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0CFF4" w14:textId="77777777" w:rsidR="004B3C58" w:rsidRPr="009311A9" w:rsidRDefault="004B3C58" w:rsidP="00F12BD9">
      <w:pPr>
        <w:pStyle w:val="Nagwek"/>
        <w:tabs>
          <w:tab w:val="clear" w:pos="4536"/>
        </w:tabs>
        <w:spacing w:before="120" w:after="120" w:line="360" w:lineRule="auto"/>
        <w:ind w:left="-851"/>
        <w:rPr>
          <w:rFonts w:cstheme="minorHAnsi"/>
          <w:sz w:val="24"/>
          <w:szCs w:val="24"/>
        </w:rPr>
      </w:pPr>
      <w:r w:rsidRPr="009311A9">
        <w:rPr>
          <w:rFonts w:cstheme="minorHAnsi"/>
          <w:sz w:val="24"/>
          <w:szCs w:val="24"/>
        </w:rPr>
        <w:tab/>
      </w:r>
      <w:r w:rsidRPr="009311A9">
        <w:rPr>
          <w:rFonts w:cstheme="minorHAnsi"/>
          <w:noProof/>
          <w:sz w:val="24"/>
          <w:szCs w:val="24"/>
          <w:lang w:eastAsia="pl-PL"/>
        </w:rPr>
        <w:drawing>
          <wp:anchor distT="0" distB="0" distL="114300" distR="114300" simplePos="0" relativeHeight="251657216" behindDoc="1" locked="0" layoutInCell="1" allowOverlap="1" wp14:anchorId="715F9363" wp14:editId="7AA64063">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9311A9">
        <w:rPr>
          <w:rFonts w:cstheme="minorHAnsi"/>
          <w:sz w:val="24"/>
          <w:szCs w:val="24"/>
        </w:rPr>
        <w:tab/>
      </w:r>
    </w:p>
    <w:p w14:paraId="2F8696D0" w14:textId="77777777" w:rsidR="00327B5F" w:rsidRPr="009311A9" w:rsidRDefault="00327B5F" w:rsidP="00F12BD9">
      <w:pPr>
        <w:pStyle w:val="Nagwek"/>
        <w:tabs>
          <w:tab w:val="clear" w:pos="4536"/>
        </w:tabs>
        <w:spacing w:after="120" w:line="360" w:lineRule="auto"/>
        <w:ind w:left="-851"/>
        <w:jc w:val="center"/>
        <w:rPr>
          <w:rFonts w:cstheme="minorHAnsi"/>
          <w:sz w:val="24"/>
          <w:szCs w:val="24"/>
        </w:rPr>
      </w:pPr>
    </w:p>
    <w:p w14:paraId="7C3DBC87" w14:textId="61CFCECF" w:rsidR="00B031A0" w:rsidRPr="009311A9" w:rsidDel="002759BA" w:rsidRDefault="00B031A0" w:rsidP="00F12BD9">
      <w:pPr>
        <w:pStyle w:val="Gwka"/>
        <w:spacing w:before="120" w:after="120" w:line="360" w:lineRule="auto"/>
        <w:ind w:left="-851"/>
        <w:jc w:val="center"/>
        <w:rPr>
          <w:del w:id="1" w:author="Kinga Siodmiak" w:date="2020-05-12T12:52:00Z"/>
          <w:rFonts w:asciiTheme="minorHAnsi" w:hAnsiTheme="minorHAnsi" w:cstheme="minorHAnsi"/>
          <w:b/>
          <w:color w:val="auto"/>
          <w:sz w:val="24"/>
          <w:szCs w:val="24"/>
          <w:u w:val="single"/>
        </w:rPr>
      </w:pPr>
    </w:p>
    <w:p w14:paraId="1814312F" w14:textId="05DC835C" w:rsidR="00393D28" w:rsidRPr="005B2CDE" w:rsidRDefault="00393D28" w:rsidP="00F12BD9">
      <w:pPr>
        <w:pStyle w:val="Gwka"/>
        <w:spacing w:before="120" w:after="120" w:line="360" w:lineRule="auto"/>
        <w:ind w:left="-851"/>
        <w:jc w:val="center"/>
        <w:rPr>
          <w:rFonts w:asciiTheme="minorHAnsi" w:hAnsiTheme="minorHAnsi" w:cstheme="minorHAnsi"/>
          <w:b/>
          <w:color w:val="auto"/>
          <w:sz w:val="32"/>
          <w:szCs w:val="32"/>
          <w:u w:val="single"/>
        </w:rPr>
      </w:pPr>
      <w:r w:rsidRPr="005B2CDE">
        <w:rPr>
          <w:rFonts w:asciiTheme="minorHAnsi" w:hAnsiTheme="minorHAnsi" w:cstheme="minorHAnsi"/>
          <w:b/>
          <w:color w:val="auto"/>
          <w:sz w:val="32"/>
          <w:szCs w:val="32"/>
          <w:u w:val="single"/>
        </w:rPr>
        <w:t xml:space="preserve">Zasady </w:t>
      </w:r>
      <w:bookmarkStart w:id="2" w:name="_Hlk33425080"/>
      <w:r w:rsidRPr="005B2CDE">
        <w:rPr>
          <w:rFonts w:asciiTheme="minorHAnsi" w:hAnsiTheme="minorHAnsi" w:cstheme="minorHAnsi"/>
          <w:b/>
          <w:color w:val="auto"/>
          <w:sz w:val="32"/>
          <w:szCs w:val="32"/>
          <w:u w:val="single"/>
        </w:rPr>
        <w:t>ubiegania się o wsparcie w trybie pozakonkursowym</w:t>
      </w:r>
      <w:bookmarkEnd w:id="2"/>
    </w:p>
    <w:p w14:paraId="31479DC8" w14:textId="3EE529F4" w:rsidR="002759BA" w:rsidRPr="00B64129" w:rsidRDefault="002759BA" w:rsidP="002759BA">
      <w:pPr>
        <w:pStyle w:val="Gwka"/>
        <w:spacing w:before="120" w:after="120" w:line="360" w:lineRule="auto"/>
        <w:ind w:left="-851" w:right="-425"/>
        <w:jc w:val="center"/>
        <w:rPr>
          <w:ins w:id="3" w:author="Kinga Siodmiak" w:date="2020-05-12T12:52:00Z"/>
          <w:rFonts w:asciiTheme="minorHAnsi" w:hAnsiTheme="minorHAnsi" w:cstheme="minorHAnsi"/>
          <w:b/>
          <w:color w:val="auto"/>
          <w:sz w:val="32"/>
          <w:szCs w:val="32"/>
        </w:rPr>
      </w:pPr>
      <w:ins w:id="4" w:author="Kinga Siodmiak" w:date="2020-05-12T12:52:00Z">
        <w:r w:rsidRPr="00B64129">
          <w:rPr>
            <w:rFonts w:asciiTheme="minorHAnsi" w:hAnsiTheme="minorHAnsi" w:cstheme="minorHAnsi"/>
            <w:b/>
            <w:color w:val="auto"/>
            <w:sz w:val="32"/>
            <w:szCs w:val="32"/>
          </w:rPr>
          <w:t xml:space="preserve">dla projektu </w:t>
        </w:r>
        <w:r>
          <w:rPr>
            <w:rFonts w:asciiTheme="minorHAnsi" w:hAnsiTheme="minorHAnsi" w:cstheme="minorHAnsi"/>
            <w:b/>
            <w:color w:val="auto"/>
            <w:sz w:val="32"/>
            <w:szCs w:val="32"/>
          </w:rPr>
          <w:t>Miasta Jeleniej Góry</w:t>
        </w:r>
      </w:ins>
    </w:p>
    <w:p w14:paraId="59AF84F4" w14:textId="786D3692" w:rsidR="00290760" w:rsidRPr="005B2CDE" w:rsidRDefault="002759BA" w:rsidP="002759BA">
      <w:pPr>
        <w:pStyle w:val="Nagwek"/>
        <w:spacing w:before="120" w:after="120" w:line="360" w:lineRule="auto"/>
        <w:ind w:left="-851" w:right="-425"/>
        <w:jc w:val="center"/>
        <w:rPr>
          <w:rFonts w:cstheme="minorHAnsi"/>
          <w:b/>
          <w:sz w:val="32"/>
          <w:szCs w:val="32"/>
        </w:rPr>
      </w:pPr>
      <w:ins w:id="5" w:author="Kinga Siodmiak" w:date="2020-05-12T12:52:00Z">
        <w:r w:rsidRPr="00B64129">
          <w:rPr>
            <w:rFonts w:cstheme="minorHAnsi"/>
            <w:b/>
            <w:bCs/>
            <w:sz w:val="32"/>
            <w:szCs w:val="32"/>
          </w:rPr>
          <w:t xml:space="preserve">pt. </w:t>
        </w:r>
        <w:r w:rsidRPr="00B64129">
          <w:rPr>
            <w:rFonts w:cstheme="minorHAnsi"/>
            <w:b/>
            <w:bCs/>
            <w:i/>
            <w:iCs/>
            <w:sz w:val="32"/>
            <w:szCs w:val="32"/>
          </w:rPr>
          <w:t>„</w:t>
        </w:r>
      </w:ins>
      <w:ins w:id="6" w:author="Kinga Siodmiak" w:date="2020-05-12T12:53:00Z">
        <w:r w:rsidRPr="002759BA">
          <w:rPr>
            <w:rFonts w:cstheme="minorHAnsi"/>
            <w:b/>
            <w:i/>
            <w:iCs/>
            <w:sz w:val="32"/>
            <w:szCs w:val="32"/>
          </w:rPr>
          <w:t>Renowacja zabytkowego zespołu pałacowo-parkowego w</w:t>
        </w:r>
      </w:ins>
      <w:ins w:id="7" w:author="Kinga Siodmiak" w:date="2020-05-18T08:13:00Z">
        <w:r w:rsidR="0013255F">
          <w:rPr>
            <w:rFonts w:cstheme="minorHAnsi"/>
            <w:b/>
            <w:i/>
            <w:iCs/>
            <w:sz w:val="32"/>
            <w:szCs w:val="32"/>
          </w:rPr>
          <w:t> </w:t>
        </w:r>
      </w:ins>
      <w:ins w:id="8" w:author="Kinga Siodmiak" w:date="2020-05-12T12:53:00Z">
        <w:r w:rsidRPr="002759BA">
          <w:rPr>
            <w:rFonts w:cstheme="minorHAnsi"/>
            <w:b/>
            <w:i/>
            <w:iCs/>
            <w:sz w:val="32"/>
            <w:szCs w:val="32"/>
          </w:rPr>
          <w:t>Jeleniej Górze i jego adaptacja na centrum kultury”</w:t>
        </w:r>
      </w:ins>
    </w:p>
    <w:p w14:paraId="5ABF0BEF" w14:textId="77777777" w:rsidR="002759BA" w:rsidRDefault="002759BA" w:rsidP="00F12BD9">
      <w:pPr>
        <w:pStyle w:val="Nagwek"/>
        <w:spacing w:before="120" w:after="120" w:line="360" w:lineRule="auto"/>
        <w:ind w:left="-851"/>
        <w:jc w:val="center"/>
        <w:rPr>
          <w:ins w:id="9" w:author="Kinga Siodmiak" w:date="2020-05-12T12:53:00Z"/>
          <w:rFonts w:cstheme="minorHAnsi"/>
          <w:b/>
          <w:sz w:val="32"/>
          <w:szCs w:val="32"/>
        </w:rPr>
      </w:pPr>
    </w:p>
    <w:p w14:paraId="3D8C7D47" w14:textId="499B0296" w:rsidR="004B3C58" w:rsidRPr="005B2CDE" w:rsidRDefault="004B3C58" w:rsidP="00F12BD9">
      <w:pPr>
        <w:pStyle w:val="Nagwek"/>
        <w:spacing w:before="120" w:after="120" w:line="360" w:lineRule="auto"/>
        <w:ind w:left="-851"/>
        <w:jc w:val="center"/>
        <w:rPr>
          <w:rFonts w:cstheme="minorHAnsi"/>
          <w:b/>
          <w:sz w:val="32"/>
          <w:szCs w:val="32"/>
        </w:rPr>
      </w:pPr>
      <w:r w:rsidRPr="005B2CDE">
        <w:rPr>
          <w:rFonts w:cstheme="minorHAnsi"/>
          <w:b/>
          <w:sz w:val="32"/>
          <w:szCs w:val="32"/>
        </w:rPr>
        <w:t xml:space="preserve">Regionalny Program Operacyjny </w:t>
      </w:r>
      <w:r w:rsidRPr="005B2CDE">
        <w:rPr>
          <w:rFonts w:cstheme="minorHAnsi"/>
          <w:b/>
          <w:sz w:val="32"/>
          <w:szCs w:val="32"/>
        </w:rPr>
        <w:br/>
        <w:t>Województwa Dolnośląskiego 2014-2020</w:t>
      </w:r>
    </w:p>
    <w:p w14:paraId="51AED134" w14:textId="6E39A8B0" w:rsidR="004B3C58" w:rsidRPr="005B2CDE" w:rsidDel="002759BA" w:rsidRDefault="004B3C58" w:rsidP="00F12BD9">
      <w:pPr>
        <w:pStyle w:val="Nagwek"/>
        <w:spacing w:before="120" w:after="120" w:line="360" w:lineRule="auto"/>
        <w:ind w:left="-851"/>
        <w:jc w:val="center"/>
        <w:rPr>
          <w:del w:id="10" w:author="Kinga Siodmiak" w:date="2020-05-12T12:53:00Z"/>
          <w:rFonts w:cstheme="minorHAnsi"/>
          <w:b/>
          <w:sz w:val="32"/>
          <w:szCs w:val="32"/>
        </w:rPr>
      </w:pPr>
    </w:p>
    <w:p w14:paraId="3A9C8B83" w14:textId="77777777" w:rsidR="00393D28" w:rsidRPr="005B2CDE" w:rsidRDefault="00393D28" w:rsidP="00F12BD9">
      <w:pPr>
        <w:spacing w:line="360" w:lineRule="auto"/>
        <w:ind w:left="-851"/>
        <w:jc w:val="center"/>
        <w:rPr>
          <w:rFonts w:cstheme="minorHAnsi"/>
          <w:b/>
          <w:sz w:val="32"/>
          <w:szCs w:val="32"/>
        </w:rPr>
      </w:pPr>
      <w:r w:rsidRPr="005B2CDE">
        <w:rPr>
          <w:rFonts w:cstheme="minorHAnsi"/>
          <w:b/>
          <w:sz w:val="32"/>
          <w:szCs w:val="32"/>
        </w:rPr>
        <w:t>Oś priorytetowa</w:t>
      </w:r>
      <w:r w:rsidR="00290760" w:rsidRPr="005B2CDE">
        <w:rPr>
          <w:rFonts w:cstheme="minorHAnsi"/>
          <w:b/>
          <w:sz w:val="32"/>
          <w:szCs w:val="32"/>
        </w:rPr>
        <w:t xml:space="preserve"> 4</w:t>
      </w:r>
      <w:r w:rsidR="006F002B" w:rsidRPr="005B2CDE">
        <w:rPr>
          <w:rFonts w:cstheme="minorHAnsi"/>
          <w:b/>
          <w:sz w:val="32"/>
          <w:szCs w:val="32"/>
        </w:rPr>
        <w:t xml:space="preserve"> </w:t>
      </w:r>
      <w:r w:rsidR="00290760" w:rsidRPr="005B2CDE">
        <w:rPr>
          <w:rFonts w:cstheme="minorHAnsi"/>
          <w:b/>
          <w:sz w:val="32"/>
          <w:szCs w:val="32"/>
        </w:rPr>
        <w:t>Środowisko i zasoby</w:t>
      </w:r>
    </w:p>
    <w:p w14:paraId="22A0EF57" w14:textId="77777777" w:rsidR="00393D28" w:rsidRPr="005B2CDE" w:rsidRDefault="00393D28" w:rsidP="00F12BD9">
      <w:pPr>
        <w:spacing w:line="360" w:lineRule="auto"/>
        <w:ind w:left="-851"/>
        <w:jc w:val="center"/>
        <w:rPr>
          <w:rFonts w:cstheme="minorHAnsi"/>
          <w:b/>
          <w:sz w:val="32"/>
          <w:szCs w:val="32"/>
        </w:rPr>
      </w:pPr>
      <w:r w:rsidRPr="005B2CDE">
        <w:rPr>
          <w:rFonts w:cstheme="minorHAnsi"/>
          <w:b/>
          <w:sz w:val="32"/>
          <w:szCs w:val="32"/>
        </w:rPr>
        <w:t xml:space="preserve">Działanie </w:t>
      </w:r>
      <w:r w:rsidR="00290760" w:rsidRPr="005B2CDE">
        <w:rPr>
          <w:rFonts w:cstheme="minorHAnsi"/>
          <w:b/>
          <w:sz w:val="32"/>
          <w:szCs w:val="32"/>
        </w:rPr>
        <w:t>4</w:t>
      </w:r>
      <w:r w:rsidRPr="005B2CDE">
        <w:rPr>
          <w:rFonts w:cstheme="minorHAnsi"/>
          <w:b/>
          <w:sz w:val="32"/>
          <w:szCs w:val="32"/>
        </w:rPr>
        <w:t>.</w:t>
      </w:r>
      <w:r w:rsidR="00290760" w:rsidRPr="005B2CDE">
        <w:rPr>
          <w:rFonts w:cstheme="minorHAnsi"/>
          <w:b/>
          <w:sz w:val="32"/>
          <w:szCs w:val="32"/>
        </w:rPr>
        <w:t>3</w:t>
      </w:r>
      <w:r w:rsidR="006F002B" w:rsidRPr="005B2CDE">
        <w:rPr>
          <w:rFonts w:cstheme="minorHAnsi"/>
          <w:b/>
          <w:sz w:val="32"/>
          <w:szCs w:val="32"/>
        </w:rPr>
        <w:t xml:space="preserve"> </w:t>
      </w:r>
      <w:r w:rsidR="00290760" w:rsidRPr="005B2CDE">
        <w:rPr>
          <w:rFonts w:cstheme="minorHAnsi"/>
          <w:b/>
          <w:sz w:val="32"/>
          <w:szCs w:val="32"/>
        </w:rPr>
        <w:t>Dziedzictwo kulturowe</w:t>
      </w:r>
    </w:p>
    <w:p w14:paraId="130AB2C7" w14:textId="6130EE9A" w:rsidR="00393D28" w:rsidRPr="005B2CDE" w:rsidRDefault="00393D28" w:rsidP="00F12BD9">
      <w:pPr>
        <w:spacing w:line="360" w:lineRule="auto"/>
        <w:ind w:left="-851"/>
        <w:jc w:val="center"/>
        <w:rPr>
          <w:rFonts w:cstheme="minorHAnsi"/>
          <w:b/>
          <w:sz w:val="32"/>
          <w:szCs w:val="32"/>
        </w:rPr>
      </w:pPr>
      <w:bookmarkStart w:id="11" w:name="_Hlk20301605"/>
      <w:r w:rsidRPr="005B2CDE">
        <w:rPr>
          <w:rFonts w:cstheme="minorHAnsi"/>
          <w:b/>
          <w:sz w:val="32"/>
          <w:szCs w:val="32"/>
        </w:rPr>
        <w:t>Poddziałanie</w:t>
      </w:r>
      <w:r w:rsidR="00290760" w:rsidRPr="005B2CDE">
        <w:rPr>
          <w:rFonts w:cstheme="minorHAnsi"/>
          <w:b/>
          <w:sz w:val="32"/>
          <w:szCs w:val="32"/>
        </w:rPr>
        <w:t xml:space="preserve"> 4</w:t>
      </w:r>
      <w:bookmarkStart w:id="12" w:name="_Hlk25761215"/>
      <w:r w:rsidR="00290760" w:rsidRPr="005B2CDE">
        <w:rPr>
          <w:rFonts w:cstheme="minorHAnsi"/>
          <w:b/>
          <w:sz w:val="32"/>
          <w:szCs w:val="32"/>
        </w:rPr>
        <w:t>.3.</w:t>
      </w:r>
      <w:bookmarkStart w:id="13" w:name="_Hlk20226751"/>
      <w:r w:rsidR="00B416B4" w:rsidRPr="005B2CDE">
        <w:rPr>
          <w:rFonts w:cstheme="minorHAnsi"/>
          <w:b/>
          <w:sz w:val="32"/>
          <w:szCs w:val="32"/>
        </w:rPr>
        <w:t>3</w:t>
      </w:r>
      <w:r w:rsidR="006F002B" w:rsidRPr="005B2CDE">
        <w:rPr>
          <w:rFonts w:cstheme="minorHAnsi"/>
          <w:b/>
          <w:sz w:val="32"/>
          <w:szCs w:val="32"/>
        </w:rPr>
        <w:t xml:space="preserve"> </w:t>
      </w:r>
      <w:bookmarkStart w:id="14" w:name="_Hlk22641756"/>
      <w:r w:rsidR="00290760" w:rsidRPr="005B2CDE">
        <w:rPr>
          <w:rFonts w:cstheme="minorHAnsi"/>
          <w:b/>
          <w:sz w:val="32"/>
          <w:szCs w:val="32"/>
        </w:rPr>
        <w:t>Dziedzictwo kulturowe</w:t>
      </w:r>
      <w:bookmarkEnd w:id="13"/>
      <w:r w:rsidR="00037FCE" w:rsidRPr="005B2CDE">
        <w:rPr>
          <w:rFonts w:cstheme="minorHAnsi"/>
          <w:b/>
          <w:sz w:val="32"/>
          <w:szCs w:val="32"/>
        </w:rPr>
        <w:t xml:space="preserve"> – </w:t>
      </w:r>
      <w:bookmarkEnd w:id="14"/>
      <w:r w:rsidR="00B416B4" w:rsidRPr="005B2CDE">
        <w:rPr>
          <w:rFonts w:cstheme="minorHAnsi"/>
          <w:b/>
          <w:sz w:val="32"/>
          <w:szCs w:val="32"/>
        </w:rPr>
        <w:t>ZIT AJ</w:t>
      </w:r>
      <w:bookmarkEnd w:id="12"/>
    </w:p>
    <w:bookmarkEnd w:id="11"/>
    <w:p w14:paraId="391735A1" w14:textId="7185729C" w:rsidR="002D64BC" w:rsidRPr="005B2CDE" w:rsidRDefault="002D64BC" w:rsidP="00F12BD9">
      <w:pPr>
        <w:spacing w:after="0" w:line="360" w:lineRule="auto"/>
        <w:ind w:left="-851"/>
        <w:jc w:val="center"/>
        <w:rPr>
          <w:rFonts w:cstheme="minorHAnsi"/>
          <w:b/>
          <w:bCs/>
          <w:sz w:val="32"/>
          <w:szCs w:val="32"/>
        </w:rPr>
      </w:pPr>
    </w:p>
    <w:p w14:paraId="1C792B6D" w14:textId="6776855F" w:rsidR="00066AAD" w:rsidRPr="005B2CDE" w:rsidRDefault="002D64BC" w:rsidP="00F12BD9">
      <w:pPr>
        <w:spacing w:after="0" w:line="360" w:lineRule="auto"/>
        <w:ind w:left="-851"/>
        <w:jc w:val="center"/>
        <w:rPr>
          <w:rFonts w:cstheme="minorHAnsi"/>
          <w:b/>
          <w:sz w:val="32"/>
          <w:szCs w:val="32"/>
        </w:rPr>
      </w:pPr>
      <w:r w:rsidRPr="005B2CDE">
        <w:rPr>
          <w:rFonts w:cstheme="minorHAnsi"/>
          <w:b/>
          <w:bCs/>
          <w:sz w:val="32"/>
          <w:szCs w:val="32"/>
        </w:rPr>
        <w:t>[4.3 A] Zabytki nieruchome, wpisane do rejestru prowadzonego przez Wojewódzkiego Konserwatora Zabytków we Wrocławiu wraz z ich otoczeniem</w:t>
      </w:r>
    </w:p>
    <w:p w14:paraId="51C33977" w14:textId="3509521D" w:rsidR="005B2CDE" w:rsidRPr="005B2CDE" w:rsidDel="002759BA" w:rsidRDefault="005B2CDE" w:rsidP="005B2CDE">
      <w:pPr>
        <w:spacing w:line="240" w:lineRule="auto"/>
        <w:jc w:val="center"/>
        <w:rPr>
          <w:del w:id="15" w:author="Kinga Siodmiak" w:date="2020-05-12T12:53:00Z"/>
          <w:rFonts w:cstheme="minorHAnsi"/>
          <w:b/>
          <w:sz w:val="32"/>
          <w:szCs w:val="32"/>
        </w:rPr>
      </w:pPr>
    </w:p>
    <w:p w14:paraId="5B57FD76" w14:textId="410757E1" w:rsidR="005B2CDE" w:rsidRPr="005B2CDE" w:rsidRDefault="005B2CDE" w:rsidP="005B2CDE">
      <w:pPr>
        <w:spacing w:line="240" w:lineRule="auto"/>
        <w:ind w:left="-851"/>
        <w:jc w:val="center"/>
        <w:rPr>
          <w:rFonts w:cs="Arial"/>
          <w:b/>
          <w:sz w:val="32"/>
          <w:szCs w:val="32"/>
        </w:rPr>
      </w:pPr>
      <w:r w:rsidRPr="005B2CDE">
        <w:rPr>
          <w:rFonts w:cstheme="minorHAnsi"/>
          <w:b/>
          <w:bCs/>
          <w:sz w:val="32"/>
          <w:szCs w:val="32"/>
        </w:rPr>
        <w:t>[4.3 B] Instytucje kultury</w:t>
      </w:r>
    </w:p>
    <w:p w14:paraId="27EA1C9A" w14:textId="77777777" w:rsidR="005B2CDE" w:rsidRPr="005B2CDE" w:rsidRDefault="005B2CDE" w:rsidP="00F12BD9">
      <w:pPr>
        <w:spacing w:after="0" w:line="360" w:lineRule="auto"/>
        <w:ind w:left="-851"/>
        <w:jc w:val="center"/>
        <w:rPr>
          <w:rFonts w:cstheme="minorHAnsi"/>
          <w:b/>
          <w:sz w:val="32"/>
          <w:szCs w:val="32"/>
        </w:rPr>
      </w:pPr>
    </w:p>
    <w:p w14:paraId="3CA31BDA" w14:textId="6B37D5A0" w:rsidR="00AD612E" w:rsidRPr="005B2CDE" w:rsidRDefault="0082551A" w:rsidP="00F12BD9">
      <w:pPr>
        <w:spacing w:after="0" w:line="360" w:lineRule="auto"/>
        <w:ind w:left="-851"/>
        <w:jc w:val="center"/>
        <w:rPr>
          <w:rFonts w:cstheme="minorHAnsi"/>
          <w:b/>
          <w:sz w:val="32"/>
          <w:szCs w:val="32"/>
        </w:rPr>
      </w:pPr>
      <w:r w:rsidRPr="005B2CDE">
        <w:rPr>
          <w:rFonts w:cstheme="minorHAnsi"/>
          <w:b/>
          <w:sz w:val="32"/>
          <w:szCs w:val="32"/>
        </w:rPr>
        <w:t xml:space="preserve">Nr naboru </w:t>
      </w:r>
      <w:bookmarkStart w:id="16" w:name="_Hlk20313494"/>
      <w:r w:rsidR="00C77619" w:rsidRPr="005B2CDE">
        <w:rPr>
          <w:rFonts w:cstheme="minorHAnsi"/>
          <w:b/>
          <w:sz w:val="32"/>
          <w:szCs w:val="32"/>
        </w:rPr>
        <w:t>RPDS.0</w:t>
      </w:r>
      <w:r w:rsidR="00290760" w:rsidRPr="005B2CDE">
        <w:rPr>
          <w:rFonts w:cstheme="minorHAnsi"/>
          <w:b/>
          <w:sz w:val="32"/>
          <w:szCs w:val="32"/>
        </w:rPr>
        <w:t>4</w:t>
      </w:r>
      <w:r w:rsidR="00C77619" w:rsidRPr="005B2CDE">
        <w:rPr>
          <w:rFonts w:cstheme="minorHAnsi"/>
          <w:b/>
          <w:sz w:val="32"/>
          <w:szCs w:val="32"/>
        </w:rPr>
        <w:t>.0</w:t>
      </w:r>
      <w:r w:rsidR="00290760" w:rsidRPr="005B2CDE">
        <w:rPr>
          <w:rFonts w:cstheme="minorHAnsi"/>
          <w:b/>
          <w:sz w:val="32"/>
          <w:szCs w:val="32"/>
        </w:rPr>
        <w:t>3</w:t>
      </w:r>
      <w:r w:rsidR="00C77619" w:rsidRPr="005B2CDE">
        <w:rPr>
          <w:rFonts w:cstheme="minorHAnsi"/>
          <w:b/>
          <w:sz w:val="32"/>
          <w:szCs w:val="32"/>
        </w:rPr>
        <w:t>.0</w:t>
      </w:r>
      <w:r w:rsidR="00B416B4" w:rsidRPr="005B2CDE">
        <w:rPr>
          <w:rFonts w:cstheme="minorHAnsi"/>
          <w:b/>
          <w:sz w:val="32"/>
          <w:szCs w:val="32"/>
        </w:rPr>
        <w:t>3</w:t>
      </w:r>
      <w:r w:rsidR="00C77619" w:rsidRPr="005B2CDE">
        <w:rPr>
          <w:rFonts w:cstheme="minorHAnsi"/>
          <w:b/>
          <w:sz w:val="32"/>
          <w:szCs w:val="32"/>
        </w:rPr>
        <w:t>-IZ.00-</w:t>
      </w:r>
      <w:r w:rsidR="00D2389F" w:rsidRPr="005B2CDE">
        <w:rPr>
          <w:rFonts w:cstheme="minorHAnsi"/>
          <w:b/>
          <w:sz w:val="32"/>
          <w:szCs w:val="32"/>
        </w:rPr>
        <w:t>02-3</w:t>
      </w:r>
      <w:r w:rsidR="00B416B4" w:rsidRPr="005B2CDE">
        <w:rPr>
          <w:rFonts w:cstheme="minorHAnsi"/>
          <w:b/>
          <w:sz w:val="32"/>
          <w:szCs w:val="32"/>
        </w:rPr>
        <w:t>73</w:t>
      </w:r>
      <w:r w:rsidR="009B0D8B" w:rsidRPr="005B2CDE">
        <w:rPr>
          <w:rFonts w:cstheme="minorHAnsi"/>
          <w:b/>
          <w:sz w:val="32"/>
          <w:szCs w:val="32"/>
        </w:rPr>
        <w:t>/19</w:t>
      </w:r>
      <w:bookmarkEnd w:id="16"/>
    </w:p>
    <w:p w14:paraId="5D6EA1DF" w14:textId="77777777" w:rsidR="00B031A0" w:rsidRPr="005B2CDE" w:rsidRDefault="00B031A0" w:rsidP="00F12BD9">
      <w:pPr>
        <w:spacing w:line="360" w:lineRule="auto"/>
        <w:ind w:left="-851"/>
        <w:jc w:val="center"/>
        <w:rPr>
          <w:rFonts w:cstheme="minorHAnsi"/>
          <w:sz w:val="32"/>
          <w:szCs w:val="32"/>
        </w:rPr>
      </w:pPr>
    </w:p>
    <w:p w14:paraId="66C2410C" w14:textId="71AC4AB6" w:rsidR="00A72A65" w:rsidRPr="009311A9" w:rsidRDefault="008F57B6" w:rsidP="00F12BD9">
      <w:pPr>
        <w:spacing w:line="360" w:lineRule="auto"/>
        <w:ind w:left="-851"/>
        <w:jc w:val="center"/>
        <w:rPr>
          <w:rFonts w:cstheme="minorHAnsi"/>
          <w:sz w:val="24"/>
          <w:szCs w:val="24"/>
        </w:rPr>
      </w:pPr>
      <w:r w:rsidRPr="005B2CDE">
        <w:rPr>
          <w:rFonts w:cstheme="minorHAnsi"/>
          <w:sz w:val="32"/>
          <w:szCs w:val="32"/>
        </w:rPr>
        <w:t xml:space="preserve">Wrocław, </w:t>
      </w:r>
      <w:ins w:id="17" w:author="Kinga Siodmiak" w:date="2020-05-18T08:14:00Z">
        <w:r w:rsidR="006D68E8">
          <w:rPr>
            <w:rFonts w:cstheme="minorHAnsi"/>
            <w:sz w:val="32"/>
            <w:szCs w:val="32"/>
          </w:rPr>
          <w:t>maj</w:t>
        </w:r>
      </w:ins>
      <w:del w:id="18" w:author="Kinga Siodmiak" w:date="2020-05-18T08:14:00Z">
        <w:r w:rsidR="00C45688" w:rsidDel="006D68E8">
          <w:rPr>
            <w:rFonts w:cstheme="minorHAnsi"/>
            <w:sz w:val="32"/>
            <w:szCs w:val="32"/>
          </w:rPr>
          <w:delText>luty</w:delText>
        </w:r>
      </w:del>
      <w:r w:rsidR="00C45688">
        <w:rPr>
          <w:rFonts w:cstheme="minorHAnsi"/>
          <w:sz w:val="32"/>
          <w:szCs w:val="32"/>
        </w:rPr>
        <w:t xml:space="preserve"> </w:t>
      </w:r>
      <w:r w:rsidR="00C45688" w:rsidRPr="005B2CDE">
        <w:rPr>
          <w:rFonts w:cstheme="minorHAnsi"/>
          <w:sz w:val="32"/>
          <w:szCs w:val="32"/>
        </w:rPr>
        <w:t>20</w:t>
      </w:r>
      <w:r w:rsidR="00C45688">
        <w:rPr>
          <w:rFonts w:cstheme="minorHAnsi"/>
          <w:sz w:val="32"/>
          <w:szCs w:val="32"/>
        </w:rPr>
        <w:t>20</w:t>
      </w:r>
      <w:r w:rsidR="00C45688" w:rsidRPr="005B2CDE">
        <w:rPr>
          <w:rFonts w:cstheme="minorHAnsi"/>
          <w:sz w:val="32"/>
          <w:szCs w:val="32"/>
        </w:rPr>
        <w:t xml:space="preserve"> </w:t>
      </w:r>
      <w:r w:rsidR="00F41A54" w:rsidRPr="005B2CDE">
        <w:rPr>
          <w:rFonts w:cstheme="minorHAnsi"/>
          <w:sz w:val="32"/>
          <w:szCs w:val="32"/>
        </w:rPr>
        <w:t>r.</w:t>
      </w:r>
      <w:r w:rsidR="00393D28" w:rsidRPr="009311A9">
        <w:rPr>
          <w:rFonts w:cstheme="minorHAnsi"/>
          <w:sz w:val="24"/>
          <w:szCs w:val="24"/>
        </w:rPr>
        <w:br w:type="page"/>
      </w:r>
      <w:bookmarkStart w:id="19" w:name="_Toc432758963"/>
      <w:bookmarkStart w:id="20" w:name="_Toc430826815"/>
      <w:bookmarkStart w:id="21" w:name="_Toc426632912"/>
    </w:p>
    <w:sdt>
      <w:sdtPr>
        <w:rPr>
          <w:rFonts w:asciiTheme="minorHAnsi" w:eastAsiaTheme="minorHAnsi" w:hAnsiTheme="minorHAnsi" w:cstheme="minorBidi"/>
          <w:b w:val="0"/>
          <w:bCs w:val="0"/>
          <w:color w:val="auto"/>
          <w:sz w:val="22"/>
          <w:szCs w:val="22"/>
          <w:lang w:eastAsia="en-US"/>
        </w:rPr>
        <w:id w:val="763432767"/>
        <w:docPartObj>
          <w:docPartGallery w:val="Table of Contents"/>
          <w:docPartUnique/>
        </w:docPartObj>
      </w:sdtPr>
      <w:sdtEndPr>
        <w:rPr>
          <w:sz w:val="24"/>
          <w:szCs w:val="24"/>
        </w:rPr>
      </w:sdtEndPr>
      <w:sdtContent>
        <w:p w14:paraId="46738F4E" w14:textId="35C078A9" w:rsidR="00A627DB" w:rsidRPr="009311A9" w:rsidRDefault="00A627DB" w:rsidP="009F140F">
          <w:pPr>
            <w:pStyle w:val="Nagwekspisutreci"/>
            <w:rPr>
              <w:rStyle w:val="Hipercze"/>
              <w:rFonts w:asciiTheme="minorHAnsi" w:eastAsiaTheme="minorHAnsi" w:hAnsiTheme="minorHAnsi" w:cstheme="minorBidi"/>
              <w:bCs w:val="0"/>
              <w:noProof/>
              <w:color w:val="auto"/>
              <w:sz w:val="24"/>
              <w:szCs w:val="24"/>
              <w:u w:val="none"/>
              <w:lang w:eastAsia="en-US"/>
            </w:rPr>
          </w:pPr>
          <w:r w:rsidRPr="009311A9">
            <w:rPr>
              <w:rStyle w:val="Hipercze"/>
              <w:rFonts w:asciiTheme="minorHAnsi" w:eastAsiaTheme="minorHAnsi" w:hAnsiTheme="minorHAnsi" w:cstheme="minorBidi"/>
              <w:bCs w:val="0"/>
              <w:noProof/>
              <w:color w:val="auto"/>
              <w:sz w:val="24"/>
              <w:szCs w:val="24"/>
              <w:u w:val="none"/>
              <w:lang w:eastAsia="en-US"/>
            </w:rPr>
            <w:t>Spis treści</w:t>
          </w:r>
        </w:p>
        <w:p w14:paraId="3D2FDF3C" w14:textId="710F8250" w:rsidR="00C16A60" w:rsidRDefault="00A627DB" w:rsidP="00C16A60">
          <w:pPr>
            <w:pStyle w:val="Spistreci1"/>
            <w:rPr>
              <w:ins w:id="22" w:author="Kinga Siodmiak" w:date="2020-05-18T11:27:00Z"/>
              <w:rFonts w:eastAsiaTheme="minorEastAsia"/>
              <w:noProof/>
              <w:sz w:val="22"/>
              <w:szCs w:val="22"/>
              <w:lang w:eastAsia="pl-PL"/>
            </w:rPr>
          </w:pPr>
          <w:r w:rsidRPr="009311A9">
            <w:fldChar w:fldCharType="begin"/>
          </w:r>
          <w:r w:rsidRPr="009311A9">
            <w:instrText xml:space="preserve"> TOC \o "1-3" \h \z \u </w:instrText>
          </w:r>
          <w:r w:rsidRPr="009311A9">
            <w:fldChar w:fldCharType="separate"/>
          </w:r>
          <w:ins w:id="23" w:author="Kinga Siodmiak" w:date="2020-05-18T11:27:00Z">
            <w:r w:rsidR="00C16A60" w:rsidRPr="008E626D">
              <w:rPr>
                <w:rStyle w:val="Hipercze"/>
                <w:noProof/>
              </w:rPr>
              <w:fldChar w:fldCharType="begin"/>
            </w:r>
            <w:r w:rsidR="00C16A60" w:rsidRPr="008E626D">
              <w:rPr>
                <w:rStyle w:val="Hipercze"/>
                <w:noProof/>
              </w:rPr>
              <w:instrText xml:space="preserve"> </w:instrText>
            </w:r>
            <w:r w:rsidR="00C16A60">
              <w:rPr>
                <w:noProof/>
              </w:rPr>
              <w:instrText>HYPERLINK \l "_Toc40693659"</w:instrText>
            </w:r>
            <w:r w:rsidR="00C16A60" w:rsidRPr="008E626D">
              <w:rPr>
                <w:rStyle w:val="Hipercze"/>
                <w:noProof/>
              </w:rPr>
              <w:instrText xml:space="preserve"> </w:instrText>
            </w:r>
            <w:r w:rsidR="00C16A60" w:rsidRPr="008E626D">
              <w:rPr>
                <w:rStyle w:val="Hipercze"/>
                <w:noProof/>
              </w:rPr>
            </w:r>
            <w:r w:rsidR="00C16A60" w:rsidRPr="008E626D">
              <w:rPr>
                <w:rStyle w:val="Hipercze"/>
                <w:noProof/>
              </w:rPr>
              <w:fldChar w:fldCharType="separate"/>
            </w:r>
            <w:r w:rsidR="00C16A60" w:rsidRPr="008E626D">
              <w:rPr>
                <w:rStyle w:val="Hipercze"/>
                <w:noProof/>
              </w:rPr>
              <w:t>2.</w:t>
            </w:r>
            <w:bookmarkStart w:id="24" w:name="_GoBack"/>
            <w:bookmarkEnd w:id="24"/>
            <w:r w:rsidR="00C16A60">
              <w:rPr>
                <w:rFonts w:eastAsiaTheme="minorEastAsia"/>
                <w:noProof/>
                <w:sz w:val="22"/>
                <w:szCs w:val="22"/>
                <w:lang w:eastAsia="pl-PL"/>
              </w:rPr>
              <w:tab/>
            </w:r>
            <w:r w:rsidR="00C16A60" w:rsidRPr="008E626D">
              <w:rPr>
                <w:rStyle w:val="Hipercze"/>
                <w:noProof/>
              </w:rPr>
              <w:t>Słownik skrótów i pojęć</w:t>
            </w:r>
            <w:r w:rsidR="00C16A60">
              <w:rPr>
                <w:noProof/>
                <w:webHidden/>
              </w:rPr>
              <w:tab/>
            </w:r>
            <w:r w:rsidR="00C16A60">
              <w:rPr>
                <w:noProof/>
                <w:webHidden/>
              </w:rPr>
              <w:fldChar w:fldCharType="begin"/>
            </w:r>
            <w:r w:rsidR="00C16A60">
              <w:rPr>
                <w:noProof/>
                <w:webHidden/>
              </w:rPr>
              <w:instrText xml:space="preserve"> PAGEREF _Toc40693659 \h </w:instrText>
            </w:r>
            <w:r w:rsidR="00C16A60">
              <w:rPr>
                <w:noProof/>
                <w:webHidden/>
              </w:rPr>
            </w:r>
          </w:ins>
          <w:r w:rsidR="00C16A60">
            <w:rPr>
              <w:noProof/>
              <w:webHidden/>
            </w:rPr>
            <w:fldChar w:fldCharType="separate"/>
          </w:r>
          <w:ins w:id="25" w:author="Kinga Siodmiak" w:date="2020-05-18T11:27:00Z">
            <w:r w:rsidR="00C16A60">
              <w:rPr>
                <w:noProof/>
                <w:webHidden/>
              </w:rPr>
              <w:t>5</w:t>
            </w:r>
            <w:r w:rsidR="00C16A60">
              <w:rPr>
                <w:noProof/>
                <w:webHidden/>
              </w:rPr>
              <w:fldChar w:fldCharType="end"/>
            </w:r>
            <w:r w:rsidR="00C16A60" w:rsidRPr="008E626D">
              <w:rPr>
                <w:rStyle w:val="Hipercze"/>
                <w:noProof/>
              </w:rPr>
              <w:fldChar w:fldCharType="end"/>
            </w:r>
          </w:ins>
        </w:p>
        <w:p w14:paraId="7093E08D" w14:textId="1A0E5E2D" w:rsidR="00C16A60" w:rsidRDefault="00C16A60" w:rsidP="00C16A60">
          <w:pPr>
            <w:pStyle w:val="Spistreci1"/>
            <w:rPr>
              <w:ins w:id="26" w:author="Kinga Siodmiak" w:date="2020-05-18T11:27:00Z"/>
              <w:rFonts w:eastAsiaTheme="minorEastAsia"/>
              <w:noProof/>
              <w:sz w:val="22"/>
              <w:szCs w:val="22"/>
              <w:lang w:eastAsia="pl-PL"/>
            </w:rPr>
          </w:pPr>
          <w:ins w:id="27" w:author="Kinga Siodmiak" w:date="2020-05-18T11:27:00Z">
            <w:r w:rsidRPr="008E626D">
              <w:rPr>
                <w:rStyle w:val="Hipercze"/>
                <w:noProof/>
              </w:rPr>
              <w:fldChar w:fldCharType="begin"/>
            </w:r>
            <w:r w:rsidRPr="008E626D">
              <w:rPr>
                <w:rStyle w:val="Hipercze"/>
                <w:noProof/>
              </w:rPr>
              <w:instrText xml:space="preserve"> </w:instrText>
            </w:r>
            <w:r>
              <w:rPr>
                <w:noProof/>
              </w:rPr>
              <w:instrText>HYPERLINK \l "_Toc40693660"</w:instrText>
            </w:r>
            <w:r w:rsidRPr="008E626D">
              <w:rPr>
                <w:rStyle w:val="Hipercze"/>
                <w:noProof/>
              </w:rPr>
              <w:instrText xml:space="preserve"> </w:instrText>
            </w:r>
            <w:r w:rsidRPr="008E626D">
              <w:rPr>
                <w:rStyle w:val="Hipercze"/>
                <w:noProof/>
              </w:rPr>
            </w:r>
            <w:r w:rsidRPr="008E626D">
              <w:rPr>
                <w:rStyle w:val="Hipercze"/>
                <w:noProof/>
              </w:rPr>
              <w:fldChar w:fldCharType="separate"/>
            </w:r>
            <w:r w:rsidRPr="008E626D">
              <w:rPr>
                <w:rStyle w:val="Hipercze"/>
                <w:noProof/>
              </w:rPr>
              <w:t>3.</w:t>
            </w:r>
            <w:r>
              <w:rPr>
                <w:rFonts w:eastAsiaTheme="minorEastAsia"/>
                <w:noProof/>
                <w:sz w:val="22"/>
                <w:szCs w:val="22"/>
                <w:lang w:eastAsia="pl-PL"/>
              </w:rPr>
              <w:tab/>
            </w:r>
            <w:r w:rsidRPr="008E626D">
              <w:rPr>
                <w:rStyle w:val="Hipercze"/>
                <w:noProof/>
              </w:rPr>
              <w:t>Podstawy prawne oraz inne ważne dokumenty</w:t>
            </w:r>
            <w:r>
              <w:rPr>
                <w:noProof/>
                <w:webHidden/>
              </w:rPr>
              <w:tab/>
            </w:r>
            <w:r>
              <w:rPr>
                <w:noProof/>
                <w:webHidden/>
              </w:rPr>
              <w:fldChar w:fldCharType="begin"/>
            </w:r>
            <w:r>
              <w:rPr>
                <w:noProof/>
                <w:webHidden/>
              </w:rPr>
              <w:instrText xml:space="preserve"> PAGEREF _Toc40693660 \h </w:instrText>
            </w:r>
            <w:r>
              <w:rPr>
                <w:noProof/>
                <w:webHidden/>
              </w:rPr>
            </w:r>
          </w:ins>
          <w:r>
            <w:rPr>
              <w:noProof/>
              <w:webHidden/>
            </w:rPr>
            <w:fldChar w:fldCharType="separate"/>
          </w:r>
          <w:ins w:id="28" w:author="Kinga Siodmiak" w:date="2020-05-18T11:27:00Z">
            <w:r>
              <w:rPr>
                <w:noProof/>
                <w:webHidden/>
              </w:rPr>
              <w:t>7</w:t>
            </w:r>
            <w:r>
              <w:rPr>
                <w:noProof/>
                <w:webHidden/>
              </w:rPr>
              <w:fldChar w:fldCharType="end"/>
            </w:r>
            <w:r w:rsidRPr="008E626D">
              <w:rPr>
                <w:rStyle w:val="Hipercze"/>
                <w:noProof/>
              </w:rPr>
              <w:fldChar w:fldCharType="end"/>
            </w:r>
          </w:ins>
        </w:p>
        <w:p w14:paraId="741A86AB" w14:textId="382A3F24" w:rsidR="00C16A60" w:rsidRDefault="00C16A60" w:rsidP="00C16A60">
          <w:pPr>
            <w:pStyle w:val="Spistreci1"/>
            <w:rPr>
              <w:ins w:id="29" w:author="Kinga Siodmiak" w:date="2020-05-18T11:27:00Z"/>
              <w:rFonts w:eastAsiaTheme="minorEastAsia"/>
              <w:noProof/>
              <w:sz w:val="22"/>
              <w:szCs w:val="22"/>
              <w:lang w:eastAsia="pl-PL"/>
            </w:rPr>
          </w:pPr>
          <w:ins w:id="30" w:author="Kinga Siodmiak" w:date="2020-05-18T11:27:00Z">
            <w:r w:rsidRPr="008E626D">
              <w:rPr>
                <w:rStyle w:val="Hipercze"/>
                <w:noProof/>
              </w:rPr>
              <w:fldChar w:fldCharType="begin"/>
            </w:r>
            <w:r w:rsidRPr="008E626D">
              <w:rPr>
                <w:rStyle w:val="Hipercze"/>
                <w:noProof/>
              </w:rPr>
              <w:instrText xml:space="preserve"> </w:instrText>
            </w:r>
            <w:r>
              <w:rPr>
                <w:noProof/>
              </w:rPr>
              <w:instrText>HYPERLINK \l "_Toc40693661"</w:instrText>
            </w:r>
            <w:r w:rsidRPr="008E626D">
              <w:rPr>
                <w:rStyle w:val="Hipercze"/>
                <w:noProof/>
              </w:rPr>
              <w:instrText xml:space="preserve"> </w:instrText>
            </w:r>
            <w:r w:rsidRPr="008E626D">
              <w:rPr>
                <w:rStyle w:val="Hipercze"/>
                <w:noProof/>
              </w:rPr>
            </w:r>
            <w:r w:rsidRPr="008E626D">
              <w:rPr>
                <w:rStyle w:val="Hipercze"/>
                <w:noProof/>
              </w:rPr>
              <w:fldChar w:fldCharType="separate"/>
            </w:r>
            <w:r w:rsidRPr="008E626D">
              <w:rPr>
                <w:rStyle w:val="Hipercze"/>
                <w:noProof/>
              </w:rPr>
              <w:t>4.</w:t>
            </w:r>
            <w:r>
              <w:rPr>
                <w:rFonts w:eastAsiaTheme="minorEastAsia"/>
                <w:noProof/>
                <w:sz w:val="22"/>
                <w:szCs w:val="22"/>
                <w:lang w:eastAsia="pl-PL"/>
              </w:rPr>
              <w:tab/>
            </w:r>
            <w:r w:rsidRPr="008E626D">
              <w:rPr>
                <w:rStyle w:val="Hipercze"/>
                <w:noProof/>
              </w:rPr>
              <w:t>Zasady ubiegania się o wsparcie – informacje ogólne</w:t>
            </w:r>
            <w:r>
              <w:rPr>
                <w:noProof/>
                <w:webHidden/>
              </w:rPr>
              <w:tab/>
            </w:r>
            <w:r>
              <w:rPr>
                <w:noProof/>
                <w:webHidden/>
              </w:rPr>
              <w:fldChar w:fldCharType="begin"/>
            </w:r>
            <w:r>
              <w:rPr>
                <w:noProof/>
                <w:webHidden/>
              </w:rPr>
              <w:instrText xml:space="preserve"> PAGEREF _Toc40693661 \h </w:instrText>
            </w:r>
            <w:r>
              <w:rPr>
                <w:noProof/>
                <w:webHidden/>
              </w:rPr>
            </w:r>
          </w:ins>
          <w:r>
            <w:rPr>
              <w:noProof/>
              <w:webHidden/>
            </w:rPr>
            <w:fldChar w:fldCharType="separate"/>
          </w:r>
          <w:ins w:id="31" w:author="Kinga Siodmiak" w:date="2020-05-18T11:27:00Z">
            <w:r>
              <w:rPr>
                <w:noProof/>
                <w:webHidden/>
              </w:rPr>
              <w:t>13</w:t>
            </w:r>
            <w:r>
              <w:rPr>
                <w:noProof/>
                <w:webHidden/>
              </w:rPr>
              <w:fldChar w:fldCharType="end"/>
            </w:r>
            <w:r w:rsidRPr="008E626D">
              <w:rPr>
                <w:rStyle w:val="Hipercze"/>
                <w:noProof/>
              </w:rPr>
              <w:fldChar w:fldCharType="end"/>
            </w:r>
          </w:ins>
        </w:p>
        <w:p w14:paraId="38AD3B4B" w14:textId="2DDAE254" w:rsidR="00C16A60" w:rsidRDefault="00C16A60" w:rsidP="00C16A60">
          <w:pPr>
            <w:pStyle w:val="Spistreci1"/>
            <w:rPr>
              <w:ins w:id="32" w:author="Kinga Siodmiak" w:date="2020-05-18T11:27:00Z"/>
              <w:rFonts w:eastAsiaTheme="minorEastAsia"/>
              <w:noProof/>
              <w:sz w:val="22"/>
              <w:szCs w:val="22"/>
              <w:lang w:eastAsia="pl-PL"/>
            </w:rPr>
          </w:pPr>
          <w:ins w:id="33" w:author="Kinga Siodmiak" w:date="2020-05-18T11:27:00Z">
            <w:r w:rsidRPr="008E626D">
              <w:rPr>
                <w:rStyle w:val="Hipercze"/>
                <w:noProof/>
              </w:rPr>
              <w:fldChar w:fldCharType="begin"/>
            </w:r>
            <w:r w:rsidRPr="008E626D">
              <w:rPr>
                <w:rStyle w:val="Hipercze"/>
                <w:noProof/>
              </w:rPr>
              <w:instrText xml:space="preserve"> </w:instrText>
            </w:r>
            <w:r>
              <w:rPr>
                <w:noProof/>
              </w:rPr>
              <w:instrText>HYPERLINK \l "_Toc40693662"</w:instrText>
            </w:r>
            <w:r w:rsidRPr="008E626D">
              <w:rPr>
                <w:rStyle w:val="Hipercze"/>
                <w:noProof/>
              </w:rPr>
              <w:instrText xml:space="preserve"> </w:instrText>
            </w:r>
            <w:r w:rsidRPr="008E626D">
              <w:rPr>
                <w:rStyle w:val="Hipercze"/>
                <w:noProof/>
              </w:rPr>
            </w:r>
            <w:r w:rsidRPr="008E626D">
              <w:rPr>
                <w:rStyle w:val="Hipercze"/>
                <w:noProof/>
              </w:rPr>
              <w:fldChar w:fldCharType="separate"/>
            </w:r>
            <w:r w:rsidRPr="008E626D">
              <w:rPr>
                <w:rStyle w:val="Hipercze"/>
                <w:noProof/>
              </w:rPr>
              <w:t>5.</w:t>
            </w:r>
            <w:r>
              <w:rPr>
                <w:rFonts w:eastAsiaTheme="minorEastAsia"/>
                <w:noProof/>
                <w:sz w:val="22"/>
                <w:szCs w:val="22"/>
                <w:lang w:eastAsia="pl-PL"/>
              </w:rPr>
              <w:tab/>
            </w:r>
            <w:r w:rsidRPr="008E626D">
              <w:rPr>
                <w:rStyle w:val="Hipercze"/>
                <w:noProof/>
              </w:rPr>
              <w:t>Pełna nazwa i adres Instytucji Organizującej Nabór</w:t>
            </w:r>
            <w:r>
              <w:rPr>
                <w:noProof/>
                <w:webHidden/>
              </w:rPr>
              <w:tab/>
            </w:r>
            <w:r>
              <w:rPr>
                <w:noProof/>
                <w:webHidden/>
              </w:rPr>
              <w:fldChar w:fldCharType="begin"/>
            </w:r>
            <w:r>
              <w:rPr>
                <w:noProof/>
                <w:webHidden/>
              </w:rPr>
              <w:instrText xml:space="preserve"> PAGEREF _Toc40693662 \h </w:instrText>
            </w:r>
            <w:r>
              <w:rPr>
                <w:noProof/>
                <w:webHidden/>
              </w:rPr>
            </w:r>
          </w:ins>
          <w:r>
            <w:rPr>
              <w:noProof/>
              <w:webHidden/>
            </w:rPr>
            <w:fldChar w:fldCharType="separate"/>
          </w:r>
          <w:ins w:id="34" w:author="Kinga Siodmiak" w:date="2020-05-18T11:27:00Z">
            <w:r>
              <w:rPr>
                <w:noProof/>
                <w:webHidden/>
              </w:rPr>
              <w:t>13</w:t>
            </w:r>
            <w:r>
              <w:rPr>
                <w:noProof/>
                <w:webHidden/>
              </w:rPr>
              <w:fldChar w:fldCharType="end"/>
            </w:r>
            <w:r w:rsidRPr="008E626D">
              <w:rPr>
                <w:rStyle w:val="Hipercze"/>
                <w:noProof/>
              </w:rPr>
              <w:fldChar w:fldCharType="end"/>
            </w:r>
          </w:ins>
        </w:p>
        <w:p w14:paraId="68C878BF" w14:textId="36B0D40E" w:rsidR="00C16A60" w:rsidRDefault="00C16A60" w:rsidP="00C16A60">
          <w:pPr>
            <w:pStyle w:val="Spistreci1"/>
            <w:rPr>
              <w:ins w:id="35" w:author="Kinga Siodmiak" w:date="2020-05-18T11:27:00Z"/>
              <w:rFonts w:eastAsiaTheme="minorEastAsia"/>
              <w:noProof/>
              <w:sz w:val="22"/>
              <w:szCs w:val="22"/>
              <w:lang w:eastAsia="pl-PL"/>
            </w:rPr>
          </w:pPr>
          <w:ins w:id="36" w:author="Kinga Siodmiak" w:date="2020-05-18T11:27:00Z">
            <w:r w:rsidRPr="008E626D">
              <w:rPr>
                <w:rStyle w:val="Hipercze"/>
                <w:noProof/>
              </w:rPr>
              <w:fldChar w:fldCharType="begin"/>
            </w:r>
            <w:r w:rsidRPr="008E626D">
              <w:rPr>
                <w:rStyle w:val="Hipercze"/>
                <w:noProof/>
              </w:rPr>
              <w:instrText xml:space="preserve"> </w:instrText>
            </w:r>
            <w:r>
              <w:rPr>
                <w:noProof/>
              </w:rPr>
              <w:instrText>HYPERLINK \l "_Toc40693663"</w:instrText>
            </w:r>
            <w:r w:rsidRPr="008E626D">
              <w:rPr>
                <w:rStyle w:val="Hipercze"/>
                <w:noProof/>
              </w:rPr>
              <w:instrText xml:space="preserve"> </w:instrText>
            </w:r>
            <w:r w:rsidRPr="008E626D">
              <w:rPr>
                <w:rStyle w:val="Hipercze"/>
                <w:noProof/>
              </w:rPr>
            </w:r>
            <w:r w:rsidRPr="008E626D">
              <w:rPr>
                <w:rStyle w:val="Hipercze"/>
                <w:noProof/>
              </w:rPr>
              <w:fldChar w:fldCharType="separate"/>
            </w:r>
            <w:r w:rsidRPr="008E626D">
              <w:rPr>
                <w:rStyle w:val="Hipercze"/>
                <w:noProof/>
              </w:rPr>
              <w:t>6.</w:t>
            </w:r>
            <w:r>
              <w:rPr>
                <w:rFonts w:eastAsiaTheme="minorEastAsia"/>
                <w:noProof/>
                <w:sz w:val="22"/>
                <w:szCs w:val="22"/>
                <w:lang w:eastAsia="pl-PL"/>
              </w:rPr>
              <w:tab/>
            </w:r>
            <w:r w:rsidRPr="008E626D">
              <w:rPr>
                <w:rStyle w:val="Hipercze"/>
                <w:noProof/>
              </w:rPr>
              <w:t>Przedmiot naboru</w:t>
            </w:r>
            <w:r>
              <w:rPr>
                <w:noProof/>
                <w:webHidden/>
              </w:rPr>
              <w:tab/>
            </w:r>
            <w:r>
              <w:rPr>
                <w:noProof/>
                <w:webHidden/>
              </w:rPr>
              <w:fldChar w:fldCharType="begin"/>
            </w:r>
            <w:r>
              <w:rPr>
                <w:noProof/>
                <w:webHidden/>
              </w:rPr>
              <w:instrText xml:space="preserve"> PAGEREF _Toc40693663 \h </w:instrText>
            </w:r>
            <w:r>
              <w:rPr>
                <w:noProof/>
                <w:webHidden/>
              </w:rPr>
            </w:r>
          </w:ins>
          <w:r>
            <w:rPr>
              <w:noProof/>
              <w:webHidden/>
            </w:rPr>
            <w:fldChar w:fldCharType="separate"/>
          </w:r>
          <w:ins w:id="37" w:author="Kinga Siodmiak" w:date="2020-05-18T11:27:00Z">
            <w:r>
              <w:rPr>
                <w:noProof/>
                <w:webHidden/>
              </w:rPr>
              <w:t>14</w:t>
            </w:r>
            <w:r>
              <w:rPr>
                <w:noProof/>
                <w:webHidden/>
              </w:rPr>
              <w:fldChar w:fldCharType="end"/>
            </w:r>
            <w:r w:rsidRPr="008E626D">
              <w:rPr>
                <w:rStyle w:val="Hipercze"/>
                <w:noProof/>
              </w:rPr>
              <w:fldChar w:fldCharType="end"/>
            </w:r>
          </w:ins>
        </w:p>
        <w:p w14:paraId="6DCD22AE" w14:textId="22511C0E" w:rsidR="00C16A60" w:rsidRDefault="00C16A60" w:rsidP="00C16A60">
          <w:pPr>
            <w:pStyle w:val="Spistreci1"/>
            <w:rPr>
              <w:ins w:id="38" w:author="Kinga Siodmiak" w:date="2020-05-18T11:27:00Z"/>
              <w:rFonts w:eastAsiaTheme="minorEastAsia"/>
              <w:noProof/>
              <w:sz w:val="22"/>
              <w:szCs w:val="22"/>
              <w:lang w:eastAsia="pl-PL"/>
            </w:rPr>
          </w:pPr>
          <w:ins w:id="39" w:author="Kinga Siodmiak" w:date="2020-05-18T11:27:00Z">
            <w:r w:rsidRPr="008E626D">
              <w:rPr>
                <w:rStyle w:val="Hipercze"/>
                <w:noProof/>
              </w:rPr>
              <w:fldChar w:fldCharType="begin"/>
            </w:r>
            <w:r w:rsidRPr="008E626D">
              <w:rPr>
                <w:rStyle w:val="Hipercze"/>
                <w:noProof/>
              </w:rPr>
              <w:instrText xml:space="preserve"> </w:instrText>
            </w:r>
            <w:r>
              <w:rPr>
                <w:noProof/>
              </w:rPr>
              <w:instrText>HYPERLINK \l "_Toc40693664"</w:instrText>
            </w:r>
            <w:r w:rsidRPr="008E626D">
              <w:rPr>
                <w:rStyle w:val="Hipercze"/>
                <w:noProof/>
              </w:rPr>
              <w:instrText xml:space="preserve"> </w:instrText>
            </w:r>
            <w:r w:rsidRPr="008E626D">
              <w:rPr>
                <w:rStyle w:val="Hipercze"/>
                <w:noProof/>
              </w:rPr>
            </w:r>
            <w:r w:rsidRPr="008E626D">
              <w:rPr>
                <w:rStyle w:val="Hipercze"/>
                <w:noProof/>
              </w:rPr>
              <w:fldChar w:fldCharType="separate"/>
            </w:r>
            <w:r w:rsidRPr="008E626D">
              <w:rPr>
                <w:rStyle w:val="Hipercze"/>
                <w:noProof/>
              </w:rPr>
              <w:t>7.</w:t>
            </w:r>
            <w:r>
              <w:rPr>
                <w:rFonts w:eastAsiaTheme="minorEastAsia"/>
                <w:noProof/>
                <w:sz w:val="22"/>
                <w:szCs w:val="22"/>
                <w:lang w:eastAsia="pl-PL"/>
              </w:rPr>
              <w:tab/>
            </w:r>
            <w:r w:rsidRPr="008E626D">
              <w:rPr>
                <w:rStyle w:val="Hipercze"/>
                <w:noProof/>
              </w:rPr>
              <w:t>Typy Wnioskodawców/Beneficjentów oraz Partnerów</w:t>
            </w:r>
            <w:r>
              <w:rPr>
                <w:noProof/>
                <w:webHidden/>
              </w:rPr>
              <w:tab/>
            </w:r>
            <w:r>
              <w:rPr>
                <w:noProof/>
                <w:webHidden/>
              </w:rPr>
              <w:fldChar w:fldCharType="begin"/>
            </w:r>
            <w:r>
              <w:rPr>
                <w:noProof/>
                <w:webHidden/>
              </w:rPr>
              <w:instrText xml:space="preserve"> PAGEREF _Toc40693664 \h </w:instrText>
            </w:r>
            <w:r>
              <w:rPr>
                <w:noProof/>
                <w:webHidden/>
              </w:rPr>
            </w:r>
          </w:ins>
          <w:r>
            <w:rPr>
              <w:noProof/>
              <w:webHidden/>
            </w:rPr>
            <w:fldChar w:fldCharType="separate"/>
          </w:r>
          <w:ins w:id="40" w:author="Kinga Siodmiak" w:date="2020-05-18T11:27:00Z">
            <w:r>
              <w:rPr>
                <w:noProof/>
                <w:webHidden/>
              </w:rPr>
              <w:t>18</w:t>
            </w:r>
            <w:r>
              <w:rPr>
                <w:noProof/>
                <w:webHidden/>
              </w:rPr>
              <w:fldChar w:fldCharType="end"/>
            </w:r>
            <w:r w:rsidRPr="008E626D">
              <w:rPr>
                <w:rStyle w:val="Hipercze"/>
                <w:noProof/>
              </w:rPr>
              <w:fldChar w:fldCharType="end"/>
            </w:r>
          </w:ins>
        </w:p>
        <w:p w14:paraId="71B8719B" w14:textId="27B699F1" w:rsidR="00C16A60" w:rsidRDefault="00C16A60" w:rsidP="00C16A60">
          <w:pPr>
            <w:pStyle w:val="Spistreci1"/>
            <w:rPr>
              <w:ins w:id="41" w:author="Kinga Siodmiak" w:date="2020-05-18T11:27:00Z"/>
              <w:rFonts w:eastAsiaTheme="minorEastAsia"/>
              <w:noProof/>
              <w:sz w:val="22"/>
              <w:szCs w:val="22"/>
              <w:lang w:eastAsia="pl-PL"/>
            </w:rPr>
          </w:pPr>
          <w:ins w:id="42" w:author="Kinga Siodmiak" w:date="2020-05-18T11:27:00Z">
            <w:r w:rsidRPr="008E626D">
              <w:rPr>
                <w:rStyle w:val="Hipercze"/>
                <w:noProof/>
              </w:rPr>
              <w:fldChar w:fldCharType="begin"/>
            </w:r>
            <w:r w:rsidRPr="008E626D">
              <w:rPr>
                <w:rStyle w:val="Hipercze"/>
                <w:noProof/>
              </w:rPr>
              <w:instrText xml:space="preserve"> </w:instrText>
            </w:r>
            <w:r>
              <w:rPr>
                <w:noProof/>
              </w:rPr>
              <w:instrText>HYPERLINK \l "_Toc40693665"</w:instrText>
            </w:r>
            <w:r w:rsidRPr="008E626D">
              <w:rPr>
                <w:rStyle w:val="Hipercze"/>
                <w:noProof/>
              </w:rPr>
              <w:instrText xml:space="preserve"> </w:instrText>
            </w:r>
            <w:r w:rsidRPr="008E626D">
              <w:rPr>
                <w:rStyle w:val="Hipercze"/>
                <w:noProof/>
              </w:rPr>
            </w:r>
            <w:r w:rsidRPr="008E626D">
              <w:rPr>
                <w:rStyle w:val="Hipercze"/>
                <w:noProof/>
              </w:rPr>
              <w:fldChar w:fldCharType="separate"/>
            </w:r>
            <w:r w:rsidRPr="008E626D">
              <w:rPr>
                <w:rStyle w:val="Hipercze"/>
                <w:noProof/>
              </w:rPr>
              <w:t>8.</w:t>
            </w:r>
            <w:r>
              <w:rPr>
                <w:rFonts w:eastAsiaTheme="minorEastAsia"/>
                <w:noProof/>
                <w:sz w:val="22"/>
                <w:szCs w:val="22"/>
                <w:lang w:eastAsia="pl-PL"/>
              </w:rPr>
              <w:tab/>
            </w:r>
            <w:r w:rsidRPr="008E626D">
              <w:rPr>
                <w:rStyle w:val="Hipercze"/>
                <w:noProof/>
              </w:rPr>
              <w:t>Kwota przeznaczona na dofinansowanie projektu w naborze</w:t>
            </w:r>
            <w:r>
              <w:rPr>
                <w:noProof/>
                <w:webHidden/>
              </w:rPr>
              <w:tab/>
            </w:r>
            <w:r>
              <w:rPr>
                <w:noProof/>
                <w:webHidden/>
              </w:rPr>
              <w:fldChar w:fldCharType="begin"/>
            </w:r>
            <w:r>
              <w:rPr>
                <w:noProof/>
                <w:webHidden/>
              </w:rPr>
              <w:instrText xml:space="preserve"> PAGEREF _Toc40693665 \h </w:instrText>
            </w:r>
            <w:r>
              <w:rPr>
                <w:noProof/>
                <w:webHidden/>
              </w:rPr>
            </w:r>
          </w:ins>
          <w:r>
            <w:rPr>
              <w:noProof/>
              <w:webHidden/>
            </w:rPr>
            <w:fldChar w:fldCharType="separate"/>
          </w:r>
          <w:ins w:id="43" w:author="Kinga Siodmiak" w:date="2020-05-18T11:27:00Z">
            <w:r>
              <w:rPr>
                <w:noProof/>
                <w:webHidden/>
              </w:rPr>
              <w:t>19</w:t>
            </w:r>
            <w:r>
              <w:rPr>
                <w:noProof/>
                <w:webHidden/>
              </w:rPr>
              <w:fldChar w:fldCharType="end"/>
            </w:r>
            <w:r w:rsidRPr="008E626D">
              <w:rPr>
                <w:rStyle w:val="Hipercze"/>
                <w:noProof/>
              </w:rPr>
              <w:fldChar w:fldCharType="end"/>
            </w:r>
          </w:ins>
        </w:p>
        <w:p w14:paraId="4BEB4603" w14:textId="621C02B5" w:rsidR="00C16A60" w:rsidRDefault="00C16A60" w:rsidP="00C16A60">
          <w:pPr>
            <w:pStyle w:val="Spistreci1"/>
            <w:rPr>
              <w:ins w:id="44" w:author="Kinga Siodmiak" w:date="2020-05-18T11:27:00Z"/>
              <w:rFonts w:eastAsiaTheme="minorEastAsia"/>
              <w:noProof/>
              <w:sz w:val="22"/>
              <w:szCs w:val="22"/>
              <w:lang w:eastAsia="pl-PL"/>
            </w:rPr>
          </w:pPr>
          <w:ins w:id="45" w:author="Kinga Siodmiak" w:date="2020-05-18T11:27:00Z">
            <w:r w:rsidRPr="008E626D">
              <w:rPr>
                <w:rStyle w:val="Hipercze"/>
                <w:noProof/>
              </w:rPr>
              <w:fldChar w:fldCharType="begin"/>
            </w:r>
            <w:r w:rsidRPr="008E626D">
              <w:rPr>
                <w:rStyle w:val="Hipercze"/>
                <w:noProof/>
              </w:rPr>
              <w:instrText xml:space="preserve"> </w:instrText>
            </w:r>
            <w:r>
              <w:rPr>
                <w:noProof/>
              </w:rPr>
              <w:instrText>HYPERLINK \l "_Toc40693666"</w:instrText>
            </w:r>
            <w:r w:rsidRPr="008E626D">
              <w:rPr>
                <w:rStyle w:val="Hipercze"/>
                <w:noProof/>
              </w:rPr>
              <w:instrText xml:space="preserve"> </w:instrText>
            </w:r>
            <w:r w:rsidRPr="008E626D">
              <w:rPr>
                <w:rStyle w:val="Hipercze"/>
                <w:noProof/>
              </w:rPr>
            </w:r>
            <w:r w:rsidRPr="008E626D">
              <w:rPr>
                <w:rStyle w:val="Hipercze"/>
                <w:noProof/>
              </w:rPr>
              <w:fldChar w:fldCharType="separate"/>
            </w:r>
            <w:r w:rsidRPr="008E626D">
              <w:rPr>
                <w:rStyle w:val="Hipercze"/>
                <w:noProof/>
              </w:rPr>
              <w:t>9.</w:t>
            </w:r>
            <w:r>
              <w:rPr>
                <w:rFonts w:eastAsiaTheme="minorEastAsia"/>
                <w:noProof/>
                <w:sz w:val="22"/>
                <w:szCs w:val="22"/>
                <w:lang w:eastAsia="pl-PL"/>
              </w:rPr>
              <w:tab/>
            </w:r>
            <w:r w:rsidRPr="008E626D">
              <w:rPr>
                <w:rStyle w:val="Hipercze"/>
                <w:noProof/>
              </w:rPr>
              <w:t>Minimalna wartość projektu</w:t>
            </w:r>
            <w:r>
              <w:rPr>
                <w:noProof/>
                <w:webHidden/>
              </w:rPr>
              <w:tab/>
            </w:r>
            <w:r>
              <w:rPr>
                <w:noProof/>
                <w:webHidden/>
              </w:rPr>
              <w:fldChar w:fldCharType="begin"/>
            </w:r>
            <w:r>
              <w:rPr>
                <w:noProof/>
                <w:webHidden/>
              </w:rPr>
              <w:instrText xml:space="preserve"> PAGEREF _Toc40693666 \h </w:instrText>
            </w:r>
            <w:r>
              <w:rPr>
                <w:noProof/>
                <w:webHidden/>
              </w:rPr>
            </w:r>
          </w:ins>
          <w:r>
            <w:rPr>
              <w:noProof/>
              <w:webHidden/>
            </w:rPr>
            <w:fldChar w:fldCharType="separate"/>
          </w:r>
          <w:ins w:id="46" w:author="Kinga Siodmiak" w:date="2020-05-18T11:27:00Z">
            <w:r>
              <w:rPr>
                <w:noProof/>
                <w:webHidden/>
              </w:rPr>
              <w:t>19</w:t>
            </w:r>
            <w:r>
              <w:rPr>
                <w:noProof/>
                <w:webHidden/>
              </w:rPr>
              <w:fldChar w:fldCharType="end"/>
            </w:r>
            <w:r w:rsidRPr="008E626D">
              <w:rPr>
                <w:rStyle w:val="Hipercze"/>
                <w:noProof/>
              </w:rPr>
              <w:fldChar w:fldCharType="end"/>
            </w:r>
          </w:ins>
        </w:p>
        <w:p w14:paraId="1BE9C0ED" w14:textId="1B849938" w:rsidR="00C16A60" w:rsidRDefault="00C16A60" w:rsidP="00C16A60">
          <w:pPr>
            <w:pStyle w:val="Spistreci1"/>
            <w:rPr>
              <w:ins w:id="47" w:author="Kinga Siodmiak" w:date="2020-05-18T11:27:00Z"/>
              <w:rFonts w:eastAsiaTheme="minorEastAsia"/>
              <w:noProof/>
              <w:sz w:val="22"/>
              <w:szCs w:val="22"/>
              <w:lang w:eastAsia="pl-PL"/>
            </w:rPr>
          </w:pPr>
          <w:ins w:id="48" w:author="Kinga Siodmiak" w:date="2020-05-18T11:27:00Z">
            <w:r w:rsidRPr="008E626D">
              <w:rPr>
                <w:rStyle w:val="Hipercze"/>
                <w:noProof/>
              </w:rPr>
              <w:fldChar w:fldCharType="begin"/>
            </w:r>
            <w:r w:rsidRPr="008E626D">
              <w:rPr>
                <w:rStyle w:val="Hipercze"/>
                <w:noProof/>
              </w:rPr>
              <w:instrText xml:space="preserve"> </w:instrText>
            </w:r>
            <w:r>
              <w:rPr>
                <w:noProof/>
              </w:rPr>
              <w:instrText>HYPERLINK \l "_Toc40693667"</w:instrText>
            </w:r>
            <w:r w:rsidRPr="008E626D">
              <w:rPr>
                <w:rStyle w:val="Hipercze"/>
                <w:noProof/>
              </w:rPr>
              <w:instrText xml:space="preserve"> </w:instrText>
            </w:r>
            <w:r w:rsidRPr="008E626D">
              <w:rPr>
                <w:rStyle w:val="Hipercze"/>
                <w:noProof/>
              </w:rPr>
            </w:r>
            <w:r w:rsidRPr="008E626D">
              <w:rPr>
                <w:rStyle w:val="Hipercze"/>
                <w:noProof/>
              </w:rPr>
              <w:fldChar w:fldCharType="separate"/>
            </w:r>
            <w:r w:rsidRPr="008E626D">
              <w:rPr>
                <w:rStyle w:val="Hipercze"/>
                <w:noProof/>
              </w:rPr>
              <w:t>10.</w:t>
            </w:r>
            <w:r>
              <w:rPr>
                <w:rFonts w:eastAsiaTheme="minorEastAsia"/>
                <w:noProof/>
                <w:sz w:val="22"/>
                <w:szCs w:val="22"/>
                <w:lang w:eastAsia="pl-PL"/>
              </w:rPr>
              <w:tab/>
            </w:r>
            <w:r w:rsidRPr="008E626D">
              <w:rPr>
                <w:rStyle w:val="Hipercze"/>
                <w:noProof/>
              </w:rPr>
              <w:t>Maksymalna kwota dofinansowania (EFRR)</w:t>
            </w:r>
            <w:r>
              <w:rPr>
                <w:noProof/>
                <w:webHidden/>
              </w:rPr>
              <w:tab/>
            </w:r>
            <w:r>
              <w:rPr>
                <w:noProof/>
                <w:webHidden/>
              </w:rPr>
              <w:fldChar w:fldCharType="begin"/>
            </w:r>
            <w:r>
              <w:rPr>
                <w:noProof/>
                <w:webHidden/>
              </w:rPr>
              <w:instrText xml:space="preserve"> PAGEREF _Toc40693667 \h </w:instrText>
            </w:r>
            <w:r>
              <w:rPr>
                <w:noProof/>
                <w:webHidden/>
              </w:rPr>
            </w:r>
          </w:ins>
          <w:r>
            <w:rPr>
              <w:noProof/>
              <w:webHidden/>
            </w:rPr>
            <w:fldChar w:fldCharType="separate"/>
          </w:r>
          <w:ins w:id="49" w:author="Kinga Siodmiak" w:date="2020-05-18T11:27:00Z">
            <w:r>
              <w:rPr>
                <w:noProof/>
                <w:webHidden/>
              </w:rPr>
              <w:t>19</w:t>
            </w:r>
            <w:r>
              <w:rPr>
                <w:noProof/>
                <w:webHidden/>
              </w:rPr>
              <w:fldChar w:fldCharType="end"/>
            </w:r>
            <w:r w:rsidRPr="008E626D">
              <w:rPr>
                <w:rStyle w:val="Hipercze"/>
                <w:noProof/>
              </w:rPr>
              <w:fldChar w:fldCharType="end"/>
            </w:r>
          </w:ins>
        </w:p>
        <w:p w14:paraId="719B03C9" w14:textId="707EB503" w:rsidR="00C16A60" w:rsidRDefault="00C16A60" w:rsidP="00C16A60">
          <w:pPr>
            <w:pStyle w:val="Spistreci1"/>
            <w:rPr>
              <w:ins w:id="50" w:author="Kinga Siodmiak" w:date="2020-05-18T11:27:00Z"/>
              <w:rFonts w:eastAsiaTheme="minorEastAsia"/>
              <w:noProof/>
              <w:sz w:val="22"/>
              <w:szCs w:val="22"/>
              <w:lang w:eastAsia="pl-PL"/>
            </w:rPr>
          </w:pPr>
          <w:ins w:id="51" w:author="Kinga Siodmiak" w:date="2020-05-18T11:27:00Z">
            <w:r w:rsidRPr="008E626D">
              <w:rPr>
                <w:rStyle w:val="Hipercze"/>
                <w:noProof/>
              </w:rPr>
              <w:fldChar w:fldCharType="begin"/>
            </w:r>
            <w:r w:rsidRPr="008E626D">
              <w:rPr>
                <w:rStyle w:val="Hipercze"/>
                <w:noProof/>
              </w:rPr>
              <w:instrText xml:space="preserve"> </w:instrText>
            </w:r>
            <w:r>
              <w:rPr>
                <w:noProof/>
              </w:rPr>
              <w:instrText>HYPERLINK \l "_Toc40693668"</w:instrText>
            </w:r>
            <w:r w:rsidRPr="008E626D">
              <w:rPr>
                <w:rStyle w:val="Hipercze"/>
                <w:noProof/>
              </w:rPr>
              <w:instrText xml:space="preserve"> </w:instrText>
            </w:r>
            <w:r w:rsidRPr="008E626D">
              <w:rPr>
                <w:rStyle w:val="Hipercze"/>
                <w:noProof/>
              </w:rPr>
            </w:r>
            <w:r w:rsidRPr="008E626D">
              <w:rPr>
                <w:rStyle w:val="Hipercze"/>
                <w:noProof/>
              </w:rPr>
              <w:fldChar w:fldCharType="separate"/>
            </w:r>
            <w:r w:rsidRPr="008E626D">
              <w:rPr>
                <w:rStyle w:val="Hipercze"/>
                <w:noProof/>
              </w:rPr>
              <w:t>11.</w:t>
            </w:r>
            <w:r>
              <w:rPr>
                <w:rFonts w:eastAsiaTheme="minorEastAsia"/>
                <w:noProof/>
                <w:sz w:val="22"/>
                <w:szCs w:val="22"/>
                <w:lang w:eastAsia="pl-PL"/>
              </w:rPr>
              <w:tab/>
            </w:r>
            <w:r w:rsidRPr="008E626D">
              <w:rPr>
                <w:rStyle w:val="Hipercze"/>
                <w:rFonts w:cstheme="minorHAnsi"/>
                <w:noProof/>
              </w:rPr>
              <w:t xml:space="preserve">Pomoc publiczna i pomoc </w:t>
            </w:r>
            <w:r w:rsidRPr="008E626D">
              <w:rPr>
                <w:rStyle w:val="Hipercze"/>
                <w:rFonts w:cstheme="minorHAnsi"/>
                <w:i/>
                <w:iCs/>
                <w:noProof/>
              </w:rPr>
              <w:t>de minimis</w:t>
            </w:r>
            <w:r w:rsidRPr="008E626D">
              <w:rPr>
                <w:rStyle w:val="Hipercze"/>
                <w:rFonts w:cstheme="minorHAnsi"/>
                <w:noProof/>
              </w:rPr>
              <w:t xml:space="preserve"> (rodzaj i przeznaczenie pomocy, unijna</w:t>
            </w:r>
            <w:r w:rsidRPr="008E626D">
              <w:rPr>
                <w:rStyle w:val="Hipercze"/>
                <w:noProof/>
              </w:rPr>
              <w:t xml:space="preserve"> lub krajowa podstawa prawna)</w:t>
            </w:r>
            <w:r>
              <w:rPr>
                <w:noProof/>
                <w:webHidden/>
              </w:rPr>
              <w:tab/>
            </w:r>
            <w:r>
              <w:rPr>
                <w:noProof/>
                <w:webHidden/>
              </w:rPr>
              <w:fldChar w:fldCharType="begin"/>
            </w:r>
            <w:r>
              <w:rPr>
                <w:noProof/>
                <w:webHidden/>
              </w:rPr>
              <w:instrText xml:space="preserve"> PAGEREF _Toc40693668 \h </w:instrText>
            </w:r>
            <w:r>
              <w:rPr>
                <w:noProof/>
                <w:webHidden/>
              </w:rPr>
            </w:r>
          </w:ins>
          <w:r>
            <w:rPr>
              <w:noProof/>
              <w:webHidden/>
            </w:rPr>
            <w:fldChar w:fldCharType="separate"/>
          </w:r>
          <w:ins w:id="52" w:author="Kinga Siodmiak" w:date="2020-05-18T11:27:00Z">
            <w:r>
              <w:rPr>
                <w:noProof/>
                <w:webHidden/>
              </w:rPr>
              <w:t>19</w:t>
            </w:r>
            <w:r>
              <w:rPr>
                <w:noProof/>
                <w:webHidden/>
              </w:rPr>
              <w:fldChar w:fldCharType="end"/>
            </w:r>
            <w:r w:rsidRPr="008E626D">
              <w:rPr>
                <w:rStyle w:val="Hipercze"/>
                <w:noProof/>
              </w:rPr>
              <w:fldChar w:fldCharType="end"/>
            </w:r>
          </w:ins>
        </w:p>
        <w:p w14:paraId="62ED1EFE" w14:textId="7E07C9A9" w:rsidR="00C16A60" w:rsidRDefault="00C16A60" w:rsidP="00C16A60">
          <w:pPr>
            <w:pStyle w:val="Spistreci1"/>
            <w:rPr>
              <w:ins w:id="53" w:author="Kinga Siodmiak" w:date="2020-05-18T11:27:00Z"/>
              <w:rFonts w:eastAsiaTheme="minorEastAsia"/>
              <w:noProof/>
              <w:sz w:val="22"/>
              <w:szCs w:val="22"/>
              <w:lang w:eastAsia="pl-PL"/>
            </w:rPr>
          </w:pPr>
          <w:ins w:id="54" w:author="Kinga Siodmiak" w:date="2020-05-18T11:27:00Z">
            <w:r w:rsidRPr="008E626D">
              <w:rPr>
                <w:rStyle w:val="Hipercze"/>
                <w:noProof/>
              </w:rPr>
              <w:fldChar w:fldCharType="begin"/>
            </w:r>
            <w:r w:rsidRPr="008E626D">
              <w:rPr>
                <w:rStyle w:val="Hipercze"/>
                <w:noProof/>
              </w:rPr>
              <w:instrText xml:space="preserve"> </w:instrText>
            </w:r>
            <w:r>
              <w:rPr>
                <w:noProof/>
              </w:rPr>
              <w:instrText>HYPERLINK \l "_Toc40693669"</w:instrText>
            </w:r>
            <w:r w:rsidRPr="008E626D">
              <w:rPr>
                <w:rStyle w:val="Hipercze"/>
                <w:noProof/>
              </w:rPr>
              <w:instrText xml:space="preserve"> </w:instrText>
            </w:r>
            <w:r w:rsidRPr="008E626D">
              <w:rPr>
                <w:rStyle w:val="Hipercze"/>
                <w:noProof/>
              </w:rPr>
            </w:r>
            <w:r w:rsidRPr="008E626D">
              <w:rPr>
                <w:rStyle w:val="Hipercze"/>
                <w:noProof/>
              </w:rPr>
              <w:fldChar w:fldCharType="separate"/>
            </w:r>
            <w:r w:rsidRPr="008E626D">
              <w:rPr>
                <w:rStyle w:val="Hipercze"/>
                <w:noProof/>
              </w:rPr>
              <w:t>12.</w:t>
            </w:r>
            <w:r>
              <w:rPr>
                <w:rFonts w:eastAsiaTheme="minorEastAsia"/>
                <w:noProof/>
                <w:sz w:val="22"/>
                <w:szCs w:val="22"/>
                <w:lang w:eastAsia="pl-PL"/>
              </w:rPr>
              <w:tab/>
            </w:r>
            <w:r w:rsidRPr="008E626D">
              <w:rPr>
                <w:rStyle w:val="Hipercze"/>
                <w:noProof/>
              </w:rPr>
              <w:t>Warunki stosowania uproszczonych form rozliczania wydatków i planowany zakres systemu zaliczek</w:t>
            </w:r>
            <w:r>
              <w:rPr>
                <w:noProof/>
                <w:webHidden/>
              </w:rPr>
              <w:tab/>
            </w:r>
            <w:r>
              <w:rPr>
                <w:noProof/>
                <w:webHidden/>
              </w:rPr>
              <w:fldChar w:fldCharType="begin"/>
            </w:r>
            <w:r>
              <w:rPr>
                <w:noProof/>
                <w:webHidden/>
              </w:rPr>
              <w:instrText xml:space="preserve"> PAGEREF _Toc40693669 \h </w:instrText>
            </w:r>
            <w:r>
              <w:rPr>
                <w:noProof/>
                <w:webHidden/>
              </w:rPr>
            </w:r>
          </w:ins>
          <w:r>
            <w:rPr>
              <w:noProof/>
              <w:webHidden/>
            </w:rPr>
            <w:fldChar w:fldCharType="separate"/>
          </w:r>
          <w:ins w:id="55" w:author="Kinga Siodmiak" w:date="2020-05-18T11:27:00Z">
            <w:r>
              <w:rPr>
                <w:noProof/>
                <w:webHidden/>
              </w:rPr>
              <w:t>21</w:t>
            </w:r>
            <w:r>
              <w:rPr>
                <w:noProof/>
                <w:webHidden/>
              </w:rPr>
              <w:fldChar w:fldCharType="end"/>
            </w:r>
            <w:r w:rsidRPr="008E626D">
              <w:rPr>
                <w:rStyle w:val="Hipercze"/>
                <w:noProof/>
              </w:rPr>
              <w:fldChar w:fldCharType="end"/>
            </w:r>
          </w:ins>
        </w:p>
        <w:p w14:paraId="3DCAE28C" w14:textId="65603987" w:rsidR="00C16A60" w:rsidRDefault="00C16A60" w:rsidP="00C16A60">
          <w:pPr>
            <w:pStyle w:val="Spistreci1"/>
            <w:rPr>
              <w:ins w:id="56" w:author="Kinga Siodmiak" w:date="2020-05-18T11:27:00Z"/>
              <w:rFonts w:eastAsiaTheme="minorEastAsia"/>
              <w:noProof/>
              <w:sz w:val="22"/>
              <w:szCs w:val="22"/>
              <w:lang w:eastAsia="pl-PL"/>
            </w:rPr>
          </w:pPr>
          <w:ins w:id="57" w:author="Kinga Siodmiak" w:date="2020-05-18T11:27:00Z">
            <w:r w:rsidRPr="008E626D">
              <w:rPr>
                <w:rStyle w:val="Hipercze"/>
                <w:noProof/>
              </w:rPr>
              <w:fldChar w:fldCharType="begin"/>
            </w:r>
            <w:r w:rsidRPr="008E626D">
              <w:rPr>
                <w:rStyle w:val="Hipercze"/>
                <w:noProof/>
              </w:rPr>
              <w:instrText xml:space="preserve"> </w:instrText>
            </w:r>
            <w:r>
              <w:rPr>
                <w:noProof/>
              </w:rPr>
              <w:instrText>HYPERLINK \l "_Toc40693670"</w:instrText>
            </w:r>
            <w:r w:rsidRPr="008E626D">
              <w:rPr>
                <w:rStyle w:val="Hipercze"/>
                <w:noProof/>
              </w:rPr>
              <w:instrText xml:space="preserve"> </w:instrText>
            </w:r>
            <w:r w:rsidRPr="008E626D">
              <w:rPr>
                <w:rStyle w:val="Hipercze"/>
                <w:noProof/>
              </w:rPr>
            </w:r>
            <w:r w:rsidRPr="008E626D">
              <w:rPr>
                <w:rStyle w:val="Hipercze"/>
                <w:noProof/>
              </w:rPr>
              <w:fldChar w:fldCharType="separate"/>
            </w:r>
            <w:r w:rsidRPr="008E626D">
              <w:rPr>
                <w:rStyle w:val="Hipercze"/>
                <w:noProof/>
              </w:rPr>
              <w:t>13.</w:t>
            </w:r>
            <w:r>
              <w:rPr>
                <w:rFonts w:eastAsiaTheme="minorEastAsia"/>
                <w:noProof/>
                <w:sz w:val="22"/>
                <w:szCs w:val="22"/>
                <w:lang w:eastAsia="pl-PL"/>
              </w:rPr>
              <w:tab/>
            </w:r>
            <w:r w:rsidRPr="008E626D">
              <w:rPr>
                <w:rStyle w:val="Hipercze"/>
                <w:noProof/>
              </w:rPr>
              <w:t>Warunki uwzględniania dochodu w projekcie</w:t>
            </w:r>
            <w:r>
              <w:rPr>
                <w:noProof/>
                <w:webHidden/>
              </w:rPr>
              <w:tab/>
            </w:r>
            <w:r>
              <w:rPr>
                <w:noProof/>
                <w:webHidden/>
              </w:rPr>
              <w:fldChar w:fldCharType="begin"/>
            </w:r>
            <w:r>
              <w:rPr>
                <w:noProof/>
                <w:webHidden/>
              </w:rPr>
              <w:instrText xml:space="preserve"> PAGEREF _Toc40693670 \h </w:instrText>
            </w:r>
            <w:r>
              <w:rPr>
                <w:noProof/>
                <w:webHidden/>
              </w:rPr>
            </w:r>
          </w:ins>
          <w:r>
            <w:rPr>
              <w:noProof/>
              <w:webHidden/>
            </w:rPr>
            <w:fldChar w:fldCharType="separate"/>
          </w:r>
          <w:ins w:id="58" w:author="Kinga Siodmiak" w:date="2020-05-18T11:27:00Z">
            <w:r>
              <w:rPr>
                <w:noProof/>
                <w:webHidden/>
              </w:rPr>
              <w:t>21</w:t>
            </w:r>
            <w:r>
              <w:rPr>
                <w:noProof/>
                <w:webHidden/>
              </w:rPr>
              <w:fldChar w:fldCharType="end"/>
            </w:r>
            <w:r w:rsidRPr="008E626D">
              <w:rPr>
                <w:rStyle w:val="Hipercze"/>
                <w:noProof/>
              </w:rPr>
              <w:fldChar w:fldCharType="end"/>
            </w:r>
          </w:ins>
        </w:p>
        <w:p w14:paraId="2B61DA65" w14:textId="15CD7689" w:rsidR="00C16A60" w:rsidRDefault="00C16A60" w:rsidP="00C16A60">
          <w:pPr>
            <w:pStyle w:val="Spistreci1"/>
            <w:rPr>
              <w:ins w:id="59" w:author="Kinga Siodmiak" w:date="2020-05-18T11:27:00Z"/>
              <w:rFonts w:eastAsiaTheme="minorEastAsia"/>
              <w:noProof/>
              <w:sz w:val="22"/>
              <w:szCs w:val="22"/>
              <w:lang w:eastAsia="pl-PL"/>
            </w:rPr>
          </w:pPr>
          <w:ins w:id="60" w:author="Kinga Siodmiak" w:date="2020-05-18T11:27:00Z">
            <w:r w:rsidRPr="008E626D">
              <w:rPr>
                <w:rStyle w:val="Hipercze"/>
                <w:noProof/>
              </w:rPr>
              <w:fldChar w:fldCharType="begin"/>
            </w:r>
            <w:r w:rsidRPr="008E626D">
              <w:rPr>
                <w:rStyle w:val="Hipercze"/>
                <w:noProof/>
              </w:rPr>
              <w:instrText xml:space="preserve"> </w:instrText>
            </w:r>
            <w:r>
              <w:rPr>
                <w:noProof/>
              </w:rPr>
              <w:instrText>HYPERLINK \l "_Toc40693671"</w:instrText>
            </w:r>
            <w:r w:rsidRPr="008E626D">
              <w:rPr>
                <w:rStyle w:val="Hipercze"/>
                <w:noProof/>
              </w:rPr>
              <w:instrText xml:space="preserve"> </w:instrText>
            </w:r>
            <w:r w:rsidRPr="008E626D">
              <w:rPr>
                <w:rStyle w:val="Hipercze"/>
                <w:noProof/>
              </w:rPr>
            </w:r>
            <w:r w:rsidRPr="008E626D">
              <w:rPr>
                <w:rStyle w:val="Hipercze"/>
                <w:noProof/>
              </w:rPr>
              <w:fldChar w:fldCharType="separate"/>
            </w:r>
            <w:r w:rsidRPr="008E626D">
              <w:rPr>
                <w:rStyle w:val="Hipercze"/>
                <w:noProof/>
              </w:rPr>
              <w:t>14.</w:t>
            </w:r>
            <w:r>
              <w:rPr>
                <w:rFonts w:eastAsiaTheme="minorEastAsia"/>
                <w:noProof/>
                <w:sz w:val="22"/>
                <w:szCs w:val="22"/>
                <w:lang w:eastAsia="pl-PL"/>
              </w:rPr>
              <w:tab/>
            </w:r>
            <w:r w:rsidRPr="008E626D">
              <w:rPr>
                <w:rStyle w:val="Hipercze"/>
                <w:noProof/>
              </w:rPr>
              <w:t>Maksymalny dopuszczalny poziom dofinansowania projektu lub maksymalna dopuszczalna kwota  dofinansowania projektu</w:t>
            </w:r>
            <w:r>
              <w:rPr>
                <w:noProof/>
                <w:webHidden/>
              </w:rPr>
              <w:tab/>
            </w:r>
            <w:r>
              <w:rPr>
                <w:noProof/>
                <w:webHidden/>
              </w:rPr>
              <w:fldChar w:fldCharType="begin"/>
            </w:r>
            <w:r>
              <w:rPr>
                <w:noProof/>
                <w:webHidden/>
              </w:rPr>
              <w:instrText xml:space="preserve"> PAGEREF _Toc40693671 \h </w:instrText>
            </w:r>
            <w:r>
              <w:rPr>
                <w:noProof/>
                <w:webHidden/>
              </w:rPr>
            </w:r>
          </w:ins>
          <w:r>
            <w:rPr>
              <w:noProof/>
              <w:webHidden/>
            </w:rPr>
            <w:fldChar w:fldCharType="separate"/>
          </w:r>
          <w:ins w:id="61" w:author="Kinga Siodmiak" w:date="2020-05-18T11:27:00Z">
            <w:r>
              <w:rPr>
                <w:noProof/>
                <w:webHidden/>
              </w:rPr>
              <w:t>21</w:t>
            </w:r>
            <w:r>
              <w:rPr>
                <w:noProof/>
                <w:webHidden/>
              </w:rPr>
              <w:fldChar w:fldCharType="end"/>
            </w:r>
            <w:r w:rsidRPr="008E626D">
              <w:rPr>
                <w:rStyle w:val="Hipercze"/>
                <w:noProof/>
              </w:rPr>
              <w:fldChar w:fldCharType="end"/>
            </w:r>
          </w:ins>
        </w:p>
        <w:p w14:paraId="64041DBF" w14:textId="6DFBFED6" w:rsidR="00C16A60" w:rsidRDefault="00C16A60" w:rsidP="00C16A60">
          <w:pPr>
            <w:pStyle w:val="Spistreci1"/>
            <w:rPr>
              <w:ins w:id="62" w:author="Kinga Siodmiak" w:date="2020-05-18T11:27:00Z"/>
              <w:rFonts w:eastAsiaTheme="minorEastAsia"/>
              <w:noProof/>
              <w:sz w:val="22"/>
              <w:szCs w:val="22"/>
              <w:lang w:eastAsia="pl-PL"/>
            </w:rPr>
          </w:pPr>
          <w:ins w:id="63" w:author="Kinga Siodmiak" w:date="2020-05-18T11:27:00Z">
            <w:r w:rsidRPr="008E626D">
              <w:rPr>
                <w:rStyle w:val="Hipercze"/>
                <w:noProof/>
              </w:rPr>
              <w:fldChar w:fldCharType="begin"/>
            </w:r>
            <w:r w:rsidRPr="008E626D">
              <w:rPr>
                <w:rStyle w:val="Hipercze"/>
                <w:noProof/>
              </w:rPr>
              <w:instrText xml:space="preserve"> </w:instrText>
            </w:r>
            <w:r>
              <w:rPr>
                <w:noProof/>
              </w:rPr>
              <w:instrText>HYPERLINK \l "_Toc40693672"</w:instrText>
            </w:r>
            <w:r w:rsidRPr="008E626D">
              <w:rPr>
                <w:rStyle w:val="Hipercze"/>
                <w:noProof/>
              </w:rPr>
              <w:instrText xml:space="preserve"> </w:instrText>
            </w:r>
            <w:r w:rsidRPr="008E626D">
              <w:rPr>
                <w:rStyle w:val="Hipercze"/>
                <w:noProof/>
              </w:rPr>
            </w:r>
            <w:r w:rsidRPr="008E626D">
              <w:rPr>
                <w:rStyle w:val="Hipercze"/>
                <w:noProof/>
              </w:rPr>
              <w:fldChar w:fldCharType="separate"/>
            </w:r>
            <w:r w:rsidRPr="008E626D">
              <w:rPr>
                <w:rStyle w:val="Hipercze"/>
                <w:noProof/>
              </w:rPr>
              <w:t>15.</w:t>
            </w:r>
            <w:r>
              <w:rPr>
                <w:rFonts w:eastAsiaTheme="minorEastAsia"/>
                <w:noProof/>
                <w:sz w:val="22"/>
                <w:szCs w:val="22"/>
                <w:lang w:eastAsia="pl-PL"/>
              </w:rPr>
              <w:tab/>
            </w:r>
            <w:r w:rsidRPr="008E626D">
              <w:rPr>
                <w:rStyle w:val="Hipercze"/>
                <w:noProof/>
              </w:rPr>
              <w:t>Minimalny wkład własny jako % wydatków kwalifikowalnych</w:t>
            </w:r>
            <w:r>
              <w:rPr>
                <w:noProof/>
                <w:webHidden/>
              </w:rPr>
              <w:tab/>
            </w:r>
            <w:r>
              <w:rPr>
                <w:noProof/>
                <w:webHidden/>
              </w:rPr>
              <w:fldChar w:fldCharType="begin"/>
            </w:r>
            <w:r>
              <w:rPr>
                <w:noProof/>
                <w:webHidden/>
              </w:rPr>
              <w:instrText xml:space="preserve"> PAGEREF _Toc40693672 \h </w:instrText>
            </w:r>
            <w:r>
              <w:rPr>
                <w:noProof/>
                <w:webHidden/>
              </w:rPr>
            </w:r>
          </w:ins>
          <w:r>
            <w:rPr>
              <w:noProof/>
              <w:webHidden/>
            </w:rPr>
            <w:fldChar w:fldCharType="separate"/>
          </w:r>
          <w:ins w:id="64" w:author="Kinga Siodmiak" w:date="2020-05-18T11:27:00Z">
            <w:r>
              <w:rPr>
                <w:noProof/>
                <w:webHidden/>
              </w:rPr>
              <w:t>23</w:t>
            </w:r>
            <w:r>
              <w:rPr>
                <w:noProof/>
                <w:webHidden/>
              </w:rPr>
              <w:fldChar w:fldCharType="end"/>
            </w:r>
            <w:r w:rsidRPr="008E626D">
              <w:rPr>
                <w:rStyle w:val="Hipercze"/>
                <w:noProof/>
              </w:rPr>
              <w:fldChar w:fldCharType="end"/>
            </w:r>
          </w:ins>
        </w:p>
        <w:p w14:paraId="0CF6060D" w14:textId="701BDC62" w:rsidR="00C16A60" w:rsidRDefault="00C16A60" w:rsidP="00C16A60">
          <w:pPr>
            <w:pStyle w:val="Spistreci1"/>
            <w:rPr>
              <w:ins w:id="65" w:author="Kinga Siodmiak" w:date="2020-05-18T11:27:00Z"/>
              <w:rFonts w:eastAsiaTheme="minorEastAsia"/>
              <w:noProof/>
              <w:sz w:val="22"/>
              <w:szCs w:val="22"/>
              <w:lang w:eastAsia="pl-PL"/>
            </w:rPr>
          </w:pPr>
          <w:ins w:id="66" w:author="Kinga Siodmiak" w:date="2020-05-18T11:27:00Z">
            <w:r w:rsidRPr="008E626D">
              <w:rPr>
                <w:rStyle w:val="Hipercze"/>
                <w:noProof/>
              </w:rPr>
              <w:fldChar w:fldCharType="begin"/>
            </w:r>
            <w:r w:rsidRPr="008E626D">
              <w:rPr>
                <w:rStyle w:val="Hipercze"/>
                <w:noProof/>
              </w:rPr>
              <w:instrText xml:space="preserve"> </w:instrText>
            </w:r>
            <w:r>
              <w:rPr>
                <w:noProof/>
              </w:rPr>
              <w:instrText>HYPERLINK \l "_Toc40693673"</w:instrText>
            </w:r>
            <w:r w:rsidRPr="008E626D">
              <w:rPr>
                <w:rStyle w:val="Hipercze"/>
                <w:noProof/>
              </w:rPr>
              <w:instrText xml:space="preserve"> </w:instrText>
            </w:r>
            <w:r w:rsidRPr="008E626D">
              <w:rPr>
                <w:rStyle w:val="Hipercze"/>
                <w:noProof/>
              </w:rPr>
            </w:r>
            <w:r w:rsidRPr="008E626D">
              <w:rPr>
                <w:rStyle w:val="Hipercze"/>
                <w:noProof/>
              </w:rPr>
              <w:fldChar w:fldCharType="separate"/>
            </w:r>
            <w:r w:rsidRPr="008E626D">
              <w:rPr>
                <w:rStyle w:val="Hipercze"/>
                <w:noProof/>
              </w:rPr>
              <w:t>16.</w:t>
            </w:r>
            <w:r>
              <w:rPr>
                <w:rFonts w:eastAsiaTheme="minorEastAsia"/>
                <w:noProof/>
                <w:sz w:val="22"/>
                <w:szCs w:val="22"/>
                <w:lang w:eastAsia="pl-PL"/>
              </w:rPr>
              <w:tab/>
            </w:r>
            <w:r w:rsidRPr="008E626D">
              <w:rPr>
                <w:rStyle w:val="Hipercze"/>
                <w:noProof/>
              </w:rPr>
              <w:t>Termin, miejsce i forma składania wniosków o dofinansowanie projektu</w:t>
            </w:r>
            <w:r>
              <w:rPr>
                <w:noProof/>
                <w:webHidden/>
              </w:rPr>
              <w:tab/>
            </w:r>
            <w:r>
              <w:rPr>
                <w:noProof/>
                <w:webHidden/>
              </w:rPr>
              <w:fldChar w:fldCharType="begin"/>
            </w:r>
            <w:r>
              <w:rPr>
                <w:noProof/>
                <w:webHidden/>
              </w:rPr>
              <w:instrText xml:space="preserve"> PAGEREF _Toc40693673 \h </w:instrText>
            </w:r>
            <w:r>
              <w:rPr>
                <w:noProof/>
                <w:webHidden/>
              </w:rPr>
            </w:r>
          </w:ins>
          <w:r>
            <w:rPr>
              <w:noProof/>
              <w:webHidden/>
            </w:rPr>
            <w:fldChar w:fldCharType="separate"/>
          </w:r>
          <w:ins w:id="67" w:author="Kinga Siodmiak" w:date="2020-05-18T11:27:00Z">
            <w:r>
              <w:rPr>
                <w:noProof/>
                <w:webHidden/>
              </w:rPr>
              <w:t>24</w:t>
            </w:r>
            <w:r>
              <w:rPr>
                <w:noProof/>
                <w:webHidden/>
              </w:rPr>
              <w:fldChar w:fldCharType="end"/>
            </w:r>
            <w:r w:rsidRPr="008E626D">
              <w:rPr>
                <w:rStyle w:val="Hipercze"/>
                <w:noProof/>
              </w:rPr>
              <w:fldChar w:fldCharType="end"/>
            </w:r>
          </w:ins>
        </w:p>
        <w:p w14:paraId="5552D625" w14:textId="64691143" w:rsidR="00C16A60" w:rsidRDefault="00C16A60" w:rsidP="00C16A60">
          <w:pPr>
            <w:pStyle w:val="Spistreci1"/>
            <w:rPr>
              <w:ins w:id="68" w:author="Kinga Siodmiak" w:date="2020-05-18T11:27:00Z"/>
              <w:rFonts w:eastAsiaTheme="minorEastAsia"/>
              <w:noProof/>
              <w:sz w:val="22"/>
              <w:szCs w:val="22"/>
              <w:lang w:eastAsia="pl-PL"/>
            </w:rPr>
          </w:pPr>
          <w:ins w:id="69" w:author="Kinga Siodmiak" w:date="2020-05-18T11:27:00Z">
            <w:r w:rsidRPr="008E626D">
              <w:rPr>
                <w:rStyle w:val="Hipercze"/>
                <w:noProof/>
              </w:rPr>
              <w:fldChar w:fldCharType="begin"/>
            </w:r>
            <w:r w:rsidRPr="008E626D">
              <w:rPr>
                <w:rStyle w:val="Hipercze"/>
                <w:noProof/>
              </w:rPr>
              <w:instrText xml:space="preserve"> </w:instrText>
            </w:r>
            <w:r>
              <w:rPr>
                <w:noProof/>
              </w:rPr>
              <w:instrText>HYPERLINK \l "_Toc40693674"</w:instrText>
            </w:r>
            <w:r w:rsidRPr="008E626D">
              <w:rPr>
                <w:rStyle w:val="Hipercze"/>
                <w:noProof/>
              </w:rPr>
              <w:instrText xml:space="preserve"> </w:instrText>
            </w:r>
            <w:r w:rsidRPr="008E626D">
              <w:rPr>
                <w:rStyle w:val="Hipercze"/>
                <w:noProof/>
              </w:rPr>
            </w:r>
            <w:r w:rsidRPr="008E626D">
              <w:rPr>
                <w:rStyle w:val="Hipercze"/>
                <w:noProof/>
              </w:rPr>
              <w:fldChar w:fldCharType="separate"/>
            </w:r>
            <w:r w:rsidRPr="008E626D">
              <w:rPr>
                <w:rStyle w:val="Hipercze"/>
                <w:noProof/>
              </w:rPr>
              <w:t>17.</w:t>
            </w:r>
            <w:r>
              <w:rPr>
                <w:rFonts w:eastAsiaTheme="minorEastAsia"/>
                <w:noProof/>
                <w:sz w:val="22"/>
                <w:szCs w:val="22"/>
                <w:lang w:eastAsia="pl-PL"/>
              </w:rPr>
              <w:tab/>
            </w:r>
            <w:r w:rsidRPr="008E626D">
              <w:rPr>
                <w:rStyle w:val="Hipercze"/>
                <w:noProof/>
              </w:rPr>
              <w:t>Forma naboru (informacja na jakie etapy został podzielony nabór)</w:t>
            </w:r>
            <w:r>
              <w:rPr>
                <w:noProof/>
                <w:webHidden/>
              </w:rPr>
              <w:tab/>
            </w:r>
            <w:r>
              <w:rPr>
                <w:noProof/>
                <w:webHidden/>
              </w:rPr>
              <w:fldChar w:fldCharType="begin"/>
            </w:r>
            <w:r>
              <w:rPr>
                <w:noProof/>
                <w:webHidden/>
              </w:rPr>
              <w:instrText xml:space="preserve"> PAGEREF _Toc40693674 \h </w:instrText>
            </w:r>
            <w:r>
              <w:rPr>
                <w:noProof/>
                <w:webHidden/>
              </w:rPr>
            </w:r>
          </w:ins>
          <w:r>
            <w:rPr>
              <w:noProof/>
              <w:webHidden/>
            </w:rPr>
            <w:fldChar w:fldCharType="separate"/>
          </w:r>
          <w:ins w:id="70" w:author="Kinga Siodmiak" w:date="2020-05-18T11:27:00Z">
            <w:r>
              <w:rPr>
                <w:noProof/>
                <w:webHidden/>
              </w:rPr>
              <w:t>27</w:t>
            </w:r>
            <w:r>
              <w:rPr>
                <w:noProof/>
                <w:webHidden/>
              </w:rPr>
              <w:fldChar w:fldCharType="end"/>
            </w:r>
            <w:r w:rsidRPr="008E626D">
              <w:rPr>
                <w:rStyle w:val="Hipercze"/>
                <w:noProof/>
              </w:rPr>
              <w:fldChar w:fldCharType="end"/>
            </w:r>
          </w:ins>
        </w:p>
        <w:p w14:paraId="65EE36D6" w14:textId="14BD9BF9" w:rsidR="00C16A60" w:rsidRDefault="00C16A60" w:rsidP="00C16A60">
          <w:pPr>
            <w:pStyle w:val="Spistreci1"/>
            <w:rPr>
              <w:ins w:id="71" w:author="Kinga Siodmiak" w:date="2020-05-18T11:27:00Z"/>
              <w:rFonts w:eastAsiaTheme="minorEastAsia"/>
              <w:noProof/>
              <w:sz w:val="22"/>
              <w:szCs w:val="22"/>
              <w:lang w:eastAsia="pl-PL"/>
            </w:rPr>
          </w:pPr>
          <w:ins w:id="72" w:author="Kinga Siodmiak" w:date="2020-05-18T11:27:00Z">
            <w:r w:rsidRPr="008E626D">
              <w:rPr>
                <w:rStyle w:val="Hipercze"/>
                <w:noProof/>
              </w:rPr>
              <w:fldChar w:fldCharType="begin"/>
            </w:r>
            <w:r w:rsidRPr="008E626D">
              <w:rPr>
                <w:rStyle w:val="Hipercze"/>
                <w:noProof/>
              </w:rPr>
              <w:instrText xml:space="preserve"> </w:instrText>
            </w:r>
            <w:r>
              <w:rPr>
                <w:noProof/>
              </w:rPr>
              <w:instrText>HYPERLINK \l "_Toc40693675"</w:instrText>
            </w:r>
            <w:r w:rsidRPr="008E626D">
              <w:rPr>
                <w:rStyle w:val="Hipercze"/>
                <w:noProof/>
              </w:rPr>
              <w:instrText xml:space="preserve"> </w:instrText>
            </w:r>
            <w:r w:rsidRPr="008E626D">
              <w:rPr>
                <w:rStyle w:val="Hipercze"/>
                <w:noProof/>
              </w:rPr>
            </w:r>
            <w:r w:rsidRPr="008E626D">
              <w:rPr>
                <w:rStyle w:val="Hipercze"/>
                <w:noProof/>
              </w:rPr>
              <w:fldChar w:fldCharType="separate"/>
            </w:r>
            <w:r w:rsidRPr="008E626D">
              <w:rPr>
                <w:rStyle w:val="Hipercze"/>
                <w:noProof/>
              </w:rPr>
              <w:t>18.</w:t>
            </w:r>
            <w:r>
              <w:rPr>
                <w:rFonts w:eastAsiaTheme="minorEastAsia"/>
                <w:noProof/>
                <w:sz w:val="22"/>
                <w:szCs w:val="22"/>
                <w:lang w:eastAsia="pl-PL"/>
              </w:rPr>
              <w:tab/>
            </w:r>
            <w:r w:rsidRPr="008E626D">
              <w:rPr>
                <w:rStyle w:val="Hipercze"/>
                <w:noProof/>
              </w:rPr>
              <w:t>Sposób uzupełnienia braków w zakresie warunków formalnych oraz poprawiania oczywistych omyłek</w:t>
            </w:r>
            <w:r>
              <w:rPr>
                <w:noProof/>
                <w:webHidden/>
              </w:rPr>
              <w:tab/>
            </w:r>
            <w:r>
              <w:rPr>
                <w:noProof/>
                <w:webHidden/>
              </w:rPr>
              <w:fldChar w:fldCharType="begin"/>
            </w:r>
            <w:r>
              <w:rPr>
                <w:noProof/>
                <w:webHidden/>
              </w:rPr>
              <w:instrText xml:space="preserve"> PAGEREF _Toc40693675 \h </w:instrText>
            </w:r>
            <w:r>
              <w:rPr>
                <w:noProof/>
                <w:webHidden/>
              </w:rPr>
            </w:r>
          </w:ins>
          <w:r>
            <w:rPr>
              <w:noProof/>
              <w:webHidden/>
            </w:rPr>
            <w:fldChar w:fldCharType="separate"/>
          </w:r>
          <w:ins w:id="73" w:author="Kinga Siodmiak" w:date="2020-05-18T11:27:00Z">
            <w:r>
              <w:rPr>
                <w:noProof/>
                <w:webHidden/>
              </w:rPr>
              <w:t>31</w:t>
            </w:r>
            <w:r>
              <w:rPr>
                <w:noProof/>
                <w:webHidden/>
              </w:rPr>
              <w:fldChar w:fldCharType="end"/>
            </w:r>
            <w:r w:rsidRPr="008E626D">
              <w:rPr>
                <w:rStyle w:val="Hipercze"/>
                <w:noProof/>
              </w:rPr>
              <w:fldChar w:fldCharType="end"/>
            </w:r>
          </w:ins>
        </w:p>
        <w:p w14:paraId="7EBA9112" w14:textId="49B2A337" w:rsidR="00C16A60" w:rsidRDefault="00C16A60" w:rsidP="00C16A60">
          <w:pPr>
            <w:pStyle w:val="Spistreci1"/>
            <w:rPr>
              <w:ins w:id="74" w:author="Kinga Siodmiak" w:date="2020-05-18T11:27:00Z"/>
              <w:rFonts w:eastAsiaTheme="minorEastAsia"/>
              <w:noProof/>
              <w:sz w:val="22"/>
              <w:szCs w:val="22"/>
              <w:lang w:eastAsia="pl-PL"/>
            </w:rPr>
          </w:pPr>
          <w:ins w:id="75" w:author="Kinga Siodmiak" w:date="2020-05-18T11:27:00Z">
            <w:r w:rsidRPr="008E626D">
              <w:rPr>
                <w:rStyle w:val="Hipercze"/>
                <w:noProof/>
              </w:rPr>
              <w:fldChar w:fldCharType="begin"/>
            </w:r>
            <w:r w:rsidRPr="008E626D">
              <w:rPr>
                <w:rStyle w:val="Hipercze"/>
                <w:noProof/>
              </w:rPr>
              <w:instrText xml:space="preserve"> </w:instrText>
            </w:r>
            <w:r>
              <w:rPr>
                <w:noProof/>
              </w:rPr>
              <w:instrText>HYPERLINK \l "_Toc40693676"</w:instrText>
            </w:r>
            <w:r w:rsidRPr="008E626D">
              <w:rPr>
                <w:rStyle w:val="Hipercze"/>
                <w:noProof/>
              </w:rPr>
              <w:instrText xml:space="preserve"> </w:instrText>
            </w:r>
            <w:r w:rsidRPr="008E626D">
              <w:rPr>
                <w:rStyle w:val="Hipercze"/>
                <w:noProof/>
              </w:rPr>
            </w:r>
            <w:r w:rsidRPr="008E626D">
              <w:rPr>
                <w:rStyle w:val="Hipercze"/>
                <w:noProof/>
              </w:rPr>
              <w:fldChar w:fldCharType="separate"/>
            </w:r>
            <w:r w:rsidRPr="008E626D">
              <w:rPr>
                <w:rStyle w:val="Hipercze"/>
                <w:noProof/>
              </w:rPr>
              <w:t>19.</w:t>
            </w:r>
            <w:r>
              <w:rPr>
                <w:rFonts w:eastAsiaTheme="minorEastAsia"/>
                <w:noProof/>
                <w:sz w:val="22"/>
                <w:szCs w:val="22"/>
                <w:lang w:eastAsia="pl-PL"/>
              </w:rPr>
              <w:tab/>
            </w:r>
            <w:r w:rsidRPr="008E626D">
              <w:rPr>
                <w:rStyle w:val="Hipercze"/>
                <w:noProof/>
              </w:rPr>
              <w:t>Forma i sposób komunikacji pomiędzy Instytucją Organizującą Nabór i Wnioskodawcą na poszczególnych etapach oceny projektu</w:t>
            </w:r>
            <w:r>
              <w:rPr>
                <w:noProof/>
                <w:webHidden/>
              </w:rPr>
              <w:tab/>
            </w:r>
            <w:r>
              <w:rPr>
                <w:noProof/>
                <w:webHidden/>
              </w:rPr>
              <w:fldChar w:fldCharType="begin"/>
            </w:r>
            <w:r>
              <w:rPr>
                <w:noProof/>
                <w:webHidden/>
              </w:rPr>
              <w:instrText xml:space="preserve"> PAGEREF _Toc40693676 \h </w:instrText>
            </w:r>
            <w:r>
              <w:rPr>
                <w:noProof/>
                <w:webHidden/>
              </w:rPr>
            </w:r>
          </w:ins>
          <w:r>
            <w:rPr>
              <w:noProof/>
              <w:webHidden/>
            </w:rPr>
            <w:fldChar w:fldCharType="separate"/>
          </w:r>
          <w:ins w:id="76" w:author="Kinga Siodmiak" w:date="2020-05-18T11:27:00Z">
            <w:r>
              <w:rPr>
                <w:noProof/>
                <w:webHidden/>
              </w:rPr>
              <w:t>34</w:t>
            </w:r>
            <w:r>
              <w:rPr>
                <w:noProof/>
                <w:webHidden/>
              </w:rPr>
              <w:fldChar w:fldCharType="end"/>
            </w:r>
            <w:r w:rsidRPr="008E626D">
              <w:rPr>
                <w:rStyle w:val="Hipercze"/>
                <w:noProof/>
              </w:rPr>
              <w:fldChar w:fldCharType="end"/>
            </w:r>
          </w:ins>
        </w:p>
        <w:p w14:paraId="565C5DDE" w14:textId="653BE69F" w:rsidR="00C16A60" w:rsidRDefault="00C16A60" w:rsidP="00C16A60">
          <w:pPr>
            <w:pStyle w:val="Spistreci1"/>
            <w:rPr>
              <w:ins w:id="77" w:author="Kinga Siodmiak" w:date="2020-05-18T11:27:00Z"/>
              <w:rFonts w:eastAsiaTheme="minorEastAsia"/>
              <w:noProof/>
              <w:sz w:val="22"/>
              <w:szCs w:val="22"/>
              <w:lang w:eastAsia="pl-PL"/>
            </w:rPr>
          </w:pPr>
          <w:ins w:id="78" w:author="Kinga Siodmiak" w:date="2020-05-18T11:27:00Z">
            <w:r w:rsidRPr="008E626D">
              <w:rPr>
                <w:rStyle w:val="Hipercze"/>
                <w:noProof/>
              </w:rPr>
              <w:fldChar w:fldCharType="begin"/>
            </w:r>
            <w:r w:rsidRPr="008E626D">
              <w:rPr>
                <w:rStyle w:val="Hipercze"/>
                <w:noProof/>
              </w:rPr>
              <w:instrText xml:space="preserve"> </w:instrText>
            </w:r>
            <w:r>
              <w:rPr>
                <w:noProof/>
              </w:rPr>
              <w:instrText>HYPERLINK \l "_Toc40693677"</w:instrText>
            </w:r>
            <w:r w:rsidRPr="008E626D">
              <w:rPr>
                <w:rStyle w:val="Hipercze"/>
                <w:noProof/>
              </w:rPr>
              <w:instrText xml:space="preserve"> </w:instrText>
            </w:r>
            <w:r w:rsidRPr="008E626D">
              <w:rPr>
                <w:rStyle w:val="Hipercze"/>
                <w:noProof/>
              </w:rPr>
            </w:r>
            <w:r w:rsidRPr="008E626D">
              <w:rPr>
                <w:rStyle w:val="Hipercze"/>
                <w:noProof/>
              </w:rPr>
              <w:fldChar w:fldCharType="separate"/>
            </w:r>
            <w:r w:rsidRPr="008E626D">
              <w:rPr>
                <w:rStyle w:val="Hipercze"/>
                <w:noProof/>
              </w:rPr>
              <w:t>20.</w:t>
            </w:r>
            <w:r>
              <w:rPr>
                <w:rFonts w:eastAsiaTheme="minorEastAsia"/>
                <w:noProof/>
                <w:sz w:val="22"/>
                <w:szCs w:val="22"/>
                <w:lang w:eastAsia="pl-PL"/>
              </w:rPr>
              <w:tab/>
            </w:r>
            <w:r w:rsidRPr="008E626D">
              <w:rPr>
                <w:rStyle w:val="Hipercze"/>
                <w:noProof/>
              </w:rPr>
              <w:t>Wzór wniosku o dofinansowanie projektu/zakres informacji</w:t>
            </w:r>
            <w:r>
              <w:rPr>
                <w:noProof/>
                <w:webHidden/>
              </w:rPr>
              <w:tab/>
            </w:r>
            <w:r>
              <w:rPr>
                <w:noProof/>
                <w:webHidden/>
              </w:rPr>
              <w:fldChar w:fldCharType="begin"/>
            </w:r>
            <w:r>
              <w:rPr>
                <w:noProof/>
                <w:webHidden/>
              </w:rPr>
              <w:instrText xml:space="preserve"> PAGEREF _Toc40693677 \h </w:instrText>
            </w:r>
            <w:r>
              <w:rPr>
                <w:noProof/>
                <w:webHidden/>
              </w:rPr>
            </w:r>
          </w:ins>
          <w:r>
            <w:rPr>
              <w:noProof/>
              <w:webHidden/>
            </w:rPr>
            <w:fldChar w:fldCharType="separate"/>
          </w:r>
          <w:ins w:id="79" w:author="Kinga Siodmiak" w:date="2020-05-18T11:27:00Z">
            <w:r>
              <w:rPr>
                <w:noProof/>
                <w:webHidden/>
              </w:rPr>
              <w:t>36</w:t>
            </w:r>
            <w:r>
              <w:rPr>
                <w:noProof/>
                <w:webHidden/>
              </w:rPr>
              <w:fldChar w:fldCharType="end"/>
            </w:r>
            <w:r w:rsidRPr="008E626D">
              <w:rPr>
                <w:rStyle w:val="Hipercze"/>
                <w:noProof/>
              </w:rPr>
              <w:fldChar w:fldCharType="end"/>
            </w:r>
          </w:ins>
        </w:p>
        <w:p w14:paraId="3089F114" w14:textId="1582F761" w:rsidR="00C16A60" w:rsidRDefault="00C16A60" w:rsidP="00C16A60">
          <w:pPr>
            <w:pStyle w:val="Spistreci1"/>
            <w:rPr>
              <w:ins w:id="80" w:author="Kinga Siodmiak" w:date="2020-05-18T11:27:00Z"/>
              <w:rFonts w:eastAsiaTheme="minorEastAsia"/>
              <w:noProof/>
              <w:sz w:val="22"/>
              <w:szCs w:val="22"/>
              <w:lang w:eastAsia="pl-PL"/>
            </w:rPr>
          </w:pPr>
          <w:ins w:id="81" w:author="Kinga Siodmiak" w:date="2020-05-18T11:27:00Z">
            <w:r w:rsidRPr="008E626D">
              <w:rPr>
                <w:rStyle w:val="Hipercze"/>
                <w:noProof/>
              </w:rPr>
              <w:fldChar w:fldCharType="begin"/>
            </w:r>
            <w:r w:rsidRPr="008E626D">
              <w:rPr>
                <w:rStyle w:val="Hipercze"/>
                <w:noProof/>
              </w:rPr>
              <w:instrText xml:space="preserve"> </w:instrText>
            </w:r>
            <w:r>
              <w:rPr>
                <w:noProof/>
              </w:rPr>
              <w:instrText>HYPERLINK \l "_Toc40693678"</w:instrText>
            </w:r>
            <w:r w:rsidRPr="008E626D">
              <w:rPr>
                <w:rStyle w:val="Hipercze"/>
                <w:noProof/>
              </w:rPr>
              <w:instrText xml:space="preserve"> </w:instrText>
            </w:r>
            <w:r w:rsidRPr="008E626D">
              <w:rPr>
                <w:rStyle w:val="Hipercze"/>
                <w:noProof/>
              </w:rPr>
            </w:r>
            <w:r w:rsidRPr="008E626D">
              <w:rPr>
                <w:rStyle w:val="Hipercze"/>
                <w:noProof/>
              </w:rPr>
              <w:fldChar w:fldCharType="separate"/>
            </w:r>
            <w:r w:rsidRPr="008E626D">
              <w:rPr>
                <w:rStyle w:val="Hipercze"/>
                <w:noProof/>
              </w:rPr>
              <w:t>21.</w:t>
            </w:r>
            <w:r>
              <w:rPr>
                <w:rFonts w:eastAsiaTheme="minorEastAsia"/>
                <w:noProof/>
                <w:sz w:val="22"/>
                <w:szCs w:val="22"/>
                <w:lang w:eastAsia="pl-PL"/>
              </w:rPr>
              <w:tab/>
            </w:r>
            <w:r w:rsidRPr="008E626D">
              <w:rPr>
                <w:rStyle w:val="Hipercze"/>
                <w:noProof/>
              </w:rPr>
              <w:t>Wzór umowy o dofinansowanie projektu oraz czynności wymagane przed podpisaniem umowy o dofinansowanie</w:t>
            </w:r>
            <w:r>
              <w:rPr>
                <w:noProof/>
                <w:webHidden/>
              </w:rPr>
              <w:tab/>
            </w:r>
            <w:r>
              <w:rPr>
                <w:noProof/>
                <w:webHidden/>
              </w:rPr>
              <w:fldChar w:fldCharType="begin"/>
            </w:r>
            <w:r>
              <w:rPr>
                <w:noProof/>
                <w:webHidden/>
              </w:rPr>
              <w:instrText xml:space="preserve"> PAGEREF _Toc40693678 \h </w:instrText>
            </w:r>
            <w:r>
              <w:rPr>
                <w:noProof/>
                <w:webHidden/>
              </w:rPr>
            </w:r>
          </w:ins>
          <w:r>
            <w:rPr>
              <w:noProof/>
              <w:webHidden/>
            </w:rPr>
            <w:fldChar w:fldCharType="separate"/>
          </w:r>
          <w:ins w:id="82" w:author="Kinga Siodmiak" w:date="2020-05-18T11:27:00Z">
            <w:r>
              <w:rPr>
                <w:noProof/>
                <w:webHidden/>
              </w:rPr>
              <w:t>36</w:t>
            </w:r>
            <w:r>
              <w:rPr>
                <w:noProof/>
                <w:webHidden/>
              </w:rPr>
              <w:fldChar w:fldCharType="end"/>
            </w:r>
            <w:r w:rsidRPr="008E626D">
              <w:rPr>
                <w:rStyle w:val="Hipercze"/>
                <w:noProof/>
              </w:rPr>
              <w:fldChar w:fldCharType="end"/>
            </w:r>
          </w:ins>
        </w:p>
        <w:p w14:paraId="36F26787" w14:textId="60361469" w:rsidR="00C16A60" w:rsidRDefault="00C16A60" w:rsidP="00C16A60">
          <w:pPr>
            <w:pStyle w:val="Spistreci1"/>
            <w:rPr>
              <w:ins w:id="83" w:author="Kinga Siodmiak" w:date="2020-05-18T11:27:00Z"/>
              <w:rFonts w:eastAsiaTheme="minorEastAsia"/>
              <w:noProof/>
              <w:sz w:val="22"/>
              <w:szCs w:val="22"/>
              <w:lang w:eastAsia="pl-PL"/>
            </w:rPr>
          </w:pPr>
          <w:ins w:id="84" w:author="Kinga Siodmiak" w:date="2020-05-18T11:27:00Z">
            <w:r w:rsidRPr="008E626D">
              <w:rPr>
                <w:rStyle w:val="Hipercze"/>
                <w:noProof/>
              </w:rPr>
              <w:fldChar w:fldCharType="begin"/>
            </w:r>
            <w:r w:rsidRPr="008E626D">
              <w:rPr>
                <w:rStyle w:val="Hipercze"/>
                <w:noProof/>
              </w:rPr>
              <w:instrText xml:space="preserve"> </w:instrText>
            </w:r>
            <w:r>
              <w:rPr>
                <w:noProof/>
              </w:rPr>
              <w:instrText>HYPERLINK \l "_Toc40693679"</w:instrText>
            </w:r>
            <w:r w:rsidRPr="008E626D">
              <w:rPr>
                <w:rStyle w:val="Hipercze"/>
                <w:noProof/>
              </w:rPr>
              <w:instrText xml:space="preserve"> </w:instrText>
            </w:r>
            <w:r w:rsidRPr="008E626D">
              <w:rPr>
                <w:rStyle w:val="Hipercze"/>
                <w:noProof/>
              </w:rPr>
            </w:r>
            <w:r w:rsidRPr="008E626D">
              <w:rPr>
                <w:rStyle w:val="Hipercze"/>
                <w:noProof/>
              </w:rPr>
              <w:fldChar w:fldCharType="separate"/>
            </w:r>
            <w:r w:rsidRPr="008E626D">
              <w:rPr>
                <w:rStyle w:val="Hipercze"/>
                <w:noProof/>
              </w:rPr>
              <w:t>22.</w:t>
            </w:r>
            <w:r>
              <w:rPr>
                <w:rFonts w:eastAsiaTheme="minorEastAsia"/>
                <w:noProof/>
                <w:sz w:val="22"/>
                <w:szCs w:val="22"/>
                <w:lang w:eastAsia="pl-PL"/>
              </w:rPr>
              <w:tab/>
            </w:r>
            <w:r w:rsidRPr="008E626D">
              <w:rPr>
                <w:rStyle w:val="Hipercze"/>
                <w:noProof/>
              </w:rPr>
              <w:t>Kryteria wyboru projektów wraz z podaniem ich znaczenia</w:t>
            </w:r>
            <w:r>
              <w:rPr>
                <w:noProof/>
                <w:webHidden/>
              </w:rPr>
              <w:tab/>
            </w:r>
            <w:r>
              <w:rPr>
                <w:noProof/>
                <w:webHidden/>
              </w:rPr>
              <w:fldChar w:fldCharType="begin"/>
            </w:r>
            <w:r>
              <w:rPr>
                <w:noProof/>
                <w:webHidden/>
              </w:rPr>
              <w:instrText xml:space="preserve"> PAGEREF _Toc40693679 \h </w:instrText>
            </w:r>
            <w:r>
              <w:rPr>
                <w:noProof/>
                <w:webHidden/>
              </w:rPr>
            </w:r>
          </w:ins>
          <w:r>
            <w:rPr>
              <w:noProof/>
              <w:webHidden/>
            </w:rPr>
            <w:fldChar w:fldCharType="separate"/>
          </w:r>
          <w:ins w:id="85" w:author="Kinga Siodmiak" w:date="2020-05-18T11:27:00Z">
            <w:r>
              <w:rPr>
                <w:noProof/>
                <w:webHidden/>
              </w:rPr>
              <w:t>41</w:t>
            </w:r>
            <w:r>
              <w:rPr>
                <w:noProof/>
                <w:webHidden/>
              </w:rPr>
              <w:fldChar w:fldCharType="end"/>
            </w:r>
            <w:r w:rsidRPr="008E626D">
              <w:rPr>
                <w:rStyle w:val="Hipercze"/>
                <w:noProof/>
              </w:rPr>
              <w:fldChar w:fldCharType="end"/>
            </w:r>
          </w:ins>
        </w:p>
        <w:p w14:paraId="0C7A8907" w14:textId="10B9512F" w:rsidR="00C16A60" w:rsidRDefault="00C16A60" w:rsidP="00C16A60">
          <w:pPr>
            <w:pStyle w:val="Spistreci1"/>
            <w:rPr>
              <w:ins w:id="86" w:author="Kinga Siodmiak" w:date="2020-05-18T11:27:00Z"/>
              <w:rFonts w:eastAsiaTheme="minorEastAsia"/>
              <w:noProof/>
              <w:sz w:val="22"/>
              <w:szCs w:val="22"/>
              <w:lang w:eastAsia="pl-PL"/>
            </w:rPr>
          </w:pPr>
          <w:ins w:id="87" w:author="Kinga Siodmiak" w:date="2020-05-18T11:27:00Z">
            <w:r w:rsidRPr="008E626D">
              <w:rPr>
                <w:rStyle w:val="Hipercze"/>
                <w:noProof/>
              </w:rPr>
              <w:fldChar w:fldCharType="begin"/>
            </w:r>
            <w:r w:rsidRPr="008E626D">
              <w:rPr>
                <w:rStyle w:val="Hipercze"/>
                <w:noProof/>
              </w:rPr>
              <w:instrText xml:space="preserve"> </w:instrText>
            </w:r>
            <w:r>
              <w:rPr>
                <w:noProof/>
              </w:rPr>
              <w:instrText>HYPERLINK \l "_Toc40693680"</w:instrText>
            </w:r>
            <w:r w:rsidRPr="008E626D">
              <w:rPr>
                <w:rStyle w:val="Hipercze"/>
                <w:noProof/>
              </w:rPr>
              <w:instrText xml:space="preserve"> </w:instrText>
            </w:r>
            <w:r w:rsidRPr="008E626D">
              <w:rPr>
                <w:rStyle w:val="Hipercze"/>
                <w:noProof/>
              </w:rPr>
            </w:r>
            <w:r w:rsidRPr="008E626D">
              <w:rPr>
                <w:rStyle w:val="Hipercze"/>
                <w:noProof/>
              </w:rPr>
              <w:fldChar w:fldCharType="separate"/>
            </w:r>
            <w:r w:rsidRPr="008E626D">
              <w:rPr>
                <w:rStyle w:val="Hipercze"/>
                <w:noProof/>
              </w:rPr>
              <w:t>23.</w:t>
            </w:r>
            <w:r>
              <w:rPr>
                <w:rFonts w:eastAsiaTheme="minorEastAsia"/>
                <w:noProof/>
                <w:sz w:val="22"/>
                <w:szCs w:val="22"/>
                <w:lang w:eastAsia="pl-PL"/>
              </w:rPr>
              <w:tab/>
            </w:r>
            <w:r w:rsidRPr="008E626D">
              <w:rPr>
                <w:rStyle w:val="Hipercze"/>
                <w:noProof/>
              </w:rPr>
              <w:t>Studium wykonalności</w:t>
            </w:r>
            <w:r>
              <w:rPr>
                <w:noProof/>
                <w:webHidden/>
              </w:rPr>
              <w:tab/>
            </w:r>
            <w:r>
              <w:rPr>
                <w:noProof/>
                <w:webHidden/>
              </w:rPr>
              <w:fldChar w:fldCharType="begin"/>
            </w:r>
            <w:r>
              <w:rPr>
                <w:noProof/>
                <w:webHidden/>
              </w:rPr>
              <w:instrText xml:space="preserve"> PAGEREF _Toc40693680 \h </w:instrText>
            </w:r>
            <w:r>
              <w:rPr>
                <w:noProof/>
                <w:webHidden/>
              </w:rPr>
            </w:r>
          </w:ins>
          <w:r>
            <w:rPr>
              <w:noProof/>
              <w:webHidden/>
            </w:rPr>
            <w:fldChar w:fldCharType="separate"/>
          </w:r>
          <w:ins w:id="88" w:author="Kinga Siodmiak" w:date="2020-05-18T11:27:00Z">
            <w:r>
              <w:rPr>
                <w:noProof/>
                <w:webHidden/>
              </w:rPr>
              <w:t>41</w:t>
            </w:r>
            <w:r>
              <w:rPr>
                <w:noProof/>
                <w:webHidden/>
              </w:rPr>
              <w:fldChar w:fldCharType="end"/>
            </w:r>
            <w:r w:rsidRPr="008E626D">
              <w:rPr>
                <w:rStyle w:val="Hipercze"/>
                <w:noProof/>
              </w:rPr>
              <w:fldChar w:fldCharType="end"/>
            </w:r>
          </w:ins>
        </w:p>
        <w:p w14:paraId="53E782FF" w14:textId="00D49F9F" w:rsidR="00C16A60" w:rsidRDefault="00C16A60" w:rsidP="00C16A60">
          <w:pPr>
            <w:pStyle w:val="Spistreci1"/>
            <w:rPr>
              <w:ins w:id="89" w:author="Kinga Siodmiak" w:date="2020-05-18T11:27:00Z"/>
              <w:rFonts w:eastAsiaTheme="minorEastAsia"/>
              <w:noProof/>
              <w:sz w:val="22"/>
              <w:szCs w:val="22"/>
              <w:lang w:eastAsia="pl-PL"/>
            </w:rPr>
          </w:pPr>
          <w:ins w:id="90" w:author="Kinga Siodmiak" w:date="2020-05-18T11:27:00Z">
            <w:r w:rsidRPr="008E626D">
              <w:rPr>
                <w:rStyle w:val="Hipercze"/>
                <w:noProof/>
              </w:rPr>
              <w:fldChar w:fldCharType="begin"/>
            </w:r>
            <w:r w:rsidRPr="008E626D">
              <w:rPr>
                <w:rStyle w:val="Hipercze"/>
                <w:noProof/>
              </w:rPr>
              <w:instrText xml:space="preserve"> </w:instrText>
            </w:r>
            <w:r>
              <w:rPr>
                <w:noProof/>
              </w:rPr>
              <w:instrText>HYPERLINK \l "_Toc40693681"</w:instrText>
            </w:r>
            <w:r w:rsidRPr="008E626D">
              <w:rPr>
                <w:rStyle w:val="Hipercze"/>
                <w:noProof/>
              </w:rPr>
              <w:instrText xml:space="preserve"> </w:instrText>
            </w:r>
            <w:r w:rsidRPr="008E626D">
              <w:rPr>
                <w:rStyle w:val="Hipercze"/>
                <w:noProof/>
              </w:rPr>
            </w:r>
            <w:r w:rsidRPr="008E626D">
              <w:rPr>
                <w:rStyle w:val="Hipercze"/>
                <w:noProof/>
              </w:rPr>
              <w:fldChar w:fldCharType="separate"/>
            </w:r>
            <w:r w:rsidRPr="008E626D">
              <w:rPr>
                <w:rStyle w:val="Hipercze"/>
                <w:noProof/>
              </w:rPr>
              <w:t>24.</w:t>
            </w:r>
            <w:r>
              <w:rPr>
                <w:rFonts w:eastAsiaTheme="minorEastAsia"/>
                <w:noProof/>
                <w:sz w:val="22"/>
                <w:szCs w:val="22"/>
                <w:lang w:eastAsia="pl-PL"/>
              </w:rPr>
              <w:tab/>
            </w:r>
            <w:r w:rsidRPr="008E626D">
              <w:rPr>
                <w:rStyle w:val="Hipercze"/>
                <w:noProof/>
              </w:rPr>
              <w:t>Wskaźniki produktu i rezultatu</w:t>
            </w:r>
            <w:r>
              <w:rPr>
                <w:noProof/>
                <w:webHidden/>
              </w:rPr>
              <w:tab/>
            </w:r>
            <w:r>
              <w:rPr>
                <w:noProof/>
                <w:webHidden/>
              </w:rPr>
              <w:fldChar w:fldCharType="begin"/>
            </w:r>
            <w:r>
              <w:rPr>
                <w:noProof/>
                <w:webHidden/>
              </w:rPr>
              <w:instrText xml:space="preserve"> PAGEREF _Toc40693681 \h </w:instrText>
            </w:r>
            <w:r>
              <w:rPr>
                <w:noProof/>
                <w:webHidden/>
              </w:rPr>
            </w:r>
          </w:ins>
          <w:r>
            <w:rPr>
              <w:noProof/>
              <w:webHidden/>
            </w:rPr>
            <w:fldChar w:fldCharType="separate"/>
          </w:r>
          <w:ins w:id="91" w:author="Kinga Siodmiak" w:date="2020-05-18T11:27:00Z">
            <w:r>
              <w:rPr>
                <w:noProof/>
                <w:webHidden/>
              </w:rPr>
              <w:t>42</w:t>
            </w:r>
            <w:r>
              <w:rPr>
                <w:noProof/>
                <w:webHidden/>
              </w:rPr>
              <w:fldChar w:fldCharType="end"/>
            </w:r>
            <w:r w:rsidRPr="008E626D">
              <w:rPr>
                <w:rStyle w:val="Hipercze"/>
                <w:noProof/>
              </w:rPr>
              <w:fldChar w:fldCharType="end"/>
            </w:r>
          </w:ins>
        </w:p>
        <w:p w14:paraId="739945FA" w14:textId="7A4571F1" w:rsidR="00C16A60" w:rsidRDefault="00C16A60" w:rsidP="00C16A60">
          <w:pPr>
            <w:pStyle w:val="Spistreci1"/>
            <w:rPr>
              <w:ins w:id="92" w:author="Kinga Siodmiak" w:date="2020-05-18T11:27:00Z"/>
              <w:rFonts w:eastAsiaTheme="minorEastAsia"/>
              <w:noProof/>
              <w:sz w:val="22"/>
              <w:szCs w:val="22"/>
              <w:lang w:eastAsia="pl-PL"/>
            </w:rPr>
          </w:pPr>
          <w:ins w:id="93" w:author="Kinga Siodmiak" w:date="2020-05-18T11:27:00Z">
            <w:r w:rsidRPr="008E626D">
              <w:rPr>
                <w:rStyle w:val="Hipercze"/>
                <w:noProof/>
              </w:rPr>
              <w:fldChar w:fldCharType="begin"/>
            </w:r>
            <w:r w:rsidRPr="008E626D">
              <w:rPr>
                <w:rStyle w:val="Hipercze"/>
                <w:noProof/>
              </w:rPr>
              <w:instrText xml:space="preserve"> </w:instrText>
            </w:r>
            <w:r>
              <w:rPr>
                <w:noProof/>
              </w:rPr>
              <w:instrText>HYPERLINK \l "_Toc40693682"</w:instrText>
            </w:r>
            <w:r w:rsidRPr="008E626D">
              <w:rPr>
                <w:rStyle w:val="Hipercze"/>
                <w:noProof/>
              </w:rPr>
              <w:instrText xml:space="preserve"> </w:instrText>
            </w:r>
            <w:r w:rsidRPr="008E626D">
              <w:rPr>
                <w:rStyle w:val="Hipercze"/>
                <w:noProof/>
              </w:rPr>
            </w:r>
            <w:r w:rsidRPr="008E626D">
              <w:rPr>
                <w:rStyle w:val="Hipercze"/>
                <w:noProof/>
              </w:rPr>
              <w:fldChar w:fldCharType="separate"/>
            </w:r>
            <w:r w:rsidRPr="008E626D">
              <w:rPr>
                <w:rStyle w:val="Hipercze"/>
                <w:noProof/>
              </w:rPr>
              <w:t>25.</w:t>
            </w:r>
            <w:r>
              <w:rPr>
                <w:rFonts w:eastAsiaTheme="minorEastAsia"/>
                <w:noProof/>
                <w:sz w:val="22"/>
                <w:szCs w:val="22"/>
                <w:lang w:eastAsia="pl-PL"/>
              </w:rPr>
              <w:tab/>
            </w:r>
            <w:r w:rsidRPr="008E626D">
              <w:rPr>
                <w:rStyle w:val="Hipercze"/>
                <w:noProof/>
              </w:rPr>
              <w:t>Środki odwoławcze przysługujące Wnioskodawcy</w:t>
            </w:r>
            <w:r>
              <w:rPr>
                <w:noProof/>
                <w:webHidden/>
              </w:rPr>
              <w:tab/>
            </w:r>
            <w:r>
              <w:rPr>
                <w:noProof/>
                <w:webHidden/>
              </w:rPr>
              <w:fldChar w:fldCharType="begin"/>
            </w:r>
            <w:r>
              <w:rPr>
                <w:noProof/>
                <w:webHidden/>
              </w:rPr>
              <w:instrText xml:space="preserve"> PAGEREF _Toc40693682 \h </w:instrText>
            </w:r>
            <w:r>
              <w:rPr>
                <w:noProof/>
                <w:webHidden/>
              </w:rPr>
            </w:r>
          </w:ins>
          <w:r>
            <w:rPr>
              <w:noProof/>
              <w:webHidden/>
            </w:rPr>
            <w:fldChar w:fldCharType="separate"/>
          </w:r>
          <w:ins w:id="94" w:author="Kinga Siodmiak" w:date="2020-05-18T11:27:00Z">
            <w:r>
              <w:rPr>
                <w:noProof/>
                <w:webHidden/>
              </w:rPr>
              <w:t>43</w:t>
            </w:r>
            <w:r>
              <w:rPr>
                <w:noProof/>
                <w:webHidden/>
              </w:rPr>
              <w:fldChar w:fldCharType="end"/>
            </w:r>
            <w:r w:rsidRPr="008E626D">
              <w:rPr>
                <w:rStyle w:val="Hipercze"/>
                <w:noProof/>
              </w:rPr>
              <w:fldChar w:fldCharType="end"/>
            </w:r>
          </w:ins>
        </w:p>
        <w:p w14:paraId="5A1E83C0" w14:textId="361893BC" w:rsidR="00C16A60" w:rsidRDefault="00C16A60" w:rsidP="00C16A60">
          <w:pPr>
            <w:pStyle w:val="Spistreci1"/>
            <w:rPr>
              <w:ins w:id="95" w:author="Kinga Siodmiak" w:date="2020-05-18T11:27:00Z"/>
              <w:rFonts w:eastAsiaTheme="minorEastAsia"/>
              <w:noProof/>
              <w:sz w:val="22"/>
              <w:szCs w:val="22"/>
              <w:lang w:eastAsia="pl-PL"/>
            </w:rPr>
          </w:pPr>
          <w:ins w:id="96" w:author="Kinga Siodmiak" w:date="2020-05-18T11:27:00Z">
            <w:r w:rsidRPr="008E626D">
              <w:rPr>
                <w:rStyle w:val="Hipercze"/>
                <w:noProof/>
              </w:rPr>
              <w:fldChar w:fldCharType="begin"/>
            </w:r>
            <w:r w:rsidRPr="008E626D">
              <w:rPr>
                <w:rStyle w:val="Hipercze"/>
                <w:noProof/>
              </w:rPr>
              <w:instrText xml:space="preserve"> </w:instrText>
            </w:r>
            <w:r>
              <w:rPr>
                <w:noProof/>
              </w:rPr>
              <w:instrText>HYPERLINK \l "_Toc40693683"</w:instrText>
            </w:r>
            <w:r w:rsidRPr="008E626D">
              <w:rPr>
                <w:rStyle w:val="Hipercze"/>
                <w:noProof/>
              </w:rPr>
              <w:instrText xml:space="preserve"> </w:instrText>
            </w:r>
            <w:r w:rsidRPr="008E626D">
              <w:rPr>
                <w:rStyle w:val="Hipercze"/>
                <w:noProof/>
              </w:rPr>
            </w:r>
            <w:r w:rsidRPr="008E626D">
              <w:rPr>
                <w:rStyle w:val="Hipercze"/>
                <w:noProof/>
              </w:rPr>
              <w:fldChar w:fldCharType="separate"/>
            </w:r>
            <w:r w:rsidRPr="008E626D">
              <w:rPr>
                <w:rStyle w:val="Hipercze"/>
                <w:noProof/>
              </w:rPr>
              <w:t>26.</w:t>
            </w:r>
            <w:r>
              <w:rPr>
                <w:rFonts w:eastAsiaTheme="minorEastAsia"/>
                <w:noProof/>
                <w:sz w:val="22"/>
                <w:szCs w:val="22"/>
                <w:lang w:eastAsia="pl-PL"/>
              </w:rPr>
              <w:tab/>
            </w:r>
            <w:r w:rsidRPr="008E626D">
              <w:rPr>
                <w:rStyle w:val="Hipercze"/>
                <w:noProof/>
              </w:rPr>
              <w:t>Sposób podania do publicznej wiadomości wyników naboru</w:t>
            </w:r>
            <w:r>
              <w:rPr>
                <w:noProof/>
                <w:webHidden/>
              </w:rPr>
              <w:tab/>
            </w:r>
            <w:r>
              <w:rPr>
                <w:noProof/>
                <w:webHidden/>
              </w:rPr>
              <w:fldChar w:fldCharType="begin"/>
            </w:r>
            <w:r>
              <w:rPr>
                <w:noProof/>
                <w:webHidden/>
              </w:rPr>
              <w:instrText xml:space="preserve"> PAGEREF _Toc40693683 \h </w:instrText>
            </w:r>
            <w:r>
              <w:rPr>
                <w:noProof/>
                <w:webHidden/>
              </w:rPr>
            </w:r>
          </w:ins>
          <w:r>
            <w:rPr>
              <w:noProof/>
              <w:webHidden/>
            </w:rPr>
            <w:fldChar w:fldCharType="separate"/>
          </w:r>
          <w:ins w:id="97" w:author="Kinga Siodmiak" w:date="2020-05-18T11:27:00Z">
            <w:r>
              <w:rPr>
                <w:noProof/>
                <w:webHidden/>
              </w:rPr>
              <w:t>43</w:t>
            </w:r>
            <w:r>
              <w:rPr>
                <w:noProof/>
                <w:webHidden/>
              </w:rPr>
              <w:fldChar w:fldCharType="end"/>
            </w:r>
            <w:r w:rsidRPr="008E626D">
              <w:rPr>
                <w:rStyle w:val="Hipercze"/>
                <w:noProof/>
              </w:rPr>
              <w:fldChar w:fldCharType="end"/>
            </w:r>
          </w:ins>
        </w:p>
        <w:p w14:paraId="5FB1475F" w14:textId="7A8DB9D8" w:rsidR="00C16A60" w:rsidRDefault="00C16A60" w:rsidP="00C16A60">
          <w:pPr>
            <w:pStyle w:val="Spistreci1"/>
            <w:rPr>
              <w:ins w:id="98" w:author="Kinga Siodmiak" w:date="2020-05-18T11:27:00Z"/>
              <w:rFonts w:eastAsiaTheme="minorEastAsia"/>
              <w:noProof/>
              <w:sz w:val="22"/>
              <w:szCs w:val="22"/>
              <w:lang w:eastAsia="pl-PL"/>
            </w:rPr>
          </w:pPr>
          <w:ins w:id="99" w:author="Kinga Siodmiak" w:date="2020-05-18T11:27:00Z">
            <w:r w:rsidRPr="008E626D">
              <w:rPr>
                <w:rStyle w:val="Hipercze"/>
                <w:noProof/>
              </w:rPr>
              <w:fldChar w:fldCharType="begin"/>
            </w:r>
            <w:r w:rsidRPr="008E626D">
              <w:rPr>
                <w:rStyle w:val="Hipercze"/>
                <w:noProof/>
              </w:rPr>
              <w:instrText xml:space="preserve"> </w:instrText>
            </w:r>
            <w:r>
              <w:rPr>
                <w:noProof/>
              </w:rPr>
              <w:instrText>HYPERLINK \l "_Toc40693684"</w:instrText>
            </w:r>
            <w:r w:rsidRPr="008E626D">
              <w:rPr>
                <w:rStyle w:val="Hipercze"/>
                <w:noProof/>
              </w:rPr>
              <w:instrText xml:space="preserve"> </w:instrText>
            </w:r>
            <w:r w:rsidRPr="008E626D">
              <w:rPr>
                <w:rStyle w:val="Hipercze"/>
                <w:noProof/>
              </w:rPr>
            </w:r>
            <w:r w:rsidRPr="008E626D">
              <w:rPr>
                <w:rStyle w:val="Hipercze"/>
                <w:noProof/>
              </w:rPr>
              <w:fldChar w:fldCharType="separate"/>
            </w:r>
            <w:r w:rsidRPr="008E626D">
              <w:rPr>
                <w:rStyle w:val="Hipercze"/>
                <w:noProof/>
              </w:rPr>
              <w:t>27.</w:t>
            </w:r>
            <w:r>
              <w:rPr>
                <w:rFonts w:eastAsiaTheme="minorEastAsia"/>
                <w:noProof/>
                <w:sz w:val="22"/>
                <w:szCs w:val="22"/>
                <w:lang w:eastAsia="pl-PL"/>
              </w:rPr>
              <w:tab/>
            </w:r>
            <w:r w:rsidRPr="008E626D">
              <w:rPr>
                <w:rStyle w:val="Hipercze"/>
                <w:noProof/>
              </w:rPr>
              <w:t>Informacje o sposobie postępowania z wnioskami o dofinansowanie po rozstrzygnięciu naboru</w:t>
            </w:r>
            <w:r>
              <w:rPr>
                <w:noProof/>
                <w:webHidden/>
              </w:rPr>
              <w:tab/>
            </w:r>
            <w:r>
              <w:rPr>
                <w:noProof/>
                <w:webHidden/>
              </w:rPr>
              <w:fldChar w:fldCharType="begin"/>
            </w:r>
            <w:r>
              <w:rPr>
                <w:noProof/>
                <w:webHidden/>
              </w:rPr>
              <w:instrText xml:space="preserve"> PAGEREF _Toc40693684 \h </w:instrText>
            </w:r>
            <w:r>
              <w:rPr>
                <w:noProof/>
                <w:webHidden/>
              </w:rPr>
            </w:r>
          </w:ins>
          <w:r>
            <w:rPr>
              <w:noProof/>
              <w:webHidden/>
            </w:rPr>
            <w:fldChar w:fldCharType="separate"/>
          </w:r>
          <w:ins w:id="100" w:author="Kinga Siodmiak" w:date="2020-05-18T11:27:00Z">
            <w:r>
              <w:rPr>
                <w:noProof/>
                <w:webHidden/>
              </w:rPr>
              <w:t>43</w:t>
            </w:r>
            <w:r>
              <w:rPr>
                <w:noProof/>
                <w:webHidden/>
              </w:rPr>
              <w:fldChar w:fldCharType="end"/>
            </w:r>
            <w:r w:rsidRPr="008E626D">
              <w:rPr>
                <w:rStyle w:val="Hipercze"/>
                <w:noProof/>
              </w:rPr>
              <w:fldChar w:fldCharType="end"/>
            </w:r>
          </w:ins>
        </w:p>
        <w:p w14:paraId="2F0BF38F" w14:textId="55555988" w:rsidR="00C16A60" w:rsidRDefault="00C16A60" w:rsidP="00C16A60">
          <w:pPr>
            <w:pStyle w:val="Spistreci1"/>
            <w:rPr>
              <w:ins w:id="101" w:author="Kinga Siodmiak" w:date="2020-05-18T11:27:00Z"/>
              <w:rFonts w:eastAsiaTheme="minorEastAsia"/>
              <w:noProof/>
              <w:sz w:val="22"/>
              <w:szCs w:val="22"/>
              <w:lang w:eastAsia="pl-PL"/>
            </w:rPr>
          </w:pPr>
          <w:ins w:id="102" w:author="Kinga Siodmiak" w:date="2020-05-18T11:27:00Z">
            <w:r w:rsidRPr="008E626D">
              <w:rPr>
                <w:rStyle w:val="Hipercze"/>
                <w:noProof/>
              </w:rPr>
              <w:fldChar w:fldCharType="begin"/>
            </w:r>
            <w:r w:rsidRPr="008E626D">
              <w:rPr>
                <w:rStyle w:val="Hipercze"/>
                <w:noProof/>
              </w:rPr>
              <w:instrText xml:space="preserve"> </w:instrText>
            </w:r>
            <w:r>
              <w:rPr>
                <w:noProof/>
              </w:rPr>
              <w:instrText>HYPERLINK \l "_Toc40693685"</w:instrText>
            </w:r>
            <w:r w:rsidRPr="008E626D">
              <w:rPr>
                <w:rStyle w:val="Hipercze"/>
                <w:noProof/>
              </w:rPr>
              <w:instrText xml:space="preserve"> </w:instrText>
            </w:r>
            <w:r w:rsidRPr="008E626D">
              <w:rPr>
                <w:rStyle w:val="Hipercze"/>
                <w:noProof/>
              </w:rPr>
            </w:r>
            <w:r w:rsidRPr="008E626D">
              <w:rPr>
                <w:rStyle w:val="Hipercze"/>
                <w:noProof/>
              </w:rPr>
              <w:fldChar w:fldCharType="separate"/>
            </w:r>
            <w:r w:rsidRPr="008E626D">
              <w:rPr>
                <w:rStyle w:val="Hipercze"/>
                <w:noProof/>
              </w:rPr>
              <w:t>28.</w:t>
            </w:r>
            <w:r>
              <w:rPr>
                <w:rFonts w:eastAsiaTheme="minorEastAsia"/>
                <w:noProof/>
                <w:sz w:val="22"/>
                <w:szCs w:val="22"/>
                <w:lang w:eastAsia="pl-PL"/>
              </w:rPr>
              <w:tab/>
            </w:r>
            <w:r w:rsidRPr="008E626D">
              <w:rPr>
                <w:rStyle w:val="Hipercze"/>
                <w:noProof/>
              </w:rPr>
              <w:t>Forma i sposób udzielania Wnioskodawcy wyjaśnień w kwestiach dotyczących naboru</w:t>
            </w:r>
            <w:r>
              <w:rPr>
                <w:noProof/>
                <w:webHidden/>
              </w:rPr>
              <w:tab/>
            </w:r>
            <w:r>
              <w:rPr>
                <w:noProof/>
                <w:webHidden/>
              </w:rPr>
              <w:fldChar w:fldCharType="begin"/>
            </w:r>
            <w:r>
              <w:rPr>
                <w:noProof/>
                <w:webHidden/>
              </w:rPr>
              <w:instrText xml:space="preserve"> PAGEREF _Toc40693685 \h </w:instrText>
            </w:r>
            <w:r>
              <w:rPr>
                <w:noProof/>
                <w:webHidden/>
              </w:rPr>
            </w:r>
          </w:ins>
          <w:r>
            <w:rPr>
              <w:noProof/>
              <w:webHidden/>
            </w:rPr>
            <w:fldChar w:fldCharType="separate"/>
          </w:r>
          <w:ins w:id="103" w:author="Kinga Siodmiak" w:date="2020-05-18T11:27:00Z">
            <w:r>
              <w:rPr>
                <w:noProof/>
                <w:webHidden/>
              </w:rPr>
              <w:t>44</w:t>
            </w:r>
            <w:r>
              <w:rPr>
                <w:noProof/>
                <w:webHidden/>
              </w:rPr>
              <w:fldChar w:fldCharType="end"/>
            </w:r>
            <w:r w:rsidRPr="008E626D">
              <w:rPr>
                <w:rStyle w:val="Hipercze"/>
                <w:noProof/>
              </w:rPr>
              <w:fldChar w:fldCharType="end"/>
            </w:r>
          </w:ins>
        </w:p>
        <w:p w14:paraId="788B8BF0" w14:textId="02C4A03A" w:rsidR="00C16A60" w:rsidRDefault="00C16A60" w:rsidP="00C16A60">
          <w:pPr>
            <w:pStyle w:val="Spistreci1"/>
            <w:rPr>
              <w:ins w:id="104" w:author="Kinga Siodmiak" w:date="2020-05-18T11:27:00Z"/>
              <w:rFonts w:eastAsiaTheme="minorEastAsia"/>
              <w:noProof/>
              <w:sz w:val="22"/>
              <w:szCs w:val="22"/>
              <w:lang w:eastAsia="pl-PL"/>
            </w:rPr>
          </w:pPr>
          <w:ins w:id="105" w:author="Kinga Siodmiak" w:date="2020-05-18T11:27:00Z">
            <w:r w:rsidRPr="008E626D">
              <w:rPr>
                <w:rStyle w:val="Hipercze"/>
                <w:noProof/>
              </w:rPr>
              <w:fldChar w:fldCharType="begin"/>
            </w:r>
            <w:r w:rsidRPr="008E626D">
              <w:rPr>
                <w:rStyle w:val="Hipercze"/>
                <w:noProof/>
              </w:rPr>
              <w:instrText xml:space="preserve"> </w:instrText>
            </w:r>
            <w:r>
              <w:rPr>
                <w:noProof/>
              </w:rPr>
              <w:instrText>HYPERLINK \l "_Toc40693686"</w:instrText>
            </w:r>
            <w:r w:rsidRPr="008E626D">
              <w:rPr>
                <w:rStyle w:val="Hipercze"/>
                <w:noProof/>
              </w:rPr>
              <w:instrText xml:space="preserve"> </w:instrText>
            </w:r>
            <w:r w:rsidRPr="008E626D">
              <w:rPr>
                <w:rStyle w:val="Hipercze"/>
                <w:noProof/>
              </w:rPr>
            </w:r>
            <w:r w:rsidRPr="008E626D">
              <w:rPr>
                <w:rStyle w:val="Hipercze"/>
                <w:noProof/>
              </w:rPr>
              <w:fldChar w:fldCharType="separate"/>
            </w:r>
            <w:r w:rsidRPr="008E626D">
              <w:rPr>
                <w:rStyle w:val="Hipercze"/>
                <w:noProof/>
              </w:rPr>
              <w:t>29.</w:t>
            </w:r>
            <w:r>
              <w:rPr>
                <w:rFonts w:eastAsiaTheme="minorEastAsia"/>
                <w:noProof/>
                <w:sz w:val="22"/>
                <w:szCs w:val="22"/>
                <w:lang w:eastAsia="pl-PL"/>
              </w:rPr>
              <w:tab/>
            </w:r>
            <w:r w:rsidRPr="008E626D">
              <w:rPr>
                <w:rStyle w:val="Hipercze"/>
                <w:noProof/>
              </w:rPr>
              <w:t>Orientacyjny termin rozstrzygnięcia naboru</w:t>
            </w:r>
            <w:r>
              <w:rPr>
                <w:noProof/>
                <w:webHidden/>
              </w:rPr>
              <w:tab/>
            </w:r>
            <w:r>
              <w:rPr>
                <w:noProof/>
                <w:webHidden/>
              </w:rPr>
              <w:fldChar w:fldCharType="begin"/>
            </w:r>
            <w:r>
              <w:rPr>
                <w:noProof/>
                <w:webHidden/>
              </w:rPr>
              <w:instrText xml:space="preserve"> PAGEREF _Toc40693686 \h </w:instrText>
            </w:r>
            <w:r>
              <w:rPr>
                <w:noProof/>
                <w:webHidden/>
              </w:rPr>
            </w:r>
          </w:ins>
          <w:r>
            <w:rPr>
              <w:noProof/>
              <w:webHidden/>
            </w:rPr>
            <w:fldChar w:fldCharType="separate"/>
          </w:r>
          <w:ins w:id="106" w:author="Kinga Siodmiak" w:date="2020-05-18T11:27:00Z">
            <w:r>
              <w:rPr>
                <w:noProof/>
                <w:webHidden/>
              </w:rPr>
              <w:t>44</w:t>
            </w:r>
            <w:r>
              <w:rPr>
                <w:noProof/>
                <w:webHidden/>
              </w:rPr>
              <w:fldChar w:fldCharType="end"/>
            </w:r>
            <w:r w:rsidRPr="008E626D">
              <w:rPr>
                <w:rStyle w:val="Hipercze"/>
                <w:noProof/>
              </w:rPr>
              <w:fldChar w:fldCharType="end"/>
            </w:r>
          </w:ins>
        </w:p>
        <w:p w14:paraId="1C8471F9" w14:textId="4ACA7833" w:rsidR="00C16A60" w:rsidRDefault="00C16A60" w:rsidP="00C16A60">
          <w:pPr>
            <w:pStyle w:val="Spistreci1"/>
            <w:rPr>
              <w:ins w:id="107" w:author="Kinga Siodmiak" w:date="2020-05-18T11:27:00Z"/>
              <w:rFonts w:eastAsiaTheme="minorEastAsia"/>
              <w:noProof/>
              <w:sz w:val="22"/>
              <w:szCs w:val="22"/>
              <w:lang w:eastAsia="pl-PL"/>
            </w:rPr>
          </w:pPr>
          <w:ins w:id="108" w:author="Kinga Siodmiak" w:date="2020-05-18T11:27:00Z">
            <w:r w:rsidRPr="008E626D">
              <w:rPr>
                <w:rStyle w:val="Hipercze"/>
                <w:noProof/>
              </w:rPr>
              <w:fldChar w:fldCharType="begin"/>
            </w:r>
            <w:r w:rsidRPr="008E626D">
              <w:rPr>
                <w:rStyle w:val="Hipercze"/>
                <w:noProof/>
              </w:rPr>
              <w:instrText xml:space="preserve"> </w:instrText>
            </w:r>
            <w:r>
              <w:rPr>
                <w:noProof/>
              </w:rPr>
              <w:instrText>HYPERLINK \l "_Toc40693687"</w:instrText>
            </w:r>
            <w:r w:rsidRPr="008E626D">
              <w:rPr>
                <w:rStyle w:val="Hipercze"/>
                <w:noProof/>
              </w:rPr>
              <w:instrText xml:space="preserve"> </w:instrText>
            </w:r>
            <w:r w:rsidRPr="008E626D">
              <w:rPr>
                <w:rStyle w:val="Hipercze"/>
                <w:noProof/>
              </w:rPr>
            </w:r>
            <w:r w:rsidRPr="008E626D">
              <w:rPr>
                <w:rStyle w:val="Hipercze"/>
                <w:noProof/>
              </w:rPr>
              <w:fldChar w:fldCharType="separate"/>
            </w:r>
            <w:r w:rsidRPr="008E626D">
              <w:rPr>
                <w:rStyle w:val="Hipercze"/>
                <w:noProof/>
              </w:rPr>
              <w:t>30.</w:t>
            </w:r>
            <w:r>
              <w:rPr>
                <w:rFonts w:eastAsiaTheme="minorEastAsia"/>
                <w:noProof/>
                <w:sz w:val="22"/>
                <w:szCs w:val="22"/>
                <w:lang w:eastAsia="pl-PL"/>
              </w:rPr>
              <w:tab/>
            </w:r>
            <w:r w:rsidRPr="008E626D">
              <w:rPr>
                <w:rStyle w:val="Hipercze"/>
                <w:noProof/>
              </w:rPr>
              <w:t>Sytuacje, w których nabór może zostać anulowany lub zmienione Zasady</w:t>
            </w:r>
            <w:r>
              <w:rPr>
                <w:noProof/>
                <w:webHidden/>
              </w:rPr>
              <w:tab/>
            </w:r>
            <w:r>
              <w:rPr>
                <w:noProof/>
                <w:webHidden/>
              </w:rPr>
              <w:fldChar w:fldCharType="begin"/>
            </w:r>
            <w:r>
              <w:rPr>
                <w:noProof/>
                <w:webHidden/>
              </w:rPr>
              <w:instrText xml:space="preserve"> PAGEREF _Toc40693687 \h </w:instrText>
            </w:r>
            <w:r>
              <w:rPr>
                <w:noProof/>
                <w:webHidden/>
              </w:rPr>
            </w:r>
          </w:ins>
          <w:r>
            <w:rPr>
              <w:noProof/>
              <w:webHidden/>
            </w:rPr>
            <w:fldChar w:fldCharType="separate"/>
          </w:r>
          <w:ins w:id="109" w:author="Kinga Siodmiak" w:date="2020-05-18T11:27:00Z">
            <w:r>
              <w:rPr>
                <w:noProof/>
                <w:webHidden/>
              </w:rPr>
              <w:t>44</w:t>
            </w:r>
            <w:r>
              <w:rPr>
                <w:noProof/>
                <w:webHidden/>
              </w:rPr>
              <w:fldChar w:fldCharType="end"/>
            </w:r>
            <w:r w:rsidRPr="008E626D">
              <w:rPr>
                <w:rStyle w:val="Hipercze"/>
                <w:noProof/>
              </w:rPr>
              <w:fldChar w:fldCharType="end"/>
            </w:r>
          </w:ins>
        </w:p>
        <w:p w14:paraId="201513A2" w14:textId="1041AC7B" w:rsidR="00C16A60" w:rsidRDefault="00C16A60" w:rsidP="00C16A60">
          <w:pPr>
            <w:pStyle w:val="Spistreci1"/>
            <w:rPr>
              <w:ins w:id="110" w:author="Kinga Siodmiak" w:date="2020-05-18T11:27:00Z"/>
              <w:rFonts w:eastAsiaTheme="minorEastAsia"/>
              <w:noProof/>
              <w:sz w:val="22"/>
              <w:szCs w:val="22"/>
              <w:lang w:eastAsia="pl-PL"/>
            </w:rPr>
          </w:pPr>
          <w:ins w:id="111" w:author="Kinga Siodmiak" w:date="2020-05-18T11:27:00Z">
            <w:r w:rsidRPr="008E626D">
              <w:rPr>
                <w:rStyle w:val="Hipercze"/>
                <w:noProof/>
              </w:rPr>
              <w:fldChar w:fldCharType="begin"/>
            </w:r>
            <w:r w:rsidRPr="008E626D">
              <w:rPr>
                <w:rStyle w:val="Hipercze"/>
                <w:noProof/>
              </w:rPr>
              <w:instrText xml:space="preserve"> </w:instrText>
            </w:r>
            <w:r>
              <w:rPr>
                <w:noProof/>
              </w:rPr>
              <w:instrText>HYPERLINK \l "_Toc40693688"</w:instrText>
            </w:r>
            <w:r w:rsidRPr="008E626D">
              <w:rPr>
                <w:rStyle w:val="Hipercze"/>
                <w:noProof/>
              </w:rPr>
              <w:instrText xml:space="preserve"> </w:instrText>
            </w:r>
            <w:r w:rsidRPr="008E626D">
              <w:rPr>
                <w:rStyle w:val="Hipercze"/>
                <w:noProof/>
              </w:rPr>
            </w:r>
            <w:r w:rsidRPr="008E626D">
              <w:rPr>
                <w:rStyle w:val="Hipercze"/>
                <w:noProof/>
              </w:rPr>
              <w:fldChar w:fldCharType="separate"/>
            </w:r>
            <w:r w:rsidRPr="008E626D">
              <w:rPr>
                <w:rStyle w:val="Hipercze"/>
                <w:noProof/>
              </w:rPr>
              <w:t>31.</w:t>
            </w:r>
            <w:r>
              <w:rPr>
                <w:rFonts w:eastAsiaTheme="minorEastAsia"/>
                <w:noProof/>
                <w:sz w:val="22"/>
                <w:szCs w:val="22"/>
                <w:lang w:eastAsia="pl-PL"/>
              </w:rPr>
              <w:tab/>
            </w:r>
            <w:r w:rsidRPr="008E626D">
              <w:rPr>
                <w:rStyle w:val="Hipercze"/>
                <w:noProof/>
              </w:rPr>
              <w:t>Kwalifikowalność wydatków</w:t>
            </w:r>
            <w:r>
              <w:rPr>
                <w:noProof/>
                <w:webHidden/>
              </w:rPr>
              <w:tab/>
            </w:r>
            <w:r>
              <w:rPr>
                <w:noProof/>
                <w:webHidden/>
              </w:rPr>
              <w:fldChar w:fldCharType="begin"/>
            </w:r>
            <w:r>
              <w:rPr>
                <w:noProof/>
                <w:webHidden/>
              </w:rPr>
              <w:instrText xml:space="preserve"> PAGEREF _Toc40693688 \h </w:instrText>
            </w:r>
            <w:r>
              <w:rPr>
                <w:noProof/>
                <w:webHidden/>
              </w:rPr>
            </w:r>
          </w:ins>
          <w:r>
            <w:rPr>
              <w:noProof/>
              <w:webHidden/>
            </w:rPr>
            <w:fldChar w:fldCharType="separate"/>
          </w:r>
          <w:ins w:id="112" w:author="Kinga Siodmiak" w:date="2020-05-18T11:27:00Z">
            <w:r>
              <w:rPr>
                <w:noProof/>
                <w:webHidden/>
              </w:rPr>
              <w:t>45</w:t>
            </w:r>
            <w:r>
              <w:rPr>
                <w:noProof/>
                <w:webHidden/>
              </w:rPr>
              <w:fldChar w:fldCharType="end"/>
            </w:r>
            <w:r w:rsidRPr="008E626D">
              <w:rPr>
                <w:rStyle w:val="Hipercze"/>
                <w:noProof/>
              </w:rPr>
              <w:fldChar w:fldCharType="end"/>
            </w:r>
          </w:ins>
        </w:p>
        <w:p w14:paraId="639EEDD7" w14:textId="09767FBE" w:rsidR="00C16A60" w:rsidRDefault="00C16A60" w:rsidP="00C16A60">
          <w:pPr>
            <w:pStyle w:val="Spistreci1"/>
            <w:rPr>
              <w:ins w:id="113" w:author="Kinga Siodmiak" w:date="2020-05-18T11:27:00Z"/>
              <w:rFonts w:eastAsiaTheme="minorEastAsia"/>
              <w:noProof/>
              <w:sz w:val="22"/>
              <w:szCs w:val="22"/>
              <w:lang w:eastAsia="pl-PL"/>
            </w:rPr>
          </w:pPr>
          <w:ins w:id="114" w:author="Kinga Siodmiak" w:date="2020-05-18T11:27:00Z">
            <w:r w:rsidRPr="008E626D">
              <w:rPr>
                <w:rStyle w:val="Hipercze"/>
                <w:noProof/>
              </w:rPr>
              <w:fldChar w:fldCharType="begin"/>
            </w:r>
            <w:r w:rsidRPr="008E626D">
              <w:rPr>
                <w:rStyle w:val="Hipercze"/>
                <w:noProof/>
              </w:rPr>
              <w:instrText xml:space="preserve"> </w:instrText>
            </w:r>
            <w:r>
              <w:rPr>
                <w:noProof/>
              </w:rPr>
              <w:instrText>HYPERLINK \l "_Toc40693689"</w:instrText>
            </w:r>
            <w:r w:rsidRPr="008E626D">
              <w:rPr>
                <w:rStyle w:val="Hipercze"/>
                <w:noProof/>
              </w:rPr>
              <w:instrText xml:space="preserve"> </w:instrText>
            </w:r>
            <w:r w:rsidRPr="008E626D">
              <w:rPr>
                <w:rStyle w:val="Hipercze"/>
                <w:noProof/>
              </w:rPr>
            </w:r>
            <w:r w:rsidRPr="008E626D">
              <w:rPr>
                <w:rStyle w:val="Hipercze"/>
                <w:noProof/>
              </w:rPr>
              <w:fldChar w:fldCharType="separate"/>
            </w:r>
            <w:r w:rsidRPr="008E626D">
              <w:rPr>
                <w:rStyle w:val="Hipercze"/>
                <w:noProof/>
              </w:rPr>
              <w:t>32.</w:t>
            </w:r>
            <w:r>
              <w:rPr>
                <w:rFonts w:eastAsiaTheme="minorEastAsia"/>
                <w:noProof/>
                <w:sz w:val="22"/>
                <w:szCs w:val="22"/>
                <w:lang w:eastAsia="pl-PL"/>
              </w:rPr>
              <w:tab/>
            </w:r>
            <w:r w:rsidRPr="008E626D">
              <w:rPr>
                <w:rStyle w:val="Hipercze"/>
                <w:noProof/>
              </w:rPr>
              <w:t>Kwalifikowalność podatku VAT</w:t>
            </w:r>
            <w:r>
              <w:rPr>
                <w:noProof/>
                <w:webHidden/>
              </w:rPr>
              <w:tab/>
            </w:r>
            <w:r>
              <w:rPr>
                <w:noProof/>
                <w:webHidden/>
              </w:rPr>
              <w:fldChar w:fldCharType="begin"/>
            </w:r>
            <w:r>
              <w:rPr>
                <w:noProof/>
                <w:webHidden/>
              </w:rPr>
              <w:instrText xml:space="preserve"> PAGEREF _Toc40693689 \h </w:instrText>
            </w:r>
            <w:r>
              <w:rPr>
                <w:noProof/>
                <w:webHidden/>
              </w:rPr>
            </w:r>
          </w:ins>
          <w:r>
            <w:rPr>
              <w:noProof/>
              <w:webHidden/>
            </w:rPr>
            <w:fldChar w:fldCharType="separate"/>
          </w:r>
          <w:ins w:id="115" w:author="Kinga Siodmiak" w:date="2020-05-18T11:27:00Z">
            <w:r>
              <w:rPr>
                <w:noProof/>
                <w:webHidden/>
              </w:rPr>
              <w:t>47</w:t>
            </w:r>
            <w:r>
              <w:rPr>
                <w:noProof/>
                <w:webHidden/>
              </w:rPr>
              <w:fldChar w:fldCharType="end"/>
            </w:r>
            <w:r w:rsidRPr="008E626D">
              <w:rPr>
                <w:rStyle w:val="Hipercze"/>
                <w:noProof/>
              </w:rPr>
              <w:fldChar w:fldCharType="end"/>
            </w:r>
          </w:ins>
        </w:p>
        <w:p w14:paraId="63172F97" w14:textId="572268EC" w:rsidR="00C16A60" w:rsidRDefault="00C16A60" w:rsidP="00C16A60">
          <w:pPr>
            <w:pStyle w:val="Spistreci1"/>
            <w:rPr>
              <w:ins w:id="116" w:author="Kinga Siodmiak" w:date="2020-05-18T11:27:00Z"/>
              <w:rFonts w:eastAsiaTheme="minorEastAsia"/>
              <w:noProof/>
              <w:sz w:val="22"/>
              <w:szCs w:val="22"/>
              <w:lang w:eastAsia="pl-PL"/>
            </w:rPr>
          </w:pPr>
          <w:ins w:id="117" w:author="Kinga Siodmiak" w:date="2020-05-18T11:27:00Z">
            <w:r w:rsidRPr="008E626D">
              <w:rPr>
                <w:rStyle w:val="Hipercze"/>
                <w:noProof/>
              </w:rPr>
              <w:fldChar w:fldCharType="begin"/>
            </w:r>
            <w:r w:rsidRPr="008E626D">
              <w:rPr>
                <w:rStyle w:val="Hipercze"/>
                <w:noProof/>
              </w:rPr>
              <w:instrText xml:space="preserve"> </w:instrText>
            </w:r>
            <w:r>
              <w:rPr>
                <w:noProof/>
              </w:rPr>
              <w:instrText>HYPERLINK \l "_Toc40693690"</w:instrText>
            </w:r>
            <w:r w:rsidRPr="008E626D">
              <w:rPr>
                <w:rStyle w:val="Hipercze"/>
                <w:noProof/>
              </w:rPr>
              <w:instrText xml:space="preserve"> </w:instrText>
            </w:r>
            <w:r w:rsidRPr="008E626D">
              <w:rPr>
                <w:rStyle w:val="Hipercze"/>
                <w:noProof/>
              </w:rPr>
            </w:r>
            <w:r w:rsidRPr="008E626D">
              <w:rPr>
                <w:rStyle w:val="Hipercze"/>
                <w:noProof/>
              </w:rPr>
              <w:fldChar w:fldCharType="separate"/>
            </w:r>
            <w:r w:rsidRPr="008E626D">
              <w:rPr>
                <w:rStyle w:val="Hipercze"/>
                <w:noProof/>
              </w:rPr>
              <w:t>33.</w:t>
            </w:r>
            <w:r>
              <w:rPr>
                <w:rFonts w:eastAsiaTheme="minorEastAsia"/>
                <w:noProof/>
                <w:sz w:val="22"/>
                <w:szCs w:val="22"/>
                <w:lang w:eastAsia="pl-PL"/>
              </w:rPr>
              <w:tab/>
            </w:r>
            <w:r w:rsidRPr="008E626D">
              <w:rPr>
                <w:rStyle w:val="Hipercze"/>
                <w:noProof/>
              </w:rPr>
              <w:t>Polityka ochrony środowiska</w:t>
            </w:r>
            <w:r>
              <w:rPr>
                <w:noProof/>
                <w:webHidden/>
              </w:rPr>
              <w:tab/>
            </w:r>
            <w:r>
              <w:rPr>
                <w:noProof/>
                <w:webHidden/>
              </w:rPr>
              <w:fldChar w:fldCharType="begin"/>
            </w:r>
            <w:r>
              <w:rPr>
                <w:noProof/>
                <w:webHidden/>
              </w:rPr>
              <w:instrText xml:space="preserve"> PAGEREF _Toc40693690 \h </w:instrText>
            </w:r>
            <w:r>
              <w:rPr>
                <w:noProof/>
                <w:webHidden/>
              </w:rPr>
            </w:r>
          </w:ins>
          <w:r>
            <w:rPr>
              <w:noProof/>
              <w:webHidden/>
            </w:rPr>
            <w:fldChar w:fldCharType="separate"/>
          </w:r>
          <w:ins w:id="118" w:author="Kinga Siodmiak" w:date="2020-05-18T11:27:00Z">
            <w:r>
              <w:rPr>
                <w:noProof/>
                <w:webHidden/>
              </w:rPr>
              <w:t>49</w:t>
            </w:r>
            <w:r>
              <w:rPr>
                <w:noProof/>
                <w:webHidden/>
              </w:rPr>
              <w:fldChar w:fldCharType="end"/>
            </w:r>
            <w:r w:rsidRPr="008E626D">
              <w:rPr>
                <w:rStyle w:val="Hipercze"/>
                <w:noProof/>
              </w:rPr>
              <w:fldChar w:fldCharType="end"/>
            </w:r>
          </w:ins>
        </w:p>
        <w:p w14:paraId="0B898F92" w14:textId="0FB39219" w:rsidR="00C16A60" w:rsidRDefault="00C16A60" w:rsidP="00C16A60">
          <w:pPr>
            <w:pStyle w:val="Spistreci1"/>
            <w:rPr>
              <w:ins w:id="119" w:author="Kinga Siodmiak" w:date="2020-05-18T11:27:00Z"/>
              <w:rFonts w:eastAsiaTheme="minorEastAsia"/>
              <w:noProof/>
              <w:sz w:val="22"/>
              <w:szCs w:val="22"/>
              <w:lang w:eastAsia="pl-PL"/>
            </w:rPr>
          </w:pPr>
          <w:ins w:id="120" w:author="Kinga Siodmiak" w:date="2020-05-18T11:27:00Z">
            <w:r w:rsidRPr="008E626D">
              <w:rPr>
                <w:rStyle w:val="Hipercze"/>
                <w:noProof/>
              </w:rPr>
              <w:fldChar w:fldCharType="begin"/>
            </w:r>
            <w:r w:rsidRPr="008E626D">
              <w:rPr>
                <w:rStyle w:val="Hipercze"/>
                <w:noProof/>
              </w:rPr>
              <w:instrText xml:space="preserve"> </w:instrText>
            </w:r>
            <w:r>
              <w:rPr>
                <w:noProof/>
              </w:rPr>
              <w:instrText>HYPERLINK \l "_Toc40693691"</w:instrText>
            </w:r>
            <w:r w:rsidRPr="008E626D">
              <w:rPr>
                <w:rStyle w:val="Hipercze"/>
                <w:noProof/>
              </w:rPr>
              <w:instrText xml:space="preserve"> </w:instrText>
            </w:r>
            <w:r w:rsidRPr="008E626D">
              <w:rPr>
                <w:rStyle w:val="Hipercze"/>
                <w:noProof/>
              </w:rPr>
            </w:r>
            <w:r w:rsidRPr="008E626D">
              <w:rPr>
                <w:rStyle w:val="Hipercze"/>
                <w:noProof/>
              </w:rPr>
              <w:fldChar w:fldCharType="separate"/>
            </w:r>
            <w:r w:rsidRPr="008E626D">
              <w:rPr>
                <w:rStyle w:val="Hipercze"/>
                <w:noProof/>
              </w:rPr>
              <w:t>34.</w:t>
            </w:r>
            <w:r>
              <w:rPr>
                <w:rFonts w:eastAsiaTheme="minorEastAsia"/>
                <w:noProof/>
                <w:sz w:val="22"/>
                <w:szCs w:val="22"/>
                <w:lang w:eastAsia="pl-PL"/>
              </w:rPr>
              <w:tab/>
            </w:r>
            <w:r w:rsidRPr="008E626D">
              <w:rPr>
                <w:rStyle w:val="Hipercze"/>
                <w:noProof/>
              </w:rPr>
              <w:t>Wymagania w zakresie realizacji projektu partnerskiego</w:t>
            </w:r>
            <w:r>
              <w:rPr>
                <w:noProof/>
                <w:webHidden/>
              </w:rPr>
              <w:tab/>
            </w:r>
            <w:r>
              <w:rPr>
                <w:noProof/>
                <w:webHidden/>
              </w:rPr>
              <w:fldChar w:fldCharType="begin"/>
            </w:r>
            <w:r>
              <w:rPr>
                <w:noProof/>
                <w:webHidden/>
              </w:rPr>
              <w:instrText xml:space="preserve"> PAGEREF _Toc40693691 \h </w:instrText>
            </w:r>
            <w:r>
              <w:rPr>
                <w:noProof/>
                <w:webHidden/>
              </w:rPr>
            </w:r>
          </w:ins>
          <w:r>
            <w:rPr>
              <w:noProof/>
              <w:webHidden/>
            </w:rPr>
            <w:fldChar w:fldCharType="separate"/>
          </w:r>
          <w:ins w:id="121" w:author="Kinga Siodmiak" w:date="2020-05-18T11:27:00Z">
            <w:r>
              <w:rPr>
                <w:noProof/>
                <w:webHidden/>
              </w:rPr>
              <w:t>49</w:t>
            </w:r>
            <w:r>
              <w:rPr>
                <w:noProof/>
                <w:webHidden/>
              </w:rPr>
              <w:fldChar w:fldCharType="end"/>
            </w:r>
            <w:r w:rsidRPr="008E626D">
              <w:rPr>
                <w:rStyle w:val="Hipercze"/>
                <w:noProof/>
              </w:rPr>
              <w:fldChar w:fldCharType="end"/>
            </w:r>
          </w:ins>
        </w:p>
        <w:p w14:paraId="3755941B" w14:textId="269D84A8" w:rsidR="00C16A60" w:rsidRDefault="00C16A60" w:rsidP="00C16A60">
          <w:pPr>
            <w:pStyle w:val="Spistreci1"/>
            <w:rPr>
              <w:ins w:id="122" w:author="Kinga Siodmiak" w:date="2020-05-18T11:27:00Z"/>
              <w:rFonts w:eastAsiaTheme="minorEastAsia"/>
              <w:noProof/>
              <w:sz w:val="22"/>
              <w:szCs w:val="22"/>
              <w:lang w:eastAsia="pl-PL"/>
            </w:rPr>
          </w:pPr>
          <w:ins w:id="123" w:author="Kinga Siodmiak" w:date="2020-05-18T11:27:00Z">
            <w:r w:rsidRPr="008E626D">
              <w:rPr>
                <w:rStyle w:val="Hipercze"/>
                <w:noProof/>
              </w:rPr>
              <w:fldChar w:fldCharType="begin"/>
            </w:r>
            <w:r w:rsidRPr="008E626D">
              <w:rPr>
                <w:rStyle w:val="Hipercze"/>
                <w:noProof/>
              </w:rPr>
              <w:instrText xml:space="preserve"> </w:instrText>
            </w:r>
            <w:r>
              <w:rPr>
                <w:noProof/>
              </w:rPr>
              <w:instrText>HYPERLINK \l "_Toc40693692"</w:instrText>
            </w:r>
            <w:r w:rsidRPr="008E626D">
              <w:rPr>
                <w:rStyle w:val="Hipercze"/>
                <w:noProof/>
              </w:rPr>
              <w:instrText xml:space="preserve"> </w:instrText>
            </w:r>
            <w:r w:rsidRPr="008E626D">
              <w:rPr>
                <w:rStyle w:val="Hipercze"/>
                <w:noProof/>
              </w:rPr>
            </w:r>
            <w:r w:rsidRPr="008E626D">
              <w:rPr>
                <w:rStyle w:val="Hipercze"/>
                <w:noProof/>
              </w:rPr>
              <w:fldChar w:fldCharType="separate"/>
            </w:r>
            <w:r w:rsidRPr="008E626D">
              <w:rPr>
                <w:rStyle w:val="Hipercze"/>
                <w:noProof/>
              </w:rPr>
              <w:t>35.</w:t>
            </w:r>
            <w:r>
              <w:rPr>
                <w:rFonts w:eastAsiaTheme="minorEastAsia"/>
                <w:noProof/>
                <w:sz w:val="22"/>
                <w:szCs w:val="22"/>
                <w:lang w:eastAsia="pl-PL"/>
              </w:rPr>
              <w:tab/>
            </w:r>
            <w:r w:rsidRPr="008E626D">
              <w:rPr>
                <w:rStyle w:val="Hipercze"/>
                <w:noProof/>
              </w:rPr>
              <w:t>Wykaz załączników do wniosku o dofinansowanie</w:t>
            </w:r>
            <w:r>
              <w:rPr>
                <w:noProof/>
                <w:webHidden/>
              </w:rPr>
              <w:tab/>
            </w:r>
            <w:r>
              <w:rPr>
                <w:noProof/>
                <w:webHidden/>
              </w:rPr>
              <w:fldChar w:fldCharType="begin"/>
            </w:r>
            <w:r>
              <w:rPr>
                <w:noProof/>
                <w:webHidden/>
              </w:rPr>
              <w:instrText xml:space="preserve"> PAGEREF _Toc40693692 \h </w:instrText>
            </w:r>
            <w:r>
              <w:rPr>
                <w:noProof/>
                <w:webHidden/>
              </w:rPr>
            </w:r>
          </w:ins>
          <w:r>
            <w:rPr>
              <w:noProof/>
              <w:webHidden/>
            </w:rPr>
            <w:fldChar w:fldCharType="separate"/>
          </w:r>
          <w:ins w:id="124" w:author="Kinga Siodmiak" w:date="2020-05-18T11:27:00Z">
            <w:r>
              <w:rPr>
                <w:noProof/>
                <w:webHidden/>
              </w:rPr>
              <w:t>53</w:t>
            </w:r>
            <w:r>
              <w:rPr>
                <w:noProof/>
                <w:webHidden/>
              </w:rPr>
              <w:fldChar w:fldCharType="end"/>
            </w:r>
            <w:r w:rsidRPr="008E626D">
              <w:rPr>
                <w:rStyle w:val="Hipercze"/>
                <w:noProof/>
              </w:rPr>
              <w:fldChar w:fldCharType="end"/>
            </w:r>
          </w:ins>
        </w:p>
        <w:p w14:paraId="691F8EE5" w14:textId="7996EBB3" w:rsidR="00C16A60" w:rsidRDefault="00C16A60" w:rsidP="00C16A60">
          <w:pPr>
            <w:pStyle w:val="Spistreci1"/>
            <w:rPr>
              <w:ins w:id="125" w:author="Kinga Siodmiak" w:date="2020-05-18T11:27:00Z"/>
              <w:rFonts w:eastAsiaTheme="minorEastAsia"/>
              <w:noProof/>
              <w:sz w:val="22"/>
              <w:szCs w:val="22"/>
              <w:lang w:eastAsia="pl-PL"/>
            </w:rPr>
          </w:pPr>
          <w:ins w:id="126" w:author="Kinga Siodmiak" w:date="2020-05-18T11:27:00Z">
            <w:r w:rsidRPr="008E626D">
              <w:rPr>
                <w:rStyle w:val="Hipercze"/>
                <w:noProof/>
              </w:rPr>
              <w:fldChar w:fldCharType="begin"/>
            </w:r>
            <w:r w:rsidRPr="008E626D">
              <w:rPr>
                <w:rStyle w:val="Hipercze"/>
                <w:noProof/>
              </w:rPr>
              <w:instrText xml:space="preserve"> </w:instrText>
            </w:r>
            <w:r>
              <w:rPr>
                <w:noProof/>
              </w:rPr>
              <w:instrText>HYPERLINK \l "_Toc40693693"</w:instrText>
            </w:r>
            <w:r w:rsidRPr="008E626D">
              <w:rPr>
                <w:rStyle w:val="Hipercze"/>
                <w:noProof/>
              </w:rPr>
              <w:instrText xml:space="preserve"> </w:instrText>
            </w:r>
            <w:r w:rsidRPr="008E626D">
              <w:rPr>
                <w:rStyle w:val="Hipercze"/>
                <w:noProof/>
              </w:rPr>
            </w:r>
            <w:r w:rsidRPr="008E626D">
              <w:rPr>
                <w:rStyle w:val="Hipercze"/>
                <w:noProof/>
              </w:rPr>
              <w:fldChar w:fldCharType="separate"/>
            </w:r>
            <w:r w:rsidRPr="008E626D">
              <w:rPr>
                <w:rStyle w:val="Hipercze"/>
                <w:rFonts w:eastAsia="Calibri" w:cs="Calibri"/>
                <w:noProof/>
                <w:lang w:eastAsia="pl-PL"/>
              </w:rPr>
              <w:t>36. Załączniki do Zasad ubiegania się o wsparcie w trybie pozakonkursowym</w:t>
            </w:r>
            <w:r>
              <w:rPr>
                <w:noProof/>
                <w:webHidden/>
              </w:rPr>
              <w:tab/>
            </w:r>
            <w:r>
              <w:rPr>
                <w:noProof/>
                <w:webHidden/>
              </w:rPr>
              <w:fldChar w:fldCharType="begin"/>
            </w:r>
            <w:r>
              <w:rPr>
                <w:noProof/>
                <w:webHidden/>
              </w:rPr>
              <w:instrText xml:space="preserve"> PAGEREF _Toc40693693 \h </w:instrText>
            </w:r>
            <w:r>
              <w:rPr>
                <w:noProof/>
                <w:webHidden/>
              </w:rPr>
            </w:r>
          </w:ins>
          <w:r>
            <w:rPr>
              <w:noProof/>
              <w:webHidden/>
            </w:rPr>
            <w:fldChar w:fldCharType="separate"/>
          </w:r>
          <w:ins w:id="127" w:author="Kinga Siodmiak" w:date="2020-05-18T11:27:00Z">
            <w:r>
              <w:rPr>
                <w:noProof/>
                <w:webHidden/>
              </w:rPr>
              <w:t>55</w:t>
            </w:r>
            <w:r>
              <w:rPr>
                <w:noProof/>
                <w:webHidden/>
              </w:rPr>
              <w:fldChar w:fldCharType="end"/>
            </w:r>
            <w:r w:rsidRPr="008E626D">
              <w:rPr>
                <w:rStyle w:val="Hipercze"/>
                <w:noProof/>
              </w:rPr>
              <w:fldChar w:fldCharType="end"/>
            </w:r>
          </w:ins>
        </w:p>
        <w:p w14:paraId="247B2A6F" w14:textId="7AB9E525" w:rsidR="00B17DCE" w:rsidRPr="009311A9" w:rsidDel="00801702" w:rsidRDefault="00B17DCE" w:rsidP="00C16A60">
          <w:pPr>
            <w:pStyle w:val="Spistreci1"/>
            <w:rPr>
              <w:del w:id="128" w:author="Kinga Siodmiak" w:date="2020-05-18T10:13:00Z"/>
              <w:rFonts w:eastAsiaTheme="minorEastAsia"/>
              <w:noProof/>
              <w:lang w:eastAsia="pl-PL"/>
            </w:rPr>
          </w:pPr>
          <w:del w:id="129" w:author="Kinga Siodmiak" w:date="2020-05-18T10:13:00Z">
            <w:r w:rsidRPr="00801702" w:rsidDel="00801702">
              <w:rPr>
                <w:noProof/>
              </w:rPr>
              <w:delText>2.</w:delText>
            </w:r>
            <w:r w:rsidRPr="009311A9" w:rsidDel="00801702">
              <w:rPr>
                <w:rFonts w:eastAsiaTheme="minorEastAsia"/>
                <w:noProof/>
                <w:lang w:eastAsia="pl-PL"/>
              </w:rPr>
              <w:tab/>
            </w:r>
            <w:r w:rsidRPr="00801702" w:rsidDel="00801702">
              <w:rPr>
                <w:noProof/>
              </w:rPr>
              <w:delText>Słownik skrótów i pojęć</w:delText>
            </w:r>
            <w:r w:rsidRPr="009311A9" w:rsidDel="00801702">
              <w:rPr>
                <w:noProof/>
                <w:webHidden/>
              </w:rPr>
              <w:tab/>
            </w:r>
            <w:r w:rsidR="00EE2887" w:rsidDel="00801702">
              <w:rPr>
                <w:noProof/>
                <w:webHidden/>
              </w:rPr>
              <w:delText>4</w:delText>
            </w:r>
          </w:del>
        </w:p>
        <w:p w14:paraId="24179D6C" w14:textId="5AAE04C0" w:rsidR="00B17DCE" w:rsidRPr="009311A9" w:rsidDel="00801702" w:rsidRDefault="00B17DCE" w:rsidP="00C16A60">
          <w:pPr>
            <w:pStyle w:val="Spistreci1"/>
            <w:rPr>
              <w:del w:id="130" w:author="Kinga Siodmiak" w:date="2020-05-18T10:13:00Z"/>
              <w:rFonts w:eastAsiaTheme="minorEastAsia"/>
              <w:noProof/>
              <w:lang w:eastAsia="pl-PL"/>
            </w:rPr>
          </w:pPr>
          <w:del w:id="131" w:author="Kinga Siodmiak" w:date="2020-05-18T10:13:00Z">
            <w:r w:rsidRPr="00801702" w:rsidDel="00801702">
              <w:rPr>
                <w:noProof/>
              </w:rPr>
              <w:delText>3.</w:delText>
            </w:r>
            <w:r w:rsidRPr="009311A9" w:rsidDel="00801702">
              <w:rPr>
                <w:rFonts w:eastAsiaTheme="minorEastAsia"/>
                <w:noProof/>
                <w:lang w:eastAsia="pl-PL"/>
              </w:rPr>
              <w:tab/>
            </w:r>
            <w:r w:rsidRPr="00801702" w:rsidDel="00801702">
              <w:rPr>
                <w:noProof/>
              </w:rPr>
              <w:delText>Podstawy prawne oraz inne ważne dokumenty</w:delText>
            </w:r>
            <w:r w:rsidRPr="009311A9" w:rsidDel="00801702">
              <w:rPr>
                <w:noProof/>
                <w:webHidden/>
              </w:rPr>
              <w:tab/>
            </w:r>
            <w:r w:rsidR="00EE2887" w:rsidDel="00801702">
              <w:rPr>
                <w:noProof/>
                <w:webHidden/>
              </w:rPr>
              <w:delText>6</w:delText>
            </w:r>
          </w:del>
        </w:p>
        <w:p w14:paraId="38FEFB72" w14:textId="04210CD5" w:rsidR="00B17DCE" w:rsidRPr="009311A9" w:rsidDel="00801702" w:rsidRDefault="00B17DCE" w:rsidP="00C16A60">
          <w:pPr>
            <w:pStyle w:val="Spistreci1"/>
            <w:rPr>
              <w:del w:id="132" w:author="Kinga Siodmiak" w:date="2020-05-18T10:13:00Z"/>
              <w:rFonts w:eastAsiaTheme="minorEastAsia"/>
              <w:noProof/>
              <w:lang w:eastAsia="pl-PL"/>
            </w:rPr>
          </w:pPr>
          <w:del w:id="133" w:author="Kinga Siodmiak" w:date="2020-05-18T10:13:00Z">
            <w:r w:rsidRPr="00801702" w:rsidDel="00801702">
              <w:rPr>
                <w:noProof/>
              </w:rPr>
              <w:delText>4.</w:delText>
            </w:r>
            <w:r w:rsidRPr="009311A9" w:rsidDel="00801702">
              <w:rPr>
                <w:rFonts w:eastAsiaTheme="minorEastAsia"/>
                <w:noProof/>
                <w:lang w:eastAsia="pl-PL"/>
              </w:rPr>
              <w:tab/>
            </w:r>
            <w:r w:rsidRPr="00801702" w:rsidDel="00801702">
              <w:rPr>
                <w:noProof/>
              </w:rPr>
              <w:delText>Zasady ubiegania się o wsparcie – informacje ogólne</w:delText>
            </w:r>
            <w:r w:rsidRPr="009311A9" w:rsidDel="00801702">
              <w:rPr>
                <w:noProof/>
                <w:webHidden/>
              </w:rPr>
              <w:tab/>
            </w:r>
            <w:r w:rsidR="00EE2887" w:rsidDel="00801702">
              <w:rPr>
                <w:noProof/>
                <w:webHidden/>
              </w:rPr>
              <w:delText>11</w:delText>
            </w:r>
          </w:del>
        </w:p>
        <w:p w14:paraId="29011BA2" w14:textId="743DAC4B" w:rsidR="00B17DCE" w:rsidRPr="009311A9" w:rsidDel="00801702" w:rsidRDefault="00B17DCE" w:rsidP="00C16A60">
          <w:pPr>
            <w:pStyle w:val="Spistreci1"/>
            <w:rPr>
              <w:del w:id="134" w:author="Kinga Siodmiak" w:date="2020-05-18T10:13:00Z"/>
              <w:rFonts w:eastAsiaTheme="minorEastAsia"/>
              <w:noProof/>
              <w:lang w:eastAsia="pl-PL"/>
            </w:rPr>
          </w:pPr>
          <w:del w:id="135" w:author="Kinga Siodmiak" w:date="2020-05-18T10:13:00Z">
            <w:r w:rsidRPr="00801702" w:rsidDel="00801702">
              <w:rPr>
                <w:noProof/>
              </w:rPr>
              <w:delText>5.</w:delText>
            </w:r>
            <w:r w:rsidRPr="009311A9" w:rsidDel="00801702">
              <w:rPr>
                <w:rFonts w:eastAsiaTheme="minorEastAsia"/>
                <w:noProof/>
                <w:lang w:eastAsia="pl-PL"/>
              </w:rPr>
              <w:tab/>
            </w:r>
            <w:r w:rsidRPr="00801702" w:rsidDel="00801702">
              <w:rPr>
                <w:noProof/>
              </w:rPr>
              <w:delText>Pełna nazwa i adres Instytucji Organizującej Nabór</w:delText>
            </w:r>
            <w:r w:rsidRPr="009311A9" w:rsidDel="00801702">
              <w:rPr>
                <w:noProof/>
                <w:webHidden/>
              </w:rPr>
              <w:tab/>
            </w:r>
            <w:r w:rsidR="00EE2887" w:rsidDel="00801702">
              <w:rPr>
                <w:noProof/>
                <w:webHidden/>
              </w:rPr>
              <w:delText>12</w:delText>
            </w:r>
          </w:del>
        </w:p>
        <w:p w14:paraId="2A8DD9D0" w14:textId="69198ACE" w:rsidR="00B17DCE" w:rsidRPr="009311A9" w:rsidDel="00801702" w:rsidRDefault="00B17DCE" w:rsidP="00C16A60">
          <w:pPr>
            <w:pStyle w:val="Spistreci1"/>
            <w:rPr>
              <w:del w:id="136" w:author="Kinga Siodmiak" w:date="2020-05-18T10:13:00Z"/>
              <w:rFonts w:eastAsiaTheme="minorEastAsia"/>
              <w:noProof/>
              <w:lang w:eastAsia="pl-PL"/>
            </w:rPr>
          </w:pPr>
          <w:del w:id="137" w:author="Kinga Siodmiak" w:date="2020-05-18T10:13:00Z">
            <w:r w:rsidRPr="00801702" w:rsidDel="00801702">
              <w:rPr>
                <w:noProof/>
              </w:rPr>
              <w:delText>6.</w:delText>
            </w:r>
            <w:r w:rsidRPr="009311A9" w:rsidDel="00801702">
              <w:rPr>
                <w:rFonts w:eastAsiaTheme="minorEastAsia"/>
                <w:noProof/>
                <w:lang w:eastAsia="pl-PL"/>
              </w:rPr>
              <w:tab/>
            </w:r>
            <w:r w:rsidRPr="00801702" w:rsidDel="00801702">
              <w:rPr>
                <w:noProof/>
              </w:rPr>
              <w:delText>Przedmiot naboru</w:delText>
            </w:r>
            <w:r w:rsidRPr="009311A9" w:rsidDel="00801702">
              <w:rPr>
                <w:noProof/>
                <w:webHidden/>
              </w:rPr>
              <w:tab/>
            </w:r>
            <w:r w:rsidR="00EE2887" w:rsidDel="00801702">
              <w:rPr>
                <w:noProof/>
                <w:webHidden/>
              </w:rPr>
              <w:delText>13</w:delText>
            </w:r>
          </w:del>
        </w:p>
        <w:p w14:paraId="1EE9D0BD" w14:textId="449BE5A7" w:rsidR="00B17DCE" w:rsidRPr="009311A9" w:rsidDel="00801702" w:rsidRDefault="00B17DCE" w:rsidP="00C16A60">
          <w:pPr>
            <w:pStyle w:val="Spistreci1"/>
            <w:rPr>
              <w:del w:id="138" w:author="Kinga Siodmiak" w:date="2020-05-18T10:13:00Z"/>
              <w:rFonts w:eastAsiaTheme="minorEastAsia"/>
              <w:noProof/>
              <w:lang w:eastAsia="pl-PL"/>
            </w:rPr>
          </w:pPr>
          <w:del w:id="139" w:author="Kinga Siodmiak" w:date="2020-05-18T10:13:00Z">
            <w:r w:rsidRPr="00801702" w:rsidDel="00801702">
              <w:rPr>
                <w:noProof/>
              </w:rPr>
              <w:delText>7.</w:delText>
            </w:r>
            <w:r w:rsidRPr="009311A9" w:rsidDel="00801702">
              <w:rPr>
                <w:rFonts w:eastAsiaTheme="minorEastAsia"/>
                <w:noProof/>
                <w:lang w:eastAsia="pl-PL"/>
              </w:rPr>
              <w:tab/>
            </w:r>
            <w:r w:rsidRPr="00801702" w:rsidDel="00801702">
              <w:rPr>
                <w:noProof/>
              </w:rPr>
              <w:delText>Typy Wnioskodawców/Beneficjentów oraz Partnerów</w:delText>
            </w:r>
            <w:r w:rsidRPr="009311A9" w:rsidDel="00801702">
              <w:rPr>
                <w:noProof/>
                <w:webHidden/>
              </w:rPr>
              <w:tab/>
            </w:r>
            <w:r w:rsidR="00EE2887" w:rsidDel="00801702">
              <w:rPr>
                <w:noProof/>
                <w:webHidden/>
              </w:rPr>
              <w:delText>16</w:delText>
            </w:r>
          </w:del>
        </w:p>
        <w:p w14:paraId="0AF9A3C7" w14:textId="67DEEA2A" w:rsidR="00B17DCE" w:rsidRPr="009311A9" w:rsidDel="00801702" w:rsidRDefault="00B17DCE" w:rsidP="00C16A60">
          <w:pPr>
            <w:pStyle w:val="Spistreci1"/>
            <w:rPr>
              <w:del w:id="140" w:author="Kinga Siodmiak" w:date="2020-05-18T10:13:00Z"/>
              <w:rFonts w:eastAsiaTheme="minorEastAsia"/>
              <w:noProof/>
              <w:lang w:eastAsia="pl-PL"/>
            </w:rPr>
          </w:pPr>
          <w:del w:id="141" w:author="Kinga Siodmiak" w:date="2020-05-18T10:13:00Z">
            <w:r w:rsidRPr="00801702" w:rsidDel="00801702">
              <w:rPr>
                <w:noProof/>
              </w:rPr>
              <w:delText>8.</w:delText>
            </w:r>
            <w:r w:rsidRPr="009311A9" w:rsidDel="00801702">
              <w:rPr>
                <w:rFonts w:eastAsiaTheme="minorEastAsia"/>
                <w:noProof/>
                <w:lang w:eastAsia="pl-PL"/>
              </w:rPr>
              <w:tab/>
            </w:r>
            <w:r w:rsidRPr="00801702" w:rsidDel="00801702">
              <w:rPr>
                <w:noProof/>
              </w:rPr>
              <w:delText>Kwota przeznaczona na dofinansowanie projektu w naborze</w:delText>
            </w:r>
            <w:r w:rsidRPr="009311A9" w:rsidDel="00801702">
              <w:rPr>
                <w:noProof/>
                <w:webHidden/>
              </w:rPr>
              <w:tab/>
            </w:r>
            <w:r w:rsidR="00EE2887" w:rsidDel="00801702">
              <w:rPr>
                <w:noProof/>
                <w:webHidden/>
              </w:rPr>
              <w:delText>17</w:delText>
            </w:r>
          </w:del>
        </w:p>
        <w:p w14:paraId="260CB6DA" w14:textId="2B4817B8" w:rsidR="00B17DCE" w:rsidRPr="009311A9" w:rsidDel="00801702" w:rsidRDefault="00B17DCE" w:rsidP="00C16A60">
          <w:pPr>
            <w:pStyle w:val="Spistreci1"/>
            <w:rPr>
              <w:del w:id="142" w:author="Kinga Siodmiak" w:date="2020-05-18T10:13:00Z"/>
              <w:rFonts w:eastAsiaTheme="minorEastAsia"/>
              <w:noProof/>
              <w:lang w:eastAsia="pl-PL"/>
            </w:rPr>
          </w:pPr>
          <w:del w:id="143" w:author="Kinga Siodmiak" w:date="2020-05-18T10:13:00Z">
            <w:r w:rsidRPr="00801702" w:rsidDel="00801702">
              <w:rPr>
                <w:noProof/>
              </w:rPr>
              <w:delText>9.</w:delText>
            </w:r>
            <w:r w:rsidRPr="009311A9" w:rsidDel="00801702">
              <w:rPr>
                <w:rFonts w:eastAsiaTheme="minorEastAsia"/>
                <w:noProof/>
                <w:lang w:eastAsia="pl-PL"/>
              </w:rPr>
              <w:tab/>
            </w:r>
            <w:r w:rsidRPr="00801702" w:rsidDel="00801702">
              <w:rPr>
                <w:noProof/>
              </w:rPr>
              <w:delText>Minimalna wartość projektu</w:delText>
            </w:r>
            <w:r w:rsidRPr="009311A9" w:rsidDel="00801702">
              <w:rPr>
                <w:noProof/>
                <w:webHidden/>
              </w:rPr>
              <w:tab/>
            </w:r>
            <w:r w:rsidR="00EE2887" w:rsidDel="00801702">
              <w:rPr>
                <w:noProof/>
                <w:webHidden/>
              </w:rPr>
              <w:delText>17</w:delText>
            </w:r>
          </w:del>
        </w:p>
        <w:p w14:paraId="50CF8D74" w14:textId="134A97D4" w:rsidR="00B17DCE" w:rsidRPr="009311A9" w:rsidDel="00801702" w:rsidRDefault="00B17DCE" w:rsidP="00C16A60">
          <w:pPr>
            <w:pStyle w:val="Spistreci1"/>
            <w:rPr>
              <w:del w:id="144" w:author="Kinga Siodmiak" w:date="2020-05-18T10:13:00Z"/>
              <w:rFonts w:eastAsiaTheme="minorEastAsia"/>
              <w:noProof/>
              <w:lang w:eastAsia="pl-PL"/>
            </w:rPr>
          </w:pPr>
          <w:del w:id="145" w:author="Kinga Siodmiak" w:date="2020-05-18T10:13:00Z">
            <w:r w:rsidRPr="00801702" w:rsidDel="00801702">
              <w:rPr>
                <w:noProof/>
              </w:rPr>
              <w:delText>10.</w:delText>
            </w:r>
            <w:r w:rsidRPr="009311A9" w:rsidDel="00801702">
              <w:rPr>
                <w:rFonts w:eastAsiaTheme="minorEastAsia"/>
                <w:noProof/>
                <w:lang w:eastAsia="pl-PL"/>
              </w:rPr>
              <w:tab/>
            </w:r>
            <w:r w:rsidRPr="00801702" w:rsidDel="00801702">
              <w:rPr>
                <w:noProof/>
              </w:rPr>
              <w:delText>Maksymalna wartość projektu</w:delText>
            </w:r>
            <w:r w:rsidRPr="009311A9" w:rsidDel="00801702">
              <w:rPr>
                <w:noProof/>
                <w:webHidden/>
              </w:rPr>
              <w:tab/>
            </w:r>
            <w:r w:rsidR="00EE2887" w:rsidDel="00801702">
              <w:rPr>
                <w:noProof/>
                <w:webHidden/>
              </w:rPr>
              <w:delText>17</w:delText>
            </w:r>
          </w:del>
        </w:p>
        <w:p w14:paraId="45728730" w14:textId="7537BEEE" w:rsidR="00B17DCE" w:rsidRPr="009311A9" w:rsidDel="00801702" w:rsidRDefault="00B17DCE" w:rsidP="00C16A60">
          <w:pPr>
            <w:pStyle w:val="Spistreci1"/>
            <w:rPr>
              <w:del w:id="146" w:author="Kinga Siodmiak" w:date="2020-05-18T10:13:00Z"/>
              <w:rFonts w:eastAsiaTheme="minorEastAsia"/>
              <w:noProof/>
              <w:lang w:eastAsia="pl-PL"/>
            </w:rPr>
          </w:pPr>
          <w:del w:id="147" w:author="Kinga Siodmiak" w:date="2020-05-18T10:13:00Z">
            <w:r w:rsidRPr="00801702" w:rsidDel="00801702">
              <w:rPr>
                <w:noProof/>
              </w:rPr>
              <w:delText>11.</w:delText>
            </w:r>
            <w:r w:rsidRPr="009311A9" w:rsidDel="00801702">
              <w:rPr>
                <w:rFonts w:eastAsiaTheme="minorEastAsia"/>
                <w:noProof/>
                <w:lang w:eastAsia="pl-PL"/>
              </w:rPr>
              <w:tab/>
            </w:r>
            <w:r w:rsidRPr="00801702" w:rsidDel="00801702">
              <w:rPr>
                <w:noProof/>
              </w:rPr>
              <w:delText xml:space="preserve">Pomoc publiczna i pomoc </w:delText>
            </w:r>
            <w:r w:rsidRPr="00801702" w:rsidDel="00801702">
              <w:rPr>
                <w:i/>
                <w:iCs/>
                <w:noProof/>
              </w:rPr>
              <w:delText>de minimis</w:delText>
            </w:r>
            <w:r w:rsidRPr="00801702" w:rsidDel="00801702">
              <w:rPr>
                <w:noProof/>
              </w:rPr>
              <w:delText xml:space="preserve"> (rodzaj i przeznaczenie pomocy, unijna lub krajowa podstawa prawna)</w:delText>
            </w:r>
            <w:r w:rsidRPr="009311A9" w:rsidDel="00801702">
              <w:rPr>
                <w:noProof/>
                <w:webHidden/>
              </w:rPr>
              <w:tab/>
            </w:r>
            <w:r w:rsidR="00EE2887" w:rsidDel="00801702">
              <w:rPr>
                <w:noProof/>
                <w:webHidden/>
              </w:rPr>
              <w:delText>18</w:delText>
            </w:r>
          </w:del>
        </w:p>
        <w:p w14:paraId="55B9136E" w14:textId="72D22EC7" w:rsidR="00B17DCE" w:rsidRPr="009311A9" w:rsidDel="00801702" w:rsidRDefault="00B17DCE" w:rsidP="00C16A60">
          <w:pPr>
            <w:pStyle w:val="Spistreci1"/>
            <w:rPr>
              <w:del w:id="148" w:author="Kinga Siodmiak" w:date="2020-05-18T10:13:00Z"/>
              <w:rFonts w:eastAsiaTheme="minorEastAsia"/>
              <w:noProof/>
              <w:lang w:eastAsia="pl-PL"/>
            </w:rPr>
          </w:pPr>
          <w:del w:id="149" w:author="Kinga Siodmiak" w:date="2020-05-18T10:13:00Z">
            <w:r w:rsidRPr="00801702" w:rsidDel="00801702">
              <w:rPr>
                <w:noProof/>
              </w:rPr>
              <w:delText>12.</w:delText>
            </w:r>
            <w:r w:rsidRPr="009311A9" w:rsidDel="00801702">
              <w:rPr>
                <w:rFonts w:eastAsiaTheme="minorEastAsia"/>
                <w:noProof/>
                <w:lang w:eastAsia="pl-PL"/>
              </w:rPr>
              <w:tab/>
            </w:r>
            <w:r w:rsidRPr="00801702" w:rsidDel="00801702">
              <w:rPr>
                <w:noProof/>
              </w:rPr>
              <w:delText>Warunki stosowania uproszczonych form rozliczania wydatków i planowany zakres systemu zaliczek</w:delText>
            </w:r>
            <w:r w:rsidRPr="009311A9" w:rsidDel="00801702">
              <w:rPr>
                <w:noProof/>
                <w:webHidden/>
              </w:rPr>
              <w:tab/>
            </w:r>
            <w:r w:rsidR="00EE2887" w:rsidDel="00801702">
              <w:rPr>
                <w:noProof/>
                <w:webHidden/>
              </w:rPr>
              <w:delText>19</w:delText>
            </w:r>
          </w:del>
        </w:p>
        <w:p w14:paraId="382B3861" w14:textId="69439CEB" w:rsidR="00B17DCE" w:rsidRPr="009311A9" w:rsidDel="00801702" w:rsidRDefault="00B17DCE" w:rsidP="00C16A60">
          <w:pPr>
            <w:pStyle w:val="Spistreci1"/>
            <w:rPr>
              <w:del w:id="150" w:author="Kinga Siodmiak" w:date="2020-05-18T10:13:00Z"/>
              <w:rFonts w:eastAsiaTheme="minorEastAsia"/>
              <w:noProof/>
              <w:lang w:eastAsia="pl-PL"/>
            </w:rPr>
          </w:pPr>
          <w:del w:id="151" w:author="Kinga Siodmiak" w:date="2020-05-18T10:13:00Z">
            <w:r w:rsidRPr="00801702" w:rsidDel="00801702">
              <w:rPr>
                <w:noProof/>
              </w:rPr>
              <w:delText>13.</w:delText>
            </w:r>
            <w:r w:rsidRPr="009311A9" w:rsidDel="00801702">
              <w:rPr>
                <w:rFonts w:eastAsiaTheme="minorEastAsia"/>
                <w:noProof/>
                <w:lang w:eastAsia="pl-PL"/>
              </w:rPr>
              <w:tab/>
            </w:r>
            <w:r w:rsidRPr="00801702" w:rsidDel="00801702">
              <w:rPr>
                <w:noProof/>
              </w:rPr>
              <w:delText>Warunki uwzględniania dochodu w projekcie</w:delText>
            </w:r>
            <w:r w:rsidRPr="009311A9" w:rsidDel="00801702">
              <w:rPr>
                <w:noProof/>
                <w:webHidden/>
              </w:rPr>
              <w:tab/>
            </w:r>
            <w:r w:rsidR="00EE2887" w:rsidDel="00801702">
              <w:rPr>
                <w:noProof/>
                <w:webHidden/>
              </w:rPr>
              <w:delText>19</w:delText>
            </w:r>
          </w:del>
        </w:p>
        <w:p w14:paraId="6D1EBDC6" w14:textId="3D85FE03" w:rsidR="00B17DCE" w:rsidRPr="009311A9" w:rsidDel="00801702" w:rsidRDefault="00B17DCE" w:rsidP="00C16A60">
          <w:pPr>
            <w:pStyle w:val="Spistreci1"/>
            <w:rPr>
              <w:del w:id="152" w:author="Kinga Siodmiak" w:date="2020-05-18T10:13:00Z"/>
              <w:rFonts w:eastAsiaTheme="minorEastAsia"/>
              <w:noProof/>
              <w:lang w:eastAsia="pl-PL"/>
            </w:rPr>
          </w:pPr>
          <w:del w:id="153" w:author="Kinga Siodmiak" w:date="2020-05-18T10:13:00Z">
            <w:r w:rsidRPr="00801702" w:rsidDel="00801702">
              <w:rPr>
                <w:noProof/>
              </w:rPr>
              <w:delText>14.</w:delText>
            </w:r>
            <w:r w:rsidRPr="009311A9" w:rsidDel="00801702">
              <w:rPr>
                <w:rFonts w:eastAsiaTheme="minorEastAsia"/>
                <w:noProof/>
                <w:lang w:eastAsia="pl-PL"/>
              </w:rPr>
              <w:tab/>
            </w:r>
            <w:r w:rsidRPr="00801702" w:rsidDel="00801702">
              <w:rPr>
                <w:noProof/>
              </w:rPr>
              <w:delText>Maksymalny dopuszczalny poziom dofinansowania projektu lub maksymalna dopuszczalna kwota  dofinansowania projektu</w:delText>
            </w:r>
            <w:r w:rsidRPr="009311A9" w:rsidDel="00801702">
              <w:rPr>
                <w:noProof/>
                <w:webHidden/>
              </w:rPr>
              <w:tab/>
            </w:r>
            <w:r w:rsidR="00EE2887" w:rsidDel="00801702">
              <w:rPr>
                <w:noProof/>
                <w:webHidden/>
              </w:rPr>
              <w:delText>20</w:delText>
            </w:r>
          </w:del>
        </w:p>
        <w:p w14:paraId="4F633B48" w14:textId="0F9F2CC5" w:rsidR="00B17DCE" w:rsidRPr="009311A9" w:rsidDel="00801702" w:rsidRDefault="00B17DCE" w:rsidP="00C16A60">
          <w:pPr>
            <w:pStyle w:val="Spistreci1"/>
            <w:rPr>
              <w:del w:id="154" w:author="Kinga Siodmiak" w:date="2020-05-18T10:13:00Z"/>
              <w:rFonts w:eastAsiaTheme="minorEastAsia"/>
              <w:noProof/>
              <w:lang w:eastAsia="pl-PL"/>
            </w:rPr>
          </w:pPr>
          <w:del w:id="155" w:author="Kinga Siodmiak" w:date="2020-05-18T10:13:00Z">
            <w:r w:rsidRPr="00801702" w:rsidDel="00801702">
              <w:rPr>
                <w:noProof/>
              </w:rPr>
              <w:delText>15.</w:delText>
            </w:r>
            <w:r w:rsidRPr="009311A9" w:rsidDel="00801702">
              <w:rPr>
                <w:rFonts w:eastAsiaTheme="minorEastAsia"/>
                <w:noProof/>
                <w:lang w:eastAsia="pl-PL"/>
              </w:rPr>
              <w:tab/>
            </w:r>
            <w:r w:rsidRPr="00801702" w:rsidDel="00801702">
              <w:rPr>
                <w:noProof/>
              </w:rPr>
              <w:delText>Minimalny wkład własny jako % wydatków kwalifikowalnych</w:delText>
            </w:r>
            <w:r w:rsidRPr="009311A9" w:rsidDel="00801702">
              <w:rPr>
                <w:noProof/>
                <w:webHidden/>
              </w:rPr>
              <w:tab/>
            </w:r>
            <w:r w:rsidR="00EE2887" w:rsidDel="00801702">
              <w:rPr>
                <w:noProof/>
                <w:webHidden/>
              </w:rPr>
              <w:delText>21</w:delText>
            </w:r>
          </w:del>
        </w:p>
        <w:p w14:paraId="2CE617CB" w14:textId="21039C04" w:rsidR="00B17DCE" w:rsidRPr="009311A9" w:rsidDel="00801702" w:rsidRDefault="00B17DCE" w:rsidP="00C16A60">
          <w:pPr>
            <w:pStyle w:val="Spistreci1"/>
            <w:rPr>
              <w:del w:id="156" w:author="Kinga Siodmiak" w:date="2020-05-18T10:13:00Z"/>
              <w:rFonts w:eastAsiaTheme="minorEastAsia"/>
              <w:noProof/>
              <w:lang w:eastAsia="pl-PL"/>
            </w:rPr>
          </w:pPr>
          <w:del w:id="157" w:author="Kinga Siodmiak" w:date="2020-05-18T10:13:00Z">
            <w:r w:rsidRPr="00801702" w:rsidDel="00801702">
              <w:rPr>
                <w:noProof/>
              </w:rPr>
              <w:delText>16.</w:delText>
            </w:r>
            <w:r w:rsidRPr="009311A9" w:rsidDel="00801702">
              <w:rPr>
                <w:rFonts w:eastAsiaTheme="minorEastAsia"/>
                <w:noProof/>
                <w:lang w:eastAsia="pl-PL"/>
              </w:rPr>
              <w:tab/>
            </w:r>
            <w:r w:rsidRPr="00801702" w:rsidDel="00801702">
              <w:rPr>
                <w:noProof/>
              </w:rPr>
              <w:delText>Termin, miejsce i forma składania wniosków o dofinansowanie projektu</w:delText>
            </w:r>
            <w:r w:rsidRPr="009311A9" w:rsidDel="00801702">
              <w:rPr>
                <w:noProof/>
                <w:webHidden/>
              </w:rPr>
              <w:tab/>
            </w:r>
            <w:r w:rsidR="00EE2887" w:rsidDel="00801702">
              <w:rPr>
                <w:noProof/>
                <w:webHidden/>
              </w:rPr>
              <w:delText>22</w:delText>
            </w:r>
          </w:del>
        </w:p>
        <w:p w14:paraId="122B8A09" w14:textId="69834E5F" w:rsidR="00B17DCE" w:rsidRPr="009311A9" w:rsidDel="00801702" w:rsidRDefault="00B17DCE" w:rsidP="00C16A60">
          <w:pPr>
            <w:pStyle w:val="Spistreci1"/>
            <w:rPr>
              <w:del w:id="158" w:author="Kinga Siodmiak" w:date="2020-05-18T10:13:00Z"/>
              <w:rFonts w:eastAsiaTheme="minorEastAsia"/>
              <w:noProof/>
              <w:lang w:eastAsia="pl-PL"/>
            </w:rPr>
          </w:pPr>
          <w:del w:id="159" w:author="Kinga Siodmiak" w:date="2020-05-18T10:13:00Z">
            <w:r w:rsidRPr="00801702" w:rsidDel="00801702">
              <w:rPr>
                <w:noProof/>
              </w:rPr>
              <w:delText>17.</w:delText>
            </w:r>
            <w:r w:rsidRPr="009311A9" w:rsidDel="00801702">
              <w:rPr>
                <w:rFonts w:eastAsiaTheme="minorEastAsia"/>
                <w:noProof/>
                <w:lang w:eastAsia="pl-PL"/>
              </w:rPr>
              <w:tab/>
            </w:r>
            <w:r w:rsidRPr="00801702" w:rsidDel="00801702">
              <w:rPr>
                <w:noProof/>
              </w:rPr>
              <w:delText>Forma naboru (informacja na jakie etapy został podzielony nabór)</w:delText>
            </w:r>
            <w:r w:rsidRPr="009311A9" w:rsidDel="00801702">
              <w:rPr>
                <w:noProof/>
                <w:webHidden/>
              </w:rPr>
              <w:tab/>
            </w:r>
            <w:r w:rsidR="00EE2887" w:rsidDel="00801702">
              <w:rPr>
                <w:noProof/>
                <w:webHidden/>
              </w:rPr>
              <w:delText>25</w:delText>
            </w:r>
          </w:del>
        </w:p>
        <w:p w14:paraId="2B5B3318" w14:textId="65ECB06D" w:rsidR="00B17DCE" w:rsidRPr="009311A9" w:rsidDel="00801702" w:rsidRDefault="00B17DCE" w:rsidP="00C16A60">
          <w:pPr>
            <w:pStyle w:val="Spistreci1"/>
            <w:rPr>
              <w:del w:id="160" w:author="Kinga Siodmiak" w:date="2020-05-18T10:13:00Z"/>
              <w:rFonts w:eastAsiaTheme="minorEastAsia"/>
              <w:noProof/>
              <w:lang w:eastAsia="pl-PL"/>
            </w:rPr>
          </w:pPr>
          <w:del w:id="161" w:author="Kinga Siodmiak" w:date="2020-05-18T10:13:00Z">
            <w:r w:rsidRPr="00801702" w:rsidDel="00801702">
              <w:rPr>
                <w:noProof/>
              </w:rPr>
              <w:delText>18.</w:delText>
            </w:r>
            <w:r w:rsidRPr="009311A9" w:rsidDel="00801702">
              <w:rPr>
                <w:rFonts w:eastAsiaTheme="minorEastAsia"/>
                <w:noProof/>
                <w:lang w:eastAsia="pl-PL"/>
              </w:rPr>
              <w:tab/>
            </w:r>
            <w:r w:rsidRPr="00801702" w:rsidDel="00801702">
              <w:rPr>
                <w:noProof/>
              </w:rPr>
              <w:delText>Sposób uzupełnienia braków w zakresie warunków formalnych oraz poprawiania oczywistych omyłek</w:delText>
            </w:r>
            <w:r w:rsidRPr="009311A9" w:rsidDel="00801702">
              <w:rPr>
                <w:noProof/>
                <w:webHidden/>
              </w:rPr>
              <w:tab/>
            </w:r>
            <w:r w:rsidR="00EE2887" w:rsidDel="00801702">
              <w:rPr>
                <w:noProof/>
                <w:webHidden/>
              </w:rPr>
              <w:delText>29</w:delText>
            </w:r>
          </w:del>
        </w:p>
        <w:p w14:paraId="64C3DF8E" w14:textId="28A00063" w:rsidR="00B17DCE" w:rsidRPr="009311A9" w:rsidDel="00801702" w:rsidRDefault="00B17DCE" w:rsidP="00C16A60">
          <w:pPr>
            <w:pStyle w:val="Spistreci1"/>
            <w:rPr>
              <w:del w:id="162" w:author="Kinga Siodmiak" w:date="2020-05-18T10:13:00Z"/>
              <w:rFonts w:eastAsiaTheme="minorEastAsia"/>
              <w:noProof/>
              <w:lang w:eastAsia="pl-PL"/>
            </w:rPr>
          </w:pPr>
          <w:del w:id="163" w:author="Kinga Siodmiak" w:date="2020-05-18T10:13:00Z">
            <w:r w:rsidRPr="00801702" w:rsidDel="00801702">
              <w:rPr>
                <w:noProof/>
              </w:rPr>
              <w:delText>19.</w:delText>
            </w:r>
            <w:r w:rsidRPr="009311A9" w:rsidDel="00801702">
              <w:rPr>
                <w:rFonts w:eastAsiaTheme="minorEastAsia"/>
                <w:noProof/>
                <w:lang w:eastAsia="pl-PL"/>
              </w:rPr>
              <w:tab/>
            </w:r>
            <w:r w:rsidRPr="00801702" w:rsidDel="00801702">
              <w:rPr>
                <w:noProof/>
              </w:rPr>
              <w:delText>Forma i sposób komunikacji pomiędzy Instytucją Organizującą Nabór i Wnioskodawcą na poszczególnych etapach oceny projektu</w:delText>
            </w:r>
            <w:r w:rsidRPr="009311A9" w:rsidDel="00801702">
              <w:rPr>
                <w:noProof/>
                <w:webHidden/>
              </w:rPr>
              <w:tab/>
            </w:r>
            <w:r w:rsidR="00EE2887" w:rsidDel="00801702">
              <w:rPr>
                <w:noProof/>
                <w:webHidden/>
              </w:rPr>
              <w:delText>31</w:delText>
            </w:r>
          </w:del>
        </w:p>
        <w:p w14:paraId="4964417F" w14:textId="70681893" w:rsidR="00B17DCE" w:rsidRPr="009311A9" w:rsidDel="00801702" w:rsidRDefault="00B17DCE" w:rsidP="00C16A60">
          <w:pPr>
            <w:pStyle w:val="Spistreci1"/>
            <w:rPr>
              <w:del w:id="164" w:author="Kinga Siodmiak" w:date="2020-05-18T10:13:00Z"/>
              <w:rFonts w:eastAsiaTheme="minorEastAsia"/>
              <w:noProof/>
              <w:lang w:eastAsia="pl-PL"/>
            </w:rPr>
          </w:pPr>
          <w:del w:id="165" w:author="Kinga Siodmiak" w:date="2020-05-18T10:13:00Z">
            <w:r w:rsidRPr="00801702" w:rsidDel="00801702">
              <w:rPr>
                <w:noProof/>
              </w:rPr>
              <w:delText>20.</w:delText>
            </w:r>
            <w:r w:rsidRPr="009311A9" w:rsidDel="00801702">
              <w:rPr>
                <w:rFonts w:eastAsiaTheme="minorEastAsia"/>
                <w:noProof/>
                <w:lang w:eastAsia="pl-PL"/>
              </w:rPr>
              <w:tab/>
            </w:r>
            <w:r w:rsidRPr="00801702" w:rsidDel="00801702">
              <w:rPr>
                <w:noProof/>
              </w:rPr>
              <w:delText>Wzór wniosku o dofinansowanie projektu/zakres informacji</w:delText>
            </w:r>
            <w:r w:rsidRPr="009311A9" w:rsidDel="00801702">
              <w:rPr>
                <w:noProof/>
                <w:webHidden/>
              </w:rPr>
              <w:tab/>
            </w:r>
            <w:r w:rsidR="00EE2887" w:rsidDel="00801702">
              <w:rPr>
                <w:noProof/>
                <w:webHidden/>
              </w:rPr>
              <w:delText>34</w:delText>
            </w:r>
          </w:del>
        </w:p>
        <w:p w14:paraId="26318918" w14:textId="6A36AFB5" w:rsidR="00B17DCE" w:rsidRPr="009311A9" w:rsidDel="00801702" w:rsidRDefault="00B17DCE" w:rsidP="00C16A60">
          <w:pPr>
            <w:pStyle w:val="Spistreci1"/>
            <w:rPr>
              <w:del w:id="166" w:author="Kinga Siodmiak" w:date="2020-05-18T10:13:00Z"/>
              <w:rFonts w:eastAsiaTheme="minorEastAsia"/>
              <w:noProof/>
              <w:lang w:eastAsia="pl-PL"/>
            </w:rPr>
          </w:pPr>
          <w:del w:id="167" w:author="Kinga Siodmiak" w:date="2020-05-18T10:13:00Z">
            <w:r w:rsidRPr="00801702" w:rsidDel="00801702">
              <w:rPr>
                <w:noProof/>
              </w:rPr>
              <w:delText>21.</w:delText>
            </w:r>
            <w:r w:rsidRPr="009311A9" w:rsidDel="00801702">
              <w:rPr>
                <w:rFonts w:eastAsiaTheme="minorEastAsia"/>
                <w:noProof/>
                <w:lang w:eastAsia="pl-PL"/>
              </w:rPr>
              <w:tab/>
            </w:r>
            <w:r w:rsidRPr="00801702" w:rsidDel="00801702">
              <w:rPr>
                <w:noProof/>
              </w:rPr>
              <w:delText>Wzór umowy o dofinansowanie projektu oraz czynności wymagane przed podpisaniem umowy o dofinansowanie</w:delText>
            </w:r>
            <w:r w:rsidRPr="009311A9" w:rsidDel="00801702">
              <w:rPr>
                <w:noProof/>
                <w:webHidden/>
              </w:rPr>
              <w:tab/>
            </w:r>
            <w:r w:rsidR="00EE2887" w:rsidDel="00801702">
              <w:rPr>
                <w:noProof/>
                <w:webHidden/>
              </w:rPr>
              <w:delText>34</w:delText>
            </w:r>
          </w:del>
        </w:p>
        <w:p w14:paraId="55651D08" w14:textId="0D34DBB1" w:rsidR="00B17DCE" w:rsidRPr="009311A9" w:rsidDel="00801702" w:rsidRDefault="00B17DCE" w:rsidP="00C16A60">
          <w:pPr>
            <w:pStyle w:val="Spistreci1"/>
            <w:rPr>
              <w:del w:id="168" w:author="Kinga Siodmiak" w:date="2020-05-18T10:13:00Z"/>
              <w:rFonts w:eastAsiaTheme="minorEastAsia"/>
              <w:noProof/>
              <w:lang w:eastAsia="pl-PL"/>
            </w:rPr>
          </w:pPr>
          <w:del w:id="169" w:author="Kinga Siodmiak" w:date="2020-05-18T10:13:00Z">
            <w:r w:rsidRPr="00801702" w:rsidDel="00801702">
              <w:rPr>
                <w:noProof/>
              </w:rPr>
              <w:delText>22.</w:delText>
            </w:r>
            <w:r w:rsidRPr="009311A9" w:rsidDel="00801702">
              <w:rPr>
                <w:rFonts w:eastAsiaTheme="minorEastAsia"/>
                <w:noProof/>
                <w:lang w:eastAsia="pl-PL"/>
              </w:rPr>
              <w:tab/>
            </w:r>
            <w:r w:rsidRPr="00801702" w:rsidDel="00801702">
              <w:rPr>
                <w:noProof/>
              </w:rPr>
              <w:delText>Kryteria wyboru projektów wraz z podaniem ich znaczenia</w:delText>
            </w:r>
            <w:r w:rsidRPr="009311A9" w:rsidDel="00801702">
              <w:rPr>
                <w:noProof/>
                <w:webHidden/>
              </w:rPr>
              <w:tab/>
            </w:r>
            <w:r w:rsidR="00EE2887" w:rsidDel="00801702">
              <w:rPr>
                <w:noProof/>
                <w:webHidden/>
              </w:rPr>
              <w:delText>38</w:delText>
            </w:r>
          </w:del>
        </w:p>
        <w:p w14:paraId="2317A868" w14:textId="589440F2" w:rsidR="00B17DCE" w:rsidRPr="009311A9" w:rsidDel="00801702" w:rsidRDefault="00B17DCE" w:rsidP="00C16A60">
          <w:pPr>
            <w:pStyle w:val="Spistreci1"/>
            <w:rPr>
              <w:del w:id="170" w:author="Kinga Siodmiak" w:date="2020-05-18T10:13:00Z"/>
              <w:rFonts w:eastAsiaTheme="minorEastAsia"/>
              <w:noProof/>
              <w:lang w:eastAsia="pl-PL"/>
            </w:rPr>
          </w:pPr>
          <w:del w:id="171" w:author="Kinga Siodmiak" w:date="2020-05-18T10:13:00Z">
            <w:r w:rsidRPr="00801702" w:rsidDel="00801702">
              <w:rPr>
                <w:noProof/>
              </w:rPr>
              <w:delText>23.</w:delText>
            </w:r>
            <w:r w:rsidRPr="009311A9" w:rsidDel="00801702">
              <w:rPr>
                <w:rFonts w:eastAsiaTheme="minorEastAsia"/>
                <w:noProof/>
                <w:lang w:eastAsia="pl-PL"/>
              </w:rPr>
              <w:tab/>
            </w:r>
            <w:r w:rsidRPr="00801702" w:rsidDel="00801702">
              <w:rPr>
                <w:noProof/>
              </w:rPr>
              <w:delText>Studium wykonalności</w:delText>
            </w:r>
            <w:r w:rsidRPr="009311A9" w:rsidDel="00801702">
              <w:rPr>
                <w:noProof/>
                <w:webHidden/>
              </w:rPr>
              <w:tab/>
            </w:r>
            <w:r w:rsidR="00EE2887" w:rsidDel="00801702">
              <w:rPr>
                <w:noProof/>
                <w:webHidden/>
              </w:rPr>
              <w:delText>39</w:delText>
            </w:r>
          </w:del>
        </w:p>
        <w:p w14:paraId="5DA451DB" w14:textId="3526268B" w:rsidR="00B17DCE" w:rsidRPr="009311A9" w:rsidDel="00801702" w:rsidRDefault="00B17DCE" w:rsidP="00C16A60">
          <w:pPr>
            <w:pStyle w:val="Spistreci1"/>
            <w:rPr>
              <w:del w:id="172" w:author="Kinga Siodmiak" w:date="2020-05-18T10:13:00Z"/>
              <w:rFonts w:eastAsiaTheme="minorEastAsia"/>
              <w:noProof/>
              <w:lang w:eastAsia="pl-PL"/>
            </w:rPr>
          </w:pPr>
          <w:del w:id="173" w:author="Kinga Siodmiak" w:date="2020-05-18T10:13:00Z">
            <w:r w:rsidRPr="00801702" w:rsidDel="00801702">
              <w:rPr>
                <w:noProof/>
              </w:rPr>
              <w:delText>24.</w:delText>
            </w:r>
            <w:r w:rsidRPr="009311A9" w:rsidDel="00801702">
              <w:rPr>
                <w:rFonts w:eastAsiaTheme="minorEastAsia"/>
                <w:noProof/>
                <w:lang w:eastAsia="pl-PL"/>
              </w:rPr>
              <w:tab/>
            </w:r>
            <w:r w:rsidRPr="00801702" w:rsidDel="00801702">
              <w:rPr>
                <w:noProof/>
              </w:rPr>
              <w:delText>Wskaźniki produktu i rezultatu</w:delText>
            </w:r>
            <w:r w:rsidRPr="009311A9" w:rsidDel="00801702">
              <w:rPr>
                <w:noProof/>
                <w:webHidden/>
              </w:rPr>
              <w:tab/>
            </w:r>
            <w:r w:rsidR="00EE2887" w:rsidDel="00801702">
              <w:rPr>
                <w:noProof/>
                <w:webHidden/>
              </w:rPr>
              <w:delText>40</w:delText>
            </w:r>
          </w:del>
        </w:p>
        <w:p w14:paraId="03E5219E" w14:textId="4D9E9426" w:rsidR="00B17DCE" w:rsidRPr="009311A9" w:rsidDel="00801702" w:rsidRDefault="00B17DCE" w:rsidP="00C16A60">
          <w:pPr>
            <w:pStyle w:val="Spistreci1"/>
            <w:rPr>
              <w:del w:id="174" w:author="Kinga Siodmiak" w:date="2020-05-18T10:13:00Z"/>
              <w:rFonts w:eastAsiaTheme="minorEastAsia"/>
              <w:noProof/>
              <w:lang w:eastAsia="pl-PL"/>
            </w:rPr>
          </w:pPr>
          <w:del w:id="175" w:author="Kinga Siodmiak" w:date="2020-05-18T10:13:00Z">
            <w:r w:rsidRPr="00801702" w:rsidDel="00801702">
              <w:rPr>
                <w:noProof/>
              </w:rPr>
              <w:delText>25.</w:delText>
            </w:r>
            <w:r w:rsidRPr="009311A9" w:rsidDel="00801702">
              <w:rPr>
                <w:rFonts w:eastAsiaTheme="minorEastAsia"/>
                <w:noProof/>
                <w:lang w:eastAsia="pl-PL"/>
              </w:rPr>
              <w:tab/>
            </w:r>
            <w:r w:rsidRPr="00801702" w:rsidDel="00801702">
              <w:rPr>
                <w:noProof/>
              </w:rPr>
              <w:delText>Środki odwoławcze przysługujące Wnioskodawcy</w:delText>
            </w:r>
            <w:r w:rsidRPr="009311A9" w:rsidDel="00801702">
              <w:rPr>
                <w:noProof/>
                <w:webHidden/>
              </w:rPr>
              <w:tab/>
            </w:r>
            <w:r w:rsidR="00EE2887" w:rsidDel="00801702">
              <w:rPr>
                <w:noProof/>
                <w:webHidden/>
              </w:rPr>
              <w:delText>40</w:delText>
            </w:r>
          </w:del>
        </w:p>
        <w:p w14:paraId="084762D3" w14:textId="09EB1015" w:rsidR="00B17DCE" w:rsidRPr="009311A9" w:rsidDel="00801702" w:rsidRDefault="00B17DCE" w:rsidP="00C16A60">
          <w:pPr>
            <w:pStyle w:val="Spistreci1"/>
            <w:rPr>
              <w:del w:id="176" w:author="Kinga Siodmiak" w:date="2020-05-18T10:13:00Z"/>
              <w:rFonts w:eastAsiaTheme="minorEastAsia"/>
              <w:noProof/>
              <w:lang w:eastAsia="pl-PL"/>
            </w:rPr>
          </w:pPr>
          <w:del w:id="177" w:author="Kinga Siodmiak" w:date="2020-05-18T10:13:00Z">
            <w:r w:rsidRPr="00801702" w:rsidDel="00801702">
              <w:rPr>
                <w:noProof/>
              </w:rPr>
              <w:delText>26.</w:delText>
            </w:r>
            <w:r w:rsidRPr="009311A9" w:rsidDel="00801702">
              <w:rPr>
                <w:rFonts w:eastAsiaTheme="minorEastAsia"/>
                <w:noProof/>
                <w:lang w:eastAsia="pl-PL"/>
              </w:rPr>
              <w:tab/>
            </w:r>
            <w:r w:rsidRPr="00801702" w:rsidDel="00801702">
              <w:rPr>
                <w:noProof/>
              </w:rPr>
              <w:delText>Sposób podania do publicznej wiadomości wyników naboru</w:delText>
            </w:r>
            <w:r w:rsidRPr="009311A9" w:rsidDel="00801702">
              <w:rPr>
                <w:noProof/>
                <w:webHidden/>
              </w:rPr>
              <w:tab/>
            </w:r>
            <w:r w:rsidR="00EE2887" w:rsidDel="00801702">
              <w:rPr>
                <w:noProof/>
                <w:webHidden/>
              </w:rPr>
              <w:delText>40</w:delText>
            </w:r>
          </w:del>
        </w:p>
        <w:p w14:paraId="35A6E383" w14:textId="6E8E39D3" w:rsidR="00B17DCE" w:rsidRPr="009311A9" w:rsidDel="00801702" w:rsidRDefault="00B17DCE" w:rsidP="00C16A60">
          <w:pPr>
            <w:pStyle w:val="Spistreci1"/>
            <w:rPr>
              <w:del w:id="178" w:author="Kinga Siodmiak" w:date="2020-05-18T10:13:00Z"/>
              <w:rFonts w:eastAsiaTheme="minorEastAsia"/>
              <w:noProof/>
              <w:lang w:eastAsia="pl-PL"/>
            </w:rPr>
          </w:pPr>
          <w:del w:id="179" w:author="Kinga Siodmiak" w:date="2020-05-18T10:13:00Z">
            <w:r w:rsidRPr="00801702" w:rsidDel="00801702">
              <w:rPr>
                <w:noProof/>
              </w:rPr>
              <w:delText>27.</w:delText>
            </w:r>
            <w:r w:rsidRPr="009311A9" w:rsidDel="00801702">
              <w:rPr>
                <w:rFonts w:eastAsiaTheme="minorEastAsia"/>
                <w:noProof/>
                <w:lang w:eastAsia="pl-PL"/>
              </w:rPr>
              <w:tab/>
            </w:r>
            <w:r w:rsidRPr="00801702" w:rsidDel="00801702">
              <w:rPr>
                <w:noProof/>
              </w:rPr>
              <w:delText>Informacje o sposobie postępowania z wnioskami o dofinansowanie po rozstrzygnięciu naboru</w:delText>
            </w:r>
            <w:r w:rsidRPr="009311A9" w:rsidDel="00801702">
              <w:rPr>
                <w:noProof/>
                <w:webHidden/>
              </w:rPr>
              <w:tab/>
            </w:r>
            <w:r w:rsidR="00EE2887" w:rsidDel="00801702">
              <w:rPr>
                <w:noProof/>
                <w:webHidden/>
              </w:rPr>
              <w:delText>41</w:delText>
            </w:r>
          </w:del>
        </w:p>
        <w:p w14:paraId="5E72EE88" w14:textId="755F01CF" w:rsidR="00B17DCE" w:rsidRPr="009311A9" w:rsidDel="00801702" w:rsidRDefault="00B17DCE" w:rsidP="00C16A60">
          <w:pPr>
            <w:pStyle w:val="Spistreci1"/>
            <w:rPr>
              <w:del w:id="180" w:author="Kinga Siodmiak" w:date="2020-05-18T10:13:00Z"/>
              <w:rFonts w:eastAsiaTheme="minorEastAsia"/>
              <w:noProof/>
              <w:lang w:eastAsia="pl-PL"/>
            </w:rPr>
          </w:pPr>
          <w:del w:id="181" w:author="Kinga Siodmiak" w:date="2020-05-18T10:13:00Z">
            <w:r w:rsidRPr="00801702" w:rsidDel="00801702">
              <w:rPr>
                <w:noProof/>
              </w:rPr>
              <w:delText>28.</w:delText>
            </w:r>
            <w:r w:rsidRPr="009311A9" w:rsidDel="00801702">
              <w:rPr>
                <w:rFonts w:eastAsiaTheme="minorEastAsia"/>
                <w:noProof/>
                <w:lang w:eastAsia="pl-PL"/>
              </w:rPr>
              <w:tab/>
            </w:r>
            <w:r w:rsidRPr="00801702" w:rsidDel="00801702">
              <w:rPr>
                <w:noProof/>
              </w:rPr>
              <w:delText>Forma i sposób udzielania Wnioskodawcy wyjaśnień w kwestiach dotyczących naboru</w:delText>
            </w:r>
            <w:r w:rsidRPr="009311A9" w:rsidDel="00801702">
              <w:rPr>
                <w:noProof/>
                <w:webHidden/>
              </w:rPr>
              <w:tab/>
            </w:r>
            <w:r w:rsidR="00EE2887" w:rsidDel="00801702">
              <w:rPr>
                <w:noProof/>
                <w:webHidden/>
              </w:rPr>
              <w:delText>41</w:delText>
            </w:r>
          </w:del>
        </w:p>
        <w:p w14:paraId="7A35BE5B" w14:textId="6A29129B" w:rsidR="00B17DCE" w:rsidRPr="009311A9" w:rsidDel="00801702" w:rsidRDefault="00B17DCE" w:rsidP="00C16A60">
          <w:pPr>
            <w:pStyle w:val="Spistreci1"/>
            <w:rPr>
              <w:del w:id="182" w:author="Kinga Siodmiak" w:date="2020-05-18T10:13:00Z"/>
              <w:rFonts w:eastAsiaTheme="minorEastAsia"/>
              <w:noProof/>
              <w:lang w:eastAsia="pl-PL"/>
            </w:rPr>
          </w:pPr>
          <w:del w:id="183" w:author="Kinga Siodmiak" w:date="2020-05-18T10:13:00Z">
            <w:r w:rsidRPr="00801702" w:rsidDel="00801702">
              <w:rPr>
                <w:noProof/>
              </w:rPr>
              <w:delText>29.</w:delText>
            </w:r>
            <w:r w:rsidRPr="009311A9" w:rsidDel="00801702">
              <w:rPr>
                <w:rFonts w:eastAsiaTheme="minorEastAsia"/>
                <w:noProof/>
                <w:lang w:eastAsia="pl-PL"/>
              </w:rPr>
              <w:tab/>
            </w:r>
            <w:r w:rsidRPr="00801702" w:rsidDel="00801702">
              <w:rPr>
                <w:noProof/>
              </w:rPr>
              <w:delText>Orientacyjny termin rozstrzygnięcia naboru</w:delText>
            </w:r>
            <w:r w:rsidRPr="009311A9" w:rsidDel="00801702">
              <w:rPr>
                <w:noProof/>
                <w:webHidden/>
              </w:rPr>
              <w:tab/>
            </w:r>
            <w:r w:rsidR="00EE2887" w:rsidDel="00801702">
              <w:rPr>
                <w:noProof/>
                <w:webHidden/>
              </w:rPr>
              <w:delText>42</w:delText>
            </w:r>
          </w:del>
        </w:p>
        <w:p w14:paraId="7AD498EC" w14:textId="798DC6EE" w:rsidR="00B17DCE" w:rsidRPr="009311A9" w:rsidDel="00801702" w:rsidRDefault="00B17DCE" w:rsidP="00C16A60">
          <w:pPr>
            <w:pStyle w:val="Spistreci1"/>
            <w:rPr>
              <w:del w:id="184" w:author="Kinga Siodmiak" w:date="2020-05-18T10:13:00Z"/>
              <w:rFonts w:eastAsiaTheme="minorEastAsia"/>
              <w:noProof/>
              <w:lang w:eastAsia="pl-PL"/>
            </w:rPr>
          </w:pPr>
          <w:del w:id="185" w:author="Kinga Siodmiak" w:date="2020-05-18T10:13:00Z">
            <w:r w:rsidRPr="00801702" w:rsidDel="00801702">
              <w:rPr>
                <w:noProof/>
              </w:rPr>
              <w:delText>30.</w:delText>
            </w:r>
            <w:r w:rsidRPr="009311A9" w:rsidDel="00801702">
              <w:rPr>
                <w:rFonts w:eastAsiaTheme="minorEastAsia"/>
                <w:noProof/>
                <w:lang w:eastAsia="pl-PL"/>
              </w:rPr>
              <w:tab/>
            </w:r>
            <w:r w:rsidRPr="00801702" w:rsidDel="00801702">
              <w:rPr>
                <w:noProof/>
              </w:rPr>
              <w:delText>Sytuacje, w których nabór może zostać anulowany lub zmienione Zasady</w:delText>
            </w:r>
            <w:r w:rsidRPr="009311A9" w:rsidDel="00801702">
              <w:rPr>
                <w:noProof/>
                <w:webHidden/>
              </w:rPr>
              <w:tab/>
            </w:r>
            <w:r w:rsidR="00EE2887" w:rsidDel="00801702">
              <w:rPr>
                <w:noProof/>
                <w:webHidden/>
              </w:rPr>
              <w:delText>42</w:delText>
            </w:r>
          </w:del>
        </w:p>
        <w:p w14:paraId="48FB9D48" w14:textId="58307301" w:rsidR="00B17DCE" w:rsidRPr="009311A9" w:rsidDel="00801702" w:rsidRDefault="00B17DCE" w:rsidP="00C16A60">
          <w:pPr>
            <w:pStyle w:val="Spistreci1"/>
            <w:rPr>
              <w:del w:id="186" w:author="Kinga Siodmiak" w:date="2020-05-18T10:13:00Z"/>
              <w:rFonts w:eastAsiaTheme="minorEastAsia"/>
              <w:noProof/>
              <w:lang w:eastAsia="pl-PL"/>
            </w:rPr>
          </w:pPr>
          <w:del w:id="187" w:author="Kinga Siodmiak" w:date="2020-05-18T10:13:00Z">
            <w:r w:rsidRPr="00801702" w:rsidDel="00801702">
              <w:rPr>
                <w:noProof/>
              </w:rPr>
              <w:delText>31.</w:delText>
            </w:r>
            <w:r w:rsidRPr="009311A9" w:rsidDel="00801702">
              <w:rPr>
                <w:rFonts w:eastAsiaTheme="minorEastAsia"/>
                <w:noProof/>
                <w:lang w:eastAsia="pl-PL"/>
              </w:rPr>
              <w:tab/>
            </w:r>
            <w:r w:rsidRPr="00801702" w:rsidDel="00801702">
              <w:rPr>
                <w:noProof/>
              </w:rPr>
              <w:delText>Kwalifikowalność wydatków</w:delText>
            </w:r>
            <w:r w:rsidRPr="009311A9" w:rsidDel="00801702">
              <w:rPr>
                <w:noProof/>
                <w:webHidden/>
              </w:rPr>
              <w:tab/>
            </w:r>
            <w:r w:rsidR="00EE2887" w:rsidDel="00801702">
              <w:rPr>
                <w:noProof/>
                <w:webHidden/>
              </w:rPr>
              <w:delText>42</w:delText>
            </w:r>
          </w:del>
        </w:p>
        <w:p w14:paraId="77CD9D42" w14:textId="23CFE428" w:rsidR="00B17DCE" w:rsidRPr="009311A9" w:rsidDel="00801702" w:rsidRDefault="00B17DCE" w:rsidP="00C16A60">
          <w:pPr>
            <w:pStyle w:val="Spistreci1"/>
            <w:rPr>
              <w:del w:id="188" w:author="Kinga Siodmiak" w:date="2020-05-18T10:13:00Z"/>
              <w:rFonts w:eastAsiaTheme="minorEastAsia"/>
              <w:noProof/>
              <w:lang w:eastAsia="pl-PL"/>
            </w:rPr>
          </w:pPr>
          <w:del w:id="189" w:author="Kinga Siodmiak" w:date="2020-05-18T10:13:00Z">
            <w:r w:rsidRPr="00801702" w:rsidDel="00801702">
              <w:rPr>
                <w:noProof/>
              </w:rPr>
              <w:delText>32.</w:delText>
            </w:r>
            <w:r w:rsidRPr="009311A9" w:rsidDel="00801702">
              <w:rPr>
                <w:rFonts w:eastAsiaTheme="minorEastAsia"/>
                <w:noProof/>
                <w:lang w:eastAsia="pl-PL"/>
              </w:rPr>
              <w:tab/>
            </w:r>
            <w:r w:rsidRPr="00801702" w:rsidDel="00801702">
              <w:rPr>
                <w:noProof/>
              </w:rPr>
              <w:delText>Kwalifikowalność podatku VAT</w:delText>
            </w:r>
            <w:r w:rsidRPr="009311A9" w:rsidDel="00801702">
              <w:rPr>
                <w:noProof/>
                <w:webHidden/>
              </w:rPr>
              <w:tab/>
            </w:r>
            <w:r w:rsidR="00EE2887" w:rsidDel="00801702">
              <w:rPr>
                <w:noProof/>
                <w:webHidden/>
              </w:rPr>
              <w:delText>45</w:delText>
            </w:r>
          </w:del>
        </w:p>
        <w:p w14:paraId="2616DF78" w14:textId="4B8A5D79" w:rsidR="00B17DCE" w:rsidRPr="009311A9" w:rsidDel="00801702" w:rsidRDefault="00B17DCE" w:rsidP="00C16A60">
          <w:pPr>
            <w:pStyle w:val="Spistreci1"/>
            <w:rPr>
              <w:del w:id="190" w:author="Kinga Siodmiak" w:date="2020-05-18T10:13:00Z"/>
              <w:rFonts w:eastAsiaTheme="minorEastAsia"/>
              <w:noProof/>
              <w:lang w:eastAsia="pl-PL"/>
            </w:rPr>
          </w:pPr>
          <w:del w:id="191" w:author="Kinga Siodmiak" w:date="2020-05-18T10:13:00Z">
            <w:r w:rsidRPr="00801702" w:rsidDel="00801702">
              <w:rPr>
                <w:noProof/>
              </w:rPr>
              <w:delText>33.</w:delText>
            </w:r>
            <w:r w:rsidRPr="009311A9" w:rsidDel="00801702">
              <w:rPr>
                <w:rFonts w:eastAsiaTheme="minorEastAsia"/>
                <w:noProof/>
                <w:lang w:eastAsia="pl-PL"/>
              </w:rPr>
              <w:tab/>
            </w:r>
            <w:r w:rsidRPr="00801702" w:rsidDel="00801702">
              <w:rPr>
                <w:noProof/>
              </w:rPr>
              <w:delText>Polityka ochrony środowiska</w:delText>
            </w:r>
            <w:r w:rsidRPr="009311A9" w:rsidDel="00801702">
              <w:rPr>
                <w:noProof/>
                <w:webHidden/>
              </w:rPr>
              <w:tab/>
            </w:r>
            <w:r w:rsidR="00EE2887" w:rsidDel="00801702">
              <w:rPr>
                <w:noProof/>
                <w:webHidden/>
              </w:rPr>
              <w:delText>47</w:delText>
            </w:r>
          </w:del>
        </w:p>
        <w:p w14:paraId="5687C70C" w14:textId="0966ABA9" w:rsidR="00B17DCE" w:rsidRPr="009311A9" w:rsidDel="00801702" w:rsidRDefault="00B17DCE" w:rsidP="00C16A60">
          <w:pPr>
            <w:pStyle w:val="Spistreci1"/>
            <w:rPr>
              <w:del w:id="192" w:author="Kinga Siodmiak" w:date="2020-05-18T10:13:00Z"/>
              <w:rFonts w:eastAsiaTheme="minorEastAsia"/>
              <w:noProof/>
              <w:lang w:eastAsia="pl-PL"/>
            </w:rPr>
          </w:pPr>
          <w:del w:id="193" w:author="Kinga Siodmiak" w:date="2020-05-18T10:13:00Z">
            <w:r w:rsidRPr="00801702" w:rsidDel="00801702">
              <w:rPr>
                <w:noProof/>
              </w:rPr>
              <w:delText>34.</w:delText>
            </w:r>
            <w:r w:rsidRPr="009311A9" w:rsidDel="00801702">
              <w:rPr>
                <w:rFonts w:eastAsiaTheme="minorEastAsia"/>
                <w:noProof/>
                <w:lang w:eastAsia="pl-PL"/>
              </w:rPr>
              <w:tab/>
            </w:r>
            <w:r w:rsidRPr="00801702" w:rsidDel="00801702">
              <w:rPr>
                <w:noProof/>
              </w:rPr>
              <w:delText>Wymagania w zakresie realizacji projektu partnerskiego</w:delText>
            </w:r>
            <w:r w:rsidRPr="009311A9" w:rsidDel="00801702">
              <w:rPr>
                <w:noProof/>
                <w:webHidden/>
              </w:rPr>
              <w:tab/>
            </w:r>
            <w:r w:rsidR="00EE2887" w:rsidDel="00801702">
              <w:rPr>
                <w:noProof/>
                <w:webHidden/>
              </w:rPr>
              <w:delText>47</w:delText>
            </w:r>
          </w:del>
        </w:p>
        <w:p w14:paraId="31EC0A00" w14:textId="6E7D7E9C" w:rsidR="00B17DCE" w:rsidRPr="009311A9" w:rsidDel="00801702" w:rsidRDefault="00B17DCE" w:rsidP="00C16A60">
          <w:pPr>
            <w:pStyle w:val="Spistreci1"/>
            <w:rPr>
              <w:del w:id="194" w:author="Kinga Siodmiak" w:date="2020-05-18T10:13:00Z"/>
              <w:rFonts w:eastAsiaTheme="minorEastAsia"/>
              <w:noProof/>
              <w:lang w:eastAsia="pl-PL"/>
            </w:rPr>
          </w:pPr>
          <w:del w:id="195" w:author="Kinga Siodmiak" w:date="2020-05-18T10:13:00Z">
            <w:r w:rsidRPr="00801702" w:rsidDel="00801702">
              <w:rPr>
                <w:noProof/>
              </w:rPr>
              <w:delText>35.</w:delText>
            </w:r>
            <w:r w:rsidRPr="009311A9" w:rsidDel="00801702">
              <w:rPr>
                <w:rFonts w:eastAsiaTheme="minorEastAsia"/>
                <w:noProof/>
                <w:lang w:eastAsia="pl-PL"/>
              </w:rPr>
              <w:tab/>
            </w:r>
            <w:r w:rsidRPr="00801702" w:rsidDel="00801702">
              <w:rPr>
                <w:noProof/>
              </w:rPr>
              <w:delText>Wykaz załączników do wniosku o dofinansowanie</w:delText>
            </w:r>
            <w:r w:rsidRPr="009311A9" w:rsidDel="00801702">
              <w:rPr>
                <w:noProof/>
                <w:webHidden/>
              </w:rPr>
              <w:tab/>
            </w:r>
            <w:r w:rsidR="00EE2887" w:rsidDel="00801702">
              <w:rPr>
                <w:noProof/>
                <w:webHidden/>
              </w:rPr>
              <w:delText>51</w:delText>
            </w:r>
          </w:del>
        </w:p>
        <w:p w14:paraId="47487864" w14:textId="6BBF9034" w:rsidR="00B17DCE" w:rsidRPr="009311A9" w:rsidDel="00801702" w:rsidRDefault="00B17DCE" w:rsidP="00C16A60">
          <w:pPr>
            <w:pStyle w:val="Spistreci1"/>
            <w:rPr>
              <w:del w:id="196" w:author="Kinga Siodmiak" w:date="2020-05-18T10:13:00Z"/>
              <w:rFonts w:eastAsiaTheme="minorEastAsia"/>
              <w:noProof/>
              <w:lang w:eastAsia="pl-PL"/>
            </w:rPr>
          </w:pPr>
          <w:del w:id="197" w:author="Kinga Siodmiak" w:date="2020-05-18T10:13:00Z">
            <w:r w:rsidRPr="00801702" w:rsidDel="00801702">
              <w:rPr>
                <w:noProof/>
                <w:lang w:eastAsia="pl-PL"/>
              </w:rPr>
              <w:delText xml:space="preserve">36. Załączniki do </w:delText>
            </w:r>
            <w:r w:rsidR="00C879C2" w:rsidRPr="00801702" w:rsidDel="00801702">
              <w:rPr>
                <w:noProof/>
                <w:lang w:eastAsia="pl-PL"/>
              </w:rPr>
              <w:delText>Zasad ubiegania się o wsparcie w trybie pozakonkursowym</w:delText>
            </w:r>
            <w:r w:rsidRPr="009311A9" w:rsidDel="00801702">
              <w:rPr>
                <w:noProof/>
                <w:webHidden/>
              </w:rPr>
              <w:tab/>
            </w:r>
            <w:r w:rsidR="00EE2887" w:rsidDel="00801702">
              <w:rPr>
                <w:noProof/>
                <w:webHidden/>
              </w:rPr>
              <w:delText>53</w:delText>
            </w:r>
          </w:del>
        </w:p>
        <w:p w14:paraId="0EB2DEA8" w14:textId="5201A747" w:rsidR="00A627DB" w:rsidRPr="009311A9" w:rsidRDefault="00A627DB" w:rsidP="00F12BD9">
          <w:pPr>
            <w:tabs>
              <w:tab w:val="left" w:pos="-284"/>
              <w:tab w:val="left" w:pos="-142"/>
            </w:tabs>
            <w:rPr>
              <w:sz w:val="24"/>
              <w:szCs w:val="24"/>
            </w:rPr>
          </w:pPr>
          <w:r w:rsidRPr="009311A9">
            <w:rPr>
              <w:b/>
              <w:bCs/>
              <w:sz w:val="24"/>
              <w:szCs w:val="24"/>
            </w:rPr>
            <w:fldChar w:fldCharType="end"/>
          </w:r>
        </w:p>
      </w:sdtContent>
    </w:sdt>
    <w:sdt>
      <w:sdtPr>
        <w:rPr>
          <w:rFonts w:cstheme="minorHAnsi"/>
          <w:sz w:val="24"/>
          <w:szCs w:val="24"/>
        </w:rPr>
        <w:id w:val="1226484653"/>
        <w:docPartObj>
          <w:docPartGallery w:val="Table of Contents"/>
          <w:docPartUnique/>
        </w:docPartObj>
      </w:sdtPr>
      <w:sdtContent>
        <w:p w14:paraId="5F29CA93" w14:textId="5554B3A1" w:rsidR="009B3D2F" w:rsidRPr="009311A9" w:rsidRDefault="00BA59B0" w:rsidP="00F12BD9">
          <w:pPr>
            <w:spacing w:line="360" w:lineRule="auto"/>
            <w:ind w:left="-851"/>
            <w:rPr>
              <w:rFonts w:cstheme="minorHAnsi"/>
              <w:sz w:val="24"/>
              <w:szCs w:val="24"/>
            </w:rPr>
          </w:pPr>
        </w:p>
      </w:sdtContent>
    </w:sdt>
    <w:p w14:paraId="614D5320" w14:textId="77777777" w:rsidR="004840D4" w:rsidRPr="009311A9" w:rsidRDefault="004840D4" w:rsidP="00F12BD9">
      <w:pPr>
        <w:autoSpaceDE w:val="0"/>
        <w:autoSpaceDN w:val="0"/>
        <w:adjustRightInd w:val="0"/>
        <w:spacing w:after="0" w:line="360" w:lineRule="auto"/>
        <w:ind w:left="-851"/>
        <w:rPr>
          <w:rFonts w:cstheme="minorHAnsi"/>
          <w:b/>
          <w:sz w:val="24"/>
          <w:szCs w:val="24"/>
        </w:rPr>
      </w:pPr>
    </w:p>
    <w:p w14:paraId="6E7AD7C7" w14:textId="77777777" w:rsidR="004840D4" w:rsidRPr="009311A9" w:rsidRDefault="004840D4" w:rsidP="00F12BD9">
      <w:pPr>
        <w:autoSpaceDE w:val="0"/>
        <w:autoSpaceDN w:val="0"/>
        <w:adjustRightInd w:val="0"/>
        <w:spacing w:after="0" w:line="360" w:lineRule="auto"/>
        <w:ind w:left="-851"/>
        <w:rPr>
          <w:rFonts w:cstheme="minorHAnsi"/>
          <w:b/>
          <w:sz w:val="24"/>
          <w:szCs w:val="24"/>
        </w:rPr>
      </w:pPr>
    </w:p>
    <w:p w14:paraId="79B4CF5F" w14:textId="77777777" w:rsidR="004840D4" w:rsidRPr="009311A9" w:rsidRDefault="004840D4" w:rsidP="00F12BD9">
      <w:pPr>
        <w:autoSpaceDE w:val="0"/>
        <w:autoSpaceDN w:val="0"/>
        <w:adjustRightInd w:val="0"/>
        <w:spacing w:after="0" w:line="360" w:lineRule="auto"/>
        <w:ind w:left="-851"/>
        <w:rPr>
          <w:rFonts w:cstheme="minorHAnsi"/>
          <w:b/>
          <w:sz w:val="24"/>
          <w:szCs w:val="24"/>
        </w:rPr>
      </w:pPr>
    </w:p>
    <w:p w14:paraId="288466E0" w14:textId="77777777" w:rsidR="004840D4" w:rsidRPr="009311A9" w:rsidRDefault="004840D4" w:rsidP="00F12BD9">
      <w:pPr>
        <w:autoSpaceDE w:val="0"/>
        <w:autoSpaceDN w:val="0"/>
        <w:adjustRightInd w:val="0"/>
        <w:spacing w:after="0" w:line="360" w:lineRule="auto"/>
        <w:ind w:left="-851"/>
        <w:rPr>
          <w:rFonts w:cstheme="minorHAnsi"/>
          <w:b/>
          <w:sz w:val="24"/>
          <w:szCs w:val="24"/>
        </w:rPr>
      </w:pPr>
    </w:p>
    <w:p w14:paraId="7A6B607C" w14:textId="77777777" w:rsidR="004840D4" w:rsidRPr="009311A9" w:rsidRDefault="004840D4" w:rsidP="00F12BD9">
      <w:pPr>
        <w:autoSpaceDE w:val="0"/>
        <w:autoSpaceDN w:val="0"/>
        <w:adjustRightInd w:val="0"/>
        <w:spacing w:after="0" w:line="360" w:lineRule="auto"/>
        <w:ind w:left="-851"/>
        <w:rPr>
          <w:rFonts w:cstheme="minorHAnsi"/>
          <w:b/>
          <w:sz w:val="24"/>
          <w:szCs w:val="24"/>
        </w:rPr>
      </w:pPr>
    </w:p>
    <w:p w14:paraId="04616F55" w14:textId="77777777" w:rsidR="004840D4" w:rsidRPr="009311A9" w:rsidRDefault="004840D4" w:rsidP="00F12BD9">
      <w:pPr>
        <w:autoSpaceDE w:val="0"/>
        <w:autoSpaceDN w:val="0"/>
        <w:adjustRightInd w:val="0"/>
        <w:spacing w:after="0" w:line="360" w:lineRule="auto"/>
        <w:ind w:left="-851"/>
        <w:rPr>
          <w:rFonts w:cstheme="minorHAnsi"/>
          <w:b/>
          <w:sz w:val="24"/>
          <w:szCs w:val="24"/>
        </w:rPr>
      </w:pPr>
    </w:p>
    <w:p w14:paraId="6CEF2EC2" w14:textId="77777777" w:rsidR="004F191E" w:rsidRPr="009311A9" w:rsidRDefault="004F191E" w:rsidP="00F12BD9">
      <w:pPr>
        <w:spacing w:line="360" w:lineRule="auto"/>
        <w:rPr>
          <w:rFonts w:cstheme="minorHAnsi"/>
          <w:sz w:val="24"/>
          <w:szCs w:val="24"/>
        </w:rPr>
      </w:pPr>
    </w:p>
    <w:p w14:paraId="2EE1C5D5" w14:textId="77777777" w:rsidR="005D1339" w:rsidRPr="009311A9" w:rsidRDefault="005D1339" w:rsidP="00F12BD9">
      <w:pPr>
        <w:spacing w:line="360" w:lineRule="auto"/>
        <w:ind w:left="-851"/>
        <w:rPr>
          <w:rFonts w:cstheme="minorHAnsi"/>
          <w:sz w:val="24"/>
          <w:szCs w:val="24"/>
        </w:rPr>
      </w:pPr>
      <w:r w:rsidRPr="009311A9">
        <w:rPr>
          <w:rFonts w:cstheme="minorHAnsi"/>
          <w:sz w:val="24"/>
          <w:szCs w:val="24"/>
        </w:rPr>
        <w:br w:type="page"/>
      </w:r>
    </w:p>
    <w:p w14:paraId="266F51E0" w14:textId="260E73F0" w:rsidR="009B3D2F" w:rsidRPr="009311A9" w:rsidRDefault="00F70A87" w:rsidP="009F140F">
      <w:pPr>
        <w:pStyle w:val="Nagwek1"/>
      </w:pPr>
      <w:bookmarkStart w:id="198" w:name="_Toc40693659"/>
      <w:r w:rsidRPr="009311A9">
        <w:t>S</w:t>
      </w:r>
      <w:r w:rsidR="002A30A1" w:rsidRPr="009311A9">
        <w:t>łownik s</w:t>
      </w:r>
      <w:r w:rsidRPr="009311A9">
        <w:t>krót</w:t>
      </w:r>
      <w:r w:rsidR="002A30A1" w:rsidRPr="009311A9">
        <w:t>ów</w:t>
      </w:r>
      <w:r w:rsidRPr="009311A9">
        <w:t xml:space="preserve"> i poję</w:t>
      </w:r>
      <w:r w:rsidR="002A30A1" w:rsidRPr="009311A9">
        <w:t>ć</w:t>
      </w:r>
      <w:bookmarkEnd w:id="198"/>
    </w:p>
    <w:p w14:paraId="17A4BB85" w14:textId="33FB5C86"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Beneficjent</w:t>
      </w:r>
      <w:r w:rsidRPr="009311A9">
        <w:rPr>
          <w:rFonts w:cstheme="minorHAnsi"/>
          <w:sz w:val="24"/>
          <w:szCs w:val="24"/>
        </w:rPr>
        <w:t xml:space="preserve"> – podmiot, o którym mowa w art. 2 pkt 10 lub art. 63 rozporządzenia ogólnego</w:t>
      </w:r>
      <w:r w:rsidR="00201C6D" w:rsidRPr="009311A9">
        <w:rPr>
          <w:rFonts w:cstheme="minorHAnsi"/>
          <w:sz w:val="24"/>
          <w:szCs w:val="24"/>
        </w:rPr>
        <w:t>,</w:t>
      </w:r>
      <w:r w:rsidRPr="009311A9">
        <w:rPr>
          <w:rFonts w:cstheme="minorHAnsi"/>
          <w:sz w:val="24"/>
          <w:szCs w:val="24"/>
        </w:rPr>
        <w:t xml:space="preserve"> w rozumieniu niniejsz</w:t>
      </w:r>
      <w:r w:rsidR="000F4613" w:rsidRPr="009311A9">
        <w:rPr>
          <w:rFonts w:cstheme="minorHAnsi"/>
          <w:sz w:val="24"/>
          <w:szCs w:val="24"/>
        </w:rPr>
        <w:t>ych Zasad</w:t>
      </w:r>
      <w:r w:rsidRPr="009311A9">
        <w:rPr>
          <w:rFonts w:cstheme="minorHAnsi"/>
          <w:sz w:val="24"/>
          <w:szCs w:val="24"/>
        </w:rPr>
        <w:t xml:space="preserve"> (również)</w:t>
      </w:r>
      <w:r w:rsidR="00B56AA8" w:rsidRPr="009311A9">
        <w:rPr>
          <w:rFonts w:cstheme="minorHAnsi"/>
          <w:sz w:val="24"/>
          <w:szCs w:val="24"/>
        </w:rPr>
        <w:t xml:space="preserve"> </w:t>
      </w:r>
      <w:r w:rsidRPr="009311A9">
        <w:rPr>
          <w:rFonts w:cstheme="minorHAnsi"/>
          <w:sz w:val="24"/>
          <w:szCs w:val="24"/>
        </w:rPr>
        <w:t>strona umowy o dofinansowanie;</w:t>
      </w:r>
    </w:p>
    <w:p w14:paraId="25BA9930" w14:textId="77777777"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Dofinansowanie</w:t>
      </w:r>
      <w:r w:rsidRPr="009311A9">
        <w:rPr>
          <w:rFonts w:cstheme="minorHAnsi"/>
          <w:sz w:val="24"/>
          <w:szCs w:val="24"/>
        </w:rPr>
        <w:t xml:space="preserve"> – współfinansowanie UE;</w:t>
      </w:r>
    </w:p>
    <w:p w14:paraId="02937EF0"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EFRR</w:t>
      </w:r>
      <w:r w:rsidRPr="009311A9">
        <w:rPr>
          <w:rFonts w:cstheme="minorHAnsi"/>
          <w:sz w:val="24"/>
          <w:szCs w:val="24"/>
        </w:rPr>
        <w:t xml:space="preserve"> – Europejski Fundusz Rozwoju Regionalnego;</w:t>
      </w:r>
    </w:p>
    <w:p w14:paraId="6F796F03" w14:textId="77777777"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 xml:space="preserve">Generator Wniosków (GWND) </w:t>
      </w:r>
      <w:r w:rsidRPr="009311A9">
        <w:rPr>
          <w:rFonts w:cstheme="minorHAnsi"/>
          <w:sz w:val="24"/>
          <w:szCs w:val="24"/>
        </w:rPr>
        <w:t>– aplikacja Generator Wniosków o dofinansowanie EFRR;</w:t>
      </w:r>
    </w:p>
    <w:p w14:paraId="20A4BE48"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IO</w:t>
      </w:r>
      <w:r w:rsidR="009C59F3" w:rsidRPr="009311A9">
        <w:rPr>
          <w:rFonts w:cstheme="minorHAnsi"/>
          <w:b/>
          <w:sz w:val="24"/>
          <w:szCs w:val="24"/>
        </w:rPr>
        <w:t>N</w:t>
      </w:r>
      <w:r w:rsidRPr="009311A9">
        <w:rPr>
          <w:rFonts w:cstheme="minorHAnsi"/>
          <w:sz w:val="24"/>
          <w:szCs w:val="24"/>
        </w:rPr>
        <w:t xml:space="preserve"> – Instytucja Organizująca </w:t>
      </w:r>
      <w:r w:rsidR="009C59F3" w:rsidRPr="009311A9">
        <w:rPr>
          <w:rFonts w:cstheme="minorHAnsi"/>
          <w:sz w:val="24"/>
          <w:szCs w:val="24"/>
        </w:rPr>
        <w:t>Nabór</w:t>
      </w:r>
      <w:r w:rsidRPr="009311A9">
        <w:rPr>
          <w:rFonts w:cstheme="minorHAnsi"/>
          <w:sz w:val="24"/>
          <w:szCs w:val="24"/>
        </w:rPr>
        <w:t xml:space="preserve">; </w:t>
      </w:r>
    </w:p>
    <w:p w14:paraId="6B2481D5" w14:textId="716AEDFD"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 xml:space="preserve">JST </w:t>
      </w:r>
      <w:r w:rsidRPr="009311A9">
        <w:rPr>
          <w:rFonts w:cstheme="minorHAnsi"/>
          <w:sz w:val="24"/>
          <w:szCs w:val="24"/>
        </w:rPr>
        <w:t>– jednostka samorządu terytorialnego;</w:t>
      </w:r>
    </w:p>
    <w:p w14:paraId="2E39092F" w14:textId="172C4DA6" w:rsidR="00264055" w:rsidRPr="009311A9" w:rsidRDefault="00264055" w:rsidP="00264055">
      <w:pPr>
        <w:spacing w:after="0" w:line="360" w:lineRule="auto"/>
        <w:ind w:left="-851"/>
        <w:rPr>
          <w:rFonts w:cstheme="minorHAnsi"/>
          <w:sz w:val="24"/>
          <w:szCs w:val="24"/>
        </w:rPr>
      </w:pPr>
      <w:r w:rsidRPr="009311A9">
        <w:rPr>
          <w:rFonts w:cstheme="minorHAnsi"/>
          <w:b/>
          <w:sz w:val="24"/>
          <w:szCs w:val="24"/>
        </w:rPr>
        <w:t xml:space="preserve">IP RPO WD </w:t>
      </w:r>
      <w:r w:rsidRPr="009311A9">
        <w:rPr>
          <w:rFonts w:cstheme="minorHAnsi"/>
          <w:sz w:val="24"/>
          <w:szCs w:val="24"/>
        </w:rPr>
        <w:t xml:space="preserve">– Instytucja Pośrednicząca w ramach Regionalnego Programu Operacyjnego Województwa  Dolnośląskiego 2014-2020; </w:t>
      </w:r>
    </w:p>
    <w:p w14:paraId="7295B2A0" w14:textId="444C2CA4"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IZ RPO WD</w:t>
      </w:r>
      <w:r w:rsidR="00B56AA8" w:rsidRPr="009311A9">
        <w:rPr>
          <w:rFonts w:cstheme="minorHAnsi"/>
          <w:b/>
          <w:sz w:val="24"/>
          <w:szCs w:val="24"/>
        </w:rPr>
        <w:t xml:space="preserve"> </w:t>
      </w:r>
      <w:r w:rsidRPr="009311A9">
        <w:rPr>
          <w:rFonts w:cstheme="minorHAnsi"/>
          <w:sz w:val="24"/>
          <w:szCs w:val="24"/>
        </w:rPr>
        <w:t xml:space="preserve">– Instytucja Zarządzająca Regionalnym Programem Operacyjnym </w:t>
      </w:r>
    </w:p>
    <w:p w14:paraId="73F293D7" w14:textId="77777777" w:rsidR="002A30A1" w:rsidRPr="009311A9" w:rsidRDefault="002A30A1" w:rsidP="00F12BD9">
      <w:pPr>
        <w:spacing w:after="0" w:line="360" w:lineRule="auto"/>
        <w:ind w:left="-851"/>
        <w:rPr>
          <w:rFonts w:cstheme="minorHAnsi"/>
          <w:sz w:val="24"/>
          <w:szCs w:val="24"/>
        </w:rPr>
      </w:pPr>
      <w:r w:rsidRPr="009311A9">
        <w:rPr>
          <w:rFonts w:cstheme="minorHAnsi"/>
          <w:sz w:val="24"/>
          <w:szCs w:val="24"/>
        </w:rPr>
        <w:t xml:space="preserve">Województwa  Dolnośląskiego 2014-2020; </w:t>
      </w:r>
    </w:p>
    <w:p w14:paraId="3C1E98B7"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KE</w:t>
      </w:r>
      <w:r w:rsidRPr="009311A9">
        <w:rPr>
          <w:rFonts w:cstheme="minorHAnsi"/>
          <w:sz w:val="24"/>
          <w:szCs w:val="24"/>
        </w:rPr>
        <w:t xml:space="preserve"> – Komisja Europejska;  </w:t>
      </w:r>
    </w:p>
    <w:p w14:paraId="7CD576D3"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 xml:space="preserve">KM RPO WD 2014-2020 </w:t>
      </w:r>
      <w:r w:rsidRPr="009311A9">
        <w:rPr>
          <w:rFonts w:cstheme="minorHAnsi"/>
          <w:sz w:val="24"/>
          <w:szCs w:val="24"/>
        </w:rPr>
        <w:t xml:space="preserve">– Komitet Monitorujący Regionalny Program Operacyjny </w:t>
      </w:r>
    </w:p>
    <w:p w14:paraId="243C6E65" w14:textId="77777777" w:rsidR="002A30A1" w:rsidRPr="009311A9" w:rsidRDefault="002A30A1" w:rsidP="00F12BD9">
      <w:pPr>
        <w:spacing w:after="0" w:line="360" w:lineRule="auto"/>
        <w:ind w:left="-851"/>
        <w:rPr>
          <w:rFonts w:cstheme="minorHAnsi"/>
          <w:sz w:val="24"/>
          <w:szCs w:val="24"/>
        </w:rPr>
      </w:pPr>
      <w:r w:rsidRPr="009311A9">
        <w:rPr>
          <w:rFonts w:cstheme="minorHAnsi"/>
          <w:sz w:val="24"/>
          <w:szCs w:val="24"/>
        </w:rPr>
        <w:t xml:space="preserve">Województwa  Dolnośląskiego  2014-2020;  </w:t>
      </w:r>
    </w:p>
    <w:p w14:paraId="3D63E857"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KOP</w:t>
      </w:r>
      <w:r w:rsidRPr="009311A9">
        <w:rPr>
          <w:rFonts w:cstheme="minorHAnsi"/>
          <w:sz w:val="24"/>
          <w:szCs w:val="24"/>
        </w:rPr>
        <w:t xml:space="preserve"> – Komisja Oceny Projektów;  </w:t>
      </w:r>
    </w:p>
    <w:p w14:paraId="3CD52EAB" w14:textId="180D41FC" w:rsidR="002A30A1" w:rsidRPr="009311A9" w:rsidDel="00F1599A" w:rsidRDefault="002A30A1" w:rsidP="00F12BD9">
      <w:pPr>
        <w:spacing w:after="0" w:line="360" w:lineRule="auto"/>
        <w:ind w:left="-851"/>
        <w:rPr>
          <w:del w:id="199" w:author="Kinga Siodmiak" w:date="2020-05-18T10:25:00Z"/>
          <w:rFonts w:cstheme="minorHAnsi"/>
          <w:sz w:val="24"/>
          <w:szCs w:val="24"/>
        </w:rPr>
      </w:pPr>
      <w:del w:id="200" w:author="Kinga Siodmiak" w:date="2020-05-18T10:25:00Z">
        <w:r w:rsidRPr="009311A9" w:rsidDel="00F1599A">
          <w:rPr>
            <w:rFonts w:cstheme="minorHAnsi"/>
            <w:b/>
            <w:sz w:val="24"/>
            <w:szCs w:val="24"/>
          </w:rPr>
          <w:delText>MIiR</w:delText>
        </w:r>
        <w:r w:rsidRPr="009311A9" w:rsidDel="00F1599A">
          <w:rPr>
            <w:rFonts w:cstheme="minorHAnsi"/>
            <w:sz w:val="24"/>
            <w:szCs w:val="24"/>
          </w:rPr>
          <w:delText xml:space="preserve"> – Ministerstwo Inwestycji i Rozwoju;  </w:delText>
        </w:r>
      </w:del>
    </w:p>
    <w:p w14:paraId="596C2086" w14:textId="77777777" w:rsidR="00905BC1" w:rsidRPr="009311A9" w:rsidRDefault="00905BC1" w:rsidP="00F12BD9">
      <w:pPr>
        <w:spacing w:after="0" w:line="360" w:lineRule="auto"/>
        <w:ind w:left="-851"/>
        <w:rPr>
          <w:rFonts w:cstheme="minorHAnsi"/>
          <w:b/>
          <w:sz w:val="24"/>
          <w:szCs w:val="24"/>
        </w:rPr>
      </w:pPr>
      <w:proofErr w:type="spellStart"/>
      <w:r w:rsidRPr="009311A9">
        <w:rPr>
          <w:rFonts w:cstheme="minorHAnsi"/>
          <w:b/>
          <w:sz w:val="24"/>
          <w:szCs w:val="24"/>
        </w:rPr>
        <w:t>MKiDN</w:t>
      </w:r>
      <w:proofErr w:type="spellEnd"/>
      <w:r w:rsidRPr="009311A9">
        <w:rPr>
          <w:rFonts w:cstheme="minorHAnsi"/>
          <w:b/>
          <w:sz w:val="24"/>
          <w:szCs w:val="24"/>
        </w:rPr>
        <w:t xml:space="preserve"> </w:t>
      </w:r>
      <w:r w:rsidRPr="009311A9">
        <w:rPr>
          <w:rFonts w:cstheme="minorHAnsi"/>
          <w:sz w:val="24"/>
          <w:szCs w:val="24"/>
        </w:rPr>
        <w:t>– Ministerstwo Kultury i Dziedzictwa Narodowego;</w:t>
      </w:r>
    </w:p>
    <w:p w14:paraId="24289CAF"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OOŚ</w:t>
      </w:r>
      <w:r w:rsidRPr="009311A9">
        <w:rPr>
          <w:rFonts w:cstheme="minorHAnsi"/>
          <w:sz w:val="24"/>
          <w:szCs w:val="24"/>
        </w:rPr>
        <w:t xml:space="preserve"> – ocena oddziaływania na środowisko;</w:t>
      </w:r>
    </w:p>
    <w:p w14:paraId="772A1FC0" w14:textId="77777777"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Projekt</w:t>
      </w:r>
      <w:r w:rsidRPr="009311A9">
        <w:rPr>
          <w:rFonts w:cstheme="minorHAnsi"/>
          <w:sz w:val="24"/>
          <w:szCs w:val="24"/>
        </w:rPr>
        <w:t xml:space="preserve"> – </w:t>
      </w:r>
      <w:r w:rsidRPr="009311A9">
        <w:rPr>
          <w:rStyle w:val="fontstyle01"/>
          <w:rFonts w:asciiTheme="minorHAnsi" w:hAnsiTheme="minorHAnsi" w:cstheme="minorHAnsi"/>
          <w:sz w:val="24"/>
          <w:szCs w:val="24"/>
        </w:rPr>
        <w:t>przedsi</w:t>
      </w:r>
      <w:r w:rsidRPr="009311A9">
        <w:rPr>
          <w:rStyle w:val="fontstyle11"/>
          <w:rFonts w:asciiTheme="minorHAnsi" w:hAnsiTheme="minorHAnsi" w:cstheme="minorHAnsi"/>
          <w:sz w:val="24"/>
          <w:szCs w:val="24"/>
        </w:rPr>
        <w:t>ę</w:t>
      </w:r>
      <w:r w:rsidRPr="009311A9">
        <w:rPr>
          <w:rStyle w:val="fontstyle01"/>
          <w:rFonts w:asciiTheme="minorHAnsi" w:hAnsiTheme="minorHAnsi" w:cstheme="minorHAnsi"/>
          <w:sz w:val="24"/>
          <w:szCs w:val="24"/>
        </w:rPr>
        <w:t>wzi</w:t>
      </w:r>
      <w:r w:rsidRPr="009311A9">
        <w:rPr>
          <w:rStyle w:val="fontstyle11"/>
          <w:rFonts w:asciiTheme="minorHAnsi" w:hAnsiTheme="minorHAnsi" w:cstheme="minorHAnsi"/>
          <w:sz w:val="24"/>
          <w:szCs w:val="24"/>
        </w:rPr>
        <w:t>ę</w:t>
      </w:r>
      <w:r w:rsidRPr="009311A9">
        <w:rPr>
          <w:rStyle w:val="fontstyle01"/>
          <w:rFonts w:asciiTheme="minorHAnsi" w:hAnsiTheme="minorHAnsi" w:cstheme="minorHAnsi"/>
          <w:sz w:val="24"/>
          <w:szCs w:val="24"/>
        </w:rPr>
        <w:t>cie w rozumieniu art. 2 pkt 18 ustawy wdro</w:t>
      </w:r>
      <w:r w:rsidRPr="009311A9">
        <w:rPr>
          <w:rStyle w:val="fontstyle11"/>
          <w:rFonts w:asciiTheme="minorHAnsi" w:hAnsiTheme="minorHAnsi" w:cstheme="minorHAnsi"/>
          <w:sz w:val="24"/>
          <w:szCs w:val="24"/>
        </w:rPr>
        <w:t>ż</w:t>
      </w:r>
      <w:r w:rsidRPr="009311A9">
        <w:rPr>
          <w:rStyle w:val="fontstyle01"/>
          <w:rFonts w:asciiTheme="minorHAnsi" w:hAnsiTheme="minorHAnsi" w:cstheme="minorHAnsi"/>
          <w:sz w:val="24"/>
          <w:szCs w:val="24"/>
        </w:rPr>
        <w:t>eniowej,</w:t>
      </w:r>
      <w:r w:rsidRPr="009311A9">
        <w:rPr>
          <w:rFonts w:cstheme="minorHAnsi"/>
          <w:sz w:val="24"/>
          <w:szCs w:val="24"/>
        </w:rPr>
        <w:br/>
      </w:r>
      <w:r w:rsidRPr="009311A9">
        <w:rPr>
          <w:rStyle w:val="fontstyle01"/>
          <w:rFonts w:asciiTheme="minorHAnsi" w:hAnsiTheme="minorHAnsi" w:cstheme="minorHAnsi"/>
          <w:sz w:val="24"/>
          <w:szCs w:val="24"/>
        </w:rPr>
        <w:t>zmierzaj</w:t>
      </w:r>
      <w:r w:rsidRPr="009311A9">
        <w:rPr>
          <w:rStyle w:val="fontstyle11"/>
          <w:rFonts w:asciiTheme="minorHAnsi" w:hAnsiTheme="minorHAnsi" w:cstheme="minorHAnsi"/>
          <w:sz w:val="24"/>
          <w:szCs w:val="24"/>
        </w:rPr>
        <w:t>ą</w:t>
      </w:r>
      <w:r w:rsidRPr="009311A9">
        <w:rPr>
          <w:rStyle w:val="fontstyle01"/>
          <w:rFonts w:asciiTheme="minorHAnsi" w:hAnsiTheme="minorHAnsi" w:cstheme="minorHAnsi"/>
          <w:sz w:val="24"/>
          <w:szCs w:val="24"/>
        </w:rPr>
        <w:t>ce do osi</w:t>
      </w:r>
      <w:r w:rsidRPr="009311A9">
        <w:rPr>
          <w:rStyle w:val="fontstyle11"/>
          <w:rFonts w:asciiTheme="minorHAnsi" w:hAnsiTheme="minorHAnsi" w:cstheme="minorHAnsi"/>
          <w:sz w:val="24"/>
          <w:szCs w:val="24"/>
        </w:rPr>
        <w:t>ą</w:t>
      </w:r>
      <w:r w:rsidRPr="009311A9">
        <w:rPr>
          <w:rStyle w:val="fontstyle01"/>
          <w:rFonts w:asciiTheme="minorHAnsi" w:hAnsiTheme="minorHAnsi" w:cstheme="minorHAnsi"/>
          <w:sz w:val="24"/>
          <w:szCs w:val="24"/>
        </w:rPr>
        <w:t>gni</w:t>
      </w:r>
      <w:r w:rsidRPr="009311A9">
        <w:rPr>
          <w:rStyle w:val="fontstyle11"/>
          <w:rFonts w:asciiTheme="minorHAnsi" w:hAnsiTheme="minorHAnsi" w:cstheme="minorHAnsi"/>
          <w:sz w:val="24"/>
          <w:szCs w:val="24"/>
        </w:rPr>
        <w:t>ę</w:t>
      </w:r>
      <w:r w:rsidRPr="009311A9">
        <w:rPr>
          <w:rStyle w:val="fontstyle01"/>
          <w:rFonts w:asciiTheme="minorHAnsi" w:hAnsiTheme="minorHAnsi" w:cstheme="minorHAnsi"/>
          <w:sz w:val="24"/>
          <w:szCs w:val="24"/>
        </w:rPr>
        <w:t>cia zało</w:t>
      </w:r>
      <w:r w:rsidRPr="009311A9">
        <w:rPr>
          <w:rStyle w:val="fontstyle11"/>
          <w:rFonts w:asciiTheme="minorHAnsi" w:hAnsiTheme="minorHAnsi" w:cstheme="minorHAnsi"/>
          <w:sz w:val="24"/>
          <w:szCs w:val="24"/>
        </w:rPr>
        <w:t>ż</w:t>
      </w:r>
      <w:r w:rsidRPr="009311A9">
        <w:rPr>
          <w:rStyle w:val="fontstyle01"/>
          <w:rFonts w:asciiTheme="minorHAnsi" w:hAnsiTheme="minorHAnsi" w:cstheme="minorHAnsi"/>
          <w:sz w:val="24"/>
          <w:szCs w:val="24"/>
        </w:rPr>
        <w:t>onego celu okre</w:t>
      </w:r>
      <w:r w:rsidRPr="009311A9">
        <w:rPr>
          <w:rStyle w:val="fontstyle11"/>
          <w:rFonts w:asciiTheme="minorHAnsi" w:hAnsiTheme="minorHAnsi" w:cstheme="minorHAnsi"/>
          <w:sz w:val="24"/>
          <w:szCs w:val="24"/>
        </w:rPr>
        <w:t>ś</w:t>
      </w:r>
      <w:r w:rsidRPr="009311A9">
        <w:rPr>
          <w:rStyle w:val="fontstyle01"/>
          <w:rFonts w:asciiTheme="minorHAnsi" w:hAnsiTheme="minorHAnsi" w:cstheme="minorHAnsi"/>
          <w:sz w:val="24"/>
          <w:szCs w:val="24"/>
        </w:rPr>
        <w:t>lonego wska</w:t>
      </w:r>
      <w:r w:rsidRPr="009311A9">
        <w:rPr>
          <w:rStyle w:val="fontstyle11"/>
          <w:rFonts w:asciiTheme="minorHAnsi" w:hAnsiTheme="minorHAnsi" w:cstheme="minorHAnsi"/>
          <w:sz w:val="24"/>
          <w:szCs w:val="24"/>
        </w:rPr>
        <w:t>ź</w:t>
      </w:r>
      <w:r w:rsidRPr="009311A9">
        <w:rPr>
          <w:rStyle w:val="fontstyle01"/>
          <w:rFonts w:asciiTheme="minorHAnsi" w:hAnsiTheme="minorHAnsi" w:cstheme="minorHAnsi"/>
          <w:sz w:val="24"/>
          <w:szCs w:val="24"/>
        </w:rPr>
        <w:t>nikami,</w:t>
      </w:r>
      <w:r w:rsidRPr="009311A9">
        <w:rPr>
          <w:rFonts w:cstheme="minorHAnsi"/>
          <w:sz w:val="24"/>
          <w:szCs w:val="24"/>
        </w:rPr>
        <w:br/>
      </w:r>
      <w:r w:rsidRPr="009311A9">
        <w:rPr>
          <w:rStyle w:val="fontstyle01"/>
          <w:rFonts w:asciiTheme="minorHAnsi" w:hAnsiTheme="minorHAnsi" w:cstheme="minorHAnsi"/>
          <w:sz w:val="24"/>
          <w:szCs w:val="24"/>
        </w:rPr>
        <w:t>z okre</w:t>
      </w:r>
      <w:r w:rsidRPr="009311A9">
        <w:rPr>
          <w:rStyle w:val="fontstyle11"/>
          <w:rFonts w:asciiTheme="minorHAnsi" w:hAnsiTheme="minorHAnsi" w:cstheme="minorHAnsi"/>
          <w:sz w:val="24"/>
          <w:szCs w:val="24"/>
        </w:rPr>
        <w:t>ś</w:t>
      </w:r>
      <w:r w:rsidRPr="009311A9">
        <w:rPr>
          <w:rStyle w:val="fontstyle01"/>
          <w:rFonts w:asciiTheme="minorHAnsi" w:hAnsiTheme="minorHAnsi" w:cstheme="minorHAnsi"/>
          <w:sz w:val="24"/>
          <w:szCs w:val="24"/>
        </w:rPr>
        <w:t>lonym pocz</w:t>
      </w:r>
      <w:r w:rsidRPr="009311A9">
        <w:rPr>
          <w:rStyle w:val="fontstyle11"/>
          <w:rFonts w:asciiTheme="minorHAnsi" w:hAnsiTheme="minorHAnsi" w:cstheme="minorHAnsi"/>
          <w:sz w:val="24"/>
          <w:szCs w:val="24"/>
        </w:rPr>
        <w:t>ą</w:t>
      </w:r>
      <w:r w:rsidRPr="009311A9">
        <w:rPr>
          <w:rStyle w:val="fontstyle01"/>
          <w:rFonts w:asciiTheme="minorHAnsi" w:hAnsiTheme="minorHAnsi" w:cstheme="minorHAnsi"/>
          <w:sz w:val="24"/>
          <w:szCs w:val="24"/>
        </w:rPr>
        <w:t>tkiem i ko</w:t>
      </w:r>
      <w:r w:rsidRPr="009311A9">
        <w:rPr>
          <w:rStyle w:val="fontstyle11"/>
          <w:rFonts w:asciiTheme="minorHAnsi" w:hAnsiTheme="minorHAnsi" w:cstheme="minorHAnsi"/>
          <w:sz w:val="24"/>
          <w:szCs w:val="24"/>
        </w:rPr>
        <w:t>ń</w:t>
      </w:r>
      <w:r w:rsidRPr="009311A9">
        <w:rPr>
          <w:rStyle w:val="fontstyle01"/>
          <w:rFonts w:asciiTheme="minorHAnsi" w:hAnsiTheme="minorHAnsi" w:cstheme="minorHAnsi"/>
          <w:sz w:val="24"/>
          <w:szCs w:val="24"/>
        </w:rPr>
        <w:t>cem realizacji, zgłoszone do obj</w:t>
      </w:r>
      <w:r w:rsidRPr="009311A9">
        <w:rPr>
          <w:rStyle w:val="fontstyle11"/>
          <w:rFonts w:asciiTheme="minorHAnsi" w:hAnsiTheme="minorHAnsi" w:cstheme="minorHAnsi"/>
          <w:sz w:val="24"/>
          <w:szCs w:val="24"/>
        </w:rPr>
        <w:t>ę</w:t>
      </w:r>
      <w:r w:rsidRPr="009311A9">
        <w:rPr>
          <w:rStyle w:val="fontstyle01"/>
          <w:rFonts w:asciiTheme="minorHAnsi" w:hAnsiTheme="minorHAnsi" w:cstheme="minorHAnsi"/>
          <w:sz w:val="24"/>
          <w:szCs w:val="24"/>
        </w:rPr>
        <w:t>cia albo obj</w:t>
      </w:r>
      <w:r w:rsidRPr="009311A9">
        <w:rPr>
          <w:rStyle w:val="fontstyle11"/>
          <w:rFonts w:asciiTheme="minorHAnsi" w:hAnsiTheme="minorHAnsi" w:cstheme="minorHAnsi"/>
          <w:sz w:val="24"/>
          <w:szCs w:val="24"/>
        </w:rPr>
        <w:t>ę</w:t>
      </w:r>
      <w:r w:rsidRPr="009311A9">
        <w:rPr>
          <w:rStyle w:val="fontstyle01"/>
          <w:rFonts w:asciiTheme="minorHAnsi" w:hAnsiTheme="minorHAnsi" w:cstheme="minorHAnsi"/>
          <w:sz w:val="24"/>
          <w:szCs w:val="24"/>
        </w:rPr>
        <w:t>te</w:t>
      </w:r>
      <w:r w:rsidRPr="009311A9">
        <w:rPr>
          <w:rFonts w:cstheme="minorHAnsi"/>
          <w:sz w:val="24"/>
          <w:szCs w:val="24"/>
        </w:rPr>
        <w:br/>
      </w:r>
      <w:r w:rsidRPr="009311A9">
        <w:rPr>
          <w:rStyle w:val="fontstyle01"/>
          <w:rFonts w:asciiTheme="minorHAnsi" w:hAnsiTheme="minorHAnsi" w:cstheme="minorHAnsi"/>
          <w:sz w:val="24"/>
          <w:szCs w:val="24"/>
        </w:rPr>
        <w:t>współfinansowaniem UE jednego z funduszy strukturalnych albo Funduszu</w:t>
      </w:r>
      <w:r w:rsidRPr="009311A9">
        <w:rPr>
          <w:rFonts w:cstheme="minorHAnsi"/>
          <w:sz w:val="24"/>
          <w:szCs w:val="24"/>
        </w:rPr>
        <w:br/>
      </w:r>
      <w:r w:rsidRPr="009311A9">
        <w:rPr>
          <w:rStyle w:val="fontstyle01"/>
          <w:rFonts w:asciiTheme="minorHAnsi" w:hAnsiTheme="minorHAnsi" w:cstheme="minorHAnsi"/>
          <w:sz w:val="24"/>
          <w:szCs w:val="24"/>
        </w:rPr>
        <w:t>Spójno</w:t>
      </w:r>
      <w:r w:rsidRPr="009311A9">
        <w:rPr>
          <w:rStyle w:val="fontstyle11"/>
          <w:rFonts w:asciiTheme="minorHAnsi" w:hAnsiTheme="minorHAnsi" w:cstheme="minorHAnsi"/>
          <w:sz w:val="24"/>
          <w:szCs w:val="24"/>
        </w:rPr>
        <w:t>ś</w:t>
      </w:r>
      <w:r w:rsidRPr="009311A9">
        <w:rPr>
          <w:rStyle w:val="fontstyle01"/>
          <w:rFonts w:asciiTheme="minorHAnsi" w:hAnsiTheme="minorHAnsi" w:cstheme="minorHAnsi"/>
          <w:sz w:val="24"/>
          <w:szCs w:val="24"/>
        </w:rPr>
        <w:t>ci w ramach programu operacyjnego;</w:t>
      </w:r>
    </w:p>
    <w:p w14:paraId="2610F0FA" w14:textId="77777777"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Projekt partnerski</w:t>
      </w:r>
      <w:r w:rsidRPr="009311A9">
        <w:rPr>
          <w:rFonts w:cstheme="minorHAnsi"/>
          <w:sz w:val="24"/>
          <w:szCs w:val="24"/>
        </w:rPr>
        <w:t xml:space="preserve"> – projekt w rozumieniu art. 33 ustawy wdrożeniowej;</w:t>
      </w:r>
    </w:p>
    <w:p w14:paraId="72F973C5" w14:textId="79687235"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Partner</w:t>
      </w:r>
      <w:r w:rsidRPr="009311A9">
        <w:rPr>
          <w:rFonts w:cstheme="minorHAnsi"/>
          <w:sz w:val="24"/>
          <w:szCs w:val="24"/>
        </w:rPr>
        <w:t xml:space="preserve"> – podmiot w rozumieniu art. 33 ust. 1 ustawy wdrożeniowej, który jest wymieniony w zatwierdzonym wniosku o dofinansowanie projektu, realizujący wspólnie z Beneficjentem (i ewentualnie innymi Partnerami) projekt na warunkach określonych w</w:t>
      </w:r>
      <w:r w:rsidR="007804F7" w:rsidRPr="009311A9">
        <w:rPr>
          <w:rFonts w:cstheme="minorHAnsi"/>
          <w:sz w:val="24"/>
          <w:szCs w:val="24"/>
        </w:rPr>
        <w:t> </w:t>
      </w:r>
      <w:r w:rsidRPr="009311A9">
        <w:rPr>
          <w:rFonts w:cstheme="minorHAnsi"/>
          <w:sz w:val="24"/>
          <w:szCs w:val="24"/>
        </w:rPr>
        <w:t xml:space="preserve">porozumieniu albo umowie o partnerstwie i </w:t>
      </w:r>
      <w:r w:rsidRPr="009311A9">
        <w:rPr>
          <w:rFonts w:eastAsiaTheme="minorEastAsia" w:cstheme="minorHAnsi"/>
          <w:sz w:val="24"/>
          <w:szCs w:val="24"/>
        </w:rPr>
        <w:t>wnoszący do projektu zasoby ludzkie, organizacyjne, techniczne lub finansowe</w:t>
      </w:r>
      <w:r w:rsidRPr="009311A9">
        <w:rPr>
          <w:rFonts w:cstheme="minorHAnsi"/>
          <w:sz w:val="24"/>
          <w:szCs w:val="24"/>
        </w:rPr>
        <w:t>;</w:t>
      </w:r>
    </w:p>
    <w:p w14:paraId="13108C44" w14:textId="77777777" w:rsidR="002468EA" w:rsidRDefault="002A30A1" w:rsidP="00F12BD9">
      <w:pPr>
        <w:spacing w:after="0" w:line="360" w:lineRule="auto"/>
        <w:ind w:left="-851"/>
        <w:rPr>
          <w:ins w:id="201" w:author="Kinga Siodmiak" w:date="2020-05-13T13:15:00Z"/>
          <w:rFonts w:cstheme="minorHAnsi"/>
          <w:sz w:val="24"/>
          <w:szCs w:val="24"/>
        </w:rPr>
      </w:pPr>
      <w:r w:rsidRPr="009311A9">
        <w:rPr>
          <w:rFonts w:cstheme="minorHAnsi"/>
          <w:b/>
          <w:sz w:val="24"/>
          <w:szCs w:val="24"/>
        </w:rPr>
        <w:t>PZP</w:t>
      </w:r>
      <w:r w:rsidRPr="009311A9">
        <w:rPr>
          <w:rFonts w:cstheme="minorHAnsi"/>
          <w:sz w:val="24"/>
          <w:szCs w:val="24"/>
        </w:rPr>
        <w:t xml:space="preserve"> – ustawa z dnia 29 stycznia 2004 r. – Prawo Zamówień Publicznych (</w:t>
      </w:r>
      <w:r w:rsidR="00E81868" w:rsidRPr="00E81868">
        <w:rPr>
          <w:rFonts w:cstheme="minorHAnsi"/>
          <w:sz w:val="24"/>
          <w:szCs w:val="24"/>
        </w:rPr>
        <w:t>tekst jedn.: Dz.</w:t>
      </w:r>
      <w:r w:rsidR="00E81868">
        <w:rPr>
          <w:rFonts w:cstheme="minorHAnsi"/>
          <w:sz w:val="24"/>
          <w:szCs w:val="24"/>
        </w:rPr>
        <w:t> </w:t>
      </w:r>
      <w:r w:rsidR="00E81868" w:rsidRPr="00E81868">
        <w:rPr>
          <w:rFonts w:cstheme="minorHAnsi"/>
          <w:sz w:val="24"/>
          <w:szCs w:val="24"/>
        </w:rPr>
        <w:t>U. z 2019 r. poz. 1843</w:t>
      </w:r>
      <w:r w:rsidRPr="009311A9">
        <w:rPr>
          <w:rFonts w:cstheme="minorHAnsi"/>
          <w:sz w:val="24"/>
          <w:szCs w:val="24"/>
        </w:rPr>
        <w:t xml:space="preserve">); </w:t>
      </w:r>
    </w:p>
    <w:p w14:paraId="66DB3B4F" w14:textId="655FEF4D" w:rsidR="002A30A1" w:rsidRPr="009311A9" w:rsidRDefault="002468EA" w:rsidP="002468EA">
      <w:pPr>
        <w:spacing w:after="0" w:line="360" w:lineRule="auto"/>
        <w:ind w:left="-851" w:right="-425"/>
        <w:rPr>
          <w:rFonts w:cstheme="minorHAnsi"/>
          <w:sz w:val="24"/>
          <w:szCs w:val="24"/>
        </w:rPr>
      </w:pPr>
      <w:ins w:id="202" w:author="Kinga Siodmiak" w:date="2020-05-13T13:15:00Z">
        <w:r>
          <w:rPr>
            <w:rFonts w:cstheme="minorHAnsi"/>
            <w:b/>
            <w:sz w:val="24"/>
            <w:szCs w:val="24"/>
          </w:rPr>
          <w:t xml:space="preserve">Rozporządzenie ogólne </w:t>
        </w:r>
        <w:r>
          <w:rPr>
            <w:rFonts w:cstheme="minorHAnsi"/>
            <w:sz w:val="24"/>
            <w:szCs w:val="24"/>
          </w:rPr>
          <w:t xml:space="preserve">– </w:t>
        </w:r>
        <w:r w:rsidRPr="00B64129">
          <w:rPr>
            <w:rFonts w:cstheme="minorHAnsi"/>
            <w:sz w:val="24"/>
            <w:szCs w:val="24"/>
          </w:rPr>
          <w:t>Rozporządzenie Parlamentu Europejskiego i Rady (UE) nr 1303/2013 z dnia 17 grudnia 2013 r.</w:t>
        </w:r>
        <w:r>
          <w:rPr>
            <w:rFonts w:cstheme="minorHAnsi"/>
            <w:sz w:val="24"/>
            <w:szCs w:val="24"/>
          </w:rPr>
          <w:t xml:space="preserve"> </w:t>
        </w:r>
        <w:r w:rsidRPr="00B64129">
          <w:rPr>
            <w:rFonts w:cstheme="minorHAnsi"/>
            <w:sz w:val="24"/>
            <w:szCs w:val="24"/>
          </w:rPr>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Pr>
            <w:rFonts w:cstheme="minorHAnsi"/>
            <w:sz w:val="24"/>
            <w:szCs w:val="24"/>
          </w:rPr>
          <w:t xml:space="preserve"> </w:t>
        </w:r>
        <w:r w:rsidRPr="00B64129">
          <w:rPr>
            <w:rFonts w:cstheme="minorHAnsi"/>
            <w:sz w:val="24"/>
            <w:szCs w:val="24"/>
          </w:rPr>
          <w:t>(Dz. Urz. UE L 347 z 20.12.2013, str. 320)</w:t>
        </w:r>
        <w:r>
          <w:rPr>
            <w:rFonts w:cstheme="minorHAnsi"/>
            <w:sz w:val="24"/>
            <w:szCs w:val="24"/>
          </w:rPr>
          <w:t>;</w:t>
        </w:r>
      </w:ins>
      <w:r w:rsidR="002A30A1" w:rsidRPr="009311A9">
        <w:rPr>
          <w:rFonts w:cstheme="minorHAnsi"/>
          <w:sz w:val="24"/>
          <w:szCs w:val="24"/>
        </w:rPr>
        <w:t xml:space="preserve"> </w:t>
      </w:r>
    </w:p>
    <w:p w14:paraId="419BA3C4" w14:textId="77777777" w:rsidR="002A30A1" w:rsidRPr="009311A9" w:rsidRDefault="002A30A1" w:rsidP="00F12BD9">
      <w:pPr>
        <w:tabs>
          <w:tab w:val="center" w:pos="1044"/>
          <w:tab w:val="center" w:pos="3208"/>
          <w:tab w:val="center" w:pos="5605"/>
          <w:tab w:val="center" w:pos="6902"/>
          <w:tab w:val="right" w:pos="9236"/>
        </w:tabs>
        <w:spacing w:after="0" w:line="360" w:lineRule="auto"/>
        <w:ind w:left="-851"/>
        <w:rPr>
          <w:rFonts w:cstheme="minorHAnsi"/>
          <w:sz w:val="24"/>
          <w:szCs w:val="24"/>
        </w:rPr>
      </w:pPr>
      <w:r w:rsidRPr="009311A9">
        <w:rPr>
          <w:rFonts w:cstheme="minorHAnsi"/>
          <w:b/>
          <w:sz w:val="24"/>
          <w:szCs w:val="24"/>
        </w:rPr>
        <w:t xml:space="preserve">RPO WD </w:t>
      </w:r>
      <w:r w:rsidRPr="009311A9">
        <w:rPr>
          <w:rFonts w:cstheme="minorHAnsi"/>
          <w:b/>
          <w:sz w:val="24"/>
          <w:szCs w:val="24"/>
        </w:rPr>
        <w:tab/>
        <w:t>2014-2020/Program</w:t>
      </w:r>
      <w:r w:rsidRPr="009311A9">
        <w:rPr>
          <w:rFonts w:cstheme="minorHAnsi"/>
          <w:sz w:val="24"/>
          <w:szCs w:val="24"/>
        </w:rPr>
        <w:t xml:space="preserve"> – Regionalny Program Operacyjny Województwa Dolnośląskiego 2014</w:t>
      </w:r>
      <w:r w:rsidRPr="009311A9">
        <w:rPr>
          <w:rFonts w:cstheme="minorHAnsi"/>
          <w:sz w:val="24"/>
          <w:szCs w:val="24"/>
        </w:rPr>
        <w:noBreakHyphen/>
        <w:t xml:space="preserve">2020  – dokument zatwierdzony przez Komisję Europejską w dniu 18 grudnia 2014 r.(z późn. zm.);  </w:t>
      </w:r>
    </w:p>
    <w:p w14:paraId="0AE677FD"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SZOOP</w:t>
      </w:r>
      <w:r w:rsidRPr="009311A9">
        <w:rPr>
          <w:rFonts w:cstheme="minorHAnsi"/>
          <w:sz w:val="24"/>
          <w:szCs w:val="24"/>
        </w:rPr>
        <w:t xml:space="preserve"> – Szczegółowy Opis Osi Priorytetowych RPO WD 2014-2020;  </w:t>
      </w:r>
    </w:p>
    <w:p w14:paraId="4695D9F6" w14:textId="77777777"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 xml:space="preserve">SNOW </w:t>
      </w:r>
      <w:r w:rsidRPr="009311A9">
        <w:rPr>
          <w:rFonts w:cstheme="minorHAnsi"/>
          <w:sz w:val="24"/>
          <w:szCs w:val="24"/>
        </w:rPr>
        <w:t>– System Naboru i Oceny Wniosków;</w:t>
      </w:r>
    </w:p>
    <w:p w14:paraId="7DD77CEB"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UE</w:t>
      </w:r>
      <w:r w:rsidRPr="009311A9">
        <w:rPr>
          <w:rFonts w:cstheme="minorHAnsi"/>
          <w:sz w:val="24"/>
          <w:szCs w:val="24"/>
        </w:rPr>
        <w:t xml:space="preserve"> – Unia Europejska;  </w:t>
      </w:r>
    </w:p>
    <w:p w14:paraId="4EE0394F"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Umowa Partnerstwa</w:t>
      </w:r>
      <w:r w:rsidRPr="009311A9">
        <w:rPr>
          <w:rFonts w:cstheme="minorHAnsi"/>
          <w:sz w:val="24"/>
          <w:szCs w:val="24"/>
        </w:rPr>
        <w:t xml:space="preserve"> – Programowanie perspektywy finansowej 2014-2020  – Umowa Partnerstwa, dokument przyjęty przez Komisję Europejską 23 maja 2014 r. (z późn. zm.); </w:t>
      </w:r>
    </w:p>
    <w:p w14:paraId="0B0361F2"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UMWD</w:t>
      </w:r>
      <w:r w:rsidRPr="009311A9">
        <w:rPr>
          <w:rFonts w:cstheme="minorHAnsi"/>
          <w:sz w:val="24"/>
          <w:szCs w:val="24"/>
        </w:rPr>
        <w:t xml:space="preserve"> – Urząd Marszałkowski Województwa Dolnośląskiego;   </w:t>
      </w:r>
    </w:p>
    <w:p w14:paraId="1BD13704" w14:textId="2837848E"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Ustawa wdrożeniowa</w:t>
      </w:r>
      <w:r w:rsidRPr="009311A9">
        <w:rPr>
          <w:rFonts w:cstheme="minorHAnsi"/>
          <w:sz w:val="24"/>
          <w:szCs w:val="24"/>
        </w:rPr>
        <w:t xml:space="preserve"> – ustawa z dnia 11 lipca 2014 r. o zasadach realizacji programów w zakresie polityki spójności finansowanych w perspektywie finansowej 2014-2020 (t</w:t>
      </w:r>
      <w:r w:rsidR="00D33FE1">
        <w:rPr>
          <w:rFonts w:cstheme="minorHAnsi"/>
          <w:sz w:val="24"/>
          <w:szCs w:val="24"/>
        </w:rPr>
        <w:t xml:space="preserve">ekst </w:t>
      </w:r>
      <w:r w:rsidRPr="009311A9">
        <w:rPr>
          <w:rFonts w:cstheme="minorHAnsi"/>
          <w:sz w:val="24"/>
          <w:szCs w:val="24"/>
        </w:rPr>
        <w:t>j</w:t>
      </w:r>
      <w:r w:rsidR="00D33FE1">
        <w:rPr>
          <w:rFonts w:cstheme="minorHAnsi"/>
          <w:sz w:val="24"/>
          <w:szCs w:val="24"/>
        </w:rPr>
        <w:t>edn</w:t>
      </w:r>
      <w:r w:rsidRPr="009311A9">
        <w:rPr>
          <w:rFonts w:cstheme="minorHAnsi"/>
          <w:sz w:val="24"/>
          <w:szCs w:val="24"/>
        </w:rPr>
        <w:t>.</w:t>
      </w:r>
      <w:r w:rsidR="00D33FE1">
        <w:rPr>
          <w:rFonts w:cstheme="minorHAnsi"/>
          <w:sz w:val="24"/>
          <w:szCs w:val="24"/>
        </w:rPr>
        <w:t>:</w:t>
      </w:r>
      <w:r w:rsidRPr="009311A9">
        <w:rPr>
          <w:rFonts w:cstheme="minorHAnsi"/>
          <w:sz w:val="24"/>
          <w:szCs w:val="24"/>
        </w:rPr>
        <w:t xml:space="preserve"> Dz. U. z 20</w:t>
      </w:r>
      <w:ins w:id="203" w:author="Kinga Siodmiak" w:date="2020-05-15T09:17:00Z">
        <w:r w:rsidR="00890830">
          <w:rPr>
            <w:rFonts w:cstheme="minorHAnsi"/>
            <w:sz w:val="24"/>
            <w:szCs w:val="24"/>
          </w:rPr>
          <w:t>20</w:t>
        </w:r>
      </w:ins>
      <w:del w:id="204" w:author="Kinga Siodmiak" w:date="2020-05-15T09:17:00Z">
        <w:r w:rsidRPr="009311A9" w:rsidDel="00890830">
          <w:rPr>
            <w:rFonts w:cstheme="minorHAnsi"/>
            <w:sz w:val="24"/>
            <w:szCs w:val="24"/>
          </w:rPr>
          <w:delText>18</w:delText>
        </w:r>
      </w:del>
      <w:r w:rsidRPr="009311A9">
        <w:rPr>
          <w:rFonts w:cstheme="minorHAnsi"/>
          <w:sz w:val="24"/>
          <w:szCs w:val="24"/>
        </w:rPr>
        <w:t xml:space="preserve"> r. poz. </w:t>
      </w:r>
      <w:del w:id="205" w:author="Kinga Siodmiak" w:date="2020-05-15T09:17:00Z">
        <w:r w:rsidRPr="009311A9" w:rsidDel="00890830">
          <w:rPr>
            <w:rFonts w:cstheme="minorHAnsi"/>
            <w:sz w:val="24"/>
            <w:szCs w:val="24"/>
          </w:rPr>
          <w:delText>1431 z późn. zm.</w:delText>
        </w:r>
      </w:del>
      <w:ins w:id="206" w:author="Kinga Siodmiak" w:date="2020-05-15T09:17:00Z">
        <w:r w:rsidR="00890830">
          <w:rPr>
            <w:rFonts w:cstheme="minorHAnsi"/>
            <w:sz w:val="24"/>
            <w:szCs w:val="24"/>
          </w:rPr>
          <w:t>818</w:t>
        </w:r>
      </w:ins>
      <w:r w:rsidRPr="009311A9">
        <w:rPr>
          <w:rFonts w:cstheme="minorHAnsi"/>
          <w:sz w:val="24"/>
          <w:szCs w:val="24"/>
        </w:rPr>
        <w:t xml:space="preserve">);  </w:t>
      </w:r>
    </w:p>
    <w:p w14:paraId="44384D79"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WE</w:t>
      </w:r>
      <w:r w:rsidRPr="009311A9">
        <w:rPr>
          <w:rFonts w:cstheme="minorHAnsi"/>
          <w:sz w:val="24"/>
          <w:szCs w:val="24"/>
        </w:rPr>
        <w:t xml:space="preserve"> – Wspólnota Europejska;  </w:t>
      </w:r>
    </w:p>
    <w:p w14:paraId="3F00FD90"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 xml:space="preserve">Wniosek o dofinansowanie projektu </w:t>
      </w:r>
      <w:r w:rsidRPr="009311A9">
        <w:rPr>
          <w:rFonts w:cstheme="minorHAnsi"/>
          <w:sz w:val="24"/>
          <w:szCs w:val="24"/>
        </w:rPr>
        <w:t xml:space="preserve">– formularz wniosku o dofinansowanie projektu wraz z załącznikami. Załączniki stanowią integralną część wniosku  o dofinansowanie projektu;  </w:t>
      </w:r>
    </w:p>
    <w:p w14:paraId="240C58A7" w14:textId="1BE841EE" w:rsidR="002A30A1" w:rsidRDefault="002A30A1" w:rsidP="00F12BD9">
      <w:pPr>
        <w:spacing w:after="0" w:line="360" w:lineRule="auto"/>
        <w:ind w:left="-851"/>
        <w:rPr>
          <w:rFonts w:cstheme="minorHAnsi"/>
          <w:sz w:val="24"/>
          <w:szCs w:val="24"/>
        </w:rPr>
      </w:pPr>
      <w:r w:rsidRPr="009311A9">
        <w:rPr>
          <w:rFonts w:cstheme="minorHAnsi"/>
          <w:b/>
          <w:sz w:val="24"/>
          <w:szCs w:val="24"/>
        </w:rPr>
        <w:t>Wnioskodawca</w:t>
      </w:r>
      <w:r w:rsidRPr="009311A9">
        <w:rPr>
          <w:rFonts w:cstheme="minorHAnsi"/>
          <w:sz w:val="24"/>
          <w:szCs w:val="24"/>
        </w:rPr>
        <w:t xml:space="preserve"> –  podmiot, który złożył wniosek o dofinansowanie;  </w:t>
      </w:r>
    </w:p>
    <w:p w14:paraId="3836098C" w14:textId="1BFD48C6" w:rsidR="00177B3B" w:rsidRPr="009311A9" w:rsidRDefault="00177B3B" w:rsidP="00F12BD9">
      <w:pPr>
        <w:spacing w:after="0" w:line="360" w:lineRule="auto"/>
        <w:ind w:left="-851"/>
        <w:rPr>
          <w:rFonts w:cstheme="minorHAnsi"/>
          <w:sz w:val="24"/>
          <w:szCs w:val="24"/>
        </w:rPr>
      </w:pPr>
      <w:r>
        <w:rPr>
          <w:rFonts w:cstheme="minorHAnsi"/>
          <w:b/>
          <w:bCs/>
          <w:sz w:val="24"/>
          <w:szCs w:val="24"/>
        </w:rPr>
        <w:t xml:space="preserve">Wykaz projektów pozakonkursowych </w:t>
      </w:r>
      <w:r w:rsidRPr="00177B3B">
        <w:rPr>
          <w:rFonts w:cstheme="minorHAnsi"/>
          <w:sz w:val="24"/>
          <w:szCs w:val="24"/>
        </w:rPr>
        <w:t>– wykaz</w:t>
      </w:r>
      <w:r>
        <w:rPr>
          <w:rFonts w:cstheme="minorHAnsi"/>
          <w:sz w:val="24"/>
          <w:szCs w:val="24"/>
        </w:rPr>
        <w:t xml:space="preserve"> projektów</w:t>
      </w:r>
      <w:r w:rsidRPr="00177B3B">
        <w:rPr>
          <w:rFonts w:cstheme="minorHAnsi"/>
          <w:sz w:val="24"/>
          <w:szCs w:val="24"/>
        </w:rPr>
        <w:t xml:space="preserve"> zidentyfikowanych przez IZ RPO WD w ramach trybu pozakonkursowego RPO WD 2014-2020, stanowiąc</w:t>
      </w:r>
      <w:r>
        <w:rPr>
          <w:rFonts w:cstheme="minorHAnsi"/>
          <w:sz w:val="24"/>
          <w:szCs w:val="24"/>
        </w:rPr>
        <w:t xml:space="preserve">y </w:t>
      </w:r>
      <w:r w:rsidRPr="00177B3B">
        <w:rPr>
          <w:rFonts w:cstheme="minorHAnsi"/>
          <w:sz w:val="24"/>
          <w:szCs w:val="24"/>
        </w:rPr>
        <w:t>załącznik nr 5 do SZOOP</w:t>
      </w:r>
      <w:r>
        <w:rPr>
          <w:rFonts w:cstheme="minorHAnsi"/>
          <w:sz w:val="24"/>
          <w:szCs w:val="24"/>
        </w:rPr>
        <w:t>;</w:t>
      </w:r>
    </w:p>
    <w:p w14:paraId="08B1C242" w14:textId="7B4ABD62"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ZIT</w:t>
      </w:r>
      <w:r w:rsidRPr="009311A9">
        <w:rPr>
          <w:rFonts w:cstheme="minorHAnsi"/>
          <w:sz w:val="24"/>
          <w:szCs w:val="24"/>
        </w:rPr>
        <w:t xml:space="preserve"> – Zintegrowane Inwestycje Terytorialne, tj. instrument rozwoju terytorialnego, o</w:t>
      </w:r>
      <w:r w:rsidR="007804F7" w:rsidRPr="009311A9">
        <w:rPr>
          <w:rFonts w:cstheme="minorHAnsi"/>
          <w:sz w:val="24"/>
          <w:szCs w:val="24"/>
        </w:rPr>
        <w:t> </w:t>
      </w:r>
      <w:r w:rsidRPr="009311A9">
        <w:rPr>
          <w:rFonts w:cstheme="minorHAnsi"/>
          <w:sz w:val="24"/>
          <w:szCs w:val="24"/>
        </w:rPr>
        <w:t>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oraz na obszarach funkcjonalnych głównych miast województwa: Wałbrzycha i Jeleniej Góry;</w:t>
      </w:r>
    </w:p>
    <w:p w14:paraId="7D50477E" w14:textId="5443C7F1" w:rsidR="00B416B4" w:rsidRPr="009311A9" w:rsidRDefault="00B416B4" w:rsidP="00F12BD9">
      <w:pPr>
        <w:spacing w:after="0" w:line="360" w:lineRule="auto"/>
        <w:ind w:left="-851"/>
        <w:rPr>
          <w:rFonts w:cstheme="minorHAnsi"/>
          <w:sz w:val="24"/>
          <w:szCs w:val="24"/>
        </w:rPr>
      </w:pPr>
      <w:r w:rsidRPr="009311A9">
        <w:rPr>
          <w:rFonts w:eastAsia="Calibri" w:cs="Calibri"/>
          <w:b/>
          <w:sz w:val="24"/>
          <w:szCs w:val="24"/>
          <w:lang w:eastAsia="pl-PL"/>
        </w:rPr>
        <w:t xml:space="preserve">ZIT AJ </w:t>
      </w:r>
      <w:r w:rsidRPr="009311A9">
        <w:rPr>
          <w:rFonts w:eastAsia="Calibri" w:cs="Calibri"/>
          <w:sz w:val="24"/>
          <w:szCs w:val="24"/>
          <w:lang w:eastAsia="pl-PL"/>
        </w:rPr>
        <w:t>– Zintegrowane Inwestycje Terytorialne Aglomeracji Jeleniogórskiej;</w:t>
      </w:r>
    </w:p>
    <w:p w14:paraId="26760B4F" w14:textId="20B4C21C"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ZWD</w:t>
      </w:r>
      <w:r w:rsidRPr="009311A9">
        <w:rPr>
          <w:rFonts w:cstheme="minorHAnsi"/>
          <w:sz w:val="24"/>
          <w:szCs w:val="24"/>
        </w:rPr>
        <w:t xml:space="preserve"> – Zarząd Województwa Dolnośląskiego.</w:t>
      </w:r>
    </w:p>
    <w:p w14:paraId="5187814A" w14:textId="77777777" w:rsidR="00E6660F" w:rsidRPr="009311A9" w:rsidRDefault="00E6660F" w:rsidP="00F12BD9">
      <w:pPr>
        <w:spacing w:after="0" w:line="360" w:lineRule="auto"/>
        <w:ind w:left="-851"/>
        <w:rPr>
          <w:rFonts w:cstheme="minorHAnsi"/>
          <w:sz w:val="24"/>
          <w:szCs w:val="24"/>
        </w:rPr>
      </w:pPr>
    </w:p>
    <w:p w14:paraId="2A68F9EB" w14:textId="77777777" w:rsidR="0056522D" w:rsidRPr="009311A9" w:rsidRDefault="0056522D" w:rsidP="009F140F">
      <w:pPr>
        <w:pStyle w:val="Nagwek1"/>
      </w:pPr>
      <w:bookmarkStart w:id="207" w:name="_Hlk498933576"/>
      <w:bookmarkStart w:id="208" w:name="_Toc40693660"/>
      <w:bookmarkEnd w:id="19"/>
      <w:bookmarkEnd w:id="20"/>
      <w:bookmarkEnd w:id="21"/>
      <w:r w:rsidRPr="009311A9">
        <w:t>Podstawy prawne oraz inne ważne dokumenty</w:t>
      </w:r>
      <w:bookmarkEnd w:id="208"/>
    </w:p>
    <w:p w14:paraId="1848823E" w14:textId="77777777" w:rsidR="0056522D" w:rsidRPr="009311A9" w:rsidRDefault="0056522D" w:rsidP="00F12BD9">
      <w:pPr>
        <w:pStyle w:val="Default"/>
        <w:spacing w:line="360" w:lineRule="auto"/>
        <w:ind w:left="-851"/>
        <w:rPr>
          <w:rFonts w:asciiTheme="minorHAnsi" w:hAnsiTheme="minorHAnsi" w:cstheme="minorHAnsi"/>
          <w:color w:val="auto"/>
        </w:rPr>
      </w:pPr>
      <w:r w:rsidRPr="009311A9">
        <w:rPr>
          <w:rFonts w:asciiTheme="minorHAnsi" w:hAnsiTheme="minorHAnsi" w:cstheme="minorHAnsi"/>
          <w:color w:val="auto"/>
        </w:rPr>
        <w:t>Nabór jest prowadzony przede wszystkim w oparciu o niżej wymienione akty prawne, dokumenty programowe:</w:t>
      </w:r>
    </w:p>
    <w:p w14:paraId="30B93E25" w14:textId="420D3D88"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Traktat o funkcjonowaniu Unii Europejskiej (Dz.U. C 326 z 26.10.</w:t>
      </w:r>
      <w:r w:rsidRPr="009311A9">
        <w:rPr>
          <w:rFonts w:cstheme="minorHAnsi"/>
          <w:color w:val="444444"/>
          <w:sz w:val="24"/>
          <w:szCs w:val="24"/>
          <w:shd w:val="clear" w:color="auto" w:fill="FFFFFF"/>
        </w:rPr>
        <w:t>2012, str.</w:t>
      </w:r>
      <w:r w:rsidR="006F3E57" w:rsidRPr="009311A9">
        <w:rPr>
          <w:rFonts w:cstheme="minorHAnsi"/>
          <w:color w:val="444444"/>
          <w:sz w:val="24"/>
          <w:szCs w:val="24"/>
          <w:shd w:val="clear" w:color="auto" w:fill="FFFFFF"/>
        </w:rPr>
        <w:t xml:space="preserve"> </w:t>
      </w:r>
      <w:r w:rsidRPr="009311A9">
        <w:rPr>
          <w:rFonts w:cstheme="minorHAnsi"/>
          <w:color w:val="444444"/>
          <w:sz w:val="24"/>
          <w:szCs w:val="24"/>
          <w:shd w:val="clear" w:color="auto" w:fill="FFFFFF"/>
        </w:rPr>
        <w:t>47</w:t>
      </w:r>
      <w:r w:rsidRPr="009311A9">
        <w:rPr>
          <w:rFonts w:cstheme="minorHAnsi"/>
          <w:sz w:val="24"/>
          <w:szCs w:val="24"/>
        </w:rPr>
        <w:t xml:space="preserve">) [TFUE];  </w:t>
      </w:r>
    </w:p>
    <w:p w14:paraId="4D91DF11" w14:textId="1EC680D8"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w:t>
      </w:r>
      <w:r w:rsidR="007804F7" w:rsidRPr="009311A9">
        <w:rPr>
          <w:rFonts w:cstheme="minorHAnsi"/>
          <w:sz w:val="24"/>
          <w:szCs w:val="24"/>
        </w:rPr>
        <w:t> </w:t>
      </w:r>
      <w:r w:rsidRPr="009311A9">
        <w:rPr>
          <w:rFonts w:cstheme="minorHAnsi"/>
          <w:sz w:val="24"/>
          <w:szCs w:val="24"/>
        </w:rPr>
        <w:t xml:space="preserve">320) [Rozporządzenie ogólne]; </w:t>
      </w:r>
    </w:p>
    <w:p w14:paraId="70276FE8" w14:textId="5C8E8FC1"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w:t>
      </w:r>
      <w:r w:rsidR="00D86E3E">
        <w:rPr>
          <w:rFonts w:cstheme="minorHAnsi"/>
          <w:sz w:val="24"/>
          <w:szCs w:val="24"/>
        </w:rPr>
        <w:t xml:space="preserve"> </w:t>
      </w:r>
      <w:r w:rsidRPr="009311A9">
        <w:rPr>
          <w:rFonts w:cstheme="minorHAnsi"/>
          <w:sz w:val="24"/>
          <w:szCs w:val="24"/>
        </w:rPr>
        <w:t>Urz.</w:t>
      </w:r>
      <w:r w:rsidR="00D86E3E">
        <w:rPr>
          <w:rFonts w:cstheme="minorHAnsi"/>
          <w:sz w:val="24"/>
          <w:szCs w:val="24"/>
        </w:rPr>
        <w:t xml:space="preserve"> </w:t>
      </w:r>
      <w:r w:rsidRPr="009311A9">
        <w:rPr>
          <w:rFonts w:cstheme="minorHAnsi"/>
          <w:sz w:val="24"/>
          <w:szCs w:val="24"/>
        </w:rPr>
        <w:t>UE</w:t>
      </w:r>
      <w:r w:rsidR="00D86E3E">
        <w:rPr>
          <w:rFonts w:cstheme="minorHAnsi"/>
          <w:sz w:val="24"/>
          <w:szCs w:val="24"/>
        </w:rPr>
        <w:t xml:space="preserve"> </w:t>
      </w:r>
      <w:r w:rsidRPr="009311A9">
        <w:rPr>
          <w:rFonts w:cstheme="minorHAnsi"/>
          <w:sz w:val="24"/>
          <w:szCs w:val="24"/>
        </w:rPr>
        <w:t>L</w:t>
      </w:r>
      <w:r w:rsidR="00D86E3E">
        <w:rPr>
          <w:rFonts w:cstheme="minorHAnsi"/>
          <w:sz w:val="24"/>
          <w:szCs w:val="24"/>
        </w:rPr>
        <w:t xml:space="preserve"> </w:t>
      </w:r>
      <w:r w:rsidRPr="009311A9">
        <w:rPr>
          <w:rFonts w:cstheme="minorHAnsi"/>
          <w:sz w:val="24"/>
          <w:szCs w:val="24"/>
        </w:rPr>
        <w:t>138 z</w:t>
      </w:r>
      <w:r w:rsidR="00D86E3E">
        <w:rPr>
          <w:rFonts w:cstheme="minorHAnsi"/>
          <w:sz w:val="24"/>
          <w:szCs w:val="24"/>
        </w:rPr>
        <w:t> </w:t>
      </w:r>
      <w:r w:rsidRPr="009311A9">
        <w:rPr>
          <w:rFonts w:cstheme="minorHAnsi"/>
          <w:sz w:val="24"/>
          <w:szCs w:val="24"/>
        </w:rPr>
        <w:t xml:space="preserve">13.05.2014, str.5 </w:t>
      </w:r>
      <w:r w:rsidRPr="009311A9">
        <w:rPr>
          <w:rFonts w:eastAsia="Times New Roman" w:cstheme="minorHAnsi"/>
          <w:sz w:val="24"/>
          <w:szCs w:val="24"/>
        </w:rPr>
        <w:t>)</w:t>
      </w:r>
      <w:r w:rsidR="00455EC3" w:rsidRPr="009311A9">
        <w:rPr>
          <w:rFonts w:cstheme="minorHAnsi"/>
          <w:sz w:val="24"/>
          <w:szCs w:val="24"/>
        </w:rPr>
        <w:t>[Rozporządzenie delegowane Komisji (UE)]</w:t>
      </w:r>
      <w:r w:rsidRPr="009311A9">
        <w:rPr>
          <w:rFonts w:cstheme="minorHAnsi"/>
          <w:sz w:val="24"/>
          <w:szCs w:val="24"/>
        </w:rPr>
        <w:t xml:space="preserve">; </w:t>
      </w:r>
    </w:p>
    <w:p w14:paraId="33FD043A" w14:textId="7DBF44BC"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Rozporządzenie Parlamentu Europejskiego i Rady (UE, </w:t>
      </w:r>
      <w:proofErr w:type="spellStart"/>
      <w:r w:rsidRPr="009311A9">
        <w:rPr>
          <w:rFonts w:cstheme="minorHAnsi"/>
          <w:sz w:val="24"/>
          <w:szCs w:val="24"/>
        </w:rPr>
        <w:t>Euratom</w:t>
      </w:r>
      <w:proofErr w:type="spellEnd"/>
      <w:r w:rsidRPr="009311A9">
        <w:rPr>
          <w:rFonts w:cstheme="minorHAnsi"/>
          <w:sz w:val="24"/>
          <w:szCs w:val="24"/>
        </w:rPr>
        <w:t>) 2018/1046 z dnia 18 lipca 2018 r. w sprawie zasad finansowych mających zastosowanie do budżetu ogólnego Unii, zmieniające rozporządzenia (UE) nr 1296/2013, (UE) nr 1301/2013, (UE) nr 1303/2013, (UE) nr 1304/2013, (UE) nr 1309/2013, (UE) nr 1316/2013, (UE) nr</w:t>
      </w:r>
      <w:r w:rsidR="006F3E57" w:rsidRPr="009311A9">
        <w:rPr>
          <w:rFonts w:cstheme="minorHAnsi"/>
          <w:sz w:val="24"/>
          <w:szCs w:val="24"/>
        </w:rPr>
        <w:t> </w:t>
      </w:r>
      <w:r w:rsidRPr="009311A9">
        <w:rPr>
          <w:rFonts w:cstheme="minorHAnsi"/>
          <w:sz w:val="24"/>
          <w:szCs w:val="24"/>
        </w:rPr>
        <w:t xml:space="preserve">223/2014 i (UE) nr 283/2014 oraz decyzję nr 541/2014/UE, a także uchylające rozporządzenie (UE, </w:t>
      </w:r>
      <w:proofErr w:type="spellStart"/>
      <w:r w:rsidRPr="009311A9">
        <w:rPr>
          <w:rFonts w:cstheme="minorHAnsi"/>
          <w:sz w:val="24"/>
          <w:szCs w:val="24"/>
        </w:rPr>
        <w:t>Euratom</w:t>
      </w:r>
      <w:proofErr w:type="spellEnd"/>
      <w:r w:rsidRPr="009311A9">
        <w:rPr>
          <w:rFonts w:cstheme="minorHAnsi"/>
          <w:sz w:val="24"/>
          <w:szCs w:val="24"/>
        </w:rPr>
        <w:t>) nr 966/2012 (Dz.  Urz. UE</w:t>
      </w:r>
      <w:r w:rsidR="00D86E3E">
        <w:rPr>
          <w:rFonts w:cstheme="minorHAnsi"/>
          <w:sz w:val="24"/>
          <w:szCs w:val="24"/>
        </w:rPr>
        <w:t xml:space="preserve"> </w:t>
      </w:r>
      <w:r w:rsidRPr="009311A9">
        <w:rPr>
          <w:rFonts w:cstheme="minorHAnsi"/>
          <w:sz w:val="24"/>
          <w:szCs w:val="24"/>
        </w:rPr>
        <w:t>L 193 z 30.07.2018, str. 1) [</w:t>
      </w:r>
      <w:ins w:id="209" w:author="Kinga Siodmiak" w:date="2020-05-18T10:26:00Z">
        <w:r w:rsidR="00F1599A">
          <w:rPr>
            <w:rFonts w:cstheme="minorHAnsi"/>
            <w:sz w:val="24"/>
            <w:szCs w:val="24"/>
          </w:rPr>
          <w:t xml:space="preserve">Rozporządzenie </w:t>
        </w:r>
      </w:ins>
      <w:r w:rsidRPr="009311A9">
        <w:rPr>
          <w:rFonts w:cstheme="minorHAnsi"/>
          <w:sz w:val="24"/>
          <w:szCs w:val="24"/>
        </w:rPr>
        <w:t>Omnibus];</w:t>
      </w:r>
    </w:p>
    <w:p w14:paraId="0C98031C" w14:textId="385E9340"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Parlamentu Europejskiego i Rady (UE) nr 1301/2013 z dnia 17 grudnia 2013 r. w sprawie Europejskiego Funduszu Rozwoju Regionalnego i przepisów szczególnych dotyczących celu „Inwestycje na rzecz wzrostu i zatrudnienia” oraz w</w:t>
      </w:r>
      <w:r w:rsidR="006F3E57" w:rsidRPr="009311A9">
        <w:rPr>
          <w:rFonts w:cstheme="minorHAnsi"/>
          <w:sz w:val="24"/>
          <w:szCs w:val="24"/>
        </w:rPr>
        <w:t> </w:t>
      </w:r>
      <w:r w:rsidRPr="009311A9">
        <w:rPr>
          <w:rFonts w:cstheme="minorHAnsi"/>
          <w:sz w:val="24"/>
          <w:szCs w:val="24"/>
        </w:rPr>
        <w:t>sprawie uchylenia rozporządzenia (WE) nr 1080/2006 (Dz. Urz. UE L 347 z 20.12.2013, str. 289) [Rozporządzenie EFRR];</w:t>
      </w:r>
    </w:p>
    <w:p w14:paraId="3EBBFB13" w14:textId="5183E425"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w:t>
      </w:r>
      <w:r w:rsidR="007804F7" w:rsidRPr="009311A9">
        <w:rPr>
          <w:rFonts w:cstheme="minorHAnsi"/>
          <w:sz w:val="24"/>
          <w:szCs w:val="24"/>
        </w:rPr>
        <w:t> </w:t>
      </w:r>
      <w:r w:rsidRPr="009311A9">
        <w:rPr>
          <w:rFonts w:cstheme="minorHAnsi"/>
          <w:sz w:val="24"/>
          <w:szCs w:val="24"/>
        </w:rPr>
        <w:t>zakresie metod wsparcia w odniesieniu do zmian klimatu, określania celów pośrednich i</w:t>
      </w:r>
      <w:r w:rsidR="007804F7" w:rsidRPr="009311A9">
        <w:rPr>
          <w:rFonts w:cstheme="minorHAnsi"/>
          <w:sz w:val="24"/>
          <w:szCs w:val="24"/>
        </w:rPr>
        <w:t> </w:t>
      </w:r>
      <w:r w:rsidRPr="009311A9">
        <w:rPr>
          <w:rFonts w:cstheme="minorHAnsi"/>
          <w:sz w:val="24"/>
          <w:szCs w:val="24"/>
        </w:rPr>
        <w:t>końcowych na potrzeby ram wykonania oraz klasyfikacji kategorii interwencji w odniesieniu do europejskich funduszy strukturalnych i inwestycyjnych (Dz.</w:t>
      </w:r>
      <w:r w:rsidR="007804F7" w:rsidRPr="009311A9">
        <w:rPr>
          <w:rFonts w:cstheme="minorHAnsi"/>
          <w:sz w:val="24"/>
          <w:szCs w:val="24"/>
        </w:rPr>
        <w:t> </w:t>
      </w:r>
      <w:r w:rsidRPr="009311A9">
        <w:rPr>
          <w:rFonts w:cstheme="minorHAnsi"/>
          <w:sz w:val="24"/>
          <w:szCs w:val="24"/>
        </w:rPr>
        <w:t xml:space="preserve">Urz. UE L 69 z 08.03.2014, str. 65, z późn. zm.);  </w:t>
      </w:r>
    </w:p>
    <w:p w14:paraId="4C9BE0B1" w14:textId="77777777"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Rozporządzenie Komisji (UE) nr 651/2014 z 17 czerwca 2014 roku uznające niektóre rodzaje pomocy za zgodne z rynkiem wewnętrznym w zastosowaniu art. 107 i 108 Traktatu (Dz. Urz. UE L 187 z 26.06.2014, s. 1, z późn. zm.) [GBER];  </w:t>
      </w:r>
    </w:p>
    <w:p w14:paraId="1307C982" w14:textId="25EBA4BF"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Rozporządzenie Komisji (UE) nr 1407/2013 z dnia 18 grudnia 2013 r. w sprawie stosowania art. 107 i 108 Traktatu o funkcjonowaniu Unii Europejskiej do pomocy </w:t>
      </w:r>
      <w:r w:rsidRPr="009311A9">
        <w:rPr>
          <w:rFonts w:cstheme="minorHAnsi"/>
          <w:i/>
          <w:sz w:val="24"/>
          <w:szCs w:val="24"/>
        </w:rPr>
        <w:t>de</w:t>
      </w:r>
      <w:r w:rsidR="007804F7" w:rsidRPr="009311A9">
        <w:rPr>
          <w:rFonts w:cstheme="minorHAnsi"/>
          <w:i/>
          <w:sz w:val="24"/>
          <w:szCs w:val="24"/>
        </w:rPr>
        <w:t> </w:t>
      </w:r>
      <w:r w:rsidRPr="009311A9">
        <w:rPr>
          <w:rFonts w:cstheme="minorHAnsi"/>
          <w:i/>
          <w:sz w:val="24"/>
          <w:szCs w:val="24"/>
        </w:rPr>
        <w:t xml:space="preserve">minimis </w:t>
      </w:r>
      <w:r w:rsidRPr="009311A9">
        <w:rPr>
          <w:rFonts w:cstheme="minorHAnsi"/>
          <w:sz w:val="24"/>
          <w:szCs w:val="24"/>
        </w:rPr>
        <w:t xml:space="preserve">(Dz. Urz. UE L 352 z 24.12.2013, s. 1);  </w:t>
      </w:r>
    </w:p>
    <w:p w14:paraId="2CCA4696" w14:textId="25790D3E"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Rozporządzenie Komisji (UE) nr 360/2012 z dnia 25 kwietnia 2012 r. w sprawie stosowania art. 107 i 108 Traktatu o funkcjonowaniu Unii Europejskiej do pomocy </w:t>
      </w:r>
      <w:r w:rsidRPr="009311A9">
        <w:rPr>
          <w:rFonts w:cstheme="minorHAnsi"/>
          <w:i/>
          <w:sz w:val="24"/>
          <w:szCs w:val="24"/>
        </w:rPr>
        <w:t>de</w:t>
      </w:r>
      <w:r w:rsidR="007804F7" w:rsidRPr="009311A9">
        <w:rPr>
          <w:rFonts w:cstheme="minorHAnsi"/>
          <w:i/>
          <w:sz w:val="24"/>
          <w:szCs w:val="24"/>
        </w:rPr>
        <w:t> </w:t>
      </w:r>
      <w:r w:rsidRPr="009311A9">
        <w:rPr>
          <w:rFonts w:cstheme="minorHAnsi"/>
          <w:i/>
          <w:sz w:val="24"/>
          <w:szCs w:val="24"/>
        </w:rPr>
        <w:t>minimis</w:t>
      </w:r>
      <w:r w:rsidRPr="009311A9">
        <w:rPr>
          <w:rFonts w:cstheme="minorHAnsi"/>
          <w:sz w:val="24"/>
          <w:szCs w:val="24"/>
        </w:rPr>
        <w:t xml:space="preserve"> przyznawanej przedsiębiorstwom wykonującym usługi świadczone w</w:t>
      </w:r>
      <w:r w:rsidR="006F3E57" w:rsidRPr="009311A9">
        <w:rPr>
          <w:rFonts w:cstheme="minorHAnsi"/>
          <w:sz w:val="24"/>
          <w:szCs w:val="24"/>
        </w:rPr>
        <w:t> </w:t>
      </w:r>
      <w:r w:rsidRPr="009311A9">
        <w:rPr>
          <w:rFonts w:cstheme="minorHAnsi"/>
          <w:sz w:val="24"/>
          <w:szCs w:val="24"/>
        </w:rPr>
        <w:t>ogólnym interesie gospodarczym (Dz. Urz. UE L 114 z 26.04.2012, str. 8);</w:t>
      </w:r>
    </w:p>
    <w:p w14:paraId="6702B178" w14:textId="302612F3"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30 kwietnia 2004 r. o postępowaniu w sprawach dotyczących pomocy publicznej (tekst. jedn.: Dz. U. z 20</w:t>
      </w:r>
      <w:del w:id="210" w:author="Kinga Siodmiak" w:date="2020-05-18T09:36:00Z">
        <w:r w:rsidRPr="009311A9" w:rsidDel="008926F2">
          <w:rPr>
            <w:rFonts w:cstheme="minorHAnsi"/>
            <w:sz w:val="24"/>
            <w:szCs w:val="24"/>
          </w:rPr>
          <w:delText>18</w:delText>
        </w:r>
      </w:del>
      <w:ins w:id="211" w:author="Kinga Siodmiak" w:date="2020-05-18T09:36:00Z">
        <w:r w:rsidR="008926F2">
          <w:rPr>
            <w:rFonts w:cstheme="minorHAnsi"/>
            <w:sz w:val="24"/>
            <w:szCs w:val="24"/>
          </w:rPr>
          <w:t>20</w:t>
        </w:r>
      </w:ins>
      <w:r w:rsidRPr="009311A9">
        <w:rPr>
          <w:rFonts w:cstheme="minorHAnsi"/>
          <w:sz w:val="24"/>
          <w:szCs w:val="24"/>
        </w:rPr>
        <w:t xml:space="preserve"> r. poz.</w:t>
      </w:r>
      <w:del w:id="212" w:author="Kinga Siodmiak" w:date="2020-05-18T09:37:00Z">
        <w:r w:rsidRPr="009311A9" w:rsidDel="008926F2">
          <w:rPr>
            <w:rFonts w:cstheme="minorHAnsi"/>
            <w:sz w:val="24"/>
            <w:szCs w:val="24"/>
          </w:rPr>
          <w:delText xml:space="preserve"> 362, z późn. zm.</w:delText>
        </w:r>
      </w:del>
      <w:ins w:id="213" w:author="Kinga Siodmiak" w:date="2020-05-18T09:37:00Z">
        <w:r w:rsidR="008926F2">
          <w:rPr>
            <w:rFonts w:cstheme="minorHAnsi"/>
            <w:sz w:val="24"/>
            <w:szCs w:val="24"/>
          </w:rPr>
          <w:t>708</w:t>
        </w:r>
      </w:ins>
      <w:r w:rsidRPr="009311A9">
        <w:rPr>
          <w:rFonts w:cstheme="minorHAnsi"/>
          <w:sz w:val="24"/>
          <w:szCs w:val="24"/>
        </w:rPr>
        <w:t xml:space="preserve">); </w:t>
      </w:r>
    </w:p>
    <w:p w14:paraId="6D5F45A6" w14:textId="77777777" w:rsidR="0056522D" w:rsidRPr="009311A9" w:rsidRDefault="0056522D" w:rsidP="009311A9">
      <w:pPr>
        <w:pStyle w:val="Akapitzlist"/>
        <w:numPr>
          <w:ilvl w:val="0"/>
          <w:numId w:val="10"/>
        </w:numPr>
        <w:tabs>
          <w:tab w:val="left" w:pos="-426"/>
        </w:tabs>
        <w:autoSpaceDE w:val="0"/>
        <w:autoSpaceDN w:val="0"/>
        <w:adjustRightInd w:val="0"/>
        <w:spacing w:before="0" w:line="360" w:lineRule="auto"/>
        <w:ind w:left="-851"/>
        <w:contextualSpacing/>
        <w:rPr>
          <w:rFonts w:asciiTheme="minorHAnsi" w:hAnsiTheme="minorHAnsi" w:cstheme="minorHAnsi"/>
          <w:sz w:val="24"/>
          <w:szCs w:val="24"/>
        </w:rPr>
      </w:pPr>
      <w:r w:rsidRPr="009311A9">
        <w:rPr>
          <w:rFonts w:asciiTheme="minorHAnsi" w:hAnsiTheme="minorHAnsi" w:cstheme="minorHAnsi"/>
          <w:sz w:val="24"/>
          <w:szCs w:val="24"/>
        </w:rPr>
        <w:t xml:space="preserve">Rozporządzenie Ministra Infrastruktury i Rozwoju z dnia 19 marca 2015 r. w sprawie udzielania pomocy </w:t>
      </w:r>
      <w:r w:rsidRPr="009311A9">
        <w:rPr>
          <w:rFonts w:asciiTheme="minorHAnsi" w:hAnsiTheme="minorHAnsi" w:cstheme="minorHAnsi"/>
          <w:i/>
          <w:sz w:val="24"/>
          <w:szCs w:val="24"/>
        </w:rPr>
        <w:t>de minimis</w:t>
      </w:r>
      <w:r w:rsidRPr="009311A9">
        <w:rPr>
          <w:rFonts w:asciiTheme="minorHAnsi" w:hAnsiTheme="minorHAnsi" w:cstheme="minorHAnsi"/>
          <w:sz w:val="24"/>
          <w:szCs w:val="24"/>
        </w:rPr>
        <w:t xml:space="preserve"> w ramach regionalnych programów operacyjnych na lata 2014–2020 (Dz. U. poz. 488); </w:t>
      </w:r>
    </w:p>
    <w:p w14:paraId="7AFFD136" w14:textId="14519D12" w:rsidR="0056522D" w:rsidRPr="009311A9" w:rsidRDefault="0056522D" w:rsidP="009311A9">
      <w:pPr>
        <w:pStyle w:val="Akapitzlist"/>
        <w:numPr>
          <w:ilvl w:val="0"/>
          <w:numId w:val="10"/>
        </w:numPr>
        <w:tabs>
          <w:tab w:val="left" w:pos="-426"/>
        </w:tabs>
        <w:autoSpaceDE w:val="0"/>
        <w:autoSpaceDN w:val="0"/>
        <w:adjustRightInd w:val="0"/>
        <w:spacing w:before="0" w:line="360" w:lineRule="auto"/>
        <w:ind w:left="-851"/>
        <w:contextualSpacing/>
        <w:rPr>
          <w:rFonts w:asciiTheme="minorHAnsi" w:hAnsiTheme="minorHAnsi" w:cstheme="minorHAnsi"/>
          <w:sz w:val="24"/>
          <w:szCs w:val="24"/>
        </w:rPr>
      </w:pPr>
      <w:r w:rsidRPr="009311A9">
        <w:rPr>
          <w:rFonts w:asciiTheme="minorHAnsi" w:hAnsiTheme="minorHAnsi" w:cstheme="minorHAnsi"/>
          <w:sz w:val="24"/>
          <w:szCs w:val="24"/>
        </w:rPr>
        <w:t xml:space="preserve">Rozporządzenie Rady Ministrów z dnia 29 marca 2010 r. w sprawie zakresu informacji przedstawianych przez podmiot ubiegający się o pomoc </w:t>
      </w:r>
      <w:r w:rsidRPr="009311A9">
        <w:rPr>
          <w:rFonts w:asciiTheme="minorHAnsi" w:hAnsiTheme="minorHAnsi" w:cstheme="minorHAnsi"/>
          <w:i/>
          <w:sz w:val="24"/>
          <w:szCs w:val="24"/>
        </w:rPr>
        <w:t>de minimis</w:t>
      </w:r>
      <w:r w:rsidRPr="009311A9">
        <w:rPr>
          <w:rFonts w:asciiTheme="minorHAnsi" w:hAnsiTheme="minorHAnsi" w:cstheme="minorHAnsi"/>
          <w:sz w:val="24"/>
          <w:szCs w:val="24"/>
        </w:rPr>
        <w:t xml:space="preserve"> (Dz. U. Nr</w:t>
      </w:r>
      <w:r w:rsidR="007804F7" w:rsidRPr="009311A9">
        <w:rPr>
          <w:rFonts w:asciiTheme="minorHAnsi" w:hAnsiTheme="minorHAnsi" w:cstheme="minorHAnsi"/>
          <w:sz w:val="24"/>
          <w:szCs w:val="24"/>
        </w:rPr>
        <w:t> </w:t>
      </w:r>
      <w:r w:rsidRPr="009311A9">
        <w:rPr>
          <w:rFonts w:asciiTheme="minorHAnsi" w:hAnsiTheme="minorHAnsi" w:cstheme="minorHAnsi"/>
          <w:sz w:val="24"/>
          <w:szCs w:val="24"/>
        </w:rPr>
        <w:t>53 poz. 311, z późn. zm.);</w:t>
      </w:r>
    </w:p>
    <w:p w14:paraId="4309F1A3" w14:textId="77777777"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Rady Ministrów z dnia 30 czerwca 2014 r. w sprawie ustalenia mapy pomocy regionalnej na lata 2014–2020 (Dz. U. z 2014 r. poz. 878);</w:t>
      </w:r>
    </w:p>
    <w:p w14:paraId="6F87DF24" w14:textId="14981228" w:rsidR="005958B4" w:rsidRPr="009311A9" w:rsidRDefault="005958B4"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Komunikat Komisji – Wytyczne dotyczące pomocy państwa na ratowanie i</w:t>
      </w:r>
      <w:r w:rsidR="007804F7" w:rsidRPr="009311A9">
        <w:rPr>
          <w:rFonts w:cstheme="minorHAnsi"/>
          <w:sz w:val="24"/>
          <w:szCs w:val="24"/>
        </w:rPr>
        <w:t> </w:t>
      </w:r>
      <w:r w:rsidRPr="009311A9">
        <w:rPr>
          <w:rFonts w:cstheme="minorHAnsi"/>
          <w:sz w:val="24"/>
          <w:szCs w:val="24"/>
        </w:rPr>
        <w:t>restrukturyzację przedsiębiorstw niefinansowych znajdujących się w trudnej sytuacji (</w:t>
      </w:r>
      <w:r w:rsidR="00545FB3" w:rsidRPr="009311A9">
        <w:rPr>
          <w:rFonts w:cstheme="minorHAnsi"/>
          <w:sz w:val="24"/>
          <w:szCs w:val="24"/>
        </w:rPr>
        <w:t xml:space="preserve">Dz. Urz. UE C 249 z 31.07.2014, </w:t>
      </w:r>
      <w:r w:rsidRPr="009311A9">
        <w:rPr>
          <w:rFonts w:cstheme="minorHAnsi"/>
          <w:sz w:val="24"/>
          <w:szCs w:val="24"/>
        </w:rPr>
        <w:t>str. 1);</w:t>
      </w:r>
    </w:p>
    <w:p w14:paraId="4A885B9E" w14:textId="74EAE936" w:rsidR="009B10BC"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Dyrektywa Parlamentu Europejskiego i Rady 2011/92/UE z dnia 13 grudnia 2011 r. w sprawie oceny skutków wywieranych przez niektóre przedsięwzięcia publiczne i</w:t>
      </w:r>
      <w:r w:rsidR="006F3E57" w:rsidRPr="009311A9">
        <w:rPr>
          <w:rFonts w:cstheme="minorHAnsi"/>
          <w:sz w:val="24"/>
          <w:szCs w:val="24"/>
        </w:rPr>
        <w:t> </w:t>
      </w:r>
      <w:r w:rsidRPr="009311A9">
        <w:rPr>
          <w:rFonts w:cstheme="minorHAnsi"/>
          <w:sz w:val="24"/>
          <w:szCs w:val="24"/>
        </w:rPr>
        <w:t xml:space="preserve">prywatne na środowisko (Dz. U. UE L 26 z 28.01.2012, s. 1, z późn. zm.); </w:t>
      </w:r>
    </w:p>
    <w:p w14:paraId="6C2F99D5" w14:textId="7FFF3475" w:rsidR="009B10BC" w:rsidRPr="009311A9" w:rsidRDefault="009B10BC"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16 kwietnia 2004 r. o ochronie przyrody (tekst jedn.: Dz. U. z 20</w:t>
      </w:r>
      <w:del w:id="214" w:author="Kinga Siodmiak" w:date="2020-05-18T10:28:00Z">
        <w:r w:rsidRPr="009311A9" w:rsidDel="00F1599A">
          <w:rPr>
            <w:rFonts w:cstheme="minorHAnsi"/>
            <w:sz w:val="24"/>
            <w:szCs w:val="24"/>
          </w:rPr>
          <w:delText>18</w:delText>
        </w:r>
      </w:del>
      <w:ins w:id="215" w:author="Kinga Siodmiak" w:date="2020-05-18T10:28:00Z">
        <w:r w:rsidR="00F1599A">
          <w:rPr>
            <w:rFonts w:cstheme="minorHAnsi"/>
            <w:sz w:val="24"/>
            <w:szCs w:val="24"/>
          </w:rPr>
          <w:t>20</w:t>
        </w:r>
      </w:ins>
      <w:r w:rsidRPr="009311A9">
        <w:rPr>
          <w:rFonts w:cstheme="minorHAnsi"/>
          <w:sz w:val="24"/>
          <w:szCs w:val="24"/>
        </w:rPr>
        <w:t xml:space="preserve"> r. poz. </w:t>
      </w:r>
      <w:del w:id="216" w:author="Kinga Siodmiak" w:date="2020-05-18T10:28:00Z">
        <w:r w:rsidRPr="009311A9" w:rsidDel="00F1599A">
          <w:rPr>
            <w:rFonts w:cstheme="minorHAnsi"/>
            <w:sz w:val="24"/>
            <w:szCs w:val="24"/>
          </w:rPr>
          <w:delText>1614, z późn. zm.</w:delText>
        </w:r>
      </w:del>
      <w:ins w:id="217" w:author="Kinga Siodmiak" w:date="2020-05-18T10:28:00Z">
        <w:r w:rsidR="00F1599A">
          <w:rPr>
            <w:rFonts w:cstheme="minorHAnsi"/>
            <w:sz w:val="24"/>
            <w:szCs w:val="24"/>
          </w:rPr>
          <w:t>55</w:t>
        </w:r>
      </w:ins>
      <w:r w:rsidRPr="009311A9">
        <w:rPr>
          <w:rFonts w:cstheme="minorHAnsi"/>
          <w:sz w:val="24"/>
          <w:szCs w:val="24"/>
        </w:rPr>
        <w:t>);</w:t>
      </w:r>
    </w:p>
    <w:p w14:paraId="792D6D9F" w14:textId="086A5A6C" w:rsidR="009B10BC" w:rsidRPr="009311A9" w:rsidRDefault="009B10BC"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27 kwietnia 2001 r. Prawo ochrony środowiska (</w:t>
      </w:r>
      <w:r w:rsidR="00C241E3" w:rsidRPr="009311A9">
        <w:rPr>
          <w:rFonts w:cstheme="minorHAnsi"/>
          <w:sz w:val="24"/>
          <w:szCs w:val="24"/>
        </w:rPr>
        <w:t>tekst jedn.: Dz. U. z</w:t>
      </w:r>
      <w:r w:rsidR="007804F7" w:rsidRPr="009311A9">
        <w:rPr>
          <w:rFonts w:cstheme="minorHAnsi"/>
          <w:sz w:val="24"/>
          <w:szCs w:val="24"/>
        </w:rPr>
        <w:t> </w:t>
      </w:r>
      <w:r w:rsidR="00C241E3" w:rsidRPr="009311A9">
        <w:rPr>
          <w:rFonts w:cstheme="minorHAnsi"/>
          <w:sz w:val="24"/>
          <w:szCs w:val="24"/>
        </w:rPr>
        <w:t>2019 r. poz. 1396, z późn. zm.</w:t>
      </w:r>
      <w:r w:rsidRPr="009311A9">
        <w:rPr>
          <w:rFonts w:cstheme="minorHAnsi"/>
          <w:sz w:val="24"/>
          <w:szCs w:val="24"/>
        </w:rPr>
        <w:t>);</w:t>
      </w:r>
    </w:p>
    <w:p w14:paraId="5ED366AB" w14:textId="0A40CBFD" w:rsidR="00B562A4" w:rsidRPr="009311A9" w:rsidRDefault="00B562A4"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3 października 2008 r. o udostępnianiu informacji o środowisku i jego ochronie, udziale społeczeństwa w ochronie środowiska oraz o ocenach oddziaływania na środowisko (tekst. jedn.: Dz. U. z 20</w:t>
      </w:r>
      <w:del w:id="218" w:author="Kinga Siodmiak" w:date="2020-05-18T09:35:00Z">
        <w:r w:rsidRPr="009311A9" w:rsidDel="008926F2">
          <w:rPr>
            <w:rFonts w:cstheme="minorHAnsi"/>
            <w:sz w:val="24"/>
            <w:szCs w:val="24"/>
          </w:rPr>
          <w:delText>18</w:delText>
        </w:r>
      </w:del>
      <w:ins w:id="219" w:author="Kinga Siodmiak" w:date="2020-05-18T09:35:00Z">
        <w:r w:rsidR="008926F2">
          <w:rPr>
            <w:rFonts w:cstheme="minorHAnsi"/>
            <w:sz w:val="24"/>
            <w:szCs w:val="24"/>
          </w:rPr>
          <w:t>20</w:t>
        </w:r>
      </w:ins>
      <w:r w:rsidRPr="009311A9">
        <w:rPr>
          <w:rFonts w:cstheme="minorHAnsi"/>
          <w:sz w:val="24"/>
          <w:szCs w:val="24"/>
        </w:rPr>
        <w:t xml:space="preserve"> r. poz. 2</w:t>
      </w:r>
      <w:del w:id="220" w:author="Kinga Siodmiak" w:date="2020-05-18T09:35:00Z">
        <w:r w:rsidRPr="009311A9" w:rsidDel="008926F2">
          <w:rPr>
            <w:rFonts w:cstheme="minorHAnsi"/>
            <w:sz w:val="24"/>
            <w:szCs w:val="24"/>
          </w:rPr>
          <w:delText>081</w:delText>
        </w:r>
      </w:del>
      <w:ins w:id="221" w:author="Kinga Siodmiak" w:date="2020-05-18T09:35:00Z">
        <w:r w:rsidR="008926F2">
          <w:rPr>
            <w:rFonts w:cstheme="minorHAnsi"/>
            <w:sz w:val="24"/>
            <w:szCs w:val="24"/>
          </w:rPr>
          <w:t>83</w:t>
        </w:r>
      </w:ins>
      <w:r w:rsidRPr="009311A9">
        <w:rPr>
          <w:rFonts w:cstheme="minorHAnsi"/>
          <w:sz w:val="24"/>
          <w:szCs w:val="24"/>
        </w:rPr>
        <w:t xml:space="preserve">, z późn. zm.); </w:t>
      </w:r>
    </w:p>
    <w:p w14:paraId="6F169C57" w14:textId="5FF8275D"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Rozporządzenie Rady Ministrów z </w:t>
      </w:r>
      <w:r w:rsidR="001540C0" w:rsidRPr="009311A9">
        <w:rPr>
          <w:rFonts w:cstheme="minorHAnsi"/>
          <w:sz w:val="24"/>
          <w:szCs w:val="24"/>
        </w:rPr>
        <w:t xml:space="preserve">dnia 10 września 2019 r. </w:t>
      </w:r>
      <w:r w:rsidRPr="009311A9">
        <w:rPr>
          <w:rFonts w:cstheme="minorHAnsi"/>
          <w:sz w:val="24"/>
          <w:szCs w:val="24"/>
        </w:rPr>
        <w:t>w sprawie przedsięwzięć mogących znacząco oddziaływać na środowisko</w:t>
      </w:r>
      <w:r w:rsidR="001540C0" w:rsidRPr="009311A9">
        <w:rPr>
          <w:rFonts w:cstheme="minorHAnsi"/>
          <w:sz w:val="24"/>
          <w:szCs w:val="24"/>
        </w:rPr>
        <w:t xml:space="preserve"> </w:t>
      </w:r>
      <w:r w:rsidRPr="009311A9">
        <w:rPr>
          <w:rFonts w:cstheme="minorHAnsi"/>
          <w:sz w:val="24"/>
          <w:szCs w:val="24"/>
        </w:rPr>
        <w:t xml:space="preserve">(Dz. U. poz. </w:t>
      </w:r>
      <w:r w:rsidR="001540C0" w:rsidRPr="009311A9">
        <w:rPr>
          <w:rFonts w:cstheme="minorHAnsi"/>
          <w:sz w:val="24"/>
          <w:szCs w:val="24"/>
        </w:rPr>
        <w:t>1839</w:t>
      </w:r>
      <w:r w:rsidRPr="009311A9">
        <w:rPr>
          <w:rFonts w:cstheme="minorHAnsi"/>
          <w:sz w:val="24"/>
          <w:szCs w:val="24"/>
        </w:rPr>
        <w:t xml:space="preserve">); </w:t>
      </w:r>
    </w:p>
    <w:p w14:paraId="517896DD" w14:textId="09EAAB10" w:rsidR="005958B4" w:rsidRPr="009311A9" w:rsidRDefault="005958B4"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Ministra Infrastruktury i Rozwoju z dnia 5 listopada 2015 r. w</w:t>
      </w:r>
      <w:r w:rsidR="007804F7" w:rsidRPr="009311A9">
        <w:rPr>
          <w:rFonts w:cstheme="minorHAnsi"/>
          <w:sz w:val="24"/>
          <w:szCs w:val="24"/>
        </w:rPr>
        <w:t> </w:t>
      </w:r>
      <w:r w:rsidRPr="009311A9">
        <w:rPr>
          <w:rFonts w:cstheme="minorHAnsi"/>
          <w:sz w:val="24"/>
          <w:szCs w:val="24"/>
        </w:rPr>
        <w:t>sprawie udzielania pomocy na realizację inwestycji służących podniesieniu poziomu ochrony środowiska w ramach regionalnych programów operacyjnych na lata 2014–2020 (Dz.</w:t>
      </w:r>
      <w:r w:rsidR="00C241E3" w:rsidRPr="009311A9">
        <w:rPr>
          <w:rFonts w:cstheme="minorHAnsi"/>
          <w:sz w:val="24"/>
          <w:szCs w:val="24"/>
        </w:rPr>
        <w:t xml:space="preserve"> </w:t>
      </w:r>
      <w:r w:rsidRPr="009311A9">
        <w:rPr>
          <w:rFonts w:cstheme="minorHAnsi"/>
          <w:sz w:val="24"/>
          <w:szCs w:val="24"/>
        </w:rPr>
        <w:t>U. poz. 2022</w:t>
      </w:r>
      <w:r w:rsidR="00C241E3" w:rsidRPr="009311A9">
        <w:rPr>
          <w:rFonts w:cstheme="minorHAnsi"/>
          <w:sz w:val="24"/>
          <w:szCs w:val="24"/>
        </w:rPr>
        <w:t>, z póź</w:t>
      </w:r>
      <w:r w:rsidR="0000747F">
        <w:rPr>
          <w:rFonts w:cstheme="minorHAnsi"/>
          <w:sz w:val="24"/>
          <w:szCs w:val="24"/>
        </w:rPr>
        <w:t>n</w:t>
      </w:r>
      <w:r w:rsidR="00C241E3" w:rsidRPr="009311A9">
        <w:rPr>
          <w:rFonts w:cstheme="minorHAnsi"/>
          <w:sz w:val="24"/>
          <w:szCs w:val="24"/>
        </w:rPr>
        <w:t>. zm.</w:t>
      </w:r>
      <w:r w:rsidRPr="009311A9">
        <w:rPr>
          <w:rFonts w:cstheme="minorHAnsi"/>
          <w:sz w:val="24"/>
          <w:szCs w:val="24"/>
        </w:rPr>
        <w:t>);</w:t>
      </w:r>
    </w:p>
    <w:p w14:paraId="1A406D6F" w14:textId="73E75624" w:rsidR="005958B4"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11 lipca 2014 r. o zasadach realizacji programów w zakresie polityki spójności finansowanych w perspektywie finansowej 2014–2020 (tekst jedn.: Dz. U. z</w:t>
      </w:r>
      <w:r w:rsidR="007804F7" w:rsidRPr="009311A9">
        <w:rPr>
          <w:rFonts w:cstheme="minorHAnsi"/>
          <w:sz w:val="24"/>
          <w:szCs w:val="24"/>
        </w:rPr>
        <w:t> </w:t>
      </w:r>
      <w:r w:rsidRPr="009311A9">
        <w:rPr>
          <w:rFonts w:cstheme="minorHAnsi"/>
          <w:sz w:val="24"/>
          <w:szCs w:val="24"/>
        </w:rPr>
        <w:t>20</w:t>
      </w:r>
      <w:del w:id="222" w:author="Kinga Siodmiak" w:date="2020-05-15T09:20:00Z">
        <w:r w:rsidRPr="009311A9" w:rsidDel="00890830">
          <w:rPr>
            <w:rFonts w:cstheme="minorHAnsi"/>
            <w:sz w:val="24"/>
            <w:szCs w:val="24"/>
          </w:rPr>
          <w:delText>18</w:delText>
        </w:r>
      </w:del>
      <w:ins w:id="223" w:author="Kinga Siodmiak" w:date="2020-05-15T09:20:00Z">
        <w:r w:rsidR="00890830">
          <w:rPr>
            <w:rFonts w:cstheme="minorHAnsi"/>
            <w:sz w:val="24"/>
            <w:szCs w:val="24"/>
          </w:rPr>
          <w:t>20</w:t>
        </w:r>
      </w:ins>
      <w:r w:rsidRPr="009311A9">
        <w:rPr>
          <w:rFonts w:cstheme="minorHAnsi"/>
          <w:sz w:val="24"/>
          <w:szCs w:val="24"/>
        </w:rPr>
        <w:t xml:space="preserve"> r. poz. </w:t>
      </w:r>
      <w:del w:id="224" w:author="Kinga Siodmiak" w:date="2020-05-15T09:20:00Z">
        <w:r w:rsidRPr="009311A9" w:rsidDel="00890830">
          <w:rPr>
            <w:rFonts w:cstheme="minorHAnsi"/>
            <w:sz w:val="24"/>
            <w:szCs w:val="24"/>
          </w:rPr>
          <w:delText>1431, z późn. zm.</w:delText>
        </w:r>
      </w:del>
      <w:ins w:id="225" w:author="Kinga Siodmiak" w:date="2020-05-15T09:20:00Z">
        <w:r w:rsidR="00890830">
          <w:rPr>
            <w:rFonts w:cstheme="minorHAnsi"/>
            <w:sz w:val="24"/>
            <w:szCs w:val="24"/>
          </w:rPr>
          <w:t>818</w:t>
        </w:r>
      </w:ins>
      <w:r w:rsidRPr="009311A9">
        <w:rPr>
          <w:rFonts w:cstheme="minorHAnsi"/>
          <w:sz w:val="24"/>
          <w:szCs w:val="24"/>
        </w:rPr>
        <w:t xml:space="preserve">) [ustawa wdrożeniowa]; </w:t>
      </w:r>
    </w:p>
    <w:p w14:paraId="34B30A4D" w14:textId="77CD7B44" w:rsidR="00AC75F3" w:rsidRPr="009311A9" w:rsidRDefault="005958B4"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Ministra Infrastruktury i Rozwoju z dnia 28 sierpnia 2015 r. w</w:t>
      </w:r>
      <w:r w:rsidR="007804F7" w:rsidRPr="009311A9">
        <w:rPr>
          <w:rFonts w:cstheme="minorHAnsi"/>
          <w:sz w:val="24"/>
          <w:szCs w:val="24"/>
        </w:rPr>
        <w:t> </w:t>
      </w:r>
      <w:r w:rsidRPr="009311A9">
        <w:rPr>
          <w:rFonts w:cstheme="minorHAnsi"/>
          <w:sz w:val="24"/>
          <w:szCs w:val="24"/>
        </w:rPr>
        <w:t>sprawie udzielania pomocy inwestycyjnej na kulturę i zachowanie dziedzictwa kulturowego w ramach regionalnych programów operacyjnych na lata 2014-2020 (</w:t>
      </w:r>
      <w:r w:rsidR="00C241E3" w:rsidRPr="009311A9">
        <w:rPr>
          <w:rFonts w:cstheme="minorHAnsi"/>
          <w:sz w:val="24"/>
          <w:szCs w:val="24"/>
        </w:rPr>
        <w:t xml:space="preserve">tekst jedn.: </w:t>
      </w:r>
      <w:r w:rsidRPr="009311A9">
        <w:rPr>
          <w:rFonts w:cstheme="minorHAnsi"/>
          <w:sz w:val="24"/>
          <w:szCs w:val="24"/>
        </w:rPr>
        <w:t>Dz. U.</w:t>
      </w:r>
      <w:r w:rsidR="00C241E3" w:rsidRPr="009311A9">
        <w:rPr>
          <w:rFonts w:cstheme="minorHAnsi"/>
          <w:sz w:val="24"/>
          <w:szCs w:val="24"/>
        </w:rPr>
        <w:t xml:space="preserve"> z</w:t>
      </w:r>
      <w:r w:rsidRPr="009311A9">
        <w:rPr>
          <w:rFonts w:cstheme="minorHAnsi"/>
          <w:sz w:val="24"/>
          <w:szCs w:val="24"/>
        </w:rPr>
        <w:t xml:space="preserve"> 2018 r. poz. 1594);</w:t>
      </w:r>
    </w:p>
    <w:p w14:paraId="539EF0AE" w14:textId="156A9DF3" w:rsidR="00AC75F3" w:rsidRPr="009311A9" w:rsidRDefault="00AC75F3"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23 lipca 2003 r. o ochronie zabytków i opiece nad zabytkami (t</w:t>
      </w:r>
      <w:r w:rsidR="00C241E3" w:rsidRPr="009311A9">
        <w:rPr>
          <w:rFonts w:cstheme="minorHAnsi"/>
          <w:sz w:val="24"/>
          <w:szCs w:val="24"/>
        </w:rPr>
        <w:t xml:space="preserve">ekst </w:t>
      </w:r>
      <w:r w:rsidRPr="009311A9">
        <w:rPr>
          <w:rFonts w:cstheme="minorHAnsi"/>
          <w:sz w:val="24"/>
          <w:szCs w:val="24"/>
        </w:rPr>
        <w:t>j</w:t>
      </w:r>
      <w:r w:rsidR="00C241E3" w:rsidRPr="009311A9">
        <w:rPr>
          <w:rFonts w:cstheme="minorHAnsi"/>
          <w:sz w:val="24"/>
          <w:szCs w:val="24"/>
        </w:rPr>
        <w:t>edn.:</w:t>
      </w:r>
      <w:r w:rsidRPr="009311A9">
        <w:rPr>
          <w:rFonts w:cstheme="minorHAnsi"/>
          <w:sz w:val="24"/>
          <w:szCs w:val="24"/>
        </w:rPr>
        <w:t xml:space="preserve"> Dz.</w:t>
      </w:r>
      <w:r w:rsidR="004C002E" w:rsidRPr="009311A9">
        <w:rPr>
          <w:rFonts w:cstheme="minorHAnsi"/>
          <w:sz w:val="24"/>
          <w:szCs w:val="24"/>
        </w:rPr>
        <w:t xml:space="preserve"> </w:t>
      </w:r>
      <w:r w:rsidRPr="009311A9">
        <w:rPr>
          <w:rFonts w:cstheme="minorHAnsi"/>
          <w:sz w:val="24"/>
          <w:szCs w:val="24"/>
        </w:rPr>
        <w:t>U. z 20</w:t>
      </w:r>
      <w:del w:id="226" w:author="Kinga Siodmiak" w:date="2020-05-18T09:33:00Z">
        <w:r w:rsidRPr="009311A9" w:rsidDel="000E3DEC">
          <w:rPr>
            <w:rFonts w:cstheme="minorHAnsi"/>
            <w:sz w:val="24"/>
            <w:szCs w:val="24"/>
          </w:rPr>
          <w:delText>18</w:delText>
        </w:r>
      </w:del>
      <w:ins w:id="227" w:author="Kinga Siodmiak" w:date="2020-05-18T09:33:00Z">
        <w:r w:rsidR="000E3DEC">
          <w:rPr>
            <w:rFonts w:cstheme="minorHAnsi"/>
            <w:sz w:val="24"/>
            <w:szCs w:val="24"/>
          </w:rPr>
          <w:t>20</w:t>
        </w:r>
      </w:ins>
      <w:r w:rsidRPr="009311A9">
        <w:rPr>
          <w:rFonts w:cstheme="minorHAnsi"/>
          <w:sz w:val="24"/>
          <w:szCs w:val="24"/>
        </w:rPr>
        <w:t xml:space="preserve"> r. poz. 2</w:t>
      </w:r>
      <w:del w:id="228" w:author="Kinga Siodmiak" w:date="2020-05-18T09:33:00Z">
        <w:r w:rsidRPr="009311A9" w:rsidDel="000E3DEC">
          <w:rPr>
            <w:rFonts w:cstheme="minorHAnsi"/>
            <w:sz w:val="24"/>
            <w:szCs w:val="24"/>
          </w:rPr>
          <w:delText>067</w:delText>
        </w:r>
      </w:del>
      <w:ins w:id="229" w:author="Kinga Siodmiak" w:date="2020-05-18T09:33:00Z">
        <w:r w:rsidR="000E3DEC">
          <w:rPr>
            <w:rFonts w:cstheme="minorHAnsi"/>
            <w:sz w:val="24"/>
            <w:szCs w:val="24"/>
          </w:rPr>
          <w:t>82</w:t>
        </w:r>
      </w:ins>
      <w:del w:id="230" w:author="Kinga Siodmiak" w:date="2020-05-18T10:31:00Z">
        <w:r w:rsidR="004C002E" w:rsidRPr="009311A9" w:rsidDel="00F1599A">
          <w:rPr>
            <w:rFonts w:cstheme="minorHAnsi"/>
            <w:sz w:val="24"/>
            <w:szCs w:val="24"/>
          </w:rPr>
          <w:delText>,</w:delText>
        </w:r>
        <w:r w:rsidRPr="009311A9" w:rsidDel="00F1599A">
          <w:rPr>
            <w:rFonts w:cstheme="minorHAnsi"/>
            <w:sz w:val="24"/>
            <w:szCs w:val="24"/>
          </w:rPr>
          <w:delText xml:space="preserve"> z późn. zm.</w:delText>
        </w:r>
      </w:del>
      <w:r w:rsidRPr="009311A9">
        <w:rPr>
          <w:rFonts w:cstheme="minorHAnsi"/>
          <w:sz w:val="24"/>
          <w:szCs w:val="24"/>
        </w:rPr>
        <w:t>);</w:t>
      </w:r>
    </w:p>
    <w:p w14:paraId="138432B5" w14:textId="7148862D" w:rsidR="00AC75F3" w:rsidRPr="009311A9" w:rsidRDefault="00AC75F3"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25 października 1991 r. o organizowaniu i prowadzeniu działalności kulturalnej (</w:t>
      </w:r>
      <w:r w:rsidR="004C002E" w:rsidRPr="009311A9">
        <w:rPr>
          <w:rFonts w:cstheme="minorHAnsi"/>
          <w:sz w:val="24"/>
          <w:szCs w:val="24"/>
        </w:rPr>
        <w:t xml:space="preserve">tekst jedn.: </w:t>
      </w:r>
      <w:r w:rsidRPr="009311A9">
        <w:rPr>
          <w:rFonts w:cstheme="minorHAnsi"/>
          <w:sz w:val="24"/>
          <w:szCs w:val="24"/>
        </w:rPr>
        <w:t>Dz.</w:t>
      </w:r>
      <w:r w:rsidR="004C002E" w:rsidRPr="009311A9">
        <w:rPr>
          <w:rFonts w:cstheme="minorHAnsi"/>
          <w:sz w:val="24"/>
          <w:szCs w:val="24"/>
        </w:rPr>
        <w:t xml:space="preserve"> </w:t>
      </w:r>
      <w:r w:rsidRPr="009311A9">
        <w:rPr>
          <w:rFonts w:cstheme="minorHAnsi"/>
          <w:sz w:val="24"/>
          <w:szCs w:val="24"/>
        </w:rPr>
        <w:t>U. z 20</w:t>
      </w:r>
      <w:del w:id="231" w:author="Kinga Siodmiak" w:date="2020-05-18T09:38:00Z">
        <w:r w:rsidRPr="009311A9" w:rsidDel="00BA59B0">
          <w:rPr>
            <w:rFonts w:cstheme="minorHAnsi"/>
            <w:sz w:val="24"/>
            <w:szCs w:val="24"/>
          </w:rPr>
          <w:delText>18</w:delText>
        </w:r>
      </w:del>
      <w:ins w:id="232" w:author="Kinga Siodmiak" w:date="2020-05-18T09:38:00Z">
        <w:r w:rsidR="00BA59B0">
          <w:rPr>
            <w:rFonts w:cstheme="minorHAnsi"/>
            <w:sz w:val="24"/>
            <w:szCs w:val="24"/>
          </w:rPr>
          <w:t>20</w:t>
        </w:r>
      </w:ins>
      <w:r w:rsidRPr="009311A9">
        <w:rPr>
          <w:rFonts w:cstheme="minorHAnsi"/>
          <w:sz w:val="24"/>
          <w:szCs w:val="24"/>
        </w:rPr>
        <w:t xml:space="preserve"> r. poz. 19</w:t>
      </w:r>
      <w:ins w:id="233" w:author="Kinga Siodmiak" w:date="2020-05-18T09:38:00Z">
        <w:r w:rsidR="00BA59B0">
          <w:rPr>
            <w:rFonts w:cstheme="minorHAnsi"/>
            <w:sz w:val="24"/>
            <w:szCs w:val="24"/>
          </w:rPr>
          <w:t>4</w:t>
        </w:r>
      </w:ins>
      <w:del w:id="234" w:author="Kinga Siodmiak" w:date="2020-05-18T09:38:00Z">
        <w:r w:rsidRPr="009311A9" w:rsidDel="00BA59B0">
          <w:rPr>
            <w:rFonts w:cstheme="minorHAnsi"/>
            <w:sz w:val="24"/>
            <w:szCs w:val="24"/>
          </w:rPr>
          <w:delText>83</w:delText>
        </w:r>
        <w:r w:rsidR="004C002E" w:rsidRPr="009311A9" w:rsidDel="00BA59B0">
          <w:rPr>
            <w:rFonts w:cstheme="minorHAnsi"/>
            <w:sz w:val="24"/>
            <w:szCs w:val="24"/>
          </w:rPr>
          <w:delText>,</w:delText>
        </w:r>
        <w:r w:rsidRPr="009311A9" w:rsidDel="00BA59B0">
          <w:rPr>
            <w:rFonts w:cstheme="minorHAnsi"/>
            <w:sz w:val="24"/>
            <w:szCs w:val="24"/>
          </w:rPr>
          <w:delText xml:space="preserve"> z </w:delText>
        </w:r>
        <w:r w:rsidR="00905BC1" w:rsidRPr="009311A9" w:rsidDel="00BA59B0">
          <w:rPr>
            <w:rFonts w:cstheme="minorHAnsi"/>
            <w:sz w:val="24"/>
            <w:szCs w:val="24"/>
          </w:rPr>
          <w:delText>późn</w:delText>
        </w:r>
        <w:r w:rsidRPr="009311A9" w:rsidDel="00BA59B0">
          <w:rPr>
            <w:rFonts w:cstheme="minorHAnsi"/>
            <w:sz w:val="24"/>
            <w:szCs w:val="24"/>
          </w:rPr>
          <w:delText>. zm.</w:delText>
        </w:r>
      </w:del>
      <w:r w:rsidRPr="009311A9">
        <w:rPr>
          <w:rFonts w:cstheme="minorHAnsi"/>
          <w:sz w:val="24"/>
          <w:szCs w:val="24"/>
        </w:rPr>
        <w:t>);</w:t>
      </w:r>
    </w:p>
    <w:p w14:paraId="519A0805" w14:textId="6088B675"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17 lutego 2005 r. o informatyzacji działalności podmiotów realizujących zadania publiczne (tekst jedn.: Dz. U. z 20</w:t>
      </w:r>
      <w:del w:id="235" w:author="Kinga Siodmiak" w:date="2020-05-18T09:39:00Z">
        <w:r w:rsidRPr="009311A9" w:rsidDel="006F3FD0">
          <w:rPr>
            <w:rFonts w:cstheme="minorHAnsi"/>
            <w:sz w:val="24"/>
            <w:szCs w:val="24"/>
          </w:rPr>
          <w:delText>17</w:delText>
        </w:r>
      </w:del>
      <w:ins w:id="236" w:author="Kinga Siodmiak" w:date="2020-05-18T09:39:00Z">
        <w:r w:rsidR="006F3FD0">
          <w:rPr>
            <w:rFonts w:cstheme="minorHAnsi"/>
            <w:sz w:val="24"/>
            <w:szCs w:val="24"/>
          </w:rPr>
          <w:t>20</w:t>
        </w:r>
      </w:ins>
      <w:r w:rsidRPr="009311A9">
        <w:rPr>
          <w:rFonts w:cstheme="minorHAnsi"/>
          <w:sz w:val="24"/>
          <w:szCs w:val="24"/>
        </w:rPr>
        <w:t xml:space="preserve"> r. poz. </w:t>
      </w:r>
      <w:del w:id="237" w:author="Kinga Siodmiak" w:date="2020-05-18T09:39:00Z">
        <w:r w:rsidRPr="009311A9" w:rsidDel="006F3FD0">
          <w:rPr>
            <w:rFonts w:cstheme="minorHAnsi"/>
            <w:sz w:val="24"/>
            <w:szCs w:val="24"/>
          </w:rPr>
          <w:delText>700</w:delText>
        </w:r>
      </w:del>
      <w:ins w:id="238" w:author="Kinga Siodmiak" w:date="2020-05-18T09:39:00Z">
        <w:r w:rsidR="006F3FD0">
          <w:rPr>
            <w:rFonts w:cstheme="minorHAnsi"/>
            <w:sz w:val="24"/>
            <w:szCs w:val="24"/>
          </w:rPr>
          <w:t>346, z póź</w:t>
        </w:r>
      </w:ins>
      <w:ins w:id="239" w:author="Kinga Siodmiak" w:date="2020-05-18T09:40:00Z">
        <w:r w:rsidR="006F3FD0">
          <w:rPr>
            <w:rFonts w:cstheme="minorHAnsi"/>
            <w:sz w:val="24"/>
            <w:szCs w:val="24"/>
          </w:rPr>
          <w:t>n</w:t>
        </w:r>
      </w:ins>
      <w:ins w:id="240" w:author="Kinga Siodmiak" w:date="2020-05-18T09:39:00Z">
        <w:r w:rsidR="006F3FD0">
          <w:rPr>
            <w:rFonts w:cstheme="minorHAnsi"/>
            <w:sz w:val="24"/>
            <w:szCs w:val="24"/>
          </w:rPr>
          <w:t>. zm.</w:t>
        </w:r>
      </w:ins>
      <w:r w:rsidRPr="009311A9">
        <w:rPr>
          <w:rFonts w:cstheme="minorHAnsi"/>
          <w:sz w:val="24"/>
          <w:szCs w:val="24"/>
        </w:rPr>
        <w:t>);</w:t>
      </w:r>
    </w:p>
    <w:p w14:paraId="1D327F7C" w14:textId="77777777"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Ustawa z dnia 22 września 2006 r. o przejrzystości stosunków finansowych pomiędzy organami publicznymi a przedsiębiorcami publicznymi oraz przejrzystości finansowej niektórych przedsiębiorców (Dz. U. Nr 191 poz. 1411, z późn. zm.), </w:t>
      </w:r>
    </w:p>
    <w:p w14:paraId="35517F74" w14:textId="2B89461B"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29 stycznia 2004 r. – Prawo zamówień publicznych (tekst jedn.: Dz. U. z 201</w:t>
      </w:r>
      <w:r w:rsidR="003F3978" w:rsidRPr="009311A9">
        <w:rPr>
          <w:rFonts w:cstheme="minorHAnsi"/>
          <w:sz w:val="24"/>
          <w:szCs w:val="24"/>
        </w:rPr>
        <w:t>9</w:t>
      </w:r>
      <w:r w:rsidRPr="009311A9">
        <w:rPr>
          <w:rFonts w:cstheme="minorHAnsi"/>
          <w:sz w:val="24"/>
          <w:szCs w:val="24"/>
        </w:rPr>
        <w:t xml:space="preserve"> r. poz. </w:t>
      </w:r>
      <w:r w:rsidR="003F3978" w:rsidRPr="009311A9">
        <w:rPr>
          <w:rFonts w:cstheme="minorHAnsi"/>
          <w:sz w:val="24"/>
          <w:szCs w:val="24"/>
        </w:rPr>
        <w:t>1843</w:t>
      </w:r>
      <w:r w:rsidRPr="009311A9">
        <w:rPr>
          <w:rFonts w:cstheme="minorHAnsi"/>
          <w:sz w:val="24"/>
          <w:szCs w:val="24"/>
        </w:rPr>
        <w:t xml:space="preserve">); </w:t>
      </w:r>
    </w:p>
    <w:p w14:paraId="129362F4" w14:textId="2C23FA39"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8 marca 1990 r. o samorządzie gminnym (tekst jedn.: Dz. U. z 20</w:t>
      </w:r>
      <w:del w:id="241" w:author="Kinga Siodmiak" w:date="2020-05-18T09:45:00Z">
        <w:r w:rsidRPr="009311A9" w:rsidDel="00D60DF4">
          <w:rPr>
            <w:rFonts w:cstheme="minorHAnsi"/>
            <w:sz w:val="24"/>
            <w:szCs w:val="24"/>
          </w:rPr>
          <w:delText>19</w:delText>
        </w:r>
      </w:del>
      <w:ins w:id="242" w:author="Kinga Siodmiak" w:date="2020-05-18T09:45:00Z">
        <w:r w:rsidR="00D60DF4">
          <w:rPr>
            <w:rFonts w:cstheme="minorHAnsi"/>
            <w:sz w:val="24"/>
            <w:szCs w:val="24"/>
          </w:rPr>
          <w:t>20</w:t>
        </w:r>
      </w:ins>
      <w:r w:rsidRPr="009311A9">
        <w:rPr>
          <w:rFonts w:cstheme="minorHAnsi"/>
          <w:sz w:val="24"/>
          <w:szCs w:val="24"/>
        </w:rPr>
        <w:t xml:space="preserve"> r. poz. </w:t>
      </w:r>
      <w:del w:id="243" w:author="Kinga Siodmiak" w:date="2020-05-18T09:46:00Z">
        <w:r w:rsidRPr="009311A9" w:rsidDel="00D60DF4">
          <w:rPr>
            <w:rFonts w:cstheme="minorHAnsi"/>
            <w:sz w:val="24"/>
            <w:szCs w:val="24"/>
          </w:rPr>
          <w:delText>506</w:delText>
        </w:r>
      </w:del>
      <w:ins w:id="244" w:author="Kinga Siodmiak" w:date="2020-05-18T09:46:00Z">
        <w:r w:rsidR="00D60DF4">
          <w:rPr>
            <w:rFonts w:cstheme="minorHAnsi"/>
            <w:sz w:val="24"/>
            <w:szCs w:val="24"/>
          </w:rPr>
          <w:t>713</w:t>
        </w:r>
      </w:ins>
      <w:del w:id="245" w:author="Kinga Siodmiak" w:date="2020-05-18T09:46:00Z">
        <w:r w:rsidRPr="009311A9" w:rsidDel="00D60DF4">
          <w:rPr>
            <w:rFonts w:cstheme="minorHAnsi"/>
            <w:sz w:val="24"/>
            <w:szCs w:val="24"/>
          </w:rPr>
          <w:delText>, z późn. zm.</w:delText>
        </w:r>
      </w:del>
      <w:r w:rsidRPr="009311A9">
        <w:rPr>
          <w:rFonts w:cstheme="minorHAnsi"/>
          <w:sz w:val="24"/>
          <w:szCs w:val="24"/>
        </w:rPr>
        <w:t xml:space="preserve">); </w:t>
      </w:r>
    </w:p>
    <w:p w14:paraId="3B47EE00" w14:textId="6B53EADF"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5 czerwca 1998 r. o samorządzie powiatowym (tekst jedn.: Dz. U. z</w:t>
      </w:r>
      <w:r w:rsidR="007804F7" w:rsidRPr="009311A9">
        <w:rPr>
          <w:rFonts w:cstheme="minorHAnsi"/>
          <w:sz w:val="24"/>
          <w:szCs w:val="24"/>
        </w:rPr>
        <w:t> </w:t>
      </w:r>
      <w:r w:rsidRPr="009311A9">
        <w:rPr>
          <w:rFonts w:cstheme="minorHAnsi"/>
          <w:sz w:val="24"/>
          <w:szCs w:val="24"/>
        </w:rPr>
        <w:t>2019 r. poz. 511</w:t>
      </w:r>
      <w:r w:rsidR="007A3607" w:rsidRPr="009311A9">
        <w:rPr>
          <w:rFonts w:cstheme="minorHAnsi"/>
          <w:sz w:val="24"/>
          <w:szCs w:val="24"/>
        </w:rPr>
        <w:t>, z późn. zm.</w:t>
      </w:r>
      <w:r w:rsidRPr="009311A9">
        <w:rPr>
          <w:rFonts w:cstheme="minorHAnsi"/>
          <w:sz w:val="24"/>
          <w:szCs w:val="24"/>
        </w:rPr>
        <w:t xml:space="preserve">); </w:t>
      </w:r>
    </w:p>
    <w:p w14:paraId="51825B27" w14:textId="2D70090B"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5 czerwca 1998 r. o samorządzie województwa (tekst jedn.: Dz. U. z</w:t>
      </w:r>
      <w:r w:rsidR="007804F7" w:rsidRPr="009311A9">
        <w:rPr>
          <w:rFonts w:cstheme="minorHAnsi"/>
          <w:sz w:val="24"/>
          <w:szCs w:val="24"/>
        </w:rPr>
        <w:t> </w:t>
      </w:r>
      <w:r w:rsidRPr="009311A9">
        <w:rPr>
          <w:rFonts w:cstheme="minorHAnsi"/>
          <w:sz w:val="24"/>
          <w:szCs w:val="24"/>
        </w:rPr>
        <w:t>2019</w:t>
      </w:r>
      <w:r w:rsidR="004C002E" w:rsidRPr="009311A9">
        <w:rPr>
          <w:rFonts w:cstheme="minorHAnsi"/>
          <w:sz w:val="24"/>
          <w:szCs w:val="24"/>
        </w:rPr>
        <w:t> </w:t>
      </w:r>
      <w:r w:rsidRPr="009311A9">
        <w:rPr>
          <w:rFonts w:cstheme="minorHAnsi"/>
          <w:sz w:val="24"/>
          <w:szCs w:val="24"/>
        </w:rPr>
        <w:t>r. poz. 512</w:t>
      </w:r>
      <w:r w:rsidR="004B2A5B" w:rsidRPr="009311A9">
        <w:rPr>
          <w:rFonts w:cstheme="minorHAnsi"/>
          <w:sz w:val="24"/>
          <w:szCs w:val="24"/>
        </w:rPr>
        <w:t>, z późn. zm.</w:t>
      </w:r>
      <w:r w:rsidRPr="009311A9">
        <w:rPr>
          <w:rFonts w:cstheme="minorHAnsi"/>
          <w:sz w:val="24"/>
          <w:szCs w:val="24"/>
        </w:rPr>
        <w:t xml:space="preserve">); </w:t>
      </w:r>
    </w:p>
    <w:p w14:paraId="10EFC941" w14:textId="2CF06511"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27 sierpnia 2009 r. o finansach publicznych (tekst. jedn.: Dz. U. z</w:t>
      </w:r>
      <w:r w:rsidR="007804F7" w:rsidRPr="009311A9">
        <w:rPr>
          <w:rFonts w:cstheme="minorHAnsi"/>
          <w:sz w:val="24"/>
          <w:szCs w:val="24"/>
        </w:rPr>
        <w:t> </w:t>
      </w:r>
      <w:r w:rsidRPr="009311A9">
        <w:rPr>
          <w:rFonts w:cstheme="minorHAnsi"/>
          <w:sz w:val="24"/>
          <w:szCs w:val="24"/>
        </w:rPr>
        <w:t>2019</w:t>
      </w:r>
      <w:r w:rsidR="004B2A5B" w:rsidRPr="009311A9">
        <w:rPr>
          <w:rFonts w:cstheme="minorHAnsi"/>
          <w:sz w:val="24"/>
          <w:szCs w:val="24"/>
        </w:rPr>
        <w:t> </w:t>
      </w:r>
      <w:r w:rsidRPr="009311A9">
        <w:rPr>
          <w:rFonts w:cstheme="minorHAnsi"/>
          <w:sz w:val="24"/>
          <w:szCs w:val="24"/>
        </w:rPr>
        <w:t xml:space="preserve">r. poz. 869, z późn. zm.); </w:t>
      </w:r>
    </w:p>
    <w:p w14:paraId="5A086D2C" w14:textId="63550C99"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29 września 1994 r. o rachunkowości (tekst. jedn.: Dz. U. z 2019 r. poz. 351</w:t>
      </w:r>
      <w:ins w:id="246" w:author="Kinga Siodmiak" w:date="2020-05-18T09:50:00Z">
        <w:r w:rsidR="006F5895">
          <w:rPr>
            <w:rFonts w:cstheme="minorHAnsi"/>
            <w:sz w:val="24"/>
            <w:szCs w:val="24"/>
          </w:rPr>
          <w:t>, z późn. z</w:t>
        </w:r>
      </w:ins>
      <w:ins w:id="247" w:author="Kinga Siodmiak" w:date="2020-05-18T09:51:00Z">
        <w:r w:rsidR="006F5895">
          <w:rPr>
            <w:rFonts w:cstheme="minorHAnsi"/>
            <w:sz w:val="24"/>
            <w:szCs w:val="24"/>
          </w:rPr>
          <w:t>m.</w:t>
        </w:r>
      </w:ins>
      <w:r w:rsidRPr="009311A9">
        <w:rPr>
          <w:rFonts w:cstheme="minorHAnsi"/>
          <w:sz w:val="24"/>
          <w:szCs w:val="24"/>
        </w:rPr>
        <w:t xml:space="preserve">);  </w:t>
      </w:r>
    </w:p>
    <w:p w14:paraId="1051116C" w14:textId="2349A283"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Ustawa z dnia 11 marca 2004 r. o podatku od towarów i usług (tekst. jedn.: Dz. U. z</w:t>
      </w:r>
      <w:r w:rsidR="007804F7" w:rsidRPr="009311A9">
        <w:rPr>
          <w:rFonts w:cstheme="minorHAnsi"/>
          <w:sz w:val="24"/>
          <w:szCs w:val="24"/>
        </w:rPr>
        <w:t> </w:t>
      </w:r>
      <w:r w:rsidRPr="009311A9">
        <w:rPr>
          <w:rFonts w:cstheme="minorHAnsi"/>
          <w:sz w:val="24"/>
          <w:szCs w:val="24"/>
        </w:rPr>
        <w:t>20</w:t>
      </w:r>
      <w:del w:id="248" w:author="Kinga Siodmiak" w:date="2020-05-18T09:51:00Z">
        <w:r w:rsidRPr="009311A9" w:rsidDel="00222366">
          <w:rPr>
            <w:rFonts w:cstheme="minorHAnsi"/>
            <w:sz w:val="24"/>
            <w:szCs w:val="24"/>
          </w:rPr>
          <w:delText>1</w:delText>
        </w:r>
      </w:del>
      <w:del w:id="249" w:author="Kinga Siodmiak" w:date="2020-05-18T09:52:00Z">
        <w:r w:rsidRPr="009311A9" w:rsidDel="00222366">
          <w:rPr>
            <w:rFonts w:cstheme="minorHAnsi"/>
            <w:sz w:val="24"/>
            <w:szCs w:val="24"/>
          </w:rPr>
          <w:delText>8</w:delText>
        </w:r>
      </w:del>
      <w:ins w:id="250" w:author="Kinga Siodmiak" w:date="2020-05-18T09:52:00Z">
        <w:r w:rsidR="00222366">
          <w:rPr>
            <w:rFonts w:cstheme="minorHAnsi"/>
            <w:sz w:val="24"/>
            <w:szCs w:val="24"/>
          </w:rPr>
          <w:t>20</w:t>
        </w:r>
      </w:ins>
      <w:r w:rsidR="004C002E" w:rsidRPr="009311A9">
        <w:rPr>
          <w:rFonts w:cstheme="minorHAnsi"/>
          <w:sz w:val="24"/>
          <w:szCs w:val="24"/>
        </w:rPr>
        <w:t> </w:t>
      </w:r>
      <w:r w:rsidRPr="009311A9">
        <w:rPr>
          <w:rFonts w:cstheme="minorHAnsi"/>
          <w:sz w:val="24"/>
          <w:szCs w:val="24"/>
        </w:rPr>
        <w:t xml:space="preserve">r. poz. </w:t>
      </w:r>
      <w:del w:id="251" w:author="Kinga Siodmiak" w:date="2020-05-18T09:52:00Z">
        <w:r w:rsidRPr="009311A9" w:rsidDel="00222366">
          <w:rPr>
            <w:rFonts w:cstheme="minorHAnsi"/>
            <w:sz w:val="24"/>
            <w:szCs w:val="24"/>
          </w:rPr>
          <w:delText>2174</w:delText>
        </w:r>
      </w:del>
      <w:ins w:id="252" w:author="Kinga Siodmiak" w:date="2020-05-18T09:52:00Z">
        <w:r w:rsidR="00222366">
          <w:rPr>
            <w:rFonts w:cstheme="minorHAnsi"/>
            <w:sz w:val="24"/>
            <w:szCs w:val="24"/>
          </w:rPr>
          <w:t>106</w:t>
        </w:r>
      </w:ins>
      <w:r w:rsidRPr="009311A9">
        <w:rPr>
          <w:rFonts w:cstheme="minorHAnsi"/>
          <w:sz w:val="24"/>
          <w:szCs w:val="24"/>
        </w:rPr>
        <w:t xml:space="preserve">, z późn. zm.); </w:t>
      </w:r>
    </w:p>
    <w:p w14:paraId="111606F2" w14:textId="6A515674"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Ustawa z dnia 6 września 2001 r. o dostępie do informacji publicznej (tekst. jedn.: Dz. U. z 2019 r. poz. 1429</w:t>
      </w:r>
      <w:ins w:id="253" w:author="Kinga Siodmiak" w:date="2020-05-18T09:53:00Z">
        <w:r w:rsidR="000E308D">
          <w:rPr>
            <w:rFonts w:cstheme="minorHAnsi"/>
            <w:sz w:val="24"/>
            <w:szCs w:val="24"/>
          </w:rPr>
          <w:t xml:space="preserve">, </w:t>
        </w:r>
        <w:r w:rsidR="000E308D" w:rsidRPr="009311A9">
          <w:rPr>
            <w:rFonts w:cstheme="minorHAnsi"/>
            <w:sz w:val="24"/>
            <w:szCs w:val="24"/>
          </w:rPr>
          <w:t>z późn. zm.</w:t>
        </w:r>
      </w:ins>
      <w:r w:rsidRPr="009311A9">
        <w:rPr>
          <w:rFonts w:cstheme="minorHAnsi"/>
          <w:sz w:val="24"/>
          <w:szCs w:val="24"/>
        </w:rPr>
        <w:t xml:space="preserve">); </w:t>
      </w:r>
    </w:p>
    <w:p w14:paraId="151539EC" w14:textId="621291A1"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Ustawa z dnia 14 czerwca 1960 r. Kodeks postępowania administracyjnego (tekst jedn.: Dz. U. z 20</w:t>
      </w:r>
      <w:del w:id="254" w:author="Kinga Siodmiak" w:date="2020-05-18T09:54:00Z">
        <w:r w:rsidRPr="009311A9" w:rsidDel="009A5AB3">
          <w:rPr>
            <w:rFonts w:cstheme="minorHAnsi"/>
            <w:sz w:val="24"/>
            <w:szCs w:val="24"/>
          </w:rPr>
          <w:delText>18</w:delText>
        </w:r>
      </w:del>
      <w:ins w:id="255" w:author="Kinga Siodmiak" w:date="2020-05-18T09:54:00Z">
        <w:r w:rsidR="009A5AB3">
          <w:rPr>
            <w:rFonts w:cstheme="minorHAnsi"/>
            <w:sz w:val="24"/>
            <w:szCs w:val="24"/>
          </w:rPr>
          <w:t>20</w:t>
        </w:r>
      </w:ins>
      <w:r w:rsidRPr="009311A9">
        <w:rPr>
          <w:rFonts w:cstheme="minorHAnsi"/>
          <w:sz w:val="24"/>
          <w:szCs w:val="24"/>
        </w:rPr>
        <w:t xml:space="preserve"> r. poz. 2</w:t>
      </w:r>
      <w:del w:id="256" w:author="Kinga Siodmiak" w:date="2020-05-18T09:54:00Z">
        <w:r w:rsidRPr="009311A9" w:rsidDel="009A5AB3">
          <w:rPr>
            <w:rFonts w:cstheme="minorHAnsi"/>
            <w:sz w:val="24"/>
            <w:szCs w:val="24"/>
          </w:rPr>
          <w:delText>096</w:delText>
        </w:r>
      </w:del>
      <w:ins w:id="257" w:author="Kinga Siodmiak" w:date="2020-05-18T09:54:00Z">
        <w:r w:rsidR="009A5AB3">
          <w:rPr>
            <w:rFonts w:cstheme="minorHAnsi"/>
            <w:sz w:val="24"/>
            <w:szCs w:val="24"/>
          </w:rPr>
          <w:t>56</w:t>
        </w:r>
      </w:ins>
      <w:r w:rsidRPr="009311A9">
        <w:rPr>
          <w:rFonts w:cstheme="minorHAnsi"/>
          <w:sz w:val="24"/>
          <w:szCs w:val="24"/>
        </w:rPr>
        <w:t xml:space="preserve">, z późn. zm.); </w:t>
      </w:r>
    </w:p>
    <w:p w14:paraId="6A5BDB90" w14:textId="6E1912E3"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Ustawa z dnia 30 sierpnia 2002 r. – Prawo o postępowaniu przed sądami administracyjnymi (tekst. jedn.: Dz. U. z 201</w:t>
      </w:r>
      <w:del w:id="258" w:author="Kinga Siodmiak" w:date="2020-05-18T09:55:00Z">
        <w:r w:rsidRPr="009311A9" w:rsidDel="009A5AB3">
          <w:rPr>
            <w:rFonts w:cstheme="minorHAnsi"/>
            <w:sz w:val="24"/>
            <w:szCs w:val="24"/>
          </w:rPr>
          <w:delText>8</w:delText>
        </w:r>
      </w:del>
      <w:ins w:id="259" w:author="Kinga Siodmiak" w:date="2020-05-18T09:55:00Z">
        <w:r w:rsidR="009A5AB3">
          <w:rPr>
            <w:rFonts w:cstheme="minorHAnsi"/>
            <w:sz w:val="24"/>
            <w:szCs w:val="24"/>
          </w:rPr>
          <w:t>9</w:t>
        </w:r>
      </w:ins>
      <w:r w:rsidRPr="009311A9">
        <w:rPr>
          <w:rFonts w:cstheme="minorHAnsi"/>
          <w:sz w:val="24"/>
          <w:szCs w:val="24"/>
        </w:rPr>
        <w:t xml:space="preserve"> r. poz. </w:t>
      </w:r>
      <w:del w:id="260" w:author="Kinga Siodmiak" w:date="2020-05-18T09:55:00Z">
        <w:r w:rsidRPr="009311A9" w:rsidDel="009A5AB3">
          <w:rPr>
            <w:rFonts w:cstheme="minorHAnsi"/>
            <w:sz w:val="24"/>
            <w:szCs w:val="24"/>
          </w:rPr>
          <w:delText>1302</w:delText>
        </w:r>
      </w:del>
      <w:ins w:id="261" w:author="Kinga Siodmiak" w:date="2020-05-18T09:55:00Z">
        <w:r w:rsidR="009A5AB3">
          <w:rPr>
            <w:rFonts w:cstheme="minorHAnsi"/>
            <w:sz w:val="24"/>
            <w:szCs w:val="24"/>
          </w:rPr>
          <w:t>2325</w:t>
        </w:r>
      </w:ins>
      <w:r w:rsidRPr="009311A9">
        <w:rPr>
          <w:rFonts w:cstheme="minorHAnsi"/>
          <w:sz w:val="24"/>
          <w:szCs w:val="24"/>
        </w:rPr>
        <w:t xml:space="preserve">, z późn. zm.); </w:t>
      </w:r>
    </w:p>
    <w:p w14:paraId="6103126E" w14:textId="5ED985EB"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 xml:space="preserve">Ustawa z dnia 23 listopada 2012 r. </w:t>
      </w:r>
      <w:r w:rsidR="003F3978" w:rsidRPr="009311A9">
        <w:rPr>
          <w:rFonts w:cstheme="minorHAnsi"/>
          <w:sz w:val="24"/>
          <w:szCs w:val="24"/>
        </w:rPr>
        <w:t xml:space="preserve">– </w:t>
      </w:r>
      <w:r w:rsidRPr="009311A9">
        <w:rPr>
          <w:rFonts w:cstheme="minorHAnsi"/>
          <w:sz w:val="24"/>
          <w:szCs w:val="24"/>
        </w:rPr>
        <w:t xml:space="preserve">Prawo pocztowe (tekst jedn.: Dz. U. z 2018 r. poz. 2188, z późn. zm.); </w:t>
      </w:r>
    </w:p>
    <w:p w14:paraId="4DE6EE1C" w14:textId="77777777" w:rsidR="0056522D" w:rsidRPr="009311A9" w:rsidRDefault="0056522D" w:rsidP="009311A9">
      <w:pPr>
        <w:pStyle w:val="Akapitzlist"/>
        <w:numPr>
          <w:ilvl w:val="0"/>
          <w:numId w:val="11"/>
        </w:numPr>
        <w:tabs>
          <w:tab w:val="left" w:pos="-426"/>
        </w:tabs>
        <w:autoSpaceDE w:val="0"/>
        <w:autoSpaceDN w:val="0"/>
        <w:adjustRightInd w:val="0"/>
        <w:spacing w:before="0" w:line="360" w:lineRule="auto"/>
        <w:ind w:left="-851"/>
        <w:rPr>
          <w:rFonts w:asciiTheme="minorHAnsi" w:hAnsiTheme="minorHAnsi" w:cstheme="minorHAnsi"/>
          <w:sz w:val="24"/>
          <w:szCs w:val="24"/>
        </w:rPr>
      </w:pPr>
      <w:r w:rsidRPr="009311A9">
        <w:rPr>
          <w:rFonts w:asciiTheme="minorHAnsi" w:hAnsiTheme="minorHAnsi" w:cstheme="minorHAnsi"/>
          <w:sz w:val="24"/>
          <w:szCs w:val="24"/>
        </w:rPr>
        <w:t>Ustawa z dnia 7 lipca 1994 r. Prawo budowlane (tekst jedn.: Dz. U. z 2019 r. poz. 1186, z późn. zm.);</w:t>
      </w:r>
    </w:p>
    <w:p w14:paraId="2F499472" w14:textId="337B8EF2" w:rsidR="0056522D" w:rsidRPr="009311A9" w:rsidRDefault="0056522D" w:rsidP="009311A9">
      <w:pPr>
        <w:pStyle w:val="Akapitzlist"/>
        <w:numPr>
          <w:ilvl w:val="0"/>
          <w:numId w:val="11"/>
        </w:numPr>
        <w:tabs>
          <w:tab w:val="left" w:pos="-426"/>
        </w:tabs>
        <w:autoSpaceDE w:val="0"/>
        <w:autoSpaceDN w:val="0"/>
        <w:adjustRightInd w:val="0"/>
        <w:spacing w:before="0" w:line="360" w:lineRule="auto"/>
        <w:ind w:left="-851" w:hanging="10"/>
        <w:contextualSpacing/>
        <w:rPr>
          <w:rFonts w:asciiTheme="minorHAnsi" w:hAnsiTheme="minorHAnsi" w:cstheme="minorHAnsi"/>
          <w:sz w:val="24"/>
          <w:szCs w:val="24"/>
        </w:rPr>
      </w:pPr>
      <w:r w:rsidRPr="009311A9">
        <w:rPr>
          <w:rFonts w:asciiTheme="minorHAnsi" w:hAnsiTheme="minorHAnsi" w:cstheme="minorHAnsi"/>
          <w:sz w:val="24"/>
          <w:szCs w:val="24"/>
        </w:rPr>
        <w:t>Rozporządzenie Ministra Infrastruktury z dnia 12 kwietnia 2002 r. w sprawie warunków technicznych, jakim powinny odpowiadać budynki i ich usytuowanie (</w:t>
      </w:r>
      <w:ins w:id="262" w:author="Kinga Siodmiak" w:date="2020-05-18T10:00:00Z">
        <w:r w:rsidR="002B11E9" w:rsidRPr="00B64129">
          <w:rPr>
            <w:rFonts w:asciiTheme="minorHAnsi" w:hAnsiTheme="minorHAnsi" w:cstheme="minorHAnsi"/>
            <w:sz w:val="24"/>
            <w:szCs w:val="24"/>
          </w:rPr>
          <w:t xml:space="preserve">tekst jedn.: </w:t>
        </w:r>
      </w:ins>
      <w:r w:rsidRPr="009311A9">
        <w:rPr>
          <w:rFonts w:asciiTheme="minorHAnsi" w:hAnsiTheme="minorHAnsi" w:cstheme="minorHAnsi"/>
          <w:sz w:val="24"/>
          <w:szCs w:val="24"/>
        </w:rPr>
        <w:t>Dz. U. z</w:t>
      </w:r>
      <w:r w:rsidR="007804F7" w:rsidRPr="009311A9">
        <w:rPr>
          <w:rFonts w:asciiTheme="minorHAnsi" w:hAnsiTheme="minorHAnsi" w:cstheme="minorHAnsi"/>
          <w:sz w:val="24"/>
          <w:szCs w:val="24"/>
        </w:rPr>
        <w:t> </w:t>
      </w:r>
      <w:r w:rsidRPr="009311A9">
        <w:rPr>
          <w:rFonts w:asciiTheme="minorHAnsi" w:hAnsiTheme="minorHAnsi" w:cstheme="minorHAnsi"/>
          <w:sz w:val="24"/>
          <w:szCs w:val="24"/>
        </w:rPr>
        <w:t>2019 r. poz. 1065);</w:t>
      </w:r>
    </w:p>
    <w:p w14:paraId="34D09EF3" w14:textId="7803EB1A"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Umowa Partnerstwa</w:t>
      </w:r>
      <w:r w:rsidR="003F3978" w:rsidRPr="009311A9">
        <w:rPr>
          <w:rFonts w:cstheme="minorHAnsi"/>
          <w:sz w:val="24"/>
          <w:szCs w:val="24"/>
        </w:rPr>
        <w:t xml:space="preserve"> </w:t>
      </w:r>
      <w:r w:rsidRPr="009311A9">
        <w:rPr>
          <w:rFonts w:cstheme="minorHAnsi"/>
          <w:sz w:val="24"/>
          <w:szCs w:val="24"/>
        </w:rPr>
        <w:t>– Programowanie perspektywy finansowej 2014-2020 – Umowa Partnerstwa, dokument przyjęty przez Komisję Europejską 23 maja 2014 r.</w:t>
      </w:r>
      <w:r w:rsidR="004C002E" w:rsidRPr="009311A9">
        <w:rPr>
          <w:rFonts w:cstheme="minorHAnsi"/>
          <w:sz w:val="24"/>
          <w:szCs w:val="24"/>
        </w:rPr>
        <w:t xml:space="preserve">, </w:t>
      </w:r>
      <w:r w:rsidRPr="009311A9">
        <w:rPr>
          <w:rFonts w:cstheme="minorHAnsi"/>
          <w:sz w:val="24"/>
          <w:szCs w:val="24"/>
        </w:rPr>
        <w:t>z</w:t>
      </w:r>
      <w:r w:rsidR="007804F7" w:rsidRPr="009311A9">
        <w:rPr>
          <w:rFonts w:cstheme="minorHAnsi"/>
          <w:sz w:val="24"/>
          <w:szCs w:val="24"/>
        </w:rPr>
        <w:t> </w:t>
      </w:r>
      <w:r w:rsidRPr="009311A9">
        <w:rPr>
          <w:rFonts w:cstheme="minorHAnsi"/>
          <w:sz w:val="24"/>
          <w:szCs w:val="24"/>
        </w:rPr>
        <w:t xml:space="preserve">późn. zm.; </w:t>
      </w:r>
    </w:p>
    <w:p w14:paraId="426E9955" w14:textId="77777777"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Strategia Rozwoju Województwa Dolnośląskiego 2023;</w:t>
      </w:r>
    </w:p>
    <w:p w14:paraId="27FD2F8B" w14:textId="300C3B11"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Regionalny Program Operacyjny Województwa Dolnośląskiego 2014-2020 przyjęty uchwałą nr 41/V/15 Zarządu Województwa Dolnośląskiego z dnia 21 stycznia 2015 r., w</w:t>
      </w:r>
      <w:r w:rsidR="007804F7" w:rsidRPr="009311A9">
        <w:rPr>
          <w:rFonts w:cstheme="minorHAnsi"/>
          <w:sz w:val="24"/>
          <w:szCs w:val="24"/>
        </w:rPr>
        <w:t> </w:t>
      </w:r>
      <w:r w:rsidRPr="009311A9">
        <w:rPr>
          <w:rFonts w:cstheme="minorHAnsi"/>
          <w:sz w:val="24"/>
          <w:szCs w:val="24"/>
        </w:rPr>
        <w:t>związku z decyzją Komisji Europejskiej nr C (2014) 10191 z dnia 18 grudnia 2014 r., z</w:t>
      </w:r>
      <w:r w:rsidR="007804F7" w:rsidRPr="009311A9">
        <w:rPr>
          <w:rFonts w:cstheme="minorHAnsi"/>
          <w:sz w:val="24"/>
          <w:szCs w:val="24"/>
        </w:rPr>
        <w:t> </w:t>
      </w:r>
      <w:r w:rsidRPr="009311A9">
        <w:rPr>
          <w:rFonts w:cstheme="minorHAnsi"/>
          <w:sz w:val="24"/>
          <w:szCs w:val="24"/>
        </w:rPr>
        <w:t xml:space="preserve">późn. zm.; </w:t>
      </w:r>
    </w:p>
    <w:p w14:paraId="37159CEC" w14:textId="7E7A2660"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Szczegółowy opis osi priorytetowych Regionalnego Programu Operacyjnego Województwa Dolnośląskiego 2014-2020 – wersja 4</w:t>
      </w:r>
      <w:r w:rsidR="0019771C">
        <w:rPr>
          <w:rFonts w:cstheme="minorHAnsi"/>
          <w:sz w:val="24"/>
          <w:szCs w:val="24"/>
        </w:rPr>
        <w:t>8</w:t>
      </w:r>
      <w:r w:rsidRPr="009311A9">
        <w:rPr>
          <w:rFonts w:cstheme="minorHAnsi"/>
          <w:sz w:val="24"/>
          <w:szCs w:val="24"/>
        </w:rPr>
        <w:t xml:space="preserve"> z dnia </w:t>
      </w:r>
      <w:r w:rsidR="0019771C">
        <w:rPr>
          <w:rFonts w:cstheme="minorHAnsi"/>
          <w:sz w:val="24"/>
          <w:szCs w:val="24"/>
        </w:rPr>
        <w:t>25</w:t>
      </w:r>
      <w:r w:rsidRPr="009311A9">
        <w:rPr>
          <w:rFonts w:cstheme="minorHAnsi"/>
          <w:sz w:val="24"/>
          <w:szCs w:val="24"/>
        </w:rPr>
        <w:t xml:space="preserve"> </w:t>
      </w:r>
      <w:r w:rsidR="0019771C">
        <w:rPr>
          <w:rFonts w:cstheme="minorHAnsi"/>
          <w:sz w:val="24"/>
          <w:szCs w:val="24"/>
        </w:rPr>
        <w:t>listopad</w:t>
      </w:r>
      <w:r w:rsidRPr="009311A9">
        <w:rPr>
          <w:rFonts w:cstheme="minorHAnsi"/>
          <w:sz w:val="24"/>
          <w:szCs w:val="24"/>
        </w:rPr>
        <w:t>a 2019 r.;</w:t>
      </w:r>
    </w:p>
    <w:p w14:paraId="5331D0C4" w14:textId="77777777"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Kryteria wyboru projektów w ramach Regionalnego Programu Operacyjnego Województwa Dolnośląskiego 2014-2020, zatwierdzone Uchwałą nr 2/15 Komitetu Monitorującego RPO WD 2014-2020 z dnia 6 maja 2015 r., z późn. zm.;</w:t>
      </w:r>
    </w:p>
    <w:p w14:paraId="3922D089" w14:textId="1F936700" w:rsidR="0056522D"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Wytyczne, o których mowa w art. 5 ust. 1 ustawy wdrożeniowej;</w:t>
      </w:r>
    </w:p>
    <w:p w14:paraId="4AC9C0D3" w14:textId="54C8744F" w:rsidR="007E58BB" w:rsidRDefault="007E58BB" w:rsidP="007E58BB">
      <w:pPr>
        <w:numPr>
          <w:ilvl w:val="0"/>
          <w:numId w:val="11"/>
        </w:numPr>
        <w:tabs>
          <w:tab w:val="left" w:pos="-426"/>
        </w:tabs>
        <w:spacing w:after="0" w:line="360" w:lineRule="auto"/>
        <w:ind w:left="-851"/>
        <w:rPr>
          <w:rFonts w:cstheme="minorHAnsi"/>
          <w:sz w:val="24"/>
          <w:szCs w:val="24"/>
        </w:rPr>
      </w:pPr>
      <w:r>
        <w:rPr>
          <w:rFonts w:cstheme="minorHAnsi"/>
          <w:sz w:val="24"/>
          <w:szCs w:val="24"/>
        </w:rPr>
        <w:t xml:space="preserve">Ustawa z dnia 19 lipca 2019 r. </w:t>
      </w:r>
      <w:r w:rsidRPr="00A807F8">
        <w:rPr>
          <w:rFonts w:cstheme="minorHAnsi"/>
          <w:sz w:val="24"/>
          <w:szCs w:val="24"/>
        </w:rPr>
        <w:t>o zapewnianiu dostępności osobom ze szczególnymi potrzebami</w:t>
      </w:r>
      <w:r>
        <w:rPr>
          <w:rFonts w:cstheme="minorHAnsi"/>
          <w:sz w:val="24"/>
          <w:szCs w:val="24"/>
        </w:rPr>
        <w:t xml:space="preserve"> (</w:t>
      </w:r>
      <w:r w:rsidRPr="00A807F8">
        <w:rPr>
          <w:rFonts w:cstheme="minorHAnsi"/>
          <w:sz w:val="24"/>
          <w:szCs w:val="24"/>
        </w:rPr>
        <w:t>Dz. U. poz. 1</w:t>
      </w:r>
      <w:r>
        <w:rPr>
          <w:rFonts w:cstheme="minorHAnsi"/>
          <w:sz w:val="24"/>
          <w:szCs w:val="24"/>
        </w:rPr>
        <w:t>696);</w:t>
      </w:r>
    </w:p>
    <w:p w14:paraId="3B31A1EC" w14:textId="482AAF54" w:rsidR="00694ED8" w:rsidRPr="00896C75" w:rsidRDefault="00694ED8" w:rsidP="00694ED8">
      <w:pPr>
        <w:numPr>
          <w:ilvl w:val="0"/>
          <w:numId w:val="11"/>
        </w:numPr>
        <w:tabs>
          <w:tab w:val="left" w:pos="-426"/>
        </w:tabs>
        <w:spacing w:after="0" w:line="360" w:lineRule="auto"/>
        <w:ind w:left="-851"/>
        <w:rPr>
          <w:rFonts w:cstheme="minorHAnsi"/>
          <w:sz w:val="24"/>
          <w:szCs w:val="24"/>
        </w:rPr>
      </w:pPr>
      <w:r>
        <w:rPr>
          <w:rFonts w:cstheme="minorHAnsi"/>
          <w:sz w:val="24"/>
          <w:szCs w:val="24"/>
        </w:rPr>
        <w:t>U</w:t>
      </w:r>
      <w:r w:rsidRPr="00896C75">
        <w:rPr>
          <w:rFonts w:cstheme="minorHAnsi"/>
          <w:sz w:val="24"/>
          <w:szCs w:val="24"/>
        </w:rPr>
        <w:t>stawa z 4 kwietnia 2019 r. o dostępności cyfrowej stron internetowych i aplikacji mobilnych podmiotów publicznych</w:t>
      </w:r>
      <w:del w:id="263" w:author="Kinga Siodmiak" w:date="2020-05-18T10:03:00Z">
        <w:r w:rsidRPr="00896C75" w:rsidDel="00504A66">
          <w:rPr>
            <w:rFonts w:cstheme="minorHAnsi"/>
            <w:sz w:val="24"/>
            <w:szCs w:val="24"/>
          </w:rPr>
          <w:delText xml:space="preserve"> </w:delText>
        </w:r>
      </w:del>
      <w:r w:rsidRPr="00896C75">
        <w:rPr>
          <w:rFonts w:cstheme="minorHAnsi"/>
          <w:sz w:val="24"/>
          <w:szCs w:val="24"/>
        </w:rPr>
        <w:t xml:space="preserve"> (Dz.</w:t>
      </w:r>
      <w:ins w:id="264" w:author="Kinga Siodmiak" w:date="2020-05-18T10:03:00Z">
        <w:r w:rsidR="00504A66">
          <w:rPr>
            <w:rFonts w:cstheme="minorHAnsi"/>
            <w:sz w:val="24"/>
            <w:szCs w:val="24"/>
          </w:rPr>
          <w:t xml:space="preserve"> </w:t>
        </w:r>
      </w:ins>
      <w:r w:rsidRPr="00896C75">
        <w:rPr>
          <w:rFonts w:cstheme="minorHAnsi"/>
          <w:sz w:val="24"/>
          <w:szCs w:val="24"/>
        </w:rPr>
        <w:t>U. poz. 848)</w:t>
      </w:r>
      <w:r>
        <w:rPr>
          <w:rFonts w:cstheme="minorHAnsi"/>
          <w:sz w:val="24"/>
          <w:szCs w:val="24"/>
        </w:rPr>
        <w:t>;</w:t>
      </w:r>
    </w:p>
    <w:p w14:paraId="07A6EFBD" w14:textId="0428ADB0"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 xml:space="preserve">Poradnik opublikowany przez Ministerstwo Rozwoju </w:t>
      </w:r>
      <w:r w:rsidRPr="009311A9">
        <w:rPr>
          <w:rFonts w:cstheme="minorHAnsi"/>
          <w:i/>
          <w:iCs/>
          <w:sz w:val="24"/>
          <w:szCs w:val="24"/>
        </w:rPr>
        <w:t>„Realizacja zasady równości szans i niedyskryminacji, w tym dostępności dla osób z niepełnosprawnościami”</w:t>
      </w:r>
      <w:r w:rsidRPr="009311A9">
        <w:rPr>
          <w:rFonts w:cstheme="minorHAnsi"/>
          <w:sz w:val="24"/>
          <w:szCs w:val="24"/>
        </w:rPr>
        <w:t xml:space="preserve"> oraz inne dokumenty dotyczące dostępności realizowanych projektów dla osób z</w:t>
      </w:r>
      <w:r w:rsidR="007804F7" w:rsidRPr="009311A9">
        <w:rPr>
          <w:rFonts w:cstheme="minorHAnsi"/>
          <w:sz w:val="24"/>
          <w:szCs w:val="24"/>
        </w:rPr>
        <w:t> </w:t>
      </w:r>
      <w:r w:rsidRPr="009311A9">
        <w:rPr>
          <w:rFonts w:cstheme="minorHAnsi"/>
          <w:sz w:val="24"/>
          <w:szCs w:val="24"/>
        </w:rPr>
        <w:t xml:space="preserve">niepełnosprawnościami znajdujące się na stronie </w:t>
      </w:r>
      <w:r w:rsidR="00FD763B" w:rsidRPr="00136BAD">
        <w:rPr>
          <w:rFonts w:cstheme="minorHAnsi"/>
          <w:sz w:val="24"/>
          <w:szCs w:val="24"/>
        </w:rPr>
        <w:t>http://www.power.gov.pl/dostepnosc</w:t>
      </w:r>
      <w:r w:rsidR="00344165">
        <w:rPr>
          <w:rFonts w:cstheme="minorHAnsi"/>
          <w:sz w:val="24"/>
          <w:szCs w:val="24"/>
        </w:rPr>
        <w:t>;</w:t>
      </w:r>
      <w:r w:rsidR="00344165" w:rsidRPr="009311A9">
        <w:rPr>
          <w:rFonts w:cstheme="minorHAnsi"/>
          <w:sz w:val="24"/>
          <w:szCs w:val="24"/>
        </w:rPr>
        <w:t xml:space="preserve"> </w:t>
      </w:r>
    </w:p>
    <w:p w14:paraId="2A47E294" w14:textId="372E7B8B"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Poradnik przygotowania inwestycji z uwzględnieniem zmian klimatu, ich łagodzenia i</w:t>
      </w:r>
      <w:r w:rsidR="007804F7" w:rsidRPr="009311A9">
        <w:rPr>
          <w:rFonts w:cstheme="minorHAnsi"/>
          <w:sz w:val="24"/>
          <w:szCs w:val="24"/>
        </w:rPr>
        <w:t> </w:t>
      </w:r>
      <w:r w:rsidRPr="009311A9">
        <w:rPr>
          <w:rFonts w:cstheme="minorHAnsi"/>
          <w:sz w:val="24"/>
          <w:szCs w:val="24"/>
        </w:rPr>
        <w:t>przystosowania do tych zmian oraz odporności na klęski żywiołowe przygotowany przez Departament Zrównoważonego Rozwoju w Ministerstwie Środowiska zamieszczony na stronie</w:t>
      </w:r>
      <w:r w:rsidR="00FD763B" w:rsidRPr="009311A9">
        <w:rPr>
          <w:rFonts w:cstheme="minorHAnsi"/>
          <w:sz w:val="24"/>
          <w:szCs w:val="24"/>
        </w:rPr>
        <w:t xml:space="preserve">: </w:t>
      </w:r>
      <w:r w:rsidR="001C3AE8" w:rsidRPr="001C3AE8">
        <w:rPr>
          <w:rFonts w:cstheme="minorHAnsi"/>
          <w:sz w:val="24"/>
          <w:szCs w:val="24"/>
        </w:rPr>
        <w:t>https://klimada.mos.gov.pl/wp-content/uploads/2018/02/Poradnik-przygotowania-inwestycji-z-uwzgl%C4%99dnieniem-zmian-klimatu-ich-%C5%82agodzenia-i-przystosowania-do-tych-zmian-oraz-odporno%C5%9Bci-na-kl%C4%99ski_ver_5_2_sierpnia_2017.pdf</w:t>
      </w:r>
      <w:hyperlink r:id="rId9"/>
      <w:r w:rsidR="001C3AE8">
        <w:rPr>
          <w:rFonts w:cstheme="minorHAnsi"/>
          <w:sz w:val="24"/>
          <w:szCs w:val="24"/>
        </w:rPr>
        <w:t xml:space="preserve"> [</w:t>
      </w:r>
      <w:r w:rsidRPr="009311A9">
        <w:rPr>
          <w:rFonts w:cstheme="minorHAnsi"/>
          <w:sz w:val="24"/>
          <w:szCs w:val="24"/>
        </w:rPr>
        <w:t>zakładka „Dokumenty”]</w:t>
      </w:r>
      <w:r w:rsidR="0057433D">
        <w:rPr>
          <w:rFonts w:cstheme="minorHAnsi"/>
          <w:sz w:val="24"/>
          <w:szCs w:val="24"/>
        </w:rPr>
        <w:t>;</w:t>
      </w:r>
    </w:p>
    <w:p w14:paraId="7AEF687E" w14:textId="0FDA7039" w:rsidR="0031291E" w:rsidRPr="009311A9" w:rsidRDefault="0031291E"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Porozumienie nr DEF-Z/987/15 z dnia 11.06.2015 r. w sprawie powierzenia zadań w</w:t>
      </w:r>
      <w:r w:rsidR="0057433D">
        <w:rPr>
          <w:rFonts w:cstheme="minorHAnsi"/>
          <w:sz w:val="24"/>
          <w:szCs w:val="24"/>
        </w:rPr>
        <w:t> </w:t>
      </w:r>
      <w:r w:rsidRPr="009311A9">
        <w:rPr>
          <w:rFonts w:cstheme="minorHAnsi"/>
          <w:sz w:val="24"/>
          <w:szCs w:val="24"/>
        </w:rPr>
        <w:t>ramach instrumentu Zintegrowane Inwestycje Terytorialne Regionalnego Programu Operacyjnego Województwa Dolnośląskiego 2014-2020 przez Zarząd Województwa Dolnośląskiego – Miastu Jelenia Góra jako Instytucji Pośredniczącej, z późn. zm.;</w:t>
      </w:r>
    </w:p>
    <w:p w14:paraId="0B865F07" w14:textId="0401A10D" w:rsidR="0031291E" w:rsidRDefault="0031291E" w:rsidP="009311A9">
      <w:pPr>
        <w:numPr>
          <w:ilvl w:val="0"/>
          <w:numId w:val="11"/>
        </w:numPr>
        <w:tabs>
          <w:tab w:val="left" w:pos="-426"/>
        </w:tabs>
        <w:spacing w:after="0" w:line="360" w:lineRule="auto"/>
        <w:ind w:left="-851"/>
        <w:rPr>
          <w:ins w:id="265" w:author="Kinga Siodmiak" w:date="2020-05-15T09:21:00Z"/>
          <w:rFonts w:cstheme="minorHAnsi"/>
          <w:sz w:val="24"/>
          <w:szCs w:val="24"/>
        </w:rPr>
      </w:pPr>
      <w:r w:rsidRPr="009311A9">
        <w:rPr>
          <w:rFonts w:cstheme="minorHAnsi"/>
          <w:sz w:val="24"/>
          <w:szCs w:val="24"/>
        </w:rPr>
        <w:t>Strategia Zintegrowanych Inwestycji Terytorialnych Aglomeracji Jeleniogórskiej na lata 2014-2023 przyjęta przez Komitet Sterujący i zaakceptowana przez Prezydenta Miasta Jelenia Góra w dniu 23.10.2015 r.</w:t>
      </w:r>
      <w:r w:rsidR="00177B3B">
        <w:rPr>
          <w:rFonts w:cstheme="minorHAnsi"/>
          <w:sz w:val="24"/>
          <w:szCs w:val="24"/>
        </w:rPr>
        <w:t xml:space="preserve"> </w:t>
      </w:r>
      <w:r w:rsidR="00177B3B" w:rsidRPr="009311A9">
        <w:rPr>
          <w:rFonts w:cstheme="minorHAnsi"/>
          <w:sz w:val="24"/>
          <w:szCs w:val="24"/>
        </w:rPr>
        <w:t xml:space="preserve">(z </w:t>
      </w:r>
      <w:r w:rsidR="00177B3B" w:rsidRPr="00E71BFD">
        <w:rPr>
          <w:rFonts w:cstheme="minorHAnsi"/>
          <w:sz w:val="24"/>
          <w:szCs w:val="24"/>
        </w:rPr>
        <w:t>późn. zm.)</w:t>
      </w:r>
      <w:r w:rsidRPr="009311A9">
        <w:rPr>
          <w:rFonts w:cstheme="minorHAnsi"/>
          <w:sz w:val="24"/>
          <w:szCs w:val="24"/>
        </w:rPr>
        <w:t xml:space="preserve">,  pozytywnie zaopiniowana przez Zarząd Województwa Dolnośląskiego w dniu 27.10.2015 r. w zakresie możliwości finansowania ZIT z Regionalnego Programu Operacyjnego Województwa Dolnośląskiego 2014-2020 (RPO WD) oraz przez Ministerstwo Infrastruktury i Rozwoju w dniu 29.10.2015 r. w zakresie zgodności Strategii ZIT z Umową Partnerską </w:t>
      </w:r>
      <w:r w:rsidRPr="00E71BFD">
        <w:rPr>
          <w:rFonts w:cstheme="minorHAnsi"/>
          <w:sz w:val="24"/>
          <w:szCs w:val="24"/>
        </w:rPr>
        <w:t>[Strategia ZIT</w:t>
      </w:r>
      <w:r w:rsidR="00177B3B">
        <w:rPr>
          <w:rFonts w:cstheme="minorHAnsi"/>
          <w:sz w:val="24"/>
          <w:szCs w:val="24"/>
        </w:rPr>
        <w:t xml:space="preserve"> AJ</w:t>
      </w:r>
      <w:r w:rsidRPr="00E71BFD">
        <w:rPr>
          <w:rFonts w:cstheme="minorHAnsi"/>
          <w:sz w:val="24"/>
          <w:szCs w:val="24"/>
        </w:rPr>
        <w:t>]</w:t>
      </w:r>
      <w:del w:id="266" w:author="Kinga Siodmiak" w:date="2020-05-15T09:21:00Z">
        <w:r w:rsidRPr="00E71BFD" w:rsidDel="006556DD">
          <w:rPr>
            <w:rFonts w:cstheme="minorHAnsi"/>
            <w:sz w:val="24"/>
            <w:szCs w:val="24"/>
          </w:rPr>
          <w:delText>.</w:delText>
        </w:r>
      </w:del>
      <w:ins w:id="267" w:author="Kinga Siodmiak" w:date="2020-05-15T09:21:00Z">
        <w:r w:rsidR="006556DD">
          <w:rPr>
            <w:rFonts w:cstheme="minorHAnsi"/>
            <w:sz w:val="24"/>
            <w:szCs w:val="24"/>
          </w:rPr>
          <w:t>;</w:t>
        </w:r>
      </w:ins>
    </w:p>
    <w:p w14:paraId="6E188F8F" w14:textId="09C4F30F" w:rsidR="006556DD" w:rsidRDefault="006556DD" w:rsidP="006556DD">
      <w:pPr>
        <w:numPr>
          <w:ilvl w:val="0"/>
          <w:numId w:val="11"/>
        </w:numPr>
        <w:tabs>
          <w:tab w:val="left" w:pos="-426"/>
        </w:tabs>
        <w:spacing w:after="0" w:line="360" w:lineRule="auto"/>
        <w:ind w:left="-851"/>
        <w:rPr>
          <w:ins w:id="268" w:author="Kinga Siodmiak" w:date="2020-05-15T09:22:00Z"/>
          <w:rFonts w:cstheme="minorHAnsi"/>
          <w:sz w:val="24"/>
          <w:szCs w:val="24"/>
        </w:rPr>
      </w:pPr>
      <w:ins w:id="269" w:author="Kinga Siodmiak" w:date="2020-05-15T09:21:00Z">
        <w:r w:rsidRPr="006556DD">
          <w:rPr>
            <w:rFonts w:cstheme="minorHAnsi"/>
            <w:sz w:val="24"/>
            <w:szCs w:val="24"/>
          </w:rPr>
          <w:t>Ustawa z dnia 2 marca 2020 r. o szczególnych rozwiązaniach związanych z</w:t>
        </w:r>
      </w:ins>
      <w:ins w:id="270" w:author="Kinga Siodmiak" w:date="2020-05-15T09:44:00Z">
        <w:r w:rsidR="00054F57">
          <w:rPr>
            <w:rFonts w:cstheme="minorHAnsi"/>
            <w:sz w:val="24"/>
            <w:szCs w:val="24"/>
          </w:rPr>
          <w:t> </w:t>
        </w:r>
      </w:ins>
      <w:ins w:id="271" w:author="Kinga Siodmiak" w:date="2020-05-15T09:21:00Z">
        <w:r w:rsidRPr="006556DD">
          <w:rPr>
            <w:rFonts w:cstheme="minorHAnsi"/>
            <w:sz w:val="24"/>
            <w:szCs w:val="24"/>
          </w:rPr>
          <w:t>zapobieganiem, przeciwdziałaniem i zwalczaniem COVID-19, innych chorób zakaźnych oraz wywołanych nimi sytuacji kryzysowych (Dz. U. poz. 374, z późn. zm.);</w:t>
        </w:r>
      </w:ins>
    </w:p>
    <w:p w14:paraId="483676F9" w14:textId="063169A0" w:rsidR="00054F57" w:rsidRDefault="006556DD" w:rsidP="00054F57">
      <w:pPr>
        <w:numPr>
          <w:ilvl w:val="0"/>
          <w:numId w:val="11"/>
        </w:numPr>
        <w:tabs>
          <w:tab w:val="left" w:pos="-426"/>
        </w:tabs>
        <w:spacing w:after="0" w:line="360" w:lineRule="auto"/>
        <w:ind w:left="-851"/>
        <w:rPr>
          <w:ins w:id="272" w:author="Kinga Siodmiak" w:date="2020-05-15T09:44:00Z"/>
          <w:rFonts w:cstheme="minorHAnsi"/>
          <w:sz w:val="24"/>
          <w:szCs w:val="24"/>
        </w:rPr>
      </w:pPr>
      <w:ins w:id="273" w:author="Kinga Siodmiak" w:date="2020-05-15T09:22:00Z">
        <w:r w:rsidRPr="006556DD">
          <w:rPr>
            <w:rFonts w:cstheme="minorHAnsi"/>
            <w:sz w:val="24"/>
            <w:szCs w:val="24"/>
          </w:rPr>
          <w:t>Uchwała Zarządu Województwa Dolnośląskiego nr 1937/VI/20 z dnia 23 marca 2020</w:t>
        </w:r>
      </w:ins>
      <w:ins w:id="274" w:author="Kinga Siodmiak" w:date="2020-05-15T09:44:00Z">
        <w:r w:rsidR="00054F57">
          <w:rPr>
            <w:rFonts w:cstheme="minorHAnsi"/>
            <w:sz w:val="24"/>
            <w:szCs w:val="24"/>
          </w:rPr>
          <w:t> </w:t>
        </w:r>
      </w:ins>
      <w:ins w:id="275" w:author="Kinga Siodmiak" w:date="2020-05-15T09:22:00Z">
        <w:r w:rsidRPr="006556DD">
          <w:rPr>
            <w:rFonts w:cstheme="minorHAnsi"/>
            <w:sz w:val="24"/>
            <w:szCs w:val="24"/>
          </w:rPr>
          <w:t>r. w sprawie podjęcia działań na rzecz sprawnej realizacji projektów w ramach Regionalnego Programu Operacyjnego Województwa Dolnośląskiego 2014-2020 w</w:t>
        </w:r>
      </w:ins>
      <w:ins w:id="276" w:author="Kinga Siodmiak" w:date="2020-05-15T09:44:00Z">
        <w:r w:rsidR="00054F57">
          <w:rPr>
            <w:rFonts w:cstheme="minorHAnsi"/>
            <w:sz w:val="24"/>
            <w:szCs w:val="24"/>
          </w:rPr>
          <w:t> </w:t>
        </w:r>
      </w:ins>
      <w:ins w:id="277" w:author="Kinga Siodmiak" w:date="2020-05-15T09:22:00Z">
        <w:r w:rsidRPr="006556DD">
          <w:rPr>
            <w:rFonts w:cstheme="minorHAnsi"/>
            <w:sz w:val="24"/>
            <w:szCs w:val="24"/>
          </w:rPr>
          <w:t>związku z rozpowszechnianiem się COVID-19 w Polsce;</w:t>
        </w:r>
      </w:ins>
    </w:p>
    <w:p w14:paraId="567CB151" w14:textId="6D67F532" w:rsidR="00054F57" w:rsidRPr="00054F57" w:rsidRDefault="00054F57" w:rsidP="00054F57">
      <w:pPr>
        <w:numPr>
          <w:ilvl w:val="0"/>
          <w:numId w:val="11"/>
        </w:numPr>
        <w:tabs>
          <w:tab w:val="left" w:pos="-426"/>
        </w:tabs>
        <w:spacing w:after="0" w:line="360" w:lineRule="auto"/>
        <w:ind w:left="-851"/>
        <w:rPr>
          <w:ins w:id="278" w:author="Kinga Siodmiak" w:date="2020-05-15T09:43:00Z"/>
          <w:rFonts w:cstheme="minorHAnsi"/>
          <w:sz w:val="24"/>
          <w:szCs w:val="24"/>
        </w:rPr>
      </w:pPr>
      <w:ins w:id="279" w:author="Kinga Siodmiak" w:date="2020-05-15T09:43:00Z">
        <w:r w:rsidRPr="00054F57">
          <w:rPr>
            <w:bCs/>
            <w:color w:val="000000"/>
            <w:sz w:val="24"/>
            <w:szCs w:val="24"/>
          </w:rPr>
          <w:t>U</w:t>
        </w:r>
        <w:r w:rsidRPr="00054F57">
          <w:rPr>
            <w:bCs/>
            <w:sz w:val="24"/>
            <w:szCs w:val="24"/>
          </w:rPr>
          <w:t>stawa</w:t>
        </w:r>
        <w:r w:rsidRPr="00054F57">
          <w:rPr>
            <w:rFonts w:cstheme="minorHAnsi"/>
            <w:sz w:val="24"/>
            <w:szCs w:val="24"/>
          </w:rPr>
          <w:t xml:space="preserve"> z dnia 3 kwietnia 2020 r. </w:t>
        </w:r>
        <w:r w:rsidRPr="00054F57">
          <w:rPr>
            <w:bCs/>
            <w:sz w:val="24"/>
            <w:szCs w:val="24"/>
          </w:rPr>
          <w:t>o szczególnych rozwiązaniach wspierających realizację programów operacyjnych w związku z wystąpieniem COVID-19 w 2020 r.</w:t>
        </w:r>
        <w:r w:rsidRPr="00054F57">
          <w:rPr>
            <w:sz w:val="24"/>
            <w:szCs w:val="24"/>
          </w:rPr>
          <w:t xml:space="preserve"> (Dz. U. poz. 694)</w:t>
        </w:r>
        <w:r w:rsidRPr="00054F57">
          <w:rPr>
            <w:bCs/>
            <w:sz w:val="24"/>
            <w:szCs w:val="24"/>
          </w:rPr>
          <w:t xml:space="preserve"> [specustawa].</w:t>
        </w:r>
      </w:ins>
    </w:p>
    <w:p w14:paraId="41A0F250" w14:textId="77777777" w:rsidR="00054F57" w:rsidRPr="006556DD" w:rsidDel="00054F57" w:rsidRDefault="00054F57" w:rsidP="00054F57">
      <w:pPr>
        <w:tabs>
          <w:tab w:val="left" w:pos="-426"/>
        </w:tabs>
        <w:spacing w:after="0" w:line="360" w:lineRule="auto"/>
        <w:ind w:left="-851"/>
        <w:rPr>
          <w:del w:id="280" w:author="Kinga Siodmiak" w:date="2020-05-15T09:44:00Z"/>
          <w:rFonts w:cstheme="minorHAnsi"/>
          <w:sz w:val="24"/>
          <w:szCs w:val="24"/>
        </w:rPr>
      </w:pPr>
    </w:p>
    <w:p w14:paraId="22CC1518" w14:textId="77777777" w:rsidR="006F002B" w:rsidRPr="009311A9" w:rsidRDefault="006F002B" w:rsidP="00054F57">
      <w:pPr>
        <w:tabs>
          <w:tab w:val="left" w:pos="-426"/>
        </w:tabs>
        <w:spacing w:after="0" w:line="360" w:lineRule="auto"/>
        <w:rPr>
          <w:rFonts w:cstheme="minorHAnsi"/>
          <w:sz w:val="24"/>
          <w:szCs w:val="24"/>
        </w:rPr>
      </w:pPr>
    </w:p>
    <w:p w14:paraId="0A51FE95" w14:textId="736BC4BA" w:rsidR="003C4247" w:rsidRPr="009311A9" w:rsidRDefault="00D40EBB" w:rsidP="009F140F">
      <w:pPr>
        <w:pStyle w:val="Nagwek1"/>
      </w:pPr>
      <w:bookmarkStart w:id="281" w:name="_Toc40693661"/>
      <w:r w:rsidRPr="009311A9">
        <w:t xml:space="preserve">Zasady </w:t>
      </w:r>
      <w:r w:rsidR="00CB7F6C" w:rsidRPr="009311A9">
        <w:t xml:space="preserve">ubiegania się o wsparcie </w:t>
      </w:r>
      <w:bookmarkEnd w:id="207"/>
      <w:r w:rsidR="002B16C4" w:rsidRPr="009311A9">
        <w:t>–</w:t>
      </w:r>
      <w:r w:rsidR="006F002B" w:rsidRPr="009311A9">
        <w:t xml:space="preserve"> </w:t>
      </w:r>
      <w:r w:rsidR="003C4247" w:rsidRPr="009311A9">
        <w:t>informacje ogólne</w:t>
      </w:r>
      <w:bookmarkEnd w:id="281"/>
    </w:p>
    <w:p w14:paraId="06A04AD6" w14:textId="78BB0B9D" w:rsidR="00FE7D84" w:rsidRPr="00136BAD" w:rsidRDefault="00FE7D84" w:rsidP="00136BAD">
      <w:pPr>
        <w:spacing w:after="0" w:line="360" w:lineRule="auto"/>
        <w:ind w:left="-851"/>
        <w:rPr>
          <w:rFonts w:eastAsia="Times New Roman" w:cstheme="minorHAnsi"/>
          <w:sz w:val="24"/>
          <w:szCs w:val="24"/>
          <w:lang w:eastAsia="pl-PL"/>
        </w:rPr>
      </w:pPr>
      <w:r w:rsidRPr="009311A9">
        <w:rPr>
          <w:rFonts w:eastAsia="Times New Roman" w:cstheme="minorHAnsi"/>
          <w:sz w:val="24"/>
          <w:szCs w:val="24"/>
          <w:lang w:eastAsia="pl-PL"/>
        </w:rPr>
        <w:t xml:space="preserve">Przez nabór </w:t>
      </w:r>
      <w:bookmarkStart w:id="282" w:name="_Hlk19775607"/>
      <w:r w:rsidR="0031291E" w:rsidRPr="009311A9">
        <w:rPr>
          <w:rFonts w:eastAsia="Calibri" w:cs="Calibri"/>
          <w:sz w:val="24"/>
          <w:szCs w:val="24"/>
          <w:lang w:eastAsia="pl-PL"/>
        </w:rPr>
        <w:t xml:space="preserve">ogłaszany w ramach ZIT AJ rozumie się prowadzony w trybie pozakonkursowym nabór wniosków o dofinansowanie ogłaszany na projekt </w:t>
      </w:r>
      <w:r w:rsidR="0031291E" w:rsidRPr="009311A9">
        <w:rPr>
          <w:rFonts w:eastAsia="Calibri" w:cs="Calibri"/>
          <w:bCs/>
          <w:sz w:val="24"/>
          <w:szCs w:val="24"/>
          <w:lang w:eastAsia="pl-PL"/>
        </w:rPr>
        <w:t>realizowany na terenie Aglomeracji Jeleniogórskiej, określonej w Strategii</w:t>
      </w:r>
      <w:r w:rsidR="0031291E" w:rsidRPr="009311A9">
        <w:rPr>
          <w:rFonts w:eastAsia="Calibri" w:cs="Calibri"/>
          <w:bCs/>
          <w:color w:val="000000"/>
          <w:sz w:val="24"/>
          <w:szCs w:val="24"/>
          <w:lang w:eastAsia="pl-PL"/>
        </w:rPr>
        <w:t xml:space="preserve"> ZIT AJ</w:t>
      </w:r>
      <w:r w:rsidR="0031291E" w:rsidRPr="009311A9">
        <w:rPr>
          <w:rStyle w:val="Odwoanieprzypisudolnego"/>
          <w:rFonts w:eastAsia="Calibri" w:cs="Calibri"/>
          <w:bCs/>
          <w:color w:val="000000"/>
          <w:sz w:val="24"/>
          <w:szCs w:val="24"/>
          <w:lang w:eastAsia="pl-PL"/>
        </w:rPr>
        <w:footnoteReference w:id="1"/>
      </w:r>
      <w:bookmarkEnd w:id="282"/>
      <w:r w:rsidR="00E6660F" w:rsidRPr="009311A9">
        <w:rPr>
          <w:rFonts w:eastAsia="Calibri" w:cs="Calibri"/>
          <w:bCs/>
          <w:color w:val="000000"/>
          <w:sz w:val="24"/>
          <w:szCs w:val="24"/>
          <w:lang w:eastAsia="pl-PL"/>
        </w:rPr>
        <w:t xml:space="preserve">, </w:t>
      </w:r>
      <w:r w:rsidRPr="009311A9">
        <w:rPr>
          <w:rFonts w:eastAsia="Times New Roman" w:cstheme="minorHAnsi"/>
          <w:sz w:val="24"/>
          <w:szCs w:val="24"/>
          <w:lang w:eastAsia="pl-PL"/>
        </w:rPr>
        <w:t>zidentyfikowany</w:t>
      </w:r>
      <w:r w:rsidR="006F002B" w:rsidRPr="009311A9">
        <w:rPr>
          <w:rFonts w:eastAsia="Times New Roman" w:cstheme="minorHAnsi"/>
          <w:sz w:val="24"/>
          <w:szCs w:val="24"/>
          <w:lang w:eastAsia="pl-PL"/>
        </w:rPr>
        <w:t xml:space="preserve"> </w:t>
      </w:r>
      <w:r w:rsidRPr="009311A9">
        <w:rPr>
          <w:rFonts w:eastAsia="Times New Roman" w:cstheme="minorHAnsi"/>
          <w:sz w:val="24"/>
          <w:szCs w:val="24"/>
          <w:lang w:eastAsia="pl-PL"/>
        </w:rPr>
        <w:t>przez IZ RPO WD i</w:t>
      </w:r>
      <w:r w:rsidR="007804F7" w:rsidRPr="009311A9">
        <w:rPr>
          <w:rFonts w:eastAsia="Times New Roman" w:cstheme="minorHAnsi"/>
          <w:sz w:val="24"/>
          <w:szCs w:val="24"/>
          <w:lang w:eastAsia="pl-PL"/>
        </w:rPr>
        <w:t> </w:t>
      </w:r>
      <w:r w:rsidRPr="009311A9">
        <w:rPr>
          <w:rFonts w:eastAsia="Times New Roman" w:cstheme="minorHAnsi"/>
          <w:sz w:val="24"/>
          <w:szCs w:val="24"/>
          <w:lang w:eastAsia="pl-PL"/>
        </w:rPr>
        <w:t xml:space="preserve">znajdujący się w </w:t>
      </w:r>
      <w:r w:rsidR="00177B3B">
        <w:rPr>
          <w:rFonts w:eastAsia="Times New Roman" w:cstheme="minorHAnsi"/>
          <w:sz w:val="24"/>
          <w:szCs w:val="24"/>
          <w:lang w:eastAsia="pl-PL"/>
        </w:rPr>
        <w:t>W</w:t>
      </w:r>
      <w:r w:rsidRPr="009311A9">
        <w:rPr>
          <w:rFonts w:eastAsia="Times New Roman" w:cstheme="minorHAnsi"/>
          <w:sz w:val="24"/>
          <w:szCs w:val="24"/>
          <w:lang w:eastAsia="pl-PL"/>
        </w:rPr>
        <w:t>ykazie projektów pozakonkursowych RPO WD 2014-2020</w:t>
      </w:r>
      <w:ins w:id="283" w:author="Kinga Siodmiak" w:date="2020-05-12T12:55:00Z">
        <w:r w:rsidR="00F45D71">
          <w:rPr>
            <w:rFonts w:eastAsia="Times New Roman" w:cstheme="minorHAnsi"/>
            <w:sz w:val="24"/>
            <w:szCs w:val="24"/>
            <w:lang w:eastAsia="pl-PL"/>
          </w:rPr>
          <w:t xml:space="preserve">, </w:t>
        </w:r>
        <w:bookmarkStart w:id="284" w:name="_Hlk40180616"/>
        <w:r w:rsidR="00F45D71">
          <w:rPr>
            <w:rFonts w:eastAsia="Times New Roman" w:cstheme="minorHAnsi"/>
            <w:sz w:val="24"/>
            <w:szCs w:val="24"/>
            <w:lang w:eastAsia="pl-PL"/>
          </w:rPr>
          <w:t xml:space="preserve">tj. </w:t>
        </w:r>
        <w:r w:rsidR="00F45D71" w:rsidRPr="001459F2">
          <w:rPr>
            <w:rFonts w:eastAsia="Calibri" w:cstheme="minorHAnsi"/>
            <w:sz w:val="24"/>
            <w:szCs w:val="24"/>
            <w:lang w:eastAsia="pl-PL"/>
          </w:rPr>
          <w:t xml:space="preserve">projekt </w:t>
        </w:r>
        <w:r w:rsidR="00F45D71">
          <w:rPr>
            <w:rFonts w:eastAsia="Calibri" w:cstheme="minorHAnsi"/>
            <w:sz w:val="24"/>
            <w:szCs w:val="24"/>
            <w:lang w:eastAsia="pl-PL"/>
          </w:rPr>
          <w:t xml:space="preserve">Miasta Jeleniej Góry </w:t>
        </w:r>
        <w:r w:rsidR="00F45D71" w:rsidRPr="001459F2">
          <w:rPr>
            <w:rFonts w:eastAsia="Calibri" w:cstheme="minorHAnsi"/>
            <w:sz w:val="24"/>
            <w:szCs w:val="24"/>
            <w:lang w:eastAsia="pl-PL"/>
          </w:rPr>
          <w:t xml:space="preserve">pt. </w:t>
        </w:r>
        <w:r w:rsidR="00F45D71" w:rsidRPr="001459F2">
          <w:rPr>
            <w:rFonts w:eastAsia="Calibri" w:cstheme="minorHAnsi"/>
            <w:i/>
            <w:iCs/>
            <w:sz w:val="24"/>
            <w:szCs w:val="24"/>
            <w:lang w:eastAsia="pl-PL"/>
          </w:rPr>
          <w:t>„Re</w:t>
        </w:r>
        <w:r w:rsidR="00F45D71">
          <w:rPr>
            <w:rFonts w:eastAsia="Calibri" w:cstheme="minorHAnsi"/>
            <w:i/>
            <w:iCs/>
            <w:sz w:val="24"/>
            <w:szCs w:val="24"/>
            <w:lang w:eastAsia="pl-PL"/>
          </w:rPr>
          <w:t>nowacja zabytkoweg</w:t>
        </w:r>
        <w:r w:rsidR="00F45D71" w:rsidRPr="001459F2">
          <w:rPr>
            <w:rFonts w:eastAsia="Calibri" w:cstheme="minorHAnsi"/>
            <w:i/>
            <w:iCs/>
            <w:sz w:val="24"/>
            <w:szCs w:val="24"/>
            <w:lang w:eastAsia="pl-PL"/>
          </w:rPr>
          <w:t>o zespołu pałacowo-parkowego</w:t>
        </w:r>
        <w:r w:rsidR="00F45D71">
          <w:rPr>
            <w:rFonts w:eastAsia="Calibri" w:cstheme="minorHAnsi"/>
            <w:i/>
            <w:iCs/>
            <w:sz w:val="24"/>
            <w:szCs w:val="24"/>
            <w:lang w:eastAsia="pl-PL"/>
          </w:rPr>
          <w:t xml:space="preserve"> w Jeleniej Górze i jego adaptacja na centrum kultury</w:t>
        </w:r>
        <w:r w:rsidR="00F45D71" w:rsidRPr="001459F2">
          <w:rPr>
            <w:rFonts w:eastAsia="Calibri" w:cstheme="minorHAnsi"/>
            <w:i/>
            <w:iCs/>
            <w:sz w:val="24"/>
            <w:szCs w:val="24"/>
            <w:lang w:eastAsia="pl-PL"/>
          </w:rPr>
          <w:t>”</w:t>
        </w:r>
      </w:ins>
      <w:bookmarkEnd w:id="284"/>
      <w:r w:rsidRPr="009311A9">
        <w:rPr>
          <w:rFonts w:eastAsia="Times New Roman" w:cstheme="minorHAnsi"/>
          <w:sz w:val="24"/>
          <w:szCs w:val="24"/>
          <w:lang w:eastAsia="pl-PL"/>
        </w:rPr>
        <w:t xml:space="preserve">. </w:t>
      </w:r>
    </w:p>
    <w:p w14:paraId="4E63A9C4" w14:textId="203C85EA" w:rsidR="00FE7D84" w:rsidRPr="009311A9" w:rsidRDefault="00FE7D84" w:rsidP="00F12BD9">
      <w:pPr>
        <w:pStyle w:val="Nagwek"/>
        <w:spacing w:before="120" w:after="120" w:line="360" w:lineRule="auto"/>
        <w:ind w:left="-851"/>
        <w:rPr>
          <w:rFonts w:eastAsia="Times New Roman" w:cstheme="minorHAnsi"/>
          <w:sz w:val="24"/>
          <w:szCs w:val="24"/>
          <w:lang w:eastAsia="pl-PL"/>
        </w:rPr>
      </w:pPr>
      <w:r w:rsidRPr="009311A9">
        <w:rPr>
          <w:rFonts w:eastAsia="Times New Roman" w:cstheme="minorHAnsi"/>
          <w:sz w:val="24"/>
          <w:szCs w:val="24"/>
          <w:lang w:eastAsia="pl-PL"/>
        </w:rPr>
        <w:t>Wszystkie niezbędne do złożenia w naborze dokumenty są dostępne na stronie internetowej RPO WD 2014-2020</w:t>
      </w:r>
      <w:r w:rsidR="00FD035D" w:rsidRPr="009311A9">
        <w:rPr>
          <w:rFonts w:eastAsia="Times New Roman" w:cstheme="minorHAnsi"/>
          <w:sz w:val="24"/>
          <w:szCs w:val="24"/>
          <w:lang w:eastAsia="pl-PL"/>
        </w:rPr>
        <w:t>:</w:t>
      </w:r>
      <w:r w:rsidR="002D64BC" w:rsidRPr="009311A9">
        <w:rPr>
          <w:rFonts w:eastAsia="Times New Roman" w:cstheme="minorHAnsi"/>
          <w:sz w:val="24"/>
          <w:szCs w:val="24"/>
          <w:lang w:eastAsia="pl-PL"/>
        </w:rPr>
        <w:t xml:space="preserve"> </w:t>
      </w:r>
      <w:bookmarkStart w:id="285" w:name="_Hlk18508953"/>
      <w:r w:rsidR="00136BAD">
        <w:rPr>
          <w:rFonts w:eastAsia="Calibri" w:cstheme="minorHAnsi"/>
          <w:sz w:val="24"/>
          <w:szCs w:val="24"/>
          <w:lang w:eastAsia="pl-PL"/>
        </w:rPr>
        <w:t>www.dolnyslask.pl</w:t>
      </w:r>
      <w:r w:rsidR="00E6660F" w:rsidRPr="009311A9">
        <w:rPr>
          <w:rFonts w:eastAsia="Times New Roman" w:cstheme="minorHAnsi"/>
          <w:sz w:val="24"/>
          <w:szCs w:val="24"/>
          <w:lang w:eastAsia="pl-PL"/>
        </w:rPr>
        <w:t xml:space="preserve">, </w:t>
      </w:r>
      <w:r w:rsidR="00E6660F" w:rsidRPr="009311A9">
        <w:rPr>
          <w:rFonts w:eastAsia="Calibri" w:cs="Calibri"/>
          <w:sz w:val="24"/>
          <w:szCs w:val="24"/>
          <w:lang w:eastAsia="pl-PL"/>
        </w:rPr>
        <w:t>na stronie ZIT AJ</w:t>
      </w:r>
      <w:bookmarkEnd w:id="285"/>
      <w:r w:rsidR="00136BAD">
        <w:rPr>
          <w:rFonts w:eastAsia="Calibri" w:cs="Calibri"/>
          <w:sz w:val="24"/>
          <w:szCs w:val="24"/>
          <w:lang w:eastAsia="pl-PL"/>
        </w:rPr>
        <w:t>: www.zitaj.jeleniagora.pl</w:t>
      </w:r>
      <w:r w:rsidR="00136BAD" w:rsidRPr="009311A9">
        <w:rPr>
          <w:rFonts w:eastAsia="Calibri" w:cs="Calibri"/>
          <w:sz w:val="24"/>
          <w:szCs w:val="24"/>
          <w:lang w:eastAsia="pl-PL"/>
        </w:rPr>
        <w:t xml:space="preserve"> </w:t>
      </w:r>
      <w:r w:rsidR="00E6660F" w:rsidRPr="009311A9">
        <w:rPr>
          <w:rFonts w:eastAsia="Calibri" w:cs="Calibri"/>
          <w:sz w:val="24"/>
          <w:szCs w:val="24"/>
          <w:lang w:eastAsia="pl-PL"/>
        </w:rPr>
        <w:t>oraz na</w:t>
      </w:r>
      <w:r w:rsidR="00136BAD">
        <w:rPr>
          <w:rFonts w:eastAsia="Calibri" w:cs="Calibri"/>
          <w:sz w:val="24"/>
          <w:szCs w:val="24"/>
          <w:lang w:eastAsia="pl-PL"/>
        </w:rPr>
        <w:t xml:space="preserve"> portalu Funduszy Europejskich: www.funduszeeuropejskie.gov.pl.</w:t>
      </w:r>
      <w:r w:rsidR="00E6660F" w:rsidRPr="009311A9">
        <w:rPr>
          <w:rFonts w:eastAsia="Calibri" w:cs="Calibri"/>
          <w:sz w:val="24"/>
          <w:szCs w:val="24"/>
          <w:lang w:eastAsia="pl-PL"/>
        </w:rPr>
        <w:t xml:space="preserve"> </w:t>
      </w:r>
      <w:r w:rsidR="00136BAD">
        <w:rPr>
          <w:rFonts w:eastAsia="Calibri" w:cs="Calibri"/>
          <w:color w:val="0563C1"/>
          <w:sz w:val="24"/>
          <w:szCs w:val="24"/>
          <w:u w:val="single"/>
          <w:lang w:eastAsia="pl-PL"/>
        </w:rPr>
        <w:t xml:space="preserve"> </w:t>
      </w:r>
    </w:p>
    <w:p w14:paraId="60749C9E" w14:textId="64EB4FD9" w:rsidR="00417C34" w:rsidRPr="009311A9" w:rsidRDefault="00417C34" w:rsidP="00F12BD9">
      <w:pPr>
        <w:pStyle w:val="Nagwek"/>
        <w:spacing w:before="120" w:after="120" w:line="360" w:lineRule="auto"/>
        <w:ind w:left="-851"/>
        <w:rPr>
          <w:rFonts w:cstheme="minorHAnsi"/>
          <w:sz w:val="24"/>
          <w:szCs w:val="24"/>
        </w:rPr>
      </w:pPr>
      <w:r w:rsidRPr="009311A9">
        <w:rPr>
          <w:rFonts w:cstheme="minorHAnsi"/>
          <w:b/>
          <w:bCs/>
          <w:sz w:val="24"/>
          <w:szCs w:val="24"/>
        </w:rPr>
        <w:t xml:space="preserve">Przystąpienie do naboru jest równoznaczne z akceptacją przez Wnioskodawcę niniejszych </w:t>
      </w:r>
      <w:r w:rsidR="00486B83" w:rsidRPr="009311A9">
        <w:rPr>
          <w:rFonts w:cstheme="minorHAnsi"/>
          <w:b/>
          <w:bCs/>
          <w:sz w:val="24"/>
          <w:szCs w:val="24"/>
        </w:rPr>
        <w:t>zasad</w:t>
      </w:r>
      <w:r w:rsidRPr="009311A9">
        <w:rPr>
          <w:rFonts w:cstheme="minorHAnsi"/>
          <w:b/>
          <w:bCs/>
          <w:sz w:val="24"/>
          <w:szCs w:val="24"/>
        </w:rPr>
        <w:t xml:space="preserve">. </w:t>
      </w:r>
      <w:r w:rsidRPr="009311A9">
        <w:rPr>
          <w:rFonts w:cstheme="minorHAnsi"/>
          <w:sz w:val="24"/>
          <w:szCs w:val="24"/>
        </w:rPr>
        <w:t>W kwestiach nieuregulowanych zastosowanie mają odpowiednie przepisy prawa polskiego i Unii Europejskiej.</w:t>
      </w:r>
      <w:r w:rsidR="006F002B" w:rsidRPr="009311A9">
        <w:rPr>
          <w:rFonts w:cstheme="minorHAnsi"/>
          <w:sz w:val="24"/>
          <w:szCs w:val="24"/>
        </w:rPr>
        <w:t xml:space="preserve"> </w:t>
      </w:r>
      <w:r w:rsidR="0088512B" w:rsidRPr="009311A9">
        <w:rPr>
          <w:rFonts w:cstheme="minorHAnsi"/>
          <w:sz w:val="24"/>
          <w:szCs w:val="24"/>
        </w:rPr>
        <w:t>Wybór projektu</w:t>
      </w:r>
      <w:r w:rsidRPr="009311A9">
        <w:rPr>
          <w:rFonts w:cstheme="minorHAnsi"/>
          <w:sz w:val="24"/>
          <w:szCs w:val="24"/>
        </w:rPr>
        <w:t xml:space="preserve"> do dofinansowania jest przeprowadzony w sposób przejrzysty, rzetelny i bezstronny. </w:t>
      </w:r>
    </w:p>
    <w:p w14:paraId="74A9401F" w14:textId="77777777" w:rsidR="00137AA3" w:rsidRPr="009311A9" w:rsidRDefault="00137AA3" w:rsidP="00F12BD9">
      <w:pPr>
        <w:spacing w:line="360" w:lineRule="auto"/>
        <w:ind w:left="-851"/>
        <w:rPr>
          <w:rFonts w:cstheme="minorHAnsi"/>
          <w:sz w:val="24"/>
          <w:szCs w:val="24"/>
          <w:u w:val="single"/>
        </w:rPr>
      </w:pPr>
      <w:r w:rsidRPr="009311A9">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1C0DE697" w14:textId="425AA018" w:rsidR="00417C34" w:rsidRPr="009311A9" w:rsidRDefault="00417C34" w:rsidP="00E6660F">
      <w:pPr>
        <w:spacing w:after="0" w:line="360" w:lineRule="auto"/>
        <w:ind w:left="-851"/>
        <w:rPr>
          <w:rStyle w:val="Kkursywa"/>
          <w:rFonts w:cstheme="minorHAnsi"/>
          <w:i w:val="0"/>
          <w:sz w:val="24"/>
          <w:szCs w:val="24"/>
        </w:rPr>
      </w:pPr>
      <w:r w:rsidRPr="009311A9">
        <w:rPr>
          <w:rStyle w:val="Kkursywa"/>
          <w:rFonts w:cstheme="minorHAnsi"/>
          <w:i w:val="0"/>
          <w:sz w:val="24"/>
          <w:szCs w:val="24"/>
        </w:rPr>
        <w:t>Wszelkie terminy realizacji określonych czynności, jeśli nie wskazano inaczej, wyrażone są w dniach kalendarzowych. Jeżeli koniec terminu przypada na dzień ustawowo wolny od pracy</w:t>
      </w:r>
      <w:r w:rsidR="00224F89" w:rsidRPr="009311A9">
        <w:rPr>
          <w:rFonts w:cstheme="minorHAnsi"/>
          <w:sz w:val="24"/>
          <w:szCs w:val="24"/>
        </w:rPr>
        <w:t xml:space="preserve"> lub </w:t>
      </w:r>
      <w:r w:rsidR="00E64010" w:rsidRPr="009311A9">
        <w:rPr>
          <w:rFonts w:cstheme="minorHAnsi"/>
          <w:sz w:val="24"/>
          <w:szCs w:val="24"/>
        </w:rPr>
        <w:t xml:space="preserve">w </w:t>
      </w:r>
      <w:r w:rsidR="00224F89" w:rsidRPr="009311A9">
        <w:rPr>
          <w:rFonts w:cstheme="minorHAnsi"/>
          <w:sz w:val="24"/>
          <w:szCs w:val="24"/>
        </w:rPr>
        <w:t>sobotę</w:t>
      </w:r>
      <w:r w:rsidRPr="009311A9">
        <w:rPr>
          <w:rStyle w:val="Kkursywa"/>
          <w:rFonts w:cstheme="minorHAnsi"/>
          <w:i w:val="0"/>
          <w:sz w:val="24"/>
          <w:szCs w:val="24"/>
        </w:rPr>
        <w:t>, za ostatni dzień terminu uważa się najbliższy następny dzień roboczy.</w:t>
      </w:r>
    </w:p>
    <w:p w14:paraId="29BC9CF9" w14:textId="77777777" w:rsidR="00E6660F" w:rsidRPr="009311A9" w:rsidRDefault="00E6660F" w:rsidP="00E6660F">
      <w:pPr>
        <w:spacing w:after="0" w:line="360" w:lineRule="auto"/>
        <w:ind w:left="-851"/>
        <w:rPr>
          <w:rStyle w:val="Kkursywa"/>
          <w:rFonts w:cstheme="minorHAnsi"/>
          <w:i w:val="0"/>
          <w:sz w:val="24"/>
          <w:szCs w:val="24"/>
        </w:rPr>
      </w:pPr>
    </w:p>
    <w:p w14:paraId="5C53F61C" w14:textId="13795445" w:rsidR="00660937" w:rsidRPr="009311A9" w:rsidRDefault="003C4247" w:rsidP="009F140F">
      <w:pPr>
        <w:pStyle w:val="Nagwek1"/>
      </w:pPr>
      <w:bookmarkStart w:id="286" w:name="_Toc40693662"/>
      <w:r w:rsidRPr="009311A9">
        <w:t xml:space="preserve">Pełna nazwa i adres </w:t>
      </w:r>
      <w:r w:rsidR="004C002E" w:rsidRPr="009311A9">
        <w:t>I</w:t>
      </w:r>
      <w:r w:rsidRPr="009311A9">
        <w:t xml:space="preserve">nstytucji </w:t>
      </w:r>
      <w:r w:rsidR="00985E60" w:rsidRPr="009311A9">
        <w:t>O</w:t>
      </w:r>
      <w:r w:rsidRPr="009311A9">
        <w:t xml:space="preserve">rganizującej </w:t>
      </w:r>
      <w:r w:rsidR="00985E60" w:rsidRPr="009311A9">
        <w:t>N</w:t>
      </w:r>
      <w:r w:rsidR="00D034D7" w:rsidRPr="009311A9">
        <w:t>abór</w:t>
      </w:r>
      <w:bookmarkEnd w:id="286"/>
    </w:p>
    <w:p w14:paraId="59F3D019" w14:textId="4935DFED" w:rsidR="00E6660F" w:rsidRPr="00E6660F" w:rsidRDefault="00137AA3" w:rsidP="00E6660F">
      <w:pPr>
        <w:spacing w:after="0" w:line="360" w:lineRule="auto"/>
        <w:ind w:left="-851"/>
        <w:rPr>
          <w:rFonts w:cstheme="minorHAnsi"/>
          <w:sz w:val="24"/>
          <w:szCs w:val="24"/>
        </w:rPr>
      </w:pPr>
      <w:r w:rsidRPr="009311A9">
        <w:rPr>
          <w:rFonts w:cstheme="minorHAnsi"/>
          <w:sz w:val="24"/>
          <w:szCs w:val="24"/>
        </w:rPr>
        <w:t xml:space="preserve">Instytucją Organizującą Nabór [ION] </w:t>
      </w:r>
      <w:r w:rsidR="00E6660F" w:rsidRPr="00E6660F">
        <w:rPr>
          <w:rFonts w:cstheme="minorHAnsi"/>
          <w:sz w:val="24"/>
          <w:szCs w:val="24"/>
        </w:rPr>
        <w:t>jest:</w:t>
      </w:r>
    </w:p>
    <w:p w14:paraId="79833581" w14:textId="77777777" w:rsidR="00E6660F" w:rsidRPr="00E6660F" w:rsidRDefault="00E6660F" w:rsidP="009311A9">
      <w:pPr>
        <w:numPr>
          <w:ilvl w:val="0"/>
          <w:numId w:val="35"/>
        </w:numPr>
        <w:tabs>
          <w:tab w:val="left" w:pos="-567"/>
        </w:tabs>
        <w:spacing w:after="0" w:line="360" w:lineRule="auto"/>
        <w:ind w:left="-851" w:firstLine="0"/>
        <w:rPr>
          <w:rFonts w:cstheme="minorHAnsi"/>
          <w:sz w:val="24"/>
          <w:szCs w:val="24"/>
        </w:rPr>
      </w:pPr>
      <w:r w:rsidRPr="00E6660F">
        <w:rPr>
          <w:rFonts w:cstheme="minorHAnsi"/>
          <w:sz w:val="24"/>
          <w:szCs w:val="24"/>
        </w:rPr>
        <w:t>Zarząd Województwa Dolnośląskiego, pełniący funkcję Instytucji Zarządzającej Regionalnym Programem Operacyjnym Województwa Dolnośląskiego 2014-2020 [</w:t>
      </w:r>
      <w:r w:rsidRPr="00136BAD">
        <w:rPr>
          <w:rFonts w:cstheme="minorHAnsi"/>
          <w:sz w:val="24"/>
          <w:szCs w:val="24"/>
        </w:rPr>
        <w:t>IZ RPO WD],</w:t>
      </w:r>
      <w:r w:rsidRPr="00E6660F">
        <w:rPr>
          <w:rFonts w:cstheme="minorHAnsi"/>
          <w:sz w:val="24"/>
          <w:szCs w:val="24"/>
        </w:rPr>
        <w:t xml:space="preserve"> oraz </w:t>
      </w:r>
    </w:p>
    <w:p w14:paraId="39A8A1AE" w14:textId="468379D0" w:rsidR="00E6660F" w:rsidRPr="00E6660F" w:rsidRDefault="00E6660F" w:rsidP="009311A9">
      <w:pPr>
        <w:numPr>
          <w:ilvl w:val="0"/>
          <w:numId w:val="35"/>
        </w:numPr>
        <w:tabs>
          <w:tab w:val="left" w:pos="-567"/>
        </w:tabs>
        <w:spacing w:after="0" w:line="360" w:lineRule="auto"/>
        <w:ind w:left="-851" w:firstLine="0"/>
        <w:rPr>
          <w:rFonts w:cstheme="minorHAnsi"/>
          <w:sz w:val="24"/>
          <w:szCs w:val="24"/>
        </w:rPr>
      </w:pPr>
      <w:r w:rsidRPr="00E6660F">
        <w:rPr>
          <w:rFonts w:cstheme="minorHAnsi"/>
          <w:sz w:val="24"/>
          <w:szCs w:val="24"/>
        </w:rPr>
        <w:t>Miasto Jelenia Góra – lider ZIT AJ, pełniące funkcję Instytucji Pośredniczącej</w:t>
      </w:r>
      <w:r w:rsidRPr="009311A9">
        <w:rPr>
          <w:rFonts w:cstheme="minorHAnsi"/>
          <w:sz w:val="24"/>
          <w:szCs w:val="24"/>
        </w:rPr>
        <w:t xml:space="preserve"> </w:t>
      </w:r>
      <w:r w:rsidRPr="00E6660F">
        <w:rPr>
          <w:rFonts w:cstheme="minorHAnsi"/>
          <w:sz w:val="24"/>
          <w:szCs w:val="24"/>
        </w:rPr>
        <w:t>[</w:t>
      </w:r>
      <w:r w:rsidRPr="00136BAD">
        <w:rPr>
          <w:rFonts w:cstheme="minorHAnsi"/>
          <w:sz w:val="24"/>
          <w:szCs w:val="24"/>
        </w:rPr>
        <w:t>IP RPO WD]</w:t>
      </w:r>
      <w:r w:rsidRPr="00E6660F">
        <w:rPr>
          <w:rFonts w:cstheme="minorHAnsi"/>
          <w:sz w:val="24"/>
          <w:szCs w:val="24"/>
        </w:rPr>
        <w:t xml:space="preserve"> w ramach instrumentu Zintegrowane Inwestycje Terytorialne Aglomeracji Jeleniogórskiej [ZIT AJ]</w:t>
      </w:r>
    </w:p>
    <w:p w14:paraId="154F67F4" w14:textId="77777777" w:rsidR="00E6660F" w:rsidRPr="00E6660F" w:rsidRDefault="00E6660F" w:rsidP="00E6660F">
      <w:pPr>
        <w:spacing w:after="0" w:line="360" w:lineRule="auto"/>
        <w:ind w:left="-851"/>
        <w:rPr>
          <w:rFonts w:cstheme="minorHAnsi"/>
          <w:sz w:val="24"/>
          <w:szCs w:val="24"/>
        </w:rPr>
      </w:pPr>
      <w:r w:rsidRPr="00E6660F">
        <w:rPr>
          <w:rFonts w:cstheme="minorHAnsi"/>
          <w:sz w:val="24"/>
          <w:szCs w:val="24"/>
        </w:rPr>
        <w:t>zgodnie z Porozumieniem zawartym pomiędzy IZ RPO WD a ZIT AJ, regulującym zasady współpracy (prawa i obowiązki) w ramach konkursu.</w:t>
      </w:r>
    </w:p>
    <w:p w14:paraId="2253CA05" w14:textId="77777777" w:rsidR="00E6660F" w:rsidRPr="00E6660F" w:rsidRDefault="00E6660F" w:rsidP="00E6660F">
      <w:pPr>
        <w:spacing w:after="0" w:line="360" w:lineRule="auto"/>
        <w:ind w:left="-851"/>
        <w:rPr>
          <w:rFonts w:cstheme="minorHAnsi"/>
          <w:sz w:val="24"/>
          <w:szCs w:val="24"/>
        </w:rPr>
      </w:pPr>
    </w:p>
    <w:p w14:paraId="0379D525" w14:textId="77777777" w:rsidR="00E6660F" w:rsidRPr="00E6660F" w:rsidRDefault="00E6660F" w:rsidP="00E6660F">
      <w:pPr>
        <w:spacing w:after="0" w:line="360" w:lineRule="auto"/>
        <w:ind w:left="-851"/>
        <w:rPr>
          <w:rFonts w:cstheme="minorHAnsi"/>
          <w:sz w:val="24"/>
          <w:szCs w:val="24"/>
        </w:rPr>
      </w:pPr>
      <w:r w:rsidRPr="00E6660F">
        <w:rPr>
          <w:rFonts w:cstheme="minorHAnsi"/>
          <w:sz w:val="24"/>
          <w:szCs w:val="24"/>
        </w:rPr>
        <w:t>Zadania związane z naborem realizuje:</w:t>
      </w:r>
    </w:p>
    <w:p w14:paraId="73F2B02C" w14:textId="77777777" w:rsidR="00E6660F" w:rsidRPr="00E6660F" w:rsidRDefault="00E6660F" w:rsidP="009311A9">
      <w:pPr>
        <w:numPr>
          <w:ilvl w:val="0"/>
          <w:numId w:val="35"/>
        </w:numPr>
        <w:tabs>
          <w:tab w:val="left" w:pos="-567"/>
        </w:tabs>
        <w:spacing w:after="0" w:line="360" w:lineRule="auto"/>
        <w:ind w:left="-851" w:firstLine="0"/>
        <w:rPr>
          <w:rFonts w:cstheme="minorHAnsi"/>
          <w:sz w:val="24"/>
          <w:szCs w:val="24"/>
        </w:rPr>
      </w:pPr>
      <w:r w:rsidRPr="00E6660F">
        <w:rPr>
          <w:rFonts w:cstheme="minorHAnsi"/>
          <w:sz w:val="24"/>
          <w:szCs w:val="24"/>
        </w:rPr>
        <w:t>Departament Funduszy Europejskich w Urzędzie Marszałkowskim Województwa Dolnośląskiego – ul. Mazowiecka 17, 50-412 Wrocław, oraz</w:t>
      </w:r>
    </w:p>
    <w:p w14:paraId="405D8FFB" w14:textId="77777777" w:rsidR="00E6660F" w:rsidRPr="00E6660F" w:rsidRDefault="00E6660F" w:rsidP="009311A9">
      <w:pPr>
        <w:numPr>
          <w:ilvl w:val="0"/>
          <w:numId w:val="35"/>
        </w:numPr>
        <w:tabs>
          <w:tab w:val="left" w:pos="-567"/>
        </w:tabs>
        <w:spacing w:after="0" w:line="360" w:lineRule="auto"/>
        <w:ind w:left="-851" w:firstLine="0"/>
        <w:rPr>
          <w:rFonts w:cstheme="minorHAnsi"/>
          <w:sz w:val="24"/>
          <w:szCs w:val="24"/>
        </w:rPr>
      </w:pPr>
      <w:r w:rsidRPr="00E6660F">
        <w:rPr>
          <w:rFonts w:cstheme="minorHAnsi"/>
          <w:sz w:val="24"/>
          <w:szCs w:val="24"/>
        </w:rPr>
        <w:t>Wydział Zarządzania ZIT AJ – ul. Okrzei 10, 58-500 Jelenia Góra.</w:t>
      </w:r>
    </w:p>
    <w:p w14:paraId="100F4C4F" w14:textId="77777777" w:rsidR="00E6660F" w:rsidRPr="009311A9" w:rsidRDefault="00E6660F" w:rsidP="00E6660F">
      <w:pPr>
        <w:pStyle w:val="Akapitzlist"/>
        <w:spacing w:before="0" w:line="360" w:lineRule="auto"/>
        <w:ind w:left="-851"/>
        <w:rPr>
          <w:rFonts w:asciiTheme="minorHAnsi" w:hAnsiTheme="minorHAnsi" w:cstheme="minorHAnsi"/>
          <w:bCs/>
          <w:sz w:val="24"/>
          <w:szCs w:val="24"/>
        </w:rPr>
      </w:pPr>
    </w:p>
    <w:p w14:paraId="1B64C4CB" w14:textId="41CC1C63" w:rsidR="003C4247" w:rsidRPr="009311A9" w:rsidRDefault="003C4247" w:rsidP="009F140F">
      <w:pPr>
        <w:pStyle w:val="Nagwek1"/>
      </w:pPr>
      <w:bookmarkStart w:id="287" w:name="_Toc40693663"/>
      <w:r w:rsidRPr="009311A9">
        <w:t xml:space="preserve">Przedmiot </w:t>
      </w:r>
      <w:r w:rsidR="00266B59" w:rsidRPr="009311A9">
        <w:t>naboru</w:t>
      </w:r>
      <w:bookmarkEnd w:id="287"/>
    </w:p>
    <w:p w14:paraId="03DE6283" w14:textId="3F81C016" w:rsidR="00137AA3" w:rsidRPr="009311A9" w:rsidRDefault="00F87773" w:rsidP="00F12BD9">
      <w:pPr>
        <w:pStyle w:val="CM1"/>
        <w:spacing w:line="360" w:lineRule="auto"/>
        <w:ind w:left="-851"/>
        <w:rPr>
          <w:rFonts w:asciiTheme="minorHAnsi" w:hAnsiTheme="minorHAnsi" w:cstheme="minorHAnsi"/>
        </w:rPr>
      </w:pPr>
      <w:r w:rsidRPr="009311A9">
        <w:rPr>
          <w:rFonts w:asciiTheme="minorHAnsi" w:hAnsiTheme="minorHAnsi" w:cstheme="minorHAnsi"/>
        </w:rPr>
        <w:t>Przedmiotem naboru jest projekt zidentyfikowany przez IZ RPO WD i z</w:t>
      </w:r>
      <w:r w:rsidR="005877D7" w:rsidRPr="009311A9">
        <w:rPr>
          <w:rFonts w:asciiTheme="minorHAnsi" w:hAnsiTheme="minorHAnsi" w:cstheme="minorHAnsi"/>
        </w:rPr>
        <w:t>najdujący się</w:t>
      </w:r>
      <w:r w:rsidRPr="009311A9">
        <w:rPr>
          <w:rFonts w:asciiTheme="minorHAnsi" w:hAnsiTheme="minorHAnsi" w:cstheme="minorHAnsi"/>
        </w:rPr>
        <w:t xml:space="preserve"> w </w:t>
      </w:r>
      <w:r w:rsidR="00177B3B">
        <w:rPr>
          <w:rFonts w:asciiTheme="minorHAnsi" w:hAnsiTheme="minorHAnsi" w:cstheme="minorHAnsi"/>
        </w:rPr>
        <w:t>W</w:t>
      </w:r>
      <w:r w:rsidRPr="009311A9">
        <w:rPr>
          <w:rFonts w:asciiTheme="minorHAnsi" w:hAnsiTheme="minorHAnsi" w:cstheme="minorHAnsi"/>
        </w:rPr>
        <w:t>ykazi</w:t>
      </w:r>
      <w:r w:rsidR="00AE451B" w:rsidRPr="009311A9">
        <w:rPr>
          <w:rFonts w:asciiTheme="minorHAnsi" w:hAnsiTheme="minorHAnsi" w:cstheme="minorHAnsi"/>
        </w:rPr>
        <w:t>e projektów pozakonkursowych</w:t>
      </w:r>
      <w:r w:rsidRPr="009311A9">
        <w:rPr>
          <w:rFonts w:asciiTheme="minorHAnsi" w:hAnsiTheme="minorHAnsi" w:cstheme="minorHAnsi"/>
        </w:rPr>
        <w:t xml:space="preserve"> RPO WD</w:t>
      </w:r>
      <w:r w:rsidR="006F002B" w:rsidRPr="009311A9">
        <w:rPr>
          <w:rFonts w:asciiTheme="minorHAnsi" w:hAnsiTheme="minorHAnsi" w:cstheme="minorHAnsi"/>
        </w:rPr>
        <w:t xml:space="preserve"> </w:t>
      </w:r>
      <w:r w:rsidR="002A4CCF" w:rsidRPr="009311A9">
        <w:rPr>
          <w:rFonts w:asciiTheme="minorHAnsi" w:hAnsiTheme="minorHAnsi" w:cstheme="minorHAnsi"/>
        </w:rPr>
        <w:t xml:space="preserve">oraz ujęty w </w:t>
      </w:r>
      <w:r w:rsidR="002C42E0" w:rsidRPr="009311A9">
        <w:rPr>
          <w:rFonts w:asciiTheme="minorHAnsi" w:hAnsiTheme="minorHAnsi" w:cstheme="minorHAnsi"/>
        </w:rPr>
        <w:t>Kontrakcie terytorialnym dla Województwa Dolnośląskiego jako przedsięwzięcie priorytetowe</w:t>
      </w:r>
      <w:r w:rsidR="00734E9E" w:rsidRPr="009311A9">
        <w:rPr>
          <w:rFonts w:asciiTheme="minorHAnsi" w:hAnsiTheme="minorHAnsi" w:cstheme="minorHAnsi"/>
        </w:rPr>
        <w:t xml:space="preserve"> (</w:t>
      </w:r>
      <w:r w:rsidR="00734E9E" w:rsidRPr="009311A9">
        <w:rPr>
          <w:rFonts w:asciiTheme="minorHAnsi" w:hAnsiTheme="minorHAnsi" w:cstheme="minorHAnsi"/>
          <w:i/>
          <w:iCs/>
        </w:rPr>
        <w:t>Załącznik 1b Lista projektów uzgodnionych rzeczowo</w:t>
      </w:r>
      <w:r w:rsidR="00734E9E" w:rsidRPr="009311A9">
        <w:rPr>
          <w:rFonts w:asciiTheme="minorHAnsi" w:hAnsiTheme="minorHAnsi" w:cstheme="minorHAnsi"/>
        </w:rPr>
        <w:t>)</w:t>
      </w:r>
      <w:r w:rsidR="00F92A0D" w:rsidRPr="009311A9">
        <w:rPr>
          <w:rFonts w:asciiTheme="minorHAnsi" w:hAnsiTheme="minorHAnsi" w:cstheme="minorHAnsi"/>
        </w:rPr>
        <w:t xml:space="preserve">, </w:t>
      </w:r>
      <w:ins w:id="288" w:author="Kinga Siodmiak" w:date="2020-05-12T12:59:00Z">
        <w:r w:rsidR="00123DC6" w:rsidRPr="00123DC6">
          <w:rPr>
            <w:rFonts w:asciiTheme="minorHAnsi" w:hAnsiTheme="minorHAnsi" w:cstheme="minorHAnsi"/>
          </w:rPr>
          <w:t xml:space="preserve">realizowany na terenie Aglomeracji Jeleniogórskiej, określonej w Strategii ZIT AJ </w:t>
        </w:r>
      </w:ins>
      <w:ins w:id="289" w:author="Kinga Siodmiak" w:date="2020-05-12T12:56:00Z">
        <w:r w:rsidR="00F45D71" w:rsidRPr="00F45D71">
          <w:rPr>
            <w:rFonts w:asciiTheme="minorHAnsi" w:hAnsiTheme="minorHAnsi" w:cstheme="minorHAnsi"/>
          </w:rPr>
          <w:t xml:space="preserve">projekt Miasta Jeleniej Góry pt. </w:t>
        </w:r>
        <w:r w:rsidR="00F45D71" w:rsidRPr="00F45D71">
          <w:rPr>
            <w:rFonts w:asciiTheme="minorHAnsi" w:hAnsiTheme="minorHAnsi" w:cstheme="minorHAnsi"/>
            <w:i/>
            <w:iCs/>
          </w:rPr>
          <w:t>„Renowacja zabytkowego zespołu pałacowo-parkowego w Jeleniej Górze i jego adaptacja na centrum kultury”</w:t>
        </w:r>
        <w:r w:rsidR="00F45D71">
          <w:rPr>
            <w:rFonts w:asciiTheme="minorHAnsi" w:hAnsiTheme="minorHAnsi" w:cstheme="minorHAnsi"/>
          </w:rPr>
          <w:t xml:space="preserve">, który jest </w:t>
        </w:r>
      </w:ins>
      <w:r w:rsidR="00F92A0D" w:rsidRPr="009311A9">
        <w:rPr>
          <w:rFonts w:asciiTheme="minorHAnsi" w:hAnsiTheme="minorHAnsi" w:cstheme="minorHAnsi"/>
        </w:rPr>
        <w:t>zgodny z typem projektu</w:t>
      </w:r>
      <w:r w:rsidR="006F002B" w:rsidRPr="009311A9">
        <w:rPr>
          <w:rFonts w:asciiTheme="minorHAnsi" w:hAnsiTheme="minorHAnsi" w:cstheme="minorHAnsi"/>
        </w:rPr>
        <w:t xml:space="preserve"> </w:t>
      </w:r>
      <w:r w:rsidR="00137AA3" w:rsidRPr="009311A9">
        <w:rPr>
          <w:rFonts w:asciiTheme="minorHAnsi" w:hAnsiTheme="minorHAnsi" w:cstheme="minorHAnsi"/>
        </w:rPr>
        <w:t>określony dla Działania 4.3 [Dziedzictwo kulturowe] w ramach Osi Priorytetowej 4 [Środowisko i zasoby], tj.:</w:t>
      </w:r>
    </w:p>
    <w:p w14:paraId="0575F480" w14:textId="0671D681" w:rsidR="00137AA3" w:rsidRPr="009311A9" w:rsidRDefault="00B876C1" w:rsidP="00F12BD9">
      <w:pPr>
        <w:pStyle w:val="CM1"/>
        <w:spacing w:line="360" w:lineRule="auto"/>
        <w:ind w:left="-851"/>
        <w:rPr>
          <w:rFonts w:asciiTheme="minorHAnsi" w:hAnsiTheme="minorHAnsi" w:cstheme="minorHAnsi"/>
        </w:rPr>
      </w:pPr>
      <w:bookmarkStart w:id="290" w:name="_Hlk20378790"/>
      <w:r>
        <w:rPr>
          <w:rFonts w:asciiTheme="minorHAnsi" w:hAnsiTheme="minorHAnsi" w:cstheme="minorHAnsi"/>
          <w:b/>
          <w:bCs/>
        </w:rPr>
        <w:t xml:space="preserve">~ </w:t>
      </w:r>
      <w:r w:rsidR="00137AA3" w:rsidRPr="009311A9">
        <w:rPr>
          <w:rFonts w:asciiTheme="minorHAnsi" w:hAnsiTheme="minorHAnsi" w:cstheme="minorHAnsi"/>
          <w:b/>
          <w:bCs/>
        </w:rPr>
        <w:t>[4.3 A] Zabytki nieruchome, wpisane do rejestru prowadzonego przez Wojewódzkiego Konserwatora  Zabytków we Wrocławiu wraz z ich otoczeniem</w:t>
      </w:r>
      <w:bookmarkEnd w:id="290"/>
      <w:r w:rsidR="00137AA3" w:rsidRPr="009311A9">
        <w:rPr>
          <w:rFonts w:asciiTheme="minorHAnsi" w:hAnsiTheme="minorHAnsi" w:cstheme="minorHAnsi"/>
        </w:rPr>
        <w:t>, w</w:t>
      </w:r>
      <w:r w:rsidR="0057433D">
        <w:rPr>
          <w:rFonts w:asciiTheme="minorHAnsi" w:hAnsiTheme="minorHAnsi" w:cstheme="minorHAnsi"/>
        </w:rPr>
        <w:t> </w:t>
      </w:r>
      <w:r w:rsidR="00137AA3" w:rsidRPr="009311A9">
        <w:rPr>
          <w:rFonts w:asciiTheme="minorHAnsi" w:hAnsiTheme="minorHAnsi" w:cstheme="minorHAnsi"/>
        </w:rPr>
        <w:t>tym:</w:t>
      </w:r>
    </w:p>
    <w:p w14:paraId="19319779" w14:textId="602E4C16" w:rsidR="00137AA3" w:rsidRPr="009311A9" w:rsidRDefault="00137AA3"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rewitalizacja, rewaloryzacja, konserwacja, renowacja, restauracja, zachowanie i</w:t>
      </w:r>
      <w:r w:rsidR="007804F7" w:rsidRPr="009311A9">
        <w:rPr>
          <w:rFonts w:asciiTheme="minorHAnsi" w:hAnsiTheme="minorHAnsi" w:cstheme="minorHAnsi"/>
        </w:rPr>
        <w:t> </w:t>
      </w:r>
      <w:r w:rsidRPr="009311A9">
        <w:rPr>
          <w:rFonts w:asciiTheme="minorHAnsi" w:hAnsiTheme="minorHAnsi" w:cstheme="minorHAnsi"/>
        </w:rPr>
        <w:t xml:space="preserve">adaptacja oraz roboty budowlane obiektów zabytkowych oraz obszarów zabytkowych; </w:t>
      </w:r>
    </w:p>
    <w:p w14:paraId="1E8CCB4C" w14:textId="77777777" w:rsidR="00137AA3" w:rsidRPr="009311A9" w:rsidRDefault="00137AA3"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przystosowanie obiektów do pełnienia przez nie nowych funkcji (w szczególności do prowadzenia działalności kulturalnej i turystycznej) wraz z zakupem niezbędnego sprzętu/wyposażenia;</w:t>
      </w:r>
    </w:p>
    <w:p w14:paraId="1A5FE5A3" w14:textId="77777777" w:rsidR="00137AA3" w:rsidRPr="009311A9" w:rsidRDefault="00137AA3" w:rsidP="00F12BD9">
      <w:pPr>
        <w:pStyle w:val="CM1"/>
        <w:spacing w:line="360" w:lineRule="auto"/>
        <w:ind w:left="-851"/>
        <w:rPr>
          <w:rFonts w:asciiTheme="minorHAnsi" w:hAnsiTheme="minorHAnsi" w:cstheme="minorHAnsi"/>
        </w:rPr>
      </w:pPr>
    </w:p>
    <w:p w14:paraId="6BF950D4" w14:textId="77777777" w:rsidR="00137AA3" w:rsidRPr="009311A9" w:rsidRDefault="00137AA3" w:rsidP="00F12BD9">
      <w:pPr>
        <w:pStyle w:val="CM1"/>
        <w:spacing w:line="360" w:lineRule="auto"/>
        <w:ind w:left="-851"/>
        <w:rPr>
          <w:rFonts w:asciiTheme="minorHAnsi" w:hAnsiTheme="minorHAnsi" w:cstheme="minorHAnsi"/>
        </w:rPr>
      </w:pPr>
      <w:r w:rsidRPr="009311A9">
        <w:rPr>
          <w:rFonts w:asciiTheme="minorHAnsi" w:hAnsiTheme="minorHAnsi" w:cstheme="minorHAnsi"/>
        </w:rPr>
        <w:t>Jako uzupełniający element wyżej wymienionych projektów będą mogły być realizowane:</w:t>
      </w:r>
    </w:p>
    <w:p w14:paraId="569EB675" w14:textId="77777777" w:rsidR="00137AA3" w:rsidRPr="009311A9" w:rsidRDefault="00137AA3"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dostosowanie infrastruktury do potrzeb osób z niepełnosprawnościami;</w:t>
      </w:r>
    </w:p>
    <w:p w14:paraId="21CA9C38" w14:textId="3CB5D1C6" w:rsidR="00137AA3" w:rsidRPr="009311A9" w:rsidRDefault="00137AA3"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adaptacja i zastosowanie środków ochrony (np. przeciwwłamaniowej i</w:t>
      </w:r>
      <w:r w:rsidR="007804F7" w:rsidRPr="009311A9">
        <w:rPr>
          <w:rFonts w:asciiTheme="minorHAnsi" w:hAnsiTheme="minorHAnsi" w:cstheme="minorHAnsi"/>
        </w:rPr>
        <w:t> </w:t>
      </w:r>
      <w:r w:rsidRPr="009311A9">
        <w:rPr>
          <w:rFonts w:asciiTheme="minorHAnsi" w:hAnsiTheme="minorHAnsi" w:cstheme="minorHAnsi"/>
        </w:rPr>
        <w:t xml:space="preserve">przeciwpożarowej); </w:t>
      </w:r>
    </w:p>
    <w:p w14:paraId="74D7D187" w14:textId="77777777" w:rsidR="00137AA3" w:rsidRPr="009311A9" w:rsidRDefault="00137AA3"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przedsięwzięcia dotyczące infrastruktury towarzyszącej (np. parkingi, chodniki, drogi) – do 15% całkowitych kosztów kwalifikowalnych projektu;</w:t>
      </w:r>
    </w:p>
    <w:p w14:paraId="168E294C" w14:textId="77777777" w:rsidR="00137AA3" w:rsidRPr="009311A9" w:rsidRDefault="00137AA3"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konserwacja, restauracja zabytków ruchomych znajdujących się w ww. zabytkach nieruchomych objętych wsparciem).</w:t>
      </w:r>
    </w:p>
    <w:p w14:paraId="2A0A07CA" w14:textId="47F3F9C0" w:rsidR="00B876C1" w:rsidRPr="00B876C1" w:rsidRDefault="00B876C1" w:rsidP="00B876C1">
      <w:pPr>
        <w:pStyle w:val="Default"/>
        <w:spacing w:before="240" w:line="360" w:lineRule="auto"/>
        <w:ind w:left="-851"/>
        <w:rPr>
          <w:rFonts w:asciiTheme="minorHAnsi" w:hAnsiTheme="minorHAnsi" w:cstheme="minorHAnsi"/>
          <w:b/>
        </w:rPr>
      </w:pPr>
      <w:r>
        <w:rPr>
          <w:rFonts w:asciiTheme="minorHAnsi" w:hAnsiTheme="minorHAnsi" w:cstheme="minorHAnsi"/>
          <w:b/>
        </w:rPr>
        <w:t>~ [</w:t>
      </w:r>
      <w:r w:rsidRPr="00B876C1">
        <w:rPr>
          <w:rFonts w:asciiTheme="minorHAnsi" w:hAnsiTheme="minorHAnsi" w:cstheme="minorHAnsi"/>
          <w:b/>
        </w:rPr>
        <w:t>4.3.B</w:t>
      </w:r>
      <w:r>
        <w:rPr>
          <w:rFonts w:asciiTheme="minorHAnsi" w:hAnsiTheme="minorHAnsi" w:cstheme="minorHAnsi"/>
          <w:b/>
        </w:rPr>
        <w:t>] </w:t>
      </w:r>
      <w:r w:rsidRPr="00B876C1">
        <w:rPr>
          <w:rFonts w:asciiTheme="minorHAnsi" w:hAnsiTheme="minorHAnsi" w:cstheme="minorHAnsi"/>
          <w:b/>
        </w:rPr>
        <w:t>Instytucje kultury</w:t>
      </w:r>
      <w:r w:rsidRPr="00B876C1">
        <w:rPr>
          <w:rFonts w:asciiTheme="minorHAnsi" w:hAnsiTheme="minorHAnsi" w:cstheme="minorHAnsi"/>
          <w:bCs/>
        </w:rPr>
        <w:t>, w tym:</w:t>
      </w:r>
      <w:r w:rsidRPr="00B876C1">
        <w:rPr>
          <w:rFonts w:asciiTheme="minorHAnsi" w:hAnsiTheme="minorHAnsi" w:cstheme="minorHAnsi"/>
          <w:b/>
        </w:rPr>
        <w:t xml:space="preserve"> </w:t>
      </w:r>
    </w:p>
    <w:p w14:paraId="5DD986DB" w14:textId="2109FF1D" w:rsidR="00B876C1" w:rsidRPr="00B876C1" w:rsidRDefault="00B876C1" w:rsidP="00B876C1">
      <w:pPr>
        <w:pStyle w:val="CM1"/>
        <w:numPr>
          <w:ilvl w:val="0"/>
          <w:numId w:val="12"/>
        </w:numPr>
        <w:spacing w:line="360" w:lineRule="auto"/>
        <w:ind w:left="-567" w:hanging="284"/>
        <w:rPr>
          <w:rFonts w:asciiTheme="minorHAnsi" w:hAnsiTheme="minorHAnsi" w:cstheme="minorHAnsi"/>
        </w:rPr>
      </w:pPr>
      <w:r w:rsidRPr="00B876C1">
        <w:rPr>
          <w:rFonts w:asciiTheme="minorHAnsi" w:hAnsiTheme="minorHAnsi" w:cstheme="minorHAnsi"/>
        </w:rPr>
        <w:t>przebudowa/rozbudowa obiektów zajmowanych przez te instytucje (wraz z zakupem niezbędnego sprzętu), w tym zastosowanie rozwiązań energooszczędnych zmniejszających ogólne koszty eksploatacji;</w:t>
      </w:r>
    </w:p>
    <w:p w14:paraId="7D175B6B" w14:textId="7B180B9A" w:rsidR="00B876C1" w:rsidRPr="00B876C1" w:rsidRDefault="00B876C1" w:rsidP="00B876C1">
      <w:pPr>
        <w:pStyle w:val="CM1"/>
        <w:numPr>
          <w:ilvl w:val="0"/>
          <w:numId w:val="12"/>
        </w:numPr>
        <w:spacing w:line="360" w:lineRule="auto"/>
        <w:ind w:left="-567" w:hanging="284"/>
        <w:rPr>
          <w:rFonts w:asciiTheme="minorHAnsi" w:hAnsiTheme="minorHAnsi" w:cstheme="minorHAnsi"/>
        </w:rPr>
      </w:pPr>
      <w:r w:rsidRPr="00B876C1">
        <w:rPr>
          <w:rFonts w:asciiTheme="minorHAnsi" w:hAnsiTheme="minorHAnsi" w:cstheme="minorHAnsi"/>
        </w:rPr>
        <w:t>doposażenie w sprzęt (w tym informatyczny), niezbędny do rozwoju oferty odpowiadającej na nowe potrzeby w obszarze działalności kulturalnej wynikające z</w:t>
      </w:r>
      <w:r w:rsidR="0057433D">
        <w:rPr>
          <w:rFonts w:asciiTheme="minorHAnsi" w:hAnsiTheme="minorHAnsi" w:cstheme="minorHAnsi"/>
        </w:rPr>
        <w:t> </w:t>
      </w:r>
      <w:r w:rsidRPr="00B876C1">
        <w:rPr>
          <w:rFonts w:asciiTheme="minorHAnsi" w:hAnsiTheme="minorHAnsi" w:cstheme="minorHAnsi"/>
        </w:rPr>
        <w:t xml:space="preserve">rozwoju technicznego oraz przemian społecznych we współczesnej gospodarce; </w:t>
      </w:r>
    </w:p>
    <w:p w14:paraId="4406EB2C" w14:textId="4CB9C93D" w:rsidR="00B876C1" w:rsidRPr="00B876C1" w:rsidRDefault="00B876C1" w:rsidP="00B876C1">
      <w:pPr>
        <w:pStyle w:val="CM1"/>
        <w:numPr>
          <w:ilvl w:val="0"/>
          <w:numId w:val="12"/>
        </w:numPr>
        <w:spacing w:line="360" w:lineRule="auto"/>
        <w:ind w:left="-567" w:hanging="284"/>
        <w:rPr>
          <w:rFonts w:asciiTheme="minorHAnsi" w:hAnsiTheme="minorHAnsi" w:cstheme="minorHAnsi"/>
        </w:rPr>
      </w:pPr>
      <w:r w:rsidRPr="00B876C1">
        <w:rPr>
          <w:rFonts w:asciiTheme="minorHAnsi" w:hAnsiTheme="minorHAnsi" w:cstheme="minorHAnsi"/>
        </w:rPr>
        <w:t>oprogramowania komputerowe ułatwiające wewnętrzne zarządzanie w instytucji.</w:t>
      </w:r>
    </w:p>
    <w:p w14:paraId="66D308D2" w14:textId="3F8DF543" w:rsidR="00D46861" w:rsidRPr="009311A9" w:rsidRDefault="00D46861" w:rsidP="00F12BD9">
      <w:pPr>
        <w:pStyle w:val="Default"/>
        <w:spacing w:before="240" w:line="360" w:lineRule="auto"/>
        <w:ind w:left="-851"/>
        <w:rPr>
          <w:rFonts w:asciiTheme="minorHAnsi" w:hAnsiTheme="minorHAnsi" w:cstheme="minorHAnsi"/>
          <w:b/>
        </w:rPr>
      </w:pPr>
      <w:r w:rsidRPr="009311A9">
        <w:rPr>
          <w:rFonts w:asciiTheme="minorHAnsi" w:hAnsiTheme="minorHAnsi" w:cstheme="minorHAnsi"/>
          <w:b/>
        </w:rPr>
        <w:t>Nie będą finansowane:</w:t>
      </w:r>
    </w:p>
    <w:p w14:paraId="490653AE" w14:textId="77777777" w:rsidR="00D46861" w:rsidRPr="009311A9" w:rsidRDefault="00D46861"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projekty dotyczące organizacji imprez o charakterze kulturalnym, takich jak wystawy, festiwale;</w:t>
      </w:r>
    </w:p>
    <w:p w14:paraId="12C50990" w14:textId="77777777" w:rsidR="00D46861" w:rsidRPr="009311A9" w:rsidRDefault="00D46861"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budowa od podstaw nowej infrastruktury kulturalnej.</w:t>
      </w:r>
    </w:p>
    <w:p w14:paraId="7D64F1BE" w14:textId="77777777" w:rsidR="00E67EEE" w:rsidRPr="009311A9" w:rsidRDefault="00E67EEE" w:rsidP="00F12BD9">
      <w:pPr>
        <w:pStyle w:val="CM1"/>
        <w:spacing w:line="360" w:lineRule="auto"/>
        <w:ind w:left="-567"/>
        <w:rPr>
          <w:rFonts w:asciiTheme="minorHAnsi" w:hAnsiTheme="minorHAnsi" w:cstheme="minorHAnsi"/>
        </w:rPr>
      </w:pPr>
    </w:p>
    <w:p w14:paraId="1E57A7C3" w14:textId="6F6B95D9" w:rsidR="00D46861" w:rsidRPr="00D17295" w:rsidRDefault="00E67EEE" w:rsidP="00F12BD9">
      <w:pPr>
        <w:pStyle w:val="CM1"/>
        <w:spacing w:line="360" w:lineRule="auto"/>
        <w:ind w:left="-851"/>
        <w:rPr>
          <w:rFonts w:asciiTheme="minorHAnsi" w:hAnsiTheme="minorHAnsi" w:cstheme="minorHAnsi"/>
        </w:rPr>
      </w:pPr>
      <w:r w:rsidRPr="00D17295">
        <w:rPr>
          <w:rFonts w:asciiTheme="minorHAnsi" w:hAnsiTheme="minorHAnsi" w:cstheme="minorHAnsi"/>
        </w:rPr>
        <w:t>P</w:t>
      </w:r>
      <w:r w:rsidR="00D46861" w:rsidRPr="00D17295">
        <w:rPr>
          <w:rFonts w:asciiTheme="minorHAnsi" w:hAnsiTheme="minorHAnsi" w:cstheme="minorHAnsi"/>
        </w:rPr>
        <w:t xml:space="preserve">rojekty pozakonkursowe </w:t>
      </w:r>
      <w:r w:rsidR="00A937CA" w:rsidRPr="00D17295">
        <w:rPr>
          <w:rFonts w:asciiTheme="minorHAnsi" w:hAnsiTheme="minorHAnsi" w:cstheme="minorHAnsi"/>
        </w:rPr>
        <w:t xml:space="preserve">w ramach RPO WD </w:t>
      </w:r>
      <w:r w:rsidR="00D46861" w:rsidRPr="00D17295">
        <w:rPr>
          <w:rFonts w:asciiTheme="minorHAnsi" w:hAnsiTheme="minorHAnsi" w:cstheme="minorHAnsi"/>
        </w:rPr>
        <w:t xml:space="preserve">– bez względu na typ projektu czy </w:t>
      </w:r>
      <w:r w:rsidR="00091B62" w:rsidRPr="00D17295">
        <w:rPr>
          <w:rFonts w:asciiTheme="minorHAnsi" w:hAnsiTheme="minorHAnsi" w:cstheme="minorHAnsi"/>
        </w:rPr>
        <w:t>B</w:t>
      </w:r>
      <w:r w:rsidR="00D46861" w:rsidRPr="00D17295">
        <w:rPr>
          <w:rFonts w:asciiTheme="minorHAnsi" w:hAnsiTheme="minorHAnsi" w:cstheme="minorHAnsi"/>
        </w:rPr>
        <w:t>eneficjenta</w:t>
      </w:r>
      <w:r w:rsidR="00A937CA" w:rsidRPr="00D17295">
        <w:rPr>
          <w:rFonts w:asciiTheme="minorHAnsi" w:hAnsiTheme="minorHAnsi" w:cstheme="minorHAnsi"/>
        </w:rPr>
        <w:t xml:space="preserve"> mogą się ubiegać o dofinansowanie </w:t>
      </w:r>
      <w:r w:rsidR="002A4A6A" w:rsidRPr="00D17295">
        <w:rPr>
          <w:rFonts w:asciiTheme="minorHAnsi" w:hAnsiTheme="minorHAnsi" w:cstheme="minorHAnsi"/>
        </w:rPr>
        <w:t xml:space="preserve">EFRR </w:t>
      </w:r>
      <w:r w:rsidR="00A937CA" w:rsidRPr="00D17295">
        <w:rPr>
          <w:rFonts w:asciiTheme="minorHAnsi" w:hAnsiTheme="minorHAnsi" w:cstheme="minorHAnsi"/>
        </w:rPr>
        <w:t>do kwoty</w:t>
      </w:r>
      <w:r w:rsidR="002A4A6A" w:rsidRPr="00D17295">
        <w:rPr>
          <w:rFonts w:asciiTheme="minorHAnsi" w:hAnsiTheme="minorHAnsi" w:cstheme="minorHAnsi"/>
        </w:rPr>
        <w:t xml:space="preserve"> </w:t>
      </w:r>
      <w:r w:rsidR="00A937CA" w:rsidRPr="00D17295">
        <w:rPr>
          <w:rFonts w:asciiTheme="minorHAnsi" w:hAnsiTheme="minorHAnsi" w:cstheme="minorHAnsi"/>
        </w:rPr>
        <w:t xml:space="preserve"> </w:t>
      </w:r>
      <w:r w:rsidR="002A4A6A" w:rsidRPr="00D17295">
        <w:rPr>
          <w:rFonts w:asciiTheme="minorHAnsi" w:hAnsiTheme="minorHAnsi" w:cstheme="minorHAnsi"/>
        </w:rPr>
        <w:t>10</w:t>
      </w:r>
      <w:r w:rsidR="00136BAD" w:rsidRPr="00D17295">
        <w:rPr>
          <w:rFonts w:asciiTheme="minorHAnsi" w:hAnsiTheme="minorHAnsi" w:cstheme="minorHAnsi"/>
        </w:rPr>
        <w:t> 000 000</w:t>
      </w:r>
      <w:r w:rsidR="00A937CA" w:rsidRPr="00D17295">
        <w:rPr>
          <w:rFonts w:asciiTheme="minorHAnsi" w:hAnsiTheme="minorHAnsi" w:cstheme="minorHAnsi"/>
        </w:rPr>
        <w:t xml:space="preserve"> EUR (zgodnie z przewidzianym w RPO zakresem wsparcia)</w:t>
      </w:r>
      <w:r w:rsidR="00D46861" w:rsidRPr="00D17295">
        <w:rPr>
          <w:rFonts w:asciiTheme="minorHAnsi" w:hAnsiTheme="minorHAnsi" w:cstheme="minorHAnsi"/>
        </w:rPr>
        <w:t>.</w:t>
      </w:r>
    </w:p>
    <w:p w14:paraId="589AA081" w14:textId="77777777" w:rsidR="000E34CF" w:rsidRPr="009311A9" w:rsidRDefault="000E34CF" w:rsidP="00F12BD9">
      <w:pPr>
        <w:pStyle w:val="Default"/>
        <w:spacing w:before="240" w:line="360" w:lineRule="auto"/>
        <w:ind w:left="-851"/>
        <w:rPr>
          <w:rFonts w:asciiTheme="minorHAnsi" w:hAnsiTheme="minorHAnsi" w:cstheme="minorHAnsi"/>
          <w:color w:val="auto"/>
        </w:rPr>
      </w:pPr>
      <w:bookmarkStart w:id="291" w:name="_Hlk18662174"/>
      <w:r w:rsidRPr="009311A9">
        <w:rPr>
          <w:rFonts w:asciiTheme="minorHAnsi" w:eastAsia="Times New Roman" w:hAnsiTheme="minorHAnsi" w:cstheme="minorHAnsi"/>
          <w:b/>
        </w:rPr>
        <w:t xml:space="preserve">W  ramach realizowanego projektu </w:t>
      </w:r>
      <w:r w:rsidRPr="009311A9">
        <w:rPr>
          <w:rFonts w:asciiTheme="minorHAnsi" w:eastAsia="Times New Roman" w:hAnsiTheme="minorHAnsi" w:cstheme="minorHAnsi"/>
          <w:b/>
          <w:u w:val="single"/>
        </w:rPr>
        <w:t>nie będą finansowane</w:t>
      </w:r>
      <w:r w:rsidRPr="009311A9">
        <w:rPr>
          <w:rFonts w:asciiTheme="minorHAnsi" w:eastAsia="Times New Roman" w:hAnsiTheme="minorHAnsi" w:cstheme="minorHAnsi"/>
          <w:b/>
        </w:rPr>
        <w:t xml:space="preserve"> wydatki:</w:t>
      </w:r>
    </w:p>
    <w:p w14:paraId="3F0C603C"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wydatki związane z termomodernizacją, przekraczające 49% wartości całkowitych wydatków kwalifikowalnych projektu;</w:t>
      </w:r>
    </w:p>
    <w:p w14:paraId="58D4C2CD" w14:textId="5540A510" w:rsidR="000E34CF" w:rsidRPr="009311A9" w:rsidRDefault="0095797E" w:rsidP="009311A9">
      <w:pPr>
        <w:pStyle w:val="CM1"/>
        <w:numPr>
          <w:ilvl w:val="0"/>
          <w:numId w:val="12"/>
        </w:numPr>
        <w:spacing w:line="360" w:lineRule="auto"/>
        <w:ind w:left="-567" w:hanging="284"/>
        <w:rPr>
          <w:rFonts w:asciiTheme="minorHAnsi" w:hAnsiTheme="minorHAnsi" w:cstheme="minorHAnsi"/>
        </w:rPr>
      </w:pPr>
      <w:r>
        <w:rPr>
          <w:rFonts w:asciiTheme="minorHAnsi" w:hAnsiTheme="minorHAnsi" w:cstheme="minorHAnsi"/>
        </w:rPr>
        <w:t>z</w:t>
      </w:r>
      <w:r w:rsidR="000E34CF" w:rsidRPr="009311A9">
        <w:rPr>
          <w:rFonts w:asciiTheme="minorHAnsi" w:hAnsiTheme="minorHAnsi" w:cstheme="minorHAnsi"/>
        </w:rPr>
        <w:t>akup (ruchomych i nieruchomych) dzieł sztuki, w tym m.in. nabycie praw do nich;</w:t>
      </w:r>
    </w:p>
    <w:p w14:paraId="7542069D" w14:textId="5B61A5C9" w:rsidR="000E34CF" w:rsidRDefault="0095797E" w:rsidP="009311A9">
      <w:pPr>
        <w:pStyle w:val="CM1"/>
        <w:numPr>
          <w:ilvl w:val="0"/>
          <w:numId w:val="12"/>
        </w:numPr>
        <w:spacing w:line="360" w:lineRule="auto"/>
        <w:ind w:left="-567" w:hanging="284"/>
        <w:rPr>
          <w:rFonts w:asciiTheme="minorHAnsi" w:hAnsiTheme="minorHAnsi" w:cstheme="minorHAnsi"/>
        </w:rPr>
      </w:pPr>
      <w:r>
        <w:rPr>
          <w:rFonts w:asciiTheme="minorHAnsi" w:hAnsiTheme="minorHAnsi" w:cstheme="minorHAnsi"/>
        </w:rPr>
        <w:t>w</w:t>
      </w:r>
      <w:r w:rsidR="000E34CF" w:rsidRPr="009311A9">
        <w:rPr>
          <w:rFonts w:asciiTheme="minorHAnsi" w:hAnsiTheme="minorHAnsi" w:cstheme="minorHAnsi"/>
        </w:rPr>
        <w:t xml:space="preserve">ydatki na infrastrukturę towarzyszącą (np. drogi, chodniki, parkingi) stanowiące powyżej 15% całkowitych kosztów kwalifikowalnych projektu. </w:t>
      </w:r>
    </w:p>
    <w:p w14:paraId="4C21FF23" w14:textId="4C94BF8C" w:rsidR="0095797E" w:rsidRPr="00D17295" w:rsidRDefault="00D17295" w:rsidP="00D17295">
      <w:pPr>
        <w:pStyle w:val="Default"/>
        <w:spacing w:before="240" w:line="360" w:lineRule="auto"/>
        <w:ind w:left="-851"/>
        <w:rPr>
          <w:rFonts w:asciiTheme="minorHAnsi" w:eastAsia="Times New Roman" w:hAnsiTheme="minorHAnsi" w:cstheme="minorHAnsi"/>
          <w:b/>
        </w:rPr>
      </w:pPr>
      <w:r w:rsidRPr="00D17295">
        <w:rPr>
          <w:rFonts w:asciiTheme="minorHAnsi" w:eastAsia="Times New Roman" w:hAnsiTheme="minorHAnsi" w:cstheme="minorHAnsi"/>
          <w:b/>
        </w:rPr>
        <w:t>Dofinansowanie nie może być przyznane na projekt zakończony zgodnie z art. 65 ust. 6 Rozporządzenia ogólnego, tj. fizycznie ukończony lub w pełni zrealizowany przed przedłożeniem ION wniosku o dofinansowanie, niezależnie od tego, czy wszystkie powiązane płatności zostały dokonane przez Wnioskodawcę.</w:t>
      </w:r>
    </w:p>
    <w:p w14:paraId="61793F1B" w14:textId="77777777" w:rsidR="0095797E" w:rsidRPr="009F7AB4" w:rsidRDefault="0095797E" w:rsidP="0095797E">
      <w:pPr>
        <w:pStyle w:val="Default"/>
        <w:spacing w:before="240" w:line="360" w:lineRule="auto"/>
        <w:ind w:left="-851"/>
        <w:rPr>
          <w:rFonts w:asciiTheme="minorHAnsi" w:hAnsiTheme="minorHAnsi" w:cstheme="minorHAnsi"/>
        </w:rPr>
      </w:pPr>
      <w:r w:rsidRPr="009F7AB4">
        <w:rPr>
          <w:rFonts w:asciiTheme="minorHAnsi" w:hAnsiTheme="minorHAnsi" w:cstheme="minorHAnsi"/>
        </w:rPr>
        <w:t xml:space="preserve">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i eliminować bariery dla osób z niepełnosprawnościami oraz być zgodna z zapisami </w:t>
      </w:r>
      <w:r w:rsidRPr="009F7AB4">
        <w:rPr>
          <w:rFonts w:asciiTheme="minorHAnsi" w:hAnsiTheme="minorHAnsi" w:cstheme="minorHAnsi"/>
          <w:i/>
          <w:iCs/>
        </w:rPr>
        <w:t>„Wytycznych w zakresie realizacji zasady równości szans i niedyskryminacji, w tym dostępności dla osób z niepełnosprawnościami oraz zasady równości szans kobiet i mężczyzn w ramach funduszy unijnych na lata 2014-2020</w:t>
      </w:r>
      <w:r>
        <w:rPr>
          <w:rFonts w:asciiTheme="minorHAnsi" w:hAnsiTheme="minorHAnsi" w:cstheme="minorHAnsi"/>
          <w:i/>
          <w:iCs/>
        </w:rPr>
        <w:t>”</w:t>
      </w:r>
      <w:r w:rsidRPr="009F7AB4">
        <w:rPr>
          <w:rFonts w:asciiTheme="minorHAnsi" w:hAnsiTheme="minorHAnsi" w:cstheme="minorHAnsi"/>
        </w:rPr>
        <w:t xml:space="preserve"> zwłaszcza w zakresie stosowania standardów dostępności dla polityki spójności na lata 2014-2020.</w:t>
      </w:r>
    </w:p>
    <w:p w14:paraId="0376CA9A" w14:textId="4BC4B163" w:rsidR="0095797E" w:rsidRPr="009F7AB4" w:rsidRDefault="0095797E" w:rsidP="0095797E">
      <w:pPr>
        <w:pStyle w:val="Default"/>
        <w:spacing w:before="240" w:line="360" w:lineRule="auto"/>
        <w:ind w:left="-851"/>
        <w:rPr>
          <w:rFonts w:asciiTheme="minorHAnsi" w:hAnsiTheme="minorHAnsi" w:cstheme="minorHAnsi"/>
        </w:rPr>
      </w:pPr>
      <w:r w:rsidRPr="009F7AB4">
        <w:rPr>
          <w:rFonts w:asciiTheme="minorHAnsi" w:hAnsiTheme="minorHAnsi" w:cstheme="minorHAnsi"/>
        </w:rPr>
        <w:t>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w:t>
      </w:r>
      <w:ins w:id="292" w:author="Kinga Siodmiak" w:date="2020-05-18T10:34:00Z">
        <w:r w:rsidR="00F1599A">
          <w:rPr>
            <w:rFonts w:asciiTheme="minorHAnsi" w:hAnsiTheme="minorHAnsi" w:cstheme="minorHAnsi"/>
          </w:rPr>
          <w:t>ą</w:t>
        </w:r>
      </w:ins>
      <w:del w:id="293" w:author="Kinga Siodmiak" w:date="2020-05-18T10:34:00Z">
        <w:r w:rsidRPr="009F7AB4" w:rsidDel="00F1599A">
          <w:rPr>
            <w:rFonts w:asciiTheme="minorHAnsi" w:hAnsiTheme="minorHAnsi" w:cstheme="minorHAnsi"/>
          </w:rPr>
          <w:delText>a</w:delText>
        </w:r>
      </w:del>
      <w:r w:rsidRPr="009F7AB4">
        <w:rPr>
          <w:rFonts w:asciiTheme="minorHAnsi" w:hAnsiTheme="minorHAnsi" w:cstheme="minorHAnsi"/>
        </w:rPr>
        <w:t xml:space="preserve"> deklaracj</w:t>
      </w:r>
      <w:ins w:id="294" w:author="Kinga Siodmiak" w:date="2020-05-18T10:34:00Z">
        <w:r w:rsidR="00F1599A">
          <w:rPr>
            <w:rFonts w:asciiTheme="minorHAnsi" w:hAnsiTheme="minorHAnsi" w:cstheme="minorHAnsi"/>
          </w:rPr>
          <w:t>ę</w:t>
        </w:r>
      </w:ins>
      <w:del w:id="295" w:author="Kinga Siodmiak" w:date="2020-05-18T10:34:00Z">
        <w:r w:rsidRPr="009F7AB4" w:rsidDel="00F1599A">
          <w:rPr>
            <w:rFonts w:asciiTheme="minorHAnsi" w:hAnsiTheme="minorHAnsi" w:cstheme="minorHAnsi"/>
          </w:rPr>
          <w:delText>a</w:delText>
        </w:r>
      </w:del>
      <w:r w:rsidRPr="009F7AB4">
        <w:rPr>
          <w:rFonts w:asciiTheme="minorHAnsi" w:hAnsiTheme="minorHAnsi" w:cstheme="minorHAnsi"/>
        </w:rPr>
        <w:t xml:space="preserve"> wraz z uzasadnieniem powinien zawrzeć w treści wniosku o dofinansowanie. Neutralność produktu projektu musi wynikać wprost z zapisów wniosku o dofinansowanie. </w:t>
      </w:r>
    </w:p>
    <w:p w14:paraId="7F47169C" w14:textId="77777777" w:rsidR="0095797E" w:rsidRPr="009F7AB4" w:rsidRDefault="0095797E" w:rsidP="0095797E">
      <w:pPr>
        <w:pStyle w:val="Default"/>
        <w:spacing w:before="240" w:line="360" w:lineRule="auto"/>
        <w:ind w:left="-851"/>
        <w:rPr>
          <w:rFonts w:asciiTheme="minorHAnsi" w:hAnsiTheme="minorHAnsi" w:cstheme="minorHAnsi"/>
        </w:rPr>
      </w:pPr>
      <w:r w:rsidRPr="009F7AB4">
        <w:rPr>
          <w:rFonts w:asciiTheme="minorHAnsi" w:hAnsiTheme="minorHAnsi" w:cstheme="minorHAnsi"/>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14:paraId="653B665D" w14:textId="28043DF7" w:rsidR="0095797E" w:rsidRPr="009F7AB4" w:rsidDel="00764390" w:rsidRDefault="0095797E" w:rsidP="0095797E">
      <w:pPr>
        <w:pStyle w:val="Default"/>
        <w:spacing w:before="240" w:line="360" w:lineRule="auto"/>
        <w:ind w:left="-851"/>
        <w:rPr>
          <w:del w:id="296" w:author="Kinga Siodmiak" w:date="2020-05-18T10:35:00Z"/>
          <w:rFonts w:asciiTheme="minorHAnsi" w:hAnsiTheme="minorHAnsi" w:cstheme="minorHAnsi"/>
        </w:rPr>
      </w:pPr>
      <w:r w:rsidRPr="009F7AB4">
        <w:rPr>
          <w:rFonts w:asciiTheme="minorHAnsi" w:hAnsiTheme="minorHAnsi" w:cstheme="minorHAnsi"/>
        </w:rPr>
        <w:t xml:space="preserve">Wypełniając wniosek o dofinansowanie, należy zapoznać się z zapisami </w:t>
      </w:r>
      <w:r w:rsidRPr="009F7AB4">
        <w:rPr>
          <w:rFonts w:asciiTheme="minorHAnsi" w:hAnsiTheme="minorHAnsi" w:cstheme="minorHAnsi"/>
          <w:i/>
          <w:iCs/>
        </w:rPr>
        <w:t>„Wytycznych w</w:t>
      </w:r>
      <w:r>
        <w:rPr>
          <w:rFonts w:asciiTheme="minorHAnsi" w:hAnsiTheme="minorHAnsi" w:cstheme="minorHAnsi"/>
          <w:i/>
          <w:iCs/>
        </w:rPr>
        <w:t> </w:t>
      </w:r>
      <w:r w:rsidRPr="009F7AB4">
        <w:rPr>
          <w:rFonts w:asciiTheme="minorHAnsi" w:hAnsiTheme="minorHAnsi" w:cstheme="minorHAnsi"/>
          <w:i/>
          <w:iCs/>
        </w:rPr>
        <w:t>zakresie realizacji zasady równości szans i niedyskryminacji, w tym dostępności dla osób z niepełnosprawnościami oraz zasady równości szans kobiet i mężczyzn w  ramach funduszy unijnych na lata 2014–2020</w:t>
      </w:r>
      <w:r>
        <w:rPr>
          <w:rFonts w:asciiTheme="minorHAnsi" w:hAnsiTheme="minorHAnsi" w:cstheme="minorHAnsi"/>
          <w:i/>
          <w:iCs/>
        </w:rPr>
        <w:t>”</w:t>
      </w:r>
      <w:r w:rsidRPr="009F7AB4">
        <w:rPr>
          <w:rFonts w:asciiTheme="minorHAnsi" w:hAnsiTheme="minorHAnsi" w:cstheme="minorHAnsi"/>
        </w:rPr>
        <w:t xml:space="preserve"> oraz materiałami znajdującymi się na stronie internetowej: www.power.gov.pl/dostepnosc oraz w zakładce </w:t>
      </w:r>
      <w:r>
        <w:rPr>
          <w:rFonts w:asciiTheme="minorHAnsi" w:hAnsiTheme="minorHAnsi" w:cstheme="minorHAnsi"/>
        </w:rPr>
        <w:t>[Dowiedz się więcej o Programie] -&gt; [</w:t>
      </w:r>
      <w:r w:rsidRPr="009F7AB4">
        <w:rPr>
          <w:rFonts w:asciiTheme="minorHAnsi" w:hAnsiTheme="minorHAnsi" w:cstheme="minorHAnsi"/>
        </w:rPr>
        <w:t>Poznaj Fundusze Europejskie bez barier</w:t>
      </w:r>
      <w:r>
        <w:rPr>
          <w:rFonts w:asciiTheme="minorHAnsi" w:hAnsiTheme="minorHAnsi" w:cstheme="minorHAnsi"/>
        </w:rPr>
        <w:t>]</w:t>
      </w:r>
      <w:r w:rsidRPr="009F7AB4">
        <w:rPr>
          <w:rFonts w:asciiTheme="minorHAnsi" w:hAnsiTheme="minorHAnsi" w:cstheme="minorHAnsi"/>
        </w:rPr>
        <w:t xml:space="preserve"> znajdującej się na stronie internetowej RPO WD</w:t>
      </w:r>
      <w:r>
        <w:rPr>
          <w:rFonts w:asciiTheme="minorHAnsi" w:hAnsiTheme="minorHAnsi" w:cstheme="minorHAnsi"/>
        </w:rPr>
        <w:t>:</w:t>
      </w:r>
      <w:r w:rsidRPr="009F7AB4">
        <w:rPr>
          <w:rFonts w:asciiTheme="minorHAnsi" w:hAnsiTheme="minorHAnsi" w:cstheme="minorHAnsi"/>
        </w:rPr>
        <w:t xml:space="preserve"> http://rpo.dolnyslask.pl/o-projekcie/poznaj-fundusze-europejskie-bez-barier/, w tym Poradnikiem opublikowanym przez Ministerstwo Inwestycji i Rozwoju </w:t>
      </w:r>
      <w:r w:rsidRPr="009F7AB4">
        <w:rPr>
          <w:rFonts w:asciiTheme="minorHAnsi" w:hAnsiTheme="minorHAnsi" w:cstheme="minorHAnsi"/>
          <w:i/>
          <w:iCs/>
        </w:rPr>
        <w:t>„Realizacja zasady równości szans i niedyskryminacji, w tym dostępności dla osób z niepełnosprawnościami”</w:t>
      </w:r>
      <w:r w:rsidRPr="009F7AB4">
        <w:rPr>
          <w:rFonts w:asciiTheme="minorHAnsi" w:hAnsiTheme="minorHAnsi" w:cstheme="minorHAnsi"/>
        </w:rPr>
        <w:t xml:space="preserve">. Ponadto zwraca się uwagę, </w:t>
      </w:r>
      <w:r>
        <w:rPr>
          <w:rFonts w:asciiTheme="minorHAnsi" w:hAnsiTheme="minorHAnsi" w:cstheme="minorHAnsi"/>
        </w:rPr>
        <w:t xml:space="preserve">że </w:t>
      </w:r>
      <w:r w:rsidRPr="009F7AB4">
        <w:rPr>
          <w:rFonts w:asciiTheme="minorHAnsi" w:hAnsiTheme="minorHAnsi" w:cstheme="minorHAnsi"/>
        </w:rPr>
        <w:t>obowiązują również nowe przepisy prawa krajowego w zakresie dostępności, tj. ustawa z 4 kwietnia 2019 r. o dostępności cyfrowej stron internetowych i aplikacji mobilnych podmiotów publicznych</w:t>
      </w:r>
      <w:r>
        <w:rPr>
          <w:rFonts w:asciiTheme="minorHAnsi" w:hAnsiTheme="minorHAnsi" w:cstheme="minorHAnsi"/>
        </w:rPr>
        <w:t xml:space="preserve">, </w:t>
      </w:r>
      <w:r w:rsidRPr="009F7AB4">
        <w:rPr>
          <w:rFonts w:asciiTheme="minorHAnsi" w:hAnsiTheme="minorHAnsi" w:cstheme="minorHAnsi"/>
        </w:rPr>
        <w:t xml:space="preserve">która nakłada obowiązek spełnienia przez podmioty publiczne wymagań w zakresie dostępności cyfrowej stron internetowych i aplikacji mobilnych zgodnie z wymogami zawartymi w ust. 1 art. 5 . </w:t>
      </w:r>
      <w:r>
        <w:rPr>
          <w:rFonts w:asciiTheme="minorHAnsi" w:hAnsiTheme="minorHAnsi" w:cstheme="minorHAnsi"/>
        </w:rPr>
        <w:t>P</w:t>
      </w:r>
      <w:r w:rsidRPr="009F7AB4">
        <w:rPr>
          <w:rFonts w:asciiTheme="minorHAnsi" w:hAnsiTheme="minorHAnsi" w:cstheme="minorHAnsi"/>
        </w:rPr>
        <w:t xml:space="preserve">rzedmiotowa ustawa odwołuje się do standardów WCAG 2.1 AA i rozszerza wymagania zawarte w </w:t>
      </w:r>
      <w:r>
        <w:rPr>
          <w:rFonts w:asciiTheme="minorHAnsi" w:hAnsiTheme="minorHAnsi" w:cstheme="minorHAnsi"/>
        </w:rPr>
        <w:t>„</w:t>
      </w:r>
      <w:r w:rsidRPr="00D25063">
        <w:rPr>
          <w:rFonts w:asciiTheme="minorHAnsi" w:hAnsiTheme="minorHAnsi" w:cstheme="minorHAnsi"/>
          <w:i/>
          <w:iCs/>
        </w:rPr>
        <w:t>Standardach dostępności dla polityki spójności 2014-2020</w:t>
      </w:r>
      <w:r>
        <w:rPr>
          <w:rFonts w:asciiTheme="minorHAnsi" w:hAnsiTheme="minorHAnsi" w:cstheme="minorHAnsi"/>
          <w:i/>
          <w:iCs/>
        </w:rPr>
        <w:t>”</w:t>
      </w:r>
      <w:r>
        <w:rPr>
          <w:rFonts w:asciiTheme="minorHAnsi" w:hAnsiTheme="minorHAnsi" w:cstheme="minorHAnsi"/>
        </w:rPr>
        <w:t>,</w:t>
      </w:r>
      <w:r w:rsidRPr="009F7AB4">
        <w:rPr>
          <w:rFonts w:asciiTheme="minorHAnsi" w:hAnsiTheme="minorHAnsi" w:cstheme="minorHAnsi"/>
        </w:rPr>
        <w:t xml:space="preserve"> będące załącznikiem nr 2 do </w:t>
      </w:r>
      <w:r>
        <w:rPr>
          <w:rFonts w:asciiTheme="minorHAnsi" w:hAnsiTheme="minorHAnsi" w:cstheme="minorHAnsi"/>
        </w:rPr>
        <w:t xml:space="preserve">ww. </w:t>
      </w:r>
      <w:r w:rsidR="00A01393">
        <w:rPr>
          <w:rFonts w:asciiTheme="minorHAnsi" w:hAnsiTheme="minorHAnsi" w:cstheme="minorHAnsi"/>
        </w:rPr>
        <w:t>w</w:t>
      </w:r>
      <w:r w:rsidRPr="009F7AB4">
        <w:rPr>
          <w:rFonts w:asciiTheme="minorHAnsi" w:hAnsiTheme="minorHAnsi" w:cstheme="minorHAnsi"/>
        </w:rPr>
        <w:t>ytycznych (standardy te dotyczyły WCAG 2.0 AA).</w:t>
      </w:r>
      <w:r>
        <w:rPr>
          <w:rFonts w:asciiTheme="minorHAnsi" w:hAnsiTheme="minorHAnsi" w:cstheme="minorHAnsi"/>
        </w:rPr>
        <w:t xml:space="preserve"> </w:t>
      </w:r>
      <w:r w:rsidRPr="009F7AB4">
        <w:rPr>
          <w:rFonts w:asciiTheme="minorHAnsi" w:hAnsiTheme="minorHAnsi" w:cstheme="minorHAnsi"/>
        </w:rPr>
        <w:t>Ponadto obowiązuje ustawa z dnia 19 lipca 2019</w:t>
      </w:r>
      <w:r>
        <w:rPr>
          <w:rFonts w:asciiTheme="minorHAnsi" w:hAnsiTheme="minorHAnsi" w:cstheme="minorHAnsi"/>
        </w:rPr>
        <w:t> </w:t>
      </w:r>
      <w:r w:rsidRPr="009F7AB4">
        <w:rPr>
          <w:rFonts w:asciiTheme="minorHAnsi" w:hAnsiTheme="minorHAnsi" w:cstheme="minorHAnsi"/>
        </w:rPr>
        <w:t xml:space="preserve">r. o zapewnianiu dostępności osobom ze szczególnymi, która nakłada również inne obowiązki skierowane przede wszystkim do podmiotów sektora finansów publicznych dotyczące m.in. dostępności architektonicznej. Wymienione minimalne wymogi stanowią uzupełnienie wymogów stawianych w załączniku nr 2 do </w:t>
      </w:r>
      <w:r>
        <w:rPr>
          <w:rFonts w:asciiTheme="minorHAnsi" w:hAnsiTheme="minorHAnsi" w:cstheme="minorHAnsi"/>
        </w:rPr>
        <w:t>„</w:t>
      </w:r>
      <w:r w:rsidRPr="003B5E80">
        <w:rPr>
          <w:rFonts w:asciiTheme="minorHAnsi" w:hAnsiTheme="minorHAnsi" w:cstheme="minorHAnsi"/>
          <w:i/>
          <w:iCs/>
        </w:rPr>
        <w:t>Wytycznych w zakresie równości szans i niedyskryminacji, w tym dostępności dla osób z niepełnosprawnościami oraz zasady równości szans kobiet i mężczyzn w ramach funduszy unijnych na lata 2014-2020</w:t>
      </w:r>
      <w:r>
        <w:rPr>
          <w:rFonts w:asciiTheme="minorHAnsi" w:hAnsiTheme="minorHAnsi" w:cstheme="minorHAnsi"/>
          <w:i/>
          <w:iCs/>
        </w:rPr>
        <w:t>”</w:t>
      </w:r>
      <w:r w:rsidRPr="009F7AB4">
        <w:rPr>
          <w:rFonts w:asciiTheme="minorHAnsi" w:hAnsiTheme="minorHAnsi" w:cstheme="minorHAnsi"/>
        </w:rPr>
        <w:t>.</w:t>
      </w:r>
    </w:p>
    <w:p w14:paraId="435E0F8F" w14:textId="21F8F20A" w:rsidR="0095797E" w:rsidRPr="0095797E" w:rsidRDefault="00764390" w:rsidP="00764390">
      <w:pPr>
        <w:pStyle w:val="Default"/>
        <w:spacing w:before="240" w:line="360" w:lineRule="auto"/>
        <w:ind w:left="-851"/>
      </w:pPr>
      <w:ins w:id="297" w:author="Kinga Siodmiak" w:date="2020-05-18T10:35:00Z">
        <w:r w:rsidRPr="00764390">
          <w:t>Warunki oraz preferencje w zakresie realizacji projektu szczegółowo określają „Kryteria wyboru projektów w ramach RPO WD 2014-2020”, zatwierdzone Uchwałą nr 2/15 Komitetu Monitorującego RPO WD 2014-2020 z dnia 6 maja 2015 r. z późn. zm., zamieszczone na stronie internetowej RPO WD: http://rpo.dolnyslask.pl/posiedzenia-i-uchwaly/ [„Wyciąg z Kryteriów wyboru projektów” obowiązujących dla naboru stanowi Załącznik nr 1 do niniejszych Zasad].</w:t>
        </w:r>
      </w:ins>
    </w:p>
    <w:bookmarkEnd w:id="291"/>
    <w:p w14:paraId="0104B491" w14:textId="1F15397B" w:rsidR="00EB677D" w:rsidRPr="009311A9" w:rsidRDefault="00EB677D" w:rsidP="00F12BD9">
      <w:pPr>
        <w:pStyle w:val="Default"/>
        <w:spacing w:before="240" w:line="360" w:lineRule="auto"/>
        <w:ind w:left="-851"/>
        <w:rPr>
          <w:rFonts w:asciiTheme="minorHAnsi" w:hAnsiTheme="minorHAnsi" w:cstheme="minorHAnsi"/>
          <w:b/>
        </w:rPr>
      </w:pPr>
      <w:r w:rsidRPr="009311A9">
        <w:rPr>
          <w:rFonts w:asciiTheme="minorHAnsi" w:hAnsiTheme="minorHAnsi" w:cstheme="minorHAnsi"/>
          <w:b/>
          <w:bCs/>
        </w:rPr>
        <w:t xml:space="preserve">Zakresem interwencji </w:t>
      </w:r>
      <w:r w:rsidRPr="009311A9">
        <w:rPr>
          <w:rFonts w:asciiTheme="minorHAnsi" w:hAnsiTheme="minorHAnsi" w:cstheme="minorHAnsi"/>
          <w:bCs/>
        </w:rPr>
        <w:t>dla niniejszego naboru jest</w:t>
      </w:r>
      <w:r w:rsidR="004C002E" w:rsidRPr="009311A9">
        <w:rPr>
          <w:rFonts w:asciiTheme="minorHAnsi" w:hAnsiTheme="minorHAnsi" w:cstheme="minorHAnsi"/>
          <w:bCs/>
        </w:rPr>
        <w:t xml:space="preserve"> </w:t>
      </w:r>
      <w:r w:rsidRPr="009311A9">
        <w:rPr>
          <w:rFonts w:asciiTheme="minorHAnsi" w:hAnsiTheme="minorHAnsi" w:cstheme="minorHAnsi"/>
          <w:b/>
          <w:bCs/>
        </w:rPr>
        <w:t xml:space="preserve">kategoria 094 </w:t>
      </w:r>
      <w:r w:rsidR="00E75A90" w:rsidRPr="009311A9">
        <w:rPr>
          <w:rFonts w:asciiTheme="minorHAnsi" w:hAnsiTheme="minorHAnsi" w:cstheme="minorHAnsi"/>
          <w:b/>
          <w:bCs/>
        </w:rPr>
        <w:t>[</w:t>
      </w:r>
      <w:r w:rsidRPr="009311A9">
        <w:rPr>
          <w:rFonts w:asciiTheme="minorHAnsi" w:hAnsiTheme="minorHAnsi" w:cstheme="minorHAnsi"/>
          <w:b/>
          <w:bCs/>
        </w:rPr>
        <w:t>Ochrona, rozwój i</w:t>
      </w:r>
      <w:r w:rsidR="007804F7" w:rsidRPr="009311A9">
        <w:rPr>
          <w:rFonts w:asciiTheme="minorHAnsi" w:hAnsiTheme="minorHAnsi" w:cstheme="minorHAnsi"/>
          <w:b/>
          <w:bCs/>
        </w:rPr>
        <w:t> </w:t>
      </w:r>
      <w:r w:rsidRPr="009311A9">
        <w:rPr>
          <w:rFonts w:asciiTheme="minorHAnsi" w:hAnsiTheme="minorHAnsi" w:cstheme="minorHAnsi"/>
          <w:b/>
          <w:bCs/>
        </w:rPr>
        <w:t>promowanie dóbr publicznych w dziedzinie kultury i dziedzictwa</w:t>
      </w:r>
      <w:r w:rsidR="00E75A90" w:rsidRPr="009311A9">
        <w:rPr>
          <w:rFonts w:asciiTheme="minorHAnsi" w:hAnsiTheme="minorHAnsi" w:cstheme="minorHAnsi"/>
          <w:b/>
          <w:bCs/>
        </w:rPr>
        <w:t>]</w:t>
      </w:r>
      <w:r w:rsidRPr="009311A9">
        <w:rPr>
          <w:rFonts w:asciiTheme="minorHAnsi" w:hAnsiTheme="minorHAnsi" w:cstheme="minorHAnsi"/>
          <w:b/>
        </w:rPr>
        <w:t>.</w:t>
      </w:r>
    </w:p>
    <w:p w14:paraId="2C8FD826" w14:textId="77777777" w:rsidR="007D48ED" w:rsidRPr="009311A9" w:rsidRDefault="007D48ED" w:rsidP="00F12BD9">
      <w:pPr>
        <w:pStyle w:val="Default"/>
        <w:spacing w:before="240" w:line="360" w:lineRule="auto"/>
        <w:ind w:left="-851"/>
        <w:rPr>
          <w:rFonts w:asciiTheme="minorHAnsi" w:hAnsiTheme="minorHAnsi" w:cstheme="minorHAnsi"/>
          <w:b/>
        </w:rPr>
      </w:pPr>
    </w:p>
    <w:p w14:paraId="2563E97F" w14:textId="5F7513A2" w:rsidR="003C4247" w:rsidRPr="009311A9" w:rsidRDefault="003C4247" w:rsidP="009F140F">
      <w:pPr>
        <w:pStyle w:val="Nagwek1"/>
      </w:pPr>
      <w:bookmarkStart w:id="298" w:name="_Toc40693664"/>
      <w:r w:rsidRPr="009311A9">
        <w:t xml:space="preserve">Typy </w:t>
      </w:r>
      <w:r w:rsidR="000E34CF" w:rsidRPr="009311A9">
        <w:t>W</w:t>
      </w:r>
      <w:r w:rsidR="00493A21" w:rsidRPr="009311A9">
        <w:t>nioskodawców/</w:t>
      </w:r>
      <w:r w:rsidR="000E34CF" w:rsidRPr="009311A9">
        <w:t>B</w:t>
      </w:r>
      <w:r w:rsidRPr="009311A9">
        <w:t>eneficjentów</w:t>
      </w:r>
      <w:r w:rsidR="004C002E" w:rsidRPr="009311A9">
        <w:t xml:space="preserve"> </w:t>
      </w:r>
      <w:r w:rsidR="000E34CF" w:rsidRPr="009311A9">
        <w:t>oraz Partnerów</w:t>
      </w:r>
      <w:bookmarkEnd w:id="298"/>
    </w:p>
    <w:p w14:paraId="6AB3B3D6" w14:textId="07030E92" w:rsidR="00123DC6" w:rsidRPr="00123DC6" w:rsidRDefault="00123DC6" w:rsidP="00123DC6">
      <w:pPr>
        <w:autoSpaceDE w:val="0"/>
        <w:autoSpaceDN w:val="0"/>
        <w:adjustRightInd w:val="0"/>
        <w:spacing w:after="0" w:line="360" w:lineRule="auto"/>
        <w:ind w:left="-851" w:right="-425"/>
        <w:rPr>
          <w:ins w:id="299" w:author="Kinga Siodmiak" w:date="2020-05-12T12:58:00Z"/>
          <w:rFonts w:cstheme="minorHAnsi"/>
        </w:rPr>
      </w:pPr>
      <w:ins w:id="300" w:author="Kinga Siodmiak" w:date="2020-05-12T12:58:00Z">
        <w:r w:rsidRPr="00B64129">
          <w:rPr>
            <w:rFonts w:cstheme="minorHAnsi"/>
          </w:rPr>
          <w:t>Przedmiotem naboru jest realizowan</w:t>
        </w:r>
      </w:ins>
      <w:ins w:id="301" w:author="Kinga Siodmiak" w:date="2020-05-12T13:02:00Z">
        <w:r>
          <w:rPr>
            <w:rFonts w:cstheme="minorHAnsi"/>
          </w:rPr>
          <w:t>y</w:t>
        </w:r>
      </w:ins>
      <w:ins w:id="302" w:author="Kinga Siodmiak" w:date="2020-05-12T12:58:00Z">
        <w:r w:rsidRPr="00B64129">
          <w:rPr>
            <w:rFonts w:cstheme="minorHAnsi"/>
          </w:rPr>
          <w:t xml:space="preserve"> </w:t>
        </w:r>
      </w:ins>
      <w:ins w:id="303" w:author="Kinga Siodmiak" w:date="2020-05-12T13:01:00Z">
        <w:r w:rsidRPr="009311A9">
          <w:rPr>
            <w:rFonts w:eastAsia="Calibri" w:cs="Calibri"/>
            <w:bCs/>
            <w:sz w:val="24"/>
            <w:szCs w:val="24"/>
            <w:lang w:eastAsia="pl-PL"/>
          </w:rPr>
          <w:t>na terenie Aglomeracji Jeleniogórskiej, określonej w Strategii</w:t>
        </w:r>
        <w:r w:rsidRPr="009311A9">
          <w:rPr>
            <w:rFonts w:eastAsia="Calibri" w:cs="Calibri"/>
            <w:bCs/>
            <w:color w:val="000000"/>
            <w:sz w:val="24"/>
            <w:szCs w:val="24"/>
            <w:lang w:eastAsia="pl-PL"/>
          </w:rPr>
          <w:t xml:space="preserve"> ZIT AJ</w:t>
        </w:r>
      </w:ins>
      <w:ins w:id="304" w:author="Kinga Siodmiak" w:date="2020-05-12T13:02:00Z">
        <w:r>
          <w:rPr>
            <w:rFonts w:cstheme="minorHAnsi"/>
          </w:rPr>
          <w:t xml:space="preserve">, </w:t>
        </w:r>
      </w:ins>
      <w:ins w:id="305" w:author="Kinga Siodmiak" w:date="2020-05-12T12:58:00Z">
        <w:r w:rsidRPr="00B64129">
          <w:rPr>
            <w:rFonts w:cstheme="minorHAnsi"/>
          </w:rPr>
          <w:t>zidentyfikowany przez IZ RPO W</w:t>
        </w:r>
      </w:ins>
      <w:ins w:id="306" w:author="Kinga Siodmiak" w:date="2020-05-12T13:00:00Z">
        <w:r w:rsidRPr="00123DC6">
          <w:rPr>
            <w:rFonts w:eastAsia="Calibri" w:cs="Calibri"/>
            <w:bCs/>
            <w:sz w:val="24"/>
            <w:szCs w:val="24"/>
            <w:lang w:eastAsia="pl-PL"/>
          </w:rPr>
          <w:t xml:space="preserve"> </w:t>
        </w:r>
      </w:ins>
      <w:ins w:id="307" w:author="Kinga Siodmiak" w:date="2020-05-12T12:58:00Z">
        <w:r w:rsidRPr="00B64129">
          <w:rPr>
            <w:rFonts w:cstheme="minorHAnsi"/>
          </w:rPr>
          <w:t>D i znajdujący się w Wykazie projektów pozakonkursowych RPO WD oraz ujęty w Kontrakcie terytorialnym dla Województwa Dolnośląskiego jako przedsięwzięcie priorytetowe (</w:t>
        </w:r>
        <w:r w:rsidRPr="00B64129">
          <w:rPr>
            <w:rFonts w:cstheme="minorHAnsi"/>
            <w:i/>
            <w:iCs/>
          </w:rPr>
          <w:t>Załącznik 1b Lista projektów uzgodnionych rzeczowo</w:t>
        </w:r>
        <w:r w:rsidRPr="00B64129">
          <w:rPr>
            <w:rFonts w:cstheme="minorHAnsi"/>
          </w:rPr>
          <w:t xml:space="preserve">) </w:t>
        </w:r>
      </w:ins>
      <w:ins w:id="308" w:author="Kinga Siodmiak" w:date="2020-05-12T13:01:00Z">
        <w:r>
          <w:rPr>
            <w:rFonts w:cstheme="minorHAnsi"/>
          </w:rPr>
          <w:t xml:space="preserve"> </w:t>
        </w:r>
      </w:ins>
      <w:ins w:id="309" w:author="Kinga Siodmiak" w:date="2020-05-12T12:58:00Z">
        <w:r w:rsidRPr="00B64129">
          <w:rPr>
            <w:rFonts w:cstheme="minorHAnsi"/>
          </w:rPr>
          <w:t xml:space="preserve">projekt pt. </w:t>
        </w:r>
        <w:r w:rsidRPr="00B64129">
          <w:rPr>
            <w:rFonts w:cstheme="minorHAnsi"/>
            <w:i/>
            <w:iCs/>
          </w:rPr>
          <w:t>„</w:t>
        </w:r>
      </w:ins>
      <w:ins w:id="310" w:author="Kinga Siodmiak" w:date="2020-05-12T13:03:00Z">
        <w:r w:rsidRPr="00F45D71">
          <w:rPr>
            <w:rFonts w:cstheme="minorHAnsi"/>
            <w:i/>
            <w:iCs/>
          </w:rPr>
          <w:t>Renowacja zabytkowego zespołu pałacowo-parkowego w Jeleniej Górze i jego adaptacja na centrum kultury</w:t>
        </w:r>
      </w:ins>
      <w:ins w:id="311" w:author="Kinga Siodmiak" w:date="2020-05-12T12:58:00Z">
        <w:r w:rsidRPr="00B64129">
          <w:rPr>
            <w:rFonts w:cstheme="minorHAnsi"/>
            <w:i/>
            <w:iCs/>
          </w:rPr>
          <w:t>”</w:t>
        </w:r>
        <w:r w:rsidRPr="00B64129">
          <w:rPr>
            <w:rFonts w:cstheme="minorHAnsi"/>
          </w:rPr>
          <w:t xml:space="preserve">. </w:t>
        </w:r>
      </w:ins>
      <w:ins w:id="312" w:author="Kinga Siodmiak" w:date="2020-05-12T13:03:00Z">
        <w:r>
          <w:rPr>
            <w:rFonts w:cstheme="minorHAnsi"/>
          </w:rPr>
          <w:t xml:space="preserve"> </w:t>
        </w:r>
      </w:ins>
      <w:ins w:id="313" w:author="Kinga Siodmiak" w:date="2020-05-12T12:58:00Z">
        <w:r w:rsidRPr="00B64129">
          <w:rPr>
            <w:rFonts w:cstheme="minorHAnsi"/>
            <w:b/>
            <w:bCs/>
          </w:rPr>
          <w:t xml:space="preserve">Wnioskodawcą/Beneficjentem w projekcie będzie </w:t>
        </w:r>
      </w:ins>
      <w:ins w:id="314" w:author="Kinga Siodmiak" w:date="2020-05-12T13:02:00Z">
        <w:r>
          <w:rPr>
            <w:rFonts w:cstheme="minorHAnsi"/>
            <w:b/>
            <w:bCs/>
          </w:rPr>
          <w:t>Miasto Jelenia Góra</w:t>
        </w:r>
      </w:ins>
      <w:ins w:id="315" w:author="Kinga Siodmiak" w:date="2020-05-12T12:58:00Z">
        <w:r w:rsidRPr="00B64129">
          <w:rPr>
            <w:rFonts w:cstheme="minorHAnsi"/>
            <w:b/>
            <w:bCs/>
          </w:rPr>
          <w:t>.</w:t>
        </w:r>
      </w:ins>
    </w:p>
    <w:p w14:paraId="3AED6414" w14:textId="77777777" w:rsidR="00123DC6" w:rsidRDefault="00123DC6" w:rsidP="00F12BD9">
      <w:pPr>
        <w:autoSpaceDE w:val="0"/>
        <w:autoSpaceDN w:val="0"/>
        <w:adjustRightInd w:val="0"/>
        <w:spacing w:after="0" w:line="360" w:lineRule="auto"/>
        <w:ind w:left="-851"/>
        <w:rPr>
          <w:ins w:id="316" w:author="Kinga Siodmiak" w:date="2020-05-12T12:58:00Z"/>
          <w:rFonts w:cstheme="minorHAnsi"/>
          <w:sz w:val="24"/>
          <w:szCs w:val="24"/>
        </w:rPr>
      </w:pPr>
    </w:p>
    <w:p w14:paraId="05017B41" w14:textId="73E7844A" w:rsidR="00682FD2" w:rsidRPr="009311A9" w:rsidRDefault="00123DC6" w:rsidP="00F12BD9">
      <w:pPr>
        <w:autoSpaceDE w:val="0"/>
        <w:autoSpaceDN w:val="0"/>
        <w:adjustRightInd w:val="0"/>
        <w:spacing w:after="0" w:line="360" w:lineRule="auto"/>
        <w:ind w:left="-851"/>
        <w:rPr>
          <w:rFonts w:cstheme="minorHAnsi"/>
          <w:sz w:val="24"/>
          <w:szCs w:val="24"/>
        </w:rPr>
      </w:pPr>
      <w:ins w:id="317" w:author="Kinga Siodmiak" w:date="2020-05-12T13:04:00Z">
        <w:r w:rsidRPr="00B64129">
          <w:rPr>
            <w:rFonts w:cstheme="minorHAnsi"/>
            <w:sz w:val="24"/>
            <w:szCs w:val="24"/>
          </w:rPr>
          <w:t>Partnerem w projekcie może być tylko podmiot wskazany poniżej:</w:t>
        </w:r>
      </w:ins>
      <w:del w:id="318" w:author="Kinga Siodmiak" w:date="2020-05-12T13:04:00Z">
        <w:r w:rsidR="00682FD2" w:rsidRPr="009311A9" w:rsidDel="00123DC6">
          <w:rPr>
            <w:rFonts w:cstheme="minorHAnsi"/>
            <w:sz w:val="24"/>
            <w:szCs w:val="24"/>
          </w:rPr>
          <w:delText>O dofi</w:delText>
        </w:r>
        <w:r w:rsidR="006C540A" w:rsidRPr="009311A9" w:rsidDel="00123DC6">
          <w:rPr>
            <w:rFonts w:cstheme="minorHAnsi"/>
            <w:sz w:val="24"/>
            <w:szCs w:val="24"/>
          </w:rPr>
          <w:delText>nansowanie mogą ubiegać się następujące podmioty</w:delText>
        </w:r>
      </w:del>
      <w:r w:rsidR="006C540A" w:rsidRPr="009311A9">
        <w:rPr>
          <w:rFonts w:cstheme="minorHAnsi"/>
          <w:sz w:val="24"/>
          <w:szCs w:val="24"/>
        </w:rPr>
        <w:t>:</w:t>
      </w:r>
    </w:p>
    <w:p w14:paraId="24E21ABC"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jednostki samorządu terytorialnego, ich związki i stowarzyszenia;</w:t>
      </w:r>
    </w:p>
    <w:p w14:paraId="11285D47"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 xml:space="preserve">jednostki organizacyjne </w:t>
      </w:r>
      <w:proofErr w:type="spellStart"/>
      <w:r w:rsidRPr="009311A9">
        <w:rPr>
          <w:rFonts w:asciiTheme="minorHAnsi" w:hAnsiTheme="minorHAnsi" w:cstheme="minorHAnsi"/>
        </w:rPr>
        <w:t>jst</w:t>
      </w:r>
      <w:proofErr w:type="spellEnd"/>
      <w:r w:rsidRPr="009311A9">
        <w:rPr>
          <w:rFonts w:asciiTheme="minorHAnsi" w:hAnsiTheme="minorHAnsi" w:cstheme="minorHAnsi"/>
        </w:rPr>
        <w:t>;</w:t>
      </w:r>
    </w:p>
    <w:p w14:paraId="548F26C0"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administracja rządowa;</w:t>
      </w:r>
    </w:p>
    <w:p w14:paraId="12CE6D8E"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kościoły i związki wyznaniowe oraz osoby prawne kościołów i związków wyznaniowych;</w:t>
      </w:r>
    </w:p>
    <w:p w14:paraId="144D9BA2"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organizacje pozarządowe;</w:t>
      </w:r>
    </w:p>
    <w:p w14:paraId="00584E6D"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LGD;</w:t>
      </w:r>
    </w:p>
    <w:p w14:paraId="56C56464"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spółki prawa handlowego, w których udział większościowy – ponad 50% akcji, udziałów itp. – posiadają jednostki sektora finansów publicznych;</w:t>
      </w:r>
    </w:p>
    <w:p w14:paraId="6DA94464"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samorządowe instytucje kultury;</w:t>
      </w:r>
    </w:p>
    <w:p w14:paraId="11B1A66B" w14:textId="77777777" w:rsidR="009A56AD"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 xml:space="preserve">szkoły, uczelnie – inne niż prowadzone i nadzorowane przez </w:t>
      </w:r>
      <w:proofErr w:type="spellStart"/>
      <w:r w:rsidRPr="009311A9">
        <w:rPr>
          <w:rFonts w:asciiTheme="minorHAnsi" w:hAnsiTheme="minorHAnsi" w:cstheme="minorHAnsi"/>
        </w:rPr>
        <w:t>MKiDN</w:t>
      </w:r>
      <w:proofErr w:type="spellEnd"/>
      <w:r w:rsidRPr="009311A9">
        <w:rPr>
          <w:rFonts w:asciiTheme="minorHAnsi" w:hAnsiTheme="minorHAnsi" w:cstheme="minorHAnsi"/>
        </w:rPr>
        <w:t>.</w:t>
      </w:r>
    </w:p>
    <w:p w14:paraId="674A1489" w14:textId="77777777" w:rsidR="009A56AD" w:rsidRPr="009311A9" w:rsidRDefault="009A56AD" w:rsidP="00F12BD9">
      <w:pPr>
        <w:pStyle w:val="Default"/>
        <w:spacing w:line="360" w:lineRule="auto"/>
        <w:rPr>
          <w:rFonts w:asciiTheme="minorHAnsi" w:hAnsiTheme="minorHAnsi" w:cstheme="minorHAnsi"/>
          <w:highlight w:val="yellow"/>
        </w:rPr>
      </w:pPr>
    </w:p>
    <w:p w14:paraId="2002B86B" w14:textId="4A323770" w:rsidR="009A56AD" w:rsidRPr="009311A9" w:rsidDel="00123DC6" w:rsidRDefault="009A56AD" w:rsidP="00F12BD9">
      <w:pPr>
        <w:pStyle w:val="Default"/>
        <w:spacing w:line="360" w:lineRule="auto"/>
        <w:ind w:left="-851"/>
        <w:rPr>
          <w:del w:id="319" w:author="Kinga Siodmiak" w:date="2020-05-12T13:04:00Z"/>
          <w:rFonts w:asciiTheme="minorHAnsi" w:hAnsiTheme="minorHAnsi" w:cstheme="minorHAnsi"/>
          <w:b/>
        </w:rPr>
      </w:pPr>
      <w:del w:id="320" w:author="Kinga Siodmiak" w:date="2020-05-12T13:04:00Z">
        <w:r w:rsidRPr="009311A9" w:rsidDel="00123DC6">
          <w:rPr>
            <w:rFonts w:asciiTheme="minorHAnsi" w:hAnsiTheme="minorHAnsi" w:cstheme="minorHAnsi"/>
            <w:b/>
          </w:rPr>
          <w:delText>Partnerem w projekcie może być tylko podmiot wskazany powyżej.</w:delText>
        </w:r>
      </w:del>
    </w:p>
    <w:p w14:paraId="2369A2E3" w14:textId="77777777" w:rsidR="009A56AD" w:rsidRPr="009311A9" w:rsidRDefault="009A56AD" w:rsidP="00F12BD9">
      <w:pPr>
        <w:pStyle w:val="Default"/>
        <w:spacing w:line="360" w:lineRule="auto"/>
        <w:ind w:left="-851"/>
        <w:rPr>
          <w:rFonts w:asciiTheme="minorHAnsi" w:hAnsiTheme="minorHAnsi" w:cstheme="minorHAnsi"/>
        </w:rPr>
      </w:pPr>
    </w:p>
    <w:p w14:paraId="269A92EB" w14:textId="2252C6EC" w:rsidR="009A56AD" w:rsidRPr="009311A9" w:rsidRDefault="009A56AD" w:rsidP="00F12BD9">
      <w:pPr>
        <w:pStyle w:val="Default"/>
        <w:spacing w:line="360" w:lineRule="auto"/>
        <w:ind w:left="-851"/>
        <w:rPr>
          <w:rFonts w:asciiTheme="minorHAnsi" w:hAnsiTheme="minorHAnsi" w:cstheme="minorHAnsi"/>
        </w:rPr>
      </w:pPr>
      <w:r w:rsidRPr="009311A9">
        <w:rPr>
          <w:rFonts w:asciiTheme="minorHAnsi" w:hAnsiTheme="minorHAnsi" w:cstheme="minorHAnsi"/>
        </w:rPr>
        <w:t xml:space="preserve">W ramach </w:t>
      </w:r>
      <w:r w:rsidR="00C82E5E" w:rsidRPr="009311A9">
        <w:rPr>
          <w:rFonts w:asciiTheme="minorHAnsi" w:hAnsiTheme="minorHAnsi" w:cstheme="minorHAnsi"/>
        </w:rPr>
        <w:t>naboru</w:t>
      </w:r>
      <w:r w:rsidRPr="009311A9">
        <w:rPr>
          <w:rFonts w:asciiTheme="minorHAnsi" w:hAnsiTheme="minorHAnsi" w:cstheme="minorHAnsi"/>
        </w:rPr>
        <w:t xml:space="preserve"> o dofinansowanie nie mogą ubiegać się podmioty: </w:t>
      </w:r>
    </w:p>
    <w:p w14:paraId="1302FA8B" w14:textId="77777777" w:rsidR="009A56AD" w:rsidRPr="009311A9" w:rsidRDefault="009A56AD"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 xml:space="preserve">które zostały wykluczone z możliwości otrzymania środków przeznaczonych na realizację programów finansowanych z udziałem środków europejskich, na podstawie art. 207 o finansach publicznych; </w:t>
      </w:r>
    </w:p>
    <w:p w14:paraId="745270AC" w14:textId="77777777" w:rsidR="009A56AD" w:rsidRPr="009311A9" w:rsidRDefault="009A56AD"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 xml:space="preserve">na których ciąży obowiązek zwrotu pomocy wynikający z decyzji KE uznającej pomoc za niezgodną z prawem oraz ze wspólnym rynkiem w rozumieniu art. 107 TFUE; </w:t>
      </w:r>
    </w:p>
    <w:p w14:paraId="19B96FF2" w14:textId="77777777" w:rsidR="009A56AD" w:rsidRPr="009311A9" w:rsidRDefault="009A56AD"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7A085B52" w14:textId="77777777" w:rsidR="009A56AD" w:rsidRPr="009311A9" w:rsidRDefault="009A56AD"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karane na podstawie art. 9 ust. 1 pkt 2a ustawy z dnia 28 października 2002 r. o odpowiedzialności podmiotów zbiorowych za czyny zabronione pod groźbą kary;</w:t>
      </w:r>
    </w:p>
    <w:p w14:paraId="2DA452C6" w14:textId="77777777" w:rsidR="009A56AD" w:rsidRPr="009311A9" w:rsidRDefault="009A56AD"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przedsiębiorstwa w trudnej sytuacji w rozumieniu unijnych przepisów dotyczących pomocy państwa.</w:t>
      </w:r>
    </w:p>
    <w:p w14:paraId="140844AF" w14:textId="77777777" w:rsidR="009A56AD" w:rsidRPr="009311A9" w:rsidRDefault="009A56AD" w:rsidP="00F12BD9">
      <w:pPr>
        <w:pStyle w:val="Default"/>
        <w:spacing w:line="360" w:lineRule="auto"/>
        <w:ind w:left="-851"/>
        <w:rPr>
          <w:rFonts w:asciiTheme="minorHAnsi" w:hAnsiTheme="minorHAnsi" w:cstheme="minorHAnsi"/>
        </w:rPr>
      </w:pPr>
    </w:p>
    <w:p w14:paraId="1C3F9D62" w14:textId="77777777" w:rsidR="009A56AD" w:rsidRPr="009311A9" w:rsidRDefault="009A56AD" w:rsidP="00F12BD9">
      <w:pPr>
        <w:pStyle w:val="Default"/>
        <w:spacing w:line="360" w:lineRule="auto"/>
        <w:ind w:left="-851"/>
        <w:rPr>
          <w:rFonts w:asciiTheme="minorHAnsi" w:hAnsiTheme="minorHAnsi" w:cstheme="minorHAnsi"/>
        </w:rPr>
      </w:pPr>
      <w:r w:rsidRPr="009311A9">
        <w:rPr>
          <w:rFonts w:asciiTheme="minorHAnsi" w:hAnsiTheme="minorHAnsi" w:cstheme="minorHAnsi"/>
        </w:rPr>
        <w:t xml:space="preserve">Powyższe wykluczenia dotyczą zarówno Wnioskodawców/Beneficjentów, jak również Partnerów projektu.  </w:t>
      </w:r>
    </w:p>
    <w:p w14:paraId="4F8567BB" w14:textId="77777777" w:rsidR="009A56AD" w:rsidRPr="009311A9" w:rsidRDefault="009A56AD" w:rsidP="00F12BD9">
      <w:pPr>
        <w:pStyle w:val="Default"/>
        <w:spacing w:line="360" w:lineRule="auto"/>
        <w:ind w:left="-851"/>
        <w:rPr>
          <w:rFonts w:asciiTheme="minorHAnsi" w:hAnsiTheme="minorHAnsi" w:cstheme="minorHAnsi"/>
          <w:highlight w:val="yellow"/>
        </w:rPr>
      </w:pPr>
    </w:p>
    <w:p w14:paraId="4BE95470" w14:textId="66EEBB1E" w:rsidR="004D54E2" w:rsidRPr="009311A9" w:rsidRDefault="003C4247" w:rsidP="009F140F">
      <w:pPr>
        <w:pStyle w:val="Nagwek1"/>
      </w:pPr>
      <w:bookmarkStart w:id="321" w:name="_Toc40693665"/>
      <w:r w:rsidRPr="009311A9">
        <w:t>Kwota przeznaczona na dofinansowanie projekt</w:t>
      </w:r>
      <w:r w:rsidR="00147278" w:rsidRPr="009311A9">
        <w:t>u</w:t>
      </w:r>
      <w:r w:rsidRPr="009311A9">
        <w:t xml:space="preserve"> w </w:t>
      </w:r>
      <w:r w:rsidR="00147278" w:rsidRPr="009311A9">
        <w:t>naborze</w:t>
      </w:r>
      <w:bookmarkEnd w:id="321"/>
    </w:p>
    <w:p w14:paraId="51592EEB" w14:textId="7D74DB44" w:rsidR="00E477C0" w:rsidRPr="009311A9" w:rsidRDefault="003C4247" w:rsidP="00F12BD9">
      <w:pPr>
        <w:autoSpaceDE w:val="0"/>
        <w:autoSpaceDN w:val="0"/>
        <w:adjustRightInd w:val="0"/>
        <w:spacing w:after="0" w:line="360" w:lineRule="auto"/>
        <w:ind w:left="-851"/>
        <w:rPr>
          <w:rFonts w:eastAsia="Droid Sans Fallback" w:cstheme="minorHAnsi"/>
          <w:b/>
          <w:sz w:val="24"/>
          <w:szCs w:val="24"/>
        </w:rPr>
      </w:pPr>
      <w:r w:rsidRPr="009311A9">
        <w:rPr>
          <w:rFonts w:eastAsia="Droid Sans Fallback" w:cstheme="minorHAnsi"/>
          <w:sz w:val="24"/>
          <w:szCs w:val="24"/>
        </w:rPr>
        <w:t xml:space="preserve">Alokacja przeznaczona na </w:t>
      </w:r>
      <w:r w:rsidR="00C30268" w:rsidRPr="009311A9">
        <w:rPr>
          <w:rFonts w:eastAsia="Droid Sans Fallback" w:cstheme="minorHAnsi"/>
          <w:sz w:val="24"/>
          <w:szCs w:val="24"/>
        </w:rPr>
        <w:t>nabór</w:t>
      </w:r>
      <w:r w:rsidRPr="009311A9">
        <w:rPr>
          <w:rFonts w:eastAsia="Droid Sans Fallback" w:cstheme="minorHAnsi"/>
          <w:sz w:val="24"/>
          <w:szCs w:val="24"/>
        </w:rPr>
        <w:t xml:space="preserve"> wynosi</w:t>
      </w:r>
      <w:r w:rsidR="004C002E" w:rsidRPr="009311A9">
        <w:rPr>
          <w:rFonts w:eastAsia="Droid Sans Fallback" w:cstheme="minorHAnsi"/>
          <w:sz w:val="24"/>
          <w:szCs w:val="24"/>
        </w:rPr>
        <w:t xml:space="preserve"> </w:t>
      </w:r>
      <w:r w:rsidR="007B14BB" w:rsidRPr="007B14BB">
        <w:rPr>
          <w:rFonts w:eastAsia="Droid Sans Fallback" w:cstheme="minorHAnsi"/>
          <w:b/>
          <w:iCs/>
          <w:sz w:val="24"/>
          <w:szCs w:val="24"/>
        </w:rPr>
        <w:t>7 893 421,46</w:t>
      </w:r>
      <w:r w:rsidR="00263D5C">
        <w:rPr>
          <w:rFonts w:eastAsia="Droid Sans Fallback" w:cstheme="minorHAnsi"/>
          <w:b/>
          <w:iCs/>
          <w:sz w:val="24"/>
          <w:szCs w:val="24"/>
        </w:rPr>
        <w:t xml:space="preserve"> </w:t>
      </w:r>
      <w:r w:rsidR="00E477C0" w:rsidRPr="009311A9">
        <w:rPr>
          <w:rFonts w:eastAsia="Droid Sans Fallback" w:cstheme="minorHAnsi"/>
          <w:b/>
          <w:sz w:val="24"/>
          <w:szCs w:val="24"/>
        </w:rPr>
        <w:t>PLN</w:t>
      </w:r>
      <w:r w:rsidR="00177B3B" w:rsidRPr="00A6209A">
        <w:rPr>
          <w:rStyle w:val="Odwoanieprzypisudolnego"/>
          <w:rFonts w:eastAsia="Droid Sans Fallback" w:cstheme="minorHAnsi"/>
          <w:bCs/>
          <w:sz w:val="24"/>
          <w:szCs w:val="24"/>
        </w:rPr>
        <w:footnoteReference w:id="2"/>
      </w:r>
      <w:r w:rsidR="00224F89" w:rsidRPr="009311A9">
        <w:rPr>
          <w:rFonts w:eastAsia="Droid Sans Fallback" w:cstheme="minorHAnsi"/>
          <w:b/>
          <w:sz w:val="24"/>
          <w:szCs w:val="24"/>
        </w:rPr>
        <w:t>.</w:t>
      </w:r>
    </w:p>
    <w:p w14:paraId="5D00E53E" w14:textId="77777777" w:rsidR="00522E67" w:rsidRPr="00522E67" w:rsidRDefault="00522E67" w:rsidP="00522E67">
      <w:pPr>
        <w:autoSpaceDE w:val="0"/>
        <w:autoSpaceDN w:val="0"/>
        <w:adjustRightInd w:val="0"/>
        <w:spacing w:after="0" w:line="360" w:lineRule="auto"/>
        <w:ind w:left="-851"/>
        <w:rPr>
          <w:rFonts w:eastAsia="Droid Sans Fallback" w:cstheme="minorHAnsi"/>
          <w:sz w:val="24"/>
          <w:szCs w:val="24"/>
        </w:rPr>
      </w:pPr>
      <w:r w:rsidRPr="00522E67">
        <w:rPr>
          <w:rFonts w:eastAsia="Droid Sans Fallback" w:cstheme="minorHAnsi"/>
          <w:sz w:val="24"/>
          <w:szCs w:val="24"/>
        </w:rPr>
        <w:t>Kwota dofinansowania we wniosku o dofinansowanie musi być zgodna z wykazem projektów pozakonkursowych i nie może być wyższa niż ww. kwota.</w:t>
      </w:r>
    </w:p>
    <w:p w14:paraId="6569CC3A" w14:textId="77777777" w:rsidR="007D48ED" w:rsidRPr="009311A9" w:rsidRDefault="007D48ED" w:rsidP="00F12BD9">
      <w:pPr>
        <w:autoSpaceDE w:val="0"/>
        <w:autoSpaceDN w:val="0"/>
        <w:adjustRightInd w:val="0"/>
        <w:spacing w:after="0" w:line="360" w:lineRule="auto"/>
        <w:ind w:left="-851"/>
        <w:rPr>
          <w:rFonts w:eastAsia="Droid Sans Fallback" w:cstheme="minorHAnsi"/>
          <w:sz w:val="24"/>
          <w:szCs w:val="24"/>
        </w:rPr>
      </w:pPr>
    </w:p>
    <w:p w14:paraId="26CCCBA0" w14:textId="1122A459" w:rsidR="0010099D" w:rsidRPr="009311A9" w:rsidRDefault="003C4247" w:rsidP="009F140F">
      <w:pPr>
        <w:pStyle w:val="Nagwek1"/>
      </w:pPr>
      <w:bookmarkStart w:id="322" w:name="_Toc40693666"/>
      <w:r w:rsidRPr="009311A9">
        <w:t>Minimalna wartość projektu</w:t>
      </w:r>
      <w:bookmarkEnd w:id="322"/>
    </w:p>
    <w:p w14:paraId="19AC8AF3" w14:textId="38F6C738" w:rsidR="004E5B60" w:rsidRPr="009311A9" w:rsidRDefault="004E5B60" w:rsidP="00F12BD9">
      <w:pPr>
        <w:autoSpaceDE w:val="0"/>
        <w:autoSpaceDN w:val="0"/>
        <w:adjustRightInd w:val="0"/>
        <w:spacing w:after="0" w:line="360" w:lineRule="auto"/>
        <w:ind w:left="-851"/>
        <w:rPr>
          <w:rFonts w:eastAsia="Droid Sans Fallback" w:cstheme="minorHAnsi"/>
          <w:sz w:val="24"/>
          <w:szCs w:val="24"/>
        </w:rPr>
      </w:pPr>
      <w:r w:rsidRPr="009311A9">
        <w:rPr>
          <w:rFonts w:eastAsia="Droid Sans Fallback" w:cstheme="minorHAnsi"/>
          <w:sz w:val="24"/>
          <w:szCs w:val="24"/>
        </w:rPr>
        <w:t xml:space="preserve">Minimalna wartość projektu </w:t>
      </w:r>
      <w:r w:rsidR="00A37121" w:rsidRPr="009311A9">
        <w:rPr>
          <w:rFonts w:eastAsia="Droid Sans Fallback" w:cstheme="minorHAnsi"/>
          <w:sz w:val="24"/>
          <w:szCs w:val="24"/>
        </w:rPr>
        <w:t>wynosi</w:t>
      </w:r>
      <w:r w:rsidRPr="009311A9">
        <w:rPr>
          <w:rFonts w:eastAsia="Droid Sans Fallback" w:cstheme="minorHAnsi"/>
          <w:sz w:val="24"/>
          <w:szCs w:val="24"/>
        </w:rPr>
        <w:t xml:space="preserve"> 100 </w:t>
      </w:r>
      <w:r w:rsidR="004C002E" w:rsidRPr="009311A9">
        <w:rPr>
          <w:rFonts w:eastAsia="Droid Sans Fallback" w:cstheme="minorHAnsi"/>
          <w:sz w:val="24"/>
          <w:szCs w:val="24"/>
        </w:rPr>
        <w:t>000</w:t>
      </w:r>
      <w:r w:rsidRPr="009311A9">
        <w:rPr>
          <w:rFonts w:eastAsia="Droid Sans Fallback" w:cstheme="minorHAnsi"/>
          <w:sz w:val="24"/>
          <w:szCs w:val="24"/>
        </w:rPr>
        <w:t xml:space="preserve"> PLN. </w:t>
      </w:r>
    </w:p>
    <w:p w14:paraId="0B5B4D3E" w14:textId="77777777" w:rsidR="007D48ED" w:rsidRPr="009311A9" w:rsidRDefault="007D48ED" w:rsidP="00F12BD9">
      <w:pPr>
        <w:autoSpaceDE w:val="0"/>
        <w:autoSpaceDN w:val="0"/>
        <w:adjustRightInd w:val="0"/>
        <w:spacing w:after="0" w:line="360" w:lineRule="auto"/>
        <w:ind w:left="-851"/>
        <w:rPr>
          <w:rFonts w:eastAsia="Droid Sans Fallback" w:cstheme="minorHAnsi"/>
          <w:sz w:val="24"/>
          <w:szCs w:val="24"/>
        </w:rPr>
      </w:pPr>
    </w:p>
    <w:p w14:paraId="48AF0982" w14:textId="1610A77C" w:rsidR="003C4247" w:rsidRDefault="003C4247" w:rsidP="009F140F">
      <w:pPr>
        <w:pStyle w:val="Nagwek1"/>
      </w:pPr>
      <w:bookmarkStart w:id="323" w:name="_Toc40693667"/>
      <w:r w:rsidRPr="009311A9">
        <w:t xml:space="preserve">Maksymalna </w:t>
      </w:r>
      <w:r w:rsidR="002A4A6A">
        <w:t xml:space="preserve">kwota dofinansowania </w:t>
      </w:r>
      <w:r w:rsidR="009618BD">
        <w:t>(</w:t>
      </w:r>
      <w:r w:rsidR="002A4A6A">
        <w:t>EFRR</w:t>
      </w:r>
      <w:r w:rsidR="009618BD">
        <w:t>)</w:t>
      </w:r>
      <w:bookmarkEnd w:id="323"/>
    </w:p>
    <w:p w14:paraId="7E0C8CBA" w14:textId="17E5D183" w:rsidR="00796B4B" w:rsidRPr="009311A9" w:rsidRDefault="004E5B60" w:rsidP="00F12BD9">
      <w:pPr>
        <w:autoSpaceDE w:val="0"/>
        <w:autoSpaceDN w:val="0"/>
        <w:adjustRightInd w:val="0"/>
        <w:spacing w:after="0" w:line="360" w:lineRule="auto"/>
        <w:ind w:left="-851"/>
        <w:rPr>
          <w:rFonts w:cstheme="minorHAnsi"/>
          <w:bCs/>
          <w:sz w:val="24"/>
          <w:szCs w:val="24"/>
        </w:rPr>
      </w:pPr>
      <w:r w:rsidRPr="009311A9">
        <w:rPr>
          <w:rFonts w:cstheme="minorHAnsi"/>
          <w:bCs/>
          <w:sz w:val="24"/>
          <w:szCs w:val="24"/>
        </w:rPr>
        <w:t xml:space="preserve">Maksymalna </w:t>
      </w:r>
      <w:r w:rsidR="002A4A6A">
        <w:rPr>
          <w:rFonts w:cstheme="minorHAnsi"/>
          <w:bCs/>
          <w:sz w:val="24"/>
          <w:szCs w:val="24"/>
        </w:rPr>
        <w:t>wartość dofinansowania EFRR</w:t>
      </w:r>
      <w:r w:rsidR="009618BD">
        <w:rPr>
          <w:rFonts w:cstheme="minorHAnsi"/>
          <w:bCs/>
          <w:sz w:val="24"/>
          <w:szCs w:val="24"/>
        </w:rPr>
        <w:t xml:space="preserve"> dla projektu pozakonkursowego</w:t>
      </w:r>
      <w:r w:rsidRPr="009311A9">
        <w:rPr>
          <w:rFonts w:cstheme="minorHAnsi"/>
          <w:bCs/>
          <w:sz w:val="24"/>
          <w:szCs w:val="24"/>
        </w:rPr>
        <w:t xml:space="preserve"> – zgodnie z</w:t>
      </w:r>
      <w:r w:rsidR="000733E1">
        <w:rPr>
          <w:rFonts w:cstheme="minorHAnsi"/>
          <w:bCs/>
          <w:sz w:val="24"/>
          <w:szCs w:val="24"/>
        </w:rPr>
        <w:t> </w:t>
      </w:r>
      <w:r w:rsidRPr="009311A9">
        <w:rPr>
          <w:rFonts w:cstheme="minorHAnsi"/>
          <w:bCs/>
          <w:sz w:val="24"/>
          <w:szCs w:val="24"/>
        </w:rPr>
        <w:t xml:space="preserve">zapisami pkt </w:t>
      </w:r>
      <w:r w:rsidR="00AB02AA" w:rsidRPr="009311A9">
        <w:rPr>
          <w:rFonts w:cstheme="minorHAnsi"/>
          <w:bCs/>
          <w:sz w:val="24"/>
          <w:szCs w:val="24"/>
        </w:rPr>
        <w:t>6</w:t>
      </w:r>
      <w:r w:rsidR="00D46DE5" w:rsidRPr="009311A9">
        <w:rPr>
          <w:rFonts w:cstheme="minorHAnsi"/>
          <w:bCs/>
          <w:sz w:val="24"/>
          <w:szCs w:val="24"/>
        </w:rPr>
        <w:t xml:space="preserve"> niniejszych Zasad [</w:t>
      </w:r>
      <w:r w:rsidR="00D46DE5" w:rsidRPr="009311A9">
        <w:rPr>
          <w:rFonts w:cstheme="minorHAnsi"/>
          <w:sz w:val="24"/>
          <w:szCs w:val="24"/>
        </w:rPr>
        <w:t>Przedmiot naboru</w:t>
      </w:r>
      <w:r w:rsidR="00D46DE5" w:rsidRPr="009311A9">
        <w:rPr>
          <w:rFonts w:cstheme="minorHAnsi"/>
          <w:bCs/>
          <w:sz w:val="24"/>
          <w:szCs w:val="24"/>
        </w:rPr>
        <w:t>]</w:t>
      </w:r>
      <w:r w:rsidR="00AB02AA" w:rsidRPr="009311A9">
        <w:rPr>
          <w:rFonts w:cstheme="minorHAnsi"/>
          <w:bCs/>
          <w:sz w:val="24"/>
          <w:szCs w:val="24"/>
        </w:rPr>
        <w:t xml:space="preserve"> </w:t>
      </w:r>
      <w:r w:rsidR="00A37121" w:rsidRPr="009311A9">
        <w:rPr>
          <w:rFonts w:cstheme="minorHAnsi"/>
          <w:bCs/>
          <w:sz w:val="24"/>
          <w:szCs w:val="24"/>
        </w:rPr>
        <w:t xml:space="preserve">wynosi </w:t>
      </w:r>
      <w:r w:rsidR="002A4A6A">
        <w:rPr>
          <w:rFonts w:cstheme="minorHAnsi"/>
          <w:bCs/>
          <w:sz w:val="24"/>
          <w:szCs w:val="24"/>
        </w:rPr>
        <w:t>10</w:t>
      </w:r>
      <w:r w:rsidR="00136BAD">
        <w:rPr>
          <w:rFonts w:cstheme="minorHAnsi"/>
          <w:bCs/>
          <w:sz w:val="24"/>
          <w:szCs w:val="24"/>
        </w:rPr>
        <w:t> 000 000</w:t>
      </w:r>
      <w:r w:rsidR="00AB02AA" w:rsidRPr="009311A9">
        <w:rPr>
          <w:rFonts w:cstheme="minorHAnsi"/>
          <w:bCs/>
          <w:sz w:val="24"/>
          <w:szCs w:val="24"/>
        </w:rPr>
        <w:t xml:space="preserve"> EUR</w:t>
      </w:r>
      <w:r w:rsidR="003E6BBB" w:rsidRPr="009311A9">
        <w:rPr>
          <w:rFonts w:cstheme="minorHAnsi"/>
          <w:bCs/>
          <w:sz w:val="24"/>
          <w:szCs w:val="24"/>
        </w:rPr>
        <w:t>.</w:t>
      </w:r>
    </w:p>
    <w:p w14:paraId="427FA6DE" w14:textId="77777777" w:rsidR="007D48ED" w:rsidRPr="009311A9" w:rsidRDefault="007D48ED" w:rsidP="00F12BD9">
      <w:pPr>
        <w:autoSpaceDE w:val="0"/>
        <w:autoSpaceDN w:val="0"/>
        <w:adjustRightInd w:val="0"/>
        <w:spacing w:after="0" w:line="360" w:lineRule="auto"/>
        <w:ind w:left="-851"/>
        <w:rPr>
          <w:rFonts w:cstheme="minorHAnsi"/>
          <w:bCs/>
          <w:sz w:val="24"/>
          <w:szCs w:val="24"/>
        </w:rPr>
      </w:pPr>
    </w:p>
    <w:p w14:paraId="363170AF" w14:textId="52703A27" w:rsidR="0007204B" w:rsidRPr="009311A9" w:rsidRDefault="003C4247" w:rsidP="009F140F">
      <w:pPr>
        <w:pStyle w:val="Nagwek1"/>
      </w:pPr>
      <w:bookmarkStart w:id="324" w:name="_Toc40693668"/>
      <w:r w:rsidRPr="009311A9">
        <w:rPr>
          <w:rStyle w:val="Nagwek1Znak"/>
          <w:rFonts w:cstheme="minorHAnsi"/>
          <w:b/>
        </w:rPr>
        <w:t xml:space="preserve">Pomoc publiczna i pomoc </w:t>
      </w:r>
      <w:r w:rsidRPr="009311A9">
        <w:rPr>
          <w:rStyle w:val="Nagwek1Znak"/>
          <w:rFonts w:cstheme="minorHAnsi"/>
          <w:b/>
          <w:i/>
          <w:iCs/>
        </w:rPr>
        <w:t>de minimis</w:t>
      </w:r>
      <w:r w:rsidRPr="009311A9">
        <w:rPr>
          <w:rStyle w:val="Nagwek1Znak"/>
          <w:rFonts w:cstheme="minorHAnsi"/>
          <w:b/>
        </w:rPr>
        <w:t xml:space="preserve"> (rodzaj i przeznaczenie pomocy, unijna</w:t>
      </w:r>
      <w:r w:rsidRPr="009311A9">
        <w:t xml:space="preserve"> lub krajowa podstawa prawna)</w:t>
      </w:r>
      <w:bookmarkEnd w:id="324"/>
    </w:p>
    <w:p w14:paraId="21BCC1D8" w14:textId="42301EAA" w:rsidR="001308BF" w:rsidRPr="009311A9" w:rsidRDefault="00F83179" w:rsidP="00F12BD9">
      <w:pPr>
        <w:spacing w:before="120" w:after="120" w:line="360" w:lineRule="auto"/>
        <w:ind w:left="-851"/>
        <w:rPr>
          <w:rFonts w:cstheme="minorHAnsi"/>
          <w:sz w:val="24"/>
          <w:szCs w:val="24"/>
        </w:rPr>
      </w:pPr>
      <w:r w:rsidRPr="009311A9">
        <w:rPr>
          <w:rFonts w:cstheme="minorHAnsi"/>
          <w:sz w:val="24"/>
          <w:szCs w:val="24"/>
        </w:rPr>
        <w:t>Przed wypełnieniem wniosku należy przeanalizować projekt pod kątem wystąpienia pomocy publicznej</w:t>
      </w:r>
      <w:r w:rsidR="002B416F" w:rsidRPr="009311A9">
        <w:rPr>
          <w:rFonts w:eastAsia="Times New Roman" w:cstheme="minorHAnsi"/>
          <w:bCs/>
          <w:sz w:val="24"/>
          <w:szCs w:val="24"/>
          <w:lang w:eastAsia="pl-PL"/>
        </w:rPr>
        <w:t xml:space="preserve">. </w:t>
      </w:r>
      <w:r w:rsidR="001308BF" w:rsidRPr="009311A9">
        <w:rPr>
          <w:rFonts w:cstheme="minorHAnsi"/>
          <w:sz w:val="24"/>
          <w:szCs w:val="24"/>
        </w:rPr>
        <w:t xml:space="preserve">Obowiązek </w:t>
      </w:r>
      <w:r w:rsidR="002B416F" w:rsidRPr="009311A9">
        <w:rPr>
          <w:rFonts w:cstheme="minorHAnsi"/>
          <w:sz w:val="24"/>
          <w:szCs w:val="24"/>
        </w:rPr>
        <w:t xml:space="preserve">dokonania tej analizy </w:t>
      </w:r>
      <w:r w:rsidR="001308BF" w:rsidRPr="009311A9">
        <w:rPr>
          <w:rFonts w:cstheme="minorHAnsi"/>
          <w:sz w:val="24"/>
          <w:szCs w:val="24"/>
        </w:rPr>
        <w:t>spoczywa</w:t>
      </w:r>
      <w:r w:rsidR="004C002E" w:rsidRPr="009311A9">
        <w:rPr>
          <w:rFonts w:cstheme="minorHAnsi"/>
          <w:sz w:val="24"/>
          <w:szCs w:val="24"/>
        </w:rPr>
        <w:t xml:space="preserve"> </w:t>
      </w:r>
      <w:r w:rsidR="001308BF" w:rsidRPr="009311A9">
        <w:rPr>
          <w:rFonts w:cstheme="minorHAnsi"/>
          <w:sz w:val="24"/>
          <w:szCs w:val="24"/>
        </w:rPr>
        <w:t xml:space="preserve">na </w:t>
      </w:r>
      <w:r w:rsidR="00DF43CA" w:rsidRPr="009311A9">
        <w:rPr>
          <w:rFonts w:cstheme="minorHAnsi"/>
          <w:sz w:val="24"/>
          <w:szCs w:val="24"/>
        </w:rPr>
        <w:t>W</w:t>
      </w:r>
      <w:r w:rsidR="001308BF" w:rsidRPr="009311A9">
        <w:rPr>
          <w:rFonts w:cstheme="minorHAnsi"/>
          <w:sz w:val="24"/>
          <w:szCs w:val="24"/>
        </w:rPr>
        <w:t>nioskodawcy</w:t>
      </w:r>
      <w:r w:rsidR="00DF43CA" w:rsidRPr="009311A9">
        <w:rPr>
          <w:rFonts w:cstheme="minorHAnsi"/>
          <w:sz w:val="24"/>
          <w:szCs w:val="24"/>
        </w:rPr>
        <w:t>.</w:t>
      </w:r>
    </w:p>
    <w:p w14:paraId="61652DE5" w14:textId="77777777" w:rsidR="00DF43CA" w:rsidRPr="009311A9" w:rsidRDefault="00DF43CA" w:rsidP="00FE7D78">
      <w:pPr>
        <w:spacing w:after="0" w:line="360" w:lineRule="auto"/>
        <w:ind w:left="-851"/>
        <w:rPr>
          <w:rFonts w:eastAsia="Times New Roman" w:cstheme="minorHAnsi"/>
          <w:sz w:val="24"/>
          <w:szCs w:val="24"/>
        </w:rPr>
      </w:pPr>
      <w:r w:rsidRPr="009311A9">
        <w:rPr>
          <w:rFonts w:eastAsia="Times New Roman" w:cstheme="minorHAnsi"/>
          <w:sz w:val="24"/>
          <w:szCs w:val="24"/>
        </w:rPr>
        <w:t>Pomocą publiczną jest wszelka pomoc, która spełnia jednocześnie wszystkie przesłanki:</w:t>
      </w:r>
    </w:p>
    <w:p w14:paraId="019E8D67" w14:textId="77777777" w:rsidR="00DF43CA" w:rsidRPr="009311A9" w:rsidRDefault="00DF43CA" w:rsidP="009311A9">
      <w:pPr>
        <w:numPr>
          <w:ilvl w:val="0"/>
          <w:numId w:val="14"/>
        </w:numPr>
        <w:spacing w:after="0" w:line="360" w:lineRule="auto"/>
        <w:ind w:left="-567" w:hanging="284"/>
        <w:rPr>
          <w:rFonts w:eastAsia="Times New Roman" w:cstheme="minorHAnsi"/>
          <w:sz w:val="24"/>
          <w:szCs w:val="24"/>
        </w:rPr>
      </w:pPr>
      <w:r w:rsidRPr="009311A9">
        <w:rPr>
          <w:rFonts w:eastAsia="Times New Roman" w:cstheme="minorHAnsi"/>
          <w:sz w:val="24"/>
          <w:szCs w:val="24"/>
        </w:rPr>
        <w:t xml:space="preserve">beneficjentem wsparcia jest przedsiębiorca </w:t>
      </w:r>
      <w:bookmarkStart w:id="325" w:name="_Hlk18399645"/>
      <w:r w:rsidRPr="009311A9">
        <w:rPr>
          <w:rFonts w:eastAsia="Times New Roman" w:cstheme="minorHAnsi"/>
          <w:sz w:val="24"/>
          <w:szCs w:val="24"/>
        </w:rPr>
        <w:t>w rozumieniu prawa unijnego</w:t>
      </w:r>
      <w:bookmarkEnd w:id="325"/>
      <w:r w:rsidRPr="009311A9">
        <w:rPr>
          <w:rFonts w:eastAsia="Times New Roman" w:cstheme="minorHAnsi"/>
          <w:sz w:val="24"/>
          <w:szCs w:val="24"/>
        </w:rPr>
        <w:t>;</w:t>
      </w:r>
    </w:p>
    <w:p w14:paraId="3AA3486A" w14:textId="77777777" w:rsidR="00DF43CA" w:rsidRPr="009311A9" w:rsidRDefault="00DF43CA" w:rsidP="009311A9">
      <w:pPr>
        <w:numPr>
          <w:ilvl w:val="0"/>
          <w:numId w:val="14"/>
        </w:numPr>
        <w:spacing w:after="0" w:line="360" w:lineRule="auto"/>
        <w:ind w:left="-567" w:hanging="284"/>
        <w:rPr>
          <w:rFonts w:eastAsia="Times New Roman" w:cstheme="minorHAnsi"/>
          <w:sz w:val="24"/>
          <w:szCs w:val="24"/>
        </w:rPr>
      </w:pPr>
      <w:r w:rsidRPr="009311A9">
        <w:rPr>
          <w:rFonts w:eastAsia="Times New Roman" w:cstheme="minorHAnsi"/>
          <w:sz w:val="24"/>
          <w:szCs w:val="24"/>
        </w:rPr>
        <w:t>jest udzielona za pośrednictwem lub ze źródeł państwowych w jakiejkolwiek formie;</w:t>
      </w:r>
    </w:p>
    <w:p w14:paraId="251DD37E" w14:textId="77777777" w:rsidR="00DF43CA" w:rsidRPr="009311A9" w:rsidRDefault="00DF43CA" w:rsidP="009311A9">
      <w:pPr>
        <w:numPr>
          <w:ilvl w:val="0"/>
          <w:numId w:val="14"/>
        </w:numPr>
        <w:spacing w:after="0" w:line="360" w:lineRule="auto"/>
        <w:ind w:left="-567" w:hanging="284"/>
        <w:rPr>
          <w:rFonts w:eastAsia="Times New Roman" w:cstheme="minorHAnsi"/>
          <w:sz w:val="24"/>
          <w:szCs w:val="24"/>
        </w:rPr>
      </w:pPr>
      <w:r w:rsidRPr="009311A9">
        <w:rPr>
          <w:rFonts w:eastAsia="Times New Roman" w:cstheme="minorHAnsi"/>
          <w:sz w:val="24"/>
          <w:szCs w:val="24"/>
        </w:rPr>
        <w:t>stanowi korzyść dla beneficjenta oraz jest selektywna,</w:t>
      </w:r>
      <w:r w:rsidRPr="009311A9">
        <w:rPr>
          <w:rFonts w:cstheme="minorHAnsi"/>
          <w:sz w:val="24"/>
          <w:szCs w:val="24"/>
        </w:rPr>
        <w:t xml:space="preserve"> tj. uprzywilejowuje niektórych przedsiębiorców lub produkcję niektórych towarów;</w:t>
      </w:r>
    </w:p>
    <w:p w14:paraId="04474492" w14:textId="77777777" w:rsidR="00DF43CA" w:rsidRPr="009311A9" w:rsidRDefault="00DF43CA" w:rsidP="009311A9">
      <w:pPr>
        <w:numPr>
          <w:ilvl w:val="0"/>
          <w:numId w:val="14"/>
        </w:numPr>
        <w:spacing w:after="0" w:line="360" w:lineRule="auto"/>
        <w:ind w:left="-567" w:hanging="284"/>
        <w:rPr>
          <w:rFonts w:eastAsia="Times New Roman" w:cstheme="minorHAnsi"/>
          <w:sz w:val="24"/>
          <w:szCs w:val="24"/>
        </w:rPr>
      </w:pPr>
      <w:r w:rsidRPr="009311A9">
        <w:rPr>
          <w:rFonts w:eastAsia="Times New Roman" w:cstheme="minorHAnsi"/>
          <w:sz w:val="24"/>
          <w:szCs w:val="24"/>
        </w:rPr>
        <w:t>zakłóca lub grozi zakłóceniem konkurencji poprzez sprzyjanie niektórym przedsiębiorcom;</w:t>
      </w:r>
    </w:p>
    <w:p w14:paraId="3D1E4691" w14:textId="77777777" w:rsidR="00DF43CA" w:rsidRPr="009311A9" w:rsidRDefault="00DF43CA" w:rsidP="009311A9">
      <w:pPr>
        <w:numPr>
          <w:ilvl w:val="0"/>
          <w:numId w:val="14"/>
        </w:numPr>
        <w:spacing w:after="100" w:afterAutospacing="1" w:line="360" w:lineRule="auto"/>
        <w:ind w:left="-567" w:hanging="284"/>
        <w:rPr>
          <w:rFonts w:eastAsia="Times New Roman" w:cstheme="minorHAnsi"/>
          <w:sz w:val="24"/>
          <w:szCs w:val="24"/>
        </w:rPr>
      </w:pPr>
      <w:r w:rsidRPr="009311A9">
        <w:rPr>
          <w:rFonts w:eastAsia="Times New Roman" w:cstheme="minorHAnsi"/>
          <w:sz w:val="24"/>
          <w:szCs w:val="24"/>
        </w:rPr>
        <w:t>wpływa na wymianę handlową pomiędzy Państwami Członkowskimi Unii Europejskiej.</w:t>
      </w:r>
    </w:p>
    <w:p w14:paraId="297A2F5C" w14:textId="261352EE" w:rsidR="00694A6D" w:rsidRPr="009311A9" w:rsidRDefault="00694A6D" w:rsidP="00F12BD9">
      <w:pPr>
        <w:spacing w:after="0" w:line="360" w:lineRule="auto"/>
        <w:ind w:left="-851"/>
        <w:rPr>
          <w:rFonts w:cstheme="minorHAnsi"/>
          <w:sz w:val="24"/>
          <w:szCs w:val="24"/>
        </w:rPr>
      </w:pPr>
      <w:r w:rsidRPr="009311A9">
        <w:rPr>
          <w:rFonts w:cstheme="minorHAnsi"/>
          <w:sz w:val="24"/>
          <w:szCs w:val="24"/>
        </w:rPr>
        <w:t xml:space="preserve">Pomoc publiczna może przyjąć formę: </w:t>
      </w:r>
    </w:p>
    <w:p w14:paraId="4F77A0E8" w14:textId="66592D45" w:rsidR="00694A6D" w:rsidRPr="009311A9" w:rsidRDefault="00694A6D" w:rsidP="009311A9">
      <w:pPr>
        <w:pStyle w:val="Akapitzlist"/>
        <w:numPr>
          <w:ilvl w:val="0"/>
          <w:numId w:val="15"/>
        </w:numPr>
        <w:tabs>
          <w:tab w:val="left" w:pos="-567"/>
        </w:tabs>
        <w:spacing w:line="360" w:lineRule="auto"/>
        <w:ind w:left="-851" w:firstLine="0"/>
        <w:rPr>
          <w:rFonts w:asciiTheme="minorHAnsi" w:hAnsiTheme="minorHAnsi" w:cstheme="minorHAnsi"/>
          <w:sz w:val="24"/>
          <w:szCs w:val="24"/>
        </w:rPr>
      </w:pPr>
      <w:r w:rsidRPr="009311A9">
        <w:rPr>
          <w:rFonts w:asciiTheme="minorHAnsi" w:hAnsiTheme="minorHAnsi" w:cstheme="minorHAnsi"/>
          <w:sz w:val="24"/>
          <w:szCs w:val="24"/>
        </w:rPr>
        <w:t>pomocy publicznej, zgodnie z rozporządzeniem Ministra Infrastruktury i Rozwoju z</w:t>
      </w:r>
      <w:r w:rsidR="0057433D">
        <w:rPr>
          <w:rFonts w:asciiTheme="minorHAnsi" w:hAnsiTheme="minorHAnsi" w:cstheme="minorHAnsi"/>
          <w:sz w:val="24"/>
          <w:szCs w:val="24"/>
        </w:rPr>
        <w:t> </w:t>
      </w:r>
      <w:r w:rsidRPr="009311A9">
        <w:rPr>
          <w:rFonts w:asciiTheme="minorHAnsi" w:hAnsiTheme="minorHAnsi" w:cstheme="minorHAnsi"/>
          <w:sz w:val="24"/>
          <w:szCs w:val="24"/>
        </w:rPr>
        <w:t>dnia 28 sierpnia 2015 r. w sprawie udzielania pomocy inwestycyjnej na kulturę i</w:t>
      </w:r>
      <w:r w:rsidR="0057433D">
        <w:rPr>
          <w:rFonts w:asciiTheme="minorHAnsi" w:hAnsiTheme="minorHAnsi" w:cstheme="minorHAnsi"/>
          <w:sz w:val="24"/>
          <w:szCs w:val="24"/>
        </w:rPr>
        <w:t> </w:t>
      </w:r>
      <w:r w:rsidRPr="009311A9">
        <w:rPr>
          <w:rFonts w:asciiTheme="minorHAnsi" w:hAnsiTheme="minorHAnsi" w:cstheme="minorHAnsi"/>
          <w:sz w:val="24"/>
          <w:szCs w:val="24"/>
        </w:rPr>
        <w:t xml:space="preserve">zachowanie dziedzictwa kulturowego w ramach regionalnych programów operacyjnych na lata 2014-2020; </w:t>
      </w:r>
    </w:p>
    <w:p w14:paraId="3B64BEDF" w14:textId="314C2D9D" w:rsidR="00694A6D" w:rsidRPr="009311A9" w:rsidRDefault="00694A6D" w:rsidP="009311A9">
      <w:pPr>
        <w:pStyle w:val="Akapitzlist"/>
        <w:numPr>
          <w:ilvl w:val="0"/>
          <w:numId w:val="15"/>
        </w:numPr>
        <w:tabs>
          <w:tab w:val="left" w:pos="-567"/>
        </w:tabs>
        <w:spacing w:line="360" w:lineRule="auto"/>
        <w:ind w:left="-851" w:firstLine="0"/>
        <w:rPr>
          <w:rFonts w:asciiTheme="minorHAnsi" w:hAnsiTheme="minorHAnsi" w:cstheme="minorHAnsi"/>
          <w:sz w:val="24"/>
          <w:szCs w:val="24"/>
        </w:rPr>
      </w:pPr>
      <w:r w:rsidRPr="009311A9">
        <w:rPr>
          <w:rFonts w:asciiTheme="minorHAnsi" w:hAnsiTheme="minorHAnsi" w:cstheme="minorHAnsi"/>
          <w:sz w:val="24"/>
          <w:szCs w:val="24"/>
        </w:rPr>
        <w:t xml:space="preserve">pomocy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 zgodnie z rozporządzeniem Ministra Infrastruktury i Rozwoju z</w:t>
      </w:r>
      <w:r w:rsidR="007804F7" w:rsidRPr="009311A9">
        <w:rPr>
          <w:rFonts w:asciiTheme="minorHAnsi" w:hAnsiTheme="minorHAnsi" w:cstheme="minorHAnsi"/>
          <w:sz w:val="24"/>
          <w:szCs w:val="24"/>
        </w:rPr>
        <w:t> </w:t>
      </w:r>
      <w:r w:rsidRPr="009311A9">
        <w:rPr>
          <w:rFonts w:asciiTheme="minorHAnsi" w:hAnsiTheme="minorHAnsi" w:cstheme="minorHAnsi"/>
          <w:sz w:val="24"/>
          <w:szCs w:val="24"/>
        </w:rPr>
        <w:t xml:space="preserve">dnia 19 marca 2015 r. w sprawie udzielania pomocy de minimis w ramach regionalnych programów operacyjnych na lata 2014–2020. </w:t>
      </w:r>
    </w:p>
    <w:p w14:paraId="22FB3BA4" w14:textId="77777777" w:rsidR="00694A6D" w:rsidRPr="009311A9" w:rsidRDefault="00694A6D" w:rsidP="00F12BD9">
      <w:pPr>
        <w:pStyle w:val="Akapitzlist"/>
        <w:spacing w:before="0" w:line="360" w:lineRule="auto"/>
        <w:ind w:left="-851"/>
        <w:rPr>
          <w:rFonts w:asciiTheme="minorHAnsi" w:hAnsiTheme="minorHAnsi" w:cstheme="minorHAnsi"/>
          <w:sz w:val="24"/>
          <w:szCs w:val="24"/>
        </w:rPr>
      </w:pPr>
    </w:p>
    <w:p w14:paraId="1B2BD91F" w14:textId="4B153EC4" w:rsidR="00694A6D" w:rsidRPr="009311A9" w:rsidRDefault="00694A6D" w:rsidP="00F12BD9">
      <w:pPr>
        <w:pStyle w:val="Akapitzlist"/>
        <w:spacing w:before="0" w:line="360" w:lineRule="auto"/>
        <w:ind w:left="-851"/>
        <w:rPr>
          <w:rFonts w:asciiTheme="minorHAnsi" w:hAnsiTheme="minorHAnsi" w:cstheme="minorHAnsi"/>
          <w:sz w:val="24"/>
          <w:szCs w:val="24"/>
        </w:rPr>
      </w:pPr>
      <w:r w:rsidRPr="009311A9">
        <w:rPr>
          <w:rFonts w:asciiTheme="minorHAnsi" w:hAnsiTheme="minorHAnsi" w:cstheme="minorHAnsi"/>
          <w:sz w:val="24"/>
          <w:szCs w:val="24"/>
        </w:rPr>
        <w:t xml:space="preserve">Pomocą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 xml:space="preserve"> jest pomoc, która ze względu na niewielką wartość nie wpływa na wymianę gospodarczą między krajami członkowskimi i/lub nie zakłóca konkurencji.</w:t>
      </w:r>
      <w:r w:rsidR="004C002E" w:rsidRPr="009311A9">
        <w:rPr>
          <w:rFonts w:asciiTheme="minorHAnsi" w:hAnsiTheme="minorHAnsi" w:cstheme="minorHAnsi"/>
          <w:sz w:val="24"/>
          <w:szCs w:val="24"/>
        </w:rPr>
        <w:t xml:space="preserve"> </w:t>
      </w:r>
      <w:r w:rsidRPr="009311A9">
        <w:rPr>
          <w:rFonts w:asciiTheme="minorHAnsi" w:hAnsiTheme="minorHAnsi" w:cstheme="minorHAnsi"/>
          <w:sz w:val="24"/>
          <w:szCs w:val="24"/>
        </w:rPr>
        <w:t xml:space="preserve">W przypadku projektów objętych pomocą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 xml:space="preserve"> należy zweryfikować, czy całkowita kwota pomocy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 xml:space="preserve"> dla danego podmiotu w okresie trzech lat podatkowych (z uwzględnieniem wnioskowanej kwoty pomocy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 xml:space="preserve"> oraz pomocy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 xml:space="preserve"> otrzymanej z innych źródeł) nie przekracza równowartości 200 000 EUR. </w:t>
      </w:r>
    </w:p>
    <w:p w14:paraId="7C354C3B" w14:textId="6E69CE99" w:rsidR="00DF43CA" w:rsidRPr="009311A9" w:rsidRDefault="00DF43CA" w:rsidP="00F12BD9">
      <w:pPr>
        <w:autoSpaceDE w:val="0"/>
        <w:autoSpaceDN w:val="0"/>
        <w:adjustRightInd w:val="0"/>
        <w:spacing w:after="0" w:line="360" w:lineRule="auto"/>
        <w:ind w:left="-426" w:hanging="284"/>
        <w:rPr>
          <w:rFonts w:cstheme="minorHAnsi"/>
          <w:sz w:val="24"/>
          <w:szCs w:val="24"/>
        </w:rPr>
      </w:pPr>
    </w:p>
    <w:p w14:paraId="05CEC126" w14:textId="548955A5" w:rsidR="00E67EEE" w:rsidRPr="009311A9" w:rsidRDefault="00E67EEE" w:rsidP="00F12BD9">
      <w:pPr>
        <w:spacing w:line="360" w:lineRule="auto"/>
        <w:ind w:left="-851"/>
        <w:rPr>
          <w:rFonts w:cstheme="minorHAnsi"/>
          <w:sz w:val="24"/>
          <w:szCs w:val="24"/>
        </w:rPr>
      </w:pPr>
      <w:r w:rsidRPr="009311A9">
        <w:rPr>
          <w:rFonts w:cstheme="minorHAnsi"/>
          <w:sz w:val="24"/>
          <w:szCs w:val="24"/>
        </w:rPr>
        <w:t xml:space="preserve">Wydatki dotyczące: </w:t>
      </w:r>
    </w:p>
    <w:p w14:paraId="58511DC1" w14:textId="3C90B34D" w:rsidR="00E67EEE" w:rsidRPr="009311A9" w:rsidRDefault="00E67EEE" w:rsidP="009311A9">
      <w:pPr>
        <w:pStyle w:val="Akapitzlist"/>
        <w:numPr>
          <w:ilvl w:val="0"/>
          <w:numId w:val="15"/>
        </w:numPr>
        <w:spacing w:line="360" w:lineRule="auto"/>
        <w:ind w:left="-567" w:hanging="284"/>
        <w:rPr>
          <w:rFonts w:asciiTheme="minorHAnsi" w:hAnsiTheme="minorHAnsi" w:cstheme="minorHAnsi"/>
          <w:sz w:val="24"/>
          <w:szCs w:val="24"/>
        </w:rPr>
      </w:pPr>
      <w:r w:rsidRPr="009311A9">
        <w:rPr>
          <w:rFonts w:asciiTheme="minorHAnsi" w:hAnsiTheme="minorHAnsi" w:cstheme="minorHAnsi"/>
          <w:sz w:val="24"/>
          <w:szCs w:val="24"/>
        </w:rPr>
        <w:t xml:space="preserve">promocji projektu oraz wydatki osobowe mogą być ponoszone tylko na podstawie przepisów dot. pomocy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w:t>
      </w:r>
    </w:p>
    <w:p w14:paraId="0707909D" w14:textId="0C36CB49" w:rsidR="00E67EEE" w:rsidRPr="009311A9" w:rsidRDefault="00E67EEE" w:rsidP="009311A9">
      <w:pPr>
        <w:pStyle w:val="Akapitzlist"/>
        <w:numPr>
          <w:ilvl w:val="0"/>
          <w:numId w:val="15"/>
        </w:numPr>
        <w:spacing w:line="360" w:lineRule="auto"/>
        <w:ind w:left="-567" w:hanging="284"/>
        <w:rPr>
          <w:rFonts w:asciiTheme="minorHAnsi" w:hAnsiTheme="minorHAnsi" w:cstheme="minorHAnsi"/>
          <w:sz w:val="24"/>
          <w:szCs w:val="24"/>
        </w:rPr>
      </w:pPr>
      <w:r w:rsidRPr="009311A9">
        <w:rPr>
          <w:rFonts w:asciiTheme="minorHAnsi" w:hAnsiTheme="minorHAnsi" w:cstheme="minorHAnsi"/>
          <w:sz w:val="24"/>
          <w:szCs w:val="24"/>
        </w:rPr>
        <w:t>dokumentacji przygotowawczej mogą być ponoszone zgodnie z Rozporządzeniem Ministra Infrastruktury i Rozwoju z dnia 28 sierpnia 2015 r. w sprawie udzielania pomocy inwestycyjnej na kulturę i zachowanie dziedzictwa kulturowego w ramach regionalnych programów operacyjnych na lata 2014-2020 (kwalifikowalne zgodnie z</w:t>
      </w:r>
      <w:r w:rsidR="007804F7" w:rsidRPr="009311A9">
        <w:rPr>
          <w:rFonts w:asciiTheme="minorHAnsi" w:hAnsiTheme="minorHAnsi" w:cstheme="minorHAnsi"/>
          <w:sz w:val="24"/>
          <w:szCs w:val="24"/>
        </w:rPr>
        <w:t> </w:t>
      </w:r>
      <w:r w:rsidRPr="009311A9">
        <w:rPr>
          <w:rFonts w:asciiTheme="minorHAnsi" w:hAnsiTheme="minorHAnsi" w:cstheme="minorHAnsi"/>
          <w:sz w:val="24"/>
          <w:szCs w:val="24"/>
        </w:rPr>
        <w:t>art. 53 GBER</w:t>
      </w:r>
      <w:ins w:id="326" w:author="Kinga Siodmiak" w:date="2020-05-18T10:36:00Z">
        <w:r w:rsidR="008A5246">
          <w:rPr>
            <w:rFonts w:asciiTheme="minorHAnsi" w:hAnsiTheme="minorHAnsi" w:cstheme="minorHAnsi"/>
            <w:sz w:val="24"/>
            <w:szCs w:val="24"/>
          </w:rPr>
          <w:t xml:space="preserve"> </w:t>
        </w:r>
        <w:r w:rsidR="008A5246" w:rsidRPr="008A5246">
          <w:rPr>
            <w:rFonts w:asciiTheme="minorHAnsi" w:hAnsiTheme="minorHAnsi" w:cstheme="minorHAnsi"/>
            <w:sz w:val="24"/>
            <w:szCs w:val="24"/>
          </w:rPr>
          <w:t>lub na podstawie przepisów dot. pomocy de minimis</w:t>
        </w:r>
      </w:ins>
      <w:r w:rsidRPr="009311A9">
        <w:rPr>
          <w:rFonts w:asciiTheme="minorHAnsi" w:hAnsiTheme="minorHAnsi" w:cstheme="minorHAnsi"/>
          <w:sz w:val="24"/>
          <w:szCs w:val="24"/>
        </w:rPr>
        <w:t xml:space="preserve">). </w:t>
      </w:r>
    </w:p>
    <w:p w14:paraId="6F133509" w14:textId="77777777" w:rsidR="00A37121" w:rsidRPr="009311A9" w:rsidRDefault="00A37121" w:rsidP="00F12BD9">
      <w:pPr>
        <w:spacing w:after="0" w:line="360" w:lineRule="auto"/>
        <w:ind w:left="-851"/>
        <w:rPr>
          <w:rFonts w:cstheme="minorHAnsi"/>
          <w:i/>
          <w:iCs/>
          <w:sz w:val="24"/>
          <w:szCs w:val="24"/>
        </w:rPr>
      </w:pPr>
    </w:p>
    <w:p w14:paraId="32F777F5" w14:textId="23362416" w:rsidR="00E67EEE" w:rsidRPr="009311A9" w:rsidRDefault="00E67EEE" w:rsidP="00F12BD9">
      <w:pPr>
        <w:spacing w:after="0" w:line="360" w:lineRule="auto"/>
        <w:ind w:left="-851"/>
        <w:rPr>
          <w:rFonts w:cstheme="minorHAnsi"/>
          <w:i/>
          <w:iCs/>
          <w:sz w:val="24"/>
          <w:szCs w:val="24"/>
        </w:rPr>
      </w:pPr>
      <w:r w:rsidRPr="009311A9">
        <w:rPr>
          <w:rFonts w:cstheme="minorHAnsi"/>
          <w:i/>
          <w:iCs/>
          <w:sz w:val="24"/>
          <w:szCs w:val="24"/>
        </w:rPr>
        <w:t>EFEKT ZACHĘTY:</w:t>
      </w:r>
    </w:p>
    <w:p w14:paraId="643C3D35" w14:textId="5C37B4DF" w:rsidR="00E67EEE" w:rsidRPr="009311A9" w:rsidRDefault="00E67EEE" w:rsidP="00F12BD9">
      <w:pPr>
        <w:spacing w:line="360" w:lineRule="auto"/>
        <w:ind w:left="-851"/>
        <w:rPr>
          <w:rFonts w:cstheme="minorHAnsi"/>
          <w:sz w:val="24"/>
          <w:szCs w:val="24"/>
        </w:rPr>
      </w:pPr>
      <w:r w:rsidRPr="009311A9">
        <w:rPr>
          <w:rFonts w:cstheme="minorHAnsi"/>
          <w:sz w:val="24"/>
          <w:szCs w:val="24"/>
        </w:rPr>
        <w:t xml:space="preserve">Jeśli projekt spełnia warunki udzielania pomocy ustanowione w art. 53 GBER, wówczas na podstawie art. 6 ust. 5 lit. h GBER projekt jest zwolniony z wymogu złożenia wniosku przed rozpoczęciem prac. Przy pomocy </w:t>
      </w:r>
      <w:r w:rsidRPr="009311A9">
        <w:rPr>
          <w:rFonts w:cstheme="minorHAnsi"/>
          <w:i/>
          <w:iCs/>
          <w:sz w:val="24"/>
          <w:szCs w:val="24"/>
        </w:rPr>
        <w:t>de minimis –</w:t>
      </w:r>
      <w:r w:rsidRPr="009311A9">
        <w:rPr>
          <w:rFonts w:cstheme="minorHAnsi"/>
          <w:sz w:val="24"/>
          <w:szCs w:val="24"/>
        </w:rPr>
        <w:t xml:space="preserve"> nie obowiązuje efekt zachęty.</w:t>
      </w:r>
    </w:p>
    <w:p w14:paraId="6C27B46C" w14:textId="77777777" w:rsidR="00E67EEE" w:rsidRPr="009311A9" w:rsidRDefault="00E67EEE" w:rsidP="00F12BD9">
      <w:pPr>
        <w:autoSpaceDE w:val="0"/>
        <w:autoSpaceDN w:val="0"/>
        <w:adjustRightInd w:val="0"/>
        <w:spacing w:after="0" w:line="360" w:lineRule="auto"/>
        <w:ind w:left="-426" w:hanging="284"/>
        <w:rPr>
          <w:rFonts w:cstheme="minorHAnsi"/>
          <w:sz w:val="24"/>
          <w:szCs w:val="24"/>
        </w:rPr>
      </w:pPr>
    </w:p>
    <w:p w14:paraId="23BA68B3" w14:textId="00C6011B" w:rsidR="003C4247" w:rsidRPr="009311A9" w:rsidRDefault="003C4247" w:rsidP="009F140F">
      <w:pPr>
        <w:pStyle w:val="Nagwek1"/>
      </w:pPr>
      <w:bookmarkStart w:id="327" w:name="_Toc40693669"/>
      <w:r w:rsidRPr="009311A9">
        <w:t>Warunki stosowania uproszczonych form rozliczania wydatków i planowany zakres systemu zaliczek</w:t>
      </w:r>
      <w:bookmarkEnd w:id="327"/>
    </w:p>
    <w:p w14:paraId="414F58D8" w14:textId="77777777" w:rsidR="00DF43CA" w:rsidRPr="009311A9" w:rsidRDefault="00DF43CA" w:rsidP="00F12BD9">
      <w:pPr>
        <w:autoSpaceDE w:val="0"/>
        <w:autoSpaceDN w:val="0"/>
        <w:adjustRightInd w:val="0"/>
        <w:spacing w:after="0" w:line="360" w:lineRule="auto"/>
        <w:ind w:left="-851"/>
        <w:rPr>
          <w:rFonts w:cstheme="minorHAnsi"/>
          <w:sz w:val="24"/>
          <w:szCs w:val="24"/>
        </w:rPr>
      </w:pPr>
      <w:r w:rsidRPr="009311A9">
        <w:rPr>
          <w:rFonts w:cstheme="minorHAnsi"/>
          <w:sz w:val="24"/>
          <w:szCs w:val="24"/>
        </w:rPr>
        <w:t xml:space="preserve">Nie przewiduje się stosowania uproszczonych form rozliczania wydatków. </w:t>
      </w:r>
    </w:p>
    <w:p w14:paraId="1C102AB1" w14:textId="62568B50" w:rsidR="00A95042" w:rsidRPr="009311A9" w:rsidRDefault="00DF43CA" w:rsidP="00F12BD9">
      <w:pPr>
        <w:autoSpaceDE w:val="0"/>
        <w:autoSpaceDN w:val="0"/>
        <w:adjustRightInd w:val="0"/>
        <w:spacing w:after="0" w:line="360" w:lineRule="auto"/>
        <w:ind w:left="-851"/>
        <w:rPr>
          <w:rFonts w:cstheme="minorHAnsi"/>
          <w:sz w:val="24"/>
          <w:szCs w:val="24"/>
        </w:rPr>
      </w:pPr>
      <w:r w:rsidRPr="009311A9">
        <w:rPr>
          <w:rFonts w:cstheme="minorHAnsi"/>
          <w:sz w:val="24"/>
          <w:szCs w:val="24"/>
        </w:rPr>
        <w:t>Możliwość zaliczki: do</w:t>
      </w:r>
      <w:del w:id="328" w:author="Kinga Siodmiak" w:date="2020-05-12T12:14:00Z">
        <w:r w:rsidRPr="009311A9" w:rsidDel="00D9188F">
          <w:rPr>
            <w:rFonts w:cstheme="minorHAnsi"/>
            <w:sz w:val="24"/>
            <w:szCs w:val="24"/>
          </w:rPr>
          <w:delText xml:space="preserve"> </w:delText>
        </w:r>
        <w:r w:rsidR="003E6BBB" w:rsidRPr="009311A9" w:rsidDel="00D9188F">
          <w:rPr>
            <w:rFonts w:cstheme="minorHAnsi"/>
            <w:sz w:val="24"/>
            <w:szCs w:val="24"/>
          </w:rPr>
          <w:delText xml:space="preserve">40 </w:delText>
        </w:r>
        <w:r w:rsidRPr="009311A9" w:rsidDel="00D9188F">
          <w:rPr>
            <w:rFonts w:cstheme="minorHAnsi"/>
            <w:sz w:val="24"/>
            <w:szCs w:val="24"/>
          </w:rPr>
          <w:delText>% przyznanej kwoty dofinansowania EFRR</w:delText>
        </w:r>
      </w:del>
      <w:ins w:id="329" w:author="Kinga Siodmiak" w:date="2020-05-12T12:14:00Z">
        <w:r w:rsidR="00D9188F" w:rsidRPr="00D9188F">
          <w:rPr>
            <w:rFonts w:cstheme="minorHAnsi"/>
            <w:sz w:val="24"/>
            <w:szCs w:val="24"/>
          </w:rPr>
          <w:t xml:space="preserve"> </w:t>
        </w:r>
        <w:r w:rsidR="00D9188F" w:rsidRPr="00B64129">
          <w:rPr>
            <w:rFonts w:cstheme="minorHAnsi"/>
            <w:sz w:val="24"/>
            <w:szCs w:val="24"/>
          </w:rPr>
          <w:t>90 % przyznanej kwoty dofinansowania, przy czym maksymalna wysokość jednej transzy zaliczki nie może przekroczyć kwoty stanowiącej równowartość 40% dofinansowania</w:t>
        </w:r>
      </w:ins>
      <w:r w:rsidRPr="009311A9">
        <w:rPr>
          <w:rFonts w:cstheme="minorHAnsi"/>
          <w:sz w:val="24"/>
          <w:szCs w:val="24"/>
        </w:rPr>
        <w:t>.</w:t>
      </w:r>
    </w:p>
    <w:p w14:paraId="33428212" w14:textId="77777777" w:rsidR="00694A6D" w:rsidRPr="009311A9" w:rsidRDefault="00694A6D" w:rsidP="00F12BD9">
      <w:pPr>
        <w:autoSpaceDE w:val="0"/>
        <w:autoSpaceDN w:val="0"/>
        <w:adjustRightInd w:val="0"/>
        <w:spacing w:after="0" w:line="360" w:lineRule="auto"/>
        <w:ind w:left="-851"/>
        <w:rPr>
          <w:rFonts w:cstheme="minorHAnsi"/>
          <w:sz w:val="24"/>
          <w:szCs w:val="24"/>
        </w:rPr>
      </w:pPr>
    </w:p>
    <w:p w14:paraId="1984C81B" w14:textId="7CA92C5F" w:rsidR="00913653" w:rsidRPr="009311A9" w:rsidRDefault="00F83179" w:rsidP="009F140F">
      <w:pPr>
        <w:pStyle w:val="Nagwek1"/>
      </w:pPr>
      <w:bookmarkStart w:id="330" w:name="_Toc40693670"/>
      <w:r w:rsidRPr="009311A9">
        <w:t>Warunki uwzględniania dochodu w projekcie</w:t>
      </w:r>
      <w:bookmarkEnd w:id="330"/>
    </w:p>
    <w:p w14:paraId="15FD65F0" w14:textId="1B90C8EA" w:rsidR="0019584D" w:rsidRPr="009311A9" w:rsidRDefault="0019584D" w:rsidP="00F12BD9">
      <w:pPr>
        <w:spacing w:after="0" w:line="360" w:lineRule="auto"/>
        <w:ind w:left="-851"/>
        <w:rPr>
          <w:rFonts w:cstheme="minorHAnsi"/>
          <w:sz w:val="24"/>
          <w:szCs w:val="24"/>
        </w:rPr>
      </w:pPr>
      <w:r w:rsidRPr="009311A9">
        <w:rPr>
          <w:rFonts w:cstheme="minorHAnsi"/>
          <w:sz w:val="24"/>
          <w:szCs w:val="24"/>
        </w:rPr>
        <w:t>Zgodnie z</w:t>
      </w:r>
      <w:ins w:id="331" w:author="Kinga Siodmiak" w:date="2020-05-13T13:13:00Z">
        <w:r w:rsidR="002468EA">
          <w:rPr>
            <w:rFonts w:cstheme="minorHAnsi"/>
            <w:sz w:val="24"/>
            <w:szCs w:val="24"/>
          </w:rPr>
          <w:t xml:space="preserve"> art. 61 Rozporządzenia ogólnego</w:t>
        </w:r>
      </w:ins>
      <w:r w:rsidRPr="009311A9">
        <w:rPr>
          <w:rFonts w:cstheme="minorHAnsi"/>
          <w:sz w:val="24"/>
          <w:szCs w:val="24"/>
        </w:rPr>
        <w:t xml:space="preserve"> </w:t>
      </w:r>
      <w:ins w:id="332" w:author="Kinga Siodmiak" w:date="2020-05-13T13:13:00Z">
        <w:r w:rsidR="002468EA">
          <w:rPr>
            <w:rFonts w:cstheme="minorHAnsi"/>
            <w:sz w:val="24"/>
            <w:szCs w:val="24"/>
          </w:rPr>
          <w:t xml:space="preserve">oraz </w:t>
        </w:r>
      </w:ins>
      <w:r w:rsidRPr="009311A9">
        <w:rPr>
          <w:rFonts w:cstheme="minorHAnsi"/>
          <w:sz w:val="24"/>
          <w:szCs w:val="24"/>
        </w:rPr>
        <w:t>wydanymi przez Ministra Rozwoju i</w:t>
      </w:r>
      <w:del w:id="333" w:author="Kinga Siodmiak" w:date="2020-05-18T08:16:00Z">
        <w:r w:rsidRPr="009311A9" w:rsidDel="006D68E8">
          <w:rPr>
            <w:rFonts w:cstheme="minorHAnsi"/>
            <w:sz w:val="24"/>
            <w:szCs w:val="24"/>
          </w:rPr>
          <w:delText xml:space="preserve"> </w:delText>
        </w:r>
      </w:del>
      <w:ins w:id="334" w:author="Kinga Siodmiak" w:date="2020-05-18T08:16:00Z">
        <w:r w:rsidR="006D68E8">
          <w:rPr>
            <w:rFonts w:cstheme="minorHAnsi"/>
            <w:sz w:val="24"/>
            <w:szCs w:val="24"/>
          </w:rPr>
          <w:t> </w:t>
        </w:r>
      </w:ins>
      <w:r w:rsidRPr="009311A9">
        <w:rPr>
          <w:rFonts w:cstheme="minorHAnsi"/>
          <w:sz w:val="24"/>
          <w:szCs w:val="24"/>
        </w:rPr>
        <w:t xml:space="preserve">Finansów </w:t>
      </w:r>
      <w:r w:rsidRPr="009311A9">
        <w:rPr>
          <w:rFonts w:cstheme="minorHAnsi"/>
          <w:i/>
          <w:iCs/>
          <w:sz w:val="24"/>
          <w:szCs w:val="24"/>
        </w:rPr>
        <w:t xml:space="preserve">„Wytycznymi w zakresie zagadnień związanych z przygotowaniem projektów inwestycyjnych, w tym projektów generujących dochód i projektów hybrydowych na lata 2014-2020” </w:t>
      </w:r>
      <w:r w:rsidRPr="009311A9">
        <w:rPr>
          <w:rFonts w:cstheme="minorHAnsi"/>
          <w:sz w:val="24"/>
          <w:szCs w:val="24"/>
        </w:rPr>
        <w:t>(luka w</w:t>
      </w:r>
      <w:r w:rsidR="0057433D">
        <w:rPr>
          <w:rFonts w:cstheme="minorHAnsi"/>
          <w:sz w:val="24"/>
          <w:szCs w:val="24"/>
        </w:rPr>
        <w:t> </w:t>
      </w:r>
      <w:r w:rsidRPr="009311A9">
        <w:rPr>
          <w:rFonts w:cstheme="minorHAnsi"/>
          <w:sz w:val="24"/>
          <w:szCs w:val="24"/>
        </w:rPr>
        <w:t xml:space="preserve">finansowaniu) z dnia 10 stycznia 2019 r., dostępnymi na stronie: </w:t>
      </w:r>
      <w:r w:rsidR="00604E13" w:rsidRPr="00604E13">
        <w:rPr>
          <w:rFonts w:cstheme="minorHAnsi"/>
          <w:sz w:val="24"/>
          <w:szCs w:val="24"/>
        </w:rPr>
        <w:t>www.funduszeeuropejskie.gov.pl/strony/o-funduszach/dokumenty/wytyczne-ministra-infrastruktury-i-rozwoju-w-zakresie-zagadnien-zwiazanych-z-przygotowaniem-projektow-inwestycyjnych-w-tym-projektow-generujacych-dochod-i-projektow-</w:t>
      </w:r>
      <w:r w:rsidR="00604E13">
        <w:rPr>
          <w:rFonts w:cstheme="minorHAnsi"/>
          <w:sz w:val="24"/>
          <w:szCs w:val="24"/>
        </w:rPr>
        <w:t>hybrydowych-na-lata-2014-2020-1.</w:t>
      </w:r>
    </w:p>
    <w:p w14:paraId="353C6F85" w14:textId="77777777" w:rsidR="0019584D" w:rsidRPr="009311A9" w:rsidRDefault="0019584D" w:rsidP="00F12BD9">
      <w:pPr>
        <w:autoSpaceDE w:val="0"/>
        <w:autoSpaceDN w:val="0"/>
        <w:adjustRightInd w:val="0"/>
        <w:spacing w:after="0" w:line="360" w:lineRule="auto"/>
        <w:ind w:left="-851"/>
        <w:rPr>
          <w:rFonts w:cstheme="minorHAnsi"/>
          <w:sz w:val="24"/>
          <w:szCs w:val="24"/>
        </w:rPr>
      </w:pPr>
    </w:p>
    <w:p w14:paraId="6A8F1828" w14:textId="7A91E9F3" w:rsidR="00924EEB" w:rsidRPr="009311A9" w:rsidRDefault="00924EEB" w:rsidP="00F12BD9">
      <w:pPr>
        <w:autoSpaceDE w:val="0"/>
        <w:autoSpaceDN w:val="0"/>
        <w:adjustRightInd w:val="0"/>
        <w:spacing w:after="0" w:line="360" w:lineRule="auto"/>
        <w:ind w:left="-851"/>
        <w:rPr>
          <w:rFonts w:cstheme="minorHAnsi"/>
          <w:sz w:val="24"/>
          <w:szCs w:val="24"/>
        </w:rPr>
      </w:pPr>
      <w:r w:rsidRPr="009311A9">
        <w:rPr>
          <w:rFonts w:cstheme="minorHAnsi"/>
          <w:sz w:val="24"/>
          <w:szCs w:val="24"/>
        </w:rPr>
        <w:t xml:space="preserve">Zgodnie z art. 61 ust. 8 </w:t>
      </w:r>
      <w:r w:rsidR="0019584D" w:rsidRPr="009311A9">
        <w:rPr>
          <w:rFonts w:cstheme="minorHAnsi"/>
          <w:sz w:val="24"/>
          <w:szCs w:val="24"/>
        </w:rPr>
        <w:t>R</w:t>
      </w:r>
      <w:r w:rsidRPr="009311A9">
        <w:rPr>
          <w:rFonts w:cstheme="minorHAnsi"/>
          <w:sz w:val="24"/>
          <w:szCs w:val="24"/>
        </w:rPr>
        <w:t>ozporządzenia ogólnego przepisów dotyczących operacji generujących dochód po ukończeniu nie stosuje się do projektów objętych pomocą państwa.</w:t>
      </w:r>
    </w:p>
    <w:p w14:paraId="0E9EA461" w14:textId="77777777" w:rsidR="0019584D" w:rsidRPr="009311A9" w:rsidRDefault="0019584D" w:rsidP="00F12BD9">
      <w:pPr>
        <w:autoSpaceDE w:val="0"/>
        <w:autoSpaceDN w:val="0"/>
        <w:adjustRightInd w:val="0"/>
        <w:spacing w:after="0" w:line="360" w:lineRule="auto"/>
        <w:ind w:left="-851"/>
        <w:rPr>
          <w:rFonts w:cstheme="minorHAnsi"/>
          <w:sz w:val="24"/>
          <w:szCs w:val="24"/>
        </w:rPr>
      </w:pPr>
    </w:p>
    <w:p w14:paraId="7714DBA7" w14:textId="4BFED8D8" w:rsidR="0007204B" w:rsidRPr="009311A9" w:rsidRDefault="003C4247" w:rsidP="009F140F">
      <w:pPr>
        <w:pStyle w:val="Nagwek1"/>
      </w:pPr>
      <w:bookmarkStart w:id="335" w:name="_Toc40693671"/>
      <w:r w:rsidRPr="009311A9">
        <w:t>Maksymalny dopuszczalny poziom dofinansowania proje</w:t>
      </w:r>
      <w:r w:rsidR="001970F2" w:rsidRPr="009311A9">
        <w:t xml:space="preserve">ktu lub maksymalna dopuszczalna </w:t>
      </w:r>
      <w:r w:rsidRPr="009311A9">
        <w:t>kwota  dofinansowania projektu</w:t>
      </w:r>
      <w:bookmarkEnd w:id="335"/>
    </w:p>
    <w:p w14:paraId="763B7B45" w14:textId="77777777" w:rsidR="007D48ED" w:rsidRPr="009311A9" w:rsidRDefault="007D48ED" w:rsidP="00F12BD9">
      <w:pPr>
        <w:tabs>
          <w:tab w:val="left" w:pos="-567"/>
        </w:tabs>
        <w:spacing w:before="120" w:after="120" w:line="360" w:lineRule="auto"/>
        <w:ind w:left="-851"/>
        <w:rPr>
          <w:rFonts w:eastAsia="Calibri" w:cstheme="minorHAnsi"/>
          <w:sz w:val="24"/>
          <w:szCs w:val="24"/>
          <w:lang w:eastAsia="pl-PL"/>
        </w:rPr>
      </w:pPr>
      <w:r w:rsidRPr="009311A9">
        <w:rPr>
          <w:rFonts w:eastAsia="Calibri" w:cstheme="minorHAnsi"/>
          <w:sz w:val="24"/>
          <w:szCs w:val="24"/>
          <w:lang w:eastAsia="pl-PL"/>
        </w:rPr>
        <w:t xml:space="preserve">Maksymalny poziom dofinansowania UE na poziomie projektu wynosi: </w:t>
      </w:r>
    </w:p>
    <w:p w14:paraId="62F4EB98" w14:textId="77777777" w:rsidR="007D48ED" w:rsidRPr="009311A9" w:rsidRDefault="007D48ED" w:rsidP="009311A9">
      <w:pPr>
        <w:numPr>
          <w:ilvl w:val="0"/>
          <w:numId w:val="16"/>
        </w:numPr>
        <w:tabs>
          <w:tab w:val="left" w:pos="-567"/>
        </w:tabs>
        <w:autoSpaceDE w:val="0"/>
        <w:autoSpaceDN w:val="0"/>
        <w:adjustRightInd w:val="0"/>
        <w:spacing w:before="120" w:after="120" w:line="360" w:lineRule="auto"/>
        <w:ind w:left="-851" w:firstLine="0"/>
        <w:rPr>
          <w:rFonts w:eastAsia="Calibri" w:cstheme="minorHAnsi"/>
          <w:sz w:val="24"/>
          <w:szCs w:val="24"/>
        </w:rPr>
      </w:pPr>
      <w:r w:rsidRPr="009311A9">
        <w:rPr>
          <w:rFonts w:eastAsia="Calibri" w:cstheme="minorHAnsi"/>
          <w:b/>
          <w:sz w:val="24"/>
          <w:szCs w:val="24"/>
        </w:rPr>
        <w:t>W przypadku projektu nieobjętego pomocą publiczną</w:t>
      </w:r>
      <w:r w:rsidRPr="009311A9">
        <w:rPr>
          <w:rFonts w:eastAsia="Calibri" w:cstheme="minorHAnsi"/>
          <w:sz w:val="24"/>
          <w:szCs w:val="24"/>
        </w:rPr>
        <w:t xml:space="preserve"> – maksymalnie 85% kosztów kwalifikowalnych</w:t>
      </w:r>
      <w:r w:rsidR="00D10E0F" w:rsidRPr="009311A9">
        <w:rPr>
          <w:rFonts w:eastAsia="Calibri" w:cstheme="minorHAnsi"/>
          <w:sz w:val="24"/>
          <w:szCs w:val="24"/>
        </w:rPr>
        <w:t>.</w:t>
      </w:r>
    </w:p>
    <w:p w14:paraId="68FF04DA" w14:textId="77777777" w:rsidR="007D48ED" w:rsidRPr="009311A9" w:rsidRDefault="007D48ED" w:rsidP="009311A9">
      <w:pPr>
        <w:numPr>
          <w:ilvl w:val="0"/>
          <w:numId w:val="16"/>
        </w:numPr>
        <w:tabs>
          <w:tab w:val="left" w:pos="-567"/>
        </w:tabs>
        <w:autoSpaceDE w:val="0"/>
        <w:autoSpaceDN w:val="0"/>
        <w:adjustRightInd w:val="0"/>
        <w:spacing w:before="120" w:after="120" w:line="360" w:lineRule="auto"/>
        <w:ind w:left="-851" w:firstLine="0"/>
        <w:rPr>
          <w:rFonts w:eastAsia="Calibri" w:cstheme="minorHAnsi"/>
          <w:b/>
          <w:sz w:val="24"/>
          <w:szCs w:val="24"/>
        </w:rPr>
      </w:pPr>
      <w:r w:rsidRPr="009311A9">
        <w:rPr>
          <w:rFonts w:eastAsia="Calibri" w:cstheme="minorHAnsi"/>
          <w:b/>
          <w:sz w:val="24"/>
          <w:szCs w:val="24"/>
        </w:rPr>
        <w:t xml:space="preserve">W przypadku projektu objętego pomocą publiczną w rozumieniu Rozporządzenia Ministra Infrastruktury i Rozwoju </w:t>
      </w:r>
      <w:r w:rsidRPr="009311A9">
        <w:rPr>
          <w:rFonts w:eastAsia="TimesNewRoman" w:cstheme="minorHAnsi"/>
          <w:b/>
          <w:sz w:val="24"/>
          <w:szCs w:val="24"/>
        </w:rPr>
        <w:t xml:space="preserve">z dnia 28 sierpnia 2015 r. </w:t>
      </w:r>
      <w:r w:rsidRPr="009311A9">
        <w:rPr>
          <w:rFonts w:eastAsia="Calibri" w:cstheme="minorHAnsi"/>
          <w:b/>
          <w:sz w:val="24"/>
          <w:szCs w:val="24"/>
        </w:rPr>
        <w:t>w sprawie udzielania pomocy inwestycyjnej na kulturę i zachowanie dziedzictwa kulturowego w ramach regionalnych programów operacyjnych na lata 2014-2020 (z późn. zm.):</w:t>
      </w:r>
    </w:p>
    <w:p w14:paraId="1A6A08D9" w14:textId="1CFF4378" w:rsidR="007D48ED" w:rsidRPr="009311A9" w:rsidRDefault="007D48ED" w:rsidP="009311A9">
      <w:pPr>
        <w:numPr>
          <w:ilvl w:val="0"/>
          <w:numId w:val="17"/>
        </w:numPr>
        <w:tabs>
          <w:tab w:val="left" w:pos="-567"/>
        </w:tabs>
        <w:autoSpaceDE w:val="0"/>
        <w:autoSpaceDN w:val="0"/>
        <w:adjustRightInd w:val="0"/>
        <w:spacing w:before="120" w:after="120" w:line="360" w:lineRule="auto"/>
        <w:ind w:left="-851" w:firstLine="0"/>
        <w:rPr>
          <w:rFonts w:eastAsia="Calibri" w:cstheme="minorHAnsi"/>
          <w:sz w:val="24"/>
          <w:szCs w:val="24"/>
        </w:rPr>
      </w:pPr>
      <w:r w:rsidRPr="009311A9">
        <w:rPr>
          <w:rFonts w:eastAsia="Calibri" w:cstheme="minorHAnsi"/>
          <w:sz w:val="24"/>
          <w:szCs w:val="24"/>
        </w:rPr>
        <w:t>kwota pomocy nie może przekroczyć różnicy pomiędzy kosztami kwalifikowalnymi a</w:t>
      </w:r>
      <w:r w:rsidR="007804F7" w:rsidRPr="009311A9">
        <w:rPr>
          <w:rFonts w:eastAsia="Calibri" w:cstheme="minorHAnsi"/>
          <w:sz w:val="24"/>
          <w:szCs w:val="24"/>
        </w:rPr>
        <w:t> </w:t>
      </w:r>
      <w:r w:rsidRPr="009311A9">
        <w:rPr>
          <w:rFonts w:eastAsia="Calibri" w:cstheme="minorHAnsi"/>
          <w:sz w:val="24"/>
          <w:szCs w:val="24"/>
        </w:rPr>
        <w:t xml:space="preserve">zyskiem operacyjnym z inwestycji – jednakże maksymalnie może wynosić 85% kosztów kwalifikowanych. Zysk operacyjny odlicza się od kosztów kwalifikowalnych </w:t>
      </w:r>
      <w:r w:rsidRPr="009311A9">
        <w:rPr>
          <w:rFonts w:eastAsia="Calibri" w:cstheme="minorHAnsi"/>
          <w:i/>
          <w:iCs/>
          <w:sz w:val="24"/>
          <w:szCs w:val="24"/>
        </w:rPr>
        <w:t xml:space="preserve">ex </w:t>
      </w:r>
      <w:proofErr w:type="spellStart"/>
      <w:r w:rsidRPr="009311A9">
        <w:rPr>
          <w:rFonts w:eastAsia="Calibri" w:cstheme="minorHAnsi"/>
          <w:i/>
          <w:iCs/>
          <w:sz w:val="24"/>
          <w:szCs w:val="24"/>
        </w:rPr>
        <w:t>ante</w:t>
      </w:r>
      <w:proofErr w:type="spellEnd"/>
      <w:r w:rsidRPr="009311A9">
        <w:rPr>
          <w:rFonts w:eastAsia="Calibri" w:cstheme="minorHAnsi"/>
          <w:sz w:val="24"/>
          <w:szCs w:val="24"/>
        </w:rPr>
        <w:t>, na podstawie rozsądnych prognoz, albo przy użyciu mechanizmu wycofania. Operator infrastruktury ma prawo zatrzymać rozsądny zysk przez odnośny okres;</w:t>
      </w:r>
    </w:p>
    <w:p w14:paraId="70E224A7" w14:textId="77777777" w:rsidR="007D48ED" w:rsidRPr="009311A9" w:rsidRDefault="007D48ED" w:rsidP="009311A9">
      <w:pPr>
        <w:numPr>
          <w:ilvl w:val="0"/>
          <w:numId w:val="17"/>
        </w:numPr>
        <w:tabs>
          <w:tab w:val="left" w:pos="-567"/>
        </w:tabs>
        <w:autoSpaceDE w:val="0"/>
        <w:autoSpaceDN w:val="0"/>
        <w:adjustRightInd w:val="0"/>
        <w:spacing w:before="120" w:after="120" w:line="360" w:lineRule="auto"/>
        <w:ind w:left="-851" w:firstLine="0"/>
        <w:rPr>
          <w:rFonts w:eastAsia="Calibri" w:cstheme="minorHAnsi"/>
          <w:sz w:val="24"/>
          <w:szCs w:val="24"/>
        </w:rPr>
      </w:pPr>
      <w:r w:rsidRPr="009311A9">
        <w:rPr>
          <w:rFonts w:eastAsia="Calibri" w:cstheme="minorHAnsi"/>
          <w:sz w:val="24"/>
          <w:szCs w:val="24"/>
        </w:rPr>
        <w:t xml:space="preserve">w przypadku kwoty pomocy nieprzekraczającej równowartości 2 mln EUR – alternatywnie, w zależności od wybranej metody obliczania wartości pomocy wskazanej poniżej: </w:t>
      </w:r>
    </w:p>
    <w:p w14:paraId="2EA500DF" w14:textId="3BE331C0" w:rsidR="007D48ED" w:rsidRPr="009311A9" w:rsidRDefault="007D48ED" w:rsidP="009311A9">
      <w:pPr>
        <w:pStyle w:val="Akapitzlist"/>
        <w:numPr>
          <w:ilvl w:val="0"/>
          <w:numId w:val="18"/>
        </w:numPr>
        <w:tabs>
          <w:tab w:val="left" w:pos="-567"/>
        </w:tabs>
        <w:autoSpaceDE w:val="0"/>
        <w:autoSpaceDN w:val="0"/>
        <w:adjustRightInd w:val="0"/>
        <w:spacing w:before="120" w:after="120" w:line="360" w:lineRule="auto"/>
        <w:ind w:left="-851" w:firstLine="0"/>
        <w:rPr>
          <w:rFonts w:asciiTheme="minorHAnsi" w:eastAsia="Calibri" w:hAnsiTheme="minorHAnsi" w:cstheme="minorHAnsi"/>
          <w:sz w:val="24"/>
          <w:szCs w:val="24"/>
        </w:rPr>
      </w:pPr>
      <w:r w:rsidRPr="009311A9">
        <w:rPr>
          <w:rFonts w:asciiTheme="minorHAnsi" w:eastAsia="Calibri" w:hAnsiTheme="minorHAnsi" w:cstheme="minorHAnsi"/>
          <w:sz w:val="24"/>
          <w:szCs w:val="24"/>
        </w:rPr>
        <w:t>kwota pomocy nie może przekroczyć różnicy pomiędzy kosztami kwalifikowalnymi a</w:t>
      </w:r>
      <w:r w:rsidR="007804F7" w:rsidRPr="009311A9">
        <w:rPr>
          <w:rFonts w:asciiTheme="minorHAnsi" w:eastAsia="Calibri" w:hAnsiTheme="minorHAnsi" w:cstheme="minorHAnsi"/>
          <w:sz w:val="24"/>
          <w:szCs w:val="24"/>
        </w:rPr>
        <w:t> </w:t>
      </w:r>
      <w:r w:rsidRPr="009311A9">
        <w:rPr>
          <w:rFonts w:asciiTheme="minorHAnsi" w:eastAsia="Calibri" w:hAnsiTheme="minorHAnsi" w:cstheme="minorHAnsi"/>
          <w:sz w:val="24"/>
          <w:szCs w:val="24"/>
        </w:rPr>
        <w:t xml:space="preserve">zyskiem operacyjnym z inwestycji – jednakże maksymalnie może wynosić 85% kosztów kwalifikowanych. Zysk operacyjny odlicza się od kosztów kwalifikowalnych </w:t>
      </w:r>
      <w:r w:rsidRPr="009311A9">
        <w:rPr>
          <w:rFonts w:asciiTheme="minorHAnsi" w:eastAsia="Calibri" w:hAnsiTheme="minorHAnsi" w:cstheme="minorHAnsi"/>
          <w:i/>
          <w:iCs/>
          <w:sz w:val="24"/>
          <w:szCs w:val="24"/>
        </w:rPr>
        <w:t xml:space="preserve">ex </w:t>
      </w:r>
      <w:proofErr w:type="spellStart"/>
      <w:r w:rsidRPr="009311A9">
        <w:rPr>
          <w:rFonts w:asciiTheme="minorHAnsi" w:eastAsia="Calibri" w:hAnsiTheme="minorHAnsi" w:cstheme="minorHAnsi"/>
          <w:i/>
          <w:iCs/>
          <w:sz w:val="24"/>
          <w:szCs w:val="24"/>
        </w:rPr>
        <w:t>ante</w:t>
      </w:r>
      <w:proofErr w:type="spellEnd"/>
      <w:r w:rsidRPr="009311A9">
        <w:rPr>
          <w:rFonts w:asciiTheme="minorHAnsi" w:eastAsia="Calibri" w:hAnsiTheme="minorHAnsi" w:cstheme="minorHAnsi"/>
          <w:sz w:val="24"/>
          <w:szCs w:val="24"/>
        </w:rPr>
        <w:t>, na podstawie rozsądnych prognoz, albo przy użyciu mechanizmu wycofania. Operator infrastruktury ma prawo zatrzymać rozsądny zysk przez odnośny okres</w:t>
      </w:r>
    </w:p>
    <w:p w14:paraId="0B1F3B90" w14:textId="77777777" w:rsidR="007D48ED" w:rsidRPr="009311A9" w:rsidRDefault="007D48ED" w:rsidP="00F12BD9">
      <w:pPr>
        <w:tabs>
          <w:tab w:val="left" w:pos="-567"/>
        </w:tabs>
        <w:autoSpaceDE w:val="0"/>
        <w:autoSpaceDN w:val="0"/>
        <w:adjustRightInd w:val="0"/>
        <w:spacing w:before="120" w:after="120" w:line="360" w:lineRule="auto"/>
        <w:ind w:left="-851"/>
        <w:rPr>
          <w:rFonts w:eastAsia="Calibri" w:cstheme="minorHAnsi"/>
          <w:b/>
          <w:sz w:val="24"/>
          <w:szCs w:val="24"/>
        </w:rPr>
      </w:pPr>
      <w:r w:rsidRPr="009311A9">
        <w:rPr>
          <w:rFonts w:eastAsia="Calibri" w:cstheme="minorHAnsi"/>
          <w:b/>
          <w:sz w:val="24"/>
          <w:szCs w:val="24"/>
        </w:rPr>
        <w:t>[lub:]</w:t>
      </w:r>
    </w:p>
    <w:p w14:paraId="483CC0E7" w14:textId="77777777" w:rsidR="007D48ED" w:rsidRPr="009311A9" w:rsidRDefault="007D48ED" w:rsidP="009311A9">
      <w:pPr>
        <w:pStyle w:val="Akapitzlist"/>
        <w:numPr>
          <w:ilvl w:val="0"/>
          <w:numId w:val="18"/>
        </w:numPr>
        <w:tabs>
          <w:tab w:val="left" w:pos="-567"/>
        </w:tabs>
        <w:autoSpaceDE w:val="0"/>
        <w:autoSpaceDN w:val="0"/>
        <w:adjustRightInd w:val="0"/>
        <w:spacing w:before="120" w:after="120" w:line="360" w:lineRule="auto"/>
        <w:ind w:left="-851" w:firstLine="0"/>
        <w:rPr>
          <w:rFonts w:asciiTheme="minorHAnsi" w:eastAsia="Calibri" w:hAnsiTheme="minorHAnsi" w:cstheme="minorHAnsi"/>
          <w:sz w:val="24"/>
          <w:szCs w:val="24"/>
        </w:rPr>
      </w:pPr>
      <w:r w:rsidRPr="009311A9">
        <w:rPr>
          <w:rFonts w:asciiTheme="minorHAnsi" w:eastAsia="Calibri" w:hAnsiTheme="minorHAnsi" w:cstheme="minorHAnsi"/>
          <w:sz w:val="24"/>
          <w:szCs w:val="24"/>
        </w:rPr>
        <w:t>kwota pomocy stanowi maksymalnie 80 % kosztów kwalifikowalnych.</w:t>
      </w:r>
    </w:p>
    <w:p w14:paraId="5DC14398" w14:textId="77777777" w:rsidR="007D48ED" w:rsidRPr="009311A9" w:rsidRDefault="007D48ED" w:rsidP="009311A9">
      <w:pPr>
        <w:numPr>
          <w:ilvl w:val="0"/>
          <w:numId w:val="16"/>
        </w:numPr>
        <w:tabs>
          <w:tab w:val="left" w:pos="-567"/>
        </w:tabs>
        <w:autoSpaceDE w:val="0"/>
        <w:autoSpaceDN w:val="0"/>
        <w:adjustRightInd w:val="0"/>
        <w:snapToGrid w:val="0"/>
        <w:spacing w:before="120" w:after="240" w:line="360" w:lineRule="auto"/>
        <w:ind w:left="-851" w:firstLine="0"/>
        <w:rPr>
          <w:rFonts w:eastAsia="Times New Roman" w:cstheme="minorHAnsi"/>
          <w:kern w:val="1"/>
          <w:sz w:val="24"/>
          <w:szCs w:val="24"/>
        </w:rPr>
      </w:pPr>
      <w:r w:rsidRPr="009311A9">
        <w:rPr>
          <w:rFonts w:eastAsia="Calibri" w:cstheme="minorHAnsi"/>
          <w:b/>
          <w:sz w:val="24"/>
          <w:szCs w:val="24"/>
        </w:rPr>
        <w:t xml:space="preserve">W przypadku projektu objętego pomocą </w:t>
      </w:r>
      <w:r w:rsidRPr="009311A9">
        <w:rPr>
          <w:rFonts w:eastAsia="Calibri" w:cstheme="minorHAnsi"/>
          <w:b/>
          <w:i/>
          <w:sz w:val="24"/>
          <w:szCs w:val="24"/>
        </w:rPr>
        <w:t>de minimis</w:t>
      </w:r>
      <w:r w:rsidRPr="009311A9">
        <w:rPr>
          <w:rFonts w:eastAsia="Times New Roman" w:cstheme="minorHAnsi"/>
          <w:kern w:val="1"/>
          <w:sz w:val="24"/>
          <w:szCs w:val="24"/>
        </w:rPr>
        <w:t xml:space="preserve">, zgodnie z rozporządzeniem Ministra Infrastruktury i Rozwoju z dnia 19 marca 2015 r. w sprawie udzielania pomocy de minimis w ramach regionalnych programów operacyjnych na lata 2014–2020 – </w:t>
      </w:r>
      <w:r w:rsidRPr="009311A9">
        <w:rPr>
          <w:rFonts w:eastAsia="Times New Roman" w:cstheme="minorHAnsi"/>
          <w:b/>
          <w:kern w:val="1"/>
          <w:sz w:val="24"/>
          <w:szCs w:val="24"/>
        </w:rPr>
        <w:t>80 % wydatków kwalifikowalnych</w:t>
      </w:r>
      <w:r w:rsidRPr="009311A9">
        <w:rPr>
          <w:rFonts w:eastAsia="Times New Roman" w:cstheme="minorHAnsi"/>
          <w:kern w:val="1"/>
          <w:sz w:val="24"/>
          <w:szCs w:val="24"/>
        </w:rPr>
        <w:t xml:space="preserve"> (z zastrzeżeniem, że całkowita kwota pomocy </w:t>
      </w:r>
      <w:r w:rsidRPr="0057433D">
        <w:rPr>
          <w:rFonts w:eastAsia="Times New Roman" w:cstheme="minorHAnsi"/>
          <w:i/>
          <w:iCs/>
          <w:kern w:val="1"/>
          <w:sz w:val="24"/>
          <w:szCs w:val="24"/>
        </w:rPr>
        <w:t>de minimis</w:t>
      </w:r>
      <w:r w:rsidRPr="009311A9">
        <w:rPr>
          <w:rFonts w:eastAsia="Times New Roman" w:cstheme="minorHAnsi"/>
          <w:kern w:val="1"/>
          <w:sz w:val="24"/>
          <w:szCs w:val="24"/>
        </w:rPr>
        <w:t xml:space="preserve"> dla danego podmiotu w okresie trzech lat podatkowych, z uwzględnieniem wnioskowanej kwoty pomocy de minimis oraz pomocy de minimis otrzymanej z innych źródeł) nie może przekroczyć równowartości 200 000 EUR).</w:t>
      </w:r>
    </w:p>
    <w:p w14:paraId="5A4B0AB7" w14:textId="5612003A" w:rsidR="004D2D79" w:rsidRPr="009311A9" w:rsidRDefault="004D2D79" w:rsidP="00F12BD9">
      <w:pPr>
        <w:pStyle w:val="Default"/>
        <w:spacing w:line="360" w:lineRule="auto"/>
        <w:ind w:left="-851"/>
        <w:rPr>
          <w:rFonts w:asciiTheme="minorHAnsi" w:hAnsiTheme="minorHAnsi" w:cstheme="minorHAnsi"/>
          <w:i/>
          <w:iCs/>
          <w:color w:val="auto"/>
        </w:rPr>
      </w:pPr>
      <w:r w:rsidRPr="009311A9">
        <w:rPr>
          <w:rFonts w:asciiTheme="minorHAnsi" w:hAnsiTheme="minorHAnsi" w:cstheme="minorHAnsi"/>
          <w:i/>
          <w:iCs/>
          <w:color w:val="auto"/>
        </w:rPr>
        <w:t>IO</w:t>
      </w:r>
      <w:r w:rsidR="00FE0999" w:rsidRPr="009311A9">
        <w:rPr>
          <w:rFonts w:asciiTheme="minorHAnsi" w:hAnsiTheme="minorHAnsi" w:cstheme="minorHAnsi"/>
          <w:i/>
          <w:iCs/>
          <w:color w:val="auto"/>
        </w:rPr>
        <w:t xml:space="preserve">N </w:t>
      </w:r>
      <w:r w:rsidRPr="009311A9">
        <w:rPr>
          <w:rFonts w:asciiTheme="minorHAnsi" w:hAnsiTheme="minorHAnsi" w:cstheme="minorHAnsi"/>
          <w:i/>
          <w:iCs/>
          <w:color w:val="auto"/>
        </w:rPr>
        <w:t xml:space="preserve">zastrzega sobie prawo do weryfikacji informacji o otrzymanej przez Wnioskodawcę pomocy de minimis w oparciu o dane dostępne w systemie SUDOP (Systemie Udostępniania Danych o Pomocy Publicznej, dostępnym pod adresem </w:t>
      </w:r>
      <w:r w:rsidR="00604E13" w:rsidRPr="00604E13">
        <w:rPr>
          <w:rFonts w:asciiTheme="minorHAnsi" w:hAnsiTheme="minorHAnsi" w:cstheme="minorHAnsi"/>
          <w:i/>
          <w:iCs/>
        </w:rPr>
        <w:t>www.sudop.uokik.gov.pl/home</w:t>
      </w:r>
      <w:r w:rsidRPr="009311A9">
        <w:rPr>
          <w:rFonts w:asciiTheme="minorHAnsi" w:hAnsiTheme="minorHAnsi" w:cstheme="minorHAnsi"/>
          <w:i/>
          <w:iCs/>
          <w:color w:val="auto"/>
        </w:rPr>
        <w:t xml:space="preserve"> – na etapie oceny wniosku o dofinansowanie, a następnie – w przypadku pozytywnej oceny i wyboru projektu do dofinansowania – przed podpisaniem umowy o dofinansowanie. Stwierdzenie przekroczenia dopuszczalnej kwoty pomocy de minimis będzie skutkowało zmniejszeniem dofinansowania albo odpowiednio negatywną oceną wniosku lub odmową zawarcia umowy.</w:t>
      </w:r>
    </w:p>
    <w:p w14:paraId="0BE6E8EC" w14:textId="77777777" w:rsidR="004D2D79" w:rsidRPr="009311A9" w:rsidRDefault="004D2D79" w:rsidP="00F12BD9">
      <w:pPr>
        <w:pStyle w:val="Default"/>
        <w:spacing w:line="360" w:lineRule="auto"/>
        <w:ind w:left="-851"/>
        <w:rPr>
          <w:rFonts w:asciiTheme="minorHAnsi" w:hAnsiTheme="minorHAnsi" w:cstheme="minorHAnsi"/>
          <w:i/>
          <w:iCs/>
          <w:color w:val="auto"/>
        </w:rPr>
      </w:pPr>
    </w:p>
    <w:p w14:paraId="3482626D" w14:textId="3BE9E438" w:rsidR="00764213" w:rsidRPr="009311A9" w:rsidRDefault="00764213" w:rsidP="009F140F">
      <w:pPr>
        <w:pStyle w:val="Nagwek1"/>
      </w:pPr>
      <w:bookmarkStart w:id="336" w:name="_Toc40693672"/>
      <w:r w:rsidRPr="009311A9">
        <w:t>Minimalny wkład własny jako % wydatków kwalifikowalnych</w:t>
      </w:r>
      <w:bookmarkEnd w:id="336"/>
    </w:p>
    <w:p w14:paraId="0906CE63" w14:textId="77777777" w:rsidR="004D2D79" w:rsidRPr="009311A9" w:rsidRDefault="004D2D79" w:rsidP="00F12BD9">
      <w:pPr>
        <w:pStyle w:val="Default"/>
        <w:tabs>
          <w:tab w:val="left" w:pos="-567"/>
        </w:tabs>
        <w:spacing w:before="120" w:after="120" w:line="360" w:lineRule="auto"/>
        <w:ind w:left="-851"/>
        <w:rPr>
          <w:rFonts w:asciiTheme="minorHAnsi" w:hAnsiTheme="minorHAnsi" w:cstheme="minorHAnsi"/>
          <w:color w:val="auto"/>
        </w:rPr>
      </w:pPr>
      <w:r w:rsidRPr="009311A9">
        <w:rPr>
          <w:rFonts w:asciiTheme="minorHAnsi" w:hAnsiTheme="minorHAnsi" w:cstheme="minorHAnsi"/>
          <w:color w:val="auto"/>
        </w:rPr>
        <w:t xml:space="preserve">Minimalny wkład własny (pokryty ze środków własnych lub innych źródeł finansowania): </w:t>
      </w:r>
    </w:p>
    <w:p w14:paraId="652856D2" w14:textId="77777777" w:rsidR="004D2D79" w:rsidRPr="009311A9" w:rsidRDefault="00D10E0F" w:rsidP="009311A9">
      <w:pPr>
        <w:pStyle w:val="Default"/>
        <w:numPr>
          <w:ilvl w:val="0"/>
          <w:numId w:val="19"/>
        </w:numPr>
        <w:tabs>
          <w:tab w:val="left" w:pos="-567"/>
        </w:tabs>
        <w:spacing w:before="120" w:after="120" w:line="360" w:lineRule="auto"/>
        <w:ind w:left="-851" w:firstLine="0"/>
        <w:rPr>
          <w:rFonts w:asciiTheme="minorHAnsi" w:hAnsiTheme="minorHAnsi" w:cstheme="minorHAnsi"/>
          <w:color w:val="auto"/>
        </w:rPr>
      </w:pPr>
      <w:r w:rsidRPr="009311A9">
        <w:rPr>
          <w:rFonts w:asciiTheme="minorHAnsi" w:hAnsiTheme="minorHAnsi" w:cstheme="minorHAnsi"/>
          <w:b/>
          <w:bCs/>
          <w:color w:val="auto"/>
        </w:rPr>
        <w:t>W</w:t>
      </w:r>
      <w:r w:rsidR="004D2D79" w:rsidRPr="009311A9">
        <w:rPr>
          <w:rFonts w:asciiTheme="minorHAnsi" w:hAnsiTheme="minorHAnsi" w:cstheme="minorHAnsi"/>
          <w:b/>
          <w:bCs/>
          <w:color w:val="auto"/>
        </w:rPr>
        <w:t xml:space="preserve"> przypadku projektów nieobjętych pomocą publiczną</w:t>
      </w:r>
      <w:r w:rsidR="004D2D79" w:rsidRPr="009311A9">
        <w:rPr>
          <w:rFonts w:asciiTheme="minorHAnsi" w:hAnsiTheme="minorHAnsi" w:cstheme="minorHAnsi"/>
          <w:color w:val="auto"/>
        </w:rPr>
        <w:t xml:space="preserve"> – wynosi co najmniej 15%</w:t>
      </w:r>
      <w:r w:rsidRPr="009311A9">
        <w:rPr>
          <w:rFonts w:asciiTheme="minorHAnsi" w:hAnsiTheme="minorHAnsi" w:cstheme="minorHAnsi"/>
          <w:color w:val="auto"/>
        </w:rPr>
        <w:t>.</w:t>
      </w:r>
    </w:p>
    <w:p w14:paraId="5797B298" w14:textId="77777777" w:rsidR="004D2D79" w:rsidRPr="009311A9" w:rsidRDefault="00F13D4D" w:rsidP="009311A9">
      <w:pPr>
        <w:pStyle w:val="Default"/>
        <w:numPr>
          <w:ilvl w:val="0"/>
          <w:numId w:val="19"/>
        </w:numPr>
        <w:tabs>
          <w:tab w:val="left" w:pos="-567"/>
        </w:tabs>
        <w:spacing w:before="120" w:after="120" w:line="360" w:lineRule="auto"/>
        <w:ind w:left="-851" w:firstLine="0"/>
        <w:rPr>
          <w:rFonts w:asciiTheme="minorHAnsi" w:hAnsiTheme="minorHAnsi" w:cstheme="minorHAnsi"/>
          <w:color w:val="auto"/>
        </w:rPr>
      </w:pPr>
      <w:r w:rsidRPr="009311A9">
        <w:rPr>
          <w:rFonts w:asciiTheme="minorHAnsi" w:hAnsiTheme="minorHAnsi" w:cstheme="minorHAnsi"/>
          <w:b/>
          <w:bCs/>
          <w:color w:val="auto"/>
        </w:rPr>
        <w:t>W</w:t>
      </w:r>
      <w:r w:rsidR="004D2D79" w:rsidRPr="009311A9">
        <w:rPr>
          <w:rFonts w:asciiTheme="minorHAnsi" w:hAnsiTheme="minorHAnsi" w:cstheme="minorHAnsi"/>
          <w:b/>
          <w:bCs/>
          <w:color w:val="auto"/>
        </w:rPr>
        <w:t xml:space="preserve"> przypadku projektu objętego pomocą publiczną</w:t>
      </w:r>
      <w:r w:rsidR="004D2D79" w:rsidRPr="009311A9">
        <w:rPr>
          <w:rFonts w:asciiTheme="minorHAnsi" w:hAnsiTheme="minorHAnsi" w:cstheme="minorHAnsi"/>
          <w:color w:val="auto"/>
        </w:rPr>
        <w:t xml:space="preserve"> w rozumieniu Rozporządzenia Ministra Infrastruktury i Rozwoju </w:t>
      </w:r>
      <w:r w:rsidR="004D2D79" w:rsidRPr="009311A9">
        <w:rPr>
          <w:rFonts w:asciiTheme="minorHAnsi" w:eastAsia="TimesNewRoman" w:hAnsiTheme="minorHAnsi" w:cstheme="minorHAnsi"/>
          <w:color w:val="auto"/>
        </w:rPr>
        <w:t xml:space="preserve">z dnia 28 sierpnia 2015 r. </w:t>
      </w:r>
      <w:r w:rsidR="004D2D79" w:rsidRPr="009311A9">
        <w:rPr>
          <w:rFonts w:asciiTheme="minorHAnsi" w:hAnsiTheme="minorHAnsi" w:cstheme="minorHAnsi"/>
          <w:color w:val="auto"/>
        </w:rPr>
        <w:t>w sprawie udzielania pomocy inwestycyjnej na kulturę i zachowanie dziedzictwa kulturowego w ramach regionalnych programów operacyjnych na lata 2014-2020:</w:t>
      </w:r>
    </w:p>
    <w:p w14:paraId="71AB582B" w14:textId="46456491" w:rsidR="004D2D79" w:rsidRPr="009311A9" w:rsidRDefault="004D2D79" w:rsidP="009311A9">
      <w:pPr>
        <w:pStyle w:val="Default"/>
        <w:numPr>
          <w:ilvl w:val="0"/>
          <w:numId w:val="20"/>
        </w:numPr>
        <w:tabs>
          <w:tab w:val="left" w:pos="-567"/>
        </w:tabs>
        <w:spacing w:before="120" w:after="120" w:line="360" w:lineRule="auto"/>
        <w:ind w:left="-851" w:firstLine="0"/>
        <w:rPr>
          <w:rFonts w:asciiTheme="minorHAnsi" w:hAnsiTheme="minorHAnsi" w:cstheme="minorHAnsi"/>
          <w:color w:val="auto"/>
        </w:rPr>
      </w:pPr>
      <w:r w:rsidRPr="009311A9">
        <w:rPr>
          <w:rFonts w:asciiTheme="minorHAnsi" w:hAnsiTheme="minorHAnsi" w:cstheme="minorHAnsi"/>
          <w:color w:val="auto"/>
        </w:rPr>
        <w:t>minimalny wkład własny jest zależny od wyliczeń przeprowadzonych zgodnie z pkt 1</w:t>
      </w:r>
      <w:r w:rsidR="005A3519" w:rsidRPr="009311A9">
        <w:rPr>
          <w:rFonts w:asciiTheme="minorHAnsi" w:hAnsiTheme="minorHAnsi" w:cstheme="minorHAnsi"/>
          <w:color w:val="auto"/>
        </w:rPr>
        <w:t xml:space="preserve">4 </w:t>
      </w:r>
      <w:r w:rsidR="00F13D4D" w:rsidRPr="009311A9">
        <w:rPr>
          <w:rFonts w:asciiTheme="minorHAnsi" w:hAnsiTheme="minorHAnsi" w:cstheme="minorHAnsi"/>
          <w:color w:val="auto"/>
        </w:rPr>
        <w:t>[</w:t>
      </w:r>
      <w:r w:rsidR="00F13D4D" w:rsidRPr="009311A9">
        <w:rPr>
          <w:rFonts w:asciiTheme="minorHAnsi" w:hAnsiTheme="minorHAnsi" w:cstheme="minorHAnsi"/>
        </w:rPr>
        <w:t>Maksymalny dopuszczalny poziom dofinansowania projektu lub maksymalna dopuszczalna kwota  dofinansowania projektu]</w:t>
      </w:r>
      <w:r w:rsidR="004C002E" w:rsidRPr="009311A9">
        <w:rPr>
          <w:rFonts w:asciiTheme="minorHAnsi" w:hAnsiTheme="minorHAnsi" w:cstheme="minorHAnsi"/>
        </w:rPr>
        <w:t xml:space="preserve"> </w:t>
      </w:r>
      <w:proofErr w:type="spellStart"/>
      <w:r w:rsidRPr="009311A9">
        <w:rPr>
          <w:rFonts w:asciiTheme="minorHAnsi" w:hAnsiTheme="minorHAnsi" w:cstheme="minorHAnsi"/>
          <w:color w:val="auto"/>
        </w:rPr>
        <w:t>ppkt</w:t>
      </w:r>
      <w:proofErr w:type="spellEnd"/>
      <w:r w:rsidRPr="009311A9">
        <w:rPr>
          <w:rFonts w:asciiTheme="minorHAnsi" w:hAnsiTheme="minorHAnsi" w:cstheme="minorHAnsi"/>
          <w:color w:val="auto"/>
        </w:rPr>
        <w:t xml:space="preserve"> 2 lit. a) niniejsz</w:t>
      </w:r>
      <w:r w:rsidR="00F13D4D" w:rsidRPr="009311A9">
        <w:rPr>
          <w:rFonts w:asciiTheme="minorHAnsi" w:hAnsiTheme="minorHAnsi" w:cstheme="minorHAnsi"/>
          <w:color w:val="auto"/>
        </w:rPr>
        <w:t>ych Zasad</w:t>
      </w:r>
      <w:r w:rsidRPr="009311A9">
        <w:rPr>
          <w:rFonts w:asciiTheme="minorHAnsi" w:hAnsiTheme="minorHAnsi" w:cstheme="minorHAnsi"/>
          <w:color w:val="auto"/>
        </w:rPr>
        <w:t>.</w:t>
      </w:r>
    </w:p>
    <w:p w14:paraId="5562597D" w14:textId="76900CD8" w:rsidR="004D2D79" w:rsidRPr="009311A9" w:rsidRDefault="004D2D79" w:rsidP="009311A9">
      <w:pPr>
        <w:pStyle w:val="Default"/>
        <w:numPr>
          <w:ilvl w:val="0"/>
          <w:numId w:val="20"/>
        </w:numPr>
        <w:tabs>
          <w:tab w:val="left" w:pos="-567"/>
        </w:tabs>
        <w:spacing w:before="120" w:after="120" w:line="360" w:lineRule="auto"/>
        <w:ind w:left="-851" w:firstLine="0"/>
        <w:rPr>
          <w:rFonts w:asciiTheme="minorHAnsi" w:hAnsiTheme="minorHAnsi" w:cstheme="minorHAnsi"/>
          <w:color w:val="auto"/>
        </w:rPr>
      </w:pPr>
      <w:r w:rsidRPr="009311A9">
        <w:rPr>
          <w:rFonts w:asciiTheme="minorHAnsi" w:hAnsiTheme="minorHAnsi" w:cstheme="minorHAnsi"/>
          <w:color w:val="auto"/>
        </w:rPr>
        <w:t xml:space="preserve">w przypadku </w:t>
      </w:r>
      <w:r w:rsidRPr="009311A9">
        <w:rPr>
          <w:rFonts w:asciiTheme="minorHAnsi" w:hAnsiTheme="minorHAnsi" w:cstheme="minorHAnsi"/>
          <w:b/>
          <w:color w:val="auto"/>
        </w:rPr>
        <w:t>kwoty pomocy</w:t>
      </w:r>
      <w:r w:rsidR="004C002E" w:rsidRPr="009311A9">
        <w:rPr>
          <w:rFonts w:asciiTheme="minorHAnsi" w:hAnsiTheme="minorHAnsi" w:cstheme="minorHAnsi"/>
          <w:b/>
          <w:color w:val="auto"/>
        </w:rPr>
        <w:t xml:space="preserve"> </w:t>
      </w:r>
      <w:r w:rsidRPr="009311A9">
        <w:rPr>
          <w:rFonts w:asciiTheme="minorHAnsi" w:hAnsiTheme="minorHAnsi" w:cstheme="minorHAnsi"/>
          <w:b/>
          <w:color w:val="auto"/>
        </w:rPr>
        <w:t>nieprzekraczającej</w:t>
      </w:r>
      <w:r w:rsidRPr="009311A9">
        <w:rPr>
          <w:rFonts w:asciiTheme="minorHAnsi" w:hAnsiTheme="minorHAnsi" w:cstheme="minorHAnsi"/>
          <w:color w:val="auto"/>
        </w:rPr>
        <w:t xml:space="preserve"> 2 mln EUR – alternatywnie, w</w:t>
      </w:r>
      <w:r w:rsidR="007804F7" w:rsidRPr="009311A9">
        <w:rPr>
          <w:rFonts w:asciiTheme="minorHAnsi" w:hAnsiTheme="minorHAnsi" w:cstheme="minorHAnsi"/>
          <w:color w:val="auto"/>
        </w:rPr>
        <w:t> </w:t>
      </w:r>
      <w:r w:rsidRPr="009311A9">
        <w:rPr>
          <w:rFonts w:asciiTheme="minorHAnsi" w:hAnsiTheme="minorHAnsi" w:cstheme="minorHAnsi"/>
          <w:color w:val="auto"/>
        </w:rPr>
        <w:t xml:space="preserve">zależności od wybranej metody obliczania wartości pomocy: </w:t>
      </w:r>
    </w:p>
    <w:p w14:paraId="390FF198" w14:textId="0F49AB04" w:rsidR="004D2D79" w:rsidRPr="009311A9" w:rsidRDefault="004D2D79" w:rsidP="009311A9">
      <w:pPr>
        <w:pStyle w:val="Default"/>
        <w:numPr>
          <w:ilvl w:val="0"/>
          <w:numId w:val="18"/>
        </w:numPr>
        <w:tabs>
          <w:tab w:val="left" w:pos="-567"/>
        </w:tabs>
        <w:spacing w:before="120" w:after="120" w:line="360" w:lineRule="auto"/>
        <w:ind w:left="-851" w:firstLine="0"/>
        <w:rPr>
          <w:rFonts w:asciiTheme="minorHAnsi" w:hAnsiTheme="minorHAnsi" w:cstheme="minorHAnsi"/>
          <w:color w:val="auto"/>
        </w:rPr>
      </w:pPr>
      <w:r w:rsidRPr="009311A9">
        <w:rPr>
          <w:rFonts w:asciiTheme="minorHAnsi" w:hAnsiTheme="minorHAnsi" w:cstheme="minorHAnsi"/>
          <w:color w:val="auto"/>
        </w:rPr>
        <w:t>minimalny wkład własny jest zależny od wyliczeń przeprowadzonych zgodnie z pkt 1</w:t>
      </w:r>
      <w:r w:rsidR="005A3519" w:rsidRPr="009311A9">
        <w:rPr>
          <w:rFonts w:asciiTheme="minorHAnsi" w:hAnsiTheme="minorHAnsi" w:cstheme="minorHAnsi"/>
          <w:color w:val="auto"/>
        </w:rPr>
        <w:t>4</w:t>
      </w:r>
      <w:r w:rsidR="00F13D4D" w:rsidRPr="009311A9">
        <w:rPr>
          <w:rFonts w:asciiTheme="minorHAnsi" w:hAnsiTheme="minorHAnsi" w:cstheme="minorHAnsi"/>
          <w:color w:val="auto"/>
        </w:rPr>
        <w:t xml:space="preserve"> [</w:t>
      </w:r>
      <w:r w:rsidR="00F13D4D" w:rsidRPr="009311A9">
        <w:rPr>
          <w:rFonts w:asciiTheme="minorHAnsi" w:hAnsiTheme="minorHAnsi" w:cstheme="minorHAnsi"/>
        </w:rPr>
        <w:t>Maksymalny dopuszczalny poziom dofinansowania projektu lub maksymalna dopuszczalna kwota dofinansowania projektu]</w:t>
      </w:r>
      <w:r w:rsidR="004C002E" w:rsidRPr="009311A9">
        <w:rPr>
          <w:rFonts w:asciiTheme="minorHAnsi" w:hAnsiTheme="minorHAnsi" w:cstheme="minorHAnsi"/>
        </w:rPr>
        <w:t xml:space="preserve"> </w:t>
      </w:r>
      <w:proofErr w:type="spellStart"/>
      <w:r w:rsidRPr="009311A9">
        <w:rPr>
          <w:rFonts w:asciiTheme="minorHAnsi" w:hAnsiTheme="minorHAnsi" w:cstheme="minorHAnsi"/>
          <w:color w:val="auto"/>
        </w:rPr>
        <w:t>ppkt</w:t>
      </w:r>
      <w:proofErr w:type="spellEnd"/>
      <w:r w:rsidRPr="009311A9">
        <w:rPr>
          <w:rFonts w:asciiTheme="minorHAnsi" w:hAnsiTheme="minorHAnsi" w:cstheme="minorHAnsi"/>
          <w:color w:val="auto"/>
        </w:rPr>
        <w:t xml:space="preserve"> 2 lit. b) </w:t>
      </w:r>
      <w:proofErr w:type="spellStart"/>
      <w:r w:rsidRPr="009311A9">
        <w:rPr>
          <w:rFonts w:asciiTheme="minorHAnsi" w:hAnsiTheme="minorHAnsi" w:cstheme="minorHAnsi"/>
          <w:color w:val="auto"/>
        </w:rPr>
        <w:t>tiret</w:t>
      </w:r>
      <w:proofErr w:type="spellEnd"/>
      <w:r w:rsidRPr="009311A9">
        <w:rPr>
          <w:rFonts w:asciiTheme="minorHAnsi" w:hAnsiTheme="minorHAnsi" w:cstheme="minorHAnsi"/>
          <w:color w:val="auto"/>
        </w:rPr>
        <w:t xml:space="preserve"> pierwsz</w:t>
      </w:r>
      <w:r w:rsidR="00F13D4D" w:rsidRPr="009311A9">
        <w:rPr>
          <w:rFonts w:asciiTheme="minorHAnsi" w:hAnsiTheme="minorHAnsi" w:cstheme="minorHAnsi"/>
          <w:color w:val="auto"/>
        </w:rPr>
        <w:t>e</w:t>
      </w:r>
      <w:r w:rsidR="004C002E" w:rsidRPr="009311A9">
        <w:rPr>
          <w:rFonts w:asciiTheme="minorHAnsi" w:hAnsiTheme="minorHAnsi" w:cstheme="minorHAnsi"/>
          <w:color w:val="auto"/>
        </w:rPr>
        <w:t xml:space="preserve"> </w:t>
      </w:r>
      <w:r w:rsidR="00F13D4D" w:rsidRPr="009311A9">
        <w:rPr>
          <w:rFonts w:asciiTheme="minorHAnsi" w:hAnsiTheme="minorHAnsi" w:cstheme="minorHAnsi"/>
          <w:color w:val="auto"/>
        </w:rPr>
        <w:t>niniejszych Zasad</w:t>
      </w:r>
    </w:p>
    <w:p w14:paraId="33B41E40" w14:textId="77777777" w:rsidR="004D2D79" w:rsidRPr="009311A9" w:rsidRDefault="004D2D79" w:rsidP="00F12BD9">
      <w:pPr>
        <w:pStyle w:val="Default"/>
        <w:tabs>
          <w:tab w:val="left" w:pos="-567"/>
        </w:tabs>
        <w:spacing w:before="120" w:after="120" w:line="360" w:lineRule="auto"/>
        <w:ind w:left="-851"/>
        <w:rPr>
          <w:rFonts w:asciiTheme="minorHAnsi" w:hAnsiTheme="minorHAnsi" w:cstheme="minorHAnsi"/>
          <w:b/>
          <w:color w:val="auto"/>
        </w:rPr>
      </w:pPr>
      <w:r w:rsidRPr="009311A9">
        <w:rPr>
          <w:rFonts w:asciiTheme="minorHAnsi" w:hAnsiTheme="minorHAnsi" w:cstheme="minorHAnsi"/>
          <w:b/>
          <w:color w:val="auto"/>
        </w:rPr>
        <w:t>[lub:]</w:t>
      </w:r>
    </w:p>
    <w:p w14:paraId="1FF94269" w14:textId="77777777" w:rsidR="004D2D79" w:rsidRPr="009311A9" w:rsidRDefault="004D2D79" w:rsidP="009311A9">
      <w:pPr>
        <w:pStyle w:val="Default"/>
        <w:numPr>
          <w:ilvl w:val="0"/>
          <w:numId w:val="18"/>
        </w:numPr>
        <w:tabs>
          <w:tab w:val="left" w:pos="-567"/>
        </w:tabs>
        <w:spacing w:before="120" w:after="120" w:line="360" w:lineRule="auto"/>
        <w:ind w:left="-851" w:firstLine="0"/>
        <w:rPr>
          <w:rFonts w:asciiTheme="minorHAnsi" w:hAnsiTheme="minorHAnsi" w:cstheme="minorHAnsi"/>
          <w:color w:val="auto"/>
        </w:rPr>
      </w:pPr>
      <w:r w:rsidRPr="009311A9">
        <w:rPr>
          <w:rFonts w:asciiTheme="minorHAnsi" w:hAnsiTheme="minorHAnsi" w:cstheme="minorHAnsi"/>
          <w:color w:val="auto"/>
        </w:rPr>
        <w:t>wynosi co najmniej 20 % kosztów kwalifikowalnych;</w:t>
      </w:r>
    </w:p>
    <w:p w14:paraId="387582B9" w14:textId="3C85F600" w:rsidR="004D2D79" w:rsidRPr="009311A9" w:rsidRDefault="00D10E0F" w:rsidP="009311A9">
      <w:pPr>
        <w:pStyle w:val="Akapitzlist"/>
        <w:numPr>
          <w:ilvl w:val="0"/>
          <w:numId w:val="19"/>
        </w:numPr>
        <w:tabs>
          <w:tab w:val="left" w:pos="-567"/>
        </w:tabs>
        <w:autoSpaceDE w:val="0"/>
        <w:autoSpaceDN w:val="0"/>
        <w:adjustRightInd w:val="0"/>
        <w:spacing w:before="120" w:after="120" w:line="360" w:lineRule="auto"/>
        <w:ind w:left="-851" w:firstLine="0"/>
        <w:rPr>
          <w:rFonts w:asciiTheme="minorHAnsi" w:hAnsiTheme="minorHAnsi" w:cstheme="minorHAnsi"/>
          <w:sz w:val="24"/>
          <w:szCs w:val="24"/>
        </w:rPr>
      </w:pPr>
      <w:r w:rsidRPr="009311A9">
        <w:rPr>
          <w:rFonts w:asciiTheme="minorHAnsi" w:hAnsiTheme="minorHAnsi" w:cstheme="minorHAnsi"/>
          <w:b/>
          <w:bCs/>
          <w:sz w:val="24"/>
          <w:szCs w:val="24"/>
        </w:rPr>
        <w:t>W</w:t>
      </w:r>
      <w:r w:rsidR="004D2D79" w:rsidRPr="009311A9">
        <w:rPr>
          <w:rFonts w:asciiTheme="minorHAnsi" w:hAnsiTheme="minorHAnsi" w:cstheme="minorHAnsi"/>
          <w:b/>
          <w:bCs/>
          <w:sz w:val="24"/>
          <w:szCs w:val="24"/>
        </w:rPr>
        <w:t xml:space="preserve"> przypadku projektu objętego pomocą </w:t>
      </w:r>
      <w:r w:rsidR="004D2D79" w:rsidRPr="009311A9">
        <w:rPr>
          <w:rFonts w:asciiTheme="minorHAnsi" w:hAnsiTheme="minorHAnsi" w:cstheme="minorHAnsi"/>
          <w:b/>
          <w:bCs/>
          <w:i/>
          <w:iCs/>
          <w:sz w:val="24"/>
          <w:szCs w:val="24"/>
        </w:rPr>
        <w:t>de minimis</w:t>
      </w:r>
      <w:r w:rsidR="004D2D79" w:rsidRPr="009311A9">
        <w:rPr>
          <w:rFonts w:asciiTheme="minorHAnsi" w:hAnsiTheme="minorHAnsi" w:cstheme="minorHAnsi"/>
          <w:sz w:val="24"/>
          <w:szCs w:val="24"/>
        </w:rPr>
        <w:t xml:space="preserve"> – co najmniej 20 % kosztów kwalifikowalnych.</w:t>
      </w:r>
    </w:p>
    <w:p w14:paraId="7A3B3EE1" w14:textId="77777777" w:rsidR="000174CE" w:rsidRPr="009311A9" w:rsidRDefault="000174CE" w:rsidP="00F12BD9">
      <w:pPr>
        <w:pStyle w:val="Akapitzlist"/>
        <w:tabs>
          <w:tab w:val="left" w:pos="-567"/>
        </w:tabs>
        <w:autoSpaceDE w:val="0"/>
        <w:autoSpaceDN w:val="0"/>
        <w:adjustRightInd w:val="0"/>
        <w:spacing w:before="120" w:after="120" w:line="360" w:lineRule="auto"/>
        <w:ind w:left="-851"/>
        <w:rPr>
          <w:rFonts w:asciiTheme="minorHAnsi" w:hAnsiTheme="minorHAnsi" w:cstheme="minorHAnsi"/>
          <w:sz w:val="24"/>
          <w:szCs w:val="24"/>
        </w:rPr>
      </w:pPr>
    </w:p>
    <w:p w14:paraId="44C6C2D8" w14:textId="0F44B99F" w:rsidR="004C002E" w:rsidRPr="009311A9" w:rsidRDefault="008A6959" w:rsidP="00FE7D78">
      <w:pPr>
        <w:pStyle w:val="Akapitzlist"/>
        <w:tabs>
          <w:tab w:val="left" w:pos="-567"/>
        </w:tabs>
        <w:autoSpaceDE w:val="0"/>
        <w:autoSpaceDN w:val="0"/>
        <w:adjustRightInd w:val="0"/>
        <w:spacing w:before="0" w:line="360" w:lineRule="auto"/>
        <w:ind w:left="-851"/>
        <w:rPr>
          <w:rFonts w:asciiTheme="minorHAnsi" w:hAnsiTheme="minorHAnsi" w:cstheme="minorHAnsi"/>
          <w:sz w:val="24"/>
          <w:szCs w:val="24"/>
        </w:rPr>
      </w:pPr>
      <w:r w:rsidRPr="009311A9">
        <w:rPr>
          <w:rFonts w:asciiTheme="minorHAnsi" w:hAnsiTheme="minorHAnsi" w:cstheme="minorHAnsi"/>
          <w:sz w:val="24"/>
          <w:szCs w:val="24"/>
        </w:rPr>
        <w:t xml:space="preserve">Ponieważ w projektach objętych pomocą publiczną wkład własny </w:t>
      </w:r>
      <w:r w:rsidR="00FE7D78" w:rsidRPr="009311A9">
        <w:rPr>
          <w:rFonts w:asciiTheme="minorHAnsi" w:hAnsiTheme="minorHAnsi" w:cstheme="minorHAnsi"/>
          <w:sz w:val="24"/>
          <w:szCs w:val="24"/>
        </w:rPr>
        <w:t>B</w:t>
      </w:r>
      <w:r w:rsidRPr="009311A9">
        <w:rPr>
          <w:rFonts w:asciiTheme="minorHAnsi" w:hAnsiTheme="minorHAnsi" w:cstheme="minorHAnsi"/>
          <w:sz w:val="24"/>
          <w:szCs w:val="24"/>
        </w:rPr>
        <w:t>eneficjenta musi być pozbawiony znamion środków publicznych, zgodnie ze stanowiskiem Komisji Europejskiej przychody podmiotów sektora finansów publicznych mogą stanowić wkład własny na gruncie pomocy publicznej, jeśli mają charakter gospodarczy. Oznacza to, że przychód osiągany przez jednostkę sektora finansów publicznych z działalności gospodarczej w rozumieniu przepisów pomocy publicznej, polegającej na oferowaniu usług bądź towarów na rynku, może stanowić wkład własny do projektów objętych pomocą publiczną. Za wkład własny mogą być więc uznane takie dochody, jak np.: dochody uzyskiwane przez gminne jednostki budżetowe, dochody z majątku gminy, spadki i darowizny na rzecz gminy czy też odsetki od środków finansowych gromadzonych na rachunkach bankowych gminy. Źródłem finansowania spełniającym ww. warunki jest także kredyt komercyjny.</w:t>
      </w:r>
    </w:p>
    <w:p w14:paraId="5A91C9A6" w14:textId="77777777" w:rsidR="00FE7D78" w:rsidRPr="009311A9" w:rsidRDefault="00FE7D78" w:rsidP="00FE7D78">
      <w:pPr>
        <w:pStyle w:val="Akapitzlist"/>
        <w:tabs>
          <w:tab w:val="left" w:pos="-567"/>
        </w:tabs>
        <w:autoSpaceDE w:val="0"/>
        <w:autoSpaceDN w:val="0"/>
        <w:adjustRightInd w:val="0"/>
        <w:spacing w:before="0" w:line="360" w:lineRule="auto"/>
        <w:ind w:left="-851"/>
        <w:rPr>
          <w:rFonts w:asciiTheme="minorHAnsi" w:hAnsiTheme="minorHAnsi" w:cstheme="minorHAnsi"/>
          <w:sz w:val="24"/>
          <w:szCs w:val="24"/>
        </w:rPr>
      </w:pPr>
    </w:p>
    <w:p w14:paraId="0F24BF1D" w14:textId="43D2CF92" w:rsidR="00702CFF" w:rsidRPr="009311A9" w:rsidRDefault="00702CFF" w:rsidP="009F140F">
      <w:pPr>
        <w:pStyle w:val="Nagwek1"/>
      </w:pPr>
      <w:bookmarkStart w:id="337" w:name="_Toc40693673"/>
      <w:r w:rsidRPr="009311A9">
        <w:t>Termin, miejsce i forma składania wniosków o dofinansowanie projektu</w:t>
      </w:r>
      <w:bookmarkEnd w:id="337"/>
    </w:p>
    <w:p w14:paraId="2169AFC7" w14:textId="77777777" w:rsidR="001459F2" w:rsidRPr="00B64129" w:rsidRDefault="001459F2" w:rsidP="001459F2">
      <w:pPr>
        <w:spacing w:after="0" w:line="360" w:lineRule="auto"/>
        <w:ind w:left="-851"/>
        <w:rPr>
          <w:ins w:id="338" w:author="Kinga Siodmiak" w:date="2020-05-12T12:30:00Z"/>
          <w:rFonts w:cstheme="minorHAnsi"/>
          <w:sz w:val="24"/>
          <w:szCs w:val="24"/>
        </w:rPr>
      </w:pPr>
      <w:ins w:id="339" w:author="Kinga Siodmiak" w:date="2020-05-12T12:29:00Z">
        <w:r w:rsidRPr="00B64129">
          <w:rPr>
            <w:rFonts w:cstheme="minorHAnsi"/>
            <w:sz w:val="24"/>
            <w:szCs w:val="24"/>
          </w:rPr>
          <w:t xml:space="preserve">Wnioskodawca składa wniosek o dofinansowanie na pisemne wezwanie ION do złożenia wniosku. </w:t>
        </w:r>
      </w:ins>
      <w:ins w:id="340" w:author="Kinga Siodmiak" w:date="2020-05-12T12:30:00Z">
        <w:r w:rsidRPr="00B64129">
          <w:rPr>
            <w:rFonts w:cstheme="minorHAnsi"/>
            <w:sz w:val="24"/>
            <w:szCs w:val="24"/>
          </w:rPr>
          <w:t>Wniosek musi wpłynąć do ION w wyznaczonym w wezwaniu terminie.</w:t>
        </w:r>
      </w:ins>
    </w:p>
    <w:p w14:paraId="0FC46F17" w14:textId="3CDF3259" w:rsidR="00240F20" w:rsidRPr="009311A9" w:rsidRDefault="00240F20" w:rsidP="00F12BD9">
      <w:pPr>
        <w:spacing w:after="0" w:line="360" w:lineRule="auto"/>
        <w:ind w:left="-851"/>
        <w:rPr>
          <w:rFonts w:cstheme="minorHAnsi"/>
          <w:sz w:val="24"/>
          <w:szCs w:val="24"/>
        </w:rPr>
      </w:pPr>
      <w:r w:rsidRPr="009311A9">
        <w:rPr>
          <w:rFonts w:cstheme="minorHAnsi"/>
          <w:sz w:val="24"/>
          <w:szCs w:val="24"/>
        </w:rPr>
        <w:t xml:space="preserve">Wnioskodawca wypełnia wniosek o dofinansowanie </w:t>
      </w:r>
      <w:ins w:id="341" w:author="Kinga Siodmiak" w:date="2020-05-12T12:30:00Z">
        <w:r w:rsidR="001459F2" w:rsidRPr="001459F2">
          <w:rPr>
            <w:rFonts w:cstheme="minorHAnsi"/>
            <w:b/>
            <w:bCs/>
            <w:sz w:val="24"/>
            <w:szCs w:val="24"/>
          </w:rPr>
          <w:t xml:space="preserve">wyłącznie </w:t>
        </w:r>
      </w:ins>
      <w:r w:rsidRPr="001459F2">
        <w:rPr>
          <w:rFonts w:cstheme="minorHAnsi"/>
          <w:b/>
          <w:bCs/>
          <w:sz w:val="24"/>
          <w:szCs w:val="24"/>
        </w:rPr>
        <w:t>za pośrednictwem aplikacji</w:t>
      </w:r>
      <w:r w:rsidRPr="009311A9">
        <w:rPr>
          <w:rFonts w:cstheme="minorHAnsi"/>
          <w:sz w:val="24"/>
          <w:szCs w:val="24"/>
        </w:rPr>
        <w:t xml:space="preserve"> </w:t>
      </w:r>
      <w:r w:rsidRPr="009311A9">
        <w:rPr>
          <w:rFonts w:cstheme="minorHAnsi"/>
          <w:b/>
          <w:bCs/>
          <w:sz w:val="24"/>
          <w:szCs w:val="24"/>
        </w:rPr>
        <w:t>Generator Wniosków o dofinansowanie EFRR</w:t>
      </w:r>
      <w:ins w:id="342" w:author="Kinga Siodmiak" w:date="2020-05-12T12:30:00Z">
        <w:r w:rsidR="001459F2">
          <w:rPr>
            <w:rFonts w:cstheme="minorHAnsi"/>
            <w:b/>
            <w:bCs/>
            <w:sz w:val="24"/>
            <w:szCs w:val="24"/>
          </w:rPr>
          <w:t xml:space="preserve"> </w:t>
        </w:r>
        <w:r w:rsidR="001459F2" w:rsidRPr="00B64129">
          <w:rPr>
            <w:rFonts w:cstheme="minorHAnsi"/>
            <w:b/>
            <w:bCs/>
            <w:sz w:val="24"/>
            <w:szCs w:val="24"/>
          </w:rPr>
          <w:t>[Generator Wniosków]</w:t>
        </w:r>
        <w:r w:rsidR="001459F2" w:rsidRPr="00B64129">
          <w:rPr>
            <w:rFonts w:cstheme="minorHAnsi"/>
            <w:sz w:val="24"/>
            <w:szCs w:val="24"/>
          </w:rPr>
          <w:t>,</w:t>
        </w:r>
      </w:ins>
      <w:r w:rsidRPr="009311A9">
        <w:rPr>
          <w:rFonts w:cstheme="minorHAnsi"/>
          <w:sz w:val="24"/>
          <w:szCs w:val="24"/>
        </w:rPr>
        <w:t xml:space="preserve">, dostępnej na stronie: </w:t>
      </w:r>
      <w:r w:rsidR="00604E13" w:rsidRPr="00604E13">
        <w:rPr>
          <w:rFonts w:cstheme="minorHAnsi"/>
          <w:sz w:val="24"/>
          <w:szCs w:val="24"/>
        </w:rPr>
        <w:t>www.snow-umwd.dolny</w:t>
      </w:r>
      <w:r w:rsidR="00604E13">
        <w:rPr>
          <w:rFonts w:cstheme="minorHAnsi"/>
          <w:sz w:val="24"/>
          <w:szCs w:val="24"/>
        </w:rPr>
        <w:t xml:space="preserve">slask.pl </w:t>
      </w:r>
      <w:r w:rsidRPr="009311A9">
        <w:rPr>
          <w:rFonts w:cstheme="minorHAnsi"/>
          <w:sz w:val="24"/>
          <w:szCs w:val="24"/>
        </w:rPr>
        <w:t xml:space="preserve">i przesyła do ION w terminie wskazanym w </w:t>
      </w:r>
      <w:del w:id="343" w:author="Kinga Siodmiak" w:date="2020-05-12T12:31:00Z">
        <w:r w:rsidRPr="009311A9" w:rsidDel="001459F2">
          <w:rPr>
            <w:rFonts w:cstheme="minorHAnsi"/>
            <w:sz w:val="24"/>
            <w:szCs w:val="24"/>
          </w:rPr>
          <w:delText xml:space="preserve">pisemnym </w:delText>
        </w:r>
      </w:del>
      <w:r w:rsidRPr="009311A9">
        <w:rPr>
          <w:rFonts w:cstheme="minorHAnsi"/>
          <w:sz w:val="24"/>
          <w:szCs w:val="24"/>
        </w:rPr>
        <w:t>wezwaniu do złożenia wniosku.</w:t>
      </w:r>
    </w:p>
    <w:p w14:paraId="7DE677A1" w14:textId="77777777" w:rsidR="00240F20" w:rsidRPr="009311A9" w:rsidRDefault="00240F20" w:rsidP="00F12BD9">
      <w:pPr>
        <w:spacing w:after="0" w:line="360" w:lineRule="auto"/>
        <w:ind w:left="-851"/>
        <w:rPr>
          <w:rFonts w:cstheme="minorHAnsi"/>
          <w:sz w:val="24"/>
          <w:szCs w:val="24"/>
        </w:rPr>
      </w:pPr>
    </w:p>
    <w:p w14:paraId="0D885720" w14:textId="1220ACDF" w:rsidR="00240F20" w:rsidRPr="009311A9" w:rsidRDefault="00240F20" w:rsidP="00F12BD9">
      <w:pPr>
        <w:spacing w:after="0" w:line="360" w:lineRule="auto"/>
        <w:ind w:left="-851"/>
        <w:rPr>
          <w:rFonts w:eastAsia="Calibri" w:cstheme="minorHAnsi"/>
          <w:i/>
          <w:iCs/>
          <w:sz w:val="24"/>
          <w:szCs w:val="24"/>
          <w:lang w:eastAsia="pl-PL"/>
        </w:rPr>
      </w:pPr>
      <w:r w:rsidRPr="009311A9">
        <w:rPr>
          <w:rFonts w:eastAsia="Calibri" w:cstheme="minorHAnsi"/>
          <w:i/>
          <w:iCs/>
          <w:sz w:val="24"/>
          <w:szCs w:val="24"/>
          <w:lang w:eastAsia="pl-PL"/>
        </w:rPr>
        <w:t>Logowanie do Generatora Wniosków w celu wypełnienia i złożenia wniosku o</w:t>
      </w:r>
      <w:r w:rsidR="007804F7" w:rsidRPr="009311A9">
        <w:rPr>
          <w:rFonts w:eastAsia="Calibri" w:cstheme="minorHAnsi"/>
          <w:i/>
          <w:iCs/>
          <w:sz w:val="24"/>
          <w:szCs w:val="24"/>
          <w:lang w:eastAsia="pl-PL"/>
        </w:rPr>
        <w:t> </w:t>
      </w:r>
      <w:r w:rsidRPr="009311A9">
        <w:rPr>
          <w:rFonts w:eastAsia="Calibri" w:cstheme="minorHAnsi"/>
          <w:i/>
          <w:iCs/>
          <w:sz w:val="24"/>
          <w:szCs w:val="24"/>
          <w:lang w:eastAsia="pl-PL"/>
        </w:rPr>
        <w:t xml:space="preserve">dofinansowanie będzie możliwe w czasie trwania naboru. Aplikacja służy do przygotowania wniosku o dofinansowanie projektu realizowanego w ramach Regionalnego Programu Operacyjnego Województwa Dolnośląskiego 2014-2020. System umożliwia tworzenie, edycję oraz wydruk </w:t>
      </w:r>
      <w:ins w:id="344" w:author="Kinga Siodmiak" w:date="2020-05-18T10:37:00Z">
        <w:r w:rsidR="008A5246">
          <w:rPr>
            <w:rFonts w:eastAsia="Calibri" w:cstheme="minorHAnsi"/>
            <w:i/>
            <w:iCs/>
            <w:sz w:val="24"/>
            <w:szCs w:val="24"/>
            <w:lang w:eastAsia="pl-PL"/>
          </w:rPr>
          <w:t xml:space="preserve">PDF </w:t>
        </w:r>
      </w:ins>
      <w:r w:rsidRPr="009311A9">
        <w:rPr>
          <w:rFonts w:eastAsia="Calibri" w:cstheme="minorHAnsi"/>
          <w:i/>
          <w:iCs/>
          <w:sz w:val="24"/>
          <w:szCs w:val="24"/>
          <w:lang w:eastAsia="pl-PL"/>
        </w:rPr>
        <w:t>wniosk</w:t>
      </w:r>
      <w:ins w:id="345" w:author="Kinga Siodmiak" w:date="2020-05-18T10:37:00Z">
        <w:r w:rsidR="008A5246">
          <w:rPr>
            <w:rFonts w:eastAsia="Calibri" w:cstheme="minorHAnsi"/>
            <w:i/>
            <w:iCs/>
            <w:sz w:val="24"/>
            <w:szCs w:val="24"/>
            <w:lang w:eastAsia="pl-PL"/>
          </w:rPr>
          <w:t>u</w:t>
        </w:r>
      </w:ins>
      <w:del w:id="346" w:author="Kinga Siodmiak" w:date="2020-05-18T10:37:00Z">
        <w:r w:rsidRPr="009311A9" w:rsidDel="008A5246">
          <w:rPr>
            <w:rFonts w:eastAsia="Calibri" w:cstheme="minorHAnsi"/>
            <w:i/>
            <w:iCs/>
            <w:sz w:val="24"/>
            <w:szCs w:val="24"/>
            <w:lang w:eastAsia="pl-PL"/>
          </w:rPr>
          <w:delText>ów</w:delText>
        </w:r>
      </w:del>
      <w:r w:rsidRPr="009311A9">
        <w:rPr>
          <w:rFonts w:eastAsia="Calibri" w:cstheme="minorHAnsi"/>
          <w:i/>
          <w:iCs/>
          <w:sz w:val="24"/>
          <w:szCs w:val="24"/>
          <w:lang w:eastAsia="pl-PL"/>
        </w:rPr>
        <w:t xml:space="preserve"> o dofinansowanie, a także zapewnia możliwość </w:t>
      </w:r>
      <w:del w:id="347" w:author="Kinga Siodmiak" w:date="2020-05-18T10:37:00Z">
        <w:r w:rsidRPr="009311A9" w:rsidDel="008A5246">
          <w:rPr>
            <w:rFonts w:eastAsia="Calibri" w:cstheme="minorHAnsi"/>
            <w:i/>
            <w:iCs/>
            <w:sz w:val="24"/>
            <w:szCs w:val="24"/>
            <w:lang w:eastAsia="pl-PL"/>
          </w:rPr>
          <w:delText xml:space="preserve">ich </w:delText>
        </w:r>
      </w:del>
      <w:ins w:id="348" w:author="Kinga Siodmiak" w:date="2020-05-18T10:37:00Z">
        <w:r w:rsidR="008A5246">
          <w:rPr>
            <w:rFonts w:eastAsia="Calibri" w:cstheme="minorHAnsi"/>
            <w:i/>
            <w:iCs/>
            <w:sz w:val="24"/>
            <w:szCs w:val="24"/>
            <w:lang w:eastAsia="pl-PL"/>
          </w:rPr>
          <w:t xml:space="preserve">jego </w:t>
        </w:r>
      </w:ins>
      <w:r w:rsidRPr="009311A9">
        <w:rPr>
          <w:rFonts w:eastAsia="Calibri" w:cstheme="minorHAnsi"/>
          <w:i/>
          <w:iCs/>
          <w:sz w:val="24"/>
          <w:szCs w:val="24"/>
          <w:lang w:eastAsia="pl-PL"/>
        </w:rPr>
        <w:t xml:space="preserve">złożenia do właściwej instytucji.  </w:t>
      </w:r>
    </w:p>
    <w:p w14:paraId="42830F03" w14:textId="77777777" w:rsidR="00240F20" w:rsidRPr="009311A9" w:rsidRDefault="00240F20" w:rsidP="00F12BD9">
      <w:pPr>
        <w:spacing w:after="0" w:line="360" w:lineRule="auto"/>
        <w:rPr>
          <w:rFonts w:eastAsia="Calibri" w:cstheme="minorHAnsi"/>
          <w:sz w:val="24"/>
          <w:szCs w:val="24"/>
          <w:highlight w:val="lightGray"/>
          <w:lang w:eastAsia="pl-PL"/>
        </w:rPr>
      </w:pPr>
    </w:p>
    <w:p w14:paraId="5876405E" w14:textId="77777777" w:rsidR="00A558CE" w:rsidRPr="00B64129" w:rsidRDefault="00A558CE" w:rsidP="00A558CE">
      <w:pPr>
        <w:spacing w:after="0" w:line="360" w:lineRule="auto"/>
        <w:ind w:left="-851"/>
        <w:rPr>
          <w:ins w:id="349" w:author="Kinga Siodmiak" w:date="2020-05-12T12:29:00Z"/>
          <w:rFonts w:eastAsia="Calibri" w:cs="Calibri"/>
          <w:b/>
          <w:bCs/>
          <w:sz w:val="24"/>
          <w:szCs w:val="24"/>
        </w:rPr>
      </w:pPr>
      <w:ins w:id="350" w:author="Kinga Siodmiak" w:date="2020-05-12T12:29:00Z">
        <w:r w:rsidRPr="00B64129">
          <w:rPr>
            <w:rFonts w:eastAsia="Calibri" w:cs="Calibri"/>
            <w:b/>
            <w:bCs/>
            <w:sz w:val="24"/>
            <w:szCs w:val="24"/>
          </w:rPr>
          <w:t>Wnioskodawca nie składa wersji papierowej wniosku o dofinansowanie na etapie aplikowania i oceny.</w:t>
        </w:r>
      </w:ins>
    </w:p>
    <w:p w14:paraId="4A997F91" w14:textId="77777777" w:rsidR="00A558CE" w:rsidRDefault="00A558CE" w:rsidP="00F12BD9">
      <w:pPr>
        <w:autoSpaceDE w:val="0"/>
        <w:autoSpaceDN w:val="0"/>
        <w:adjustRightInd w:val="0"/>
        <w:spacing w:before="120" w:after="120" w:line="360" w:lineRule="auto"/>
        <w:ind w:left="-851"/>
        <w:rPr>
          <w:ins w:id="351" w:author="Kinga Siodmiak" w:date="2020-05-12T12:29:00Z"/>
          <w:rFonts w:cstheme="minorHAnsi"/>
          <w:sz w:val="24"/>
          <w:szCs w:val="24"/>
        </w:rPr>
      </w:pPr>
    </w:p>
    <w:p w14:paraId="38E3BC42" w14:textId="3D0FBA38" w:rsidR="00240F20" w:rsidRPr="009311A9" w:rsidDel="001459F2" w:rsidRDefault="00240F20" w:rsidP="00F12BD9">
      <w:pPr>
        <w:autoSpaceDE w:val="0"/>
        <w:autoSpaceDN w:val="0"/>
        <w:adjustRightInd w:val="0"/>
        <w:spacing w:before="120" w:after="120" w:line="360" w:lineRule="auto"/>
        <w:ind w:left="-851"/>
        <w:rPr>
          <w:del w:id="352" w:author="Kinga Siodmiak" w:date="2020-05-12T12:32:00Z"/>
          <w:rFonts w:eastAsia="Calibri" w:cstheme="minorHAnsi"/>
          <w:sz w:val="24"/>
          <w:szCs w:val="24"/>
          <w:lang w:eastAsia="pl-PL"/>
        </w:rPr>
      </w:pPr>
      <w:del w:id="353" w:author="Kinga Siodmiak" w:date="2020-05-12T12:32:00Z">
        <w:r w:rsidRPr="009311A9" w:rsidDel="001459F2">
          <w:rPr>
            <w:rFonts w:cstheme="minorHAnsi"/>
            <w:sz w:val="24"/>
            <w:szCs w:val="24"/>
          </w:rPr>
          <w:delText xml:space="preserve">Ponadto w terminie wskazanym w pisemnym wezwaniu do siedziby ION należy dostarczyć jeden egzemplarz wydrukowanej z aplikacji Generator Wniosków </w:delText>
        </w:r>
        <w:r w:rsidRPr="009311A9" w:rsidDel="001459F2">
          <w:rPr>
            <w:rFonts w:cstheme="minorHAnsi"/>
            <w:b/>
            <w:bCs/>
            <w:sz w:val="24"/>
            <w:szCs w:val="24"/>
          </w:rPr>
          <w:delText>papierowej wersji wniosku o dofinansowanie</w:delText>
        </w:r>
        <w:r w:rsidRPr="009311A9" w:rsidDel="001459F2">
          <w:rPr>
            <w:rFonts w:cstheme="minorHAnsi"/>
            <w:sz w:val="24"/>
            <w:szCs w:val="24"/>
          </w:rPr>
          <w:delText xml:space="preserve">, </w:delText>
        </w:r>
        <w:r w:rsidRPr="009311A9" w:rsidDel="001459F2">
          <w:rPr>
            <w:rFonts w:eastAsia="Calibri" w:cstheme="minorHAnsi"/>
            <w:sz w:val="24"/>
            <w:szCs w:val="24"/>
            <w:lang w:eastAsia="pl-PL"/>
          </w:rPr>
          <w:delText>opatrzonej czytelnym podpisem (podpisami) lub parafą i z pieczęcią imienną osoby uprawnionej (osób uprawnionych) do reprezentowania Wnioskodawcy (wraz z podpisanymi załącznikami).</w:delText>
        </w:r>
      </w:del>
    </w:p>
    <w:p w14:paraId="625F54C2" w14:textId="139CFF57" w:rsidR="00896295" w:rsidDel="001459F2" w:rsidRDefault="00240F20" w:rsidP="00896295">
      <w:pPr>
        <w:spacing w:after="0" w:line="360" w:lineRule="auto"/>
        <w:ind w:left="-851"/>
        <w:rPr>
          <w:del w:id="354" w:author="Kinga Siodmiak" w:date="2020-05-12T12:32:00Z"/>
          <w:rFonts w:eastAsia="Calibri" w:cstheme="minorHAnsi"/>
          <w:sz w:val="24"/>
          <w:szCs w:val="24"/>
          <w:lang w:eastAsia="pl-PL"/>
        </w:rPr>
      </w:pPr>
      <w:del w:id="355" w:author="Kinga Siodmiak" w:date="2020-05-12T12:32:00Z">
        <w:r w:rsidRPr="009311A9" w:rsidDel="001459F2">
          <w:rPr>
            <w:rFonts w:eastAsia="Calibri" w:cstheme="minorHAnsi"/>
            <w:sz w:val="24"/>
            <w:szCs w:val="24"/>
            <w:lang w:eastAsia="pl-PL"/>
          </w:rPr>
          <w:delText>Jednocześnie, wymaganą analizę finansową (w postaci arkuszy kalkulacyjnych w</w:delText>
        </w:r>
        <w:r w:rsidR="007804F7" w:rsidRPr="009311A9" w:rsidDel="001459F2">
          <w:rPr>
            <w:rFonts w:eastAsia="Calibri" w:cstheme="minorHAnsi"/>
            <w:sz w:val="24"/>
            <w:szCs w:val="24"/>
            <w:lang w:eastAsia="pl-PL"/>
          </w:rPr>
          <w:delText> </w:delText>
        </w:r>
        <w:r w:rsidRPr="009311A9" w:rsidDel="001459F2">
          <w:rPr>
            <w:rFonts w:eastAsia="Calibri" w:cstheme="minorHAnsi"/>
            <w:sz w:val="24"/>
            <w:szCs w:val="24"/>
            <w:lang w:eastAsia="pl-PL"/>
          </w:rPr>
          <w:delText>formacie Excel z aktywnymi formułami) przedłożyć należy na nośniku CD. Załączniki będące kopiami dokumentów muszą być potwierdzone „za zgodność z oryginałem” przez osoby uprawnione do podpisania wniosku o dofinansowanie zgodnie z</w:delText>
        </w:r>
        <w:r w:rsidR="007804F7" w:rsidRPr="009311A9" w:rsidDel="001459F2">
          <w:rPr>
            <w:rFonts w:eastAsia="Calibri" w:cstheme="minorHAnsi"/>
            <w:sz w:val="24"/>
            <w:szCs w:val="24"/>
            <w:lang w:eastAsia="pl-PL"/>
          </w:rPr>
          <w:delText> </w:delText>
        </w:r>
        <w:r w:rsidRPr="009311A9" w:rsidDel="001459F2">
          <w:rPr>
            <w:rFonts w:eastAsia="Calibri" w:cstheme="minorHAnsi"/>
            <w:sz w:val="24"/>
            <w:szCs w:val="24"/>
            <w:lang w:eastAsia="pl-PL"/>
          </w:rPr>
          <w:delText>dokumentami statutowymi lub załączonym do wniosku pełnomocnictwem</w:delText>
        </w:r>
        <w:r w:rsidR="00896295" w:rsidDel="001459F2">
          <w:rPr>
            <w:rFonts w:eastAsia="Calibri" w:cstheme="minorHAnsi"/>
            <w:sz w:val="24"/>
            <w:szCs w:val="24"/>
            <w:lang w:eastAsia="pl-PL"/>
          </w:rPr>
          <w:delText xml:space="preserve"> </w:delText>
        </w:r>
        <w:r w:rsidR="00470CF8" w:rsidDel="001459F2">
          <w:rPr>
            <w:rFonts w:eastAsia="Calibri" w:cstheme="minorHAnsi"/>
            <w:sz w:val="24"/>
            <w:szCs w:val="24"/>
            <w:lang w:eastAsia="pl-PL"/>
          </w:rPr>
          <w:delText xml:space="preserve">– </w:delText>
        </w:r>
        <w:r w:rsidR="00896295" w:rsidDel="001459F2">
          <w:rPr>
            <w:rFonts w:eastAsia="Calibri" w:cstheme="minorHAnsi"/>
            <w:sz w:val="24"/>
            <w:szCs w:val="24"/>
            <w:lang w:eastAsia="pl-PL"/>
          </w:rPr>
          <w:delText xml:space="preserve">jeżeli właścicielem dokumentu potwierdzanego „za zgodność” jest </w:delText>
        </w:r>
        <w:r w:rsidR="00470CF8" w:rsidDel="001459F2">
          <w:rPr>
            <w:rFonts w:eastAsia="Calibri" w:cstheme="minorHAnsi"/>
            <w:sz w:val="24"/>
            <w:szCs w:val="24"/>
            <w:lang w:eastAsia="pl-PL"/>
          </w:rPr>
          <w:delText>W</w:delText>
        </w:r>
        <w:r w:rsidR="00896295" w:rsidDel="001459F2">
          <w:rPr>
            <w:rFonts w:eastAsia="Calibri" w:cstheme="minorHAnsi"/>
            <w:sz w:val="24"/>
            <w:szCs w:val="24"/>
            <w:lang w:eastAsia="pl-PL"/>
          </w:rPr>
          <w:delText>nioskodawca lub</w:delText>
        </w:r>
      </w:del>
    </w:p>
    <w:p w14:paraId="2F16173E" w14:textId="093D2C5D" w:rsidR="00896295" w:rsidDel="001459F2" w:rsidRDefault="00896295" w:rsidP="00896295">
      <w:pPr>
        <w:spacing w:after="0" w:line="360" w:lineRule="auto"/>
        <w:ind w:left="-851"/>
        <w:rPr>
          <w:del w:id="356" w:author="Kinga Siodmiak" w:date="2020-05-12T12:32:00Z"/>
          <w:rFonts w:eastAsia="Calibri" w:cstheme="minorHAnsi"/>
          <w:sz w:val="24"/>
          <w:szCs w:val="24"/>
          <w:lang w:eastAsia="pl-PL"/>
        </w:rPr>
      </w:pPr>
      <w:del w:id="357" w:author="Kinga Siodmiak" w:date="2020-05-12T12:32:00Z">
        <w:r w:rsidDel="001459F2">
          <w:rPr>
            <w:rFonts w:eastAsia="Calibri" w:cstheme="minorHAnsi"/>
            <w:sz w:val="24"/>
            <w:szCs w:val="24"/>
            <w:lang w:eastAsia="pl-PL"/>
          </w:rPr>
          <w:delText>przez właściciela dokumentu</w:delText>
        </w:r>
        <w:r w:rsidRPr="009C480D" w:rsidDel="001459F2">
          <w:rPr>
            <w:rFonts w:eastAsia="Calibri" w:cstheme="minorHAnsi"/>
            <w:sz w:val="24"/>
            <w:szCs w:val="24"/>
            <w:lang w:eastAsia="pl-PL"/>
          </w:rPr>
          <w:delText xml:space="preserve"> </w:delText>
        </w:r>
        <w:r w:rsidDel="001459F2">
          <w:rPr>
            <w:rFonts w:eastAsia="Calibri" w:cstheme="minorHAnsi"/>
            <w:sz w:val="24"/>
            <w:szCs w:val="24"/>
            <w:lang w:eastAsia="pl-PL"/>
          </w:rPr>
          <w:delText xml:space="preserve">potwierdzanego „za zgodność” niebędącego wnioskodawcą </w:delText>
        </w:r>
        <w:r w:rsidR="00470CF8" w:rsidDel="001459F2">
          <w:rPr>
            <w:rFonts w:eastAsia="Calibri" w:cstheme="minorHAnsi"/>
            <w:sz w:val="24"/>
            <w:szCs w:val="24"/>
            <w:lang w:eastAsia="pl-PL"/>
          </w:rPr>
          <w:delText xml:space="preserve">– </w:delText>
        </w:r>
        <w:r w:rsidDel="001459F2">
          <w:rPr>
            <w:rFonts w:eastAsia="Calibri" w:cstheme="minorHAnsi"/>
            <w:sz w:val="24"/>
            <w:szCs w:val="24"/>
            <w:lang w:eastAsia="pl-PL"/>
          </w:rPr>
          <w:delText xml:space="preserve">jeżeli właścicielem dokumentu potwierdzanego „za zgodność” jest podmiot inny niż </w:delText>
        </w:r>
        <w:r w:rsidR="00470CF8" w:rsidDel="001459F2">
          <w:rPr>
            <w:rFonts w:eastAsia="Calibri" w:cstheme="minorHAnsi"/>
            <w:sz w:val="24"/>
            <w:szCs w:val="24"/>
            <w:lang w:eastAsia="pl-PL"/>
          </w:rPr>
          <w:delText>W</w:delText>
        </w:r>
        <w:r w:rsidDel="001459F2">
          <w:rPr>
            <w:rFonts w:eastAsia="Calibri" w:cstheme="minorHAnsi"/>
            <w:sz w:val="24"/>
            <w:szCs w:val="24"/>
            <w:lang w:eastAsia="pl-PL"/>
          </w:rPr>
          <w:delText xml:space="preserve">nioskodawca np. </w:delText>
        </w:r>
        <w:r w:rsidR="00470CF8" w:rsidDel="001459F2">
          <w:rPr>
            <w:rFonts w:eastAsia="Calibri" w:cstheme="minorHAnsi"/>
            <w:sz w:val="24"/>
            <w:szCs w:val="24"/>
            <w:lang w:eastAsia="pl-PL"/>
          </w:rPr>
          <w:delText>P</w:delText>
        </w:r>
        <w:r w:rsidDel="001459F2">
          <w:rPr>
            <w:rFonts w:eastAsia="Calibri" w:cstheme="minorHAnsi"/>
            <w:sz w:val="24"/>
            <w:szCs w:val="24"/>
            <w:lang w:eastAsia="pl-PL"/>
          </w:rPr>
          <w:delText>artner, podmiot realizujący</w:delText>
        </w:r>
        <w:r w:rsidR="00470CF8" w:rsidDel="001459F2">
          <w:rPr>
            <w:rFonts w:eastAsia="Calibri" w:cstheme="minorHAnsi"/>
            <w:sz w:val="24"/>
            <w:szCs w:val="24"/>
            <w:lang w:eastAsia="pl-PL"/>
          </w:rPr>
          <w:delText xml:space="preserve"> projekt.</w:delText>
        </w:r>
      </w:del>
    </w:p>
    <w:p w14:paraId="13BA0579" w14:textId="284B6926" w:rsidR="00240F20" w:rsidRPr="009311A9" w:rsidDel="001459F2" w:rsidRDefault="00240F20" w:rsidP="00896295">
      <w:pPr>
        <w:spacing w:after="0" w:line="360" w:lineRule="auto"/>
        <w:ind w:left="-851"/>
        <w:rPr>
          <w:del w:id="358" w:author="Kinga Siodmiak" w:date="2020-05-12T12:32:00Z"/>
          <w:rFonts w:eastAsia="Calibri" w:cstheme="minorHAnsi"/>
          <w:sz w:val="24"/>
          <w:szCs w:val="24"/>
          <w:lang w:eastAsia="pl-PL"/>
        </w:rPr>
      </w:pPr>
      <w:del w:id="359" w:author="Kinga Siodmiak" w:date="2020-05-12T12:32:00Z">
        <w:r w:rsidRPr="009311A9" w:rsidDel="001459F2">
          <w:rPr>
            <w:rFonts w:eastAsia="Calibri" w:cstheme="minorHAnsi"/>
            <w:sz w:val="24"/>
            <w:szCs w:val="24"/>
            <w:lang w:eastAsia="pl-PL"/>
          </w:rPr>
          <w:delText>Załączniki złożone w wersji elektronicznej wniosku muszą być tożsame z załącznikami złożonymi w</w:delText>
        </w:r>
        <w:r w:rsidR="007804F7" w:rsidRPr="009311A9" w:rsidDel="001459F2">
          <w:rPr>
            <w:rFonts w:eastAsia="Calibri" w:cstheme="minorHAnsi"/>
            <w:sz w:val="24"/>
            <w:szCs w:val="24"/>
            <w:lang w:eastAsia="pl-PL"/>
          </w:rPr>
          <w:delText> </w:delText>
        </w:r>
        <w:r w:rsidRPr="009311A9" w:rsidDel="001459F2">
          <w:rPr>
            <w:rFonts w:eastAsia="Calibri" w:cstheme="minorHAnsi"/>
            <w:sz w:val="24"/>
            <w:szCs w:val="24"/>
            <w:lang w:eastAsia="pl-PL"/>
          </w:rPr>
          <w:delText>wersji papierowej wniosku. Wnioski wypełnione odręcznie lub w języku obcym (obowiązuje język polski), nie będą rozpatrywane.</w:delText>
        </w:r>
      </w:del>
    </w:p>
    <w:p w14:paraId="6270B019" w14:textId="700DA494" w:rsidR="00240F20" w:rsidRPr="009311A9" w:rsidDel="001459F2" w:rsidRDefault="00240F20" w:rsidP="00F12BD9">
      <w:pPr>
        <w:spacing w:after="0" w:line="360" w:lineRule="auto"/>
        <w:ind w:left="-851"/>
        <w:rPr>
          <w:del w:id="360" w:author="Kinga Siodmiak" w:date="2020-05-12T12:32:00Z"/>
          <w:rFonts w:eastAsia="Calibri" w:cstheme="minorHAnsi"/>
          <w:sz w:val="24"/>
          <w:szCs w:val="24"/>
          <w:lang w:eastAsia="pl-PL"/>
        </w:rPr>
      </w:pPr>
    </w:p>
    <w:p w14:paraId="18209151" w14:textId="3FD2DFE3" w:rsidR="00240F20" w:rsidRPr="009311A9" w:rsidDel="001459F2" w:rsidRDefault="00240F20" w:rsidP="00F12BD9">
      <w:pPr>
        <w:spacing w:after="0" w:line="360" w:lineRule="auto"/>
        <w:ind w:left="-851"/>
        <w:rPr>
          <w:del w:id="361" w:author="Kinga Siodmiak" w:date="2020-05-12T12:32:00Z"/>
          <w:rFonts w:eastAsia="Calibri" w:cstheme="minorHAnsi"/>
          <w:b/>
          <w:sz w:val="24"/>
          <w:szCs w:val="24"/>
          <w:lang w:eastAsia="pl-PL"/>
        </w:rPr>
      </w:pPr>
      <w:del w:id="362" w:author="Kinga Siodmiak" w:date="2020-05-12T12:32:00Z">
        <w:r w:rsidRPr="009311A9" w:rsidDel="001459F2">
          <w:rPr>
            <w:rFonts w:eastAsia="Calibri" w:cstheme="minorHAnsi"/>
            <w:b/>
            <w:sz w:val="24"/>
            <w:szCs w:val="24"/>
            <w:lang w:eastAsia="pl-PL"/>
          </w:rPr>
          <w:delText>Za datę wpływu do IO</w:delText>
        </w:r>
        <w:r w:rsidR="00802D2A" w:rsidRPr="009311A9" w:rsidDel="001459F2">
          <w:rPr>
            <w:rFonts w:eastAsia="Calibri" w:cstheme="minorHAnsi"/>
            <w:b/>
            <w:sz w:val="24"/>
            <w:szCs w:val="24"/>
            <w:lang w:eastAsia="pl-PL"/>
          </w:rPr>
          <w:delText>N</w:delText>
        </w:r>
        <w:r w:rsidRPr="009311A9" w:rsidDel="001459F2">
          <w:rPr>
            <w:rFonts w:eastAsia="Calibri" w:cstheme="minorHAnsi"/>
            <w:b/>
            <w:sz w:val="24"/>
            <w:szCs w:val="24"/>
            <w:lang w:eastAsia="pl-PL"/>
          </w:rPr>
          <w:delText xml:space="preserve"> uznaje się datę wpływu wniosku o dofinansowanie w wersji papierowej. </w:delText>
        </w:r>
      </w:del>
    </w:p>
    <w:p w14:paraId="347388EC" w14:textId="77777777" w:rsidR="00240F20" w:rsidRPr="009311A9" w:rsidRDefault="00240F20" w:rsidP="00F12BD9">
      <w:pPr>
        <w:spacing w:after="0" w:line="360" w:lineRule="auto"/>
        <w:rPr>
          <w:rFonts w:eastAsia="Calibri" w:cstheme="minorHAnsi"/>
          <w:sz w:val="24"/>
          <w:szCs w:val="24"/>
          <w:highlight w:val="lightGray"/>
          <w:lang w:eastAsia="pl-PL"/>
        </w:rPr>
      </w:pPr>
    </w:p>
    <w:p w14:paraId="4F589DED" w14:textId="1CFF36BC" w:rsidR="00240F20" w:rsidRPr="009311A9" w:rsidDel="001459F2" w:rsidRDefault="00240F20" w:rsidP="00F12BD9">
      <w:pPr>
        <w:spacing w:after="0" w:line="360" w:lineRule="auto"/>
        <w:ind w:left="-851"/>
        <w:rPr>
          <w:del w:id="363" w:author="Kinga Siodmiak" w:date="2020-05-12T12:32:00Z"/>
          <w:rFonts w:eastAsia="Calibri" w:cstheme="minorHAnsi"/>
          <w:sz w:val="24"/>
          <w:szCs w:val="24"/>
          <w:lang w:eastAsia="pl-PL"/>
        </w:rPr>
      </w:pPr>
      <w:del w:id="364" w:author="Kinga Siodmiak" w:date="2020-05-12T12:32:00Z">
        <w:r w:rsidRPr="009311A9" w:rsidDel="001459F2">
          <w:rPr>
            <w:rFonts w:eastAsia="Calibri" w:cstheme="minorHAnsi"/>
            <w:sz w:val="24"/>
            <w:szCs w:val="24"/>
            <w:lang w:eastAsia="pl-PL"/>
          </w:rPr>
          <w:delText xml:space="preserve">Papierowa wersja wniosku może zostać dostarczona:  </w:delText>
        </w:r>
      </w:del>
    </w:p>
    <w:p w14:paraId="15AF5EEC" w14:textId="5F5D8C3A" w:rsidR="00240F20" w:rsidRPr="009311A9" w:rsidDel="001459F2" w:rsidRDefault="00240F20" w:rsidP="00F12BD9">
      <w:pPr>
        <w:spacing w:after="0" w:line="360" w:lineRule="auto"/>
        <w:ind w:left="-851"/>
        <w:rPr>
          <w:del w:id="365" w:author="Kinga Siodmiak" w:date="2020-05-12T12:32:00Z"/>
          <w:rFonts w:eastAsia="Calibri" w:cstheme="minorHAnsi"/>
          <w:sz w:val="24"/>
          <w:szCs w:val="24"/>
          <w:lang w:eastAsia="pl-PL"/>
        </w:rPr>
      </w:pPr>
      <w:del w:id="366" w:author="Kinga Siodmiak" w:date="2020-05-12T12:32:00Z">
        <w:r w:rsidRPr="009311A9" w:rsidDel="001459F2">
          <w:rPr>
            <w:rFonts w:eastAsia="Calibri" w:cstheme="minorHAnsi"/>
            <w:sz w:val="24"/>
            <w:szCs w:val="24"/>
            <w:lang w:eastAsia="pl-PL"/>
          </w:rPr>
          <w:delText xml:space="preserve">a) osobiście lub za pośrednictwem kuriera do kancelarii Departamentu Funduszy Europejskich, mieszczącej się pod adresem: </w:delText>
        </w:r>
      </w:del>
    </w:p>
    <w:p w14:paraId="03D944B4" w14:textId="0B13F5E3" w:rsidR="00240F20" w:rsidRPr="009311A9" w:rsidDel="001459F2" w:rsidRDefault="00240F20" w:rsidP="00F12BD9">
      <w:pPr>
        <w:spacing w:after="0" w:line="360" w:lineRule="auto"/>
        <w:ind w:left="-851"/>
        <w:rPr>
          <w:del w:id="367" w:author="Kinga Siodmiak" w:date="2020-05-12T12:32:00Z"/>
          <w:rFonts w:eastAsia="Calibri" w:cstheme="minorHAnsi"/>
          <w:sz w:val="24"/>
          <w:szCs w:val="24"/>
          <w:lang w:eastAsia="pl-PL"/>
        </w:rPr>
      </w:pPr>
      <w:bookmarkStart w:id="368" w:name="_Hlk18060287"/>
      <w:del w:id="369" w:author="Kinga Siodmiak" w:date="2020-05-12T12:32:00Z">
        <w:r w:rsidRPr="009311A9" w:rsidDel="001459F2">
          <w:rPr>
            <w:rFonts w:eastAsia="Calibri" w:cstheme="minorHAnsi"/>
            <w:sz w:val="24"/>
            <w:szCs w:val="24"/>
            <w:lang w:eastAsia="pl-PL"/>
          </w:rPr>
          <w:delText>Urząd Marszałkowski Województwa Dolnośląskiego</w:delText>
        </w:r>
      </w:del>
    </w:p>
    <w:p w14:paraId="412D4D03" w14:textId="23F6C631" w:rsidR="00240F20" w:rsidRPr="009311A9" w:rsidDel="001459F2" w:rsidRDefault="00240F20" w:rsidP="00F12BD9">
      <w:pPr>
        <w:spacing w:after="0" w:line="360" w:lineRule="auto"/>
        <w:ind w:left="-851"/>
        <w:rPr>
          <w:del w:id="370" w:author="Kinga Siodmiak" w:date="2020-05-12T12:32:00Z"/>
          <w:rFonts w:eastAsia="Calibri" w:cstheme="minorHAnsi"/>
          <w:sz w:val="24"/>
          <w:szCs w:val="24"/>
          <w:lang w:eastAsia="pl-PL"/>
        </w:rPr>
      </w:pPr>
      <w:del w:id="371" w:author="Kinga Siodmiak" w:date="2020-05-12T12:32:00Z">
        <w:r w:rsidRPr="009311A9" w:rsidDel="001459F2">
          <w:rPr>
            <w:rFonts w:eastAsia="Calibri" w:cstheme="minorHAnsi"/>
            <w:sz w:val="24"/>
            <w:szCs w:val="24"/>
            <w:lang w:eastAsia="pl-PL"/>
          </w:rPr>
          <w:delText>Departament Funduszy Europejskich</w:delText>
        </w:r>
      </w:del>
    </w:p>
    <w:p w14:paraId="01F03899" w14:textId="12AEA1EF" w:rsidR="00240F20" w:rsidRPr="009311A9" w:rsidDel="001459F2" w:rsidRDefault="00240F20" w:rsidP="00F12BD9">
      <w:pPr>
        <w:spacing w:after="0" w:line="360" w:lineRule="auto"/>
        <w:ind w:left="-851"/>
        <w:rPr>
          <w:del w:id="372" w:author="Kinga Siodmiak" w:date="2020-05-12T12:32:00Z"/>
          <w:rFonts w:eastAsia="Calibri" w:cstheme="minorHAnsi"/>
          <w:sz w:val="24"/>
          <w:szCs w:val="24"/>
          <w:lang w:eastAsia="pl-PL"/>
        </w:rPr>
      </w:pPr>
      <w:del w:id="373" w:author="Kinga Siodmiak" w:date="2020-05-12T12:32:00Z">
        <w:r w:rsidRPr="009311A9" w:rsidDel="001459F2">
          <w:rPr>
            <w:rFonts w:eastAsia="Calibri" w:cstheme="minorHAnsi"/>
            <w:sz w:val="24"/>
            <w:szCs w:val="24"/>
            <w:lang w:eastAsia="pl-PL"/>
          </w:rPr>
          <w:delText>ul. Mazowiecka 17</w:delText>
        </w:r>
      </w:del>
    </w:p>
    <w:p w14:paraId="77B7E426" w14:textId="65B43F5E" w:rsidR="00240F20" w:rsidRPr="009311A9" w:rsidDel="001459F2" w:rsidRDefault="00240F20" w:rsidP="00F12BD9">
      <w:pPr>
        <w:spacing w:after="0" w:line="360" w:lineRule="auto"/>
        <w:ind w:left="-851"/>
        <w:rPr>
          <w:del w:id="374" w:author="Kinga Siodmiak" w:date="2020-05-12T12:32:00Z"/>
          <w:rFonts w:eastAsia="Calibri" w:cstheme="minorHAnsi"/>
          <w:sz w:val="24"/>
          <w:szCs w:val="24"/>
          <w:lang w:eastAsia="pl-PL"/>
        </w:rPr>
      </w:pPr>
      <w:del w:id="375" w:author="Kinga Siodmiak" w:date="2020-05-12T12:32:00Z">
        <w:r w:rsidRPr="009311A9" w:rsidDel="001459F2">
          <w:rPr>
            <w:rFonts w:eastAsia="Calibri" w:cstheme="minorHAnsi"/>
            <w:sz w:val="24"/>
            <w:szCs w:val="24"/>
            <w:lang w:eastAsia="pl-PL"/>
          </w:rPr>
          <w:delText>50-412Wrocław</w:delText>
        </w:r>
      </w:del>
    </w:p>
    <w:bookmarkEnd w:id="368"/>
    <w:p w14:paraId="64B88A34" w14:textId="42DAB0BC" w:rsidR="00240F20" w:rsidRPr="009311A9" w:rsidDel="001459F2" w:rsidRDefault="00240F20" w:rsidP="00F12BD9">
      <w:pPr>
        <w:spacing w:after="0" w:line="360" w:lineRule="auto"/>
        <w:ind w:left="-851"/>
        <w:rPr>
          <w:del w:id="376" w:author="Kinga Siodmiak" w:date="2020-05-12T12:32:00Z"/>
          <w:rFonts w:eastAsia="Calibri" w:cstheme="minorHAnsi"/>
          <w:sz w:val="24"/>
          <w:szCs w:val="24"/>
          <w:lang w:eastAsia="pl-PL"/>
        </w:rPr>
      </w:pPr>
      <w:del w:id="377" w:author="Kinga Siodmiak" w:date="2020-05-12T12:32:00Z">
        <w:r w:rsidRPr="009311A9" w:rsidDel="001459F2">
          <w:rPr>
            <w:rFonts w:eastAsia="Calibri" w:cstheme="minorHAnsi"/>
            <w:sz w:val="24"/>
            <w:szCs w:val="24"/>
            <w:lang w:eastAsia="pl-PL"/>
          </w:rPr>
          <w:delText>II piętro, pokój nr 2019</w:delText>
        </w:r>
        <w:r w:rsidR="004C002E" w:rsidRPr="009311A9" w:rsidDel="001459F2">
          <w:rPr>
            <w:rFonts w:eastAsia="Calibri" w:cstheme="minorHAnsi"/>
            <w:sz w:val="24"/>
            <w:szCs w:val="24"/>
            <w:lang w:eastAsia="pl-PL"/>
          </w:rPr>
          <w:delText>;</w:delText>
        </w:r>
      </w:del>
    </w:p>
    <w:p w14:paraId="169ADC29" w14:textId="5ABAEBB8" w:rsidR="00240F20" w:rsidRPr="009311A9" w:rsidDel="001459F2" w:rsidRDefault="00240F20" w:rsidP="00F12BD9">
      <w:pPr>
        <w:spacing w:after="0" w:line="360" w:lineRule="auto"/>
        <w:ind w:left="-851"/>
        <w:rPr>
          <w:del w:id="378" w:author="Kinga Siodmiak" w:date="2020-05-12T12:32:00Z"/>
          <w:rFonts w:eastAsia="Calibri" w:cstheme="minorHAnsi"/>
          <w:sz w:val="24"/>
          <w:szCs w:val="24"/>
          <w:lang w:eastAsia="pl-PL"/>
        </w:rPr>
      </w:pPr>
    </w:p>
    <w:p w14:paraId="4DFCE09E" w14:textId="6488D619" w:rsidR="00240F20" w:rsidRPr="009311A9" w:rsidDel="001459F2" w:rsidRDefault="00240F20" w:rsidP="00F12BD9">
      <w:pPr>
        <w:spacing w:after="0" w:line="360" w:lineRule="auto"/>
        <w:ind w:left="-851"/>
        <w:rPr>
          <w:del w:id="379" w:author="Kinga Siodmiak" w:date="2020-05-12T12:32:00Z"/>
          <w:rFonts w:eastAsia="Calibri" w:cstheme="minorHAnsi"/>
          <w:sz w:val="24"/>
          <w:szCs w:val="24"/>
          <w:highlight w:val="lightGray"/>
          <w:lang w:eastAsia="pl-PL"/>
        </w:rPr>
      </w:pPr>
      <w:del w:id="380" w:author="Kinga Siodmiak" w:date="2020-05-12T12:32:00Z">
        <w:r w:rsidRPr="009311A9" w:rsidDel="001459F2">
          <w:rPr>
            <w:rFonts w:eastAsia="Calibri" w:cstheme="minorHAnsi"/>
            <w:sz w:val="24"/>
            <w:szCs w:val="24"/>
            <w:lang w:eastAsia="pl-PL"/>
          </w:rPr>
          <w:delText xml:space="preserve">b) za pośrednictwem polskiego operatora pocztowego wyznaczonego, w rozumieniu ustawy z dnia 23 listopada 2012 r. – Prawo pocztowe, tj. Poczty Polskiej S.A., na adres:  </w:delText>
        </w:r>
      </w:del>
    </w:p>
    <w:p w14:paraId="7941F16D" w14:textId="0877336A" w:rsidR="00240F20" w:rsidRPr="009311A9" w:rsidDel="001459F2" w:rsidRDefault="00240F20" w:rsidP="00F12BD9">
      <w:pPr>
        <w:spacing w:after="0" w:line="360" w:lineRule="auto"/>
        <w:ind w:left="-851"/>
        <w:rPr>
          <w:del w:id="381" w:author="Kinga Siodmiak" w:date="2020-05-12T12:32:00Z"/>
          <w:rFonts w:eastAsia="Calibri" w:cstheme="minorHAnsi"/>
          <w:sz w:val="24"/>
          <w:szCs w:val="24"/>
          <w:lang w:eastAsia="pl-PL"/>
        </w:rPr>
      </w:pPr>
      <w:del w:id="382" w:author="Kinga Siodmiak" w:date="2020-05-12T12:32:00Z">
        <w:r w:rsidRPr="009311A9" w:rsidDel="001459F2">
          <w:rPr>
            <w:rFonts w:eastAsia="Calibri" w:cstheme="minorHAnsi"/>
            <w:sz w:val="24"/>
            <w:szCs w:val="24"/>
            <w:lang w:eastAsia="pl-PL"/>
          </w:rPr>
          <w:delText>Urząd Marszałkowski Województwa Dolnośląskiego</w:delText>
        </w:r>
      </w:del>
    </w:p>
    <w:p w14:paraId="71D7CF3E" w14:textId="683B26D6" w:rsidR="00240F20" w:rsidRPr="009311A9" w:rsidDel="001459F2" w:rsidRDefault="00240F20" w:rsidP="00F12BD9">
      <w:pPr>
        <w:spacing w:after="0" w:line="360" w:lineRule="auto"/>
        <w:ind w:left="-851"/>
        <w:rPr>
          <w:del w:id="383" w:author="Kinga Siodmiak" w:date="2020-05-12T12:32:00Z"/>
          <w:rFonts w:eastAsia="Calibri" w:cstheme="minorHAnsi"/>
          <w:sz w:val="24"/>
          <w:szCs w:val="24"/>
          <w:lang w:eastAsia="pl-PL"/>
        </w:rPr>
      </w:pPr>
      <w:del w:id="384" w:author="Kinga Siodmiak" w:date="2020-05-12T12:32:00Z">
        <w:r w:rsidRPr="009311A9" w:rsidDel="001459F2">
          <w:rPr>
            <w:rFonts w:eastAsia="Calibri" w:cstheme="minorHAnsi"/>
            <w:sz w:val="24"/>
            <w:szCs w:val="24"/>
            <w:lang w:eastAsia="pl-PL"/>
          </w:rPr>
          <w:delText>Departament Funduszy Europejskich</w:delText>
        </w:r>
      </w:del>
    </w:p>
    <w:p w14:paraId="7F36660B" w14:textId="727CFBB4" w:rsidR="00240F20" w:rsidRPr="009311A9" w:rsidDel="001459F2" w:rsidRDefault="00240F20" w:rsidP="00F12BD9">
      <w:pPr>
        <w:spacing w:after="0" w:line="360" w:lineRule="auto"/>
        <w:ind w:left="-851"/>
        <w:rPr>
          <w:del w:id="385" w:author="Kinga Siodmiak" w:date="2020-05-12T12:32:00Z"/>
          <w:rFonts w:eastAsia="Calibri" w:cstheme="minorHAnsi"/>
          <w:sz w:val="24"/>
          <w:szCs w:val="24"/>
          <w:lang w:eastAsia="pl-PL"/>
        </w:rPr>
      </w:pPr>
      <w:del w:id="386" w:author="Kinga Siodmiak" w:date="2020-05-12T12:32:00Z">
        <w:r w:rsidRPr="009311A9" w:rsidDel="001459F2">
          <w:rPr>
            <w:rFonts w:eastAsia="Calibri" w:cstheme="minorHAnsi"/>
            <w:sz w:val="24"/>
            <w:szCs w:val="24"/>
            <w:lang w:eastAsia="pl-PL"/>
          </w:rPr>
          <w:delText>ul. Mazowiecka 17</w:delText>
        </w:r>
      </w:del>
    </w:p>
    <w:p w14:paraId="64F5C32F" w14:textId="5673C7E7" w:rsidR="00240F20" w:rsidRPr="009311A9" w:rsidDel="001459F2" w:rsidRDefault="00240F20" w:rsidP="00F12BD9">
      <w:pPr>
        <w:spacing w:after="0" w:line="360" w:lineRule="auto"/>
        <w:ind w:left="-851"/>
        <w:rPr>
          <w:del w:id="387" w:author="Kinga Siodmiak" w:date="2020-05-12T12:32:00Z"/>
          <w:rFonts w:eastAsia="Calibri" w:cstheme="minorHAnsi"/>
          <w:sz w:val="24"/>
          <w:szCs w:val="24"/>
          <w:lang w:eastAsia="pl-PL"/>
        </w:rPr>
      </w:pPr>
      <w:del w:id="388" w:author="Kinga Siodmiak" w:date="2020-05-12T12:32:00Z">
        <w:r w:rsidRPr="009311A9" w:rsidDel="001459F2">
          <w:rPr>
            <w:rFonts w:eastAsia="Calibri" w:cstheme="minorHAnsi"/>
            <w:sz w:val="24"/>
            <w:szCs w:val="24"/>
            <w:lang w:eastAsia="pl-PL"/>
          </w:rPr>
          <w:delText>50-412 Wrocław</w:delText>
        </w:r>
      </w:del>
    </w:p>
    <w:p w14:paraId="434DC069" w14:textId="5C0C70D4" w:rsidR="00240F20" w:rsidRPr="009311A9" w:rsidDel="001459F2" w:rsidRDefault="00240F20" w:rsidP="00F12BD9">
      <w:pPr>
        <w:spacing w:after="0" w:line="360" w:lineRule="auto"/>
        <w:ind w:left="-851"/>
        <w:rPr>
          <w:del w:id="389" w:author="Kinga Siodmiak" w:date="2020-05-12T12:32:00Z"/>
          <w:rFonts w:eastAsia="Calibri" w:cstheme="minorHAnsi"/>
          <w:sz w:val="24"/>
          <w:szCs w:val="24"/>
          <w:lang w:eastAsia="pl-PL"/>
        </w:rPr>
      </w:pPr>
      <w:del w:id="390" w:author="Kinga Siodmiak" w:date="2020-05-12T12:32:00Z">
        <w:r w:rsidRPr="009311A9" w:rsidDel="001459F2">
          <w:rPr>
            <w:rFonts w:eastAsia="Calibri" w:cstheme="minorHAnsi"/>
            <w:sz w:val="24"/>
            <w:szCs w:val="24"/>
            <w:lang w:eastAsia="pl-PL"/>
          </w:rPr>
          <w:delText>II piętro, pokój nr 2019.</w:delText>
        </w:r>
      </w:del>
    </w:p>
    <w:p w14:paraId="18DB49EC" w14:textId="64514BEE" w:rsidR="005751A2" w:rsidRPr="009311A9" w:rsidDel="001459F2" w:rsidRDefault="005751A2" w:rsidP="00F12BD9">
      <w:pPr>
        <w:spacing w:after="0" w:line="360" w:lineRule="auto"/>
        <w:ind w:left="-851"/>
        <w:rPr>
          <w:del w:id="391" w:author="Kinga Siodmiak" w:date="2020-05-12T12:32:00Z"/>
          <w:rFonts w:eastAsia="Calibri" w:cstheme="minorHAnsi"/>
          <w:sz w:val="24"/>
          <w:szCs w:val="24"/>
          <w:lang w:eastAsia="pl-PL"/>
        </w:rPr>
      </w:pPr>
    </w:p>
    <w:p w14:paraId="2FAFAB0B" w14:textId="1ED37846" w:rsidR="00240F20" w:rsidRPr="009311A9" w:rsidDel="001459F2" w:rsidRDefault="00240F20" w:rsidP="00F12BD9">
      <w:pPr>
        <w:spacing w:after="0" w:line="360" w:lineRule="auto"/>
        <w:ind w:left="-851"/>
        <w:rPr>
          <w:del w:id="392" w:author="Kinga Siodmiak" w:date="2020-05-12T12:32:00Z"/>
          <w:rFonts w:eastAsia="Calibri" w:cstheme="minorHAnsi"/>
          <w:sz w:val="24"/>
          <w:szCs w:val="24"/>
          <w:lang w:eastAsia="pl-PL"/>
        </w:rPr>
      </w:pPr>
      <w:del w:id="393" w:author="Kinga Siodmiak" w:date="2020-05-12T12:32:00Z">
        <w:r w:rsidRPr="009311A9" w:rsidDel="001459F2">
          <w:rPr>
            <w:rFonts w:eastAsia="Calibri" w:cstheme="minorHAnsi"/>
            <w:sz w:val="24"/>
            <w:szCs w:val="24"/>
            <w:lang w:eastAsia="pl-PL"/>
          </w:rPr>
          <w:delTex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w:delText>
        </w:r>
      </w:del>
    </w:p>
    <w:p w14:paraId="01418357" w14:textId="77777777" w:rsidR="00240F20" w:rsidRPr="009311A9" w:rsidRDefault="00240F20" w:rsidP="00F12BD9">
      <w:pPr>
        <w:spacing w:after="0" w:line="360" w:lineRule="auto"/>
        <w:ind w:left="-851"/>
        <w:rPr>
          <w:rFonts w:eastAsia="Calibri" w:cstheme="minorHAnsi"/>
          <w:sz w:val="24"/>
          <w:szCs w:val="24"/>
          <w:lang w:eastAsia="pl-PL"/>
        </w:rPr>
      </w:pPr>
    </w:p>
    <w:p w14:paraId="495858E0" w14:textId="0D36F9FA" w:rsidR="00240F20" w:rsidRPr="009311A9" w:rsidDel="001459F2" w:rsidRDefault="00240F20" w:rsidP="00F12BD9">
      <w:pPr>
        <w:spacing w:after="0" w:line="360" w:lineRule="auto"/>
        <w:ind w:left="-851"/>
        <w:rPr>
          <w:del w:id="394" w:author="Kinga Siodmiak" w:date="2020-05-12T12:32:00Z"/>
          <w:rFonts w:eastAsia="Calibri" w:cstheme="minorHAnsi"/>
          <w:sz w:val="24"/>
          <w:szCs w:val="24"/>
          <w:lang w:eastAsia="pl-PL"/>
        </w:rPr>
      </w:pPr>
      <w:del w:id="395" w:author="Kinga Siodmiak" w:date="2020-05-12T12:32:00Z">
        <w:r w:rsidRPr="009311A9" w:rsidDel="001459F2">
          <w:rPr>
            <w:rFonts w:eastAsia="Calibri" w:cstheme="minorHAnsi"/>
            <w:b/>
            <w:bCs/>
            <w:sz w:val="24"/>
            <w:szCs w:val="24"/>
            <w:lang w:eastAsia="pl-PL"/>
          </w:rPr>
          <w:delText>Suma kontrolna wersji elektronicznej wniosku o dofinansowanie (w systemie) musi być identyczna z sumą kontrolną papierowej wersji wniosku</w:delText>
        </w:r>
        <w:r w:rsidRPr="009311A9" w:rsidDel="001459F2">
          <w:rPr>
            <w:rFonts w:eastAsia="Calibri" w:cstheme="minorHAnsi"/>
            <w:sz w:val="24"/>
            <w:szCs w:val="24"/>
            <w:lang w:eastAsia="pl-PL"/>
          </w:rPr>
          <w:delText xml:space="preserve">. </w:delText>
        </w:r>
      </w:del>
    </w:p>
    <w:p w14:paraId="5D567306" w14:textId="1120B494" w:rsidR="00240F20" w:rsidRPr="009311A9" w:rsidDel="001459F2" w:rsidRDefault="00240F20" w:rsidP="00F12BD9">
      <w:pPr>
        <w:spacing w:after="0" w:line="360" w:lineRule="auto"/>
        <w:ind w:left="-851"/>
        <w:rPr>
          <w:del w:id="396" w:author="Kinga Siodmiak" w:date="2020-05-12T12:32:00Z"/>
          <w:rFonts w:eastAsia="Calibri" w:cstheme="minorHAnsi"/>
          <w:sz w:val="24"/>
          <w:szCs w:val="24"/>
          <w:lang w:eastAsia="pl-PL"/>
        </w:rPr>
      </w:pPr>
    </w:p>
    <w:p w14:paraId="588796D4" w14:textId="2C90B1AC" w:rsidR="00240F20" w:rsidRPr="009311A9" w:rsidDel="001459F2" w:rsidRDefault="00240F20" w:rsidP="00F12BD9">
      <w:pPr>
        <w:spacing w:after="0" w:line="360" w:lineRule="auto"/>
        <w:ind w:left="-851"/>
        <w:rPr>
          <w:del w:id="397" w:author="Kinga Siodmiak" w:date="2020-05-12T12:32:00Z"/>
          <w:rFonts w:eastAsia="Calibri" w:cstheme="minorHAnsi"/>
          <w:sz w:val="24"/>
          <w:szCs w:val="24"/>
          <w:lang w:eastAsia="pl-PL"/>
        </w:rPr>
      </w:pPr>
      <w:del w:id="398" w:author="Kinga Siodmiak" w:date="2020-05-12T12:32:00Z">
        <w:r w:rsidRPr="009311A9" w:rsidDel="001459F2">
          <w:rPr>
            <w:rFonts w:eastAsia="Calibri" w:cstheme="minorHAnsi"/>
            <w:sz w:val="24"/>
            <w:szCs w:val="24"/>
            <w:lang w:eastAsia="pl-PL"/>
          </w:rPr>
          <w:delText xml:space="preserve">Wniosek wraz z załącznikami (jeśli dotyczy) należy złożyć w zamkniętej kopercie (lub innym opakowaniu, np. pudełku),opisany w następujący sposób: </w:delText>
        </w:r>
      </w:del>
    </w:p>
    <w:p w14:paraId="64B22133" w14:textId="10A577CC" w:rsidR="00240F20" w:rsidRPr="009311A9" w:rsidDel="001459F2" w:rsidRDefault="00240F20" w:rsidP="009311A9">
      <w:pPr>
        <w:numPr>
          <w:ilvl w:val="0"/>
          <w:numId w:val="13"/>
        </w:numPr>
        <w:spacing w:after="0" w:line="360" w:lineRule="auto"/>
        <w:ind w:left="-567" w:hanging="284"/>
        <w:contextualSpacing/>
        <w:rPr>
          <w:del w:id="399" w:author="Kinga Siodmiak" w:date="2020-05-12T12:32:00Z"/>
          <w:rFonts w:eastAsia="Calibri" w:cstheme="minorHAnsi"/>
          <w:sz w:val="24"/>
          <w:szCs w:val="24"/>
          <w:lang w:eastAsia="pl-PL"/>
        </w:rPr>
      </w:pPr>
      <w:del w:id="400" w:author="Kinga Siodmiak" w:date="2020-05-12T12:32:00Z">
        <w:r w:rsidRPr="009311A9" w:rsidDel="001459F2">
          <w:rPr>
            <w:rFonts w:eastAsia="Calibri" w:cstheme="minorHAnsi"/>
            <w:sz w:val="24"/>
            <w:szCs w:val="24"/>
            <w:lang w:eastAsia="pl-PL"/>
          </w:rPr>
          <w:delText>pełna nazwa Wnioskodawcy wraz z adresem;</w:delText>
        </w:r>
      </w:del>
    </w:p>
    <w:p w14:paraId="20B087BB" w14:textId="414BFD9A" w:rsidR="00240F20" w:rsidRPr="009311A9" w:rsidDel="001459F2" w:rsidRDefault="00240F20" w:rsidP="009311A9">
      <w:pPr>
        <w:numPr>
          <w:ilvl w:val="0"/>
          <w:numId w:val="13"/>
        </w:numPr>
        <w:spacing w:after="0" w:line="360" w:lineRule="auto"/>
        <w:ind w:left="-567" w:hanging="284"/>
        <w:contextualSpacing/>
        <w:rPr>
          <w:del w:id="401" w:author="Kinga Siodmiak" w:date="2020-05-12T12:32:00Z"/>
          <w:rFonts w:eastAsia="Calibri" w:cstheme="minorHAnsi"/>
          <w:sz w:val="24"/>
          <w:szCs w:val="24"/>
          <w:lang w:eastAsia="pl-PL"/>
        </w:rPr>
      </w:pPr>
      <w:del w:id="402" w:author="Kinga Siodmiak" w:date="2020-05-12T12:32:00Z">
        <w:r w:rsidRPr="009311A9" w:rsidDel="001459F2">
          <w:rPr>
            <w:rFonts w:eastAsia="Calibri" w:cstheme="minorHAnsi"/>
            <w:sz w:val="24"/>
            <w:szCs w:val="24"/>
            <w:lang w:eastAsia="pl-PL"/>
          </w:rPr>
          <w:delText xml:space="preserve">wniosek o dofinansowanie projektu w ramach naboru nr </w:delText>
        </w:r>
        <w:r w:rsidR="005751A2" w:rsidRPr="009311A9" w:rsidDel="001459F2">
          <w:rPr>
            <w:rFonts w:eastAsia="Calibri" w:cstheme="minorHAnsi"/>
            <w:sz w:val="24"/>
            <w:szCs w:val="24"/>
            <w:lang w:eastAsia="pl-PL"/>
          </w:rPr>
          <w:delText>RPDS.04.03.0</w:delText>
        </w:r>
        <w:r w:rsidR="00F26B5D" w:rsidRPr="009311A9" w:rsidDel="001459F2">
          <w:rPr>
            <w:rFonts w:eastAsia="Calibri" w:cstheme="minorHAnsi"/>
            <w:sz w:val="24"/>
            <w:szCs w:val="24"/>
            <w:lang w:eastAsia="pl-PL"/>
          </w:rPr>
          <w:delText>3</w:delText>
        </w:r>
        <w:r w:rsidR="005751A2" w:rsidRPr="009311A9" w:rsidDel="001459F2">
          <w:rPr>
            <w:rFonts w:eastAsia="Calibri" w:cstheme="minorHAnsi"/>
            <w:sz w:val="24"/>
            <w:szCs w:val="24"/>
            <w:lang w:eastAsia="pl-PL"/>
          </w:rPr>
          <w:delText>-IZ.00-02-3</w:delText>
        </w:r>
        <w:r w:rsidR="00F26B5D" w:rsidRPr="009311A9" w:rsidDel="001459F2">
          <w:rPr>
            <w:rFonts w:eastAsia="Calibri" w:cstheme="minorHAnsi"/>
            <w:sz w:val="24"/>
            <w:szCs w:val="24"/>
            <w:lang w:eastAsia="pl-PL"/>
          </w:rPr>
          <w:delText>73</w:delText>
        </w:r>
        <w:r w:rsidR="005751A2" w:rsidRPr="009311A9" w:rsidDel="001459F2">
          <w:rPr>
            <w:rFonts w:eastAsia="Calibri" w:cstheme="minorHAnsi"/>
            <w:sz w:val="24"/>
            <w:szCs w:val="24"/>
            <w:lang w:eastAsia="pl-PL"/>
          </w:rPr>
          <w:delText>/19</w:delText>
        </w:r>
        <w:r w:rsidRPr="009311A9" w:rsidDel="001459F2">
          <w:rPr>
            <w:rFonts w:eastAsia="Calibri" w:cstheme="minorHAnsi"/>
            <w:sz w:val="24"/>
            <w:szCs w:val="24"/>
            <w:lang w:eastAsia="pl-PL"/>
          </w:rPr>
          <w:delText>;</w:delText>
        </w:r>
      </w:del>
    </w:p>
    <w:p w14:paraId="2F53E17C" w14:textId="6E48C9A5" w:rsidR="00240F20" w:rsidRPr="009311A9" w:rsidDel="001459F2" w:rsidRDefault="00240F20" w:rsidP="009311A9">
      <w:pPr>
        <w:numPr>
          <w:ilvl w:val="0"/>
          <w:numId w:val="13"/>
        </w:numPr>
        <w:spacing w:after="0" w:line="360" w:lineRule="auto"/>
        <w:ind w:left="-567" w:hanging="284"/>
        <w:contextualSpacing/>
        <w:rPr>
          <w:del w:id="403" w:author="Kinga Siodmiak" w:date="2020-05-12T12:32:00Z"/>
          <w:rFonts w:eastAsia="Calibri" w:cstheme="minorHAnsi"/>
          <w:sz w:val="24"/>
          <w:szCs w:val="24"/>
          <w:lang w:eastAsia="pl-PL"/>
        </w:rPr>
      </w:pPr>
      <w:del w:id="404" w:author="Kinga Siodmiak" w:date="2020-05-12T12:32:00Z">
        <w:r w:rsidRPr="009311A9" w:rsidDel="001459F2">
          <w:rPr>
            <w:rFonts w:eastAsia="Calibri" w:cstheme="minorHAnsi"/>
            <w:sz w:val="24"/>
            <w:szCs w:val="24"/>
            <w:lang w:eastAsia="pl-PL"/>
          </w:rPr>
          <w:delText>tytuł projektu;</w:delText>
        </w:r>
      </w:del>
    </w:p>
    <w:p w14:paraId="3FFE0FA3" w14:textId="6C9B5742" w:rsidR="00240F20" w:rsidRPr="009311A9" w:rsidDel="001459F2" w:rsidRDefault="00240F20" w:rsidP="009311A9">
      <w:pPr>
        <w:numPr>
          <w:ilvl w:val="0"/>
          <w:numId w:val="13"/>
        </w:numPr>
        <w:spacing w:after="0" w:line="360" w:lineRule="auto"/>
        <w:ind w:left="-567" w:hanging="284"/>
        <w:contextualSpacing/>
        <w:rPr>
          <w:del w:id="405" w:author="Kinga Siodmiak" w:date="2020-05-12T12:32:00Z"/>
          <w:rFonts w:eastAsia="Calibri" w:cstheme="minorHAnsi"/>
          <w:sz w:val="24"/>
          <w:szCs w:val="24"/>
          <w:lang w:eastAsia="pl-PL"/>
        </w:rPr>
      </w:pPr>
      <w:del w:id="406" w:author="Kinga Siodmiak" w:date="2020-05-12T12:32:00Z">
        <w:r w:rsidRPr="009311A9" w:rsidDel="001459F2">
          <w:rPr>
            <w:rFonts w:eastAsia="Calibri" w:cstheme="minorHAnsi"/>
            <w:sz w:val="24"/>
            <w:szCs w:val="24"/>
            <w:lang w:eastAsia="pl-PL"/>
          </w:rPr>
          <w:delText>numer wniosku o dofinansowanie;</w:delText>
        </w:r>
      </w:del>
    </w:p>
    <w:p w14:paraId="10AAC5E5" w14:textId="35B401F1" w:rsidR="00240F20" w:rsidRPr="009311A9" w:rsidDel="001459F2" w:rsidRDefault="00240F20" w:rsidP="009311A9">
      <w:pPr>
        <w:numPr>
          <w:ilvl w:val="0"/>
          <w:numId w:val="13"/>
        </w:numPr>
        <w:spacing w:after="0" w:line="360" w:lineRule="auto"/>
        <w:ind w:left="-567" w:hanging="284"/>
        <w:contextualSpacing/>
        <w:rPr>
          <w:del w:id="407" w:author="Kinga Siodmiak" w:date="2020-05-12T12:32:00Z"/>
          <w:rFonts w:eastAsia="Calibri" w:cstheme="minorHAnsi"/>
          <w:sz w:val="24"/>
          <w:szCs w:val="24"/>
          <w:lang w:eastAsia="pl-PL"/>
        </w:rPr>
      </w:pPr>
      <w:del w:id="408" w:author="Kinga Siodmiak" w:date="2020-05-12T12:32:00Z">
        <w:r w:rsidRPr="009311A9" w:rsidDel="001459F2">
          <w:rPr>
            <w:rFonts w:eastAsia="Calibri" w:cstheme="minorHAnsi"/>
            <w:sz w:val="24"/>
            <w:szCs w:val="24"/>
            <w:lang w:eastAsia="pl-PL"/>
          </w:rPr>
          <w:delText>dopisek: „Nie otwierać przed wpływem do Wydziału Obsługi Wdrażania EFRR”.</w:delText>
        </w:r>
      </w:del>
    </w:p>
    <w:p w14:paraId="0276A854" w14:textId="55BB3AD7" w:rsidR="00240F20" w:rsidRPr="009311A9" w:rsidDel="001459F2" w:rsidRDefault="00240F20" w:rsidP="00F12BD9">
      <w:pPr>
        <w:spacing w:after="0" w:line="360" w:lineRule="auto"/>
        <w:ind w:left="-851"/>
        <w:rPr>
          <w:del w:id="409" w:author="Kinga Siodmiak" w:date="2020-05-12T12:32:00Z"/>
          <w:rFonts w:eastAsia="Calibri" w:cstheme="minorHAnsi"/>
          <w:sz w:val="24"/>
          <w:szCs w:val="24"/>
          <w:lang w:eastAsia="pl-PL"/>
        </w:rPr>
      </w:pPr>
    </w:p>
    <w:p w14:paraId="1D245298" w14:textId="1D86465C" w:rsidR="00240F20" w:rsidRPr="009311A9" w:rsidDel="001459F2" w:rsidRDefault="00240F20" w:rsidP="00F12BD9">
      <w:pPr>
        <w:spacing w:after="0" w:line="360" w:lineRule="auto"/>
        <w:ind w:left="-851"/>
        <w:rPr>
          <w:del w:id="410" w:author="Kinga Siodmiak" w:date="2020-05-12T12:32:00Z"/>
          <w:rFonts w:eastAsia="Calibri" w:cstheme="minorHAnsi"/>
          <w:sz w:val="24"/>
          <w:szCs w:val="24"/>
          <w:lang w:eastAsia="pl-PL"/>
        </w:rPr>
      </w:pPr>
      <w:del w:id="411" w:author="Kinga Siodmiak" w:date="2020-05-12T12:32:00Z">
        <w:r w:rsidRPr="009311A9" w:rsidDel="001459F2">
          <w:rPr>
            <w:rFonts w:eastAsia="Calibri" w:cstheme="minorHAnsi"/>
            <w:sz w:val="24"/>
            <w:szCs w:val="24"/>
            <w:lang w:eastAsia="pl-PL"/>
          </w:rPr>
          <w:delText>Wraz z wnioskiem należy dostarczyć pismo przewodnie, na którym zostanie potwierdzony wpływ wniosku do IO</w:delText>
        </w:r>
        <w:r w:rsidR="00802D2A" w:rsidRPr="009311A9" w:rsidDel="001459F2">
          <w:rPr>
            <w:rFonts w:eastAsia="Calibri" w:cstheme="minorHAnsi"/>
            <w:sz w:val="24"/>
            <w:szCs w:val="24"/>
            <w:lang w:eastAsia="pl-PL"/>
          </w:rPr>
          <w:delText>N</w:delText>
        </w:r>
        <w:r w:rsidRPr="009311A9" w:rsidDel="001459F2">
          <w:rPr>
            <w:rFonts w:eastAsia="Calibri" w:cstheme="minorHAnsi"/>
            <w:sz w:val="24"/>
            <w:szCs w:val="24"/>
            <w:lang w:eastAsia="pl-PL"/>
          </w:rPr>
          <w:delText xml:space="preserve">. Pismo to powinno zawierać te same informacje, które znajdują się na kopercie. </w:delText>
        </w:r>
      </w:del>
    </w:p>
    <w:p w14:paraId="15814DEA" w14:textId="4345FB3B" w:rsidR="009C59F3" w:rsidRPr="009311A9" w:rsidDel="001459F2" w:rsidRDefault="009C59F3" w:rsidP="00F12BD9">
      <w:pPr>
        <w:spacing w:after="0" w:line="360" w:lineRule="auto"/>
        <w:ind w:left="-851"/>
        <w:rPr>
          <w:del w:id="412" w:author="Kinga Siodmiak" w:date="2020-05-12T12:32:00Z"/>
          <w:rFonts w:eastAsia="Calibri" w:cstheme="minorHAnsi"/>
          <w:sz w:val="24"/>
          <w:szCs w:val="24"/>
          <w:lang w:eastAsia="pl-PL"/>
        </w:rPr>
      </w:pPr>
    </w:p>
    <w:p w14:paraId="1C96D96F" w14:textId="1F411458" w:rsidR="00240F20" w:rsidRPr="009311A9" w:rsidDel="001459F2" w:rsidRDefault="00240F20" w:rsidP="00F12BD9">
      <w:pPr>
        <w:autoSpaceDE w:val="0"/>
        <w:autoSpaceDN w:val="0"/>
        <w:adjustRightInd w:val="0"/>
        <w:spacing w:before="120" w:after="120" w:line="360" w:lineRule="auto"/>
        <w:ind w:left="-851"/>
        <w:rPr>
          <w:del w:id="413" w:author="Kinga Siodmiak" w:date="2020-05-12T12:32:00Z"/>
          <w:rFonts w:cstheme="minorHAnsi"/>
          <w:sz w:val="24"/>
          <w:szCs w:val="24"/>
        </w:rPr>
      </w:pPr>
      <w:del w:id="414" w:author="Kinga Siodmiak" w:date="2020-05-12T12:32:00Z">
        <w:r w:rsidRPr="009311A9" w:rsidDel="001459F2">
          <w:rPr>
            <w:rFonts w:cstheme="minorHAnsi"/>
            <w:sz w:val="24"/>
            <w:szCs w:val="24"/>
          </w:rPr>
          <w:delText>Wniosek złożony wyłącznie w wersji papierowej albo wyłącznie w wersji elektronicznej zostanie uznany za nieskutecznie złożony i pozostawiony bez rozpatrzenia. W takim przypadku wersja papierowa wniosku (o ile zostanie złożona) będzie odsyłana na wskazany we wniosku o dofinansowanie adres korespondencyjny w ciągu 14 dni od daty złożenia.</w:delText>
        </w:r>
      </w:del>
    </w:p>
    <w:p w14:paraId="4A0AB98C" w14:textId="77777777" w:rsidR="001459F2" w:rsidRPr="001459F2" w:rsidRDefault="001459F2" w:rsidP="001459F2">
      <w:pPr>
        <w:spacing w:after="0" w:line="360" w:lineRule="auto"/>
        <w:ind w:left="-851"/>
        <w:rPr>
          <w:ins w:id="415" w:author="Kinga Siodmiak" w:date="2020-05-12T12:34:00Z"/>
          <w:rFonts w:eastAsia="Calibri" w:cstheme="minorHAnsi"/>
          <w:sz w:val="24"/>
          <w:szCs w:val="24"/>
          <w:lang w:eastAsia="pl-PL"/>
        </w:rPr>
      </w:pPr>
      <w:ins w:id="416" w:author="Kinga Siodmiak" w:date="2020-05-12T12:34:00Z">
        <w:r w:rsidRPr="001459F2">
          <w:rPr>
            <w:rFonts w:eastAsia="Calibri" w:cstheme="minorHAnsi"/>
            <w:b/>
            <w:bCs/>
            <w:sz w:val="24"/>
            <w:szCs w:val="24"/>
            <w:lang w:eastAsia="pl-PL"/>
          </w:rPr>
          <w:t>ION nie wymaga podpisu elektronicznego</w:t>
        </w:r>
        <w:r w:rsidRPr="001459F2">
          <w:rPr>
            <w:rFonts w:eastAsia="Calibri" w:cstheme="minorHAnsi"/>
            <w:sz w:val="24"/>
            <w:szCs w:val="24"/>
            <w:lang w:eastAsia="pl-PL"/>
          </w:rPr>
          <w:t xml:space="preserve"> (z wykorzystaniem </w:t>
        </w:r>
        <w:proofErr w:type="spellStart"/>
        <w:r w:rsidRPr="001459F2">
          <w:rPr>
            <w:rFonts w:eastAsia="Calibri" w:cstheme="minorHAnsi"/>
            <w:sz w:val="24"/>
            <w:szCs w:val="24"/>
            <w:lang w:eastAsia="pl-PL"/>
          </w:rPr>
          <w:t>ePUAP</w:t>
        </w:r>
        <w:proofErr w:type="spellEnd"/>
        <w:r w:rsidRPr="001459F2">
          <w:rPr>
            <w:rFonts w:eastAsia="Calibri" w:cstheme="minorHAnsi"/>
            <w:sz w:val="24"/>
            <w:szCs w:val="24"/>
            <w:lang w:eastAsia="pl-PL"/>
          </w:rPr>
          <w:t xml:space="preserve"> lub certyfikatu kwalifikowanego) </w:t>
        </w:r>
        <w:r w:rsidRPr="001459F2">
          <w:rPr>
            <w:rFonts w:eastAsia="Calibri" w:cstheme="minorHAnsi"/>
            <w:b/>
            <w:bCs/>
            <w:sz w:val="24"/>
            <w:szCs w:val="24"/>
            <w:lang w:eastAsia="pl-PL"/>
          </w:rPr>
          <w:t xml:space="preserve">wniosku o dofinansowanie </w:t>
        </w:r>
        <w:r w:rsidRPr="001459F2">
          <w:rPr>
            <w:rFonts w:eastAsia="Calibri" w:cstheme="minorHAnsi"/>
            <w:sz w:val="24"/>
            <w:szCs w:val="24"/>
            <w:lang w:eastAsia="pl-PL"/>
          </w:rPr>
          <w:t>złożonego w aplikacji Generator Wniosków o dofinansowanie EFRR.</w:t>
        </w:r>
      </w:ins>
    </w:p>
    <w:p w14:paraId="187D1670" w14:textId="77777777" w:rsidR="001459F2" w:rsidRPr="001459F2" w:rsidRDefault="001459F2" w:rsidP="001459F2">
      <w:pPr>
        <w:spacing w:after="0" w:line="360" w:lineRule="auto"/>
        <w:ind w:left="-851"/>
        <w:rPr>
          <w:ins w:id="417" w:author="Kinga Siodmiak" w:date="2020-05-12T12:34:00Z"/>
          <w:rFonts w:eastAsia="Calibri" w:cstheme="minorHAnsi"/>
          <w:sz w:val="24"/>
          <w:szCs w:val="24"/>
          <w:lang w:eastAsia="pl-PL"/>
        </w:rPr>
      </w:pPr>
    </w:p>
    <w:p w14:paraId="11D293B8" w14:textId="77777777" w:rsidR="001459F2" w:rsidRPr="001459F2" w:rsidRDefault="001459F2" w:rsidP="001459F2">
      <w:pPr>
        <w:spacing w:after="0" w:line="360" w:lineRule="auto"/>
        <w:ind w:left="-851"/>
        <w:rPr>
          <w:ins w:id="418" w:author="Kinga Siodmiak" w:date="2020-05-12T12:34:00Z"/>
          <w:rFonts w:eastAsia="Calibri" w:cstheme="minorHAnsi"/>
          <w:b/>
          <w:bCs/>
          <w:sz w:val="24"/>
          <w:szCs w:val="24"/>
          <w:lang w:eastAsia="pl-PL"/>
        </w:rPr>
      </w:pPr>
      <w:ins w:id="419" w:author="Kinga Siodmiak" w:date="2020-05-12T12:34:00Z">
        <w:r w:rsidRPr="001459F2">
          <w:rPr>
            <w:rFonts w:eastAsia="Calibri" w:cstheme="minorHAnsi"/>
            <w:sz w:val="24"/>
            <w:szCs w:val="24"/>
            <w:lang w:eastAsia="pl-PL"/>
          </w:rPr>
          <w:t>Do wniosku mogą zostać dołączone załączniki jedynie w formie elektronicznej. Załączniki mogą mieć wyłącznie formę:</w:t>
        </w:r>
      </w:ins>
    </w:p>
    <w:p w14:paraId="5679A2D4" w14:textId="77777777" w:rsidR="001459F2" w:rsidRPr="001459F2" w:rsidRDefault="001459F2" w:rsidP="00AE77C8">
      <w:pPr>
        <w:numPr>
          <w:ilvl w:val="0"/>
          <w:numId w:val="39"/>
        </w:numPr>
        <w:spacing w:after="0" w:line="360" w:lineRule="auto"/>
        <w:ind w:left="-567" w:hanging="284"/>
        <w:rPr>
          <w:ins w:id="420" w:author="Kinga Siodmiak" w:date="2020-05-12T12:34:00Z"/>
          <w:rFonts w:eastAsia="Calibri" w:cstheme="minorHAnsi"/>
          <w:b/>
          <w:bCs/>
          <w:sz w:val="24"/>
          <w:szCs w:val="24"/>
          <w:lang w:eastAsia="pl-PL"/>
        </w:rPr>
      </w:pPr>
      <w:ins w:id="421" w:author="Kinga Siodmiak" w:date="2020-05-12T12:34:00Z">
        <w:r w:rsidRPr="001459F2">
          <w:rPr>
            <w:rFonts w:eastAsia="Calibri" w:cstheme="minorHAnsi"/>
            <w:sz w:val="24"/>
            <w:szCs w:val="24"/>
            <w:lang w:eastAsia="pl-PL"/>
          </w:rPr>
          <w:t>dokumentu podpisanego elektronicznie przez osobę upoważnioną (w przypadku, gdy jest to dokument, który powinien podpisać Wnioskodawca, np. oświadczenie);</w:t>
        </w:r>
      </w:ins>
    </w:p>
    <w:p w14:paraId="13688692" w14:textId="77777777" w:rsidR="001459F2" w:rsidRPr="001459F2" w:rsidRDefault="001459F2" w:rsidP="00AE77C8">
      <w:pPr>
        <w:numPr>
          <w:ilvl w:val="0"/>
          <w:numId w:val="39"/>
        </w:numPr>
        <w:spacing w:after="0" w:line="360" w:lineRule="auto"/>
        <w:ind w:left="-567" w:hanging="284"/>
        <w:rPr>
          <w:ins w:id="422" w:author="Kinga Siodmiak" w:date="2020-05-12T12:34:00Z"/>
          <w:rFonts w:eastAsia="Calibri" w:cstheme="minorHAnsi"/>
          <w:b/>
          <w:bCs/>
          <w:sz w:val="24"/>
          <w:szCs w:val="24"/>
          <w:lang w:eastAsia="pl-PL"/>
        </w:rPr>
      </w:pPr>
      <w:ins w:id="423" w:author="Kinga Siodmiak" w:date="2020-05-12T12:34:00Z">
        <w:r w:rsidRPr="001459F2">
          <w:rPr>
            <w:rFonts w:eastAsia="Calibri" w:cstheme="minorHAnsi"/>
            <w:sz w:val="24"/>
            <w:szCs w:val="24"/>
            <w:lang w:eastAsia="pl-PL"/>
          </w:rPr>
          <w:t>skanu dokumentu papierowego podpisanego przez osobę upoważnioną (w przypadku, gdy jest to dokument, który powinien podpisać Wnioskodawca, np. oświadczenie);</w:t>
        </w:r>
      </w:ins>
    </w:p>
    <w:p w14:paraId="2BFF4391" w14:textId="77777777" w:rsidR="001459F2" w:rsidRPr="001459F2" w:rsidRDefault="001459F2" w:rsidP="00AE77C8">
      <w:pPr>
        <w:numPr>
          <w:ilvl w:val="0"/>
          <w:numId w:val="39"/>
        </w:numPr>
        <w:spacing w:after="0" w:line="360" w:lineRule="auto"/>
        <w:ind w:left="-567" w:hanging="284"/>
        <w:rPr>
          <w:ins w:id="424" w:author="Kinga Siodmiak" w:date="2020-05-12T12:34:00Z"/>
          <w:rFonts w:eastAsia="Calibri" w:cstheme="minorHAnsi"/>
          <w:sz w:val="24"/>
          <w:szCs w:val="24"/>
          <w:lang w:eastAsia="pl-PL"/>
        </w:rPr>
      </w:pPr>
      <w:ins w:id="425" w:author="Kinga Siodmiak" w:date="2020-05-12T12:34:00Z">
        <w:r w:rsidRPr="001459F2">
          <w:rPr>
            <w:rFonts w:eastAsia="Calibri" w:cstheme="minorHAnsi"/>
            <w:sz w:val="24"/>
            <w:szCs w:val="24"/>
            <w:lang w:eastAsia="pl-PL"/>
          </w:rPr>
          <w:t xml:space="preserve">skanu dokumentu (dot. innych niż wskazane w pkt. a) i b) załączników wymaganych zgodnie z zapisami Zasad naboru.  </w:t>
        </w:r>
      </w:ins>
    </w:p>
    <w:p w14:paraId="7ACFD1D0" w14:textId="77777777" w:rsidR="001459F2" w:rsidRPr="001459F2" w:rsidRDefault="001459F2" w:rsidP="001459F2">
      <w:pPr>
        <w:spacing w:after="0" w:line="360" w:lineRule="auto"/>
        <w:ind w:left="-851"/>
        <w:rPr>
          <w:ins w:id="426" w:author="Kinga Siodmiak" w:date="2020-05-12T12:34:00Z"/>
          <w:rFonts w:eastAsia="Calibri" w:cstheme="minorHAnsi"/>
          <w:sz w:val="24"/>
          <w:szCs w:val="24"/>
          <w:lang w:eastAsia="pl-PL"/>
        </w:rPr>
      </w:pPr>
    </w:p>
    <w:p w14:paraId="11B104FD" w14:textId="77777777" w:rsidR="001459F2" w:rsidRPr="001459F2" w:rsidRDefault="001459F2" w:rsidP="001459F2">
      <w:pPr>
        <w:spacing w:after="0" w:line="360" w:lineRule="auto"/>
        <w:ind w:left="-851"/>
        <w:rPr>
          <w:ins w:id="427" w:author="Kinga Siodmiak" w:date="2020-05-12T12:34:00Z"/>
          <w:rFonts w:eastAsia="Calibri" w:cstheme="minorHAnsi"/>
          <w:sz w:val="24"/>
          <w:szCs w:val="24"/>
          <w:lang w:eastAsia="pl-PL"/>
        </w:rPr>
      </w:pPr>
      <w:ins w:id="428" w:author="Kinga Siodmiak" w:date="2020-05-12T12:34:00Z">
        <w:r w:rsidRPr="001459F2">
          <w:rPr>
            <w:rFonts w:eastAsia="Calibri" w:cstheme="minorHAnsi"/>
            <w:sz w:val="24"/>
            <w:szCs w:val="24"/>
            <w:lang w:eastAsia="pl-PL"/>
          </w:rPr>
          <w:t xml:space="preserve">Skany załączanych w Generatorze Wniosków załączników będących kopiami dokumentów muszą być podpisane przez osobę/osoby upoważnione do reprezentowania Wnioskodawcy. </w:t>
        </w:r>
      </w:ins>
    </w:p>
    <w:p w14:paraId="4F190B17" w14:textId="77777777" w:rsidR="001459F2" w:rsidRPr="001459F2" w:rsidRDefault="001459F2" w:rsidP="001459F2">
      <w:pPr>
        <w:spacing w:after="0" w:line="360" w:lineRule="auto"/>
        <w:ind w:left="-851"/>
        <w:rPr>
          <w:ins w:id="429" w:author="Kinga Siodmiak" w:date="2020-05-12T12:34:00Z"/>
          <w:rFonts w:eastAsia="Calibri" w:cstheme="minorHAnsi"/>
          <w:sz w:val="24"/>
          <w:szCs w:val="24"/>
          <w:lang w:eastAsia="pl-PL"/>
        </w:rPr>
      </w:pPr>
    </w:p>
    <w:p w14:paraId="0ECB5F81" w14:textId="318B9D3C" w:rsidR="001459F2" w:rsidRPr="001459F2" w:rsidRDefault="001459F2" w:rsidP="001459F2">
      <w:pPr>
        <w:spacing w:after="0" w:line="360" w:lineRule="auto"/>
        <w:ind w:left="-851"/>
        <w:rPr>
          <w:ins w:id="430" w:author="Kinga Siodmiak" w:date="2020-05-12T12:34:00Z"/>
          <w:rFonts w:eastAsia="Calibri" w:cstheme="minorHAnsi"/>
          <w:sz w:val="24"/>
          <w:szCs w:val="24"/>
          <w:lang w:eastAsia="pl-PL"/>
        </w:rPr>
      </w:pPr>
      <w:ins w:id="431" w:author="Kinga Siodmiak" w:date="2020-05-12T12:34:00Z">
        <w:r w:rsidRPr="001459F2">
          <w:rPr>
            <w:rFonts w:eastAsia="Calibri" w:cstheme="minorHAnsi"/>
            <w:sz w:val="24"/>
            <w:szCs w:val="24"/>
            <w:lang w:eastAsia="pl-PL"/>
          </w:rPr>
          <w:t>Powyższe dotyczy także załączników przedkładanych przez Partnera.</w:t>
        </w:r>
      </w:ins>
    </w:p>
    <w:p w14:paraId="2B1B8BCA" w14:textId="77777777" w:rsidR="001459F2" w:rsidRPr="001459F2" w:rsidRDefault="001459F2" w:rsidP="001459F2">
      <w:pPr>
        <w:spacing w:after="0" w:line="360" w:lineRule="auto"/>
        <w:ind w:left="-851"/>
        <w:rPr>
          <w:ins w:id="432" w:author="Kinga Siodmiak" w:date="2020-05-12T12:34:00Z"/>
          <w:rFonts w:eastAsia="Calibri" w:cstheme="minorHAnsi"/>
          <w:sz w:val="24"/>
          <w:szCs w:val="24"/>
          <w:lang w:eastAsia="pl-PL"/>
        </w:rPr>
      </w:pPr>
      <w:ins w:id="433" w:author="Kinga Siodmiak" w:date="2020-05-12T12:34:00Z">
        <w:r w:rsidRPr="001459F2">
          <w:rPr>
            <w:rFonts w:eastAsia="Calibri" w:cstheme="minorHAnsi"/>
            <w:sz w:val="24"/>
            <w:szCs w:val="24"/>
            <w:lang w:eastAsia="pl-PL"/>
          </w:rPr>
          <w:t xml:space="preserve">Wnioski wypełnione w języku obcym (obowiązuje język polski), nie będą rozpatrywane.  </w:t>
        </w:r>
      </w:ins>
    </w:p>
    <w:p w14:paraId="5ACE9980" w14:textId="77777777" w:rsidR="001459F2" w:rsidRPr="001459F2" w:rsidRDefault="001459F2" w:rsidP="001459F2">
      <w:pPr>
        <w:spacing w:after="0" w:line="360" w:lineRule="auto"/>
        <w:ind w:left="-851"/>
        <w:rPr>
          <w:ins w:id="434" w:author="Kinga Siodmiak" w:date="2020-05-12T12:34:00Z"/>
          <w:rFonts w:eastAsia="Calibri" w:cstheme="minorHAnsi"/>
          <w:b/>
          <w:sz w:val="24"/>
          <w:szCs w:val="24"/>
          <w:lang w:eastAsia="pl-PL"/>
        </w:rPr>
      </w:pPr>
    </w:p>
    <w:p w14:paraId="42E3AA87" w14:textId="77777777" w:rsidR="001459F2" w:rsidRPr="001459F2" w:rsidRDefault="001459F2" w:rsidP="001459F2">
      <w:pPr>
        <w:spacing w:after="0" w:line="360" w:lineRule="auto"/>
        <w:ind w:left="-851"/>
        <w:rPr>
          <w:ins w:id="435" w:author="Kinga Siodmiak" w:date="2020-05-12T12:34:00Z"/>
          <w:rFonts w:eastAsia="Calibri" w:cstheme="minorHAnsi"/>
          <w:sz w:val="24"/>
          <w:szCs w:val="24"/>
          <w:lang w:eastAsia="pl-PL"/>
        </w:rPr>
      </w:pPr>
      <w:ins w:id="436" w:author="Kinga Siodmiak" w:date="2020-05-12T12:34:00Z">
        <w:r w:rsidRPr="001459F2">
          <w:rPr>
            <w:rFonts w:eastAsia="Calibri" w:cstheme="minorHAnsi"/>
            <w:b/>
            <w:sz w:val="24"/>
            <w:szCs w:val="24"/>
            <w:lang w:eastAsia="pl-PL"/>
          </w:rPr>
          <w:t xml:space="preserve">Za datę wpływu wniosku o dofinansowanie do ION uznaje się datę skutecznego złożenia (wysłania) wniosku </w:t>
        </w:r>
        <w:r w:rsidRPr="001459F2">
          <w:rPr>
            <w:rFonts w:eastAsia="Calibri" w:cstheme="minorHAnsi"/>
            <w:sz w:val="24"/>
            <w:szCs w:val="24"/>
            <w:lang w:eastAsia="pl-PL"/>
          </w:rPr>
          <w:t xml:space="preserve">za pośrednictwem aplikacji </w:t>
        </w:r>
        <w:bookmarkStart w:id="437" w:name="_Hlk35004252"/>
        <w:r w:rsidRPr="001459F2">
          <w:rPr>
            <w:rFonts w:eastAsia="Calibri" w:cstheme="minorHAnsi"/>
            <w:b/>
            <w:bCs/>
            <w:sz w:val="24"/>
            <w:szCs w:val="24"/>
            <w:lang w:eastAsia="pl-PL"/>
          </w:rPr>
          <w:t>Generator Wniosków o dofinansowanie EFRR</w:t>
        </w:r>
        <w:bookmarkEnd w:id="437"/>
        <w:r w:rsidRPr="001459F2">
          <w:rPr>
            <w:rFonts w:eastAsia="Calibri" w:cstheme="minorHAnsi"/>
            <w:sz w:val="24"/>
            <w:szCs w:val="24"/>
            <w:lang w:eastAsia="pl-PL"/>
          </w:rPr>
          <w:t>.</w:t>
        </w:r>
      </w:ins>
    </w:p>
    <w:p w14:paraId="3311CD84" w14:textId="77777777" w:rsidR="001459F2" w:rsidRPr="001459F2" w:rsidRDefault="001459F2" w:rsidP="001459F2">
      <w:pPr>
        <w:spacing w:after="0" w:line="360" w:lineRule="auto"/>
        <w:ind w:left="-851"/>
        <w:rPr>
          <w:ins w:id="438" w:author="Kinga Siodmiak" w:date="2020-05-12T12:34:00Z"/>
          <w:rFonts w:eastAsia="Calibri" w:cstheme="minorHAnsi"/>
          <w:sz w:val="24"/>
          <w:szCs w:val="24"/>
          <w:lang w:eastAsia="pl-PL"/>
        </w:rPr>
      </w:pPr>
    </w:p>
    <w:p w14:paraId="4D061DF0" w14:textId="77777777" w:rsidR="001459F2" w:rsidRPr="001459F2" w:rsidRDefault="001459F2" w:rsidP="001459F2">
      <w:pPr>
        <w:spacing w:after="0" w:line="360" w:lineRule="auto"/>
        <w:ind w:left="-851"/>
        <w:rPr>
          <w:ins w:id="439" w:author="Kinga Siodmiak" w:date="2020-05-12T12:34:00Z"/>
          <w:rFonts w:eastAsia="Calibri" w:cstheme="minorHAnsi"/>
          <w:sz w:val="24"/>
          <w:szCs w:val="24"/>
          <w:lang w:eastAsia="pl-PL"/>
        </w:rPr>
      </w:pPr>
      <w:ins w:id="440" w:author="Kinga Siodmiak" w:date="2020-05-12T12:34:00Z">
        <w:r w:rsidRPr="001459F2">
          <w:rPr>
            <w:rFonts w:eastAsia="Calibri" w:cstheme="minorHAnsi"/>
            <w:sz w:val="24"/>
            <w:szCs w:val="24"/>
            <w:lang w:eastAsia="pl-PL"/>
          </w:rPr>
          <w:t xml:space="preserve">W przypadku problemów technicznych z Generatorem Wniosków należy niezwłocznie zgłosić problem na adres email: gwnd@dolnyslask.pl. </w:t>
        </w:r>
      </w:ins>
    </w:p>
    <w:p w14:paraId="7EB769FC" w14:textId="77777777" w:rsidR="001459F2" w:rsidRPr="001459F2" w:rsidRDefault="001459F2" w:rsidP="001459F2">
      <w:pPr>
        <w:spacing w:after="0" w:line="360" w:lineRule="auto"/>
        <w:ind w:left="-851"/>
        <w:rPr>
          <w:ins w:id="441" w:author="Kinga Siodmiak" w:date="2020-05-12T12:34:00Z"/>
          <w:rFonts w:eastAsia="Calibri" w:cstheme="minorHAnsi"/>
          <w:sz w:val="24"/>
          <w:szCs w:val="24"/>
          <w:lang w:eastAsia="pl-PL"/>
        </w:rPr>
      </w:pPr>
    </w:p>
    <w:p w14:paraId="5D69D4AB" w14:textId="77777777" w:rsidR="001459F2" w:rsidRPr="001459F2" w:rsidRDefault="001459F2" w:rsidP="001459F2">
      <w:pPr>
        <w:spacing w:after="0" w:line="360" w:lineRule="auto"/>
        <w:ind w:left="-851"/>
        <w:rPr>
          <w:ins w:id="442" w:author="Kinga Siodmiak" w:date="2020-05-12T12:34:00Z"/>
          <w:rFonts w:eastAsia="Calibri" w:cstheme="minorHAnsi"/>
          <w:sz w:val="24"/>
          <w:szCs w:val="24"/>
          <w:lang w:eastAsia="pl-PL"/>
        </w:rPr>
      </w:pPr>
      <w:ins w:id="443" w:author="Kinga Siodmiak" w:date="2020-05-12T12:34:00Z">
        <w:r w:rsidRPr="001459F2">
          <w:rPr>
            <w:rFonts w:eastAsia="Calibri" w:cstheme="minorHAnsi"/>
            <w:sz w:val="24"/>
            <w:szCs w:val="24"/>
            <w:lang w:eastAsia="pl-PL"/>
          </w:rPr>
          <w:t xml:space="preserve">Wniosek roboczy w </w:t>
        </w:r>
        <w:bookmarkStart w:id="444" w:name="_Hlk35004756"/>
        <w:r w:rsidRPr="001459F2">
          <w:rPr>
            <w:rFonts w:eastAsia="Calibri" w:cstheme="minorHAnsi"/>
            <w:sz w:val="24"/>
            <w:szCs w:val="24"/>
            <w:lang w:eastAsia="pl-PL"/>
          </w:rPr>
          <w:t xml:space="preserve">aplikacji Generator Wniosków o dofinansowanie EFRR </w:t>
        </w:r>
        <w:bookmarkEnd w:id="444"/>
        <w:r w:rsidRPr="001459F2">
          <w:rPr>
            <w:rFonts w:eastAsia="Calibri" w:cstheme="minorHAnsi"/>
            <w:sz w:val="24"/>
            <w:szCs w:val="24"/>
            <w:lang w:eastAsia="pl-PL"/>
          </w:rPr>
          <w:t xml:space="preserve">jest uznawany za złożony nieskutecznie i nie podlega ocenie. </w:t>
        </w:r>
      </w:ins>
    </w:p>
    <w:p w14:paraId="40108228" w14:textId="77777777" w:rsidR="001459F2" w:rsidRPr="001459F2" w:rsidRDefault="001459F2" w:rsidP="001459F2">
      <w:pPr>
        <w:spacing w:after="0" w:line="360" w:lineRule="auto"/>
        <w:ind w:left="-851"/>
        <w:rPr>
          <w:ins w:id="445" w:author="Kinga Siodmiak" w:date="2020-05-12T12:34:00Z"/>
          <w:rFonts w:eastAsia="Calibri" w:cstheme="minorHAnsi"/>
          <w:sz w:val="24"/>
          <w:szCs w:val="24"/>
          <w:lang w:eastAsia="pl-PL"/>
        </w:rPr>
      </w:pPr>
    </w:p>
    <w:p w14:paraId="37B73AE6" w14:textId="33A0D947" w:rsidR="001459F2" w:rsidRPr="001459F2" w:rsidRDefault="001459F2" w:rsidP="001459F2">
      <w:pPr>
        <w:spacing w:after="0" w:line="360" w:lineRule="auto"/>
        <w:ind w:left="-851"/>
        <w:rPr>
          <w:ins w:id="446" w:author="Kinga Siodmiak" w:date="2020-05-12T12:34:00Z"/>
          <w:rFonts w:eastAsia="Calibri" w:cstheme="minorHAnsi"/>
          <w:i/>
          <w:iCs/>
          <w:sz w:val="24"/>
          <w:szCs w:val="24"/>
          <w:lang w:eastAsia="pl-PL"/>
        </w:rPr>
      </w:pPr>
      <w:ins w:id="447" w:author="Kinga Siodmiak" w:date="2020-05-12T12:34:00Z">
        <w:r w:rsidRPr="001459F2">
          <w:rPr>
            <w:rFonts w:eastAsia="Calibri" w:cstheme="minorHAnsi"/>
            <w:sz w:val="24"/>
            <w:szCs w:val="24"/>
            <w:lang w:eastAsia="pl-PL"/>
          </w:rPr>
          <w:t xml:space="preserve">Wnioski złożone przez inne podmioty, niż  </w:t>
        </w:r>
      </w:ins>
      <w:ins w:id="448" w:author="Kinga Siodmiak" w:date="2020-05-12T12:36:00Z">
        <w:r>
          <w:rPr>
            <w:rFonts w:eastAsia="Calibri" w:cstheme="minorHAnsi"/>
            <w:sz w:val="24"/>
            <w:szCs w:val="24"/>
            <w:lang w:eastAsia="pl-PL"/>
          </w:rPr>
          <w:t>Miasto</w:t>
        </w:r>
      </w:ins>
      <w:ins w:id="449" w:author="Kinga Siodmiak" w:date="2020-05-12T12:34:00Z">
        <w:r w:rsidRPr="001459F2">
          <w:rPr>
            <w:rFonts w:eastAsia="Calibri" w:cstheme="minorHAnsi"/>
            <w:sz w:val="24"/>
            <w:szCs w:val="24"/>
            <w:lang w:eastAsia="pl-PL"/>
          </w:rPr>
          <w:t xml:space="preserve"> </w:t>
        </w:r>
      </w:ins>
      <w:ins w:id="450" w:author="Kinga Siodmiak" w:date="2020-05-12T12:37:00Z">
        <w:r>
          <w:rPr>
            <w:rFonts w:eastAsia="Calibri" w:cstheme="minorHAnsi"/>
            <w:sz w:val="24"/>
            <w:szCs w:val="24"/>
            <w:lang w:eastAsia="pl-PL"/>
          </w:rPr>
          <w:t>Jelenia Góra</w:t>
        </w:r>
      </w:ins>
      <w:ins w:id="451" w:author="Kinga Siodmiak" w:date="2020-05-12T12:34:00Z">
        <w:r w:rsidRPr="001459F2">
          <w:rPr>
            <w:rFonts w:eastAsia="Calibri" w:cstheme="minorHAnsi"/>
            <w:sz w:val="24"/>
            <w:szCs w:val="24"/>
            <w:lang w:eastAsia="pl-PL"/>
          </w:rPr>
          <w:t xml:space="preserve"> lub dotyczące innych projektów, niż określony w Wykazie projektów pozakonkursowych projekt pt. </w:t>
        </w:r>
        <w:r w:rsidRPr="001459F2">
          <w:rPr>
            <w:rFonts w:eastAsia="Calibri" w:cstheme="minorHAnsi"/>
            <w:i/>
            <w:iCs/>
            <w:sz w:val="24"/>
            <w:szCs w:val="24"/>
            <w:lang w:eastAsia="pl-PL"/>
          </w:rPr>
          <w:t>„Re</w:t>
        </w:r>
      </w:ins>
      <w:ins w:id="452" w:author="Kinga Siodmiak" w:date="2020-05-12T12:38:00Z">
        <w:r>
          <w:rPr>
            <w:rFonts w:eastAsia="Calibri" w:cstheme="minorHAnsi"/>
            <w:i/>
            <w:iCs/>
            <w:sz w:val="24"/>
            <w:szCs w:val="24"/>
            <w:lang w:eastAsia="pl-PL"/>
          </w:rPr>
          <w:t>nowacja zabytkoweg</w:t>
        </w:r>
      </w:ins>
      <w:ins w:id="453" w:author="Kinga Siodmiak" w:date="2020-05-12T12:34:00Z">
        <w:r w:rsidRPr="001459F2">
          <w:rPr>
            <w:rFonts w:eastAsia="Calibri" w:cstheme="minorHAnsi"/>
            <w:i/>
            <w:iCs/>
            <w:sz w:val="24"/>
            <w:szCs w:val="24"/>
            <w:lang w:eastAsia="pl-PL"/>
          </w:rPr>
          <w:t>o zespołu pałacowo-parkowego</w:t>
        </w:r>
      </w:ins>
      <w:ins w:id="454" w:author="Kinga Siodmiak" w:date="2020-05-12T12:38:00Z">
        <w:r>
          <w:rPr>
            <w:rFonts w:eastAsia="Calibri" w:cstheme="minorHAnsi"/>
            <w:i/>
            <w:iCs/>
            <w:sz w:val="24"/>
            <w:szCs w:val="24"/>
            <w:lang w:eastAsia="pl-PL"/>
          </w:rPr>
          <w:t xml:space="preserve"> w </w:t>
        </w:r>
      </w:ins>
      <w:ins w:id="455" w:author="Kinga Siodmiak" w:date="2020-05-12T12:39:00Z">
        <w:r>
          <w:rPr>
            <w:rFonts w:eastAsia="Calibri" w:cstheme="minorHAnsi"/>
            <w:i/>
            <w:iCs/>
            <w:sz w:val="24"/>
            <w:szCs w:val="24"/>
            <w:lang w:eastAsia="pl-PL"/>
          </w:rPr>
          <w:t>J</w:t>
        </w:r>
      </w:ins>
      <w:ins w:id="456" w:author="Kinga Siodmiak" w:date="2020-05-12T12:38:00Z">
        <w:r>
          <w:rPr>
            <w:rFonts w:eastAsia="Calibri" w:cstheme="minorHAnsi"/>
            <w:i/>
            <w:iCs/>
            <w:sz w:val="24"/>
            <w:szCs w:val="24"/>
            <w:lang w:eastAsia="pl-PL"/>
          </w:rPr>
          <w:t xml:space="preserve">eleniej Górze </w:t>
        </w:r>
      </w:ins>
      <w:ins w:id="457" w:author="Kinga Siodmiak" w:date="2020-05-12T12:39:00Z">
        <w:r>
          <w:rPr>
            <w:rFonts w:eastAsia="Calibri" w:cstheme="minorHAnsi"/>
            <w:i/>
            <w:iCs/>
            <w:sz w:val="24"/>
            <w:szCs w:val="24"/>
            <w:lang w:eastAsia="pl-PL"/>
          </w:rPr>
          <w:t>i jego adaptacja na centrum kultury</w:t>
        </w:r>
      </w:ins>
      <w:ins w:id="458" w:author="Kinga Siodmiak" w:date="2020-05-12T12:34:00Z">
        <w:r w:rsidRPr="001459F2">
          <w:rPr>
            <w:rFonts w:eastAsia="Calibri" w:cstheme="minorHAnsi"/>
            <w:i/>
            <w:iCs/>
            <w:sz w:val="24"/>
            <w:szCs w:val="24"/>
            <w:lang w:eastAsia="pl-PL"/>
          </w:rPr>
          <w:t>”</w:t>
        </w:r>
      </w:ins>
      <w:ins w:id="459" w:author="Kinga Siodmiak" w:date="2020-05-12T12:40:00Z">
        <w:r>
          <w:rPr>
            <w:rFonts w:eastAsia="Calibri" w:cstheme="minorHAnsi"/>
            <w:i/>
            <w:iCs/>
            <w:sz w:val="24"/>
            <w:szCs w:val="24"/>
            <w:lang w:eastAsia="pl-PL"/>
          </w:rPr>
          <w:t xml:space="preserve"> </w:t>
        </w:r>
      </w:ins>
      <w:ins w:id="460" w:author="Kinga Siodmiak" w:date="2020-05-12T12:34:00Z">
        <w:r w:rsidRPr="001459F2">
          <w:rPr>
            <w:rFonts w:eastAsia="Calibri" w:cstheme="minorHAnsi"/>
            <w:b/>
            <w:sz w:val="24"/>
            <w:szCs w:val="24"/>
            <w:lang w:eastAsia="pl-PL"/>
          </w:rPr>
          <w:t>nie będą podlegały ocenie.</w:t>
        </w:r>
        <w:r w:rsidRPr="001459F2">
          <w:rPr>
            <w:rFonts w:eastAsia="Calibri" w:cstheme="minorHAnsi"/>
            <w:sz w:val="24"/>
            <w:szCs w:val="24"/>
            <w:lang w:eastAsia="pl-PL"/>
          </w:rPr>
          <w:t xml:space="preserve"> </w:t>
        </w:r>
      </w:ins>
    </w:p>
    <w:p w14:paraId="62203F7A" w14:textId="794D7E16" w:rsidR="00240F20" w:rsidRDefault="00240F20" w:rsidP="00F12BD9">
      <w:pPr>
        <w:spacing w:after="0" w:line="360" w:lineRule="auto"/>
        <w:ind w:left="-851"/>
        <w:rPr>
          <w:ins w:id="461" w:author="Kinga Siodmiak" w:date="2020-05-12T12:42:00Z"/>
          <w:rFonts w:eastAsia="Calibri" w:cstheme="minorHAnsi"/>
          <w:sz w:val="24"/>
          <w:szCs w:val="24"/>
          <w:lang w:eastAsia="pl-PL"/>
        </w:rPr>
      </w:pPr>
    </w:p>
    <w:p w14:paraId="4EDB744B" w14:textId="77777777" w:rsidR="00AE77C8" w:rsidRPr="00B64129" w:rsidRDefault="00AE77C8" w:rsidP="00AE77C8">
      <w:pPr>
        <w:spacing w:after="0" w:line="360" w:lineRule="auto"/>
        <w:ind w:left="-851"/>
        <w:rPr>
          <w:ins w:id="462" w:author="Kinga Siodmiak" w:date="2020-05-12T12:42:00Z"/>
          <w:rFonts w:eastAsia="Calibri" w:cs="Calibri"/>
          <w:sz w:val="24"/>
          <w:szCs w:val="24"/>
        </w:rPr>
      </w:pPr>
      <w:ins w:id="463" w:author="Kinga Siodmiak" w:date="2020-05-12T12:42:00Z">
        <w:r w:rsidRPr="00B64129">
          <w:rPr>
            <w:rFonts w:eastAsia="Calibri" w:cs="Calibri"/>
            <w:sz w:val="24"/>
            <w:szCs w:val="24"/>
          </w:rPr>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ins>
    </w:p>
    <w:p w14:paraId="54093E4E" w14:textId="77777777" w:rsidR="00AE77C8" w:rsidRPr="00B64129" w:rsidRDefault="00AE77C8" w:rsidP="00AE77C8">
      <w:pPr>
        <w:spacing w:after="0" w:line="360" w:lineRule="auto"/>
        <w:rPr>
          <w:ins w:id="464" w:author="Kinga Siodmiak" w:date="2020-05-12T12:42:00Z"/>
          <w:rFonts w:eastAsia="Calibri" w:cs="Calibri"/>
          <w:sz w:val="24"/>
          <w:szCs w:val="24"/>
        </w:rPr>
      </w:pPr>
    </w:p>
    <w:p w14:paraId="2CEB02E9" w14:textId="327597F3" w:rsidR="00AE77C8" w:rsidRPr="009311A9" w:rsidDel="00AE77C8" w:rsidRDefault="00AE77C8" w:rsidP="00F12BD9">
      <w:pPr>
        <w:spacing w:after="0" w:line="360" w:lineRule="auto"/>
        <w:ind w:left="-851"/>
        <w:rPr>
          <w:del w:id="465" w:author="Kinga Siodmiak" w:date="2020-05-12T12:42:00Z"/>
          <w:rFonts w:eastAsia="Calibri" w:cstheme="minorHAnsi"/>
          <w:sz w:val="24"/>
          <w:szCs w:val="24"/>
          <w:lang w:eastAsia="pl-PL"/>
        </w:rPr>
      </w:pPr>
    </w:p>
    <w:p w14:paraId="0A302874" w14:textId="06574FB2"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Oświadczenia oraz dane zawarte we wniosku o dofinansowanie projektu są składane pod rygorem odpowiedzialności karnej za składanie fałszywych zeznań</w:t>
      </w:r>
      <w:ins w:id="466" w:author="Kinga Siodmiak" w:date="2020-05-12T12:40:00Z">
        <w:r w:rsidR="00AE77C8">
          <w:rPr>
            <w:rFonts w:eastAsia="Calibri" w:cstheme="minorHAnsi"/>
            <w:sz w:val="24"/>
            <w:szCs w:val="24"/>
            <w:lang w:eastAsia="pl-PL"/>
          </w:rPr>
          <w:t xml:space="preserve"> </w:t>
        </w:r>
      </w:ins>
      <w:r w:rsidRPr="009311A9">
        <w:rPr>
          <w:rFonts w:eastAsia="Calibri" w:cstheme="minorHAnsi"/>
          <w:sz w:val="24"/>
          <w:szCs w:val="24"/>
          <w:lang w:eastAsia="pl-PL"/>
        </w:rPr>
        <w:t>(z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w:t>
      </w:r>
      <w:r w:rsidR="00802D2A" w:rsidRPr="009311A9">
        <w:rPr>
          <w:rFonts w:eastAsia="Calibri" w:cstheme="minorHAnsi"/>
          <w:sz w:val="24"/>
          <w:szCs w:val="24"/>
          <w:lang w:eastAsia="pl-PL"/>
        </w:rPr>
        <w:t>N</w:t>
      </w:r>
      <w:r w:rsidRPr="009311A9">
        <w:rPr>
          <w:rFonts w:eastAsia="Calibri" w:cstheme="minorHAnsi"/>
          <w:sz w:val="24"/>
          <w:szCs w:val="24"/>
          <w:lang w:eastAsia="pl-PL"/>
        </w:rPr>
        <w:t xml:space="preserve"> o odpowiedzialności karnej za składanie fałszywych zeznań</w:t>
      </w:r>
    </w:p>
    <w:p w14:paraId="748CAAA7" w14:textId="77777777" w:rsidR="00240F20" w:rsidRPr="009311A9" w:rsidRDefault="00240F20" w:rsidP="00F12BD9">
      <w:pPr>
        <w:spacing w:after="0" w:line="360" w:lineRule="auto"/>
        <w:ind w:left="-851"/>
        <w:rPr>
          <w:rFonts w:eastAsia="Calibri" w:cstheme="minorHAnsi"/>
          <w:sz w:val="24"/>
          <w:szCs w:val="24"/>
          <w:lang w:eastAsia="pl-PL"/>
        </w:rPr>
      </w:pPr>
    </w:p>
    <w:p w14:paraId="3AD11644" w14:textId="77777777" w:rsidR="00AE77C8" w:rsidRPr="00B64129" w:rsidRDefault="00AE77C8" w:rsidP="00AE77C8">
      <w:pPr>
        <w:spacing w:after="0" w:line="360" w:lineRule="auto"/>
        <w:ind w:left="-851" w:right="-425"/>
        <w:rPr>
          <w:ins w:id="467" w:author="Kinga Siodmiak" w:date="2020-05-12T12:43:00Z"/>
          <w:rFonts w:eastAsia="Calibri" w:cstheme="minorHAnsi"/>
          <w:sz w:val="24"/>
          <w:szCs w:val="24"/>
          <w:lang w:eastAsia="pl-PL"/>
        </w:rPr>
      </w:pPr>
    </w:p>
    <w:p w14:paraId="51ACC1F4" w14:textId="77777777" w:rsidR="00AE77C8" w:rsidRPr="00B64129" w:rsidRDefault="00AE77C8" w:rsidP="00AE77C8">
      <w:pPr>
        <w:spacing w:after="0" w:line="360" w:lineRule="auto"/>
        <w:ind w:left="-851" w:right="-425"/>
        <w:rPr>
          <w:ins w:id="468" w:author="Kinga Siodmiak" w:date="2020-05-12T12:43:00Z"/>
          <w:rFonts w:eastAsia="Calibri" w:cstheme="minorHAnsi"/>
          <w:sz w:val="24"/>
          <w:szCs w:val="24"/>
          <w:lang w:eastAsia="pl-PL"/>
        </w:rPr>
      </w:pPr>
    </w:p>
    <w:p w14:paraId="5FFB84D5" w14:textId="214834BD" w:rsidR="00AE77C8" w:rsidRPr="00B64129" w:rsidRDefault="00240F20" w:rsidP="00AE77C8">
      <w:pPr>
        <w:spacing w:after="0" w:line="360" w:lineRule="auto"/>
        <w:ind w:left="-851"/>
        <w:rPr>
          <w:ins w:id="469" w:author="Kinga Siodmiak" w:date="2020-05-12T12:43:00Z"/>
          <w:rFonts w:eastAsia="Calibri" w:cs="Calibri"/>
          <w:sz w:val="24"/>
          <w:szCs w:val="24"/>
        </w:rPr>
      </w:pPr>
      <w:r w:rsidRPr="009311A9">
        <w:rPr>
          <w:rFonts w:eastAsia="Calibri" w:cstheme="minorHAnsi"/>
          <w:sz w:val="24"/>
          <w:szCs w:val="24"/>
          <w:lang w:eastAsia="pl-PL"/>
        </w:rPr>
        <w:t xml:space="preserve">Wnioskodawca ma możliwość wycofania wniosku o dofinansowanie podczas trwania </w:t>
      </w:r>
      <w:r w:rsidR="00C82E5E" w:rsidRPr="009311A9">
        <w:rPr>
          <w:rFonts w:eastAsia="Calibri" w:cstheme="minorHAnsi"/>
          <w:sz w:val="24"/>
          <w:szCs w:val="24"/>
          <w:lang w:eastAsia="pl-PL"/>
        </w:rPr>
        <w:t>naboru</w:t>
      </w:r>
      <w:r w:rsidRPr="009311A9">
        <w:rPr>
          <w:rFonts w:eastAsia="Calibri" w:cstheme="minorHAnsi"/>
          <w:sz w:val="24"/>
          <w:szCs w:val="24"/>
          <w:lang w:eastAsia="pl-PL"/>
        </w:rPr>
        <w:t xml:space="preserve"> oraz na każdym etapie jego oceny. Należy wówczas dostarczyć do IO</w:t>
      </w:r>
      <w:r w:rsidR="00802D2A" w:rsidRPr="009311A9">
        <w:rPr>
          <w:rFonts w:eastAsia="Calibri" w:cstheme="minorHAnsi"/>
          <w:sz w:val="24"/>
          <w:szCs w:val="24"/>
          <w:lang w:eastAsia="pl-PL"/>
        </w:rPr>
        <w:t>N</w:t>
      </w:r>
      <w:r w:rsidRPr="009311A9">
        <w:rPr>
          <w:rFonts w:eastAsia="Calibri" w:cstheme="minorHAnsi"/>
          <w:sz w:val="24"/>
          <w:szCs w:val="24"/>
          <w:lang w:eastAsia="pl-PL"/>
        </w:rPr>
        <w:t xml:space="preserve"> pismo z prośbą o wycofanie wniosku podpisane przez osobę uprawnioną (osoby uprawnione) do podejmowania decyzji w imieniu Wnioskodawcy</w:t>
      </w:r>
      <w:ins w:id="470" w:author="Kinga Siodmiak" w:date="2020-05-12T12:43:00Z">
        <w:r w:rsidR="00AE77C8">
          <w:rPr>
            <w:rFonts w:eastAsia="Calibri" w:cstheme="minorHAnsi"/>
            <w:sz w:val="24"/>
            <w:szCs w:val="24"/>
            <w:lang w:eastAsia="pl-PL"/>
          </w:rPr>
          <w:t xml:space="preserve"> </w:t>
        </w:r>
        <w:r w:rsidR="00AE77C8" w:rsidRPr="00B64129">
          <w:rPr>
            <w:rFonts w:eastAsia="Calibri" w:cs="Calibri"/>
            <w:sz w:val="24"/>
            <w:szCs w:val="24"/>
          </w:rPr>
          <w:t>zgodnie z zapisami pkt 18 [Forma i sposób komunikacji pomiędzy Instytucją Organizującą Nabór</w:t>
        </w:r>
      </w:ins>
      <w:ins w:id="471" w:author="Kinga Siodmiak" w:date="2020-05-12T12:44:00Z">
        <w:r w:rsidR="00AE77C8">
          <w:rPr>
            <w:rFonts w:eastAsia="Calibri" w:cs="Calibri"/>
            <w:sz w:val="24"/>
            <w:szCs w:val="24"/>
          </w:rPr>
          <w:t xml:space="preserve"> </w:t>
        </w:r>
      </w:ins>
      <w:ins w:id="472" w:author="Kinga Siodmiak" w:date="2020-05-12T12:43:00Z">
        <w:r w:rsidR="00AE77C8" w:rsidRPr="00B64129">
          <w:rPr>
            <w:rFonts w:eastAsia="Calibri" w:cs="Calibri"/>
            <w:sz w:val="24"/>
            <w:szCs w:val="24"/>
          </w:rPr>
          <w:t>i Wnioskodawcą na poszczególnych etapach oceny projektu] niniejszych Zasad.</w:t>
        </w:r>
      </w:ins>
    </w:p>
    <w:p w14:paraId="537BB191" w14:textId="4F23BE16" w:rsidR="00240F20" w:rsidRPr="009311A9" w:rsidRDefault="00240F20" w:rsidP="00F12BD9">
      <w:pPr>
        <w:spacing w:after="0" w:line="360" w:lineRule="auto"/>
        <w:ind w:left="-851"/>
        <w:rPr>
          <w:rFonts w:eastAsia="Calibri" w:cstheme="minorHAnsi"/>
          <w:sz w:val="24"/>
          <w:szCs w:val="24"/>
          <w:lang w:eastAsia="pl-PL"/>
        </w:rPr>
      </w:pPr>
      <w:del w:id="473" w:author="Kinga Siodmiak" w:date="2020-05-18T08:21:00Z">
        <w:r w:rsidRPr="009311A9" w:rsidDel="00734F77">
          <w:rPr>
            <w:rFonts w:eastAsia="Calibri" w:cstheme="minorHAnsi"/>
            <w:sz w:val="24"/>
            <w:szCs w:val="24"/>
            <w:lang w:eastAsia="pl-PL"/>
          </w:rPr>
          <w:delText>.</w:delText>
        </w:r>
      </w:del>
    </w:p>
    <w:p w14:paraId="4B57ECE7" w14:textId="48DAC95A" w:rsidR="00240F20" w:rsidRPr="009311A9" w:rsidDel="00AE77C8" w:rsidRDefault="00240F20" w:rsidP="00F12BD9">
      <w:pPr>
        <w:spacing w:after="0" w:line="360" w:lineRule="auto"/>
        <w:ind w:left="-851"/>
        <w:rPr>
          <w:del w:id="474" w:author="Kinga Siodmiak" w:date="2020-05-12T12:45:00Z"/>
          <w:rFonts w:eastAsia="Calibri" w:cstheme="minorHAnsi"/>
          <w:sz w:val="24"/>
          <w:szCs w:val="24"/>
          <w:lang w:eastAsia="pl-PL"/>
        </w:rPr>
      </w:pPr>
    </w:p>
    <w:p w14:paraId="072842F9" w14:textId="559B025D"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IO</w:t>
      </w:r>
      <w:r w:rsidR="00802D2A" w:rsidRPr="009311A9">
        <w:rPr>
          <w:rFonts w:eastAsia="Calibri" w:cstheme="minorHAnsi"/>
          <w:sz w:val="24"/>
          <w:szCs w:val="24"/>
          <w:lang w:eastAsia="pl-PL"/>
        </w:rPr>
        <w:t>N</w:t>
      </w:r>
      <w:r w:rsidRPr="009311A9">
        <w:rPr>
          <w:rFonts w:eastAsia="Calibri" w:cstheme="minorHAnsi"/>
          <w:sz w:val="24"/>
          <w:szCs w:val="24"/>
          <w:lang w:eastAsia="pl-PL"/>
        </w:rPr>
        <w:t xml:space="preserve"> nie przewiduje możliwości skrócenia terminu składania wniosk</w:t>
      </w:r>
      <w:r w:rsidR="00C82E5E" w:rsidRPr="009311A9">
        <w:rPr>
          <w:rFonts w:eastAsia="Calibri" w:cstheme="minorHAnsi"/>
          <w:sz w:val="24"/>
          <w:szCs w:val="24"/>
          <w:lang w:eastAsia="pl-PL"/>
        </w:rPr>
        <w:t>u</w:t>
      </w:r>
      <w:r w:rsidRPr="009311A9">
        <w:rPr>
          <w:rFonts w:eastAsia="Calibri" w:cstheme="minorHAnsi"/>
          <w:sz w:val="24"/>
          <w:szCs w:val="24"/>
          <w:lang w:eastAsia="pl-PL"/>
        </w:rPr>
        <w:t xml:space="preserve"> o dofinansowanie.</w:t>
      </w:r>
    </w:p>
    <w:p w14:paraId="2E9DF0E6" w14:textId="77777777" w:rsidR="00240F20" w:rsidRPr="009311A9" w:rsidRDefault="00240F20" w:rsidP="00F12BD9">
      <w:pPr>
        <w:spacing w:after="0" w:line="360" w:lineRule="auto"/>
        <w:ind w:left="-851"/>
        <w:rPr>
          <w:rFonts w:eastAsia="Calibri" w:cstheme="minorHAnsi"/>
          <w:sz w:val="24"/>
          <w:szCs w:val="24"/>
          <w:lang w:eastAsia="pl-PL"/>
        </w:rPr>
      </w:pPr>
    </w:p>
    <w:p w14:paraId="7C2F61FF" w14:textId="12121A1F" w:rsidR="00240F20" w:rsidRPr="009311A9" w:rsidRDefault="00240F20" w:rsidP="00F12BD9">
      <w:pPr>
        <w:spacing w:after="0" w:line="360" w:lineRule="auto"/>
        <w:ind w:left="-851"/>
        <w:rPr>
          <w:rFonts w:eastAsia="Calibri" w:cstheme="minorHAnsi"/>
          <w:b/>
          <w:sz w:val="24"/>
          <w:szCs w:val="24"/>
          <w:lang w:eastAsia="pl-PL"/>
        </w:rPr>
      </w:pPr>
      <w:r w:rsidRPr="009311A9">
        <w:rPr>
          <w:rFonts w:eastAsia="Calibri" w:cstheme="minorHAnsi"/>
          <w:b/>
          <w:sz w:val="24"/>
          <w:szCs w:val="24"/>
          <w:lang w:eastAsia="pl-PL"/>
        </w:rPr>
        <w:t>Forma składania wniosk</w:t>
      </w:r>
      <w:r w:rsidR="00C82E5E" w:rsidRPr="009311A9">
        <w:rPr>
          <w:rFonts w:eastAsia="Calibri" w:cstheme="minorHAnsi"/>
          <w:b/>
          <w:sz w:val="24"/>
          <w:szCs w:val="24"/>
          <w:lang w:eastAsia="pl-PL"/>
        </w:rPr>
        <w:t>u</w:t>
      </w:r>
      <w:r w:rsidRPr="009311A9">
        <w:rPr>
          <w:rFonts w:eastAsia="Calibri" w:cstheme="minorHAnsi"/>
          <w:b/>
          <w:sz w:val="24"/>
          <w:szCs w:val="24"/>
          <w:lang w:eastAsia="pl-PL"/>
        </w:rPr>
        <w:t xml:space="preserve"> określona w tym punkcie </w:t>
      </w:r>
      <w:r w:rsidR="000F4613" w:rsidRPr="009311A9">
        <w:rPr>
          <w:rFonts w:eastAsia="Calibri" w:cstheme="minorHAnsi"/>
          <w:b/>
          <w:sz w:val="24"/>
          <w:szCs w:val="24"/>
          <w:lang w:eastAsia="pl-PL"/>
        </w:rPr>
        <w:t>Zasad</w:t>
      </w:r>
      <w:r w:rsidRPr="009311A9">
        <w:rPr>
          <w:rFonts w:eastAsia="Calibri" w:cstheme="minorHAnsi"/>
          <w:b/>
          <w:sz w:val="24"/>
          <w:szCs w:val="24"/>
          <w:lang w:eastAsia="pl-PL"/>
        </w:rPr>
        <w:t xml:space="preserve"> obowiązuje także przy składaniu każdej poprawionej wersji wniosku o dofinansowanie.</w:t>
      </w:r>
    </w:p>
    <w:p w14:paraId="40CF678D" w14:textId="77777777" w:rsidR="00F33C04" w:rsidRPr="009311A9" w:rsidRDefault="00F33C04" w:rsidP="00F12BD9">
      <w:pPr>
        <w:spacing w:after="0" w:line="360" w:lineRule="auto"/>
        <w:ind w:left="-851"/>
        <w:rPr>
          <w:rFonts w:cstheme="minorHAnsi"/>
          <w:sz w:val="24"/>
          <w:szCs w:val="24"/>
        </w:rPr>
      </w:pPr>
    </w:p>
    <w:p w14:paraId="6FC4660F" w14:textId="19F9B6D8" w:rsidR="00A134C3" w:rsidRPr="009311A9" w:rsidRDefault="00A134C3" w:rsidP="00F12BD9">
      <w:pPr>
        <w:autoSpaceDE w:val="0"/>
        <w:autoSpaceDN w:val="0"/>
        <w:adjustRightInd w:val="0"/>
        <w:spacing w:after="120" w:line="360" w:lineRule="auto"/>
        <w:ind w:left="-851"/>
        <w:rPr>
          <w:rFonts w:cstheme="minorHAnsi"/>
          <w:b/>
          <w:bCs/>
          <w:sz w:val="24"/>
          <w:szCs w:val="24"/>
        </w:rPr>
      </w:pPr>
      <w:r w:rsidRPr="009311A9">
        <w:rPr>
          <w:rFonts w:cstheme="minorHAnsi"/>
          <w:b/>
          <w:bCs/>
          <w:sz w:val="24"/>
          <w:szCs w:val="24"/>
        </w:rPr>
        <w:t xml:space="preserve">W przypadku niezłożenia wniosku o dofinansowanie w wyznaczonym terminie </w:t>
      </w:r>
      <w:r w:rsidR="005751A2" w:rsidRPr="009311A9">
        <w:rPr>
          <w:rFonts w:cstheme="minorHAnsi"/>
          <w:b/>
          <w:bCs/>
          <w:sz w:val="24"/>
          <w:szCs w:val="24"/>
        </w:rPr>
        <w:t>ION</w:t>
      </w:r>
      <w:r w:rsidRPr="009311A9">
        <w:rPr>
          <w:rFonts w:cstheme="minorHAnsi"/>
          <w:b/>
          <w:bCs/>
          <w:sz w:val="24"/>
          <w:szCs w:val="24"/>
        </w:rPr>
        <w:t xml:space="preserve"> ponownie wzywa </w:t>
      </w:r>
      <w:r w:rsidR="005751A2" w:rsidRPr="009311A9">
        <w:rPr>
          <w:rFonts w:cstheme="minorHAnsi"/>
          <w:b/>
          <w:bCs/>
          <w:sz w:val="24"/>
          <w:szCs w:val="24"/>
        </w:rPr>
        <w:t>W</w:t>
      </w:r>
      <w:r w:rsidRPr="009311A9">
        <w:rPr>
          <w:rFonts w:cstheme="minorHAnsi"/>
          <w:b/>
          <w:bCs/>
          <w:sz w:val="24"/>
          <w:szCs w:val="24"/>
        </w:rPr>
        <w:t xml:space="preserve">nioskodawcę do złożenia wniosku o dofinansowanie, wyznaczając ostateczny termin. W przypadku bezskutecznego upływu ostatecznego terminu </w:t>
      </w:r>
      <w:r w:rsidR="005751A2" w:rsidRPr="009311A9">
        <w:rPr>
          <w:rFonts w:cstheme="minorHAnsi"/>
          <w:b/>
          <w:bCs/>
          <w:sz w:val="24"/>
          <w:szCs w:val="24"/>
        </w:rPr>
        <w:t>ION</w:t>
      </w:r>
      <w:r w:rsidRPr="009311A9">
        <w:rPr>
          <w:rFonts w:cstheme="minorHAnsi"/>
          <w:b/>
          <w:bCs/>
          <w:sz w:val="24"/>
          <w:szCs w:val="24"/>
        </w:rPr>
        <w:t xml:space="preserve"> niezwłocznie wykreśla projekt z </w:t>
      </w:r>
      <w:r w:rsidR="00177B3B">
        <w:rPr>
          <w:rFonts w:cstheme="minorHAnsi"/>
          <w:b/>
          <w:bCs/>
          <w:sz w:val="24"/>
          <w:szCs w:val="24"/>
        </w:rPr>
        <w:t>W</w:t>
      </w:r>
      <w:r w:rsidRPr="009311A9">
        <w:rPr>
          <w:rFonts w:cstheme="minorHAnsi"/>
          <w:b/>
          <w:bCs/>
          <w:sz w:val="24"/>
          <w:szCs w:val="24"/>
        </w:rPr>
        <w:t xml:space="preserve">ykazu </w:t>
      </w:r>
      <w:r w:rsidR="005877D7" w:rsidRPr="009311A9">
        <w:rPr>
          <w:rFonts w:cstheme="minorHAnsi"/>
          <w:b/>
          <w:bCs/>
          <w:sz w:val="24"/>
          <w:szCs w:val="24"/>
        </w:rPr>
        <w:t>projektów</w:t>
      </w:r>
      <w:r w:rsidR="00177B3B">
        <w:rPr>
          <w:rFonts w:cstheme="minorHAnsi"/>
          <w:b/>
          <w:bCs/>
          <w:sz w:val="24"/>
          <w:szCs w:val="24"/>
        </w:rPr>
        <w:t xml:space="preserve"> pozakonkursowych.</w:t>
      </w:r>
      <w:r w:rsidR="005877D7" w:rsidRPr="009311A9">
        <w:rPr>
          <w:rFonts w:cstheme="minorHAnsi"/>
          <w:b/>
          <w:bCs/>
          <w:sz w:val="24"/>
          <w:szCs w:val="24"/>
        </w:rPr>
        <w:t xml:space="preserve"> </w:t>
      </w:r>
    </w:p>
    <w:p w14:paraId="5C8C457C" w14:textId="77777777" w:rsidR="005751A2" w:rsidRPr="009311A9" w:rsidRDefault="005751A2" w:rsidP="00F12BD9">
      <w:pPr>
        <w:autoSpaceDE w:val="0"/>
        <w:autoSpaceDN w:val="0"/>
        <w:adjustRightInd w:val="0"/>
        <w:spacing w:after="0" w:line="360" w:lineRule="auto"/>
        <w:ind w:left="-851"/>
        <w:rPr>
          <w:rFonts w:cstheme="minorHAnsi"/>
          <w:b/>
          <w:sz w:val="24"/>
          <w:szCs w:val="24"/>
          <w:u w:val="single"/>
        </w:rPr>
      </w:pPr>
    </w:p>
    <w:p w14:paraId="0C527F97" w14:textId="4140AA2A" w:rsidR="003C4247" w:rsidRPr="009311A9" w:rsidRDefault="003C4247" w:rsidP="009F140F">
      <w:pPr>
        <w:pStyle w:val="Nagwek1"/>
      </w:pPr>
      <w:bookmarkStart w:id="475" w:name="_Toc40693674"/>
      <w:r w:rsidRPr="009311A9">
        <w:t xml:space="preserve">Forma </w:t>
      </w:r>
      <w:r w:rsidR="00A14206" w:rsidRPr="009311A9">
        <w:t>naboru (informacja na jakie etapy został podzielony nabór)</w:t>
      </w:r>
      <w:bookmarkEnd w:id="475"/>
    </w:p>
    <w:p w14:paraId="0381EA7A" w14:textId="77777777" w:rsidR="00734F77" w:rsidRPr="00B64129" w:rsidRDefault="00026DDD" w:rsidP="00734F77">
      <w:pPr>
        <w:autoSpaceDE w:val="0"/>
        <w:autoSpaceDN w:val="0"/>
        <w:adjustRightInd w:val="0"/>
        <w:spacing w:before="120" w:after="120" w:line="360" w:lineRule="auto"/>
        <w:ind w:left="-851" w:right="-425"/>
        <w:rPr>
          <w:ins w:id="476" w:author="Kinga Siodmiak" w:date="2020-05-18T08:21:00Z"/>
          <w:rFonts w:eastAsia="Calibri" w:cstheme="minorHAnsi"/>
          <w:sz w:val="24"/>
          <w:szCs w:val="24"/>
          <w:lang w:eastAsia="pl-PL"/>
        </w:rPr>
      </w:pPr>
      <w:r w:rsidRPr="009311A9">
        <w:rPr>
          <w:rFonts w:cstheme="minorHAnsi"/>
          <w:sz w:val="24"/>
          <w:szCs w:val="24"/>
        </w:rPr>
        <w:t>Niniejszy nabór jest postępowaniem służącym wybraniu projektu pozakonkursowego do dofinansowania, zgodnie z art. 48 ust. 1 ustawy wdrożeniowej. Procedury związane z</w:t>
      </w:r>
      <w:r w:rsidR="007804F7" w:rsidRPr="009311A9">
        <w:rPr>
          <w:rFonts w:cstheme="minorHAnsi"/>
          <w:sz w:val="24"/>
          <w:szCs w:val="24"/>
        </w:rPr>
        <w:t> </w:t>
      </w:r>
      <w:r w:rsidRPr="009311A9">
        <w:rPr>
          <w:rFonts w:cstheme="minorHAnsi"/>
          <w:sz w:val="24"/>
          <w:szCs w:val="24"/>
        </w:rPr>
        <w:t xml:space="preserve">wyborem projektu do dofinansowania obejmują okres od momentu </w:t>
      </w:r>
      <w:r w:rsidR="009C59F3" w:rsidRPr="009311A9">
        <w:rPr>
          <w:rFonts w:cstheme="minorHAnsi"/>
          <w:sz w:val="24"/>
          <w:szCs w:val="24"/>
        </w:rPr>
        <w:t>złożenia wniosku o</w:t>
      </w:r>
      <w:r w:rsidR="00F12BD9" w:rsidRPr="009311A9">
        <w:rPr>
          <w:rFonts w:cstheme="minorHAnsi"/>
          <w:sz w:val="24"/>
          <w:szCs w:val="24"/>
        </w:rPr>
        <w:t> </w:t>
      </w:r>
      <w:r w:rsidRPr="009311A9">
        <w:rPr>
          <w:rFonts w:cstheme="minorHAnsi"/>
          <w:sz w:val="24"/>
          <w:szCs w:val="24"/>
        </w:rPr>
        <w:t>dofinansowani</w:t>
      </w:r>
      <w:r w:rsidR="009C59F3" w:rsidRPr="009311A9">
        <w:rPr>
          <w:rFonts w:cstheme="minorHAnsi"/>
          <w:sz w:val="24"/>
          <w:szCs w:val="24"/>
        </w:rPr>
        <w:t>e</w:t>
      </w:r>
      <w:r w:rsidRPr="009311A9">
        <w:rPr>
          <w:rFonts w:cstheme="minorHAnsi"/>
          <w:sz w:val="24"/>
          <w:szCs w:val="24"/>
        </w:rPr>
        <w:t xml:space="preserve"> do jego wybrania do dofinansowania lub jego negatywnej oceny</w:t>
      </w:r>
      <w:r w:rsidR="004C002E" w:rsidRPr="009311A9">
        <w:rPr>
          <w:rFonts w:cstheme="minorHAnsi"/>
          <w:sz w:val="24"/>
          <w:szCs w:val="24"/>
        </w:rPr>
        <w:t xml:space="preserve"> </w:t>
      </w:r>
      <w:r w:rsidR="009C59F3" w:rsidRPr="009311A9">
        <w:rPr>
          <w:rFonts w:eastAsia="Calibri" w:cstheme="minorHAnsi"/>
          <w:sz w:val="24"/>
          <w:szCs w:val="24"/>
          <w:lang w:eastAsia="pl-PL"/>
        </w:rPr>
        <w:t>albo pozostawienia wniosku o dofinansowanie bez rozpatrzenia.</w:t>
      </w:r>
      <w:ins w:id="477" w:author="Kinga Siodmiak" w:date="2020-05-18T08:20:00Z">
        <w:r w:rsidR="00734F77">
          <w:rPr>
            <w:rFonts w:eastAsia="Calibri" w:cstheme="minorHAnsi"/>
            <w:sz w:val="24"/>
            <w:szCs w:val="24"/>
            <w:lang w:eastAsia="pl-PL"/>
          </w:rPr>
          <w:t xml:space="preserve"> </w:t>
        </w:r>
      </w:ins>
      <w:ins w:id="478" w:author="Kinga Siodmiak" w:date="2020-05-18T08:21:00Z">
        <w:r w:rsidR="00734F77" w:rsidRPr="00E6745B">
          <w:rPr>
            <w:rFonts w:cstheme="minorHAnsi"/>
            <w:sz w:val="24"/>
            <w:szCs w:val="24"/>
          </w:rPr>
          <w:t>Pozostawienie</w:t>
        </w:r>
        <w:r w:rsidR="00734F77">
          <w:rPr>
            <w:rFonts w:cstheme="minorHAnsi"/>
            <w:sz w:val="24"/>
            <w:szCs w:val="24"/>
          </w:rPr>
          <w:t xml:space="preserve"> wniosku o dofinansowanie</w:t>
        </w:r>
        <w:r w:rsidR="00734F77" w:rsidRPr="00E6745B">
          <w:rPr>
            <w:rFonts w:cstheme="minorHAnsi"/>
            <w:sz w:val="24"/>
            <w:szCs w:val="24"/>
          </w:rPr>
          <w:t xml:space="preserve"> bez rozpatrzenia w przypadku</w:t>
        </w:r>
        <w:r w:rsidR="00734F77">
          <w:rPr>
            <w:rFonts w:cstheme="minorHAnsi"/>
            <w:sz w:val="24"/>
            <w:szCs w:val="24"/>
          </w:rPr>
          <w:t>,</w:t>
        </w:r>
        <w:r w:rsidR="00734F77" w:rsidRPr="00E6745B">
          <w:rPr>
            <w:rFonts w:cstheme="minorHAnsi"/>
            <w:sz w:val="24"/>
            <w:szCs w:val="24"/>
          </w:rPr>
          <w:t xml:space="preserve"> gdy wpłynął </w:t>
        </w:r>
        <w:r w:rsidR="00734F77">
          <w:rPr>
            <w:rFonts w:cstheme="minorHAnsi"/>
            <w:sz w:val="24"/>
            <w:szCs w:val="24"/>
          </w:rPr>
          <w:t xml:space="preserve">on </w:t>
        </w:r>
        <w:r w:rsidR="00734F77" w:rsidRPr="00E6745B">
          <w:rPr>
            <w:rFonts w:cstheme="minorHAnsi"/>
            <w:sz w:val="24"/>
            <w:szCs w:val="24"/>
          </w:rPr>
          <w:t>po terminie wskazanym w</w:t>
        </w:r>
        <w:r w:rsidR="00734F77">
          <w:rPr>
            <w:rFonts w:cstheme="minorHAnsi"/>
            <w:sz w:val="24"/>
            <w:szCs w:val="24"/>
          </w:rPr>
          <w:t> </w:t>
        </w:r>
        <w:r w:rsidR="00734F77" w:rsidRPr="00E6745B">
          <w:rPr>
            <w:rFonts w:cstheme="minorHAnsi"/>
            <w:sz w:val="24"/>
            <w:szCs w:val="24"/>
          </w:rPr>
          <w:t xml:space="preserve">pierwszym </w:t>
        </w:r>
        <w:r w:rsidR="00734F77">
          <w:rPr>
            <w:rFonts w:cstheme="minorHAnsi"/>
            <w:sz w:val="24"/>
            <w:szCs w:val="24"/>
          </w:rPr>
          <w:t>w</w:t>
        </w:r>
        <w:r w:rsidR="00734F77" w:rsidRPr="00E6745B">
          <w:rPr>
            <w:rFonts w:cstheme="minorHAnsi"/>
            <w:sz w:val="24"/>
            <w:szCs w:val="24"/>
          </w:rPr>
          <w:t>ezwaniu ION Wnioskodawcy do złożenia wniosku o dofinasowanie nie kończy procedury związanej z</w:t>
        </w:r>
        <w:r w:rsidR="00734F77">
          <w:rPr>
            <w:rFonts w:cstheme="minorHAnsi"/>
            <w:sz w:val="24"/>
            <w:szCs w:val="24"/>
          </w:rPr>
          <w:t> </w:t>
        </w:r>
        <w:r w:rsidR="00734F77" w:rsidRPr="00E6745B">
          <w:rPr>
            <w:rFonts w:cstheme="minorHAnsi"/>
            <w:sz w:val="24"/>
            <w:szCs w:val="24"/>
          </w:rPr>
          <w:t xml:space="preserve">wyborem projektu. W takim przypadku ION ponownie wzywa </w:t>
        </w:r>
        <w:r w:rsidR="00734F77">
          <w:rPr>
            <w:rFonts w:cstheme="minorHAnsi"/>
            <w:sz w:val="24"/>
            <w:szCs w:val="24"/>
          </w:rPr>
          <w:t>W</w:t>
        </w:r>
        <w:r w:rsidR="00734F77" w:rsidRPr="00E6745B">
          <w:rPr>
            <w:rFonts w:cstheme="minorHAnsi"/>
            <w:sz w:val="24"/>
            <w:szCs w:val="24"/>
          </w:rPr>
          <w:t>nioskodawcę do złożenia</w:t>
        </w:r>
        <w:r w:rsidR="00734F77">
          <w:rPr>
            <w:rFonts w:cstheme="minorHAnsi"/>
            <w:sz w:val="24"/>
            <w:szCs w:val="24"/>
          </w:rPr>
          <w:t xml:space="preserve"> kolejnego</w:t>
        </w:r>
        <w:r w:rsidR="00734F77" w:rsidRPr="00E6745B">
          <w:rPr>
            <w:rFonts w:cstheme="minorHAnsi"/>
            <w:sz w:val="24"/>
            <w:szCs w:val="24"/>
          </w:rPr>
          <w:t xml:space="preserve"> wniosku o dofinansowanie, wyznaczając ostateczny termin.</w:t>
        </w:r>
      </w:ins>
    </w:p>
    <w:p w14:paraId="26527970" w14:textId="77777777" w:rsidR="008A5246" w:rsidRPr="00B64129" w:rsidRDefault="008A5246" w:rsidP="008A5246">
      <w:pPr>
        <w:autoSpaceDE w:val="0"/>
        <w:autoSpaceDN w:val="0"/>
        <w:adjustRightInd w:val="0"/>
        <w:spacing w:before="120" w:after="120" w:line="360" w:lineRule="auto"/>
        <w:ind w:left="-851" w:right="-425"/>
        <w:rPr>
          <w:ins w:id="479" w:author="Kinga Siodmiak" w:date="2020-05-18T10:41:00Z"/>
          <w:rFonts w:cstheme="minorHAnsi"/>
          <w:sz w:val="24"/>
          <w:szCs w:val="24"/>
        </w:rPr>
      </w:pPr>
      <w:ins w:id="480" w:author="Kinga Siodmiak" w:date="2020-05-18T10:41:00Z">
        <w:r w:rsidRPr="00B64129">
          <w:rPr>
            <w:rFonts w:cstheme="minorHAnsi"/>
            <w:sz w:val="24"/>
            <w:szCs w:val="24"/>
          </w:rPr>
          <w:t xml:space="preserve">Nabór przeprowadzany jest następująco: </w:t>
        </w:r>
      </w:ins>
    </w:p>
    <w:p w14:paraId="45099714" w14:textId="77777777" w:rsidR="008A5246" w:rsidRPr="00B64129" w:rsidRDefault="008A5246" w:rsidP="008A5246">
      <w:pPr>
        <w:autoSpaceDE w:val="0"/>
        <w:autoSpaceDN w:val="0"/>
        <w:adjustRightInd w:val="0"/>
        <w:spacing w:before="120" w:after="120" w:line="360" w:lineRule="auto"/>
        <w:ind w:left="-851" w:right="-425"/>
        <w:rPr>
          <w:ins w:id="481" w:author="Kinga Siodmiak" w:date="2020-05-18T10:41:00Z"/>
          <w:rFonts w:cstheme="minorHAnsi"/>
          <w:sz w:val="24"/>
          <w:szCs w:val="24"/>
        </w:rPr>
      </w:pPr>
      <w:ins w:id="482" w:author="Kinga Siodmiak" w:date="2020-05-18T10:41:00Z">
        <w:r w:rsidRPr="00B64129">
          <w:rPr>
            <w:rFonts w:cstheme="minorHAnsi"/>
            <w:b/>
            <w:bCs/>
            <w:sz w:val="24"/>
            <w:szCs w:val="24"/>
          </w:rPr>
          <w:t>1) Nabór wniosku o dofinansowanie projektu</w:t>
        </w:r>
        <w:r w:rsidRPr="00B64129">
          <w:rPr>
            <w:rFonts w:cstheme="minorHAnsi"/>
            <w:sz w:val="24"/>
            <w:szCs w:val="24"/>
          </w:rPr>
          <w:t>, czyli składanie wniosku o dofinansowanie projektu w wyznaczonym przez ION w wezwaniu terminie. ION zamieszcza na stronie internetowej RPO WD 2014-2020: http://rpo.dolnyslask.pl/ (w zakładce dotyczącej niniejszego naboru) informację o wniosku skutecznie złożonym w ramach naboru.</w:t>
        </w:r>
      </w:ins>
    </w:p>
    <w:p w14:paraId="53F579A7" w14:textId="64E0CF8B" w:rsidR="00026DDD" w:rsidRPr="009311A9" w:rsidDel="008A5246" w:rsidRDefault="00026DDD" w:rsidP="00F12BD9">
      <w:pPr>
        <w:autoSpaceDE w:val="0"/>
        <w:autoSpaceDN w:val="0"/>
        <w:adjustRightInd w:val="0"/>
        <w:spacing w:before="120" w:after="120" w:line="360" w:lineRule="auto"/>
        <w:ind w:left="-851"/>
        <w:rPr>
          <w:del w:id="483" w:author="Kinga Siodmiak" w:date="2020-05-18T10:41:00Z"/>
          <w:rFonts w:cstheme="minorHAnsi"/>
          <w:sz w:val="24"/>
          <w:szCs w:val="24"/>
          <w:highlight w:val="lightGray"/>
        </w:rPr>
      </w:pPr>
    </w:p>
    <w:p w14:paraId="0B48E58C" w14:textId="39AAAF86" w:rsidR="00026DDD" w:rsidRPr="009311A9" w:rsidDel="008A5246" w:rsidRDefault="00026DDD" w:rsidP="00F12BD9">
      <w:pPr>
        <w:autoSpaceDE w:val="0"/>
        <w:autoSpaceDN w:val="0"/>
        <w:adjustRightInd w:val="0"/>
        <w:spacing w:before="120" w:after="120" w:line="360" w:lineRule="auto"/>
        <w:ind w:left="-851"/>
        <w:rPr>
          <w:del w:id="484" w:author="Kinga Siodmiak" w:date="2020-05-18T10:41:00Z"/>
          <w:rFonts w:cstheme="minorHAnsi"/>
          <w:b/>
          <w:sz w:val="24"/>
          <w:szCs w:val="24"/>
        </w:rPr>
      </w:pPr>
      <w:del w:id="485" w:author="Kinga Siodmiak" w:date="2020-05-18T10:41:00Z">
        <w:r w:rsidRPr="009311A9" w:rsidDel="008A5246">
          <w:rPr>
            <w:rFonts w:cstheme="minorHAnsi"/>
            <w:b/>
            <w:sz w:val="24"/>
            <w:szCs w:val="24"/>
          </w:rPr>
          <w:delText>Ocena projektu w ramach K</w:delText>
        </w:r>
        <w:r w:rsidR="00DE2754" w:rsidRPr="009311A9" w:rsidDel="008A5246">
          <w:rPr>
            <w:rFonts w:cstheme="minorHAnsi"/>
            <w:b/>
            <w:sz w:val="24"/>
            <w:szCs w:val="24"/>
          </w:rPr>
          <w:delText xml:space="preserve">omisji </w:delText>
        </w:r>
        <w:r w:rsidRPr="009311A9" w:rsidDel="008A5246">
          <w:rPr>
            <w:rFonts w:cstheme="minorHAnsi"/>
            <w:b/>
            <w:sz w:val="24"/>
            <w:szCs w:val="24"/>
          </w:rPr>
          <w:delText>O</w:delText>
        </w:r>
        <w:r w:rsidR="00DE2754" w:rsidRPr="009311A9" w:rsidDel="008A5246">
          <w:rPr>
            <w:rFonts w:cstheme="minorHAnsi"/>
            <w:b/>
            <w:sz w:val="24"/>
            <w:szCs w:val="24"/>
          </w:rPr>
          <w:delText xml:space="preserve">ceny </w:delText>
        </w:r>
        <w:r w:rsidRPr="009311A9" w:rsidDel="008A5246">
          <w:rPr>
            <w:rFonts w:cstheme="minorHAnsi"/>
            <w:b/>
            <w:sz w:val="24"/>
            <w:szCs w:val="24"/>
          </w:rPr>
          <w:delText>P</w:delText>
        </w:r>
        <w:r w:rsidR="00DE2754" w:rsidRPr="009311A9" w:rsidDel="008A5246">
          <w:rPr>
            <w:rFonts w:cstheme="minorHAnsi"/>
            <w:b/>
            <w:sz w:val="24"/>
            <w:szCs w:val="24"/>
          </w:rPr>
          <w:delText>rojektów [KOP]</w:delText>
        </w:r>
        <w:r w:rsidRPr="009311A9" w:rsidDel="008A5246">
          <w:rPr>
            <w:rFonts w:cstheme="minorHAnsi"/>
            <w:b/>
            <w:sz w:val="24"/>
            <w:szCs w:val="24"/>
          </w:rPr>
          <w:delText xml:space="preserve"> przeprowadzana jest następująco:</w:delText>
        </w:r>
      </w:del>
    </w:p>
    <w:p w14:paraId="069AD23A" w14:textId="7A28FF9B" w:rsidR="00026DDD" w:rsidRPr="002D5001" w:rsidRDefault="008A5246" w:rsidP="008A5246">
      <w:pPr>
        <w:tabs>
          <w:tab w:val="left" w:pos="-426"/>
        </w:tabs>
        <w:spacing w:after="0" w:line="360" w:lineRule="auto"/>
        <w:ind w:left="-851"/>
        <w:rPr>
          <w:rFonts w:eastAsia="Times New Roman" w:cstheme="minorHAnsi"/>
          <w:sz w:val="24"/>
          <w:szCs w:val="24"/>
          <w:lang w:eastAsia="pl-PL"/>
        </w:rPr>
      </w:pPr>
      <w:ins w:id="486" w:author="Kinga Siodmiak" w:date="2020-05-18T10:41:00Z">
        <w:r>
          <w:rPr>
            <w:rFonts w:eastAsia="Times New Roman" w:cstheme="minorHAnsi"/>
            <w:b/>
            <w:bCs/>
            <w:sz w:val="24"/>
            <w:szCs w:val="24"/>
            <w:lang w:eastAsia="pl-PL"/>
          </w:rPr>
          <w:t xml:space="preserve">2) </w:t>
        </w:r>
      </w:ins>
      <w:r w:rsidR="00026DDD" w:rsidRPr="009311A9">
        <w:rPr>
          <w:rFonts w:eastAsia="Times New Roman" w:cstheme="minorHAnsi"/>
          <w:b/>
          <w:bCs/>
          <w:sz w:val="24"/>
          <w:szCs w:val="24"/>
          <w:lang w:eastAsia="pl-PL"/>
        </w:rPr>
        <w:t>Weryfikacja projektu w zakresie warunków formalnych i oczywistych omyłek</w:t>
      </w:r>
      <w:r w:rsidR="00026DDD" w:rsidRPr="009311A9">
        <w:rPr>
          <w:rFonts w:eastAsia="Times New Roman" w:cstheme="minorHAnsi"/>
          <w:bCs/>
          <w:sz w:val="24"/>
          <w:szCs w:val="24"/>
          <w:lang w:eastAsia="pl-PL"/>
        </w:rPr>
        <w:t xml:space="preserve"> – proces obejmujący sprawdzenie oraz wezwanie do uzupełnienia braków w zakresie warunków formalnych lub </w:t>
      </w:r>
      <w:r w:rsidR="002D5001">
        <w:rPr>
          <w:rFonts w:eastAsia="Times New Roman" w:cstheme="minorHAnsi"/>
          <w:bCs/>
          <w:sz w:val="24"/>
          <w:szCs w:val="24"/>
          <w:lang w:eastAsia="pl-PL"/>
        </w:rPr>
        <w:t xml:space="preserve">poprawy </w:t>
      </w:r>
      <w:r w:rsidR="00026DDD" w:rsidRPr="009311A9">
        <w:rPr>
          <w:rFonts w:eastAsia="Times New Roman" w:cstheme="minorHAnsi"/>
          <w:bCs/>
          <w:sz w:val="24"/>
          <w:szCs w:val="24"/>
          <w:lang w:eastAsia="pl-PL"/>
        </w:rPr>
        <w:t>oczywistych omyłek zgodnie z art. 43 ustawy. Informacja w</w:t>
      </w:r>
      <w:r w:rsidR="00F12BD9" w:rsidRPr="009311A9">
        <w:rPr>
          <w:rFonts w:eastAsia="Times New Roman" w:cstheme="minorHAnsi"/>
          <w:bCs/>
          <w:sz w:val="24"/>
          <w:szCs w:val="24"/>
          <w:lang w:eastAsia="pl-PL"/>
        </w:rPr>
        <w:t> </w:t>
      </w:r>
      <w:r w:rsidR="00026DDD" w:rsidRPr="009311A9">
        <w:rPr>
          <w:rFonts w:eastAsia="Times New Roman" w:cstheme="minorHAnsi"/>
          <w:bCs/>
          <w:sz w:val="24"/>
          <w:szCs w:val="24"/>
          <w:lang w:eastAsia="pl-PL"/>
        </w:rPr>
        <w:t>tym</w:t>
      </w:r>
      <w:r w:rsidR="00D765F4" w:rsidRPr="009311A9">
        <w:rPr>
          <w:rFonts w:eastAsia="Times New Roman" w:cstheme="minorHAnsi"/>
          <w:bCs/>
          <w:sz w:val="24"/>
          <w:szCs w:val="24"/>
          <w:lang w:eastAsia="pl-PL"/>
        </w:rPr>
        <w:t xml:space="preserve"> zakresie znajduje się w pkt 1</w:t>
      </w:r>
      <w:r w:rsidR="00160C54" w:rsidRPr="009311A9">
        <w:rPr>
          <w:rFonts w:eastAsia="Times New Roman" w:cstheme="minorHAnsi"/>
          <w:bCs/>
          <w:sz w:val="24"/>
          <w:szCs w:val="24"/>
          <w:lang w:eastAsia="pl-PL"/>
        </w:rPr>
        <w:t xml:space="preserve">8 </w:t>
      </w:r>
      <w:r w:rsidR="00453C79" w:rsidRPr="009311A9">
        <w:rPr>
          <w:rFonts w:eastAsia="Times New Roman" w:cstheme="minorHAnsi"/>
          <w:bCs/>
          <w:sz w:val="24"/>
          <w:szCs w:val="24"/>
          <w:lang w:eastAsia="pl-PL"/>
        </w:rPr>
        <w:t>[</w:t>
      </w:r>
      <w:r w:rsidR="00453C79" w:rsidRPr="009311A9">
        <w:rPr>
          <w:rFonts w:cstheme="minorHAnsi"/>
          <w:sz w:val="24"/>
          <w:szCs w:val="24"/>
        </w:rPr>
        <w:t>Sposób uzupełnienia braków w zakresie warunków formalnych oraz poprawiania oczywistych omyłek]</w:t>
      </w:r>
      <w:r w:rsidR="002F7EDB" w:rsidRPr="009311A9">
        <w:rPr>
          <w:rFonts w:cstheme="minorHAnsi"/>
          <w:sz w:val="24"/>
          <w:szCs w:val="24"/>
        </w:rPr>
        <w:t xml:space="preserve"> </w:t>
      </w:r>
      <w:r w:rsidR="00026DDD" w:rsidRPr="009311A9">
        <w:rPr>
          <w:rFonts w:eastAsia="Times New Roman" w:cstheme="minorHAnsi"/>
          <w:bCs/>
          <w:sz w:val="24"/>
          <w:szCs w:val="24"/>
          <w:lang w:eastAsia="pl-PL"/>
        </w:rPr>
        <w:t>niniejszych Zasad.</w:t>
      </w:r>
    </w:p>
    <w:p w14:paraId="1C1F9334" w14:textId="49E7AC3E" w:rsidR="002D5001" w:rsidRDefault="002D5001" w:rsidP="002D5001">
      <w:pPr>
        <w:tabs>
          <w:tab w:val="left" w:pos="-426"/>
        </w:tabs>
        <w:spacing w:after="0" w:line="360" w:lineRule="auto"/>
        <w:ind w:left="-851"/>
        <w:rPr>
          <w:ins w:id="487" w:author="Kinga Siodmiak" w:date="2020-05-18T10:42:00Z"/>
          <w:rFonts w:eastAsia="Times New Roman" w:cstheme="minorHAnsi"/>
          <w:bCs/>
          <w:sz w:val="24"/>
          <w:szCs w:val="24"/>
          <w:lang w:eastAsia="pl-PL"/>
        </w:rPr>
      </w:pPr>
      <w:r w:rsidRPr="00332DA0">
        <w:rPr>
          <w:rFonts w:eastAsia="Times New Roman" w:cstheme="minorHAnsi"/>
          <w:bCs/>
          <w:sz w:val="24"/>
          <w:szCs w:val="24"/>
          <w:lang w:eastAsia="pl-PL"/>
        </w:rPr>
        <w:t>Weryfikacja projektu w zakresie warunków formalnych i oczywistych omyłek</w:t>
      </w:r>
      <w:r>
        <w:rPr>
          <w:rFonts w:eastAsia="Times New Roman" w:cstheme="minorHAnsi"/>
          <w:bCs/>
          <w:sz w:val="24"/>
          <w:szCs w:val="24"/>
          <w:lang w:eastAsia="pl-PL"/>
        </w:rPr>
        <w:t xml:space="preserve"> przeprowadzana jest po każdorazowym wpływie wniosku o dofinansowanie po jego korekcie.</w:t>
      </w:r>
    </w:p>
    <w:p w14:paraId="2317822A" w14:textId="77777777" w:rsidR="008A5246" w:rsidRPr="00B64129" w:rsidRDefault="008A5246" w:rsidP="008A5246">
      <w:pPr>
        <w:autoSpaceDE w:val="0"/>
        <w:autoSpaceDN w:val="0"/>
        <w:adjustRightInd w:val="0"/>
        <w:spacing w:before="120" w:after="120" w:line="360" w:lineRule="auto"/>
        <w:ind w:left="-851" w:right="-425"/>
        <w:rPr>
          <w:ins w:id="488" w:author="Kinga Siodmiak" w:date="2020-05-18T10:42:00Z"/>
          <w:rFonts w:cstheme="minorHAnsi"/>
          <w:b/>
          <w:sz w:val="24"/>
          <w:szCs w:val="24"/>
        </w:rPr>
      </w:pPr>
      <w:ins w:id="489" w:author="Kinga Siodmiak" w:date="2020-05-18T10:42:00Z">
        <w:r w:rsidRPr="00B64129">
          <w:rPr>
            <w:rFonts w:cstheme="minorHAnsi"/>
            <w:b/>
            <w:sz w:val="24"/>
            <w:szCs w:val="24"/>
          </w:rPr>
          <w:t>Ocena projektu w ramach Komisji Oceny Projektów [KOP]:</w:t>
        </w:r>
      </w:ins>
    </w:p>
    <w:p w14:paraId="47D0F676" w14:textId="77777777" w:rsidR="008A5246" w:rsidRPr="00B64129" w:rsidRDefault="008A5246" w:rsidP="008A5246">
      <w:pPr>
        <w:tabs>
          <w:tab w:val="left" w:pos="-426"/>
        </w:tabs>
        <w:spacing w:after="0" w:line="360" w:lineRule="auto"/>
        <w:ind w:left="-851" w:right="-425"/>
        <w:rPr>
          <w:ins w:id="490" w:author="Kinga Siodmiak" w:date="2020-05-18T10:42:00Z"/>
          <w:rFonts w:eastAsia="Times New Roman" w:cstheme="minorHAnsi"/>
          <w:sz w:val="24"/>
          <w:szCs w:val="24"/>
          <w:lang w:eastAsia="pl-PL"/>
        </w:rPr>
      </w:pPr>
      <w:ins w:id="491" w:author="Kinga Siodmiak" w:date="2020-05-18T10:42:00Z">
        <w:r w:rsidRPr="00B64129">
          <w:rPr>
            <w:rFonts w:eastAsia="Times New Roman" w:cstheme="minorHAnsi"/>
            <w:b/>
            <w:sz w:val="24"/>
            <w:szCs w:val="24"/>
            <w:lang w:eastAsia="pl-PL"/>
          </w:rPr>
          <w:t xml:space="preserve">3) Ocena zgodności z </w:t>
        </w:r>
        <w:r w:rsidRPr="00B64129">
          <w:rPr>
            <w:rFonts w:cstheme="minorHAnsi"/>
            <w:b/>
            <w:i/>
            <w:iCs/>
            <w:sz w:val="24"/>
            <w:szCs w:val="24"/>
          </w:rPr>
          <w:t>„Kryteriami wyboru projektów w ramach RPO WD 2014-2020”</w:t>
        </w:r>
        <w:r w:rsidRPr="00B64129">
          <w:rPr>
            <w:rFonts w:cstheme="minorHAnsi"/>
            <w:b/>
            <w:iCs/>
            <w:sz w:val="24"/>
            <w:szCs w:val="24"/>
          </w:rPr>
          <w:t xml:space="preserve">, </w:t>
        </w:r>
        <w:r w:rsidRPr="00B64129">
          <w:rPr>
            <w:rFonts w:cstheme="minorHAnsi"/>
            <w:b/>
            <w:sz w:val="24"/>
            <w:szCs w:val="24"/>
          </w:rPr>
          <w:t>zatwierdzonymi Uchwałą nr 2/15 Komitetu Monitorującego RPO WD 2014-2020 z dnia 6 maja 2015 r. z późn. zm.</w:t>
        </w:r>
        <w:r w:rsidRPr="00B64129">
          <w:rPr>
            <w:rFonts w:cstheme="minorHAnsi"/>
            <w:bCs/>
            <w:sz w:val="24"/>
            <w:szCs w:val="24"/>
          </w:rPr>
          <w:t xml:space="preserve"> („</w:t>
        </w:r>
        <w:r w:rsidRPr="00B64129">
          <w:rPr>
            <w:rFonts w:cstheme="minorHAnsi"/>
            <w:bCs/>
            <w:i/>
            <w:sz w:val="24"/>
            <w:szCs w:val="24"/>
          </w:rPr>
          <w:t>Wyciąg z Kryteriów wyboru projektów</w:t>
        </w:r>
        <w:r w:rsidRPr="00B64129">
          <w:rPr>
            <w:rFonts w:cstheme="minorHAnsi"/>
            <w:bCs/>
            <w:sz w:val="24"/>
            <w:szCs w:val="24"/>
          </w:rPr>
          <w:t xml:space="preserve">” </w:t>
        </w:r>
        <w:r w:rsidRPr="00B64129">
          <w:rPr>
            <w:rFonts w:eastAsia="Times New Roman" w:cstheme="minorHAnsi"/>
            <w:bCs/>
            <w:i/>
            <w:iCs/>
            <w:sz w:val="24"/>
            <w:szCs w:val="24"/>
            <w:lang w:eastAsia="pl-PL"/>
          </w:rPr>
          <w:t xml:space="preserve">obowiązujący dla naboru nr RPDS.04.03.01-IZ.00-02-393/20] </w:t>
        </w:r>
        <w:r w:rsidRPr="00B64129">
          <w:rPr>
            <w:rFonts w:cstheme="minorHAnsi"/>
            <w:bCs/>
            <w:sz w:val="24"/>
            <w:szCs w:val="24"/>
          </w:rPr>
          <w:t>stanowi Załącznik nr 1 do niniejszych Zasad).</w:t>
        </w:r>
      </w:ins>
    </w:p>
    <w:p w14:paraId="57C7B27E" w14:textId="1D0B51FD" w:rsidR="008A5246" w:rsidRPr="009311A9" w:rsidDel="008A5246" w:rsidRDefault="008A5246" w:rsidP="002D5001">
      <w:pPr>
        <w:tabs>
          <w:tab w:val="left" w:pos="-426"/>
        </w:tabs>
        <w:spacing w:after="0" w:line="360" w:lineRule="auto"/>
        <w:ind w:left="-851"/>
        <w:rPr>
          <w:del w:id="492" w:author="Kinga Siodmiak" w:date="2020-05-18T10:42:00Z"/>
          <w:rFonts w:eastAsia="Times New Roman" w:cstheme="minorHAnsi"/>
          <w:sz w:val="24"/>
          <w:szCs w:val="24"/>
          <w:lang w:eastAsia="pl-PL"/>
        </w:rPr>
      </w:pPr>
    </w:p>
    <w:p w14:paraId="7C7FAE8B" w14:textId="4F2A40B3" w:rsidR="00026DDD" w:rsidRPr="009311A9" w:rsidRDefault="008A5246" w:rsidP="008A5246">
      <w:pPr>
        <w:tabs>
          <w:tab w:val="left" w:pos="-426"/>
        </w:tabs>
        <w:autoSpaceDE w:val="0"/>
        <w:autoSpaceDN w:val="0"/>
        <w:adjustRightInd w:val="0"/>
        <w:spacing w:before="120" w:after="120" w:line="360" w:lineRule="auto"/>
        <w:ind w:left="-851"/>
        <w:rPr>
          <w:rFonts w:eastAsia="Times New Roman" w:cstheme="minorHAnsi"/>
          <w:b/>
          <w:sz w:val="24"/>
          <w:szCs w:val="24"/>
          <w:lang w:eastAsia="pl-PL"/>
        </w:rPr>
      </w:pPr>
      <w:ins w:id="493" w:author="Kinga Siodmiak" w:date="2020-05-18T10:43:00Z">
        <w:r>
          <w:rPr>
            <w:rFonts w:eastAsia="Times New Roman" w:cstheme="minorHAnsi"/>
            <w:b/>
            <w:sz w:val="24"/>
            <w:szCs w:val="24"/>
            <w:lang w:eastAsia="pl-PL"/>
          </w:rPr>
          <w:t xml:space="preserve">3a) </w:t>
        </w:r>
      </w:ins>
      <w:r w:rsidR="00DE2754" w:rsidRPr="009311A9">
        <w:rPr>
          <w:rFonts w:eastAsia="Times New Roman" w:cstheme="minorHAnsi"/>
          <w:b/>
          <w:sz w:val="24"/>
          <w:szCs w:val="24"/>
          <w:lang w:eastAsia="pl-PL"/>
        </w:rPr>
        <w:t>Ocena</w:t>
      </w:r>
      <w:r w:rsidR="00026DDD" w:rsidRPr="009311A9">
        <w:rPr>
          <w:rFonts w:eastAsia="Times New Roman" w:cstheme="minorHAnsi"/>
          <w:b/>
          <w:sz w:val="24"/>
          <w:szCs w:val="24"/>
          <w:lang w:eastAsia="pl-PL"/>
        </w:rPr>
        <w:t xml:space="preserve"> zgodności z kryteriami formalnymi wyboru projektów zatwierdzonymi przez KM RPO WD 2014-2020</w:t>
      </w:r>
      <w:r w:rsidR="004C002E" w:rsidRPr="009311A9">
        <w:rPr>
          <w:rFonts w:eastAsia="Times New Roman" w:cstheme="minorHAnsi"/>
          <w:b/>
          <w:sz w:val="24"/>
          <w:szCs w:val="24"/>
          <w:lang w:eastAsia="pl-PL"/>
        </w:rPr>
        <w:t xml:space="preserve"> </w:t>
      </w:r>
      <w:r w:rsidR="00DE2754" w:rsidRPr="009311A9">
        <w:rPr>
          <w:rFonts w:eastAsia="Times New Roman" w:cstheme="minorHAnsi"/>
          <w:sz w:val="24"/>
          <w:szCs w:val="24"/>
          <w:lang w:eastAsia="pl-PL"/>
        </w:rPr>
        <w:t>dokonywana przez pracownika IZ RPO WD</w:t>
      </w:r>
      <w:r w:rsidR="00026DDD" w:rsidRPr="009311A9">
        <w:rPr>
          <w:rFonts w:eastAsia="Times New Roman" w:cstheme="minorHAnsi"/>
          <w:b/>
          <w:sz w:val="24"/>
          <w:szCs w:val="24"/>
          <w:lang w:eastAsia="pl-PL"/>
        </w:rPr>
        <w:t>:</w:t>
      </w:r>
    </w:p>
    <w:p w14:paraId="49580288" w14:textId="137D2316" w:rsidR="00026DDD" w:rsidRPr="00422259" w:rsidRDefault="00026DDD" w:rsidP="00422259">
      <w:pPr>
        <w:pStyle w:val="Akapitzlist"/>
        <w:numPr>
          <w:ilvl w:val="0"/>
          <w:numId w:val="41"/>
        </w:numPr>
        <w:autoSpaceDE w:val="0"/>
        <w:autoSpaceDN w:val="0"/>
        <w:adjustRightInd w:val="0"/>
        <w:spacing w:before="120" w:after="120" w:line="360" w:lineRule="auto"/>
        <w:ind w:left="-426"/>
        <w:rPr>
          <w:rFonts w:asciiTheme="minorHAnsi" w:hAnsiTheme="minorHAnsi" w:cstheme="minorHAnsi"/>
          <w:sz w:val="24"/>
          <w:szCs w:val="24"/>
        </w:rPr>
      </w:pPr>
      <w:r w:rsidRPr="00422259">
        <w:rPr>
          <w:rFonts w:asciiTheme="minorHAnsi" w:hAnsiTheme="minorHAnsi" w:cstheme="minorHAnsi"/>
          <w:b/>
          <w:sz w:val="24"/>
          <w:szCs w:val="24"/>
        </w:rPr>
        <w:t xml:space="preserve">I </w:t>
      </w:r>
      <w:r w:rsidR="00E70CD6" w:rsidRPr="00422259">
        <w:rPr>
          <w:rFonts w:asciiTheme="minorHAnsi" w:hAnsiTheme="minorHAnsi" w:cstheme="minorHAnsi"/>
          <w:b/>
          <w:sz w:val="24"/>
          <w:szCs w:val="24"/>
        </w:rPr>
        <w:t xml:space="preserve">Etap oceny projektu </w:t>
      </w:r>
      <w:r w:rsidR="00DE2754" w:rsidRPr="00422259">
        <w:rPr>
          <w:rFonts w:asciiTheme="minorHAnsi" w:hAnsiTheme="minorHAnsi" w:cstheme="minorHAnsi"/>
          <w:b/>
          <w:sz w:val="24"/>
          <w:szCs w:val="24"/>
        </w:rPr>
        <w:t xml:space="preserve">– </w:t>
      </w:r>
      <w:r w:rsidR="006C1776" w:rsidRPr="00422259">
        <w:rPr>
          <w:rFonts w:asciiTheme="minorHAnsi" w:hAnsiTheme="minorHAnsi" w:cstheme="minorHAnsi"/>
          <w:b/>
          <w:sz w:val="24"/>
          <w:szCs w:val="24"/>
        </w:rPr>
        <w:t>o</w:t>
      </w:r>
      <w:r w:rsidRPr="00422259">
        <w:rPr>
          <w:rFonts w:asciiTheme="minorHAnsi" w:hAnsiTheme="minorHAnsi" w:cstheme="minorHAnsi"/>
          <w:b/>
          <w:sz w:val="24"/>
          <w:szCs w:val="24"/>
        </w:rPr>
        <w:t>cena formalna bez możliwości poprawy</w:t>
      </w:r>
      <w:r w:rsidR="004C002E" w:rsidRPr="00422259">
        <w:rPr>
          <w:rFonts w:asciiTheme="minorHAnsi" w:hAnsiTheme="minorHAnsi" w:cstheme="minorHAnsi"/>
          <w:b/>
          <w:sz w:val="24"/>
          <w:szCs w:val="24"/>
        </w:rPr>
        <w:t xml:space="preserve"> </w:t>
      </w:r>
      <w:r w:rsidR="00DE2754" w:rsidRPr="00422259">
        <w:rPr>
          <w:rFonts w:asciiTheme="minorHAnsi" w:hAnsiTheme="minorHAnsi" w:cstheme="minorHAnsi"/>
          <w:sz w:val="24"/>
          <w:szCs w:val="24"/>
        </w:rPr>
        <w:t>dokonywana w ciągu 20 dni</w:t>
      </w:r>
      <w:r w:rsidRPr="00422259">
        <w:rPr>
          <w:rFonts w:asciiTheme="minorHAnsi" w:hAnsiTheme="minorHAnsi" w:cstheme="minorHAnsi"/>
          <w:sz w:val="24"/>
          <w:szCs w:val="24"/>
        </w:rPr>
        <w:t xml:space="preserve"> </w:t>
      </w:r>
      <w:r w:rsidR="00DE2754" w:rsidRPr="00422259">
        <w:rPr>
          <w:rFonts w:asciiTheme="minorHAnsi" w:hAnsiTheme="minorHAnsi" w:cstheme="minorHAnsi"/>
          <w:sz w:val="24"/>
          <w:szCs w:val="24"/>
        </w:rPr>
        <w:t xml:space="preserve">– </w:t>
      </w:r>
      <w:r w:rsidRPr="00422259">
        <w:rPr>
          <w:rFonts w:asciiTheme="minorHAnsi" w:hAnsiTheme="minorHAnsi" w:cstheme="minorHAnsi"/>
          <w:sz w:val="24"/>
          <w:szCs w:val="24"/>
        </w:rPr>
        <w:t>obejmuj</w:t>
      </w:r>
      <w:r w:rsidR="00DE2754" w:rsidRPr="00422259">
        <w:rPr>
          <w:rFonts w:asciiTheme="minorHAnsi" w:hAnsiTheme="minorHAnsi" w:cstheme="minorHAnsi"/>
          <w:sz w:val="24"/>
          <w:szCs w:val="24"/>
        </w:rPr>
        <w:t>e</w:t>
      </w:r>
      <w:r w:rsidRPr="00422259">
        <w:rPr>
          <w:rFonts w:asciiTheme="minorHAnsi" w:hAnsiTheme="minorHAnsi" w:cstheme="minorHAnsi"/>
          <w:sz w:val="24"/>
          <w:szCs w:val="24"/>
        </w:rPr>
        <w:t xml:space="preserve"> ocenę kryteriów formalnych obligatoryjnych bez możliwości poprawy. Ocena każdego z kryteriów jest przeprowadzana przez pracownika IZ RPO WD. W przypadku, gdy projekt nie spełnia któregokolwiek z kryteriów formalnych, w których nie przewidziano poprawy, projekt jest oceniany negatywnie.</w:t>
      </w:r>
    </w:p>
    <w:p w14:paraId="5065F4F2" w14:textId="5911D6D4" w:rsidR="00026DDD" w:rsidRPr="00422259" w:rsidRDefault="00026DDD" w:rsidP="00422259">
      <w:pPr>
        <w:pStyle w:val="Akapitzlist"/>
        <w:numPr>
          <w:ilvl w:val="0"/>
          <w:numId w:val="41"/>
        </w:numPr>
        <w:autoSpaceDE w:val="0"/>
        <w:autoSpaceDN w:val="0"/>
        <w:adjustRightInd w:val="0"/>
        <w:spacing w:before="120" w:after="120" w:line="360" w:lineRule="auto"/>
        <w:ind w:left="-426"/>
        <w:rPr>
          <w:rFonts w:asciiTheme="minorHAnsi" w:hAnsiTheme="minorHAnsi" w:cstheme="minorHAnsi"/>
          <w:sz w:val="24"/>
          <w:szCs w:val="24"/>
          <w:highlight w:val="lightGray"/>
        </w:rPr>
      </w:pPr>
      <w:r w:rsidRPr="00422259">
        <w:rPr>
          <w:rFonts w:asciiTheme="minorHAnsi" w:hAnsiTheme="minorHAnsi" w:cstheme="minorHAnsi"/>
          <w:b/>
          <w:sz w:val="24"/>
          <w:szCs w:val="24"/>
        </w:rPr>
        <w:t xml:space="preserve">II </w:t>
      </w:r>
      <w:r w:rsidR="00E70CD6" w:rsidRPr="00422259">
        <w:rPr>
          <w:rFonts w:asciiTheme="minorHAnsi" w:hAnsiTheme="minorHAnsi" w:cstheme="minorHAnsi"/>
          <w:b/>
          <w:sz w:val="24"/>
          <w:szCs w:val="24"/>
        </w:rPr>
        <w:t>eta</w:t>
      </w:r>
      <w:r w:rsidR="006C1776" w:rsidRPr="00422259">
        <w:rPr>
          <w:rFonts w:asciiTheme="minorHAnsi" w:hAnsiTheme="minorHAnsi" w:cstheme="minorHAnsi"/>
          <w:b/>
          <w:sz w:val="24"/>
          <w:szCs w:val="24"/>
        </w:rPr>
        <w:t>p</w:t>
      </w:r>
      <w:r w:rsidR="00E70CD6" w:rsidRPr="00422259">
        <w:rPr>
          <w:rFonts w:asciiTheme="minorHAnsi" w:hAnsiTheme="minorHAnsi" w:cstheme="minorHAnsi"/>
          <w:b/>
          <w:sz w:val="24"/>
          <w:szCs w:val="24"/>
        </w:rPr>
        <w:t xml:space="preserve"> oceny </w:t>
      </w:r>
      <w:r w:rsidR="006C1776" w:rsidRPr="00422259">
        <w:rPr>
          <w:rFonts w:asciiTheme="minorHAnsi" w:hAnsiTheme="minorHAnsi" w:cstheme="minorHAnsi"/>
          <w:b/>
          <w:sz w:val="24"/>
          <w:szCs w:val="24"/>
        </w:rPr>
        <w:t xml:space="preserve">projektu </w:t>
      </w:r>
      <w:r w:rsidR="00DE2754" w:rsidRPr="00422259">
        <w:rPr>
          <w:rFonts w:asciiTheme="minorHAnsi" w:hAnsiTheme="minorHAnsi" w:cstheme="minorHAnsi"/>
          <w:b/>
          <w:sz w:val="24"/>
          <w:szCs w:val="24"/>
        </w:rPr>
        <w:t>–</w:t>
      </w:r>
      <w:r w:rsidR="004C002E" w:rsidRPr="00422259">
        <w:rPr>
          <w:rFonts w:asciiTheme="minorHAnsi" w:hAnsiTheme="minorHAnsi" w:cstheme="minorHAnsi"/>
          <w:b/>
          <w:sz w:val="24"/>
          <w:szCs w:val="24"/>
        </w:rPr>
        <w:t xml:space="preserve"> </w:t>
      </w:r>
      <w:r w:rsidR="006C1776" w:rsidRPr="00422259">
        <w:rPr>
          <w:rFonts w:asciiTheme="minorHAnsi" w:hAnsiTheme="minorHAnsi" w:cstheme="minorHAnsi"/>
          <w:b/>
          <w:sz w:val="24"/>
          <w:szCs w:val="24"/>
        </w:rPr>
        <w:t>o</w:t>
      </w:r>
      <w:r w:rsidRPr="00422259">
        <w:rPr>
          <w:rFonts w:asciiTheme="minorHAnsi" w:hAnsiTheme="minorHAnsi" w:cstheme="minorHAnsi"/>
          <w:b/>
          <w:sz w:val="24"/>
          <w:szCs w:val="24"/>
        </w:rPr>
        <w:t>cena formalna z możliwością poprawy</w:t>
      </w:r>
      <w:r w:rsidRPr="00422259">
        <w:rPr>
          <w:rFonts w:asciiTheme="minorHAnsi" w:hAnsiTheme="minorHAnsi" w:cstheme="minorHAnsi"/>
          <w:sz w:val="24"/>
          <w:szCs w:val="24"/>
        </w:rPr>
        <w:t xml:space="preserve">  </w:t>
      </w:r>
      <w:r w:rsidR="00DE2754" w:rsidRPr="00422259">
        <w:rPr>
          <w:rFonts w:asciiTheme="minorHAnsi" w:hAnsiTheme="minorHAnsi" w:cstheme="minorHAnsi"/>
          <w:sz w:val="24"/>
          <w:szCs w:val="24"/>
        </w:rPr>
        <w:t>dokonywana w ciągu</w:t>
      </w:r>
      <w:r w:rsidR="00D765F4" w:rsidRPr="00422259">
        <w:rPr>
          <w:rFonts w:asciiTheme="minorHAnsi" w:hAnsiTheme="minorHAnsi" w:cstheme="minorHAnsi"/>
          <w:sz w:val="24"/>
          <w:szCs w:val="24"/>
        </w:rPr>
        <w:t xml:space="preserve"> 5</w:t>
      </w:r>
      <w:r w:rsidRPr="00422259">
        <w:rPr>
          <w:rFonts w:asciiTheme="minorHAnsi" w:hAnsiTheme="minorHAnsi" w:cstheme="minorHAnsi"/>
          <w:sz w:val="24"/>
          <w:szCs w:val="24"/>
        </w:rPr>
        <w:t xml:space="preserve">0 dni (od dnia następującego po zakończeniu I etapu oceny) </w:t>
      </w:r>
      <w:r w:rsidR="00DE2754" w:rsidRPr="00422259">
        <w:rPr>
          <w:rFonts w:asciiTheme="minorHAnsi" w:hAnsiTheme="minorHAnsi" w:cstheme="minorHAnsi"/>
          <w:sz w:val="24"/>
          <w:szCs w:val="24"/>
        </w:rPr>
        <w:t xml:space="preserve">– </w:t>
      </w:r>
      <w:r w:rsidRPr="00422259">
        <w:rPr>
          <w:rFonts w:asciiTheme="minorHAnsi" w:hAnsiTheme="minorHAnsi" w:cstheme="minorHAnsi"/>
          <w:sz w:val="24"/>
          <w:szCs w:val="24"/>
        </w:rPr>
        <w:t xml:space="preserve"> obejmuje ocenę kryteriów formalnych, w których istnieje możliwość dokonania korekty. Dla powyższych kryteriów </w:t>
      </w:r>
      <w:r w:rsidR="00D529D5" w:rsidRPr="00422259">
        <w:rPr>
          <w:rFonts w:asciiTheme="minorHAnsi" w:hAnsiTheme="minorHAnsi" w:cstheme="minorHAnsi"/>
          <w:sz w:val="24"/>
          <w:szCs w:val="24"/>
        </w:rPr>
        <w:t>W</w:t>
      </w:r>
      <w:r w:rsidRPr="00422259">
        <w:rPr>
          <w:rFonts w:asciiTheme="minorHAnsi" w:hAnsiTheme="minorHAnsi" w:cstheme="minorHAnsi"/>
          <w:sz w:val="24"/>
          <w:szCs w:val="24"/>
        </w:rPr>
        <w:t xml:space="preserve">nioskodawca ma prawo do </w:t>
      </w:r>
      <w:r w:rsidR="00E70CD6" w:rsidRPr="00422259">
        <w:rPr>
          <w:rFonts w:asciiTheme="minorHAnsi" w:hAnsiTheme="minorHAnsi" w:cstheme="minorHAnsi"/>
          <w:sz w:val="24"/>
          <w:szCs w:val="24"/>
        </w:rPr>
        <w:t>dwu</w:t>
      </w:r>
      <w:r w:rsidRPr="00422259">
        <w:rPr>
          <w:rFonts w:asciiTheme="minorHAnsi" w:hAnsiTheme="minorHAnsi" w:cstheme="minorHAnsi"/>
          <w:sz w:val="24"/>
          <w:szCs w:val="24"/>
        </w:rPr>
        <w:t>krotnej poprawy/uzupełnienia wniosku o</w:t>
      </w:r>
      <w:r w:rsidR="008E1653" w:rsidRPr="00422259">
        <w:rPr>
          <w:rFonts w:asciiTheme="minorHAnsi" w:hAnsiTheme="minorHAnsi" w:cstheme="minorHAnsi"/>
          <w:sz w:val="24"/>
          <w:szCs w:val="24"/>
        </w:rPr>
        <w:t> </w:t>
      </w:r>
      <w:r w:rsidRPr="00422259">
        <w:rPr>
          <w:rFonts w:asciiTheme="minorHAnsi" w:hAnsiTheme="minorHAnsi" w:cstheme="minorHAnsi"/>
          <w:sz w:val="24"/>
          <w:szCs w:val="24"/>
        </w:rPr>
        <w:t xml:space="preserve">dofinansowanie w terminie 7 dni kalendarzowych z możliwością wydłużenia terminu łącznie do 30 dni. Wnioskodawca może złożyć podanie o wydłużenie terminu na dostarczenie poprawionego/uzupełnionego wniosku. Na jego podstawie pracownik </w:t>
      </w:r>
      <w:r w:rsidR="00DE2754" w:rsidRPr="00422259">
        <w:rPr>
          <w:rFonts w:asciiTheme="minorHAnsi" w:hAnsiTheme="minorHAnsi" w:cstheme="minorHAnsi"/>
          <w:sz w:val="24"/>
          <w:szCs w:val="24"/>
        </w:rPr>
        <w:t xml:space="preserve">IZ RPO WD </w:t>
      </w:r>
      <w:r w:rsidRPr="00422259">
        <w:rPr>
          <w:rFonts w:asciiTheme="minorHAnsi" w:hAnsiTheme="minorHAnsi" w:cstheme="minorHAnsi"/>
          <w:sz w:val="24"/>
          <w:szCs w:val="24"/>
        </w:rPr>
        <w:t>oceniający projekt przygotowuje pismo do Wnioskodawcy informujące o</w:t>
      </w:r>
      <w:r w:rsidR="008E1653" w:rsidRPr="00422259">
        <w:rPr>
          <w:rFonts w:asciiTheme="minorHAnsi" w:hAnsiTheme="minorHAnsi" w:cstheme="minorHAnsi"/>
          <w:sz w:val="24"/>
          <w:szCs w:val="24"/>
        </w:rPr>
        <w:t> </w:t>
      </w:r>
      <w:r w:rsidRPr="00422259">
        <w:rPr>
          <w:rFonts w:asciiTheme="minorHAnsi" w:hAnsiTheme="minorHAnsi" w:cstheme="minorHAnsi"/>
          <w:sz w:val="24"/>
          <w:szCs w:val="24"/>
        </w:rPr>
        <w:t xml:space="preserve">decyzji IZ RPO WD. Niespełnienie kryteriów obligatoryjnych po </w:t>
      </w:r>
      <w:r w:rsidR="00E70CD6" w:rsidRPr="00422259">
        <w:rPr>
          <w:rFonts w:asciiTheme="minorHAnsi" w:hAnsiTheme="minorHAnsi" w:cstheme="minorHAnsi"/>
          <w:sz w:val="24"/>
          <w:szCs w:val="24"/>
        </w:rPr>
        <w:t>dru</w:t>
      </w:r>
      <w:r w:rsidRPr="00422259">
        <w:rPr>
          <w:rFonts w:asciiTheme="minorHAnsi" w:hAnsiTheme="minorHAnsi" w:cstheme="minorHAnsi"/>
          <w:sz w:val="24"/>
          <w:szCs w:val="24"/>
        </w:rPr>
        <w:t>giej poprawie projektu powoduje negatywną ocenę projektu (</w:t>
      </w:r>
      <w:r w:rsidR="00DE2754" w:rsidRPr="00422259">
        <w:rPr>
          <w:rFonts w:asciiTheme="minorHAnsi" w:hAnsiTheme="minorHAnsi" w:cstheme="minorHAnsi"/>
          <w:sz w:val="24"/>
          <w:szCs w:val="24"/>
        </w:rPr>
        <w:t>W</w:t>
      </w:r>
      <w:r w:rsidRPr="00422259">
        <w:rPr>
          <w:rFonts w:asciiTheme="minorHAnsi" w:hAnsiTheme="minorHAnsi" w:cstheme="minorHAnsi"/>
          <w:sz w:val="24"/>
          <w:szCs w:val="24"/>
        </w:rPr>
        <w:t>nioskodawcy nie przysługuje prawo do złożenia protestu na zasadach opisanych w ustawie). Negatywna ocena projektu (w tym niezłożenie poprawionego/uzupełnionego wniosku w terminie) stanowi przesłankę lub podstawę dla Zarządu Województwa Dolnośląskiego do wykreślenia, w drodze uchwały, projektu z</w:t>
      </w:r>
      <w:r w:rsidR="007804F7" w:rsidRPr="00422259">
        <w:rPr>
          <w:rFonts w:asciiTheme="minorHAnsi" w:hAnsiTheme="minorHAnsi" w:cstheme="minorHAnsi"/>
          <w:sz w:val="24"/>
          <w:szCs w:val="24"/>
        </w:rPr>
        <w:t> </w:t>
      </w:r>
      <w:r w:rsidRPr="00422259">
        <w:rPr>
          <w:rFonts w:asciiTheme="minorHAnsi" w:hAnsiTheme="minorHAnsi" w:cstheme="minorHAnsi"/>
          <w:sz w:val="24"/>
          <w:szCs w:val="24"/>
        </w:rPr>
        <w:t>Wykazu projektów pozakonkursowych.</w:t>
      </w:r>
    </w:p>
    <w:p w14:paraId="7272C413" w14:textId="7777E66A" w:rsidR="00026DDD" w:rsidRPr="009311A9" w:rsidDel="00422259" w:rsidRDefault="00026DDD" w:rsidP="00F12BD9">
      <w:pPr>
        <w:autoSpaceDE w:val="0"/>
        <w:autoSpaceDN w:val="0"/>
        <w:adjustRightInd w:val="0"/>
        <w:spacing w:before="120" w:after="120" w:line="360" w:lineRule="auto"/>
        <w:ind w:left="-851"/>
        <w:rPr>
          <w:del w:id="494" w:author="Kinga Siodmiak" w:date="2020-05-18T10:44:00Z"/>
          <w:rFonts w:cstheme="minorHAnsi"/>
          <w:sz w:val="24"/>
          <w:szCs w:val="24"/>
        </w:rPr>
      </w:pPr>
      <w:r w:rsidRPr="009311A9">
        <w:rPr>
          <w:rFonts w:cstheme="minorHAnsi"/>
          <w:sz w:val="24"/>
          <w:szCs w:val="24"/>
        </w:rPr>
        <w:t xml:space="preserve">W trakcie oceny formalnej IZ RPO WD może również wystąpić do </w:t>
      </w:r>
      <w:r w:rsidR="00D529D5" w:rsidRPr="009311A9">
        <w:rPr>
          <w:rFonts w:cstheme="minorHAnsi"/>
          <w:sz w:val="24"/>
          <w:szCs w:val="24"/>
        </w:rPr>
        <w:t>W</w:t>
      </w:r>
      <w:r w:rsidRPr="009311A9">
        <w:rPr>
          <w:rFonts w:cstheme="minorHAnsi"/>
          <w:sz w:val="24"/>
          <w:szCs w:val="24"/>
        </w:rPr>
        <w:t>nioskodawcy o</w:t>
      </w:r>
      <w:r w:rsidR="007804F7" w:rsidRPr="009311A9">
        <w:rPr>
          <w:rFonts w:cstheme="minorHAnsi"/>
          <w:sz w:val="24"/>
          <w:szCs w:val="24"/>
        </w:rPr>
        <w:t> </w:t>
      </w:r>
      <w:r w:rsidRPr="009311A9">
        <w:rPr>
          <w:rFonts w:cstheme="minorHAnsi"/>
          <w:sz w:val="24"/>
          <w:szCs w:val="24"/>
        </w:rPr>
        <w:t>wyjaśnienia w sprawie projektu, które są niezbędne do przeprowadzenia oceny kryteriów formalnych wyboru projektu. W przypadku zwrócenia się o wyjaśnienia lub poprawę wniosku termin oceny zostaje wstrzymany do czasu uzyskania wyjaśnień/poprawionej wersji wniosku.</w:t>
      </w:r>
      <w:ins w:id="495" w:author="Kinga Siodmiak" w:date="2020-05-18T10:45:00Z">
        <w:r w:rsidR="00422259">
          <w:rPr>
            <w:rFonts w:eastAsia="Times New Roman" w:cstheme="minorHAnsi"/>
            <w:b/>
            <w:sz w:val="24"/>
            <w:szCs w:val="24"/>
            <w:lang w:eastAsia="pl-PL"/>
          </w:rPr>
          <w:t xml:space="preserve"> </w:t>
        </w:r>
      </w:ins>
    </w:p>
    <w:p w14:paraId="37D8F6C7" w14:textId="3B2FC2C4" w:rsidR="00785CC7" w:rsidRPr="009311A9" w:rsidRDefault="00422259" w:rsidP="00422259">
      <w:pPr>
        <w:autoSpaceDE w:val="0"/>
        <w:autoSpaceDN w:val="0"/>
        <w:adjustRightInd w:val="0"/>
        <w:spacing w:before="120" w:after="120" w:line="360" w:lineRule="auto"/>
        <w:ind w:left="-851"/>
        <w:rPr>
          <w:rFonts w:eastAsia="Times New Roman" w:cstheme="minorHAnsi"/>
          <w:sz w:val="24"/>
          <w:szCs w:val="24"/>
          <w:lang w:eastAsia="pl-PL"/>
        </w:rPr>
      </w:pPr>
      <w:ins w:id="496" w:author="Kinga Siodmiak" w:date="2020-05-18T10:45:00Z">
        <w:r>
          <w:rPr>
            <w:rFonts w:eastAsia="Times New Roman" w:cstheme="minorHAnsi"/>
            <w:b/>
            <w:sz w:val="24"/>
            <w:szCs w:val="24"/>
            <w:lang w:eastAsia="pl-PL"/>
          </w:rPr>
          <w:t xml:space="preserve">3b) </w:t>
        </w:r>
      </w:ins>
      <w:del w:id="497" w:author="Kinga Siodmiak" w:date="2020-05-18T10:45:00Z">
        <w:r w:rsidR="006C1776" w:rsidRPr="009311A9" w:rsidDel="00422259">
          <w:rPr>
            <w:rFonts w:eastAsia="Times New Roman" w:cstheme="minorHAnsi"/>
            <w:b/>
            <w:sz w:val="24"/>
            <w:szCs w:val="24"/>
            <w:lang w:eastAsia="pl-PL"/>
          </w:rPr>
          <w:delText>III etap oceny projektu – o</w:delText>
        </w:r>
      </w:del>
      <w:ins w:id="498" w:author="Kinga Siodmiak" w:date="2020-05-18T10:45:00Z">
        <w:r>
          <w:rPr>
            <w:rFonts w:eastAsia="Times New Roman" w:cstheme="minorHAnsi"/>
            <w:b/>
            <w:sz w:val="24"/>
            <w:szCs w:val="24"/>
            <w:lang w:eastAsia="pl-PL"/>
          </w:rPr>
          <w:t>O</w:t>
        </w:r>
      </w:ins>
      <w:r w:rsidR="00E70CD6" w:rsidRPr="009311A9">
        <w:rPr>
          <w:rFonts w:eastAsia="Times New Roman" w:cstheme="minorHAnsi"/>
          <w:b/>
          <w:sz w:val="24"/>
          <w:szCs w:val="24"/>
          <w:lang w:eastAsia="pl-PL"/>
        </w:rPr>
        <w:t>cena</w:t>
      </w:r>
      <w:r w:rsidR="00026DDD" w:rsidRPr="009311A9">
        <w:rPr>
          <w:rFonts w:eastAsia="Times New Roman" w:cstheme="minorHAnsi"/>
          <w:b/>
          <w:sz w:val="24"/>
          <w:szCs w:val="24"/>
          <w:lang w:eastAsia="pl-PL"/>
        </w:rPr>
        <w:t xml:space="preserve"> merytoryczna</w:t>
      </w:r>
      <w:r w:rsidR="00026DDD" w:rsidRPr="009311A9">
        <w:rPr>
          <w:rFonts w:eastAsia="Times New Roman" w:cstheme="minorHAnsi"/>
          <w:sz w:val="24"/>
          <w:szCs w:val="24"/>
          <w:lang w:eastAsia="pl-PL"/>
        </w:rPr>
        <w:t xml:space="preserve"> dokonywana </w:t>
      </w:r>
      <w:r w:rsidR="00785CC7" w:rsidRPr="009311A9">
        <w:rPr>
          <w:rFonts w:eastAsia="Times New Roman" w:cstheme="minorHAnsi"/>
          <w:sz w:val="24"/>
          <w:szCs w:val="24"/>
          <w:lang w:eastAsia="pl-PL"/>
        </w:rPr>
        <w:t xml:space="preserve">jest </w:t>
      </w:r>
      <w:r w:rsidR="00026DDD" w:rsidRPr="009311A9">
        <w:rPr>
          <w:rFonts w:eastAsia="Times New Roman" w:cstheme="minorHAnsi"/>
          <w:sz w:val="24"/>
          <w:szCs w:val="24"/>
          <w:lang w:eastAsia="pl-PL"/>
        </w:rPr>
        <w:t xml:space="preserve">przez ekspertów </w:t>
      </w:r>
      <w:r w:rsidR="00785CC7" w:rsidRPr="009311A9">
        <w:rPr>
          <w:rFonts w:eastAsia="Times New Roman" w:cstheme="minorHAnsi"/>
          <w:sz w:val="24"/>
          <w:szCs w:val="24"/>
          <w:lang w:eastAsia="pl-PL"/>
        </w:rPr>
        <w:t>w</w:t>
      </w:r>
      <w:r w:rsidR="00FB357B">
        <w:rPr>
          <w:rFonts w:eastAsia="Times New Roman" w:cstheme="minorHAnsi"/>
          <w:sz w:val="24"/>
          <w:szCs w:val="24"/>
          <w:lang w:eastAsia="pl-PL"/>
        </w:rPr>
        <w:t> </w:t>
      </w:r>
      <w:r w:rsidR="00785CC7" w:rsidRPr="009311A9">
        <w:rPr>
          <w:rFonts w:eastAsia="Times New Roman" w:cstheme="minorHAnsi"/>
          <w:sz w:val="24"/>
          <w:szCs w:val="24"/>
          <w:lang w:eastAsia="pl-PL"/>
        </w:rPr>
        <w:t xml:space="preserve">ciągu 50 dni kalendarzowych od momentu zakończenia oceny formalnej projektu – </w:t>
      </w:r>
      <w:r w:rsidR="00026DDD" w:rsidRPr="009311A9">
        <w:rPr>
          <w:rFonts w:eastAsia="Times New Roman" w:cstheme="minorHAnsi"/>
          <w:b/>
          <w:bCs/>
          <w:sz w:val="24"/>
          <w:szCs w:val="24"/>
          <w:lang w:eastAsia="pl-PL"/>
        </w:rPr>
        <w:t>na podstawie</w:t>
      </w:r>
      <w:r w:rsidR="00026DDD" w:rsidRPr="009311A9">
        <w:rPr>
          <w:rFonts w:eastAsia="Times New Roman" w:cstheme="minorHAnsi"/>
          <w:sz w:val="24"/>
          <w:szCs w:val="24"/>
          <w:lang w:eastAsia="pl-PL"/>
        </w:rPr>
        <w:t xml:space="preserve"> </w:t>
      </w:r>
      <w:r w:rsidR="00026DDD" w:rsidRPr="009311A9">
        <w:rPr>
          <w:rFonts w:eastAsia="Times New Roman" w:cstheme="minorHAnsi"/>
          <w:b/>
          <w:bCs/>
          <w:sz w:val="24"/>
          <w:szCs w:val="24"/>
          <w:lang w:eastAsia="pl-PL"/>
        </w:rPr>
        <w:t>kryteriów merytorycznych</w:t>
      </w:r>
      <w:r w:rsidR="00026DDD" w:rsidRPr="009311A9">
        <w:rPr>
          <w:rFonts w:eastAsia="Times New Roman" w:cstheme="minorHAnsi"/>
          <w:sz w:val="24"/>
          <w:szCs w:val="24"/>
          <w:lang w:eastAsia="pl-PL"/>
        </w:rPr>
        <w:t xml:space="preserve"> </w:t>
      </w:r>
      <w:r w:rsidR="006C1776" w:rsidRPr="009311A9">
        <w:rPr>
          <w:rFonts w:eastAsia="Times New Roman" w:cstheme="minorHAnsi"/>
          <w:b/>
          <w:bCs/>
          <w:sz w:val="24"/>
          <w:szCs w:val="24"/>
          <w:lang w:eastAsia="pl-PL"/>
        </w:rPr>
        <w:t xml:space="preserve">zatwierdzonych </w:t>
      </w:r>
      <w:r w:rsidR="00026DDD" w:rsidRPr="009311A9">
        <w:rPr>
          <w:rFonts w:eastAsia="Times New Roman" w:cstheme="minorHAnsi"/>
          <w:b/>
          <w:bCs/>
          <w:sz w:val="24"/>
          <w:szCs w:val="24"/>
          <w:lang w:eastAsia="pl-PL"/>
        </w:rPr>
        <w:t>przez KM RPO WD 2014-2020</w:t>
      </w:r>
      <w:r w:rsidR="00026DDD" w:rsidRPr="009311A9">
        <w:rPr>
          <w:rFonts w:eastAsia="Times New Roman" w:cstheme="minorHAnsi"/>
          <w:sz w:val="24"/>
          <w:szCs w:val="24"/>
          <w:lang w:eastAsia="pl-PL"/>
        </w:rPr>
        <w:t>. Przeprowadzana jest jednocześnie</w:t>
      </w:r>
      <w:r w:rsidR="004C002E" w:rsidRPr="009311A9">
        <w:rPr>
          <w:rFonts w:eastAsia="Times New Roman" w:cstheme="minorHAnsi"/>
          <w:sz w:val="24"/>
          <w:szCs w:val="24"/>
          <w:lang w:eastAsia="pl-PL"/>
        </w:rPr>
        <w:t xml:space="preserve"> i</w:t>
      </w:r>
      <w:r w:rsidR="00026DDD" w:rsidRPr="009311A9">
        <w:rPr>
          <w:rFonts w:eastAsia="Times New Roman" w:cstheme="minorHAnsi"/>
          <w:sz w:val="24"/>
          <w:szCs w:val="24"/>
          <w:lang w:eastAsia="pl-PL"/>
        </w:rPr>
        <w:t xml:space="preserve"> obejmuje</w:t>
      </w:r>
      <w:r w:rsidR="00785CC7" w:rsidRPr="009311A9">
        <w:rPr>
          <w:rFonts w:eastAsia="Times New Roman" w:cstheme="minorHAnsi"/>
          <w:sz w:val="24"/>
          <w:szCs w:val="24"/>
          <w:lang w:eastAsia="pl-PL"/>
        </w:rPr>
        <w:t>:</w:t>
      </w:r>
    </w:p>
    <w:p w14:paraId="197FFD19" w14:textId="77777777" w:rsidR="00785CC7" w:rsidRPr="009311A9" w:rsidRDefault="00026DDD" w:rsidP="009311A9">
      <w:pPr>
        <w:pStyle w:val="Akapitzlist"/>
        <w:numPr>
          <w:ilvl w:val="0"/>
          <w:numId w:val="21"/>
        </w:numPr>
        <w:tabs>
          <w:tab w:val="left" w:pos="-567"/>
        </w:tabs>
        <w:autoSpaceDE w:val="0"/>
        <w:autoSpaceDN w:val="0"/>
        <w:adjustRightInd w:val="0"/>
        <w:spacing w:before="120" w:after="120" w:line="360" w:lineRule="auto"/>
        <w:ind w:left="-851" w:firstLine="0"/>
        <w:rPr>
          <w:rFonts w:asciiTheme="minorHAnsi" w:hAnsiTheme="minorHAnsi" w:cstheme="minorHAnsi"/>
          <w:sz w:val="24"/>
          <w:szCs w:val="24"/>
        </w:rPr>
      </w:pPr>
      <w:r w:rsidRPr="009311A9">
        <w:rPr>
          <w:rFonts w:asciiTheme="minorHAnsi" w:hAnsiTheme="minorHAnsi" w:cstheme="minorHAnsi"/>
          <w:sz w:val="24"/>
          <w:szCs w:val="24"/>
        </w:rPr>
        <w:t xml:space="preserve">ocenę finansowo-ekonomiczną projektu oraz ocenę projektu pod kątem spełnienia kryteriów merytorycznych ogólnych </w:t>
      </w:r>
    </w:p>
    <w:p w14:paraId="5E1D6286" w14:textId="2642859A" w:rsidR="00785CC7" w:rsidRPr="009311A9" w:rsidRDefault="00785CC7" w:rsidP="009311A9">
      <w:pPr>
        <w:pStyle w:val="Akapitzlist"/>
        <w:numPr>
          <w:ilvl w:val="0"/>
          <w:numId w:val="21"/>
        </w:numPr>
        <w:tabs>
          <w:tab w:val="left" w:pos="-567"/>
        </w:tabs>
        <w:autoSpaceDE w:val="0"/>
        <w:autoSpaceDN w:val="0"/>
        <w:adjustRightInd w:val="0"/>
        <w:spacing w:before="120" w:after="120" w:line="360" w:lineRule="auto"/>
        <w:ind w:left="-851" w:firstLine="0"/>
        <w:rPr>
          <w:rFonts w:asciiTheme="minorHAnsi" w:hAnsiTheme="minorHAnsi" w:cstheme="minorHAnsi"/>
          <w:sz w:val="24"/>
          <w:szCs w:val="24"/>
        </w:rPr>
      </w:pPr>
      <w:r w:rsidRPr="009311A9">
        <w:rPr>
          <w:rFonts w:asciiTheme="minorHAnsi" w:hAnsiTheme="minorHAnsi" w:cstheme="minorHAnsi"/>
          <w:sz w:val="24"/>
          <w:szCs w:val="24"/>
        </w:rPr>
        <w:t>ocenę spełniania przez projekt kryteriów merytorycznych specyficznych</w:t>
      </w:r>
      <w:r w:rsidR="00026DDD" w:rsidRPr="009311A9">
        <w:rPr>
          <w:rFonts w:asciiTheme="minorHAnsi" w:hAnsiTheme="minorHAnsi" w:cstheme="minorHAnsi"/>
          <w:sz w:val="24"/>
          <w:szCs w:val="24"/>
        </w:rPr>
        <w:t xml:space="preserve">. </w:t>
      </w:r>
    </w:p>
    <w:p w14:paraId="2859A298" w14:textId="718EB45F" w:rsidR="00026DDD" w:rsidRPr="009311A9" w:rsidRDefault="00026DDD" w:rsidP="00F12BD9">
      <w:pPr>
        <w:tabs>
          <w:tab w:val="left" w:pos="-567"/>
        </w:tabs>
        <w:autoSpaceDE w:val="0"/>
        <w:autoSpaceDN w:val="0"/>
        <w:adjustRightInd w:val="0"/>
        <w:spacing w:before="120" w:after="120" w:line="360" w:lineRule="auto"/>
        <w:ind w:left="-851"/>
        <w:rPr>
          <w:rFonts w:cstheme="minorHAnsi"/>
          <w:sz w:val="24"/>
          <w:szCs w:val="24"/>
        </w:rPr>
      </w:pPr>
      <w:r w:rsidRPr="009311A9">
        <w:rPr>
          <w:rFonts w:cstheme="minorHAnsi"/>
          <w:sz w:val="24"/>
          <w:szCs w:val="24"/>
        </w:rPr>
        <w:t>Negatywna ocena projektu (w tym niezłożenie poprawionego/uzupełnionego wniosku w</w:t>
      </w:r>
      <w:r w:rsidR="007804F7" w:rsidRPr="009311A9">
        <w:rPr>
          <w:rFonts w:cstheme="minorHAnsi"/>
          <w:sz w:val="24"/>
          <w:szCs w:val="24"/>
        </w:rPr>
        <w:t> </w:t>
      </w:r>
      <w:r w:rsidRPr="009311A9">
        <w:rPr>
          <w:rFonts w:cstheme="minorHAnsi"/>
          <w:sz w:val="24"/>
          <w:szCs w:val="24"/>
        </w:rPr>
        <w:t>terminie) stanowi przesłankę lub podstawę dla Zarządu Województwa Dolnośląskiego do wykreślenia, w drodze uchwały, projektu z Wykazu projektów pozakonkursowych. Ekspert w trakcie oceny merytorycznej wniosku o dofinansowanie oraz załączników ma możliwość wystąpienia z wnioskiem o:</w:t>
      </w:r>
    </w:p>
    <w:p w14:paraId="65A3B897" w14:textId="317C5B22" w:rsidR="00FC03A3" w:rsidRPr="009311A9" w:rsidRDefault="00FC03A3" w:rsidP="009311A9">
      <w:pPr>
        <w:numPr>
          <w:ilvl w:val="0"/>
          <w:numId w:val="22"/>
        </w:numPr>
        <w:tabs>
          <w:tab w:val="left" w:pos="-567"/>
        </w:tabs>
        <w:autoSpaceDE w:val="0"/>
        <w:autoSpaceDN w:val="0"/>
        <w:adjustRightInd w:val="0"/>
        <w:spacing w:before="120" w:after="120" w:line="360" w:lineRule="auto"/>
        <w:ind w:left="-851" w:firstLine="0"/>
        <w:rPr>
          <w:rFonts w:eastAsia="Times New Roman" w:cstheme="minorHAnsi"/>
          <w:sz w:val="24"/>
          <w:szCs w:val="24"/>
          <w:lang w:eastAsia="pl-PL"/>
        </w:rPr>
      </w:pPr>
      <w:r w:rsidRPr="009311A9">
        <w:rPr>
          <w:rFonts w:eastAsia="Times New Roman" w:cstheme="minorHAnsi"/>
          <w:sz w:val="24"/>
          <w:szCs w:val="24"/>
          <w:lang w:eastAsia="pl-PL"/>
        </w:rPr>
        <w:t>skierowanie wniosku do poprawy (dwukrotnie);</w:t>
      </w:r>
    </w:p>
    <w:p w14:paraId="11BF7AFC" w14:textId="25E5380B" w:rsidR="00026DDD" w:rsidRPr="009311A9" w:rsidRDefault="00026DDD" w:rsidP="009311A9">
      <w:pPr>
        <w:numPr>
          <w:ilvl w:val="0"/>
          <w:numId w:val="22"/>
        </w:numPr>
        <w:tabs>
          <w:tab w:val="left" w:pos="-567"/>
        </w:tabs>
        <w:autoSpaceDE w:val="0"/>
        <w:autoSpaceDN w:val="0"/>
        <w:adjustRightInd w:val="0"/>
        <w:spacing w:before="120" w:after="120" w:line="360" w:lineRule="auto"/>
        <w:ind w:left="-851" w:firstLine="0"/>
        <w:rPr>
          <w:rFonts w:eastAsia="Times New Roman" w:cstheme="minorHAnsi"/>
          <w:sz w:val="24"/>
          <w:szCs w:val="24"/>
          <w:lang w:eastAsia="pl-PL"/>
        </w:rPr>
      </w:pPr>
      <w:r w:rsidRPr="009311A9">
        <w:rPr>
          <w:rFonts w:eastAsia="Times New Roman" w:cstheme="minorHAnsi"/>
          <w:sz w:val="24"/>
          <w:szCs w:val="24"/>
          <w:lang w:eastAsia="pl-PL"/>
        </w:rPr>
        <w:t>uzyskanie dodatkowych wyjaśnień ze strony Wnioskodawcy;</w:t>
      </w:r>
    </w:p>
    <w:p w14:paraId="79DDE03F" w14:textId="4AF1C428" w:rsidR="00026DDD" w:rsidRPr="009311A9" w:rsidRDefault="00026DDD" w:rsidP="009311A9">
      <w:pPr>
        <w:numPr>
          <w:ilvl w:val="0"/>
          <w:numId w:val="22"/>
        </w:numPr>
        <w:tabs>
          <w:tab w:val="left" w:pos="-567"/>
        </w:tabs>
        <w:autoSpaceDE w:val="0"/>
        <w:autoSpaceDN w:val="0"/>
        <w:adjustRightInd w:val="0"/>
        <w:spacing w:before="120" w:after="120" w:line="360" w:lineRule="auto"/>
        <w:ind w:left="-851" w:firstLine="0"/>
        <w:rPr>
          <w:rFonts w:eastAsia="Times New Roman" w:cstheme="minorHAnsi"/>
          <w:sz w:val="24"/>
          <w:szCs w:val="24"/>
          <w:lang w:eastAsia="pl-PL"/>
        </w:rPr>
      </w:pPr>
      <w:r w:rsidRPr="009311A9">
        <w:rPr>
          <w:rFonts w:eastAsia="Times New Roman" w:cstheme="minorHAnsi"/>
          <w:sz w:val="24"/>
          <w:szCs w:val="24"/>
          <w:lang w:eastAsia="pl-PL"/>
        </w:rPr>
        <w:t xml:space="preserve">ponowną ocenę projektu </w:t>
      </w:r>
      <w:r w:rsidR="00785CC7" w:rsidRPr="009311A9">
        <w:rPr>
          <w:rFonts w:eastAsia="Times New Roman" w:cstheme="minorHAnsi"/>
          <w:sz w:val="24"/>
          <w:szCs w:val="24"/>
          <w:lang w:eastAsia="pl-PL"/>
        </w:rPr>
        <w:t>–</w:t>
      </w:r>
      <w:r w:rsidRPr="009311A9">
        <w:rPr>
          <w:rFonts w:eastAsia="Times New Roman" w:cstheme="minorHAnsi"/>
          <w:sz w:val="24"/>
          <w:szCs w:val="24"/>
          <w:lang w:eastAsia="pl-PL"/>
        </w:rPr>
        <w:t xml:space="preserve"> w przypadku wątpliwości co do spełnienia przez projekt kryteriów formalnych</w:t>
      </w:r>
      <w:r w:rsidR="004C002E" w:rsidRPr="009311A9">
        <w:rPr>
          <w:rFonts w:eastAsia="Times New Roman" w:cstheme="minorHAnsi"/>
          <w:sz w:val="24"/>
          <w:szCs w:val="24"/>
          <w:lang w:eastAsia="pl-PL"/>
        </w:rPr>
        <w:t xml:space="preserve"> </w:t>
      </w:r>
      <w:r w:rsidR="00D765F4" w:rsidRPr="009311A9">
        <w:rPr>
          <w:rFonts w:eastAsia="Times New Roman" w:cstheme="minorHAnsi"/>
          <w:sz w:val="24"/>
          <w:szCs w:val="24"/>
          <w:lang w:eastAsia="pl-PL"/>
        </w:rPr>
        <w:t>lub wystąpienia braków formalnych/oczywistych omyłek</w:t>
      </w:r>
      <w:r w:rsidRPr="009311A9">
        <w:rPr>
          <w:rFonts w:eastAsia="Times New Roman" w:cstheme="minorHAnsi"/>
          <w:sz w:val="24"/>
          <w:szCs w:val="24"/>
          <w:lang w:eastAsia="pl-PL"/>
        </w:rPr>
        <w:t>;</w:t>
      </w:r>
    </w:p>
    <w:p w14:paraId="4FF0D4C3" w14:textId="77777777" w:rsidR="00026DDD" w:rsidRPr="009311A9" w:rsidRDefault="00026DDD" w:rsidP="009311A9">
      <w:pPr>
        <w:numPr>
          <w:ilvl w:val="0"/>
          <w:numId w:val="22"/>
        </w:numPr>
        <w:tabs>
          <w:tab w:val="left" w:pos="-567"/>
        </w:tabs>
        <w:autoSpaceDE w:val="0"/>
        <w:autoSpaceDN w:val="0"/>
        <w:adjustRightInd w:val="0"/>
        <w:spacing w:before="120" w:after="120" w:line="360" w:lineRule="auto"/>
        <w:ind w:left="-851" w:firstLine="0"/>
        <w:rPr>
          <w:rFonts w:eastAsia="Times New Roman" w:cstheme="minorHAnsi"/>
          <w:sz w:val="24"/>
          <w:szCs w:val="24"/>
          <w:lang w:eastAsia="pl-PL"/>
        </w:rPr>
      </w:pPr>
      <w:r w:rsidRPr="009311A9">
        <w:rPr>
          <w:rFonts w:eastAsia="Times New Roman" w:cstheme="minorHAnsi"/>
          <w:sz w:val="24"/>
          <w:szCs w:val="24"/>
          <w:lang w:eastAsia="pl-PL"/>
        </w:rPr>
        <w:t xml:space="preserve">uzyskanie opinii innego eksperta </w:t>
      </w:r>
      <w:r w:rsidR="00785CC7" w:rsidRPr="009311A9">
        <w:rPr>
          <w:rFonts w:eastAsia="Times New Roman" w:cstheme="minorHAnsi"/>
          <w:sz w:val="24"/>
          <w:szCs w:val="24"/>
          <w:lang w:eastAsia="pl-PL"/>
        </w:rPr>
        <w:t>–</w:t>
      </w:r>
      <w:r w:rsidRPr="009311A9">
        <w:rPr>
          <w:rFonts w:eastAsia="Times New Roman" w:cstheme="minorHAnsi"/>
          <w:sz w:val="24"/>
          <w:szCs w:val="24"/>
          <w:lang w:eastAsia="pl-PL"/>
        </w:rPr>
        <w:t xml:space="preserve"> w przypadku projektu skomplikowanego, łączącego różne dziedziny specjalistycznej wiedzy.</w:t>
      </w:r>
    </w:p>
    <w:p w14:paraId="651F0AB0" w14:textId="77777777" w:rsidR="00B974C7" w:rsidRPr="009311A9" w:rsidRDefault="00026DDD" w:rsidP="00F12BD9">
      <w:pPr>
        <w:autoSpaceDE w:val="0"/>
        <w:autoSpaceDN w:val="0"/>
        <w:adjustRightInd w:val="0"/>
        <w:spacing w:before="120" w:after="120" w:line="360" w:lineRule="auto"/>
        <w:ind w:left="-851"/>
        <w:rPr>
          <w:rFonts w:cstheme="minorHAnsi"/>
          <w:sz w:val="24"/>
          <w:szCs w:val="24"/>
        </w:rPr>
      </w:pPr>
      <w:r w:rsidRPr="009311A9">
        <w:rPr>
          <w:rFonts w:cstheme="minorHAnsi"/>
          <w:sz w:val="24"/>
          <w:szCs w:val="24"/>
        </w:rPr>
        <w:t>W takiej sytuacji termin na przeprowadzenie oceny zostaje wstrzymany do czasu wpływu wyjaśnień/ zakończenia ponownej oceny/uz</w:t>
      </w:r>
      <w:r w:rsidR="00B974C7" w:rsidRPr="009311A9">
        <w:rPr>
          <w:rFonts w:cstheme="minorHAnsi"/>
          <w:sz w:val="24"/>
          <w:szCs w:val="24"/>
        </w:rPr>
        <w:t>yskania opinii innego eksperta.</w:t>
      </w:r>
    </w:p>
    <w:p w14:paraId="698CDAA1" w14:textId="6855A2A1" w:rsidR="00264055" w:rsidRPr="009311A9" w:rsidRDefault="00D529D5" w:rsidP="00264055">
      <w:pPr>
        <w:pStyle w:val="Akapitzlist"/>
        <w:autoSpaceDE w:val="0"/>
        <w:autoSpaceDN w:val="0"/>
        <w:adjustRightInd w:val="0"/>
        <w:spacing w:before="120" w:after="120" w:line="360" w:lineRule="auto"/>
        <w:ind w:left="-851"/>
        <w:rPr>
          <w:rFonts w:asciiTheme="minorHAnsi" w:hAnsiTheme="minorHAnsi"/>
          <w:sz w:val="24"/>
          <w:szCs w:val="24"/>
        </w:rPr>
      </w:pPr>
      <w:r w:rsidRPr="009311A9">
        <w:rPr>
          <w:rFonts w:asciiTheme="minorHAnsi" w:hAnsiTheme="minorHAnsi" w:cstheme="minorHAnsi"/>
          <w:b/>
          <w:bCs/>
          <w:sz w:val="24"/>
          <w:szCs w:val="24"/>
        </w:rPr>
        <w:t xml:space="preserve">4) </w:t>
      </w:r>
      <w:del w:id="499" w:author="Kinga Siodmiak" w:date="2020-05-18T10:47:00Z">
        <w:r w:rsidRPr="009311A9" w:rsidDel="00422259">
          <w:rPr>
            <w:rFonts w:asciiTheme="minorHAnsi" w:hAnsiTheme="minorHAnsi"/>
            <w:b/>
            <w:bCs/>
            <w:sz w:val="24"/>
            <w:szCs w:val="24"/>
          </w:rPr>
          <w:delText>IV Etap – o</w:delText>
        </w:r>
      </w:del>
      <w:ins w:id="500" w:author="Kinga Siodmiak" w:date="2020-05-18T10:47:00Z">
        <w:r w:rsidR="00422259">
          <w:rPr>
            <w:rFonts w:asciiTheme="minorHAnsi" w:hAnsiTheme="minorHAnsi"/>
            <w:b/>
            <w:bCs/>
            <w:sz w:val="24"/>
            <w:szCs w:val="24"/>
          </w:rPr>
          <w:t>O</w:t>
        </w:r>
      </w:ins>
      <w:r w:rsidRPr="009311A9">
        <w:rPr>
          <w:rFonts w:asciiTheme="minorHAnsi" w:hAnsiTheme="minorHAnsi"/>
          <w:b/>
          <w:bCs/>
          <w:sz w:val="24"/>
          <w:szCs w:val="24"/>
        </w:rPr>
        <w:t>cena strategiczna ZIT</w:t>
      </w:r>
      <w:r w:rsidRPr="009311A9">
        <w:rPr>
          <w:rFonts w:asciiTheme="minorHAnsi" w:hAnsiTheme="minorHAnsi"/>
          <w:sz w:val="24"/>
          <w:szCs w:val="24"/>
        </w:rPr>
        <w:t xml:space="preserve">, </w:t>
      </w:r>
      <w:r w:rsidR="00264055" w:rsidRPr="009311A9">
        <w:rPr>
          <w:rFonts w:asciiTheme="minorHAnsi" w:hAnsiTheme="minorHAnsi"/>
          <w:sz w:val="24"/>
          <w:szCs w:val="24"/>
        </w:rPr>
        <w:t>tj. ocena zgodności projektu ze Strategią ZIT pod kątem spełnienia kryteriów zatwierdzonych przez KM RPO WD 2014-2020 – ocena dokonywana niezależnie przez co najmniej dwóch członków KOP lub przez Panel składający się z minimum trzech członków w tym minimum jednego pracownika ZIT z</w:t>
      </w:r>
      <w:r w:rsidR="008E1653">
        <w:rPr>
          <w:rFonts w:asciiTheme="minorHAnsi" w:hAnsiTheme="minorHAnsi"/>
          <w:sz w:val="24"/>
          <w:szCs w:val="24"/>
        </w:rPr>
        <w:t> </w:t>
      </w:r>
      <w:r w:rsidR="00264055" w:rsidRPr="009311A9">
        <w:rPr>
          <w:rFonts w:asciiTheme="minorHAnsi" w:hAnsiTheme="minorHAnsi"/>
          <w:sz w:val="24"/>
          <w:szCs w:val="24"/>
        </w:rPr>
        <w:t>ewentualnym udziałem eksperta lub ekspertów z dziedziny odpowiadającej naborowi. Ocena trwa do 20 dni kalendarzowych od momentu przekazania przez IZ RPO WD do IP RPO WD „Listy projektów skierowanych do oceny strategicznej ZIT” oraz wniosku o</w:t>
      </w:r>
      <w:r w:rsidR="008E1653">
        <w:rPr>
          <w:rFonts w:asciiTheme="minorHAnsi" w:hAnsiTheme="minorHAnsi"/>
          <w:sz w:val="24"/>
          <w:szCs w:val="24"/>
        </w:rPr>
        <w:t> </w:t>
      </w:r>
      <w:r w:rsidR="00264055" w:rsidRPr="009311A9">
        <w:rPr>
          <w:rFonts w:asciiTheme="minorHAnsi" w:hAnsiTheme="minorHAnsi"/>
          <w:sz w:val="24"/>
          <w:szCs w:val="24"/>
        </w:rPr>
        <w:t xml:space="preserve">dofinansowanie projektu. </w:t>
      </w:r>
    </w:p>
    <w:p w14:paraId="7D0CC08C" w14:textId="77777777" w:rsidR="00264055" w:rsidRPr="009311A9" w:rsidRDefault="00264055" w:rsidP="00264055">
      <w:pPr>
        <w:pStyle w:val="Akapitzlist"/>
        <w:autoSpaceDE w:val="0"/>
        <w:autoSpaceDN w:val="0"/>
        <w:adjustRightInd w:val="0"/>
        <w:spacing w:before="120" w:after="120" w:line="360" w:lineRule="auto"/>
        <w:ind w:left="-851"/>
        <w:rPr>
          <w:rFonts w:asciiTheme="minorHAnsi" w:hAnsiTheme="minorHAnsi"/>
          <w:sz w:val="24"/>
          <w:szCs w:val="24"/>
        </w:rPr>
      </w:pPr>
      <w:r w:rsidRPr="009311A9">
        <w:rPr>
          <w:rFonts w:asciiTheme="minorHAnsi" w:hAnsiTheme="minorHAnsi"/>
          <w:sz w:val="24"/>
          <w:szCs w:val="24"/>
        </w:rPr>
        <w:t xml:space="preserve">Negatywna ocena projektu (w tym niezłożenie poprawionego/ uzupełnionego wniosku w terminie) stanowi przesłankę lub podstawę dla Zarządu Województwa Dolnośląskiego do wykreślenia, w drodze uchwały, projektu z Wykazu projektów pozakonkursowych. </w:t>
      </w:r>
    </w:p>
    <w:p w14:paraId="128160E7" w14:textId="3EFF6782" w:rsidR="00264055" w:rsidRPr="009311A9" w:rsidRDefault="00264055" w:rsidP="00264055">
      <w:pPr>
        <w:pStyle w:val="Akapitzlist"/>
        <w:autoSpaceDE w:val="0"/>
        <w:autoSpaceDN w:val="0"/>
        <w:adjustRightInd w:val="0"/>
        <w:spacing w:before="120" w:after="120" w:line="360" w:lineRule="auto"/>
        <w:ind w:left="-851"/>
        <w:rPr>
          <w:rFonts w:asciiTheme="minorHAnsi" w:hAnsiTheme="minorHAnsi"/>
          <w:sz w:val="24"/>
          <w:szCs w:val="24"/>
        </w:rPr>
      </w:pPr>
      <w:r w:rsidRPr="009311A9">
        <w:rPr>
          <w:rFonts w:asciiTheme="minorHAnsi" w:hAnsiTheme="minorHAnsi"/>
          <w:sz w:val="24"/>
          <w:szCs w:val="24"/>
        </w:rPr>
        <w:t>W trakcie oceny strategicznej ZIT IP RPO WD może również wystąpić do Wnioskodawcy o wyjaśnienia w sprawie projektu, które są niezbędne do przeprowadzenia oceny zgodności ze Strategią ZIT. W przypadku zwrócenia się o wyjaśnienia lub poprawę wniosku termin oceny zostaje wstrzymany do czasu uzyskania wyjaśnień. IP RPO WD może także skierować projekt do wcześniejszych etapów oceny (zarówno formalnej jak i</w:t>
      </w:r>
      <w:r w:rsidR="008E1653">
        <w:rPr>
          <w:rFonts w:asciiTheme="minorHAnsi" w:hAnsiTheme="minorHAnsi"/>
          <w:sz w:val="24"/>
          <w:szCs w:val="24"/>
        </w:rPr>
        <w:t> </w:t>
      </w:r>
      <w:r w:rsidRPr="009311A9">
        <w:rPr>
          <w:rFonts w:asciiTheme="minorHAnsi" w:hAnsiTheme="minorHAnsi"/>
          <w:sz w:val="24"/>
          <w:szCs w:val="24"/>
        </w:rPr>
        <w:t xml:space="preserve">merytorycznej), szczególnie w sytuacji dostrzeżenia omyłek uniemożliwiających dokonanie rzetelnej oceny strategicznej ZIT. </w:t>
      </w:r>
    </w:p>
    <w:p w14:paraId="64222944" w14:textId="77777777" w:rsidR="00D529D5" w:rsidRPr="009311A9" w:rsidRDefault="00D529D5" w:rsidP="00D529D5">
      <w:pPr>
        <w:tabs>
          <w:tab w:val="left" w:pos="-426"/>
        </w:tabs>
        <w:autoSpaceDE w:val="0"/>
        <w:autoSpaceDN w:val="0"/>
        <w:adjustRightInd w:val="0"/>
        <w:spacing w:before="120" w:after="120" w:line="360" w:lineRule="auto"/>
        <w:ind w:left="-851"/>
        <w:rPr>
          <w:rFonts w:cstheme="minorHAnsi"/>
          <w:b/>
          <w:bCs/>
          <w:sz w:val="24"/>
          <w:szCs w:val="24"/>
        </w:rPr>
      </w:pPr>
    </w:p>
    <w:p w14:paraId="72E9F792" w14:textId="62933D9D" w:rsidR="00026DDD" w:rsidRPr="009311A9" w:rsidRDefault="00D529D5" w:rsidP="00D529D5">
      <w:pPr>
        <w:tabs>
          <w:tab w:val="left" w:pos="-426"/>
        </w:tabs>
        <w:autoSpaceDE w:val="0"/>
        <w:autoSpaceDN w:val="0"/>
        <w:adjustRightInd w:val="0"/>
        <w:spacing w:before="120" w:after="120" w:line="360" w:lineRule="auto"/>
        <w:ind w:left="-851"/>
        <w:rPr>
          <w:rFonts w:cstheme="minorHAnsi"/>
          <w:b/>
          <w:bCs/>
          <w:sz w:val="24"/>
          <w:szCs w:val="24"/>
        </w:rPr>
      </w:pPr>
      <w:r w:rsidRPr="009311A9">
        <w:rPr>
          <w:rFonts w:cstheme="minorHAnsi"/>
          <w:b/>
          <w:bCs/>
          <w:sz w:val="24"/>
          <w:szCs w:val="24"/>
        </w:rPr>
        <w:t xml:space="preserve">5) </w:t>
      </w:r>
      <w:r w:rsidR="00026DDD" w:rsidRPr="009311A9">
        <w:rPr>
          <w:rFonts w:eastAsia="Times New Roman" w:cstheme="minorHAnsi"/>
          <w:b/>
          <w:sz w:val="24"/>
          <w:szCs w:val="24"/>
          <w:lang w:eastAsia="pl-PL"/>
        </w:rPr>
        <w:t>Rozstrzygnięcie naboru</w:t>
      </w:r>
      <w:r w:rsidR="002A1B78" w:rsidRPr="009311A9">
        <w:rPr>
          <w:rFonts w:eastAsia="Times New Roman" w:cstheme="minorHAnsi"/>
          <w:b/>
          <w:sz w:val="24"/>
          <w:szCs w:val="24"/>
          <w:lang w:eastAsia="pl-PL"/>
        </w:rPr>
        <w:t xml:space="preserve"> </w:t>
      </w:r>
      <w:r w:rsidR="00785CC7" w:rsidRPr="009311A9">
        <w:rPr>
          <w:rFonts w:eastAsia="Times New Roman" w:cstheme="minorHAnsi"/>
          <w:sz w:val="24"/>
          <w:szCs w:val="24"/>
          <w:lang w:eastAsia="pl-PL"/>
        </w:rPr>
        <w:t>–</w:t>
      </w:r>
      <w:r w:rsidR="00026DDD" w:rsidRPr="009311A9">
        <w:rPr>
          <w:rFonts w:eastAsia="Times New Roman" w:cstheme="minorHAnsi"/>
          <w:sz w:val="24"/>
          <w:szCs w:val="24"/>
          <w:lang w:eastAsia="pl-PL"/>
        </w:rPr>
        <w:t xml:space="preserve"> po zakończeniu oceny projektu złożonego w odpowiedzi na wezwanie do złożenia wniosku w trybie pozakonkursowym przygotowywany jest projekt Uchwały Zarządu Województwa Dolnośląskiego zatwierdzającej „Listę projektów, które spełniły kryteria wyboru projektów</w:t>
      </w:r>
      <w:r w:rsidR="002B6089" w:rsidRPr="009311A9">
        <w:rPr>
          <w:rFonts w:eastAsia="Times New Roman" w:cstheme="minorHAnsi"/>
          <w:sz w:val="24"/>
          <w:szCs w:val="24"/>
          <w:lang w:eastAsia="pl-PL"/>
        </w:rPr>
        <w:t>”</w:t>
      </w:r>
      <w:r w:rsidR="00026DDD" w:rsidRPr="009311A9">
        <w:rPr>
          <w:rFonts w:eastAsia="Times New Roman" w:cstheme="minorHAnsi"/>
          <w:sz w:val="24"/>
          <w:szCs w:val="24"/>
          <w:lang w:eastAsia="pl-PL"/>
        </w:rPr>
        <w:t>. Zatwierdzenie listy przez ZWD równoznaczne jest z</w:t>
      </w:r>
      <w:r w:rsidR="007804F7" w:rsidRPr="009311A9">
        <w:rPr>
          <w:rFonts w:eastAsia="Times New Roman" w:cstheme="minorHAnsi"/>
          <w:sz w:val="24"/>
          <w:szCs w:val="24"/>
          <w:lang w:eastAsia="pl-PL"/>
        </w:rPr>
        <w:t> </w:t>
      </w:r>
      <w:r w:rsidR="00026DDD" w:rsidRPr="009311A9">
        <w:rPr>
          <w:rFonts w:eastAsia="Times New Roman" w:cstheme="minorHAnsi"/>
          <w:sz w:val="24"/>
          <w:szCs w:val="24"/>
          <w:lang w:eastAsia="pl-PL"/>
        </w:rPr>
        <w:t>wyborem projektu do dofinansowania. Wnioskodawca informowany jest pismem o</w:t>
      </w:r>
      <w:r w:rsidR="00F12BD9" w:rsidRPr="009311A9">
        <w:rPr>
          <w:rFonts w:eastAsia="Times New Roman" w:cstheme="minorHAnsi"/>
          <w:sz w:val="24"/>
          <w:szCs w:val="24"/>
          <w:lang w:eastAsia="pl-PL"/>
        </w:rPr>
        <w:t> </w:t>
      </w:r>
      <w:r w:rsidR="00026DDD" w:rsidRPr="009311A9">
        <w:rPr>
          <w:rFonts w:eastAsia="Times New Roman" w:cstheme="minorHAnsi"/>
          <w:sz w:val="24"/>
          <w:szCs w:val="24"/>
          <w:lang w:eastAsia="pl-PL"/>
        </w:rPr>
        <w:t>zakończeniu oceny jego projektu i jej wyniku wraz z uzasadnieniem oceny</w:t>
      </w:r>
      <w:r w:rsidR="002B6089" w:rsidRPr="009311A9">
        <w:rPr>
          <w:rFonts w:eastAsia="Times New Roman" w:cstheme="minorHAnsi"/>
          <w:sz w:val="24"/>
          <w:szCs w:val="24"/>
          <w:lang w:eastAsia="pl-PL"/>
        </w:rPr>
        <w:t>.</w:t>
      </w:r>
    </w:p>
    <w:p w14:paraId="17E07E76" w14:textId="337F8F98" w:rsidR="00D76B5D" w:rsidRPr="009311A9" w:rsidRDefault="00026DDD" w:rsidP="00D76B5D">
      <w:pPr>
        <w:autoSpaceDE w:val="0"/>
        <w:autoSpaceDN w:val="0"/>
        <w:adjustRightInd w:val="0"/>
        <w:spacing w:before="120" w:after="120" w:line="360" w:lineRule="auto"/>
        <w:ind w:left="-851"/>
        <w:rPr>
          <w:rFonts w:cstheme="minorHAnsi"/>
          <w:sz w:val="24"/>
          <w:szCs w:val="24"/>
        </w:rPr>
      </w:pPr>
      <w:r w:rsidRPr="009311A9">
        <w:rPr>
          <w:rFonts w:cstheme="minorHAnsi"/>
          <w:sz w:val="24"/>
          <w:szCs w:val="24"/>
        </w:rPr>
        <w:t xml:space="preserve">Po każdym etapie oceny </w:t>
      </w:r>
      <w:r w:rsidR="00785CC7" w:rsidRPr="009311A9">
        <w:rPr>
          <w:rFonts w:cstheme="minorHAnsi"/>
          <w:sz w:val="24"/>
          <w:szCs w:val="24"/>
        </w:rPr>
        <w:t xml:space="preserve">ION </w:t>
      </w:r>
      <w:r w:rsidRPr="009311A9">
        <w:rPr>
          <w:rFonts w:cstheme="minorHAnsi"/>
          <w:sz w:val="24"/>
          <w:szCs w:val="24"/>
        </w:rPr>
        <w:t>zamieszcza na swojej stronie internetowej</w:t>
      </w:r>
      <w:r w:rsidR="00264055" w:rsidRPr="009311A9">
        <w:rPr>
          <w:rFonts w:cstheme="minorHAnsi"/>
          <w:sz w:val="24"/>
          <w:szCs w:val="24"/>
        </w:rPr>
        <w:t xml:space="preserve"> RPO WD: </w:t>
      </w:r>
      <w:r w:rsidR="00604E13" w:rsidRPr="00604E13">
        <w:rPr>
          <w:rFonts w:cstheme="minorHAnsi"/>
          <w:sz w:val="24"/>
          <w:szCs w:val="24"/>
        </w:rPr>
        <w:t>www.</w:t>
      </w:r>
      <w:r w:rsidR="00604E13">
        <w:rPr>
          <w:rFonts w:cstheme="minorHAnsi"/>
          <w:sz w:val="24"/>
          <w:szCs w:val="24"/>
        </w:rPr>
        <w:t>rpo.dolnyslask.pl</w:t>
      </w:r>
      <w:r w:rsidR="00264055" w:rsidRPr="009311A9">
        <w:rPr>
          <w:rFonts w:cstheme="minorHAnsi"/>
          <w:sz w:val="24"/>
          <w:szCs w:val="24"/>
        </w:rPr>
        <w:t xml:space="preserve"> oraz na stronie ZIT AJ: </w:t>
      </w:r>
      <w:hyperlink w:history="1"/>
      <w:r w:rsidR="00604E13" w:rsidRPr="00604E13">
        <w:rPr>
          <w:rFonts w:cstheme="minorHAnsi"/>
          <w:sz w:val="24"/>
          <w:szCs w:val="24"/>
        </w:rPr>
        <w:t>www.zitaj.jeleniagora.pl</w:t>
      </w:r>
      <w:r w:rsidR="00264055" w:rsidRPr="009311A9">
        <w:rPr>
          <w:rFonts w:cstheme="minorHAnsi"/>
          <w:sz w:val="24"/>
          <w:szCs w:val="24"/>
        </w:rPr>
        <w:t xml:space="preserve"> (w zakładkach dotyczących niniejszego naboru)</w:t>
      </w:r>
      <w:r w:rsidRPr="009311A9">
        <w:rPr>
          <w:rFonts w:cstheme="minorHAnsi"/>
          <w:sz w:val="24"/>
          <w:szCs w:val="24"/>
        </w:rPr>
        <w:t xml:space="preserve"> listę projektów zakwalifikowanych do kolejnego etapu. </w:t>
      </w:r>
      <w:r w:rsidR="00D765F4" w:rsidRPr="009311A9">
        <w:rPr>
          <w:rFonts w:cstheme="minorHAnsi"/>
          <w:sz w:val="24"/>
          <w:szCs w:val="24"/>
        </w:rPr>
        <w:t>Niezwłocznie po zakończeniu</w:t>
      </w:r>
      <w:r w:rsidRPr="009311A9">
        <w:rPr>
          <w:rFonts w:cstheme="minorHAnsi"/>
          <w:sz w:val="24"/>
          <w:szCs w:val="24"/>
        </w:rPr>
        <w:t xml:space="preserve"> oceny projektu w</w:t>
      </w:r>
      <w:r w:rsidR="007804F7" w:rsidRPr="009311A9">
        <w:rPr>
          <w:rFonts w:cstheme="minorHAnsi"/>
          <w:sz w:val="24"/>
          <w:szCs w:val="24"/>
        </w:rPr>
        <w:t> </w:t>
      </w:r>
      <w:r w:rsidRPr="009311A9">
        <w:rPr>
          <w:rFonts w:cstheme="minorHAnsi"/>
          <w:sz w:val="24"/>
          <w:szCs w:val="24"/>
        </w:rPr>
        <w:t xml:space="preserve">danym naborze sporządzany jest Protokół z prac Komisji Oceny Projektów, zawierający informacje o przebiegu i wynikach oceny, w tym </w:t>
      </w:r>
      <w:r w:rsidR="00D76B5D" w:rsidRPr="009311A9">
        <w:rPr>
          <w:rFonts w:cstheme="minorHAnsi"/>
          <w:sz w:val="24"/>
          <w:szCs w:val="24"/>
        </w:rPr>
        <w:t>List</w:t>
      </w:r>
      <w:r w:rsidR="009311A9" w:rsidRPr="009311A9">
        <w:rPr>
          <w:rFonts w:cstheme="minorHAnsi"/>
          <w:sz w:val="24"/>
          <w:szCs w:val="24"/>
        </w:rPr>
        <w:t>ę</w:t>
      </w:r>
      <w:r w:rsidR="00D76B5D" w:rsidRPr="009311A9">
        <w:rPr>
          <w:rFonts w:cstheme="minorHAnsi"/>
          <w:sz w:val="24"/>
          <w:szCs w:val="24"/>
        </w:rPr>
        <w:t xml:space="preserve"> projektów</w:t>
      </w:r>
      <w:bookmarkStart w:id="501" w:name="_Hlk22888029"/>
      <w:r w:rsidR="00D76B5D" w:rsidRPr="009311A9">
        <w:rPr>
          <w:rFonts w:cstheme="minorHAnsi"/>
          <w:sz w:val="24"/>
          <w:szCs w:val="24"/>
        </w:rPr>
        <w:t>, które spełniły kryteria wyboru projektów</w:t>
      </w:r>
      <w:bookmarkEnd w:id="501"/>
      <w:r w:rsidR="00D76B5D" w:rsidRPr="009311A9">
        <w:rPr>
          <w:rFonts w:cstheme="minorHAnsi"/>
          <w:sz w:val="24"/>
          <w:szCs w:val="24"/>
        </w:rPr>
        <w:t xml:space="preserve">. Protokół oraz </w:t>
      </w:r>
      <w:r w:rsidR="009311A9" w:rsidRPr="009311A9">
        <w:rPr>
          <w:rFonts w:cstheme="minorHAnsi"/>
          <w:sz w:val="24"/>
          <w:szCs w:val="24"/>
        </w:rPr>
        <w:t xml:space="preserve">ww. </w:t>
      </w:r>
      <w:r w:rsidR="00D76B5D" w:rsidRPr="009311A9">
        <w:rPr>
          <w:rFonts w:cstheme="minorHAnsi"/>
          <w:sz w:val="24"/>
          <w:szCs w:val="24"/>
        </w:rPr>
        <w:t>List</w:t>
      </w:r>
      <w:r w:rsidR="002D5001">
        <w:rPr>
          <w:rFonts w:cstheme="minorHAnsi"/>
          <w:sz w:val="24"/>
          <w:szCs w:val="24"/>
        </w:rPr>
        <w:t>a</w:t>
      </w:r>
      <w:r w:rsidR="00D76B5D" w:rsidRPr="009311A9">
        <w:rPr>
          <w:rFonts w:cstheme="minorHAnsi"/>
          <w:sz w:val="24"/>
          <w:szCs w:val="24"/>
        </w:rPr>
        <w:t xml:space="preserve"> zatwierdzan</w:t>
      </w:r>
      <w:r w:rsidR="009311A9" w:rsidRPr="009311A9">
        <w:rPr>
          <w:rFonts w:cstheme="minorHAnsi"/>
          <w:sz w:val="24"/>
          <w:szCs w:val="24"/>
        </w:rPr>
        <w:t>e</w:t>
      </w:r>
      <w:r w:rsidR="00D76B5D" w:rsidRPr="009311A9">
        <w:rPr>
          <w:rFonts w:cstheme="minorHAnsi"/>
          <w:sz w:val="24"/>
          <w:szCs w:val="24"/>
        </w:rPr>
        <w:t xml:space="preserve"> </w:t>
      </w:r>
      <w:r w:rsidR="009311A9" w:rsidRPr="009311A9">
        <w:rPr>
          <w:rFonts w:cstheme="minorHAnsi"/>
          <w:sz w:val="24"/>
          <w:szCs w:val="24"/>
        </w:rPr>
        <w:t xml:space="preserve">są </w:t>
      </w:r>
      <w:r w:rsidR="00D76B5D" w:rsidRPr="009311A9">
        <w:rPr>
          <w:rFonts w:cstheme="minorHAnsi"/>
          <w:sz w:val="24"/>
          <w:szCs w:val="24"/>
        </w:rPr>
        <w:t>przez Przewodniczącego KOP.</w:t>
      </w:r>
    </w:p>
    <w:p w14:paraId="1EBA2D16" w14:textId="77777777" w:rsidR="009311A9" w:rsidRPr="009311A9" w:rsidRDefault="009311A9" w:rsidP="00F12BD9">
      <w:pPr>
        <w:autoSpaceDE w:val="0"/>
        <w:autoSpaceDN w:val="0"/>
        <w:adjustRightInd w:val="0"/>
        <w:spacing w:before="120" w:after="120" w:line="360" w:lineRule="auto"/>
        <w:ind w:left="-851"/>
        <w:rPr>
          <w:rFonts w:cstheme="minorHAnsi"/>
          <w:sz w:val="24"/>
          <w:szCs w:val="24"/>
        </w:rPr>
      </w:pPr>
    </w:p>
    <w:p w14:paraId="63387CA1" w14:textId="0DA8C5D5" w:rsidR="00026DDD" w:rsidRPr="009311A9" w:rsidRDefault="00026DDD" w:rsidP="00F12BD9">
      <w:pPr>
        <w:autoSpaceDE w:val="0"/>
        <w:autoSpaceDN w:val="0"/>
        <w:adjustRightInd w:val="0"/>
        <w:spacing w:before="120" w:after="120" w:line="360" w:lineRule="auto"/>
        <w:ind w:left="-851"/>
        <w:rPr>
          <w:rFonts w:cstheme="minorHAnsi"/>
          <w:sz w:val="24"/>
          <w:szCs w:val="24"/>
        </w:rPr>
      </w:pPr>
      <w:r w:rsidRPr="009311A9">
        <w:rPr>
          <w:rFonts w:cstheme="minorHAnsi"/>
          <w:sz w:val="24"/>
          <w:szCs w:val="24"/>
        </w:rPr>
        <w:t xml:space="preserve">Wydłużenie terminu oceny projektu może nastąpić na każdym etapie oceny. Niezależnie od faktu, czy wydłużenie terminu wpływa na orientacyjny termin oceny projektu pozakonkursowego podany w wezwaniu do złożenia wniosku o dofinansowanie, decyzję w przedmiotowej sprawie, na wniosek Sekretarza KOP (w formie notatki wewnętrznej), podejmuje Przewodniczący KOP. </w:t>
      </w:r>
    </w:p>
    <w:p w14:paraId="3D344023" w14:textId="77777777" w:rsidR="00D76B5D" w:rsidRPr="009311A9" w:rsidRDefault="00D76B5D" w:rsidP="00D76B5D">
      <w:pPr>
        <w:autoSpaceDE w:val="0"/>
        <w:autoSpaceDN w:val="0"/>
        <w:adjustRightInd w:val="0"/>
        <w:spacing w:after="0" w:line="360" w:lineRule="auto"/>
        <w:ind w:left="-851"/>
        <w:rPr>
          <w:rFonts w:cstheme="minorHAnsi"/>
          <w:sz w:val="24"/>
          <w:szCs w:val="24"/>
        </w:rPr>
      </w:pPr>
    </w:p>
    <w:p w14:paraId="09121996" w14:textId="77777777" w:rsidR="003C4247" w:rsidRPr="009311A9" w:rsidRDefault="00BB6585" w:rsidP="009F140F">
      <w:pPr>
        <w:pStyle w:val="Nagwek1"/>
      </w:pPr>
      <w:bookmarkStart w:id="502" w:name="_Hlk20314116"/>
      <w:bookmarkStart w:id="503" w:name="_Toc40693675"/>
      <w:r w:rsidRPr="009311A9">
        <w:t xml:space="preserve">Sposób uzupełnienia </w:t>
      </w:r>
      <w:r w:rsidR="003C4247" w:rsidRPr="009311A9">
        <w:t xml:space="preserve">braków </w:t>
      </w:r>
      <w:r w:rsidR="00C37F35" w:rsidRPr="009311A9">
        <w:t xml:space="preserve">w zakresie warunków </w:t>
      </w:r>
      <w:r w:rsidR="003C4247" w:rsidRPr="009311A9">
        <w:t>form</w:t>
      </w:r>
      <w:r w:rsidR="00484A08" w:rsidRPr="009311A9">
        <w:t xml:space="preserve">alnych oraz </w:t>
      </w:r>
      <w:r w:rsidR="00C37F35" w:rsidRPr="009311A9">
        <w:t xml:space="preserve">poprawiania </w:t>
      </w:r>
      <w:r w:rsidR="00484A08" w:rsidRPr="009311A9">
        <w:t>oczywistych omyłek</w:t>
      </w:r>
      <w:bookmarkEnd w:id="503"/>
    </w:p>
    <w:bookmarkEnd w:id="502"/>
    <w:p w14:paraId="166C54F4" w14:textId="59F1FB28" w:rsidR="00750702" w:rsidRPr="009311A9" w:rsidRDefault="00B727F5" w:rsidP="006F3E57">
      <w:pPr>
        <w:suppressAutoHyphens/>
        <w:autoSpaceDN w:val="0"/>
        <w:spacing w:after="120" w:line="360" w:lineRule="auto"/>
        <w:ind w:left="-851"/>
        <w:textAlignment w:val="baseline"/>
        <w:rPr>
          <w:rFonts w:eastAsia="SimSun" w:cstheme="minorHAnsi"/>
          <w:kern w:val="3"/>
          <w:sz w:val="24"/>
          <w:szCs w:val="24"/>
          <w:lang w:eastAsia="pl-PL"/>
        </w:rPr>
      </w:pPr>
      <w:ins w:id="504" w:author="Kinga Siodmiak" w:date="2020-05-18T10:48:00Z">
        <w:r>
          <w:rPr>
            <w:rFonts w:eastAsia="SimSun" w:cstheme="minorHAnsi"/>
            <w:kern w:val="3"/>
            <w:sz w:val="24"/>
            <w:szCs w:val="24"/>
            <w:lang w:eastAsia="pl-PL"/>
          </w:rPr>
          <w:t xml:space="preserve">Co do zasady, </w:t>
        </w:r>
      </w:ins>
      <w:del w:id="505" w:author="Kinga Siodmiak" w:date="2020-05-18T10:48:00Z">
        <w:r w:rsidR="00A75E24" w:rsidRPr="009311A9" w:rsidDel="00B727F5">
          <w:rPr>
            <w:rFonts w:eastAsia="SimSun" w:cstheme="minorHAnsi"/>
            <w:kern w:val="3"/>
            <w:sz w:val="24"/>
            <w:szCs w:val="24"/>
            <w:lang w:eastAsia="pl-PL"/>
          </w:rPr>
          <w:delText>Z</w:delText>
        </w:r>
      </w:del>
      <w:ins w:id="506" w:author="Kinga Siodmiak" w:date="2020-05-18T10:48:00Z">
        <w:r>
          <w:rPr>
            <w:rFonts w:eastAsia="SimSun" w:cstheme="minorHAnsi"/>
            <w:kern w:val="3"/>
            <w:sz w:val="24"/>
            <w:szCs w:val="24"/>
            <w:lang w:eastAsia="pl-PL"/>
          </w:rPr>
          <w:t>z</w:t>
        </w:r>
      </w:ins>
      <w:r w:rsidR="00A75E24" w:rsidRPr="009311A9">
        <w:rPr>
          <w:rFonts w:eastAsia="SimSun" w:cstheme="minorHAnsi"/>
          <w:kern w:val="3"/>
          <w:sz w:val="24"/>
          <w:szCs w:val="24"/>
          <w:lang w:eastAsia="pl-PL"/>
        </w:rPr>
        <w:t xml:space="preserve">godnie z art. 43 ust. 1 </w:t>
      </w:r>
      <w:r w:rsidR="00BE7888" w:rsidRPr="009311A9">
        <w:rPr>
          <w:rFonts w:eastAsia="SimSun" w:cstheme="minorHAnsi"/>
          <w:kern w:val="3"/>
          <w:sz w:val="24"/>
          <w:szCs w:val="24"/>
          <w:lang w:eastAsia="pl-PL"/>
        </w:rPr>
        <w:t xml:space="preserve">i 2 </w:t>
      </w:r>
      <w:r w:rsidR="00A75E24" w:rsidRPr="009311A9">
        <w:rPr>
          <w:rFonts w:eastAsia="SimSun" w:cstheme="minorHAnsi"/>
          <w:kern w:val="3"/>
          <w:sz w:val="24"/>
          <w:szCs w:val="24"/>
          <w:lang w:eastAsia="pl-PL"/>
        </w:rPr>
        <w:t>ustawy wdrożeniowej, w przypadku stwierdzenia we wniosku o</w:t>
      </w:r>
      <w:r w:rsidR="007804F7" w:rsidRPr="009311A9">
        <w:rPr>
          <w:rFonts w:eastAsia="SimSun" w:cstheme="minorHAnsi"/>
          <w:kern w:val="3"/>
          <w:sz w:val="24"/>
          <w:szCs w:val="24"/>
          <w:lang w:eastAsia="pl-PL"/>
        </w:rPr>
        <w:t> </w:t>
      </w:r>
      <w:r w:rsidR="00A75E24" w:rsidRPr="009311A9">
        <w:rPr>
          <w:rFonts w:eastAsia="SimSun" w:cstheme="minorHAnsi"/>
          <w:kern w:val="3"/>
          <w:sz w:val="24"/>
          <w:szCs w:val="24"/>
          <w:lang w:eastAsia="pl-PL"/>
        </w:rPr>
        <w:t>dofinansowanie braków w zakresie warunków formalnych</w:t>
      </w:r>
      <w:r w:rsidR="004C002E" w:rsidRPr="009311A9">
        <w:rPr>
          <w:rFonts w:eastAsia="SimSun" w:cstheme="minorHAnsi"/>
          <w:kern w:val="3"/>
          <w:sz w:val="24"/>
          <w:szCs w:val="24"/>
          <w:lang w:eastAsia="pl-PL"/>
        </w:rPr>
        <w:t xml:space="preserve"> </w:t>
      </w:r>
      <w:r w:rsidR="00A75E24" w:rsidRPr="009311A9">
        <w:rPr>
          <w:rFonts w:eastAsia="SimSun" w:cstheme="minorHAnsi"/>
          <w:kern w:val="3"/>
          <w:sz w:val="24"/>
          <w:szCs w:val="24"/>
          <w:lang w:eastAsia="pl-PL"/>
        </w:rPr>
        <w:t xml:space="preserve">lub oczywistych omyłek </w:t>
      </w:r>
      <w:r w:rsidR="006605C6" w:rsidRPr="009311A9">
        <w:rPr>
          <w:rFonts w:eastAsia="SimSun" w:cstheme="minorHAnsi"/>
          <w:kern w:val="3"/>
          <w:sz w:val="24"/>
          <w:szCs w:val="24"/>
          <w:lang w:eastAsia="pl-PL"/>
        </w:rPr>
        <w:t>ION</w:t>
      </w:r>
      <w:r w:rsidR="00A75E24" w:rsidRPr="009311A9">
        <w:rPr>
          <w:rFonts w:eastAsia="SimSun" w:cstheme="minorHAnsi"/>
          <w:kern w:val="3"/>
          <w:sz w:val="24"/>
          <w:szCs w:val="24"/>
          <w:lang w:eastAsia="pl-PL"/>
        </w:rPr>
        <w:t xml:space="preserve"> wzywa </w:t>
      </w:r>
      <w:r w:rsidR="006605C6" w:rsidRPr="009311A9">
        <w:rPr>
          <w:rFonts w:eastAsia="SimSun" w:cstheme="minorHAnsi"/>
          <w:kern w:val="3"/>
          <w:sz w:val="24"/>
          <w:szCs w:val="24"/>
          <w:lang w:eastAsia="pl-PL"/>
        </w:rPr>
        <w:t>W</w:t>
      </w:r>
      <w:r w:rsidR="00A75E24" w:rsidRPr="009311A9">
        <w:rPr>
          <w:rFonts w:eastAsia="SimSun" w:cstheme="minorHAnsi"/>
          <w:kern w:val="3"/>
          <w:sz w:val="24"/>
          <w:szCs w:val="24"/>
          <w:lang w:eastAsia="pl-PL"/>
        </w:rPr>
        <w:t>nioskodawcę do uzupełnienia wniosku w wyznaczonym t</w:t>
      </w:r>
      <w:r w:rsidR="003307DA" w:rsidRPr="009311A9">
        <w:rPr>
          <w:rFonts w:eastAsia="SimSun" w:cstheme="minorHAnsi"/>
          <w:kern w:val="3"/>
          <w:sz w:val="24"/>
          <w:szCs w:val="24"/>
          <w:lang w:eastAsia="pl-PL"/>
        </w:rPr>
        <w:t>erminie, nie krótszym niż 7 dni</w:t>
      </w:r>
      <w:r w:rsidR="00A75E24" w:rsidRPr="009311A9">
        <w:rPr>
          <w:rFonts w:eastAsia="SimSun" w:cstheme="minorHAnsi"/>
          <w:kern w:val="3"/>
          <w:sz w:val="24"/>
          <w:szCs w:val="24"/>
          <w:lang w:eastAsia="pl-PL"/>
        </w:rPr>
        <w:t xml:space="preserve"> i nie dłuższym niż 21 dni</w:t>
      </w:r>
      <w:ins w:id="507" w:author="Kinga Siodmiak" w:date="2020-05-18T09:13:00Z">
        <w:r w:rsidR="000A2DC3">
          <w:rPr>
            <w:rFonts w:eastAsia="SimSun" w:cstheme="minorHAnsi"/>
            <w:kern w:val="3"/>
            <w:sz w:val="24"/>
            <w:szCs w:val="24"/>
            <w:lang w:eastAsia="pl-PL"/>
          </w:rPr>
          <w:t xml:space="preserve"> </w:t>
        </w:r>
        <w:r w:rsidR="000A2DC3" w:rsidRPr="00B64129">
          <w:rPr>
            <w:rFonts w:eastAsia="Calibri" w:cstheme="minorHAnsi"/>
            <w:sz w:val="24"/>
            <w:szCs w:val="24"/>
          </w:rPr>
          <w:t xml:space="preserve">(uwzględniając </w:t>
        </w:r>
        <w:r w:rsidR="000A2DC3">
          <w:rPr>
            <w:rFonts w:eastAsia="SimSun" w:cstheme="minorHAnsi"/>
            <w:kern w:val="3"/>
            <w:sz w:val="24"/>
            <w:szCs w:val="24"/>
          </w:rPr>
          <w:t>art. 9 pkt 2</w:t>
        </w:r>
        <w:r w:rsidR="000A2DC3" w:rsidRPr="00B64129">
          <w:rPr>
            <w:rFonts w:eastAsia="SimSun" w:cstheme="minorHAnsi"/>
            <w:kern w:val="3"/>
            <w:sz w:val="24"/>
            <w:szCs w:val="24"/>
          </w:rPr>
          <w:t xml:space="preserve"> </w:t>
        </w:r>
        <w:r w:rsidR="000A2DC3" w:rsidRPr="00B64129">
          <w:rPr>
            <w:rFonts w:cstheme="minorHAnsi"/>
            <w:sz w:val="24"/>
            <w:szCs w:val="24"/>
          </w:rPr>
          <w:t>ustawy z dnia 3 kwietnia 2020 r. o szczególnych rozwiązaniach wspierających realizację programów operacyjnych w związku z wystąpieniem COVID-19 w 2020 r.</w:t>
        </w:r>
        <w:r w:rsidR="000A2DC3" w:rsidRPr="00B64129">
          <w:rPr>
            <w:rFonts w:eastAsia="Calibri" w:cstheme="minorHAnsi"/>
            <w:sz w:val="24"/>
            <w:szCs w:val="24"/>
          </w:rPr>
          <w:t>)</w:t>
        </w:r>
      </w:ins>
      <w:r w:rsidR="00A75E24" w:rsidRPr="009311A9">
        <w:rPr>
          <w:rFonts w:eastAsia="SimSun" w:cstheme="minorHAnsi"/>
          <w:kern w:val="3"/>
          <w:sz w:val="24"/>
          <w:szCs w:val="24"/>
          <w:lang w:eastAsia="pl-PL"/>
        </w:rPr>
        <w:t>, pod rygorem pozostawienia wniosku bez rozpatrzenia i</w:t>
      </w:r>
      <w:r w:rsidR="007804F7" w:rsidRPr="009311A9">
        <w:rPr>
          <w:rFonts w:eastAsia="SimSun" w:cstheme="minorHAnsi"/>
          <w:kern w:val="3"/>
          <w:sz w:val="24"/>
          <w:szCs w:val="24"/>
          <w:lang w:eastAsia="pl-PL"/>
        </w:rPr>
        <w:t> </w:t>
      </w:r>
      <w:r w:rsidR="00A75E24" w:rsidRPr="009311A9">
        <w:rPr>
          <w:rFonts w:eastAsia="SimSun" w:cstheme="minorHAnsi"/>
          <w:kern w:val="3"/>
          <w:sz w:val="24"/>
          <w:szCs w:val="24"/>
          <w:lang w:eastAsia="pl-PL"/>
        </w:rPr>
        <w:t xml:space="preserve">w konsekwencji niedopuszczenia projektu do dalszej oceny. </w:t>
      </w:r>
    </w:p>
    <w:p w14:paraId="5503D6BA" w14:textId="77777777" w:rsidR="00A75E24" w:rsidRPr="009311A9" w:rsidRDefault="0033402A"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ION</w:t>
      </w:r>
      <w:r w:rsidR="00BE7888" w:rsidRPr="009311A9">
        <w:rPr>
          <w:rFonts w:eastAsia="SimSun" w:cstheme="minorHAnsi"/>
          <w:bCs/>
          <w:kern w:val="3"/>
          <w:sz w:val="24"/>
          <w:szCs w:val="24"/>
          <w:lang w:eastAsia="pl-PL"/>
        </w:rPr>
        <w:t xml:space="preserve"> nie przewiduje poprawy oczywistej omyłki z urzędu.</w:t>
      </w:r>
    </w:p>
    <w:p w14:paraId="769080DE" w14:textId="77777777" w:rsidR="009311A9" w:rsidRPr="009311A9" w:rsidRDefault="009311A9" w:rsidP="00F12BD9">
      <w:pPr>
        <w:suppressAutoHyphens/>
        <w:autoSpaceDN w:val="0"/>
        <w:spacing w:after="120" w:line="360" w:lineRule="auto"/>
        <w:ind w:left="-851"/>
        <w:textAlignment w:val="baseline"/>
        <w:rPr>
          <w:rFonts w:eastAsia="SimSun" w:cstheme="minorHAnsi"/>
          <w:b/>
          <w:bCs/>
          <w:kern w:val="3"/>
          <w:sz w:val="24"/>
          <w:szCs w:val="24"/>
          <w:u w:val="single"/>
          <w:lang w:eastAsia="pl-PL"/>
        </w:rPr>
      </w:pPr>
    </w:p>
    <w:p w14:paraId="0F517F5B" w14:textId="67605B03" w:rsidR="00007C47" w:rsidRPr="009311A9" w:rsidRDefault="00007C47" w:rsidP="00F12BD9">
      <w:pPr>
        <w:suppressAutoHyphens/>
        <w:autoSpaceDN w:val="0"/>
        <w:spacing w:after="120" w:line="360" w:lineRule="auto"/>
        <w:ind w:left="-851"/>
        <w:textAlignment w:val="baseline"/>
        <w:rPr>
          <w:rFonts w:eastAsia="SimSun" w:cstheme="minorHAnsi"/>
          <w:b/>
          <w:bCs/>
          <w:kern w:val="3"/>
          <w:sz w:val="24"/>
          <w:szCs w:val="24"/>
          <w:u w:val="single"/>
          <w:lang w:eastAsia="pl-PL"/>
        </w:rPr>
      </w:pPr>
      <w:r w:rsidRPr="009311A9">
        <w:rPr>
          <w:rFonts w:eastAsia="SimSun" w:cstheme="minorHAnsi"/>
          <w:b/>
          <w:bCs/>
          <w:kern w:val="3"/>
          <w:sz w:val="24"/>
          <w:szCs w:val="24"/>
          <w:u w:val="single"/>
          <w:lang w:eastAsia="pl-PL"/>
        </w:rPr>
        <w:t>Warunki formalne</w:t>
      </w:r>
    </w:p>
    <w:p w14:paraId="448F7B1C" w14:textId="77777777"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Warunki formalne </w:t>
      </w:r>
      <w:r w:rsidR="0033402A" w:rsidRPr="009311A9">
        <w:rPr>
          <w:rFonts w:eastAsia="SimSun" w:cstheme="minorHAnsi"/>
          <w:bCs/>
          <w:kern w:val="3"/>
          <w:sz w:val="24"/>
          <w:szCs w:val="24"/>
          <w:lang w:eastAsia="pl-PL"/>
        </w:rPr>
        <w:t>–</w:t>
      </w:r>
      <w:r w:rsidRPr="009311A9">
        <w:rPr>
          <w:rFonts w:eastAsia="SimSun" w:cstheme="minorHAnsi"/>
          <w:bCs/>
          <w:kern w:val="3"/>
          <w:sz w:val="24"/>
          <w:szCs w:val="24"/>
          <w:lang w:eastAsia="pl-PL"/>
        </w:rPr>
        <w:t xml:space="preserve"> warunki odnoszące się do kompletności, formy oraz terminu złożenia wniosku o dofinansowanie projektu, których weryfikacja odbywa się poprzez stwierdzenie spełniania albo niespełniania danego warunku.</w:t>
      </w:r>
    </w:p>
    <w:p w14:paraId="4F72ABBA" w14:textId="76FDBFD0" w:rsidR="00013BA4" w:rsidRPr="009311A9" w:rsidRDefault="0033402A"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i/>
          <w:iCs/>
          <w:kern w:val="3"/>
          <w:sz w:val="24"/>
          <w:szCs w:val="24"/>
          <w:lang w:eastAsia="pl-PL"/>
        </w:rPr>
        <w:t>„</w:t>
      </w:r>
      <w:r w:rsidR="00026DDD" w:rsidRPr="009311A9">
        <w:rPr>
          <w:rFonts w:eastAsia="SimSun" w:cstheme="minorHAnsi"/>
          <w:bCs/>
          <w:i/>
          <w:iCs/>
          <w:kern w:val="3"/>
          <w:sz w:val="24"/>
          <w:szCs w:val="24"/>
          <w:lang w:eastAsia="pl-PL"/>
        </w:rPr>
        <w:t>Lista sprawdzająca projekt zgłoszony do dofinansowania w zakresie warunków formalnych i oczywistych omyłek w trybie art. 43. ustawy wdrożeniowej</w:t>
      </w:r>
      <w:r w:rsidRPr="009311A9">
        <w:rPr>
          <w:rFonts w:eastAsia="SimSun" w:cstheme="minorHAnsi"/>
          <w:bCs/>
          <w:i/>
          <w:iCs/>
          <w:kern w:val="3"/>
          <w:sz w:val="24"/>
          <w:szCs w:val="24"/>
          <w:lang w:eastAsia="pl-PL"/>
        </w:rPr>
        <w:t>”</w:t>
      </w:r>
      <w:r w:rsidR="004C002E" w:rsidRPr="009311A9">
        <w:rPr>
          <w:rFonts w:eastAsia="SimSun" w:cstheme="minorHAnsi"/>
          <w:bCs/>
          <w:i/>
          <w:iCs/>
          <w:kern w:val="3"/>
          <w:sz w:val="24"/>
          <w:szCs w:val="24"/>
          <w:lang w:eastAsia="pl-PL"/>
        </w:rPr>
        <w:t xml:space="preserve"> </w:t>
      </w:r>
      <w:ins w:id="508" w:author="Kinga Siodmiak" w:date="2020-05-18T10:49:00Z">
        <w:r w:rsidR="00B727F5" w:rsidRPr="00B64129">
          <w:rPr>
            <w:rFonts w:eastAsia="SimSun" w:cstheme="minorHAnsi"/>
            <w:bCs/>
            <w:kern w:val="3"/>
            <w:sz w:val="24"/>
            <w:szCs w:val="24"/>
            <w:lang w:eastAsia="pl-PL"/>
          </w:rPr>
          <w:t>stanowi Załącznik nr 3 do niniejszych Zasad</w:t>
        </w:r>
        <w:r w:rsidR="00B727F5">
          <w:rPr>
            <w:rFonts w:eastAsia="SimSun" w:cstheme="minorHAnsi"/>
            <w:bCs/>
            <w:kern w:val="3"/>
            <w:sz w:val="24"/>
            <w:szCs w:val="24"/>
            <w:lang w:eastAsia="pl-PL"/>
          </w:rPr>
          <w:t xml:space="preserve"> i </w:t>
        </w:r>
      </w:ins>
      <w:r w:rsidR="00026DDD" w:rsidRPr="009311A9">
        <w:rPr>
          <w:rFonts w:cstheme="minorHAnsi"/>
          <w:sz w:val="24"/>
          <w:szCs w:val="24"/>
        </w:rPr>
        <w:t xml:space="preserve">zamieszczona </w:t>
      </w:r>
      <w:r w:rsidR="00604E13">
        <w:rPr>
          <w:rFonts w:cstheme="minorHAnsi"/>
          <w:sz w:val="24"/>
          <w:szCs w:val="24"/>
        </w:rPr>
        <w:t>jest na stronie www.rpo.dolnyslask.pl</w:t>
      </w:r>
      <w:r w:rsidR="00026DDD" w:rsidRPr="009311A9">
        <w:rPr>
          <w:rFonts w:cstheme="minorHAnsi"/>
          <w:sz w:val="24"/>
          <w:szCs w:val="24"/>
        </w:rPr>
        <w:t xml:space="preserve"> </w:t>
      </w:r>
      <w:r w:rsidR="00604E13">
        <w:rPr>
          <w:rFonts w:cstheme="minorHAnsi"/>
          <w:sz w:val="24"/>
          <w:szCs w:val="24"/>
        </w:rPr>
        <w:t>oraz na stronie ZIT AJ</w:t>
      </w:r>
      <w:r w:rsidR="00604E13">
        <w:rPr>
          <w:rFonts w:cstheme="minorHAnsi"/>
          <w:color w:val="0000FF"/>
          <w:sz w:val="24"/>
          <w:szCs w:val="24"/>
        </w:rPr>
        <w:t xml:space="preserve"> </w:t>
      </w:r>
      <w:r w:rsidR="00D23360">
        <w:rPr>
          <w:rFonts w:eastAsia="Calibri" w:cs="Calibri"/>
          <w:sz w:val="24"/>
          <w:szCs w:val="24"/>
          <w:lang w:eastAsia="pl-PL"/>
        </w:rPr>
        <w:t>www.zitaj.jeleniagora.pl</w:t>
      </w:r>
      <w:r w:rsidR="00D23360" w:rsidRPr="009311A9">
        <w:rPr>
          <w:rFonts w:eastAsia="Calibri" w:cs="Calibri"/>
          <w:sz w:val="24"/>
          <w:szCs w:val="24"/>
          <w:lang w:eastAsia="pl-PL"/>
        </w:rPr>
        <w:t xml:space="preserve"> </w:t>
      </w:r>
      <w:r w:rsidR="00026DDD" w:rsidRPr="009311A9">
        <w:rPr>
          <w:rFonts w:cstheme="minorHAnsi"/>
          <w:sz w:val="24"/>
          <w:szCs w:val="24"/>
        </w:rPr>
        <w:t>w</w:t>
      </w:r>
      <w:r w:rsidR="008E1653">
        <w:rPr>
          <w:rFonts w:cstheme="minorHAnsi"/>
          <w:sz w:val="24"/>
          <w:szCs w:val="24"/>
        </w:rPr>
        <w:t> </w:t>
      </w:r>
      <w:r w:rsidR="00026DDD" w:rsidRPr="009311A9">
        <w:rPr>
          <w:rFonts w:cstheme="minorHAnsi"/>
          <w:sz w:val="24"/>
          <w:szCs w:val="24"/>
        </w:rPr>
        <w:t>zakładce dot</w:t>
      </w:r>
      <w:r w:rsidRPr="009311A9">
        <w:rPr>
          <w:rFonts w:cstheme="minorHAnsi"/>
          <w:sz w:val="24"/>
          <w:szCs w:val="24"/>
        </w:rPr>
        <w:t>yczącej</w:t>
      </w:r>
      <w:r w:rsidR="00026DDD" w:rsidRPr="009311A9">
        <w:rPr>
          <w:rFonts w:cstheme="minorHAnsi"/>
          <w:sz w:val="24"/>
          <w:szCs w:val="24"/>
        </w:rPr>
        <w:t xml:space="preserve"> niniejszego naboru</w:t>
      </w:r>
      <w:r w:rsidRPr="009311A9">
        <w:rPr>
          <w:rFonts w:cstheme="minorHAnsi"/>
          <w:sz w:val="24"/>
          <w:szCs w:val="24"/>
        </w:rPr>
        <w:t>.</w:t>
      </w:r>
    </w:p>
    <w:p w14:paraId="7D32CE24" w14:textId="77777777" w:rsidR="00007C47" w:rsidRPr="009311A9" w:rsidRDefault="00007C47" w:rsidP="00F12BD9">
      <w:pPr>
        <w:suppressAutoHyphens/>
        <w:autoSpaceDN w:val="0"/>
        <w:spacing w:after="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Niespełnienie warunków formalnych, tj.:</w:t>
      </w:r>
    </w:p>
    <w:p w14:paraId="211B3789" w14:textId="77777777" w:rsidR="00007C47" w:rsidRPr="009311A9" w:rsidRDefault="00007C47" w:rsidP="009311A9">
      <w:pPr>
        <w:pStyle w:val="Akapitzlist"/>
        <w:numPr>
          <w:ilvl w:val="0"/>
          <w:numId w:val="23"/>
        </w:numPr>
        <w:tabs>
          <w:tab w:val="left" w:pos="-567"/>
        </w:tabs>
        <w:suppressAutoHyphens/>
        <w:autoSpaceDN w:val="0"/>
        <w:spacing w:before="0" w:line="360" w:lineRule="auto"/>
        <w:ind w:left="-851" w:firstLine="0"/>
        <w:textAlignment w:val="baseline"/>
        <w:rPr>
          <w:rFonts w:asciiTheme="minorHAnsi" w:eastAsia="SimSun" w:hAnsiTheme="minorHAnsi" w:cstheme="minorHAnsi"/>
          <w:b/>
          <w:bCs/>
          <w:kern w:val="3"/>
          <w:sz w:val="24"/>
          <w:szCs w:val="24"/>
        </w:rPr>
      </w:pPr>
      <w:r w:rsidRPr="009311A9">
        <w:rPr>
          <w:rFonts w:asciiTheme="minorHAnsi" w:eastAsia="SimSun" w:hAnsiTheme="minorHAnsi" w:cstheme="minorHAnsi"/>
          <w:b/>
          <w:bCs/>
          <w:kern w:val="3"/>
          <w:sz w:val="24"/>
          <w:szCs w:val="24"/>
        </w:rPr>
        <w:t>Warunku formalnego nr 1 – Termin</w:t>
      </w:r>
    </w:p>
    <w:p w14:paraId="2C2E515F" w14:textId="77777777" w:rsidR="00007C47" w:rsidRPr="009311A9" w:rsidRDefault="00007C47" w:rsidP="009311A9">
      <w:pPr>
        <w:pStyle w:val="Akapitzlist"/>
        <w:numPr>
          <w:ilvl w:val="0"/>
          <w:numId w:val="23"/>
        </w:numPr>
        <w:tabs>
          <w:tab w:val="left" w:pos="-567"/>
        </w:tabs>
        <w:suppressAutoHyphens/>
        <w:autoSpaceDN w:val="0"/>
        <w:spacing w:before="0" w:line="360" w:lineRule="auto"/>
        <w:ind w:left="-851" w:firstLine="0"/>
        <w:textAlignment w:val="baseline"/>
        <w:rPr>
          <w:rFonts w:asciiTheme="minorHAnsi" w:eastAsia="SimSun" w:hAnsiTheme="minorHAnsi" w:cstheme="minorHAnsi"/>
          <w:b/>
          <w:bCs/>
          <w:kern w:val="3"/>
          <w:sz w:val="24"/>
          <w:szCs w:val="24"/>
        </w:rPr>
      </w:pPr>
      <w:r w:rsidRPr="009311A9">
        <w:rPr>
          <w:rFonts w:asciiTheme="minorHAnsi" w:eastAsia="SimSun" w:hAnsiTheme="minorHAnsi" w:cstheme="minorHAnsi"/>
          <w:b/>
          <w:bCs/>
          <w:kern w:val="3"/>
          <w:sz w:val="24"/>
          <w:szCs w:val="24"/>
        </w:rPr>
        <w:t>Warunku formalnego nr 2 – Forma</w:t>
      </w:r>
    </w:p>
    <w:p w14:paraId="07F471BF" w14:textId="333D14EF" w:rsidR="00007C47" w:rsidRDefault="00007C47" w:rsidP="00F12BD9">
      <w:pPr>
        <w:suppressAutoHyphens/>
        <w:autoSpaceDN w:val="0"/>
        <w:spacing w:after="120" w:line="360" w:lineRule="auto"/>
        <w:ind w:left="-851"/>
        <w:textAlignment w:val="baseline"/>
        <w:rPr>
          <w:ins w:id="509" w:author="Kinga Siodmiak" w:date="2020-05-18T08:19:00Z"/>
          <w:rFonts w:eastAsia="SimSun" w:cstheme="minorHAnsi"/>
          <w:bCs/>
          <w:kern w:val="3"/>
          <w:sz w:val="24"/>
          <w:szCs w:val="24"/>
        </w:rPr>
      </w:pPr>
      <w:r w:rsidRPr="009311A9">
        <w:rPr>
          <w:rFonts w:eastAsia="SimSun" w:cstheme="minorHAnsi"/>
          <w:bCs/>
          <w:kern w:val="3"/>
          <w:sz w:val="24"/>
          <w:szCs w:val="24"/>
        </w:rPr>
        <w:t xml:space="preserve">skutkuje pozostawieniem wniosku bez rozpatrzenia. </w:t>
      </w:r>
      <w:del w:id="510" w:author="Kinga Siodmiak" w:date="2020-05-18T10:49:00Z">
        <w:r w:rsidRPr="009311A9" w:rsidDel="00B727F5">
          <w:rPr>
            <w:rFonts w:eastAsia="SimSun" w:cstheme="minorHAnsi"/>
            <w:bCs/>
            <w:kern w:val="3"/>
            <w:sz w:val="24"/>
            <w:szCs w:val="24"/>
          </w:rPr>
          <w:delText>Weryfikacja nie będzie kontynuowana.</w:delText>
        </w:r>
      </w:del>
    </w:p>
    <w:p w14:paraId="18D78E3E" w14:textId="5B817A5D" w:rsidR="00734F77" w:rsidRPr="009311A9" w:rsidRDefault="00734F77" w:rsidP="00734F77">
      <w:pPr>
        <w:suppressAutoHyphens/>
        <w:autoSpaceDN w:val="0"/>
        <w:spacing w:after="120" w:line="360" w:lineRule="auto"/>
        <w:ind w:left="-851" w:right="-425"/>
        <w:textAlignment w:val="baseline"/>
        <w:rPr>
          <w:rFonts w:eastAsia="SimSun" w:cstheme="minorHAnsi"/>
          <w:bCs/>
          <w:kern w:val="3"/>
          <w:sz w:val="24"/>
          <w:szCs w:val="24"/>
        </w:rPr>
      </w:pPr>
      <w:ins w:id="511" w:author="Kinga Siodmiak" w:date="2020-05-18T08:19:00Z">
        <w:r w:rsidRPr="00E6745B">
          <w:rPr>
            <w:rFonts w:cstheme="minorHAnsi"/>
            <w:sz w:val="24"/>
            <w:szCs w:val="24"/>
          </w:rPr>
          <w:t>Pozostawienie</w:t>
        </w:r>
        <w:r>
          <w:rPr>
            <w:rFonts w:cstheme="minorHAnsi"/>
            <w:sz w:val="24"/>
            <w:szCs w:val="24"/>
          </w:rPr>
          <w:t xml:space="preserve"> wniosku o dofinansowanie</w:t>
        </w:r>
        <w:r w:rsidRPr="00E6745B">
          <w:rPr>
            <w:rFonts w:cstheme="minorHAnsi"/>
            <w:sz w:val="24"/>
            <w:szCs w:val="24"/>
          </w:rPr>
          <w:t xml:space="preserve"> bez rozpatrzenia w przypadku</w:t>
        </w:r>
        <w:r>
          <w:rPr>
            <w:rFonts w:cstheme="minorHAnsi"/>
            <w:sz w:val="24"/>
            <w:szCs w:val="24"/>
          </w:rPr>
          <w:t>,</w:t>
        </w:r>
        <w:r w:rsidRPr="00E6745B">
          <w:rPr>
            <w:rFonts w:cstheme="minorHAnsi"/>
            <w:sz w:val="24"/>
            <w:szCs w:val="24"/>
          </w:rPr>
          <w:t xml:space="preserve"> gdy wpłynął </w:t>
        </w:r>
        <w:r>
          <w:rPr>
            <w:rFonts w:cstheme="minorHAnsi"/>
            <w:sz w:val="24"/>
            <w:szCs w:val="24"/>
          </w:rPr>
          <w:t xml:space="preserve">on </w:t>
        </w:r>
        <w:r w:rsidRPr="00E6745B">
          <w:rPr>
            <w:rFonts w:cstheme="minorHAnsi"/>
            <w:sz w:val="24"/>
            <w:szCs w:val="24"/>
          </w:rPr>
          <w:t>po terminie wskazanym w</w:t>
        </w:r>
        <w:r>
          <w:rPr>
            <w:rFonts w:cstheme="minorHAnsi"/>
            <w:sz w:val="24"/>
            <w:szCs w:val="24"/>
          </w:rPr>
          <w:t> </w:t>
        </w:r>
        <w:r w:rsidRPr="00E6745B">
          <w:rPr>
            <w:rFonts w:cstheme="minorHAnsi"/>
            <w:sz w:val="24"/>
            <w:szCs w:val="24"/>
          </w:rPr>
          <w:t xml:space="preserve">pierwszym </w:t>
        </w:r>
        <w:r>
          <w:rPr>
            <w:rFonts w:cstheme="minorHAnsi"/>
            <w:sz w:val="24"/>
            <w:szCs w:val="24"/>
          </w:rPr>
          <w:t>w</w:t>
        </w:r>
        <w:r w:rsidRPr="00E6745B">
          <w:rPr>
            <w:rFonts w:cstheme="minorHAnsi"/>
            <w:sz w:val="24"/>
            <w:szCs w:val="24"/>
          </w:rPr>
          <w:t>ezwaniu ION Wnioskodawcy do złożenia wniosku o</w:t>
        </w:r>
        <w:r>
          <w:rPr>
            <w:rFonts w:cstheme="minorHAnsi"/>
            <w:sz w:val="24"/>
            <w:szCs w:val="24"/>
          </w:rPr>
          <w:t> </w:t>
        </w:r>
        <w:r w:rsidRPr="00E6745B">
          <w:rPr>
            <w:rFonts w:cstheme="minorHAnsi"/>
            <w:sz w:val="24"/>
            <w:szCs w:val="24"/>
          </w:rPr>
          <w:t>dofinasowanie nie kończy procedury związanej z</w:t>
        </w:r>
        <w:r>
          <w:rPr>
            <w:rFonts w:cstheme="minorHAnsi"/>
            <w:sz w:val="24"/>
            <w:szCs w:val="24"/>
          </w:rPr>
          <w:t> </w:t>
        </w:r>
        <w:r w:rsidRPr="00E6745B">
          <w:rPr>
            <w:rFonts w:cstheme="minorHAnsi"/>
            <w:sz w:val="24"/>
            <w:szCs w:val="24"/>
          </w:rPr>
          <w:t xml:space="preserve">wyborem projektu. W takim przypadku ION ponownie wzywa </w:t>
        </w:r>
        <w:r>
          <w:rPr>
            <w:rFonts w:cstheme="minorHAnsi"/>
            <w:sz w:val="24"/>
            <w:szCs w:val="24"/>
          </w:rPr>
          <w:t>W</w:t>
        </w:r>
        <w:r w:rsidRPr="00E6745B">
          <w:rPr>
            <w:rFonts w:cstheme="minorHAnsi"/>
            <w:sz w:val="24"/>
            <w:szCs w:val="24"/>
          </w:rPr>
          <w:t>nioskodawcę do złożenia</w:t>
        </w:r>
        <w:r>
          <w:rPr>
            <w:rFonts w:cstheme="minorHAnsi"/>
            <w:sz w:val="24"/>
            <w:szCs w:val="24"/>
          </w:rPr>
          <w:t xml:space="preserve"> kolejnego</w:t>
        </w:r>
        <w:r w:rsidRPr="00E6745B">
          <w:rPr>
            <w:rFonts w:cstheme="minorHAnsi"/>
            <w:sz w:val="24"/>
            <w:szCs w:val="24"/>
          </w:rPr>
          <w:t xml:space="preserve"> wniosku o dofinansowanie, wyznaczając ostateczny termin.</w:t>
        </w:r>
      </w:ins>
    </w:p>
    <w:p w14:paraId="47BC63C2" w14:textId="27EC2FB7" w:rsidR="00007C47" w:rsidRPr="009311A9" w:rsidRDefault="00007C47" w:rsidP="00F12BD9">
      <w:pPr>
        <w:spacing w:line="360" w:lineRule="auto"/>
        <w:ind w:left="-851"/>
        <w:rPr>
          <w:rFonts w:eastAsia="Calibri Light" w:cstheme="minorHAnsi"/>
          <w:b/>
          <w:sz w:val="24"/>
          <w:szCs w:val="24"/>
        </w:rPr>
      </w:pPr>
      <w:r w:rsidRPr="009311A9">
        <w:rPr>
          <w:rFonts w:eastAsia="SimSun" w:cstheme="minorHAnsi"/>
          <w:bCs/>
          <w:kern w:val="3"/>
          <w:sz w:val="24"/>
          <w:szCs w:val="24"/>
        </w:rPr>
        <w:t xml:space="preserve">W przypadku niespełnienia </w:t>
      </w:r>
      <w:r w:rsidRPr="009311A9">
        <w:rPr>
          <w:rFonts w:eastAsia="Calibri Light" w:cstheme="minorHAnsi"/>
          <w:b/>
          <w:sz w:val="24"/>
          <w:szCs w:val="24"/>
        </w:rPr>
        <w:t>Warunku formalnego nr 3 – Kompletność</w:t>
      </w:r>
      <w:r w:rsidR="004C002E" w:rsidRPr="009311A9">
        <w:rPr>
          <w:rFonts w:eastAsia="Calibri Light" w:cstheme="minorHAnsi"/>
          <w:b/>
          <w:sz w:val="24"/>
          <w:szCs w:val="24"/>
        </w:rPr>
        <w:t xml:space="preserve"> </w:t>
      </w:r>
      <w:r w:rsidRPr="009311A9">
        <w:rPr>
          <w:rFonts w:eastAsia="Calibri Light" w:cstheme="minorHAnsi"/>
          <w:sz w:val="24"/>
          <w:szCs w:val="24"/>
        </w:rPr>
        <w:t>oznaczać będzie</w:t>
      </w:r>
      <w:r w:rsidR="004C002E" w:rsidRPr="009311A9">
        <w:rPr>
          <w:rFonts w:eastAsia="Calibri Light" w:cstheme="minorHAnsi"/>
          <w:sz w:val="24"/>
          <w:szCs w:val="24"/>
        </w:rPr>
        <w:t xml:space="preserve"> </w:t>
      </w:r>
      <w:r w:rsidRPr="009311A9">
        <w:rPr>
          <w:rFonts w:eastAsia="Calibri Light" w:cstheme="minorHAnsi"/>
          <w:sz w:val="24"/>
          <w:szCs w:val="24"/>
        </w:rPr>
        <w:t xml:space="preserve">wezwanie </w:t>
      </w:r>
      <w:r w:rsidR="00777972" w:rsidRPr="009311A9">
        <w:rPr>
          <w:rFonts w:eastAsia="Calibri Light" w:cstheme="minorHAnsi"/>
          <w:sz w:val="24"/>
          <w:szCs w:val="24"/>
        </w:rPr>
        <w:t>W</w:t>
      </w:r>
      <w:r w:rsidRPr="009311A9">
        <w:rPr>
          <w:rFonts w:eastAsia="Calibri Light" w:cstheme="minorHAnsi"/>
          <w:sz w:val="24"/>
          <w:szCs w:val="24"/>
        </w:rPr>
        <w:t xml:space="preserve">nioskodawcy do </w:t>
      </w:r>
      <w:r w:rsidR="00396817" w:rsidRPr="009311A9">
        <w:rPr>
          <w:rFonts w:eastAsia="Calibri Light" w:cstheme="minorHAnsi"/>
          <w:sz w:val="24"/>
          <w:szCs w:val="24"/>
        </w:rPr>
        <w:t xml:space="preserve">jednokrotnej </w:t>
      </w:r>
      <w:r w:rsidRPr="009311A9">
        <w:rPr>
          <w:rFonts w:eastAsia="Calibri Light" w:cstheme="minorHAnsi"/>
          <w:sz w:val="24"/>
          <w:szCs w:val="24"/>
        </w:rPr>
        <w:t>poprawy/uzupełnienia we wskazanym w</w:t>
      </w:r>
      <w:r w:rsidR="007804F7" w:rsidRPr="009311A9">
        <w:rPr>
          <w:rFonts w:eastAsia="Calibri Light" w:cstheme="minorHAnsi"/>
          <w:sz w:val="24"/>
          <w:szCs w:val="24"/>
        </w:rPr>
        <w:t> </w:t>
      </w:r>
      <w:r w:rsidRPr="009311A9">
        <w:rPr>
          <w:rFonts w:eastAsia="Calibri Light" w:cstheme="minorHAnsi"/>
          <w:sz w:val="24"/>
          <w:szCs w:val="24"/>
        </w:rPr>
        <w:t xml:space="preserve">piśmie </w:t>
      </w:r>
      <w:r w:rsidR="00777972" w:rsidRPr="009311A9">
        <w:rPr>
          <w:rFonts w:eastAsia="Calibri Light" w:cstheme="minorHAnsi"/>
          <w:sz w:val="24"/>
          <w:szCs w:val="24"/>
        </w:rPr>
        <w:t>ION</w:t>
      </w:r>
      <w:r w:rsidR="004C002E" w:rsidRPr="009311A9">
        <w:rPr>
          <w:rFonts w:eastAsia="Calibri Light" w:cstheme="minorHAnsi"/>
          <w:sz w:val="24"/>
          <w:szCs w:val="24"/>
        </w:rPr>
        <w:t xml:space="preserve"> </w:t>
      </w:r>
      <w:r w:rsidRPr="009311A9">
        <w:rPr>
          <w:rFonts w:eastAsia="Calibri Light" w:cstheme="minorHAnsi"/>
          <w:sz w:val="24"/>
          <w:szCs w:val="24"/>
        </w:rPr>
        <w:t>zakresie.</w:t>
      </w:r>
    </w:p>
    <w:p w14:paraId="214BEC3C" w14:textId="2AEF5593"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Wezwania do poprawy/uzupełnienia wniosku będą do </w:t>
      </w:r>
      <w:r w:rsidR="00777972" w:rsidRPr="009311A9">
        <w:rPr>
          <w:rFonts w:eastAsia="SimSun" w:cstheme="minorHAnsi"/>
          <w:bCs/>
          <w:kern w:val="3"/>
          <w:sz w:val="24"/>
          <w:szCs w:val="24"/>
          <w:lang w:eastAsia="pl-PL"/>
        </w:rPr>
        <w:t>W</w:t>
      </w:r>
      <w:r w:rsidRPr="009311A9">
        <w:rPr>
          <w:rFonts w:eastAsia="SimSun" w:cstheme="minorHAnsi"/>
          <w:bCs/>
          <w:kern w:val="3"/>
          <w:sz w:val="24"/>
          <w:szCs w:val="24"/>
          <w:lang w:eastAsia="pl-PL"/>
        </w:rPr>
        <w:t>nioskodawcy kierowane zgodnie z zap</w:t>
      </w:r>
      <w:r w:rsidR="00026DDD" w:rsidRPr="009311A9">
        <w:rPr>
          <w:rFonts w:eastAsia="SimSun" w:cstheme="minorHAnsi"/>
          <w:bCs/>
          <w:kern w:val="3"/>
          <w:sz w:val="24"/>
          <w:szCs w:val="24"/>
          <w:lang w:eastAsia="pl-PL"/>
        </w:rPr>
        <w:t>isami znajdującymi się w pkt. 1</w:t>
      </w:r>
      <w:r w:rsidR="002F7EDB" w:rsidRPr="009311A9">
        <w:rPr>
          <w:rFonts w:eastAsia="SimSun" w:cstheme="minorHAnsi"/>
          <w:bCs/>
          <w:kern w:val="3"/>
          <w:sz w:val="24"/>
          <w:szCs w:val="24"/>
          <w:lang w:eastAsia="pl-PL"/>
        </w:rPr>
        <w:t xml:space="preserve">9 </w:t>
      </w:r>
      <w:r w:rsidR="00777972" w:rsidRPr="009311A9">
        <w:rPr>
          <w:rFonts w:eastAsia="SimSun" w:cstheme="minorHAnsi"/>
          <w:bCs/>
          <w:kern w:val="3"/>
          <w:sz w:val="24"/>
          <w:szCs w:val="24"/>
          <w:lang w:eastAsia="pl-PL"/>
        </w:rPr>
        <w:t>[</w:t>
      </w:r>
      <w:r w:rsidR="00777972" w:rsidRPr="009311A9">
        <w:rPr>
          <w:rFonts w:cstheme="minorHAnsi"/>
          <w:sz w:val="24"/>
          <w:szCs w:val="24"/>
        </w:rPr>
        <w:t>Forma i sposób komunikacji pomiędzy Instytucją organizującą nabór i Wnioskodawcą na poszczególnych etapach oceny projektu]</w:t>
      </w:r>
      <w:r w:rsidRPr="009311A9">
        <w:rPr>
          <w:rFonts w:eastAsia="SimSun" w:cstheme="minorHAnsi"/>
          <w:bCs/>
          <w:kern w:val="3"/>
          <w:sz w:val="24"/>
          <w:szCs w:val="24"/>
          <w:lang w:eastAsia="pl-PL"/>
        </w:rPr>
        <w:t>niniejsz</w:t>
      </w:r>
      <w:r w:rsidR="00BD667A" w:rsidRPr="009311A9">
        <w:rPr>
          <w:rFonts w:eastAsia="SimSun" w:cstheme="minorHAnsi"/>
          <w:bCs/>
          <w:kern w:val="3"/>
          <w:sz w:val="24"/>
          <w:szCs w:val="24"/>
          <w:lang w:eastAsia="pl-PL"/>
        </w:rPr>
        <w:t>ych Zasad</w:t>
      </w:r>
      <w:r w:rsidRPr="009311A9">
        <w:rPr>
          <w:rFonts w:eastAsia="SimSun" w:cstheme="minorHAnsi"/>
          <w:bCs/>
          <w:kern w:val="3"/>
          <w:sz w:val="24"/>
          <w:szCs w:val="24"/>
          <w:lang w:eastAsia="pl-PL"/>
        </w:rPr>
        <w:t>.</w:t>
      </w:r>
    </w:p>
    <w:p w14:paraId="78B27CB4" w14:textId="77777777" w:rsidR="00007C47" w:rsidRPr="009311A9" w:rsidRDefault="00007C47" w:rsidP="00F12BD9">
      <w:pPr>
        <w:suppressAutoHyphens/>
        <w:autoSpaceDN w:val="0"/>
        <w:spacing w:after="120" w:line="360" w:lineRule="auto"/>
        <w:ind w:left="-851"/>
        <w:textAlignment w:val="baseline"/>
        <w:rPr>
          <w:rFonts w:eastAsia="SimSun" w:cstheme="minorHAnsi"/>
          <w:b/>
          <w:bCs/>
          <w:kern w:val="3"/>
          <w:sz w:val="24"/>
          <w:szCs w:val="24"/>
          <w:u w:val="single"/>
          <w:lang w:eastAsia="pl-PL"/>
        </w:rPr>
      </w:pPr>
      <w:r w:rsidRPr="009311A9">
        <w:rPr>
          <w:rFonts w:eastAsia="SimSun" w:cstheme="minorHAnsi"/>
          <w:b/>
          <w:bCs/>
          <w:kern w:val="3"/>
          <w:sz w:val="24"/>
          <w:szCs w:val="24"/>
          <w:u w:val="single"/>
          <w:lang w:eastAsia="pl-PL"/>
        </w:rPr>
        <w:t>Oczywista omyłka</w:t>
      </w:r>
    </w:p>
    <w:p w14:paraId="72670D75" w14:textId="77777777"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Oczywista omyłka powinna być możliwa do poprawienia bez odwoływania się do innych dokumentów.</w:t>
      </w:r>
    </w:p>
    <w:p w14:paraId="767C3C4F" w14:textId="77777777"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pisarska musi być widoczna dla każdego bez przeprowadzenia jakiejkolwiek dogłębnej analizy, a jej poprawienie nie wywołuje zmiany merytorycznej treści przedstawionej dokumentacji aplikacyjnej. </w:t>
      </w:r>
    </w:p>
    <w:p w14:paraId="172297D1" w14:textId="77777777"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Przykładem oczywistych omyłek pisarskich są:</w:t>
      </w:r>
    </w:p>
    <w:p w14:paraId="2526DCCF" w14:textId="77777777" w:rsidR="00007C47" w:rsidRPr="009311A9" w:rsidRDefault="00007C47" w:rsidP="009311A9">
      <w:pPr>
        <w:pStyle w:val="Akapitzlist"/>
        <w:numPr>
          <w:ilvl w:val="1"/>
          <w:numId w:val="24"/>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9311A9">
        <w:rPr>
          <w:rFonts w:asciiTheme="minorHAnsi" w:eastAsia="SimSun" w:hAnsiTheme="minorHAnsi" w:cstheme="minorHAnsi"/>
          <w:bCs/>
          <w:kern w:val="3"/>
          <w:sz w:val="24"/>
          <w:szCs w:val="24"/>
        </w:rPr>
        <w:t>literówki, przekręcenie, opuszczenie wyrazu, błąd logiczny, pisarski, niewłaściwe użycie wyrazu;</w:t>
      </w:r>
    </w:p>
    <w:p w14:paraId="5EF1A74C" w14:textId="77777777" w:rsidR="00007C47" w:rsidRPr="009311A9" w:rsidRDefault="00007C47" w:rsidP="009311A9">
      <w:pPr>
        <w:pStyle w:val="Akapitzlist"/>
        <w:numPr>
          <w:ilvl w:val="1"/>
          <w:numId w:val="24"/>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9311A9">
        <w:rPr>
          <w:rFonts w:asciiTheme="minorHAnsi" w:eastAsia="SimSun" w:hAnsiTheme="minorHAnsi" w:cstheme="minorHAnsi"/>
          <w:bCs/>
          <w:kern w:val="3"/>
          <w:sz w:val="24"/>
          <w:szCs w:val="24"/>
        </w:rPr>
        <w:t>błędy rachunkowe (oczywiste do zidentyfikowania, np.: niewłaściwe zaokrąglenie kwot, błędnie umieszczony przecinek, omyłkowe przestawienie kolejności cyfr);</w:t>
      </w:r>
    </w:p>
    <w:p w14:paraId="77ABEDFD" w14:textId="7D0CC6C5" w:rsidR="00007C47" w:rsidRPr="009311A9" w:rsidRDefault="00007C47" w:rsidP="009311A9">
      <w:pPr>
        <w:pStyle w:val="Akapitzlist"/>
        <w:numPr>
          <w:ilvl w:val="1"/>
          <w:numId w:val="24"/>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9311A9">
        <w:rPr>
          <w:rFonts w:asciiTheme="minorHAnsi" w:eastAsia="SimSun" w:hAnsiTheme="minorHAnsi" w:cstheme="minorHAnsi"/>
          <w:bCs/>
          <w:kern w:val="3"/>
          <w:sz w:val="24"/>
          <w:szCs w:val="24"/>
        </w:rPr>
        <w:t>dane niepełne, które występują jako pełne w innych miejscach we wniosku o</w:t>
      </w:r>
      <w:r w:rsidR="00F12BD9" w:rsidRPr="009311A9">
        <w:rPr>
          <w:rFonts w:asciiTheme="minorHAnsi" w:eastAsia="SimSun" w:hAnsiTheme="minorHAnsi" w:cstheme="minorHAnsi"/>
          <w:bCs/>
          <w:kern w:val="3"/>
          <w:sz w:val="24"/>
          <w:szCs w:val="24"/>
        </w:rPr>
        <w:t> </w:t>
      </w:r>
      <w:r w:rsidRPr="009311A9">
        <w:rPr>
          <w:rFonts w:asciiTheme="minorHAnsi" w:eastAsia="SimSun" w:hAnsiTheme="minorHAnsi" w:cstheme="minorHAnsi"/>
          <w:bCs/>
          <w:kern w:val="3"/>
          <w:sz w:val="24"/>
          <w:szCs w:val="24"/>
        </w:rPr>
        <w:t>dofinansowanie i załącznikach;</w:t>
      </w:r>
    </w:p>
    <w:p w14:paraId="19D60BE2" w14:textId="77777777" w:rsidR="00007C47" w:rsidRPr="009311A9" w:rsidRDefault="00007C47" w:rsidP="009311A9">
      <w:pPr>
        <w:pStyle w:val="Akapitzlist"/>
        <w:numPr>
          <w:ilvl w:val="1"/>
          <w:numId w:val="24"/>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9311A9">
        <w:rPr>
          <w:rFonts w:asciiTheme="minorHAnsi" w:eastAsia="SimSun" w:hAnsiTheme="minorHAnsi" w:cstheme="minorHAnsi"/>
          <w:bCs/>
          <w:kern w:val="3"/>
          <w:sz w:val="24"/>
          <w:szCs w:val="24"/>
        </w:rPr>
        <w:t>jednoznaczna do zidentyfikowania niespójność danych we wniosku i załącznikach;</w:t>
      </w:r>
    </w:p>
    <w:p w14:paraId="43929213" w14:textId="77777777" w:rsidR="00007C47" w:rsidRPr="009311A9" w:rsidRDefault="00007C47" w:rsidP="009311A9">
      <w:pPr>
        <w:pStyle w:val="Akapitzlist"/>
        <w:numPr>
          <w:ilvl w:val="1"/>
          <w:numId w:val="24"/>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9311A9">
        <w:rPr>
          <w:rFonts w:asciiTheme="minorHAnsi" w:eastAsia="SimSun" w:hAnsiTheme="minorHAnsi" w:cstheme="minorHAnsi"/>
          <w:bCs/>
          <w:kern w:val="3"/>
          <w:sz w:val="24"/>
          <w:szCs w:val="24"/>
        </w:rPr>
        <w:t>błędy w nazwach własnych;</w:t>
      </w:r>
    </w:p>
    <w:p w14:paraId="68FACCD9" w14:textId="77777777" w:rsidR="00FF01E8" w:rsidRPr="009311A9" w:rsidRDefault="00007C47" w:rsidP="009311A9">
      <w:pPr>
        <w:pStyle w:val="Akapitzlist"/>
        <w:numPr>
          <w:ilvl w:val="1"/>
          <w:numId w:val="24"/>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9311A9">
        <w:rPr>
          <w:rFonts w:asciiTheme="minorHAnsi" w:eastAsia="SimSun" w:hAnsiTheme="minorHAnsi" w:cstheme="minorHAnsi"/>
          <w:bCs/>
          <w:kern w:val="3"/>
          <w:sz w:val="24"/>
          <w:szCs w:val="24"/>
        </w:rPr>
        <w:t>błędna numeracja stron w załącznikach</w:t>
      </w:r>
      <w:r w:rsidR="00AD322D" w:rsidRPr="009311A9">
        <w:rPr>
          <w:rFonts w:asciiTheme="minorHAnsi" w:eastAsia="SimSun" w:hAnsiTheme="minorHAnsi" w:cstheme="minorHAnsi"/>
          <w:bCs/>
          <w:kern w:val="3"/>
          <w:sz w:val="24"/>
          <w:szCs w:val="24"/>
        </w:rPr>
        <w:t>;</w:t>
      </w:r>
    </w:p>
    <w:p w14:paraId="04EFF28D" w14:textId="77777777" w:rsidR="00777972" w:rsidRPr="009311A9" w:rsidRDefault="00777972" w:rsidP="00F12BD9">
      <w:pPr>
        <w:pStyle w:val="Akapitzlist"/>
        <w:suppressAutoHyphens/>
        <w:autoSpaceDN w:val="0"/>
        <w:spacing w:before="0" w:line="360" w:lineRule="auto"/>
        <w:ind w:left="-851"/>
        <w:textAlignment w:val="baseline"/>
        <w:rPr>
          <w:rFonts w:asciiTheme="minorHAnsi" w:eastAsia="SimSun" w:hAnsiTheme="minorHAnsi" w:cstheme="minorHAnsi"/>
          <w:bCs/>
          <w:kern w:val="3"/>
          <w:sz w:val="24"/>
          <w:szCs w:val="24"/>
          <w:highlight w:val="yellow"/>
        </w:rPr>
      </w:pPr>
    </w:p>
    <w:p w14:paraId="0438B6E9" w14:textId="77777777"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
          <w:kern w:val="3"/>
          <w:sz w:val="24"/>
          <w:szCs w:val="24"/>
          <w:lang w:eastAsia="pl-PL"/>
        </w:rPr>
        <w:t>Wezwanie do poprawienia oczywistej omyłki lub uzupełnienia braku w zakresie warunku formalnego, o ile zostaną one stwierdzone, może następować n</w:t>
      </w:r>
      <w:r w:rsidR="00F743AF" w:rsidRPr="009311A9">
        <w:rPr>
          <w:rFonts w:eastAsia="SimSun" w:cstheme="minorHAnsi"/>
          <w:b/>
          <w:kern w:val="3"/>
          <w:sz w:val="24"/>
          <w:szCs w:val="24"/>
          <w:lang w:eastAsia="pl-PL"/>
        </w:rPr>
        <w:t>a każdym etapie oceny.</w:t>
      </w:r>
      <w:r w:rsidR="00F743AF" w:rsidRPr="009311A9">
        <w:rPr>
          <w:rFonts w:eastAsia="SimSun" w:cstheme="minorHAnsi"/>
          <w:bCs/>
          <w:kern w:val="3"/>
          <w:sz w:val="24"/>
          <w:szCs w:val="24"/>
          <w:lang w:eastAsia="pl-PL"/>
        </w:rPr>
        <w:t xml:space="preserve"> Wezwanie</w:t>
      </w:r>
      <w:r w:rsidRPr="009311A9">
        <w:rPr>
          <w:rFonts w:eastAsia="SimSun" w:cstheme="minorHAnsi"/>
          <w:bCs/>
          <w:kern w:val="3"/>
          <w:sz w:val="24"/>
          <w:szCs w:val="24"/>
          <w:lang w:eastAsia="pl-PL"/>
        </w:rPr>
        <w:t xml:space="preserve"> wstrzymuje termin oceny do momentu złożenia poprawnej dokumentacji.</w:t>
      </w:r>
    </w:p>
    <w:p w14:paraId="0ECDB827" w14:textId="77777777" w:rsidR="00A75E24" w:rsidRPr="009311A9" w:rsidRDefault="00A75E24" w:rsidP="00F12BD9">
      <w:pPr>
        <w:suppressAutoHyphens/>
        <w:autoSpaceDN w:val="0"/>
        <w:spacing w:after="120" w:line="360" w:lineRule="auto"/>
        <w:ind w:left="-851"/>
        <w:textAlignment w:val="baseline"/>
        <w:rPr>
          <w:rFonts w:eastAsia="SimSun" w:cstheme="minorHAnsi"/>
          <w:bCs/>
          <w:kern w:val="3"/>
          <w:sz w:val="24"/>
          <w:szCs w:val="24"/>
          <w:u w:val="single"/>
          <w:lang w:eastAsia="pl-PL"/>
        </w:rPr>
      </w:pPr>
      <w:r w:rsidRPr="009311A9">
        <w:rPr>
          <w:rFonts w:eastAsia="SimSun" w:cstheme="minorHAnsi"/>
          <w:bCs/>
          <w:kern w:val="3"/>
          <w:sz w:val="24"/>
          <w:szCs w:val="24"/>
          <w:u w:val="single"/>
          <w:lang w:eastAsia="pl-PL"/>
        </w:rPr>
        <w:t>Terminy określone w wezwaniach do uzupełnienia wniosku w zakresie warunków formalnych bądź poprawienia oczywistej omyłki:</w:t>
      </w:r>
    </w:p>
    <w:p w14:paraId="051E69CB" w14:textId="7C0E660D" w:rsidR="00777972" w:rsidRPr="009311A9" w:rsidRDefault="00777972"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w przypadku wezwania przekazanego drogą elektroniczną – liczy się od dnia następującego po dniu wysłania wezwania</w:t>
      </w:r>
      <w:r w:rsidRPr="009311A9">
        <w:rPr>
          <w:rFonts w:eastAsia="SimSun" w:cstheme="minorHAnsi"/>
          <w:bCs/>
          <w:color w:val="000000"/>
          <w:kern w:val="3"/>
          <w:sz w:val="24"/>
          <w:szCs w:val="24"/>
          <w:lang w:eastAsia="pl-PL"/>
        </w:rPr>
        <w:t>, zgodnie z zapisami pkt 1</w:t>
      </w:r>
      <w:r w:rsidR="002F7EDB" w:rsidRPr="009311A9">
        <w:rPr>
          <w:rFonts w:eastAsia="SimSun" w:cstheme="minorHAnsi"/>
          <w:bCs/>
          <w:color w:val="000000"/>
          <w:kern w:val="3"/>
          <w:sz w:val="24"/>
          <w:szCs w:val="24"/>
          <w:lang w:eastAsia="pl-PL"/>
        </w:rPr>
        <w:t>9</w:t>
      </w:r>
      <w:r w:rsidRPr="009311A9">
        <w:rPr>
          <w:rFonts w:eastAsia="SimSun" w:cstheme="minorHAnsi"/>
          <w:bCs/>
          <w:color w:val="000000"/>
          <w:kern w:val="3"/>
          <w:sz w:val="24"/>
          <w:szCs w:val="24"/>
          <w:lang w:eastAsia="pl-PL"/>
        </w:rPr>
        <w:t xml:space="preserve"> [Forma i sposób komunikacji pomiędzy</w:t>
      </w:r>
      <w:r w:rsidR="000C5913" w:rsidRPr="009311A9">
        <w:rPr>
          <w:rFonts w:eastAsia="SimSun" w:cstheme="minorHAnsi"/>
          <w:bCs/>
          <w:color w:val="000000"/>
          <w:kern w:val="3"/>
          <w:sz w:val="24"/>
          <w:szCs w:val="24"/>
          <w:lang w:eastAsia="pl-PL"/>
        </w:rPr>
        <w:t xml:space="preserve"> Instytucją Organizującą Nabór </w:t>
      </w:r>
      <w:r w:rsidRPr="009311A9">
        <w:rPr>
          <w:rFonts w:eastAsia="SimSun" w:cstheme="minorHAnsi"/>
          <w:bCs/>
          <w:color w:val="000000"/>
          <w:kern w:val="3"/>
          <w:sz w:val="24"/>
          <w:szCs w:val="24"/>
          <w:lang w:eastAsia="pl-PL"/>
        </w:rPr>
        <w:t>i Wnioskodawcą na poszczególnych etapach oceny projektu]</w:t>
      </w:r>
      <w:r w:rsidR="00905BC1" w:rsidRPr="009311A9">
        <w:rPr>
          <w:rFonts w:eastAsia="SimSun" w:cstheme="minorHAnsi"/>
          <w:bCs/>
          <w:color w:val="000000"/>
          <w:kern w:val="3"/>
          <w:sz w:val="24"/>
          <w:szCs w:val="24"/>
          <w:lang w:eastAsia="pl-PL"/>
        </w:rPr>
        <w:t xml:space="preserve"> </w:t>
      </w:r>
      <w:r w:rsidRPr="009311A9">
        <w:rPr>
          <w:rFonts w:eastAsia="SimSun" w:cstheme="minorHAnsi"/>
          <w:bCs/>
          <w:color w:val="000000"/>
          <w:kern w:val="3"/>
          <w:sz w:val="24"/>
          <w:szCs w:val="24"/>
          <w:lang w:eastAsia="pl-PL"/>
        </w:rPr>
        <w:t>niniejszych Zasad</w:t>
      </w:r>
      <w:r w:rsidRPr="009311A9">
        <w:rPr>
          <w:rFonts w:eastAsia="SimSun" w:cstheme="minorHAnsi"/>
          <w:bCs/>
          <w:kern w:val="3"/>
          <w:sz w:val="24"/>
          <w:szCs w:val="24"/>
          <w:lang w:eastAsia="pl-PL"/>
        </w:rPr>
        <w:t xml:space="preserve">; </w:t>
      </w:r>
    </w:p>
    <w:p w14:paraId="7ACD3801" w14:textId="49D2F9AB" w:rsidR="00777972" w:rsidRPr="009311A9" w:rsidRDefault="00777972"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w przypadku wezwania przekazanego na piśmie – liczy się od dnia doręczenia wezwania,</w:t>
      </w:r>
      <w:r w:rsidR="00905BC1" w:rsidRPr="009311A9">
        <w:rPr>
          <w:rFonts w:eastAsia="SimSun" w:cstheme="minorHAnsi"/>
          <w:bCs/>
          <w:kern w:val="3"/>
          <w:sz w:val="24"/>
          <w:szCs w:val="24"/>
          <w:lang w:eastAsia="pl-PL"/>
        </w:rPr>
        <w:t xml:space="preserve"> </w:t>
      </w:r>
      <w:r w:rsidRPr="009311A9">
        <w:rPr>
          <w:rFonts w:eastAsia="SimSun" w:cstheme="minorHAnsi"/>
          <w:bCs/>
          <w:color w:val="000000"/>
          <w:kern w:val="3"/>
          <w:sz w:val="24"/>
          <w:szCs w:val="24"/>
          <w:lang w:eastAsia="pl-PL"/>
        </w:rPr>
        <w:t>zgodnie z zapisami pkt 1</w:t>
      </w:r>
      <w:r w:rsidR="002F7EDB" w:rsidRPr="009311A9">
        <w:rPr>
          <w:rFonts w:eastAsia="SimSun" w:cstheme="minorHAnsi"/>
          <w:bCs/>
          <w:color w:val="000000"/>
          <w:kern w:val="3"/>
          <w:sz w:val="24"/>
          <w:szCs w:val="24"/>
          <w:lang w:eastAsia="pl-PL"/>
        </w:rPr>
        <w:t>9</w:t>
      </w:r>
      <w:r w:rsidRPr="009311A9">
        <w:rPr>
          <w:rFonts w:eastAsia="SimSun" w:cstheme="minorHAnsi"/>
          <w:bCs/>
          <w:color w:val="000000"/>
          <w:kern w:val="3"/>
          <w:sz w:val="24"/>
          <w:szCs w:val="24"/>
          <w:lang w:eastAsia="pl-PL"/>
        </w:rPr>
        <w:t xml:space="preserve"> [Forma i sposób komunikacji pomiędzy Instytucją Organizującą Nabór i Wnioskodawcą na poszczególnych etapach oceny projektu]</w:t>
      </w:r>
      <w:r w:rsidR="00905BC1" w:rsidRPr="009311A9">
        <w:rPr>
          <w:rFonts w:eastAsia="SimSun" w:cstheme="minorHAnsi"/>
          <w:bCs/>
          <w:color w:val="000000"/>
          <w:kern w:val="3"/>
          <w:sz w:val="24"/>
          <w:szCs w:val="24"/>
          <w:lang w:eastAsia="pl-PL"/>
        </w:rPr>
        <w:t xml:space="preserve"> </w:t>
      </w:r>
      <w:r w:rsidRPr="009311A9">
        <w:rPr>
          <w:rFonts w:eastAsia="SimSun" w:cstheme="minorHAnsi"/>
          <w:bCs/>
          <w:color w:val="000000"/>
          <w:kern w:val="3"/>
          <w:sz w:val="24"/>
          <w:szCs w:val="24"/>
          <w:lang w:eastAsia="pl-PL"/>
        </w:rPr>
        <w:t>niniejsz</w:t>
      </w:r>
      <w:r w:rsidR="00462291" w:rsidRPr="009311A9">
        <w:rPr>
          <w:rFonts w:eastAsia="SimSun" w:cstheme="minorHAnsi"/>
          <w:bCs/>
          <w:color w:val="000000"/>
          <w:kern w:val="3"/>
          <w:sz w:val="24"/>
          <w:szCs w:val="24"/>
          <w:lang w:eastAsia="pl-PL"/>
        </w:rPr>
        <w:t>ych Zasad</w:t>
      </w:r>
      <w:r w:rsidRPr="009311A9">
        <w:rPr>
          <w:rFonts w:eastAsia="SimSun" w:cstheme="minorHAnsi"/>
          <w:bCs/>
          <w:kern w:val="3"/>
          <w:sz w:val="24"/>
          <w:szCs w:val="24"/>
          <w:lang w:eastAsia="pl-PL"/>
        </w:rPr>
        <w:t>.</w:t>
      </w:r>
    </w:p>
    <w:p w14:paraId="2DEA8576" w14:textId="77777777" w:rsidR="001D1BE4" w:rsidRPr="009311A9" w:rsidRDefault="001D1BE4" w:rsidP="00F12BD9">
      <w:pPr>
        <w:tabs>
          <w:tab w:val="left" w:pos="284"/>
        </w:tabs>
        <w:suppressAutoHyphens/>
        <w:autoSpaceDN w:val="0"/>
        <w:spacing w:after="0" w:line="360" w:lineRule="auto"/>
        <w:contextualSpacing/>
        <w:textAlignment w:val="baseline"/>
        <w:rPr>
          <w:rFonts w:eastAsia="SimSun" w:cstheme="minorHAnsi"/>
          <w:bCs/>
          <w:kern w:val="3"/>
          <w:sz w:val="24"/>
          <w:szCs w:val="24"/>
          <w:highlight w:val="yellow"/>
          <w:lang w:eastAsia="pl-PL"/>
        </w:rPr>
      </w:pPr>
    </w:p>
    <w:p w14:paraId="190EC687" w14:textId="49D7F59E" w:rsidR="00777972" w:rsidRPr="009311A9" w:rsidRDefault="00777972" w:rsidP="00F12BD9">
      <w:pPr>
        <w:suppressAutoHyphens/>
        <w:autoSpaceDN w:val="0"/>
        <w:spacing w:after="120" w:line="360" w:lineRule="auto"/>
        <w:ind w:left="-851"/>
        <w:textAlignment w:val="baseline"/>
        <w:rPr>
          <w:rFonts w:eastAsia="SimSun" w:cstheme="minorHAnsi"/>
          <w:bCs/>
          <w:kern w:val="3"/>
          <w:sz w:val="24"/>
          <w:szCs w:val="24"/>
          <w:u w:val="single"/>
          <w:lang w:eastAsia="pl-PL"/>
        </w:rPr>
      </w:pPr>
      <w:r w:rsidRPr="009311A9">
        <w:rPr>
          <w:rFonts w:eastAsia="Calibri" w:cstheme="minorHAnsi"/>
          <w:sz w:val="24"/>
          <w:szCs w:val="24"/>
          <w:lang w:eastAsia="pl-PL"/>
        </w:rPr>
        <w:t>W uzasadnionych przypadkach (np. okoliczności niezależne od Wnioskodawcy) na wniosek Wnioskodawcy istnieje możliwość wydłużenia wskazanego terminu na uzupełnienie/poprawę wniosku, jednak termin ten</w:t>
      </w:r>
      <w:ins w:id="512" w:author="Kinga Siodmiak" w:date="2020-05-18T10:52:00Z">
        <w:r w:rsidR="00CB3C83">
          <w:rPr>
            <w:rFonts w:eastAsia="Calibri" w:cstheme="minorHAnsi"/>
            <w:sz w:val="24"/>
            <w:szCs w:val="24"/>
            <w:lang w:eastAsia="pl-PL"/>
          </w:rPr>
          <w:t>, co do zasady,</w:t>
        </w:r>
      </w:ins>
      <w:r w:rsidRPr="009311A9">
        <w:rPr>
          <w:rFonts w:eastAsia="Calibri" w:cstheme="minorHAnsi"/>
          <w:sz w:val="24"/>
          <w:szCs w:val="24"/>
          <w:lang w:eastAsia="pl-PL"/>
        </w:rPr>
        <w:t xml:space="preserve"> łącznie nie może przekroczyć 21 dni</w:t>
      </w:r>
      <w:ins w:id="513" w:author="Kinga Siodmiak" w:date="2020-05-18T09:08:00Z">
        <w:r w:rsidR="008070EF">
          <w:rPr>
            <w:rFonts w:eastAsia="Calibri" w:cstheme="minorHAnsi"/>
            <w:sz w:val="24"/>
            <w:szCs w:val="24"/>
            <w:lang w:eastAsia="pl-PL"/>
          </w:rPr>
          <w:t xml:space="preserve"> </w:t>
        </w:r>
        <w:r w:rsidR="008070EF" w:rsidRPr="00B64129">
          <w:rPr>
            <w:rFonts w:eastAsia="Calibri" w:cstheme="minorHAnsi"/>
            <w:sz w:val="24"/>
            <w:szCs w:val="24"/>
          </w:rPr>
          <w:t xml:space="preserve">(uwzględniając </w:t>
        </w:r>
        <w:r w:rsidR="008070EF">
          <w:rPr>
            <w:rFonts w:eastAsia="SimSun" w:cstheme="minorHAnsi"/>
            <w:kern w:val="3"/>
            <w:sz w:val="24"/>
            <w:szCs w:val="24"/>
          </w:rPr>
          <w:t>art. 9 pkt 2</w:t>
        </w:r>
        <w:r w:rsidR="008070EF" w:rsidRPr="00B64129">
          <w:rPr>
            <w:rFonts w:eastAsia="SimSun" w:cstheme="minorHAnsi"/>
            <w:kern w:val="3"/>
            <w:sz w:val="24"/>
            <w:szCs w:val="24"/>
          </w:rPr>
          <w:t xml:space="preserve"> </w:t>
        </w:r>
        <w:r w:rsidR="008070EF" w:rsidRPr="00B64129">
          <w:rPr>
            <w:rFonts w:cstheme="minorHAnsi"/>
            <w:sz w:val="24"/>
            <w:szCs w:val="24"/>
          </w:rPr>
          <w:t>ustawy z dnia 3 kwietnia 2020 r. o szczególnych rozwiązaniach wspierających realizację programów operacyjnych w związku z</w:t>
        </w:r>
        <w:r w:rsidR="008070EF">
          <w:rPr>
            <w:rFonts w:cstheme="minorHAnsi"/>
            <w:sz w:val="24"/>
            <w:szCs w:val="24"/>
          </w:rPr>
          <w:t> </w:t>
        </w:r>
        <w:r w:rsidR="008070EF" w:rsidRPr="00B64129">
          <w:rPr>
            <w:rFonts w:cstheme="minorHAnsi"/>
            <w:sz w:val="24"/>
            <w:szCs w:val="24"/>
          </w:rPr>
          <w:t>wystąpieniem COVID-19 w 2020 r.</w:t>
        </w:r>
        <w:r w:rsidR="008070EF" w:rsidRPr="00B64129">
          <w:rPr>
            <w:rFonts w:eastAsia="Calibri" w:cstheme="minorHAnsi"/>
            <w:sz w:val="24"/>
            <w:szCs w:val="24"/>
          </w:rPr>
          <w:t>)</w:t>
        </w:r>
      </w:ins>
      <w:r w:rsidR="001D1BE4" w:rsidRPr="009311A9">
        <w:rPr>
          <w:rFonts w:eastAsia="Calibri" w:cstheme="minorHAnsi"/>
          <w:sz w:val="24"/>
          <w:szCs w:val="24"/>
          <w:lang w:eastAsia="pl-PL"/>
        </w:rPr>
        <w:t>.</w:t>
      </w:r>
    </w:p>
    <w:p w14:paraId="77548000" w14:textId="77777777" w:rsidR="001D1BE4" w:rsidRPr="009311A9" w:rsidRDefault="001D1BE4" w:rsidP="00F12BD9">
      <w:pPr>
        <w:spacing w:after="0" w:line="360" w:lineRule="auto"/>
        <w:ind w:left="-851"/>
        <w:rPr>
          <w:rFonts w:eastAsia="Calibri" w:cstheme="minorHAnsi"/>
          <w:sz w:val="24"/>
          <w:szCs w:val="24"/>
          <w:highlight w:val="yellow"/>
          <w:lang w:eastAsia="pl-PL"/>
        </w:rPr>
      </w:pPr>
    </w:p>
    <w:p w14:paraId="7FBF8585" w14:textId="6B18A2E8" w:rsidR="001D1BE4" w:rsidRPr="009311A9" w:rsidRDefault="00CB3C83" w:rsidP="00F12BD9">
      <w:pPr>
        <w:spacing w:after="0" w:line="360" w:lineRule="auto"/>
        <w:ind w:left="-851"/>
        <w:rPr>
          <w:rFonts w:eastAsia="Calibri" w:cstheme="minorHAnsi"/>
          <w:sz w:val="24"/>
          <w:szCs w:val="24"/>
          <w:lang w:eastAsia="pl-PL"/>
        </w:rPr>
      </w:pPr>
      <w:ins w:id="514" w:author="Kinga Siodmiak" w:date="2020-05-18T10:52:00Z">
        <w:r>
          <w:rPr>
            <w:rFonts w:eastAsia="Calibri" w:cstheme="minorHAnsi"/>
            <w:sz w:val="24"/>
            <w:szCs w:val="24"/>
            <w:lang w:eastAsia="pl-PL"/>
          </w:rPr>
          <w:t xml:space="preserve">W przypadku </w:t>
        </w:r>
      </w:ins>
      <w:del w:id="515" w:author="Kinga Siodmiak" w:date="2020-05-18T10:52:00Z">
        <w:r w:rsidR="001D1BE4" w:rsidRPr="009311A9" w:rsidDel="00CB3C83">
          <w:rPr>
            <w:rFonts w:eastAsia="Calibri" w:cstheme="minorHAnsi"/>
            <w:sz w:val="24"/>
            <w:szCs w:val="24"/>
            <w:lang w:eastAsia="pl-PL"/>
          </w:rPr>
          <w:delText>N</w:delText>
        </w:r>
      </w:del>
      <w:ins w:id="516" w:author="Kinga Siodmiak" w:date="2020-05-18T10:52:00Z">
        <w:r>
          <w:rPr>
            <w:rFonts w:eastAsia="Calibri" w:cstheme="minorHAnsi"/>
            <w:sz w:val="24"/>
            <w:szCs w:val="24"/>
            <w:lang w:eastAsia="pl-PL"/>
          </w:rPr>
          <w:t>n</w:t>
        </w:r>
      </w:ins>
      <w:r w:rsidR="001D1BE4" w:rsidRPr="009311A9">
        <w:rPr>
          <w:rFonts w:eastAsia="Calibri" w:cstheme="minorHAnsi"/>
          <w:sz w:val="24"/>
          <w:szCs w:val="24"/>
          <w:lang w:eastAsia="pl-PL"/>
        </w:rPr>
        <w:t>ieuzupełnieni</w:t>
      </w:r>
      <w:ins w:id="517" w:author="Kinga Siodmiak" w:date="2020-05-18T10:52:00Z">
        <w:r>
          <w:rPr>
            <w:rFonts w:eastAsia="Calibri" w:cstheme="minorHAnsi"/>
            <w:sz w:val="24"/>
            <w:szCs w:val="24"/>
            <w:lang w:eastAsia="pl-PL"/>
          </w:rPr>
          <w:t>a</w:t>
        </w:r>
      </w:ins>
      <w:del w:id="518" w:author="Kinga Siodmiak" w:date="2020-05-18T10:52:00Z">
        <w:r w:rsidR="001D1BE4" w:rsidRPr="009311A9" w:rsidDel="00CB3C83">
          <w:rPr>
            <w:rFonts w:eastAsia="Calibri" w:cstheme="minorHAnsi"/>
            <w:sz w:val="24"/>
            <w:szCs w:val="24"/>
            <w:lang w:eastAsia="pl-PL"/>
          </w:rPr>
          <w:delText>e</w:delText>
        </w:r>
      </w:del>
      <w:r w:rsidR="001D1BE4" w:rsidRPr="009311A9">
        <w:rPr>
          <w:rFonts w:eastAsia="Calibri" w:cstheme="minorHAnsi"/>
          <w:sz w:val="24"/>
          <w:szCs w:val="24"/>
          <w:lang w:eastAsia="pl-PL"/>
        </w:rPr>
        <w:t xml:space="preserve"> braków w zakresie warunków formalnych lub niepoprawieni</w:t>
      </w:r>
      <w:del w:id="519" w:author="Kinga Siodmiak" w:date="2020-05-18T10:53:00Z">
        <w:r w:rsidR="001D1BE4" w:rsidRPr="009311A9" w:rsidDel="00CB3C83">
          <w:rPr>
            <w:rFonts w:eastAsia="Calibri" w:cstheme="minorHAnsi"/>
            <w:sz w:val="24"/>
            <w:szCs w:val="24"/>
            <w:lang w:eastAsia="pl-PL"/>
          </w:rPr>
          <w:delText>e</w:delText>
        </w:r>
      </w:del>
      <w:ins w:id="520" w:author="Kinga Siodmiak" w:date="2020-05-18T10:53:00Z">
        <w:r>
          <w:rPr>
            <w:rFonts w:eastAsia="Calibri" w:cstheme="minorHAnsi"/>
            <w:sz w:val="24"/>
            <w:szCs w:val="24"/>
            <w:lang w:eastAsia="pl-PL"/>
          </w:rPr>
          <w:t>a</w:t>
        </w:r>
      </w:ins>
      <w:r w:rsidR="001D1BE4" w:rsidRPr="009311A9">
        <w:rPr>
          <w:rFonts w:eastAsia="Calibri" w:cstheme="minorHAnsi"/>
          <w:sz w:val="24"/>
          <w:szCs w:val="24"/>
          <w:lang w:eastAsia="pl-PL"/>
        </w:rPr>
        <w:t xml:space="preserve"> oczywistych omyłek przez Wnioskodawcę na wezwanie,</w:t>
      </w:r>
      <w:r w:rsidR="002F7EDB" w:rsidRPr="009311A9">
        <w:rPr>
          <w:rFonts w:eastAsia="Calibri" w:cstheme="minorHAnsi"/>
          <w:sz w:val="24"/>
          <w:szCs w:val="24"/>
          <w:lang w:eastAsia="pl-PL"/>
        </w:rPr>
        <w:t xml:space="preserve"> </w:t>
      </w:r>
      <w:r w:rsidR="001D1BE4" w:rsidRPr="009311A9">
        <w:rPr>
          <w:rFonts w:eastAsia="Calibri" w:cstheme="minorHAnsi"/>
          <w:sz w:val="24"/>
          <w:szCs w:val="24"/>
          <w:lang w:eastAsia="pl-PL"/>
        </w:rPr>
        <w:t>ION</w:t>
      </w:r>
      <w:r w:rsidR="002F7EDB" w:rsidRPr="009311A9">
        <w:rPr>
          <w:rFonts w:eastAsia="Calibri" w:cstheme="minorHAnsi"/>
          <w:sz w:val="24"/>
          <w:szCs w:val="24"/>
          <w:lang w:eastAsia="pl-PL"/>
        </w:rPr>
        <w:t xml:space="preserve"> </w:t>
      </w:r>
      <w:r w:rsidR="001D1BE4" w:rsidRPr="009311A9">
        <w:rPr>
          <w:rFonts w:eastAsia="Calibri" w:cstheme="minorHAnsi"/>
          <w:sz w:val="24"/>
          <w:szCs w:val="24"/>
          <w:lang w:eastAsia="pl-PL"/>
        </w:rPr>
        <w:t>pozostawi wniosek o</w:t>
      </w:r>
      <w:r w:rsidR="00F12BD9" w:rsidRPr="009311A9">
        <w:rPr>
          <w:rFonts w:eastAsia="Calibri" w:cstheme="minorHAnsi"/>
          <w:sz w:val="24"/>
          <w:szCs w:val="24"/>
          <w:lang w:eastAsia="pl-PL"/>
        </w:rPr>
        <w:t> </w:t>
      </w:r>
      <w:r w:rsidR="001D1BE4" w:rsidRPr="009311A9">
        <w:rPr>
          <w:rFonts w:eastAsia="Calibri" w:cstheme="minorHAnsi"/>
          <w:sz w:val="24"/>
          <w:szCs w:val="24"/>
          <w:lang w:eastAsia="pl-PL"/>
        </w:rPr>
        <w:t>dofinansowanie bez rozpatrzenia, bez możliwości wniesienia protestu. Taki sam skutek będzie mieć uzupełnienie wniosku o dofinansowanie niezgodnie z wezwaniem, w tym z</w:t>
      </w:r>
      <w:r w:rsidR="007804F7" w:rsidRPr="009311A9">
        <w:rPr>
          <w:rFonts w:eastAsia="Calibri" w:cstheme="minorHAnsi"/>
          <w:sz w:val="24"/>
          <w:szCs w:val="24"/>
          <w:lang w:eastAsia="pl-PL"/>
        </w:rPr>
        <w:t> </w:t>
      </w:r>
      <w:r w:rsidR="001D1BE4" w:rsidRPr="009311A9">
        <w:rPr>
          <w:rFonts w:eastAsia="Calibri" w:cstheme="minorHAnsi"/>
          <w:sz w:val="24"/>
          <w:szCs w:val="24"/>
          <w:lang w:eastAsia="pl-PL"/>
        </w:rPr>
        <w:t>uchybieniem wyznaczonego terminu</w:t>
      </w:r>
      <w:ins w:id="521" w:author="Kinga Siodmiak" w:date="2020-05-18T09:08:00Z">
        <w:r w:rsidR="008070EF">
          <w:rPr>
            <w:rFonts w:eastAsia="Calibri" w:cstheme="minorHAnsi"/>
            <w:sz w:val="24"/>
            <w:szCs w:val="24"/>
            <w:lang w:eastAsia="pl-PL"/>
          </w:rPr>
          <w:t xml:space="preserve"> </w:t>
        </w:r>
        <w:r w:rsidR="008070EF" w:rsidRPr="00B64129">
          <w:rPr>
            <w:rFonts w:eastAsia="Calibri" w:cstheme="minorHAnsi"/>
            <w:sz w:val="24"/>
            <w:szCs w:val="24"/>
          </w:rPr>
          <w:t xml:space="preserve">(uwzględniając </w:t>
        </w:r>
        <w:r w:rsidR="008070EF">
          <w:rPr>
            <w:rFonts w:eastAsia="SimSun" w:cstheme="minorHAnsi"/>
            <w:kern w:val="3"/>
            <w:sz w:val="24"/>
            <w:szCs w:val="24"/>
          </w:rPr>
          <w:t>art. 9 pkt 2</w:t>
        </w:r>
        <w:r w:rsidR="008070EF" w:rsidRPr="00B64129">
          <w:rPr>
            <w:rFonts w:eastAsia="SimSun" w:cstheme="minorHAnsi"/>
            <w:kern w:val="3"/>
            <w:sz w:val="24"/>
            <w:szCs w:val="24"/>
          </w:rPr>
          <w:t xml:space="preserve"> </w:t>
        </w:r>
        <w:r w:rsidR="008070EF" w:rsidRPr="00B64129">
          <w:rPr>
            <w:rFonts w:cstheme="minorHAnsi"/>
            <w:sz w:val="24"/>
            <w:szCs w:val="24"/>
          </w:rPr>
          <w:t>ustawy z dnia 3 kwietnia 2020 r. o szczególnych rozwiązaniach wspierających realizację programów operacyjnych w związku z wystąpieniem COVID-19 w 2020 r.</w:t>
        </w:r>
        <w:r w:rsidR="008070EF" w:rsidRPr="00B64129">
          <w:rPr>
            <w:rFonts w:eastAsia="Calibri" w:cstheme="minorHAnsi"/>
            <w:sz w:val="24"/>
            <w:szCs w:val="24"/>
          </w:rPr>
          <w:t>)</w:t>
        </w:r>
      </w:ins>
      <w:r w:rsidR="001D1BE4" w:rsidRPr="009311A9">
        <w:rPr>
          <w:rFonts w:eastAsia="Calibri" w:cstheme="minorHAnsi"/>
          <w:sz w:val="24"/>
          <w:szCs w:val="24"/>
          <w:lang w:eastAsia="pl-PL"/>
        </w:rPr>
        <w:t>. Konsekwencją pozostawienia wniosku bez rozpatrzenia jest niedopuszczenie projektu do dalszej oceny</w:t>
      </w:r>
      <w:ins w:id="522" w:author="Kinga Siodmiak" w:date="2020-05-18T08:17:00Z">
        <w:r w:rsidR="006D68E8">
          <w:rPr>
            <w:rFonts w:eastAsia="Calibri" w:cstheme="minorHAnsi"/>
            <w:sz w:val="24"/>
            <w:szCs w:val="24"/>
            <w:lang w:eastAsia="pl-PL"/>
          </w:rPr>
          <w:t xml:space="preserve"> </w:t>
        </w:r>
        <w:r w:rsidR="006D68E8" w:rsidRPr="00723E00">
          <w:rPr>
            <w:rFonts w:eastAsia="Calibri" w:cstheme="minorHAnsi"/>
            <w:color w:val="000000" w:themeColor="text1"/>
            <w:sz w:val="24"/>
            <w:szCs w:val="24"/>
          </w:rPr>
          <w:t>(powyższe nie dotyczy sytuacji, kiedy wniosek o dofinansowanie pozostawiony pozostaje bez rozpatrzenia w</w:t>
        </w:r>
      </w:ins>
      <w:ins w:id="523" w:author="Kinga Siodmiak" w:date="2020-05-18T08:18:00Z">
        <w:r w:rsidR="006D68E8">
          <w:rPr>
            <w:rFonts w:eastAsia="Calibri" w:cstheme="minorHAnsi"/>
            <w:color w:val="000000" w:themeColor="text1"/>
            <w:sz w:val="24"/>
            <w:szCs w:val="24"/>
          </w:rPr>
          <w:t> </w:t>
        </w:r>
      </w:ins>
      <w:ins w:id="524" w:author="Kinga Siodmiak" w:date="2020-05-18T08:17:00Z">
        <w:r w:rsidR="006D68E8" w:rsidRPr="00723E00">
          <w:rPr>
            <w:rFonts w:eastAsia="Calibri" w:cstheme="minorHAnsi"/>
            <w:color w:val="000000" w:themeColor="text1"/>
            <w:sz w:val="24"/>
            <w:szCs w:val="24"/>
          </w:rPr>
          <w:t xml:space="preserve">przypadku, gdy wpłynął po terminie wynikającym z pierwszego wezwania ION do złożenia </w:t>
        </w:r>
        <w:r w:rsidR="006D68E8" w:rsidRPr="00723E00">
          <w:rPr>
            <w:color w:val="000000" w:themeColor="text1"/>
          </w:rPr>
          <w:t>wniosku o dofinasowanie)</w:t>
        </w:r>
      </w:ins>
      <w:r w:rsidR="001D1BE4" w:rsidRPr="009311A9">
        <w:rPr>
          <w:rFonts w:eastAsia="Calibri" w:cstheme="minorHAnsi"/>
          <w:sz w:val="24"/>
          <w:szCs w:val="24"/>
          <w:lang w:eastAsia="pl-PL"/>
        </w:rPr>
        <w:t>.</w:t>
      </w:r>
    </w:p>
    <w:p w14:paraId="71723387" w14:textId="77777777" w:rsidR="00CE1339" w:rsidRPr="009311A9" w:rsidRDefault="00CE1339" w:rsidP="00F12BD9">
      <w:pPr>
        <w:tabs>
          <w:tab w:val="left" w:pos="0"/>
          <w:tab w:val="left" w:pos="709"/>
        </w:tabs>
        <w:suppressAutoHyphens/>
        <w:autoSpaceDN w:val="0"/>
        <w:spacing w:after="0" w:line="360" w:lineRule="auto"/>
        <w:ind w:left="-851"/>
        <w:textAlignment w:val="baseline"/>
        <w:rPr>
          <w:rFonts w:eastAsia="SimSun" w:cstheme="minorHAnsi"/>
          <w:kern w:val="3"/>
          <w:sz w:val="24"/>
          <w:szCs w:val="24"/>
          <w:highlight w:val="lightGray"/>
          <w:shd w:val="clear" w:color="auto" w:fill="FFFF00"/>
          <w:lang w:eastAsia="pl-PL"/>
        </w:rPr>
      </w:pPr>
    </w:p>
    <w:p w14:paraId="452FB7C1" w14:textId="77777777" w:rsidR="007C7385" w:rsidRPr="009311A9" w:rsidRDefault="00A75E24" w:rsidP="00F12BD9">
      <w:pPr>
        <w:pStyle w:val="Default"/>
        <w:spacing w:line="360" w:lineRule="auto"/>
        <w:ind w:left="-851"/>
        <w:rPr>
          <w:rFonts w:asciiTheme="minorHAnsi" w:hAnsiTheme="minorHAnsi" w:cstheme="minorHAnsi"/>
          <w:b/>
          <w:color w:val="auto"/>
        </w:rPr>
      </w:pPr>
      <w:r w:rsidRPr="009311A9">
        <w:rPr>
          <w:rFonts w:asciiTheme="minorHAnsi" w:hAnsiTheme="minorHAnsi" w:cstheme="minorHAnsi"/>
          <w:b/>
          <w:color w:val="auto"/>
        </w:rPr>
        <w:t>Uzupełnienie braków w zakresie warunków formalnych lub poprawa oczywistych omyłek nie jest dokonywana w oparciu o kryteria wyboru projektów</w:t>
      </w:r>
      <w:r w:rsidR="008F35EC" w:rsidRPr="009311A9">
        <w:rPr>
          <w:rFonts w:asciiTheme="minorHAnsi" w:hAnsiTheme="minorHAnsi" w:cstheme="minorHAnsi"/>
          <w:b/>
          <w:color w:val="auto"/>
        </w:rPr>
        <w:t>.</w:t>
      </w:r>
    </w:p>
    <w:p w14:paraId="52A94EBD" w14:textId="77777777" w:rsidR="001D1BE4" w:rsidRPr="009311A9" w:rsidRDefault="001D1BE4" w:rsidP="00F12BD9">
      <w:pPr>
        <w:pStyle w:val="Default"/>
        <w:spacing w:line="360" w:lineRule="auto"/>
        <w:ind w:left="-851"/>
        <w:rPr>
          <w:rFonts w:asciiTheme="minorHAnsi" w:hAnsiTheme="minorHAnsi" w:cstheme="minorHAnsi"/>
          <w:b/>
          <w:color w:val="auto"/>
          <w:highlight w:val="lightGray"/>
        </w:rPr>
      </w:pPr>
    </w:p>
    <w:p w14:paraId="443E8A84" w14:textId="260CD9D3" w:rsidR="00816AD6" w:rsidRPr="009311A9" w:rsidRDefault="007C7385" w:rsidP="009F140F">
      <w:pPr>
        <w:pStyle w:val="Nagwek1"/>
      </w:pPr>
      <w:bookmarkStart w:id="525" w:name="_Toc494282183"/>
      <w:bookmarkStart w:id="526" w:name="_Toc40693676"/>
      <w:r w:rsidRPr="009311A9">
        <w:t>Forma i spo</w:t>
      </w:r>
      <w:r w:rsidR="00204970" w:rsidRPr="009311A9">
        <w:t xml:space="preserve">sób komunikacji pomiędzy </w:t>
      </w:r>
      <w:r w:rsidR="00777972" w:rsidRPr="009311A9">
        <w:t>I</w:t>
      </w:r>
      <w:r w:rsidR="00026DDD" w:rsidRPr="009311A9">
        <w:t xml:space="preserve">nstytucją </w:t>
      </w:r>
      <w:r w:rsidR="00777972" w:rsidRPr="009311A9">
        <w:t>O</w:t>
      </w:r>
      <w:r w:rsidR="00026DDD" w:rsidRPr="009311A9">
        <w:t xml:space="preserve">rganizującą </w:t>
      </w:r>
      <w:r w:rsidR="00777972" w:rsidRPr="009311A9">
        <w:t>N</w:t>
      </w:r>
      <w:r w:rsidR="008F35EC" w:rsidRPr="009311A9">
        <w:t>abór</w:t>
      </w:r>
      <w:r w:rsidR="00253768" w:rsidRPr="009311A9">
        <w:br/>
      </w:r>
      <w:r w:rsidR="00204970" w:rsidRPr="009311A9">
        <w:t xml:space="preserve">i </w:t>
      </w:r>
      <w:r w:rsidR="00777972" w:rsidRPr="009311A9">
        <w:t>W</w:t>
      </w:r>
      <w:r w:rsidRPr="009311A9">
        <w:t>nioskodawcą na poszczególnych etapach oceny projekt</w:t>
      </w:r>
      <w:bookmarkEnd w:id="525"/>
      <w:r w:rsidR="008F35EC" w:rsidRPr="009311A9">
        <w:t>u</w:t>
      </w:r>
      <w:bookmarkEnd w:id="526"/>
    </w:p>
    <w:p w14:paraId="2E54CC56" w14:textId="77777777" w:rsidR="002E217F" w:rsidRPr="009311A9" w:rsidRDefault="002E217F" w:rsidP="00F12BD9">
      <w:pPr>
        <w:spacing w:line="360" w:lineRule="auto"/>
        <w:ind w:left="-851"/>
        <w:rPr>
          <w:rFonts w:cstheme="minorHAnsi"/>
          <w:sz w:val="24"/>
          <w:szCs w:val="24"/>
          <w:lang w:eastAsia="pl-PL"/>
        </w:rPr>
      </w:pPr>
      <w:r w:rsidRPr="009311A9">
        <w:rPr>
          <w:rFonts w:cstheme="minorHAnsi"/>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062FC5AE" w14:textId="30103F08" w:rsidR="00643E02" w:rsidRPr="009311A9" w:rsidRDefault="00643E02" w:rsidP="00F12BD9">
      <w:pPr>
        <w:spacing w:before="240" w:line="360" w:lineRule="auto"/>
        <w:ind w:left="-851"/>
        <w:rPr>
          <w:rFonts w:cstheme="minorHAnsi"/>
          <w:sz w:val="24"/>
          <w:szCs w:val="24"/>
          <w:u w:val="single"/>
          <w:lang w:eastAsia="pl-PL"/>
        </w:rPr>
      </w:pPr>
      <w:r w:rsidRPr="009311A9">
        <w:rPr>
          <w:rFonts w:cstheme="minorHAnsi"/>
          <w:b/>
          <w:bCs/>
          <w:sz w:val="24"/>
          <w:szCs w:val="24"/>
          <w:lang w:eastAsia="pl-PL"/>
        </w:rPr>
        <w:t>Wnioskodawca oświadcza</w:t>
      </w:r>
      <w:r w:rsidR="000C5913" w:rsidRPr="009311A9">
        <w:rPr>
          <w:rFonts w:cstheme="minorHAnsi"/>
          <w:b/>
          <w:bCs/>
          <w:sz w:val="24"/>
          <w:szCs w:val="24"/>
          <w:lang w:eastAsia="pl-PL"/>
        </w:rPr>
        <w:t xml:space="preserve"> </w:t>
      </w:r>
      <w:r w:rsidR="0040053D" w:rsidRPr="009311A9">
        <w:rPr>
          <w:rFonts w:eastAsia="Calibri" w:cstheme="minorHAnsi"/>
          <w:sz w:val="24"/>
          <w:szCs w:val="24"/>
          <w:lang w:eastAsia="pl-PL"/>
        </w:rPr>
        <w:t>we wniosku o dofinansowanie</w:t>
      </w:r>
      <w:r w:rsidRPr="009311A9">
        <w:rPr>
          <w:rFonts w:cstheme="minorHAnsi"/>
          <w:b/>
          <w:bCs/>
          <w:sz w:val="24"/>
          <w:szCs w:val="24"/>
          <w:lang w:eastAsia="pl-PL"/>
        </w:rPr>
        <w:t>, że zapoznał się z formą i</w:t>
      </w:r>
      <w:r w:rsidR="00F12BD9" w:rsidRPr="009311A9">
        <w:rPr>
          <w:rFonts w:cstheme="minorHAnsi"/>
          <w:b/>
          <w:bCs/>
          <w:sz w:val="24"/>
          <w:szCs w:val="24"/>
          <w:lang w:eastAsia="pl-PL"/>
        </w:rPr>
        <w:t> </w:t>
      </w:r>
      <w:r w:rsidRPr="009311A9">
        <w:rPr>
          <w:rFonts w:cstheme="minorHAnsi"/>
          <w:b/>
          <w:bCs/>
          <w:sz w:val="24"/>
          <w:szCs w:val="24"/>
          <w:lang w:eastAsia="pl-PL"/>
        </w:rPr>
        <w:t xml:space="preserve">sposobem komunikacji z </w:t>
      </w:r>
      <w:r w:rsidR="005D32A9" w:rsidRPr="009311A9">
        <w:rPr>
          <w:rFonts w:cstheme="minorHAnsi"/>
          <w:b/>
          <w:bCs/>
          <w:sz w:val="24"/>
          <w:szCs w:val="24"/>
        </w:rPr>
        <w:t>I</w:t>
      </w:r>
      <w:r w:rsidR="009D26D9" w:rsidRPr="009311A9">
        <w:rPr>
          <w:rFonts w:cstheme="minorHAnsi"/>
          <w:b/>
          <w:bCs/>
          <w:sz w:val="24"/>
          <w:szCs w:val="24"/>
        </w:rPr>
        <w:t xml:space="preserve">nstytucją </w:t>
      </w:r>
      <w:r w:rsidR="009311A9">
        <w:rPr>
          <w:rFonts w:cstheme="minorHAnsi"/>
          <w:b/>
          <w:bCs/>
          <w:sz w:val="24"/>
          <w:szCs w:val="24"/>
        </w:rPr>
        <w:t>O</w:t>
      </w:r>
      <w:r w:rsidR="009D26D9" w:rsidRPr="009311A9">
        <w:rPr>
          <w:rFonts w:cstheme="minorHAnsi"/>
          <w:b/>
          <w:bCs/>
          <w:sz w:val="24"/>
          <w:szCs w:val="24"/>
        </w:rPr>
        <w:t>rganizując</w:t>
      </w:r>
      <w:r w:rsidR="004B28A8" w:rsidRPr="009311A9">
        <w:rPr>
          <w:rFonts w:cstheme="minorHAnsi"/>
          <w:b/>
          <w:bCs/>
          <w:sz w:val="24"/>
          <w:szCs w:val="24"/>
        </w:rPr>
        <w:t>ą</w:t>
      </w:r>
      <w:r w:rsidR="005D32A9" w:rsidRPr="009311A9">
        <w:rPr>
          <w:rFonts w:cstheme="minorHAnsi"/>
          <w:b/>
          <w:bCs/>
          <w:sz w:val="24"/>
          <w:szCs w:val="24"/>
        </w:rPr>
        <w:t xml:space="preserve"> </w:t>
      </w:r>
      <w:r w:rsidR="009311A9">
        <w:rPr>
          <w:rFonts w:cstheme="minorHAnsi"/>
          <w:b/>
          <w:bCs/>
          <w:sz w:val="24"/>
          <w:szCs w:val="24"/>
          <w:lang w:eastAsia="pl-PL"/>
        </w:rPr>
        <w:t>N</w:t>
      </w:r>
      <w:r w:rsidR="009D26D9" w:rsidRPr="009311A9">
        <w:rPr>
          <w:rFonts w:cstheme="minorHAnsi"/>
          <w:b/>
          <w:bCs/>
          <w:sz w:val="24"/>
          <w:szCs w:val="24"/>
          <w:lang w:eastAsia="pl-PL"/>
        </w:rPr>
        <w:t xml:space="preserve">abór </w:t>
      </w:r>
      <w:r w:rsidRPr="009311A9">
        <w:rPr>
          <w:rFonts w:cstheme="minorHAnsi"/>
          <w:b/>
          <w:bCs/>
          <w:sz w:val="24"/>
          <w:szCs w:val="24"/>
          <w:lang w:eastAsia="pl-PL"/>
        </w:rPr>
        <w:t xml:space="preserve">w trakcie trwania </w:t>
      </w:r>
      <w:r w:rsidR="009D26D9" w:rsidRPr="009311A9">
        <w:rPr>
          <w:rFonts w:cstheme="minorHAnsi"/>
          <w:b/>
          <w:bCs/>
          <w:sz w:val="24"/>
          <w:szCs w:val="24"/>
          <w:lang w:eastAsia="pl-PL"/>
        </w:rPr>
        <w:t xml:space="preserve">naboru </w:t>
      </w:r>
      <w:r w:rsidRPr="009311A9">
        <w:rPr>
          <w:rFonts w:cstheme="minorHAnsi"/>
          <w:b/>
          <w:bCs/>
          <w:sz w:val="24"/>
          <w:szCs w:val="24"/>
          <w:lang w:eastAsia="pl-PL"/>
        </w:rPr>
        <w:t xml:space="preserve">wskazanym w </w:t>
      </w:r>
      <w:r w:rsidR="009D26D9" w:rsidRPr="009311A9">
        <w:rPr>
          <w:rFonts w:cstheme="minorHAnsi"/>
          <w:b/>
          <w:bCs/>
          <w:sz w:val="24"/>
          <w:szCs w:val="24"/>
          <w:lang w:eastAsia="pl-PL"/>
        </w:rPr>
        <w:t xml:space="preserve">Zasadach </w:t>
      </w:r>
      <w:r w:rsidR="009B4C08" w:rsidRPr="009311A9">
        <w:rPr>
          <w:rFonts w:cstheme="minorHAnsi"/>
          <w:b/>
          <w:bCs/>
          <w:sz w:val="24"/>
          <w:szCs w:val="24"/>
          <w:lang w:eastAsia="pl-PL"/>
        </w:rPr>
        <w:t xml:space="preserve">ubiegania się o wsparcie </w:t>
      </w:r>
      <w:r w:rsidRPr="009311A9">
        <w:rPr>
          <w:rFonts w:cstheme="minorHAnsi"/>
          <w:b/>
          <w:bCs/>
          <w:sz w:val="24"/>
          <w:szCs w:val="24"/>
          <w:lang w:eastAsia="pl-PL"/>
        </w:rPr>
        <w:t xml:space="preserve">i jest świadomy skutków ich niezachowania (w tym niedochowania wyznaczonych przez </w:t>
      </w:r>
      <w:r w:rsidR="002E217F" w:rsidRPr="009311A9">
        <w:rPr>
          <w:rFonts w:cstheme="minorHAnsi"/>
          <w:b/>
          <w:bCs/>
          <w:sz w:val="24"/>
          <w:szCs w:val="24"/>
        </w:rPr>
        <w:t xml:space="preserve">ION </w:t>
      </w:r>
      <w:r w:rsidRPr="009311A9">
        <w:rPr>
          <w:rFonts w:cstheme="minorHAnsi"/>
          <w:b/>
          <w:bCs/>
          <w:sz w:val="24"/>
          <w:szCs w:val="24"/>
          <w:lang w:eastAsia="pl-PL"/>
        </w:rPr>
        <w:t>terminów), zgodnie z</w:t>
      </w:r>
      <w:r w:rsidR="007804F7" w:rsidRPr="009311A9">
        <w:rPr>
          <w:rFonts w:cstheme="minorHAnsi"/>
          <w:b/>
          <w:bCs/>
          <w:sz w:val="24"/>
          <w:szCs w:val="24"/>
          <w:lang w:eastAsia="pl-PL"/>
        </w:rPr>
        <w:t> </w:t>
      </w:r>
      <w:r w:rsidRPr="009311A9">
        <w:rPr>
          <w:rFonts w:cstheme="minorHAnsi"/>
          <w:b/>
          <w:bCs/>
          <w:sz w:val="24"/>
          <w:szCs w:val="24"/>
          <w:lang w:eastAsia="pl-PL"/>
        </w:rPr>
        <w:t xml:space="preserve">postanowieniami </w:t>
      </w:r>
      <w:r w:rsidR="009D26D9" w:rsidRPr="009311A9">
        <w:rPr>
          <w:rFonts w:cstheme="minorHAnsi"/>
          <w:b/>
          <w:bCs/>
          <w:sz w:val="24"/>
          <w:szCs w:val="24"/>
          <w:lang w:eastAsia="pl-PL"/>
        </w:rPr>
        <w:t>niniejszych Zasad</w:t>
      </w:r>
      <w:r w:rsidRPr="009311A9">
        <w:rPr>
          <w:rFonts w:cstheme="minorHAnsi"/>
          <w:sz w:val="24"/>
          <w:szCs w:val="24"/>
          <w:lang w:eastAsia="pl-PL"/>
        </w:rPr>
        <w:t xml:space="preserve">.  </w:t>
      </w:r>
    </w:p>
    <w:p w14:paraId="71BF4DCB" w14:textId="7AF5ABBF" w:rsidR="00643E02" w:rsidRPr="009311A9" w:rsidRDefault="00643E02" w:rsidP="00F12BD9">
      <w:pPr>
        <w:suppressAutoHyphens/>
        <w:autoSpaceDN w:val="0"/>
        <w:spacing w:after="120" w:line="360" w:lineRule="auto"/>
        <w:ind w:left="-851"/>
        <w:textAlignment w:val="baseline"/>
        <w:rPr>
          <w:rFonts w:eastAsia="Times New Roman" w:cstheme="minorHAnsi"/>
          <w:sz w:val="24"/>
          <w:szCs w:val="24"/>
        </w:rPr>
      </w:pPr>
      <w:r w:rsidRPr="009311A9">
        <w:rPr>
          <w:rFonts w:cstheme="minorHAnsi"/>
          <w:sz w:val="24"/>
          <w:szCs w:val="24"/>
        </w:rPr>
        <w:t>Na podstawie art. 41 ust. 2 pkt. 7b, art. 43 oraz art. 50 ustawy wd</w:t>
      </w:r>
      <w:r w:rsidR="003307DA" w:rsidRPr="009311A9">
        <w:rPr>
          <w:rFonts w:cstheme="minorHAnsi"/>
          <w:sz w:val="24"/>
          <w:szCs w:val="24"/>
        </w:rPr>
        <w:t xml:space="preserve">rożeniowej komunikacja  między Wnioskodawcą a </w:t>
      </w:r>
      <w:r w:rsidR="00927252" w:rsidRPr="009311A9">
        <w:rPr>
          <w:rFonts w:cstheme="minorHAnsi"/>
          <w:sz w:val="24"/>
          <w:szCs w:val="24"/>
        </w:rPr>
        <w:t>ION</w:t>
      </w:r>
      <w:r w:rsidRPr="009311A9">
        <w:rPr>
          <w:rFonts w:cstheme="minorHAnsi"/>
          <w:sz w:val="24"/>
          <w:szCs w:val="24"/>
        </w:rPr>
        <w:t xml:space="preserve"> będzie odbywała się elektronicznie za pośrednictwem </w:t>
      </w:r>
      <w:r w:rsidRPr="009311A9">
        <w:rPr>
          <w:rFonts w:eastAsia="SimSun" w:cstheme="minorHAnsi"/>
          <w:bCs/>
          <w:kern w:val="3"/>
          <w:sz w:val="24"/>
          <w:szCs w:val="24"/>
          <w:lang w:eastAsia="pl-PL"/>
        </w:rPr>
        <w:t xml:space="preserve">Systemu Naboru i Oceny Wniosków </w:t>
      </w:r>
      <w:r w:rsidR="00927252" w:rsidRPr="009311A9">
        <w:rPr>
          <w:rFonts w:eastAsia="SimSun" w:cstheme="minorHAnsi"/>
          <w:bCs/>
          <w:kern w:val="3"/>
          <w:sz w:val="24"/>
          <w:szCs w:val="24"/>
          <w:lang w:eastAsia="pl-PL"/>
        </w:rPr>
        <w:t>[</w:t>
      </w:r>
      <w:r w:rsidRPr="009311A9">
        <w:rPr>
          <w:rFonts w:eastAsia="SimSun" w:cstheme="minorHAnsi"/>
          <w:bCs/>
          <w:kern w:val="3"/>
          <w:sz w:val="24"/>
          <w:szCs w:val="24"/>
          <w:lang w:eastAsia="pl-PL"/>
        </w:rPr>
        <w:t>SNOW</w:t>
      </w:r>
      <w:r w:rsidR="00927252" w:rsidRPr="009311A9">
        <w:rPr>
          <w:rFonts w:cstheme="minorHAnsi"/>
          <w:sz w:val="24"/>
          <w:szCs w:val="24"/>
        </w:rPr>
        <w:t xml:space="preserve">] </w:t>
      </w:r>
      <w:r w:rsidRPr="009311A9">
        <w:rPr>
          <w:rFonts w:cstheme="minorHAnsi"/>
          <w:sz w:val="24"/>
          <w:szCs w:val="24"/>
        </w:rPr>
        <w:t xml:space="preserve">poprzez Moduł „Wiadomości” w </w:t>
      </w:r>
      <w:r w:rsidRPr="009311A9">
        <w:rPr>
          <w:rFonts w:eastAsia="SimSun" w:cstheme="minorHAnsi"/>
          <w:bCs/>
          <w:kern w:val="3"/>
          <w:sz w:val="24"/>
          <w:szCs w:val="24"/>
          <w:lang w:eastAsia="pl-PL"/>
        </w:rPr>
        <w:t xml:space="preserve">Generatorze Wniosków o dofinansowanie EFRR </w:t>
      </w:r>
      <w:r w:rsidR="00927252" w:rsidRPr="009311A9">
        <w:rPr>
          <w:rFonts w:eastAsia="SimSun" w:cstheme="minorHAnsi"/>
          <w:bCs/>
          <w:kern w:val="3"/>
          <w:sz w:val="24"/>
          <w:szCs w:val="24"/>
          <w:lang w:eastAsia="pl-PL"/>
        </w:rPr>
        <w:t>[</w:t>
      </w:r>
      <w:r w:rsidRPr="009311A9">
        <w:rPr>
          <w:rFonts w:eastAsia="SimSun" w:cstheme="minorHAnsi"/>
          <w:bCs/>
          <w:kern w:val="3"/>
          <w:sz w:val="24"/>
          <w:szCs w:val="24"/>
          <w:lang w:eastAsia="pl-PL"/>
        </w:rPr>
        <w:t>GWND</w:t>
      </w:r>
      <w:r w:rsidR="00927252" w:rsidRPr="009311A9">
        <w:rPr>
          <w:rFonts w:eastAsia="SimSun" w:cstheme="minorHAnsi"/>
          <w:bCs/>
          <w:kern w:val="3"/>
          <w:sz w:val="24"/>
          <w:szCs w:val="24"/>
          <w:lang w:eastAsia="pl-PL"/>
        </w:rPr>
        <w:t>]</w:t>
      </w:r>
      <w:r w:rsidRPr="009311A9">
        <w:rPr>
          <w:rFonts w:cstheme="minorHAnsi"/>
          <w:sz w:val="24"/>
          <w:szCs w:val="24"/>
        </w:rPr>
        <w:t xml:space="preserve">, za wyjątkiem pisemnej informacji o zakończeniu oceny projektu. </w:t>
      </w:r>
      <w:r w:rsidR="00927252" w:rsidRPr="009311A9">
        <w:rPr>
          <w:rFonts w:cstheme="minorHAnsi"/>
          <w:sz w:val="24"/>
          <w:szCs w:val="24"/>
        </w:rPr>
        <w:t>ION</w:t>
      </w:r>
      <w:r w:rsidR="00D97023" w:rsidRPr="009311A9">
        <w:rPr>
          <w:rFonts w:cstheme="minorHAnsi"/>
          <w:sz w:val="24"/>
          <w:szCs w:val="24"/>
        </w:rPr>
        <w:t xml:space="preserve"> </w:t>
      </w:r>
      <w:r w:rsidRPr="009311A9">
        <w:rPr>
          <w:rFonts w:cstheme="minorHAnsi"/>
          <w:sz w:val="24"/>
          <w:szCs w:val="24"/>
        </w:rPr>
        <w:t xml:space="preserve">zastrzega, że w przypadku wystąpienia problemów natury informatycznej zastępczo stosowana będzie komunikacja za pomocą pisma, o czym </w:t>
      </w:r>
      <w:r w:rsidR="00927252" w:rsidRPr="009311A9">
        <w:rPr>
          <w:rFonts w:cstheme="minorHAnsi"/>
          <w:sz w:val="24"/>
          <w:szCs w:val="24"/>
        </w:rPr>
        <w:t>ION</w:t>
      </w:r>
      <w:r w:rsidRPr="009311A9">
        <w:rPr>
          <w:rFonts w:cstheme="minorHAnsi"/>
          <w:sz w:val="24"/>
          <w:szCs w:val="24"/>
        </w:rPr>
        <w:t xml:space="preserve"> poinformuje </w:t>
      </w:r>
      <w:r w:rsidRPr="009311A9">
        <w:rPr>
          <w:rFonts w:eastAsia="Times New Roman" w:cstheme="minorHAnsi"/>
          <w:sz w:val="24"/>
          <w:szCs w:val="24"/>
          <w:lang w:eastAsia="pl-PL"/>
        </w:rPr>
        <w:t>na stronie internetowej RPO WD 2014-2020</w:t>
      </w:r>
      <w:r w:rsidR="00D23360">
        <w:rPr>
          <w:rFonts w:eastAsia="Times New Roman" w:cstheme="minorHAnsi"/>
          <w:sz w:val="24"/>
          <w:szCs w:val="24"/>
          <w:lang w:eastAsia="pl-PL"/>
        </w:rPr>
        <w:t xml:space="preserve"> www.rpo.dolnyslask.pl</w:t>
      </w:r>
      <w:r w:rsidR="009311A9" w:rsidRPr="009311A9">
        <w:rPr>
          <w:rFonts w:eastAsia="Calibri" w:cstheme="minorHAnsi"/>
          <w:color w:val="0563C1"/>
          <w:sz w:val="24"/>
          <w:szCs w:val="24"/>
          <w:lang w:eastAsia="pl-PL"/>
        </w:rPr>
        <w:t xml:space="preserve"> </w:t>
      </w:r>
      <w:r w:rsidR="009311A9" w:rsidRPr="009311A9">
        <w:rPr>
          <w:rFonts w:cstheme="minorHAnsi"/>
          <w:sz w:val="24"/>
          <w:szCs w:val="24"/>
        </w:rPr>
        <w:t xml:space="preserve">oraz na stronie ZIT AJ: </w:t>
      </w:r>
      <w:r w:rsidR="00D23360">
        <w:rPr>
          <w:rFonts w:eastAsia="Calibri" w:cs="Calibri"/>
          <w:sz w:val="24"/>
          <w:szCs w:val="24"/>
          <w:lang w:eastAsia="pl-PL"/>
        </w:rPr>
        <w:t>www.zitaj.jeleniagora.pl.</w:t>
      </w:r>
    </w:p>
    <w:p w14:paraId="53185DAE" w14:textId="67D02460" w:rsidR="000C5913" w:rsidRPr="009311A9" w:rsidRDefault="004C6B74" w:rsidP="00F12BD9">
      <w:pPr>
        <w:suppressAutoHyphens/>
        <w:autoSpaceDN w:val="0"/>
        <w:spacing w:after="120" w:line="360" w:lineRule="auto"/>
        <w:ind w:left="-851"/>
        <w:textAlignment w:val="baseline"/>
        <w:rPr>
          <w:rFonts w:eastAsia="Times New Roman" w:cstheme="minorHAnsi"/>
          <w:sz w:val="24"/>
          <w:szCs w:val="24"/>
        </w:rPr>
      </w:pPr>
      <w:r w:rsidRPr="009311A9">
        <w:rPr>
          <w:rFonts w:eastAsia="Times New Roman" w:cstheme="minorHAnsi"/>
          <w:sz w:val="24"/>
          <w:szCs w:val="24"/>
        </w:rPr>
        <w:t xml:space="preserve">Forma złożenia wniosku o dofinansowanie projektu po poprawie na wezwanie </w:t>
      </w:r>
      <w:r w:rsidR="00927252" w:rsidRPr="009311A9">
        <w:rPr>
          <w:rFonts w:eastAsia="Times New Roman" w:cstheme="minorHAnsi"/>
          <w:sz w:val="24"/>
          <w:szCs w:val="24"/>
        </w:rPr>
        <w:t xml:space="preserve">ION </w:t>
      </w:r>
      <w:r w:rsidRPr="009311A9">
        <w:rPr>
          <w:rFonts w:eastAsia="Times New Roman" w:cstheme="minorHAnsi"/>
          <w:sz w:val="24"/>
          <w:szCs w:val="24"/>
        </w:rPr>
        <w:t xml:space="preserve">jest tożsama z formą złożenia pierwszej </w:t>
      </w:r>
      <w:r w:rsidR="00D97023" w:rsidRPr="009311A9">
        <w:rPr>
          <w:rFonts w:eastAsia="Times New Roman" w:cstheme="minorHAnsi"/>
          <w:sz w:val="24"/>
          <w:szCs w:val="24"/>
        </w:rPr>
        <w:t>wersji wniosku, zgodnie z pkt 1</w:t>
      </w:r>
      <w:r w:rsidR="00DF1516" w:rsidRPr="009311A9">
        <w:rPr>
          <w:rFonts w:eastAsia="Times New Roman" w:cstheme="minorHAnsi"/>
          <w:sz w:val="24"/>
          <w:szCs w:val="24"/>
        </w:rPr>
        <w:t>6</w:t>
      </w:r>
      <w:r w:rsidR="00927252" w:rsidRPr="009311A9">
        <w:rPr>
          <w:rFonts w:eastAsia="Times New Roman" w:cstheme="minorHAnsi"/>
          <w:sz w:val="24"/>
          <w:szCs w:val="24"/>
        </w:rPr>
        <w:t xml:space="preserve"> [</w:t>
      </w:r>
      <w:r w:rsidR="00927252" w:rsidRPr="009311A9">
        <w:rPr>
          <w:rFonts w:cstheme="minorHAnsi"/>
          <w:sz w:val="24"/>
          <w:szCs w:val="24"/>
        </w:rPr>
        <w:t>Termin, miejsce i</w:t>
      </w:r>
      <w:r w:rsidR="00F12BD9" w:rsidRPr="009311A9">
        <w:rPr>
          <w:rFonts w:cstheme="minorHAnsi"/>
          <w:sz w:val="24"/>
          <w:szCs w:val="24"/>
        </w:rPr>
        <w:t> </w:t>
      </w:r>
      <w:r w:rsidR="00927252" w:rsidRPr="009311A9">
        <w:rPr>
          <w:rFonts w:cstheme="minorHAnsi"/>
          <w:sz w:val="24"/>
          <w:szCs w:val="24"/>
        </w:rPr>
        <w:t>forma składania wniosków o dofinansowanie projektu]</w:t>
      </w:r>
      <w:r w:rsidR="000C5913" w:rsidRPr="009311A9">
        <w:rPr>
          <w:rFonts w:cstheme="minorHAnsi"/>
          <w:sz w:val="24"/>
          <w:szCs w:val="24"/>
        </w:rPr>
        <w:t xml:space="preserve"> </w:t>
      </w:r>
      <w:r w:rsidR="00D97023" w:rsidRPr="009311A9">
        <w:rPr>
          <w:rFonts w:eastAsia="Times New Roman" w:cstheme="minorHAnsi"/>
          <w:sz w:val="24"/>
          <w:szCs w:val="24"/>
        </w:rPr>
        <w:t>niniejszych Zasad</w:t>
      </w:r>
      <w:r w:rsidRPr="009311A9">
        <w:rPr>
          <w:rFonts w:eastAsia="Times New Roman" w:cstheme="minorHAnsi"/>
          <w:sz w:val="24"/>
          <w:szCs w:val="24"/>
        </w:rPr>
        <w:t xml:space="preserve">.  </w:t>
      </w:r>
    </w:p>
    <w:p w14:paraId="68CEBCA4" w14:textId="77777777" w:rsidR="00927252" w:rsidRPr="009311A9" w:rsidRDefault="00927252" w:rsidP="00F12BD9">
      <w:pPr>
        <w:suppressAutoHyphens/>
        <w:autoSpaceDN w:val="0"/>
        <w:spacing w:after="120" w:line="360" w:lineRule="auto"/>
        <w:ind w:left="-851"/>
        <w:textAlignment w:val="baseline"/>
        <w:rPr>
          <w:rFonts w:eastAsia="Times New Roman" w:cstheme="minorHAnsi"/>
          <w:sz w:val="24"/>
          <w:szCs w:val="24"/>
        </w:rPr>
      </w:pPr>
      <w:r w:rsidRPr="009311A9">
        <w:rPr>
          <w:rFonts w:eastAsia="Calibri" w:cstheme="minorHAnsi"/>
          <w:sz w:val="24"/>
          <w:szCs w:val="24"/>
          <w:lang w:eastAsia="pl-PL"/>
        </w:rPr>
        <w:t xml:space="preserve">Komunikacja elektroniczna za pośrednictwem SNOW będzie odbywała się w następujący sposób: </w:t>
      </w:r>
    </w:p>
    <w:p w14:paraId="5E27D703" w14:textId="77777777" w:rsidR="000C5913" w:rsidRPr="009311A9" w:rsidRDefault="00927252"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w momencie wysłania wiadomości do Wnioskodawcy</w:t>
      </w:r>
      <w:r w:rsidR="000C5913" w:rsidRPr="009311A9">
        <w:rPr>
          <w:rFonts w:eastAsia="SimSun" w:cstheme="minorHAnsi"/>
          <w:bCs/>
          <w:kern w:val="3"/>
          <w:sz w:val="24"/>
          <w:szCs w:val="24"/>
          <w:lang w:eastAsia="pl-PL"/>
        </w:rPr>
        <w:t xml:space="preserve"> przez ION </w:t>
      </w:r>
      <w:r w:rsidRPr="009311A9">
        <w:rPr>
          <w:rFonts w:eastAsia="SimSun" w:cstheme="minorHAnsi"/>
          <w:bCs/>
          <w:kern w:val="3"/>
          <w:sz w:val="24"/>
          <w:szCs w:val="24"/>
          <w:lang w:eastAsia="pl-PL"/>
        </w:rPr>
        <w:t xml:space="preserve">– na wskazane we wniosku o dofinansowanie adresy e-mailowe Wnioskodawcy (siedziby i do korespondencji) </w:t>
      </w:r>
      <w:r w:rsidR="000C5913" w:rsidRPr="009311A9">
        <w:rPr>
          <w:rFonts w:eastAsia="SimSun" w:cstheme="minorHAnsi"/>
          <w:bCs/>
          <w:kern w:val="3"/>
          <w:sz w:val="24"/>
          <w:szCs w:val="24"/>
          <w:lang w:eastAsia="pl-PL"/>
        </w:rPr>
        <w:t xml:space="preserve">– </w:t>
      </w:r>
      <w:r w:rsidRPr="009311A9">
        <w:rPr>
          <w:rFonts w:eastAsia="SimSun" w:cstheme="minorHAnsi"/>
          <w:bCs/>
          <w:kern w:val="3"/>
          <w:sz w:val="24"/>
          <w:szCs w:val="24"/>
          <w:lang w:eastAsia="pl-PL"/>
        </w:rPr>
        <w:t>wysyłane będzie powiadomienie, informujące o wpłynięciu nowej wiadomości do indywidualnej skrzynki odbiorczej w Module [Wiadomoś</w:t>
      </w:r>
      <w:r w:rsidR="000C5913" w:rsidRPr="009311A9">
        <w:rPr>
          <w:rFonts w:eastAsia="SimSun" w:cstheme="minorHAnsi"/>
          <w:bCs/>
          <w:kern w:val="3"/>
          <w:sz w:val="24"/>
          <w:szCs w:val="24"/>
          <w:lang w:eastAsia="pl-PL"/>
        </w:rPr>
        <w:t>ci] na koncie użytkownika GWND (</w:t>
      </w:r>
      <w:r w:rsidRPr="009311A9">
        <w:rPr>
          <w:rFonts w:eastAsia="SimSun" w:cstheme="minorHAnsi"/>
          <w:bCs/>
          <w:kern w:val="3"/>
          <w:sz w:val="24"/>
          <w:szCs w:val="24"/>
          <w:lang w:eastAsia="pl-PL"/>
        </w:rPr>
        <w:t>z którego wysłany został wniosek do ION</w:t>
      </w:r>
      <w:r w:rsidR="000C5913" w:rsidRPr="009311A9">
        <w:rPr>
          <w:rFonts w:eastAsia="SimSun" w:cstheme="minorHAnsi"/>
          <w:bCs/>
          <w:kern w:val="3"/>
          <w:sz w:val="24"/>
          <w:szCs w:val="24"/>
          <w:lang w:eastAsia="pl-PL"/>
        </w:rPr>
        <w:t>)</w:t>
      </w:r>
      <w:r w:rsidRPr="009311A9">
        <w:rPr>
          <w:rFonts w:eastAsia="SimSun" w:cstheme="minorHAnsi"/>
          <w:bCs/>
          <w:kern w:val="3"/>
          <w:sz w:val="24"/>
          <w:szCs w:val="24"/>
          <w:lang w:eastAsia="pl-PL"/>
        </w:rPr>
        <w:t>;</w:t>
      </w:r>
    </w:p>
    <w:p w14:paraId="39707C76" w14:textId="77777777" w:rsidR="00263B89" w:rsidRPr="009311A9" w:rsidRDefault="000C5913"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wiadomości wysyłane do Wnioskodawcy będą automatycznie ustawione z żądaniem potwierdzenia odbioru; potwierdzenie odbioru będzie dokonywane ręcznie przez Wnioskodawcę i będzie poprzedzać wyświetlenie wiadomości do odczytu;</w:t>
      </w:r>
    </w:p>
    <w:p w14:paraId="2B6383B3" w14:textId="77777777" w:rsidR="00263B89" w:rsidRPr="009311A9" w:rsidRDefault="000C5913"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w przypadku braku odbioru wiadomości przez Wnioskodawcę, na wskazane we wniosku adresy e-mailowe Wnioskodawcy (sied</w:t>
      </w:r>
      <w:r w:rsidR="00263B89" w:rsidRPr="009311A9">
        <w:rPr>
          <w:rFonts w:eastAsia="SimSun" w:cstheme="minorHAnsi"/>
          <w:bCs/>
          <w:kern w:val="3"/>
          <w:sz w:val="24"/>
          <w:szCs w:val="24"/>
          <w:lang w:eastAsia="pl-PL"/>
        </w:rPr>
        <w:t>ziby i do korespondencji)</w:t>
      </w:r>
      <w:r w:rsidRPr="009311A9">
        <w:rPr>
          <w:rFonts w:eastAsia="SimSun" w:cstheme="minorHAnsi"/>
          <w:bCs/>
          <w:kern w:val="3"/>
          <w:sz w:val="24"/>
          <w:szCs w:val="24"/>
          <w:lang w:eastAsia="pl-PL"/>
        </w:rPr>
        <w:t xml:space="preserve"> wysyłane będą automatyczne powiadomienia, których celem będzie przypomnienie o konieczności odebrania pisma w</w:t>
      </w:r>
      <w:r w:rsidR="00263B89" w:rsidRPr="009311A9">
        <w:rPr>
          <w:rFonts w:eastAsia="SimSun" w:cstheme="minorHAnsi"/>
          <w:bCs/>
          <w:kern w:val="3"/>
          <w:sz w:val="24"/>
          <w:szCs w:val="24"/>
          <w:lang w:eastAsia="pl-PL"/>
        </w:rPr>
        <w:t xml:space="preserve"> Module [</w:t>
      </w:r>
      <w:r w:rsidRPr="009311A9">
        <w:rPr>
          <w:rFonts w:eastAsia="SimSun" w:cstheme="minorHAnsi"/>
          <w:bCs/>
          <w:kern w:val="3"/>
          <w:sz w:val="24"/>
          <w:szCs w:val="24"/>
          <w:lang w:eastAsia="pl-PL"/>
        </w:rPr>
        <w:t>Wiadomości</w:t>
      </w:r>
      <w:r w:rsidR="00263B89" w:rsidRPr="009311A9">
        <w:rPr>
          <w:rFonts w:eastAsia="SimSun" w:cstheme="minorHAnsi"/>
          <w:bCs/>
          <w:kern w:val="3"/>
          <w:sz w:val="24"/>
          <w:szCs w:val="24"/>
          <w:lang w:eastAsia="pl-PL"/>
        </w:rPr>
        <w:t>]</w:t>
      </w:r>
      <w:r w:rsidRPr="009311A9">
        <w:rPr>
          <w:rFonts w:eastAsia="SimSun" w:cstheme="minorHAnsi"/>
          <w:bCs/>
          <w:kern w:val="3"/>
          <w:sz w:val="24"/>
          <w:szCs w:val="24"/>
          <w:lang w:eastAsia="pl-PL"/>
        </w:rPr>
        <w:t xml:space="preserve"> w GWND </w:t>
      </w:r>
      <w:r w:rsidR="00263B89" w:rsidRPr="009311A9">
        <w:rPr>
          <w:rFonts w:eastAsia="SimSun" w:cstheme="minorHAnsi"/>
          <w:bCs/>
          <w:kern w:val="3"/>
          <w:sz w:val="24"/>
          <w:szCs w:val="24"/>
          <w:lang w:eastAsia="pl-PL"/>
        </w:rPr>
        <w:t>–</w:t>
      </w:r>
      <w:r w:rsidRPr="009311A9">
        <w:rPr>
          <w:rFonts w:eastAsia="SimSun" w:cstheme="minorHAnsi"/>
          <w:bCs/>
          <w:kern w:val="3"/>
          <w:sz w:val="24"/>
          <w:szCs w:val="24"/>
          <w:lang w:eastAsia="pl-PL"/>
        </w:rPr>
        <w:t xml:space="preserve"> pierwsze powiadomienie zostanie wysłane po 3 dniach od wysłania wiadomości, a w przypadku dalszego braku odbioru zostanie wysłane powtórne powiadomienie po 7 dniach od wysłania wiadomości;</w:t>
      </w:r>
    </w:p>
    <w:p w14:paraId="23C032C9" w14:textId="0BD221AB" w:rsidR="000C5913" w:rsidRPr="009311A9" w:rsidRDefault="000C5913"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terminy dla wezwań do uzupełnienia lub poprawy wniosku o dofinansowanie przekazane za pośrednictwem SNOW zarówno w przypadku, gdy dotyczą one warunków formalnych, oczywistych omyłe</w:t>
      </w:r>
      <w:r w:rsidR="00263B89" w:rsidRPr="009311A9">
        <w:rPr>
          <w:rFonts w:eastAsia="SimSun" w:cstheme="minorHAnsi"/>
          <w:bCs/>
          <w:kern w:val="3"/>
          <w:sz w:val="24"/>
          <w:szCs w:val="24"/>
          <w:lang w:eastAsia="pl-PL"/>
        </w:rPr>
        <w:t xml:space="preserve">k oraz wezwań do uzupełnienia </w:t>
      </w:r>
      <w:r w:rsidRPr="009311A9">
        <w:rPr>
          <w:rFonts w:eastAsia="SimSun" w:cstheme="minorHAnsi"/>
          <w:bCs/>
          <w:kern w:val="3"/>
          <w:sz w:val="24"/>
          <w:szCs w:val="24"/>
          <w:lang w:eastAsia="pl-PL"/>
        </w:rPr>
        <w:t>lub poprawy projektu w</w:t>
      </w:r>
      <w:r w:rsidR="00F12BD9" w:rsidRPr="009311A9">
        <w:rPr>
          <w:rFonts w:eastAsia="SimSun" w:cstheme="minorHAnsi"/>
          <w:bCs/>
          <w:kern w:val="3"/>
          <w:sz w:val="24"/>
          <w:szCs w:val="24"/>
          <w:lang w:eastAsia="pl-PL"/>
        </w:rPr>
        <w:t> </w:t>
      </w:r>
      <w:r w:rsidRPr="009311A9">
        <w:rPr>
          <w:rFonts w:eastAsia="SimSun" w:cstheme="minorHAnsi"/>
          <w:bCs/>
          <w:kern w:val="3"/>
          <w:sz w:val="24"/>
          <w:szCs w:val="24"/>
          <w:lang w:eastAsia="pl-PL"/>
        </w:rPr>
        <w:t>zakresie niespełnienia kryteriów wyboru projektów liczą się od dnia następującego po dniu ich wysłania.</w:t>
      </w:r>
    </w:p>
    <w:p w14:paraId="1F690ACF" w14:textId="77777777" w:rsidR="00927252" w:rsidRPr="009311A9" w:rsidRDefault="00927252" w:rsidP="00F12BD9">
      <w:pPr>
        <w:tabs>
          <w:tab w:val="left" w:pos="-567"/>
        </w:tabs>
        <w:suppressAutoHyphens/>
        <w:autoSpaceDN w:val="0"/>
        <w:spacing w:after="0" w:line="360" w:lineRule="auto"/>
        <w:ind w:left="-1211"/>
        <w:contextualSpacing/>
        <w:textAlignment w:val="baseline"/>
        <w:rPr>
          <w:rFonts w:eastAsia="SimSun" w:cstheme="minorHAnsi"/>
          <w:bCs/>
          <w:kern w:val="3"/>
          <w:sz w:val="24"/>
          <w:szCs w:val="24"/>
          <w:lang w:eastAsia="pl-PL"/>
        </w:rPr>
      </w:pPr>
    </w:p>
    <w:p w14:paraId="1BD06D1C" w14:textId="77777777" w:rsidR="00927252" w:rsidRPr="009311A9" w:rsidRDefault="00927252" w:rsidP="00F12BD9">
      <w:p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
          <w:kern w:val="3"/>
          <w:sz w:val="24"/>
          <w:szCs w:val="24"/>
          <w:lang w:eastAsia="pl-PL"/>
        </w:rPr>
        <w:t>Żądanie potwierdzenia odbioru  oraz automatyczne (w tym powtórne) powiadomienia nie zwalniają z obowiązku dotrzymania terminu wskazanego w wezwaniu, tj. liczonego od dnia następującego po dniu wysłania wezwania</w:t>
      </w:r>
      <w:r w:rsidRPr="009311A9">
        <w:rPr>
          <w:rFonts w:eastAsia="SimSun" w:cstheme="minorHAnsi"/>
          <w:bCs/>
          <w:kern w:val="3"/>
          <w:sz w:val="24"/>
          <w:szCs w:val="24"/>
          <w:lang w:eastAsia="pl-PL"/>
        </w:rPr>
        <w:t xml:space="preserve">. </w:t>
      </w:r>
    </w:p>
    <w:p w14:paraId="25F690B5" w14:textId="77777777" w:rsidR="00927252" w:rsidRPr="009311A9" w:rsidRDefault="00927252" w:rsidP="00F12BD9">
      <w:p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p>
    <w:p w14:paraId="7F1A38CE" w14:textId="77777777" w:rsidR="00927252" w:rsidRPr="009311A9" w:rsidRDefault="00927252" w:rsidP="00F12BD9">
      <w:pPr>
        <w:tabs>
          <w:tab w:val="left" w:pos="-567"/>
        </w:tabs>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Wnioskodawca zobowiązuje się do odbioru korespondencji kierowanej do niego w ww. sposób.  </w:t>
      </w:r>
    </w:p>
    <w:p w14:paraId="2C023ADC" w14:textId="77777777" w:rsidR="00927252" w:rsidRPr="009311A9" w:rsidRDefault="00927252" w:rsidP="00F12BD9">
      <w:p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Nieprzestrzeganie wskazanej formy komunikacji (w szczególności, gdy Wnioskodawca nie odbierze przesłanego za pomocą SNOW wezwania) oznaczać będzie: </w:t>
      </w:r>
    </w:p>
    <w:p w14:paraId="6C98E5DB" w14:textId="77777777" w:rsidR="00927252" w:rsidRPr="009311A9" w:rsidRDefault="00927252"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negatywną ocenę projektu – w przypadku niespełnienia przez projekt kryteriów wyboru projektów; </w:t>
      </w:r>
    </w:p>
    <w:p w14:paraId="40B6FDE4" w14:textId="77777777" w:rsidR="00927252" w:rsidRPr="009311A9" w:rsidRDefault="00927252"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pozostawienie wniosku o dofinansowanie bez rozpatrzenia – w przypadku niespełnienia przez wniosek warunków formalnych lub niepoprawienia oczywistych omyłek. </w:t>
      </w:r>
    </w:p>
    <w:p w14:paraId="4736ED11" w14:textId="4C4A0734" w:rsidR="00927252" w:rsidRPr="009311A9" w:rsidDel="00587872" w:rsidRDefault="00927252" w:rsidP="00F12BD9">
      <w:pPr>
        <w:tabs>
          <w:tab w:val="left" w:pos="-567"/>
        </w:tabs>
        <w:suppressAutoHyphens/>
        <w:autoSpaceDN w:val="0"/>
        <w:spacing w:after="0" w:line="360" w:lineRule="auto"/>
        <w:ind w:left="-851"/>
        <w:contextualSpacing/>
        <w:textAlignment w:val="baseline"/>
        <w:rPr>
          <w:del w:id="527" w:author="Kinga Siodmiak" w:date="2020-05-18T10:57:00Z"/>
          <w:rFonts w:eastAsia="SimSun" w:cstheme="minorHAnsi"/>
          <w:bCs/>
          <w:kern w:val="3"/>
          <w:sz w:val="24"/>
          <w:szCs w:val="24"/>
          <w:lang w:eastAsia="pl-PL"/>
        </w:rPr>
      </w:pPr>
    </w:p>
    <w:p w14:paraId="21318BD4" w14:textId="5817220F" w:rsidR="00643E02" w:rsidRPr="009311A9" w:rsidDel="00587872" w:rsidRDefault="00927252" w:rsidP="00F12BD9">
      <w:pPr>
        <w:tabs>
          <w:tab w:val="left" w:pos="-567"/>
        </w:tabs>
        <w:suppressAutoHyphens/>
        <w:autoSpaceDN w:val="0"/>
        <w:spacing w:after="0" w:line="360" w:lineRule="auto"/>
        <w:ind w:left="-851"/>
        <w:contextualSpacing/>
        <w:textAlignment w:val="baseline"/>
        <w:rPr>
          <w:del w:id="528" w:author="Kinga Siodmiak" w:date="2020-05-18T10:57:00Z"/>
          <w:rFonts w:eastAsia="SimSun" w:cstheme="minorHAnsi"/>
          <w:bCs/>
          <w:kern w:val="3"/>
          <w:sz w:val="24"/>
          <w:szCs w:val="24"/>
          <w:lang w:eastAsia="pl-PL"/>
        </w:rPr>
      </w:pPr>
      <w:del w:id="529" w:author="Kinga Siodmiak" w:date="2020-05-18T10:57:00Z">
        <w:r w:rsidRPr="009311A9" w:rsidDel="00587872">
          <w:rPr>
            <w:rFonts w:eastAsia="SimSun" w:cstheme="minorHAnsi"/>
            <w:b/>
            <w:bCs/>
            <w:kern w:val="3"/>
            <w:sz w:val="24"/>
            <w:szCs w:val="24"/>
            <w:lang w:eastAsia="pl-PL"/>
          </w:rPr>
          <w:delText>W przypadku papierowej formy komunikacji korespondencję należy dostarczyć osobiście, za pośrednictwem kuriera lub za pośrednictwem polskiego operatora wyznaczonego, w rozumieniu ustawy z dnia 23 listopada 2012 r. – Prawo pocztowe, tj. Poczty Polskiej S.A. –</w:delText>
        </w:r>
        <w:r w:rsidR="008C4141" w:rsidDel="00587872">
          <w:rPr>
            <w:rFonts w:eastAsia="SimSun" w:cstheme="minorHAnsi"/>
            <w:b/>
            <w:bCs/>
            <w:kern w:val="3"/>
            <w:sz w:val="24"/>
            <w:szCs w:val="24"/>
            <w:lang w:eastAsia="pl-PL"/>
          </w:rPr>
          <w:delText xml:space="preserve"> </w:delText>
        </w:r>
        <w:r w:rsidRPr="009311A9" w:rsidDel="00587872">
          <w:rPr>
            <w:rFonts w:eastAsia="SimSun" w:cstheme="minorHAnsi"/>
            <w:b/>
            <w:bCs/>
            <w:kern w:val="3"/>
            <w:sz w:val="24"/>
            <w:szCs w:val="24"/>
            <w:lang w:eastAsia="pl-PL"/>
          </w:rPr>
          <w:delText>zgodnie z zapisami pkt 1</w:delText>
        </w:r>
        <w:r w:rsidR="005F3612" w:rsidRPr="009311A9" w:rsidDel="00587872">
          <w:rPr>
            <w:rFonts w:eastAsia="SimSun" w:cstheme="minorHAnsi"/>
            <w:b/>
            <w:bCs/>
            <w:kern w:val="3"/>
            <w:sz w:val="24"/>
            <w:szCs w:val="24"/>
            <w:lang w:eastAsia="pl-PL"/>
          </w:rPr>
          <w:delText>6</w:delText>
        </w:r>
        <w:r w:rsidRPr="009311A9" w:rsidDel="00587872">
          <w:rPr>
            <w:rFonts w:eastAsia="SimSun" w:cstheme="minorHAnsi"/>
            <w:b/>
            <w:bCs/>
            <w:kern w:val="3"/>
            <w:sz w:val="24"/>
            <w:szCs w:val="24"/>
            <w:lang w:eastAsia="pl-PL"/>
          </w:rPr>
          <w:delText xml:space="preserve"> [Termin, miejsce i forma składania wniosków o dofinansowanie projektu] niniejsz</w:delText>
        </w:r>
        <w:r w:rsidR="00263B89" w:rsidRPr="009311A9" w:rsidDel="00587872">
          <w:rPr>
            <w:rFonts w:eastAsia="SimSun" w:cstheme="minorHAnsi"/>
            <w:b/>
            <w:bCs/>
            <w:kern w:val="3"/>
            <w:sz w:val="24"/>
            <w:szCs w:val="24"/>
            <w:lang w:eastAsia="pl-PL"/>
          </w:rPr>
          <w:delText>ych Zasad</w:delText>
        </w:r>
        <w:r w:rsidRPr="009311A9" w:rsidDel="00587872">
          <w:rPr>
            <w:rFonts w:eastAsia="SimSun" w:cstheme="minorHAnsi"/>
            <w:b/>
            <w:bCs/>
            <w:kern w:val="3"/>
            <w:sz w:val="24"/>
            <w:szCs w:val="24"/>
            <w:lang w:eastAsia="pl-PL"/>
          </w:rPr>
          <w:delText>.</w:delText>
        </w:r>
        <w:r w:rsidRPr="009311A9" w:rsidDel="00587872">
          <w:rPr>
            <w:rFonts w:eastAsia="SimSun" w:cstheme="minorHAnsi"/>
            <w:bCs/>
            <w:kern w:val="3"/>
            <w:sz w:val="24"/>
            <w:szCs w:val="24"/>
            <w:lang w:eastAsia="pl-PL"/>
          </w:rPr>
          <w:delText xml:space="preserve"> </w:delText>
        </w:r>
        <w:r w:rsidR="00643E02" w:rsidRPr="009311A9" w:rsidDel="00587872">
          <w:rPr>
            <w:rFonts w:eastAsia="SimSun" w:cstheme="minorHAnsi"/>
            <w:bCs/>
            <w:kern w:val="3"/>
            <w:sz w:val="24"/>
            <w:szCs w:val="24"/>
            <w:lang w:eastAsia="pl-PL"/>
          </w:rPr>
          <w:delText xml:space="preserve">Zgodnie z art. 57 § 5 KPA, termin uważa się za zachowany, jeżeli przed jego upływem nadano pismo w polskiej placówce pocztowej operatora wyznaczonego w rozumieniu ustawy z dnia 23 listopada 2012 r. </w:delText>
        </w:r>
        <w:r w:rsidR="00263B89" w:rsidRPr="009311A9" w:rsidDel="00587872">
          <w:rPr>
            <w:rFonts w:eastAsia="SimSun" w:cstheme="minorHAnsi"/>
            <w:bCs/>
            <w:kern w:val="3"/>
            <w:sz w:val="24"/>
            <w:szCs w:val="24"/>
            <w:lang w:eastAsia="pl-PL"/>
          </w:rPr>
          <w:delText>–</w:delText>
        </w:r>
        <w:r w:rsidR="00643E02" w:rsidRPr="009311A9" w:rsidDel="00587872">
          <w:rPr>
            <w:rFonts w:eastAsia="SimSun" w:cstheme="minorHAnsi"/>
            <w:bCs/>
            <w:kern w:val="3"/>
            <w:sz w:val="24"/>
            <w:szCs w:val="24"/>
            <w:lang w:eastAsia="pl-PL"/>
          </w:rPr>
          <w:delText xml:space="preserve"> Prawo pocztowe. W takim wypadku decyduje data stempla pocztowego.</w:delText>
        </w:r>
      </w:del>
    </w:p>
    <w:p w14:paraId="04CE1804" w14:textId="6DCE5AC3" w:rsidR="00263B89" w:rsidRDefault="00587872" w:rsidP="00F12BD9">
      <w:pPr>
        <w:tabs>
          <w:tab w:val="left" w:pos="-567"/>
        </w:tabs>
        <w:suppressAutoHyphens/>
        <w:autoSpaceDN w:val="0"/>
        <w:spacing w:after="0" w:line="360" w:lineRule="auto"/>
        <w:ind w:left="-851"/>
        <w:contextualSpacing/>
        <w:textAlignment w:val="baseline"/>
        <w:rPr>
          <w:ins w:id="530" w:author="Kinga Siodmiak" w:date="2020-05-18T10:58:00Z"/>
          <w:rFonts w:eastAsia="SimSun" w:cstheme="minorHAnsi"/>
          <w:bCs/>
          <w:kern w:val="3"/>
          <w:sz w:val="24"/>
          <w:szCs w:val="24"/>
          <w:lang w:eastAsia="pl-PL"/>
        </w:rPr>
      </w:pPr>
      <w:ins w:id="531" w:author="Kinga Siodmiak" w:date="2020-05-18T10:57:00Z">
        <w:r w:rsidRPr="00587872">
          <w:rPr>
            <w:rFonts w:eastAsia="SimSun" w:cstheme="minorHAnsi"/>
            <w:bCs/>
            <w:kern w:val="3"/>
            <w:sz w:val="24"/>
            <w:szCs w:val="24"/>
            <w:lang w:eastAsia="pl-PL"/>
          </w:rPr>
          <w:t xml:space="preserve">Po każdym etapie oceny ION zamieszcza na swojej stronie internetowej www.rpo.dolnyslask.pl </w:t>
        </w:r>
      </w:ins>
      <w:ins w:id="532" w:author="Kinga Siodmiak" w:date="2020-05-18T10:58:00Z">
        <w:r w:rsidRPr="009311A9">
          <w:rPr>
            <w:rFonts w:cstheme="minorHAnsi"/>
            <w:sz w:val="24"/>
            <w:szCs w:val="24"/>
          </w:rPr>
          <w:t xml:space="preserve">oraz na stronie ZIT AJ: </w:t>
        </w:r>
        <w:r>
          <w:rPr>
            <w:rFonts w:eastAsia="Calibri" w:cs="Calibri"/>
            <w:sz w:val="24"/>
            <w:szCs w:val="24"/>
            <w:lang w:eastAsia="pl-PL"/>
          </w:rPr>
          <w:t>www.zitaj.jeleniagora.pl</w:t>
        </w:r>
        <w:r w:rsidRPr="009311A9">
          <w:rPr>
            <w:rFonts w:cstheme="minorHAnsi"/>
            <w:sz w:val="24"/>
            <w:szCs w:val="24"/>
          </w:rPr>
          <w:t xml:space="preserve"> (w zakład</w:t>
        </w:r>
        <w:r>
          <w:rPr>
            <w:rFonts w:cstheme="minorHAnsi"/>
            <w:sz w:val="24"/>
            <w:szCs w:val="24"/>
          </w:rPr>
          <w:t>kach</w:t>
        </w:r>
        <w:r w:rsidRPr="009311A9">
          <w:rPr>
            <w:rFonts w:cstheme="minorHAnsi"/>
            <w:sz w:val="24"/>
            <w:szCs w:val="24"/>
          </w:rPr>
          <w:t xml:space="preserve"> dotyczą</w:t>
        </w:r>
        <w:r>
          <w:rPr>
            <w:rFonts w:cstheme="minorHAnsi"/>
            <w:sz w:val="24"/>
            <w:szCs w:val="24"/>
          </w:rPr>
          <w:t>cych</w:t>
        </w:r>
        <w:r w:rsidRPr="009311A9">
          <w:rPr>
            <w:rFonts w:cstheme="minorHAnsi"/>
            <w:sz w:val="24"/>
            <w:szCs w:val="24"/>
          </w:rPr>
          <w:t xml:space="preserve"> niniejszego naboru)</w:t>
        </w:r>
        <w:r>
          <w:rPr>
            <w:rFonts w:cstheme="minorHAnsi"/>
            <w:sz w:val="24"/>
            <w:szCs w:val="24"/>
          </w:rPr>
          <w:t xml:space="preserve"> </w:t>
        </w:r>
      </w:ins>
      <w:ins w:id="533" w:author="Kinga Siodmiak" w:date="2020-05-18T10:57:00Z">
        <w:r w:rsidRPr="00587872">
          <w:rPr>
            <w:rFonts w:eastAsia="SimSun" w:cstheme="minorHAnsi"/>
            <w:bCs/>
            <w:kern w:val="3"/>
            <w:sz w:val="24"/>
            <w:szCs w:val="24"/>
            <w:lang w:eastAsia="pl-PL"/>
          </w:rPr>
          <w:t xml:space="preserve">Listę projektów zakwalifikowanych do kolejnego etapu. Po rozstrzygnięciu naboru ION zamieszcza na stronie www.rpo.dolnyslask.pl </w:t>
        </w:r>
      </w:ins>
      <w:ins w:id="534" w:author="Kinga Siodmiak" w:date="2020-05-18T10:58:00Z">
        <w:r w:rsidRPr="009311A9">
          <w:rPr>
            <w:rFonts w:cstheme="minorHAnsi"/>
            <w:sz w:val="24"/>
            <w:szCs w:val="24"/>
          </w:rPr>
          <w:t xml:space="preserve">oraz na stronie ZIT AJ: </w:t>
        </w:r>
        <w:r>
          <w:rPr>
            <w:rFonts w:eastAsia="Calibri" w:cs="Calibri"/>
            <w:sz w:val="24"/>
            <w:szCs w:val="24"/>
            <w:lang w:eastAsia="pl-PL"/>
          </w:rPr>
          <w:t>www.zitaj.jeleniagora.pl</w:t>
        </w:r>
        <w:r w:rsidRPr="009311A9">
          <w:rPr>
            <w:rFonts w:cstheme="minorHAnsi"/>
            <w:sz w:val="24"/>
            <w:szCs w:val="24"/>
          </w:rPr>
          <w:t xml:space="preserve"> (w zakład</w:t>
        </w:r>
        <w:r>
          <w:rPr>
            <w:rFonts w:cstheme="minorHAnsi"/>
            <w:sz w:val="24"/>
            <w:szCs w:val="24"/>
          </w:rPr>
          <w:t>kach</w:t>
        </w:r>
        <w:r w:rsidRPr="009311A9">
          <w:rPr>
            <w:rFonts w:cstheme="minorHAnsi"/>
            <w:sz w:val="24"/>
            <w:szCs w:val="24"/>
          </w:rPr>
          <w:t xml:space="preserve"> dotyczą</w:t>
        </w:r>
        <w:r>
          <w:rPr>
            <w:rFonts w:cstheme="minorHAnsi"/>
            <w:sz w:val="24"/>
            <w:szCs w:val="24"/>
          </w:rPr>
          <w:t>cych</w:t>
        </w:r>
        <w:r w:rsidRPr="009311A9">
          <w:rPr>
            <w:rFonts w:cstheme="minorHAnsi"/>
            <w:sz w:val="24"/>
            <w:szCs w:val="24"/>
          </w:rPr>
          <w:t xml:space="preserve"> niniejszego naboru)</w:t>
        </w:r>
        <w:r>
          <w:rPr>
            <w:rFonts w:cstheme="minorHAnsi"/>
            <w:sz w:val="24"/>
            <w:szCs w:val="24"/>
          </w:rPr>
          <w:t xml:space="preserve"> </w:t>
        </w:r>
      </w:ins>
      <w:ins w:id="535" w:author="Kinga Siodmiak" w:date="2020-05-18T10:57:00Z">
        <w:r w:rsidRPr="00587872">
          <w:rPr>
            <w:rFonts w:eastAsia="SimSun" w:cstheme="minorHAnsi"/>
            <w:bCs/>
            <w:kern w:val="3"/>
            <w:sz w:val="24"/>
            <w:szCs w:val="24"/>
            <w:lang w:eastAsia="pl-PL"/>
          </w:rPr>
          <w:t>Listę projektów, które spełniły kryteria wyboru projektów, którą zamieszcza również na portalu Funduszy Europejskich: www.funduszeeuropejskie.gov.pl, w terminie do 7 dni od dnia rozstrzygnięcia naboru.</w:t>
        </w:r>
      </w:ins>
    </w:p>
    <w:p w14:paraId="207CDEAE" w14:textId="77777777" w:rsidR="00587872" w:rsidRPr="009311A9" w:rsidRDefault="00587872" w:rsidP="00F12BD9">
      <w:p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p>
    <w:p w14:paraId="717BF651" w14:textId="03C63D45" w:rsidR="003C4247" w:rsidRPr="009311A9" w:rsidRDefault="00484A08" w:rsidP="009F140F">
      <w:pPr>
        <w:pStyle w:val="Nagwek1"/>
      </w:pPr>
      <w:bookmarkStart w:id="536" w:name="_Toc40693677"/>
      <w:r w:rsidRPr="009311A9">
        <w:t xml:space="preserve">Wzór wniosku </w:t>
      </w:r>
      <w:r w:rsidR="003C4247" w:rsidRPr="009311A9">
        <w:t>o dofinansowa</w:t>
      </w:r>
      <w:r w:rsidRPr="009311A9">
        <w:t>nie projektu/zakres informacji</w:t>
      </w:r>
      <w:bookmarkEnd w:id="536"/>
    </w:p>
    <w:p w14:paraId="3BA5695A" w14:textId="5C4648F9" w:rsidR="00213B20" w:rsidRPr="009311A9" w:rsidRDefault="00213B20" w:rsidP="00F12BD9">
      <w:pPr>
        <w:spacing w:after="0" w:line="360" w:lineRule="auto"/>
        <w:ind w:left="-851"/>
        <w:rPr>
          <w:rFonts w:cstheme="minorHAnsi"/>
          <w:sz w:val="24"/>
          <w:szCs w:val="24"/>
        </w:rPr>
      </w:pPr>
      <w:r w:rsidRPr="009311A9">
        <w:rPr>
          <w:rFonts w:cstheme="minorHAnsi"/>
          <w:i/>
          <w:iCs/>
          <w:sz w:val="24"/>
          <w:szCs w:val="24"/>
        </w:rPr>
        <w:t>Wzór wniosku o dofinansowanie realizacji projektu w ramach Regionalnego Programu Operacyjnego Województwa Dolnośląskiego 2014-2020”</w:t>
      </w:r>
      <w:r w:rsidRPr="009311A9">
        <w:rPr>
          <w:rFonts w:cstheme="minorHAnsi"/>
          <w:sz w:val="24"/>
          <w:szCs w:val="24"/>
        </w:rPr>
        <w:t xml:space="preserve">wraz z załącznikami zamieszczony jest na stronie internetowej RPO WD: </w:t>
      </w:r>
      <w:r w:rsidR="00D23360">
        <w:rPr>
          <w:rFonts w:cstheme="minorHAnsi"/>
          <w:sz w:val="24"/>
          <w:szCs w:val="24"/>
        </w:rPr>
        <w:t>www.</w:t>
      </w:r>
      <w:r w:rsidR="00D23360" w:rsidRPr="00D23360">
        <w:rPr>
          <w:rFonts w:cstheme="minorHAnsi"/>
          <w:sz w:val="24"/>
          <w:szCs w:val="24"/>
        </w:rPr>
        <w:t>rpo.dolnysl</w:t>
      </w:r>
      <w:r w:rsidR="00D23360">
        <w:rPr>
          <w:rFonts w:cstheme="minorHAnsi"/>
          <w:sz w:val="24"/>
          <w:szCs w:val="24"/>
        </w:rPr>
        <w:t>ask.pl</w:t>
      </w:r>
      <w:r w:rsidRPr="009311A9">
        <w:rPr>
          <w:rFonts w:cstheme="minorHAnsi"/>
          <w:sz w:val="24"/>
          <w:szCs w:val="24"/>
        </w:rPr>
        <w:t xml:space="preserve"> </w:t>
      </w:r>
      <w:r w:rsidR="009311A9" w:rsidRPr="009311A9">
        <w:rPr>
          <w:rFonts w:cstheme="minorHAnsi"/>
          <w:sz w:val="24"/>
          <w:szCs w:val="24"/>
        </w:rPr>
        <w:t xml:space="preserve">oraz na stronie ZIT AJ: </w:t>
      </w:r>
      <w:r w:rsidR="00D23360">
        <w:rPr>
          <w:rFonts w:eastAsia="Calibri" w:cs="Calibri"/>
          <w:sz w:val="24"/>
          <w:szCs w:val="24"/>
          <w:lang w:eastAsia="pl-PL"/>
        </w:rPr>
        <w:t>www.zitaj.jeleniagora.pl</w:t>
      </w:r>
      <w:r w:rsidR="009311A9" w:rsidRPr="009311A9">
        <w:rPr>
          <w:rFonts w:cstheme="minorHAnsi"/>
          <w:sz w:val="24"/>
          <w:szCs w:val="24"/>
        </w:rPr>
        <w:t xml:space="preserve"> </w:t>
      </w:r>
      <w:r w:rsidRPr="009311A9">
        <w:rPr>
          <w:rFonts w:cstheme="minorHAnsi"/>
          <w:sz w:val="24"/>
          <w:szCs w:val="24"/>
        </w:rPr>
        <w:t>(w</w:t>
      </w:r>
      <w:r w:rsidR="00F12BD9" w:rsidRPr="009311A9">
        <w:rPr>
          <w:rFonts w:cstheme="minorHAnsi"/>
          <w:sz w:val="24"/>
          <w:szCs w:val="24"/>
        </w:rPr>
        <w:t> </w:t>
      </w:r>
      <w:r w:rsidRPr="009311A9">
        <w:rPr>
          <w:rFonts w:cstheme="minorHAnsi"/>
          <w:sz w:val="24"/>
          <w:szCs w:val="24"/>
        </w:rPr>
        <w:t>zakład</w:t>
      </w:r>
      <w:r w:rsidR="009311A9">
        <w:rPr>
          <w:rFonts w:cstheme="minorHAnsi"/>
          <w:sz w:val="24"/>
          <w:szCs w:val="24"/>
        </w:rPr>
        <w:t>kach</w:t>
      </w:r>
      <w:r w:rsidRPr="009311A9">
        <w:rPr>
          <w:rFonts w:cstheme="minorHAnsi"/>
          <w:sz w:val="24"/>
          <w:szCs w:val="24"/>
        </w:rPr>
        <w:t xml:space="preserve"> dotyczą</w:t>
      </w:r>
      <w:r w:rsidR="009311A9">
        <w:rPr>
          <w:rFonts w:cstheme="minorHAnsi"/>
          <w:sz w:val="24"/>
          <w:szCs w:val="24"/>
        </w:rPr>
        <w:t>cych</w:t>
      </w:r>
      <w:r w:rsidRPr="009311A9">
        <w:rPr>
          <w:rFonts w:cstheme="minorHAnsi"/>
          <w:sz w:val="24"/>
          <w:szCs w:val="24"/>
        </w:rPr>
        <w:t xml:space="preserve"> niniejszego naboru).</w:t>
      </w:r>
    </w:p>
    <w:p w14:paraId="53C77923" w14:textId="77777777" w:rsidR="00213B20" w:rsidRPr="009311A9" w:rsidRDefault="00213B20" w:rsidP="00F12BD9">
      <w:pPr>
        <w:spacing w:after="0" w:line="360" w:lineRule="auto"/>
        <w:ind w:left="-851"/>
        <w:rPr>
          <w:rFonts w:cstheme="minorHAnsi"/>
          <w:sz w:val="24"/>
          <w:szCs w:val="24"/>
        </w:rPr>
      </w:pPr>
    </w:p>
    <w:p w14:paraId="267F0C95" w14:textId="7AF4203A" w:rsidR="00213B20" w:rsidRPr="009311A9" w:rsidRDefault="00213B20" w:rsidP="00F12BD9">
      <w:pPr>
        <w:spacing w:after="0" w:line="360" w:lineRule="auto"/>
        <w:ind w:left="-851"/>
        <w:rPr>
          <w:rFonts w:cstheme="minorHAnsi"/>
          <w:sz w:val="24"/>
          <w:szCs w:val="24"/>
        </w:rPr>
      </w:pPr>
      <w:r w:rsidRPr="009311A9">
        <w:rPr>
          <w:rFonts w:cstheme="minorHAnsi"/>
          <w:sz w:val="24"/>
          <w:szCs w:val="24"/>
        </w:rPr>
        <w:t xml:space="preserve">Wypełniając wniosek o dofinansowanie, należy stosować aktualną na dzień </w:t>
      </w:r>
      <w:ins w:id="537" w:author="Kinga Siodmiak" w:date="2020-05-13T12:33:00Z">
        <w:r w:rsidR="008E76A0">
          <w:rPr>
            <w:rFonts w:cstheme="minorHAnsi"/>
            <w:szCs w:val="24"/>
          </w:rPr>
          <w:t xml:space="preserve">niniejszej zmiany </w:t>
        </w:r>
      </w:ins>
      <w:del w:id="538" w:author="Kinga Siodmiak" w:date="2020-05-13T12:33:00Z">
        <w:r w:rsidRPr="009311A9" w:rsidDel="008E76A0">
          <w:rPr>
            <w:rFonts w:cstheme="minorHAnsi"/>
            <w:sz w:val="24"/>
            <w:szCs w:val="24"/>
          </w:rPr>
          <w:delText xml:space="preserve">ogłoszenia naboru </w:delText>
        </w:r>
      </w:del>
      <w:ins w:id="539" w:author="Kinga Siodmiak" w:date="2020-05-13T12:33:00Z">
        <w:r w:rsidR="008E76A0">
          <w:rPr>
            <w:rFonts w:cstheme="minorHAnsi"/>
            <w:sz w:val="24"/>
            <w:szCs w:val="24"/>
          </w:rPr>
          <w:t xml:space="preserve"> Zasad </w:t>
        </w:r>
      </w:ins>
      <w:r w:rsidRPr="009311A9">
        <w:rPr>
          <w:rFonts w:cstheme="minorHAnsi"/>
          <w:i/>
          <w:iCs/>
          <w:sz w:val="24"/>
          <w:szCs w:val="24"/>
        </w:rPr>
        <w:t>„Instrukcję wypełniania wniosku o dofinansowanie realizacji projektu w ramach Regionalnego Programu Operacyjnego Województwa Dolnośląskiego 2014-2020”</w:t>
      </w:r>
      <w:r w:rsidRPr="009311A9">
        <w:rPr>
          <w:rFonts w:cstheme="minorHAnsi"/>
          <w:sz w:val="24"/>
          <w:szCs w:val="24"/>
        </w:rPr>
        <w:t xml:space="preserve">, która zamieszczona jest również na stronie internetowej RPO WD: </w:t>
      </w:r>
      <w:r w:rsidR="00D23360" w:rsidRPr="00D23360">
        <w:rPr>
          <w:rFonts w:cstheme="minorHAnsi"/>
          <w:sz w:val="24"/>
          <w:szCs w:val="24"/>
        </w:rPr>
        <w:t>www.rpo.d</w:t>
      </w:r>
      <w:r w:rsidR="00D23360">
        <w:rPr>
          <w:rFonts w:cstheme="minorHAnsi"/>
          <w:sz w:val="24"/>
          <w:szCs w:val="24"/>
        </w:rPr>
        <w:t xml:space="preserve">olnyslask.pl </w:t>
      </w:r>
      <w:r w:rsidR="009311A9" w:rsidRPr="009311A9">
        <w:rPr>
          <w:rFonts w:cstheme="minorHAnsi"/>
          <w:sz w:val="24"/>
          <w:szCs w:val="24"/>
        </w:rPr>
        <w:t xml:space="preserve">oraz na stronie ZIT AJ: </w:t>
      </w:r>
      <w:r w:rsidR="00D23360">
        <w:rPr>
          <w:rFonts w:eastAsia="Calibri" w:cs="Calibri"/>
          <w:sz w:val="24"/>
          <w:szCs w:val="24"/>
          <w:lang w:eastAsia="pl-PL"/>
        </w:rPr>
        <w:t>www.zitaj.jeleniagora.pl</w:t>
      </w:r>
      <w:r w:rsidR="009311A9" w:rsidRPr="009311A9">
        <w:rPr>
          <w:rFonts w:cstheme="minorHAnsi"/>
          <w:sz w:val="24"/>
          <w:szCs w:val="24"/>
        </w:rPr>
        <w:t xml:space="preserve"> </w:t>
      </w:r>
      <w:r w:rsidRPr="009311A9">
        <w:rPr>
          <w:rFonts w:cstheme="minorHAnsi"/>
          <w:sz w:val="24"/>
          <w:szCs w:val="24"/>
        </w:rPr>
        <w:t>(w</w:t>
      </w:r>
      <w:r w:rsidR="00F12BD9" w:rsidRPr="009311A9">
        <w:rPr>
          <w:rFonts w:cstheme="minorHAnsi"/>
          <w:sz w:val="24"/>
          <w:szCs w:val="24"/>
        </w:rPr>
        <w:t> </w:t>
      </w:r>
      <w:r w:rsidRPr="009311A9">
        <w:rPr>
          <w:rFonts w:cstheme="minorHAnsi"/>
          <w:sz w:val="24"/>
          <w:szCs w:val="24"/>
        </w:rPr>
        <w:t>tym w zakład</w:t>
      </w:r>
      <w:r w:rsidR="009311A9">
        <w:rPr>
          <w:rFonts w:cstheme="minorHAnsi"/>
          <w:sz w:val="24"/>
          <w:szCs w:val="24"/>
        </w:rPr>
        <w:t>kach</w:t>
      </w:r>
      <w:r w:rsidRPr="009311A9">
        <w:rPr>
          <w:rFonts w:cstheme="minorHAnsi"/>
          <w:sz w:val="24"/>
          <w:szCs w:val="24"/>
        </w:rPr>
        <w:t xml:space="preserve"> dotycząc</w:t>
      </w:r>
      <w:r w:rsidR="009311A9">
        <w:rPr>
          <w:rFonts w:cstheme="minorHAnsi"/>
          <w:sz w:val="24"/>
          <w:szCs w:val="24"/>
        </w:rPr>
        <w:t>ych</w:t>
      </w:r>
      <w:r w:rsidRPr="009311A9">
        <w:rPr>
          <w:rFonts w:cstheme="minorHAnsi"/>
          <w:sz w:val="24"/>
          <w:szCs w:val="24"/>
        </w:rPr>
        <w:t xml:space="preserve"> niniejszego naboru).</w:t>
      </w:r>
    </w:p>
    <w:p w14:paraId="731273F0" w14:textId="77777777" w:rsidR="002A1B78" w:rsidRPr="009311A9" w:rsidRDefault="002A1B78" w:rsidP="00F12BD9">
      <w:pPr>
        <w:spacing w:after="0" w:line="360" w:lineRule="auto"/>
        <w:ind w:left="-851"/>
        <w:rPr>
          <w:rFonts w:cstheme="minorHAnsi"/>
          <w:sz w:val="24"/>
          <w:szCs w:val="24"/>
        </w:rPr>
      </w:pPr>
    </w:p>
    <w:p w14:paraId="25F6A6CA" w14:textId="24C3C933" w:rsidR="00F77287" w:rsidRPr="009311A9" w:rsidRDefault="003C4247" w:rsidP="009F140F">
      <w:pPr>
        <w:pStyle w:val="Nagwek1"/>
      </w:pPr>
      <w:bookmarkStart w:id="540" w:name="_Toc40693678"/>
      <w:r w:rsidRPr="009311A9">
        <w:t>Wzór</w:t>
      </w:r>
      <w:r w:rsidR="00E51483" w:rsidRPr="009311A9">
        <w:t xml:space="preserve"> </w:t>
      </w:r>
      <w:r w:rsidR="00AD2462" w:rsidRPr="009311A9">
        <w:t xml:space="preserve">umowy </w:t>
      </w:r>
      <w:r w:rsidR="003C6823" w:rsidRPr="009311A9">
        <w:t>o dofinansowani</w:t>
      </w:r>
      <w:r w:rsidR="00AD2462" w:rsidRPr="009311A9">
        <w:t>e</w:t>
      </w:r>
      <w:r w:rsidR="00484A08" w:rsidRPr="009311A9">
        <w:t xml:space="preserve"> projektu</w:t>
      </w:r>
      <w:r w:rsidR="00862325" w:rsidRPr="009311A9">
        <w:t xml:space="preserve"> oraz czynności wymagane przed </w:t>
      </w:r>
      <w:r w:rsidR="00B16588" w:rsidRPr="009311A9">
        <w:t xml:space="preserve">podpisaniem </w:t>
      </w:r>
      <w:r w:rsidR="00AD2462" w:rsidRPr="009311A9">
        <w:t>umowy</w:t>
      </w:r>
      <w:r w:rsidR="00E51483" w:rsidRPr="009311A9">
        <w:t xml:space="preserve"> </w:t>
      </w:r>
      <w:r w:rsidR="00B16588" w:rsidRPr="009311A9">
        <w:t>o dofinansowanie</w:t>
      </w:r>
      <w:bookmarkEnd w:id="540"/>
    </w:p>
    <w:p w14:paraId="664263AF" w14:textId="0D357C4F" w:rsidR="007176AB" w:rsidRPr="009311A9" w:rsidRDefault="007176AB" w:rsidP="00F12BD9">
      <w:pPr>
        <w:spacing w:after="0" w:line="360" w:lineRule="auto"/>
        <w:ind w:left="-851"/>
        <w:rPr>
          <w:rFonts w:cstheme="minorHAnsi"/>
          <w:sz w:val="24"/>
          <w:szCs w:val="24"/>
        </w:rPr>
      </w:pPr>
      <w:r w:rsidRPr="009311A9">
        <w:rPr>
          <w:rFonts w:cstheme="minorHAnsi"/>
          <w:i/>
          <w:iCs/>
          <w:sz w:val="24"/>
          <w:szCs w:val="24"/>
        </w:rPr>
        <w:t xml:space="preserve">„Wzór umowy o dofinansowanie projektu” </w:t>
      </w:r>
      <w:r w:rsidRPr="009311A9">
        <w:rPr>
          <w:rFonts w:cstheme="minorHAnsi"/>
          <w:iCs/>
          <w:sz w:val="24"/>
          <w:szCs w:val="24"/>
        </w:rPr>
        <w:t>(wraz z załącznikami)</w:t>
      </w:r>
      <w:r w:rsidRPr="009311A9">
        <w:rPr>
          <w:rFonts w:cstheme="minorHAnsi"/>
          <w:sz w:val="24"/>
          <w:szCs w:val="24"/>
        </w:rPr>
        <w:t>, która będzie zawierana z Wnioskodawc</w:t>
      </w:r>
      <w:r w:rsidR="00FE7445" w:rsidRPr="009311A9">
        <w:rPr>
          <w:rFonts w:cstheme="minorHAnsi"/>
          <w:sz w:val="24"/>
          <w:szCs w:val="24"/>
        </w:rPr>
        <w:t>ą</w:t>
      </w:r>
      <w:r w:rsidRPr="009311A9">
        <w:rPr>
          <w:rFonts w:cstheme="minorHAnsi"/>
          <w:sz w:val="24"/>
          <w:szCs w:val="24"/>
        </w:rPr>
        <w:t xml:space="preserve"> projekt</w:t>
      </w:r>
      <w:r w:rsidR="00FE7445" w:rsidRPr="009311A9">
        <w:rPr>
          <w:rFonts w:cstheme="minorHAnsi"/>
          <w:sz w:val="24"/>
          <w:szCs w:val="24"/>
        </w:rPr>
        <w:t>u</w:t>
      </w:r>
      <w:r w:rsidRPr="009311A9">
        <w:rPr>
          <w:rFonts w:cstheme="minorHAnsi"/>
          <w:sz w:val="24"/>
          <w:szCs w:val="24"/>
        </w:rPr>
        <w:t xml:space="preserve"> wybran</w:t>
      </w:r>
      <w:r w:rsidR="00FE7445" w:rsidRPr="009311A9">
        <w:rPr>
          <w:rFonts w:cstheme="minorHAnsi"/>
          <w:sz w:val="24"/>
          <w:szCs w:val="24"/>
        </w:rPr>
        <w:t>ego</w:t>
      </w:r>
      <w:r w:rsidRPr="009311A9">
        <w:rPr>
          <w:rFonts w:cstheme="minorHAnsi"/>
          <w:sz w:val="24"/>
          <w:szCs w:val="24"/>
        </w:rPr>
        <w:t xml:space="preserve"> do dofinansowania jest zamieszczony na stronie internetowej RPO WD: </w:t>
      </w:r>
      <w:r w:rsidR="00D23360" w:rsidRPr="00D23360">
        <w:rPr>
          <w:rFonts w:cstheme="minorHAnsi"/>
          <w:sz w:val="24"/>
          <w:szCs w:val="24"/>
        </w:rPr>
        <w:t>www.rpo.dolnys</w:t>
      </w:r>
      <w:r w:rsidR="00D23360">
        <w:rPr>
          <w:rFonts w:cstheme="minorHAnsi"/>
          <w:sz w:val="24"/>
          <w:szCs w:val="24"/>
        </w:rPr>
        <w:t>lask.pl</w:t>
      </w:r>
      <w:r w:rsidRPr="009311A9">
        <w:rPr>
          <w:rFonts w:cstheme="minorHAnsi"/>
          <w:sz w:val="24"/>
          <w:szCs w:val="24"/>
        </w:rPr>
        <w:t xml:space="preserve"> </w:t>
      </w:r>
      <w:r w:rsidR="006B20CE" w:rsidRPr="009311A9">
        <w:rPr>
          <w:rFonts w:cstheme="minorHAnsi"/>
          <w:sz w:val="24"/>
          <w:szCs w:val="24"/>
        </w:rPr>
        <w:t xml:space="preserve">oraz na stronie ZIT AJ: </w:t>
      </w:r>
      <w:r w:rsidR="00D23360">
        <w:rPr>
          <w:rFonts w:eastAsia="Calibri" w:cs="Calibri"/>
          <w:sz w:val="24"/>
          <w:szCs w:val="24"/>
          <w:lang w:eastAsia="pl-PL"/>
        </w:rPr>
        <w:t>www.zitaj.jeleniagora.pl</w:t>
      </w:r>
      <w:r w:rsidRPr="009311A9">
        <w:rPr>
          <w:rFonts w:cstheme="minorHAnsi"/>
          <w:sz w:val="24"/>
          <w:szCs w:val="24"/>
        </w:rPr>
        <w:t xml:space="preserve"> (w tym w zakład</w:t>
      </w:r>
      <w:r w:rsidR="006B20CE">
        <w:rPr>
          <w:rFonts w:cstheme="minorHAnsi"/>
          <w:sz w:val="24"/>
          <w:szCs w:val="24"/>
        </w:rPr>
        <w:t>kach</w:t>
      </w:r>
      <w:r w:rsidRPr="009311A9">
        <w:rPr>
          <w:rFonts w:cstheme="minorHAnsi"/>
          <w:sz w:val="24"/>
          <w:szCs w:val="24"/>
        </w:rPr>
        <w:t xml:space="preserve"> dotyczącej niniejszego naboru).</w:t>
      </w:r>
    </w:p>
    <w:p w14:paraId="1BF7101C" w14:textId="77777777" w:rsidR="007176AB" w:rsidRPr="009311A9" w:rsidRDefault="007176AB" w:rsidP="00F12BD9">
      <w:pPr>
        <w:spacing w:after="0" w:line="360" w:lineRule="auto"/>
        <w:ind w:left="-851"/>
        <w:rPr>
          <w:rFonts w:cstheme="minorHAnsi"/>
          <w:sz w:val="24"/>
          <w:szCs w:val="24"/>
        </w:rPr>
      </w:pPr>
    </w:p>
    <w:p w14:paraId="7031CC59" w14:textId="0FA23C28" w:rsidR="007176AB" w:rsidRPr="009311A9" w:rsidRDefault="007176AB" w:rsidP="00F12BD9">
      <w:pPr>
        <w:spacing w:after="0" w:line="360" w:lineRule="auto"/>
        <w:ind w:left="-851"/>
        <w:rPr>
          <w:rFonts w:cstheme="minorHAnsi"/>
          <w:sz w:val="24"/>
          <w:szCs w:val="24"/>
        </w:rPr>
      </w:pPr>
      <w:r w:rsidRPr="009311A9">
        <w:rPr>
          <w:rFonts w:cstheme="minorHAnsi"/>
          <w:b/>
          <w:bCs/>
          <w:sz w:val="24"/>
          <w:szCs w:val="24"/>
        </w:rPr>
        <w:t>ION zastrzega sobie prawo zmiany wzoru umowy</w:t>
      </w:r>
      <w:r w:rsidRPr="009311A9">
        <w:rPr>
          <w:rFonts w:cstheme="minorHAnsi"/>
          <w:sz w:val="24"/>
          <w:szCs w:val="24"/>
        </w:rPr>
        <w:t xml:space="preserve">. Informacja w tym zakresie będzie przekazywana Wnioskodawcy wraz z pismem informującym o możliwości podpisania umowy o dofinansowanie. </w:t>
      </w:r>
    </w:p>
    <w:p w14:paraId="5DEA8439" w14:textId="08DF79AB" w:rsidR="00E40CB7" w:rsidRPr="009311A9" w:rsidRDefault="00E40CB7" w:rsidP="00F12BD9">
      <w:pPr>
        <w:spacing w:after="0" w:line="360" w:lineRule="auto"/>
        <w:ind w:left="-851"/>
        <w:rPr>
          <w:rFonts w:cstheme="minorHAnsi"/>
          <w:sz w:val="24"/>
          <w:szCs w:val="24"/>
        </w:rPr>
      </w:pPr>
    </w:p>
    <w:p w14:paraId="004B4B60" w14:textId="72CCACEF" w:rsidR="00E40CB7" w:rsidRPr="009311A9" w:rsidRDefault="00E40CB7" w:rsidP="00F12BD9">
      <w:pPr>
        <w:spacing w:after="0" w:line="360" w:lineRule="auto"/>
        <w:ind w:left="-851"/>
        <w:rPr>
          <w:rFonts w:cstheme="minorHAnsi"/>
          <w:sz w:val="24"/>
          <w:szCs w:val="24"/>
        </w:rPr>
      </w:pPr>
      <w:r w:rsidRPr="009311A9">
        <w:rPr>
          <w:rFonts w:eastAsia="Calibri" w:cs="Calibri"/>
          <w:sz w:val="24"/>
          <w:szCs w:val="24"/>
          <w:lang w:eastAsia="pl-PL"/>
        </w:rPr>
        <w:t xml:space="preserve">Otrzymanie przez Wnioskodawcę  informacji  o  przyznaniu dofinansowania nie jest równoznaczne z podpisaniem umowy o dofinansowanie projektu. Kwota, która może zostać zakontraktowana w umowie o dofinansowanie projektu w ramach ogłoszonego naboru uzależniona jest od aktualnego w danym miesiącu kursu EUR oraz wartości algorytmu wyrażającego w PLN miesięczny limit środków wspólnotowych oraz krajowych możliwych do zakontraktowania (tzw. limitu „L”). </w:t>
      </w:r>
    </w:p>
    <w:p w14:paraId="41796BCB" w14:textId="77777777" w:rsidR="007176AB" w:rsidRPr="009311A9" w:rsidRDefault="007176AB" w:rsidP="00F12BD9">
      <w:pPr>
        <w:spacing w:after="0" w:line="360" w:lineRule="auto"/>
        <w:ind w:left="-851"/>
        <w:rPr>
          <w:rFonts w:cstheme="minorHAnsi"/>
          <w:sz w:val="24"/>
          <w:szCs w:val="24"/>
        </w:rPr>
      </w:pPr>
    </w:p>
    <w:p w14:paraId="6A290F27" w14:textId="132650F9" w:rsidR="003C6823" w:rsidRPr="009311A9" w:rsidRDefault="007176AB" w:rsidP="00F12BD9">
      <w:pPr>
        <w:spacing w:after="0" w:line="360" w:lineRule="auto"/>
        <w:ind w:left="-851"/>
        <w:rPr>
          <w:rFonts w:cstheme="minorHAnsi"/>
          <w:sz w:val="24"/>
          <w:szCs w:val="24"/>
        </w:rPr>
      </w:pPr>
      <w:r w:rsidRPr="009311A9">
        <w:rPr>
          <w:rFonts w:cstheme="minorHAnsi"/>
          <w:sz w:val="24"/>
          <w:szCs w:val="24"/>
        </w:rPr>
        <w:t xml:space="preserve">W przypadku zawarcia umowy o dofinansowanie projektu, Beneficjent zostanie zobowiązany do </w:t>
      </w:r>
      <w:ins w:id="541" w:author="Kinga Siodmiak" w:date="2020-05-18T11:00:00Z">
        <w:r w:rsidR="00AC18B4">
          <w:rPr>
            <w:rFonts w:cstheme="minorHAnsi"/>
            <w:sz w:val="24"/>
            <w:szCs w:val="24"/>
          </w:rPr>
          <w:t xml:space="preserve">przestrzegania i </w:t>
        </w:r>
      </w:ins>
      <w:r w:rsidRPr="009311A9">
        <w:rPr>
          <w:rFonts w:cstheme="minorHAnsi"/>
          <w:sz w:val="24"/>
          <w:szCs w:val="24"/>
        </w:rPr>
        <w:t xml:space="preserve">stosowania </w:t>
      </w:r>
      <w:ins w:id="542" w:author="Kinga Siodmiak" w:date="2020-05-18T11:04:00Z">
        <w:r w:rsidR="00F355C4">
          <w:rPr>
            <w:rFonts w:cstheme="minorHAnsi"/>
            <w:sz w:val="24"/>
            <w:szCs w:val="24"/>
          </w:rPr>
          <w:t>W</w:t>
        </w:r>
      </w:ins>
      <w:ins w:id="543" w:author="Kinga Siodmiak" w:date="2020-05-18T11:01:00Z">
        <w:r w:rsidR="00AC18B4">
          <w:rPr>
            <w:rFonts w:cstheme="minorHAnsi"/>
            <w:sz w:val="24"/>
            <w:szCs w:val="24"/>
          </w:rPr>
          <w:t xml:space="preserve">ytycznych, </w:t>
        </w:r>
        <w:r w:rsidR="00AC18B4" w:rsidRPr="00B64129">
          <w:rPr>
            <w:rFonts w:eastAsia="Calibri" w:cstheme="minorHAnsi"/>
            <w:bCs/>
            <w:sz w:val="24"/>
            <w:szCs w:val="24"/>
          </w:rPr>
          <w:t>wydanych na podstawie art. 5 ust. 1 ustawy przez ministra właściwego do spraw rozwoju regionalnego, w zakresie w jakim dotyczą one Beneficjenta i realizowanego projektu</w:t>
        </w:r>
        <w:r w:rsidR="00AC18B4" w:rsidRPr="009311A9">
          <w:rPr>
            <w:rFonts w:cstheme="minorHAnsi"/>
            <w:sz w:val="24"/>
            <w:szCs w:val="24"/>
          </w:rPr>
          <w:t xml:space="preserve"> </w:t>
        </w:r>
      </w:ins>
      <w:del w:id="544" w:author="Kinga Siodmiak" w:date="2020-05-18T11:02:00Z">
        <w:r w:rsidRPr="009311A9" w:rsidDel="00AC18B4">
          <w:rPr>
            <w:rFonts w:cstheme="minorHAnsi"/>
            <w:sz w:val="24"/>
            <w:szCs w:val="24"/>
          </w:rPr>
          <w:delText xml:space="preserve">obowiązujących na datę podpisania umowy wytycznych.  </w:delText>
        </w:r>
        <w:r w:rsidRPr="009311A9" w:rsidDel="00AC18B4">
          <w:rPr>
            <w:rFonts w:cstheme="minorHAnsi"/>
            <w:bCs/>
            <w:sz w:val="24"/>
            <w:szCs w:val="24"/>
          </w:rPr>
          <w:delText>Zmiany wytycznych w toku naboru staną się obowiązujące wraz z dniem zawarcia umowy</w:delText>
        </w:r>
        <w:r w:rsidR="00B031A0" w:rsidRPr="009311A9" w:rsidDel="00AC18B4">
          <w:rPr>
            <w:rFonts w:cstheme="minorHAnsi"/>
            <w:bCs/>
            <w:sz w:val="24"/>
            <w:szCs w:val="24"/>
          </w:rPr>
          <w:delText xml:space="preserve"> </w:delText>
        </w:r>
        <w:r w:rsidRPr="009311A9" w:rsidDel="00AC18B4">
          <w:rPr>
            <w:rFonts w:cstheme="minorHAnsi"/>
            <w:bCs/>
            <w:sz w:val="24"/>
            <w:szCs w:val="24"/>
          </w:rPr>
          <w:delText xml:space="preserve">– za wyjątkiem sytuacji, dla których zmieniana wersja wytycznych wprowadza rozwiązania niekorzystne dla Beneficjenta </w:delText>
        </w:r>
        <w:bookmarkStart w:id="545" w:name="_Hlk482365043"/>
        <w:r w:rsidRPr="009311A9" w:rsidDel="00AC18B4">
          <w:rPr>
            <w:rFonts w:cstheme="minorHAnsi"/>
            <w:bCs/>
            <w:sz w:val="24"/>
            <w:szCs w:val="24"/>
          </w:rPr>
          <w:delText>(wówczas zastosowanie mają wytyczne obowiązujące na dzień ogłoszenia naboru).</w:delText>
        </w:r>
        <w:bookmarkEnd w:id="545"/>
        <w:r w:rsidRPr="009311A9" w:rsidDel="00AC18B4">
          <w:rPr>
            <w:rFonts w:cstheme="minorHAnsi"/>
            <w:bCs/>
            <w:sz w:val="24"/>
            <w:szCs w:val="24"/>
          </w:rPr>
          <w:delText xml:space="preserve"> </w:delText>
        </w:r>
      </w:del>
      <w:ins w:id="546" w:author="Kinga Siodmiak" w:date="2020-05-18T11:02:00Z">
        <w:r w:rsidR="00AC18B4" w:rsidRPr="00B64129">
          <w:rPr>
            <w:rFonts w:eastAsia="Calibri" w:cstheme="minorHAnsi"/>
            <w:bCs/>
            <w:sz w:val="24"/>
            <w:szCs w:val="24"/>
          </w:rPr>
          <w:t xml:space="preserve">Beneficjent zostanie zobowiązany do zapoznawania </w:t>
        </w:r>
        <w:r w:rsidR="00AC18B4">
          <w:rPr>
            <w:rFonts w:eastAsia="Calibri" w:cstheme="minorHAnsi"/>
            <w:bCs/>
            <w:sz w:val="24"/>
            <w:szCs w:val="24"/>
          </w:rPr>
          <w:t xml:space="preserve">się </w:t>
        </w:r>
        <w:r w:rsidR="00AC18B4" w:rsidRPr="00B64129">
          <w:rPr>
            <w:rFonts w:eastAsia="Calibri" w:cstheme="minorHAnsi"/>
            <w:bCs/>
            <w:sz w:val="24"/>
            <w:szCs w:val="24"/>
          </w:rPr>
          <w:t xml:space="preserve">na bieżąco z aktualnie obowiązującą wersją </w:t>
        </w:r>
      </w:ins>
      <w:ins w:id="547" w:author="Kinga Siodmiak" w:date="2020-05-18T11:04:00Z">
        <w:r w:rsidR="00F355C4">
          <w:rPr>
            <w:rFonts w:eastAsia="Calibri" w:cstheme="minorHAnsi"/>
            <w:bCs/>
            <w:sz w:val="24"/>
            <w:szCs w:val="24"/>
          </w:rPr>
          <w:t>W</w:t>
        </w:r>
      </w:ins>
      <w:ins w:id="548" w:author="Kinga Siodmiak" w:date="2020-05-18T11:02:00Z">
        <w:r w:rsidR="00AC18B4" w:rsidRPr="00B64129">
          <w:rPr>
            <w:rFonts w:eastAsia="Calibri" w:cstheme="minorHAnsi"/>
            <w:bCs/>
            <w:sz w:val="24"/>
            <w:szCs w:val="24"/>
          </w:rPr>
          <w:t xml:space="preserve">ytycznych oraz do ich stosowania. </w:t>
        </w:r>
      </w:ins>
      <w:r w:rsidRPr="009311A9">
        <w:rPr>
          <w:rFonts w:cstheme="minorHAnsi"/>
          <w:sz w:val="24"/>
          <w:szCs w:val="24"/>
        </w:rPr>
        <w:t xml:space="preserve">Wytyczne (oraz ich zmiany) publikowane są na portalu Funduszy Europejskich: </w:t>
      </w:r>
      <w:r w:rsidR="00D23360" w:rsidRPr="00D23360">
        <w:rPr>
          <w:rFonts w:cstheme="minorHAnsi"/>
          <w:sz w:val="24"/>
          <w:szCs w:val="24"/>
        </w:rPr>
        <w:t>www.funduszeeuropejskie.gov.pl/strony/o-funduszach/dokumenty/#/domyslne=1/10515=1678</w:t>
      </w:r>
      <w:r w:rsidR="00D23360">
        <w:rPr>
          <w:rFonts w:cstheme="minorHAnsi"/>
          <w:sz w:val="24"/>
          <w:szCs w:val="24"/>
        </w:rPr>
        <w:t>.</w:t>
      </w:r>
    </w:p>
    <w:p w14:paraId="44374527" w14:textId="77777777" w:rsidR="007176AB" w:rsidRPr="009311A9" w:rsidRDefault="007176AB" w:rsidP="00F12BD9">
      <w:pPr>
        <w:spacing w:after="0" w:line="360" w:lineRule="auto"/>
        <w:ind w:left="-851"/>
        <w:rPr>
          <w:rFonts w:eastAsia="Calibri" w:cstheme="minorHAnsi"/>
          <w:b/>
          <w:bCs/>
          <w:sz w:val="24"/>
          <w:szCs w:val="24"/>
          <w:lang w:eastAsia="pl-PL"/>
        </w:rPr>
      </w:pPr>
      <w:bookmarkStart w:id="549" w:name="_Hlk482273546"/>
    </w:p>
    <w:p w14:paraId="1764B7EC" w14:textId="48DE99EA" w:rsidR="007176AB" w:rsidRPr="009311A9" w:rsidRDefault="007176AB" w:rsidP="00F12BD9">
      <w:pPr>
        <w:spacing w:after="0" w:line="360" w:lineRule="auto"/>
        <w:ind w:left="-851"/>
        <w:rPr>
          <w:rFonts w:eastAsia="Calibri" w:cstheme="minorHAnsi"/>
          <w:b/>
          <w:bCs/>
          <w:sz w:val="24"/>
          <w:szCs w:val="24"/>
          <w:lang w:eastAsia="pl-PL"/>
        </w:rPr>
      </w:pPr>
      <w:r w:rsidRPr="009311A9">
        <w:rPr>
          <w:rFonts w:eastAsia="Calibri" w:cstheme="minorHAnsi"/>
          <w:b/>
          <w:bCs/>
          <w:sz w:val="24"/>
          <w:szCs w:val="24"/>
          <w:lang w:eastAsia="pl-PL"/>
        </w:rPr>
        <w:t>Informacje na temat kontroli przeprowadzanych przez IO</w:t>
      </w:r>
      <w:r w:rsidR="00802D2A" w:rsidRPr="009311A9">
        <w:rPr>
          <w:rFonts w:eastAsia="Calibri" w:cstheme="minorHAnsi"/>
          <w:b/>
          <w:bCs/>
          <w:sz w:val="24"/>
          <w:szCs w:val="24"/>
          <w:lang w:eastAsia="pl-PL"/>
        </w:rPr>
        <w:t>N</w:t>
      </w:r>
      <w:r w:rsidRPr="009311A9">
        <w:rPr>
          <w:rFonts w:eastAsia="Calibri" w:cstheme="minorHAnsi"/>
          <w:b/>
          <w:bCs/>
          <w:sz w:val="24"/>
          <w:szCs w:val="24"/>
          <w:lang w:eastAsia="pl-PL"/>
        </w:rPr>
        <w:t xml:space="preserve"> przed zawarciem umowy o</w:t>
      </w:r>
      <w:r w:rsidR="00F12BD9" w:rsidRPr="009311A9">
        <w:rPr>
          <w:rFonts w:eastAsia="Calibri" w:cstheme="minorHAnsi"/>
          <w:b/>
          <w:bCs/>
          <w:sz w:val="24"/>
          <w:szCs w:val="24"/>
          <w:lang w:eastAsia="pl-PL"/>
        </w:rPr>
        <w:t> </w:t>
      </w:r>
      <w:r w:rsidRPr="009311A9">
        <w:rPr>
          <w:rFonts w:eastAsia="Calibri" w:cstheme="minorHAnsi"/>
          <w:b/>
          <w:bCs/>
          <w:sz w:val="24"/>
          <w:szCs w:val="24"/>
          <w:lang w:eastAsia="pl-PL"/>
        </w:rPr>
        <w:t>dofinansowanie znajdują się w pkt 3</w:t>
      </w:r>
      <w:r w:rsidR="00E62212" w:rsidRPr="009311A9">
        <w:rPr>
          <w:rFonts w:eastAsia="Calibri" w:cstheme="minorHAnsi"/>
          <w:b/>
          <w:bCs/>
          <w:sz w:val="24"/>
          <w:szCs w:val="24"/>
          <w:lang w:eastAsia="pl-PL"/>
        </w:rPr>
        <w:t>1</w:t>
      </w:r>
      <w:r w:rsidRPr="009311A9">
        <w:rPr>
          <w:rFonts w:eastAsia="Calibri" w:cstheme="minorHAnsi"/>
          <w:b/>
          <w:bCs/>
          <w:sz w:val="24"/>
          <w:szCs w:val="24"/>
          <w:lang w:eastAsia="pl-PL"/>
        </w:rPr>
        <w:t xml:space="preserve"> [Kwalifikowalność wydatków] niniejszych Zasad.</w:t>
      </w:r>
    </w:p>
    <w:p w14:paraId="0DF0888B" w14:textId="66868EDA" w:rsidR="00D55945" w:rsidRDefault="00D55945" w:rsidP="00F12BD9">
      <w:pPr>
        <w:spacing w:after="0" w:line="360" w:lineRule="auto"/>
        <w:ind w:left="-851"/>
        <w:rPr>
          <w:ins w:id="550" w:author="Kinga Siodmiak" w:date="2020-05-18T11:06:00Z"/>
          <w:rFonts w:eastAsia="Calibri" w:cstheme="minorHAnsi"/>
          <w:b/>
          <w:bCs/>
          <w:sz w:val="24"/>
          <w:szCs w:val="24"/>
          <w:lang w:eastAsia="pl-PL"/>
        </w:rPr>
      </w:pPr>
    </w:p>
    <w:p w14:paraId="05FBEC7F" w14:textId="77777777" w:rsidR="00714221" w:rsidRPr="00B64129" w:rsidRDefault="00714221" w:rsidP="00714221">
      <w:pPr>
        <w:autoSpaceDE w:val="0"/>
        <w:autoSpaceDN w:val="0"/>
        <w:adjustRightInd w:val="0"/>
        <w:spacing w:before="240" w:line="360" w:lineRule="auto"/>
        <w:ind w:left="-851"/>
        <w:jc w:val="both"/>
        <w:rPr>
          <w:ins w:id="551" w:author="Kinga Siodmiak" w:date="2020-05-18T11:06:00Z"/>
          <w:rFonts w:cstheme="minorHAnsi"/>
          <w:sz w:val="24"/>
          <w:szCs w:val="24"/>
        </w:rPr>
      </w:pPr>
      <w:ins w:id="552" w:author="Kinga Siodmiak" w:date="2020-05-18T11:06:00Z">
        <w:r w:rsidRPr="00B64129">
          <w:rPr>
            <w:rFonts w:cstheme="minorHAnsi"/>
            <w:sz w:val="24"/>
            <w:szCs w:val="24"/>
          </w:rPr>
          <w:t>W przypadku wyboru projektu do dofinansowania, wniosek o dofinansowanie projektu stanowi integralną część umowy o dofinansowanie projektu.</w:t>
        </w:r>
      </w:ins>
    </w:p>
    <w:p w14:paraId="532322D3" w14:textId="77777777" w:rsidR="00714221" w:rsidRPr="009311A9" w:rsidRDefault="00714221" w:rsidP="00F12BD9">
      <w:pPr>
        <w:spacing w:after="0" w:line="360" w:lineRule="auto"/>
        <w:ind w:left="-851"/>
        <w:rPr>
          <w:rFonts w:eastAsia="Calibri" w:cstheme="minorHAnsi"/>
          <w:b/>
          <w:bCs/>
          <w:sz w:val="24"/>
          <w:szCs w:val="24"/>
          <w:lang w:eastAsia="pl-PL"/>
        </w:rPr>
      </w:pPr>
    </w:p>
    <w:p w14:paraId="6E063CA1" w14:textId="535CC128" w:rsidR="00D55945" w:rsidRPr="009311A9" w:rsidRDefault="00D55945" w:rsidP="00F12BD9">
      <w:pPr>
        <w:spacing w:after="0" w:line="360" w:lineRule="auto"/>
        <w:ind w:left="-851"/>
        <w:rPr>
          <w:rFonts w:eastAsia="Calibri" w:cstheme="minorHAnsi"/>
          <w:b/>
          <w:bCs/>
          <w:sz w:val="24"/>
          <w:szCs w:val="24"/>
          <w:lang w:eastAsia="pl-PL"/>
        </w:rPr>
      </w:pPr>
      <w:r w:rsidRPr="009311A9">
        <w:rPr>
          <w:rFonts w:eastAsia="Calibri" w:cstheme="minorHAnsi"/>
          <w:b/>
          <w:bCs/>
          <w:sz w:val="24"/>
          <w:szCs w:val="24"/>
          <w:lang w:eastAsia="pl-PL"/>
        </w:rPr>
        <w:t>Przed podpisaniem umowy o dofinansowanie IO</w:t>
      </w:r>
      <w:r w:rsidR="00802D2A" w:rsidRPr="009311A9">
        <w:rPr>
          <w:rFonts w:eastAsia="Calibri" w:cstheme="minorHAnsi"/>
          <w:b/>
          <w:bCs/>
          <w:sz w:val="24"/>
          <w:szCs w:val="24"/>
          <w:lang w:eastAsia="pl-PL"/>
        </w:rPr>
        <w:t>N</w:t>
      </w:r>
      <w:r w:rsidRPr="009311A9">
        <w:rPr>
          <w:rFonts w:eastAsia="Calibri" w:cstheme="minorHAnsi"/>
          <w:b/>
          <w:bCs/>
          <w:sz w:val="24"/>
          <w:szCs w:val="24"/>
          <w:lang w:eastAsia="pl-PL"/>
        </w:rPr>
        <w:t xml:space="preserve"> będzie wymagać złożenia </w:t>
      </w:r>
      <w:ins w:id="553" w:author="Kinga Siodmiak" w:date="2020-05-18T11:07:00Z">
        <w:r w:rsidR="00714221">
          <w:rPr>
            <w:rFonts w:eastAsia="Calibri" w:cstheme="minorHAnsi"/>
            <w:b/>
            <w:bCs/>
            <w:sz w:val="24"/>
            <w:szCs w:val="24"/>
            <w:lang w:eastAsia="pl-PL"/>
          </w:rPr>
          <w:t xml:space="preserve">2 egzemplarzy </w:t>
        </w:r>
      </w:ins>
      <w:r w:rsidRPr="009311A9">
        <w:rPr>
          <w:rFonts w:eastAsia="Calibri" w:cstheme="minorHAnsi"/>
          <w:b/>
          <w:bCs/>
          <w:sz w:val="24"/>
          <w:szCs w:val="24"/>
          <w:lang w:eastAsia="pl-PL"/>
        </w:rPr>
        <w:t xml:space="preserve">załączników wymienionych we wzorze umowy o dofinansowanie projektu. Ponadto, dodatkowo będzie wymagać: </w:t>
      </w:r>
    </w:p>
    <w:p w14:paraId="0050CEB9" w14:textId="77777777"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 xml:space="preserve">pozwolenia na budowę/zezwolenia na realizację inwestycji/zgłoszenia budowy/zgłoszenia robót budowlanych (z potwierdzeniem, że organ nie wyraził sprzeciwu).  </w:t>
      </w:r>
    </w:p>
    <w:p w14:paraId="371747C7" w14:textId="77777777" w:rsidR="00D55945" w:rsidRPr="009311A9" w:rsidRDefault="00D55945" w:rsidP="00F12BD9">
      <w:p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 xml:space="preserve">Ww. dokumenty swoim zakresem muszą obejmować cały zakres projektu. </w:t>
      </w:r>
    </w:p>
    <w:p w14:paraId="13297C75" w14:textId="650E92C9" w:rsidR="00D55945" w:rsidRPr="009311A9" w:rsidRDefault="00D55945" w:rsidP="00F12BD9">
      <w:p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Ww. dokumenty nie dotyczą Wnioskodawcy, który załączył je do wniosku o</w:t>
      </w:r>
      <w:r w:rsidR="00F12BD9" w:rsidRPr="009311A9">
        <w:rPr>
          <w:rFonts w:eastAsia="Calibri" w:cstheme="minorHAnsi"/>
          <w:sz w:val="24"/>
          <w:szCs w:val="24"/>
          <w:lang w:eastAsia="pl-PL"/>
        </w:rPr>
        <w:t> </w:t>
      </w:r>
      <w:r w:rsidRPr="009311A9">
        <w:rPr>
          <w:rFonts w:eastAsia="Calibri" w:cstheme="minorHAnsi"/>
          <w:sz w:val="24"/>
          <w:szCs w:val="24"/>
          <w:lang w:eastAsia="pl-PL"/>
        </w:rPr>
        <w:t>dofinansowanie, realizuje projekt w formule „zaprojektuj i wybuduj” lub realizuje projekt nieinfrastrukturalny.</w:t>
      </w:r>
    </w:p>
    <w:p w14:paraId="4690DA57" w14:textId="4B2F4EF9" w:rsidR="008F48EC" w:rsidRPr="009311A9" w:rsidRDefault="008F48EC" w:rsidP="00F12BD9">
      <w:pPr>
        <w:tabs>
          <w:tab w:val="left" w:pos="-567"/>
        </w:tabs>
        <w:spacing w:after="0" w:line="360" w:lineRule="auto"/>
        <w:ind w:left="-851" w:hanging="10"/>
        <w:rPr>
          <w:rFonts w:eastAsia="Calibri" w:cstheme="minorHAnsi"/>
          <w:sz w:val="24"/>
          <w:szCs w:val="24"/>
          <w:lang w:eastAsia="pl-PL"/>
        </w:rPr>
      </w:pPr>
      <w:r w:rsidRPr="009311A9">
        <w:rPr>
          <w:rFonts w:eastAsia="Calibri" w:cs="Arial"/>
          <w:sz w:val="24"/>
          <w:szCs w:val="24"/>
        </w:rPr>
        <w:t>W przypadku braku ww. dokumentów, należy złożyć załącznik nr 16 do umowy o</w:t>
      </w:r>
      <w:r w:rsidR="00F12BD9" w:rsidRPr="009311A9">
        <w:rPr>
          <w:rFonts w:eastAsia="Calibri" w:cs="Arial"/>
          <w:sz w:val="24"/>
          <w:szCs w:val="24"/>
        </w:rPr>
        <w:t> </w:t>
      </w:r>
      <w:r w:rsidRPr="009311A9">
        <w:rPr>
          <w:rFonts w:eastAsia="Calibri" w:cs="Arial"/>
          <w:sz w:val="24"/>
          <w:szCs w:val="24"/>
        </w:rPr>
        <w:t>dofinansowanie dotyczący Harmonogramu uzyskiwania decyzji/pozwoleń.</w:t>
      </w:r>
    </w:p>
    <w:p w14:paraId="39984A3A" w14:textId="64C8AD17"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potwierdzonej za zgodność z oryginałem kopii umowy partnerskiej lub porozumienia, podpisanej przez strony, zawartej zgodnie z zasadami określonymi w pkt 3</w:t>
      </w:r>
      <w:r w:rsidR="00E62212" w:rsidRPr="009311A9">
        <w:rPr>
          <w:rFonts w:eastAsia="Calibri" w:cstheme="minorHAnsi"/>
          <w:sz w:val="24"/>
          <w:szCs w:val="24"/>
          <w:lang w:eastAsia="pl-PL"/>
        </w:rPr>
        <w:t>4</w:t>
      </w:r>
      <w:r w:rsidRPr="009311A9">
        <w:rPr>
          <w:rFonts w:eastAsia="Calibri" w:cstheme="minorHAnsi"/>
          <w:sz w:val="24"/>
          <w:szCs w:val="24"/>
          <w:lang w:eastAsia="pl-PL"/>
        </w:rPr>
        <w:t xml:space="preserve"> [Wymagania w zakresie realizacji projektu partnerskiego] niniejszych Zasad  – w przypadku wniosku o</w:t>
      </w:r>
      <w:r w:rsidR="00F12BD9" w:rsidRPr="009311A9">
        <w:rPr>
          <w:rFonts w:eastAsia="Calibri" w:cstheme="minorHAnsi"/>
          <w:sz w:val="24"/>
          <w:szCs w:val="24"/>
          <w:lang w:eastAsia="pl-PL"/>
        </w:rPr>
        <w:t> </w:t>
      </w:r>
      <w:r w:rsidRPr="009311A9">
        <w:rPr>
          <w:rFonts w:eastAsia="Calibri" w:cstheme="minorHAnsi"/>
          <w:sz w:val="24"/>
          <w:szCs w:val="24"/>
          <w:lang w:eastAsia="pl-PL"/>
        </w:rPr>
        <w:t>dofinansowanie projektu składanego w partnerstwie;</w:t>
      </w:r>
    </w:p>
    <w:p w14:paraId="226475FA" w14:textId="77777777"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 xml:space="preserve">dokumentów finansowych Wnioskodawcy/Partnera/Podmiotu realizującego Projekt potwierdzających zabezpieczenie środków finansowych na realizację projektu (100% całkowitej wartości projektu); </w:t>
      </w:r>
    </w:p>
    <w:p w14:paraId="030EC8AC" w14:textId="143F412F"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aktualnego zaświadczenia z właściwego oddziału Zakładu Ubezpieczeń Społecznych o</w:t>
      </w:r>
      <w:r w:rsidR="00F12BD9" w:rsidRPr="009311A9">
        <w:rPr>
          <w:rFonts w:eastAsia="Calibri" w:cstheme="minorHAnsi"/>
          <w:sz w:val="24"/>
          <w:szCs w:val="24"/>
          <w:lang w:eastAsia="pl-PL"/>
        </w:rPr>
        <w:t> </w:t>
      </w:r>
      <w:r w:rsidRPr="009311A9">
        <w:rPr>
          <w:rFonts w:eastAsia="Calibri" w:cstheme="minorHAnsi"/>
          <w:sz w:val="24"/>
          <w:szCs w:val="24"/>
          <w:lang w:eastAsia="pl-PL"/>
        </w:rPr>
        <w:t xml:space="preserve">niezaleganiu Wnioskodawcy/Partnera/Podmiotu realizującego Projekt z należnościami wobec Skarbu Państwa </w:t>
      </w:r>
      <w:r w:rsidR="00285D85" w:rsidRPr="009311A9">
        <w:rPr>
          <w:rFonts w:eastAsia="Calibri" w:cstheme="minorHAnsi"/>
          <w:sz w:val="24"/>
          <w:szCs w:val="24"/>
          <w:lang w:eastAsia="pl-PL"/>
        </w:rPr>
        <w:t xml:space="preserve">(nie starsze niż 3 m-ce) </w:t>
      </w:r>
      <w:r w:rsidRPr="009311A9">
        <w:rPr>
          <w:rFonts w:eastAsia="Calibri" w:cstheme="minorHAnsi"/>
          <w:sz w:val="24"/>
          <w:szCs w:val="24"/>
          <w:lang w:eastAsia="pl-PL"/>
        </w:rPr>
        <w:t xml:space="preserve">– nie dotyczy jednostek samorządu terytorialnego, jednostek budżetowych, zakładów budżetowych; </w:t>
      </w:r>
    </w:p>
    <w:p w14:paraId="69352195" w14:textId="3945AD2E"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aktualnego zaświadczenia właściwego Urzędu Skarbowego potwierdzającego status Wnioskodawcy/Partnera/Podmiotu realizującego jako podatnika podatku od towarów i</w:t>
      </w:r>
      <w:r w:rsidR="00F12BD9" w:rsidRPr="009311A9">
        <w:rPr>
          <w:rFonts w:eastAsia="Calibri" w:cstheme="minorHAnsi"/>
          <w:sz w:val="24"/>
          <w:szCs w:val="24"/>
          <w:lang w:eastAsia="pl-PL"/>
        </w:rPr>
        <w:t> </w:t>
      </w:r>
      <w:r w:rsidRPr="009311A9">
        <w:rPr>
          <w:rFonts w:eastAsia="Calibri" w:cstheme="minorHAnsi"/>
          <w:sz w:val="24"/>
          <w:szCs w:val="24"/>
          <w:lang w:eastAsia="pl-PL"/>
        </w:rPr>
        <w:t xml:space="preserve">usług (nie starsze niż 3 m-ce); </w:t>
      </w:r>
    </w:p>
    <w:p w14:paraId="36564CB0" w14:textId="58FBAFDC"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karty wzorów podpisów osób upoważnionych do zaciągania zobowiązań zgodnie z</w:t>
      </w:r>
      <w:r w:rsidR="00F12BD9" w:rsidRPr="009311A9">
        <w:rPr>
          <w:rFonts w:eastAsia="Calibri" w:cstheme="minorHAnsi"/>
          <w:sz w:val="24"/>
          <w:szCs w:val="24"/>
          <w:lang w:eastAsia="pl-PL"/>
        </w:rPr>
        <w:t> </w:t>
      </w:r>
      <w:r w:rsidRPr="009311A9">
        <w:rPr>
          <w:rFonts w:eastAsia="Calibri" w:cstheme="minorHAnsi"/>
          <w:sz w:val="24"/>
          <w:szCs w:val="24"/>
          <w:lang w:eastAsia="pl-PL"/>
        </w:rPr>
        <w:t xml:space="preserve">dokumentami statutowymi; </w:t>
      </w:r>
    </w:p>
    <w:p w14:paraId="5F75FCB0" w14:textId="04656DFD"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oświadczenia Wnioskodawcy/Partnera/Podmiotu realizującego Projekt o braku zmian/zmianach niektórych danych i informacji ich dotyczących podanych we wniosku o</w:t>
      </w:r>
      <w:r w:rsidR="00F12BD9" w:rsidRPr="009311A9">
        <w:rPr>
          <w:rFonts w:eastAsia="Calibri" w:cstheme="minorHAnsi"/>
          <w:sz w:val="24"/>
          <w:szCs w:val="24"/>
          <w:lang w:eastAsia="pl-PL"/>
        </w:rPr>
        <w:t> </w:t>
      </w:r>
      <w:r w:rsidRPr="009311A9">
        <w:rPr>
          <w:rFonts w:eastAsia="Calibri" w:cstheme="minorHAnsi"/>
          <w:sz w:val="24"/>
          <w:szCs w:val="24"/>
          <w:lang w:eastAsia="pl-PL"/>
        </w:rPr>
        <w:t>dofinansowanie realizacji projektu lub dołączonych do niego załącznikach: wypis z</w:t>
      </w:r>
      <w:r w:rsidR="00F12BD9" w:rsidRPr="009311A9">
        <w:rPr>
          <w:rFonts w:eastAsia="Calibri" w:cstheme="minorHAnsi"/>
          <w:sz w:val="24"/>
          <w:szCs w:val="24"/>
          <w:lang w:eastAsia="pl-PL"/>
        </w:rPr>
        <w:t> </w:t>
      </w:r>
      <w:r w:rsidRPr="009311A9">
        <w:rPr>
          <w:rFonts w:eastAsia="Calibri" w:cstheme="minorHAnsi"/>
          <w:sz w:val="24"/>
          <w:szCs w:val="24"/>
          <w:lang w:eastAsia="pl-PL"/>
        </w:rPr>
        <w:t>Ewidencji Działalności Gospodarczej/wyciąg z Krajowego Rejestru Sądowego/statut/wpisy do innego rejestru (jeżeli dotyczy)</w:t>
      </w:r>
      <w:r w:rsidR="007136DC" w:rsidRPr="009311A9">
        <w:rPr>
          <w:rFonts w:eastAsia="Calibri" w:cstheme="minorHAnsi"/>
          <w:sz w:val="24"/>
          <w:szCs w:val="24"/>
          <w:lang w:eastAsia="pl-PL"/>
        </w:rPr>
        <w:t>;</w:t>
      </w:r>
      <w:r w:rsidRPr="009311A9">
        <w:rPr>
          <w:rFonts w:eastAsia="Calibri" w:cstheme="minorHAnsi"/>
          <w:sz w:val="24"/>
          <w:szCs w:val="24"/>
          <w:lang w:eastAsia="pl-PL"/>
        </w:rPr>
        <w:t xml:space="preserve"> Numer Identyfikacji Podatkowej; nr REGON; niezaleganie w opłacaniu podatków, opłat i innych należności publicznoprawnych; </w:t>
      </w:r>
    </w:p>
    <w:p w14:paraId="4C6BCA1F" w14:textId="7620FBAB"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 xml:space="preserve">oświadczenia Wnioskodawcy, że projekt </w:t>
      </w:r>
      <w:r w:rsidR="00052CFD" w:rsidRPr="009311A9">
        <w:rPr>
          <w:rFonts w:eastAsia="Calibri" w:cstheme="minorHAnsi"/>
          <w:sz w:val="24"/>
          <w:szCs w:val="24"/>
          <w:lang w:eastAsia="pl-PL"/>
        </w:rPr>
        <w:t>był</w:t>
      </w:r>
      <w:r w:rsidRPr="009311A9">
        <w:rPr>
          <w:rFonts w:eastAsia="Calibri" w:cstheme="minorHAnsi"/>
          <w:sz w:val="24"/>
          <w:szCs w:val="24"/>
          <w:lang w:eastAsia="pl-PL"/>
        </w:rPr>
        <w:t xml:space="preserve"> realizowany zgodnie z obowiązującymi przepisami prawa wspólnotowego i krajowego, w tym dotyczącym</w:t>
      </w:r>
      <w:r w:rsidR="00CF496E">
        <w:rPr>
          <w:rFonts w:eastAsia="Calibri" w:cstheme="minorHAnsi"/>
          <w:sz w:val="24"/>
          <w:szCs w:val="24"/>
          <w:lang w:eastAsia="pl-PL"/>
        </w:rPr>
        <w:t>i</w:t>
      </w:r>
      <w:r w:rsidR="00F82BD6">
        <w:rPr>
          <w:rFonts w:eastAsia="Calibri" w:cstheme="minorHAnsi"/>
          <w:sz w:val="24"/>
          <w:szCs w:val="24"/>
          <w:lang w:eastAsia="pl-PL"/>
        </w:rPr>
        <w:t xml:space="preserve"> ochrony środowiska</w:t>
      </w:r>
      <w:r w:rsidRPr="009311A9">
        <w:rPr>
          <w:rFonts w:eastAsia="Calibri" w:cstheme="minorHAnsi"/>
          <w:sz w:val="24"/>
          <w:szCs w:val="24"/>
          <w:lang w:eastAsia="pl-PL"/>
        </w:rPr>
        <w:t xml:space="preserve"> </w:t>
      </w:r>
      <w:r w:rsidR="00CF496E">
        <w:rPr>
          <w:rFonts w:eastAsia="Calibri" w:cstheme="minorHAnsi"/>
          <w:sz w:val="24"/>
          <w:szCs w:val="24"/>
          <w:lang w:eastAsia="pl-PL"/>
        </w:rPr>
        <w:t xml:space="preserve">oraz </w:t>
      </w:r>
      <w:r w:rsidRPr="009311A9">
        <w:rPr>
          <w:rFonts w:eastAsia="Calibri" w:cstheme="minorHAnsi"/>
          <w:sz w:val="24"/>
          <w:szCs w:val="24"/>
          <w:lang w:eastAsia="pl-PL"/>
        </w:rPr>
        <w:t xml:space="preserve">zamówień publicznych </w:t>
      </w:r>
      <w:r w:rsidRPr="009311A9">
        <w:rPr>
          <w:rFonts w:eastAsia="Calibri" w:cstheme="minorHAnsi"/>
          <w:bCs/>
          <w:color w:val="000000"/>
          <w:sz w:val="24"/>
          <w:szCs w:val="24"/>
          <w:lang w:eastAsia="pl-PL"/>
        </w:rPr>
        <w:t>(m.in. jeśli realizacja projektu rozpoczęła się przed dniem złożenia wniosku o</w:t>
      </w:r>
      <w:r w:rsidR="00F12BD9" w:rsidRPr="009311A9">
        <w:rPr>
          <w:rFonts w:eastAsia="Calibri" w:cstheme="minorHAnsi"/>
          <w:bCs/>
          <w:color w:val="000000"/>
          <w:sz w:val="24"/>
          <w:szCs w:val="24"/>
          <w:lang w:eastAsia="pl-PL"/>
        </w:rPr>
        <w:t> </w:t>
      </w:r>
      <w:r w:rsidRPr="009311A9">
        <w:rPr>
          <w:rFonts w:eastAsia="Calibri" w:cstheme="minorHAnsi"/>
          <w:bCs/>
          <w:color w:val="000000"/>
          <w:sz w:val="24"/>
          <w:szCs w:val="24"/>
          <w:lang w:eastAsia="pl-PL"/>
        </w:rPr>
        <w:t>dofinansowanie);</w:t>
      </w:r>
    </w:p>
    <w:p w14:paraId="5E35ED76" w14:textId="77777777"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 xml:space="preserve">pełnomocnictwa dla osoby podpisującej Umowę w imieniu Wnioskodawcy, jeżeli dotyczy; </w:t>
      </w:r>
    </w:p>
    <w:p w14:paraId="55E3BEC7" w14:textId="77777777"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 xml:space="preserve">wniosku o nadanie/zmianę/wycofanie dostępu dla osoby uprawnionej do SL 2014 (zgodnie ze wzorem stanowiącym Załącznik nr 3 do Wytycznych w zakresie warunków gromadzenia i przekazywania danych w postaci elektronicznej na lata 2014-2020); </w:t>
      </w:r>
    </w:p>
    <w:p w14:paraId="1D1ABC40" w14:textId="77777777"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 xml:space="preserve">inne wymagane dokumenty (np. występującą w projekcie pomocą publiczną lub pomocą </w:t>
      </w:r>
      <w:r w:rsidRPr="009311A9">
        <w:rPr>
          <w:rFonts w:eastAsia="Calibri" w:cstheme="minorHAnsi"/>
          <w:i/>
          <w:sz w:val="24"/>
          <w:szCs w:val="24"/>
          <w:lang w:eastAsia="pl-PL"/>
        </w:rPr>
        <w:t>de minimis</w:t>
      </w:r>
      <w:r w:rsidR="00052CFD" w:rsidRPr="009311A9">
        <w:rPr>
          <w:rFonts w:eastAsia="Calibri" w:cstheme="minorHAnsi"/>
          <w:sz w:val="24"/>
          <w:szCs w:val="24"/>
          <w:lang w:eastAsia="pl-PL"/>
        </w:rPr>
        <w:t xml:space="preserve"> </w:t>
      </w:r>
      <w:r w:rsidRPr="009311A9">
        <w:rPr>
          <w:rFonts w:eastAsia="Calibri" w:cstheme="minorHAnsi"/>
          <w:sz w:val="24"/>
          <w:szCs w:val="24"/>
          <w:lang w:eastAsia="pl-PL"/>
        </w:rPr>
        <w:t xml:space="preserve">lub prawem polskim); </w:t>
      </w:r>
    </w:p>
    <w:p w14:paraId="25B4A291" w14:textId="78EDCE76"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budżetu wydatków kwalifikowalnych i dofinansowania przypadających na każdego z</w:t>
      </w:r>
      <w:r w:rsidR="00F12BD9" w:rsidRPr="009311A9">
        <w:rPr>
          <w:rFonts w:eastAsia="Calibri" w:cstheme="minorHAnsi"/>
          <w:sz w:val="24"/>
          <w:szCs w:val="24"/>
          <w:lang w:eastAsia="pl-PL"/>
        </w:rPr>
        <w:t> </w:t>
      </w:r>
      <w:r w:rsidRPr="009311A9">
        <w:rPr>
          <w:rFonts w:eastAsia="Calibri" w:cstheme="minorHAnsi"/>
          <w:sz w:val="24"/>
          <w:szCs w:val="24"/>
          <w:lang w:eastAsia="pl-PL"/>
        </w:rPr>
        <w:t xml:space="preserve">Partnerów w ramach projektu </w:t>
      </w:r>
      <w:r w:rsidR="00052CFD" w:rsidRPr="009311A9">
        <w:rPr>
          <w:rFonts w:eastAsia="Calibri" w:cstheme="minorHAnsi"/>
          <w:sz w:val="24"/>
          <w:szCs w:val="24"/>
          <w:lang w:eastAsia="pl-PL"/>
        </w:rPr>
        <w:t>–</w:t>
      </w:r>
      <w:r w:rsidRPr="009311A9">
        <w:rPr>
          <w:rFonts w:eastAsia="Calibri" w:cstheme="minorHAnsi"/>
          <w:sz w:val="24"/>
          <w:szCs w:val="24"/>
          <w:lang w:eastAsia="pl-PL"/>
        </w:rPr>
        <w:t xml:space="preserve"> jeżeli dotyczy projektów partnerskich; </w:t>
      </w:r>
    </w:p>
    <w:p w14:paraId="1DCD5AD0" w14:textId="0F40131E"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potwierdzonych za zgodność z oryginałem kopii dokumentów finansowych za okres 3</w:t>
      </w:r>
      <w:r w:rsidR="006F3E57" w:rsidRPr="009311A9">
        <w:rPr>
          <w:rFonts w:eastAsia="Calibri" w:cstheme="minorHAnsi"/>
          <w:sz w:val="24"/>
          <w:szCs w:val="24"/>
          <w:lang w:eastAsia="pl-PL"/>
        </w:rPr>
        <w:t> </w:t>
      </w:r>
      <w:r w:rsidRPr="009311A9">
        <w:rPr>
          <w:rFonts w:eastAsia="Calibri" w:cstheme="minorHAnsi"/>
          <w:sz w:val="24"/>
          <w:szCs w:val="24"/>
          <w:lang w:eastAsia="pl-PL"/>
        </w:rPr>
        <w:t xml:space="preserve">ostatnich lat obrotowych: </w:t>
      </w:r>
    </w:p>
    <w:p w14:paraId="6A2191A3" w14:textId="3C1D2939" w:rsidR="00D55945" w:rsidRPr="009311A9" w:rsidRDefault="00A349FE" w:rsidP="00A349FE">
      <w:pPr>
        <w:tabs>
          <w:tab w:val="left" w:pos="-567"/>
          <w:tab w:val="left" w:pos="567"/>
        </w:tabs>
        <w:spacing w:after="0" w:line="360" w:lineRule="auto"/>
        <w:ind w:left="-851"/>
        <w:rPr>
          <w:rFonts w:eastAsia="Calibri" w:cstheme="minorHAnsi"/>
          <w:sz w:val="24"/>
          <w:szCs w:val="24"/>
          <w:lang w:eastAsia="pl-PL"/>
        </w:rPr>
      </w:pPr>
      <w:r>
        <w:rPr>
          <w:rFonts w:eastAsia="Calibri" w:cstheme="minorHAnsi"/>
          <w:sz w:val="24"/>
          <w:szCs w:val="24"/>
          <w:lang w:eastAsia="pl-PL"/>
        </w:rPr>
        <w:t xml:space="preserve">– </w:t>
      </w:r>
      <w:r w:rsidR="00D55945" w:rsidRPr="009311A9">
        <w:rPr>
          <w:rFonts w:eastAsia="Calibri" w:cstheme="minorHAnsi"/>
          <w:sz w:val="24"/>
          <w:szCs w:val="24"/>
          <w:lang w:eastAsia="pl-PL"/>
        </w:rPr>
        <w:t>dla podmiotów, które mają obowiązek sporządzania sprawozdań finansowych  zgodnie z ustawą z dnia 29 września 1994 o rachunkowości – bilans i rachunek zysków i</w:t>
      </w:r>
      <w:r w:rsidR="00F12BD9" w:rsidRPr="009311A9">
        <w:rPr>
          <w:rFonts w:eastAsia="Calibri" w:cstheme="minorHAnsi"/>
          <w:sz w:val="24"/>
          <w:szCs w:val="24"/>
          <w:lang w:eastAsia="pl-PL"/>
        </w:rPr>
        <w:t> </w:t>
      </w:r>
      <w:r w:rsidR="00D55945" w:rsidRPr="009311A9">
        <w:rPr>
          <w:rFonts w:eastAsia="Calibri" w:cstheme="minorHAnsi"/>
          <w:sz w:val="24"/>
          <w:szCs w:val="24"/>
          <w:lang w:eastAsia="pl-PL"/>
        </w:rPr>
        <w:t xml:space="preserve">strat oraz informacja  dodatkowa sporządzone za poprzednie trzy lata obrachunkowe, potwierdzone przez  kierownika jednostki wraz z dokumentami o przyjęciu sprawozdań finansowych przez organ zatwierdzający;  </w:t>
      </w:r>
    </w:p>
    <w:p w14:paraId="24DCFD46" w14:textId="52F1D779" w:rsidR="00D55945" w:rsidRPr="009311A9" w:rsidRDefault="00A349FE" w:rsidP="00A349FE">
      <w:pPr>
        <w:tabs>
          <w:tab w:val="left" w:pos="-567"/>
          <w:tab w:val="left" w:pos="567"/>
        </w:tabs>
        <w:spacing w:after="0" w:line="360" w:lineRule="auto"/>
        <w:ind w:left="-851"/>
        <w:rPr>
          <w:rFonts w:eastAsia="Calibri" w:cstheme="minorHAnsi"/>
          <w:sz w:val="24"/>
          <w:szCs w:val="24"/>
          <w:lang w:eastAsia="pl-PL"/>
        </w:rPr>
      </w:pPr>
      <w:r>
        <w:rPr>
          <w:rFonts w:eastAsia="Calibri" w:cstheme="minorHAnsi"/>
          <w:sz w:val="24"/>
          <w:szCs w:val="24"/>
          <w:lang w:eastAsia="pl-PL"/>
        </w:rPr>
        <w:t xml:space="preserve">– </w:t>
      </w:r>
      <w:r w:rsidR="00D55945" w:rsidRPr="009311A9">
        <w:rPr>
          <w:rFonts w:eastAsia="Calibri" w:cstheme="minorHAnsi"/>
          <w:sz w:val="24"/>
          <w:szCs w:val="24"/>
          <w:lang w:eastAsia="pl-PL"/>
        </w:rPr>
        <w:t xml:space="preserve">dla podmiotów niezobowiązanych do sporządzania bilansu i rachunku zysków i strat  –  kopie PIT/CIT lub zestawienia roczne z działalności gospodarczej na postawie księgi przychodów i rozchodów lub dokumentów równoważnych, sporządzone za poprzednie trzy lata obrachunkowe; </w:t>
      </w:r>
    </w:p>
    <w:p w14:paraId="4CED1EDA" w14:textId="72A6185B" w:rsidR="00D55945" w:rsidRPr="009311A9" w:rsidRDefault="00A349FE" w:rsidP="00A349FE">
      <w:pPr>
        <w:tabs>
          <w:tab w:val="left" w:pos="-567"/>
          <w:tab w:val="left" w:pos="567"/>
        </w:tabs>
        <w:spacing w:after="0" w:line="360" w:lineRule="auto"/>
        <w:ind w:left="-851"/>
        <w:rPr>
          <w:rFonts w:eastAsia="Calibri" w:cstheme="minorHAnsi"/>
          <w:sz w:val="24"/>
          <w:szCs w:val="24"/>
          <w:lang w:eastAsia="pl-PL"/>
        </w:rPr>
      </w:pPr>
      <w:r>
        <w:rPr>
          <w:rFonts w:eastAsia="Calibri" w:cstheme="minorHAnsi"/>
          <w:sz w:val="24"/>
          <w:szCs w:val="24"/>
          <w:lang w:eastAsia="pl-PL"/>
        </w:rPr>
        <w:t xml:space="preserve">– </w:t>
      </w:r>
      <w:r w:rsidR="00D55945" w:rsidRPr="009311A9">
        <w:rPr>
          <w:rFonts w:eastAsia="Calibri" w:cstheme="minorHAnsi"/>
          <w:sz w:val="24"/>
          <w:szCs w:val="24"/>
          <w:lang w:eastAsia="pl-PL"/>
        </w:rPr>
        <w:t>dla podmiotów działających krócej niż jeden rok obrachunkowy  –  kopie ww</w:t>
      </w:r>
      <w:r w:rsidR="006F3E57" w:rsidRPr="009311A9">
        <w:rPr>
          <w:rFonts w:eastAsia="Calibri" w:cstheme="minorHAnsi"/>
          <w:sz w:val="24"/>
          <w:szCs w:val="24"/>
          <w:lang w:eastAsia="pl-PL"/>
        </w:rPr>
        <w:t>.</w:t>
      </w:r>
      <w:r w:rsidR="00D55945" w:rsidRPr="009311A9">
        <w:rPr>
          <w:rFonts w:eastAsia="Calibri" w:cstheme="minorHAnsi"/>
          <w:sz w:val="24"/>
          <w:szCs w:val="24"/>
          <w:lang w:eastAsia="pl-PL"/>
        </w:rPr>
        <w:t xml:space="preserve"> dokumentów za dotychczasowy okres działalności.</w:t>
      </w:r>
    </w:p>
    <w:p w14:paraId="3FC5626B" w14:textId="77777777" w:rsidR="00D55945" w:rsidRPr="009311A9" w:rsidRDefault="00D55945" w:rsidP="00F12BD9">
      <w:pPr>
        <w:spacing w:after="0" w:line="360" w:lineRule="auto"/>
        <w:rPr>
          <w:rFonts w:eastAsia="Calibri" w:cstheme="minorHAnsi"/>
          <w:sz w:val="24"/>
          <w:szCs w:val="24"/>
          <w:lang w:eastAsia="pl-PL"/>
        </w:rPr>
      </w:pPr>
    </w:p>
    <w:p w14:paraId="125D78D1" w14:textId="77777777" w:rsidR="00D55945" w:rsidRPr="009311A9" w:rsidRDefault="00D55945" w:rsidP="00F12BD9">
      <w:pPr>
        <w:tabs>
          <w:tab w:val="left" w:pos="0"/>
        </w:tabs>
        <w:spacing w:after="0" w:line="360" w:lineRule="auto"/>
        <w:ind w:left="-851"/>
        <w:rPr>
          <w:rFonts w:eastAsia="Calibri" w:cstheme="minorHAnsi"/>
          <w:sz w:val="24"/>
          <w:szCs w:val="24"/>
          <w:lang w:eastAsia="pl-PL"/>
        </w:rPr>
      </w:pPr>
      <w:r w:rsidRPr="009311A9">
        <w:rPr>
          <w:rFonts w:eastAsia="Calibri" w:cstheme="minorHAnsi"/>
          <w:sz w:val="24"/>
          <w:szCs w:val="24"/>
          <w:lang w:eastAsia="pl-PL"/>
        </w:rPr>
        <w:t xml:space="preserve">Warunki zawarcia umowy o dofinansowanie: </w:t>
      </w:r>
    </w:p>
    <w:p w14:paraId="26F0AA84" w14:textId="392217EB" w:rsidR="00D55945" w:rsidRPr="009311A9" w:rsidRDefault="00D55945" w:rsidP="009311A9">
      <w:pPr>
        <w:numPr>
          <w:ilvl w:val="0"/>
          <w:numId w:val="27"/>
        </w:numPr>
        <w:tabs>
          <w:tab w:val="left" w:pos="-567"/>
        </w:tabs>
        <w:spacing w:after="0" w:line="360" w:lineRule="auto"/>
        <w:ind w:left="-851" w:hanging="360"/>
        <w:rPr>
          <w:rFonts w:eastAsia="Calibri" w:cstheme="minorHAnsi"/>
          <w:sz w:val="24"/>
          <w:szCs w:val="24"/>
          <w:lang w:eastAsia="pl-PL"/>
        </w:rPr>
      </w:pPr>
      <w:bookmarkStart w:id="554" w:name="_Hlk22298152"/>
      <w:r w:rsidRPr="009311A9">
        <w:rPr>
          <w:rFonts w:eastAsia="Calibri" w:cstheme="minorHAnsi"/>
          <w:sz w:val="24"/>
          <w:szCs w:val="24"/>
          <w:lang w:eastAsia="pl-PL"/>
        </w:rPr>
        <w:t xml:space="preserve">Termin </w:t>
      </w:r>
      <w:r w:rsidR="00F420A7" w:rsidRPr="009311A9">
        <w:rPr>
          <w:rFonts w:eastAsia="Calibri" w:cstheme="minorHAnsi"/>
          <w:sz w:val="24"/>
          <w:szCs w:val="24"/>
          <w:lang w:eastAsia="pl-PL"/>
        </w:rPr>
        <w:t xml:space="preserve">(nie krótszy niż 7 dni) </w:t>
      </w:r>
      <w:r w:rsidRPr="009311A9">
        <w:rPr>
          <w:rFonts w:eastAsia="Calibri" w:cstheme="minorHAnsi"/>
          <w:sz w:val="24"/>
          <w:szCs w:val="24"/>
          <w:lang w:eastAsia="pl-PL"/>
        </w:rPr>
        <w:t xml:space="preserve">na złożenie kompletnych, poprawnych i prawomocnych (jeśli wymagane) załączników do umowy o dofinansowanie </w:t>
      </w:r>
      <w:r w:rsidR="00F420A7" w:rsidRPr="009311A9">
        <w:rPr>
          <w:rFonts w:eastAsia="Calibri" w:cstheme="minorHAnsi"/>
          <w:sz w:val="24"/>
          <w:szCs w:val="24"/>
          <w:lang w:eastAsia="pl-PL"/>
        </w:rPr>
        <w:t>wskazywany jest przez IZ RPO WD w piśmie informującym Wnioskodawcę o wyborze projektu do dofinansowania</w:t>
      </w:r>
      <w:r w:rsidR="00871BD3" w:rsidRPr="009311A9">
        <w:rPr>
          <w:rFonts w:eastAsia="Calibri" w:cstheme="minorHAnsi"/>
          <w:sz w:val="24"/>
          <w:szCs w:val="24"/>
          <w:lang w:eastAsia="pl-PL"/>
        </w:rPr>
        <w:t>.</w:t>
      </w:r>
      <w:r w:rsidR="00871BD3" w:rsidRPr="009311A9">
        <w:rPr>
          <w:rFonts w:eastAsia="Calibri" w:cstheme="minorHAnsi"/>
          <w:b/>
          <w:bCs/>
          <w:sz w:val="24"/>
          <w:szCs w:val="24"/>
          <w:lang w:eastAsia="pl-PL"/>
        </w:rPr>
        <w:t xml:space="preserve"> </w:t>
      </w:r>
      <w:bookmarkEnd w:id="554"/>
      <w:r w:rsidR="00871BD3" w:rsidRPr="009311A9">
        <w:rPr>
          <w:rFonts w:eastAsia="Calibri" w:cstheme="minorHAnsi"/>
          <w:sz w:val="24"/>
          <w:szCs w:val="24"/>
          <w:lang w:eastAsia="pl-PL"/>
        </w:rPr>
        <w:t>Termin ten, w uzasadnionych przypadkach, może ulec wydłużeniu do 60 dni, licząc od następnego dnia od wskazanego przez IZ RPO WD terminu.</w:t>
      </w:r>
      <w:r w:rsidRPr="009311A9">
        <w:rPr>
          <w:rFonts w:eastAsia="Calibri" w:cstheme="minorHAnsi"/>
          <w:sz w:val="24"/>
          <w:szCs w:val="24"/>
          <w:lang w:eastAsia="pl-PL"/>
        </w:rPr>
        <w:t xml:space="preserve"> </w:t>
      </w:r>
    </w:p>
    <w:p w14:paraId="79CA5374" w14:textId="77777777" w:rsidR="00052CFD" w:rsidRPr="009311A9" w:rsidRDefault="00D55945" w:rsidP="009311A9">
      <w:pPr>
        <w:numPr>
          <w:ilvl w:val="0"/>
          <w:numId w:val="27"/>
        </w:numPr>
        <w:tabs>
          <w:tab w:val="left" w:pos="-567"/>
          <w:tab w:val="left" w:pos="0"/>
        </w:tabs>
        <w:spacing w:after="0" w:line="360" w:lineRule="auto"/>
        <w:ind w:left="-851" w:hanging="360"/>
        <w:rPr>
          <w:rFonts w:eastAsia="Calibri" w:cstheme="minorHAnsi"/>
          <w:sz w:val="24"/>
          <w:szCs w:val="24"/>
          <w:lang w:eastAsia="pl-PL"/>
        </w:rPr>
      </w:pPr>
      <w:r w:rsidRPr="009311A9">
        <w:rPr>
          <w:rFonts w:eastAsia="Calibri" w:cstheme="minorHAnsi"/>
          <w:sz w:val="24"/>
          <w:szCs w:val="24"/>
          <w:lang w:eastAsia="pl-PL"/>
        </w:rPr>
        <w:t>W przypadku niedostarczenia dokumentów, o których mowa w punkcie 1 we wskazanym terminie, IO</w:t>
      </w:r>
      <w:r w:rsidR="00052CFD" w:rsidRPr="009311A9">
        <w:rPr>
          <w:rFonts w:eastAsia="Calibri" w:cstheme="minorHAnsi"/>
          <w:sz w:val="24"/>
          <w:szCs w:val="24"/>
          <w:lang w:eastAsia="pl-PL"/>
        </w:rPr>
        <w:t xml:space="preserve">N </w:t>
      </w:r>
      <w:r w:rsidRPr="009311A9">
        <w:rPr>
          <w:rFonts w:eastAsia="Calibri" w:cstheme="minorHAnsi"/>
          <w:sz w:val="24"/>
          <w:szCs w:val="24"/>
          <w:lang w:eastAsia="pl-PL"/>
        </w:rPr>
        <w:t xml:space="preserve">może odstąpić od podpisania umowy o dofinansowanie. </w:t>
      </w:r>
    </w:p>
    <w:p w14:paraId="61F0909C" w14:textId="04EF213C" w:rsidR="007176AB" w:rsidRPr="009311A9" w:rsidRDefault="00D55945" w:rsidP="009311A9">
      <w:pPr>
        <w:numPr>
          <w:ilvl w:val="0"/>
          <w:numId w:val="27"/>
        </w:numPr>
        <w:tabs>
          <w:tab w:val="left" w:pos="-567"/>
          <w:tab w:val="left" w:pos="0"/>
        </w:tabs>
        <w:spacing w:after="0" w:line="360" w:lineRule="auto"/>
        <w:ind w:left="-851" w:hanging="360"/>
        <w:rPr>
          <w:rFonts w:eastAsia="Calibri" w:cstheme="minorHAnsi"/>
          <w:sz w:val="24"/>
          <w:szCs w:val="24"/>
          <w:lang w:eastAsia="pl-PL"/>
        </w:rPr>
      </w:pPr>
      <w:r w:rsidRPr="009311A9">
        <w:rPr>
          <w:rFonts w:eastAsia="Calibri" w:cstheme="minorHAnsi"/>
          <w:sz w:val="24"/>
          <w:szCs w:val="24"/>
          <w:lang w:eastAsia="pl-PL"/>
        </w:rPr>
        <w:t>Decyzję o wydłużeniu terminu na złożenie dokumentów</w:t>
      </w:r>
      <w:r w:rsidR="00052CFD" w:rsidRPr="009311A9">
        <w:rPr>
          <w:rFonts w:eastAsia="Calibri" w:cstheme="minorHAnsi"/>
          <w:sz w:val="24"/>
          <w:szCs w:val="24"/>
          <w:lang w:eastAsia="pl-PL"/>
        </w:rPr>
        <w:t>,</w:t>
      </w:r>
      <w:r w:rsidRPr="009311A9">
        <w:rPr>
          <w:rFonts w:eastAsia="Calibri" w:cstheme="minorHAnsi"/>
          <w:sz w:val="24"/>
          <w:szCs w:val="24"/>
          <w:lang w:eastAsia="pl-PL"/>
        </w:rPr>
        <w:t xml:space="preserve"> o których mowa w punkcie 1</w:t>
      </w:r>
      <w:r w:rsidR="00F12BD9" w:rsidRPr="009311A9">
        <w:rPr>
          <w:rFonts w:eastAsia="Calibri" w:cstheme="minorHAnsi"/>
          <w:sz w:val="24"/>
          <w:szCs w:val="24"/>
          <w:lang w:eastAsia="pl-PL"/>
        </w:rPr>
        <w:t> </w:t>
      </w:r>
      <w:r w:rsidRPr="009311A9">
        <w:rPr>
          <w:rFonts w:eastAsia="Calibri" w:cstheme="minorHAnsi"/>
          <w:sz w:val="24"/>
          <w:szCs w:val="24"/>
          <w:lang w:eastAsia="pl-PL"/>
        </w:rPr>
        <w:t xml:space="preserve">może </w:t>
      </w:r>
      <w:r w:rsidR="00052CFD" w:rsidRPr="009311A9">
        <w:rPr>
          <w:rFonts w:cstheme="minorHAnsi"/>
          <w:sz w:val="24"/>
          <w:szCs w:val="24"/>
        </w:rPr>
        <w:t>w wyjątkowych przypadkach podjąć Zarząd Województwa.</w:t>
      </w:r>
    </w:p>
    <w:bookmarkEnd w:id="549"/>
    <w:p w14:paraId="64E89A18" w14:textId="64798110" w:rsidR="00D55945" w:rsidRDefault="00D55945" w:rsidP="00F12BD9">
      <w:pPr>
        <w:pStyle w:val="Akapitzlist"/>
        <w:autoSpaceDE w:val="0"/>
        <w:autoSpaceDN w:val="0"/>
        <w:adjustRightInd w:val="0"/>
        <w:spacing w:before="0" w:line="360" w:lineRule="auto"/>
        <w:ind w:left="-851"/>
        <w:rPr>
          <w:rFonts w:asciiTheme="minorHAnsi" w:hAnsiTheme="minorHAnsi" w:cstheme="minorHAnsi"/>
          <w:sz w:val="24"/>
          <w:szCs w:val="24"/>
          <w:highlight w:val="lightGray"/>
        </w:rPr>
      </w:pPr>
    </w:p>
    <w:p w14:paraId="0B17340C" w14:textId="77777777" w:rsidR="00665E52" w:rsidRPr="00DA1BF8" w:rsidRDefault="00665E52" w:rsidP="00665E52">
      <w:pPr>
        <w:spacing w:after="0" w:line="360" w:lineRule="auto"/>
        <w:ind w:left="-851"/>
        <w:rPr>
          <w:rFonts w:ascii="Calibri" w:eastAsia="Calibri" w:hAnsi="Calibri" w:cs="Calibri"/>
          <w:sz w:val="24"/>
          <w:szCs w:val="24"/>
          <w:lang w:eastAsia="pl-PL"/>
        </w:rPr>
      </w:pPr>
      <w:bookmarkStart w:id="555" w:name="_Hlk23167834"/>
      <w:r w:rsidRPr="00DA1BF8">
        <w:rPr>
          <w:rFonts w:ascii="Calibri" w:eastAsia="Calibri" w:hAnsi="Calibri" w:cs="Calibri"/>
          <w:b/>
          <w:bCs/>
          <w:sz w:val="24"/>
          <w:szCs w:val="24"/>
          <w:lang w:eastAsia="pl-PL"/>
        </w:rPr>
        <w:t xml:space="preserve">Przed podpisaniem umowy o dofinansowanie weryfikowane będą (ponownie) następujące kryteria: </w:t>
      </w:r>
    </w:p>
    <w:p w14:paraId="14347539" w14:textId="5F5AEF5B" w:rsidR="00665E52" w:rsidRPr="00DA1BF8" w:rsidRDefault="00665E52" w:rsidP="008E1653">
      <w:pPr>
        <w:numPr>
          <w:ilvl w:val="0"/>
          <w:numId w:val="37"/>
        </w:numPr>
        <w:tabs>
          <w:tab w:val="left" w:pos="-567"/>
        </w:tabs>
        <w:spacing w:after="4" w:line="368" w:lineRule="auto"/>
        <w:ind w:left="-851" w:firstLine="0"/>
        <w:rPr>
          <w:rFonts w:ascii="Calibri" w:eastAsia="Calibri" w:hAnsi="Calibri" w:cs="Calibri"/>
          <w:sz w:val="24"/>
          <w:szCs w:val="24"/>
          <w:lang w:eastAsia="pl-PL"/>
        </w:rPr>
      </w:pPr>
      <w:r w:rsidRPr="00DA1BF8">
        <w:rPr>
          <w:rFonts w:ascii="Calibri" w:eastAsia="Calibri" w:hAnsi="Calibri" w:cs="Calibri"/>
          <w:sz w:val="24"/>
          <w:szCs w:val="24"/>
          <w:lang w:eastAsia="pl-PL"/>
        </w:rPr>
        <w:t xml:space="preserve">Kryterium formalne </w:t>
      </w:r>
      <w:r w:rsidR="00A16E46" w:rsidRPr="00A16E46">
        <w:rPr>
          <w:rFonts w:ascii="Calibri" w:eastAsia="Calibri" w:hAnsi="Calibri" w:cs="Calibri"/>
          <w:sz w:val="24"/>
          <w:szCs w:val="24"/>
          <w:lang w:eastAsia="pl-PL"/>
        </w:rPr>
        <w:t>ogólne obligatoryjne</w:t>
      </w:r>
      <w:r w:rsidR="00A16E46">
        <w:rPr>
          <w:rFonts w:ascii="Calibri" w:eastAsia="Calibri" w:hAnsi="Calibri" w:cs="Calibri"/>
          <w:sz w:val="24"/>
          <w:szCs w:val="24"/>
          <w:lang w:eastAsia="pl-PL"/>
        </w:rPr>
        <w:t xml:space="preserve"> </w:t>
      </w:r>
      <w:r w:rsidRPr="00DA1BF8">
        <w:rPr>
          <w:rFonts w:ascii="Calibri" w:eastAsia="Calibri" w:hAnsi="Calibri" w:cs="Calibri"/>
          <w:sz w:val="24"/>
          <w:szCs w:val="24"/>
          <w:lang w:eastAsia="pl-PL"/>
        </w:rPr>
        <w:t xml:space="preserve">[Ocena występowania pomocy publicznej/pomoc </w:t>
      </w:r>
      <w:r w:rsidRPr="00DA1BF8">
        <w:rPr>
          <w:rFonts w:ascii="Calibri" w:eastAsia="Calibri" w:hAnsi="Calibri" w:cs="Calibri"/>
          <w:i/>
          <w:iCs/>
          <w:sz w:val="24"/>
          <w:szCs w:val="24"/>
          <w:lang w:eastAsia="pl-PL"/>
        </w:rPr>
        <w:t>de minimis</w:t>
      </w:r>
      <w:r w:rsidRPr="00DA1BF8">
        <w:rPr>
          <w:rFonts w:ascii="Calibri" w:eastAsia="Calibri" w:hAnsi="Calibri" w:cs="Calibri"/>
          <w:sz w:val="24"/>
          <w:szCs w:val="24"/>
          <w:lang w:eastAsia="pl-PL"/>
        </w:rPr>
        <w:t xml:space="preserve">] – poprzez sprawdzenie w </w:t>
      </w:r>
      <w:bookmarkStart w:id="556" w:name="_Hlk18510545"/>
      <w:r w:rsidRPr="00DA1BF8">
        <w:rPr>
          <w:rFonts w:ascii="Calibri" w:eastAsia="Calibri" w:hAnsi="Calibri" w:cs="Calibri"/>
          <w:sz w:val="24"/>
          <w:szCs w:val="24"/>
          <w:lang w:eastAsia="pl-PL"/>
        </w:rPr>
        <w:t>SUDOP (Systemie Udostępniania Danych o Pomocy Pu</w:t>
      </w:r>
      <w:r w:rsidR="00D23360">
        <w:rPr>
          <w:rFonts w:ascii="Calibri" w:eastAsia="Calibri" w:hAnsi="Calibri" w:cs="Calibri"/>
          <w:sz w:val="24"/>
          <w:szCs w:val="24"/>
          <w:lang w:eastAsia="pl-PL"/>
        </w:rPr>
        <w:t xml:space="preserve">blicznej, dostępnym pod adresem </w:t>
      </w:r>
      <w:r w:rsidR="00D23360" w:rsidRPr="00D23360">
        <w:rPr>
          <w:rFonts w:ascii="Calibri" w:eastAsia="Calibri" w:hAnsi="Calibri" w:cs="Calibri"/>
          <w:color w:val="0563C1"/>
          <w:sz w:val="24"/>
          <w:szCs w:val="24"/>
          <w:u w:val="single"/>
          <w:lang w:eastAsia="pl-PL"/>
        </w:rPr>
        <w:t>www.</w:t>
      </w:r>
      <w:r w:rsidR="00D13E7C">
        <w:rPr>
          <w:rFonts w:ascii="Calibri" w:eastAsia="Calibri" w:hAnsi="Calibri" w:cs="Calibri"/>
          <w:color w:val="0563C1"/>
          <w:sz w:val="24"/>
          <w:szCs w:val="24"/>
          <w:u w:val="single"/>
          <w:lang w:eastAsia="pl-PL"/>
        </w:rPr>
        <w:t>sudop.uokik.gov.pl/home</w:t>
      </w:r>
      <w:r w:rsidR="00D23360">
        <w:rPr>
          <w:rFonts w:ascii="Calibri" w:eastAsia="Calibri" w:hAnsi="Calibri" w:cs="Calibri"/>
          <w:sz w:val="24"/>
          <w:szCs w:val="24"/>
          <w:lang w:eastAsia="pl-PL"/>
        </w:rPr>
        <w:t xml:space="preserve"> </w:t>
      </w:r>
      <w:bookmarkEnd w:id="556"/>
      <w:r w:rsidRPr="00DA1BF8">
        <w:rPr>
          <w:rFonts w:ascii="Calibri" w:eastAsia="Calibri" w:hAnsi="Calibri" w:cs="Calibri"/>
          <w:sz w:val="24"/>
          <w:szCs w:val="24"/>
          <w:lang w:eastAsia="pl-PL"/>
        </w:rPr>
        <w:t xml:space="preserve">poziomu otrzymanej przez Beneficjenta pomocy </w:t>
      </w:r>
      <w:r w:rsidRPr="00DA1BF8">
        <w:rPr>
          <w:rFonts w:ascii="Calibri" w:eastAsia="Calibri" w:hAnsi="Calibri" w:cs="Calibri"/>
          <w:i/>
          <w:iCs/>
          <w:sz w:val="24"/>
          <w:szCs w:val="24"/>
          <w:lang w:eastAsia="pl-PL"/>
        </w:rPr>
        <w:t>de minimis</w:t>
      </w:r>
      <w:r w:rsidRPr="00DA1BF8">
        <w:rPr>
          <w:rFonts w:ascii="Calibri" w:eastAsia="Calibri" w:hAnsi="Calibri" w:cs="Calibri"/>
          <w:sz w:val="24"/>
          <w:szCs w:val="24"/>
          <w:lang w:eastAsia="pl-PL"/>
        </w:rPr>
        <w:t xml:space="preserve">. </w:t>
      </w:r>
      <w:r w:rsidRPr="00DA1BF8">
        <w:rPr>
          <w:rFonts w:ascii="Calibri" w:eastAsia="Calibri" w:hAnsi="Calibri" w:cs="Calibri"/>
          <w:i/>
          <w:iCs/>
          <w:sz w:val="24"/>
          <w:szCs w:val="24"/>
          <w:lang w:eastAsia="pl-PL"/>
        </w:rPr>
        <w:t>Wynik negatywny (przekroczenie dopuszczalnego poziomu pomocy) skutkować będzie zmniejszeniem przyznanej kwoty dofinansowania lub odstąpieniem od podpisania umowy</w:t>
      </w:r>
      <w:r w:rsidR="00A16E46">
        <w:rPr>
          <w:rFonts w:ascii="Calibri" w:eastAsia="Calibri" w:hAnsi="Calibri" w:cs="Calibri"/>
          <w:i/>
          <w:iCs/>
          <w:sz w:val="24"/>
          <w:szCs w:val="24"/>
          <w:lang w:eastAsia="pl-PL"/>
        </w:rPr>
        <w:t xml:space="preserve"> </w:t>
      </w:r>
      <w:r w:rsidRPr="00DA1BF8">
        <w:rPr>
          <w:rFonts w:ascii="Calibri" w:eastAsia="Calibri" w:hAnsi="Calibri" w:cs="Calibri"/>
          <w:i/>
          <w:iCs/>
          <w:sz w:val="24"/>
          <w:szCs w:val="24"/>
          <w:lang w:eastAsia="pl-PL"/>
        </w:rPr>
        <w:t>o dofinansowanie. Weryfikacja kryterium w ramach „Listy sprawdzającej spełnienie warunków do podpisania umowy</w:t>
      </w:r>
      <w:r w:rsidR="00A16E46">
        <w:rPr>
          <w:rFonts w:ascii="Calibri" w:eastAsia="Calibri" w:hAnsi="Calibri" w:cs="Calibri"/>
          <w:i/>
          <w:iCs/>
          <w:sz w:val="24"/>
          <w:szCs w:val="24"/>
          <w:lang w:eastAsia="pl-PL"/>
        </w:rPr>
        <w:t xml:space="preserve"> </w:t>
      </w:r>
      <w:r w:rsidRPr="00DA1BF8">
        <w:rPr>
          <w:rFonts w:ascii="Calibri" w:eastAsia="Calibri" w:hAnsi="Calibri" w:cs="Calibri"/>
          <w:i/>
          <w:iCs/>
          <w:sz w:val="24"/>
          <w:szCs w:val="24"/>
          <w:lang w:eastAsia="pl-PL"/>
        </w:rPr>
        <w:t>o dofinansowanie”.</w:t>
      </w:r>
    </w:p>
    <w:p w14:paraId="3B81BC69" w14:textId="74DC5E9B" w:rsidR="00665E52" w:rsidRPr="00DA1BF8" w:rsidRDefault="00665E52" w:rsidP="008E1653">
      <w:pPr>
        <w:numPr>
          <w:ilvl w:val="0"/>
          <w:numId w:val="25"/>
        </w:numPr>
        <w:tabs>
          <w:tab w:val="left" w:pos="-567"/>
        </w:tabs>
        <w:spacing w:after="0" w:line="360" w:lineRule="auto"/>
        <w:ind w:left="-851"/>
        <w:contextualSpacing/>
        <w:rPr>
          <w:rFonts w:ascii="Calibri" w:eastAsia="Calibri" w:hAnsi="Calibri" w:cs="Calibri"/>
          <w:sz w:val="24"/>
          <w:szCs w:val="24"/>
          <w:lang w:eastAsia="pl-PL"/>
        </w:rPr>
      </w:pPr>
      <w:bookmarkStart w:id="557" w:name="_Hlk18581534"/>
      <w:r w:rsidRPr="00DA1BF8">
        <w:rPr>
          <w:rFonts w:ascii="Calibri" w:eastAsia="Calibri" w:hAnsi="Calibri" w:cs="Calibri"/>
          <w:sz w:val="24"/>
          <w:szCs w:val="24"/>
          <w:lang w:eastAsia="pl-PL"/>
        </w:rPr>
        <w:t xml:space="preserve">Kryterium merytoryczne </w:t>
      </w:r>
      <w:r w:rsidR="00A16E46">
        <w:rPr>
          <w:rFonts w:ascii="Calibri" w:eastAsia="Calibri" w:hAnsi="Calibri" w:cs="Calibri"/>
          <w:sz w:val="24"/>
          <w:szCs w:val="24"/>
          <w:lang w:eastAsia="pl-PL"/>
        </w:rPr>
        <w:t xml:space="preserve">ogólne </w:t>
      </w:r>
      <w:r w:rsidRPr="00DA1BF8">
        <w:rPr>
          <w:rFonts w:ascii="Calibri" w:eastAsia="Calibri" w:hAnsi="Calibri" w:cs="Calibri"/>
          <w:sz w:val="24"/>
          <w:szCs w:val="24"/>
          <w:lang w:eastAsia="pl-PL"/>
        </w:rPr>
        <w:t xml:space="preserve">obligatoryjne w ramach Oceny finansowo-ekonomicznej projektu [Przedsiębiorstwo w trudnej sytuacji] </w:t>
      </w:r>
      <w:bookmarkEnd w:id="557"/>
      <w:r w:rsidRPr="00DA1BF8">
        <w:rPr>
          <w:rFonts w:ascii="Calibri" w:eastAsia="Calibri" w:hAnsi="Calibri" w:cs="Calibri"/>
          <w:sz w:val="24"/>
          <w:szCs w:val="24"/>
          <w:lang w:eastAsia="pl-PL"/>
        </w:rPr>
        <w:t xml:space="preserve">– weryfikacja czy Wnioskodawca/Partnerzy (jeśli dotyczy) nie jest/nie są przedsiębiorstwem znajdującym się w trudnej sytuacji w rozumieniu art. 2 ust. 18 Rozporządzenia Komisji (UE) NR 651/2014 z dnia 17 czerwca 2014 r. (Dz. U. UE L 187 z 26.06.2014 z późn. zm.). </w:t>
      </w:r>
      <w:r w:rsidRPr="00DA1BF8">
        <w:rPr>
          <w:rFonts w:ascii="Calibri" w:eastAsia="Calibri" w:hAnsi="Calibri" w:cs="Calibri"/>
          <w:i/>
          <w:iCs/>
          <w:sz w:val="24"/>
          <w:szCs w:val="24"/>
          <w:lang w:eastAsia="pl-PL"/>
        </w:rPr>
        <w:t>Wynik negatywny (przedsiębiorstwo znajdujące się w trudnej sytuacji) skutkować będzie odstąpieniem od podpisania umowy</w:t>
      </w:r>
      <w:r w:rsidR="00A16E46">
        <w:rPr>
          <w:rFonts w:ascii="Calibri" w:eastAsia="Calibri" w:hAnsi="Calibri" w:cs="Calibri"/>
          <w:i/>
          <w:iCs/>
          <w:sz w:val="24"/>
          <w:szCs w:val="24"/>
          <w:lang w:eastAsia="pl-PL"/>
        </w:rPr>
        <w:t xml:space="preserve"> </w:t>
      </w:r>
      <w:r w:rsidRPr="00DA1BF8">
        <w:rPr>
          <w:rFonts w:ascii="Calibri" w:eastAsia="Calibri" w:hAnsi="Calibri" w:cs="Calibri"/>
          <w:i/>
          <w:iCs/>
          <w:sz w:val="24"/>
          <w:szCs w:val="24"/>
          <w:lang w:eastAsia="pl-PL"/>
        </w:rPr>
        <w:t xml:space="preserve"> o dofinansowanie. Weryfikacja kryterium w ramach „Listy sprawdzającej spełnienie warunków do podpisania umowy o dofinansowanie”.</w:t>
      </w:r>
    </w:p>
    <w:bookmarkEnd w:id="555"/>
    <w:p w14:paraId="24592618" w14:textId="77777777" w:rsidR="00665E52" w:rsidRDefault="00665E52" w:rsidP="00F12BD9">
      <w:pPr>
        <w:pStyle w:val="Akapitzlist"/>
        <w:autoSpaceDE w:val="0"/>
        <w:autoSpaceDN w:val="0"/>
        <w:adjustRightInd w:val="0"/>
        <w:spacing w:before="0" w:line="360" w:lineRule="auto"/>
        <w:ind w:left="-851"/>
        <w:rPr>
          <w:rFonts w:asciiTheme="minorHAnsi" w:hAnsiTheme="minorHAnsi" w:cstheme="minorHAnsi"/>
          <w:sz w:val="24"/>
          <w:szCs w:val="24"/>
          <w:highlight w:val="lightGray"/>
        </w:rPr>
      </w:pPr>
    </w:p>
    <w:p w14:paraId="1BAE997A" w14:textId="77777777" w:rsidR="00665E52" w:rsidRPr="009311A9" w:rsidRDefault="00665E52" w:rsidP="00F12BD9">
      <w:pPr>
        <w:pStyle w:val="Akapitzlist"/>
        <w:autoSpaceDE w:val="0"/>
        <w:autoSpaceDN w:val="0"/>
        <w:adjustRightInd w:val="0"/>
        <w:spacing w:before="0" w:line="360" w:lineRule="auto"/>
        <w:ind w:left="-851"/>
        <w:rPr>
          <w:rFonts w:asciiTheme="minorHAnsi" w:hAnsiTheme="minorHAnsi" w:cstheme="minorHAnsi"/>
          <w:sz w:val="24"/>
          <w:szCs w:val="24"/>
          <w:highlight w:val="lightGray"/>
        </w:rPr>
      </w:pPr>
    </w:p>
    <w:p w14:paraId="4A6C7A5D" w14:textId="77777777" w:rsidR="00D55945" w:rsidRPr="009311A9" w:rsidRDefault="00D55945" w:rsidP="00F12BD9">
      <w:pPr>
        <w:spacing w:after="0" w:line="360" w:lineRule="auto"/>
        <w:ind w:left="-851"/>
        <w:rPr>
          <w:rFonts w:cstheme="minorHAnsi"/>
          <w:sz w:val="24"/>
          <w:szCs w:val="24"/>
        </w:rPr>
      </w:pPr>
      <w:r w:rsidRPr="009311A9">
        <w:rPr>
          <w:rFonts w:cstheme="minorHAnsi"/>
          <w:sz w:val="24"/>
          <w:szCs w:val="24"/>
        </w:rPr>
        <w:t xml:space="preserve">Umowa o dofinansowanie projektu może być zawarta pod warunkiem uzyskania przez ION z Ministerstwa Finansów (pisemnej) informacji, że dany Wnioskodawca nie podlega wykluczeniu, o którym mowa w art. 207 ustawy z dnia 27 sierpnia 2009 r. o finansach publicznych i nie figuruje w rejestrze podmiotów wykluczonych. Przedmiotowy warunek dotyczy również Partnerów Wnioskodawcy. </w:t>
      </w:r>
    </w:p>
    <w:p w14:paraId="3E9F0DFD" w14:textId="77777777" w:rsidR="00D55945" w:rsidRPr="009311A9" w:rsidRDefault="00D55945" w:rsidP="00F12BD9">
      <w:pPr>
        <w:pStyle w:val="Akapitzlist"/>
        <w:autoSpaceDE w:val="0"/>
        <w:autoSpaceDN w:val="0"/>
        <w:adjustRightInd w:val="0"/>
        <w:spacing w:before="0" w:line="360" w:lineRule="auto"/>
        <w:ind w:left="-851"/>
        <w:rPr>
          <w:rFonts w:asciiTheme="minorHAnsi" w:hAnsiTheme="minorHAnsi" w:cstheme="minorHAnsi"/>
          <w:bCs/>
          <w:sz w:val="24"/>
          <w:szCs w:val="24"/>
          <w:highlight w:val="lightGray"/>
        </w:rPr>
      </w:pPr>
    </w:p>
    <w:p w14:paraId="76E87255" w14:textId="6ADC7BD8" w:rsidR="003C4247" w:rsidRPr="009311A9" w:rsidRDefault="003C4247" w:rsidP="009F140F">
      <w:pPr>
        <w:pStyle w:val="Nagwek1"/>
      </w:pPr>
      <w:bookmarkStart w:id="558" w:name="_Toc40693679"/>
      <w:r w:rsidRPr="009311A9">
        <w:t>Kryteria wyboru projektów wraz z podaniem ich znaczenia</w:t>
      </w:r>
      <w:bookmarkEnd w:id="558"/>
    </w:p>
    <w:p w14:paraId="4E771566" w14:textId="301307D7" w:rsidR="00052CFD" w:rsidRPr="009311A9" w:rsidRDefault="00052CFD" w:rsidP="00F12BD9">
      <w:pPr>
        <w:spacing w:after="0" w:line="360" w:lineRule="auto"/>
        <w:ind w:left="-851"/>
        <w:rPr>
          <w:rFonts w:eastAsia="Calibri" w:cs="Calibri"/>
          <w:sz w:val="24"/>
          <w:szCs w:val="24"/>
          <w:lang w:eastAsia="pl-PL"/>
        </w:rPr>
      </w:pPr>
      <w:r w:rsidRPr="009311A9">
        <w:rPr>
          <w:rFonts w:eastAsia="Calibri" w:cs="Calibri"/>
          <w:b/>
          <w:bCs/>
          <w:sz w:val="24"/>
          <w:szCs w:val="24"/>
          <w:lang w:eastAsia="pl-PL"/>
        </w:rPr>
        <w:t>Wyciąg z kryteriów wyboru projektów</w:t>
      </w:r>
      <w:r w:rsidRPr="009311A9">
        <w:rPr>
          <w:rFonts w:eastAsia="Calibri" w:cs="Calibri"/>
          <w:sz w:val="24"/>
          <w:szCs w:val="24"/>
          <w:lang w:eastAsia="pl-PL"/>
        </w:rPr>
        <w:t xml:space="preserve">, zatwierdzonych przez KM RPO WD 2014-2020 </w:t>
      </w:r>
      <w:r w:rsidRPr="009311A9">
        <w:rPr>
          <w:rFonts w:eastAsia="Calibri" w:cs="Calibri"/>
          <w:b/>
          <w:sz w:val="24"/>
          <w:szCs w:val="24"/>
          <w:lang w:eastAsia="pl-PL"/>
        </w:rPr>
        <w:t>obowiązujących w niniejszym naborze</w:t>
      </w:r>
      <w:ins w:id="559" w:author="Kinga Siodmiak" w:date="2020-05-18T11:08:00Z">
        <w:r w:rsidR="00714221">
          <w:rPr>
            <w:rFonts w:eastAsia="Calibri" w:cs="Calibri"/>
            <w:b/>
            <w:sz w:val="24"/>
            <w:szCs w:val="24"/>
            <w:lang w:eastAsia="pl-PL"/>
          </w:rPr>
          <w:t xml:space="preserve"> </w:t>
        </w:r>
        <w:r w:rsidR="00714221" w:rsidRPr="00714221">
          <w:rPr>
            <w:rFonts w:eastAsia="Calibri" w:cs="Calibri"/>
            <w:bCs/>
            <w:sz w:val="24"/>
            <w:szCs w:val="24"/>
            <w:lang w:eastAsia="pl-PL"/>
          </w:rPr>
          <w:t>stanowi Załącznik nr 1 do Zasad</w:t>
        </w:r>
      </w:ins>
      <w:r w:rsidRPr="009311A9">
        <w:rPr>
          <w:rFonts w:eastAsia="Calibri" w:cs="Calibri"/>
          <w:sz w:val="24"/>
          <w:szCs w:val="24"/>
          <w:lang w:eastAsia="pl-PL"/>
        </w:rPr>
        <w:t xml:space="preserve"> </w:t>
      </w:r>
      <w:ins w:id="560" w:author="Kinga Siodmiak" w:date="2020-05-18T11:08:00Z">
        <w:r w:rsidR="00714221">
          <w:rPr>
            <w:rFonts w:eastAsia="Calibri" w:cs="Calibri"/>
            <w:sz w:val="24"/>
            <w:szCs w:val="24"/>
            <w:lang w:eastAsia="pl-PL"/>
          </w:rPr>
          <w:t xml:space="preserve">i </w:t>
        </w:r>
      </w:ins>
      <w:r w:rsidRPr="009311A9">
        <w:rPr>
          <w:rFonts w:eastAsia="Calibri" w:cs="Calibri"/>
          <w:sz w:val="24"/>
          <w:szCs w:val="24"/>
          <w:lang w:eastAsia="pl-PL"/>
        </w:rPr>
        <w:t>zamieszczony jest na stronie internetowej RPO WD:</w:t>
      </w:r>
      <w:r w:rsidR="00D23360">
        <w:rPr>
          <w:rFonts w:eastAsia="Calibri" w:cs="Calibri"/>
          <w:sz w:val="24"/>
          <w:szCs w:val="24"/>
          <w:lang w:eastAsia="pl-PL"/>
        </w:rPr>
        <w:t xml:space="preserve"> </w:t>
      </w:r>
      <w:r w:rsidR="00D23360" w:rsidRPr="00D23360">
        <w:rPr>
          <w:sz w:val="24"/>
          <w:szCs w:val="24"/>
        </w:rPr>
        <w:t>www.rpo.dolnyslask.pl</w:t>
      </w:r>
      <w:r w:rsidRPr="009311A9">
        <w:rPr>
          <w:rFonts w:eastAsia="Calibri" w:cs="Calibri"/>
          <w:sz w:val="24"/>
          <w:szCs w:val="24"/>
          <w:lang w:eastAsia="pl-PL"/>
        </w:rPr>
        <w:t xml:space="preserve"> </w:t>
      </w:r>
      <w:r w:rsidR="000A38BE" w:rsidRPr="009311A9">
        <w:rPr>
          <w:rFonts w:cstheme="minorHAnsi"/>
          <w:sz w:val="24"/>
          <w:szCs w:val="24"/>
        </w:rPr>
        <w:t>oraz na stronie ZIT AJ</w:t>
      </w:r>
      <w:r w:rsidR="00D23360">
        <w:rPr>
          <w:rFonts w:cstheme="minorHAnsi"/>
          <w:sz w:val="24"/>
          <w:szCs w:val="24"/>
        </w:rPr>
        <w:t>: www.zitaj.jeleniagora.pl</w:t>
      </w:r>
      <w:r w:rsidR="000A38BE" w:rsidRPr="009311A9">
        <w:rPr>
          <w:rFonts w:cstheme="minorHAnsi"/>
          <w:sz w:val="24"/>
          <w:szCs w:val="24"/>
        </w:rPr>
        <w:t xml:space="preserve"> (w</w:t>
      </w:r>
      <w:r w:rsidR="008E1653">
        <w:rPr>
          <w:rFonts w:cstheme="minorHAnsi"/>
          <w:sz w:val="24"/>
          <w:szCs w:val="24"/>
        </w:rPr>
        <w:t> </w:t>
      </w:r>
      <w:r w:rsidR="000A38BE" w:rsidRPr="009311A9">
        <w:rPr>
          <w:rFonts w:cstheme="minorHAnsi"/>
          <w:sz w:val="24"/>
          <w:szCs w:val="24"/>
        </w:rPr>
        <w:t>zakład</w:t>
      </w:r>
      <w:r w:rsidR="000A38BE">
        <w:rPr>
          <w:rFonts w:cstheme="minorHAnsi"/>
          <w:sz w:val="24"/>
          <w:szCs w:val="24"/>
        </w:rPr>
        <w:t>kach</w:t>
      </w:r>
      <w:r w:rsidR="000A38BE" w:rsidRPr="009311A9">
        <w:rPr>
          <w:rFonts w:cstheme="minorHAnsi"/>
          <w:sz w:val="24"/>
          <w:szCs w:val="24"/>
        </w:rPr>
        <w:t xml:space="preserve"> dotycząc</w:t>
      </w:r>
      <w:r w:rsidR="000A38BE">
        <w:rPr>
          <w:rFonts w:cstheme="minorHAnsi"/>
          <w:sz w:val="24"/>
          <w:szCs w:val="24"/>
        </w:rPr>
        <w:t>ych</w:t>
      </w:r>
      <w:r w:rsidR="000A38BE" w:rsidRPr="009311A9">
        <w:rPr>
          <w:rFonts w:cstheme="minorHAnsi"/>
          <w:sz w:val="24"/>
          <w:szCs w:val="24"/>
        </w:rPr>
        <w:t xml:space="preserve"> niniejszego naboru).</w:t>
      </w:r>
    </w:p>
    <w:p w14:paraId="497CC0E5" w14:textId="77777777" w:rsidR="00052CFD" w:rsidRPr="009311A9" w:rsidRDefault="00052CFD" w:rsidP="00F12BD9">
      <w:pPr>
        <w:spacing w:after="0" w:line="360" w:lineRule="auto"/>
        <w:ind w:left="-851"/>
        <w:rPr>
          <w:rFonts w:eastAsia="Calibri" w:cs="Calibri"/>
          <w:i/>
          <w:iCs/>
          <w:sz w:val="24"/>
          <w:szCs w:val="24"/>
          <w:lang w:eastAsia="pl-PL"/>
        </w:rPr>
      </w:pPr>
    </w:p>
    <w:p w14:paraId="5200FF09" w14:textId="11DA4EA2" w:rsidR="00052CFD" w:rsidRPr="009311A9" w:rsidRDefault="00052CFD" w:rsidP="00F12BD9">
      <w:pPr>
        <w:spacing w:after="0" w:line="360" w:lineRule="auto"/>
        <w:ind w:left="-851"/>
        <w:rPr>
          <w:rFonts w:eastAsia="Calibri" w:cs="Calibri"/>
          <w:sz w:val="24"/>
          <w:szCs w:val="24"/>
          <w:lang w:eastAsia="pl-PL"/>
        </w:rPr>
      </w:pPr>
      <w:r w:rsidRPr="009311A9">
        <w:rPr>
          <w:rFonts w:eastAsia="Calibri" w:cs="Calibri"/>
          <w:i/>
          <w:iCs/>
          <w:sz w:val="24"/>
          <w:szCs w:val="24"/>
          <w:lang w:eastAsia="pl-PL"/>
        </w:rPr>
        <w:t>„Kryteria wyboru projektów w ramach Regionalnego Programu Operacyjnego Województwa Dolnośląskiego 2014-2020”</w:t>
      </w:r>
      <w:r w:rsidRPr="009311A9">
        <w:rPr>
          <w:rFonts w:eastAsia="Calibri" w:cs="Calibri"/>
          <w:sz w:val="24"/>
          <w:szCs w:val="24"/>
          <w:lang w:eastAsia="pl-PL"/>
        </w:rPr>
        <w:t>, zatwierdzone Uchwałą nr 2/15 Komitetu Monitorującego RPO WD 2014-2020 z dnia 6 maja 2015 r., z późn. zm., zamieszc</w:t>
      </w:r>
      <w:r w:rsidR="00D23360">
        <w:rPr>
          <w:rFonts w:eastAsia="Calibri" w:cs="Calibri"/>
          <w:sz w:val="24"/>
          <w:szCs w:val="24"/>
          <w:lang w:eastAsia="pl-PL"/>
        </w:rPr>
        <w:t>zone są na internetowej RPO WD: www.rpo.dolnyslask.pl.</w:t>
      </w:r>
    </w:p>
    <w:p w14:paraId="0B44E10D" w14:textId="77777777" w:rsidR="003C6823" w:rsidRPr="009311A9" w:rsidRDefault="003C6823" w:rsidP="00F12BD9">
      <w:pPr>
        <w:pStyle w:val="Default"/>
        <w:spacing w:line="360" w:lineRule="auto"/>
        <w:ind w:left="-851"/>
        <w:rPr>
          <w:rFonts w:asciiTheme="minorHAnsi" w:hAnsiTheme="minorHAnsi" w:cstheme="minorHAnsi"/>
          <w:color w:val="auto"/>
          <w:highlight w:val="lightGray"/>
        </w:rPr>
      </w:pPr>
    </w:p>
    <w:p w14:paraId="6C7A6EF6" w14:textId="19B9232E" w:rsidR="003C4247" w:rsidRPr="009311A9" w:rsidRDefault="003C4247" w:rsidP="009F140F">
      <w:pPr>
        <w:pStyle w:val="Nagwek1"/>
      </w:pPr>
      <w:bookmarkStart w:id="561" w:name="_Toc40693680"/>
      <w:r w:rsidRPr="009311A9">
        <w:t>Studium wykonalności</w:t>
      </w:r>
      <w:bookmarkEnd w:id="561"/>
    </w:p>
    <w:p w14:paraId="2FFFB8E5" w14:textId="34A461DF" w:rsidR="00052CFD" w:rsidRPr="009311A9" w:rsidRDefault="00052CFD" w:rsidP="00F12BD9">
      <w:pPr>
        <w:spacing w:after="0" w:line="360" w:lineRule="auto"/>
        <w:ind w:left="-851"/>
        <w:rPr>
          <w:rFonts w:cstheme="minorHAnsi"/>
          <w:sz w:val="24"/>
          <w:szCs w:val="24"/>
        </w:rPr>
      </w:pPr>
      <w:r w:rsidRPr="009311A9">
        <w:rPr>
          <w:rFonts w:cstheme="minorHAnsi"/>
          <w:sz w:val="24"/>
          <w:szCs w:val="24"/>
        </w:rPr>
        <w:t>Studium wykonalności nie stanowi osobnego załącznika do wniosku o dofinansowanie. Część opisowa studium jest zintegrowana z wnioskiem, stanowiąc jedną z zakładek w</w:t>
      </w:r>
      <w:r w:rsidR="00F12BD9" w:rsidRPr="009311A9">
        <w:rPr>
          <w:rFonts w:cstheme="minorHAnsi"/>
          <w:sz w:val="24"/>
          <w:szCs w:val="24"/>
        </w:rPr>
        <w:t> </w:t>
      </w:r>
      <w:r w:rsidRPr="009311A9">
        <w:rPr>
          <w:rFonts w:cstheme="minorHAnsi"/>
          <w:sz w:val="24"/>
          <w:szCs w:val="24"/>
        </w:rPr>
        <w:t xml:space="preserve">Generatorze Wniosków o dofinansowanie EFRR. Nie przewidziano odrębnych wytycznych IZ RPO WD do sporządzania studium wykonalności. Wymogi dotyczące zakresu informacji, jakie muszą się znaleźć w poszczególnych punktach w Studium wykonalności zawarte są w Instrukcji wypełnienia wniosku o dofinansowanie (o której mowa w pkt </w:t>
      </w:r>
      <w:r w:rsidR="00935C29" w:rsidRPr="009311A9">
        <w:rPr>
          <w:rFonts w:cstheme="minorHAnsi"/>
          <w:sz w:val="24"/>
          <w:szCs w:val="24"/>
        </w:rPr>
        <w:t>20</w:t>
      </w:r>
      <w:r w:rsidR="00AD2462" w:rsidRPr="009311A9">
        <w:rPr>
          <w:rFonts w:cstheme="minorHAnsi"/>
          <w:sz w:val="24"/>
          <w:szCs w:val="24"/>
        </w:rPr>
        <w:t xml:space="preserve"> </w:t>
      </w:r>
      <w:r w:rsidRPr="009311A9">
        <w:rPr>
          <w:rFonts w:cstheme="minorHAnsi"/>
          <w:sz w:val="24"/>
          <w:szCs w:val="24"/>
        </w:rPr>
        <w:t>[Wzór wniosku o dofinansowanie projektu/zakres informacji]</w:t>
      </w:r>
      <w:r w:rsidR="00AD2462" w:rsidRPr="009311A9">
        <w:rPr>
          <w:rFonts w:cstheme="minorHAnsi"/>
          <w:sz w:val="24"/>
          <w:szCs w:val="24"/>
        </w:rPr>
        <w:t xml:space="preserve"> niniejszych Zasad</w:t>
      </w:r>
      <w:r w:rsidRPr="009311A9">
        <w:rPr>
          <w:rFonts w:cstheme="minorHAnsi"/>
          <w:sz w:val="24"/>
          <w:szCs w:val="24"/>
        </w:rPr>
        <w:t xml:space="preserve">). </w:t>
      </w:r>
    </w:p>
    <w:p w14:paraId="006507D4" w14:textId="77777777" w:rsidR="00052CFD" w:rsidRPr="009311A9" w:rsidRDefault="00052CFD" w:rsidP="00F12BD9">
      <w:pPr>
        <w:spacing w:after="0" w:line="360" w:lineRule="auto"/>
        <w:ind w:left="-851"/>
        <w:rPr>
          <w:rFonts w:cstheme="minorHAnsi"/>
          <w:sz w:val="24"/>
          <w:szCs w:val="24"/>
        </w:rPr>
      </w:pPr>
    </w:p>
    <w:p w14:paraId="3EEA134D" w14:textId="60046EFD" w:rsidR="00052CFD" w:rsidRPr="009311A9" w:rsidRDefault="00052CFD" w:rsidP="00F12BD9">
      <w:pPr>
        <w:spacing w:after="0" w:line="360" w:lineRule="auto"/>
        <w:ind w:left="-851"/>
        <w:rPr>
          <w:rFonts w:cstheme="minorHAnsi"/>
          <w:sz w:val="24"/>
          <w:szCs w:val="24"/>
        </w:rPr>
      </w:pPr>
      <w:r w:rsidRPr="009311A9">
        <w:rPr>
          <w:rFonts w:cstheme="minorHAnsi"/>
          <w:sz w:val="24"/>
          <w:szCs w:val="24"/>
        </w:rPr>
        <w:t>Ponadto Wnioskodawc</w:t>
      </w:r>
      <w:r w:rsidR="00A16E46">
        <w:rPr>
          <w:rFonts w:cstheme="minorHAnsi"/>
          <w:sz w:val="24"/>
          <w:szCs w:val="24"/>
        </w:rPr>
        <w:t>a</w:t>
      </w:r>
      <w:r w:rsidRPr="009311A9">
        <w:rPr>
          <w:rFonts w:cstheme="minorHAnsi"/>
          <w:sz w:val="24"/>
          <w:szCs w:val="24"/>
        </w:rPr>
        <w:t xml:space="preserve"> zobowiązan</w:t>
      </w:r>
      <w:r w:rsidR="00A16E46">
        <w:rPr>
          <w:rFonts w:cstheme="minorHAnsi"/>
          <w:sz w:val="24"/>
          <w:szCs w:val="24"/>
        </w:rPr>
        <w:t>y</w:t>
      </w:r>
      <w:r w:rsidRPr="009311A9">
        <w:rPr>
          <w:rFonts w:cstheme="minorHAnsi"/>
          <w:sz w:val="24"/>
          <w:szCs w:val="24"/>
        </w:rPr>
        <w:t xml:space="preserve"> </w:t>
      </w:r>
      <w:r w:rsidR="00A16E46">
        <w:rPr>
          <w:rFonts w:cstheme="minorHAnsi"/>
          <w:sz w:val="24"/>
          <w:szCs w:val="24"/>
        </w:rPr>
        <w:t>jest</w:t>
      </w:r>
      <w:r w:rsidRPr="009311A9">
        <w:rPr>
          <w:rFonts w:cstheme="minorHAnsi"/>
          <w:sz w:val="24"/>
          <w:szCs w:val="24"/>
        </w:rPr>
        <w:t xml:space="preserve"> do przedłożenia analizy finansowej w postaci arkuszy kalkulacyjnych w formacie Excel z aktywnymi formułami. Każdorazowo Wnioskodawca musi dostosować analizę finansową, którą załącza do wniosku o</w:t>
      </w:r>
      <w:r w:rsidR="00F12BD9" w:rsidRPr="009311A9">
        <w:rPr>
          <w:rFonts w:cstheme="minorHAnsi"/>
          <w:sz w:val="24"/>
          <w:szCs w:val="24"/>
        </w:rPr>
        <w:t> </w:t>
      </w:r>
      <w:r w:rsidRPr="009311A9">
        <w:rPr>
          <w:rFonts w:cstheme="minorHAnsi"/>
          <w:sz w:val="24"/>
          <w:szCs w:val="24"/>
        </w:rPr>
        <w:t>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w:t>
      </w:r>
      <w:r w:rsidR="00F12BD9" w:rsidRPr="009311A9">
        <w:rPr>
          <w:rFonts w:cstheme="minorHAnsi"/>
          <w:sz w:val="24"/>
          <w:szCs w:val="24"/>
        </w:rPr>
        <w:t> </w:t>
      </w:r>
      <w:r w:rsidRPr="009311A9">
        <w:rPr>
          <w:rFonts w:cstheme="minorHAnsi"/>
          <w:sz w:val="24"/>
          <w:szCs w:val="24"/>
        </w:rPr>
        <w:t xml:space="preserve">naborze wniosków. </w:t>
      </w:r>
    </w:p>
    <w:p w14:paraId="34F34F29" w14:textId="77777777" w:rsidR="00052CFD" w:rsidRPr="009311A9" w:rsidRDefault="00052CFD" w:rsidP="00F12BD9">
      <w:pPr>
        <w:spacing w:after="0" w:line="360" w:lineRule="auto"/>
        <w:ind w:left="-851"/>
        <w:rPr>
          <w:rFonts w:cstheme="minorHAnsi"/>
          <w:sz w:val="24"/>
          <w:szCs w:val="24"/>
        </w:rPr>
      </w:pPr>
    </w:p>
    <w:p w14:paraId="7530A61E" w14:textId="55CF244B" w:rsidR="00052CFD" w:rsidRPr="009311A9" w:rsidRDefault="00052CFD" w:rsidP="00F12BD9">
      <w:pPr>
        <w:spacing w:after="0" w:line="360" w:lineRule="auto"/>
        <w:ind w:left="-851"/>
        <w:rPr>
          <w:rFonts w:cstheme="minorHAnsi"/>
          <w:sz w:val="24"/>
          <w:szCs w:val="24"/>
        </w:rPr>
      </w:pPr>
      <w:r w:rsidRPr="009311A9">
        <w:rPr>
          <w:rFonts w:cstheme="minorHAnsi"/>
          <w:sz w:val="24"/>
          <w:szCs w:val="24"/>
        </w:rPr>
        <w:t>Na stronie internetowej RPO WD</w:t>
      </w:r>
      <w:r w:rsidR="00AD2462" w:rsidRPr="009311A9">
        <w:rPr>
          <w:rFonts w:cstheme="minorHAnsi"/>
          <w:sz w:val="24"/>
          <w:szCs w:val="24"/>
        </w:rPr>
        <w:t xml:space="preserve"> </w:t>
      </w:r>
      <w:r w:rsidRPr="009311A9">
        <w:rPr>
          <w:rFonts w:cstheme="minorHAnsi"/>
          <w:sz w:val="24"/>
          <w:szCs w:val="24"/>
        </w:rPr>
        <w:t>w zakładce [Dowiedz się więcej o Programie]&gt;[Pobierz poradniki i publikacje]:</w:t>
      </w:r>
      <w:r w:rsidR="00AD2462" w:rsidRPr="009311A9">
        <w:rPr>
          <w:rFonts w:cstheme="minorHAnsi"/>
          <w:sz w:val="24"/>
          <w:szCs w:val="24"/>
        </w:rPr>
        <w:t xml:space="preserve"> </w:t>
      </w:r>
      <w:r w:rsidR="00D23360" w:rsidRPr="00D23360">
        <w:rPr>
          <w:rFonts w:cstheme="minorHAnsi"/>
          <w:sz w:val="24"/>
          <w:szCs w:val="24"/>
        </w:rPr>
        <w:t>www.rpo.dolnyslask.pl/analiza-finansowa-na-potrzeby-aplikacji-o-srodki-europejskiego-funduszu-rozwoju-regionalnego-w-ra</w:t>
      </w:r>
      <w:r w:rsidR="00D23360">
        <w:rPr>
          <w:rFonts w:cstheme="minorHAnsi"/>
          <w:sz w:val="24"/>
          <w:szCs w:val="24"/>
        </w:rPr>
        <w:t xml:space="preserve">mach-rpo-wd-2014-2020-przyklady </w:t>
      </w:r>
      <w:r w:rsidRPr="009311A9">
        <w:rPr>
          <w:rFonts w:cstheme="minorHAnsi"/>
          <w:sz w:val="24"/>
          <w:szCs w:val="24"/>
        </w:rPr>
        <w:t>zamieszczono opracowane</w:t>
      </w:r>
      <w:r w:rsidR="00AD2462" w:rsidRPr="009311A9">
        <w:rPr>
          <w:rFonts w:cstheme="minorHAnsi"/>
          <w:sz w:val="24"/>
          <w:szCs w:val="24"/>
        </w:rPr>
        <w:t xml:space="preserve"> </w:t>
      </w:r>
      <w:r w:rsidRPr="009311A9">
        <w:rPr>
          <w:rFonts w:cstheme="minorHAnsi"/>
          <w:sz w:val="24"/>
          <w:szCs w:val="24"/>
        </w:rPr>
        <w:t xml:space="preserve">na potrzeby aplikacji o środki EFFR w ramach RPO WD przykładowe tabele (puste) oraz fikcyjne analizy finansowe dla 4 różnych rodzajów projektów. </w:t>
      </w:r>
    </w:p>
    <w:p w14:paraId="6661BF03" w14:textId="77777777" w:rsidR="00052CFD" w:rsidRPr="009311A9" w:rsidRDefault="00052CFD" w:rsidP="00F12BD9">
      <w:pPr>
        <w:spacing w:after="0" w:line="360" w:lineRule="auto"/>
        <w:ind w:left="-851"/>
        <w:rPr>
          <w:rFonts w:cstheme="minorHAnsi"/>
          <w:sz w:val="24"/>
          <w:szCs w:val="24"/>
        </w:rPr>
      </w:pPr>
    </w:p>
    <w:p w14:paraId="4EE9C881" w14:textId="0C28DEF4" w:rsidR="00052CFD" w:rsidRPr="009311A9" w:rsidRDefault="00052CFD" w:rsidP="00F12BD9">
      <w:pPr>
        <w:spacing w:after="0" w:line="360" w:lineRule="auto"/>
        <w:ind w:left="-851"/>
        <w:rPr>
          <w:rFonts w:cstheme="minorHAnsi"/>
          <w:sz w:val="24"/>
          <w:szCs w:val="24"/>
        </w:rPr>
      </w:pPr>
      <w:r w:rsidRPr="009311A9">
        <w:rPr>
          <w:rFonts w:cstheme="minorHAnsi"/>
          <w:sz w:val="24"/>
          <w:szCs w:val="24"/>
        </w:rPr>
        <w:t xml:space="preserve">Na potrzeby niniejszego </w:t>
      </w:r>
      <w:r w:rsidR="00A37121" w:rsidRPr="009311A9">
        <w:rPr>
          <w:rFonts w:cstheme="minorHAnsi"/>
          <w:sz w:val="24"/>
          <w:szCs w:val="24"/>
        </w:rPr>
        <w:t>naboru</w:t>
      </w:r>
      <w:r w:rsidRPr="009311A9">
        <w:rPr>
          <w:rFonts w:cstheme="minorHAnsi"/>
          <w:sz w:val="24"/>
          <w:szCs w:val="24"/>
        </w:rPr>
        <w:t xml:space="preserve"> przyjmuje się okres odniesienia dla analizy finansowej i</w:t>
      </w:r>
      <w:r w:rsidR="00F12BD9" w:rsidRPr="009311A9">
        <w:rPr>
          <w:rFonts w:cstheme="minorHAnsi"/>
          <w:sz w:val="24"/>
          <w:szCs w:val="24"/>
        </w:rPr>
        <w:t> </w:t>
      </w:r>
      <w:r w:rsidRPr="009311A9">
        <w:rPr>
          <w:rFonts w:cstheme="minorHAnsi"/>
          <w:sz w:val="24"/>
          <w:szCs w:val="24"/>
        </w:rPr>
        <w:t xml:space="preserve">ekonomicznej dla sektora „Pozostałe” – 10 lat. </w:t>
      </w:r>
    </w:p>
    <w:p w14:paraId="79BDE4B6" w14:textId="64F37090" w:rsidR="00A96DD4" w:rsidRPr="009311A9" w:rsidRDefault="003C6823" w:rsidP="00F12BD9">
      <w:pPr>
        <w:spacing w:before="240" w:line="360" w:lineRule="auto"/>
        <w:ind w:left="-851"/>
        <w:rPr>
          <w:rStyle w:val="Hipercze"/>
          <w:rFonts w:cstheme="minorHAnsi"/>
          <w:color w:val="auto"/>
          <w:sz w:val="24"/>
          <w:szCs w:val="24"/>
          <w:u w:val="none"/>
        </w:rPr>
      </w:pPr>
      <w:r w:rsidRPr="009311A9">
        <w:rPr>
          <w:rFonts w:cstheme="minorHAnsi"/>
          <w:sz w:val="24"/>
          <w:szCs w:val="24"/>
        </w:rPr>
        <w:t xml:space="preserve">Ponadto w analizie finansowej niezbędne jest uwzględnienie </w:t>
      </w:r>
      <w:r w:rsidRPr="009311A9">
        <w:rPr>
          <w:rFonts w:eastAsia="Times New Roman" w:cstheme="minorHAnsi"/>
          <w:sz w:val="24"/>
          <w:szCs w:val="24"/>
        </w:rPr>
        <w:t>środków finansowych na realizację działań zapobiegawczych i łagodzących oddziaływanie infrastruktury na środowisko w myśl zasad „zanieczyszczający płaci” i „użytkownik płaci” (z</w:t>
      </w:r>
      <w:r w:rsidR="00F12BD9" w:rsidRPr="009311A9">
        <w:rPr>
          <w:rFonts w:eastAsia="Times New Roman" w:cstheme="minorHAnsi"/>
          <w:sz w:val="24"/>
          <w:szCs w:val="24"/>
        </w:rPr>
        <w:t> </w:t>
      </w:r>
      <w:r w:rsidRPr="009311A9">
        <w:rPr>
          <w:rFonts w:eastAsia="Times New Roman" w:cstheme="minorHAnsi"/>
          <w:sz w:val="24"/>
          <w:szCs w:val="24"/>
        </w:rPr>
        <w:t>uwzględnieniem „Metodyki zastosowania kryterium dostępności cenowej w</w:t>
      </w:r>
      <w:r w:rsidR="00F12BD9" w:rsidRPr="009311A9">
        <w:rPr>
          <w:rFonts w:eastAsia="Times New Roman" w:cstheme="minorHAnsi"/>
          <w:sz w:val="24"/>
          <w:szCs w:val="24"/>
        </w:rPr>
        <w:t> </w:t>
      </w:r>
      <w:r w:rsidRPr="009311A9">
        <w:rPr>
          <w:rFonts w:eastAsia="Times New Roman" w:cstheme="minorHAnsi"/>
          <w:sz w:val="24"/>
          <w:szCs w:val="24"/>
        </w:rPr>
        <w:t xml:space="preserve">projektach inwestycyjnych z dofinansowaniem UE”)  </w:t>
      </w:r>
      <w:r w:rsidR="00D23360" w:rsidRPr="00D23360">
        <w:rPr>
          <w:rFonts w:cstheme="minorHAnsi"/>
          <w:sz w:val="24"/>
          <w:szCs w:val="24"/>
        </w:rPr>
        <w:t>www.funduszeeuropejskie.gov.pl/media/8776/metodyka_dostepnosci_cenowej.pdf</w:t>
      </w:r>
      <w:r w:rsidR="00D23360">
        <w:rPr>
          <w:rFonts w:cstheme="minorHAnsi"/>
          <w:sz w:val="24"/>
          <w:szCs w:val="24"/>
        </w:rPr>
        <w:t>.</w:t>
      </w:r>
      <w:r w:rsidRPr="009311A9">
        <w:rPr>
          <w:rFonts w:cstheme="minorHAnsi"/>
          <w:sz w:val="24"/>
          <w:szCs w:val="24"/>
        </w:rPr>
        <w:t xml:space="preserve"> </w:t>
      </w:r>
    </w:p>
    <w:p w14:paraId="04FC10E2" w14:textId="17857B2F" w:rsidR="003C4247" w:rsidRPr="009311A9" w:rsidRDefault="003C4247" w:rsidP="009F140F">
      <w:pPr>
        <w:pStyle w:val="Nagwek1"/>
      </w:pPr>
      <w:bookmarkStart w:id="562" w:name="_Toc40693681"/>
      <w:r w:rsidRPr="009311A9">
        <w:t xml:space="preserve">Wskaźniki produktu </w:t>
      </w:r>
      <w:r w:rsidR="00364C8F" w:rsidRPr="009311A9">
        <w:t>i rezultatu</w:t>
      </w:r>
      <w:bookmarkEnd w:id="562"/>
    </w:p>
    <w:p w14:paraId="55205DD4" w14:textId="29E60914" w:rsidR="00BB1B45" w:rsidRPr="009311A9" w:rsidRDefault="00BB1B45" w:rsidP="00F12BD9">
      <w:pPr>
        <w:autoSpaceDE w:val="0"/>
        <w:autoSpaceDN w:val="0"/>
        <w:adjustRightInd w:val="0"/>
        <w:spacing w:before="120" w:after="120" w:line="360" w:lineRule="auto"/>
        <w:ind w:left="-851"/>
        <w:rPr>
          <w:rFonts w:cstheme="minorHAnsi"/>
          <w:sz w:val="24"/>
          <w:szCs w:val="24"/>
        </w:rPr>
      </w:pPr>
      <w:r w:rsidRPr="009311A9">
        <w:rPr>
          <w:rFonts w:cstheme="minorHAnsi"/>
          <w:sz w:val="24"/>
          <w:szCs w:val="24"/>
        </w:rPr>
        <w:t xml:space="preserve">W ramach wniosku o dofinansowanie projektu Wnioskodawca określa </w:t>
      </w:r>
      <w:r w:rsidRPr="009311A9">
        <w:rPr>
          <w:rFonts w:cstheme="minorHAnsi"/>
          <w:bCs/>
          <w:sz w:val="24"/>
          <w:szCs w:val="24"/>
        </w:rPr>
        <w:t>wskaźniki służące pomiarowi działań i celów założonych w projekcie.</w:t>
      </w:r>
      <w:r w:rsidRPr="009311A9">
        <w:rPr>
          <w:rFonts w:cstheme="minorHAnsi"/>
          <w:sz w:val="24"/>
          <w:szCs w:val="24"/>
        </w:rPr>
        <w:t xml:space="preserve"> Wskaźniki w ramach projektu należy określić</w:t>
      </w:r>
      <w:r w:rsidR="00AD2462" w:rsidRPr="009311A9">
        <w:rPr>
          <w:rFonts w:cstheme="minorHAnsi"/>
          <w:sz w:val="24"/>
          <w:szCs w:val="24"/>
        </w:rPr>
        <w:t>,</w:t>
      </w:r>
      <w:r w:rsidRPr="009311A9">
        <w:rPr>
          <w:rFonts w:cstheme="minorHAnsi"/>
          <w:sz w:val="24"/>
          <w:szCs w:val="24"/>
        </w:rPr>
        <w:t xml:space="preserve"> mając w szczególności na uwadze zapisy niniejszych Zasad </w:t>
      </w:r>
      <w:r w:rsidR="009B4C08" w:rsidRPr="009311A9">
        <w:rPr>
          <w:rFonts w:cstheme="minorHAnsi"/>
          <w:sz w:val="24"/>
          <w:szCs w:val="24"/>
        </w:rPr>
        <w:t>ubiegania się o</w:t>
      </w:r>
      <w:r w:rsidR="00F12BD9" w:rsidRPr="009311A9">
        <w:rPr>
          <w:rFonts w:cstheme="minorHAnsi"/>
          <w:sz w:val="24"/>
          <w:szCs w:val="24"/>
        </w:rPr>
        <w:t> </w:t>
      </w:r>
      <w:r w:rsidR="009B4C08" w:rsidRPr="009311A9">
        <w:rPr>
          <w:rFonts w:cstheme="minorHAnsi"/>
          <w:sz w:val="24"/>
          <w:szCs w:val="24"/>
        </w:rPr>
        <w:t>wsparcie</w:t>
      </w:r>
      <w:r w:rsidRPr="009311A9">
        <w:rPr>
          <w:rFonts w:cstheme="minorHAnsi"/>
          <w:sz w:val="24"/>
          <w:szCs w:val="24"/>
        </w:rPr>
        <w:t>.</w:t>
      </w:r>
    </w:p>
    <w:p w14:paraId="55BC82E7" w14:textId="45B67533" w:rsidR="00BB1B45" w:rsidRPr="009311A9" w:rsidRDefault="00BB1B45" w:rsidP="00F12BD9">
      <w:pPr>
        <w:suppressAutoHyphens/>
        <w:spacing w:before="120" w:after="120" w:line="360" w:lineRule="auto"/>
        <w:ind w:left="-851"/>
        <w:rPr>
          <w:rFonts w:cstheme="minorHAnsi"/>
          <w:sz w:val="24"/>
          <w:szCs w:val="24"/>
        </w:rPr>
      </w:pPr>
      <w:r w:rsidRPr="009311A9">
        <w:rPr>
          <w:rFonts w:cstheme="minorHAnsi"/>
          <w:sz w:val="24"/>
          <w:szCs w:val="24"/>
        </w:rPr>
        <w:t xml:space="preserve">Wnioskodawca jest zobowiązany do wyboru i określenia wartości docelowej we wniosku o dofinansowanie adekwatnych wskaźników produktu/rezultatu. </w:t>
      </w:r>
      <w:ins w:id="563" w:author="Kinga Siodmiak" w:date="2020-05-18T11:10:00Z">
        <w:r w:rsidR="00714221" w:rsidRPr="00714221">
          <w:rPr>
            <w:rFonts w:cstheme="minorHAnsi"/>
            <w:sz w:val="24"/>
            <w:szCs w:val="24"/>
          </w:rPr>
          <w:t>Obligatoryjnie powinny zostać przedstawione adekwatne wskaźniki, które zostały ujęte w RPO WD 2014-2020 i SZOOP</w:t>
        </w:r>
        <w:r w:rsidR="00714221">
          <w:rPr>
            <w:rFonts w:cstheme="minorHAnsi"/>
            <w:sz w:val="24"/>
            <w:szCs w:val="24"/>
          </w:rPr>
          <w:t xml:space="preserve">. </w:t>
        </w:r>
      </w:ins>
      <w:del w:id="564" w:author="Kinga Siodmiak" w:date="2020-05-18T11:11:00Z">
        <w:r w:rsidRPr="009311A9" w:rsidDel="00714221">
          <w:rPr>
            <w:rFonts w:cstheme="minorHAnsi"/>
            <w:sz w:val="24"/>
            <w:szCs w:val="24"/>
          </w:rPr>
          <w:delText xml:space="preserve">Zestawienie wskaźników dla niniejszego naboru </w:delText>
        </w:r>
      </w:del>
      <w:ins w:id="565" w:author="Kinga Siodmiak" w:date="2020-05-18T11:11:00Z">
        <w:r w:rsidR="00714221" w:rsidRPr="00714221">
          <w:rPr>
            <w:rFonts w:cstheme="minorHAnsi"/>
            <w:sz w:val="24"/>
            <w:szCs w:val="24"/>
          </w:rPr>
          <w:t>Lista wskaźników obowiązujących w niniejszym naborze stanowi Załącznik nr 2 do Zasad</w:t>
        </w:r>
        <w:r w:rsidR="00714221">
          <w:rPr>
            <w:rFonts w:cstheme="minorHAnsi"/>
            <w:sz w:val="24"/>
            <w:szCs w:val="24"/>
          </w:rPr>
          <w:t xml:space="preserve"> i</w:t>
        </w:r>
        <w:r w:rsidR="00714221" w:rsidRPr="00714221">
          <w:rPr>
            <w:rFonts w:cstheme="minorHAnsi"/>
            <w:sz w:val="24"/>
            <w:szCs w:val="24"/>
          </w:rPr>
          <w:t xml:space="preserve"> </w:t>
        </w:r>
      </w:ins>
      <w:r w:rsidRPr="009311A9">
        <w:rPr>
          <w:rFonts w:cstheme="minorHAnsi"/>
          <w:sz w:val="24"/>
          <w:szCs w:val="24"/>
        </w:rPr>
        <w:t>zamieszczon</w:t>
      </w:r>
      <w:del w:id="566" w:author="Kinga Siodmiak" w:date="2020-05-18T11:11:00Z">
        <w:r w:rsidRPr="009311A9" w:rsidDel="00714221">
          <w:rPr>
            <w:rFonts w:cstheme="minorHAnsi"/>
            <w:sz w:val="24"/>
            <w:szCs w:val="24"/>
          </w:rPr>
          <w:delText>e</w:delText>
        </w:r>
      </w:del>
      <w:ins w:id="567" w:author="Kinga Siodmiak" w:date="2020-05-18T11:11:00Z">
        <w:r w:rsidR="00714221">
          <w:rPr>
            <w:rFonts w:cstheme="minorHAnsi"/>
            <w:sz w:val="24"/>
            <w:szCs w:val="24"/>
          </w:rPr>
          <w:t>a</w:t>
        </w:r>
      </w:ins>
      <w:r w:rsidR="00434DD2" w:rsidRPr="009311A9">
        <w:rPr>
          <w:rFonts w:cstheme="minorHAnsi"/>
          <w:sz w:val="24"/>
          <w:szCs w:val="24"/>
        </w:rPr>
        <w:t xml:space="preserve"> jest na stronie</w:t>
      </w:r>
      <w:r w:rsidR="00D23360">
        <w:rPr>
          <w:rFonts w:cstheme="minorHAnsi"/>
          <w:sz w:val="24"/>
          <w:szCs w:val="24"/>
        </w:rPr>
        <w:t xml:space="preserve"> RPO WD: </w:t>
      </w:r>
      <w:r w:rsidR="00D23360" w:rsidRPr="00D23360">
        <w:rPr>
          <w:rFonts w:eastAsia="Calibri" w:cs="Calibri"/>
          <w:color w:val="0563C1"/>
          <w:sz w:val="24"/>
          <w:szCs w:val="24"/>
          <w:u w:val="single"/>
          <w:lang w:eastAsia="pl-PL"/>
        </w:rPr>
        <w:t>www.</w:t>
      </w:r>
      <w:r w:rsidR="00D23360">
        <w:rPr>
          <w:rFonts w:eastAsia="Calibri" w:cs="Calibri"/>
          <w:color w:val="0563C1"/>
          <w:sz w:val="24"/>
          <w:szCs w:val="24"/>
          <w:u w:val="single"/>
          <w:lang w:eastAsia="pl-PL"/>
        </w:rPr>
        <w:t>rpo.dolnyslask.pl</w:t>
      </w:r>
      <w:r w:rsidR="00A6775D" w:rsidRPr="009311A9">
        <w:rPr>
          <w:rFonts w:eastAsia="Calibri" w:cs="Calibri"/>
          <w:color w:val="000000"/>
          <w:sz w:val="24"/>
          <w:szCs w:val="24"/>
          <w:lang w:eastAsia="pl-PL"/>
        </w:rPr>
        <w:t xml:space="preserve"> </w:t>
      </w:r>
      <w:r w:rsidR="00D23360">
        <w:rPr>
          <w:rFonts w:cstheme="minorHAnsi"/>
          <w:sz w:val="24"/>
          <w:szCs w:val="24"/>
        </w:rPr>
        <w:t>oraz na stronie ZIT AJ www.zitaj.jeleniagora.pl</w:t>
      </w:r>
      <w:r w:rsidR="00204397" w:rsidRPr="009311A9">
        <w:rPr>
          <w:rFonts w:cstheme="minorHAnsi"/>
          <w:sz w:val="24"/>
          <w:szCs w:val="24"/>
        </w:rPr>
        <w:t xml:space="preserve"> (w zakład</w:t>
      </w:r>
      <w:r w:rsidR="00204397">
        <w:rPr>
          <w:rFonts w:cstheme="minorHAnsi"/>
          <w:sz w:val="24"/>
          <w:szCs w:val="24"/>
        </w:rPr>
        <w:t>kach</w:t>
      </w:r>
      <w:r w:rsidR="00204397" w:rsidRPr="009311A9">
        <w:rPr>
          <w:rFonts w:cstheme="minorHAnsi"/>
          <w:sz w:val="24"/>
          <w:szCs w:val="24"/>
        </w:rPr>
        <w:t xml:space="preserve"> dotycząc</w:t>
      </w:r>
      <w:r w:rsidR="00204397">
        <w:rPr>
          <w:rFonts w:cstheme="minorHAnsi"/>
          <w:sz w:val="24"/>
          <w:szCs w:val="24"/>
        </w:rPr>
        <w:t>ych</w:t>
      </w:r>
      <w:r w:rsidR="00204397" w:rsidRPr="009311A9">
        <w:rPr>
          <w:rFonts w:cstheme="minorHAnsi"/>
          <w:sz w:val="24"/>
          <w:szCs w:val="24"/>
        </w:rPr>
        <w:t xml:space="preserve"> niniejszego naboru).</w:t>
      </w:r>
      <w:r w:rsidRPr="009311A9">
        <w:rPr>
          <w:rFonts w:cstheme="minorHAnsi"/>
          <w:sz w:val="24"/>
          <w:szCs w:val="24"/>
        </w:rPr>
        <w:t xml:space="preserve"> Zasady realizacji wskaźników na etapie wdrażania projektu oraz w okresie trwałości projektu regulują zapisy </w:t>
      </w:r>
      <w:r w:rsidR="00A6775D" w:rsidRPr="009311A9">
        <w:rPr>
          <w:rFonts w:cstheme="minorHAnsi"/>
          <w:sz w:val="24"/>
          <w:szCs w:val="24"/>
        </w:rPr>
        <w:t>umowy</w:t>
      </w:r>
      <w:r w:rsidR="003330D1" w:rsidRPr="009311A9">
        <w:rPr>
          <w:rFonts w:cstheme="minorHAnsi"/>
          <w:sz w:val="24"/>
          <w:szCs w:val="24"/>
        </w:rPr>
        <w:t xml:space="preserve"> o </w:t>
      </w:r>
      <w:r w:rsidRPr="009311A9">
        <w:rPr>
          <w:rFonts w:cstheme="minorHAnsi"/>
          <w:sz w:val="24"/>
          <w:szCs w:val="24"/>
        </w:rPr>
        <w:t>dofinansowani</w:t>
      </w:r>
      <w:r w:rsidR="00727311" w:rsidRPr="009311A9">
        <w:rPr>
          <w:rFonts w:cstheme="minorHAnsi"/>
          <w:sz w:val="24"/>
          <w:szCs w:val="24"/>
        </w:rPr>
        <w:t>e</w:t>
      </w:r>
      <w:r w:rsidRPr="009311A9">
        <w:rPr>
          <w:rFonts w:cstheme="minorHAnsi"/>
          <w:sz w:val="24"/>
          <w:szCs w:val="24"/>
        </w:rPr>
        <w:t xml:space="preserve"> projektu. </w:t>
      </w:r>
    </w:p>
    <w:p w14:paraId="3BF6BF8B" w14:textId="77777777" w:rsidR="00A6775D" w:rsidRPr="009311A9" w:rsidRDefault="00A6775D" w:rsidP="00F12BD9">
      <w:pPr>
        <w:suppressAutoHyphens/>
        <w:spacing w:before="120" w:after="120" w:line="360" w:lineRule="auto"/>
        <w:ind w:left="-851"/>
        <w:rPr>
          <w:rFonts w:cstheme="minorHAnsi"/>
          <w:sz w:val="24"/>
          <w:szCs w:val="24"/>
        </w:rPr>
      </w:pPr>
    </w:p>
    <w:p w14:paraId="041F195B" w14:textId="56BDCC9D" w:rsidR="00A563B8" w:rsidRPr="009311A9" w:rsidRDefault="003C4247" w:rsidP="009F140F">
      <w:pPr>
        <w:pStyle w:val="Nagwek1"/>
      </w:pPr>
      <w:bookmarkStart w:id="568" w:name="_Toc40693682"/>
      <w:r w:rsidRPr="009311A9">
        <w:t>Środki odwoław</w:t>
      </w:r>
      <w:r w:rsidR="00A6775D" w:rsidRPr="009311A9">
        <w:t>cze przysługujące W</w:t>
      </w:r>
      <w:r w:rsidR="00364C8F" w:rsidRPr="009311A9">
        <w:t>nioskodawcy</w:t>
      </w:r>
      <w:bookmarkEnd w:id="568"/>
    </w:p>
    <w:p w14:paraId="369DE9B3" w14:textId="74219232" w:rsidR="00DF2F14" w:rsidRPr="009311A9" w:rsidRDefault="00DF2F14" w:rsidP="00F12BD9">
      <w:pPr>
        <w:spacing w:after="0" w:line="360" w:lineRule="auto"/>
        <w:ind w:left="-851"/>
        <w:rPr>
          <w:rFonts w:cstheme="minorHAnsi"/>
          <w:sz w:val="24"/>
          <w:szCs w:val="24"/>
        </w:rPr>
      </w:pPr>
      <w:r w:rsidRPr="009311A9">
        <w:rPr>
          <w:rFonts w:cstheme="minorHAnsi"/>
          <w:b/>
          <w:sz w:val="24"/>
          <w:szCs w:val="24"/>
        </w:rPr>
        <w:t>Wnioskodawcy nie przysługuje prawo do złożenia protestu na zasadach opisanych w</w:t>
      </w:r>
      <w:r w:rsidR="008E1653">
        <w:rPr>
          <w:rFonts w:cstheme="minorHAnsi"/>
          <w:b/>
          <w:sz w:val="24"/>
          <w:szCs w:val="24"/>
        </w:rPr>
        <w:t> </w:t>
      </w:r>
      <w:r w:rsidRPr="009311A9">
        <w:rPr>
          <w:rFonts w:cstheme="minorHAnsi"/>
          <w:b/>
          <w:sz w:val="24"/>
          <w:szCs w:val="24"/>
        </w:rPr>
        <w:t xml:space="preserve">ustawie wdrożeniowej. </w:t>
      </w:r>
      <w:r w:rsidRPr="009311A9">
        <w:rPr>
          <w:rFonts w:cstheme="minorHAnsi"/>
          <w:sz w:val="24"/>
          <w:szCs w:val="24"/>
        </w:rPr>
        <w:t>W przypadku wniosku ocenionego negatywnie do Wnioskodawcy wysyłane jest pismo informujące o zakończeniu oceny projektu. W</w:t>
      </w:r>
      <w:r w:rsidR="00F12BD9" w:rsidRPr="009311A9">
        <w:rPr>
          <w:rFonts w:cstheme="minorHAnsi"/>
          <w:sz w:val="24"/>
          <w:szCs w:val="24"/>
        </w:rPr>
        <w:t> </w:t>
      </w:r>
      <w:r w:rsidRPr="009311A9">
        <w:rPr>
          <w:rFonts w:cstheme="minorHAnsi"/>
          <w:sz w:val="24"/>
          <w:szCs w:val="24"/>
        </w:rPr>
        <w:t>piśmie podaje się informację o wyniku oceny wraz z uzasadnieniem wyniku oceny spełniania kryteriów, które zostały ocenione negatywnie.</w:t>
      </w:r>
    </w:p>
    <w:p w14:paraId="631B47F9" w14:textId="6FC08A9A" w:rsidR="00DF2F14" w:rsidRPr="009311A9" w:rsidRDefault="00DF2F14" w:rsidP="00F12BD9">
      <w:pPr>
        <w:spacing w:line="360" w:lineRule="auto"/>
        <w:ind w:left="-851"/>
        <w:rPr>
          <w:rFonts w:cstheme="minorHAnsi"/>
          <w:b/>
          <w:sz w:val="24"/>
          <w:szCs w:val="24"/>
        </w:rPr>
      </w:pPr>
      <w:r w:rsidRPr="009311A9">
        <w:rPr>
          <w:rFonts w:cstheme="minorHAnsi"/>
          <w:sz w:val="24"/>
          <w:szCs w:val="24"/>
        </w:rPr>
        <w:t>Negatywna ocena projektu (w tym niezłożenie poprawionego/uzupełnionego wniosku w</w:t>
      </w:r>
      <w:r w:rsidR="00F12BD9" w:rsidRPr="009311A9">
        <w:rPr>
          <w:rFonts w:cstheme="minorHAnsi"/>
          <w:sz w:val="24"/>
          <w:szCs w:val="24"/>
        </w:rPr>
        <w:t> </w:t>
      </w:r>
      <w:r w:rsidRPr="009311A9">
        <w:rPr>
          <w:rFonts w:cstheme="minorHAnsi"/>
          <w:sz w:val="24"/>
          <w:szCs w:val="24"/>
        </w:rPr>
        <w:t>terminie) stanowi przesłankę lub podstawę dla Zarządu Województwa Dolnośląskiego do wykreślenia, w drodze uchwały, projektu z Wykazu projektów pozakonkursowych.</w:t>
      </w:r>
    </w:p>
    <w:p w14:paraId="28A51465" w14:textId="4FB784D3" w:rsidR="003C4247" w:rsidRPr="009311A9" w:rsidRDefault="003C4247" w:rsidP="009F140F">
      <w:pPr>
        <w:pStyle w:val="Nagwek1"/>
      </w:pPr>
      <w:bookmarkStart w:id="569" w:name="_Toc40693683"/>
      <w:r w:rsidRPr="009311A9">
        <w:t>Sposób podania do publicz</w:t>
      </w:r>
      <w:r w:rsidR="00E46015" w:rsidRPr="009311A9">
        <w:t xml:space="preserve">nej wiadomości wyników </w:t>
      </w:r>
      <w:r w:rsidR="00DF2F14" w:rsidRPr="009311A9">
        <w:t>nabor</w:t>
      </w:r>
      <w:r w:rsidR="00E46015" w:rsidRPr="009311A9">
        <w:t>u</w:t>
      </w:r>
      <w:bookmarkEnd w:id="569"/>
    </w:p>
    <w:p w14:paraId="600C209C" w14:textId="36350FF9" w:rsidR="002A1B78" w:rsidRPr="009311A9" w:rsidRDefault="00A6775D" w:rsidP="00F12BD9">
      <w:pPr>
        <w:spacing w:line="360" w:lineRule="auto"/>
        <w:ind w:left="-851"/>
        <w:rPr>
          <w:rFonts w:cstheme="minorHAnsi"/>
          <w:sz w:val="24"/>
          <w:szCs w:val="24"/>
        </w:rPr>
      </w:pPr>
      <w:r w:rsidRPr="009311A9">
        <w:rPr>
          <w:rFonts w:cstheme="minorHAnsi"/>
          <w:sz w:val="24"/>
          <w:szCs w:val="24"/>
        </w:rPr>
        <w:t>Po każdym etapie oceny ION</w:t>
      </w:r>
      <w:r w:rsidR="00294778" w:rsidRPr="009311A9">
        <w:rPr>
          <w:rFonts w:cstheme="minorHAnsi"/>
          <w:sz w:val="24"/>
          <w:szCs w:val="24"/>
        </w:rPr>
        <w:t xml:space="preserve"> zamieszcza na stronie</w:t>
      </w:r>
      <w:r w:rsidRPr="009311A9">
        <w:rPr>
          <w:rFonts w:cstheme="minorHAnsi"/>
          <w:sz w:val="24"/>
          <w:szCs w:val="24"/>
        </w:rPr>
        <w:t xml:space="preserve"> </w:t>
      </w:r>
      <w:r w:rsidR="00294778" w:rsidRPr="009311A9">
        <w:rPr>
          <w:rFonts w:cstheme="minorHAnsi"/>
          <w:sz w:val="24"/>
          <w:szCs w:val="24"/>
        </w:rPr>
        <w:t>internetowej</w:t>
      </w:r>
      <w:r w:rsidRPr="009311A9">
        <w:rPr>
          <w:rFonts w:cstheme="minorHAnsi"/>
          <w:sz w:val="24"/>
          <w:szCs w:val="24"/>
        </w:rPr>
        <w:t xml:space="preserve">: </w:t>
      </w:r>
      <w:r w:rsidR="00D13E7C" w:rsidRPr="00D13E7C">
        <w:rPr>
          <w:rFonts w:cstheme="minorHAnsi"/>
          <w:sz w:val="24"/>
          <w:szCs w:val="24"/>
        </w:rPr>
        <w:t>www.rpo.dolnyslask.pl</w:t>
      </w:r>
      <w:r w:rsidR="00D13E7C" w:rsidRPr="009311A9">
        <w:rPr>
          <w:rFonts w:cstheme="minorHAnsi"/>
          <w:sz w:val="24"/>
          <w:szCs w:val="24"/>
        </w:rPr>
        <w:t xml:space="preserve"> </w:t>
      </w:r>
      <w:r w:rsidR="00D23360">
        <w:rPr>
          <w:rFonts w:cstheme="minorHAnsi"/>
          <w:sz w:val="24"/>
          <w:szCs w:val="24"/>
        </w:rPr>
        <w:t>oraz na stronie ZIT AJ: www.zitaj.jeleniagora.pl</w:t>
      </w:r>
      <w:r w:rsidR="00C81F5A" w:rsidRPr="009311A9">
        <w:rPr>
          <w:rFonts w:cstheme="minorHAnsi"/>
          <w:sz w:val="24"/>
          <w:szCs w:val="24"/>
        </w:rPr>
        <w:t xml:space="preserve"> (w zakład</w:t>
      </w:r>
      <w:r w:rsidR="00C81F5A">
        <w:rPr>
          <w:rFonts w:cstheme="minorHAnsi"/>
          <w:sz w:val="24"/>
          <w:szCs w:val="24"/>
        </w:rPr>
        <w:t>kach</w:t>
      </w:r>
      <w:r w:rsidR="00C81F5A" w:rsidRPr="009311A9">
        <w:rPr>
          <w:rFonts w:cstheme="minorHAnsi"/>
          <w:sz w:val="24"/>
          <w:szCs w:val="24"/>
        </w:rPr>
        <w:t xml:space="preserve"> dotycząc</w:t>
      </w:r>
      <w:r w:rsidR="00C81F5A">
        <w:rPr>
          <w:rFonts w:cstheme="minorHAnsi"/>
          <w:sz w:val="24"/>
          <w:szCs w:val="24"/>
        </w:rPr>
        <w:t>ych</w:t>
      </w:r>
      <w:r w:rsidR="00C81F5A" w:rsidRPr="009311A9">
        <w:rPr>
          <w:rFonts w:cstheme="minorHAnsi"/>
          <w:sz w:val="24"/>
          <w:szCs w:val="24"/>
        </w:rPr>
        <w:t xml:space="preserve"> niniejszego naboru)</w:t>
      </w:r>
      <w:r w:rsidR="00C81F5A">
        <w:rPr>
          <w:rFonts w:cstheme="minorHAnsi"/>
          <w:sz w:val="24"/>
          <w:szCs w:val="24"/>
        </w:rPr>
        <w:t xml:space="preserve"> </w:t>
      </w:r>
      <w:r w:rsidR="00294778" w:rsidRPr="009311A9">
        <w:rPr>
          <w:rFonts w:cstheme="minorHAnsi"/>
          <w:sz w:val="24"/>
          <w:szCs w:val="24"/>
        </w:rPr>
        <w:t>listę projektów zakwa</w:t>
      </w:r>
      <w:r w:rsidR="002A1B78" w:rsidRPr="009311A9">
        <w:rPr>
          <w:rFonts w:cstheme="minorHAnsi"/>
          <w:sz w:val="24"/>
          <w:szCs w:val="24"/>
        </w:rPr>
        <w:t xml:space="preserve">lifikowanych do kolejnego etapu </w:t>
      </w:r>
      <w:r w:rsidR="00EA34A0" w:rsidRPr="009311A9">
        <w:rPr>
          <w:rFonts w:cstheme="minorHAnsi"/>
          <w:sz w:val="24"/>
          <w:szCs w:val="24"/>
        </w:rPr>
        <w:t>a</w:t>
      </w:r>
      <w:r w:rsidR="002A1B78" w:rsidRPr="009311A9">
        <w:rPr>
          <w:rFonts w:cstheme="minorHAnsi"/>
          <w:sz w:val="24"/>
          <w:szCs w:val="24"/>
        </w:rPr>
        <w:t xml:space="preserve"> </w:t>
      </w:r>
      <w:r w:rsidR="002A1B78" w:rsidRPr="009311A9">
        <w:rPr>
          <w:rFonts w:cstheme="minorHAnsi"/>
          <w:color w:val="00000A"/>
          <w:sz w:val="24"/>
          <w:szCs w:val="24"/>
        </w:rPr>
        <w:t xml:space="preserve">po rozstrzygnięciu </w:t>
      </w:r>
      <w:r w:rsidR="00EA34A0" w:rsidRPr="009311A9">
        <w:rPr>
          <w:rFonts w:cstheme="minorHAnsi"/>
          <w:sz w:val="24"/>
          <w:szCs w:val="24"/>
        </w:rPr>
        <w:t>naboru</w:t>
      </w:r>
      <w:r w:rsidR="002A1B78" w:rsidRPr="009311A9">
        <w:rPr>
          <w:rFonts w:cstheme="minorHAnsi"/>
          <w:sz w:val="24"/>
          <w:szCs w:val="24"/>
        </w:rPr>
        <w:t xml:space="preserve"> </w:t>
      </w:r>
      <w:r w:rsidR="002A1B78" w:rsidRPr="009311A9">
        <w:rPr>
          <w:rFonts w:cstheme="minorHAnsi"/>
          <w:color w:val="00000A"/>
          <w:sz w:val="24"/>
          <w:szCs w:val="24"/>
        </w:rPr>
        <w:t>Listę projektów, które spełniły kryteria wyboru projektów (</w:t>
      </w:r>
      <w:r w:rsidR="002A1B78" w:rsidRPr="009311A9">
        <w:rPr>
          <w:rFonts w:cstheme="minorHAnsi"/>
          <w:sz w:val="24"/>
          <w:szCs w:val="24"/>
        </w:rPr>
        <w:t>którą zamieszcza również na portalu Funduszy Europejskich:</w:t>
      </w:r>
      <w:r w:rsidR="002A1B78" w:rsidRPr="009311A9">
        <w:rPr>
          <w:sz w:val="24"/>
          <w:szCs w:val="24"/>
        </w:rPr>
        <w:t xml:space="preserve"> </w:t>
      </w:r>
      <w:r w:rsidR="002A1B78" w:rsidRPr="00D13E7C">
        <w:rPr>
          <w:rFonts w:cstheme="minorHAnsi"/>
          <w:sz w:val="24"/>
          <w:szCs w:val="24"/>
        </w:rPr>
        <w:t>www.funduszeeuropejskie.gov.pl</w:t>
      </w:r>
      <w:r w:rsidR="002A1B78" w:rsidRPr="009311A9">
        <w:rPr>
          <w:rFonts w:cstheme="minorHAnsi"/>
          <w:sz w:val="24"/>
          <w:szCs w:val="24"/>
        </w:rPr>
        <w:t>. Ww. listy zawierają m.in. numer wniosku, tytuł projektu, nazwę Wnioskodawcy, kwotę dofinansowania oraz wartość całkowitą projektu.</w:t>
      </w:r>
    </w:p>
    <w:p w14:paraId="4C4BEA2C" w14:textId="4EEF200E" w:rsidR="002A1B78" w:rsidRPr="009311A9" w:rsidRDefault="002A1B78" w:rsidP="00F12BD9">
      <w:pPr>
        <w:spacing w:line="360" w:lineRule="auto"/>
        <w:ind w:left="-851"/>
        <w:rPr>
          <w:rFonts w:cstheme="minorHAnsi"/>
          <w:sz w:val="24"/>
          <w:szCs w:val="24"/>
        </w:rPr>
      </w:pPr>
      <w:r w:rsidRPr="009311A9">
        <w:rPr>
          <w:rFonts w:cstheme="minorHAnsi"/>
          <w:sz w:val="24"/>
          <w:szCs w:val="24"/>
        </w:rPr>
        <w:t xml:space="preserve">Lista projektów, które spełniły kryteria wyboru projektów zamieszczana jest na stronie: </w:t>
      </w:r>
      <w:r w:rsidR="00D13E7C" w:rsidRPr="00D13E7C">
        <w:rPr>
          <w:rFonts w:cstheme="minorHAnsi"/>
          <w:sz w:val="24"/>
          <w:szCs w:val="24"/>
        </w:rPr>
        <w:t>www.rpo.dolnyslask.pl</w:t>
      </w:r>
      <w:r w:rsidRPr="009311A9">
        <w:rPr>
          <w:rFonts w:cstheme="minorHAnsi"/>
          <w:sz w:val="24"/>
          <w:szCs w:val="24"/>
        </w:rPr>
        <w:t xml:space="preserve"> </w:t>
      </w:r>
      <w:r w:rsidR="00C81F5A">
        <w:rPr>
          <w:rFonts w:cstheme="minorHAnsi"/>
          <w:sz w:val="24"/>
          <w:szCs w:val="24"/>
        </w:rPr>
        <w:t xml:space="preserve">oraz </w:t>
      </w:r>
      <w:r w:rsidR="00C81F5A" w:rsidRPr="009311A9">
        <w:rPr>
          <w:rFonts w:cstheme="minorHAnsi"/>
          <w:sz w:val="24"/>
          <w:szCs w:val="24"/>
        </w:rPr>
        <w:t xml:space="preserve">na stronie ZIT AJ: </w:t>
      </w:r>
      <w:r w:rsidR="00D23360">
        <w:rPr>
          <w:rFonts w:cstheme="minorHAnsi"/>
          <w:sz w:val="24"/>
          <w:szCs w:val="24"/>
        </w:rPr>
        <w:t>www.zitaj.jeleniagora.pl</w:t>
      </w:r>
      <w:r w:rsidR="00D23360" w:rsidRPr="009311A9">
        <w:rPr>
          <w:rFonts w:cstheme="minorHAnsi"/>
          <w:sz w:val="24"/>
          <w:szCs w:val="24"/>
        </w:rPr>
        <w:t xml:space="preserve"> </w:t>
      </w:r>
      <w:r w:rsidR="00C81F5A" w:rsidRPr="009311A9">
        <w:rPr>
          <w:rFonts w:cstheme="minorHAnsi"/>
          <w:sz w:val="24"/>
          <w:szCs w:val="24"/>
        </w:rPr>
        <w:t>(w zakład</w:t>
      </w:r>
      <w:r w:rsidR="00C81F5A">
        <w:rPr>
          <w:rFonts w:cstheme="minorHAnsi"/>
          <w:sz w:val="24"/>
          <w:szCs w:val="24"/>
        </w:rPr>
        <w:t>kach</w:t>
      </w:r>
      <w:r w:rsidR="00C81F5A" w:rsidRPr="009311A9">
        <w:rPr>
          <w:rFonts w:cstheme="minorHAnsi"/>
          <w:sz w:val="24"/>
          <w:szCs w:val="24"/>
        </w:rPr>
        <w:t xml:space="preserve"> dotycząc</w:t>
      </w:r>
      <w:r w:rsidR="00C81F5A">
        <w:rPr>
          <w:rFonts w:cstheme="minorHAnsi"/>
          <w:sz w:val="24"/>
          <w:szCs w:val="24"/>
        </w:rPr>
        <w:t>ych</w:t>
      </w:r>
      <w:r w:rsidR="00C81F5A" w:rsidRPr="009311A9">
        <w:rPr>
          <w:rFonts w:cstheme="minorHAnsi"/>
          <w:sz w:val="24"/>
          <w:szCs w:val="24"/>
        </w:rPr>
        <w:t xml:space="preserve"> niniejszego naboru)</w:t>
      </w:r>
      <w:r w:rsidR="00C81F5A">
        <w:rPr>
          <w:rFonts w:cstheme="minorHAnsi"/>
          <w:sz w:val="24"/>
          <w:szCs w:val="24"/>
        </w:rPr>
        <w:t xml:space="preserve"> </w:t>
      </w:r>
      <w:r w:rsidRPr="009311A9">
        <w:rPr>
          <w:rFonts w:cstheme="minorHAnsi"/>
          <w:sz w:val="24"/>
          <w:szCs w:val="24"/>
        </w:rPr>
        <w:t>w terminie do 7 dni od dnia rozstrzygnięcia naboru.</w:t>
      </w:r>
    </w:p>
    <w:p w14:paraId="17636A3C" w14:textId="48860989" w:rsidR="002A1B78" w:rsidRPr="009311A9" w:rsidRDefault="002A1B78" w:rsidP="00F12BD9">
      <w:pPr>
        <w:spacing w:line="360" w:lineRule="auto"/>
        <w:ind w:left="-851"/>
        <w:rPr>
          <w:rFonts w:cstheme="minorHAnsi"/>
          <w:bCs/>
          <w:sz w:val="24"/>
          <w:szCs w:val="24"/>
        </w:rPr>
      </w:pPr>
      <w:r w:rsidRPr="009311A9">
        <w:rPr>
          <w:rFonts w:eastAsia="SimSun" w:cstheme="minorHAnsi"/>
          <w:kern w:val="3"/>
          <w:sz w:val="24"/>
          <w:szCs w:val="24"/>
        </w:rPr>
        <w:t>Po rozstrzygnięciu naboru ION powiadamia pisemnie Wnioskodawcę o zakończeniu oceny jego projektu i jej wyniku</w:t>
      </w:r>
      <w:r w:rsidR="00374105">
        <w:rPr>
          <w:rFonts w:eastAsia="SimSun" w:cstheme="minorHAnsi"/>
          <w:kern w:val="3"/>
          <w:sz w:val="24"/>
          <w:szCs w:val="24"/>
        </w:rPr>
        <w:t xml:space="preserve">. </w:t>
      </w:r>
      <w:r w:rsidRPr="009311A9">
        <w:rPr>
          <w:rFonts w:eastAsia="SimSun" w:cstheme="minorHAnsi"/>
          <w:kern w:val="3"/>
          <w:sz w:val="24"/>
          <w:szCs w:val="24"/>
        </w:rPr>
        <w:t>W przypadku oceny negatywnej ww. informacja zawiera dodatkowo uzasadnienie oceny.</w:t>
      </w:r>
    </w:p>
    <w:p w14:paraId="5BEF47E0" w14:textId="064ACF43" w:rsidR="00254703" w:rsidRPr="009311A9" w:rsidRDefault="003C4247" w:rsidP="009F140F">
      <w:pPr>
        <w:pStyle w:val="Nagwek1"/>
      </w:pPr>
      <w:bookmarkStart w:id="570" w:name="_Toc40693684"/>
      <w:r w:rsidRPr="009311A9">
        <w:t>Informacje o sposobie postępowania z wnioskami o dofinansowanie po roz</w:t>
      </w:r>
      <w:r w:rsidR="00AE07BA" w:rsidRPr="009311A9">
        <w:t xml:space="preserve">strzygnięciu </w:t>
      </w:r>
      <w:r w:rsidR="00CB7F6C" w:rsidRPr="009311A9">
        <w:t>naboru</w:t>
      </w:r>
      <w:bookmarkEnd w:id="570"/>
    </w:p>
    <w:p w14:paraId="05A5528A" w14:textId="77777777" w:rsidR="00DF2F14" w:rsidRPr="009311A9" w:rsidRDefault="00DF2F14" w:rsidP="00F12BD9">
      <w:pPr>
        <w:autoSpaceDE w:val="0"/>
        <w:autoSpaceDN w:val="0"/>
        <w:adjustRightInd w:val="0"/>
        <w:spacing w:before="240" w:line="360" w:lineRule="auto"/>
        <w:ind w:left="-851"/>
        <w:rPr>
          <w:rFonts w:cstheme="minorHAnsi"/>
          <w:sz w:val="24"/>
          <w:szCs w:val="24"/>
        </w:rPr>
      </w:pPr>
      <w:r w:rsidRPr="009311A9">
        <w:rPr>
          <w:rFonts w:cstheme="minorHAnsi"/>
          <w:sz w:val="24"/>
          <w:szCs w:val="24"/>
        </w:rPr>
        <w:t xml:space="preserve">W przypadku wyboru projektu do dofinansowania, wniosek o dofinansowanie projektu staje się załącznikiem do </w:t>
      </w:r>
      <w:r w:rsidR="00A6775D" w:rsidRPr="009311A9">
        <w:rPr>
          <w:rFonts w:cstheme="minorHAnsi"/>
          <w:sz w:val="24"/>
          <w:szCs w:val="24"/>
        </w:rPr>
        <w:t>umowy</w:t>
      </w:r>
      <w:r w:rsidRPr="009311A9">
        <w:rPr>
          <w:rFonts w:cstheme="minorHAnsi"/>
          <w:sz w:val="24"/>
          <w:szCs w:val="24"/>
        </w:rPr>
        <w:t xml:space="preserve"> o dofinansowani</w:t>
      </w:r>
      <w:r w:rsidR="00727311" w:rsidRPr="009311A9">
        <w:rPr>
          <w:rFonts w:cstheme="minorHAnsi"/>
          <w:sz w:val="24"/>
          <w:szCs w:val="24"/>
        </w:rPr>
        <w:t>e</w:t>
      </w:r>
      <w:r w:rsidRPr="009311A9">
        <w:rPr>
          <w:rFonts w:cstheme="minorHAnsi"/>
          <w:sz w:val="24"/>
          <w:szCs w:val="24"/>
        </w:rPr>
        <w:t xml:space="preserve"> projektu i stanowi jej integralną część. </w:t>
      </w:r>
    </w:p>
    <w:p w14:paraId="325C3CC5" w14:textId="459BC315" w:rsidR="00DF2F14" w:rsidRPr="009311A9" w:rsidDel="002F2D6A" w:rsidRDefault="00DF2F14" w:rsidP="00F12BD9">
      <w:pPr>
        <w:autoSpaceDE w:val="0"/>
        <w:autoSpaceDN w:val="0"/>
        <w:adjustRightInd w:val="0"/>
        <w:spacing w:after="0" w:line="360" w:lineRule="auto"/>
        <w:ind w:left="-851"/>
        <w:rPr>
          <w:del w:id="571" w:author="Kinga Siodmiak" w:date="2020-05-18T11:14:00Z"/>
          <w:rFonts w:cstheme="minorHAnsi"/>
          <w:sz w:val="24"/>
          <w:szCs w:val="24"/>
        </w:rPr>
      </w:pPr>
      <w:del w:id="572" w:author="Kinga Siodmiak" w:date="2020-05-18T11:14:00Z">
        <w:r w:rsidRPr="009311A9" w:rsidDel="002F2D6A">
          <w:rPr>
            <w:rFonts w:cstheme="minorHAnsi"/>
            <w:sz w:val="24"/>
            <w:szCs w:val="24"/>
          </w:rPr>
          <w:delText>Wniosek o dofinansowanie projektu, który nie został wybrany do dofinansowania nie podlega zwrotowi i jest prze</w:delText>
        </w:r>
        <w:r w:rsidR="006704E0" w:rsidRPr="009311A9" w:rsidDel="002F2D6A">
          <w:rPr>
            <w:rFonts w:cstheme="minorHAnsi"/>
            <w:sz w:val="24"/>
            <w:szCs w:val="24"/>
          </w:rPr>
          <w:delText>chowywany w siedzibie IZ RPO WD.</w:delText>
        </w:r>
      </w:del>
    </w:p>
    <w:p w14:paraId="179413BB" w14:textId="77777777" w:rsidR="00A6775D" w:rsidRPr="009311A9" w:rsidRDefault="00A6775D" w:rsidP="00F12BD9">
      <w:pPr>
        <w:autoSpaceDE w:val="0"/>
        <w:autoSpaceDN w:val="0"/>
        <w:adjustRightInd w:val="0"/>
        <w:spacing w:after="0" w:line="360" w:lineRule="auto"/>
        <w:ind w:left="-851"/>
        <w:rPr>
          <w:rFonts w:cstheme="minorHAnsi"/>
          <w:sz w:val="24"/>
          <w:szCs w:val="24"/>
          <w:highlight w:val="lightGray"/>
        </w:rPr>
      </w:pPr>
    </w:p>
    <w:p w14:paraId="26C5AF52" w14:textId="38C9C647" w:rsidR="003C4247" w:rsidRPr="009311A9" w:rsidRDefault="003C4247" w:rsidP="009F140F">
      <w:pPr>
        <w:pStyle w:val="Nagwek1"/>
      </w:pPr>
      <w:bookmarkStart w:id="573" w:name="_Toc40693685"/>
      <w:r w:rsidRPr="009311A9">
        <w:t xml:space="preserve">Forma i sposób udzielania </w:t>
      </w:r>
      <w:r w:rsidR="00672C2F" w:rsidRPr="009311A9">
        <w:t>W</w:t>
      </w:r>
      <w:r w:rsidRPr="009311A9">
        <w:t xml:space="preserve">nioskodawcy wyjaśnień w kwestiach dotyczących </w:t>
      </w:r>
      <w:r w:rsidR="00DF2F14" w:rsidRPr="009311A9">
        <w:t>naboru</w:t>
      </w:r>
      <w:bookmarkEnd w:id="573"/>
    </w:p>
    <w:p w14:paraId="08E3B416" w14:textId="42B85C04" w:rsidR="00DF2F14" w:rsidRDefault="002A1B78" w:rsidP="00F12BD9">
      <w:pPr>
        <w:spacing w:before="240" w:line="360" w:lineRule="auto"/>
        <w:ind w:left="-851"/>
        <w:rPr>
          <w:rStyle w:val="Hipercze"/>
          <w:rFonts w:cstheme="minorHAnsi"/>
          <w:bCs/>
          <w:color w:val="auto"/>
          <w:sz w:val="24"/>
          <w:szCs w:val="24"/>
        </w:rPr>
      </w:pPr>
      <w:r w:rsidRPr="009311A9">
        <w:rPr>
          <w:rFonts w:cstheme="minorHAnsi"/>
          <w:sz w:val="24"/>
          <w:szCs w:val="24"/>
        </w:rPr>
        <w:t>ION</w:t>
      </w:r>
      <w:r w:rsidR="00DF2F14" w:rsidRPr="009311A9">
        <w:rPr>
          <w:rFonts w:cstheme="minorHAnsi"/>
          <w:sz w:val="24"/>
          <w:szCs w:val="24"/>
        </w:rPr>
        <w:t xml:space="preserve"> udziela wyjaśnień w kwestiach dotyczących </w:t>
      </w:r>
      <w:r w:rsidR="00CB7F6C" w:rsidRPr="009311A9">
        <w:rPr>
          <w:rFonts w:cstheme="minorHAnsi"/>
          <w:sz w:val="24"/>
          <w:szCs w:val="24"/>
        </w:rPr>
        <w:t>naboru</w:t>
      </w:r>
      <w:r w:rsidR="00DF2F14" w:rsidRPr="009311A9">
        <w:rPr>
          <w:rFonts w:cstheme="minorHAnsi"/>
          <w:sz w:val="24"/>
          <w:szCs w:val="24"/>
        </w:rPr>
        <w:t xml:space="preserve"> i odpowiedzi na </w:t>
      </w:r>
      <w:r w:rsidR="006704E0" w:rsidRPr="009311A9">
        <w:rPr>
          <w:rFonts w:cstheme="minorHAnsi"/>
          <w:sz w:val="24"/>
          <w:szCs w:val="24"/>
        </w:rPr>
        <w:t>zapytania indywidualne poprzez adres mailowy</w:t>
      </w:r>
      <w:r w:rsidRPr="009311A9">
        <w:rPr>
          <w:rFonts w:cstheme="minorHAnsi"/>
          <w:sz w:val="24"/>
          <w:szCs w:val="24"/>
        </w:rPr>
        <w:t xml:space="preserve">: </w:t>
      </w:r>
      <w:hyperlink r:id="rId10" w:history="1">
        <w:r w:rsidR="00D13E7C" w:rsidRPr="007E7828">
          <w:rPr>
            <w:rStyle w:val="Hipercze"/>
            <w:rFonts w:cstheme="minorHAnsi"/>
            <w:b/>
            <w:sz w:val="24"/>
            <w:szCs w:val="24"/>
          </w:rPr>
          <w:t>pife@dolnyslask.pl</w:t>
        </w:r>
      </w:hyperlink>
      <w:r w:rsidR="00163D7C" w:rsidRPr="00163D7C">
        <w:rPr>
          <w:rStyle w:val="Hipercze"/>
          <w:rFonts w:cstheme="minorHAnsi"/>
          <w:bCs/>
          <w:color w:val="auto"/>
          <w:sz w:val="24"/>
          <w:szCs w:val="24"/>
        </w:rPr>
        <w:t>.</w:t>
      </w:r>
    </w:p>
    <w:p w14:paraId="4DC3330D" w14:textId="77777777" w:rsidR="00163D7C" w:rsidRPr="00163D7C" w:rsidRDefault="00163D7C" w:rsidP="008E1653">
      <w:pPr>
        <w:spacing w:after="4" w:line="360" w:lineRule="auto"/>
        <w:ind w:left="-851" w:hanging="10"/>
        <w:rPr>
          <w:rFonts w:ascii="Calibri" w:eastAsia="Calibri" w:hAnsi="Calibri" w:cs="Calibri"/>
          <w:b/>
          <w:color w:val="000000"/>
          <w:sz w:val="24"/>
          <w:szCs w:val="24"/>
          <w:lang w:eastAsia="pl-PL"/>
        </w:rPr>
      </w:pPr>
      <w:r w:rsidRPr="00163D7C">
        <w:rPr>
          <w:rFonts w:ascii="Calibri" w:eastAsia="Calibri" w:hAnsi="Calibri" w:cs="Calibri"/>
          <w:b/>
          <w:color w:val="000000"/>
          <w:sz w:val="24"/>
          <w:szCs w:val="24"/>
          <w:lang w:eastAsia="pl-PL"/>
        </w:rPr>
        <w:t>Zapytania do ZIT AJ w zakresie Strategii ZIT AJ można składać za pomocą:</w:t>
      </w:r>
    </w:p>
    <w:p w14:paraId="548A65FE" w14:textId="77777777" w:rsidR="00163D7C" w:rsidRPr="00163D7C" w:rsidRDefault="00163D7C" w:rsidP="008E1653">
      <w:pPr>
        <w:numPr>
          <w:ilvl w:val="0"/>
          <w:numId w:val="36"/>
        </w:numPr>
        <w:tabs>
          <w:tab w:val="num" w:pos="33"/>
        </w:tabs>
        <w:spacing w:after="0" w:line="360" w:lineRule="auto"/>
        <w:ind w:left="-567" w:hanging="284"/>
        <w:rPr>
          <w:rFonts w:ascii="Calibri" w:eastAsia="Calibri" w:hAnsi="Calibri" w:cs="Calibri"/>
          <w:color w:val="000000"/>
          <w:sz w:val="24"/>
          <w:szCs w:val="24"/>
          <w:lang w:val="en-US" w:eastAsia="pl-PL"/>
        </w:rPr>
      </w:pPr>
      <w:r w:rsidRPr="00163D7C">
        <w:rPr>
          <w:rFonts w:ascii="Calibri" w:eastAsia="Calibri" w:hAnsi="Calibri" w:cs="Calibri"/>
          <w:color w:val="000000"/>
          <w:sz w:val="24"/>
          <w:szCs w:val="24"/>
          <w:lang w:val="en-US" w:eastAsia="pl-PL"/>
        </w:rPr>
        <w:t>e-</w:t>
      </w:r>
      <w:proofErr w:type="spellStart"/>
      <w:r w:rsidRPr="00163D7C">
        <w:rPr>
          <w:rFonts w:ascii="Calibri" w:eastAsia="Calibri" w:hAnsi="Calibri" w:cs="Calibri"/>
          <w:color w:val="000000"/>
          <w:sz w:val="24"/>
          <w:szCs w:val="24"/>
          <w:lang w:val="en-US" w:eastAsia="pl-PL"/>
        </w:rPr>
        <w:t>maila</w:t>
      </w:r>
      <w:proofErr w:type="spellEnd"/>
      <w:r w:rsidRPr="00163D7C">
        <w:rPr>
          <w:rFonts w:ascii="Calibri" w:eastAsia="Calibri" w:hAnsi="Calibri" w:cs="Calibri"/>
          <w:color w:val="000000"/>
          <w:sz w:val="24"/>
          <w:szCs w:val="24"/>
          <w:lang w:val="en-US" w:eastAsia="pl-PL"/>
        </w:rPr>
        <w:t xml:space="preserve">: </w:t>
      </w:r>
      <w:hyperlink r:id="rId11" w:history="1">
        <w:r w:rsidRPr="00163D7C">
          <w:rPr>
            <w:rFonts w:ascii="Calibri" w:eastAsia="Calibri" w:hAnsi="Calibri" w:cs="Calibri"/>
            <w:color w:val="000000"/>
            <w:sz w:val="24"/>
            <w:szCs w:val="24"/>
            <w:lang w:val="en-US" w:eastAsia="pl-PL"/>
          </w:rPr>
          <w:t>zitaj@jeleniagora.pl</w:t>
        </w:r>
      </w:hyperlink>
      <w:r w:rsidRPr="00163D7C">
        <w:rPr>
          <w:rFonts w:ascii="Calibri" w:eastAsia="Calibri" w:hAnsi="Calibri" w:cs="Calibri"/>
          <w:color w:val="000000"/>
          <w:sz w:val="24"/>
          <w:szCs w:val="24"/>
          <w:lang w:val="en-US" w:eastAsia="pl-PL"/>
        </w:rPr>
        <w:t>;</w:t>
      </w:r>
    </w:p>
    <w:p w14:paraId="5C77AD2B" w14:textId="77777777" w:rsidR="00163D7C" w:rsidRPr="00163D7C" w:rsidRDefault="00163D7C" w:rsidP="008E1653">
      <w:pPr>
        <w:numPr>
          <w:ilvl w:val="0"/>
          <w:numId w:val="36"/>
        </w:numPr>
        <w:tabs>
          <w:tab w:val="num" w:pos="33"/>
        </w:tabs>
        <w:spacing w:after="0" w:line="360" w:lineRule="auto"/>
        <w:ind w:left="-567" w:hanging="284"/>
        <w:rPr>
          <w:rFonts w:ascii="Calibri" w:eastAsia="Calibri" w:hAnsi="Calibri" w:cs="Calibri"/>
          <w:color w:val="000000"/>
          <w:sz w:val="24"/>
          <w:szCs w:val="24"/>
          <w:lang w:val="en-US" w:eastAsia="pl-PL"/>
        </w:rPr>
      </w:pPr>
      <w:proofErr w:type="spellStart"/>
      <w:r w:rsidRPr="00163D7C">
        <w:rPr>
          <w:rFonts w:ascii="Calibri" w:eastAsia="Calibri" w:hAnsi="Calibri" w:cs="Calibri"/>
          <w:color w:val="000000"/>
          <w:sz w:val="24"/>
          <w:szCs w:val="24"/>
          <w:lang w:val="en-US" w:eastAsia="pl-PL"/>
        </w:rPr>
        <w:t>telefonu</w:t>
      </w:r>
      <w:proofErr w:type="spellEnd"/>
      <w:r w:rsidRPr="00163D7C">
        <w:rPr>
          <w:rFonts w:ascii="Calibri" w:eastAsia="Calibri" w:hAnsi="Calibri" w:cs="Calibri"/>
          <w:color w:val="000000"/>
          <w:sz w:val="24"/>
          <w:szCs w:val="24"/>
          <w:lang w:val="en-US" w:eastAsia="pl-PL"/>
        </w:rPr>
        <w:t xml:space="preserve">: 75 75 46 249 </w:t>
      </w:r>
      <w:proofErr w:type="spellStart"/>
      <w:r w:rsidRPr="00163D7C">
        <w:rPr>
          <w:rFonts w:ascii="Calibri" w:eastAsia="Calibri" w:hAnsi="Calibri" w:cs="Calibri"/>
          <w:color w:val="000000"/>
          <w:sz w:val="24"/>
          <w:szCs w:val="24"/>
          <w:lang w:val="en-US" w:eastAsia="pl-PL"/>
        </w:rPr>
        <w:t>oraz</w:t>
      </w:r>
      <w:proofErr w:type="spellEnd"/>
      <w:r w:rsidRPr="00163D7C">
        <w:rPr>
          <w:rFonts w:ascii="Calibri" w:eastAsia="Calibri" w:hAnsi="Calibri" w:cs="Calibri"/>
          <w:color w:val="000000"/>
          <w:sz w:val="24"/>
          <w:szCs w:val="24"/>
          <w:lang w:val="en-US" w:eastAsia="pl-PL"/>
        </w:rPr>
        <w:t xml:space="preserve"> 75 75 46 286;</w:t>
      </w:r>
    </w:p>
    <w:p w14:paraId="763B3A09" w14:textId="77777777" w:rsidR="00163D7C" w:rsidRPr="00163D7C" w:rsidRDefault="00163D7C" w:rsidP="008E1653">
      <w:pPr>
        <w:numPr>
          <w:ilvl w:val="0"/>
          <w:numId w:val="36"/>
        </w:numPr>
        <w:tabs>
          <w:tab w:val="num" w:pos="33"/>
        </w:tabs>
        <w:spacing w:after="0" w:line="360" w:lineRule="auto"/>
        <w:ind w:left="-567" w:hanging="284"/>
        <w:rPr>
          <w:rFonts w:ascii="Calibri" w:eastAsia="Calibri" w:hAnsi="Calibri" w:cs="Calibri"/>
          <w:color w:val="000000"/>
          <w:sz w:val="24"/>
          <w:szCs w:val="24"/>
          <w:lang w:eastAsia="pl-PL"/>
        </w:rPr>
      </w:pPr>
      <w:r w:rsidRPr="00163D7C">
        <w:rPr>
          <w:rFonts w:ascii="Calibri" w:eastAsia="Calibri" w:hAnsi="Calibri" w:cs="Calibri"/>
          <w:color w:val="000000"/>
          <w:sz w:val="24"/>
          <w:szCs w:val="24"/>
          <w:lang w:eastAsia="pl-PL"/>
        </w:rPr>
        <w:t>bezpośrednio w siedzibie:</w:t>
      </w:r>
      <w:r w:rsidRPr="00163D7C">
        <w:rPr>
          <w:rFonts w:ascii="Calibri" w:eastAsia="Calibri" w:hAnsi="Calibri" w:cs="Calibri"/>
          <w:bCs/>
          <w:color w:val="000000"/>
          <w:sz w:val="24"/>
          <w:szCs w:val="24"/>
          <w:lang w:eastAsia="pl-PL"/>
        </w:rPr>
        <w:t xml:space="preserve"> Wydział Zarządzania ZIT AJ, Jelenia Góra, ul. Okrzei 10, pokój nr 107</w:t>
      </w:r>
      <w:r w:rsidRPr="00163D7C">
        <w:rPr>
          <w:rFonts w:ascii="Calibri" w:eastAsia="Calibri" w:hAnsi="Calibri" w:cs="Calibri"/>
          <w:color w:val="000000"/>
          <w:sz w:val="24"/>
          <w:szCs w:val="24"/>
          <w:lang w:eastAsia="pl-PL"/>
        </w:rPr>
        <w:t xml:space="preserve">, </w:t>
      </w:r>
      <w:r w:rsidRPr="00163D7C">
        <w:rPr>
          <w:rFonts w:ascii="Calibri" w:eastAsia="Calibri" w:hAnsi="Calibri" w:cs="Calibri"/>
          <w:bCs/>
          <w:color w:val="000000"/>
          <w:sz w:val="24"/>
          <w:szCs w:val="24"/>
          <w:lang w:eastAsia="pl-PL"/>
        </w:rPr>
        <w:t>od poniedziałku do piątku w godzinach od 7:30 do 16:00.</w:t>
      </w:r>
    </w:p>
    <w:p w14:paraId="2280548F" w14:textId="77777777" w:rsidR="00DF2F14" w:rsidRPr="009311A9" w:rsidRDefault="00DF2F14" w:rsidP="00F12BD9">
      <w:pPr>
        <w:spacing w:before="240" w:after="120" w:line="360" w:lineRule="auto"/>
        <w:ind w:left="-851"/>
        <w:rPr>
          <w:rFonts w:cstheme="minorHAnsi"/>
          <w:sz w:val="24"/>
          <w:szCs w:val="24"/>
        </w:rPr>
      </w:pPr>
      <w:r w:rsidRPr="009311A9">
        <w:rPr>
          <w:rFonts w:cstheme="minorHAnsi"/>
          <w:sz w:val="24"/>
          <w:szCs w:val="24"/>
        </w:rPr>
        <w:t>Nabór przeprowadzany jest jawnie z zapewnieniem publicznego dostępu do informacji o zasadach jego przeprowadzania oraz do list projektów ocenionych w poszczególnych etapach oceny i listy projektów wybranych do dofinansowania.</w:t>
      </w:r>
    </w:p>
    <w:p w14:paraId="3038BE01" w14:textId="6A09231E" w:rsidR="003C4247" w:rsidRPr="009311A9" w:rsidRDefault="003C4247" w:rsidP="009F140F">
      <w:pPr>
        <w:pStyle w:val="Nagwek1"/>
      </w:pPr>
      <w:bookmarkStart w:id="574" w:name="_Toc40693686"/>
      <w:r w:rsidRPr="009311A9">
        <w:t>Orientacyjny t</w:t>
      </w:r>
      <w:r w:rsidR="00254703" w:rsidRPr="009311A9">
        <w:t xml:space="preserve">ermin rozstrzygnięcia </w:t>
      </w:r>
      <w:r w:rsidR="00DF2F14" w:rsidRPr="009311A9">
        <w:t>naboru</w:t>
      </w:r>
      <w:bookmarkEnd w:id="574"/>
    </w:p>
    <w:p w14:paraId="0BDDEDDB" w14:textId="66A48CCE" w:rsidR="00DF2F14" w:rsidRPr="009311A9" w:rsidRDefault="00DF2F14" w:rsidP="00F12BD9">
      <w:pPr>
        <w:pStyle w:val="Default"/>
        <w:spacing w:before="240" w:line="360" w:lineRule="auto"/>
        <w:ind w:left="-851"/>
        <w:rPr>
          <w:rFonts w:asciiTheme="minorHAnsi" w:hAnsiTheme="minorHAnsi" w:cstheme="minorHAnsi"/>
          <w:color w:val="auto"/>
        </w:rPr>
      </w:pPr>
      <w:r w:rsidRPr="009311A9">
        <w:rPr>
          <w:rFonts w:asciiTheme="minorHAnsi" w:hAnsiTheme="minorHAnsi" w:cstheme="minorHAnsi"/>
          <w:color w:val="auto"/>
        </w:rPr>
        <w:t xml:space="preserve">Orientacyjny termin rozstrzygnięcia </w:t>
      </w:r>
      <w:r w:rsidR="00CB7F6C" w:rsidRPr="009311A9">
        <w:rPr>
          <w:rFonts w:asciiTheme="minorHAnsi" w:hAnsiTheme="minorHAnsi" w:cstheme="minorHAnsi"/>
          <w:color w:val="auto"/>
        </w:rPr>
        <w:t>naboru</w:t>
      </w:r>
      <w:r w:rsidRPr="009311A9">
        <w:rPr>
          <w:rFonts w:asciiTheme="minorHAnsi" w:hAnsiTheme="minorHAnsi" w:cstheme="minorHAnsi"/>
          <w:color w:val="auto"/>
        </w:rPr>
        <w:t xml:space="preserve"> to</w:t>
      </w:r>
      <w:r w:rsidR="002A1B78" w:rsidRPr="009311A9">
        <w:rPr>
          <w:rFonts w:asciiTheme="minorHAnsi" w:hAnsiTheme="minorHAnsi" w:cstheme="minorHAnsi"/>
          <w:color w:val="auto"/>
        </w:rPr>
        <w:t xml:space="preserve"> </w:t>
      </w:r>
      <w:r w:rsidR="00AF2425">
        <w:rPr>
          <w:rFonts w:asciiTheme="minorHAnsi" w:hAnsiTheme="minorHAnsi" w:cstheme="minorHAnsi"/>
          <w:color w:val="auto"/>
        </w:rPr>
        <w:t xml:space="preserve">grudzień </w:t>
      </w:r>
      <w:r w:rsidR="00EF30C7" w:rsidRPr="009311A9">
        <w:rPr>
          <w:rFonts w:asciiTheme="minorHAnsi" w:hAnsiTheme="minorHAnsi" w:cstheme="minorHAnsi"/>
          <w:color w:val="auto"/>
        </w:rPr>
        <w:t>20</w:t>
      </w:r>
      <w:r w:rsidR="002A1B78" w:rsidRPr="009311A9">
        <w:rPr>
          <w:rFonts w:asciiTheme="minorHAnsi" w:hAnsiTheme="minorHAnsi" w:cstheme="minorHAnsi"/>
          <w:color w:val="auto"/>
        </w:rPr>
        <w:t>20</w:t>
      </w:r>
      <w:r w:rsidR="00EF30C7" w:rsidRPr="009311A9">
        <w:rPr>
          <w:rFonts w:asciiTheme="minorHAnsi" w:hAnsiTheme="minorHAnsi" w:cstheme="minorHAnsi"/>
          <w:color w:val="auto"/>
        </w:rPr>
        <w:t xml:space="preserve"> r.</w:t>
      </w:r>
    </w:p>
    <w:p w14:paraId="5BFA9498" w14:textId="631BB3D1" w:rsidR="004E6975" w:rsidRDefault="004E6975" w:rsidP="00F12BD9">
      <w:pPr>
        <w:spacing w:after="0" w:line="360" w:lineRule="auto"/>
        <w:ind w:left="-851"/>
        <w:rPr>
          <w:rFonts w:cstheme="minorHAnsi"/>
          <w:sz w:val="24"/>
          <w:szCs w:val="24"/>
        </w:rPr>
      </w:pPr>
      <w:r w:rsidRPr="009311A9">
        <w:rPr>
          <w:rFonts w:cstheme="minorHAnsi"/>
          <w:sz w:val="24"/>
          <w:szCs w:val="24"/>
        </w:rPr>
        <w:t>IO</w:t>
      </w:r>
      <w:r w:rsidR="00802D2A" w:rsidRPr="009311A9">
        <w:rPr>
          <w:rFonts w:cstheme="minorHAnsi"/>
          <w:sz w:val="24"/>
          <w:szCs w:val="24"/>
        </w:rPr>
        <w:t>N</w:t>
      </w:r>
      <w:r w:rsidRPr="009311A9">
        <w:rPr>
          <w:rFonts w:cstheme="minorHAnsi"/>
          <w:sz w:val="24"/>
          <w:szCs w:val="24"/>
        </w:rPr>
        <w:t xml:space="preserve"> zastrzega sobie możliwość zmiany terminu rozstrzygnięcia </w:t>
      </w:r>
      <w:r w:rsidR="00672C2F" w:rsidRPr="009311A9">
        <w:rPr>
          <w:rFonts w:cstheme="minorHAnsi"/>
          <w:sz w:val="24"/>
          <w:szCs w:val="24"/>
        </w:rPr>
        <w:t>nabor</w:t>
      </w:r>
      <w:r w:rsidRPr="009311A9">
        <w:rPr>
          <w:rFonts w:cstheme="minorHAnsi"/>
          <w:sz w:val="24"/>
          <w:szCs w:val="24"/>
        </w:rPr>
        <w:t xml:space="preserve">u.  </w:t>
      </w:r>
    </w:p>
    <w:p w14:paraId="38CE4905" w14:textId="77777777" w:rsidR="009F140F" w:rsidRPr="009311A9" w:rsidRDefault="009F140F" w:rsidP="00F12BD9">
      <w:pPr>
        <w:spacing w:after="0" w:line="360" w:lineRule="auto"/>
        <w:ind w:left="-851"/>
        <w:rPr>
          <w:rFonts w:cstheme="minorHAnsi"/>
          <w:sz w:val="24"/>
          <w:szCs w:val="24"/>
        </w:rPr>
      </w:pPr>
    </w:p>
    <w:p w14:paraId="635628B7" w14:textId="19948621" w:rsidR="003C4247" w:rsidRPr="009311A9" w:rsidRDefault="003C4247" w:rsidP="009F140F">
      <w:pPr>
        <w:pStyle w:val="Nagwek1"/>
      </w:pPr>
      <w:bookmarkStart w:id="575" w:name="_Toc40693687"/>
      <w:r w:rsidRPr="009311A9">
        <w:t xml:space="preserve">Sytuacje, w których </w:t>
      </w:r>
      <w:r w:rsidR="00CB7F6C" w:rsidRPr="009311A9">
        <w:t>nabór</w:t>
      </w:r>
      <w:r w:rsidRPr="009311A9">
        <w:t xml:space="preserve"> może zostać anul</w:t>
      </w:r>
      <w:r w:rsidR="00254703" w:rsidRPr="009311A9">
        <w:t>owany lub zmienion</w:t>
      </w:r>
      <w:r w:rsidR="00E11D17" w:rsidRPr="009311A9">
        <w:t xml:space="preserve">e </w:t>
      </w:r>
      <w:r w:rsidR="002A1B78" w:rsidRPr="009311A9">
        <w:t>Z</w:t>
      </w:r>
      <w:r w:rsidR="00E11D17" w:rsidRPr="009311A9">
        <w:t>asady</w:t>
      </w:r>
      <w:bookmarkEnd w:id="575"/>
    </w:p>
    <w:p w14:paraId="7B64E039" w14:textId="46FD9006" w:rsidR="008B3175" w:rsidRPr="009311A9" w:rsidRDefault="002A1B78" w:rsidP="00F12BD9">
      <w:pPr>
        <w:spacing w:before="240" w:line="360" w:lineRule="auto"/>
        <w:ind w:left="-851"/>
        <w:rPr>
          <w:rFonts w:cstheme="minorHAnsi"/>
          <w:sz w:val="24"/>
          <w:szCs w:val="24"/>
          <w:lang w:eastAsia="pl-PL"/>
        </w:rPr>
      </w:pPr>
      <w:r w:rsidRPr="009311A9">
        <w:rPr>
          <w:rFonts w:cstheme="minorHAnsi"/>
          <w:sz w:val="24"/>
          <w:szCs w:val="24"/>
          <w:lang w:eastAsia="pl-PL"/>
        </w:rPr>
        <w:t>ION wzywa W</w:t>
      </w:r>
      <w:r w:rsidR="008B3175" w:rsidRPr="009311A9">
        <w:rPr>
          <w:rFonts w:cstheme="minorHAnsi"/>
          <w:sz w:val="24"/>
          <w:szCs w:val="24"/>
          <w:lang w:eastAsia="pl-PL"/>
        </w:rPr>
        <w:t xml:space="preserve">nioskodawcę zidentyfikowanego projektu pozakonkursowego do złożenia wniosku o dofinansowanie w wyznaczonym terminie. W przypadku niezłożenia wniosku o dofinansowanie w wyznaczonym terminie </w:t>
      </w:r>
      <w:r w:rsidRPr="009311A9">
        <w:rPr>
          <w:rFonts w:cstheme="minorHAnsi"/>
          <w:sz w:val="24"/>
          <w:szCs w:val="24"/>
          <w:lang w:eastAsia="pl-PL"/>
        </w:rPr>
        <w:t>ION ponownie wzywa potencjalnego W</w:t>
      </w:r>
      <w:r w:rsidR="008B3175" w:rsidRPr="009311A9">
        <w:rPr>
          <w:rFonts w:cstheme="minorHAnsi"/>
          <w:sz w:val="24"/>
          <w:szCs w:val="24"/>
          <w:lang w:eastAsia="pl-PL"/>
        </w:rPr>
        <w:t xml:space="preserve">nioskodawcę do złożenia wniosku o dofinansowanie, wyznaczając ostateczny termin. W przypadku bezskutecznego upływu ostatecznego terminu </w:t>
      </w:r>
      <w:r w:rsidRPr="009311A9">
        <w:rPr>
          <w:rFonts w:cstheme="minorHAnsi"/>
          <w:sz w:val="24"/>
          <w:szCs w:val="24"/>
          <w:lang w:eastAsia="pl-PL"/>
        </w:rPr>
        <w:t>ION</w:t>
      </w:r>
      <w:r w:rsidR="008B3175" w:rsidRPr="009311A9">
        <w:rPr>
          <w:rFonts w:cstheme="minorHAnsi"/>
          <w:sz w:val="24"/>
          <w:szCs w:val="24"/>
          <w:lang w:eastAsia="pl-PL"/>
        </w:rPr>
        <w:t xml:space="preserve"> niezwłocznie wykreśla projekt z </w:t>
      </w:r>
      <w:r w:rsidR="00177B3B">
        <w:rPr>
          <w:rFonts w:cstheme="minorHAnsi"/>
          <w:sz w:val="24"/>
          <w:szCs w:val="24"/>
          <w:lang w:eastAsia="pl-PL"/>
        </w:rPr>
        <w:t>W</w:t>
      </w:r>
      <w:r w:rsidR="008B3175" w:rsidRPr="009311A9">
        <w:rPr>
          <w:rFonts w:cstheme="minorHAnsi"/>
          <w:sz w:val="24"/>
          <w:szCs w:val="24"/>
          <w:lang w:eastAsia="pl-PL"/>
        </w:rPr>
        <w:t>ykazu projektów pozakonkursowych.</w:t>
      </w:r>
    </w:p>
    <w:p w14:paraId="67FAF28D" w14:textId="228BFE5A" w:rsidR="008B3175" w:rsidRDefault="002A1B78" w:rsidP="009F140F">
      <w:pPr>
        <w:spacing w:before="240" w:after="240" w:line="360" w:lineRule="auto"/>
        <w:ind w:left="-851"/>
        <w:rPr>
          <w:rFonts w:cstheme="minorHAnsi"/>
          <w:sz w:val="24"/>
          <w:szCs w:val="24"/>
          <w:lang w:eastAsia="pl-PL"/>
        </w:rPr>
      </w:pPr>
      <w:r w:rsidRPr="009311A9">
        <w:rPr>
          <w:rFonts w:cstheme="minorHAnsi"/>
          <w:sz w:val="24"/>
          <w:szCs w:val="24"/>
          <w:lang w:eastAsia="pl-PL"/>
        </w:rPr>
        <w:t>ION</w:t>
      </w:r>
      <w:r w:rsidR="008B3175" w:rsidRPr="009311A9">
        <w:rPr>
          <w:rFonts w:cstheme="minorHAnsi"/>
          <w:sz w:val="24"/>
          <w:szCs w:val="24"/>
          <w:lang w:eastAsia="pl-PL"/>
        </w:rPr>
        <w:t xml:space="preserve"> zastrzega sobie prawo do zmiany niniejszych zasad </w:t>
      </w:r>
      <w:r w:rsidR="0071074F" w:rsidRPr="009311A9">
        <w:rPr>
          <w:rFonts w:cstheme="minorHAnsi"/>
          <w:sz w:val="24"/>
          <w:szCs w:val="24"/>
          <w:lang w:eastAsia="pl-PL"/>
        </w:rPr>
        <w:t xml:space="preserve">ubiegania się </w:t>
      </w:r>
      <w:r w:rsidR="009B4C08" w:rsidRPr="009311A9">
        <w:rPr>
          <w:rFonts w:cstheme="minorHAnsi"/>
          <w:sz w:val="24"/>
          <w:szCs w:val="24"/>
          <w:lang w:eastAsia="pl-PL"/>
        </w:rPr>
        <w:t xml:space="preserve">o wsparcie </w:t>
      </w:r>
      <w:r w:rsidR="008B3175" w:rsidRPr="009311A9">
        <w:rPr>
          <w:rFonts w:cstheme="minorHAnsi"/>
          <w:sz w:val="24"/>
          <w:szCs w:val="24"/>
          <w:lang w:eastAsia="pl-PL"/>
        </w:rPr>
        <w:t>(w tym zmiany wzoru</w:t>
      </w:r>
      <w:r w:rsidR="00036FA6" w:rsidRPr="009311A9">
        <w:rPr>
          <w:rFonts w:cstheme="minorHAnsi"/>
          <w:sz w:val="24"/>
          <w:szCs w:val="24"/>
          <w:lang w:eastAsia="pl-PL"/>
        </w:rPr>
        <w:t xml:space="preserve"> </w:t>
      </w:r>
      <w:r w:rsidRPr="009311A9">
        <w:rPr>
          <w:rFonts w:cstheme="minorHAnsi"/>
          <w:sz w:val="24"/>
          <w:szCs w:val="24"/>
          <w:lang w:eastAsia="pl-PL"/>
        </w:rPr>
        <w:t>umowy o dofinansowanie</w:t>
      </w:r>
      <w:r w:rsidR="008B3175" w:rsidRPr="009311A9">
        <w:rPr>
          <w:rFonts w:cstheme="minorHAnsi"/>
          <w:sz w:val="24"/>
          <w:szCs w:val="24"/>
          <w:lang w:eastAsia="pl-PL"/>
        </w:rPr>
        <w:t>) w przypadku zaistnienia obiektywnych przesłanek, np. zmiany przepisów.</w:t>
      </w:r>
    </w:p>
    <w:p w14:paraId="2137F134" w14:textId="40C9DF99" w:rsidR="003C4247" w:rsidRPr="009311A9" w:rsidRDefault="003C4247" w:rsidP="009F140F">
      <w:pPr>
        <w:pStyle w:val="Nagwek1"/>
      </w:pPr>
      <w:bookmarkStart w:id="576" w:name="_Toc40693688"/>
      <w:r w:rsidRPr="009311A9">
        <w:t>Kwalifikowalność wydatków</w:t>
      </w:r>
      <w:bookmarkEnd w:id="576"/>
    </w:p>
    <w:p w14:paraId="7A2D1388" w14:textId="43ABFD45" w:rsidR="003C4247" w:rsidRPr="009311A9" w:rsidRDefault="003C4247" w:rsidP="00F12BD9">
      <w:pPr>
        <w:pStyle w:val="Default"/>
        <w:spacing w:line="360" w:lineRule="auto"/>
        <w:ind w:left="-851"/>
        <w:rPr>
          <w:rFonts w:asciiTheme="minorHAnsi" w:hAnsiTheme="minorHAnsi" w:cstheme="minorHAnsi"/>
          <w:color w:val="auto"/>
        </w:rPr>
      </w:pPr>
      <w:r w:rsidRPr="009311A9">
        <w:rPr>
          <w:rFonts w:asciiTheme="minorHAnsi" w:hAnsiTheme="minorHAnsi" w:cstheme="minorHAnsi"/>
          <w:color w:val="auto"/>
        </w:rPr>
        <w:t>Kwalifikowalność wydatków dla projektów współfinansowanych ze środków krajowych i</w:t>
      </w:r>
      <w:r w:rsidR="00F12BD9" w:rsidRPr="009311A9">
        <w:rPr>
          <w:rFonts w:asciiTheme="minorHAnsi" w:hAnsiTheme="minorHAnsi" w:cstheme="minorHAnsi"/>
          <w:color w:val="auto"/>
        </w:rPr>
        <w:t> </w:t>
      </w:r>
      <w:r w:rsidRPr="009311A9">
        <w:rPr>
          <w:rFonts w:asciiTheme="minorHAnsi" w:hAnsiTheme="minorHAnsi" w:cstheme="minorHAnsi"/>
          <w:color w:val="auto"/>
        </w:rPr>
        <w:t>unijnych w ramach RPO W</w:t>
      </w:r>
      <w:r w:rsidR="00FC78B8" w:rsidRPr="009311A9">
        <w:rPr>
          <w:rFonts w:asciiTheme="minorHAnsi" w:hAnsiTheme="minorHAnsi" w:cstheme="minorHAnsi"/>
          <w:color w:val="auto"/>
        </w:rPr>
        <w:t>D</w:t>
      </w:r>
      <w:r w:rsidRPr="009311A9">
        <w:rPr>
          <w:rFonts w:asciiTheme="minorHAnsi" w:hAnsiTheme="minorHAnsi" w:cstheme="minorHAnsi"/>
          <w:color w:val="auto"/>
        </w:rPr>
        <w:t xml:space="preserve"> 2014-2020 musi być zgodna z przepisami unijnymi i</w:t>
      </w:r>
      <w:r w:rsidR="00F12BD9" w:rsidRPr="009311A9">
        <w:rPr>
          <w:rFonts w:asciiTheme="minorHAnsi" w:hAnsiTheme="minorHAnsi" w:cstheme="minorHAnsi"/>
          <w:color w:val="auto"/>
        </w:rPr>
        <w:t> </w:t>
      </w:r>
      <w:r w:rsidRPr="009311A9">
        <w:rPr>
          <w:rFonts w:asciiTheme="minorHAnsi" w:hAnsiTheme="minorHAnsi" w:cstheme="minorHAnsi"/>
          <w:color w:val="auto"/>
        </w:rPr>
        <w:t xml:space="preserve">krajowymi, w tym w szczególności z: </w:t>
      </w:r>
    </w:p>
    <w:p w14:paraId="2E5338BA" w14:textId="77777777" w:rsidR="00B70F80" w:rsidRPr="009311A9" w:rsidRDefault="00B70F80" w:rsidP="009311A9">
      <w:pPr>
        <w:pStyle w:val="Akapitzlist"/>
        <w:numPr>
          <w:ilvl w:val="0"/>
          <w:numId w:val="28"/>
        </w:numPr>
        <w:suppressAutoHyphens/>
        <w:spacing w:before="0" w:line="360" w:lineRule="auto"/>
        <w:ind w:left="-426" w:hanging="425"/>
        <w:rPr>
          <w:rFonts w:asciiTheme="minorHAnsi" w:hAnsiTheme="minorHAnsi" w:cstheme="minorHAnsi"/>
          <w:color w:val="00000A"/>
          <w:sz w:val="24"/>
          <w:szCs w:val="24"/>
        </w:rPr>
      </w:pPr>
      <w:r w:rsidRPr="009311A9">
        <w:rPr>
          <w:rFonts w:asciiTheme="minorHAnsi" w:hAnsiTheme="minorHAnsi" w:cstheme="minorHAnsi"/>
          <w:color w:val="00000A"/>
          <w:sz w:val="24"/>
          <w:szCs w:val="24"/>
        </w:rPr>
        <w:t>Rozporządzeniem ogólnym,</w:t>
      </w:r>
    </w:p>
    <w:p w14:paraId="49B3F5D6" w14:textId="77777777" w:rsidR="00B70F80" w:rsidRPr="009311A9" w:rsidRDefault="00B70F80" w:rsidP="009311A9">
      <w:pPr>
        <w:pStyle w:val="Akapitzlist"/>
        <w:numPr>
          <w:ilvl w:val="0"/>
          <w:numId w:val="28"/>
        </w:numPr>
        <w:suppressAutoHyphens/>
        <w:spacing w:before="0" w:line="360" w:lineRule="auto"/>
        <w:ind w:left="-426" w:hanging="425"/>
        <w:rPr>
          <w:rFonts w:asciiTheme="minorHAnsi" w:hAnsiTheme="minorHAnsi" w:cstheme="minorHAnsi"/>
          <w:color w:val="00000A"/>
          <w:sz w:val="24"/>
          <w:szCs w:val="24"/>
        </w:rPr>
      </w:pPr>
      <w:r w:rsidRPr="009311A9">
        <w:rPr>
          <w:rFonts w:asciiTheme="minorHAnsi" w:hAnsiTheme="minorHAnsi" w:cstheme="minorHAnsi"/>
          <w:sz w:val="24"/>
          <w:szCs w:val="24"/>
        </w:rPr>
        <w:t>Rozporządzeniem Komisji (UE) nr 651/2014 z 17 czerwca 2014 roku uznające niektóre rodzaje pomocy za zgodne z rynkiem wewnętrznym w zastosowaniu art. 107 i 108 Traktatu</w:t>
      </w:r>
      <w:r w:rsidRPr="009311A9">
        <w:rPr>
          <w:rFonts w:asciiTheme="minorHAnsi" w:hAnsiTheme="minorHAnsi" w:cstheme="minorHAnsi"/>
          <w:color w:val="00000A"/>
          <w:sz w:val="24"/>
          <w:szCs w:val="24"/>
        </w:rPr>
        <w:t>,</w:t>
      </w:r>
    </w:p>
    <w:p w14:paraId="17EAEA69" w14:textId="77777777" w:rsidR="00B70F80" w:rsidRPr="009311A9" w:rsidRDefault="00B70F80" w:rsidP="009311A9">
      <w:pPr>
        <w:pStyle w:val="Akapitzlist"/>
        <w:numPr>
          <w:ilvl w:val="0"/>
          <w:numId w:val="28"/>
        </w:numPr>
        <w:suppressAutoHyphens/>
        <w:spacing w:before="0" w:line="360" w:lineRule="auto"/>
        <w:ind w:left="-426" w:hanging="425"/>
        <w:rPr>
          <w:rFonts w:asciiTheme="minorHAnsi" w:hAnsiTheme="minorHAnsi" w:cstheme="minorHAnsi"/>
          <w:color w:val="00000A"/>
          <w:sz w:val="24"/>
          <w:szCs w:val="24"/>
        </w:rPr>
      </w:pPr>
      <w:r w:rsidRPr="009311A9">
        <w:rPr>
          <w:rFonts w:asciiTheme="minorHAnsi" w:hAnsiTheme="minorHAnsi" w:cstheme="minorHAnsi"/>
          <w:color w:val="00000A"/>
          <w:sz w:val="24"/>
          <w:szCs w:val="24"/>
        </w:rPr>
        <w:t xml:space="preserve">ustawą wdrożeniową, </w:t>
      </w:r>
    </w:p>
    <w:p w14:paraId="2A2F858E" w14:textId="77777777" w:rsidR="00B70F80" w:rsidRPr="009311A9" w:rsidRDefault="00B70F80" w:rsidP="009311A9">
      <w:pPr>
        <w:pStyle w:val="Akapitzlist"/>
        <w:numPr>
          <w:ilvl w:val="0"/>
          <w:numId w:val="28"/>
        </w:numPr>
        <w:suppressAutoHyphens/>
        <w:spacing w:before="0" w:line="360" w:lineRule="auto"/>
        <w:ind w:left="-426" w:hanging="425"/>
        <w:rPr>
          <w:rFonts w:asciiTheme="minorHAnsi" w:hAnsiTheme="minorHAnsi" w:cstheme="minorHAnsi"/>
          <w:color w:val="00000A"/>
          <w:sz w:val="24"/>
          <w:szCs w:val="24"/>
        </w:rPr>
      </w:pPr>
      <w:r w:rsidRPr="009311A9">
        <w:rPr>
          <w:rFonts w:asciiTheme="minorHAnsi" w:hAnsiTheme="minorHAnsi" w:cstheme="minorHAnsi"/>
          <w:sz w:val="24"/>
          <w:szCs w:val="24"/>
        </w:rPr>
        <w:t>ustawą Prawo zamówień publicznych,</w:t>
      </w:r>
    </w:p>
    <w:p w14:paraId="7C235008" w14:textId="77777777" w:rsidR="00B70F80" w:rsidRPr="009311A9" w:rsidRDefault="00B70F80" w:rsidP="009311A9">
      <w:pPr>
        <w:pStyle w:val="Akapitzlist"/>
        <w:numPr>
          <w:ilvl w:val="0"/>
          <w:numId w:val="28"/>
        </w:numPr>
        <w:suppressAutoHyphens/>
        <w:spacing w:before="0" w:line="360" w:lineRule="auto"/>
        <w:ind w:left="-426" w:hanging="425"/>
        <w:rPr>
          <w:rFonts w:asciiTheme="minorHAnsi" w:hAnsiTheme="minorHAnsi" w:cstheme="minorHAnsi"/>
          <w:color w:val="00000A"/>
          <w:sz w:val="24"/>
          <w:szCs w:val="24"/>
        </w:rPr>
      </w:pPr>
      <w:r w:rsidRPr="009311A9">
        <w:rPr>
          <w:rFonts w:asciiTheme="minorHAnsi" w:hAnsiTheme="minorHAnsi" w:cstheme="minorHAnsi"/>
          <w:i/>
          <w:iCs/>
          <w:sz w:val="24"/>
          <w:szCs w:val="24"/>
        </w:rPr>
        <w:t>„Wytycznymi w zakresie kwalifikowalności wydatków w ramach Europejskiego Funduszu Rozwoju Regionalnego, Europejskiego Funduszu Społecznego oraz Funduszu Spójności na lata 2014-2020”</w:t>
      </w:r>
      <w:r w:rsidRPr="009311A9">
        <w:rPr>
          <w:rFonts w:asciiTheme="minorHAnsi" w:hAnsiTheme="minorHAnsi" w:cstheme="minorHAnsi"/>
          <w:sz w:val="24"/>
          <w:szCs w:val="24"/>
        </w:rPr>
        <w:t xml:space="preserve">, </w:t>
      </w:r>
    </w:p>
    <w:p w14:paraId="71C22CA1" w14:textId="77777777" w:rsidR="00B70F80" w:rsidRPr="009311A9" w:rsidRDefault="00B70F80" w:rsidP="009311A9">
      <w:pPr>
        <w:pStyle w:val="Akapitzlist"/>
        <w:numPr>
          <w:ilvl w:val="0"/>
          <w:numId w:val="28"/>
        </w:numPr>
        <w:suppressAutoHyphens/>
        <w:spacing w:before="0" w:line="360" w:lineRule="auto"/>
        <w:ind w:left="-426" w:hanging="425"/>
        <w:rPr>
          <w:rFonts w:asciiTheme="minorHAnsi" w:hAnsiTheme="minorHAnsi" w:cstheme="minorHAnsi"/>
          <w:color w:val="00000A"/>
          <w:sz w:val="24"/>
          <w:szCs w:val="24"/>
        </w:rPr>
      </w:pPr>
      <w:r w:rsidRPr="009311A9">
        <w:rPr>
          <w:rFonts w:asciiTheme="minorHAnsi" w:hAnsiTheme="minorHAnsi" w:cstheme="minorHAnsi"/>
          <w:color w:val="00000A"/>
          <w:sz w:val="24"/>
          <w:szCs w:val="24"/>
        </w:rPr>
        <w:t>Załącznikiem nr 7 do SZOOP, tj. „</w:t>
      </w:r>
      <w:r w:rsidRPr="009311A9">
        <w:rPr>
          <w:rFonts w:asciiTheme="minorHAnsi" w:hAnsiTheme="minorHAnsi" w:cstheme="minorHAnsi"/>
          <w:i/>
          <w:iCs/>
          <w:color w:val="00000A"/>
          <w:sz w:val="24"/>
          <w:szCs w:val="24"/>
        </w:rPr>
        <w:t>Zasadami kwalifikowalności wydatków finansowanych z Europejskiego Funduszu Rozwoju Regionalnego w ramach Regionalnego Programu Operacyjnego Województwa Dolnośląskiego 2014-2020”</w:t>
      </w:r>
      <w:r w:rsidRPr="009311A9">
        <w:rPr>
          <w:rFonts w:asciiTheme="minorHAnsi" w:hAnsiTheme="minorHAnsi" w:cstheme="minorHAnsi"/>
          <w:color w:val="00000A"/>
          <w:sz w:val="24"/>
          <w:szCs w:val="24"/>
        </w:rPr>
        <w:t xml:space="preserve">. </w:t>
      </w:r>
    </w:p>
    <w:p w14:paraId="413701B7" w14:textId="77777777" w:rsidR="003C4247" w:rsidRPr="009311A9" w:rsidRDefault="003C4247" w:rsidP="00F12BD9">
      <w:pPr>
        <w:spacing w:after="0" w:line="360" w:lineRule="auto"/>
        <w:ind w:left="-851"/>
        <w:rPr>
          <w:rFonts w:cstheme="minorHAnsi"/>
          <w:sz w:val="24"/>
          <w:szCs w:val="24"/>
          <w:highlight w:val="lightGray"/>
        </w:rPr>
      </w:pPr>
    </w:p>
    <w:p w14:paraId="7649B29A" w14:textId="77777777" w:rsidR="00A65EEB" w:rsidRPr="009311A9" w:rsidRDefault="003C4247" w:rsidP="00F12BD9">
      <w:pPr>
        <w:spacing w:after="0" w:line="360" w:lineRule="auto"/>
        <w:ind w:left="-851"/>
        <w:rPr>
          <w:rFonts w:cstheme="minorHAnsi"/>
          <w:sz w:val="24"/>
          <w:szCs w:val="24"/>
        </w:rPr>
      </w:pPr>
      <w:r w:rsidRPr="009311A9">
        <w:rPr>
          <w:rFonts w:cstheme="minorHAnsi"/>
          <w:sz w:val="24"/>
          <w:szCs w:val="24"/>
        </w:rPr>
        <w:t>Początkiem okresu kwalifikowalności wydatków jest 1 stycznia 2014</w:t>
      </w:r>
      <w:r w:rsidR="00A65EEB" w:rsidRPr="009311A9">
        <w:rPr>
          <w:rFonts w:cstheme="minorHAnsi"/>
          <w:sz w:val="24"/>
          <w:szCs w:val="24"/>
        </w:rPr>
        <w:t xml:space="preserve">, z zastrzeżeniem odrębnych zasad określonych w przepisach dotyczących pomocy publicznej. </w:t>
      </w:r>
    </w:p>
    <w:p w14:paraId="2FA18944" w14:textId="77777777" w:rsidR="009F140F" w:rsidRDefault="009F140F" w:rsidP="00F12BD9">
      <w:pPr>
        <w:spacing w:line="360" w:lineRule="auto"/>
        <w:ind w:left="-851"/>
        <w:rPr>
          <w:rFonts w:cstheme="minorHAnsi"/>
          <w:b/>
          <w:bCs/>
          <w:sz w:val="24"/>
          <w:szCs w:val="24"/>
        </w:rPr>
      </w:pPr>
    </w:p>
    <w:p w14:paraId="6783B41A" w14:textId="39C758AC" w:rsidR="00B70F80" w:rsidRPr="009311A9" w:rsidRDefault="00B70F80" w:rsidP="00F12BD9">
      <w:pPr>
        <w:spacing w:line="360" w:lineRule="auto"/>
        <w:ind w:left="-851"/>
        <w:rPr>
          <w:rFonts w:cstheme="minorHAnsi"/>
          <w:sz w:val="24"/>
          <w:szCs w:val="24"/>
        </w:rPr>
      </w:pPr>
      <w:r w:rsidRPr="009311A9">
        <w:rPr>
          <w:rFonts w:cstheme="minorHAnsi"/>
          <w:b/>
          <w:bCs/>
          <w:sz w:val="24"/>
          <w:szCs w:val="24"/>
        </w:rPr>
        <w:t>Za niekwalifikowalne uznawane będą m.in. wydatki</w:t>
      </w:r>
      <w:r w:rsidR="001D616F" w:rsidRPr="009311A9">
        <w:rPr>
          <w:rFonts w:cstheme="minorHAnsi"/>
          <w:b/>
          <w:bCs/>
          <w:sz w:val="24"/>
          <w:szCs w:val="24"/>
        </w:rPr>
        <w:t xml:space="preserve"> na</w:t>
      </w:r>
      <w:r w:rsidRPr="009311A9">
        <w:rPr>
          <w:rFonts w:cstheme="minorHAnsi"/>
          <w:sz w:val="24"/>
          <w:szCs w:val="24"/>
        </w:rPr>
        <w:t>:</w:t>
      </w:r>
    </w:p>
    <w:p w14:paraId="42A1254F" w14:textId="77777777" w:rsidR="00B70F80" w:rsidRPr="009311A9" w:rsidRDefault="00B70F80"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projekty dotyczące organizacji imprez o charakterze kulturalnym, takich jak wystawy, festiwale;</w:t>
      </w:r>
    </w:p>
    <w:p w14:paraId="3B2115B3" w14:textId="77777777" w:rsidR="00B70F80" w:rsidRPr="009311A9" w:rsidRDefault="00B70F80"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budow</w:t>
      </w:r>
      <w:r w:rsidR="001D616F" w:rsidRPr="009311A9">
        <w:rPr>
          <w:rFonts w:asciiTheme="minorHAnsi" w:hAnsiTheme="minorHAnsi" w:cstheme="minorHAnsi"/>
        </w:rPr>
        <w:t>ę</w:t>
      </w:r>
      <w:r w:rsidRPr="009311A9">
        <w:rPr>
          <w:rFonts w:asciiTheme="minorHAnsi" w:hAnsiTheme="minorHAnsi" w:cstheme="minorHAnsi"/>
        </w:rPr>
        <w:t xml:space="preserve"> od podstaw nowej infrastruktury kulturalnej.</w:t>
      </w:r>
    </w:p>
    <w:p w14:paraId="4D1BACF7" w14:textId="77777777" w:rsidR="009F140F" w:rsidRDefault="009F140F" w:rsidP="00F12BD9">
      <w:pPr>
        <w:spacing w:line="360" w:lineRule="auto"/>
        <w:ind w:left="-851"/>
        <w:rPr>
          <w:rFonts w:cstheme="minorHAnsi"/>
          <w:bCs/>
          <w:sz w:val="24"/>
          <w:szCs w:val="24"/>
        </w:rPr>
      </w:pPr>
    </w:p>
    <w:p w14:paraId="611B6980" w14:textId="7676F82C" w:rsidR="001D616F" w:rsidRPr="009311A9" w:rsidRDefault="001D616F" w:rsidP="00F12BD9">
      <w:pPr>
        <w:spacing w:line="360" w:lineRule="auto"/>
        <w:ind w:left="-851"/>
        <w:rPr>
          <w:rFonts w:cstheme="minorHAnsi"/>
          <w:bCs/>
          <w:sz w:val="24"/>
          <w:szCs w:val="24"/>
        </w:rPr>
      </w:pPr>
      <w:r w:rsidRPr="009311A9">
        <w:rPr>
          <w:rFonts w:cstheme="minorHAnsi"/>
          <w:bCs/>
          <w:sz w:val="24"/>
          <w:szCs w:val="24"/>
        </w:rPr>
        <w:t>Na etapie oceny wniosk</w:t>
      </w:r>
      <w:r w:rsidR="00754786" w:rsidRPr="009311A9">
        <w:rPr>
          <w:rFonts w:cstheme="minorHAnsi"/>
          <w:bCs/>
          <w:sz w:val="24"/>
          <w:szCs w:val="24"/>
        </w:rPr>
        <w:t xml:space="preserve">u </w:t>
      </w:r>
      <w:r w:rsidRPr="009311A9">
        <w:rPr>
          <w:rFonts w:cstheme="minorHAnsi"/>
          <w:bCs/>
          <w:sz w:val="24"/>
          <w:szCs w:val="24"/>
        </w:rPr>
        <w:t xml:space="preserve">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 </w:t>
      </w:r>
    </w:p>
    <w:p w14:paraId="73AB3355" w14:textId="77777777" w:rsidR="001D616F" w:rsidRPr="009311A9" w:rsidRDefault="001D616F" w:rsidP="00F12BD9">
      <w:pPr>
        <w:spacing w:line="360" w:lineRule="auto"/>
        <w:ind w:left="-851"/>
        <w:rPr>
          <w:rFonts w:cstheme="minorHAnsi"/>
          <w:bCs/>
          <w:sz w:val="24"/>
          <w:szCs w:val="24"/>
        </w:rPr>
      </w:pPr>
      <w:r w:rsidRPr="009311A9">
        <w:rPr>
          <w:rFonts w:cstheme="minorHAnsi"/>
          <w:bCs/>
          <w:sz w:val="24"/>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049E7897" w14:textId="3C365D26" w:rsidR="00B66642" w:rsidRPr="009311A9" w:rsidRDefault="00E55878" w:rsidP="00F12BD9">
      <w:pPr>
        <w:autoSpaceDE w:val="0"/>
        <w:autoSpaceDN w:val="0"/>
        <w:adjustRightInd w:val="0"/>
        <w:spacing w:before="240" w:line="360" w:lineRule="auto"/>
        <w:ind w:left="-851"/>
        <w:rPr>
          <w:rFonts w:eastAsia="Calibri" w:cstheme="minorHAnsi"/>
          <w:b/>
          <w:sz w:val="24"/>
          <w:szCs w:val="24"/>
        </w:rPr>
      </w:pPr>
      <w:r w:rsidRPr="009311A9">
        <w:rPr>
          <w:rFonts w:eastAsia="Calibri" w:cstheme="minorHAnsi"/>
          <w:b/>
          <w:sz w:val="24"/>
          <w:szCs w:val="24"/>
        </w:rPr>
        <w:t xml:space="preserve">Rekomendowany termin zakończenia </w:t>
      </w:r>
      <w:r w:rsidR="00B250AA" w:rsidRPr="009311A9">
        <w:rPr>
          <w:rFonts w:eastAsia="Calibri" w:cstheme="minorHAnsi"/>
          <w:b/>
          <w:sz w:val="24"/>
          <w:szCs w:val="24"/>
        </w:rPr>
        <w:t>realizacji projektu</w:t>
      </w:r>
      <w:r w:rsidRPr="009311A9">
        <w:rPr>
          <w:rFonts w:eastAsia="Calibri" w:cstheme="minorHAnsi"/>
          <w:b/>
          <w:sz w:val="24"/>
          <w:szCs w:val="24"/>
        </w:rPr>
        <w:t>:</w:t>
      </w:r>
      <w:r w:rsidR="00B70F80" w:rsidRPr="009311A9">
        <w:rPr>
          <w:rFonts w:eastAsia="Calibri" w:cstheme="minorHAnsi"/>
          <w:b/>
          <w:sz w:val="24"/>
          <w:szCs w:val="24"/>
        </w:rPr>
        <w:t xml:space="preserve"> I</w:t>
      </w:r>
      <w:r w:rsidR="00FC3691">
        <w:rPr>
          <w:rFonts w:eastAsia="Calibri" w:cstheme="minorHAnsi"/>
          <w:b/>
          <w:sz w:val="24"/>
          <w:szCs w:val="24"/>
        </w:rPr>
        <w:t xml:space="preserve">V </w:t>
      </w:r>
      <w:r w:rsidR="00B66642" w:rsidRPr="009311A9">
        <w:rPr>
          <w:rFonts w:eastAsia="Calibri" w:cstheme="minorHAnsi"/>
          <w:b/>
          <w:sz w:val="24"/>
          <w:szCs w:val="24"/>
        </w:rPr>
        <w:t>kwartał 20</w:t>
      </w:r>
      <w:r w:rsidR="00B70F80" w:rsidRPr="009311A9">
        <w:rPr>
          <w:rFonts w:eastAsia="Calibri" w:cstheme="minorHAnsi"/>
          <w:b/>
          <w:sz w:val="24"/>
          <w:szCs w:val="24"/>
        </w:rPr>
        <w:t>2</w:t>
      </w:r>
      <w:r w:rsidR="00FC3691">
        <w:rPr>
          <w:rFonts w:eastAsia="Calibri" w:cstheme="minorHAnsi"/>
          <w:b/>
          <w:sz w:val="24"/>
          <w:szCs w:val="24"/>
        </w:rPr>
        <w:t>2</w:t>
      </w:r>
      <w:r w:rsidR="003D0292" w:rsidRPr="009311A9">
        <w:rPr>
          <w:rFonts w:eastAsia="Calibri" w:cstheme="minorHAnsi"/>
          <w:b/>
          <w:sz w:val="24"/>
          <w:szCs w:val="24"/>
        </w:rPr>
        <w:t xml:space="preserve"> r.</w:t>
      </w:r>
    </w:p>
    <w:p w14:paraId="4E84E643" w14:textId="55D8AB07" w:rsidR="007E4D88" w:rsidRPr="009311A9" w:rsidRDefault="007E4D88" w:rsidP="00F12BD9">
      <w:pPr>
        <w:autoSpaceDE w:val="0"/>
        <w:autoSpaceDN w:val="0"/>
        <w:adjustRightInd w:val="0"/>
        <w:spacing w:before="240" w:line="360" w:lineRule="auto"/>
        <w:ind w:left="-851"/>
        <w:rPr>
          <w:rFonts w:eastAsia="Calibri" w:cstheme="minorHAnsi"/>
          <w:sz w:val="24"/>
          <w:szCs w:val="24"/>
        </w:rPr>
      </w:pPr>
      <w:r w:rsidRPr="009311A9">
        <w:rPr>
          <w:rFonts w:eastAsia="Calibri" w:cstheme="minorHAnsi"/>
          <w:sz w:val="24"/>
          <w:szCs w:val="24"/>
        </w:rPr>
        <w:t xml:space="preserve">Wniosek o płatność końcową należy złożyć w terminie do 60 dni od daty zakończenia realizacji projektu, wskazanej w </w:t>
      </w:r>
      <w:r w:rsidR="00B031A0" w:rsidRPr="009311A9">
        <w:rPr>
          <w:rFonts w:eastAsia="Calibri" w:cstheme="minorHAnsi"/>
          <w:sz w:val="24"/>
          <w:szCs w:val="24"/>
        </w:rPr>
        <w:t xml:space="preserve">umowie </w:t>
      </w:r>
      <w:r w:rsidRPr="009311A9">
        <w:rPr>
          <w:rFonts w:eastAsia="Calibri" w:cstheme="minorHAnsi"/>
          <w:sz w:val="24"/>
          <w:szCs w:val="24"/>
        </w:rPr>
        <w:t>o dofinansowani</w:t>
      </w:r>
      <w:r w:rsidR="00B031A0" w:rsidRPr="009311A9">
        <w:rPr>
          <w:rFonts w:eastAsia="Calibri" w:cstheme="minorHAnsi"/>
          <w:sz w:val="24"/>
          <w:szCs w:val="24"/>
        </w:rPr>
        <w:t>u</w:t>
      </w:r>
      <w:r w:rsidRPr="009311A9">
        <w:rPr>
          <w:rFonts w:eastAsia="Calibri" w:cstheme="minorHAnsi"/>
          <w:sz w:val="24"/>
          <w:szCs w:val="24"/>
        </w:rPr>
        <w:t xml:space="preserve">. Termin złożenia wniosku końcowego o płatność nie może być późniejszy niż 30 czerwca 2023 roku (w uzasadnionych przypadkach, z przyczyn niezależnych od </w:t>
      </w:r>
      <w:r w:rsidR="00B70F80" w:rsidRPr="009311A9">
        <w:rPr>
          <w:rFonts w:eastAsia="Calibri" w:cstheme="minorHAnsi"/>
          <w:sz w:val="24"/>
          <w:szCs w:val="24"/>
        </w:rPr>
        <w:t>B</w:t>
      </w:r>
      <w:r w:rsidRPr="009311A9">
        <w:rPr>
          <w:rFonts w:eastAsia="Calibri" w:cstheme="minorHAnsi"/>
          <w:sz w:val="24"/>
          <w:szCs w:val="24"/>
        </w:rPr>
        <w:t xml:space="preserve">eneficjenta – </w:t>
      </w:r>
      <w:r w:rsidR="00B70F80" w:rsidRPr="009311A9">
        <w:rPr>
          <w:rFonts w:eastAsia="Calibri" w:cstheme="minorHAnsi"/>
          <w:sz w:val="24"/>
          <w:szCs w:val="24"/>
        </w:rPr>
        <w:t>ION</w:t>
      </w:r>
      <w:r w:rsidRPr="009311A9">
        <w:rPr>
          <w:rFonts w:eastAsia="Calibri" w:cstheme="minorHAnsi"/>
          <w:sz w:val="24"/>
          <w:szCs w:val="24"/>
        </w:rPr>
        <w:t xml:space="preserve"> może wyrazić zgodę na wydłużenie tego terminu).</w:t>
      </w:r>
    </w:p>
    <w:p w14:paraId="5B827506" w14:textId="352563EB" w:rsidR="007E4D88" w:rsidRPr="009311A9" w:rsidRDefault="007E4D88" w:rsidP="00F12BD9">
      <w:pPr>
        <w:autoSpaceDE w:val="0"/>
        <w:autoSpaceDN w:val="0"/>
        <w:adjustRightInd w:val="0"/>
        <w:spacing w:before="240" w:line="360" w:lineRule="auto"/>
        <w:ind w:left="-851"/>
        <w:rPr>
          <w:rFonts w:eastAsia="Calibri" w:cstheme="minorHAnsi"/>
          <w:sz w:val="24"/>
          <w:szCs w:val="24"/>
        </w:rPr>
      </w:pPr>
      <w:r w:rsidRPr="009311A9">
        <w:rPr>
          <w:rFonts w:eastAsia="Calibri" w:cstheme="minorHAnsi"/>
          <w:sz w:val="24"/>
          <w:szCs w:val="24"/>
        </w:rPr>
        <w:t xml:space="preserve">Zgodnie z art. 37 ust. 3 </w:t>
      </w:r>
      <w:r w:rsidR="00B70F80" w:rsidRPr="009311A9">
        <w:rPr>
          <w:rFonts w:eastAsia="Calibri" w:cstheme="minorHAnsi"/>
          <w:sz w:val="24"/>
          <w:szCs w:val="24"/>
        </w:rPr>
        <w:t>u</w:t>
      </w:r>
      <w:r w:rsidRPr="009311A9">
        <w:rPr>
          <w:rFonts w:eastAsia="Calibri" w:cstheme="minorHAnsi"/>
          <w:sz w:val="24"/>
          <w:szCs w:val="24"/>
        </w:rPr>
        <w:t xml:space="preserve">stawy wdrożeniowej </w:t>
      </w:r>
      <w:r w:rsidRPr="009311A9">
        <w:rPr>
          <w:rFonts w:eastAsia="Calibri" w:cstheme="minorHAnsi"/>
          <w:bCs/>
          <w:sz w:val="24"/>
          <w:szCs w:val="24"/>
        </w:rPr>
        <w:t>nie może zostać wybrany do dofinansowania projekt</w:t>
      </w:r>
      <w:r w:rsidRPr="009311A9">
        <w:rPr>
          <w:rFonts w:eastAsia="Calibri" w:cstheme="minorHAnsi"/>
          <w:sz w:val="24"/>
          <w:szCs w:val="24"/>
        </w:rPr>
        <w:t>, który został fizycznie ukończony</w:t>
      </w:r>
      <w:r w:rsidR="00937180" w:rsidRPr="009311A9">
        <w:rPr>
          <w:rFonts w:eastAsia="Calibri" w:cstheme="minorHAnsi"/>
          <w:sz w:val="24"/>
          <w:szCs w:val="24"/>
        </w:rPr>
        <w:t xml:space="preserve"> lub w pełni zrealizowany przed</w:t>
      </w:r>
      <w:r w:rsidRPr="009311A9">
        <w:rPr>
          <w:rFonts w:eastAsia="Calibri" w:cstheme="minorHAnsi"/>
          <w:sz w:val="24"/>
          <w:szCs w:val="24"/>
        </w:rPr>
        <w:t xml:space="preserve"> złożeniem wniosku o dofinansowanie, niezależnie od tego czy wszystkie powiązane pł</w:t>
      </w:r>
      <w:r w:rsidR="00B70F80" w:rsidRPr="009311A9">
        <w:rPr>
          <w:rFonts w:eastAsia="Calibri" w:cstheme="minorHAnsi"/>
          <w:sz w:val="24"/>
          <w:szCs w:val="24"/>
        </w:rPr>
        <w:t>atności zostały dokonane przez B</w:t>
      </w:r>
      <w:r w:rsidRPr="009311A9">
        <w:rPr>
          <w:rFonts w:eastAsia="Calibri" w:cstheme="minorHAnsi"/>
          <w:sz w:val="24"/>
          <w:szCs w:val="24"/>
        </w:rPr>
        <w:t>eneficjenta.</w:t>
      </w:r>
    </w:p>
    <w:p w14:paraId="36D05B78" w14:textId="77777777" w:rsidR="003C4247" w:rsidRPr="009311A9" w:rsidRDefault="003C4247" w:rsidP="00F12BD9">
      <w:pPr>
        <w:spacing w:after="0" w:line="360" w:lineRule="auto"/>
        <w:ind w:left="-851"/>
        <w:rPr>
          <w:rFonts w:cstheme="minorHAnsi"/>
          <w:sz w:val="24"/>
          <w:szCs w:val="24"/>
        </w:rPr>
      </w:pPr>
    </w:p>
    <w:p w14:paraId="7251E0D5" w14:textId="77777777" w:rsidR="003C247B" w:rsidRPr="009311A9" w:rsidRDefault="003C247B" w:rsidP="00F12BD9">
      <w:pPr>
        <w:autoSpaceDE w:val="0"/>
        <w:autoSpaceDN w:val="0"/>
        <w:adjustRightInd w:val="0"/>
        <w:spacing w:after="0" w:line="360" w:lineRule="auto"/>
        <w:ind w:left="-851"/>
        <w:rPr>
          <w:rFonts w:cstheme="minorHAnsi"/>
          <w:sz w:val="24"/>
          <w:szCs w:val="24"/>
        </w:rPr>
      </w:pPr>
      <w:r w:rsidRPr="009311A9">
        <w:rPr>
          <w:rFonts w:cstheme="minorHAnsi"/>
          <w:b/>
          <w:sz w:val="24"/>
          <w:szCs w:val="24"/>
          <w:u w:val="single"/>
        </w:rPr>
        <w:t>Obowiązek publikacji zapytań ofertowych</w:t>
      </w:r>
      <w:r w:rsidRPr="009311A9">
        <w:rPr>
          <w:rFonts w:cstheme="minorHAnsi"/>
          <w:b/>
          <w:sz w:val="24"/>
          <w:szCs w:val="24"/>
        </w:rPr>
        <w:t>:</w:t>
      </w:r>
    </w:p>
    <w:p w14:paraId="4A2B4E34" w14:textId="0A353428" w:rsidR="001D616F" w:rsidRPr="009311A9" w:rsidRDefault="001D616F" w:rsidP="00F12BD9">
      <w:pPr>
        <w:spacing w:after="0" w:line="360" w:lineRule="auto"/>
        <w:ind w:left="-851"/>
        <w:rPr>
          <w:rFonts w:cstheme="minorHAnsi"/>
          <w:sz w:val="24"/>
          <w:szCs w:val="24"/>
        </w:rPr>
      </w:pPr>
      <w:r w:rsidRPr="009311A9">
        <w:rPr>
          <w:rFonts w:cstheme="minorHAnsi"/>
          <w:sz w:val="24"/>
          <w:szCs w:val="24"/>
        </w:rPr>
        <w:t>W przypadku zamówień, co do których Beneficjen</w:t>
      </w:r>
      <w:r w:rsidR="00754786" w:rsidRPr="009311A9">
        <w:rPr>
          <w:rFonts w:cstheme="minorHAnsi"/>
          <w:sz w:val="24"/>
          <w:szCs w:val="24"/>
        </w:rPr>
        <w:t xml:space="preserve">t </w:t>
      </w:r>
      <w:r w:rsidRPr="009311A9">
        <w:rPr>
          <w:rFonts w:cstheme="minorHAnsi"/>
          <w:sz w:val="24"/>
          <w:szCs w:val="24"/>
        </w:rPr>
        <w:t>zobowiązan</w:t>
      </w:r>
      <w:r w:rsidR="00754786" w:rsidRPr="009311A9">
        <w:rPr>
          <w:rFonts w:cstheme="minorHAnsi"/>
          <w:sz w:val="24"/>
          <w:szCs w:val="24"/>
        </w:rPr>
        <w:t>y jest</w:t>
      </w:r>
      <w:r w:rsidRPr="009311A9">
        <w:rPr>
          <w:rFonts w:cstheme="minorHAnsi"/>
          <w:sz w:val="24"/>
          <w:szCs w:val="24"/>
        </w:rPr>
        <w:t xml:space="preserve"> do stosowania zasady konkurencyjności, o której mowa w „</w:t>
      </w:r>
      <w:r w:rsidRPr="009311A9">
        <w:rPr>
          <w:rFonts w:cstheme="minorHAnsi"/>
          <w:i/>
          <w:sz w:val="24"/>
          <w:szCs w:val="24"/>
        </w:rPr>
        <w:t>Wytycznych w zakresie kwalifikowalności wydatków w ramach Europejskiego Funduszu Rozwoju Regionalnego, Europejskiego Funduszu Społecznego oraz Funduszu Spójności na lata 2014-2020”</w:t>
      </w:r>
      <w:r w:rsidR="00754786" w:rsidRPr="009311A9">
        <w:rPr>
          <w:rFonts w:cstheme="minorHAnsi"/>
          <w:iCs/>
          <w:sz w:val="24"/>
          <w:szCs w:val="24"/>
        </w:rPr>
        <w:t xml:space="preserve"> – </w:t>
      </w:r>
      <w:r w:rsidRPr="009311A9">
        <w:rPr>
          <w:rFonts w:cstheme="minorHAnsi"/>
          <w:sz w:val="24"/>
          <w:szCs w:val="24"/>
        </w:rPr>
        <w:t>zobligowan</w:t>
      </w:r>
      <w:r w:rsidR="00754786" w:rsidRPr="009311A9">
        <w:rPr>
          <w:rFonts w:cstheme="minorHAnsi"/>
          <w:sz w:val="24"/>
          <w:szCs w:val="24"/>
        </w:rPr>
        <w:t>y jest</w:t>
      </w:r>
      <w:r w:rsidRPr="009311A9">
        <w:rPr>
          <w:rFonts w:cstheme="minorHAnsi"/>
          <w:sz w:val="24"/>
          <w:szCs w:val="24"/>
        </w:rPr>
        <w:t xml:space="preserve"> do publikacji zapytań ofertowych w Bazie Konkurencyjności Funduszy Europejskich, która jest dostępna pod adresem: </w:t>
      </w:r>
      <w:r w:rsidR="00D23360" w:rsidRPr="00D23360">
        <w:rPr>
          <w:rFonts w:cstheme="minorHAnsi"/>
          <w:sz w:val="24"/>
          <w:szCs w:val="24"/>
        </w:rPr>
        <w:t>www.bazakonkurencyjnosci.funduszeeuropejskie.gov.pl</w:t>
      </w:r>
      <w:r w:rsidR="00D23360">
        <w:rPr>
          <w:rFonts w:cstheme="minorHAnsi"/>
          <w:sz w:val="24"/>
          <w:szCs w:val="24"/>
        </w:rPr>
        <w:t>.</w:t>
      </w:r>
    </w:p>
    <w:p w14:paraId="7A64006C" w14:textId="77777777" w:rsidR="001D616F" w:rsidRPr="009311A9" w:rsidRDefault="001D616F" w:rsidP="00F12BD9">
      <w:pPr>
        <w:spacing w:after="0" w:line="360" w:lineRule="auto"/>
        <w:ind w:left="-851"/>
        <w:rPr>
          <w:rFonts w:cstheme="minorHAnsi"/>
          <w:sz w:val="24"/>
          <w:szCs w:val="24"/>
        </w:rPr>
      </w:pPr>
    </w:p>
    <w:p w14:paraId="69711FC6" w14:textId="19A33D71" w:rsidR="001D616F" w:rsidRPr="009311A9" w:rsidRDefault="001D616F" w:rsidP="00F12BD9">
      <w:pPr>
        <w:spacing w:after="0" w:line="360" w:lineRule="auto"/>
        <w:ind w:left="-851"/>
        <w:rPr>
          <w:rFonts w:cstheme="minorHAnsi"/>
          <w:sz w:val="24"/>
          <w:szCs w:val="24"/>
        </w:rPr>
      </w:pPr>
      <w:r w:rsidRPr="009311A9">
        <w:rPr>
          <w:rFonts w:cstheme="minorHAnsi"/>
          <w:sz w:val="24"/>
          <w:szCs w:val="24"/>
        </w:rPr>
        <w:t>W przypadku rozpoczęcia przez Wnioskodawcę realizacji projektu na własne ryzyko przed podpisaniem umowy o dofinansowanie (tj. w szczególności w przypadku projektów w trakcie oceny, projektów przed złożeniem wniosku o dofinansowanie, projektów wybranych niezakontraktowanych – przed podpisaniem umowy o</w:t>
      </w:r>
      <w:r w:rsidR="008E1653">
        <w:rPr>
          <w:rFonts w:cstheme="minorHAnsi"/>
          <w:sz w:val="24"/>
          <w:szCs w:val="24"/>
        </w:rPr>
        <w:t> </w:t>
      </w:r>
      <w:r w:rsidRPr="009311A9">
        <w:rPr>
          <w:rFonts w:cstheme="minorHAnsi"/>
          <w:sz w:val="24"/>
          <w:szCs w:val="24"/>
        </w:rPr>
        <w:t>dofinansowanie), udzielenie zamówień odbywa się na zasadach określonych w</w:t>
      </w:r>
      <w:r w:rsidR="008E1653">
        <w:rPr>
          <w:rFonts w:cstheme="minorHAnsi"/>
          <w:sz w:val="24"/>
          <w:szCs w:val="24"/>
        </w:rPr>
        <w:t> </w:t>
      </w:r>
      <w:r w:rsidRPr="009311A9">
        <w:rPr>
          <w:rFonts w:cstheme="minorHAnsi"/>
          <w:i/>
          <w:iCs/>
          <w:sz w:val="24"/>
          <w:szCs w:val="24"/>
        </w:rPr>
        <w:t>„Wytycznych w zakresie kwalifikowalności wydatków w ramach Europejskiego Funduszu Rozwoju Regionalnego, Europejskiego Funduszu Społecznego oraz Funduszu Spójności na lata 2014-2020”</w:t>
      </w:r>
      <w:r w:rsidRPr="009311A9">
        <w:rPr>
          <w:rFonts w:cstheme="minorHAnsi"/>
          <w:sz w:val="24"/>
          <w:szCs w:val="24"/>
        </w:rPr>
        <w:t xml:space="preserve">. Wnioskodawcy są zobowiązani do publikacji zapytań ofertowych w Bazie Konkurencyjności Funduszy Europejskich, dostępnej pod adresem: </w:t>
      </w:r>
      <w:r w:rsidRPr="00D23360">
        <w:rPr>
          <w:rFonts w:cstheme="minorHAnsi"/>
          <w:sz w:val="24"/>
          <w:szCs w:val="24"/>
        </w:rPr>
        <w:t>www.bazakonkurencyjnosci.funduszeeuropejskie.gov.pl</w:t>
      </w:r>
      <w:r w:rsidR="00D23360">
        <w:rPr>
          <w:rFonts w:cstheme="minorHAnsi"/>
          <w:sz w:val="24"/>
          <w:szCs w:val="24"/>
        </w:rPr>
        <w:t>.</w:t>
      </w:r>
    </w:p>
    <w:p w14:paraId="33DCE88A" w14:textId="77777777" w:rsidR="001D616F" w:rsidRPr="009311A9" w:rsidRDefault="001D616F" w:rsidP="00F12BD9">
      <w:pPr>
        <w:spacing w:after="0" w:line="360" w:lineRule="auto"/>
        <w:ind w:left="-851"/>
        <w:rPr>
          <w:rFonts w:cstheme="minorHAnsi"/>
          <w:sz w:val="24"/>
          <w:szCs w:val="24"/>
        </w:rPr>
      </w:pPr>
    </w:p>
    <w:p w14:paraId="3CD1C868" w14:textId="77777777" w:rsidR="001D616F" w:rsidRPr="009311A9" w:rsidRDefault="001D616F" w:rsidP="00F12BD9">
      <w:pPr>
        <w:spacing w:after="0" w:line="360" w:lineRule="auto"/>
        <w:ind w:left="-851"/>
        <w:rPr>
          <w:rFonts w:cstheme="minorHAnsi"/>
          <w:sz w:val="24"/>
          <w:szCs w:val="24"/>
        </w:rPr>
      </w:pPr>
      <w:r w:rsidRPr="004D5FAF">
        <w:rPr>
          <w:rFonts w:cstheme="minorHAnsi"/>
          <w:sz w:val="24"/>
          <w:szCs w:val="24"/>
        </w:rPr>
        <w:t xml:space="preserve">ION </w:t>
      </w:r>
      <w:r w:rsidRPr="009311A9">
        <w:rPr>
          <w:rFonts w:cstheme="minorHAnsi"/>
          <w:sz w:val="24"/>
          <w:szCs w:val="24"/>
        </w:rPr>
        <w:t xml:space="preserve">przypomina, iż </w:t>
      </w:r>
      <w:r w:rsidRPr="009311A9">
        <w:rPr>
          <w:rFonts w:cstheme="minorHAnsi"/>
          <w:b/>
          <w:sz w:val="24"/>
          <w:szCs w:val="24"/>
        </w:rPr>
        <w:t>dla postępowań wszczętych od dnia 23.08.2017 r. nie jest dozwolona publikacja jedynie na własnej stronie internetowej Wnioskodawcy</w:t>
      </w:r>
      <w:r w:rsidRPr="009311A9">
        <w:rPr>
          <w:rFonts w:cstheme="minorHAnsi"/>
          <w:sz w:val="24"/>
          <w:szCs w:val="24"/>
        </w:rPr>
        <w:t xml:space="preserve">. </w:t>
      </w:r>
    </w:p>
    <w:p w14:paraId="57020231" w14:textId="65833E5C" w:rsidR="007E4D88" w:rsidRPr="009311A9" w:rsidRDefault="007E4D88" w:rsidP="00F12BD9">
      <w:pPr>
        <w:autoSpaceDE w:val="0"/>
        <w:autoSpaceDN w:val="0"/>
        <w:adjustRightInd w:val="0"/>
        <w:spacing w:after="0" w:line="360" w:lineRule="auto"/>
        <w:ind w:left="-851"/>
        <w:rPr>
          <w:rFonts w:cstheme="minorHAnsi"/>
          <w:sz w:val="24"/>
          <w:szCs w:val="24"/>
          <w:highlight w:val="lightGray"/>
        </w:rPr>
      </w:pPr>
    </w:p>
    <w:p w14:paraId="44B62AC5" w14:textId="77777777" w:rsidR="00296383" w:rsidRPr="009311A9" w:rsidRDefault="00296383" w:rsidP="00F12BD9">
      <w:pPr>
        <w:spacing w:line="360" w:lineRule="auto"/>
        <w:ind w:left="-851" w:right="47"/>
        <w:rPr>
          <w:sz w:val="24"/>
          <w:szCs w:val="24"/>
        </w:rPr>
      </w:pPr>
      <w:r w:rsidRPr="009311A9">
        <w:rPr>
          <w:sz w:val="24"/>
          <w:szCs w:val="24"/>
        </w:rPr>
        <w:t>W przypadku wszczęcia postępowania przed ogłoszeniem naboru ION oceni indywidualnie konkretny przypadek pod kątem prawidłowości upublicznienia zamówienia.</w:t>
      </w:r>
    </w:p>
    <w:p w14:paraId="76FC3625" w14:textId="77777777" w:rsidR="00296383" w:rsidRPr="009311A9" w:rsidRDefault="00296383" w:rsidP="00F12BD9">
      <w:pPr>
        <w:autoSpaceDE w:val="0"/>
        <w:autoSpaceDN w:val="0"/>
        <w:adjustRightInd w:val="0"/>
        <w:spacing w:after="0" w:line="360" w:lineRule="auto"/>
        <w:ind w:left="-851"/>
        <w:rPr>
          <w:rFonts w:cstheme="minorHAnsi"/>
          <w:sz w:val="24"/>
          <w:szCs w:val="24"/>
          <w:highlight w:val="lightGray"/>
        </w:rPr>
      </w:pPr>
    </w:p>
    <w:p w14:paraId="031AE56D" w14:textId="77777777" w:rsidR="003C247B" w:rsidRPr="009311A9" w:rsidRDefault="003C247B" w:rsidP="00F12BD9">
      <w:pPr>
        <w:autoSpaceDE w:val="0"/>
        <w:autoSpaceDN w:val="0"/>
        <w:adjustRightInd w:val="0"/>
        <w:spacing w:after="0" w:line="360" w:lineRule="auto"/>
        <w:ind w:left="-851"/>
        <w:rPr>
          <w:rFonts w:cstheme="minorHAnsi"/>
          <w:sz w:val="24"/>
          <w:szCs w:val="24"/>
        </w:rPr>
      </w:pPr>
      <w:r w:rsidRPr="009311A9">
        <w:rPr>
          <w:rFonts w:cstheme="minorHAnsi"/>
          <w:b/>
          <w:sz w:val="24"/>
          <w:szCs w:val="24"/>
        </w:rPr>
        <w:t>Kontrola:</w:t>
      </w:r>
    </w:p>
    <w:p w14:paraId="39E02EFC" w14:textId="77777777" w:rsidR="00B561D3" w:rsidRPr="009311A9" w:rsidRDefault="00B561D3" w:rsidP="00F12BD9">
      <w:pPr>
        <w:autoSpaceDE w:val="0"/>
        <w:autoSpaceDN w:val="0"/>
        <w:adjustRightInd w:val="0"/>
        <w:spacing w:line="360" w:lineRule="auto"/>
        <w:ind w:left="-851"/>
        <w:rPr>
          <w:rFonts w:cstheme="minorHAnsi"/>
          <w:sz w:val="24"/>
          <w:szCs w:val="24"/>
        </w:rPr>
      </w:pPr>
      <w:r w:rsidRPr="009311A9">
        <w:rPr>
          <w:rFonts w:cstheme="minorHAnsi"/>
          <w:sz w:val="24"/>
          <w:szCs w:val="24"/>
        </w:rPr>
        <w:t>Wnioskodawc</w:t>
      </w:r>
      <w:r w:rsidR="00320C9B" w:rsidRPr="009311A9">
        <w:rPr>
          <w:rFonts w:cstheme="minorHAnsi"/>
          <w:sz w:val="24"/>
          <w:szCs w:val="24"/>
        </w:rPr>
        <w:t>a</w:t>
      </w:r>
      <w:r w:rsidRPr="009311A9">
        <w:rPr>
          <w:rFonts w:cstheme="minorHAnsi"/>
          <w:sz w:val="24"/>
          <w:szCs w:val="24"/>
        </w:rPr>
        <w:t xml:space="preserve"> ubiegający się o dofinansowanie w ramach </w:t>
      </w:r>
      <w:r w:rsidR="00320C9B" w:rsidRPr="009311A9">
        <w:rPr>
          <w:rFonts w:cstheme="minorHAnsi"/>
          <w:sz w:val="24"/>
          <w:szCs w:val="24"/>
        </w:rPr>
        <w:t>naboru jest zobowiązany</w:t>
      </w:r>
      <w:r w:rsidRPr="009311A9">
        <w:rPr>
          <w:rFonts w:cstheme="minorHAnsi"/>
          <w:sz w:val="24"/>
          <w:szCs w:val="24"/>
        </w:rPr>
        <w:t xml:space="preserve">, na wezwanie IZ RPO WD, do poddania się kontroli w zakresie określonym w art. 22 ust. 4 ustawy </w:t>
      </w:r>
      <w:r w:rsidR="001D616F" w:rsidRPr="009311A9">
        <w:rPr>
          <w:rFonts w:cstheme="minorHAnsi"/>
          <w:sz w:val="24"/>
          <w:szCs w:val="24"/>
        </w:rPr>
        <w:t>wdrożeniowej</w:t>
      </w:r>
      <w:r w:rsidRPr="009311A9">
        <w:rPr>
          <w:rFonts w:cstheme="minorHAnsi"/>
          <w:sz w:val="24"/>
          <w:szCs w:val="24"/>
        </w:rPr>
        <w:t>.</w:t>
      </w:r>
    </w:p>
    <w:p w14:paraId="68774FB7" w14:textId="77777777" w:rsidR="003C247B" w:rsidRPr="009311A9" w:rsidRDefault="003C247B" w:rsidP="00F12BD9">
      <w:pPr>
        <w:autoSpaceDE w:val="0"/>
        <w:autoSpaceDN w:val="0"/>
        <w:adjustRightInd w:val="0"/>
        <w:spacing w:before="240" w:after="0" w:line="360" w:lineRule="auto"/>
        <w:ind w:left="-851"/>
        <w:rPr>
          <w:rFonts w:cstheme="minorHAnsi"/>
          <w:sz w:val="24"/>
          <w:szCs w:val="24"/>
        </w:rPr>
      </w:pPr>
      <w:r w:rsidRPr="009311A9">
        <w:rPr>
          <w:rFonts w:cstheme="minorHAnsi"/>
          <w:sz w:val="24"/>
          <w:szCs w:val="24"/>
        </w:rPr>
        <w:t xml:space="preserve">Kontrola prawidłowości udzielania zamówień publicznych (udzielonych zgodnie z ustawą z dnia 29 stycznia 2004 r. Prawo zamówień publicznych lub zgodnie z zasadą konkurencyjności) </w:t>
      </w:r>
      <w:r w:rsidR="001D616F" w:rsidRPr="009311A9">
        <w:rPr>
          <w:rFonts w:cstheme="minorHAnsi"/>
          <w:sz w:val="24"/>
          <w:szCs w:val="24"/>
        </w:rPr>
        <w:t>przeprowadza</w:t>
      </w:r>
      <w:r w:rsidRPr="009311A9">
        <w:rPr>
          <w:rFonts w:cstheme="minorHAnsi"/>
          <w:sz w:val="24"/>
          <w:szCs w:val="24"/>
        </w:rPr>
        <w:t xml:space="preserve">na przez IZ RPO WD przed </w:t>
      </w:r>
      <w:r w:rsidR="001D616F" w:rsidRPr="009311A9">
        <w:rPr>
          <w:rFonts w:cstheme="minorHAnsi"/>
          <w:sz w:val="24"/>
          <w:szCs w:val="24"/>
        </w:rPr>
        <w:t>podpisaniem umowy o</w:t>
      </w:r>
      <w:r w:rsidRPr="009311A9">
        <w:rPr>
          <w:rFonts w:cstheme="minorHAnsi"/>
          <w:sz w:val="24"/>
          <w:szCs w:val="24"/>
        </w:rPr>
        <w:t> dofinansowani</w:t>
      </w:r>
      <w:r w:rsidR="00727311" w:rsidRPr="009311A9">
        <w:rPr>
          <w:rFonts w:cstheme="minorHAnsi"/>
          <w:sz w:val="24"/>
          <w:szCs w:val="24"/>
        </w:rPr>
        <w:t>e</w:t>
      </w:r>
      <w:r w:rsidRPr="009311A9">
        <w:rPr>
          <w:rFonts w:cstheme="minorHAnsi"/>
          <w:sz w:val="24"/>
          <w:szCs w:val="24"/>
        </w:rPr>
        <w:t xml:space="preserve"> będzie obejmować wszystkie postępowania o udzielenie zamówienia</w:t>
      </w:r>
      <w:r w:rsidR="002859FC" w:rsidRPr="009311A9">
        <w:rPr>
          <w:rFonts w:cstheme="minorHAnsi"/>
          <w:sz w:val="24"/>
          <w:szCs w:val="24"/>
        </w:rPr>
        <w:t>,</w:t>
      </w:r>
      <w:r w:rsidRPr="009311A9">
        <w:rPr>
          <w:rFonts w:cstheme="minorHAnsi"/>
          <w:sz w:val="24"/>
          <w:szCs w:val="24"/>
        </w:rPr>
        <w:t xml:space="preserve"> które zostały zakończone do dnia wyboru projektu do dofinansowania.</w:t>
      </w:r>
    </w:p>
    <w:p w14:paraId="443A0BFA" w14:textId="2E0C888A" w:rsidR="00320C9B" w:rsidRPr="009311A9" w:rsidRDefault="00320C9B" w:rsidP="00F12BD9">
      <w:pPr>
        <w:pStyle w:val="Default"/>
        <w:spacing w:before="240" w:line="360" w:lineRule="auto"/>
        <w:ind w:left="-851"/>
        <w:rPr>
          <w:rFonts w:asciiTheme="minorHAnsi" w:hAnsiTheme="minorHAnsi" w:cstheme="minorHAnsi"/>
          <w:color w:val="auto"/>
        </w:rPr>
      </w:pPr>
      <w:r w:rsidRPr="009311A9">
        <w:rPr>
          <w:rFonts w:asciiTheme="minorHAnsi" w:hAnsiTheme="minorHAnsi" w:cstheme="minorHAnsi"/>
          <w:color w:val="auto"/>
        </w:rPr>
        <w:t xml:space="preserve">Instytucja Zarządzająca RPO WD zastrzega sobie prawo do </w:t>
      </w:r>
      <w:r w:rsidR="001D616F" w:rsidRPr="009311A9">
        <w:rPr>
          <w:rFonts w:asciiTheme="minorHAnsi" w:hAnsiTheme="minorHAnsi" w:cstheme="minorHAnsi"/>
          <w:color w:val="auto"/>
        </w:rPr>
        <w:t xml:space="preserve">niepodpisania umowy </w:t>
      </w:r>
      <w:r w:rsidRPr="009311A9">
        <w:rPr>
          <w:rFonts w:asciiTheme="minorHAnsi" w:hAnsiTheme="minorHAnsi" w:cstheme="minorHAnsi"/>
          <w:color w:val="auto"/>
        </w:rPr>
        <w:t>o dofinansowani</w:t>
      </w:r>
      <w:r w:rsidR="00727311" w:rsidRPr="009311A9">
        <w:rPr>
          <w:rFonts w:asciiTheme="minorHAnsi" w:hAnsiTheme="minorHAnsi" w:cstheme="minorHAnsi"/>
          <w:color w:val="auto"/>
        </w:rPr>
        <w:t>e</w:t>
      </w:r>
      <w:r w:rsidRPr="009311A9">
        <w:rPr>
          <w:rFonts w:asciiTheme="minorHAnsi" w:hAnsiTheme="minorHAnsi" w:cstheme="minorHAnsi"/>
          <w:color w:val="auto"/>
        </w:rPr>
        <w:t xml:space="preserve"> projektu do czasu zakończenia przedmiotowej kontroli.</w:t>
      </w:r>
    </w:p>
    <w:p w14:paraId="31DEDB5E" w14:textId="77777777" w:rsidR="005D32A9" w:rsidRPr="009311A9" w:rsidRDefault="005D32A9" w:rsidP="00F12BD9">
      <w:pPr>
        <w:pStyle w:val="Default"/>
        <w:spacing w:before="240" w:line="360" w:lineRule="auto"/>
        <w:ind w:left="-851"/>
        <w:rPr>
          <w:rFonts w:asciiTheme="minorHAnsi" w:hAnsiTheme="minorHAnsi" w:cstheme="minorHAnsi"/>
          <w:color w:val="auto"/>
        </w:rPr>
      </w:pPr>
    </w:p>
    <w:p w14:paraId="1515D709" w14:textId="04849C3D" w:rsidR="003C4247" w:rsidRPr="009311A9" w:rsidRDefault="003C4247" w:rsidP="009F140F">
      <w:pPr>
        <w:pStyle w:val="Nagwek1"/>
      </w:pPr>
      <w:bookmarkStart w:id="577" w:name="_Toc40693689"/>
      <w:r w:rsidRPr="009311A9">
        <w:t>Kwalifikowalność podatku VAT</w:t>
      </w:r>
      <w:bookmarkEnd w:id="577"/>
    </w:p>
    <w:p w14:paraId="01E72CB2" w14:textId="77777777" w:rsidR="001D616F" w:rsidRPr="009311A9" w:rsidRDefault="001D616F" w:rsidP="00F12BD9">
      <w:pPr>
        <w:suppressAutoHyphens/>
        <w:autoSpaceDN w:val="0"/>
        <w:spacing w:after="0" w:line="360" w:lineRule="auto"/>
        <w:ind w:left="-851"/>
        <w:textAlignment w:val="baseline"/>
        <w:rPr>
          <w:rFonts w:eastAsia="SimSun" w:cstheme="minorHAnsi"/>
          <w:kern w:val="3"/>
          <w:sz w:val="24"/>
          <w:szCs w:val="24"/>
        </w:rPr>
      </w:pPr>
      <w:r w:rsidRPr="009311A9">
        <w:rPr>
          <w:rFonts w:eastAsia="SimSun" w:cstheme="minorHAnsi"/>
          <w:kern w:val="3"/>
          <w:sz w:val="24"/>
          <w:szCs w:val="24"/>
        </w:rPr>
        <w:t>Wydatki w ramach projektu mogą obejmować koszt podatku od towarów i usług (VAT). Wydatki te mogą zostać uznane za kwalifikowalne tylko wtedy, gdy brak jest prawnej możliwości ich odzyskania.</w:t>
      </w:r>
    </w:p>
    <w:p w14:paraId="1CAA6A87" w14:textId="77777777" w:rsidR="001D616F" w:rsidRPr="009311A9" w:rsidRDefault="001D616F" w:rsidP="00F12BD9">
      <w:pPr>
        <w:suppressAutoHyphens/>
        <w:autoSpaceDN w:val="0"/>
        <w:spacing w:after="0" w:line="360" w:lineRule="auto"/>
        <w:ind w:left="-851"/>
        <w:textAlignment w:val="baseline"/>
        <w:rPr>
          <w:rFonts w:eastAsia="SimSun" w:cstheme="minorHAnsi"/>
          <w:kern w:val="3"/>
          <w:sz w:val="24"/>
          <w:szCs w:val="24"/>
        </w:rPr>
      </w:pPr>
    </w:p>
    <w:p w14:paraId="0DCBD79B" w14:textId="71E1FA06" w:rsidR="00616333" w:rsidRPr="00616333" w:rsidRDefault="001D616F" w:rsidP="00616333">
      <w:pPr>
        <w:suppressAutoHyphens/>
        <w:autoSpaceDN w:val="0"/>
        <w:spacing w:after="0" w:line="360" w:lineRule="auto"/>
        <w:ind w:left="-851"/>
        <w:textAlignment w:val="baseline"/>
        <w:rPr>
          <w:rFonts w:eastAsia="SimSun" w:cstheme="minorHAnsi"/>
          <w:kern w:val="3"/>
          <w:sz w:val="24"/>
          <w:szCs w:val="24"/>
        </w:rPr>
      </w:pPr>
      <w:r w:rsidRPr="009311A9">
        <w:rPr>
          <w:rFonts w:eastAsia="SimSun" w:cstheme="minorHAnsi"/>
          <w:kern w:val="3"/>
          <w:sz w:val="24"/>
          <w:szCs w:val="24"/>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w:t>
      </w:r>
      <w:r w:rsidR="00616333" w:rsidRPr="00616333">
        <w:rPr>
          <w:rFonts w:eastAsia="SimSun" w:cstheme="minorHAnsi"/>
          <w:kern w:val="3"/>
          <w:sz w:val="24"/>
          <w:szCs w:val="24"/>
        </w:rPr>
        <w:t xml:space="preserve">Beneficjentowi </w:t>
      </w:r>
      <w:del w:id="578" w:author="Kinga Siodmiak" w:date="2020-05-18T11:15:00Z">
        <w:r w:rsidR="00616333" w:rsidRPr="00616333" w:rsidDel="002F2D6A">
          <w:rPr>
            <w:rFonts w:eastAsia="SimSun" w:cstheme="minorHAnsi"/>
            <w:kern w:val="3"/>
            <w:sz w:val="24"/>
            <w:szCs w:val="24"/>
          </w:rPr>
          <w:delText xml:space="preserve">lub każdemu </w:delText>
        </w:r>
      </w:del>
      <w:ins w:id="579" w:author="Kinga Siodmiak" w:date="2020-05-18T11:15:00Z">
        <w:r w:rsidR="002F2D6A">
          <w:rPr>
            <w:rFonts w:eastAsia="SimSun" w:cstheme="minorHAnsi"/>
            <w:kern w:val="3"/>
            <w:sz w:val="24"/>
            <w:szCs w:val="24"/>
          </w:rPr>
          <w:t xml:space="preserve">ani żadnemu </w:t>
        </w:r>
      </w:ins>
      <w:r w:rsidR="00616333" w:rsidRPr="00616333">
        <w:rPr>
          <w:rFonts w:eastAsia="SimSun" w:cstheme="minorHAnsi"/>
          <w:kern w:val="3"/>
          <w:sz w:val="24"/>
          <w:szCs w:val="24"/>
        </w:rPr>
        <w:t xml:space="preserve">innemu podmiotowi zaangażowanemu w projekt </w:t>
      </w:r>
      <w:r w:rsidR="00B5464D">
        <w:rPr>
          <w:rFonts w:eastAsia="SimSun" w:cstheme="minorHAnsi"/>
          <w:kern w:val="3"/>
          <w:sz w:val="24"/>
          <w:szCs w:val="24"/>
        </w:rPr>
        <w:t>lub</w:t>
      </w:r>
      <w:r w:rsidR="00616333" w:rsidRPr="00616333">
        <w:rPr>
          <w:rFonts w:eastAsia="SimSun" w:cstheme="minorHAnsi"/>
          <w:kern w:val="3"/>
          <w:sz w:val="24"/>
          <w:szCs w:val="24"/>
        </w:rPr>
        <w:t xml:space="preserve"> wykorzystującemu </w:t>
      </w:r>
    </w:p>
    <w:p w14:paraId="50C589EC" w14:textId="2EB14A2E" w:rsidR="001D616F" w:rsidRPr="009311A9" w:rsidRDefault="00616333" w:rsidP="00616333">
      <w:pPr>
        <w:suppressAutoHyphens/>
        <w:autoSpaceDN w:val="0"/>
        <w:spacing w:after="0" w:line="360" w:lineRule="auto"/>
        <w:ind w:left="-851"/>
        <w:textAlignment w:val="baseline"/>
        <w:rPr>
          <w:rFonts w:eastAsia="SimSun" w:cstheme="minorHAnsi"/>
          <w:kern w:val="3"/>
          <w:sz w:val="24"/>
          <w:szCs w:val="24"/>
        </w:rPr>
      </w:pPr>
      <w:r w:rsidRPr="00616333">
        <w:rPr>
          <w:rFonts w:eastAsia="SimSun" w:cstheme="minorHAnsi"/>
          <w:kern w:val="3"/>
          <w:sz w:val="24"/>
          <w:szCs w:val="24"/>
        </w:rPr>
        <w:t>do działalności opodatkowanej produkty będące efektem realizacji projektu</w:t>
      </w:r>
      <w:r w:rsidR="001D616F" w:rsidRPr="009311A9">
        <w:rPr>
          <w:rFonts w:eastAsia="SimSun" w:cstheme="minorHAnsi"/>
          <w:kern w:val="3"/>
          <w:sz w:val="24"/>
          <w:szCs w:val="24"/>
        </w:rPr>
        <w:t>, zarówno w</w:t>
      </w:r>
      <w:r w:rsidR="00F12BD9" w:rsidRPr="009311A9">
        <w:rPr>
          <w:rFonts w:eastAsia="SimSun" w:cstheme="minorHAnsi"/>
          <w:kern w:val="3"/>
          <w:sz w:val="24"/>
          <w:szCs w:val="24"/>
        </w:rPr>
        <w:t> </w:t>
      </w:r>
      <w:r w:rsidR="001D616F" w:rsidRPr="009311A9">
        <w:rPr>
          <w:rFonts w:eastAsia="SimSun" w:cstheme="minorHAnsi"/>
          <w:kern w:val="3"/>
          <w:sz w:val="24"/>
          <w:szCs w:val="24"/>
        </w:rPr>
        <w:t>fazie realizacyjnej jak i operacyjnej, zgodnie z obowiązującym prawodawstwem krajowym, nie przysługuje prawo (tzn. brak jest prawnych możliwości) do obniżenia kwoty podatku należnego o kwotę podatku naliczonego lub ubiegania się o zwrot VAT. Za posiadanie prawa do obniżenia kwoty podatku należnego o kwotę podatku naliczonego nie uznaje się możliwości określonej w art. 113 ustawy z dnia 11 marca 2004 r. o podatku od towarów i usług</w:t>
      </w:r>
      <w:r w:rsidR="00DB6969">
        <w:rPr>
          <w:rFonts w:eastAsia="SimSun" w:cstheme="minorHAnsi"/>
          <w:kern w:val="3"/>
          <w:sz w:val="24"/>
          <w:szCs w:val="24"/>
        </w:rPr>
        <w:t>.</w:t>
      </w:r>
    </w:p>
    <w:p w14:paraId="4548FB26" w14:textId="77777777" w:rsidR="001D616F" w:rsidRPr="009311A9" w:rsidRDefault="001D616F" w:rsidP="00F12BD9">
      <w:pPr>
        <w:suppressAutoHyphens/>
        <w:autoSpaceDN w:val="0"/>
        <w:spacing w:after="0" w:line="360" w:lineRule="auto"/>
        <w:ind w:left="-851"/>
        <w:textAlignment w:val="baseline"/>
        <w:rPr>
          <w:rFonts w:cstheme="minorHAnsi"/>
          <w:sz w:val="24"/>
          <w:szCs w:val="24"/>
        </w:rPr>
      </w:pPr>
    </w:p>
    <w:p w14:paraId="1BD7C789" w14:textId="77777777" w:rsidR="001D616F" w:rsidRPr="009311A9" w:rsidRDefault="001D616F" w:rsidP="00F12BD9">
      <w:pPr>
        <w:suppressAutoHyphens/>
        <w:autoSpaceDN w:val="0"/>
        <w:spacing w:after="0" w:line="360" w:lineRule="auto"/>
        <w:ind w:left="-851"/>
        <w:textAlignment w:val="baseline"/>
        <w:rPr>
          <w:rFonts w:cstheme="minorHAnsi"/>
          <w:sz w:val="24"/>
          <w:szCs w:val="24"/>
        </w:rPr>
      </w:pPr>
      <w:r w:rsidRPr="009311A9">
        <w:rPr>
          <w:rFonts w:cstheme="minorHAnsi"/>
          <w:sz w:val="24"/>
          <w:szCs w:val="24"/>
        </w:rPr>
        <w:t>Możliwość odzyskania podatku VAT należy rozpatrzyć również w oparciu o orzeczenia sądów administracyjnych, wyroki Trybunału Sprawiedliwości Unii Europejskiej oraz stanowiska Komisji Europejskiej.</w:t>
      </w:r>
    </w:p>
    <w:p w14:paraId="400E875F" w14:textId="77777777" w:rsidR="001D616F" w:rsidRPr="009311A9" w:rsidRDefault="001D616F" w:rsidP="00F12BD9">
      <w:pPr>
        <w:suppressAutoHyphens/>
        <w:autoSpaceDN w:val="0"/>
        <w:spacing w:after="0" w:line="360" w:lineRule="auto"/>
        <w:ind w:left="-851"/>
        <w:textAlignment w:val="baseline"/>
        <w:rPr>
          <w:rFonts w:eastAsia="SimSun" w:cstheme="minorHAnsi"/>
          <w:kern w:val="3"/>
          <w:sz w:val="24"/>
          <w:szCs w:val="24"/>
        </w:rPr>
      </w:pPr>
    </w:p>
    <w:p w14:paraId="086C0E9F" w14:textId="77777777" w:rsidR="001D616F" w:rsidRPr="009311A9" w:rsidRDefault="001D616F" w:rsidP="00F12BD9">
      <w:pPr>
        <w:suppressAutoHyphens/>
        <w:autoSpaceDN w:val="0"/>
        <w:spacing w:after="0" w:line="360" w:lineRule="auto"/>
        <w:ind w:left="-851"/>
        <w:textAlignment w:val="baseline"/>
        <w:rPr>
          <w:rFonts w:eastAsia="SimSun" w:cstheme="minorHAnsi"/>
          <w:kern w:val="3"/>
          <w:sz w:val="24"/>
          <w:szCs w:val="24"/>
        </w:rPr>
      </w:pPr>
      <w:r w:rsidRPr="009311A9">
        <w:rPr>
          <w:rFonts w:eastAsia="SimSun" w:cstheme="minorHAnsi"/>
          <w:kern w:val="3"/>
          <w:sz w:val="24"/>
          <w:szCs w:val="24"/>
        </w:rPr>
        <w:t>Podatek VAT w stosunku do wydatków, dla których podatek ten odliczany jest częściowo na podstawie art. 86 ust. 2a/art. 90 ust.2 ustawy z dnia 11 marca 2004 r. o podatku od towarów i usług, jest w całości niekwalifikowalny.</w:t>
      </w:r>
    </w:p>
    <w:p w14:paraId="3479ABB3" w14:textId="77777777" w:rsidR="001D616F" w:rsidRPr="009311A9" w:rsidRDefault="001D616F" w:rsidP="00F12BD9">
      <w:pPr>
        <w:suppressAutoHyphens/>
        <w:autoSpaceDN w:val="0"/>
        <w:spacing w:after="0" w:line="360" w:lineRule="auto"/>
        <w:ind w:left="-851"/>
        <w:textAlignment w:val="baseline"/>
        <w:rPr>
          <w:rFonts w:eastAsia="SimSun" w:cstheme="minorHAnsi"/>
          <w:kern w:val="3"/>
          <w:sz w:val="24"/>
          <w:szCs w:val="24"/>
        </w:rPr>
      </w:pPr>
    </w:p>
    <w:p w14:paraId="6CC0DCAD" w14:textId="40352AFE" w:rsidR="002F2D6A" w:rsidRPr="002F2D6A" w:rsidRDefault="001D616F" w:rsidP="002F2D6A">
      <w:pPr>
        <w:suppressAutoHyphens/>
        <w:autoSpaceDN w:val="0"/>
        <w:spacing w:after="0" w:line="360" w:lineRule="auto"/>
        <w:ind w:left="-851" w:right="-425"/>
        <w:textAlignment w:val="baseline"/>
        <w:rPr>
          <w:ins w:id="580" w:author="Kinga Siodmiak" w:date="2020-05-18T11:18:00Z"/>
          <w:rFonts w:eastAsia="SimSun" w:cstheme="minorHAnsi"/>
          <w:kern w:val="3"/>
          <w:sz w:val="24"/>
          <w:szCs w:val="24"/>
          <w:highlight w:val="lightGray"/>
        </w:rPr>
      </w:pPr>
      <w:bookmarkStart w:id="581" w:name="_Hlk23261889"/>
      <w:r w:rsidRPr="009311A9">
        <w:rPr>
          <w:rFonts w:eastAsia="SimSun" w:cstheme="minorHAnsi"/>
          <w:kern w:val="3"/>
          <w:sz w:val="24"/>
          <w:szCs w:val="24"/>
        </w:rPr>
        <w:t xml:space="preserve">Wnioskodawca/Partner Projektu/Podmiot Realizujący Projekt, który uzna VAT za wydatek kwalifikowalny jest </w:t>
      </w:r>
      <w:ins w:id="582" w:author="Kinga Siodmiak" w:date="2020-05-18T11:18:00Z">
        <w:r w:rsidR="002F2D6A" w:rsidRPr="00B64129">
          <w:rPr>
            <w:rFonts w:eastAsia="SimSun" w:cstheme="minorHAnsi"/>
            <w:kern w:val="3"/>
            <w:sz w:val="24"/>
            <w:szCs w:val="24"/>
          </w:rPr>
          <w:t>zobowiązany do złożenia do wniosku o dofinansowanie oraz umowy o dofinansowanie (jeżeli projekt zostanie wybrany do dofinansowania) oświadczenia odnoszącego się do kwalifikowalności podatku VAT w projekcie (według wzoru opracowanego przez Instytucję Zarządzającą RPO WD).</w:t>
        </w:r>
        <w:r w:rsidR="002F2D6A" w:rsidRPr="002F2D6A">
          <w:rPr>
            <w:rFonts w:eastAsia="SimSun" w:cstheme="minorHAnsi"/>
            <w:kern w:val="3"/>
            <w:sz w:val="24"/>
            <w:szCs w:val="24"/>
          </w:rPr>
          <w:t xml:space="preserve"> </w:t>
        </w:r>
        <w:r w:rsidR="002F2D6A" w:rsidRPr="00B64129">
          <w:rPr>
            <w:rFonts w:eastAsia="SimSun" w:cstheme="minorHAnsi"/>
            <w:kern w:val="3"/>
            <w:sz w:val="24"/>
            <w:szCs w:val="24"/>
          </w:rPr>
          <w:t>W powyższym oświadczeniu Wnioskodawca/</w:t>
        </w:r>
      </w:ins>
      <w:ins w:id="583" w:author="Kinga Siodmiak" w:date="2020-05-18T11:19:00Z">
        <w:r w:rsidR="002F2D6A">
          <w:rPr>
            <w:rFonts w:eastAsia="SimSun" w:cstheme="minorHAnsi"/>
            <w:kern w:val="3"/>
            <w:sz w:val="24"/>
            <w:szCs w:val="24"/>
          </w:rPr>
          <w:t>Partner/</w:t>
        </w:r>
      </w:ins>
      <w:ins w:id="584" w:author="Kinga Siodmiak" w:date="2020-05-18T11:18:00Z">
        <w:r w:rsidR="002F2D6A" w:rsidRPr="00B64129">
          <w:rPr>
            <w:rFonts w:eastAsia="SimSun" w:cstheme="minorHAnsi"/>
            <w:kern w:val="3"/>
            <w:sz w:val="24"/>
            <w:szCs w:val="24"/>
          </w:rPr>
          <w:t xml:space="preserve">Podmiot Realizujący Projekt zobowiązuje się </w:t>
        </w:r>
        <w:r w:rsidR="002F2D6A" w:rsidRPr="00B64129">
          <w:rPr>
            <w:rFonts w:eastAsia="SimSun" w:cstheme="minorHAnsi"/>
            <w:i/>
            <w:iCs/>
            <w:kern w:val="3"/>
            <w:sz w:val="24"/>
            <w:szCs w:val="24"/>
          </w:rPr>
          <w:t xml:space="preserve">także </w:t>
        </w:r>
        <w:r w:rsidR="002F2D6A" w:rsidRPr="00B64129">
          <w:rPr>
            <w:rFonts w:eastAsia="SimSun" w:cstheme="minorHAnsi"/>
            <w:kern w:val="3"/>
            <w:sz w:val="24"/>
            <w:szCs w:val="24"/>
          </w:rPr>
          <w:t>do zwrotu zrefundowanej części poniesionego podatku VAT (wraz z należnymi odsetkami liczonymi jak dla zaległości podatkowych), jeżeli zaistnieją przesłanki umożliwiające odliczenie tego podatku przez Wnioskodawcę,</w:t>
        </w:r>
      </w:ins>
      <w:ins w:id="585" w:author="Kinga Siodmiak" w:date="2020-05-18T11:20:00Z">
        <w:r w:rsidR="002F2D6A">
          <w:rPr>
            <w:rFonts w:eastAsia="SimSun" w:cstheme="minorHAnsi"/>
            <w:kern w:val="3"/>
            <w:sz w:val="24"/>
            <w:szCs w:val="24"/>
          </w:rPr>
          <w:t xml:space="preserve"> Partner,</w:t>
        </w:r>
      </w:ins>
      <w:ins w:id="586" w:author="Kinga Siodmiak" w:date="2020-05-18T11:18:00Z">
        <w:r w:rsidR="002F2D6A" w:rsidRPr="00B64129">
          <w:rPr>
            <w:rFonts w:eastAsia="SimSun" w:cstheme="minorHAnsi"/>
            <w:kern w:val="3"/>
            <w:sz w:val="24"/>
            <w:szCs w:val="24"/>
          </w:rPr>
          <w:t xml:space="preserve"> Podmiot Realizujący Projekt, każdy inny podmiot zaangażowany w projekt lub wykorzystujący do działalności opodatkowanej produkty będące efektem realizacji projektu, zarówno w fazie realizacyjnej jak i operacyjnej.</w:t>
        </w:r>
      </w:ins>
    </w:p>
    <w:p w14:paraId="620D28A0" w14:textId="3DDEBB9B" w:rsidR="002F2D6A" w:rsidRDefault="002F2D6A" w:rsidP="000412A1">
      <w:pPr>
        <w:suppressAutoHyphens/>
        <w:autoSpaceDN w:val="0"/>
        <w:spacing w:after="0" w:line="360" w:lineRule="auto"/>
        <w:ind w:left="-851"/>
        <w:textAlignment w:val="baseline"/>
        <w:rPr>
          <w:ins w:id="587" w:author="Kinga Siodmiak" w:date="2020-05-18T11:18:00Z"/>
          <w:rFonts w:eastAsia="SimSun" w:cstheme="minorHAnsi"/>
          <w:kern w:val="3"/>
          <w:sz w:val="24"/>
          <w:szCs w:val="24"/>
        </w:rPr>
      </w:pPr>
    </w:p>
    <w:p w14:paraId="2DBC6213" w14:textId="0D93005A" w:rsidR="000412A1" w:rsidRPr="00051BC0" w:rsidDel="002F2D6A" w:rsidRDefault="001D616F" w:rsidP="000412A1">
      <w:pPr>
        <w:suppressAutoHyphens/>
        <w:autoSpaceDN w:val="0"/>
        <w:spacing w:after="0" w:line="360" w:lineRule="auto"/>
        <w:ind w:left="-851"/>
        <w:textAlignment w:val="baseline"/>
        <w:rPr>
          <w:del w:id="588" w:author="Kinga Siodmiak" w:date="2020-05-18T11:19:00Z"/>
          <w:rFonts w:eastAsia="SimSun" w:cstheme="minorHAnsi"/>
          <w:kern w:val="3"/>
          <w:sz w:val="24"/>
          <w:szCs w:val="24"/>
        </w:rPr>
      </w:pPr>
      <w:del w:id="589" w:author="Kinga Siodmiak" w:date="2020-05-18T11:19:00Z">
        <w:r w:rsidRPr="009311A9" w:rsidDel="002F2D6A">
          <w:rPr>
            <w:rFonts w:eastAsia="SimSun" w:cstheme="minorHAnsi"/>
            <w:kern w:val="3"/>
            <w:sz w:val="24"/>
            <w:szCs w:val="24"/>
          </w:rPr>
          <w:delText xml:space="preserve">zobowiązany do przedstawienia w treści </w:delText>
        </w:r>
        <w:r w:rsidR="006C1A48" w:rsidRPr="009311A9" w:rsidDel="002F2D6A">
          <w:rPr>
            <w:rFonts w:eastAsia="SimSun" w:cstheme="minorHAnsi"/>
            <w:kern w:val="3"/>
            <w:sz w:val="24"/>
            <w:szCs w:val="24"/>
          </w:rPr>
          <w:delText>„</w:delText>
        </w:r>
        <w:r w:rsidR="006C1A48" w:rsidRPr="009311A9" w:rsidDel="002F2D6A">
          <w:rPr>
            <w:rFonts w:eastAsia="SimSun" w:cstheme="minorHAnsi"/>
            <w:i/>
            <w:iCs/>
            <w:kern w:val="3"/>
            <w:sz w:val="24"/>
            <w:szCs w:val="24"/>
          </w:rPr>
          <w:delText>Oświadczenia Wnioskodawcy o kwalifikowalności podatku VAT”</w:delText>
        </w:r>
        <w:r w:rsidR="00321718" w:rsidRPr="009311A9" w:rsidDel="002F2D6A">
          <w:rPr>
            <w:rFonts w:eastAsia="SimSun" w:cstheme="minorHAnsi"/>
            <w:kern w:val="3"/>
            <w:sz w:val="24"/>
            <w:szCs w:val="24"/>
          </w:rPr>
          <w:delText xml:space="preserve"> (stanowiącego załącznik do wniosku o</w:delText>
        </w:r>
        <w:r w:rsidR="00B71F0A" w:rsidRPr="009311A9" w:rsidDel="002F2D6A">
          <w:rPr>
            <w:rFonts w:eastAsia="SimSun" w:cstheme="minorHAnsi"/>
            <w:kern w:val="3"/>
            <w:sz w:val="24"/>
            <w:szCs w:val="24"/>
          </w:rPr>
          <w:delText> </w:delText>
        </w:r>
        <w:r w:rsidR="00321718" w:rsidRPr="009311A9" w:rsidDel="002F2D6A">
          <w:rPr>
            <w:rFonts w:eastAsia="SimSun" w:cstheme="minorHAnsi"/>
            <w:kern w:val="3"/>
            <w:sz w:val="24"/>
            <w:szCs w:val="24"/>
          </w:rPr>
          <w:delText xml:space="preserve">dofinansowanie) do </w:delText>
        </w:r>
        <w:r w:rsidRPr="009311A9" w:rsidDel="002F2D6A">
          <w:rPr>
            <w:rFonts w:eastAsia="SimSun" w:cstheme="minorHAnsi"/>
            <w:kern w:val="3"/>
            <w:sz w:val="24"/>
            <w:szCs w:val="24"/>
          </w:rPr>
          <w:delText xml:space="preserve">szczegółowego uzasadnienia zawierającego podstawę prawną wskazującą na brak możliwości obniżenia VAT należnego o VAT naliczony zarówno na dzień sporządzania wniosku o dofinansowanie, jak również w okresie realizacji projektu </w:delText>
        </w:r>
        <w:r w:rsidR="000412A1" w:rsidDel="002F2D6A">
          <w:rPr>
            <w:rFonts w:eastAsia="SimSun" w:cstheme="minorHAnsi"/>
            <w:kern w:val="3"/>
            <w:sz w:val="24"/>
            <w:szCs w:val="24"/>
          </w:rPr>
          <w:delText xml:space="preserve">i po jego zakończeniu (tj. </w:delText>
        </w:r>
        <w:r w:rsidR="000412A1" w:rsidRPr="0057271B" w:rsidDel="002F2D6A">
          <w:rPr>
            <w:rFonts w:eastAsia="SimSun" w:cstheme="minorHAnsi"/>
            <w:kern w:val="3"/>
            <w:sz w:val="24"/>
            <w:szCs w:val="24"/>
          </w:rPr>
          <w:delText xml:space="preserve">w okresie trwałości oraz w okresie, w którym podatnikowi na mocy przepisów </w:delText>
        </w:r>
        <w:r w:rsidR="000412A1" w:rsidDel="002F2D6A">
          <w:rPr>
            <w:rFonts w:eastAsia="SimSun" w:cstheme="minorHAnsi"/>
            <w:kern w:val="3"/>
            <w:sz w:val="24"/>
            <w:szCs w:val="24"/>
          </w:rPr>
          <w:delText>ustawy z dnia 11 marca 2004 r.</w:delText>
        </w:r>
        <w:r w:rsidR="000412A1" w:rsidDel="002F2D6A">
          <w:rPr>
            <w:rFonts w:eastAsia="SimSun" w:cstheme="minorHAnsi"/>
            <w:kern w:val="3"/>
          </w:rPr>
          <w:delText xml:space="preserve"> </w:delText>
        </w:r>
        <w:r w:rsidR="000412A1" w:rsidDel="002F2D6A">
          <w:rPr>
            <w:rFonts w:eastAsia="SimSun" w:cstheme="minorHAnsi"/>
            <w:kern w:val="3"/>
            <w:sz w:val="24"/>
            <w:szCs w:val="24"/>
          </w:rPr>
          <w:delText xml:space="preserve">o podatku od towarów i usług </w:delText>
        </w:r>
        <w:r w:rsidR="000412A1" w:rsidRPr="0057271B" w:rsidDel="002F2D6A">
          <w:rPr>
            <w:rFonts w:eastAsia="SimSun" w:cstheme="minorHAnsi"/>
            <w:kern w:val="3"/>
            <w:sz w:val="24"/>
            <w:szCs w:val="24"/>
          </w:rPr>
          <w:delText xml:space="preserve">przysługuje prawo do obniżenia kwoty podatku należnego o kwotę podatku naliczonego w związku z dokonanymi zakupami/czynnościami związanymi z Projektem </w:delText>
        </w:r>
        <w:r w:rsidR="000412A1" w:rsidDel="002F2D6A">
          <w:rPr>
            <w:rFonts w:eastAsia="SimSun" w:cstheme="minorHAnsi"/>
            <w:kern w:val="3"/>
            <w:sz w:val="24"/>
            <w:szCs w:val="24"/>
          </w:rPr>
          <w:delText>–</w:delText>
        </w:r>
        <w:r w:rsidR="000412A1" w:rsidRPr="0057271B" w:rsidDel="002F2D6A">
          <w:rPr>
            <w:rFonts w:eastAsia="SimSun" w:cstheme="minorHAnsi"/>
            <w:kern w:val="3"/>
            <w:sz w:val="24"/>
            <w:szCs w:val="24"/>
          </w:rPr>
          <w:delText xml:space="preserve"> jeżeli okres ten jest dłuższy niż okres trwałości Projektu)</w:delText>
        </w:r>
        <w:r w:rsidR="000412A1" w:rsidDel="002F2D6A">
          <w:rPr>
            <w:rFonts w:eastAsia="SimSun" w:cstheme="minorHAnsi"/>
            <w:kern w:val="3"/>
            <w:sz w:val="24"/>
            <w:szCs w:val="24"/>
          </w:rPr>
          <w:delText xml:space="preserve">. </w:delText>
        </w:r>
        <w:r w:rsidR="000412A1" w:rsidRPr="00597B9B" w:rsidDel="002F2D6A">
          <w:rPr>
            <w:rFonts w:eastAsia="SimSun" w:cstheme="minorHAnsi"/>
            <w:kern w:val="3"/>
            <w:sz w:val="24"/>
            <w:szCs w:val="24"/>
          </w:rPr>
          <w:delText xml:space="preserve">Ponadto </w:delText>
        </w:r>
        <w:r w:rsidR="000412A1" w:rsidRPr="00051BC0" w:rsidDel="002F2D6A">
          <w:rPr>
            <w:rFonts w:eastAsia="SimSun" w:cstheme="minorHAnsi"/>
            <w:kern w:val="3"/>
            <w:sz w:val="24"/>
            <w:szCs w:val="24"/>
          </w:rPr>
          <w:delText xml:space="preserve">Wnioskodawca/Partner Projektu/Podmiot Realizujący Projekt zobowiązuje się w </w:delText>
        </w:r>
        <w:r w:rsidR="000412A1" w:rsidRPr="000412A1" w:rsidDel="002F2D6A">
          <w:rPr>
            <w:rFonts w:eastAsia="SimSun" w:cstheme="minorHAnsi"/>
            <w:i/>
            <w:iCs/>
            <w:kern w:val="3"/>
            <w:sz w:val="24"/>
            <w:szCs w:val="24"/>
          </w:rPr>
          <w:delText>„</w:delText>
        </w:r>
        <w:r w:rsidR="000412A1" w:rsidDel="002F2D6A">
          <w:rPr>
            <w:rFonts w:eastAsia="SimSun" w:cstheme="minorHAnsi"/>
            <w:i/>
            <w:iCs/>
            <w:kern w:val="3"/>
            <w:sz w:val="24"/>
            <w:szCs w:val="24"/>
          </w:rPr>
          <w:delText>O</w:delText>
        </w:r>
        <w:r w:rsidR="000412A1" w:rsidRPr="000412A1" w:rsidDel="002F2D6A">
          <w:rPr>
            <w:rFonts w:eastAsia="SimSun" w:cstheme="minorHAnsi"/>
            <w:i/>
            <w:iCs/>
            <w:kern w:val="3"/>
            <w:sz w:val="24"/>
            <w:szCs w:val="24"/>
          </w:rPr>
          <w:delText xml:space="preserve">świadczeniu” </w:delText>
        </w:r>
        <w:r w:rsidR="000412A1" w:rsidRPr="00051BC0" w:rsidDel="002F2D6A">
          <w:rPr>
            <w:rFonts w:eastAsia="SimSun" w:cstheme="minorHAnsi"/>
            <w:kern w:val="3"/>
            <w:sz w:val="24"/>
            <w:szCs w:val="24"/>
          </w:rPr>
          <w:delText>do zwrotu zrefundowanej części poniesionego podatku VAT (wraz z należnymi odsetkami liczonymi jak dla zaległości podatkowych), jeżeli zaistnieją przesłanki umożliwiające odliczenie tego podatku przez Wnioskodawcę,</w:delText>
        </w:r>
        <w:r w:rsidR="000412A1" w:rsidDel="002F2D6A">
          <w:rPr>
            <w:rFonts w:eastAsia="SimSun" w:cstheme="minorHAnsi"/>
            <w:kern w:val="3"/>
            <w:sz w:val="24"/>
            <w:szCs w:val="24"/>
          </w:rPr>
          <w:delText xml:space="preserve"> </w:delText>
        </w:r>
        <w:r w:rsidR="000412A1" w:rsidRPr="00051BC0" w:rsidDel="002F2D6A">
          <w:rPr>
            <w:rFonts w:eastAsia="SimSun" w:cstheme="minorHAnsi"/>
            <w:kern w:val="3"/>
            <w:sz w:val="24"/>
            <w:szCs w:val="24"/>
          </w:rPr>
          <w:delText>Partnera(-ów),  Podmiot Realizujący Projekt, każdy inny podmiot zaangażowany w projekt lub wykorzystujący do działalności opodatkowanej produkty będące efektem realizacji projektu, zarówno w fazie realizacyjnej jak i</w:delText>
        </w:r>
        <w:r w:rsidR="008E1653" w:rsidDel="002F2D6A">
          <w:rPr>
            <w:rFonts w:eastAsia="SimSun" w:cstheme="minorHAnsi"/>
            <w:kern w:val="3"/>
            <w:sz w:val="24"/>
            <w:szCs w:val="24"/>
          </w:rPr>
          <w:delText> </w:delText>
        </w:r>
        <w:r w:rsidR="000412A1" w:rsidRPr="00051BC0" w:rsidDel="002F2D6A">
          <w:rPr>
            <w:rFonts w:eastAsia="SimSun" w:cstheme="minorHAnsi"/>
            <w:kern w:val="3"/>
            <w:sz w:val="24"/>
            <w:szCs w:val="24"/>
          </w:rPr>
          <w:delText>operacyjnej.</w:delText>
        </w:r>
      </w:del>
    </w:p>
    <w:bookmarkEnd w:id="581"/>
    <w:p w14:paraId="2F0B35D1" w14:textId="53519C86" w:rsidR="000412A1" w:rsidDel="002F2D6A" w:rsidRDefault="000412A1" w:rsidP="000412A1">
      <w:pPr>
        <w:suppressAutoHyphens/>
        <w:autoSpaceDN w:val="0"/>
        <w:spacing w:after="0" w:line="360" w:lineRule="auto"/>
        <w:ind w:left="-851"/>
        <w:textAlignment w:val="baseline"/>
        <w:rPr>
          <w:del w:id="590" w:author="Kinga Siodmiak" w:date="2020-05-18T11:19:00Z"/>
          <w:rFonts w:eastAsia="SimSun" w:cstheme="minorHAnsi"/>
          <w:kern w:val="3"/>
          <w:sz w:val="24"/>
          <w:szCs w:val="24"/>
        </w:rPr>
      </w:pPr>
    </w:p>
    <w:p w14:paraId="5C1C4E45" w14:textId="6F640268" w:rsidR="000412A1" w:rsidRPr="00051BC0" w:rsidDel="002F2D6A" w:rsidRDefault="000412A1" w:rsidP="000412A1">
      <w:pPr>
        <w:suppressAutoHyphens/>
        <w:autoSpaceDN w:val="0"/>
        <w:spacing w:after="0" w:line="360" w:lineRule="auto"/>
        <w:ind w:left="-851"/>
        <w:textAlignment w:val="baseline"/>
        <w:rPr>
          <w:del w:id="591" w:author="Kinga Siodmiak" w:date="2020-05-18T11:19:00Z"/>
          <w:rFonts w:eastAsia="SimSun" w:cstheme="minorHAnsi"/>
          <w:kern w:val="3"/>
          <w:sz w:val="24"/>
          <w:szCs w:val="24"/>
        </w:rPr>
      </w:pPr>
      <w:del w:id="592" w:author="Kinga Siodmiak" w:date="2020-05-18T11:19:00Z">
        <w:r w:rsidRPr="00051BC0" w:rsidDel="002F2D6A">
          <w:rPr>
            <w:rFonts w:eastAsia="SimSun" w:cstheme="minorHAnsi"/>
            <w:kern w:val="3"/>
            <w:sz w:val="24"/>
            <w:szCs w:val="24"/>
          </w:rPr>
          <w:delText>Analogiczne oświadczenie Wnioskodawca/Podmiot Realizujący Projekt (oraz każdy z Partnerów) składa na etapie podpisywania umowy o dofinansowanie.</w:delText>
        </w:r>
      </w:del>
    </w:p>
    <w:p w14:paraId="634396CA" w14:textId="77777777" w:rsidR="001D616F" w:rsidRPr="009311A9" w:rsidRDefault="001D616F" w:rsidP="00F12BD9">
      <w:pPr>
        <w:ind w:left="-851"/>
        <w:rPr>
          <w:sz w:val="24"/>
          <w:szCs w:val="24"/>
          <w:highlight w:val="lightGray"/>
          <w:lang w:eastAsia="pl-PL"/>
        </w:rPr>
      </w:pPr>
    </w:p>
    <w:p w14:paraId="32FCA34B" w14:textId="41A58057" w:rsidR="0090129F" w:rsidRPr="009311A9" w:rsidRDefault="003C247B" w:rsidP="009F140F">
      <w:pPr>
        <w:pStyle w:val="Nagwek1"/>
      </w:pPr>
      <w:bookmarkStart w:id="593" w:name="_Toc40693690"/>
      <w:r w:rsidRPr="009311A9">
        <w:t>Polityka ochrony środowiska</w:t>
      </w:r>
      <w:bookmarkEnd w:id="593"/>
    </w:p>
    <w:p w14:paraId="21113AE8" w14:textId="3D3EE2C3" w:rsidR="002A07CB" w:rsidRDefault="003258F9" w:rsidP="00F12BD9">
      <w:pPr>
        <w:spacing w:before="240" w:after="120" w:line="360" w:lineRule="auto"/>
        <w:ind w:left="-851"/>
        <w:rPr>
          <w:rFonts w:cstheme="minorHAnsi"/>
          <w:sz w:val="24"/>
          <w:szCs w:val="24"/>
        </w:rPr>
      </w:pPr>
      <w:r w:rsidRPr="009311A9">
        <w:rPr>
          <w:rFonts w:cstheme="minorHAnsi"/>
          <w:sz w:val="24"/>
          <w:szCs w:val="24"/>
        </w:rPr>
        <w:t>Decyzj</w:t>
      </w:r>
      <w:r w:rsidR="00961CF2" w:rsidRPr="009311A9">
        <w:rPr>
          <w:rFonts w:cstheme="minorHAnsi"/>
          <w:sz w:val="24"/>
          <w:szCs w:val="24"/>
        </w:rPr>
        <w:t>e</w:t>
      </w:r>
      <w:r w:rsidR="001D616F" w:rsidRPr="009311A9">
        <w:rPr>
          <w:rFonts w:cstheme="minorHAnsi"/>
          <w:sz w:val="24"/>
          <w:szCs w:val="24"/>
        </w:rPr>
        <w:t xml:space="preserve"> </w:t>
      </w:r>
      <w:r w:rsidR="002A07CB" w:rsidRPr="009311A9">
        <w:rPr>
          <w:rFonts w:cstheme="minorHAnsi"/>
          <w:sz w:val="24"/>
          <w:szCs w:val="24"/>
        </w:rPr>
        <w:t>o środowi</w:t>
      </w:r>
      <w:r w:rsidR="004D123E" w:rsidRPr="009311A9">
        <w:rPr>
          <w:rFonts w:cstheme="minorHAnsi"/>
          <w:sz w:val="24"/>
          <w:szCs w:val="24"/>
        </w:rPr>
        <w:t>skowych uwarunkowaniach</w:t>
      </w:r>
      <w:ins w:id="594" w:author="Kinga Siodmiak" w:date="2020-05-18T11:21:00Z">
        <w:r w:rsidR="002F2D6A">
          <w:rPr>
            <w:rFonts w:cstheme="minorHAnsi"/>
            <w:sz w:val="24"/>
            <w:szCs w:val="24"/>
          </w:rPr>
          <w:t xml:space="preserve"> </w:t>
        </w:r>
        <w:r w:rsidR="002F2D6A" w:rsidRPr="002F2D6A">
          <w:rPr>
            <w:rFonts w:cstheme="minorHAnsi"/>
            <w:sz w:val="24"/>
            <w:szCs w:val="24"/>
          </w:rPr>
          <w:t xml:space="preserve">(jeżeli dotyczy) </w:t>
        </w:r>
      </w:ins>
      <w:r w:rsidR="004D123E" w:rsidRPr="009311A9">
        <w:rPr>
          <w:rFonts w:cstheme="minorHAnsi"/>
          <w:sz w:val="24"/>
          <w:szCs w:val="24"/>
        </w:rPr>
        <w:t xml:space="preserve"> </w:t>
      </w:r>
      <w:r w:rsidR="002A07CB" w:rsidRPr="009311A9">
        <w:rPr>
          <w:rFonts w:cstheme="minorHAnsi"/>
          <w:sz w:val="24"/>
          <w:szCs w:val="24"/>
        </w:rPr>
        <w:t>należy przedłożyć  w</w:t>
      </w:r>
      <w:del w:id="595" w:author="Kinga Siodmiak" w:date="2020-05-18T11:21:00Z">
        <w:r w:rsidR="002A07CB" w:rsidRPr="009311A9" w:rsidDel="002F2D6A">
          <w:rPr>
            <w:rFonts w:cstheme="minorHAnsi"/>
            <w:sz w:val="24"/>
            <w:szCs w:val="24"/>
          </w:rPr>
          <w:delText xml:space="preserve"> </w:delText>
        </w:r>
      </w:del>
      <w:ins w:id="596" w:author="Kinga Siodmiak" w:date="2020-05-18T11:21:00Z">
        <w:r w:rsidR="002F2D6A">
          <w:rPr>
            <w:rFonts w:cstheme="minorHAnsi"/>
            <w:sz w:val="24"/>
            <w:szCs w:val="24"/>
          </w:rPr>
          <w:t> </w:t>
        </w:r>
      </w:ins>
      <w:r w:rsidR="002A07CB" w:rsidRPr="009311A9">
        <w:rPr>
          <w:rFonts w:cstheme="minorHAnsi"/>
          <w:sz w:val="24"/>
          <w:szCs w:val="24"/>
        </w:rPr>
        <w:t>terminie wskazanym w załączniku nr 1</w:t>
      </w:r>
      <w:r w:rsidR="00961CF2" w:rsidRPr="009311A9">
        <w:rPr>
          <w:rFonts w:cstheme="minorHAnsi"/>
          <w:sz w:val="24"/>
          <w:szCs w:val="24"/>
        </w:rPr>
        <w:t>5</w:t>
      </w:r>
      <w:r w:rsidR="001D616F" w:rsidRPr="009311A9">
        <w:rPr>
          <w:rFonts w:cstheme="minorHAnsi"/>
          <w:sz w:val="24"/>
          <w:szCs w:val="24"/>
        </w:rPr>
        <w:t xml:space="preserve"> </w:t>
      </w:r>
      <w:r w:rsidR="005D32A9" w:rsidRPr="009311A9">
        <w:rPr>
          <w:rFonts w:cstheme="minorHAnsi"/>
          <w:sz w:val="24"/>
          <w:szCs w:val="24"/>
        </w:rPr>
        <w:t xml:space="preserve">Umowy </w:t>
      </w:r>
      <w:r w:rsidR="00961CF2" w:rsidRPr="009311A9">
        <w:rPr>
          <w:rFonts w:cstheme="minorHAnsi"/>
          <w:sz w:val="24"/>
          <w:szCs w:val="24"/>
        </w:rPr>
        <w:t>o dofinansowaniu projektu</w:t>
      </w:r>
      <w:r w:rsidR="00A318C5" w:rsidRPr="009311A9">
        <w:rPr>
          <w:rFonts w:cstheme="minorHAnsi"/>
          <w:sz w:val="24"/>
          <w:szCs w:val="24"/>
        </w:rPr>
        <w:t xml:space="preserve">, tj. </w:t>
      </w:r>
      <w:r w:rsidR="002A07CB" w:rsidRPr="009311A9">
        <w:rPr>
          <w:rFonts w:cstheme="minorHAnsi"/>
          <w:sz w:val="24"/>
          <w:szCs w:val="24"/>
        </w:rPr>
        <w:t>Harmonogramie uzyskiwania decyzji/</w:t>
      </w:r>
      <w:r w:rsidR="00AD322D" w:rsidRPr="009311A9">
        <w:rPr>
          <w:rFonts w:cstheme="minorHAnsi"/>
          <w:sz w:val="24"/>
          <w:szCs w:val="24"/>
        </w:rPr>
        <w:t>pozwoleń</w:t>
      </w:r>
      <w:r w:rsidR="002A07CB" w:rsidRPr="009311A9">
        <w:rPr>
          <w:rFonts w:cstheme="minorHAnsi"/>
          <w:sz w:val="24"/>
          <w:szCs w:val="24"/>
        </w:rPr>
        <w:t>.</w:t>
      </w:r>
    </w:p>
    <w:p w14:paraId="2D0D94C6" w14:textId="75C8DE28" w:rsidR="00023588" w:rsidRPr="009311A9" w:rsidRDefault="003C247B" w:rsidP="009F140F">
      <w:pPr>
        <w:pStyle w:val="Nagwek1"/>
      </w:pPr>
      <w:bookmarkStart w:id="597" w:name="_Toc426632923"/>
      <w:bookmarkStart w:id="598" w:name="_Toc430826827"/>
      <w:bookmarkStart w:id="599" w:name="_Toc432758975"/>
      <w:bookmarkStart w:id="600" w:name="_Toc40693691"/>
      <w:r w:rsidRPr="009311A9">
        <w:t>Wymagania w zakresie realizacji projektu partnerskiego</w:t>
      </w:r>
      <w:bookmarkEnd w:id="597"/>
      <w:bookmarkEnd w:id="598"/>
      <w:bookmarkEnd w:id="599"/>
      <w:bookmarkEnd w:id="600"/>
    </w:p>
    <w:p w14:paraId="7D113622" w14:textId="0B547F48" w:rsidR="005D1C46" w:rsidRPr="009311A9" w:rsidRDefault="005D1C46" w:rsidP="00F12BD9">
      <w:pPr>
        <w:suppressAutoHyphens/>
        <w:autoSpaceDN w:val="0"/>
        <w:spacing w:after="0" w:line="360" w:lineRule="auto"/>
        <w:ind w:left="-851"/>
        <w:textAlignment w:val="baseline"/>
        <w:rPr>
          <w:rFonts w:cstheme="minorHAnsi"/>
          <w:sz w:val="24"/>
          <w:szCs w:val="24"/>
        </w:rPr>
      </w:pPr>
      <w:r w:rsidRPr="009311A9">
        <w:rPr>
          <w:rFonts w:cstheme="minorHAnsi"/>
          <w:sz w:val="24"/>
          <w:szCs w:val="24"/>
        </w:rPr>
        <w:t>Projekt może być realizowany w partnerstwie – zgodnie z zapisami art. 33 u</w:t>
      </w:r>
      <w:r w:rsidR="00833634" w:rsidRPr="009311A9">
        <w:rPr>
          <w:rFonts w:cstheme="minorHAnsi"/>
          <w:sz w:val="24"/>
          <w:szCs w:val="24"/>
        </w:rPr>
        <w:t>stawy</w:t>
      </w:r>
      <w:r w:rsidRPr="009311A9">
        <w:rPr>
          <w:rFonts w:cstheme="minorHAnsi"/>
          <w:sz w:val="24"/>
          <w:szCs w:val="24"/>
        </w:rPr>
        <w:t xml:space="preserve"> wdrożeniowej. Partnerzy w projekcie to podmioty wnoszące do projektu zasoby ludzkie, organizacyjne, techniczne lub finansowe, realizujący projekt wspólnie z Wnioskodawcą (Beneficjentem) na podstawie porozumienia lub umowy o partnerstwie.</w:t>
      </w:r>
    </w:p>
    <w:p w14:paraId="1856BE20" w14:textId="77777777" w:rsidR="005D1C46" w:rsidRPr="009311A9" w:rsidRDefault="005D1C46" w:rsidP="00F12BD9">
      <w:pPr>
        <w:suppressAutoHyphens/>
        <w:autoSpaceDN w:val="0"/>
        <w:spacing w:after="0" w:line="360" w:lineRule="auto"/>
        <w:ind w:left="-851"/>
        <w:textAlignment w:val="baseline"/>
        <w:rPr>
          <w:rFonts w:eastAsia="SimSun" w:cstheme="minorHAnsi"/>
          <w:kern w:val="3"/>
          <w:sz w:val="24"/>
          <w:szCs w:val="24"/>
        </w:rPr>
      </w:pPr>
    </w:p>
    <w:p w14:paraId="52C88A32" w14:textId="16FD8BAE" w:rsidR="005D1C46" w:rsidRPr="009311A9" w:rsidRDefault="005D1C46" w:rsidP="00F12BD9">
      <w:pPr>
        <w:spacing w:after="0" w:line="360" w:lineRule="auto"/>
        <w:ind w:left="-851"/>
        <w:rPr>
          <w:rFonts w:cstheme="minorHAnsi"/>
          <w:b/>
          <w:sz w:val="24"/>
          <w:szCs w:val="24"/>
        </w:rPr>
      </w:pPr>
      <w:r w:rsidRPr="009311A9">
        <w:rPr>
          <w:rFonts w:cstheme="minorHAnsi"/>
          <w:b/>
          <w:sz w:val="24"/>
          <w:szCs w:val="24"/>
        </w:rPr>
        <w:t xml:space="preserve">Partnerem w projekcie może być tylko podmiot wymieniony w katalogu Wnioskodawców/Beneficjentów obowiązującym dla niniejszego naboru w pkt </w:t>
      </w:r>
      <w:r w:rsidR="00846041" w:rsidRPr="009311A9">
        <w:rPr>
          <w:rFonts w:cstheme="minorHAnsi"/>
          <w:b/>
          <w:sz w:val="24"/>
          <w:szCs w:val="24"/>
        </w:rPr>
        <w:t>7</w:t>
      </w:r>
      <w:r w:rsidRPr="009311A9">
        <w:rPr>
          <w:rFonts w:cstheme="minorHAnsi"/>
          <w:b/>
          <w:sz w:val="24"/>
          <w:szCs w:val="24"/>
        </w:rPr>
        <w:t xml:space="preserve"> </w:t>
      </w:r>
      <w:r w:rsidR="005D32A9" w:rsidRPr="009311A9">
        <w:rPr>
          <w:rFonts w:cstheme="minorHAnsi"/>
          <w:b/>
          <w:sz w:val="24"/>
          <w:szCs w:val="24"/>
        </w:rPr>
        <w:t>[Typy Wnioskodawców/Beneficjentów oraz Partnerów] niniejszych Zasad</w:t>
      </w:r>
      <w:r w:rsidRPr="009311A9">
        <w:rPr>
          <w:rFonts w:cstheme="minorHAnsi"/>
          <w:b/>
          <w:sz w:val="24"/>
          <w:szCs w:val="24"/>
        </w:rPr>
        <w:t xml:space="preserve">. </w:t>
      </w:r>
    </w:p>
    <w:p w14:paraId="726A7F52" w14:textId="69E073C4" w:rsidR="005D1C46" w:rsidRPr="009311A9" w:rsidRDefault="005D1C46" w:rsidP="00F12BD9">
      <w:pPr>
        <w:spacing w:after="0" w:line="360" w:lineRule="auto"/>
        <w:ind w:left="-851"/>
        <w:rPr>
          <w:rFonts w:cstheme="minorHAnsi"/>
          <w:b/>
          <w:bCs/>
          <w:sz w:val="24"/>
          <w:szCs w:val="24"/>
        </w:rPr>
      </w:pPr>
      <w:r w:rsidRPr="009311A9">
        <w:rPr>
          <w:rFonts w:cstheme="minorHAnsi"/>
          <w:b/>
          <w:bCs/>
          <w:sz w:val="24"/>
          <w:szCs w:val="24"/>
        </w:rPr>
        <w:t>Stroną porozumienia lub umowy o partnerstwie nie może być podmiot wykluczony z</w:t>
      </w:r>
      <w:r w:rsidR="006F3E57" w:rsidRPr="009311A9">
        <w:rPr>
          <w:rFonts w:cstheme="minorHAnsi"/>
          <w:b/>
          <w:bCs/>
          <w:sz w:val="24"/>
          <w:szCs w:val="24"/>
        </w:rPr>
        <w:t> </w:t>
      </w:r>
      <w:r w:rsidRPr="009311A9">
        <w:rPr>
          <w:rFonts w:cstheme="minorHAnsi"/>
          <w:b/>
          <w:bCs/>
          <w:sz w:val="24"/>
          <w:szCs w:val="24"/>
        </w:rPr>
        <w:t>możliwości otrzymania dofinansowania.</w:t>
      </w:r>
    </w:p>
    <w:p w14:paraId="7AA360DA" w14:textId="77777777" w:rsidR="005D1C46" w:rsidRPr="009311A9" w:rsidRDefault="005D1C46" w:rsidP="00F12BD9">
      <w:pPr>
        <w:spacing w:after="0" w:line="360" w:lineRule="auto"/>
        <w:ind w:left="-851"/>
        <w:rPr>
          <w:rFonts w:cstheme="minorHAnsi"/>
          <w:b/>
          <w:bCs/>
          <w:sz w:val="24"/>
          <w:szCs w:val="24"/>
        </w:rPr>
      </w:pPr>
    </w:p>
    <w:p w14:paraId="68C772F8" w14:textId="77777777" w:rsidR="005D1C46" w:rsidRPr="009311A9" w:rsidRDefault="005D1C46" w:rsidP="00F12BD9">
      <w:pPr>
        <w:spacing w:after="0" w:line="360" w:lineRule="auto"/>
        <w:ind w:left="-851"/>
        <w:rPr>
          <w:rFonts w:cstheme="minorHAnsi"/>
          <w:sz w:val="24"/>
          <w:szCs w:val="24"/>
        </w:rPr>
      </w:pPr>
      <w:r w:rsidRPr="009311A9">
        <w:rPr>
          <w:rFonts w:cstheme="minorHAnsi"/>
          <w:sz w:val="24"/>
          <w:szCs w:val="24"/>
        </w:rPr>
        <w:t xml:space="preserve">Beneficjent, będący stroną umowy o dofinansowanie, pełni rolę Lidera – Partnera wiodącego. Niezależnie od podziału zadań i obowiązków w ramach partnerstwa, odpowiedzialność za prawidłową realizację projektu ponosi Beneficjent jako strona umowy o dofinansowanie. </w:t>
      </w:r>
    </w:p>
    <w:p w14:paraId="469283F6" w14:textId="77777777" w:rsidR="005D1C46" w:rsidRPr="009311A9" w:rsidRDefault="005D1C46" w:rsidP="00F12BD9">
      <w:pPr>
        <w:spacing w:after="0" w:line="360" w:lineRule="auto"/>
        <w:ind w:left="-851"/>
        <w:rPr>
          <w:rFonts w:cstheme="minorHAnsi"/>
          <w:sz w:val="24"/>
          <w:szCs w:val="24"/>
        </w:rPr>
      </w:pPr>
    </w:p>
    <w:p w14:paraId="7DDD5579" w14:textId="77777777" w:rsidR="005D1C46" w:rsidRPr="009311A9" w:rsidRDefault="005D1C46" w:rsidP="00F12BD9">
      <w:pPr>
        <w:spacing w:after="0" w:line="360" w:lineRule="auto"/>
        <w:ind w:left="-851"/>
        <w:rPr>
          <w:rFonts w:cstheme="minorHAnsi"/>
          <w:sz w:val="24"/>
          <w:szCs w:val="24"/>
        </w:rPr>
      </w:pPr>
      <w:r w:rsidRPr="009311A9">
        <w:rPr>
          <w:rFonts w:cstheme="minorHAnsi"/>
          <w:sz w:val="24"/>
          <w:szCs w:val="24"/>
        </w:rPr>
        <w:t xml:space="preserve">Dla przejrzystości finansowej w projekcie w przypadku przepływów finansowych między Partnerami wymagane jest utworzenie odrębnych rachunków bankowych poszczególnych członków partnerstwa (jeśli dotyczy). </w:t>
      </w:r>
    </w:p>
    <w:p w14:paraId="2F24EC62" w14:textId="77777777" w:rsidR="005D1C46" w:rsidRPr="009311A9" w:rsidRDefault="005D1C46" w:rsidP="00F12BD9">
      <w:pPr>
        <w:spacing w:after="0" w:line="360" w:lineRule="auto"/>
        <w:ind w:left="-851"/>
        <w:rPr>
          <w:rFonts w:cstheme="minorHAnsi"/>
          <w:sz w:val="24"/>
          <w:szCs w:val="24"/>
        </w:rPr>
      </w:pPr>
    </w:p>
    <w:p w14:paraId="368D34F5" w14:textId="2FDCA5CF" w:rsidR="005D1C46" w:rsidRPr="009311A9" w:rsidRDefault="005D1C46" w:rsidP="00F12BD9">
      <w:pPr>
        <w:spacing w:after="0" w:line="360" w:lineRule="auto"/>
        <w:ind w:left="-851"/>
        <w:rPr>
          <w:rFonts w:cstheme="minorHAnsi"/>
          <w:sz w:val="24"/>
          <w:szCs w:val="24"/>
        </w:rPr>
      </w:pPr>
      <w:r w:rsidRPr="009311A9">
        <w:rPr>
          <w:rFonts w:cstheme="minorHAnsi"/>
          <w:sz w:val="24"/>
          <w:szCs w:val="24"/>
        </w:rPr>
        <w:t>Projekt partnerski jest realizowany na podstawie umowy o dofinansowanie projektu zawartej z Beneficjentem (Partnerem wiodącym) działającym w imieniu i na rzecz Partnerów w zakresie określonym w porozumieniu lub umowie o partnerstwie. Wnioskodawca musi posiadać pełnomocnictwo do podpisania umowy i wniosku o</w:t>
      </w:r>
      <w:r w:rsidR="00B71F0A" w:rsidRPr="009311A9">
        <w:rPr>
          <w:rFonts w:cstheme="minorHAnsi"/>
          <w:sz w:val="24"/>
          <w:szCs w:val="24"/>
        </w:rPr>
        <w:t> </w:t>
      </w:r>
      <w:r w:rsidRPr="009311A9">
        <w:rPr>
          <w:rFonts w:cstheme="minorHAnsi"/>
          <w:sz w:val="24"/>
          <w:szCs w:val="24"/>
        </w:rPr>
        <w:t>dofinansowanie projektu w imieniu i na rzecz Partnerów, chyba że dołączona umowa o</w:t>
      </w:r>
      <w:r w:rsidR="00B71F0A" w:rsidRPr="009311A9">
        <w:rPr>
          <w:rFonts w:cstheme="minorHAnsi"/>
          <w:sz w:val="24"/>
          <w:szCs w:val="24"/>
        </w:rPr>
        <w:t> </w:t>
      </w:r>
      <w:r w:rsidRPr="009311A9">
        <w:rPr>
          <w:rFonts w:cstheme="minorHAnsi"/>
          <w:sz w:val="24"/>
          <w:szCs w:val="24"/>
        </w:rPr>
        <w:t>partnerstwie reguluje powyższe kwestie</w:t>
      </w:r>
      <w:r w:rsidRPr="009311A9">
        <w:rPr>
          <w:rFonts w:cstheme="minorHAnsi"/>
          <w:b/>
          <w:sz w:val="24"/>
          <w:szCs w:val="24"/>
        </w:rPr>
        <w:t xml:space="preserve">. </w:t>
      </w:r>
    </w:p>
    <w:p w14:paraId="62356E2C" w14:textId="77777777" w:rsidR="005D1C46" w:rsidRPr="009311A9" w:rsidRDefault="005D1C46" w:rsidP="00F12BD9">
      <w:pPr>
        <w:spacing w:after="0" w:line="360" w:lineRule="auto"/>
        <w:ind w:left="-851"/>
        <w:rPr>
          <w:rFonts w:cstheme="minorHAnsi"/>
          <w:b/>
          <w:sz w:val="24"/>
          <w:szCs w:val="24"/>
        </w:rPr>
      </w:pPr>
    </w:p>
    <w:p w14:paraId="36D07FA7" w14:textId="77777777" w:rsidR="005D1C46" w:rsidRPr="009311A9" w:rsidRDefault="005D1C46" w:rsidP="00F12BD9">
      <w:pPr>
        <w:spacing w:after="0" w:line="360" w:lineRule="auto"/>
        <w:ind w:left="-851"/>
        <w:rPr>
          <w:rFonts w:cstheme="minorHAnsi"/>
          <w:sz w:val="24"/>
          <w:szCs w:val="24"/>
        </w:rPr>
      </w:pPr>
      <w:r w:rsidRPr="009311A9">
        <w:rPr>
          <w:rFonts w:cstheme="minorHAnsi"/>
          <w:b/>
          <w:sz w:val="24"/>
          <w:szCs w:val="24"/>
        </w:rPr>
        <w:t xml:space="preserve">UWAGA: </w:t>
      </w:r>
    </w:p>
    <w:p w14:paraId="77BDF232" w14:textId="77777777" w:rsidR="005D1C46" w:rsidRPr="009311A9" w:rsidRDefault="005D1C46" w:rsidP="00F12BD9">
      <w:pPr>
        <w:spacing w:after="0" w:line="360" w:lineRule="auto"/>
        <w:ind w:left="-851"/>
        <w:rPr>
          <w:rFonts w:cstheme="minorHAnsi"/>
          <w:sz w:val="24"/>
          <w:szCs w:val="24"/>
        </w:rPr>
      </w:pPr>
      <w:r w:rsidRPr="009311A9">
        <w:rPr>
          <w:rFonts w:cstheme="minorHAnsi"/>
          <w:b/>
          <w:sz w:val="24"/>
          <w:szCs w:val="24"/>
        </w:rPr>
        <w:t xml:space="preserve">W przypadku każdego partnerstwa – wybór Partnerów do projektu musi nastąpić przed złożeniem wniosku o dofinansowanie. </w:t>
      </w:r>
    </w:p>
    <w:p w14:paraId="4D0161C6" w14:textId="77777777" w:rsidR="005D1C46" w:rsidRPr="009311A9" w:rsidRDefault="005D1C46" w:rsidP="00F12BD9">
      <w:pPr>
        <w:spacing w:after="0" w:line="360" w:lineRule="auto"/>
        <w:ind w:left="-851"/>
        <w:rPr>
          <w:rFonts w:cstheme="minorHAnsi"/>
          <w:b/>
          <w:sz w:val="24"/>
          <w:szCs w:val="24"/>
        </w:rPr>
      </w:pPr>
    </w:p>
    <w:p w14:paraId="4910BB47" w14:textId="536A89D3" w:rsidR="005D1C46" w:rsidRPr="009311A9" w:rsidRDefault="005D1C46" w:rsidP="00F12BD9">
      <w:pPr>
        <w:spacing w:after="0" w:line="360" w:lineRule="auto"/>
        <w:ind w:left="-851"/>
        <w:rPr>
          <w:rFonts w:cstheme="minorHAnsi"/>
          <w:sz w:val="24"/>
          <w:szCs w:val="24"/>
        </w:rPr>
      </w:pPr>
      <w:r w:rsidRPr="009311A9">
        <w:rPr>
          <w:rFonts w:cstheme="minorHAnsi"/>
          <w:b/>
          <w:sz w:val="24"/>
          <w:szCs w:val="24"/>
        </w:rPr>
        <w:t>Podmiot, o którym mowa w art. 3 ust. 1 ustawy z dnia 29 stycznia 2004 r. Prawo zamówień publicznych, tj. jednostka sektora finansów publicznych w rozumieniu przepisów o finansach publicznych</w:t>
      </w:r>
      <w:r w:rsidRPr="009311A9">
        <w:rPr>
          <w:rFonts w:cstheme="minorHAnsi"/>
          <w:sz w:val="24"/>
          <w:szCs w:val="24"/>
        </w:rPr>
        <w:t>, inicjujący projekt partnerski, ubiegający się o</w:t>
      </w:r>
      <w:r w:rsidR="00B71F0A" w:rsidRPr="009311A9">
        <w:rPr>
          <w:rFonts w:cstheme="minorHAnsi"/>
          <w:sz w:val="24"/>
          <w:szCs w:val="24"/>
        </w:rPr>
        <w:t> </w:t>
      </w:r>
      <w:r w:rsidRPr="009311A9">
        <w:rPr>
          <w:rFonts w:cstheme="minorHAnsi"/>
          <w:sz w:val="24"/>
          <w:szCs w:val="24"/>
        </w:rPr>
        <w:t>dofinansowanie, dokonuje wyboru partnerów spośród podmiotów innych niż wymienione w art. 3 ust. 1 pkt 1-3a tej ustawy</w:t>
      </w:r>
      <w:r w:rsidRPr="009311A9">
        <w:rPr>
          <w:rStyle w:val="Odwoanieprzypisudolnego"/>
          <w:rFonts w:cstheme="minorHAnsi"/>
          <w:sz w:val="24"/>
          <w:szCs w:val="24"/>
        </w:rPr>
        <w:footnoteReference w:id="3"/>
      </w:r>
      <w:r w:rsidRPr="009311A9">
        <w:rPr>
          <w:rFonts w:cstheme="minorHAnsi"/>
          <w:sz w:val="24"/>
          <w:szCs w:val="24"/>
        </w:rPr>
        <w:t>,</w:t>
      </w:r>
      <w:r w:rsidR="00100855">
        <w:rPr>
          <w:rFonts w:cstheme="minorHAnsi"/>
          <w:sz w:val="24"/>
          <w:szCs w:val="24"/>
        </w:rPr>
        <w:t xml:space="preserve"> </w:t>
      </w:r>
      <w:r w:rsidRPr="009311A9">
        <w:rPr>
          <w:rFonts w:cstheme="minorHAnsi"/>
          <w:sz w:val="24"/>
          <w:szCs w:val="24"/>
        </w:rPr>
        <w:t>z zachowaniem zasady przejrzystości i</w:t>
      </w:r>
      <w:r w:rsidR="00B71F0A" w:rsidRPr="009311A9">
        <w:rPr>
          <w:rFonts w:cstheme="minorHAnsi"/>
          <w:sz w:val="24"/>
          <w:szCs w:val="24"/>
        </w:rPr>
        <w:t> </w:t>
      </w:r>
      <w:r w:rsidRPr="009311A9">
        <w:rPr>
          <w:rFonts w:cstheme="minorHAnsi"/>
          <w:sz w:val="24"/>
          <w:szCs w:val="24"/>
        </w:rPr>
        <w:t>równego traktowania. Podmiot ten, dokonując wyboru, jest zobowiązany w</w:t>
      </w:r>
      <w:r w:rsidR="00B71F0A" w:rsidRPr="009311A9">
        <w:rPr>
          <w:rFonts w:cstheme="minorHAnsi"/>
          <w:sz w:val="24"/>
          <w:szCs w:val="24"/>
        </w:rPr>
        <w:t> </w:t>
      </w:r>
      <w:r w:rsidRPr="009311A9">
        <w:rPr>
          <w:rFonts w:cstheme="minorHAnsi"/>
          <w:sz w:val="24"/>
          <w:szCs w:val="24"/>
        </w:rPr>
        <w:t xml:space="preserve">szczególności do: </w:t>
      </w:r>
    </w:p>
    <w:p w14:paraId="21ED5E2C" w14:textId="77777777" w:rsidR="005D1C46" w:rsidRPr="009311A9" w:rsidRDefault="005D1C46" w:rsidP="009311A9">
      <w:pPr>
        <w:numPr>
          <w:ilvl w:val="0"/>
          <w:numId w:val="29"/>
        </w:numPr>
        <w:tabs>
          <w:tab w:val="left" w:pos="-567"/>
        </w:tabs>
        <w:spacing w:after="0" w:line="360" w:lineRule="auto"/>
        <w:ind w:left="-851"/>
        <w:rPr>
          <w:rFonts w:cstheme="minorHAnsi"/>
          <w:sz w:val="24"/>
          <w:szCs w:val="24"/>
        </w:rPr>
      </w:pPr>
      <w:r w:rsidRPr="009311A9">
        <w:rPr>
          <w:rFonts w:cstheme="minorHAnsi"/>
          <w:sz w:val="24"/>
          <w:szCs w:val="24"/>
        </w:rPr>
        <w:t xml:space="preserve">ogłoszenia otwartego naboru partnerów na swojej stronie internetowej wraz ze wskazaniem co najmniej 21-dniowego terminu na zgłaszanie się Partnerów; </w:t>
      </w:r>
    </w:p>
    <w:p w14:paraId="2A428D7C" w14:textId="3724B74D" w:rsidR="005D1C46" w:rsidRPr="009311A9" w:rsidRDefault="005D1C46" w:rsidP="009311A9">
      <w:pPr>
        <w:numPr>
          <w:ilvl w:val="0"/>
          <w:numId w:val="29"/>
        </w:numPr>
        <w:tabs>
          <w:tab w:val="left" w:pos="-567"/>
        </w:tabs>
        <w:spacing w:after="0" w:line="360" w:lineRule="auto"/>
        <w:ind w:left="-851"/>
        <w:rPr>
          <w:rFonts w:cstheme="minorHAnsi"/>
          <w:sz w:val="24"/>
          <w:szCs w:val="24"/>
        </w:rPr>
      </w:pPr>
      <w:r w:rsidRPr="009311A9">
        <w:rPr>
          <w:rFonts w:cstheme="minorHAnsi"/>
          <w:sz w:val="24"/>
          <w:szCs w:val="24"/>
        </w:rPr>
        <w:t>uwzględnienia przy wyborze Partnerów: zgodności działania potencjalnego Partnera z</w:t>
      </w:r>
      <w:r w:rsidR="00B71F0A" w:rsidRPr="009311A9">
        <w:rPr>
          <w:rFonts w:cstheme="minorHAnsi"/>
          <w:sz w:val="24"/>
          <w:szCs w:val="24"/>
        </w:rPr>
        <w:t> </w:t>
      </w:r>
      <w:r w:rsidRPr="009311A9">
        <w:rPr>
          <w:rFonts w:cstheme="minorHAnsi"/>
          <w:sz w:val="24"/>
          <w:szCs w:val="24"/>
        </w:rPr>
        <w:t xml:space="preserve">celami partnerstwa, deklarowanego wkładu potencjalnego Partnera w realizację celu partnerstwa, doświadczenia w realizacji projektów o podobnym charakterze; </w:t>
      </w:r>
    </w:p>
    <w:p w14:paraId="563A9D2C" w14:textId="7DE5AE8E" w:rsidR="005D1C46" w:rsidRPr="009311A9" w:rsidRDefault="005D1C46" w:rsidP="009311A9">
      <w:pPr>
        <w:numPr>
          <w:ilvl w:val="0"/>
          <w:numId w:val="29"/>
        </w:numPr>
        <w:tabs>
          <w:tab w:val="left" w:pos="-567"/>
        </w:tabs>
        <w:spacing w:after="0" w:line="360" w:lineRule="auto"/>
        <w:ind w:left="-851"/>
        <w:rPr>
          <w:rFonts w:cstheme="minorHAnsi"/>
          <w:sz w:val="24"/>
          <w:szCs w:val="24"/>
        </w:rPr>
      </w:pPr>
      <w:r w:rsidRPr="009311A9">
        <w:rPr>
          <w:rFonts w:cstheme="minorHAnsi"/>
          <w:sz w:val="24"/>
          <w:szCs w:val="24"/>
        </w:rPr>
        <w:t>podania do publicznej wiadomości na swojej stronie internetowej informacji o</w:t>
      </w:r>
      <w:r w:rsidR="00B71F0A" w:rsidRPr="009311A9">
        <w:rPr>
          <w:rFonts w:cstheme="minorHAnsi"/>
          <w:sz w:val="24"/>
          <w:szCs w:val="24"/>
        </w:rPr>
        <w:t> </w:t>
      </w:r>
      <w:r w:rsidRPr="009311A9">
        <w:rPr>
          <w:rFonts w:cstheme="minorHAnsi"/>
          <w:sz w:val="24"/>
          <w:szCs w:val="24"/>
        </w:rPr>
        <w:t xml:space="preserve">podmiotach wybranych do pełnienia funkcji Partnera. </w:t>
      </w:r>
    </w:p>
    <w:p w14:paraId="21AC73A2" w14:textId="77777777" w:rsidR="005D1C46" w:rsidRPr="009311A9" w:rsidRDefault="005D1C46" w:rsidP="00F12BD9">
      <w:pPr>
        <w:tabs>
          <w:tab w:val="left" w:pos="284"/>
        </w:tabs>
        <w:spacing w:after="0" w:line="360" w:lineRule="auto"/>
        <w:ind w:left="-851"/>
        <w:rPr>
          <w:rFonts w:cstheme="minorHAnsi"/>
          <w:sz w:val="24"/>
          <w:szCs w:val="24"/>
        </w:rPr>
      </w:pPr>
    </w:p>
    <w:p w14:paraId="6FDCCEBD" w14:textId="6CA1218F" w:rsidR="005D1C46" w:rsidRPr="009311A9" w:rsidRDefault="005D1C46" w:rsidP="00F12BD9">
      <w:pPr>
        <w:spacing w:after="0" w:line="360" w:lineRule="auto"/>
        <w:ind w:left="-851"/>
        <w:rPr>
          <w:rFonts w:cstheme="minorHAnsi"/>
          <w:bCs/>
          <w:sz w:val="24"/>
          <w:szCs w:val="24"/>
        </w:rPr>
      </w:pPr>
      <w:r w:rsidRPr="009311A9">
        <w:rPr>
          <w:rFonts w:cstheme="minorHAnsi"/>
          <w:bCs/>
          <w:sz w:val="24"/>
          <w:szCs w:val="24"/>
        </w:rPr>
        <w:t xml:space="preserve">ION weryfikuje spełnienie powyższych wymogów w ramach formalnego kryterium wyboru projektów </w:t>
      </w:r>
      <w:r w:rsidRPr="009311A9">
        <w:rPr>
          <w:rFonts w:cstheme="minorHAnsi"/>
          <w:b/>
          <w:sz w:val="24"/>
          <w:szCs w:val="24"/>
        </w:rPr>
        <w:t xml:space="preserve">[Prawidłowość wyboru Partnerów w projekcie] </w:t>
      </w:r>
      <w:r w:rsidRPr="009311A9">
        <w:rPr>
          <w:rFonts w:cstheme="minorHAnsi"/>
          <w:bCs/>
          <w:sz w:val="24"/>
          <w:szCs w:val="24"/>
        </w:rPr>
        <w:t>– na podstawie zapisów wniosku o dofinansowanie oraz dokumentów dołączonych do wniosku o</w:t>
      </w:r>
      <w:r w:rsidR="00B71F0A" w:rsidRPr="009311A9">
        <w:rPr>
          <w:rFonts w:cstheme="minorHAnsi"/>
          <w:bCs/>
          <w:sz w:val="24"/>
          <w:szCs w:val="24"/>
        </w:rPr>
        <w:t> </w:t>
      </w:r>
      <w:r w:rsidRPr="009311A9">
        <w:rPr>
          <w:rFonts w:cstheme="minorHAnsi"/>
          <w:bCs/>
          <w:sz w:val="24"/>
          <w:szCs w:val="24"/>
        </w:rPr>
        <w:t xml:space="preserve">dofinansowanie potwierdzających, że wyboru Partnera dokonano przed datą złożenia wniosku o dofinansowanie oraz </w:t>
      </w:r>
      <w:r w:rsidRPr="009311A9">
        <w:rPr>
          <w:rFonts w:cstheme="minorHAnsi"/>
          <w:b/>
          <w:sz w:val="24"/>
          <w:szCs w:val="24"/>
        </w:rPr>
        <w:t>prawidłowość przeprowadzonego postępowania, o</w:t>
      </w:r>
      <w:r w:rsidR="00B71F0A" w:rsidRPr="009311A9">
        <w:rPr>
          <w:rFonts w:cstheme="minorHAnsi"/>
          <w:b/>
          <w:sz w:val="24"/>
          <w:szCs w:val="24"/>
        </w:rPr>
        <w:t> </w:t>
      </w:r>
      <w:r w:rsidRPr="009311A9">
        <w:rPr>
          <w:rFonts w:cstheme="minorHAnsi"/>
          <w:b/>
          <w:sz w:val="24"/>
          <w:szCs w:val="24"/>
        </w:rPr>
        <w:t>którym mowa w art. 33 ust. 2 ustawy wdrożeniowej</w:t>
      </w:r>
      <w:r w:rsidRPr="009311A9">
        <w:rPr>
          <w:rFonts w:cstheme="minorHAnsi"/>
          <w:bCs/>
          <w:sz w:val="24"/>
          <w:szCs w:val="24"/>
        </w:rPr>
        <w:t xml:space="preserve"> (jeżeli dotyczy). Niespełnienie kryterium (po ewentualnym dokonaniu jednorazowej korekty) będzie skutkowało negatywną oceną wniosku o dofinansowanie. </w:t>
      </w:r>
    </w:p>
    <w:p w14:paraId="21CB6655" w14:textId="77777777" w:rsidR="005D1C46" w:rsidRPr="009311A9" w:rsidRDefault="005D1C46" w:rsidP="00F12BD9">
      <w:pPr>
        <w:spacing w:after="0" w:line="360" w:lineRule="auto"/>
        <w:ind w:left="-851"/>
        <w:rPr>
          <w:rFonts w:cstheme="minorHAnsi"/>
          <w:sz w:val="24"/>
          <w:szCs w:val="24"/>
        </w:rPr>
      </w:pPr>
    </w:p>
    <w:p w14:paraId="13219669" w14:textId="70475A3E" w:rsidR="005D1C46" w:rsidRPr="009311A9" w:rsidRDefault="005D1C46" w:rsidP="00F12BD9">
      <w:pPr>
        <w:spacing w:after="0" w:line="360" w:lineRule="auto"/>
        <w:ind w:left="-851"/>
        <w:rPr>
          <w:rFonts w:cstheme="minorHAnsi"/>
          <w:sz w:val="24"/>
          <w:szCs w:val="24"/>
        </w:rPr>
      </w:pPr>
      <w:r w:rsidRPr="009311A9">
        <w:rPr>
          <w:rFonts w:cstheme="minorHAnsi"/>
          <w:sz w:val="24"/>
          <w:szCs w:val="24"/>
        </w:rPr>
        <w:t>Minimalny zakres informacji, którą powinien zawierać dokument potwierdzający prawidłowość dokonania wyboru partnerów do projektu przed datą złożenia wniosku o</w:t>
      </w:r>
      <w:r w:rsidR="00B71F0A" w:rsidRPr="009311A9">
        <w:rPr>
          <w:rFonts w:cstheme="minorHAnsi"/>
          <w:sz w:val="24"/>
          <w:szCs w:val="24"/>
        </w:rPr>
        <w:t> </w:t>
      </w:r>
      <w:r w:rsidRPr="009311A9">
        <w:rPr>
          <w:rFonts w:cstheme="minorHAnsi"/>
          <w:sz w:val="24"/>
          <w:szCs w:val="24"/>
        </w:rPr>
        <w:t xml:space="preserve">dofinansowanie: </w:t>
      </w:r>
    </w:p>
    <w:p w14:paraId="0A93F138"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data sporządzenia/podpisania dokumentu; </w:t>
      </w:r>
    </w:p>
    <w:p w14:paraId="6899B839" w14:textId="3A371A0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wskazanie stron (podmiotów), które oświadczają chęć wspólnej realizacji projektu z</w:t>
      </w:r>
      <w:r w:rsidR="00B71F0A" w:rsidRPr="009311A9">
        <w:rPr>
          <w:rFonts w:asciiTheme="minorHAnsi" w:hAnsiTheme="minorHAnsi" w:cstheme="minorHAnsi"/>
          <w:sz w:val="24"/>
          <w:szCs w:val="24"/>
        </w:rPr>
        <w:t> </w:t>
      </w:r>
      <w:r w:rsidRPr="009311A9">
        <w:rPr>
          <w:rFonts w:asciiTheme="minorHAnsi" w:hAnsiTheme="minorHAnsi" w:cstheme="minorHAnsi"/>
          <w:sz w:val="24"/>
          <w:szCs w:val="24"/>
        </w:rPr>
        <w:t xml:space="preserve">wyróżnieniem Partnera Wiodącego; </w:t>
      </w:r>
    </w:p>
    <w:p w14:paraId="6C3D5C77"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tytuł projektu, który strony zdecydowały się realizować wspólnie; </w:t>
      </w:r>
    </w:p>
    <w:p w14:paraId="09112171"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 oświadczenie o chęci wspólnej realizacji przedmiotowego projektu; </w:t>
      </w:r>
    </w:p>
    <w:p w14:paraId="713CA837"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podpisy wszystkich stron partnerstwa. </w:t>
      </w:r>
    </w:p>
    <w:p w14:paraId="3F0E40B7" w14:textId="77777777" w:rsidR="005D1C46" w:rsidRPr="009311A9" w:rsidRDefault="005D1C46" w:rsidP="00F12BD9">
      <w:pPr>
        <w:tabs>
          <w:tab w:val="left" w:pos="-567"/>
        </w:tabs>
        <w:spacing w:after="0" w:line="360" w:lineRule="auto"/>
        <w:ind w:left="-851"/>
        <w:rPr>
          <w:rFonts w:cstheme="minorHAnsi"/>
          <w:sz w:val="24"/>
          <w:szCs w:val="24"/>
        </w:rPr>
      </w:pPr>
      <w:r w:rsidRPr="009311A9">
        <w:rPr>
          <w:rFonts w:cstheme="minorHAnsi"/>
          <w:sz w:val="24"/>
          <w:szCs w:val="24"/>
        </w:rPr>
        <w:t>Dokument może mieć formę np. listu intencyjnego, oświadczenia.</w:t>
      </w:r>
    </w:p>
    <w:p w14:paraId="20D57457" w14:textId="77777777" w:rsidR="005D1C46" w:rsidRPr="009311A9" w:rsidRDefault="005D1C46" w:rsidP="00F12BD9">
      <w:pPr>
        <w:spacing w:after="0" w:line="360" w:lineRule="auto"/>
        <w:ind w:left="-851"/>
        <w:rPr>
          <w:rFonts w:cstheme="minorHAnsi"/>
          <w:sz w:val="24"/>
          <w:szCs w:val="24"/>
        </w:rPr>
      </w:pPr>
    </w:p>
    <w:p w14:paraId="37DCE880" w14:textId="48DE37FB" w:rsidR="005D1C46" w:rsidRPr="009311A9" w:rsidRDefault="005D1C46" w:rsidP="00F12BD9">
      <w:pPr>
        <w:pStyle w:val="Akapitzlist"/>
        <w:tabs>
          <w:tab w:val="left" w:pos="426"/>
        </w:tabs>
        <w:spacing w:line="360" w:lineRule="auto"/>
        <w:ind w:left="-851"/>
        <w:rPr>
          <w:rFonts w:asciiTheme="minorHAnsi" w:hAnsiTheme="minorHAnsi" w:cstheme="minorHAnsi"/>
          <w:sz w:val="24"/>
          <w:szCs w:val="24"/>
        </w:rPr>
      </w:pPr>
      <w:r w:rsidRPr="009311A9">
        <w:rPr>
          <w:rFonts w:asciiTheme="minorHAnsi" w:hAnsiTheme="minorHAnsi" w:cstheme="minorHAnsi"/>
          <w:sz w:val="24"/>
          <w:szCs w:val="24"/>
        </w:rPr>
        <w:t xml:space="preserve">W przypadku, gdy podmiotem inicjującym partnerstwo jest </w:t>
      </w:r>
      <w:r w:rsidRPr="009311A9">
        <w:rPr>
          <w:rFonts w:asciiTheme="minorHAnsi" w:hAnsiTheme="minorHAnsi" w:cstheme="minorHAnsi"/>
          <w:b/>
          <w:sz w:val="24"/>
          <w:szCs w:val="24"/>
        </w:rPr>
        <w:t>podmiot z sektora finansów publicznych w rozumieniu przepisów o finansach publicznych</w:t>
      </w:r>
      <w:r w:rsidRPr="009311A9">
        <w:rPr>
          <w:rFonts w:asciiTheme="minorHAnsi" w:hAnsiTheme="minorHAnsi" w:cstheme="minorHAnsi"/>
          <w:sz w:val="24"/>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w:t>
      </w:r>
      <w:r w:rsidR="00B71F0A" w:rsidRPr="009311A9">
        <w:rPr>
          <w:rFonts w:asciiTheme="minorHAnsi" w:hAnsiTheme="minorHAnsi" w:cstheme="minorHAnsi"/>
          <w:sz w:val="24"/>
          <w:szCs w:val="24"/>
        </w:rPr>
        <w:t> </w:t>
      </w:r>
      <w:r w:rsidRPr="009311A9">
        <w:rPr>
          <w:rFonts w:asciiTheme="minorHAnsi" w:hAnsiTheme="minorHAnsi" w:cstheme="minorHAnsi"/>
          <w:sz w:val="24"/>
          <w:szCs w:val="24"/>
        </w:rPr>
        <w:t xml:space="preserve">art. 33 ust. 2 ustawy wdrożeniowej oraz dokonanie wyboru Partnera przed datą złożenia wniosku o dofinansowanie to co najmniej następujące dokumenty: </w:t>
      </w:r>
    </w:p>
    <w:p w14:paraId="30D04780"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wydruk ogłoszenia otwartego naboru partnerów ze strony internetowej Wnioskodawcy lub wskazanie we wniosku o dofinansowanie linka pod którym zamieszczono ogłoszenie; </w:t>
      </w:r>
    </w:p>
    <w:p w14:paraId="4153BA8A"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wydruk informacji o podmiotach wybranych do pełnienia funkcji Partnera ze strony internetowej Wnioskodawcy lub wskazanie we wniosku o dofinansowanie linka, pod którym zamieszczono informację; </w:t>
      </w:r>
    </w:p>
    <w:p w14:paraId="44280D16"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skan potwierdzonej za zgodność z oryginałem wybranej oferty. </w:t>
      </w:r>
    </w:p>
    <w:p w14:paraId="4F8ACD5F" w14:textId="77777777" w:rsidR="005D1C46" w:rsidRPr="009311A9" w:rsidRDefault="005D1C46" w:rsidP="00F12BD9">
      <w:pPr>
        <w:spacing w:after="0" w:line="360" w:lineRule="auto"/>
        <w:ind w:left="-851"/>
        <w:rPr>
          <w:rFonts w:cstheme="minorHAnsi"/>
          <w:sz w:val="24"/>
          <w:szCs w:val="24"/>
        </w:rPr>
      </w:pPr>
    </w:p>
    <w:p w14:paraId="1AF5A130" w14:textId="47A2A78B" w:rsidR="005D1C46" w:rsidRPr="009311A9" w:rsidRDefault="005D1C46" w:rsidP="00F12BD9">
      <w:pPr>
        <w:spacing w:after="0" w:line="360" w:lineRule="auto"/>
        <w:ind w:left="-851"/>
        <w:rPr>
          <w:rFonts w:cstheme="minorHAnsi"/>
          <w:sz w:val="24"/>
          <w:szCs w:val="24"/>
        </w:rPr>
      </w:pPr>
      <w:r w:rsidRPr="009311A9">
        <w:rPr>
          <w:rFonts w:cstheme="minorHAnsi"/>
          <w:sz w:val="24"/>
          <w:szCs w:val="24"/>
        </w:rPr>
        <w:t>Podmiot, o którym mowa w art. 3 ust. 1 ustawy z dnia 29 stycznia 2004 r</w:t>
      </w:r>
      <w:r w:rsidRPr="009311A9">
        <w:rPr>
          <w:rFonts w:cstheme="minorHAnsi"/>
          <w:i/>
          <w:sz w:val="24"/>
          <w:szCs w:val="24"/>
        </w:rPr>
        <w:t xml:space="preserve">. </w:t>
      </w:r>
      <w:r w:rsidRPr="009311A9">
        <w:rPr>
          <w:rFonts w:cstheme="minorHAnsi"/>
          <w:sz w:val="24"/>
          <w:szCs w:val="24"/>
        </w:rPr>
        <w:t>Prawo zamówień publicznych, niebędący podmiotem inicjującym projekt partnerski, po przystąpieniu do realizacji projektu partnerskiego, podaje do publicznej wiadomości w</w:t>
      </w:r>
      <w:r w:rsidR="00B71F0A" w:rsidRPr="009311A9">
        <w:rPr>
          <w:rFonts w:cstheme="minorHAnsi"/>
          <w:sz w:val="24"/>
          <w:szCs w:val="24"/>
        </w:rPr>
        <w:t> </w:t>
      </w:r>
      <w:r w:rsidRPr="009311A9">
        <w:rPr>
          <w:rFonts w:cstheme="minorHAnsi"/>
          <w:sz w:val="24"/>
          <w:szCs w:val="24"/>
        </w:rPr>
        <w:t xml:space="preserve">Biuletynie Informacji Publicznej informację o rozpoczęciu realizacji projektu partnerskiego wraz z uzasadnieniem przyczyn przystąpienia do jego realizacji oraz wskazaniem Partnera Wiodącego w tym projekcie.  </w:t>
      </w:r>
    </w:p>
    <w:p w14:paraId="5C356296" w14:textId="77777777" w:rsidR="005D1C46" w:rsidRPr="009311A9" w:rsidRDefault="005D1C46" w:rsidP="00F12BD9">
      <w:pPr>
        <w:spacing w:after="0" w:line="360" w:lineRule="auto"/>
        <w:ind w:left="-851"/>
        <w:rPr>
          <w:rFonts w:cstheme="minorHAnsi"/>
          <w:sz w:val="24"/>
          <w:szCs w:val="24"/>
        </w:rPr>
      </w:pPr>
    </w:p>
    <w:p w14:paraId="0713FE85" w14:textId="3F604C75" w:rsidR="005D1C46" w:rsidRPr="009311A9" w:rsidRDefault="005D1C46" w:rsidP="00F12BD9">
      <w:pPr>
        <w:spacing w:after="0" w:line="360" w:lineRule="auto"/>
        <w:ind w:left="-851"/>
        <w:rPr>
          <w:rFonts w:cstheme="minorHAnsi"/>
          <w:sz w:val="24"/>
          <w:szCs w:val="24"/>
        </w:rPr>
      </w:pPr>
      <w:r w:rsidRPr="009311A9">
        <w:rPr>
          <w:rFonts w:cstheme="minorHAnsi"/>
          <w:sz w:val="24"/>
          <w:szCs w:val="24"/>
        </w:rPr>
        <w:t>Przed zawarciem umowy o dofinansowanie projektu, dokumentem wymaganym przez IO</w:t>
      </w:r>
      <w:r w:rsidR="00802D2A" w:rsidRPr="009311A9">
        <w:rPr>
          <w:rFonts w:cstheme="minorHAnsi"/>
          <w:sz w:val="24"/>
          <w:szCs w:val="24"/>
        </w:rPr>
        <w:t>N</w:t>
      </w:r>
      <w:r w:rsidRPr="009311A9">
        <w:rPr>
          <w:rFonts w:cstheme="minorHAnsi"/>
          <w:sz w:val="24"/>
          <w:szCs w:val="24"/>
        </w:rPr>
        <w:t xml:space="preserve"> jest umowa albo porozumienie o partnerstwie, szczegółowo określające reguły partnerstwa, w tym zwłaszcza wiodącą rolę jednego podmiotu (Partnera wiodącego) reprezentującego partnerstwo, który ostatecznie jest odpowiedzialny za realizację całości projektu oraz jego rozliczenie.  </w:t>
      </w:r>
    </w:p>
    <w:p w14:paraId="2517E89E" w14:textId="77777777" w:rsidR="005D1C46" w:rsidRPr="009311A9" w:rsidRDefault="005D1C46" w:rsidP="00F12BD9">
      <w:pPr>
        <w:spacing w:after="0" w:line="360" w:lineRule="auto"/>
        <w:ind w:left="-851"/>
        <w:rPr>
          <w:rFonts w:cstheme="minorHAnsi"/>
          <w:sz w:val="24"/>
          <w:szCs w:val="24"/>
        </w:rPr>
      </w:pPr>
    </w:p>
    <w:p w14:paraId="2143C6FF" w14:textId="77777777" w:rsidR="005D1C46" w:rsidRPr="009311A9" w:rsidRDefault="005D1C46" w:rsidP="00F12BD9">
      <w:pPr>
        <w:spacing w:after="0" w:line="360" w:lineRule="auto"/>
        <w:ind w:left="-851"/>
        <w:rPr>
          <w:rFonts w:cstheme="minorHAnsi"/>
          <w:sz w:val="24"/>
          <w:szCs w:val="24"/>
        </w:rPr>
      </w:pPr>
      <w:r w:rsidRPr="009311A9">
        <w:rPr>
          <w:rFonts w:cstheme="minorHAnsi"/>
          <w:sz w:val="24"/>
          <w:szCs w:val="24"/>
        </w:rPr>
        <w:t xml:space="preserve">Elementy, które powinna zawierać umowa oraz porozumienie o partnerstwie, zostały określone w art. 33 ust. 5 ustawy wdrożeniowej, tj.: </w:t>
      </w:r>
    </w:p>
    <w:p w14:paraId="4035F70F" w14:textId="77777777" w:rsidR="005D1C46" w:rsidRPr="009311A9" w:rsidRDefault="005D1C46" w:rsidP="009311A9">
      <w:pPr>
        <w:numPr>
          <w:ilvl w:val="0"/>
          <w:numId w:val="30"/>
        </w:numPr>
        <w:tabs>
          <w:tab w:val="left" w:pos="-567"/>
        </w:tabs>
        <w:spacing w:after="0" w:line="360" w:lineRule="auto"/>
        <w:ind w:left="-851" w:firstLine="0"/>
        <w:rPr>
          <w:rFonts w:cstheme="minorHAnsi"/>
          <w:sz w:val="24"/>
          <w:szCs w:val="24"/>
        </w:rPr>
      </w:pPr>
      <w:r w:rsidRPr="009311A9">
        <w:rPr>
          <w:rFonts w:cstheme="minorHAnsi"/>
          <w:sz w:val="24"/>
          <w:szCs w:val="24"/>
        </w:rPr>
        <w:t xml:space="preserve">przedmiot porozumienia albo umowy; </w:t>
      </w:r>
    </w:p>
    <w:p w14:paraId="7153CCCB" w14:textId="77777777" w:rsidR="005D1C46" w:rsidRPr="009311A9" w:rsidRDefault="005D1C46" w:rsidP="009311A9">
      <w:pPr>
        <w:numPr>
          <w:ilvl w:val="0"/>
          <w:numId w:val="30"/>
        </w:numPr>
        <w:tabs>
          <w:tab w:val="left" w:pos="-567"/>
        </w:tabs>
        <w:spacing w:after="0" w:line="360" w:lineRule="auto"/>
        <w:ind w:left="-851" w:firstLine="0"/>
        <w:rPr>
          <w:rFonts w:cstheme="minorHAnsi"/>
          <w:sz w:val="24"/>
          <w:szCs w:val="24"/>
        </w:rPr>
      </w:pPr>
      <w:r w:rsidRPr="009311A9">
        <w:rPr>
          <w:rFonts w:cstheme="minorHAnsi"/>
          <w:sz w:val="24"/>
          <w:szCs w:val="24"/>
        </w:rPr>
        <w:t xml:space="preserve">prawa i obowiązki stron; </w:t>
      </w:r>
    </w:p>
    <w:p w14:paraId="36E4797D" w14:textId="77777777" w:rsidR="005D1C46" w:rsidRPr="009311A9" w:rsidRDefault="005D1C46" w:rsidP="009311A9">
      <w:pPr>
        <w:numPr>
          <w:ilvl w:val="0"/>
          <w:numId w:val="30"/>
        </w:numPr>
        <w:tabs>
          <w:tab w:val="left" w:pos="-567"/>
        </w:tabs>
        <w:spacing w:after="0" w:line="360" w:lineRule="auto"/>
        <w:ind w:left="-851" w:firstLine="0"/>
        <w:rPr>
          <w:rFonts w:cstheme="minorHAnsi"/>
          <w:sz w:val="24"/>
          <w:szCs w:val="24"/>
        </w:rPr>
      </w:pPr>
      <w:r w:rsidRPr="009311A9">
        <w:rPr>
          <w:rFonts w:cstheme="minorHAnsi"/>
          <w:sz w:val="24"/>
          <w:szCs w:val="24"/>
        </w:rPr>
        <w:t xml:space="preserve">zakres i formę udziału poszczególnych Partnerów w projekcie; </w:t>
      </w:r>
    </w:p>
    <w:p w14:paraId="7615800E" w14:textId="77777777" w:rsidR="005D1C46" w:rsidRPr="009311A9" w:rsidRDefault="005D1C46" w:rsidP="009311A9">
      <w:pPr>
        <w:numPr>
          <w:ilvl w:val="0"/>
          <w:numId w:val="30"/>
        </w:numPr>
        <w:tabs>
          <w:tab w:val="left" w:pos="-567"/>
        </w:tabs>
        <w:spacing w:after="0" w:line="360" w:lineRule="auto"/>
        <w:ind w:left="-851" w:firstLine="0"/>
        <w:rPr>
          <w:rFonts w:cstheme="minorHAnsi"/>
          <w:sz w:val="24"/>
          <w:szCs w:val="24"/>
        </w:rPr>
      </w:pPr>
      <w:r w:rsidRPr="009311A9">
        <w:rPr>
          <w:rFonts w:cstheme="minorHAnsi"/>
          <w:sz w:val="24"/>
          <w:szCs w:val="24"/>
        </w:rPr>
        <w:t>Partnera wiodącego uprawnionego do reprezentowania pozostałych Partnerów projektu;</w:t>
      </w:r>
    </w:p>
    <w:p w14:paraId="31DE9C83" w14:textId="77777777" w:rsidR="005D1C46" w:rsidRPr="009311A9" w:rsidRDefault="005D1C46" w:rsidP="009311A9">
      <w:pPr>
        <w:numPr>
          <w:ilvl w:val="0"/>
          <w:numId w:val="30"/>
        </w:numPr>
        <w:tabs>
          <w:tab w:val="left" w:pos="-567"/>
        </w:tabs>
        <w:spacing w:after="0" w:line="360" w:lineRule="auto"/>
        <w:ind w:left="-851" w:firstLine="0"/>
        <w:rPr>
          <w:rFonts w:cstheme="minorHAnsi"/>
          <w:sz w:val="24"/>
          <w:szCs w:val="24"/>
        </w:rPr>
      </w:pPr>
      <w:r w:rsidRPr="009311A9">
        <w:rPr>
          <w:rFonts w:cstheme="minorHAnsi"/>
          <w:sz w:val="24"/>
          <w:szCs w:val="24"/>
        </w:rPr>
        <w:t xml:space="preserve">sposób przekazywania dofinansowania na pokrycie kosztów ponoszonych przez poszczególnych Partnerów projektu, umożliwiający określenie kwoty dofinansowania udzielonego każdemu z partnerów; </w:t>
      </w:r>
    </w:p>
    <w:p w14:paraId="44271825" w14:textId="61865CCB" w:rsidR="005D1C46" w:rsidRPr="009311A9" w:rsidRDefault="005D1C46" w:rsidP="009311A9">
      <w:pPr>
        <w:pStyle w:val="Akapitzlist"/>
        <w:numPr>
          <w:ilvl w:val="0"/>
          <w:numId w:val="30"/>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sposób postępowania w przypadku naruszenia lub niewywiązania się stron z</w:t>
      </w:r>
      <w:r w:rsidR="00B71F0A" w:rsidRPr="009311A9">
        <w:rPr>
          <w:rFonts w:asciiTheme="minorHAnsi" w:hAnsiTheme="minorHAnsi" w:cstheme="minorHAnsi"/>
          <w:sz w:val="24"/>
          <w:szCs w:val="24"/>
        </w:rPr>
        <w:t> </w:t>
      </w:r>
      <w:r w:rsidRPr="009311A9">
        <w:rPr>
          <w:rFonts w:asciiTheme="minorHAnsi" w:hAnsiTheme="minorHAnsi" w:cstheme="minorHAnsi"/>
          <w:sz w:val="24"/>
          <w:szCs w:val="24"/>
        </w:rPr>
        <w:t xml:space="preserve">porozumienia lub umowy. </w:t>
      </w:r>
    </w:p>
    <w:p w14:paraId="2AD61304" w14:textId="2B4B6906" w:rsidR="005D1C46" w:rsidRPr="009311A9" w:rsidRDefault="005D1C46" w:rsidP="00F12BD9">
      <w:pPr>
        <w:spacing w:after="0" w:line="360" w:lineRule="auto"/>
        <w:ind w:left="-851"/>
        <w:rPr>
          <w:rFonts w:cstheme="minorHAnsi"/>
          <w:sz w:val="24"/>
          <w:szCs w:val="24"/>
        </w:rPr>
      </w:pPr>
      <w:r w:rsidRPr="009311A9">
        <w:rPr>
          <w:rFonts w:cstheme="minorHAnsi"/>
          <w:sz w:val="24"/>
          <w:szCs w:val="24"/>
        </w:rPr>
        <w:t>Udział Partnerów i wniesienie zasobów ludzkich, organizacyjnych, technicznych lub finansowych, a także potencjału społecznego musi być adekwatny do celu projektu. W</w:t>
      </w:r>
      <w:r w:rsidR="00B71F0A" w:rsidRPr="009311A9">
        <w:rPr>
          <w:rFonts w:cstheme="minorHAnsi"/>
          <w:sz w:val="24"/>
          <w:szCs w:val="24"/>
        </w:rPr>
        <w:t> </w:t>
      </w:r>
      <w:r w:rsidRPr="009311A9">
        <w:rPr>
          <w:rFonts w:cstheme="minorHAnsi"/>
          <w:sz w:val="24"/>
          <w:szCs w:val="24"/>
        </w:rPr>
        <w:t>przypadkach uzasadnionych koniecznością zapewnienia prawidłowej i terminowej realizacji projektu, za zgodą IO</w:t>
      </w:r>
      <w:r w:rsidR="00802D2A" w:rsidRPr="009311A9">
        <w:rPr>
          <w:rFonts w:cstheme="minorHAnsi"/>
          <w:sz w:val="24"/>
          <w:szCs w:val="24"/>
        </w:rPr>
        <w:t>N</w:t>
      </w:r>
      <w:r w:rsidRPr="009311A9">
        <w:rPr>
          <w:rFonts w:cstheme="minorHAnsi"/>
          <w:sz w:val="24"/>
          <w:szCs w:val="24"/>
        </w:rPr>
        <w:t>, może nastąpić zmiana Partnera. W przypadku projektów partnerskich, w których Partnerem wiodącym jest podmiot o którym mowa w</w:t>
      </w:r>
      <w:r w:rsidR="00B71F0A" w:rsidRPr="009311A9">
        <w:rPr>
          <w:rFonts w:cstheme="minorHAnsi"/>
          <w:sz w:val="24"/>
          <w:szCs w:val="24"/>
        </w:rPr>
        <w:t> </w:t>
      </w:r>
      <w:r w:rsidRPr="009311A9">
        <w:rPr>
          <w:rFonts w:cstheme="minorHAnsi"/>
          <w:sz w:val="24"/>
          <w:szCs w:val="24"/>
        </w:rPr>
        <w:t>art. 3 ust. 1 ustawy z dnia 29 stycznia 2004 r</w:t>
      </w:r>
      <w:r w:rsidRPr="009311A9">
        <w:rPr>
          <w:rFonts w:cstheme="minorHAnsi"/>
          <w:i/>
          <w:sz w:val="24"/>
          <w:szCs w:val="24"/>
        </w:rPr>
        <w:t xml:space="preserve">. </w:t>
      </w:r>
      <w:r w:rsidRPr="009311A9">
        <w:rPr>
          <w:rFonts w:cstheme="minorHAnsi"/>
          <w:sz w:val="24"/>
          <w:szCs w:val="24"/>
        </w:rPr>
        <w:t xml:space="preserve">Prawo zamówień publicznych, zmiana Partnera spoza sektora finansów publicznych, musi nastąpić z zachowaniem zasady przejrzystości i równego traktowania. </w:t>
      </w:r>
    </w:p>
    <w:p w14:paraId="71A4568B" w14:textId="77777777" w:rsidR="005D1C46" w:rsidRPr="009311A9" w:rsidRDefault="005D1C46" w:rsidP="00F12BD9">
      <w:pPr>
        <w:spacing w:after="0" w:line="360" w:lineRule="auto"/>
        <w:ind w:left="-851"/>
        <w:rPr>
          <w:rFonts w:cstheme="minorHAnsi"/>
          <w:sz w:val="24"/>
          <w:szCs w:val="24"/>
        </w:rPr>
      </w:pPr>
    </w:p>
    <w:p w14:paraId="48990762" w14:textId="77777777" w:rsidR="005D1C46" w:rsidRPr="009311A9" w:rsidRDefault="005D1C46" w:rsidP="00F12BD9">
      <w:pPr>
        <w:widowControl w:val="0"/>
        <w:spacing w:after="0" w:line="360" w:lineRule="auto"/>
        <w:ind w:left="-851"/>
        <w:rPr>
          <w:rFonts w:cstheme="minorHAnsi"/>
          <w:b/>
          <w:sz w:val="24"/>
          <w:szCs w:val="24"/>
        </w:rPr>
      </w:pPr>
      <w:r w:rsidRPr="009311A9">
        <w:rPr>
          <w:rFonts w:cstheme="minorHAnsi"/>
          <w:bCs/>
          <w:sz w:val="24"/>
          <w:szCs w:val="24"/>
        </w:rPr>
        <w:t>Powyższych zasadnie stosuje się do partnerstwa określonego w art. 34 ustawy wdrożeniowej.</w:t>
      </w:r>
      <w:r w:rsidRPr="009311A9">
        <w:rPr>
          <w:rFonts w:cstheme="minorHAnsi"/>
          <w:b/>
          <w:sz w:val="24"/>
          <w:szCs w:val="24"/>
        </w:rPr>
        <w:t xml:space="preserve"> Nie dopuszcza się realizacji projektów w formule partnerstwa publiczno-prywatnego.</w:t>
      </w:r>
    </w:p>
    <w:p w14:paraId="31BD223B" w14:textId="77777777" w:rsidR="004D123E" w:rsidRPr="009311A9" w:rsidRDefault="004D123E" w:rsidP="00F12BD9">
      <w:pPr>
        <w:autoSpaceDE w:val="0"/>
        <w:autoSpaceDN w:val="0"/>
        <w:adjustRightInd w:val="0"/>
        <w:spacing w:after="0" w:line="360" w:lineRule="auto"/>
        <w:ind w:left="-851"/>
        <w:rPr>
          <w:rFonts w:cstheme="minorHAnsi"/>
          <w:sz w:val="24"/>
          <w:szCs w:val="24"/>
          <w:highlight w:val="lightGray"/>
        </w:rPr>
      </w:pPr>
    </w:p>
    <w:p w14:paraId="3FD6ECED" w14:textId="36CF23ED" w:rsidR="003830D6" w:rsidRPr="009311A9" w:rsidRDefault="003830D6" w:rsidP="009F140F">
      <w:pPr>
        <w:pStyle w:val="Nagwek1"/>
      </w:pPr>
      <w:bookmarkStart w:id="601" w:name="_Toc40693692"/>
      <w:r w:rsidRPr="009311A9">
        <w:t>Wykaz załączników do wniosku o dofinansowanie</w:t>
      </w:r>
      <w:bookmarkEnd w:id="601"/>
    </w:p>
    <w:p w14:paraId="334C227B" w14:textId="7A5B0D17" w:rsidR="00530FDB" w:rsidRPr="009311A9" w:rsidRDefault="00E77E23" w:rsidP="00F12BD9">
      <w:pPr>
        <w:spacing w:after="0" w:line="360" w:lineRule="auto"/>
        <w:ind w:left="-851"/>
        <w:rPr>
          <w:rFonts w:cstheme="minorHAnsi"/>
          <w:sz w:val="24"/>
          <w:szCs w:val="24"/>
        </w:rPr>
      </w:pPr>
      <w:r w:rsidRPr="009311A9">
        <w:rPr>
          <w:rFonts w:cstheme="minorHAnsi"/>
          <w:sz w:val="24"/>
          <w:szCs w:val="24"/>
        </w:rPr>
        <w:t xml:space="preserve">Instytucja </w:t>
      </w:r>
      <w:r w:rsidR="00EC266E" w:rsidRPr="009311A9">
        <w:rPr>
          <w:rFonts w:cstheme="minorHAnsi"/>
          <w:sz w:val="24"/>
          <w:szCs w:val="24"/>
        </w:rPr>
        <w:t>O</w:t>
      </w:r>
      <w:r w:rsidRPr="009311A9">
        <w:rPr>
          <w:rFonts w:cstheme="minorHAnsi"/>
          <w:sz w:val="24"/>
          <w:szCs w:val="24"/>
        </w:rPr>
        <w:t xml:space="preserve">rganizująca </w:t>
      </w:r>
      <w:r w:rsidR="00EC266E" w:rsidRPr="009311A9">
        <w:rPr>
          <w:rFonts w:cstheme="minorHAnsi"/>
          <w:sz w:val="24"/>
          <w:szCs w:val="24"/>
        </w:rPr>
        <w:t>N</w:t>
      </w:r>
      <w:r w:rsidRPr="009311A9">
        <w:rPr>
          <w:rFonts w:cstheme="minorHAnsi"/>
          <w:sz w:val="24"/>
          <w:szCs w:val="24"/>
        </w:rPr>
        <w:t>abór</w:t>
      </w:r>
      <w:r w:rsidR="00044BF6" w:rsidRPr="009311A9">
        <w:rPr>
          <w:rFonts w:cstheme="minorHAnsi"/>
          <w:sz w:val="24"/>
          <w:szCs w:val="24"/>
        </w:rPr>
        <w:t xml:space="preserve"> wymaga obligatoryjnie złożenia wraz z wnioskiem o</w:t>
      </w:r>
      <w:r w:rsidR="00B71F0A" w:rsidRPr="009311A9">
        <w:rPr>
          <w:rFonts w:cstheme="minorHAnsi"/>
          <w:sz w:val="24"/>
          <w:szCs w:val="24"/>
        </w:rPr>
        <w:t> </w:t>
      </w:r>
      <w:r w:rsidR="00044BF6" w:rsidRPr="009311A9">
        <w:rPr>
          <w:rFonts w:cstheme="minorHAnsi"/>
          <w:sz w:val="24"/>
          <w:szCs w:val="24"/>
        </w:rPr>
        <w:t>dofinansowanie następujących załączników niezbędnych do przeprowadzenia oceny projektów:</w:t>
      </w:r>
    </w:p>
    <w:p w14:paraId="712641D8" w14:textId="77777777" w:rsidR="005D1C46" w:rsidRPr="009311A9" w:rsidRDefault="005D1C46" w:rsidP="009311A9">
      <w:pPr>
        <w:pStyle w:val="Akapitzlist"/>
        <w:numPr>
          <w:ilvl w:val="0"/>
          <w:numId w:val="32"/>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Studium wykonalności – analiza finansowa w formacie Excel z działającymi formułami;</w:t>
      </w:r>
    </w:p>
    <w:p w14:paraId="63B8F467" w14:textId="5CF2EC25"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Formularz oświadczenia do wniosku o dofinansowanie o kwalifikowalności podatku VAT (dla Wnioskodawcy i Partnerów, podmiotów realizujących projekt) – wypełniony zgodnie ze wzorem dołączonym do Ogłoszenia o naborze. W przypadku, gdy podatek VAT stanowi koszt niekwalifikowalny w projekcie nie należy załączać Oświadczenia o</w:t>
      </w:r>
      <w:r w:rsidR="00B71F0A" w:rsidRPr="009311A9">
        <w:rPr>
          <w:rFonts w:cstheme="minorHAnsi"/>
          <w:sz w:val="24"/>
          <w:szCs w:val="24"/>
        </w:rPr>
        <w:t> </w:t>
      </w:r>
      <w:r w:rsidRPr="009311A9">
        <w:rPr>
          <w:rFonts w:cstheme="minorHAnsi"/>
          <w:sz w:val="24"/>
          <w:szCs w:val="24"/>
        </w:rPr>
        <w:t xml:space="preserve">kwalifikowalności podatku VAT; </w:t>
      </w:r>
    </w:p>
    <w:p w14:paraId="0C8BC345" w14:textId="14B2A233"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 xml:space="preserve">Dokumenty potwierdzające otrzymanie pomocy publicznej/pomocy </w:t>
      </w:r>
      <w:r w:rsidRPr="009311A9">
        <w:rPr>
          <w:rFonts w:cstheme="minorHAnsi"/>
          <w:i/>
          <w:iCs/>
          <w:sz w:val="24"/>
          <w:szCs w:val="24"/>
        </w:rPr>
        <w:t>de minimis</w:t>
      </w:r>
      <w:r w:rsidRPr="009311A9">
        <w:rPr>
          <w:rFonts w:cstheme="minorHAnsi"/>
          <w:sz w:val="24"/>
          <w:szCs w:val="24"/>
        </w:rPr>
        <w:t xml:space="preserve"> – w</w:t>
      </w:r>
      <w:r w:rsidR="00B71F0A" w:rsidRPr="009311A9">
        <w:rPr>
          <w:rFonts w:cstheme="minorHAnsi"/>
          <w:sz w:val="24"/>
          <w:szCs w:val="24"/>
        </w:rPr>
        <w:t> </w:t>
      </w:r>
      <w:r w:rsidRPr="009311A9">
        <w:rPr>
          <w:rFonts w:cstheme="minorHAnsi"/>
          <w:sz w:val="24"/>
          <w:szCs w:val="24"/>
        </w:rPr>
        <w:t xml:space="preserve">przypadku projektów objętych pomocą publiczną/pomocą </w:t>
      </w:r>
      <w:r w:rsidRPr="009311A9">
        <w:rPr>
          <w:rFonts w:cstheme="minorHAnsi"/>
          <w:i/>
          <w:iCs/>
          <w:sz w:val="24"/>
          <w:szCs w:val="24"/>
        </w:rPr>
        <w:t>de minimis</w:t>
      </w:r>
      <w:r w:rsidRPr="009311A9">
        <w:rPr>
          <w:rFonts w:cstheme="minorHAnsi"/>
          <w:sz w:val="24"/>
          <w:szCs w:val="24"/>
        </w:rPr>
        <w:t xml:space="preserve">;  </w:t>
      </w:r>
    </w:p>
    <w:p w14:paraId="68CEF612" w14:textId="7775D55C"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Dokumenty potwierdzające wniesienie wkładu niepieniężnego, np. operat szacunkowy w przypadku wniesienia gruntu lub nieruchomości zabudowanej wraz z</w:t>
      </w:r>
      <w:r w:rsidR="00B71F0A" w:rsidRPr="009311A9">
        <w:rPr>
          <w:rFonts w:cstheme="minorHAnsi"/>
          <w:sz w:val="24"/>
          <w:szCs w:val="24"/>
        </w:rPr>
        <w:t> </w:t>
      </w:r>
      <w:r w:rsidRPr="009311A9">
        <w:rPr>
          <w:rFonts w:cstheme="minorHAnsi"/>
          <w:sz w:val="24"/>
          <w:szCs w:val="24"/>
        </w:rPr>
        <w:t xml:space="preserve">wymaganym załącznikiem (jeżeli dotyczy); </w:t>
      </w:r>
    </w:p>
    <w:p w14:paraId="66C2FFBB" w14:textId="77777777"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 xml:space="preserve">Kopia Programu Funkcjonalno-Użytkowego w przypadku projektów realizowanych w formule "zaprojektuj i wybuduj" (jeżeli dotyczy); </w:t>
      </w:r>
    </w:p>
    <w:p w14:paraId="61D9980D" w14:textId="1F61B191"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Pełnomocnictwo zgodnie ze wzorem umieszczonym na stronie z ogłoszeniem o</w:t>
      </w:r>
      <w:r w:rsidR="00B71F0A" w:rsidRPr="009311A9">
        <w:rPr>
          <w:rFonts w:cstheme="minorHAnsi"/>
          <w:sz w:val="24"/>
          <w:szCs w:val="24"/>
        </w:rPr>
        <w:t> </w:t>
      </w:r>
      <w:r w:rsidRPr="009311A9">
        <w:rPr>
          <w:rFonts w:cstheme="minorHAnsi"/>
          <w:sz w:val="24"/>
          <w:szCs w:val="24"/>
        </w:rPr>
        <w:t xml:space="preserve">naborze (dla osoby upoważnionej do reprezentowania Wnioskodawcy) (jeżeli dotyczy); </w:t>
      </w:r>
    </w:p>
    <w:p w14:paraId="04FFE149" w14:textId="01E5DAA0"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 xml:space="preserve">Dokumenty potwierdzające status prawny i dane Wnioskodawcy oraz Partnera projektu – 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67727320" w14:textId="77777777"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 xml:space="preserve">Załącznik dotyczący określenia poziomu wsparcia w projektach partnerskich – dotyczy tylko projektów partnerskich objętych regułami pomocy publicznej, </w:t>
      </w:r>
    </w:p>
    <w:p w14:paraId="2CB78903" w14:textId="35246E2D"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W przypadku wszystkich projektów partnerskich – dokument potwierdzający prawidłowość dokonania wyboru partnerów do projektu przed datą złożenia wniosku o</w:t>
      </w:r>
      <w:r w:rsidR="00B71F0A" w:rsidRPr="009311A9">
        <w:rPr>
          <w:rFonts w:cstheme="minorHAnsi"/>
          <w:sz w:val="24"/>
          <w:szCs w:val="24"/>
        </w:rPr>
        <w:t> </w:t>
      </w:r>
      <w:r w:rsidRPr="009311A9">
        <w:rPr>
          <w:rFonts w:cstheme="minorHAnsi"/>
          <w:sz w:val="24"/>
          <w:szCs w:val="24"/>
        </w:rPr>
        <w:t>dofinansowanie. Minimalny zakres informacji, którą powinien zawierać ww. dokument określa pkt 3</w:t>
      </w:r>
      <w:r w:rsidR="00B71F0A" w:rsidRPr="009311A9">
        <w:rPr>
          <w:rFonts w:cstheme="minorHAnsi"/>
          <w:sz w:val="24"/>
          <w:szCs w:val="24"/>
        </w:rPr>
        <w:t>4</w:t>
      </w:r>
      <w:r w:rsidRPr="009311A9">
        <w:rPr>
          <w:rFonts w:cstheme="minorHAnsi"/>
          <w:sz w:val="24"/>
          <w:szCs w:val="24"/>
        </w:rPr>
        <w:t xml:space="preserve"> [Wymagania w zakresie realizacji projektu partnerskiego]</w:t>
      </w:r>
      <w:r w:rsidR="00587B66" w:rsidRPr="009311A9">
        <w:rPr>
          <w:rFonts w:cstheme="minorHAnsi"/>
          <w:sz w:val="24"/>
          <w:szCs w:val="24"/>
        </w:rPr>
        <w:t xml:space="preserve"> niniejszych Zasad.</w:t>
      </w:r>
    </w:p>
    <w:p w14:paraId="181011A2" w14:textId="1EE299D1" w:rsidR="005D1C46" w:rsidRPr="009311A9" w:rsidRDefault="005D1C46" w:rsidP="009311A9">
      <w:pPr>
        <w:pStyle w:val="Akapitzlist"/>
        <w:numPr>
          <w:ilvl w:val="0"/>
          <w:numId w:val="32"/>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W przypadku, gdy podmiotem inicjującym partnerstwo jest podmiot z sektora finansów publicznych w rozumieniu przepisów o finansach publicznych i dokonuje on wyboru partnerów spośród podmiotów spoza sektora finansów publicznych – dokumenty potwierdzające przeprowadzenie procedury wyboru partnera z zachowaniem zasady przejrzystości i równego traktowania, w szczególności zgodnie z</w:t>
      </w:r>
      <w:r w:rsidR="00B71F0A" w:rsidRPr="009311A9">
        <w:rPr>
          <w:rFonts w:asciiTheme="minorHAnsi" w:hAnsiTheme="minorHAnsi" w:cstheme="minorHAnsi"/>
          <w:sz w:val="24"/>
          <w:szCs w:val="24"/>
        </w:rPr>
        <w:t> </w:t>
      </w:r>
      <w:r w:rsidRPr="009311A9">
        <w:rPr>
          <w:rFonts w:asciiTheme="minorHAnsi" w:hAnsiTheme="minorHAnsi" w:cstheme="minorHAnsi"/>
          <w:sz w:val="24"/>
          <w:szCs w:val="24"/>
        </w:rPr>
        <w:t xml:space="preserve">zasadami określonymi w art. 33 ust. 2 ustawy wdrożeniowej oraz dokonanie wyboru Partnera przed datą złożenia wniosku o dofinansowanie tj. co najmniej następujące dokumenty: </w:t>
      </w:r>
    </w:p>
    <w:p w14:paraId="3B8129A7" w14:textId="77777777" w:rsidR="005D1C46" w:rsidRPr="009311A9" w:rsidRDefault="005D1C46" w:rsidP="009311A9">
      <w:pPr>
        <w:pStyle w:val="Akapitzlist"/>
        <w:numPr>
          <w:ilvl w:val="0"/>
          <w:numId w:val="33"/>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wydruk ogłoszenia otwartego naboru Partnerów ze strony internetowej Wnioskodawcy lub wskazanie we wniosku o dofinansowanie linka pod którym zamieszczono ogłoszenie; </w:t>
      </w:r>
    </w:p>
    <w:p w14:paraId="6527AF2D" w14:textId="77777777" w:rsidR="005D1C46" w:rsidRPr="009311A9" w:rsidRDefault="005D1C46" w:rsidP="009311A9">
      <w:pPr>
        <w:pStyle w:val="Akapitzlist"/>
        <w:numPr>
          <w:ilvl w:val="0"/>
          <w:numId w:val="33"/>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wydruk informacji o podmiotach wybranych do pełnienia funkcji Partnera ze strony internetowej Wnioskodawcy lub wskazanie we wniosku o dofinansowanie linka, pod którym zamieszczono informację; </w:t>
      </w:r>
    </w:p>
    <w:p w14:paraId="3E784470" w14:textId="77777777" w:rsidR="005D1C46" w:rsidRPr="009311A9" w:rsidRDefault="005D1C46" w:rsidP="009311A9">
      <w:pPr>
        <w:pStyle w:val="Akapitzlist"/>
        <w:numPr>
          <w:ilvl w:val="0"/>
          <w:numId w:val="33"/>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skan potwierdzonej za zgodność z oryginałem wybranej oferty. </w:t>
      </w:r>
    </w:p>
    <w:p w14:paraId="26E65687" w14:textId="0972B267" w:rsidR="005D1C46" w:rsidRPr="009311A9" w:rsidRDefault="005D1C46" w:rsidP="009311A9">
      <w:pPr>
        <w:pStyle w:val="Akapitzlist"/>
        <w:numPr>
          <w:ilvl w:val="0"/>
          <w:numId w:val="32"/>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Potwierdzone za zgodność z oryginałem kopie dokumentów finansowych za okres 3</w:t>
      </w:r>
      <w:r w:rsidR="006F3E57" w:rsidRPr="009311A9">
        <w:rPr>
          <w:rFonts w:asciiTheme="minorHAnsi" w:hAnsiTheme="minorHAnsi" w:cstheme="minorHAnsi"/>
          <w:sz w:val="24"/>
          <w:szCs w:val="24"/>
        </w:rPr>
        <w:t> </w:t>
      </w:r>
      <w:r w:rsidRPr="009311A9">
        <w:rPr>
          <w:rFonts w:asciiTheme="minorHAnsi" w:hAnsiTheme="minorHAnsi" w:cstheme="minorHAnsi"/>
          <w:sz w:val="24"/>
          <w:szCs w:val="24"/>
        </w:rPr>
        <w:t xml:space="preserve">ostatnich lat obrotowych: </w:t>
      </w:r>
    </w:p>
    <w:p w14:paraId="6D924AB6" w14:textId="0AE1A371" w:rsidR="005D1C46" w:rsidRPr="009311A9" w:rsidRDefault="005D1C46" w:rsidP="009311A9">
      <w:pPr>
        <w:pStyle w:val="Akapitzlist"/>
        <w:numPr>
          <w:ilvl w:val="0"/>
          <w:numId w:val="33"/>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dla podmiotów, które mają obowiązek sporządzania sprawozdań finansowych </w:t>
      </w:r>
      <w:r w:rsidR="00B71F0A" w:rsidRPr="009311A9">
        <w:rPr>
          <w:rFonts w:asciiTheme="minorHAnsi" w:hAnsiTheme="minorHAnsi" w:cstheme="minorHAnsi"/>
          <w:sz w:val="24"/>
          <w:szCs w:val="24"/>
        </w:rPr>
        <w:t>z</w:t>
      </w:r>
      <w:r w:rsidRPr="009311A9">
        <w:rPr>
          <w:rFonts w:asciiTheme="minorHAnsi" w:hAnsiTheme="minorHAnsi" w:cstheme="minorHAnsi"/>
          <w:sz w:val="24"/>
          <w:szCs w:val="24"/>
        </w:rPr>
        <w:t xml:space="preserve">godnie z ustawą z dnia 29 września 1994 r. o rachunkowości  – bilans i rachunek zysków i strat oraz informacja dodatkowa sporządzone za poprzednie trzy lata obrachunkowe, potwierdzone przez kierownika jednostki wraz z dokumentami </w:t>
      </w:r>
      <w:del w:id="602" w:author="Kinga Siodmiak" w:date="2020-05-18T11:25:00Z">
        <w:r w:rsidRPr="009311A9" w:rsidDel="0080488B">
          <w:rPr>
            <w:rFonts w:asciiTheme="minorHAnsi" w:hAnsiTheme="minorHAnsi" w:cstheme="minorHAnsi"/>
            <w:sz w:val="24"/>
            <w:szCs w:val="24"/>
          </w:rPr>
          <w:delText xml:space="preserve">o </w:delText>
        </w:r>
      </w:del>
      <w:ins w:id="603" w:author="Kinga Siodmiak" w:date="2020-05-18T11:25:00Z">
        <w:r w:rsidR="0080488B">
          <w:rPr>
            <w:rFonts w:asciiTheme="minorHAnsi" w:hAnsiTheme="minorHAnsi" w:cstheme="minorHAnsi"/>
            <w:sz w:val="24"/>
            <w:szCs w:val="24"/>
          </w:rPr>
          <w:t xml:space="preserve">w sprawie </w:t>
        </w:r>
      </w:ins>
      <w:del w:id="604" w:author="Kinga Siodmiak" w:date="2020-05-18T11:25:00Z">
        <w:r w:rsidRPr="009311A9" w:rsidDel="0080488B">
          <w:rPr>
            <w:rFonts w:asciiTheme="minorHAnsi" w:hAnsiTheme="minorHAnsi" w:cstheme="minorHAnsi"/>
            <w:sz w:val="24"/>
            <w:szCs w:val="24"/>
          </w:rPr>
          <w:delText>przyjęciu</w:delText>
        </w:r>
      </w:del>
      <w:r w:rsidRPr="009311A9">
        <w:rPr>
          <w:rFonts w:asciiTheme="minorHAnsi" w:hAnsiTheme="minorHAnsi" w:cstheme="minorHAnsi"/>
          <w:sz w:val="24"/>
          <w:szCs w:val="24"/>
        </w:rPr>
        <w:t xml:space="preserve"> sprawozdań finansowych </w:t>
      </w:r>
      <w:ins w:id="605" w:author="Kinga Siodmiak" w:date="2020-05-18T11:25:00Z">
        <w:r w:rsidR="0080488B">
          <w:rPr>
            <w:rFonts w:asciiTheme="minorHAnsi" w:hAnsiTheme="minorHAnsi" w:cstheme="minorHAnsi"/>
            <w:sz w:val="24"/>
            <w:szCs w:val="24"/>
          </w:rPr>
          <w:t xml:space="preserve">podjętymi </w:t>
        </w:r>
      </w:ins>
      <w:r w:rsidRPr="009311A9">
        <w:rPr>
          <w:rFonts w:asciiTheme="minorHAnsi" w:hAnsiTheme="minorHAnsi" w:cstheme="minorHAnsi"/>
          <w:sz w:val="24"/>
          <w:szCs w:val="24"/>
        </w:rPr>
        <w:t xml:space="preserve">przez organ zatwierdzający;  </w:t>
      </w:r>
    </w:p>
    <w:p w14:paraId="204927DF" w14:textId="77777777" w:rsidR="005D1C46" w:rsidRPr="009311A9" w:rsidRDefault="005D1C46" w:rsidP="009311A9">
      <w:pPr>
        <w:pStyle w:val="Akapitzlist"/>
        <w:numPr>
          <w:ilvl w:val="0"/>
          <w:numId w:val="33"/>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dla podmiotów niezobowiązanych do sporządzania bilansu i rachunku zysków i strat kopie PIT/CIT lub zestawienia roczne z działalności gospodarczej na postawie księgi przychodów i rozchodów lub dokumentów równoważnych, sporządzone za poprzednie trzy lata obrachunkowe; </w:t>
      </w:r>
    </w:p>
    <w:p w14:paraId="318B6450" w14:textId="77777777" w:rsidR="005D1C46" w:rsidRPr="009311A9" w:rsidRDefault="005D1C46" w:rsidP="009311A9">
      <w:pPr>
        <w:pStyle w:val="Akapitzlist"/>
        <w:numPr>
          <w:ilvl w:val="0"/>
          <w:numId w:val="33"/>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dla podmiotów działających krócej niż jeden rok obrachunkowy kopie ww. dokumentów za dotychczasowy okres działalności. </w:t>
      </w:r>
    </w:p>
    <w:p w14:paraId="4B9423C8" w14:textId="77777777"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 xml:space="preserve">Kserokopia zawartej umowy kredytowej, wystawionej przez właściwy podmiot promesy kredytowej, promesy leasingowej na minimalną kwotę równą wartości dofinansowania (jeżeli dotyczy); </w:t>
      </w:r>
    </w:p>
    <w:p w14:paraId="0D2D9DE1" w14:textId="7BC136F9" w:rsidR="005D1C46" w:rsidRPr="009311A9" w:rsidRDefault="005D1C46" w:rsidP="009311A9">
      <w:pPr>
        <w:pStyle w:val="Akapitzlist"/>
        <w:numPr>
          <w:ilvl w:val="0"/>
          <w:numId w:val="32"/>
        </w:numPr>
        <w:tabs>
          <w:tab w:val="left" w:pos="-426"/>
        </w:tabs>
        <w:spacing w:before="0" w:line="360" w:lineRule="auto"/>
        <w:ind w:left="-851" w:firstLine="0"/>
        <w:rPr>
          <w:rFonts w:asciiTheme="minorHAnsi" w:hAnsiTheme="minorHAnsi" w:cstheme="minorHAnsi"/>
          <w:sz w:val="24"/>
          <w:szCs w:val="24"/>
        </w:rPr>
      </w:pPr>
      <w:r w:rsidRPr="009311A9">
        <w:rPr>
          <w:rFonts w:asciiTheme="minorHAnsi" w:hAnsiTheme="minorHAnsi" w:cstheme="minorHAnsi"/>
          <w:sz w:val="24"/>
          <w:szCs w:val="24"/>
        </w:rPr>
        <w:t xml:space="preserve">Załącznik "Oświadczenia dla Partnera" (wymagane osobno dla każdego </w:t>
      </w:r>
      <w:r w:rsidR="00B031A0" w:rsidRPr="009311A9">
        <w:rPr>
          <w:rFonts w:asciiTheme="minorHAnsi" w:hAnsiTheme="minorHAnsi" w:cstheme="minorHAnsi"/>
          <w:sz w:val="24"/>
          <w:szCs w:val="24"/>
        </w:rPr>
        <w:t>z</w:t>
      </w:r>
      <w:r w:rsidRPr="009311A9">
        <w:rPr>
          <w:rFonts w:asciiTheme="minorHAnsi" w:hAnsiTheme="minorHAnsi" w:cstheme="minorHAnsi"/>
          <w:sz w:val="24"/>
          <w:szCs w:val="24"/>
        </w:rPr>
        <w:t> </w:t>
      </w:r>
      <w:r w:rsidR="00587B66" w:rsidRPr="009311A9">
        <w:rPr>
          <w:rFonts w:asciiTheme="minorHAnsi" w:hAnsiTheme="minorHAnsi" w:cstheme="minorHAnsi"/>
          <w:sz w:val="24"/>
          <w:szCs w:val="24"/>
        </w:rPr>
        <w:t>P</w:t>
      </w:r>
      <w:r w:rsidRPr="009311A9">
        <w:rPr>
          <w:rFonts w:asciiTheme="minorHAnsi" w:hAnsiTheme="minorHAnsi" w:cstheme="minorHAnsi"/>
          <w:sz w:val="24"/>
          <w:szCs w:val="24"/>
        </w:rPr>
        <w:t>artnerów występujących w projekcie).</w:t>
      </w:r>
    </w:p>
    <w:p w14:paraId="2A0E7BA2" w14:textId="77777777" w:rsidR="005D1C46" w:rsidRPr="009311A9" w:rsidRDefault="005D1C46" w:rsidP="00F12BD9">
      <w:pPr>
        <w:spacing w:after="0" w:line="360" w:lineRule="auto"/>
        <w:ind w:left="-851"/>
        <w:rPr>
          <w:rFonts w:cstheme="minorHAnsi"/>
          <w:sz w:val="24"/>
          <w:szCs w:val="24"/>
          <w:highlight w:val="lightGray"/>
        </w:rPr>
      </w:pPr>
    </w:p>
    <w:p w14:paraId="08A9C6DA" w14:textId="16A43372" w:rsidR="00587B66" w:rsidRPr="009311A9" w:rsidRDefault="00587B66" w:rsidP="00F12BD9">
      <w:pPr>
        <w:spacing w:after="0" w:line="360" w:lineRule="auto"/>
        <w:ind w:left="-851"/>
        <w:rPr>
          <w:rFonts w:cstheme="minorHAnsi"/>
          <w:sz w:val="24"/>
          <w:szCs w:val="24"/>
        </w:rPr>
      </w:pPr>
      <w:r w:rsidRPr="009311A9">
        <w:rPr>
          <w:rFonts w:cstheme="minorHAnsi"/>
          <w:sz w:val="24"/>
          <w:szCs w:val="24"/>
        </w:rPr>
        <w:t>Brak załączników może zostać uzupełniony na podstawie art. 43 ustawy wdrożeniowej, tj. uzupełnienia braków w zakresie warunków formalnych dotyczących kompletności złożonego wniosku o dofinansowanie lub oczywistych omyłek. Wobec powyższego w</w:t>
      </w:r>
      <w:r w:rsidR="00B71F0A" w:rsidRPr="009311A9">
        <w:rPr>
          <w:rFonts w:cstheme="minorHAnsi"/>
          <w:sz w:val="24"/>
          <w:szCs w:val="24"/>
        </w:rPr>
        <w:t> </w:t>
      </w:r>
      <w:r w:rsidRPr="009311A9">
        <w:rPr>
          <w:rFonts w:cstheme="minorHAnsi"/>
          <w:sz w:val="24"/>
          <w:szCs w:val="24"/>
        </w:rPr>
        <w:t>przypadku wezwania do uzupełnienia załącznika</w:t>
      </w:r>
      <w:r w:rsidR="00D6783E" w:rsidRPr="009311A9">
        <w:rPr>
          <w:rFonts w:cstheme="minorHAnsi"/>
          <w:sz w:val="24"/>
          <w:szCs w:val="24"/>
        </w:rPr>
        <w:t>, ION</w:t>
      </w:r>
      <w:r w:rsidRPr="009311A9">
        <w:rPr>
          <w:rFonts w:cstheme="minorHAnsi"/>
          <w:sz w:val="24"/>
          <w:szCs w:val="24"/>
        </w:rPr>
        <w:t xml:space="preserve"> </w:t>
      </w:r>
      <w:ins w:id="606" w:author="Kinga Siodmiak" w:date="2020-05-18T11:26:00Z">
        <w:r w:rsidR="0080488B">
          <w:rPr>
            <w:rFonts w:cstheme="minorHAnsi"/>
            <w:sz w:val="24"/>
            <w:szCs w:val="24"/>
          </w:rPr>
          <w:t xml:space="preserve">co do zasady </w:t>
        </w:r>
      </w:ins>
      <w:r w:rsidRPr="009311A9">
        <w:rPr>
          <w:rFonts w:cstheme="minorHAnsi"/>
          <w:sz w:val="24"/>
          <w:szCs w:val="24"/>
        </w:rPr>
        <w:t>nie będzie wydłużała terminu powyżej 21 dni, gdyż termin ten został narzucony przez ustawodawcę</w:t>
      </w:r>
      <w:ins w:id="607" w:author="Kinga Siodmiak" w:date="2020-05-18T09:10:00Z">
        <w:r w:rsidR="00BA7B6A">
          <w:rPr>
            <w:rFonts w:cstheme="minorHAnsi"/>
            <w:sz w:val="24"/>
            <w:szCs w:val="24"/>
          </w:rPr>
          <w:t xml:space="preserve"> </w:t>
        </w:r>
        <w:r w:rsidR="00BA7B6A" w:rsidRPr="00B64129">
          <w:rPr>
            <w:rFonts w:eastAsia="Calibri" w:cstheme="minorHAnsi"/>
            <w:sz w:val="24"/>
            <w:szCs w:val="24"/>
          </w:rPr>
          <w:t xml:space="preserve">(uwzględniając </w:t>
        </w:r>
        <w:r w:rsidR="00BA7B6A">
          <w:rPr>
            <w:rFonts w:eastAsia="SimSun" w:cstheme="minorHAnsi"/>
            <w:kern w:val="3"/>
            <w:sz w:val="24"/>
            <w:szCs w:val="24"/>
          </w:rPr>
          <w:t>art. 9 pkt 2</w:t>
        </w:r>
        <w:r w:rsidR="00BA7B6A" w:rsidRPr="00B64129">
          <w:rPr>
            <w:rFonts w:eastAsia="SimSun" w:cstheme="minorHAnsi"/>
            <w:kern w:val="3"/>
            <w:sz w:val="24"/>
            <w:szCs w:val="24"/>
          </w:rPr>
          <w:t xml:space="preserve"> </w:t>
        </w:r>
        <w:r w:rsidR="00BA7B6A" w:rsidRPr="00B64129">
          <w:rPr>
            <w:rFonts w:cstheme="minorHAnsi"/>
            <w:sz w:val="24"/>
            <w:szCs w:val="24"/>
          </w:rPr>
          <w:t>ustawy z dnia 3 kwietnia 2020 r. o szczególnych rozwiązaniach wspierających realizację programów operacyjnych w związku z wystąpieniem COVID-19 w 2020 r.</w:t>
        </w:r>
        <w:r w:rsidR="00BA7B6A" w:rsidRPr="00B64129">
          <w:rPr>
            <w:rFonts w:eastAsia="Calibri" w:cstheme="minorHAnsi"/>
            <w:sz w:val="24"/>
            <w:szCs w:val="24"/>
          </w:rPr>
          <w:t>)</w:t>
        </w:r>
      </w:ins>
      <w:r w:rsidRPr="009311A9">
        <w:rPr>
          <w:rFonts w:cstheme="minorHAnsi"/>
          <w:sz w:val="24"/>
          <w:szCs w:val="24"/>
        </w:rPr>
        <w:t>.</w:t>
      </w:r>
    </w:p>
    <w:p w14:paraId="743E5A3B" w14:textId="77777777" w:rsidR="00587B66" w:rsidRPr="009311A9" w:rsidRDefault="00587B66" w:rsidP="00F12BD9">
      <w:pPr>
        <w:spacing w:line="360" w:lineRule="auto"/>
        <w:ind w:left="-851"/>
        <w:rPr>
          <w:rFonts w:cstheme="minorHAnsi"/>
          <w:sz w:val="24"/>
          <w:szCs w:val="24"/>
        </w:rPr>
      </w:pPr>
    </w:p>
    <w:p w14:paraId="5B50F44D" w14:textId="22A14756" w:rsidR="003C6D52" w:rsidRDefault="00587B66" w:rsidP="006F3E57">
      <w:pPr>
        <w:spacing w:line="360" w:lineRule="auto"/>
        <w:ind w:left="-851"/>
        <w:rPr>
          <w:rFonts w:cstheme="minorHAnsi"/>
          <w:sz w:val="24"/>
          <w:szCs w:val="24"/>
        </w:rPr>
      </w:pPr>
      <w:r w:rsidRPr="009311A9">
        <w:rPr>
          <w:rFonts w:cstheme="minorHAnsi"/>
          <w:sz w:val="24"/>
          <w:szCs w:val="24"/>
        </w:rPr>
        <w:t xml:space="preserve">Brak jest obowiązku przedkładania załączników w przypadku, gdy stanowią one informacje powszechnie dostępne. </w:t>
      </w:r>
      <w:r w:rsidRPr="009311A9">
        <w:rPr>
          <w:rFonts w:cstheme="minorHAnsi"/>
          <w:b/>
          <w:sz w:val="24"/>
          <w:szCs w:val="24"/>
        </w:rPr>
        <w:t>Wówczas Wnioskodawca zobowiązany jest do precyzyjnego wskazania we wniosku o dofinansowanie strony internetowej z</w:t>
      </w:r>
      <w:r w:rsidR="00B71F0A" w:rsidRPr="009311A9">
        <w:rPr>
          <w:rFonts w:cstheme="minorHAnsi"/>
          <w:b/>
          <w:sz w:val="24"/>
          <w:szCs w:val="24"/>
        </w:rPr>
        <w:t> </w:t>
      </w:r>
      <w:r w:rsidRPr="009311A9">
        <w:rPr>
          <w:rFonts w:cstheme="minorHAnsi"/>
          <w:b/>
          <w:sz w:val="24"/>
          <w:szCs w:val="24"/>
        </w:rPr>
        <w:t>wykazem, gdzie znajduje się potwierdzenie podanych we wniosku informacji</w:t>
      </w:r>
      <w:r w:rsidRPr="009311A9">
        <w:rPr>
          <w:rFonts w:cstheme="minorHAnsi"/>
          <w:sz w:val="24"/>
          <w:szCs w:val="24"/>
        </w:rPr>
        <w:t>.</w:t>
      </w:r>
      <w:bookmarkStart w:id="608" w:name="_Toc18957561"/>
    </w:p>
    <w:p w14:paraId="203A7414" w14:textId="77777777" w:rsidR="0016194F" w:rsidRPr="009311A9" w:rsidRDefault="0016194F" w:rsidP="006F3E57">
      <w:pPr>
        <w:spacing w:line="360" w:lineRule="auto"/>
        <w:ind w:left="-851"/>
        <w:rPr>
          <w:rFonts w:cstheme="minorHAnsi"/>
          <w:sz w:val="24"/>
          <w:szCs w:val="24"/>
        </w:rPr>
      </w:pPr>
    </w:p>
    <w:p w14:paraId="69839BF6" w14:textId="211C336C" w:rsidR="00B17DCE" w:rsidRPr="009311A9" w:rsidRDefault="00B17DCE" w:rsidP="00F12BD9">
      <w:pPr>
        <w:keepNext/>
        <w:keepLines/>
        <w:tabs>
          <w:tab w:val="left" w:pos="-426"/>
        </w:tabs>
        <w:spacing w:after="0" w:line="360" w:lineRule="auto"/>
        <w:ind w:left="-851"/>
        <w:outlineLvl w:val="0"/>
        <w:rPr>
          <w:rFonts w:eastAsia="Calibri" w:cs="Calibri"/>
          <w:b/>
          <w:sz w:val="24"/>
          <w:szCs w:val="24"/>
          <w:lang w:eastAsia="pl-PL"/>
        </w:rPr>
      </w:pPr>
      <w:bookmarkStart w:id="609" w:name="_Toc40693693"/>
      <w:r w:rsidRPr="009311A9">
        <w:rPr>
          <w:rFonts w:eastAsia="Calibri" w:cs="Calibri"/>
          <w:b/>
          <w:sz w:val="24"/>
          <w:szCs w:val="24"/>
          <w:lang w:eastAsia="pl-PL"/>
        </w:rPr>
        <w:t xml:space="preserve">36. Załączniki do </w:t>
      </w:r>
      <w:bookmarkEnd w:id="608"/>
      <w:r w:rsidR="00012E91" w:rsidRPr="009311A9">
        <w:rPr>
          <w:rFonts w:eastAsia="Calibri" w:cs="Calibri"/>
          <w:b/>
          <w:sz w:val="24"/>
          <w:szCs w:val="24"/>
          <w:lang w:eastAsia="pl-PL"/>
        </w:rPr>
        <w:t>Zasad ubiegania się o wsparcie w trybie pozakonkursowym</w:t>
      </w:r>
      <w:bookmarkEnd w:id="609"/>
    </w:p>
    <w:p w14:paraId="79031ACF" w14:textId="42B19A58" w:rsidR="00B17DCE" w:rsidRPr="009311A9" w:rsidRDefault="00B17DCE" w:rsidP="009311A9">
      <w:pPr>
        <w:numPr>
          <w:ilvl w:val="0"/>
          <w:numId w:val="34"/>
        </w:numPr>
        <w:tabs>
          <w:tab w:val="left" w:pos="-426"/>
        </w:tabs>
        <w:spacing w:after="0" w:line="360" w:lineRule="auto"/>
        <w:ind w:left="-851" w:firstLine="0"/>
        <w:contextualSpacing/>
        <w:rPr>
          <w:rFonts w:eastAsia="Calibri" w:cs="Calibri"/>
          <w:bCs/>
          <w:iCs/>
          <w:sz w:val="24"/>
          <w:szCs w:val="24"/>
        </w:rPr>
      </w:pPr>
      <w:r w:rsidRPr="009311A9">
        <w:rPr>
          <w:rFonts w:eastAsia="Calibri" w:cs="Calibri"/>
          <w:bCs/>
          <w:iCs/>
          <w:sz w:val="24"/>
          <w:szCs w:val="24"/>
        </w:rPr>
        <w:t xml:space="preserve">Wyciąg z Kryteriów wyboru projektów, zatwierdzonych Uchwałą nr 2/15 Komitetu Monitorującego RPO WD 2014-2020 z dnia 6 maja 2015 r., z późn. zm. [obowiązujących dla naboru </w:t>
      </w:r>
      <w:bookmarkStart w:id="610" w:name="_Hlk22821177"/>
      <w:r w:rsidRPr="009311A9">
        <w:rPr>
          <w:rFonts w:eastAsia="Calibri" w:cs="Calibri"/>
          <w:bCs/>
          <w:iCs/>
          <w:sz w:val="24"/>
          <w:szCs w:val="24"/>
        </w:rPr>
        <w:t xml:space="preserve">nr </w:t>
      </w:r>
      <w:r w:rsidR="001B5295" w:rsidRPr="009311A9">
        <w:rPr>
          <w:rFonts w:eastAsia="Calibri" w:cs="Calibri"/>
          <w:iCs/>
          <w:sz w:val="24"/>
          <w:szCs w:val="24"/>
        </w:rPr>
        <w:t>RPDS.04.03.0</w:t>
      </w:r>
      <w:r w:rsidR="004D5FAF">
        <w:rPr>
          <w:rFonts w:eastAsia="Calibri" w:cs="Calibri"/>
          <w:iCs/>
          <w:sz w:val="24"/>
          <w:szCs w:val="24"/>
        </w:rPr>
        <w:t>3</w:t>
      </w:r>
      <w:r w:rsidR="001B5295" w:rsidRPr="009311A9">
        <w:rPr>
          <w:rFonts w:eastAsia="Calibri" w:cs="Calibri"/>
          <w:iCs/>
          <w:sz w:val="24"/>
          <w:szCs w:val="24"/>
        </w:rPr>
        <w:t>-IZ.00-02-3</w:t>
      </w:r>
      <w:r w:rsidR="004D5FAF">
        <w:rPr>
          <w:rFonts w:eastAsia="Calibri" w:cs="Calibri"/>
          <w:iCs/>
          <w:sz w:val="24"/>
          <w:szCs w:val="24"/>
        </w:rPr>
        <w:t>73</w:t>
      </w:r>
      <w:r w:rsidR="001B5295" w:rsidRPr="009311A9">
        <w:rPr>
          <w:rFonts w:eastAsia="Calibri" w:cs="Calibri"/>
          <w:iCs/>
          <w:sz w:val="24"/>
          <w:szCs w:val="24"/>
        </w:rPr>
        <w:t>/19</w:t>
      </w:r>
      <w:bookmarkEnd w:id="610"/>
      <w:r w:rsidRPr="009311A9">
        <w:rPr>
          <w:rFonts w:eastAsia="Calibri" w:cs="Calibri"/>
          <w:iCs/>
          <w:sz w:val="24"/>
          <w:szCs w:val="24"/>
        </w:rPr>
        <w:t>]</w:t>
      </w:r>
    </w:p>
    <w:p w14:paraId="07286D5D" w14:textId="6B83A0C4" w:rsidR="00B17DCE" w:rsidRPr="009311A9" w:rsidRDefault="00B17DCE" w:rsidP="009311A9">
      <w:pPr>
        <w:numPr>
          <w:ilvl w:val="0"/>
          <w:numId w:val="34"/>
        </w:numPr>
        <w:tabs>
          <w:tab w:val="left" w:pos="-426"/>
        </w:tabs>
        <w:spacing w:after="0" w:line="360" w:lineRule="auto"/>
        <w:ind w:left="-851" w:firstLine="0"/>
        <w:contextualSpacing/>
        <w:rPr>
          <w:rFonts w:eastAsia="Calibri" w:cs="Calibri"/>
          <w:bCs/>
          <w:iCs/>
          <w:sz w:val="24"/>
          <w:szCs w:val="24"/>
        </w:rPr>
      </w:pPr>
      <w:r w:rsidRPr="009311A9">
        <w:rPr>
          <w:rFonts w:eastAsia="Calibri" w:cs="Calibri"/>
          <w:bCs/>
          <w:iCs/>
          <w:sz w:val="24"/>
          <w:szCs w:val="24"/>
        </w:rPr>
        <w:t xml:space="preserve">Lista wskaźników na poziomie projektu dla </w:t>
      </w:r>
      <w:r w:rsidR="001B5295" w:rsidRPr="009311A9">
        <w:rPr>
          <w:rFonts w:eastAsia="Calibri" w:cs="Calibri"/>
          <w:bCs/>
          <w:iCs/>
          <w:sz w:val="24"/>
          <w:szCs w:val="24"/>
        </w:rPr>
        <w:t>D</w:t>
      </w:r>
      <w:r w:rsidRPr="009311A9">
        <w:rPr>
          <w:rFonts w:eastAsia="Calibri" w:cs="Calibri"/>
          <w:bCs/>
          <w:iCs/>
          <w:sz w:val="24"/>
          <w:szCs w:val="24"/>
        </w:rPr>
        <w:t xml:space="preserve">ziałania </w:t>
      </w:r>
      <w:r w:rsidR="001B5295" w:rsidRPr="009311A9">
        <w:rPr>
          <w:rFonts w:eastAsia="Calibri" w:cs="Calibri"/>
          <w:bCs/>
          <w:iCs/>
          <w:sz w:val="24"/>
          <w:szCs w:val="24"/>
        </w:rPr>
        <w:t>4</w:t>
      </w:r>
      <w:r w:rsidRPr="009311A9">
        <w:rPr>
          <w:rFonts w:eastAsia="Calibri" w:cs="Calibri"/>
          <w:bCs/>
          <w:iCs/>
          <w:sz w:val="24"/>
          <w:szCs w:val="24"/>
        </w:rPr>
        <w:t>.</w:t>
      </w:r>
      <w:r w:rsidR="001B5295" w:rsidRPr="009311A9">
        <w:rPr>
          <w:rFonts w:eastAsia="Calibri" w:cs="Calibri"/>
          <w:bCs/>
          <w:iCs/>
          <w:sz w:val="24"/>
          <w:szCs w:val="24"/>
        </w:rPr>
        <w:t>3</w:t>
      </w:r>
      <w:r w:rsidRPr="009311A9">
        <w:rPr>
          <w:rFonts w:eastAsia="Calibri" w:cs="Calibri"/>
          <w:bCs/>
          <w:iCs/>
          <w:sz w:val="24"/>
          <w:szCs w:val="24"/>
        </w:rPr>
        <w:t xml:space="preserve"> </w:t>
      </w:r>
      <w:r w:rsidR="00477002" w:rsidRPr="009311A9">
        <w:rPr>
          <w:rFonts w:eastAsia="Calibri" w:cs="Calibri"/>
          <w:bCs/>
          <w:iCs/>
          <w:sz w:val="24"/>
          <w:szCs w:val="24"/>
        </w:rPr>
        <w:t>Dziedzictwo kulturowe</w:t>
      </w:r>
      <w:r w:rsidRPr="009311A9">
        <w:rPr>
          <w:rFonts w:eastAsia="Calibri" w:cs="Calibri"/>
          <w:bCs/>
          <w:iCs/>
          <w:sz w:val="24"/>
          <w:szCs w:val="24"/>
        </w:rPr>
        <w:t xml:space="preserve"> [obowiązujących dla naboru </w:t>
      </w:r>
      <w:r w:rsidR="004D5FAF" w:rsidRPr="004D5FAF">
        <w:rPr>
          <w:rFonts w:eastAsia="Calibri" w:cs="Calibri"/>
          <w:bCs/>
          <w:iCs/>
          <w:sz w:val="24"/>
          <w:szCs w:val="24"/>
        </w:rPr>
        <w:t>nr RPDS.04.03.03-IZ.00-02-373/19</w:t>
      </w:r>
      <w:r w:rsidRPr="009311A9">
        <w:rPr>
          <w:rFonts w:eastAsia="Calibri" w:cs="Calibri"/>
          <w:bCs/>
          <w:iCs/>
          <w:sz w:val="24"/>
          <w:szCs w:val="24"/>
        </w:rPr>
        <w:t>]</w:t>
      </w:r>
    </w:p>
    <w:p w14:paraId="34F84D7F" w14:textId="55DBB3B4" w:rsidR="00B17DCE" w:rsidRPr="009311A9" w:rsidRDefault="00B17DCE" w:rsidP="009311A9">
      <w:pPr>
        <w:numPr>
          <w:ilvl w:val="0"/>
          <w:numId w:val="34"/>
        </w:numPr>
        <w:tabs>
          <w:tab w:val="left" w:pos="-426"/>
        </w:tabs>
        <w:spacing w:after="0" w:line="360" w:lineRule="auto"/>
        <w:ind w:left="-851" w:firstLine="0"/>
        <w:contextualSpacing/>
        <w:rPr>
          <w:rFonts w:eastAsia="Calibri" w:cs="Calibri"/>
          <w:bCs/>
          <w:iCs/>
          <w:sz w:val="24"/>
          <w:szCs w:val="24"/>
        </w:rPr>
      </w:pPr>
      <w:r w:rsidRPr="009311A9">
        <w:rPr>
          <w:rFonts w:eastAsia="Calibri" w:cs="Calibri"/>
          <w:bCs/>
          <w:iCs/>
          <w:sz w:val="24"/>
          <w:szCs w:val="24"/>
        </w:rPr>
        <w:t>Lista sprawdzająca projekt zgłoszony do dofinansowania w zakresie warunków formalnych i oczywistych omyłek w trybie art. 43. ustawy wdrożeniowej</w:t>
      </w:r>
      <w:r w:rsidR="00477002" w:rsidRPr="009311A9">
        <w:rPr>
          <w:rFonts w:eastAsia="Calibri" w:cs="Calibri"/>
          <w:bCs/>
          <w:iCs/>
          <w:sz w:val="24"/>
          <w:szCs w:val="24"/>
        </w:rPr>
        <w:t xml:space="preserve"> [obowiązująca dla naboru </w:t>
      </w:r>
      <w:r w:rsidR="004D5FAF" w:rsidRPr="004D5FAF">
        <w:rPr>
          <w:rFonts w:eastAsia="Calibri" w:cs="Calibri"/>
          <w:bCs/>
          <w:iCs/>
          <w:sz w:val="24"/>
          <w:szCs w:val="24"/>
        </w:rPr>
        <w:t>nr RPDS.04.03.03-IZ.00-02-373/19</w:t>
      </w:r>
      <w:r w:rsidR="00477002" w:rsidRPr="009311A9">
        <w:rPr>
          <w:rFonts w:eastAsia="Calibri" w:cs="Calibri"/>
          <w:iCs/>
          <w:sz w:val="24"/>
          <w:szCs w:val="24"/>
        </w:rPr>
        <w:t>]</w:t>
      </w:r>
    </w:p>
    <w:p w14:paraId="21769A35" w14:textId="77777777" w:rsidR="00237305" w:rsidRPr="009311A9" w:rsidRDefault="00237305" w:rsidP="00F12BD9">
      <w:pPr>
        <w:spacing w:line="360" w:lineRule="auto"/>
        <w:ind w:left="-851"/>
        <w:rPr>
          <w:rFonts w:cstheme="minorHAnsi"/>
          <w:sz w:val="24"/>
          <w:szCs w:val="24"/>
        </w:rPr>
      </w:pPr>
    </w:p>
    <w:sectPr w:rsidR="00237305" w:rsidRPr="009311A9" w:rsidSect="00A627DB">
      <w:footerReference w:type="default" r:id="rId12"/>
      <w:pgSz w:w="11906" w:h="16838"/>
      <w:pgMar w:top="1417" w:right="1841" w:bottom="1417" w:left="2268" w:header="708"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01130" w14:textId="77777777" w:rsidR="008A5246" w:rsidRDefault="008A5246" w:rsidP="003C4247">
      <w:pPr>
        <w:spacing w:after="0" w:line="240" w:lineRule="auto"/>
      </w:pPr>
      <w:r>
        <w:separator/>
      </w:r>
    </w:p>
  </w:endnote>
  <w:endnote w:type="continuationSeparator" w:id="0">
    <w:p w14:paraId="5C4664BE" w14:textId="77777777" w:rsidR="008A5246" w:rsidRDefault="008A5246"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403710"/>
      <w:docPartObj>
        <w:docPartGallery w:val="Page Numbers (Bottom of Page)"/>
        <w:docPartUnique/>
      </w:docPartObj>
    </w:sdtPr>
    <w:sdtContent>
      <w:sdt>
        <w:sdtPr>
          <w:id w:val="-1291892151"/>
          <w:docPartObj>
            <w:docPartGallery w:val="Page Numbers (Top of Page)"/>
            <w:docPartUnique/>
          </w:docPartObj>
        </w:sdtPr>
        <w:sdtContent>
          <w:p w14:paraId="2AD611AA" w14:textId="10124592" w:rsidR="008A5246" w:rsidRDefault="008A5246"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Pr>
                <w:b/>
                <w:bCs/>
                <w:noProof/>
                <w:sz w:val="18"/>
                <w:szCs w:val="18"/>
              </w:rPr>
              <w:t>1</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Pr>
                <w:b/>
                <w:bCs/>
                <w:noProof/>
                <w:sz w:val="18"/>
                <w:szCs w:val="18"/>
              </w:rPr>
              <w:t>52</w:t>
            </w:r>
            <w:r w:rsidRPr="008C4AF0">
              <w:rPr>
                <w:b/>
                <w:bCs/>
                <w:sz w:val="18"/>
                <w:szCs w:val="18"/>
              </w:rPr>
              <w:fldChar w:fldCharType="end"/>
            </w:r>
          </w:p>
        </w:sdtContent>
      </w:sdt>
    </w:sdtContent>
  </w:sdt>
  <w:p w14:paraId="71707102" w14:textId="77777777" w:rsidR="008A5246" w:rsidRDefault="008A52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34F38" w14:textId="77777777" w:rsidR="008A5246" w:rsidRDefault="008A5246" w:rsidP="003C4247">
      <w:pPr>
        <w:spacing w:after="0" w:line="240" w:lineRule="auto"/>
      </w:pPr>
      <w:r>
        <w:separator/>
      </w:r>
    </w:p>
  </w:footnote>
  <w:footnote w:type="continuationSeparator" w:id="0">
    <w:p w14:paraId="23A27944" w14:textId="77777777" w:rsidR="008A5246" w:rsidRDefault="008A5246" w:rsidP="003C4247">
      <w:pPr>
        <w:spacing w:after="0" w:line="240" w:lineRule="auto"/>
      </w:pPr>
      <w:r>
        <w:continuationSeparator/>
      </w:r>
    </w:p>
  </w:footnote>
  <w:footnote w:id="1">
    <w:p w14:paraId="3D08874F" w14:textId="6B80389E" w:rsidR="008A5246" w:rsidRPr="0031291E" w:rsidRDefault="008A5246" w:rsidP="0031291E">
      <w:pPr>
        <w:pStyle w:val="Tekstprzypisudolnego"/>
        <w:ind w:left="-851"/>
        <w:rPr>
          <w:rFonts w:asciiTheme="minorHAnsi" w:hAnsiTheme="minorHAnsi"/>
          <w:b/>
        </w:rPr>
      </w:pPr>
      <w:r w:rsidRPr="0031291E">
        <w:rPr>
          <w:rStyle w:val="Odwoanieprzypisudolnego"/>
          <w:rFonts w:asciiTheme="minorHAnsi" w:hAnsiTheme="minorHAnsi"/>
        </w:rPr>
        <w:footnoteRef/>
      </w:r>
      <w:r w:rsidRPr="0031291E">
        <w:rPr>
          <w:rFonts w:asciiTheme="minorHAnsi" w:hAnsiTheme="minorHAnsi"/>
        </w:rPr>
        <w:t xml:space="preserve"> </w:t>
      </w:r>
      <w:r>
        <w:rPr>
          <w:rFonts w:asciiTheme="minorHAnsi" w:hAnsiTheme="minorHAnsi"/>
        </w:rPr>
        <w:t>W skład Aglomeracji Jeleniogórskiej wchodzą</w:t>
      </w:r>
      <w:r w:rsidRPr="0031291E">
        <w:rPr>
          <w:rFonts w:asciiTheme="minorHAnsi" w:hAnsiTheme="minorHAnsi"/>
        </w:rPr>
        <w:t>: Mias</w:t>
      </w:r>
      <w:r>
        <w:rPr>
          <w:rFonts w:asciiTheme="minorHAnsi" w:hAnsiTheme="minorHAnsi"/>
        </w:rPr>
        <w:t>to</w:t>
      </w:r>
      <w:r w:rsidRPr="0031291E">
        <w:rPr>
          <w:rFonts w:asciiTheme="minorHAnsi" w:hAnsiTheme="minorHAnsi"/>
        </w:rPr>
        <w:t xml:space="preserve"> i Gmin</w:t>
      </w:r>
      <w:r>
        <w:rPr>
          <w:rFonts w:asciiTheme="minorHAnsi" w:hAnsiTheme="minorHAnsi"/>
        </w:rPr>
        <w:t>a</w:t>
      </w:r>
      <w:r w:rsidRPr="0031291E">
        <w:rPr>
          <w:rFonts w:asciiTheme="minorHAnsi" w:hAnsiTheme="minorHAnsi"/>
        </w:rPr>
        <w:t xml:space="preserve"> Gryfów Śląski, Miast</w:t>
      </w:r>
      <w:r>
        <w:rPr>
          <w:rFonts w:asciiTheme="minorHAnsi" w:hAnsiTheme="minorHAnsi"/>
        </w:rPr>
        <w:t>o</w:t>
      </w:r>
      <w:r w:rsidRPr="0031291E">
        <w:rPr>
          <w:rFonts w:asciiTheme="minorHAnsi" w:hAnsiTheme="minorHAnsi"/>
        </w:rPr>
        <w:t xml:space="preserve"> Jelenia Góra, Gmin</w:t>
      </w:r>
      <w:r>
        <w:rPr>
          <w:rFonts w:asciiTheme="minorHAnsi" w:hAnsiTheme="minorHAnsi"/>
        </w:rPr>
        <w:t>a</w:t>
      </w:r>
      <w:r w:rsidRPr="0031291E">
        <w:rPr>
          <w:rFonts w:asciiTheme="minorHAnsi" w:hAnsiTheme="minorHAnsi"/>
        </w:rPr>
        <w:t xml:space="preserve"> Janowice Wielkie, Gmin</w:t>
      </w:r>
      <w:r>
        <w:rPr>
          <w:rFonts w:asciiTheme="minorHAnsi" w:hAnsiTheme="minorHAnsi"/>
        </w:rPr>
        <w:t>a</w:t>
      </w:r>
      <w:r w:rsidRPr="0031291E">
        <w:rPr>
          <w:rFonts w:asciiTheme="minorHAnsi" w:hAnsiTheme="minorHAnsi"/>
        </w:rPr>
        <w:t xml:space="preserve"> Jeżów Sudecki, Miast</w:t>
      </w:r>
      <w:r>
        <w:rPr>
          <w:rFonts w:asciiTheme="minorHAnsi" w:hAnsiTheme="minorHAnsi"/>
        </w:rPr>
        <w:t>o</w:t>
      </w:r>
      <w:r w:rsidRPr="0031291E">
        <w:rPr>
          <w:rFonts w:asciiTheme="minorHAnsi" w:hAnsiTheme="minorHAnsi"/>
        </w:rPr>
        <w:t xml:space="preserve"> Karpacz, Miast</w:t>
      </w:r>
      <w:r>
        <w:rPr>
          <w:rFonts w:asciiTheme="minorHAnsi" w:hAnsiTheme="minorHAnsi"/>
        </w:rPr>
        <w:t>o</w:t>
      </w:r>
      <w:r w:rsidRPr="0031291E">
        <w:rPr>
          <w:rFonts w:asciiTheme="minorHAnsi" w:hAnsiTheme="minorHAnsi"/>
        </w:rPr>
        <w:t xml:space="preserve"> Kowary, Miast</w:t>
      </w:r>
      <w:r>
        <w:rPr>
          <w:rFonts w:asciiTheme="minorHAnsi" w:hAnsiTheme="minorHAnsi"/>
        </w:rPr>
        <w:t>o</w:t>
      </w:r>
      <w:r w:rsidRPr="0031291E">
        <w:rPr>
          <w:rFonts w:asciiTheme="minorHAnsi" w:hAnsiTheme="minorHAnsi"/>
        </w:rPr>
        <w:t xml:space="preserve"> i Gmin</w:t>
      </w:r>
      <w:r>
        <w:rPr>
          <w:rFonts w:asciiTheme="minorHAnsi" w:hAnsiTheme="minorHAnsi"/>
        </w:rPr>
        <w:t>a</w:t>
      </w:r>
      <w:r w:rsidRPr="0031291E">
        <w:rPr>
          <w:rFonts w:asciiTheme="minorHAnsi" w:hAnsiTheme="minorHAnsi"/>
        </w:rPr>
        <w:t xml:space="preserve"> Lubomierz, Miast</w:t>
      </w:r>
      <w:r>
        <w:rPr>
          <w:rFonts w:asciiTheme="minorHAnsi" w:hAnsiTheme="minorHAnsi"/>
        </w:rPr>
        <w:t>o</w:t>
      </w:r>
      <w:r w:rsidRPr="0031291E">
        <w:rPr>
          <w:rFonts w:asciiTheme="minorHAnsi" w:hAnsiTheme="minorHAnsi"/>
        </w:rPr>
        <w:t xml:space="preserve"> i Gmin</w:t>
      </w:r>
      <w:r>
        <w:rPr>
          <w:rFonts w:asciiTheme="minorHAnsi" w:hAnsiTheme="minorHAnsi"/>
        </w:rPr>
        <w:t>a</w:t>
      </w:r>
      <w:r w:rsidRPr="0031291E">
        <w:rPr>
          <w:rFonts w:asciiTheme="minorHAnsi" w:hAnsiTheme="minorHAnsi"/>
        </w:rPr>
        <w:t xml:space="preserve"> Mirsk, Gmin</w:t>
      </w:r>
      <w:r>
        <w:rPr>
          <w:rFonts w:asciiTheme="minorHAnsi" w:hAnsiTheme="minorHAnsi"/>
        </w:rPr>
        <w:t>a</w:t>
      </w:r>
      <w:r w:rsidRPr="0031291E">
        <w:rPr>
          <w:rFonts w:asciiTheme="minorHAnsi" w:hAnsiTheme="minorHAnsi"/>
        </w:rPr>
        <w:t xml:space="preserve"> Mysłakowice, Miast</w:t>
      </w:r>
      <w:r>
        <w:rPr>
          <w:rFonts w:asciiTheme="minorHAnsi" w:hAnsiTheme="minorHAnsi"/>
        </w:rPr>
        <w:t>o</w:t>
      </w:r>
      <w:r w:rsidRPr="0031291E">
        <w:rPr>
          <w:rFonts w:asciiTheme="minorHAnsi" w:hAnsiTheme="minorHAnsi"/>
        </w:rPr>
        <w:t xml:space="preserve"> Piechowice, Gmin</w:t>
      </w:r>
      <w:r>
        <w:rPr>
          <w:rFonts w:asciiTheme="minorHAnsi" w:hAnsiTheme="minorHAnsi"/>
        </w:rPr>
        <w:t>a</w:t>
      </w:r>
      <w:r w:rsidRPr="0031291E">
        <w:rPr>
          <w:rFonts w:asciiTheme="minorHAnsi" w:hAnsiTheme="minorHAnsi"/>
        </w:rPr>
        <w:t xml:space="preserve"> Pielgrzymka, Gmin</w:t>
      </w:r>
      <w:r>
        <w:rPr>
          <w:rFonts w:asciiTheme="minorHAnsi" w:hAnsiTheme="minorHAnsi"/>
        </w:rPr>
        <w:t xml:space="preserve">a </w:t>
      </w:r>
      <w:r w:rsidRPr="0031291E">
        <w:rPr>
          <w:rFonts w:asciiTheme="minorHAnsi" w:hAnsiTheme="minorHAnsi"/>
        </w:rPr>
        <w:t>Podgórzyn, Gmin</w:t>
      </w:r>
      <w:r>
        <w:rPr>
          <w:rFonts w:asciiTheme="minorHAnsi" w:hAnsiTheme="minorHAnsi"/>
        </w:rPr>
        <w:t>a</w:t>
      </w:r>
      <w:r w:rsidRPr="0031291E">
        <w:rPr>
          <w:rFonts w:asciiTheme="minorHAnsi" w:hAnsiTheme="minorHAnsi"/>
        </w:rPr>
        <w:t xml:space="preserve"> Stara Kamienica, Miast</w:t>
      </w:r>
      <w:r>
        <w:rPr>
          <w:rFonts w:asciiTheme="minorHAnsi" w:hAnsiTheme="minorHAnsi"/>
        </w:rPr>
        <w:t>o</w:t>
      </w:r>
      <w:r w:rsidRPr="0031291E">
        <w:rPr>
          <w:rFonts w:asciiTheme="minorHAnsi" w:hAnsiTheme="minorHAnsi"/>
        </w:rPr>
        <w:t xml:space="preserve"> Szklarska Poręba, Miast</w:t>
      </w:r>
      <w:r>
        <w:rPr>
          <w:rFonts w:asciiTheme="minorHAnsi" w:hAnsiTheme="minorHAnsi"/>
        </w:rPr>
        <w:t>o</w:t>
      </w:r>
      <w:r w:rsidRPr="0031291E">
        <w:rPr>
          <w:rFonts w:asciiTheme="minorHAnsi" w:hAnsiTheme="minorHAnsi"/>
        </w:rPr>
        <w:t xml:space="preserve"> i Gmin</w:t>
      </w:r>
      <w:r>
        <w:rPr>
          <w:rFonts w:asciiTheme="minorHAnsi" w:hAnsiTheme="minorHAnsi"/>
        </w:rPr>
        <w:t>a</w:t>
      </w:r>
      <w:r w:rsidRPr="0031291E">
        <w:rPr>
          <w:rFonts w:asciiTheme="minorHAnsi" w:hAnsiTheme="minorHAnsi"/>
        </w:rPr>
        <w:t xml:space="preserve"> Świerzawa, Miast</w:t>
      </w:r>
      <w:r>
        <w:rPr>
          <w:rFonts w:asciiTheme="minorHAnsi" w:hAnsiTheme="minorHAnsi"/>
        </w:rPr>
        <w:t>o</w:t>
      </w:r>
      <w:r w:rsidRPr="0031291E">
        <w:rPr>
          <w:rFonts w:asciiTheme="minorHAnsi" w:hAnsiTheme="minorHAnsi"/>
        </w:rPr>
        <w:t xml:space="preserve"> i Gmin</w:t>
      </w:r>
      <w:r>
        <w:rPr>
          <w:rFonts w:asciiTheme="minorHAnsi" w:hAnsiTheme="minorHAnsi"/>
        </w:rPr>
        <w:t>a</w:t>
      </w:r>
      <w:r w:rsidRPr="0031291E">
        <w:rPr>
          <w:rFonts w:asciiTheme="minorHAnsi" w:hAnsiTheme="minorHAnsi"/>
        </w:rPr>
        <w:t xml:space="preserve"> Wleń, Miast</w:t>
      </w:r>
      <w:r>
        <w:rPr>
          <w:rFonts w:asciiTheme="minorHAnsi" w:hAnsiTheme="minorHAnsi"/>
        </w:rPr>
        <w:t>o</w:t>
      </w:r>
      <w:r w:rsidRPr="0031291E">
        <w:rPr>
          <w:rFonts w:asciiTheme="minorHAnsi" w:hAnsiTheme="minorHAnsi"/>
        </w:rPr>
        <w:t xml:space="preserve"> Wojcieszów, Miast</w:t>
      </w:r>
      <w:r>
        <w:rPr>
          <w:rFonts w:asciiTheme="minorHAnsi" w:hAnsiTheme="minorHAnsi"/>
        </w:rPr>
        <w:t>o</w:t>
      </w:r>
      <w:r w:rsidRPr="0031291E">
        <w:rPr>
          <w:rFonts w:asciiTheme="minorHAnsi" w:hAnsiTheme="minorHAnsi"/>
        </w:rPr>
        <w:t xml:space="preserve"> Złotoryja.</w:t>
      </w:r>
    </w:p>
    <w:p w14:paraId="7DE4F188" w14:textId="1952BD3F" w:rsidR="008A5246" w:rsidRDefault="008A5246">
      <w:pPr>
        <w:pStyle w:val="Tekstprzypisudolnego"/>
      </w:pPr>
    </w:p>
  </w:footnote>
  <w:footnote w:id="2">
    <w:p w14:paraId="4EB61CA4" w14:textId="1DEB3CB7" w:rsidR="008A5246" w:rsidRPr="00177B3B" w:rsidRDefault="008A5246" w:rsidP="00177B3B">
      <w:pPr>
        <w:pStyle w:val="Tekstprzypisudolnego"/>
        <w:ind w:left="-709"/>
        <w:rPr>
          <w:rFonts w:asciiTheme="minorHAnsi" w:hAnsiTheme="minorHAnsi"/>
        </w:rPr>
      </w:pPr>
      <w:r w:rsidRPr="00177B3B">
        <w:rPr>
          <w:rStyle w:val="Odwoanieprzypisudolnego"/>
          <w:rFonts w:asciiTheme="minorHAnsi" w:hAnsiTheme="minorHAnsi"/>
        </w:rPr>
        <w:footnoteRef/>
      </w:r>
      <w:r w:rsidRPr="00177B3B">
        <w:rPr>
          <w:rFonts w:asciiTheme="minorHAnsi" w:hAnsiTheme="minorHAnsi"/>
        </w:rPr>
        <w:t xml:space="preserve"> Wg stanu alokacji (w EUR</w:t>
      </w:r>
      <w:r>
        <w:rPr>
          <w:rFonts w:asciiTheme="minorHAnsi" w:hAnsiTheme="minorHAnsi"/>
        </w:rPr>
        <w:t>) dostępnej na dzień zmiany „</w:t>
      </w:r>
      <w:r w:rsidRPr="007B14BB">
        <w:rPr>
          <w:rFonts w:asciiTheme="minorHAnsi" w:hAnsiTheme="minorHAnsi"/>
          <w:i/>
          <w:iCs/>
        </w:rPr>
        <w:t>Zasad ubiegania się o wsparcie w trybie pozakonkursowym</w:t>
      </w:r>
      <w:r>
        <w:rPr>
          <w:rFonts w:asciiTheme="minorHAnsi" w:hAnsiTheme="minorHAnsi"/>
          <w:i/>
          <w:iCs/>
        </w:rPr>
        <w:t>”</w:t>
      </w:r>
      <w:r>
        <w:rPr>
          <w:rFonts w:asciiTheme="minorHAnsi" w:hAnsiTheme="minorHAnsi"/>
        </w:rPr>
        <w:t>. Ostateczna kwota dofinansowania zostanie ustalona w zależności od dostępności alokacji w ramach Poddziałania 4.3.3.</w:t>
      </w:r>
    </w:p>
  </w:footnote>
  <w:footnote w:id="3">
    <w:p w14:paraId="6DF6DC27" w14:textId="77777777" w:rsidR="008A5246" w:rsidRDefault="008A5246" w:rsidP="005D1C46">
      <w:pPr>
        <w:pStyle w:val="Tekstprzypisudolnego"/>
        <w:ind w:left="-851"/>
      </w:pPr>
      <w:r>
        <w:rPr>
          <w:rStyle w:val="Odwoanieprzypisudolnego"/>
        </w:rPr>
        <w:footnoteRef/>
      </w:r>
    </w:p>
    <w:p w14:paraId="3268C8A4" w14:textId="77777777" w:rsidR="008A5246" w:rsidRPr="008D6919" w:rsidRDefault="008A5246" w:rsidP="005D1C46">
      <w:pPr>
        <w:pStyle w:val="Tekstprzypisudolnego"/>
        <w:ind w:left="-851"/>
        <w:rPr>
          <w:rFonts w:asciiTheme="minorHAnsi" w:hAnsiTheme="minorHAnsi"/>
        </w:rPr>
      </w:pPr>
      <w:r w:rsidRPr="008D6919">
        <w:rPr>
          <w:rFonts w:asciiTheme="minorHAnsi" w:hAnsiTheme="minorHAnsi"/>
        </w:rPr>
        <w:t xml:space="preserve">1) jednostki sektora finansów publicznych w rozumieniu </w:t>
      </w:r>
      <w:hyperlink r:id="rId1" w:anchor="/search-hypertext/17074707_art(3)_1?pit=2019-09-06" w:history="1">
        <w:r w:rsidRPr="005D32A9">
          <w:rPr>
            <w:rFonts w:asciiTheme="minorHAnsi" w:hAnsiTheme="minorHAnsi"/>
          </w:rPr>
          <w:t>przepisów</w:t>
        </w:r>
      </w:hyperlink>
      <w:r w:rsidRPr="008D6919">
        <w:rPr>
          <w:rFonts w:asciiTheme="minorHAnsi" w:hAnsiTheme="minorHAnsi"/>
        </w:rPr>
        <w:t xml:space="preserve"> o finansach publicznych;</w:t>
      </w:r>
    </w:p>
    <w:p w14:paraId="78E61ACF" w14:textId="77777777" w:rsidR="008A5246" w:rsidRPr="008D6919" w:rsidRDefault="008A5246" w:rsidP="005D1C46">
      <w:pPr>
        <w:pStyle w:val="Tekstprzypisudolnego"/>
        <w:ind w:left="-851"/>
        <w:rPr>
          <w:rFonts w:asciiTheme="minorHAnsi" w:hAnsiTheme="minorHAnsi"/>
        </w:rPr>
      </w:pPr>
      <w:r w:rsidRPr="008D6919">
        <w:rPr>
          <w:rFonts w:asciiTheme="minorHAnsi" w:hAnsiTheme="minorHAnsi"/>
        </w:rPr>
        <w:t>2) inne, niż określone w pkt 1, państwowe jednostki organizacyjne nieposiadające osobowości prawnej;</w:t>
      </w:r>
    </w:p>
    <w:p w14:paraId="2E9F723C" w14:textId="2CAEAF6E" w:rsidR="008A5246" w:rsidRPr="008D6919" w:rsidRDefault="008A5246" w:rsidP="005D1C46">
      <w:pPr>
        <w:pStyle w:val="Tekstprzypisudolnego"/>
        <w:ind w:left="-851"/>
        <w:rPr>
          <w:rFonts w:asciiTheme="minorHAnsi" w:hAnsiTheme="minorHAnsi"/>
        </w:rPr>
      </w:pPr>
      <w:r w:rsidRPr="008D6919">
        <w:rPr>
          <w:rFonts w:asciiTheme="minorHAnsi" w:hAnsiTheme="minorHAnsi"/>
        </w:rPr>
        <w:t>3) inne, niż określone w pkt 1, osoby prawne, utworzone w szczególnym celu zaspokajania potrzeb o</w:t>
      </w:r>
      <w:r>
        <w:rPr>
          <w:rFonts w:asciiTheme="minorHAnsi" w:hAnsiTheme="minorHAnsi"/>
        </w:rPr>
        <w:t> </w:t>
      </w:r>
      <w:r w:rsidRPr="008D6919">
        <w:rPr>
          <w:rFonts w:asciiTheme="minorHAnsi" w:hAnsiTheme="minorHAnsi"/>
        </w:rPr>
        <w:t>charakterze powszechnym niemających charakteru przemysłowego ani handlowego, jeżeli podmioty, o</w:t>
      </w:r>
      <w:r>
        <w:rPr>
          <w:rFonts w:asciiTheme="minorHAnsi" w:hAnsiTheme="minorHAnsi"/>
        </w:rPr>
        <w:t> </w:t>
      </w:r>
      <w:r w:rsidRPr="008D6919">
        <w:rPr>
          <w:rFonts w:asciiTheme="minorHAnsi" w:hAnsiTheme="minorHAnsi"/>
        </w:rPr>
        <w:t>których mowa w tym przepisie oraz w pkt 1 i 2, pojedynczo lub wspólnie, bezpośrednio lub pośrednio przez inny podmiot:</w:t>
      </w:r>
    </w:p>
    <w:p w14:paraId="35EE252A" w14:textId="77777777" w:rsidR="008A5246" w:rsidRPr="008D6919" w:rsidRDefault="008A5246" w:rsidP="005D1C46">
      <w:pPr>
        <w:pStyle w:val="Tekstprzypisudolnego"/>
        <w:ind w:left="-851"/>
        <w:rPr>
          <w:rFonts w:asciiTheme="minorHAnsi" w:hAnsiTheme="minorHAnsi"/>
        </w:rPr>
      </w:pPr>
      <w:r w:rsidRPr="008D6919">
        <w:rPr>
          <w:rFonts w:asciiTheme="minorHAnsi" w:hAnsiTheme="minorHAnsi"/>
        </w:rPr>
        <w:t>a) finansują je w ponad 50%</w:t>
      </w:r>
      <w:r>
        <w:rPr>
          <w:rFonts w:asciiTheme="minorHAnsi" w:hAnsiTheme="minorHAnsi"/>
        </w:rPr>
        <w:t>.</w:t>
      </w:r>
    </w:p>
    <w:p w14:paraId="0C148D09" w14:textId="77777777" w:rsidR="008A5246" w:rsidRDefault="008A5246" w:rsidP="005D1C46">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61C7B"/>
    <w:multiLevelType w:val="hybridMultilevel"/>
    <w:tmpl w:val="0E2AAB34"/>
    <w:lvl w:ilvl="0" w:tplc="5EA2FD22">
      <w:start w:val="1"/>
      <w:numFmt w:val="lowerLetter"/>
      <w:lvlText w:val="%1)"/>
      <w:lvlJc w:val="left"/>
      <w:pPr>
        <w:ind w:left="294" w:hanging="360"/>
      </w:pPr>
      <w:rPr>
        <w:b w:val="0"/>
        <w:bCs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1ACE0017"/>
    <w:multiLevelType w:val="hybridMultilevel"/>
    <w:tmpl w:val="B48A853A"/>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6" w15:restartNumberingAfterBreak="0">
    <w:nsid w:val="247E289B"/>
    <w:multiLevelType w:val="hybridMultilevel"/>
    <w:tmpl w:val="826AA332"/>
    <w:lvl w:ilvl="0" w:tplc="39EEC1CA">
      <w:start w:val="1"/>
      <w:numFmt w:val="decimal"/>
      <w:pStyle w:val="Nagwek1"/>
      <w:lvlText w:val="%1."/>
      <w:lvlJc w:val="left"/>
      <w:pPr>
        <w:ind w:left="1496" w:hanging="360"/>
      </w:pPr>
      <w:rPr>
        <w:rFonts w:hint="default"/>
      </w:rPr>
    </w:lvl>
    <w:lvl w:ilvl="1" w:tplc="04150019">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7" w15:restartNumberingAfterBreak="0">
    <w:nsid w:val="24852937"/>
    <w:multiLevelType w:val="hybridMultilevel"/>
    <w:tmpl w:val="D4428C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964695"/>
    <w:multiLevelType w:val="hybridMultilevel"/>
    <w:tmpl w:val="F288D20E"/>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9" w15:restartNumberingAfterBreak="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545F62"/>
    <w:multiLevelType w:val="hybridMultilevel"/>
    <w:tmpl w:val="19F89382"/>
    <w:lvl w:ilvl="0" w:tplc="04150005">
      <w:start w:val="1"/>
      <w:numFmt w:val="bullet"/>
      <w:lvlText w:val=""/>
      <w:lvlJc w:val="left"/>
      <w:pPr>
        <w:ind w:left="1204" w:hanging="360"/>
      </w:pPr>
      <w:rPr>
        <w:rFonts w:ascii="Wingdings" w:hAnsi="Wingdings" w:hint="default"/>
      </w:rPr>
    </w:lvl>
    <w:lvl w:ilvl="1" w:tplc="04150003" w:tentative="1">
      <w:start w:val="1"/>
      <w:numFmt w:val="bullet"/>
      <w:lvlText w:val="o"/>
      <w:lvlJc w:val="left"/>
      <w:pPr>
        <w:ind w:left="1924" w:hanging="360"/>
      </w:pPr>
      <w:rPr>
        <w:rFonts w:ascii="Courier New" w:hAnsi="Courier New" w:cs="Courier New" w:hint="default"/>
      </w:rPr>
    </w:lvl>
    <w:lvl w:ilvl="2" w:tplc="04150005" w:tentative="1">
      <w:start w:val="1"/>
      <w:numFmt w:val="bullet"/>
      <w:lvlText w:val=""/>
      <w:lvlJc w:val="left"/>
      <w:pPr>
        <w:ind w:left="2644" w:hanging="360"/>
      </w:pPr>
      <w:rPr>
        <w:rFonts w:ascii="Wingdings" w:hAnsi="Wingdings" w:hint="default"/>
      </w:rPr>
    </w:lvl>
    <w:lvl w:ilvl="3" w:tplc="04150001" w:tentative="1">
      <w:start w:val="1"/>
      <w:numFmt w:val="bullet"/>
      <w:lvlText w:val=""/>
      <w:lvlJc w:val="left"/>
      <w:pPr>
        <w:ind w:left="3364" w:hanging="360"/>
      </w:pPr>
      <w:rPr>
        <w:rFonts w:ascii="Symbol" w:hAnsi="Symbol" w:hint="default"/>
      </w:rPr>
    </w:lvl>
    <w:lvl w:ilvl="4" w:tplc="04150003" w:tentative="1">
      <w:start w:val="1"/>
      <w:numFmt w:val="bullet"/>
      <w:lvlText w:val="o"/>
      <w:lvlJc w:val="left"/>
      <w:pPr>
        <w:ind w:left="4084" w:hanging="360"/>
      </w:pPr>
      <w:rPr>
        <w:rFonts w:ascii="Courier New" w:hAnsi="Courier New" w:cs="Courier New" w:hint="default"/>
      </w:rPr>
    </w:lvl>
    <w:lvl w:ilvl="5" w:tplc="04150005" w:tentative="1">
      <w:start w:val="1"/>
      <w:numFmt w:val="bullet"/>
      <w:lvlText w:val=""/>
      <w:lvlJc w:val="left"/>
      <w:pPr>
        <w:ind w:left="4804" w:hanging="360"/>
      </w:pPr>
      <w:rPr>
        <w:rFonts w:ascii="Wingdings" w:hAnsi="Wingdings" w:hint="default"/>
      </w:rPr>
    </w:lvl>
    <w:lvl w:ilvl="6" w:tplc="04150001" w:tentative="1">
      <w:start w:val="1"/>
      <w:numFmt w:val="bullet"/>
      <w:lvlText w:val=""/>
      <w:lvlJc w:val="left"/>
      <w:pPr>
        <w:ind w:left="5524" w:hanging="360"/>
      </w:pPr>
      <w:rPr>
        <w:rFonts w:ascii="Symbol" w:hAnsi="Symbol" w:hint="default"/>
      </w:rPr>
    </w:lvl>
    <w:lvl w:ilvl="7" w:tplc="04150003" w:tentative="1">
      <w:start w:val="1"/>
      <w:numFmt w:val="bullet"/>
      <w:lvlText w:val="o"/>
      <w:lvlJc w:val="left"/>
      <w:pPr>
        <w:ind w:left="6244" w:hanging="360"/>
      </w:pPr>
      <w:rPr>
        <w:rFonts w:ascii="Courier New" w:hAnsi="Courier New" w:cs="Courier New" w:hint="default"/>
      </w:rPr>
    </w:lvl>
    <w:lvl w:ilvl="8" w:tplc="04150005" w:tentative="1">
      <w:start w:val="1"/>
      <w:numFmt w:val="bullet"/>
      <w:lvlText w:val=""/>
      <w:lvlJc w:val="left"/>
      <w:pPr>
        <w:ind w:left="6964" w:hanging="360"/>
      </w:pPr>
      <w:rPr>
        <w:rFonts w:ascii="Wingdings" w:hAnsi="Wingdings" w:hint="default"/>
      </w:rPr>
    </w:lvl>
  </w:abstractNum>
  <w:abstractNum w:abstractNumId="12" w15:restartNumberingAfterBreak="0">
    <w:nsid w:val="2FF451E2"/>
    <w:multiLevelType w:val="hybridMultilevel"/>
    <w:tmpl w:val="34867B5E"/>
    <w:lvl w:ilvl="0" w:tplc="04150005">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3"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64E090B"/>
    <w:multiLevelType w:val="hybridMultilevel"/>
    <w:tmpl w:val="92F08CB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4273764A"/>
    <w:multiLevelType w:val="hybridMultilevel"/>
    <w:tmpl w:val="6DAA6B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2AE4D37"/>
    <w:multiLevelType w:val="hybridMultilevel"/>
    <w:tmpl w:val="A34AE93C"/>
    <w:lvl w:ilvl="0" w:tplc="04150005">
      <w:start w:val="1"/>
      <w:numFmt w:val="bullet"/>
      <w:lvlText w:val=""/>
      <w:lvlJc w:val="left"/>
      <w:pPr>
        <w:ind w:left="82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413C2770">
      <w:start w:val="1"/>
      <w:numFmt w:val="bullet"/>
      <w:lvlText w:val="-"/>
      <w:lvlJc w:val="left"/>
      <w:pPr>
        <w:ind w:left="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886180">
      <w:start w:val="1"/>
      <w:numFmt w:val="bullet"/>
      <w:lvlText w:val="▪"/>
      <w:lvlJc w:val="left"/>
      <w:pPr>
        <w:ind w:left="17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5253E2">
      <w:start w:val="1"/>
      <w:numFmt w:val="bullet"/>
      <w:lvlText w:val="•"/>
      <w:lvlJc w:val="left"/>
      <w:pPr>
        <w:ind w:left="2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BC7184">
      <w:start w:val="1"/>
      <w:numFmt w:val="bullet"/>
      <w:lvlText w:val="o"/>
      <w:lvlJc w:val="left"/>
      <w:pPr>
        <w:ind w:left="3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42829E">
      <w:start w:val="1"/>
      <w:numFmt w:val="bullet"/>
      <w:lvlText w:val="▪"/>
      <w:lvlJc w:val="left"/>
      <w:pPr>
        <w:ind w:left="3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707734">
      <w:start w:val="1"/>
      <w:numFmt w:val="bullet"/>
      <w:lvlText w:val="•"/>
      <w:lvlJc w:val="left"/>
      <w:pPr>
        <w:ind w:left="4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D47798">
      <w:start w:val="1"/>
      <w:numFmt w:val="bullet"/>
      <w:lvlText w:val="o"/>
      <w:lvlJc w:val="left"/>
      <w:pPr>
        <w:ind w:left="5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16DFF8">
      <w:start w:val="1"/>
      <w:numFmt w:val="bullet"/>
      <w:lvlText w:val="▪"/>
      <w:lvlJc w:val="left"/>
      <w:pPr>
        <w:ind w:left="6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8C90DCA"/>
    <w:multiLevelType w:val="hybridMultilevel"/>
    <w:tmpl w:val="6F48A6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D6C6AE4"/>
    <w:multiLevelType w:val="hybridMultilevel"/>
    <w:tmpl w:val="96D0196C"/>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33B5495"/>
    <w:multiLevelType w:val="hybridMultilevel"/>
    <w:tmpl w:val="9FFAC8DA"/>
    <w:lvl w:ilvl="0" w:tplc="ACDE3E98">
      <w:start w:val="1"/>
      <w:numFmt w:val="bullet"/>
      <w:lvlText w:val=""/>
      <w:lvlJc w:val="left"/>
      <w:pPr>
        <w:ind w:left="-273" w:hanging="360"/>
      </w:pPr>
      <w:rPr>
        <w:rFonts w:ascii="Symbol" w:hAnsi="Symbol" w:hint="default"/>
      </w:rPr>
    </w:lvl>
    <w:lvl w:ilvl="1" w:tplc="04150003" w:tentative="1">
      <w:start w:val="1"/>
      <w:numFmt w:val="bullet"/>
      <w:lvlText w:val="o"/>
      <w:lvlJc w:val="left"/>
      <w:pPr>
        <w:ind w:left="447" w:hanging="360"/>
      </w:pPr>
      <w:rPr>
        <w:rFonts w:ascii="Courier New" w:hAnsi="Courier New" w:cs="Courier New" w:hint="default"/>
      </w:rPr>
    </w:lvl>
    <w:lvl w:ilvl="2" w:tplc="04150005" w:tentative="1">
      <w:start w:val="1"/>
      <w:numFmt w:val="bullet"/>
      <w:lvlText w:val=""/>
      <w:lvlJc w:val="left"/>
      <w:pPr>
        <w:ind w:left="1167" w:hanging="360"/>
      </w:pPr>
      <w:rPr>
        <w:rFonts w:ascii="Wingdings" w:hAnsi="Wingdings" w:hint="default"/>
      </w:rPr>
    </w:lvl>
    <w:lvl w:ilvl="3" w:tplc="04150001" w:tentative="1">
      <w:start w:val="1"/>
      <w:numFmt w:val="bullet"/>
      <w:lvlText w:val=""/>
      <w:lvlJc w:val="left"/>
      <w:pPr>
        <w:ind w:left="1887" w:hanging="360"/>
      </w:pPr>
      <w:rPr>
        <w:rFonts w:ascii="Symbol" w:hAnsi="Symbol" w:hint="default"/>
      </w:rPr>
    </w:lvl>
    <w:lvl w:ilvl="4" w:tplc="04150003" w:tentative="1">
      <w:start w:val="1"/>
      <w:numFmt w:val="bullet"/>
      <w:lvlText w:val="o"/>
      <w:lvlJc w:val="left"/>
      <w:pPr>
        <w:ind w:left="2607" w:hanging="360"/>
      </w:pPr>
      <w:rPr>
        <w:rFonts w:ascii="Courier New" w:hAnsi="Courier New" w:cs="Courier New" w:hint="default"/>
      </w:rPr>
    </w:lvl>
    <w:lvl w:ilvl="5" w:tplc="04150005" w:tentative="1">
      <w:start w:val="1"/>
      <w:numFmt w:val="bullet"/>
      <w:lvlText w:val=""/>
      <w:lvlJc w:val="left"/>
      <w:pPr>
        <w:ind w:left="3327" w:hanging="360"/>
      </w:pPr>
      <w:rPr>
        <w:rFonts w:ascii="Wingdings" w:hAnsi="Wingdings" w:hint="default"/>
      </w:rPr>
    </w:lvl>
    <w:lvl w:ilvl="6" w:tplc="04150001" w:tentative="1">
      <w:start w:val="1"/>
      <w:numFmt w:val="bullet"/>
      <w:lvlText w:val=""/>
      <w:lvlJc w:val="left"/>
      <w:pPr>
        <w:ind w:left="4047" w:hanging="360"/>
      </w:pPr>
      <w:rPr>
        <w:rFonts w:ascii="Symbol" w:hAnsi="Symbol" w:hint="default"/>
      </w:rPr>
    </w:lvl>
    <w:lvl w:ilvl="7" w:tplc="04150003" w:tentative="1">
      <w:start w:val="1"/>
      <w:numFmt w:val="bullet"/>
      <w:lvlText w:val="o"/>
      <w:lvlJc w:val="left"/>
      <w:pPr>
        <w:ind w:left="4767" w:hanging="360"/>
      </w:pPr>
      <w:rPr>
        <w:rFonts w:ascii="Courier New" w:hAnsi="Courier New" w:cs="Courier New" w:hint="default"/>
      </w:rPr>
    </w:lvl>
    <w:lvl w:ilvl="8" w:tplc="04150005" w:tentative="1">
      <w:start w:val="1"/>
      <w:numFmt w:val="bullet"/>
      <w:lvlText w:val=""/>
      <w:lvlJc w:val="left"/>
      <w:pPr>
        <w:ind w:left="5487" w:hanging="360"/>
      </w:pPr>
      <w:rPr>
        <w:rFonts w:ascii="Wingdings" w:hAnsi="Wingdings" w:hint="default"/>
      </w:rPr>
    </w:lvl>
  </w:abstractNum>
  <w:abstractNum w:abstractNumId="24" w15:restartNumberingAfterBreak="0">
    <w:nsid w:val="54213340"/>
    <w:multiLevelType w:val="hybridMultilevel"/>
    <w:tmpl w:val="E37CCC4C"/>
    <w:lvl w:ilvl="0" w:tplc="0602CFF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8C8454F"/>
    <w:multiLevelType w:val="hybridMultilevel"/>
    <w:tmpl w:val="12E2E12C"/>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26" w15:restartNumberingAfterBreak="0">
    <w:nsid w:val="59501C57"/>
    <w:multiLevelType w:val="hybridMultilevel"/>
    <w:tmpl w:val="72D258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A873D05"/>
    <w:multiLevelType w:val="hybridMultilevel"/>
    <w:tmpl w:val="7D92ECC6"/>
    <w:lvl w:ilvl="0" w:tplc="04150005">
      <w:start w:val="1"/>
      <w:numFmt w:val="bullet"/>
      <w:lvlText w:val=""/>
      <w:lvlJc w:val="left"/>
      <w:pPr>
        <w:ind w:left="15" w:hanging="360"/>
      </w:pPr>
      <w:rPr>
        <w:rFonts w:ascii="Wingdings" w:hAnsi="Wingdings" w:hint="default"/>
      </w:rPr>
    </w:lvl>
    <w:lvl w:ilvl="1" w:tplc="04150003" w:tentative="1">
      <w:start w:val="1"/>
      <w:numFmt w:val="bullet"/>
      <w:lvlText w:val="o"/>
      <w:lvlJc w:val="left"/>
      <w:pPr>
        <w:ind w:left="735" w:hanging="360"/>
      </w:pPr>
      <w:rPr>
        <w:rFonts w:ascii="Courier New" w:hAnsi="Courier New" w:cs="Courier New" w:hint="default"/>
      </w:rPr>
    </w:lvl>
    <w:lvl w:ilvl="2" w:tplc="04150005" w:tentative="1">
      <w:start w:val="1"/>
      <w:numFmt w:val="bullet"/>
      <w:lvlText w:val=""/>
      <w:lvlJc w:val="left"/>
      <w:pPr>
        <w:ind w:left="1455" w:hanging="360"/>
      </w:pPr>
      <w:rPr>
        <w:rFonts w:ascii="Wingdings" w:hAnsi="Wingdings" w:hint="default"/>
      </w:rPr>
    </w:lvl>
    <w:lvl w:ilvl="3" w:tplc="04150001" w:tentative="1">
      <w:start w:val="1"/>
      <w:numFmt w:val="bullet"/>
      <w:lvlText w:val=""/>
      <w:lvlJc w:val="left"/>
      <w:pPr>
        <w:ind w:left="2175" w:hanging="360"/>
      </w:pPr>
      <w:rPr>
        <w:rFonts w:ascii="Symbol" w:hAnsi="Symbol" w:hint="default"/>
      </w:rPr>
    </w:lvl>
    <w:lvl w:ilvl="4" w:tplc="04150003" w:tentative="1">
      <w:start w:val="1"/>
      <w:numFmt w:val="bullet"/>
      <w:lvlText w:val="o"/>
      <w:lvlJc w:val="left"/>
      <w:pPr>
        <w:ind w:left="2895" w:hanging="360"/>
      </w:pPr>
      <w:rPr>
        <w:rFonts w:ascii="Courier New" w:hAnsi="Courier New" w:cs="Courier New" w:hint="default"/>
      </w:rPr>
    </w:lvl>
    <w:lvl w:ilvl="5" w:tplc="04150005" w:tentative="1">
      <w:start w:val="1"/>
      <w:numFmt w:val="bullet"/>
      <w:lvlText w:val=""/>
      <w:lvlJc w:val="left"/>
      <w:pPr>
        <w:ind w:left="3615" w:hanging="360"/>
      </w:pPr>
      <w:rPr>
        <w:rFonts w:ascii="Wingdings" w:hAnsi="Wingdings" w:hint="default"/>
      </w:rPr>
    </w:lvl>
    <w:lvl w:ilvl="6" w:tplc="04150001" w:tentative="1">
      <w:start w:val="1"/>
      <w:numFmt w:val="bullet"/>
      <w:lvlText w:val=""/>
      <w:lvlJc w:val="left"/>
      <w:pPr>
        <w:ind w:left="4335" w:hanging="360"/>
      </w:pPr>
      <w:rPr>
        <w:rFonts w:ascii="Symbol" w:hAnsi="Symbol" w:hint="default"/>
      </w:rPr>
    </w:lvl>
    <w:lvl w:ilvl="7" w:tplc="04150003" w:tentative="1">
      <w:start w:val="1"/>
      <w:numFmt w:val="bullet"/>
      <w:lvlText w:val="o"/>
      <w:lvlJc w:val="left"/>
      <w:pPr>
        <w:ind w:left="5055" w:hanging="360"/>
      </w:pPr>
      <w:rPr>
        <w:rFonts w:ascii="Courier New" w:hAnsi="Courier New" w:cs="Courier New" w:hint="default"/>
      </w:rPr>
    </w:lvl>
    <w:lvl w:ilvl="8" w:tplc="04150005" w:tentative="1">
      <w:start w:val="1"/>
      <w:numFmt w:val="bullet"/>
      <w:lvlText w:val=""/>
      <w:lvlJc w:val="left"/>
      <w:pPr>
        <w:ind w:left="5775" w:hanging="360"/>
      </w:pPr>
      <w:rPr>
        <w:rFonts w:ascii="Wingdings" w:hAnsi="Wingdings" w:hint="default"/>
      </w:rPr>
    </w:lvl>
  </w:abstractNum>
  <w:abstractNum w:abstractNumId="28" w15:restartNumberingAfterBreak="0">
    <w:nsid w:val="5D763A1B"/>
    <w:multiLevelType w:val="hybridMultilevel"/>
    <w:tmpl w:val="A0CC1E00"/>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29"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14F6018"/>
    <w:multiLevelType w:val="hybridMultilevel"/>
    <w:tmpl w:val="D79E5C4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64240F04"/>
    <w:multiLevelType w:val="hybridMultilevel"/>
    <w:tmpl w:val="CB983EFA"/>
    <w:lvl w:ilvl="0" w:tplc="6EA4ED9C">
      <w:start w:val="1"/>
      <w:numFmt w:val="decimal"/>
      <w:lvlText w:val="%1)"/>
      <w:lvlJc w:val="left"/>
      <w:pPr>
        <w:ind w:left="3965" w:hanging="705"/>
      </w:pPr>
      <w:rPr>
        <w:rFonts w:hint="default"/>
        <w:b/>
        <w:bCs/>
      </w:rPr>
    </w:lvl>
    <w:lvl w:ilvl="1" w:tplc="CA467BB6">
      <w:start w:val="4"/>
      <w:numFmt w:val="bullet"/>
      <w:lvlText w:val="•"/>
      <w:lvlJc w:val="left"/>
      <w:pPr>
        <w:ind w:left="4340" w:hanging="360"/>
      </w:pPr>
      <w:rPr>
        <w:rFonts w:ascii="Calibri" w:eastAsia="SimSun" w:hAnsi="Calibri" w:cs="Times New Roman" w:hint="default"/>
      </w:rPr>
    </w:lvl>
    <w:lvl w:ilvl="2" w:tplc="0415001B" w:tentative="1">
      <w:start w:val="1"/>
      <w:numFmt w:val="lowerRoman"/>
      <w:lvlText w:val="%3."/>
      <w:lvlJc w:val="right"/>
      <w:pPr>
        <w:ind w:left="5060" w:hanging="180"/>
      </w:pPr>
    </w:lvl>
    <w:lvl w:ilvl="3" w:tplc="0415000F" w:tentative="1">
      <w:start w:val="1"/>
      <w:numFmt w:val="decimal"/>
      <w:lvlText w:val="%4."/>
      <w:lvlJc w:val="left"/>
      <w:pPr>
        <w:ind w:left="5780" w:hanging="360"/>
      </w:pPr>
    </w:lvl>
    <w:lvl w:ilvl="4" w:tplc="04150019" w:tentative="1">
      <w:start w:val="1"/>
      <w:numFmt w:val="lowerLetter"/>
      <w:lvlText w:val="%5."/>
      <w:lvlJc w:val="left"/>
      <w:pPr>
        <w:ind w:left="6500" w:hanging="360"/>
      </w:pPr>
    </w:lvl>
    <w:lvl w:ilvl="5" w:tplc="0415001B" w:tentative="1">
      <w:start w:val="1"/>
      <w:numFmt w:val="lowerRoman"/>
      <w:lvlText w:val="%6."/>
      <w:lvlJc w:val="right"/>
      <w:pPr>
        <w:ind w:left="7220" w:hanging="180"/>
      </w:pPr>
    </w:lvl>
    <w:lvl w:ilvl="6" w:tplc="0415000F" w:tentative="1">
      <w:start w:val="1"/>
      <w:numFmt w:val="decimal"/>
      <w:lvlText w:val="%7."/>
      <w:lvlJc w:val="left"/>
      <w:pPr>
        <w:ind w:left="7940" w:hanging="360"/>
      </w:pPr>
    </w:lvl>
    <w:lvl w:ilvl="7" w:tplc="04150019" w:tentative="1">
      <w:start w:val="1"/>
      <w:numFmt w:val="lowerLetter"/>
      <w:lvlText w:val="%8."/>
      <w:lvlJc w:val="left"/>
      <w:pPr>
        <w:ind w:left="8660" w:hanging="360"/>
      </w:pPr>
    </w:lvl>
    <w:lvl w:ilvl="8" w:tplc="0415001B" w:tentative="1">
      <w:start w:val="1"/>
      <w:numFmt w:val="lowerRoman"/>
      <w:lvlText w:val="%9."/>
      <w:lvlJc w:val="right"/>
      <w:pPr>
        <w:ind w:left="9380" w:hanging="180"/>
      </w:pPr>
    </w:lvl>
  </w:abstractNum>
  <w:abstractNum w:abstractNumId="32" w15:restartNumberingAfterBreak="0">
    <w:nsid w:val="696340FB"/>
    <w:multiLevelType w:val="hybridMultilevel"/>
    <w:tmpl w:val="38A0D6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34" w15:restartNumberingAfterBreak="0">
    <w:nsid w:val="6A0F05C4"/>
    <w:multiLevelType w:val="hybridMultilevel"/>
    <w:tmpl w:val="BC1E782A"/>
    <w:lvl w:ilvl="0" w:tplc="04150005">
      <w:start w:val="1"/>
      <w:numFmt w:val="bullet"/>
      <w:lvlText w:val=""/>
      <w:lvlJc w:val="left"/>
      <w:pPr>
        <w:ind w:left="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FE03765"/>
    <w:multiLevelType w:val="hybridMultilevel"/>
    <w:tmpl w:val="D2C2DE78"/>
    <w:lvl w:ilvl="0" w:tplc="04150005">
      <w:start w:val="1"/>
      <w:numFmt w:val="bullet"/>
      <w:lvlText w:val=""/>
      <w:lvlJc w:val="left"/>
      <w:pPr>
        <w:ind w:left="133" w:hanging="705"/>
      </w:pPr>
      <w:rPr>
        <w:rFonts w:ascii="Wingdings" w:hAnsi="Wingdings" w:hint="default"/>
      </w:rPr>
    </w:lvl>
    <w:lvl w:ilvl="1" w:tplc="CA467BB6">
      <w:start w:val="4"/>
      <w:numFmt w:val="bullet"/>
      <w:lvlText w:val="•"/>
      <w:lvlJc w:val="left"/>
      <w:pPr>
        <w:ind w:left="508" w:hanging="360"/>
      </w:pPr>
      <w:rPr>
        <w:rFonts w:ascii="Calibri" w:eastAsia="SimSun" w:hAnsi="Calibri" w:cs="Times New Roman" w:hint="default"/>
      </w:rPr>
    </w:lvl>
    <w:lvl w:ilvl="2" w:tplc="0415001B" w:tentative="1">
      <w:start w:val="1"/>
      <w:numFmt w:val="lowerRoman"/>
      <w:lvlText w:val="%3."/>
      <w:lvlJc w:val="right"/>
      <w:pPr>
        <w:ind w:left="1228" w:hanging="180"/>
      </w:pPr>
    </w:lvl>
    <w:lvl w:ilvl="3" w:tplc="0415000F" w:tentative="1">
      <w:start w:val="1"/>
      <w:numFmt w:val="decimal"/>
      <w:lvlText w:val="%4."/>
      <w:lvlJc w:val="left"/>
      <w:pPr>
        <w:ind w:left="1948" w:hanging="360"/>
      </w:pPr>
    </w:lvl>
    <w:lvl w:ilvl="4" w:tplc="04150019" w:tentative="1">
      <w:start w:val="1"/>
      <w:numFmt w:val="lowerLetter"/>
      <w:lvlText w:val="%5."/>
      <w:lvlJc w:val="left"/>
      <w:pPr>
        <w:ind w:left="2668" w:hanging="360"/>
      </w:pPr>
    </w:lvl>
    <w:lvl w:ilvl="5" w:tplc="0415001B" w:tentative="1">
      <w:start w:val="1"/>
      <w:numFmt w:val="lowerRoman"/>
      <w:lvlText w:val="%6."/>
      <w:lvlJc w:val="right"/>
      <w:pPr>
        <w:ind w:left="3388" w:hanging="180"/>
      </w:pPr>
    </w:lvl>
    <w:lvl w:ilvl="6" w:tplc="0415000F" w:tentative="1">
      <w:start w:val="1"/>
      <w:numFmt w:val="decimal"/>
      <w:lvlText w:val="%7."/>
      <w:lvlJc w:val="left"/>
      <w:pPr>
        <w:ind w:left="4108" w:hanging="360"/>
      </w:pPr>
    </w:lvl>
    <w:lvl w:ilvl="7" w:tplc="04150019" w:tentative="1">
      <w:start w:val="1"/>
      <w:numFmt w:val="lowerLetter"/>
      <w:lvlText w:val="%8."/>
      <w:lvlJc w:val="left"/>
      <w:pPr>
        <w:ind w:left="4828" w:hanging="360"/>
      </w:pPr>
    </w:lvl>
    <w:lvl w:ilvl="8" w:tplc="0415001B" w:tentative="1">
      <w:start w:val="1"/>
      <w:numFmt w:val="lowerRoman"/>
      <w:lvlText w:val="%9."/>
      <w:lvlJc w:val="right"/>
      <w:pPr>
        <w:ind w:left="5548" w:hanging="180"/>
      </w:pPr>
    </w:lvl>
  </w:abstractNum>
  <w:abstractNum w:abstractNumId="36"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77B24890"/>
    <w:multiLevelType w:val="hybridMultilevel"/>
    <w:tmpl w:val="54DABBD2"/>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8FC2F86"/>
    <w:multiLevelType w:val="hybridMultilevel"/>
    <w:tmpl w:val="AA9EDCE6"/>
    <w:lvl w:ilvl="0" w:tplc="04150011">
      <w:start w:val="1"/>
      <w:numFmt w:val="decimal"/>
      <w:lvlText w:val="%1)"/>
      <w:lvlJc w:val="left"/>
      <w:pPr>
        <w:ind w:left="1440" w:hanging="360"/>
      </w:pPr>
      <w:rPr>
        <w:rFonts w:hint="default"/>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
  </w:num>
  <w:num w:numId="2">
    <w:abstractNumId w:val="4"/>
  </w:num>
  <w:num w:numId="3">
    <w:abstractNumId w:val="16"/>
  </w:num>
  <w:num w:numId="4">
    <w:abstractNumId w:val="36"/>
  </w:num>
  <w:num w:numId="5">
    <w:abstractNumId w:val="15"/>
  </w:num>
  <w:num w:numId="6">
    <w:abstractNumId w:val="39"/>
  </w:num>
  <w:num w:numId="7">
    <w:abstractNumId w:val="9"/>
  </w:num>
  <w:num w:numId="8">
    <w:abstractNumId w:val="6"/>
  </w:num>
  <w:num w:numId="9">
    <w:abstractNumId w:val="31"/>
  </w:num>
  <w:num w:numId="10">
    <w:abstractNumId w:val="21"/>
  </w:num>
  <w:num w:numId="11">
    <w:abstractNumId w:val="37"/>
  </w:num>
  <w:num w:numId="12">
    <w:abstractNumId w:val="27"/>
  </w:num>
  <w:num w:numId="13">
    <w:abstractNumId w:val="29"/>
  </w:num>
  <w:num w:numId="14">
    <w:abstractNumId w:val="19"/>
  </w:num>
  <w:num w:numId="15">
    <w:abstractNumId w:val="25"/>
  </w:num>
  <w:num w:numId="16">
    <w:abstractNumId w:val="24"/>
  </w:num>
  <w:num w:numId="17">
    <w:abstractNumId w:val="30"/>
  </w:num>
  <w:num w:numId="18">
    <w:abstractNumId w:val="23"/>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lvlOverride w:ilvl="2"/>
    <w:lvlOverride w:ilvl="3"/>
    <w:lvlOverride w:ilvl="4"/>
    <w:lvlOverride w:ilvl="5"/>
    <w:lvlOverride w:ilvl="6"/>
    <w:lvlOverride w:ilvl="7"/>
    <w:lvlOverride w:ilvl="8"/>
  </w:num>
  <w:num w:numId="21">
    <w:abstractNumId w:val="8"/>
  </w:num>
  <w:num w:numId="22">
    <w:abstractNumId w:val="35"/>
  </w:num>
  <w:num w:numId="23">
    <w:abstractNumId w:val="28"/>
  </w:num>
  <w:num w:numId="24">
    <w:abstractNumId w:val="38"/>
  </w:num>
  <w:num w:numId="25">
    <w:abstractNumId w:val="34"/>
  </w:num>
  <w:num w:numId="26">
    <w:abstractNumId w:val="18"/>
  </w:num>
  <w:num w:numId="27">
    <w:abstractNumId w:val="0"/>
  </w:num>
  <w:num w:numId="28">
    <w:abstractNumId w:val="20"/>
  </w:num>
  <w:num w:numId="29">
    <w:abstractNumId w:val="22"/>
  </w:num>
  <w:num w:numId="30">
    <w:abstractNumId w:val="3"/>
  </w:num>
  <w:num w:numId="31">
    <w:abstractNumId w:val="7"/>
  </w:num>
  <w:num w:numId="32">
    <w:abstractNumId w:val="13"/>
  </w:num>
  <w:num w:numId="33">
    <w:abstractNumId w:val="11"/>
  </w:num>
  <w:num w:numId="34">
    <w:abstractNumId w:val="33"/>
  </w:num>
  <w:num w:numId="35">
    <w:abstractNumId w:val="12"/>
  </w:num>
  <w:num w:numId="36">
    <w:abstractNumId w:val="10"/>
  </w:num>
  <w:num w:numId="37">
    <w:abstractNumId w:val="17"/>
  </w:num>
  <w:num w:numId="38">
    <w:abstractNumId w:val="14"/>
  </w:num>
  <w:num w:numId="39">
    <w:abstractNumId w:val="1"/>
  </w:num>
  <w:num w:numId="40">
    <w:abstractNumId w:val="32"/>
  </w:num>
  <w:num w:numId="41">
    <w:abstractNumId w:val="5"/>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nga Siodmiak">
    <w15:presenceInfo w15:providerId="AD" w15:userId="S-1-5-21-993268263-2097026863-2477634896-6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4247"/>
    <w:rsid w:val="00000DF2"/>
    <w:rsid w:val="00001293"/>
    <w:rsid w:val="00002DC3"/>
    <w:rsid w:val="00003049"/>
    <w:rsid w:val="000044BC"/>
    <w:rsid w:val="00006615"/>
    <w:rsid w:val="00006701"/>
    <w:rsid w:val="0000747F"/>
    <w:rsid w:val="00007C47"/>
    <w:rsid w:val="00007F4D"/>
    <w:rsid w:val="00011089"/>
    <w:rsid w:val="000121ED"/>
    <w:rsid w:val="00012278"/>
    <w:rsid w:val="00012846"/>
    <w:rsid w:val="00012E91"/>
    <w:rsid w:val="00013BA4"/>
    <w:rsid w:val="00013D18"/>
    <w:rsid w:val="00016876"/>
    <w:rsid w:val="000174CE"/>
    <w:rsid w:val="000222D8"/>
    <w:rsid w:val="00023588"/>
    <w:rsid w:val="00023FF3"/>
    <w:rsid w:val="00024774"/>
    <w:rsid w:val="00025135"/>
    <w:rsid w:val="000251AD"/>
    <w:rsid w:val="00025709"/>
    <w:rsid w:val="00026DDD"/>
    <w:rsid w:val="0002783E"/>
    <w:rsid w:val="00027A4B"/>
    <w:rsid w:val="00031E1D"/>
    <w:rsid w:val="00032C8B"/>
    <w:rsid w:val="00034C10"/>
    <w:rsid w:val="00035F7C"/>
    <w:rsid w:val="00036FA6"/>
    <w:rsid w:val="00037174"/>
    <w:rsid w:val="00037FCE"/>
    <w:rsid w:val="000412A1"/>
    <w:rsid w:val="000418F3"/>
    <w:rsid w:val="000428EC"/>
    <w:rsid w:val="00042CA8"/>
    <w:rsid w:val="000432D9"/>
    <w:rsid w:val="00044BF6"/>
    <w:rsid w:val="00045796"/>
    <w:rsid w:val="000467D8"/>
    <w:rsid w:val="000468CC"/>
    <w:rsid w:val="00051310"/>
    <w:rsid w:val="00051541"/>
    <w:rsid w:val="000521DE"/>
    <w:rsid w:val="0005245B"/>
    <w:rsid w:val="00052586"/>
    <w:rsid w:val="00052CFD"/>
    <w:rsid w:val="00054F57"/>
    <w:rsid w:val="000604BA"/>
    <w:rsid w:val="00060D0B"/>
    <w:rsid w:val="00061404"/>
    <w:rsid w:val="00063B7A"/>
    <w:rsid w:val="00065755"/>
    <w:rsid w:val="00066148"/>
    <w:rsid w:val="00066AA4"/>
    <w:rsid w:val="00066AAD"/>
    <w:rsid w:val="0007001C"/>
    <w:rsid w:val="0007144B"/>
    <w:rsid w:val="0007204B"/>
    <w:rsid w:val="000733E1"/>
    <w:rsid w:val="0007544D"/>
    <w:rsid w:val="00077296"/>
    <w:rsid w:val="000776B4"/>
    <w:rsid w:val="00080C9F"/>
    <w:rsid w:val="00080DA2"/>
    <w:rsid w:val="00081A0A"/>
    <w:rsid w:val="00081C1E"/>
    <w:rsid w:val="0008345A"/>
    <w:rsid w:val="00086E9A"/>
    <w:rsid w:val="00090CD8"/>
    <w:rsid w:val="000913E0"/>
    <w:rsid w:val="000919B3"/>
    <w:rsid w:val="00091B62"/>
    <w:rsid w:val="00093D2E"/>
    <w:rsid w:val="00094600"/>
    <w:rsid w:val="00096AAD"/>
    <w:rsid w:val="000A0673"/>
    <w:rsid w:val="000A25CA"/>
    <w:rsid w:val="000A2DC3"/>
    <w:rsid w:val="000A38BE"/>
    <w:rsid w:val="000A5936"/>
    <w:rsid w:val="000A5A9D"/>
    <w:rsid w:val="000A5F21"/>
    <w:rsid w:val="000A6CF7"/>
    <w:rsid w:val="000A7FD3"/>
    <w:rsid w:val="000B12EF"/>
    <w:rsid w:val="000B16F4"/>
    <w:rsid w:val="000B2270"/>
    <w:rsid w:val="000B3AD3"/>
    <w:rsid w:val="000B3AF0"/>
    <w:rsid w:val="000B3CCB"/>
    <w:rsid w:val="000B51B2"/>
    <w:rsid w:val="000B5E44"/>
    <w:rsid w:val="000B6646"/>
    <w:rsid w:val="000B7A87"/>
    <w:rsid w:val="000C0091"/>
    <w:rsid w:val="000C5913"/>
    <w:rsid w:val="000C6373"/>
    <w:rsid w:val="000C6A1B"/>
    <w:rsid w:val="000C6B46"/>
    <w:rsid w:val="000D0365"/>
    <w:rsid w:val="000D0843"/>
    <w:rsid w:val="000D36B2"/>
    <w:rsid w:val="000D3D03"/>
    <w:rsid w:val="000D425D"/>
    <w:rsid w:val="000D5065"/>
    <w:rsid w:val="000D5D17"/>
    <w:rsid w:val="000D66A7"/>
    <w:rsid w:val="000D7746"/>
    <w:rsid w:val="000E1394"/>
    <w:rsid w:val="000E17D7"/>
    <w:rsid w:val="000E1A37"/>
    <w:rsid w:val="000E308D"/>
    <w:rsid w:val="000E31F8"/>
    <w:rsid w:val="000E3379"/>
    <w:rsid w:val="000E34CF"/>
    <w:rsid w:val="000E37B9"/>
    <w:rsid w:val="000E3A8F"/>
    <w:rsid w:val="000E3DEC"/>
    <w:rsid w:val="000E478D"/>
    <w:rsid w:val="000E634E"/>
    <w:rsid w:val="000F1048"/>
    <w:rsid w:val="000F2083"/>
    <w:rsid w:val="000F2E66"/>
    <w:rsid w:val="000F36E7"/>
    <w:rsid w:val="000F3BAB"/>
    <w:rsid w:val="000F4613"/>
    <w:rsid w:val="000F5AAE"/>
    <w:rsid w:val="000F7446"/>
    <w:rsid w:val="00100855"/>
    <w:rsid w:val="0010099D"/>
    <w:rsid w:val="00101893"/>
    <w:rsid w:val="00103F1D"/>
    <w:rsid w:val="0010431E"/>
    <w:rsid w:val="00104BE0"/>
    <w:rsid w:val="00105D3A"/>
    <w:rsid w:val="00110E64"/>
    <w:rsid w:val="001129BC"/>
    <w:rsid w:val="0011315E"/>
    <w:rsid w:val="00114F53"/>
    <w:rsid w:val="0011507C"/>
    <w:rsid w:val="001153DB"/>
    <w:rsid w:val="00116531"/>
    <w:rsid w:val="00117B9B"/>
    <w:rsid w:val="00120CE2"/>
    <w:rsid w:val="00120E9E"/>
    <w:rsid w:val="00121739"/>
    <w:rsid w:val="00123131"/>
    <w:rsid w:val="001233F2"/>
    <w:rsid w:val="00123DC6"/>
    <w:rsid w:val="00130045"/>
    <w:rsid w:val="001308BF"/>
    <w:rsid w:val="0013255F"/>
    <w:rsid w:val="001326E9"/>
    <w:rsid w:val="001345A6"/>
    <w:rsid w:val="00136BAD"/>
    <w:rsid w:val="00136D7B"/>
    <w:rsid w:val="00137AA3"/>
    <w:rsid w:val="00140418"/>
    <w:rsid w:val="0014193E"/>
    <w:rsid w:val="00144944"/>
    <w:rsid w:val="001459F2"/>
    <w:rsid w:val="00145BF2"/>
    <w:rsid w:val="00146432"/>
    <w:rsid w:val="00147278"/>
    <w:rsid w:val="0015340B"/>
    <w:rsid w:val="001540C0"/>
    <w:rsid w:val="00154EA0"/>
    <w:rsid w:val="00160C54"/>
    <w:rsid w:val="00161296"/>
    <w:rsid w:val="0016194F"/>
    <w:rsid w:val="00163AF7"/>
    <w:rsid w:val="00163D7C"/>
    <w:rsid w:val="00164820"/>
    <w:rsid w:val="00167F56"/>
    <w:rsid w:val="00170062"/>
    <w:rsid w:val="001707A3"/>
    <w:rsid w:val="00170CF6"/>
    <w:rsid w:val="00171A66"/>
    <w:rsid w:val="00171B57"/>
    <w:rsid w:val="00172F4A"/>
    <w:rsid w:val="00173C73"/>
    <w:rsid w:val="001741C2"/>
    <w:rsid w:val="001759F0"/>
    <w:rsid w:val="00177B3B"/>
    <w:rsid w:val="00180BE5"/>
    <w:rsid w:val="00181082"/>
    <w:rsid w:val="00183A9A"/>
    <w:rsid w:val="0018772C"/>
    <w:rsid w:val="00190020"/>
    <w:rsid w:val="0019110D"/>
    <w:rsid w:val="00192389"/>
    <w:rsid w:val="00192744"/>
    <w:rsid w:val="00192935"/>
    <w:rsid w:val="00193154"/>
    <w:rsid w:val="0019584D"/>
    <w:rsid w:val="00195B62"/>
    <w:rsid w:val="00196058"/>
    <w:rsid w:val="001970F2"/>
    <w:rsid w:val="0019771C"/>
    <w:rsid w:val="001978D9"/>
    <w:rsid w:val="001A0CC1"/>
    <w:rsid w:val="001A3BFD"/>
    <w:rsid w:val="001A495B"/>
    <w:rsid w:val="001A6EC5"/>
    <w:rsid w:val="001A76C3"/>
    <w:rsid w:val="001B1AB0"/>
    <w:rsid w:val="001B1D8D"/>
    <w:rsid w:val="001B420B"/>
    <w:rsid w:val="001B4E98"/>
    <w:rsid w:val="001B5295"/>
    <w:rsid w:val="001B75ED"/>
    <w:rsid w:val="001C08A0"/>
    <w:rsid w:val="001C22AE"/>
    <w:rsid w:val="001C26B3"/>
    <w:rsid w:val="001C3481"/>
    <w:rsid w:val="001C3AE8"/>
    <w:rsid w:val="001C637D"/>
    <w:rsid w:val="001C6559"/>
    <w:rsid w:val="001D17C3"/>
    <w:rsid w:val="001D1BE4"/>
    <w:rsid w:val="001D4D1A"/>
    <w:rsid w:val="001D616F"/>
    <w:rsid w:val="001D77D5"/>
    <w:rsid w:val="001E6BEA"/>
    <w:rsid w:val="001E78CA"/>
    <w:rsid w:val="001F03CB"/>
    <w:rsid w:val="001F1030"/>
    <w:rsid w:val="001F12F5"/>
    <w:rsid w:val="001F28FF"/>
    <w:rsid w:val="001F3478"/>
    <w:rsid w:val="001F587D"/>
    <w:rsid w:val="001F5E61"/>
    <w:rsid w:val="00201C6D"/>
    <w:rsid w:val="0020367B"/>
    <w:rsid w:val="00203981"/>
    <w:rsid w:val="00204397"/>
    <w:rsid w:val="00204970"/>
    <w:rsid w:val="00205EB9"/>
    <w:rsid w:val="00206E7E"/>
    <w:rsid w:val="00213A63"/>
    <w:rsid w:val="00213B20"/>
    <w:rsid w:val="00214026"/>
    <w:rsid w:val="0021767B"/>
    <w:rsid w:val="00217A1F"/>
    <w:rsid w:val="00222366"/>
    <w:rsid w:val="002229DA"/>
    <w:rsid w:val="00224F89"/>
    <w:rsid w:val="0022645A"/>
    <w:rsid w:val="00226BD5"/>
    <w:rsid w:val="00227276"/>
    <w:rsid w:val="00232767"/>
    <w:rsid w:val="002335BD"/>
    <w:rsid w:val="00233B07"/>
    <w:rsid w:val="00233D09"/>
    <w:rsid w:val="0023560C"/>
    <w:rsid w:val="00235855"/>
    <w:rsid w:val="002368C9"/>
    <w:rsid w:val="00237305"/>
    <w:rsid w:val="00237A3C"/>
    <w:rsid w:val="00240F20"/>
    <w:rsid w:val="0024160A"/>
    <w:rsid w:val="00242A37"/>
    <w:rsid w:val="00243370"/>
    <w:rsid w:val="002456BA"/>
    <w:rsid w:val="00245C9C"/>
    <w:rsid w:val="002468EA"/>
    <w:rsid w:val="00250FC8"/>
    <w:rsid w:val="00252BD5"/>
    <w:rsid w:val="00253768"/>
    <w:rsid w:val="00254703"/>
    <w:rsid w:val="002552B8"/>
    <w:rsid w:val="00255A58"/>
    <w:rsid w:val="0025627D"/>
    <w:rsid w:val="002565F0"/>
    <w:rsid w:val="0025727F"/>
    <w:rsid w:val="002574A3"/>
    <w:rsid w:val="00260611"/>
    <w:rsid w:val="00260C43"/>
    <w:rsid w:val="002620CA"/>
    <w:rsid w:val="00263B89"/>
    <w:rsid w:val="00263B8E"/>
    <w:rsid w:val="00263D5C"/>
    <w:rsid w:val="00264055"/>
    <w:rsid w:val="00264CDD"/>
    <w:rsid w:val="0026691B"/>
    <w:rsid w:val="00266B59"/>
    <w:rsid w:val="0027074B"/>
    <w:rsid w:val="0027246E"/>
    <w:rsid w:val="002733F6"/>
    <w:rsid w:val="002759BA"/>
    <w:rsid w:val="00277020"/>
    <w:rsid w:val="0027721F"/>
    <w:rsid w:val="00277D86"/>
    <w:rsid w:val="002859FC"/>
    <w:rsid w:val="00285D85"/>
    <w:rsid w:val="00286A57"/>
    <w:rsid w:val="00290760"/>
    <w:rsid w:val="00290F72"/>
    <w:rsid w:val="00291F46"/>
    <w:rsid w:val="00293188"/>
    <w:rsid w:val="00293EB2"/>
    <w:rsid w:val="0029433D"/>
    <w:rsid w:val="00294778"/>
    <w:rsid w:val="00295647"/>
    <w:rsid w:val="00296383"/>
    <w:rsid w:val="00297A32"/>
    <w:rsid w:val="00297A88"/>
    <w:rsid w:val="002A07CB"/>
    <w:rsid w:val="002A1B78"/>
    <w:rsid w:val="002A30A1"/>
    <w:rsid w:val="002A3B0F"/>
    <w:rsid w:val="002A4A6A"/>
    <w:rsid w:val="002A4CCF"/>
    <w:rsid w:val="002A56DE"/>
    <w:rsid w:val="002A63EE"/>
    <w:rsid w:val="002A7DBA"/>
    <w:rsid w:val="002B11E9"/>
    <w:rsid w:val="002B16C4"/>
    <w:rsid w:val="002B2183"/>
    <w:rsid w:val="002B2F84"/>
    <w:rsid w:val="002B327E"/>
    <w:rsid w:val="002B416F"/>
    <w:rsid w:val="002B590B"/>
    <w:rsid w:val="002B603D"/>
    <w:rsid w:val="002B6089"/>
    <w:rsid w:val="002B66EC"/>
    <w:rsid w:val="002B6FFD"/>
    <w:rsid w:val="002C2598"/>
    <w:rsid w:val="002C42E0"/>
    <w:rsid w:val="002C593C"/>
    <w:rsid w:val="002C6708"/>
    <w:rsid w:val="002C7ED3"/>
    <w:rsid w:val="002D013C"/>
    <w:rsid w:val="002D15CA"/>
    <w:rsid w:val="002D177A"/>
    <w:rsid w:val="002D2417"/>
    <w:rsid w:val="002D3920"/>
    <w:rsid w:val="002D4CED"/>
    <w:rsid w:val="002D5001"/>
    <w:rsid w:val="002D64BC"/>
    <w:rsid w:val="002E217F"/>
    <w:rsid w:val="002E6412"/>
    <w:rsid w:val="002E6DAF"/>
    <w:rsid w:val="002F1BC4"/>
    <w:rsid w:val="002F2A0E"/>
    <w:rsid w:val="002F2D6A"/>
    <w:rsid w:val="002F3098"/>
    <w:rsid w:val="002F4407"/>
    <w:rsid w:val="002F5957"/>
    <w:rsid w:val="002F6A2E"/>
    <w:rsid w:val="002F7EDB"/>
    <w:rsid w:val="003009FA"/>
    <w:rsid w:val="00302A83"/>
    <w:rsid w:val="00302B86"/>
    <w:rsid w:val="00304A28"/>
    <w:rsid w:val="003107EB"/>
    <w:rsid w:val="00311E0F"/>
    <w:rsid w:val="00312628"/>
    <w:rsid w:val="0031291E"/>
    <w:rsid w:val="003132D7"/>
    <w:rsid w:val="003146FB"/>
    <w:rsid w:val="00314B07"/>
    <w:rsid w:val="00315431"/>
    <w:rsid w:val="003175C8"/>
    <w:rsid w:val="0032097F"/>
    <w:rsid w:val="00320A8C"/>
    <w:rsid w:val="00320C9B"/>
    <w:rsid w:val="00321718"/>
    <w:rsid w:val="0032187B"/>
    <w:rsid w:val="00321BB1"/>
    <w:rsid w:val="00323B83"/>
    <w:rsid w:val="00323E86"/>
    <w:rsid w:val="00324CD4"/>
    <w:rsid w:val="003258F9"/>
    <w:rsid w:val="00325954"/>
    <w:rsid w:val="00326807"/>
    <w:rsid w:val="00327B5F"/>
    <w:rsid w:val="003307DA"/>
    <w:rsid w:val="00330B2A"/>
    <w:rsid w:val="00331235"/>
    <w:rsid w:val="003313F7"/>
    <w:rsid w:val="00332299"/>
    <w:rsid w:val="00332CDD"/>
    <w:rsid w:val="003330D1"/>
    <w:rsid w:val="003333D9"/>
    <w:rsid w:val="003336F9"/>
    <w:rsid w:val="0033402A"/>
    <w:rsid w:val="003344F1"/>
    <w:rsid w:val="0033541E"/>
    <w:rsid w:val="00340E0F"/>
    <w:rsid w:val="00341D92"/>
    <w:rsid w:val="00344165"/>
    <w:rsid w:val="00347C19"/>
    <w:rsid w:val="00354DA3"/>
    <w:rsid w:val="00355C2B"/>
    <w:rsid w:val="00357596"/>
    <w:rsid w:val="0036013C"/>
    <w:rsid w:val="003613A8"/>
    <w:rsid w:val="003640EB"/>
    <w:rsid w:val="0036456A"/>
    <w:rsid w:val="00364892"/>
    <w:rsid w:val="00364C8F"/>
    <w:rsid w:val="0036514F"/>
    <w:rsid w:val="00365EE3"/>
    <w:rsid w:val="00374105"/>
    <w:rsid w:val="003743D4"/>
    <w:rsid w:val="003769AC"/>
    <w:rsid w:val="0037777A"/>
    <w:rsid w:val="00380CB6"/>
    <w:rsid w:val="00381FCF"/>
    <w:rsid w:val="0038239D"/>
    <w:rsid w:val="00382A26"/>
    <w:rsid w:val="003830D6"/>
    <w:rsid w:val="003857A6"/>
    <w:rsid w:val="00385C7D"/>
    <w:rsid w:val="00386121"/>
    <w:rsid w:val="00386D86"/>
    <w:rsid w:val="00386FBB"/>
    <w:rsid w:val="00391287"/>
    <w:rsid w:val="0039136D"/>
    <w:rsid w:val="00393D28"/>
    <w:rsid w:val="00393E77"/>
    <w:rsid w:val="00394171"/>
    <w:rsid w:val="003941C1"/>
    <w:rsid w:val="00396817"/>
    <w:rsid w:val="003976D7"/>
    <w:rsid w:val="00397DE8"/>
    <w:rsid w:val="003A0AD9"/>
    <w:rsid w:val="003A3F76"/>
    <w:rsid w:val="003A4D9D"/>
    <w:rsid w:val="003A6642"/>
    <w:rsid w:val="003A71AC"/>
    <w:rsid w:val="003A722A"/>
    <w:rsid w:val="003B1EA0"/>
    <w:rsid w:val="003B6FAC"/>
    <w:rsid w:val="003C19B1"/>
    <w:rsid w:val="003C23AC"/>
    <w:rsid w:val="003C247B"/>
    <w:rsid w:val="003C273E"/>
    <w:rsid w:val="003C27DB"/>
    <w:rsid w:val="003C4247"/>
    <w:rsid w:val="003C5AC8"/>
    <w:rsid w:val="003C6823"/>
    <w:rsid w:val="003C6D52"/>
    <w:rsid w:val="003D0292"/>
    <w:rsid w:val="003D4591"/>
    <w:rsid w:val="003D4BCE"/>
    <w:rsid w:val="003E0225"/>
    <w:rsid w:val="003E0B50"/>
    <w:rsid w:val="003E58B8"/>
    <w:rsid w:val="003E58F9"/>
    <w:rsid w:val="003E6BBB"/>
    <w:rsid w:val="003E7376"/>
    <w:rsid w:val="003F1219"/>
    <w:rsid w:val="003F1A0C"/>
    <w:rsid w:val="003F2658"/>
    <w:rsid w:val="003F3978"/>
    <w:rsid w:val="003F440F"/>
    <w:rsid w:val="003F4B09"/>
    <w:rsid w:val="003F5DCA"/>
    <w:rsid w:val="0040053D"/>
    <w:rsid w:val="00400DBD"/>
    <w:rsid w:val="00401B30"/>
    <w:rsid w:val="00401F8A"/>
    <w:rsid w:val="00402B0D"/>
    <w:rsid w:val="004050B7"/>
    <w:rsid w:val="00406164"/>
    <w:rsid w:val="004101D2"/>
    <w:rsid w:val="00410E88"/>
    <w:rsid w:val="00411102"/>
    <w:rsid w:val="00411890"/>
    <w:rsid w:val="00411D37"/>
    <w:rsid w:val="00413A28"/>
    <w:rsid w:val="00417C34"/>
    <w:rsid w:val="00422259"/>
    <w:rsid w:val="00423B4E"/>
    <w:rsid w:val="0042497E"/>
    <w:rsid w:val="00424A53"/>
    <w:rsid w:val="00426037"/>
    <w:rsid w:val="00426DC7"/>
    <w:rsid w:val="004323EA"/>
    <w:rsid w:val="004344BD"/>
    <w:rsid w:val="00434DD2"/>
    <w:rsid w:val="004370EE"/>
    <w:rsid w:val="0044161B"/>
    <w:rsid w:val="00441B29"/>
    <w:rsid w:val="00442D08"/>
    <w:rsid w:val="00447748"/>
    <w:rsid w:val="00451DA8"/>
    <w:rsid w:val="0045229B"/>
    <w:rsid w:val="00452659"/>
    <w:rsid w:val="00453C79"/>
    <w:rsid w:val="00454534"/>
    <w:rsid w:val="004557B5"/>
    <w:rsid w:val="00455EC3"/>
    <w:rsid w:val="00456116"/>
    <w:rsid w:val="004603B2"/>
    <w:rsid w:val="0046211B"/>
    <w:rsid w:val="00462291"/>
    <w:rsid w:val="00462B93"/>
    <w:rsid w:val="00466B02"/>
    <w:rsid w:val="00467897"/>
    <w:rsid w:val="00470CF8"/>
    <w:rsid w:val="00471152"/>
    <w:rsid w:val="004727FD"/>
    <w:rsid w:val="00472A13"/>
    <w:rsid w:val="00472EB4"/>
    <w:rsid w:val="004731EE"/>
    <w:rsid w:val="004739C3"/>
    <w:rsid w:val="00474846"/>
    <w:rsid w:val="00475687"/>
    <w:rsid w:val="00475BA0"/>
    <w:rsid w:val="00477002"/>
    <w:rsid w:val="004805A5"/>
    <w:rsid w:val="00482E85"/>
    <w:rsid w:val="004834A2"/>
    <w:rsid w:val="004840D4"/>
    <w:rsid w:val="00484100"/>
    <w:rsid w:val="00484A08"/>
    <w:rsid w:val="004856C7"/>
    <w:rsid w:val="00486496"/>
    <w:rsid w:val="00486B83"/>
    <w:rsid w:val="004878A2"/>
    <w:rsid w:val="004901DF"/>
    <w:rsid w:val="00490E23"/>
    <w:rsid w:val="00491CA6"/>
    <w:rsid w:val="00493A21"/>
    <w:rsid w:val="00494C98"/>
    <w:rsid w:val="0049566B"/>
    <w:rsid w:val="00496F61"/>
    <w:rsid w:val="004A092C"/>
    <w:rsid w:val="004A09CE"/>
    <w:rsid w:val="004A305F"/>
    <w:rsid w:val="004A36EC"/>
    <w:rsid w:val="004A45BE"/>
    <w:rsid w:val="004A4CF3"/>
    <w:rsid w:val="004A519F"/>
    <w:rsid w:val="004B06A6"/>
    <w:rsid w:val="004B1EAE"/>
    <w:rsid w:val="004B28A8"/>
    <w:rsid w:val="004B2A0E"/>
    <w:rsid w:val="004B2A5B"/>
    <w:rsid w:val="004B3C58"/>
    <w:rsid w:val="004B4ACC"/>
    <w:rsid w:val="004B4F8E"/>
    <w:rsid w:val="004B61BF"/>
    <w:rsid w:val="004B75EE"/>
    <w:rsid w:val="004C002E"/>
    <w:rsid w:val="004C05C1"/>
    <w:rsid w:val="004C0A2C"/>
    <w:rsid w:val="004C0FE0"/>
    <w:rsid w:val="004C6B74"/>
    <w:rsid w:val="004C6DDD"/>
    <w:rsid w:val="004C7876"/>
    <w:rsid w:val="004C7FFC"/>
    <w:rsid w:val="004D0D8D"/>
    <w:rsid w:val="004D123E"/>
    <w:rsid w:val="004D16F6"/>
    <w:rsid w:val="004D2313"/>
    <w:rsid w:val="004D2D79"/>
    <w:rsid w:val="004D4595"/>
    <w:rsid w:val="004D4ECA"/>
    <w:rsid w:val="004D54E2"/>
    <w:rsid w:val="004D5FAF"/>
    <w:rsid w:val="004D62C5"/>
    <w:rsid w:val="004E1554"/>
    <w:rsid w:val="004E5A11"/>
    <w:rsid w:val="004E5B60"/>
    <w:rsid w:val="004E5F1B"/>
    <w:rsid w:val="004E6915"/>
    <w:rsid w:val="004E6975"/>
    <w:rsid w:val="004E7E33"/>
    <w:rsid w:val="004F191E"/>
    <w:rsid w:val="004F1E6A"/>
    <w:rsid w:val="004F258D"/>
    <w:rsid w:val="004F3432"/>
    <w:rsid w:val="004F383E"/>
    <w:rsid w:val="004F4C3F"/>
    <w:rsid w:val="004F5B0D"/>
    <w:rsid w:val="004F6D0D"/>
    <w:rsid w:val="005029D2"/>
    <w:rsid w:val="00502EBA"/>
    <w:rsid w:val="00503BA9"/>
    <w:rsid w:val="005043BF"/>
    <w:rsid w:val="00504A66"/>
    <w:rsid w:val="00504A81"/>
    <w:rsid w:val="00505542"/>
    <w:rsid w:val="005078E2"/>
    <w:rsid w:val="00510593"/>
    <w:rsid w:val="0051114A"/>
    <w:rsid w:val="00511455"/>
    <w:rsid w:val="00511556"/>
    <w:rsid w:val="00511725"/>
    <w:rsid w:val="00511DC9"/>
    <w:rsid w:val="00512FD5"/>
    <w:rsid w:val="00513A65"/>
    <w:rsid w:val="00515A70"/>
    <w:rsid w:val="00521C42"/>
    <w:rsid w:val="00522E67"/>
    <w:rsid w:val="0052698C"/>
    <w:rsid w:val="00527E1B"/>
    <w:rsid w:val="00530FDB"/>
    <w:rsid w:val="00537DDB"/>
    <w:rsid w:val="0054048D"/>
    <w:rsid w:val="0054138C"/>
    <w:rsid w:val="0054153C"/>
    <w:rsid w:val="005418C7"/>
    <w:rsid w:val="005419DA"/>
    <w:rsid w:val="005425BB"/>
    <w:rsid w:val="00542AA3"/>
    <w:rsid w:val="005431CB"/>
    <w:rsid w:val="00544ACF"/>
    <w:rsid w:val="0054510C"/>
    <w:rsid w:val="00545FB3"/>
    <w:rsid w:val="00547C04"/>
    <w:rsid w:val="00547C0A"/>
    <w:rsid w:val="0055021C"/>
    <w:rsid w:val="005521BB"/>
    <w:rsid w:val="0055341A"/>
    <w:rsid w:val="00556BE9"/>
    <w:rsid w:val="00556F56"/>
    <w:rsid w:val="005612D6"/>
    <w:rsid w:val="0056522D"/>
    <w:rsid w:val="00565B92"/>
    <w:rsid w:val="00566676"/>
    <w:rsid w:val="005668DC"/>
    <w:rsid w:val="005669A3"/>
    <w:rsid w:val="00567A78"/>
    <w:rsid w:val="00570F03"/>
    <w:rsid w:val="00571318"/>
    <w:rsid w:val="0057433D"/>
    <w:rsid w:val="005744BE"/>
    <w:rsid w:val="005751A2"/>
    <w:rsid w:val="005761EB"/>
    <w:rsid w:val="00576EA6"/>
    <w:rsid w:val="00576FB6"/>
    <w:rsid w:val="00577F9C"/>
    <w:rsid w:val="00581F55"/>
    <w:rsid w:val="005826BA"/>
    <w:rsid w:val="00583025"/>
    <w:rsid w:val="0058359D"/>
    <w:rsid w:val="00584383"/>
    <w:rsid w:val="00585401"/>
    <w:rsid w:val="005877D7"/>
    <w:rsid w:val="0058780F"/>
    <w:rsid w:val="00587872"/>
    <w:rsid w:val="00587B47"/>
    <w:rsid w:val="00587B66"/>
    <w:rsid w:val="005929C1"/>
    <w:rsid w:val="005938A9"/>
    <w:rsid w:val="00593D5F"/>
    <w:rsid w:val="005958B4"/>
    <w:rsid w:val="005A0322"/>
    <w:rsid w:val="005A3519"/>
    <w:rsid w:val="005A4136"/>
    <w:rsid w:val="005B21CF"/>
    <w:rsid w:val="005B2CDE"/>
    <w:rsid w:val="005B656E"/>
    <w:rsid w:val="005C1CC3"/>
    <w:rsid w:val="005C312E"/>
    <w:rsid w:val="005C3B3B"/>
    <w:rsid w:val="005C47F0"/>
    <w:rsid w:val="005C491B"/>
    <w:rsid w:val="005C5049"/>
    <w:rsid w:val="005C57C3"/>
    <w:rsid w:val="005C5BE8"/>
    <w:rsid w:val="005C5CFB"/>
    <w:rsid w:val="005C6EAD"/>
    <w:rsid w:val="005C746B"/>
    <w:rsid w:val="005C7773"/>
    <w:rsid w:val="005C7B48"/>
    <w:rsid w:val="005D097C"/>
    <w:rsid w:val="005D0E72"/>
    <w:rsid w:val="005D1339"/>
    <w:rsid w:val="005D1C46"/>
    <w:rsid w:val="005D2E6E"/>
    <w:rsid w:val="005D32A9"/>
    <w:rsid w:val="005D3D5D"/>
    <w:rsid w:val="005D4C91"/>
    <w:rsid w:val="005D5130"/>
    <w:rsid w:val="005D6D57"/>
    <w:rsid w:val="005D769E"/>
    <w:rsid w:val="005E2B4F"/>
    <w:rsid w:val="005E2B67"/>
    <w:rsid w:val="005E370C"/>
    <w:rsid w:val="005E4AA3"/>
    <w:rsid w:val="005E4BE8"/>
    <w:rsid w:val="005E6D3B"/>
    <w:rsid w:val="005E7EAA"/>
    <w:rsid w:val="005F0CD4"/>
    <w:rsid w:val="005F2054"/>
    <w:rsid w:val="005F2270"/>
    <w:rsid w:val="005F3612"/>
    <w:rsid w:val="005F3881"/>
    <w:rsid w:val="005F5E0A"/>
    <w:rsid w:val="00600FA1"/>
    <w:rsid w:val="0060269B"/>
    <w:rsid w:val="00604D90"/>
    <w:rsid w:val="00604E13"/>
    <w:rsid w:val="006107FA"/>
    <w:rsid w:val="00610AE5"/>
    <w:rsid w:val="006122A8"/>
    <w:rsid w:val="00613778"/>
    <w:rsid w:val="00614A05"/>
    <w:rsid w:val="00615158"/>
    <w:rsid w:val="00616333"/>
    <w:rsid w:val="006165EF"/>
    <w:rsid w:val="00617291"/>
    <w:rsid w:val="00617995"/>
    <w:rsid w:val="0062153B"/>
    <w:rsid w:val="0062186B"/>
    <w:rsid w:val="0062382B"/>
    <w:rsid w:val="00624A3C"/>
    <w:rsid w:val="00625187"/>
    <w:rsid w:val="00625E92"/>
    <w:rsid w:val="00626229"/>
    <w:rsid w:val="006270C4"/>
    <w:rsid w:val="00630680"/>
    <w:rsid w:val="00630D92"/>
    <w:rsid w:val="00631989"/>
    <w:rsid w:val="006330EA"/>
    <w:rsid w:val="00636F30"/>
    <w:rsid w:val="00640146"/>
    <w:rsid w:val="006410B1"/>
    <w:rsid w:val="0064189B"/>
    <w:rsid w:val="00643894"/>
    <w:rsid w:val="00643E02"/>
    <w:rsid w:val="00644814"/>
    <w:rsid w:val="00647445"/>
    <w:rsid w:val="00650AF5"/>
    <w:rsid w:val="00651303"/>
    <w:rsid w:val="0065170F"/>
    <w:rsid w:val="00651F3D"/>
    <w:rsid w:val="0065292B"/>
    <w:rsid w:val="00653810"/>
    <w:rsid w:val="006556DD"/>
    <w:rsid w:val="00655B8B"/>
    <w:rsid w:val="006577C0"/>
    <w:rsid w:val="00657DB2"/>
    <w:rsid w:val="006605C6"/>
    <w:rsid w:val="00660937"/>
    <w:rsid w:val="00661207"/>
    <w:rsid w:val="00665E52"/>
    <w:rsid w:val="006704E0"/>
    <w:rsid w:val="00670D5C"/>
    <w:rsid w:val="00672C2F"/>
    <w:rsid w:val="0067381E"/>
    <w:rsid w:val="00673E57"/>
    <w:rsid w:val="00675920"/>
    <w:rsid w:val="006765A7"/>
    <w:rsid w:val="00677831"/>
    <w:rsid w:val="006827A4"/>
    <w:rsid w:val="00682FD2"/>
    <w:rsid w:val="0068310C"/>
    <w:rsid w:val="006836B1"/>
    <w:rsid w:val="00694A6D"/>
    <w:rsid w:val="00694E7E"/>
    <w:rsid w:val="00694ED8"/>
    <w:rsid w:val="0069559F"/>
    <w:rsid w:val="006962EB"/>
    <w:rsid w:val="00697AA8"/>
    <w:rsid w:val="006A2BA4"/>
    <w:rsid w:val="006A353E"/>
    <w:rsid w:val="006A5972"/>
    <w:rsid w:val="006A77BE"/>
    <w:rsid w:val="006B0F59"/>
    <w:rsid w:val="006B1C24"/>
    <w:rsid w:val="006B20CE"/>
    <w:rsid w:val="006B71CD"/>
    <w:rsid w:val="006B7D33"/>
    <w:rsid w:val="006C04D9"/>
    <w:rsid w:val="006C1776"/>
    <w:rsid w:val="006C17C7"/>
    <w:rsid w:val="006C1A48"/>
    <w:rsid w:val="006C1ECB"/>
    <w:rsid w:val="006C3BEB"/>
    <w:rsid w:val="006C4CD5"/>
    <w:rsid w:val="006C540A"/>
    <w:rsid w:val="006C6DB8"/>
    <w:rsid w:val="006D05C3"/>
    <w:rsid w:val="006D0ADB"/>
    <w:rsid w:val="006D68E8"/>
    <w:rsid w:val="006D7047"/>
    <w:rsid w:val="006D71AB"/>
    <w:rsid w:val="006E05CD"/>
    <w:rsid w:val="006E2078"/>
    <w:rsid w:val="006E2C1E"/>
    <w:rsid w:val="006E4448"/>
    <w:rsid w:val="006E679A"/>
    <w:rsid w:val="006E6A24"/>
    <w:rsid w:val="006F002B"/>
    <w:rsid w:val="006F04A4"/>
    <w:rsid w:val="006F1170"/>
    <w:rsid w:val="006F3906"/>
    <w:rsid w:val="006F3E57"/>
    <w:rsid w:val="006F3FD0"/>
    <w:rsid w:val="006F4AAD"/>
    <w:rsid w:val="006F5895"/>
    <w:rsid w:val="006F62F1"/>
    <w:rsid w:val="0070117F"/>
    <w:rsid w:val="00702CFF"/>
    <w:rsid w:val="00703183"/>
    <w:rsid w:val="00703A28"/>
    <w:rsid w:val="00705727"/>
    <w:rsid w:val="00705B1C"/>
    <w:rsid w:val="007068C7"/>
    <w:rsid w:val="0070690C"/>
    <w:rsid w:val="00707129"/>
    <w:rsid w:val="0070791A"/>
    <w:rsid w:val="0071074F"/>
    <w:rsid w:val="00710AFB"/>
    <w:rsid w:val="0071104C"/>
    <w:rsid w:val="00711C06"/>
    <w:rsid w:val="007136DC"/>
    <w:rsid w:val="00714221"/>
    <w:rsid w:val="00714E39"/>
    <w:rsid w:val="00716691"/>
    <w:rsid w:val="007174E6"/>
    <w:rsid w:val="007176AB"/>
    <w:rsid w:val="00723718"/>
    <w:rsid w:val="0072388D"/>
    <w:rsid w:val="007251BB"/>
    <w:rsid w:val="00727311"/>
    <w:rsid w:val="00734E9E"/>
    <w:rsid w:val="00734F77"/>
    <w:rsid w:val="00740502"/>
    <w:rsid w:val="00741932"/>
    <w:rsid w:val="00742E34"/>
    <w:rsid w:val="00743902"/>
    <w:rsid w:val="00745DB3"/>
    <w:rsid w:val="0075059D"/>
    <w:rsid w:val="00750702"/>
    <w:rsid w:val="00750865"/>
    <w:rsid w:val="007513D8"/>
    <w:rsid w:val="00751C08"/>
    <w:rsid w:val="00752C26"/>
    <w:rsid w:val="00752E2E"/>
    <w:rsid w:val="007545CF"/>
    <w:rsid w:val="00754786"/>
    <w:rsid w:val="00757D98"/>
    <w:rsid w:val="00760667"/>
    <w:rsid w:val="0076083D"/>
    <w:rsid w:val="00762B60"/>
    <w:rsid w:val="00762EB0"/>
    <w:rsid w:val="00764213"/>
    <w:rsid w:val="00764390"/>
    <w:rsid w:val="00764AB1"/>
    <w:rsid w:val="0076520B"/>
    <w:rsid w:val="0077025A"/>
    <w:rsid w:val="00771567"/>
    <w:rsid w:val="00772266"/>
    <w:rsid w:val="007745BE"/>
    <w:rsid w:val="00775237"/>
    <w:rsid w:val="00777972"/>
    <w:rsid w:val="007804F7"/>
    <w:rsid w:val="00783F7E"/>
    <w:rsid w:val="00784E3A"/>
    <w:rsid w:val="00785CC7"/>
    <w:rsid w:val="00790C73"/>
    <w:rsid w:val="00793C55"/>
    <w:rsid w:val="0079443D"/>
    <w:rsid w:val="00795830"/>
    <w:rsid w:val="00796B4B"/>
    <w:rsid w:val="007A0841"/>
    <w:rsid w:val="007A2335"/>
    <w:rsid w:val="007A3017"/>
    <w:rsid w:val="007A3607"/>
    <w:rsid w:val="007A38B0"/>
    <w:rsid w:val="007A485B"/>
    <w:rsid w:val="007A67FD"/>
    <w:rsid w:val="007B14BB"/>
    <w:rsid w:val="007B188C"/>
    <w:rsid w:val="007B25B5"/>
    <w:rsid w:val="007B2C1A"/>
    <w:rsid w:val="007B2E15"/>
    <w:rsid w:val="007B39DE"/>
    <w:rsid w:val="007B5D4A"/>
    <w:rsid w:val="007C0EEC"/>
    <w:rsid w:val="007C14BE"/>
    <w:rsid w:val="007C4687"/>
    <w:rsid w:val="007C7385"/>
    <w:rsid w:val="007C7F62"/>
    <w:rsid w:val="007D0B79"/>
    <w:rsid w:val="007D206A"/>
    <w:rsid w:val="007D2888"/>
    <w:rsid w:val="007D2FA9"/>
    <w:rsid w:val="007D441D"/>
    <w:rsid w:val="007D4450"/>
    <w:rsid w:val="007D45EF"/>
    <w:rsid w:val="007D48ED"/>
    <w:rsid w:val="007D69E8"/>
    <w:rsid w:val="007E4284"/>
    <w:rsid w:val="007E4D88"/>
    <w:rsid w:val="007E53C8"/>
    <w:rsid w:val="007E58BB"/>
    <w:rsid w:val="007E5CA2"/>
    <w:rsid w:val="007E677E"/>
    <w:rsid w:val="007E7669"/>
    <w:rsid w:val="007F05E4"/>
    <w:rsid w:val="007F17F3"/>
    <w:rsid w:val="007F1B33"/>
    <w:rsid w:val="007F47B6"/>
    <w:rsid w:val="007F5113"/>
    <w:rsid w:val="007F5C62"/>
    <w:rsid w:val="007F6681"/>
    <w:rsid w:val="007F6E45"/>
    <w:rsid w:val="008007B4"/>
    <w:rsid w:val="00801702"/>
    <w:rsid w:val="0080232C"/>
    <w:rsid w:val="00802D2A"/>
    <w:rsid w:val="0080488B"/>
    <w:rsid w:val="008070EF"/>
    <w:rsid w:val="00812C7D"/>
    <w:rsid w:val="00816AD6"/>
    <w:rsid w:val="00817381"/>
    <w:rsid w:val="00820D1A"/>
    <w:rsid w:val="00821DA7"/>
    <w:rsid w:val="00822270"/>
    <w:rsid w:val="00822D4F"/>
    <w:rsid w:val="00825425"/>
    <w:rsid w:val="0082551A"/>
    <w:rsid w:val="0082642F"/>
    <w:rsid w:val="00830CE2"/>
    <w:rsid w:val="008316E4"/>
    <w:rsid w:val="00831AA3"/>
    <w:rsid w:val="00833634"/>
    <w:rsid w:val="00835AD3"/>
    <w:rsid w:val="008365CF"/>
    <w:rsid w:val="008413E7"/>
    <w:rsid w:val="008441C8"/>
    <w:rsid w:val="0084442D"/>
    <w:rsid w:val="00845287"/>
    <w:rsid w:val="00846041"/>
    <w:rsid w:val="00846E53"/>
    <w:rsid w:val="00847995"/>
    <w:rsid w:val="00850917"/>
    <w:rsid w:val="00850C05"/>
    <w:rsid w:val="008525AD"/>
    <w:rsid w:val="00861821"/>
    <w:rsid w:val="00862325"/>
    <w:rsid w:val="00862CB4"/>
    <w:rsid w:val="00863BCC"/>
    <w:rsid w:val="00864B28"/>
    <w:rsid w:val="00865527"/>
    <w:rsid w:val="00871BD3"/>
    <w:rsid w:val="00872397"/>
    <w:rsid w:val="0087318D"/>
    <w:rsid w:val="0087482E"/>
    <w:rsid w:val="008751A7"/>
    <w:rsid w:val="0087659A"/>
    <w:rsid w:val="00877C21"/>
    <w:rsid w:val="00881F30"/>
    <w:rsid w:val="00882345"/>
    <w:rsid w:val="00882AF3"/>
    <w:rsid w:val="00882C21"/>
    <w:rsid w:val="00883B46"/>
    <w:rsid w:val="0088512B"/>
    <w:rsid w:val="0088645A"/>
    <w:rsid w:val="00887020"/>
    <w:rsid w:val="00890830"/>
    <w:rsid w:val="00890876"/>
    <w:rsid w:val="008926F2"/>
    <w:rsid w:val="00892819"/>
    <w:rsid w:val="00893086"/>
    <w:rsid w:val="00895892"/>
    <w:rsid w:val="00896295"/>
    <w:rsid w:val="00896543"/>
    <w:rsid w:val="00896EBC"/>
    <w:rsid w:val="008A1F10"/>
    <w:rsid w:val="008A341C"/>
    <w:rsid w:val="008A3FD9"/>
    <w:rsid w:val="008A48DD"/>
    <w:rsid w:val="008A502B"/>
    <w:rsid w:val="008A5246"/>
    <w:rsid w:val="008A5379"/>
    <w:rsid w:val="008A6959"/>
    <w:rsid w:val="008A7147"/>
    <w:rsid w:val="008A7656"/>
    <w:rsid w:val="008A7F3E"/>
    <w:rsid w:val="008B0889"/>
    <w:rsid w:val="008B27C0"/>
    <w:rsid w:val="008B2991"/>
    <w:rsid w:val="008B3175"/>
    <w:rsid w:val="008B5A80"/>
    <w:rsid w:val="008C0D0B"/>
    <w:rsid w:val="008C168A"/>
    <w:rsid w:val="008C2994"/>
    <w:rsid w:val="008C2EC8"/>
    <w:rsid w:val="008C4141"/>
    <w:rsid w:val="008C457C"/>
    <w:rsid w:val="008C4AF0"/>
    <w:rsid w:val="008C73C9"/>
    <w:rsid w:val="008C78E4"/>
    <w:rsid w:val="008D0A73"/>
    <w:rsid w:val="008D2B59"/>
    <w:rsid w:val="008D4168"/>
    <w:rsid w:val="008D5F22"/>
    <w:rsid w:val="008D6A2C"/>
    <w:rsid w:val="008D6D75"/>
    <w:rsid w:val="008E0068"/>
    <w:rsid w:val="008E130C"/>
    <w:rsid w:val="008E1653"/>
    <w:rsid w:val="008E1A60"/>
    <w:rsid w:val="008E5F96"/>
    <w:rsid w:val="008E76A0"/>
    <w:rsid w:val="008F1359"/>
    <w:rsid w:val="008F208B"/>
    <w:rsid w:val="008F2FDC"/>
    <w:rsid w:val="008F30A0"/>
    <w:rsid w:val="008F35EC"/>
    <w:rsid w:val="008F3E3E"/>
    <w:rsid w:val="008F48EC"/>
    <w:rsid w:val="008F57B6"/>
    <w:rsid w:val="008F5AB9"/>
    <w:rsid w:val="008F5AC9"/>
    <w:rsid w:val="008F78B9"/>
    <w:rsid w:val="008F7F6F"/>
    <w:rsid w:val="0090129F"/>
    <w:rsid w:val="00902A19"/>
    <w:rsid w:val="00905BC1"/>
    <w:rsid w:val="00907113"/>
    <w:rsid w:val="009075D7"/>
    <w:rsid w:val="009101A9"/>
    <w:rsid w:val="0091124E"/>
    <w:rsid w:val="009118DC"/>
    <w:rsid w:val="00911D8F"/>
    <w:rsid w:val="0091279A"/>
    <w:rsid w:val="009128E1"/>
    <w:rsid w:val="00913653"/>
    <w:rsid w:val="00914361"/>
    <w:rsid w:val="00914E0E"/>
    <w:rsid w:val="00917CAE"/>
    <w:rsid w:val="00920285"/>
    <w:rsid w:val="009206B9"/>
    <w:rsid w:val="009215D7"/>
    <w:rsid w:val="0092316A"/>
    <w:rsid w:val="00924EEB"/>
    <w:rsid w:val="00926C91"/>
    <w:rsid w:val="009270D5"/>
    <w:rsid w:val="00927252"/>
    <w:rsid w:val="00930280"/>
    <w:rsid w:val="009311A9"/>
    <w:rsid w:val="00931871"/>
    <w:rsid w:val="00931BBC"/>
    <w:rsid w:val="00932BB6"/>
    <w:rsid w:val="009339D3"/>
    <w:rsid w:val="009344C6"/>
    <w:rsid w:val="009356B5"/>
    <w:rsid w:val="00935C29"/>
    <w:rsid w:val="00937180"/>
    <w:rsid w:val="00937195"/>
    <w:rsid w:val="00937814"/>
    <w:rsid w:val="009436B2"/>
    <w:rsid w:val="0094490E"/>
    <w:rsid w:val="00946A19"/>
    <w:rsid w:val="009477AE"/>
    <w:rsid w:val="009502CA"/>
    <w:rsid w:val="0095067D"/>
    <w:rsid w:val="0095131D"/>
    <w:rsid w:val="009518C4"/>
    <w:rsid w:val="00953B7F"/>
    <w:rsid w:val="00956989"/>
    <w:rsid w:val="0095760B"/>
    <w:rsid w:val="0095797E"/>
    <w:rsid w:val="00960AD8"/>
    <w:rsid w:val="00961655"/>
    <w:rsid w:val="009618BD"/>
    <w:rsid w:val="00961C59"/>
    <w:rsid w:val="00961CF2"/>
    <w:rsid w:val="00962BBD"/>
    <w:rsid w:val="009660D5"/>
    <w:rsid w:val="00966246"/>
    <w:rsid w:val="00966487"/>
    <w:rsid w:val="00966910"/>
    <w:rsid w:val="00970325"/>
    <w:rsid w:val="00970388"/>
    <w:rsid w:val="009716DB"/>
    <w:rsid w:val="0097227A"/>
    <w:rsid w:val="009730D7"/>
    <w:rsid w:val="009733F0"/>
    <w:rsid w:val="009759B4"/>
    <w:rsid w:val="00976085"/>
    <w:rsid w:val="009772C4"/>
    <w:rsid w:val="00977A06"/>
    <w:rsid w:val="00981B60"/>
    <w:rsid w:val="00982267"/>
    <w:rsid w:val="0098249F"/>
    <w:rsid w:val="00984E37"/>
    <w:rsid w:val="00985E60"/>
    <w:rsid w:val="00986011"/>
    <w:rsid w:val="0098687A"/>
    <w:rsid w:val="00986C6F"/>
    <w:rsid w:val="00987DD1"/>
    <w:rsid w:val="00990026"/>
    <w:rsid w:val="00991592"/>
    <w:rsid w:val="00991D27"/>
    <w:rsid w:val="0099330D"/>
    <w:rsid w:val="0099359A"/>
    <w:rsid w:val="009953E3"/>
    <w:rsid w:val="009964CE"/>
    <w:rsid w:val="009A2597"/>
    <w:rsid w:val="009A2601"/>
    <w:rsid w:val="009A334B"/>
    <w:rsid w:val="009A428C"/>
    <w:rsid w:val="009A56AD"/>
    <w:rsid w:val="009A5AB3"/>
    <w:rsid w:val="009A734C"/>
    <w:rsid w:val="009B0BE6"/>
    <w:rsid w:val="009B0D8B"/>
    <w:rsid w:val="009B10BC"/>
    <w:rsid w:val="009B339F"/>
    <w:rsid w:val="009B3D2F"/>
    <w:rsid w:val="009B4C08"/>
    <w:rsid w:val="009B68CA"/>
    <w:rsid w:val="009C0A89"/>
    <w:rsid w:val="009C1139"/>
    <w:rsid w:val="009C2310"/>
    <w:rsid w:val="009C3062"/>
    <w:rsid w:val="009C3602"/>
    <w:rsid w:val="009C49E6"/>
    <w:rsid w:val="009C59F3"/>
    <w:rsid w:val="009D1D2A"/>
    <w:rsid w:val="009D26D9"/>
    <w:rsid w:val="009D2773"/>
    <w:rsid w:val="009D3B0C"/>
    <w:rsid w:val="009D4A61"/>
    <w:rsid w:val="009D4E59"/>
    <w:rsid w:val="009E1FC2"/>
    <w:rsid w:val="009E294C"/>
    <w:rsid w:val="009E426F"/>
    <w:rsid w:val="009E5B7E"/>
    <w:rsid w:val="009E5BE4"/>
    <w:rsid w:val="009F0A92"/>
    <w:rsid w:val="009F140F"/>
    <w:rsid w:val="009F423C"/>
    <w:rsid w:val="00A0071C"/>
    <w:rsid w:val="00A007AF"/>
    <w:rsid w:val="00A00F5E"/>
    <w:rsid w:val="00A01393"/>
    <w:rsid w:val="00A01593"/>
    <w:rsid w:val="00A04819"/>
    <w:rsid w:val="00A05750"/>
    <w:rsid w:val="00A103C2"/>
    <w:rsid w:val="00A115AC"/>
    <w:rsid w:val="00A134C3"/>
    <w:rsid w:val="00A14104"/>
    <w:rsid w:val="00A14206"/>
    <w:rsid w:val="00A15CEC"/>
    <w:rsid w:val="00A16718"/>
    <w:rsid w:val="00A16E46"/>
    <w:rsid w:val="00A20A4F"/>
    <w:rsid w:val="00A21929"/>
    <w:rsid w:val="00A224C7"/>
    <w:rsid w:val="00A23453"/>
    <w:rsid w:val="00A23ED2"/>
    <w:rsid w:val="00A2484B"/>
    <w:rsid w:val="00A30401"/>
    <w:rsid w:val="00A30E90"/>
    <w:rsid w:val="00A318C5"/>
    <w:rsid w:val="00A32F21"/>
    <w:rsid w:val="00A3414C"/>
    <w:rsid w:val="00A349FE"/>
    <w:rsid w:val="00A36096"/>
    <w:rsid w:val="00A37121"/>
    <w:rsid w:val="00A37FBD"/>
    <w:rsid w:val="00A41264"/>
    <w:rsid w:val="00A42758"/>
    <w:rsid w:val="00A42A1D"/>
    <w:rsid w:val="00A43BDB"/>
    <w:rsid w:val="00A45651"/>
    <w:rsid w:val="00A4793C"/>
    <w:rsid w:val="00A505C8"/>
    <w:rsid w:val="00A5131F"/>
    <w:rsid w:val="00A533B9"/>
    <w:rsid w:val="00A533D7"/>
    <w:rsid w:val="00A53AD5"/>
    <w:rsid w:val="00A558CE"/>
    <w:rsid w:val="00A563B8"/>
    <w:rsid w:val="00A606C5"/>
    <w:rsid w:val="00A6209A"/>
    <w:rsid w:val="00A627DB"/>
    <w:rsid w:val="00A63544"/>
    <w:rsid w:val="00A65EEB"/>
    <w:rsid w:val="00A6600C"/>
    <w:rsid w:val="00A66706"/>
    <w:rsid w:val="00A6775D"/>
    <w:rsid w:val="00A67841"/>
    <w:rsid w:val="00A70331"/>
    <w:rsid w:val="00A72147"/>
    <w:rsid w:val="00A72444"/>
    <w:rsid w:val="00A725B8"/>
    <w:rsid w:val="00A72A65"/>
    <w:rsid w:val="00A73951"/>
    <w:rsid w:val="00A75809"/>
    <w:rsid w:val="00A75E24"/>
    <w:rsid w:val="00A80035"/>
    <w:rsid w:val="00A8175A"/>
    <w:rsid w:val="00A84932"/>
    <w:rsid w:val="00A90788"/>
    <w:rsid w:val="00A90B31"/>
    <w:rsid w:val="00A91696"/>
    <w:rsid w:val="00A92147"/>
    <w:rsid w:val="00A937CA"/>
    <w:rsid w:val="00A93CD0"/>
    <w:rsid w:val="00A94807"/>
    <w:rsid w:val="00A95042"/>
    <w:rsid w:val="00A96DD4"/>
    <w:rsid w:val="00A979C8"/>
    <w:rsid w:val="00AA0271"/>
    <w:rsid w:val="00AA0D48"/>
    <w:rsid w:val="00AA1B65"/>
    <w:rsid w:val="00AA2438"/>
    <w:rsid w:val="00AA376E"/>
    <w:rsid w:val="00AA3A02"/>
    <w:rsid w:val="00AA48B6"/>
    <w:rsid w:val="00AA6745"/>
    <w:rsid w:val="00AA681D"/>
    <w:rsid w:val="00AB027E"/>
    <w:rsid w:val="00AB02AA"/>
    <w:rsid w:val="00AB0F73"/>
    <w:rsid w:val="00AB1063"/>
    <w:rsid w:val="00AB43E1"/>
    <w:rsid w:val="00AB732C"/>
    <w:rsid w:val="00AB7D18"/>
    <w:rsid w:val="00AB7EC5"/>
    <w:rsid w:val="00AC18B4"/>
    <w:rsid w:val="00AC2569"/>
    <w:rsid w:val="00AC3170"/>
    <w:rsid w:val="00AC3CA4"/>
    <w:rsid w:val="00AC6E71"/>
    <w:rsid w:val="00AC756C"/>
    <w:rsid w:val="00AC75F3"/>
    <w:rsid w:val="00AD0959"/>
    <w:rsid w:val="00AD1B08"/>
    <w:rsid w:val="00AD2054"/>
    <w:rsid w:val="00AD2462"/>
    <w:rsid w:val="00AD322D"/>
    <w:rsid w:val="00AD3E42"/>
    <w:rsid w:val="00AD5E37"/>
    <w:rsid w:val="00AD612E"/>
    <w:rsid w:val="00AE07BA"/>
    <w:rsid w:val="00AE1CAC"/>
    <w:rsid w:val="00AE370C"/>
    <w:rsid w:val="00AE412C"/>
    <w:rsid w:val="00AE451B"/>
    <w:rsid w:val="00AE6012"/>
    <w:rsid w:val="00AE6852"/>
    <w:rsid w:val="00AE77C8"/>
    <w:rsid w:val="00AE79D8"/>
    <w:rsid w:val="00AE7B3D"/>
    <w:rsid w:val="00AF049F"/>
    <w:rsid w:val="00AF2425"/>
    <w:rsid w:val="00AF6F20"/>
    <w:rsid w:val="00AF71FB"/>
    <w:rsid w:val="00B01340"/>
    <w:rsid w:val="00B01C2E"/>
    <w:rsid w:val="00B01FC6"/>
    <w:rsid w:val="00B031A0"/>
    <w:rsid w:val="00B0351C"/>
    <w:rsid w:val="00B0373E"/>
    <w:rsid w:val="00B03F6C"/>
    <w:rsid w:val="00B04120"/>
    <w:rsid w:val="00B05EFF"/>
    <w:rsid w:val="00B06097"/>
    <w:rsid w:val="00B062A8"/>
    <w:rsid w:val="00B06BCC"/>
    <w:rsid w:val="00B11691"/>
    <w:rsid w:val="00B11ED2"/>
    <w:rsid w:val="00B12849"/>
    <w:rsid w:val="00B15FD8"/>
    <w:rsid w:val="00B16588"/>
    <w:rsid w:val="00B17AE8"/>
    <w:rsid w:val="00B17DCE"/>
    <w:rsid w:val="00B21BBE"/>
    <w:rsid w:val="00B23CB6"/>
    <w:rsid w:val="00B250AA"/>
    <w:rsid w:val="00B25A13"/>
    <w:rsid w:val="00B30C18"/>
    <w:rsid w:val="00B30CD3"/>
    <w:rsid w:val="00B3386D"/>
    <w:rsid w:val="00B403FD"/>
    <w:rsid w:val="00B4122B"/>
    <w:rsid w:val="00B416B4"/>
    <w:rsid w:val="00B51FF5"/>
    <w:rsid w:val="00B52730"/>
    <w:rsid w:val="00B52761"/>
    <w:rsid w:val="00B53437"/>
    <w:rsid w:val="00B53E29"/>
    <w:rsid w:val="00B542BD"/>
    <w:rsid w:val="00B5464D"/>
    <w:rsid w:val="00B5519F"/>
    <w:rsid w:val="00B5537C"/>
    <w:rsid w:val="00B55385"/>
    <w:rsid w:val="00B5540D"/>
    <w:rsid w:val="00B55C32"/>
    <w:rsid w:val="00B561D3"/>
    <w:rsid w:val="00B562A4"/>
    <w:rsid w:val="00B56AA8"/>
    <w:rsid w:val="00B57D90"/>
    <w:rsid w:val="00B61468"/>
    <w:rsid w:val="00B652F3"/>
    <w:rsid w:val="00B66642"/>
    <w:rsid w:val="00B67136"/>
    <w:rsid w:val="00B67C2D"/>
    <w:rsid w:val="00B70DB1"/>
    <w:rsid w:val="00B70F80"/>
    <w:rsid w:val="00B719C1"/>
    <w:rsid w:val="00B71A84"/>
    <w:rsid w:val="00B71F0A"/>
    <w:rsid w:val="00B727F5"/>
    <w:rsid w:val="00B738B5"/>
    <w:rsid w:val="00B756C2"/>
    <w:rsid w:val="00B76DAA"/>
    <w:rsid w:val="00B77101"/>
    <w:rsid w:val="00B84CA1"/>
    <w:rsid w:val="00B85B24"/>
    <w:rsid w:val="00B86AA6"/>
    <w:rsid w:val="00B876C1"/>
    <w:rsid w:val="00B91D6A"/>
    <w:rsid w:val="00B922A6"/>
    <w:rsid w:val="00B92BB7"/>
    <w:rsid w:val="00B93625"/>
    <w:rsid w:val="00B93768"/>
    <w:rsid w:val="00B974C7"/>
    <w:rsid w:val="00BA35A6"/>
    <w:rsid w:val="00BA54F8"/>
    <w:rsid w:val="00BA59B0"/>
    <w:rsid w:val="00BA5C1C"/>
    <w:rsid w:val="00BA641E"/>
    <w:rsid w:val="00BA67F2"/>
    <w:rsid w:val="00BA70F1"/>
    <w:rsid w:val="00BA7B6A"/>
    <w:rsid w:val="00BB0A1B"/>
    <w:rsid w:val="00BB1691"/>
    <w:rsid w:val="00BB1B45"/>
    <w:rsid w:val="00BB4738"/>
    <w:rsid w:val="00BB4F65"/>
    <w:rsid w:val="00BB6585"/>
    <w:rsid w:val="00BC1522"/>
    <w:rsid w:val="00BC2A86"/>
    <w:rsid w:val="00BC315E"/>
    <w:rsid w:val="00BC5788"/>
    <w:rsid w:val="00BC6321"/>
    <w:rsid w:val="00BC6D07"/>
    <w:rsid w:val="00BC7FB0"/>
    <w:rsid w:val="00BD1D18"/>
    <w:rsid w:val="00BD36BF"/>
    <w:rsid w:val="00BD667A"/>
    <w:rsid w:val="00BE0779"/>
    <w:rsid w:val="00BE0ED4"/>
    <w:rsid w:val="00BE19B9"/>
    <w:rsid w:val="00BE21B5"/>
    <w:rsid w:val="00BE4068"/>
    <w:rsid w:val="00BE4685"/>
    <w:rsid w:val="00BE55C1"/>
    <w:rsid w:val="00BE603B"/>
    <w:rsid w:val="00BE6296"/>
    <w:rsid w:val="00BE645A"/>
    <w:rsid w:val="00BE69C0"/>
    <w:rsid w:val="00BE70B0"/>
    <w:rsid w:val="00BE7888"/>
    <w:rsid w:val="00BE7F67"/>
    <w:rsid w:val="00BF1962"/>
    <w:rsid w:val="00BF1E78"/>
    <w:rsid w:val="00BF20B4"/>
    <w:rsid w:val="00BF2A74"/>
    <w:rsid w:val="00BF34CE"/>
    <w:rsid w:val="00BF359A"/>
    <w:rsid w:val="00BF63F6"/>
    <w:rsid w:val="00BF64DB"/>
    <w:rsid w:val="00BF7ECC"/>
    <w:rsid w:val="00C02124"/>
    <w:rsid w:val="00C043FA"/>
    <w:rsid w:val="00C055E9"/>
    <w:rsid w:val="00C05DA7"/>
    <w:rsid w:val="00C06F4A"/>
    <w:rsid w:val="00C10528"/>
    <w:rsid w:val="00C1264E"/>
    <w:rsid w:val="00C130CC"/>
    <w:rsid w:val="00C15DD3"/>
    <w:rsid w:val="00C16A60"/>
    <w:rsid w:val="00C2025F"/>
    <w:rsid w:val="00C2034E"/>
    <w:rsid w:val="00C21EAF"/>
    <w:rsid w:val="00C232C9"/>
    <w:rsid w:val="00C23FD0"/>
    <w:rsid w:val="00C241E3"/>
    <w:rsid w:val="00C2420E"/>
    <w:rsid w:val="00C24A4A"/>
    <w:rsid w:val="00C255F2"/>
    <w:rsid w:val="00C26451"/>
    <w:rsid w:val="00C2700B"/>
    <w:rsid w:val="00C27DA1"/>
    <w:rsid w:val="00C30268"/>
    <w:rsid w:val="00C3070A"/>
    <w:rsid w:val="00C30750"/>
    <w:rsid w:val="00C324CE"/>
    <w:rsid w:val="00C33351"/>
    <w:rsid w:val="00C339C1"/>
    <w:rsid w:val="00C34C15"/>
    <w:rsid w:val="00C34FC5"/>
    <w:rsid w:val="00C350A6"/>
    <w:rsid w:val="00C377F1"/>
    <w:rsid w:val="00C37F35"/>
    <w:rsid w:val="00C414C6"/>
    <w:rsid w:val="00C4214D"/>
    <w:rsid w:val="00C42573"/>
    <w:rsid w:val="00C43BD2"/>
    <w:rsid w:val="00C44877"/>
    <w:rsid w:val="00C450B8"/>
    <w:rsid w:val="00C45688"/>
    <w:rsid w:val="00C5109A"/>
    <w:rsid w:val="00C522F7"/>
    <w:rsid w:val="00C53CB5"/>
    <w:rsid w:val="00C540B3"/>
    <w:rsid w:val="00C54E2C"/>
    <w:rsid w:val="00C608F4"/>
    <w:rsid w:val="00C61697"/>
    <w:rsid w:val="00C62337"/>
    <w:rsid w:val="00C64112"/>
    <w:rsid w:val="00C6585B"/>
    <w:rsid w:val="00C65B18"/>
    <w:rsid w:val="00C6630D"/>
    <w:rsid w:val="00C67E3F"/>
    <w:rsid w:val="00C71F93"/>
    <w:rsid w:val="00C7248A"/>
    <w:rsid w:val="00C728C2"/>
    <w:rsid w:val="00C746C9"/>
    <w:rsid w:val="00C750D4"/>
    <w:rsid w:val="00C76CBE"/>
    <w:rsid w:val="00C77619"/>
    <w:rsid w:val="00C8138E"/>
    <w:rsid w:val="00C81F5A"/>
    <w:rsid w:val="00C8222E"/>
    <w:rsid w:val="00C82274"/>
    <w:rsid w:val="00C822C4"/>
    <w:rsid w:val="00C827C6"/>
    <w:rsid w:val="00C82E5E"/>
    <w:rsid w:val="00C8646B"/>
    <w:rsid w:val="00C879C2"/>
    <w:rsid w:val="00C906AD"/>
    <w:rsid w:val="00C94C61"/>
    <w:rsid w:val="00C95F9D"/>
    <w:rsid w:val="00CA06D6"/>
    <w:rsid w:val="00CA29F8"/>
    <w:rsid w:val="00CA4948"/>
    <w:rsid w:val="00CA50EB"/>
    <w:rsid w:val="00CA7A02"/>
    <w:rsid w:val="00CB0F4E"/>
    <w:rsid w:val="00CB2DA4"/>
    <w:rsid w:val="00CB3C83"/>
    <w:rsid w:val="00CB4938"/>
    <w:rsid w:val="00CB5AD7"/>
    <w:rsid w:val="00CB60B3"/>
    <w:rsid w:val="00CB72AA"/>
    <w:rsid w:val="00CB7F6C"/>
    <w:rsid w:val="00CC21B6"/>
    <w:rsid w:val="00CC2A31"/>
    <w:rsid w:val="00CC46A6"/>
    <w:rsid w:val="00CC53DD"/>
    <w:rsid w:val="00CD0EA4"/>
    <w:rsid w:val="00CD2A2A"/>
    <w:rsid w:val="00CD38B7"/>
    <w:rsid w:val="00CD41E4"/>
    <w:rsid w:val="00CD52BD"/>
    <w:rsid w:val="00CD56D7"/>
    <w:rsid w:val="00CD5A13"/>
    <w:rsid w:val="00CD695E"/>
    <w:rsid w:val="00CD753D"/>
    <w:rsid w:val="00CE0773"/>
    <w:rsid w:val="00CE1339"/>
    <w:rsid w:val="00CE3255"/>
    <w:rsid w:val="00CE3375"/>
    <w:rsid w:val="00CE682A"/>
    <w:rsid w:val="00CF043C"/>
    <w:rsid w:val="00CF2D68"/>
    <w:rsid w:val="00CF3090"/>
    <w:rsid w:val="00CF34A9"/>
    <w:rsid w:val="00CF3A2B"/>
    <w:rsid w:val="00CF428E"/>
    <w:rsid w:val="00CF496E"/>
    <w:rsid w:val="00CF5B46"/>
    <w:rsid w:val="00CF6726"/>
    <w:rsid w:val="00CF6BE4"/>
    <w:rsid w:val="00D01BDA"/>
    <w:rsid w:val="00D02893"/>
    <w:rsid w:val="00D02F77"/>
    <w:rsid w:val="00D034D7"/>
    <w:rsid w:val="00D04B17"/>
    <w:rsid w:val="00D10E0F"/>
    <w:rsid w:val="00D117E6"/>
    <w:rsid w:val="00D13E7C"/>
    <w:rsid w:val="00D14A04"/>
    <w:rsid w:val="00D158E0"/>
    <w:rsid w:val="00D159B1"/>
    <w:rsid w:val="00D16C51"/>
    <w:rsid w:val="00D17295"/>
    <w:rsid w:val="00D21BAC"/>
    <w:rsid w:val="00D22B36"/>
    <w:rsid w:val="00D23360"/>
    <w:rsid w:val="00D2389F"/>
    <w:rsid w:val="00D24DD9"/>
    <w:rsid w:val="00D25791"/>
    <w:rsid w:val="00D25942"/>
    <w:rsid w:val="00D26DC6"/>
    <w:rsid w:val="00D26E75"/>
    <w:rsid w:val="00D27484"/>
    <w:rsid w:val="00D27F75"/>
    <w:rsid w:val="00D30D1B"/>
    <w:rsid w:val="00D30E35"/>
    <w:rsid w:val="00D32669"/>
    <w:rsid w:val="00D32701"/>
    <w:rsid w:val="00D33966"/>
    <w:rsid w:val="00D33FE1"/>
    <w:rsid w:val="00D40EBB"/>
    <w:rsid w:val="00D41590"/>
    <w:rsid w:val="00D41D2F"/>
    <w:rsid w:val="00D42394"/>
    <w:rsid w:val="00D4254E"/>
    <w:rsid w:val="00D42560"/>
    <w:rsid w:val="00D43DEB"/>
    <w:rsid w:val="00D46861"/>
    <w:rsid w:val="00D46DE5"/>
    <w:rsid w:val="00D46ECD"/>
    <w:rsid w:val="00D529D5"/>
    <w:rsid w:val="00D54B78"/>
    <w:rsid w:val="00D55945"/>
    <w:rsid w:val="00D600A7"/>
    <w:rsid w:val="00D60DF4"/>
    <w:rsid w:val="00D625E9"/>
    <w:rsid w:val="00D64827"/>
    <w:rsid w:val="00D64F89"/>
    <w:rsid w:val="00D65474"/>
    <w:rsid w:val="00D66436"/>
    <w:rsid w:val="00D6783E"/>
    <w:rsid w:val="00D67B1B"/>
    <w:rsid w:val="00D765F4"/>
    <w:rsid w:val="00D76B5D"/>
    <w:rsid w:val="00D825E2"/>
    <w:rsid w:val="00D843BC"/>
    <w:rsid w:val="00D843BE"/>
    <w:rsid w:val="00D84422"/>
    <w:rsid w:val="00D8630B"/>
    <w:rsid w:val="00D86581"/>
    <w:rsid w:val="00D86E3E"/>
    <w:rsid w:val="00D90056"/>
    <w:rsid w:val="00D9188F"/>
    <w:rsid w:val="00D9277F"/>
    <w:rsid w:val="00D948C5"/>
    <w:rsid w:val="00D95462"/>
    <w:rsid w:val="00D96666"/>
    <w:rsid w:val="00D97023"/>
    <w:rsid w:val="00D9714E"/>
    <w:rsid w:val="00DA048E"/>
    <w:rsid w:val="00DA1073"/>
    <w:rsid w:val="00DA2799"/>
    <w:rsid w:val="00DA454B"/>
    <w:rsid w:val="00DA62EE"/>
    <w:rsid w:val="00DA6942"/>
    <w:rsid w:val="00DB06F8"/>
    <w:rsid w:val="00DB0EEB"/>
    <w:rsid w:val="00DB106F"/>
    <w:rsid w:val="00DB3F9E"/>
    <w:rsid w:val="00DB58CF"/>
    <w:rsid w:val="00DB6969"/>
    <w:rsid w:val="00DB6F0D"/>
    <w:rsid w:val="00DC0074"/>
    <w:rsid w:val="00DC125E"/>
    <w:rsid w:val="00DC4F04"/>
    <w:rsid w:val="00DC78D4"/>
    <w:rsid w:val="00DD0FEF"/>
    <w:rsid w:val="00DD1C27"/>
    <w:rsid w:val="00DD7050"/>
    <w:rsid w:val="00DD756E"/>
    <w:rsid w:val="00DE0127"/>
    <w:rsid w:val="00DE1637"/>
    <w:rsid w:val="00DE2754"/>
    <w:rsid w:val="00DE3364"/>
    <w:rsid w:val="00DE3D77"/>
    <w:rsid w:val="00DE6C0D"/>
    <w:rsid w:val="00DE6F60"/>
    <w:rsid w:val="00DE6FBE"/>
    <w:rsid w:val="00DE747D"/>
    <w:rsid w:val="00DE7B64"/>
    <w:rsid w:val="00DF0576"/>
    <w:rsid w:val="00DF1516"/>
    <w:rsid w:val="00DF262D"/>
    <w:rsid w:val="00DF2F14"/>
    <w:rsid w:val="00DF43CA"/>
    <w:rsid w:val="00DF4D69"/>
    <w:rsid w:val="00DF5FCB"/>
    <w:rsid w:val="00E044CF"/>
    <w:rsid w:val="00E0588F"/>
    <w:rsid w:val="00E058B6"/>
    <w:rsid w:val="00E06EAA"/>
    <w:rsid w:val="00E11D17"/>
    <w:rsid w:val="00E12DC9"/>
    <w:rsid w:val="00E14AFC"/>
    <w:rsid w:val="00E15BC1"/>
    <w:rsid w:val="00E1754C"/>
    <w:rsid w:val="00E223AD"/>
    <w:rsid w:val="00E27909"/>
    <w:rsid w:val="00E3015F"/>
    <w:rsid w:val="00E302AC"/>
    <w:rsid w:val="00E3453C"/>
    <w:rsid w:val="00E34955"/>
    <w:rsid w:val="00E358A0"/>
    <w:rsid w:val="00E35B96"/>
    <w:rsid w:val="00E3612D"/>
    <w:rsid w:val="00E37F6D"/>
    <w:rsid w:val="00E40CB7"/>
    <w:rsid w:val="00E4406F"/>
    <w:rsid w:val="00E4552A"/>
    <w:rsid w:val="00E46015"/>
    <w:rsid w:val="00E477C0"/>
    <w:rsid w:val="00E51483"/>
    <w:rsid w:val="00E51C6F"/>
    <w:rsid w:val="00E55878"/>
    <w:rsid w:val="00E55CD1"/>
    <w:rsid w:val="00E61157"/>
    <w:rsid w:val="00E61839"/>
    <w:rsid w:val="00E62082"/>
    <w:rsid w:val="00E62212"/>
    <w:rsid w:val="00E622A8"/>
    <w:rsid w:val="00E63382"/>
    <w:rsid w:val="00E64010"/>
    <w:rsid w:val="00E659F6"/>
    <w:rsid w:val="00E6660F"/>
    <w:rsid w:val="00E67EEE"/>
    <w:rsid w:val="00E7049D"/>
    <w:rsid w:val="00E70CD6"/>
    <w:rsid w:val="00E71BFD"/>
    <w:rsid w:val="00E71F1E"/>
    <w:rsid w:val="00E73EF3"/>
    <w:rsid w:val="00E75A90"/>
    <w:rsid w:val="00E75E69"/>
    <w:rsid w:val="00E767CA"/>
    <w:rsid w:val="00E77AA5"/>
    <w:rsid w:val="00E77E23"/>
    <w:rsid w:val="00E81868"/>
    <w:rsid w:val="00E81BCB"/>
    <w:rsid w:val="00E8356F"/>
    <w:rsid w:val="00E840E1"/>
    <w:rsid w:val="00E845F5"/>
    <w:rsid w:val="00E84BA5"/>
    <w:rsid w:val="00E87349"/>
    <w:rsid w:val="00E87558"/>
    <w:rsid w:val="00E9029E"/>
    <w:rsid w:val="00E921A0"/>
    <w:rsid w:val="00E938B6"/>
    <w:rsid w:val="00E93E4B"/>
    <w:rsid w:val="00E94BFF"/>
    <w:rsid w:val="00E958A1"/>
    <w:rsid w:val="00E9735E"/>
    <w:rsid w:val="00E97BB2"/>
    <w:rsid w:val="00E97C64"/>
    <w:rsid w:val="00EA1B44"/>
    <w:rsid w:val="00EA2B7B"/>
    <w:rsid w:val="00EA34A0"/>
    <w:rsid w:val="00EA34FB"/>
    <w:rsid w:val="00EA7300"/>
    <w:rsid w:val="00EA74C4"/>
    <w:rsid w:val="00EA7BBC"/>
    <w:rsid w:val="00EB2794"/>
    <w:rsid w:val="00EB4AD9"/>
    <w:rsid w:val="00EB677D"/>
    <w:rsid w:val="00EB6C90"/>
    <w:rsid w:val="00EC266E"/>
    <w:rsid w:val="00ED3B81"/>
    <w:rsid w:val="00EE1E9F"/>
    <w:rsid w:val="00EE2887"/>
    <w:rsid w:val="00EE3C39"/>
    <w:rsid w:val="00EE54B3"/>
    <w:rsid w:val="00EE6081"/>
    <w:rsid w:val="00EE69CC"/>
    <w:rsid w:val="00EE739F"/>
    <w:rsid w:val="00EF12B3"/>
    <w:rsid w:val="00EF26F7"/>
    <w:rsid w:val="00EF30C7"/>
    <w:rsid w:val="00EF50DE"/>
    <w:rsid w:val="00EF56AE"/>
    <w:rsid w:val="00F0020C"/>
    <w:rsid w:val="00F009B2"/>
    <w:rsid w:val="00F02146"/>
    <w:rsid w:val="00F02A0C"/>
    <w:rsid w:val="00F03AAC"/>
    <w:rsid w:val="00F047C4"/>
    <w:rsid w:val="00F051B5"/>
    <w:rsid w:val="00F11430"/>
    <w:rsid w:val="00F12535"/>
    <w:rsid w:val="00F12BD9"/>
    <w:rsid w:val="00F13C5C"/>
    <w:rsid w:val="00F13D4D"/>
    <w:rsid w:val="00F1599A"/>
    <w:rsid w:val="00F223E1"/>
    <w:rsid w:val="00F23B34"/>
    <w:rsid w:val="00F2459D"/>
    <w:rsid w:val="00F26B5D"/>
    <w:rsid w:val="00F306F3"/>
    <w:rsid w:val="00F30725"/>
    <w:rsid w:val="00F32F86"/>
    <w:rsid w:val="00F33541"/>
    <w:rsid w:val="00F33C04"/>
    <w:rsid w:val="00F355C4"/>
    <w:rsid w:val="00F36BFF"/>
    <w:rsid w:val="00F405D3"/>
    <w:rsid w:val="00F40A54"/>
    <w:rsid w:val="00F40BEE"/>
    <w:rsid w:val="00F4139F"/>
    <w:rsid w:val="00F41A54"/>
    <w:rsid w:val="00F420A7"/>
    <w:rsid w:val="00F4345D"/>
    <w:rsid w:val="00F438A7"/>
    <w:rsid w:val="00F43B82"/>
    <w:rsid w:val="00F4531B"/>
    <w:rsid w:val="00F456D8"/>
    <w:rsid w:val="00F45D71"/>
    <w:rsid w:val="00F52092"/>
    <w:rsid w:val="00F526B3"/>
    <w:rsid w:val="00F541E3"/>
    <w:rsid w:val="00F5569B"/>
    <w:rsid w:val="00F575C3"/>
    <w:rsid w:val="00F6137C"/>
    <w:rsid w:val="00F646BD"/>
    <w:rsid w:val="00F65930"/>
    <w:rsid w:val="00F67BEF"/>
    <w:rsid w:val="00F70A87"/>
    <w:rsid w:val="00F71AF1"/>
    <w:rsid w:val="00F72FCE"/>
    <w:rsid w:val="00F73963"/>
    <w:rsid w:val="00F743AF"/>
    <w:rsid w:val="00F7442E"/>
    <w:rsid w:val="00F759C7"/>
    <w:rsid w:val="00F770FC"/>
    <w:rsid w:val="00F771C1"/>
    <w:rsid w:val="00F77287"/>
    <w:rsid w:val="00F816DD"/>
    <w:rsid w:val="00F81A16"/>
    <w:rsid w:val="00F82BD6"/>
    <w:rsid w:val="00F83179"/>
    <w:rsid w:val="00F85FAB"/>
    <w:rsid w:val="00F86874"/>
    <w:rsid w:val="00F87773"/>
    <w:rsid w:val="00F87BF9"/>
    <w:rsid w:val="00F906FC"/>
    <w:rsid w:val="00F92A0D"/>
    <w:rsid w:val="00F93D96"/>
    <w:rsid w:val="00F9688A"/>
    <w:rsid w:val="00FA07FC"/>
    <w:rsid w:val="00FA375C"/>
    <w:rsid w:val="00FA6E3D"/>
    <w:rsid w:val="00FB357B"/>
    <w:rsid w:val="00FB52B8"/>
    <w:rsid w:val="00FB775F"/>
    <w:rsid w:val="00FC03A3"/>
    <w:rsid w:val="00FC062D"/>
    <w:rsid w:val="00FC1363"/>
    <w:rsid w:val="00FC1B6F"/>
    <w:rsid w:val="00FC2DA3"/>
    <w:rsid w:val="00FC3691"/>
    <w:rsid w:val="00FC3BEB"/>
    <w:rsid w:val="00FC6920"/>
    <w:rsid w:val="00FC6F04"/>
    <w:rsid w:val="00FC737A"/>
    <w:rsid w:val="00FC78B8"/>
    <w:rsid w:val="00FD035D"/>
    <w:rsid w:val="00FD0D32"/>
    <w:rsid w:val="00FD1223"/>
    <w:rsid w:val="00FD27BC"/>
    <w:rsid w:val="00FD3810"/>
    <w:rsid w:val="00FD3C48"/>
    <w:rsid w:val="00FD3E3C"/>
    <w:rsid w:val="00FD763B"/>
    <w:rsid w:val="00FD78B9"/>
    <w:rsid w:val="00FE024A"/>
    <w:rsid w:val="00FE0999"/>
    <w:rsid w:val="00FE0EB3"/>
    <w:rsid w:val="00FE217D"/>
    <w:rsid w:val="00FE6016"/>
    <w:rsid w:val="00FE7033"/>
    <w:rsid w:val="00FE7445"/>
    <w:rsid w:val="00FE7D78"/>
    <w:rsid w:val="00FE7D84"/>
    <w:rsid w:val="00FF01E8"/>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D323"/>
  <w15:docId w15:val="{3AE66D2B-ADAD-4589-AE4A-9FF7434F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3D2F"/>
  </w:style>
  <w:style w:type="paragraph" w:styleId="Nagwek1">
    <w:name w:val="heading 1"/>
    <w:basedOn w:val="Normalny"/>
    <w:next w:val="Normalny"/>
    <w:link w:val="Nagwek1Znak"/>
    <w:autoRedefine/>
    <w:uiPriority w:val="9"/>
    <w:qFormat/>
    <w:rsid w:val="009F140F"/>
    <w:pPr>
      <w:keepNext/>
      <w:numPr>
        <w:numId w:val="8"/>
      </w:numPr>
      <w:tabs>
        <w:tab w:val="left" w:pos="-426"/>
      </w:tabs>
      <w:spacing w:after="0" w:line="360" w:lineRule="auto"/>
      <w:ind w:left="-851" w:firstLine="0"/>
      <w:outlineLvl w:val="0"/>
    </w:pPr>
    <w:rPr>
      <w:rFonts w:cs="Calibri"/>
      <w:b/>
      <w:bCs/>
      <w:kern w:val="32"/>
      <w:sz w:val="24"/>
      <w:szCs w:val="24"/>
      <w:lang w:eastAsia="pl-PL"/>
    </w:rPr>
  </w:style>
  <w:style w:type="paragraph" w:styleId="Nagwek3">
    <w:name w:val="heading 3"/>
    <w:basedOn w:val="Normalny"/>
    <w:next w:val="Normalny"/>
    <w:link w:val="Nagwek3Znak"/>
    <w:uiPriority w:val="9"/>
    <w:semiHidden/>
    <w:unhideWhenUsed/>
    <w:qFormat/>
    <w:rsid w:val="001540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F140F"/>
    <w:rPr>
      <w:rFonts w:cs="Calibri"/>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C16A60"/>
    <w:pPr>
      <w:tabs>
        <w:tab w:val="left" w:pos="-426"/>
        <w:tab w:val="right" w:leader="dot" w:pos="8080"/>
      </w:tabs>
      <w:spacing w:after="100" w:line="360" w:lineRule="auto"/>
      <w:ind w:left="-851"/>
      <w:outlineLvl w:val="0"/>
      <w:pPrChange w:id="0" w:author="Kinga Siodmiak" w:date="2020-05-18T11:27:00Z">
        <w:pPr>
          <w:tabs>
            <w:tab w:val="left" w:pos="440"/>
            <w:tab w:val="right" w:leader="dot" w:pos="8080"/>
          </w:tabs>
          <w:spacing w:after="100" w:line="360" w:lineRule="auto"/>
          <w:jc w:val="both"/>
          <w:outlineLvl w:val="0"/>
        </w:pPr>
      </w:pPrChange>
    </w:pPr>
    <w:rPr>
      <w:b/>
      <w:sz w:val="24"/>
      <w:szCs w:val="24"/>
      <w:rPrChange w:id="0" w:author="Kinga Siodmiak" w:date="2020-05-18T11:27:00Z">
        <w:rPr>
          <w:rFonts w:asciiTheme="minorHAnsi" w:eastAsiaTheme="minorHAnsi" w:hAnsiTheme="minorHAnsi" w:cstheme="minorBidi"/>
          <w:b/>
          <w:sz w:val="24"/>
          <w:szCs w:val="24"/>
          <w:lang w:val="pl-PL" w:eastAsia="en-US" w:bidi="ar-SA"/>
        </w:rPr>
      </w:rPrChange>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qFormat/>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qFormat/>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ierozpoznanawzmianka1">
    <w:name w:val="Nierozpoznana wzmianka1"/>
    <w:basedOn w:val="Domylnaczcionkaakapitu"/>
    <w:uiPriority w:val="99"/>
    <w:semiHidden/>
    <w:unhideWhenUsed/>
    <w:rsid w:val="003C6823"/>
    <w:rPr>
      <w:color w:val="808080"/>
      <w:shd w:val="clear" w:color="auto" w:fill="E6E6E6"/>
    </w:rPr>
  </w:style>
  <w:style w:type="character" w:customStyle="1" w:styleId="Nierozpoznanawzmianka2">
    <w:name w:val="Nierozpoznana wzmianka2"/>
    <w:basedOn w:val="Domylnaczcionkaakapitu"/>
    <w:uiPriority w:val="99"/>
    <w:semiHidden/>
    <w:unhideWhenUsed/>
    <w:rsid w:val="00A72A65"/>
    <w:rPr>
      <w:color w:val="808080"/>
      <w:shd w:val="clear" w:color="auto" w:fill="E6E6E6"/>
    </w:rPr>
  </w:style>
  <w:style w:type="character" w:customStyle="1" w:styleId="ng-binding">
    <w:name w:val="ng-binding"/>
    <w:basedOn w:val="Domylnaczcionkaakapitu"/>
    <w:rsid w:val="002A30A1"/>
  </w:style>
  <w:style w:type="character" w:customStyle="1" w:styleId="fontstyle01">
    <w:name w:val="fontstyle01"/>
    <w:basedOn w:val="Domylnaczcionkaakapitu"/>
    <w:rsid w:val="002A30A1"/>
    <w:rPr>
      <w:rFonts w:ascii="Helvetica" w:hAnsi="Helvetica" w:hint="default"/>
      <w:b w:val="0"/>
      <w:bCs w:val="0"/>
      <w:i w:val="0"/>
      <w:iCs w:val="0"/>
      <w:color w:val="000000"/>
      <w:sz w:val="22"/>
      <w:szCs w:val="22"/>
    </w:rPr>
  </w:style>
  <w:style w:type="character" w:customStyle="1" w:styleId="fontstyle11">
    <w:name w:val="fontstyle11"/>
    <w:basedOn w:val="Domylnaczcionkaakapitu"/>
    <w:rsid w:val="002A30A1"/>
    <w:rPr>
      <w:rFonts w:ascii="Arial" w:hAnsi="Arial" w:cs="Arial" w:hint="default"/>
      <w:b w:val="0"/>
      <w:bCs w:val="0"/>
      <w:i w:val="0"/>
      <w:iCs w:val="0"/>
      <w:color w:val="000000"/>
      <w:sz w:val="22"/>
      <w:szCs w:val="22"/>
    </w:rPr>
  </w:style>
  <w:style w:type="character" w:customStyle="1" w:styleId="Nierozpoznanawzmianka3">
    <w:name w:val="Nierozpoznana wzmianka3"/>
    <w:basedOn w:val="Domylnaczcionkaakapitu"/>
    <w:uiPriority w:val="99"/>
    <w:semiHidden/>
    <w:unhideWhenUsed/>
    <w:rsid w:val="00FD763B"/>
    <w:rPr>
      <w:color w:val="605E5C"/>
      <w:shd w:val="clear" w:color="auto" w:fill="E1DFDD"/>
    </w:rPr>
  </w:style>
  <w:style w:type="character" w:customStyle="1" w:styleId="Nierozpoznanawzmianka4">
    <w:name w:val="Nierozpoznana wzmianka4"/>
    <w:basedOn w:val="Domylnaczcionkaakapitu"/>
    <w:uiPriority w:val="99"/>
    <w:semiHidden/>
    <w:unhideWhenUsed/>
    <w:rsid w:val="002D64BC"/>
    <w:rPr>
      <w:color w:val="605E5C"/>
      <w:shd w:val="clear" w:color="auto" w:fill="E1DFDD"/>
    </w:rPr>
  </w:style>
  <w:style w:type="paragraph" w:styleId="Spistreci2">
    <w:name w:val="toc 2"/>
    <w:basedOn w:val="Normalny"/>
    <w:next w:val="Normalny"/>
    <w:autoRedefine/>
    <w:uiPriority w:val="39"/>
    <w:unhideWhenUsed/>
    <w:rsid w:val="00CB60B3"/>
    <w:pPr>
      <w:spacing w:after="100" w:line="259" w:lineRule="auto"/>
      <w:ind w:left="220"/>
    </w:pPr>
    <w:rPr>
      <w:rFonts w:eastAsiaTheme="minorEastAsia" w:cs="Times New Roman"/>
      <w:lang w:eastAsia="pl-PL"/>
    </w:rPr>
  </w:style>
  <w:style w:type="paragraph" w:styleId="Spistreci3">
    <w:name w:val="toc 3"/>
    <w:basedOn w:val="Normalny"/>
    <w:next w:val="Normalny"/>
    <w:autoRedefine/>
    <w:uiPriority w:val="39"/>
    <w:unhideWhenUsed/>
    <w:rsid w:val="00CB60B3"/>
    <w:pPr>
      <w:spacing w:after="100" w:line="259" w:lineRule="auto"/>
      <w:ind w:left="440"/>
    </w:pPr>
    <w:rPr>
      <w:rFonts w:eastAsiaTheme="minorEastAsia" w:cs="Times New Roman"/>
      <w:lang w:eastAsia="pl-PL"/>
    </w:rPr>
  </w:style>
  <w:style w:type="character" w:customStyle="1" w:styleId="Nagwek3Znak">
    <w:name w:val="Nagłówek 3 Znak"/>
    <w:basedOn w:val="Domylnaczcionkaakapitu"/>
    <w:link w:val="Nagwek3"/>
    <w:uiPriority w:val="9"/>
    <w:semiHidden/>
    <w:rsid w:val="001540C0"/>
    <w:rPr>
      <w:rFonts w:asciiTheme="majorHAnsi" w:eastAsiaTheme="majorEastAsia" w:hAnsiTheme="majorHAnsi" w:cstheme="majorBidi"/>
      <w:color w:val="243F60" w:themeColor="accent1" w:themeShade="7F"/>
      <w:sz w:val="24"/>
      <w:szCs w:val="24"/>
    </w:rPr>
  </w:style>
  <w:style w:type="character" w:styleId="Nierozpoznanawzmianka">
    <w:name w:val="Unresolved Mention"/>
    <w:basedOn w:val="Domylnaczcionkaakapitu"/>
    <w:uiPriority w:val="99"/>
    <w:semiHidden/>
    <w:unhideWhenUsed/>
    <w:rsid w:val="001C3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235">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66546335">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297533560">
      <w:bodyDiv w:val="1"/>
      <w:marLeft w:val="0"/>
      <w:marRight w:val="0"/>
      <w:marTop w:val="0"/>
      <w:marBottom w:val="0"/>
      <w:divBdr>
        <w:top w:val="none" w:sz="0" w:space="0" w:color="auto"/>
        <w:left w:val="none" w:sz="0" w:space="0" w:color="auto"/>
        <w:bottom w:val="none" w:sz="0" w:space="0" w:color="auto"/>
        <w:right w:val="none" w:sz="0" w:space="0" w:color="auto"/>
      </w:divBdr>
    </w:div>
    <w:div w:id="421680087">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139231150">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620407749">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1933009219">
      <w:bodyDiv w:val="1"/>
      <w:marLeft w:val="0"/>
      <w:marRight w:val="0"/>
      <w:marTop w:val="0"/>
      <w:marBottom w:val="0"/>
      <w:divBdr>
        <w:top w:val="none" w:sz="0" w:space="0" w:color="auto"/>
        <w:left w:val="none" w:sz="0" w:space="0" w:color="auto"/>
        <w:bottom w:val="none" w:sz="0" w:space="0" w:color="auto"/>
        <w:right w:val="none" w:sz="0" w:space="0" w:color="auto"/>
      </w:divBdr>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taj@jeleniagor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ife@dolnyslask.pl" TargetMode="External"/><Relationship Id="rId4" Type="http://schemas.openxmlformats.org/officeDocument/2006/relationships/settings" Target="settings.xml"/><Relationship Id="rId9" Type="http://schemas.openxmlformats.org/officeDocument/2006/relationships/hyperlink" Target="http://www.klimada.mos.gov.pl/"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FAF86-479F-445B-972B-78DCAECB2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62</Pages>
  <Words>16031</Words>
  <Characters>96187</Characters>
  <Application>Microsoft Office Word</Application>
  <DocSecurity>0</DocSecurity>
  <Lines>801</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Kinga Siodmiak</cp:lastModifiedBy>
  <cp:revision>185</cp:revision>
  <cp:lastPrinted>2020-01-09T09:11:00Z</cp:lastPrinted>
  <dcterms:created xsi:type="dcterms:W3CDTF">2019-09-25T21:46:00Z</dcterms:created>
  <dcterms:modified xsi:type="dcterms:W3CDTF">2020-05-18T09:28:00Z</dcterms:modified>
</cp:coreProperties>
</file>