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0CFF4" w14:textId="77777777" w:rsidR="004B3C58" w:rsidRPr="009311A9" w:rsidRDefault="004B3C58" w:rsidP="00F12BD9">
      <w:pPr>
        <w:pStyle w:val="Nagwek"/>
        <w:tabs>
          <w:tab w:val="clear" w:pos="4536"/>
        </w:tabs>
        <w:spacing w:before="120" w:after="120" w:line="360" w:lineRule="auto"/>
        <w:ind w:left="-851"/>
        <w:rPr>
          <w:rFonts w:cstheme="minorHAnsi"/>
          <w:sz w:val="24"/>
          <w:szCs w:val="24"/>
        </w:rPr>
      </w:pPr>
      <w:r w:rsidRPr="009311A9">
        <w:rPr>
          <w:rFonts w:cstheme="minorHAnsi"/>
          <w:sz w:val="24"/>
          <w:szCs w:val="24"/>
        </w:rPr>
        <w:tab/>
      </w:r>
      <w:r w:rsidRPr="009311A9">
        <w:rPr>
          <w:rFonts w:cstheme="minorHAnsi"/>
          <w:noProof/>
          <w:sz w:val="24"/>
          <w:szCs w:val="24"/>
          <w:lang w:eastAsia="pl-PL"/>
        </w:rPr>
        <w:drawing>
          <wp:anchor distT="0" distB="0" distL="114300" distR="114300" simplePos="0" relativeHeight="251657216" behindDoc="1" locked="0" layoutInCell="1" allowOverlap="1" wp14:anchorId="715F9363" wp14:editId="7AA64063">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sidRPr="009311A9">
        <w:rPr>
          <w:rFonts w:cstheme="minorHAnsi"/>
          <w:sz w:val="24"/>
          <w:szCs w:val="24"/>
        </w:rPr>
        <w:tab/>
      </w:r>
    </w:p>
    <w:p w14:paraId="2F8696D0" w14:textId="77777777" w:rsidR="00327B5F" w:rsidRPr="009311A9" w:rsidRDefault="00327B5F" w:rsidP="00F12BD9">
      <w:pPr>
        <w:pStyle w:val="Nagwek"/>
        <w:tabs>
          <w:tab w:val="clear" w:pos="4536"/>
        </w:tabs>
        <w:spacing w:after="120" w:line="360" w:lineRule="auto"/>
        <w:ind w:left="-851"/>
        <w:jc w:val="center"/>
        <w:rPr>
          <w:rFonts w:cstheme="minorHAnsi"/>
          <w:sz w:val="24"/>
          <w:szCs w:val="24"/>
        </w:rPr>
      </w:pPr>
    </w:p>
    <w:p w14:paraId="7C3DBC87" w14:textId="77777777" w:rsidR="00B031A0" w:rsidRPr="009311A9" w:rsidRDefault="00B031A0" w:rsidP="00F12BD9">
      <w:pPr>
        <w:pStyle w:val="Gwka"/>
        <w:spacing w:before="120" w:after="120" w:line="360" w:lineRule="auto"/>
        <w:ind w:left="-851"/>
        <w:jc w:val="center"/>
        <w:rPr>
          <w:rFonts w:asciiTheme="minorHAnsi" w:hAnsiTheme="minorHAnsi" w:cstheme="minorHAnsi"/>
          <w:b/>
          <w:color w:val="auto"/>
          <w:sz w:val="24"/>
          <w:szCs w:val="24"/>
          <w:u w:val="single"/>
        </w:rPr>
      </w:pPr>
    </w:p>
    <w:p w14:paraId="1814312F" w14:textId="61CFCECF" w:rsidR="00393D28" w:rsidRPr="005B2CDE" w:rsidRDefault="00393D28" w:rsidP="00F12BD9">
      <w:pPr>
        <w:pStyle w:val="Gwka"/>
        <w:spacing w:before="120" w:after="120" w:line="360" w:lineRule="auto"/>
        <w:ind w:left="-851"/>
        <w:jc w:val="center"/>
        <w:rPr>
          <w:rFonts w:asciiTheme="minorHAnsi" w:hAnsiTheme="minorHAnsi" w:cstheme="minorHAnsi"/>
          <w:b/>
          <w:color w:val="auto"/>
          <w:sz w:val="32"/>
          <w:szCs w:val="32"/>
          <w:u w:val="single"/>
        </w:rPr>
      </w:pPr>
      <w:r w:rsidRPr="005B2CDE">
        <w:rPr>
          <w:rFonts w:asciiTheme="minorHAnsi" w:hAnsiTheme="minorHAnsi" w:cstheme="minorHAnsi"/>
          <w:b/>
          <w:color w:val="auto"/>
          <w:sz w:val="32"/>
          <w:szCs w:val="32"/>
          <w:u w:val="single"/>
        </w:rPr>
        <w:t>Zasady ubiegania się o wsparcie w trybie pozakonkursowym</w:t>
      </w:r>
    </w:p>
    <w:p w14:paraId="59AF84F4" w14:textId="77777777" w:rsidR="00290760" w:rsidRPr="005B2CDE" w:rsidRDefault="00290760" w:rsidP="00F12BD9">
      <w:pPr>
        <w:pStyle w:val="Nagwek"/>
        <w:spacing w:before="120" w:after="120" w:line="360" w:lineRule="auto"/>
        <w:ind w:left="-851"/>
        <w:jc w:val="center"/>
        <w:rPr>
          <w:rFonts w:cstheme="minorHAnsi"/>
          <w:b/>
          <w:sz w:val="32"/>
          <w:szCs w:val="32"/>
        </w:rPr>
      </w:pPr>
    </w:p>
    <w:p w14:paraId="3D8C7D47" w14:textId="77777777" w:rsidR="004B3C58" w:rsidRPr="005B2CDE" w:rsidRDefault="004B3C58" w:rsidP="00F12BD9">
      <w:pPr>
        <w:pStyle w:val="Nagwek"/>
        <w:spacing w:before="120" w:after="120" w:line="360" w:lineRule="auto"/>
        <w:ind w:left="-851"/>
        <w:jc w:val="center"/>
        <w:rPr>
          <w:rFonts w:cstheme="minorHAnsi"/>
          <w:b/>
          <w:sz w:val="32"/>
          <w:szCs w:val="32"/>
        </w:rPr>
      </w:pPr>
      <w:r w:rsidRPr="005B2CDE">
        <w:rPr>
          <w:rFonts w:cstheme="minorHAnsi"/>
          <w:b/>
          <w:sz w:val="32"/>
          <w:szCs w:val="32"/>
        </w:rPr>
        <w:t xml:space="preserve">Regionalny Program Operacyjny </w:t>
      </w:r>
      <w:r w:rsidRPr="005B2CDE">
        <w:rPr>
          <w:rFonts w:cstheme="minorHAnsi"/>
          <w:b/>
          <w:sz w:val="32"/>
          <w:szCs w:val="32"/>
        </w:rPr>
        <w:br/>
        <w:t>Województwa Dolnośląskiego 2014-2020</w:t>
      </w:r>
    </w:p>
    <w:p w14:paraId="51AED134" w14:textId="77777777" w:rsidR="004B3C58" w:rsidRPr="005B2CDE" w:rsidRDefault="004B3C58" w:rsidP="00F12BD9">
      <w:pPr>
        <w:pStyle w:val="Nagwek"/>
        <w:spacing w:before="120" w:after="120" w:line="360" w:lineRule="auto"/>
        <w:ind w:left="-851"/>
        <w:jc w:val="center"/>
        <w:rPr>
          <w:rFonts w:cstheme="minorHAnsi"/>
          <w:b/>
          <w:sz w:val="32"/>
          <w:szCs w:val="32"/>
        </w:rPr>
      </w:pPr>
    </w:p>
    <w:p w14:paraId="3A9C8B83" w14:textId="77777777" w:rsidR="00393D28" w:rsidRPr="005B2CDE" w:rsidRDefault="00393D28" w:rsidP="00F12BD9">
      <w:pPr>
        <w:spacing w:line="360" w:lineRule="auto"/>
        <w:ind w:left="-851"/>
        <w:jc w:val="center"/>
        <w:rPr>
          <w:rFonts w:cstheme="minorHAnsi"/>
          <w:b/>
          <w:sz w:val="32"/>
          <w:szCs w:val="32"/>
        </w:rPr>
      </w:pPr>
      <w:r w:rsidRPr="005B2CDE">
        <w:rPr>
          <w:rFonts w:cstheme="minorHAnsi"/>
          <w:b/>
          <w:sz w:val="32"/>
          <w:szCs w:val="32"/>
        </w:rPr>
        <w:t>Oś priorytetowa</w:t>
      </w:r>
      <w:r w:rsidR="00290760" w:rsidRPr="005B2CDE">
        <w:rPr>
          <w:rFonts w:cstheme="minorHAnsi"/>
          <w:b/>
          <w:sz w:val="32"/>
          <w:szCs w:val="32"/>
        </w:rPr>
        <w:t xml:space="preserve"> 4</w:t>
      </w:r>
      <w:r w:rsidR="006F002B" w:rsidRPr="005B2CDE">
        <w:rPr>
          <w:rFonts w:cstheme="minorHAnsi"/>
          <w:b/>
          <w:sz w:val="32"/>
          <w:szCs w:val="32"/>
        </w:rPr>
        <w:t xml:space="preserve"> </w:t>
      </w:r>
      <w:r w:rsidR="00290760" w:rsidRPr="005B2CDE">
        <w:rPr>
          <w:rFonts w:cstheme="minorHAnsi"/>
          <w:b/>
          <w:sz w:val="32"/>
          <w:szCs w:val="32"/>
        </w:rPr>
        <w:t>Środowisko i zasoby</w:t>
      </w:r>
    </w:p>
    <w:p w14:paraId="22A0EF57" w14:textId="77777777" w:rsidR="00393D28" w:rsidRPr="005B2CDE" w:rsidRDefault="00393D28" w:rsidP="00F12BD9">
      <w:pPr>
        <w:spacing w:line="360" w:lineRule="auto"/>
        <w:ind w:left="-851"/>
        <w:jc w:val="center"/>
        <w:rPr>
          <w:rFonts w:cstheme="minorHAnsi"/>
          <w:b/>
          <w:sz w:val="32"/>
          <w:szCs w:val="32"/>
        </w:rPr>
      </w:pPr>
      <w:r w:rsidRPr="005B2CDE">
        <w:rPr>
          <w:rFonts w:cstheme="minorHAnsi"/>
          <w:b/>
          <w:sz w:val="32"/>
          <w:szCs w:val="32"/>
        </w:rPr>
        <w:t xml:space="preserve">Działanie </w:t>
      </w:r>
      <w:r w:rsidR="00290760" w:rsidRPr="005B2CDE">
        <w:rPr>
          <w:rFonts w:cstheme="minorHAnsi"/>
          <w:b/>
          <w:sz w:val="32"/>
          <w:szCs w:val="32"/>
        </w:rPr>
        <w:t>4</w:t>
      </w:r>
      <w:r w:rsidRPr="005B2CDE">
        <w:rPr>
          <w:rFonts w:cstheme="minorHAnsi"/>
          <w:b/>
          <w:sz w:val="32"/>
          <w:szCs w:val="32"/>
        </w:rPr>
        <w:t>.</w:t>
      </w:r>
      <w:r w:rsidR="00290760" w:rsidRPr="005B2CDE">
        <w:rPr>
          <w:rFonts w:cstheme="minorHAnsi"/>
          <w:b/>
          <w:sz w:val="32"/>
          <w:szCs w:val="32"/>
        </w:rPr>
        <w:t>3</w:t>
      </w:r>
      <w:r w:rsidR="006F002B" w:rsidRPr="005B2CDE">
        <w:rPr>
          <w:rFonts w:cstheme="minorHAnsi"/>
          <w:b/>
          <w:sz w:val="32"/>
          <w:szCs w:val="32"/>
        </w:rPr>
        <w:t xml:space="preserve"> </w:t>
      </w:r>
      <w:r w:rsidR="00290760" w:rsidRPr="005B2CDE">
        <w:rPr>
          <w:rFonts w:cstheme="minorHAnsi"/>
          <w:b/>
          <w:sz w:val="32"/>
          <w:szCs w:val="32"/>
        </w:rPr>
        <w:t>Dziedzictwo kulturowe</w:t>
      </w:r>
    </w:p>
    <w:p w14:paraId="130AB2C7" w14:textId="6130EE9A" w:rsidR="00393D28" w:rsidRPr="005B2CDE" w:rsidRDefault="00393D28" w:rsidP="00F12BD9">
      <w:pPr>
        <w:spacing w:line="360" w:lineRule="auto"/>
        <w:ind w:left="-851"/>
        <w:jc w:val="center"/>
        <w:rPr>
          <w:rFonts w:cstheme="minorHAnsi"/>
          <w:b/>
          <w:sz w:val="32"/>
          <w:szCs w:val="32"/>
        </w:rPr>
      </w:pPr>
      <w:bookmarkStart w:id="0" w:name="_Hlk20301605"/>
      <w:r w:rsidRPr="005B2CDE">
        <w:rPr>
          <w:rFonts w:cstheme="minorHAnsi"/>
          <w:b/>
          <w:sz w:val="32"/>
          <w:szCs w:val="32"/>
        </w:rPr>
        <w:t>Poddziałanie</w:t>
      </w:r>
      <w:r w:rsidR="00290760" w:rsidRPr="005B2CDE">
        <w:rPr>
          <w:rFonts w:cstheme="minorHAnsi"/>
          <w:b/>
          <w:sz w:val="32"/>
          <w:szCs w:val="32"/>
        </w:rPr>
        <w:t xml:space="preserve"> 4</w:t>
      </w:r>
      <w:bookmarkStart w:id="1" w:name="_Hlk25761215"/>
      <w:r w:rsidR="00290760" w:rsidRPr="005B2CDE">
        <w:rPr>
          <w:rFonts w:cstheme="minorHAnsi"/>
          <w:b/>
          <w:sz w:val="32"/>
          <w:szCs w:val="32"/>
        </w:rPr>
        <w:t>.3.</w:t>
      </w:r>
      <w:bookmarkStart w:id="2" w:name="_Hlk20226751"/>
      <w:r w:rsidR="00B416B4" w:rsidRPr="005B2CDE">
        <w:rPr>
          <w:rFonts w:cstheme="minorHAnsi"/>
          <w:b/>
          <w:sz w:val="32"/>
          <w:szCs w:val="32"/>
        </w:rPr>
        <w:t>3</w:t>
      </w:r>
      <w:r w:rsidR="006F002B" w:rsidRPr="005B2CDE">
        <w:rPr>
          <w:rFonts w:cstheme="minorHAnsi"/>
          <w:b/>
          <w:sz w:val="32"/>
          <w:szCs w:val="32"/>
        </w:rPr>
        <w:t xml:space="preserve"> </w:t>
      </w:r>
      <w:bookmarkStart w:id="3" w:name="_Hlk22641756"/>
      <w:r w:rsidR="00290760" w:rsidRPr="005B2CDE">
        <w:rPr>
          <w:rFonts w:cstheme="minorHAnsi"/>
          <w:b/>
          <w:sz w:val="32"/>
          <w:szCs w:val="32"/>
        </w:rPr>
        <w:t>Dziedzictwo kulturowe</w:t>
      </w:r>
      <w:bookmarkEnd w:id="2"/>
      <w:r w:rsidR="00037FCE" w:rsidRPr="005B2CDE">
        <w:rPr>
          <w:rFonts w:cstheme="minorHAnsi"/>
          <w:b/>
          <w:sz w:val="32"/>
          <w:szCs w:val="32"/>
        </w:rPr>
        <w:t xml:space="preserve"> – </w:t>
      </w:r>
      <w:bookmarkEnd w:id="3"/>
      <w:r w:rsidR="00B416B4" w:rsidRPr="005B2CDE">
        <w:rPr>
          <w:rFonts w:cstheme="minorHAnsi"/>
          <w:b/>
          <w:sz w:val="32"/>
          <w:szCs w:val="32"/>
        </w:rPr>
        <w:t>ZIT AJ</w:t>
      </w:r>
      <w:bookmarkEnd w:id="1"/>
    </w:p>
    <w:bookmarkEnd w:id="0"/>
    <w:p w14:paraId="391735A1" w14:textId="7185729C" w:rsidR="002D64BC" w:rsidRPr="005B2CDE" w:rsidRDefault="002D64BC" w:rsidP="00F12BD9">
      <w:pPr>
        <w:spacing w:after="0" w:line="360" w:lineRule="auto"/>
        <w:ind w:left="-851"/>
        <w:jc w:val="center"/>
        <w:rPr>
          <w:rFonts w:cstheme="minorHAnsi"/>
          <w:b/>
          <w:bCs/>
          <w:sz w:val="32"/>
          <w:szCs w:val="32"/>
        </w:rPr>
      </w:pPr>
    </w:p>
    <w:p w14:paraId="1C792B6D" w14:textId="6776855F" w:rsidR="00066AAD" w:rsidRPr="005B2CDE" w:rsidRDefault="002D64BC" w:rsidP="00F12BD9">
      <w:pPr>
        <w:spacing w:after="0" w:line="360" w:lineRule="auto"/>
        <w:ind w:left="-851"/>
        <w:jc w:val="center"/>
        <w:rPr>
          <w:rFonts w:cstheme="minorHAnsi"/>
          <w:b/>
          <w:sz w:val="32"/>
          <w:szCs w:val="32"/>
        </w:rPr>
      </w:pPr>
      <w:r w:rsidRPr="005B2CDE">
        <w:rPr>
          <w:rFonts w:cstheme="minorHAnsi"/>
          <w:b/>
          <w:bCs/>
          <w:sz w:val="32"/>
          <w:szCs w:val="32"/>
        </w:rPr>
        <w:t>[4.3 A] Zabytki nieruchome, wpisane do rejestru prowadzonego przez Wojewódzkiego Konserwatora Zabytków we Wrocławiu wraz z ich otoczeniem</w:t>
      </w:r>
    </w:p>
    <w:p w14:paraId="51C33977" w14:textId="77777777" w:rsidR="005B2CDE" w:rsidRPr="005B2CDE" w:rsidRDefault="005B2CDE" w:rsidP="005B2CDE">
      <w:pPr>
        <w:spacing w:line="240" w:lineRule="auto"/>
        <w:jc w:val="center"/>
        <w:rPr>
          <w:rFonts w:cstheme="minorHAnsi"/>
          <w:b/>
          <w:sz w:val="32"/>
          <w:szCs w:val="32"/>
        </w:rPr>
      </w:pPr>
    </w:p>
    <w:p w14:paraId="5B57FD76" w14:textId="410757E1" w:rsidR="005B2CDE" w:rsidRPr="005B2CDE" w:rsidRDefault="005B2CDE" w:rsidP="005B2CDE">
      <w:pPr>
        <w:spacing w:line="240" w:lineRule="auto"/>
        <w:ind w:left="-851"/>
        <w:jc w:val="center"/>
        <w:rPr>
          <w:rFonts w:cs="Arial"/>
          <w:b/>
          <w:sz w:val="32"/>
          <w:szCs w:val="32"/>
        </w:rPr>
      </w:pPr>
      <w:r w:rsidRPr="005B2CDE">
        <w:rPr>
          <w:rFonts w:cstheme="minorHAnsi"/>
          <w:b/>
          <w:bCs/>
          <w:sz w:val="32"/>
          <w:szCs w:val="32"/>
        </w:rPr>
        <w:t>[4.3 B] Instytucje kultury</w:t>
      </w:r>
    </w:p>
    <w:p w14:paraId="27EA1C9A" w14:textId="77777777" w:rsidR="005B2CDE" w:rsidRPr="005B2CDE" w:rsidRDefault="005B2CDE" w:rsidP="00F12BD9">
      <w:pPr>
        <w:spacing w:after="0" w:line="360" w:lineRule="auto"/>
        <w:ind w:left="-851"/>
        <w:jc w:val="center"/>
        <w:rPr>
          <w:rFonts w:cstheme="minorHAnsi"/>
          <w:b/>
          <w:sz w:val="32"/>
          <w:szCs w:val="32"/>
        </w:rPr>
      </w:pPr>
    </w:p>
    <w:p w14:paraId="3CA31BDA" w14:textId="4DF6D709" w:rsidR="00AD612E" w:rsidRPr="005B2CDE" w:rsidRDefault="0082551A" w:rsidP="00F12BD9">
      <w:pPr>
        <w:spacing w:after="0" w:line="360" w:lineRule="auto"/>
        <w:ind w:left="-851"/>
        <w:jc w:val="center"/>
        <w:rPr>
          <w:rFonts w:cstheme="minorHAnsi"/>
          <w:b/>
          <w:sz w:val="32"/>
          <w:szCs w:val="32"/>
        </w:rPr>
      </w:pPr>
      <w:r w:rsidRPr="005B2CDE">
        <w:rPr>
          <w:rFonts w:cstheme="minorHAnsi"/>
          <w:b/>
          <w:sz w:val="32"/>
          <w:szCs w:val="32"/>
        </w:rPr>
        <w:t xml:space="preserve">Nr naboru </w:t>
      </w:r>
      <w:bookmarkStart w:id="4" w:name="_Hlk20313494"/>
      <w:r w:rsidR="00C77619" w:rsidRPr="005B2CDE">
        <w:rPr>
          <w:rFonts w:cstheme="minorHAnsi"/>
          <w:b/>
          <w:sz w:val="32"/>
          <w:szCs w:val="32"/>
        </w:rPr>
        <w:t>RPDS.0</w:t>
      </w:r>
      <w:r w:rsidR="00290760" w:rsidRPr="005B2CDE">
        <w:rPr>
          <w:rFonts w:cstheme="minorHAnsi"/>
          <w:b/>
          <w:sz w:val="32"/>
          <w:szCs w:val="32"/>
        </w:rPr>
        <w:t>4</w:t>
      </w:r>
      <w:r w:rsidR="00C77619" w:rsidRPr="005B2CDE">
        <w:rPr>
          <w:rFonts w:cstheme="minorHAnsi"/>
          <w:b/>
          <w:sz w:val="32"/>
          <w:szCs w:val="32"/>
        </w:rPr>
        <w:t>.0</w:t>
      </w:r>
      <w:r w:rsidR="00290760" w:rsidRPr="005B2CDE">
        <w:rPr>
          <w:rFonts w:cstheme="minorHAnsi"/>
          <w:b/>
          <w:sz w:val="32"/>
          <w:szCs w:val="32"/>
        </w:rPr>
        <w:t>3</w:t>
      </w:r>
      <w:r w:rsidR="00C77619" w:rsidRPr="005B2CDE">
        <w:rPr>
          <w:rFonts w:cstheme="minorHAnsi"/>
          <w:b/>
          <w:sz w:val="32"/>
          <w:szCs w:val="32"/>
        </w:rPr>
        <w:t>.0</w:t>
      </w:r>
      <w:r w:rsidR="00B416B4" w:rsidRPr="005B2CDE">
        <w:rPr>
          <w:rFonts w:cstheme="minorHAnsi"/>
          <w:b/>
          <w:sz w:val="32"/>
          <w:szCs w:val="32"/>
        </w:rPr>
        <w:t>3</w:t>
      </w:r>
      <w:r w:rsidR="00C77619" w:rsidRPr="005B2CDE">
        <w:rPr>
          <w:rFonts w:cstheme="minorHAnsi"/>
          <w:b/>
          <w:sz w:val="32"/>
          <w:szCs w:val="32"/>
        </w:rPr>
        <w:t>-IZ.00-</w:t>
      </w:r>
      <w:r w:rsidR="00D2389F" w:rsidRPr="005B2CDE">
        <w:rPr>
          <w:rFonts w:cstheme="minorHAnsi"/>
          <w:b/>
          <w:sz w:val="32"/>
          <w:szCs w:val="32"/>
        </w:rPr>
        <w:t>02-3</w:t>
      </w:r>
      <w:r w:rsidR="00B416B4" w:rsidRPr="005B2CDE">
        <w:rPr>
          <w:rFonts w:cstheme="minorHAnsi"/>
          <w:b/>
          <w:sz w:val="32"/>
          <w:szCs w:val="32"/>
        </w:rPr>
        <w:t>73</w:t>
      </w:r>
      <w:r w:rsidR="009B0D8B" w:rsidRPr="005B2CDE">
        <w:rPr>
          <w:rFonts w:cstheme="minorHAnsi"/>
          <w:b/>
          <w:sz w:val="32"/>
          <w:szCs w:val="32"/>
        </w:rPr>
        <w:t>/19</w:t>
      </w:r>
      <w:bookmarkEnd w:id="4"/>
    </w:p>
    <w:p w14:paraId="5D6EA1DF" w14:textId="77777777" w:rsidR="00B031A0" w:rsidRPr="005B2CDE" w:rsidRDefault="00B031A0" w:rsidP="00F12BD9">
      <w:pPr>
        <w:spacing w:line="360" w:lineRule="auto"/>
        <w:ind w:left="-851"/>
        <w:jc w:val="center"/>
        <w:rPr>
          <w:rFonts w:cstheme="minorHAnsi"/>
          <w:sz w:val="32"/>
          <w:szCs w:val="32"/>
        </w:rPr>
      </w:pPr>
    </w:p>
    <w:p w14:paraId="66C2410C" w14:textId="4BE256EC" w:rsidR="00A72A65" w:rsidRPr="009311A9" w:rsidRDefault="008F57B6" w:rsidP="00F12BD9">
      <w:pPr>
        <w:spacing w:line="360" w:lineRule="auto"/>
        <w:ind w:left="-851"/>
        <w:jc w:val="center"/>
        <w:rPr>
          <w:rFonts w:cstheme="minorHAnsi"/>
          <w:sz w:val="24"/>
          <w:szCs w:val="24"/>
        </w:rPr>
      </w:pPr>
      <w:r w:rsidRPr="005B2CDE">
        <w:rPr>
          <w:rFonts w:cstheme="minorHAnsi"/>
          <w:sz w:val="32"/>
          <w:szCs w:val="32"/>
        </w:rPr>
        <w:t xml:space="preserve">Wrocław, </w:t>
      </w:r>
      <w:del w:id="5" w:author="Kinga Siodmiak" w:date="2020-01-10T14:32:00Z">
        <w:r w:rsidR="00136BAD" w:rsidDel="00454B76">
          <w:rPr>
            <w:rFonts w:cstheme="minorHAnsi"/>
            <w:sz w:val="32"/>
            <w:szCs w:val="32"/>
          </w:rPr>
          <w:delText>listopad</w:delText>
        </w:r>
        <w:r w:rsidR="00136BAD" w:rsidRPr="005B2CDE" w:rsidDel="00454B76">
          <w:rPr>
            <w:rFonts w:cstheme="minorHAnsi"/>
            <w:sz w:val="32"/>
            <w:szCs w:val="32"/>
          </w:rPr>
          <w:delText xml:space="preserve"> </w:delText>
        </w:r>
      </w:del>
      <w:ins w:id="6" w:author="Kinga Siodmiak" w:date="2020-01-10T14:32:00Z">
        <w:r w:rsidR="00454B76">
          <w:rPr>
            <w:rFonts w:cstheme="minorHAnsi"/>
            <w:sz w:val="32"/>
            <w:szCs w:val="32"/>
          </w:rPr>
          <w:t xml:space="preserve">grudzień </w:t>
        </w:r>
      </w:ins>
      <w:bookmarkStart w:id="7" w:name="_GoBack"/>
      <w:bookmarkEnd w:id="7"/>
      <w:r w:rsidR="009B0D8B" w:rsidRPr="005B2CDE">
        <w:rPr>
          <w:rFonts w:cstheme="minorHAnsi"/>
          <w:sz w:val="32"/>
          <w:szCs w:val="32"/>
        </w:rPr>
        <w:t>2019</w:t>
      </w:r>
      <w:r w:rsidR="00F41A54" w:rsidRPr="005B2CDE">
        <w:rPr>
          <w:rFonts w:cstheme="minorHAnsi"/>
          <w:sz w:val="32"/>
          <w:szCs w:val="32"/>
        </w:rPr>
        <w:t xml:space="preserve"> r.</w:t>
      </w:r>
      <w:r w:rsidR="00393D28" w:rsidRPr="009311A9">
        <w:rPr>
          <w:rFonts w:cstheme="minorHAnsi"/>
          <w:sz w:val="24"/>
          <w:szCs w:val="24"/>
        </w:rPr>
        <w:br w:type="page"/>
      </w:r>
      <w:bookmarkStart w:id="8" w:name="_Toc432758963"/>
      <w:bookmarkStart w:id="9" w:name="_Toc430826815"/>
      <w:bookmarkStart w:id="10" w:name="_Toc426632912"/>
    </w:p>
    <w:sdt>
      <w:sdtPr>
        <w:rPr>
          <w:rFonts w:asciiTheme="minorHAnsi" w:eastAsiaTheme="minorHAnsi" w:hAnsiTheme="minorHAnsi" w:cstheme="minorBidi"/>
          <w:b w:val="0"/>
          <w:bCs w:val="0"/>
          <w:color w:val="auto"/>
          <w:sz w:val="22"/>
          <w:szCs w:val="22"/>
          <w:lang w:eastAsia="en-US"/>
        </w:rPr>
        <w:id w:val="763432767"/>
        <w:docPartObj>
          <w:docPartGallery w:val="Table of Contents"/>
          <w:docPartUnique/>
        </w:docPartObj>
      </w:sdtPr>
      <w:sdtEndPr>
        <w:rPr>
          <w:sz w:val="24"/>
          <w:szCs w:val="24"/>
        </w:rPr>
      </w:sdtEndPr>
      <w:sdtContent>
        <w:p w14:paraId="46738F4E" w14:textId="35C078A9" w:rsidR="00A627DB" w:rsidRPr="009311A9" w:rsidRDefault="00A627DB" w:rsidP="009F140F">
          <w:pPr>
            <w:pStyle w:val="Nagwekspisutreci"/>
            <w:rPr>
              <w:rStyle w:val="Hipercze"/>
              <w:rFonts w:asciiTheme="minorHAnsi" w:eastAsiaTheme="minorHAnsi" w:hAnsiTheme="minorHAnsi" w:cstheme="minorBidi"/>
              <w:bCs w:val="0"/>
              <w:noProof/>
              <w:color w:val="auto"/>
              <w:sz w:val="24"/>
              <w:szCs w:val="24"/>
              <w:u w:val="none"/>
              <w:lang w:eastAsia="en-US"/>
            </w:rPr>
          </w:pPr>
          <w:r w:rsidRPr="009311A9">
            <w:rPr>
              <w:rStyle w:val="Hipercze"/>
              <w:rFonts w:asciiTheme="minorHAnsi" w:eastAsiaTheme="minorHAnsi" w:hAnsiTheme="minorHAnsi" w:cstheme="minorBidi"/>
              <w:bCs w:val="0"/>
              <w:noProof/>
              <w:color w:val="auto"/>
              <w:sz w:val="24"/>
              <w:szCs w:val="24"/>
              <w:u w:val="none"/>
              <w:lang w:eastAsia="en-US"/>
            </w:rPr>
            <w:t>Spis treści</w:t>
          </w:r>
        </w:p>
        <w:p w14:paraId="247B2A6F" w14:textId="5745DF4B" w:rsidR="00B17DCE" w:rsidRPr="009311A9" w:rsidRDefault="00A627DB" w:rsidP="00F12BD9">
          <w:pPr>
            <w:pStyle w:val="Spistreci1"/>
            <w:tabs>
              <w:tab w:val="clear" w:pos="440"/>
              <w:tab w:val="left" w:pos="-142"/>
            </w:tabs>
            <w:ind w:left="-426" w:hanging="425"/>
            <w:jc w:val="left"/>
            <w:rPr>
              <w:rFonts w:eastAsiaTheme="minorEastAsia"/>
              <w:b w:val="0"/>
              <w:noProof/>
              <w:lang w:eastAsia="pl-PL"/>
            </w:rPr>
          </w:pPr>
          <w:r w:rsidRPr="009311A9">
            <w:fldChar w:fldCharType="begin"/>
          </w:r>
          <w:r w:rsidRPr="009311A9">
            <w:instrText xml:space="preserve"> TOC \o "1-3" \h \z \u </w:instrText>
          </w:r>
          <w:r w:rsidRPr="009311A9">
            <w:fldChar w:fldCharType="separate"/>
          </w:r>
          <w:hyperlink w:anchor="_Toc22641450" w:history="1">
            <w:r w:rsidR="00B17DCE" w:rsidRPr="009311A9">
              <w:rPr>
                <w:rStyle w:val="Hipercze"/>
                <w:noProof/>
              </w:rPr>
              <w:t>2.</w:t>
            </w:r>
            <w:r w:rsidR="00B17DCE" w:rsidRPr="009311A9">
              <w:rPr>
                <w:rFonts w:eastAsiaTheme="minorEastAsia"/>
                <w:b w:val="0"/>
                <w:noProof/>
                <w:lang w:eastAsia="pl-PL"/>
              </w:rPr>
              <w:tab/>
            </w:r>
            <w:r w:rsidR="00B17DCE" w:rsidRPr="009311A9">
              <w:rPr>
                <w:rStyle w:val="Hipercze"/>
                <w:noProof/>
              </w:rPr>
              <w:t>Słownik skrótów i pojęć</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_Toc22641450 \h </w:instrText>
            </w:r>
            <w:r w:rsidR="00B17DCE" w:rsidRPr="009311A9">
              <w:rPr>
                <w:noProof/>
                <w:webHidden/>
              </w:rPr>
            </w:r>
            <w:r w:rsidR="00B17DCE" w:rsidRPr="009311A9">
              <w:rPr>
                <w:noProof/>
                <w:webHidden/>
              </w:rPr>
              <w:fldChar w:fldCharType="separate"/>
            </w:r>
            <w:r w:rsidR="007D2FA9">
              <w:rPr>
                <w:noProof/>
                <w:webHidden/>
              </w:rPr>
              <w:t>4</w:t>
            </w:r>
            <w:r w:rsidR="00B17DCE" w:rsidRPr="009311A9">
              <w:rPr>
                <w:noProof/>
                <w:webHidden/>
              </w:rPr>
              <w:fldChar w:fldCharType="end"/>
            </w:r>
          </w:hyperlink>
        </w:p>
        <w:p w14:paraId="24179D6C" w14:textId="02F02D36" w:rsidR="00B17DCE" w:rsidRPr="009311A9" w:rsidRDefault="00454B76" w:rsidP="00F12BD9">
          <w:pPr>
            <w:pStyle w:val="Spistreci1"/>
            <w:tabs>
              <w:tab w:val="clear" w:pos="440"/>
              <w:tab w:val="left" w:pos="-142"/>
            </w:tabs>
            <w:ind w:left="-426" w:hanging="425"/>
            <w:jc w:val="left"/>
            <w:rPr>
              <w:rFonts w:eastAsiaTheme="minorEastAsia"/>
              <w:b w:val="0"/>
              <w:noProof/>
              <w:lang w:eastAsia="pl-PL"/>
            </w:rPr>
          </w:pPr>
          <w:hyperlink w:anchor="_Toc22641451" w:history="1">
            <w:r w:rsidR="00B17DCE" w:rsidRPr="009311A9">
              <w:rPr>
                <w:rStyle w:val="Hipercze"/>
                <w:noProof/>
              </w:rPr>
              <w:t>3.</w:t>
            </w:r>
            <w:r w:rsidR="00B17DCE" w:rsidRPr="009311A9">
              <w:rPr>
                <w:rFonts w:eastAsiaTheme="minorEastAsia"/>
                <w:b w:val="0"/>
                <w:noProof/>
                <w:lang w:eastAsia="pl-PL"/>
              </w:rPr>
              <w:tab/>
            </w:r>
            <w:r w:rsidR="00B17DCE" w:rsidRPr="009311A9">
              <w:rPr>
                <w:rStyle w:val="Hipercze"/>
                <w:noProof/>
              </w:rPr>
              <w:t>Podstawy prawne oraz inne ważne dokumenty</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_Toc22641451 \h </w:instrText>
            </w:r>
            <w:r w:rsidR="00B17DCE" w:rsidRPr="009311A9">
              <w:rPr>
                <w:noProof/>
                <w:webHidden/>
              </w:rPr>
            </w:r>
            <w:r w:rsidR="00B17DCE" w:rsidRPr="009311A9">
              <w:rPr>
                <w:noProof/>
                <w:webHidden/>
              </w:rPr>
              <w:fldChar w:fldCharType="separate"/>
            </w:r>
            <w:r w:rsidR="007D2FA9">
              <w:rPr>
                <w:noProof/>
                <w:webHidden/>
              </w:rPr>
              <w:t>6</w:t>
            </w:r>
            <w:r w:rsidR="00B17DCE" w:rsidRPr="009311A9">
              <w:rPr>
                <w:noProof/>
                <w:webHidden/>
              </w:rPr>
              <w:fldChar w:fldCharType="end"/>
            </w:r>
          </w:hyperlink>
        </w:p>
        <w:p w14:paraId="38FEFB72" w14:textId="3A3EE1E3" w:rsidR="00B17DCE" w:rsidRPr="009311A9" w:rsidRDefault="00454B76" w:rsidP="00F12BD9">
          <w:pPr>
            <w:pStyle w:val="Spistreci1"/>
            <w:tabs>
              <w:tab w:val="clear" w:pos="440"/>
              <w:tab w:val="left" w:pos="-142"/>
            </w:tabs>
            <w:ind w:left="-426" w:hanging="425"/>
            <w:jc w:val="left"/>
            <w:rPr>
              <w:rFonts w:eastAsiaTheme="minorEastAsia"/>
              <w:b w:val="0"/>
              <w:noProof/>
              <w:lang w:eastAsia="pl-PL"/>
            </w:rPr>
          </w:pPr>
          <w:hyperlink w:anchor="_Toc22641452" w:history="1">
            <w:r w:rsidR="00B17DCE" w:rsidRPr="009311A9">
              <w:rPr>
                <w:rStyle w:val="Hipercze"/>
                <w:noProof/>
              </w:rPr>
              <w:t>4.</w:t>
            </w:r>
            <w:r w:rsidR="00B17DCE" w:rsidRPr="009311A9">
              <w:rPr>
                <w:rFonts w:eastAsiaTheme="minorEastAsia"/>
                <w:b w:val="0"/>
                <w:noProof/>
                <w:lang w:eastAsia="pl-PL"/>
              </w:rPr>
              <w:tab/>
            </w:r>
            <w:r w:rsidR="00B17DCE" w:rsidRPr="009311A9">
              <w:rPr>
                <w:rStyle w:val="Hipercze"/>
                <w:noProof/>
              </w:rPr>
              <w:t>Zasady ubiegania się o wsparcie – informacje ogólne</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_Toc22641452 \h </w:instrText>
            </w:r>
            <w:r w:rsidR="00B17DCE" w:rsidRPr="009311A9">
              <w:rPr>
                <w:noProof/>
                <w:webHidden/>
              </w:rPr>
            </w:r>
            <w:r w:rsidR="00B17DCE" w:rsidRPr="009311A9">
              <w:rPr>
                <w:noProof/>
                <w:webHidden/>
              </w:rPr>
              <w:fldChar w:fldCharType="separate"/>
            </w:r>
            <w:r w:rsidR="007D2FA9">
              <w:rPr>
                <w:noProof/>
                <w:webHidden/>
              </w:rPr>
              <w:t>11</w:t>
            </w:r>
            <w:r w:rsidR="00B17DCE" w:rsidRPr="009311A9">
              <w:rPr>
                <w:noProof/>
                <w:webHidden/>
              </w:rPr>
              <w:fldChar w:fldCharType="end"/>
            </w:r>
          </w:hyperlink>
        </w:p>
        <w:p w14:paraId="29011BA2" w14:textId="739DB2E3" w:rsidR="00B17DCE" w:rsidRPr="009311A9" w:rsidRDefault="00454B76" w:rsidP="00F12BD9">
          <w:pPr>
            <w:pStyle w:val="Spistreci1"/>
            <w:tabs>
              <w:tab w:val="clear" w:pos="440"/>
              <w:tab w:val="left" w:pos="-142"/>
            </w:tabs>
            <w:ind w:left="-426" w:hanging="425"/>
            <w:jc w:val="left"/>
            <w:rPr>
              <w:rFonts w:eastAsiaTheme="minorEastAsia"/>
              <w:b w:val="0"/>
              <w:noProof/>
              <w:lang w:eastAsia="pl-PL"/>
            </w:rPr>
          </w:pPr>
          <w:hyperlink w:anchor="_Toc22641453" w:history="1">
            <w:r w:rsidR="00B17DCE" w:rsidRPr="009311A9">
              <w:rPr>
                <w:rStyle w:val="Hipercze"/>
                <w:noProof/>
              </w:rPr>
              <w:t>5.</w:t>
            </w:r>
            <w:r w:rsidR="00B17DCE" w:rsidRPr="009311A9">
              <w:rPr>
                <w:rFonts w:eastAsiaTheme="minorEastAsia"/>
                <w:b w:val="0"/>
                <w:noProof/>
                <w:lang w:eastAsia="pl-PL"/>
              </w:rPr>
              <w:tab/>
            </w:r>
            <w:r w:rsidR="00B17DCE" w:rsidRPr="009311A9">
              <w:rPr>
                <w:rStyle w:val="Hipercze"/>
                <w:noProof/>
              </w:rPr>
              <w:t>Pełna nazwa i adres Instytucji Organizującej Nabór</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_Toc22641453 \h </w:instrText>
            </w:r>
            <w:r w:rsidR="00B17DCE" w:rsidRPr="009311A9">
              <w:rPr>
                <w:noProof/>
                <w:webHidden/>
              </w:rPr>
            </w:r>
            <w:r w:rsidR="00B17DCE" w:rsidRPr="009311A9">
              <w:rPr>
                <w:noProof/>
                <w:webHidden/>
              </w:rPr>
              <w:fldChar w:fldCharType="separate"/>
            </w:r>
            <w:r w:rsidR="007D2FA9">
              <w:rPr>
                <w:noProof/>
                <w:webHidden/>
              </w:rPr>
              <w:t>12</w:t>
            </w:r>
            <w:r w:rsidR="00B17DCE" w:rsidRPr="009311A9">
              <w:rPr>
                <w:noProof/>
                <w:webHidden/>
              </w:rPr>
              <w:fldChar w:fldCharType="end"/>
            </w:r>
          </w:hyperlink>
        </w:p>
        <w:p w14:paraId="2A8DD9D0" w14:textId="77D11F12" w:rsidR="00B17DCE" w:rsidRPr="009311A9" w:rsidRDefault="00454B76" w:rsidP="00F12BD9">
          <w:pPr>
            <w:pStyle w:val="Spistreci1"/>
            <w:tabs>
              <w:tab w:val="clear" w:pos="440"/>
              <w:tab w:val="left" w:pos="-142"/>
            </w:tabs>
            <w:ind w:left="-426" w:hanging="425"/>
            <w:jc w:val="left"/>
            <w:rPr>
              <w:rFonts w:eastAsiaTheme="minorEastAsia"/>
              <w:b w:val="0"/>
              <w:noProof/>
              <w:lang w:eastAsia="pl-PL"/>
            </w:rPr>
          </w:pPr>
          <w:hyperlink w:anchor="_Toc22641454" w:history="1">
            <w:r w:rsidR="00B17DCE" w:rsidRPr="009311A9">
              <w:rPr>
                <w:rStyle w:val="Hipercze"/>
                <w:noProof/>
              </w:rPr>
              <w:t>6.</w:t>
            </w:r>
            <w:r w:rsidR="00B17DCE" w:rsidRPr="009311A9">
              <w:rPr>
                <w:rFonts w:eastAsiaTheme="minorEastAsia"/>
                <w:b w:val="0"/>
                <w:noProof/>
                <w:lang w:eastAsia="pl-PL"/>
              </w:rPr>
              <w:tab/>
            </w:r>
            <w:r w:rsidR="00B17DCE" w:rsidRPr="009311A9">
              <w:rPr>
                <w:rStyle w:val="Hipercze"/>
                <w:noProof/>
              </w:rPr>
              <w:t>Przedmiot naboru</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_Toc22641454 \h </w:instrText>
            </w:r>
            <w:r w:rsidR="00B17DCE" w:rsidRPr="009311A9">
              <w:rPr>
                <w:noProof/>
                <w:webHidden/>
              </w:rPr>
            </w:r>
            <w:r w:rsidR="00B17DCE" w:rsidRPr="009311A9">
              <w:rPr>
                <w:noProof/>
                <w:webHidden/>
              </w:rPr>
              <w:fldChar w:fldCharType="separate"/>
            </w:r>
            <w:r w:rsidR="007D2FA9">
              <w:rPr>
                <w:noProof/>
                <w:webHidden/>
              </w:rPr>
              <w:t>13</w:t>
            </w:r>
            <w:r w:rsidR="00B17DCE" w:rsidRPr="009311A9">
              <w:rPr>
                <w:noProof/>
                <w:webHidden/>
              </w:rPr>
              <w:fldChar w:fldCharType="end"/>
            </w:r>
          </w:hyperlink>
        </w:p>
        <w:p w14:paraId="1EE9D0BD" w14:textId="5B96F4C4" w:rsidR="00B17DCE" w:rsidRPr="009311A9" w:rsidRDefault="00454B76" w:rsidP="00F12BD9">
          <w:pPr>
            <w:pStyle w:val="Spistreci1"/>
            <w:tabs>
              <w:tab w:val="clear" w:pos="440"/>
              <w:tab w:val="left" w:pos="-142"/>
            </w:tabs>
            <w:ind w:left="-426" w:hanging="425"/>
            <w:jc w:val="left"/>
            <w:rPr>
              <w:rFonts w:eastAsiaTheme="minorEastAsia"/>
              <w:b w:val="0"/>
              <w:noProof/>
              <w:lang w:eastAsia="pl-PL"/>
            </w:rPr>
          </w:pPr>
          <w:hyperlink w:anchor="_Toc22641455" w:history="1">
            <w:r w:rsidR="00B17DCE" w:rsidRPr="009311A9">
              <w:rPr>
                <w:rStyle w:val="Hipercze"/>
                <w:noProof/>
              </w:rPr>
              <w:t>7.</w:t>
            </w:r>
            <w:r w:rsidR="00B17DCE" w:rsidRPr="009311A9">
              <w:rPr>
                <w:rFonts w:eastAsiaTheme="minorEastAsia"/>
                <w:b w:val="0"/>
                <w:noProof/>
                <w:lang w:eastAsia="pl-PL"/>
              </w:rPr>
              <w:tab/>
            </w:r>
            <w:r w:rsidR="00B17DCE" w:rsidRPr="009311A9">
              <w:rPr>
                <w:rStyle w:val="Hipercze"/>
                <w:noProof/>
              </w:rPr>
              <w:t>Typy Wnioskodawców/Beneficjentów oraz Partnerów</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_Toc22641455 \h </w:instrText>
            </w:r>
            <w:r w:rsidR="00B17DCE" w:rsidRPr="009311A9">
              <w:rPr>
                <w:noProof/>
                <w:webHidden/>
              </w:rPr>
            </w:r>
            <w:r w:rsidR="00B17DCE" w:rsidRPr="009311A9">
              <w:rPr>
                <w:noProof/>
                <w:webHidden/>
              </w:rPr>
              <w:fldChar w:fldCharType="separate"/>
            </w:r>
            <w:r w:rsidR="007D2FA9">
              <w:rPr>
                <w:noProof/>
                <w:webHidden/>
              </w:rPr>
              <w:t>16</w:t>
            </w:r>
            <w:r w:rsidR="00B17DCE" w:rsidRPr="009311A9">
              <w:rPr>
                <w:noProof/>
                <w:webHidden/>
              </w:rPr>
              <w:fldChar w:fldCharType="end"/>
            </w:r>
          </w:hyperlink>
        </w:p>
        <w:p w14:paraId="0AF9A3C7" w14:textId="29E8AE1A" w:rsidR="00B17DCE" w:rsidRPr="009311A9" w:rsidRDefault="00454B76" w:rsidP="00F12BD9">
          <w:pPr>
            <w:pStyle w:val="Spistreci1"/>
            <w:tabs>
              <w:tab w:val="clear" w:pos="440"/>
              <w:tab w:val="left" w:pos="-142"/>
            </w:tabs>
            <w:ind w:left="-426" w:hanging="425"/>
            <w:jc w:val="left"/>
            <w:rPr>
              <w:rFonts w:eastAsiaTheme="minorEastAsia"/>
              <w:b w:val="0"/>
              <w:noProof/>
              <w:lang w:eastAsia="pl-PL"/>
            </w:rPr>
          </w:pPr>
          <w:hyperlink w:anchor="_Toc22641456" w:history="1">
            <w:r w:rsidR="00B17DCE" w:rsidRPr="009311A9">
              <w:rPr>
                <w:rStyle w:val="Hipercze"/>
                <w:noProof/>
              </w:rPr>
              <w:t>8.</w:t>
            </w:r>
            <w:r w:rsidR="00B17DCE" w:rsidRPr="009311A9">
              <w:rPr>
                <w:rFonts w:eastAsiaTheme="minorEastAsia"/>
                <w:b w:val="0"/>
                <w:noProof/>
                <w:lang w:eastAsia="pl-PL"/>
              </w:rPr>
              <w:tab/>
            </w:r>
            <w:r w:rsidR="00B17DCE" w:rsidRPr="009311A9">
              <w:rPr>
                <w:rStyle w:val="Hipercze"/>
                <w:noProof/>
              </w:rPr>
              <w:t>Kwota przeznaczona na dofinansowanie projektu w naborze</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_Toc22641456 \h </w:instrText>
            </w:r>
            <w:r w:rsidR="00B17DCE" w:rsidRPr="009311A9">
              <w:rPr>
                <w:noProof/>
                <w:webHidden/>
              </w:rPr>
            </w:r>
            <w:r w:rsidR="00B17DCE" w:rsidRPr="009311A9">
              <w:rPr>
                <w:noProof/>
                <w:webHidden/>
              </w:rPr>
              <w:fldChar w:fldCharType="separate"/>
            </w:r>
            <w:r w:rsidR="007D2FA9">
              <w:rPr>
                <w:noProof/>
                <w:webHidden/>
              </w:rPr>
              <w:t>17</w:t>
            </w:r>
            <w:r w:rsidR="00B17DCE" w:rsidRPr="009311A9">
              <w:rPr>
                <w:noProof/>
                <w:webHidden/>
              </w:rPr>
              <w:fldChar w:fldCharType="end"/>
            </w:r>
          </w:hyperlink>
        </w:p>
        <w:p w14:paraId="260CB6DA" w14:textId="6E99A418" w:rsidR="00B17DCE" w:rsidRPr="009311A9" w:rsidRDefault="00454B76" w:rsidP="00F12BD9">
          <w:pPr>
            <w:pStyle w:val="Spistreci1"/>
            <w:tabs>
              <w:tab w:val="clear" w:pos="440"/>
              <w:tab w:val="left" w:pos="-142"/>
            </w:tabs>
            <w:ind w:left="-426" w:hanging="425"/>
            <w:jc w:val="left"/>
            <w:rPr>
              <w:rFonts w:eastAsiaTheme="minorEastAsia"/>
              <w:b w:val="0"/>
              <w:noProof/>
              <w:lang w:eastAsia="pl-PL"/>
            </w:rPr>
          </w:pPr>
          <w:hyperlink w:anchor="_Toc22641457" w:history="1">
            <w:r w:rsidR="00B17DCE" w:rsidRPr="009311A9">
              <w:rPr>
                <w:rStyle w:val="Hipercze"/>
                <w:noProof/>
              </w:rPr>
              <w:t>9.</w:t>
            </w:r>
            <w:r w:rsidR="00B17DCE" w:rsidRPr="009311A9">
              <w:rPr>
                <w:rFonts w:eastAsiaTheme="minorEastAsia"/>
                <w:b w:val="0"/>
                <w:noProof/>
                <w:lang w:eastAsia="pl-PL"/>
              </w:rPr>
              <w:tab/>
            </w:r>
            <w:r w:rsidR="00B17DCE" w:rsidRPr="009311A9">
              <w:rPr>
                <w:rStyle w:val="Hipercze"/>
                <w:noProof/>
              </w:rPr>
              <w:t>Minimalna wartość projektu</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_Toc22641457 \h </w:instrText>
            </w:r>
            <w:r w:rsidR="00B17DCE" w:rsidRPr="009311A9">
              <w:rPr>
                <w:noProof/>
                <w:webHidden/>
              </w:rPr>
            </w:r>
            <w:r w:rsidR="00B17DCE" w:rsidRPr="009311A9">
              <w:rPr>
                <w:noProof/>
                <w:webHidden/>
              </w:rPr>
              <w:fldChar w:fldCharType="separate"/>
            </w:r>
            <w:r w:rsidR="007D2FA9">
              <w:rPr>
                <w:noProof/>
                <w:webHidden/>
              </w:rPr>
              <w:t>17</w:t>
            </w:r>
            <w:r w:rsidR="00B17DCE" w:rsidRPr="009311A9">
              <w:rPr>
                <w:noProof/>
                <w:webHidden/>
              </w:rPr>
              <w:fldChar w:fldCharType="end"/>
            </w:r>
          </w:hyperlink>
        </w:p>
        <w:p w14:paraId="50CF8D74" w14:textId="05FEDCC3" w:rsidR="00B17DCE" w:rsidRPr="009311A9" w:rsidRDefault="00454B76" w:rsidP="00F12BD9">
          <w:pPr>
            <w:pStyle w:val="Spistreci1"/>
            <w:tabs>
              <w:tab w:val="clear" w:pos="440"/>
              <w:tab w:val="left" w:pos="-142"/>
            </w:tabs>
            <w:ind w:left="-426" w:hanging="425"/>
            <w:jc w:val="left"/>
            <w:rPr>
              <w:rFonts w:eastAsiaTheme="minorEastAsia"/>
              <w:b w:val="0"/>
              <w:noProof/>
              <w:lang w:eastAsia="pl-PL"/>
            </w:rPr>
          </w:pPr>
          <w:hyperlink w:anchor="_Toc22641458" w:history="1">
            <w:r w:rsidR="00B17DCE" w:rsidRPr="009311A9">
              <w:rPr>
                <w:rStyle w:val="Hipercze"/>
                <w:noProof/>
              </w:rPr>
              <w:t>10.</w:t>
            </w:r>
            <w:r w:rsidR="00B17DCE" w:rsidRPr="009311A9">
              <w:rPr>
                <w:rFonts w:eastAsiaTheme="minorEastAsia"/>
                <w:b w:val="0"/>
                <w:noProof/>
                <w:lang w:eastAsia="pl-PL"/>
              </w:rPr>
              <w:tab/>
            </w:r>
            <w:r w:rsidR="00B17DCE" w:rsidRPr="009311A9">
              <w:rPr>
                <w:rStyle w:val="Hipercze"/>
                <w:noProof/>
              </w:rPr>
              <w:t>Maksymalna wartość projektu</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_Toc22641458 \h </w:instrText>
            </w:r>
            <w:r w:rsidR="00B17DCE" w:rsidRPr="009311A9">
              <w:rPr>
                <w:noProof/>
                <w:webHidden/>
              </w:rPr>
            </w:r>
            <w:r w:rsidR="00B17DCE" w:rsidRPr="009311A9">
              <w:rPr>
                <w:noProof/>
                <w:webHidden/>
              </w:rPr>
              <w:fldChar w:fldCharType="separate"/>
            </w:r>
            <w:r w:rsidR="007D2FA9">
              <w:rPr>
                <w:noProof/>
                <w:webHidden/>
              </w:rPr>
              <w:t>17</w:t>
            </w:r>
            <w:r w:rsidR="00B17DCE" w:rsidRPr="009311A9">
              <w:rPr>
                <w:noProof/>
                <w:webHidden/>
              </w:rPr>
              <w:fldChar w:fldCharType="end"/>
            </w:r>
          </w:hyperlink>
        </w:p>
        <w:p w14:paraId="45728730" w14:textId="31CEA506" w:rsidR="00B17DCE" w:rsidRPr="009311A9" w:rsidRDefault="00454B76" w:rsidP="00F12BD9">
          <w:pPr>
            <w:pStyle w:val="Spistreci1"/>
            <w:tabs>
              <w:tab w:val="clear" w:pos="440"/>
              <w:tab w:val="left" w:pos="-142"/>
            </w:tabs>
            <w:ind w:left="-426" w:hanging="425"/>
            <w:jc w:val="left"/>
            <w:rPr>
              <w:rFonts w:eastAsiaTheme="minorEastAsia"/>
              <w:b w:val="0"/>
              <w:noProof/>
              <w:lang w:eastAsia="pl-PL"/>
            </w:rPr>
          </w:pPr>
          <w:hyperlink w:anchor="_Toc22641459" w:history="1">
            <w:r w:rsidR="00B17DCE" w:rsidRPr="009311A9">
              <w:rPr>
                <w:rStyle w:val="Hipercze"/>
                <w:noProof/>
              </w:rPr>
              <w:t>11.</w:t>
            </w:r>
            <w:r w:rsidR="00B17DCE" w:rsidRPr="009311A9">
              <w:rPr>
                <w:rFonts w:eastAsiaTheme="minorEastAsia"/>
                <w:b w:val="0"/>
                <w:noProof/>
                <w:lang w:eastAsia="pl-PL"/>
              </w:rPr>
              <w:tab/>
            </w:r>
            <w:r w:rsidR="00B17DCE" w:rsidRPr="009311A9">
              <w:rPr>
                <w:rStyle w:val="Hipercze"/>
                <w:rFonts w:cstheme="minorHAnsi"/>
                <w:noProof/>
              </w:rPr>
              <w:t xml:space="preserve">Pomoc publiczna i pomoc </w:t>
            </w:r>
            <w:r w:rsidR="00B17DCE" w:rsidRPr="009311A9">
              <w:rPr>
                <w:rStyle w:val="Hipercze"/>
                <w:rFonts w:cstheme="minorHAnsi"/>
                <w:i/>
                <w:iCs/>
                <w:noProof/>
              </w:rPr>
              <w:t>de minimis</w:t>
            </w:r>
            <w:r w:rsidR="00B17DCE" w:rsidRPr="009311A9">
              <w:rPr>
                <w:rStyle w:val="Hipercze"/>
                <w:rFonts w:cstheme="minorHAnsi"/>
                <w:noProof/>
              </w:rPr>
              <w:t xml:space="preserve"> (rodzaj i przeznaczenie pomocy, unijna</w:t>
            </w:r>
            <w:r w:rsidR="00B17DCE" w:rsidRPr="009311A9">
              <w:rPr>
                <w:rStyle w:val="Hipercze"/>
                <w:noProof/>
              </w:rPr>
              <w:t xml:space="preserve"> lub krajowa podstawa prawna)</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_Toc22641459 \h </w:instrText>
            </w:r>
            <w:r w:rsidR="00B17DCE" w:rsidRPr="009311A9">
              <w:rPr>
                <w:noProof/>
                <w:webHidden/>
              </w:rPr>
            </w:r>
            <w:r w:rsidR="00B17DCE" w:rsidRPr="009311A9">
              <w:rPr>
                <w:noProof/>
                <w:webHidden/>
              </w:rPr>
              <w:fldChar w:fldCharType="separate"/>
            </w:r>
            <w:r w:rsidR="007D2FA9">
              <w:rPr>
                <w:noProof/>
                <w:webHidden/>
              </w:rPr>
              <w:t>18</w:t>
            </w:r>
            <w:r w:rsidR="00B17DCE" w:rsidRPr="009311A9">
              <w:rPr>
                <w:noProof/>
                <w:webHidden/>
              </w:rPr>
              <w:fldChar w:fldCharType="end"/>
            </w:r>
          </w:hyperlink>
        </w:p>
        <w:p w14:paraId="55B9136E" w14:textId="3ED0C7AC" w:rsidR="00B17DCE" w:rsidRPr="009311A9" w:rsidRDefault="00454B76" w:rsidP="00F12BD9">
          <w:pPr>
            <w:pStyle w:val="Spistreci1"/>
            <w:tabs>
              <w:tab w:val="clear" w:pos="440"/>
              <w:tab w:val="left" w:pos="-142"/>
            </w:tabs>
            <w:ind w:left="-426" w:hanging="425"/>
            <w:jc w:val="left"/>
            <w:rPr>
              <w:rFonts w:eastAsiaTheme="minorEastAsia"/>
              <w:b w:val="0"/>
              <w:noProof/>
              <w:lang w:eastAsia="pl-PL"/>
            </w:rPr>
          </w:pPr>
          <w:hyperlink w:anchor="_Toc22641460" w:history="1">
            <w:r w:rsidR="00B17DCE" w:rsidRPr="009311A9">
              <w:rPr>
                <w:rStyle w:val="Hipercze"/>
                <w:noProof/>
              </w:rPr>
              <w:t>12.</w:t>
            </w:r>
            <w:r w:rsidR="00B17DCE" w:rsidRPr="009311A9">
              <w:rPr>
                <w:rFonts w:eastAsiaTheme="minorEastAsia"/>
                <w:b w:val="0"/>
                <w:noProof/>
                <w:lang w:eastAsia="pl-PL"/>
              </w:rPr>
              <w:tab/>
            </w:r>
            <w:r w:rsidR="00B17DCE" w:rsidRPr="009311A9">
              <w:rPr>
                <w:rStyle w:val="Hipercze"/>
                <w:noProof/>
              </w:rPr>
              <w:t>Warunki stosowania uproszczonych form rozliczania wydatków i planowany zakres systemu zaliczek</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_Toc22641460 \h </w:instrText>
            </w:r>
            <w:r w:rsidR="00B17DCE" w:rsidRPr="009311A9">
              <w:rPr>
                <w:noProof/>
                <w:webHidden/>
              </w:rPr>
            </w:r>
            <w:r w:rsidR="00B17DCE" w:rsidRPr="009311A9">
              <w:rPr>
                <w:noProof/>
                <w:webHidden/>
              </w:rPr>
              <w:fldChar w:fldCharType="separate"/>
            </w:r>
            <w:r w:rsidR="007D2FA9">
              <w:rPr>
                <w:noProof/>
                <w:webHidden/>
              </w:rPr>
              <w:t>19</w:t>
            </w:r>
            <w:r w:rsidR="00B17DCE" w:rsidRPr="009311A9">
              <w:rPr>
                <w:noProof/>
                <w:webHidden/>
              </w:rPr>
              <w:fldChar w:fldCharType="end"/>
            </w:r>
          </w:hyperlink>
        </w:p>
        <w:p w14:paraId="382B3861" w14:textId="1F825A4E" w:rsidR="00B17DCE" w:rsidRPr="009311A9" w:rsidRDefault="00454B76" w:rsidP="00F12BD9">
          <w:pPr>
            <w:pStyle w:val="Spistreci1"/>
            <w:tabs>
              <w:tab w:val="clear" w:pos="440"/>
              <w:tab w:val="left" w:pos="-142"/>
            </w:tabs>
            <w:ind w:left="-426" w:hanging="425"/>
            <w:jc w:val="left"/>
            <w:rPr>
              <w:rFonts w:eastAsiaTheme="minorEastAsia"/>
              <w:b w:val="0"/>
              <w:noProof/>
              <w:lang w:eastAsia="pl-PL"/>
            </w:rPr>
          </w:pPr>
          <w:hyperlink w:anchor="_Toc22641461" w:history="1">
            <w:r w:rsidR="00B17DCE" w:rsidRPr="009311A9">
              <w:rPr>
                <w:rStyle w:val="Hipercze"/>
                <w:noProof/>
              </w:rPr>
              <w:t>13.</w:t>
            </w:r>
            <w:r w:rsidR="00B17DCE" w:rsidRPr="009311A9">
              <w:rPr>
                <w:rFonts w:eastAsiaTheme="minorEastAsia"/>
                <w:b w:val="0"/>
                <w:noProof/>
                <w:lang w:eastAsia="pl-PL"/>
              </w:rPr>
              <w:tab/>
            </w:r>
            <w:r w:rsidR="00B17DCE" w:rsidRPr="009311A9">
              <w:rPr>
                <w:rStyle w:val="Hipercze"/>
                <w:noProof/>
              </w:rPr>
              <w:t>Warunki uwzględniania dochodu w projekcie</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_Toc22641461 \h </w:instrText>
            </w:r>
            <w:r w:rsidR="00B17DCE" w:rsidRPr="009311A9">
              <w:rPr>
                <w:noProof/>
                <w:webHidden/>
              </w:rPr>
            </w:r>
            <w:r w:rsidR="00B17DCE" w:rsidRPr="009311A9">
              <w:rPr>
                <w:noProof/>
                <w:webHidden/>
              </w:rPr>
              <w:fldChar w:fldCharType="separate"/>
            </w:r>
            <w:r w:rsidR="007D2FA9">
              <w:rPr>
                <w:noProof/>
                <w:webHidden/>
              </w:rPr>
              <w:t>19</w:t>
            </w:r>
            <w:r w:rsidR="00B17DCE" w:rsidRPr="009311A9">
              <w:rPr>
                <w:noProof/>
                <w:webHidden/>
              </w:rPr>
              <w:fldChar w:fldCharType="end"/>
            </w:r>
          </w:hyperlink>
        </w:p>
        <w:p w14:paraId="6D1EBDC6" w14:textId="3261F447" w:rsidR="00B17DCE" w:rsidRPr="009311A9" w:rsidRDefault="00454B76" w:rsidP="00F12BD9">
          <w:pPr>
            <w:pStyle w:val="Spistreci1"/>
            <w:tabs>
              <w:tab w:val="clear" w:pos="440"/>
              <w:tab w:val="left" w:pos="-142"/>
            </w:tabs>
            <w:ind w:left="-426" w:hanging="425"/>
            <w:jc w:val="left"/>
            <w:rPr>
              <w:rFonts w:eastAsiaTheme="minorEastAsia"/>
              <w:b w:val="0"/>
              <w:noProof/>
              <w:lang w:eastAsia="pl-PL"/>
            </w:rPr>
          </w:pPr>
          <w:hyperlink w:anchor="_Toc22641462" w:history="1">
            <w:r w:rsidR="00B17DCE" w:rsidRPr="009311A9">
              <w:rPr>
                <w:rStyle w:val="Hipercze"/>
                <w:noProof/>
              </w:rPr>
              <w:t>14.</w:t>
            </w:r>
            <w:r w:rsidR="00B17DCE" w:rsidRPr="009311A9">
              <w:rPr>
                <w:rFonts w:eastAsiaTheme="minorEastAsia"/>
                <w:b w:val="0"/>
                <w:noProof/>
                <w:lang w:eastAsia="pl-PL"/>
              </w:rPr>
              <w:tab/>
            </w:r>
            <w:r w:rsidR="00B17DCE" w:rsidRPr="009311A9">
              <w:rPr>
                <w:rStyle w:val="Hipercze"/>
                <w:noProof/>
              </w:rPr>
              <w:t>Maksymalny dopuszczalny poziom dofinansowania projektu lub maksymalna dopuszczalna kwota  dofinansowania projektu</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_Toc22641462 \h </w:instrText>
            </w:r>
            <w:r w:rsidR="00B17DCE" w:rsidRPr="009311A9">
              <w:rPr>
                <w:noProof/>
                <w:webHidden/>
              </w:rPr>
            </w:r>
            <w:r w:rsidR="00B17DCE" w:rsidRPr="009311A9">
              <w:rPr>
                <w:noProof/>
                <w:webHidden/>
              </w:rPr>
              <w:fldChar w:fldCharType="separate"/>
            </w:r>
            <w:r w:rsidR="007D2FA9">
              <w:rPr>
                <w:noProof/>
                <w:webHidden/>
              </w:rPr>
              <w:t>20</w:t>
            </w:r>
            <w:r w:rsidR="00B17DCE" w:rsidRPr="009311A9">
              <w:rPr>
                <w:noProof/>
                <w:webHidden/>
              </w:rPr>
              <w:fldChar w:fldCharType="end"/>
            </w:r>
          </w:hyperlink>
        </w:p>
        <w:p w14:paraId="4F633B48" w14:textId="59A74846" w:rsidR="00B17DCE" w:rsidRPr="009311A9" w:rsidRDefault="00454B76" w:rsidP="00F12BD9">
          <w:pPr>
            <w:pStyle w:val="Spistreci1"/>
            <w:tabs>
              <w:tab w:val="clear" w:pos="440"/>
              <w:tab w:val="left" w:pos="-142"/>
            </w:tabs>
            <w:ind w:left="-426" w:hanging="425"/>
            <w:jc w:val="left"/>
            <w:rPr>
              <w:rFonts w:eastAsiaTheme="minorEastAsia"/>
              <w:b w:val="0"/>
              <w:noProof/>
              <w:lang w:eastAsia="pl-PL"/>
            </w:rPr>
          </w:pPr>
          <w:hyperlink w:anchor="_Toc22641463" w:history="1">
            <w:r w:rsidR="00B17DCE" w:rsidRPr="009311A9">
              <w:rPr>
                <w:rStyle w:val="Hipercze"/>
                <w:noProof/>
              </w:rPr>
              <w:t>15.</w:t>
            </w:r>
            <w:r w:rsidR="00B17DCE" w:rsidRPr="009311A9">
              <w:rPr>
                <w:rFonts w:eastAsiaTheme="minorEastAsia"/>
                <w:b w:val="0"/>
                <w:noProof/>
                <w:lang w:eastAsia="pl-PL"/>
              </w:rPr>
              <w:tab/>
            </w:r>
            <w:r w:rsidR="00B17DCE" w:rsidRPr="009311A9">
              <w:rPr>
                <w:rStyle w:val="Hipercze"/>
                <w:noProof/>
              </w:rPr>
              <w:t>Minimalny wkład własny jako % wydatków kwalifikowalnych</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_Toc22641463 \h </w:instrText>
            </w:r>
            <w:r w:rsidR="00B17DCE" w:rsidRPr="009311A9">
              <w:rPr>
                <w:noProof/>
                <w:webHidden/>
              </w:rPr>
            </w:r>
            <w:r w:rsidR="00B17DCE" w:rsidRPr="009311A9">
              <w:rPr>
                <w:noProof/>
                <w:webHidden/>
              </w:rPr>
              <w:fldChar w:fldCharType="separate"/>
            </w:r>
            <w:r w:rsidR="007D2FA9">
              <w:rPr>
                <w:noProof/>
                <w:webHidden/>
              </w:rPr>
              <w:t>21</w:t>
            </w:r>
            <w:r w:rsidR="00B17DCE" w:rsidRPr="009311A9">
              <w:rPr>
                <w:noProof/>
                <w:webHidden/>
              </w:rPr>
              <w:fldChar w:fldCharType="end"/>
            </w:r>
          </w:hyperlink>
        </w:p>
        <w:p w14:paraId="2CE617CB" w14:textId="093CE63D" w:rsidR="00B17DCE" w:rsidRPr="009311A9" w:rsidRDefault="00454B76" w:rsidP="00F12BD9">
          <w:pPr>
            <w:pStyle w:val="Spistreci1"/>
            <w:tabs>
              <w:tab w:val="clear" w:pos="440"/>
              <w:tab w:val="left" w:pos="-142"/>
            </w:tabs>
            <w:ind w:left="-426" w:hanging="425"/>
            <w:jc w:val="left"/>
            <w:rPr>
              <w:rFonts w:eastAsiaTheme="minorEastAsia"/>
              <w:b w:val="0"/>
              <w:noProof/>
              <w:lang w:eastAsia="pl-PL"/>
            </w:rPr>
          </w:pPr>
          <w:hyperlink w:anchor="_Toc22641464" w:history="1">
            <w:r w:rsidR="00B17DCE" w:rsidRPr="009311A9">
              <w:rPr>
                <w:rStyle w:val="Hipercze"/>
                <w:noProof/>
              </w:rPr>
              <w:t>16.</w:t>
            </w:r>
            <w:r w:rsidR="00B17DCE" w:rsidRPr="009311A9">
              <w:rPr>
                <w:rFonts w:eastAsiaTheme="minorEastAsia"/>
                <w:b w:val="0"/>
                <w:noProof/>
                <w:lang w:eastAsia="pl-PL"/>
              </w:rPr>
              <w:tab/>
            </w:r>
            <w:r w:rsidR="00B17DCE" w:rsidRPr="009311A9">
              <w:rPr>
                <w:rStyle w:val="Hipercze"/>
                <w:noProof/>
              </w:rPr>
              <w:t>Termin, miejsce i forma składania wniosków o dofinansowanie projektu</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_Toc22641464 \h </w:instrText>
            </w:r>
            <w:r w:rsidR="00B17DCE" w:rsidRPr="009311A9">
              <w:rPr>
                <w:noProof/>
                <w:webHidden/>
              </w:rPr>
            </w:r>
            <w:r w:rsidR="00B17DCE" w:rsidRPr="009311A9">
              <w:rPr>
                <w:noProof/>
                <w:webHidden/>
              </w:rPr>
              <w:fldChar w:fldCharType="separate"/>
            </w:r>
            <w:r w:rsidR="007D2FA9">
              <w:rPr>
                <w:noProof/>
                <w:webHidden/>
              </w:rPr>
              <w:t>22</w:t>
            </w:r>
            <w:r w:rsidR="00B17DCE" w:rsidRPr="009311A9">
              <w:rPr>
                <w:noProof/>
                <w:webHidden/>
              </w:rPr>
              <w:fldChar w:fldCharType="end"/>
            </w:r>
          </w:hyperlink>
        </w:p>
        <w:p w14:paraId="122B8A09" w14:textId="7FAB863F" w:rsidR="00B17DCE" w:rsidRPr="009311A9" w:rsidRDefault="00454B76" w:rsidP="00F12BD9">
          <w:pPr>
            <w:pStyle w:val="Spistreci1"/>
            <w:tabs>
              <w:tab w:val="clear" w:pos="440"/>
              <w:tab w:val="left" w:pos="-142"/>
            </w:tabs>
            <w:ind w:left="-426" w:hanging="425"/>
            <w:jc w:val="left"/>
            <w:rPr>
              <w:rFonts w:eastAsiaTheme="minorEastAsia"/>
              <w:b w:val="0"/>
              <w:noProof/>
              <w:lang w:eastAsia="pl-PL"/>
            </w:rPr>
          </w:pPr>
          <w:hyperlink w:anchor="_Toc22641465" w:history="1">
            <w:r w:rsidR="00B17DCE" w:rsidRPr="009311A9">
              <w:rPr>
                <w:rStyle w:val="Hipercze"/>
                <w:noProof/>
              </w:rPr>
              <w:t>17.</w:t>
            </w:r>
            <w:r w:rsidR="00B17DCE" w:rsidRPr="009311A9">
              <w:rPr>
                <w:rFonts w:eastAsiaTheme="minorEastAsia"/>
                <w:b w:val="0"/>
                <w:noProof/>
                <w:lang w:eastAsia="pl-PL"/>
              </w:rPr>
              <w:tab/>
            </w:r>
            <w:r w:rsidR="00B17DCE" w:rsidRPr="009311A9">
              <w:rPr>
                <w:rStyle w:val="Hipercze"/>
                <w:noProof/>
              </w:rPr>
              <w:t>Forma naboru (informacja na jakie etapy został podzielony nabór)</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_Toc22641465 \h </w:instrText>
            </w:r>
            <w:r w:rsidR="00B17DCE" w:rsidRPr="009311A9">
              <w:rPr>
                <w:noProof/>
                <w:webHidden/>
              </w:rPr>
            </w:r>
            <w:r w:rsidR="00B17DCE" w:rsidRPr="009311A9">
              <w:rPr>
                <w:noProof/>
                <w:webHidden/>
              </w:rPr>
              <w:fldChar w:fldCharType="separate"/>
            </w:r>
            <w:r w:rsidR="007D2FA9">
              <w:rPr>
                <w:noProof/>
                <w:webHidden/>
              </w:rPr>
              <w:t>25</w:t>
            </w:r>
            <w:r w:rsidR="00B17DCE" w:rsidRPr="009311A9">
              <w:rPr>
                <w:noProof/>
                <w:webHidden/>
              </w:rPr>
              <w:fldChar w:fldCharType="end"/>
            </w:r>
          </w:hyperlink>
        </w:p>
        <w:p w14:paraId="2B5B3318" w14:textId="22DACB78" w:rsidR="00B17DCE" w:rsidRPr="009311A9" w:rsidRDefault="00454B76" w:rsidP="00F12BD9">
          <w:pPr>
            <w:pStyle w:val="Spistreci1"/>
            <w:tabs>
              <w:tab w:val="clear" w:pos="440"/>
              <w:tab w:val="left" w:pos="-142"/>
            </w:tabs>
            <w:ind w:left="-426" w:hanging="425"/>
            <w:jc w:val="left"/>
            <w:rPr>
              <w:rFonts w:eastAsiaTheme="minorEastAsia"/>
              <w:b w:val="0"/>
              <w:noProof/>
              <w:lang w:eastAsia="pl-PL"/>
            </w:rPr>
          </w:pPr>
          <w:hyperlink w:anchor="_Toc22641466" w:history="1">
            <w:r w:rsidR="00B17DCE" w:rsidRPr="009311A9">
              <w:rPr>
                <w:rStyle w:val="Hipercze"/>
                <w:noProof/>
              </w:rPr>
              <w:t>18.</w:t>
            </w:r>
            <w:r w:rsidR="00B17DCE" w:rsidRPr="009311A9">
              <w:rPr>
                <w:rFonts w:eastAsiaTheme="minorEastAsia"/>
                <w:b w:val="0"/>
                <w:noProof/>
                <w:lang w:eastAsia="pl-PL"/>
              </w:rPr>
              <w:tab/>
            </w:r>
            <w:r w:rsidR="00B17DCE" w:rsidRPr="009311A9">
              <w:rPr>
                <w:rStyle w:val="Hipercze"/>
                <w:noProof/>
              </w:rPr>
              <w:t>Sposób uzupełnienia braków w zakresie warunków formalnych oraz poprawiania oczywistych omyłek</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_Toc22641466 \h </w:instrText>
            </w:r>
            <w:r w:rsidR="00B17DCE" w:rsidRPr="009311A9">
              <w:rPr>
                <w:noProof/>
                <w:webHidden/>
              </w:rPr>
            </w:r>
            <w:r w:rsidR="00B17DCE" w:rsidRPr="009311A9">
              <w:rPr>
                <w:noProof/>
                <w:webHidden/>
              </w:rPr>
              <w:fldChar w:fldCharType="separate"/>
            </w:r>
            <w:r w:rsidR="007D2FA9">
              <w:rPr>
                <w:noProof/>
                <w:webHidden/>
              </w:rPr>
              <w:t>29</w:t>
            </w:r>
            <w:r w:rsidR="00B17DCE" w:rsidRPr="009311A9">
              <w:rPr>
                <w:noProof/>
                <w:webHidden/>
              </w:rPr>
              <w:fldChar w:fldCharType="end"/>
            </w:r>
          </w:hyperlink>
        </w:p>
        <w:p w14:paraId="64C3DF8E" w14:textId="60ABD99E" w:rsidR="00B17DCE" w:rsidRPr="009311A9" w:rsidRDefault="00454B76" w:rsidP="00F12BD9">
          <w:pPr>
            <w:pStyle w:val="Spistreci1"/>
            <w:tabs>
              <w:tab w:val="clear" w:pos="440"/>
              <w:tab w:val="left" w:pos="-142"/>
            </w:tabs>
            <w:ind w:left="-426" w:hanging="425"/>
            <w:jc w:val="left"/>
            <w:rPr>
              <w:rFonts w:eastAsiaTheme="minorEastAsia"/>
              <w:b w:val="0"/>
              <w:noProof/>
              <w:lang w:eastAsia="pl-PL"/>
            </w:rPr>
          </w:pPr>
          <w:hyperlink w:anchor="_Toc22641467" w:history="1">
            <w:r w:rsidR="00B17DCE" w:rsidRPr="009311A9">
              <w:rPr>
                <w:rStyle w:val="Hipercze"/>
                <w:noProof/>
              </w:rPr>
              <w:t>19.</w:t>
            </w:r>
            <w:r w:rsidR="00B17DCE" w:rsidRPr="009311A9">
              <w:rPr>
                <w:rFonts w:eastAsiaTheme="minorEastAsia"/>
                <w:b w:val="0"/>
                <w:noProof/>
                <w:lang w:eastAsia="pl-PL"/>
              </w:rPr>
              <w:tab/>
            </w:r>
            <w:r w:rsidR="00B17DCE" w:rsidRPr="009311A9">
              <w:rPr>
                <w:rStyle w:val="Hipercze"/>
                <w:noProof/>
              </w:rPr>
              <w:t>Forma i sposób komunikacji pomiędzy Instytucją Organizującą Nabór i Wnioskodawcą na poszczególnych etapach oceny projektu</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_Toc22641467 \h </w:instrText>
            </w:r>
            <w:r w:rsidR="00B17DCE" w:rsidRPr="009311A9">
              <w:rPr>
                <w:noProof/>
                <w:webHidden/>
              </w:rPr>
            </w:r>
            <w:r w:rsidR="00B17DCE" w:rsidRPr="009311A9">
              <w:rPr>
                <w:noProof/>
                <w:webHidden/>
              </w:rPr>
              <w:fldChar w:fldCharType="separate"/>
            </w:r>
            <w:r w:rsidR="007D2FA9">
              <w:rPr>
                <w:noProof/>
                <w:webHidden/>
              </w:rPr>
              <w:t>31</w:t>
            </w:r>
            <w:r w:rsidR="00B17DCE" w:rsidRPr="009311A9">
              <w:rPr>
                <w:noProof/>
                <w:webHidden/>
              </w:rPr>
              <w:fldChar w:fldCharType="end"/>
            </w:r>
          </w:hyperlink>
        </w:p>
        <w:p w14:paraId="4964417F" w14:textId="15CE650D" w:rsidR="00B17DCE" w:rsidRPr="009311A9" w:rsidRDefault="00454B76" w:rsidP="00F12BD9">
          <w:pPr>
            <w:pStyle w:val="Spistreci1"/>
            <w:tabs>
              <w:tab w:val="clear" w:pos="440"/>
              <w:tab w:val="left" w:pos="-142"/>
            </w:tabs>
            <w:ind w:left="-426" w:hanging="425"/>
            <w:jc w:val="left"/>
            <w:rPr>
              <w:rFonts w:eastAsiaTheme="minorEastAsia"/>
              <w:b w:val="0"/>
              <w:noProof/>
              <w:lang w:eastAsia="pl-PL"/>
            </w:rPr>
          </w:pPr>
          <w:hyperlink w:anchor="_Toc22641468" w:history="1">
            <w:r w:rsidR="00B17DCE" w:rsidRPr="009311A9">
              <w:rPr>
                <w:rStyle w:val="Hipercze"/>
                <w:noProof/>
              </w:rPr>
              <w:t>20.</w:t>
            </w:r>
            <w:r w:rsidR="00B17DCE" w:rsidRPr="009311A9">
              <w:rPr>
                <w:rFonts w:eastAsiaTheme="minorEastAsia"/>
                <w:b w:val="0"/>
                <w:noProof/>
                <w:lang w:eastAsia="pl-PL"/>
              </w:rPr>
              <w:tab/>
            </w:r>
            <w:r w:rsidR="00B17DCE" w:rsidRPr="009311A9">
              <w:rPr>
                <w:rStyle w:val="Hipercze"/>
                <w:noProof/>
              </w:rPr>
              <w:t>Wzór wniosku o dofinansowanie projektu/zakres informacji</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_Toc22641468 \h </w:instrText>
            </w:r>
            <w:r w:rsidR="00B17DCE" w:rsidRPr="009311A9">
              <w:rPr>
                <w:noProof/>
                <w:webHidden/>
              </w:rPr>
            </w:r>
            <w:r w:rsidR="00B17DCE" w:rsidRPr="009311A9">
              <w:rPr>
                <w:noProof/>
                <w:webHidden/>
              </w:rPr>
              <w:fldChar w:fldCharType="separate"/>
            </w:r>
            <w:r w:rsidR="007D2FA9">
              <w:rPr>
                <w:noProof/>
                <w:webHidden/>
              </w:rPr>
              <w:t>34</w:t>
            </w:r>
            <w:r w:rsidR="00B17DCE" w:rsidRPr="009311A9">
              <w:rPr>
                <w:noProof/>
                <w:webHidden/>
              </w:rPr>
              <w:fldChar w:fldCharType="end"/>
            </w:r>
          </w:hyperlink>
        </w:p>
        <w:p w14:paraId="26318918" w14:textId="7988F017" w:rsidR="00B17DCE" w:rsidRPr="009311A9" w:rsidRDefault="00454B76" w:rsidP="00F12BD9">
          <w:pPr>
            <w:pStyle w:val="Spistreci1"/>
            <w:tabs>
              <w:tab w:val="clear" w:pos="440"/>
              <w:tab w:val="left" w:pos="-142"/>
            </w:tabs>
            <w:ind w:left="-426" w:hanging="425"/>
            <w:jc w:val="left"/>
            <w:rPr>
              <w:rFonts w:eastAsiaTheme="minorEastAsia"/>
              <w:b w:val="0"/>
              <w:noProof/>
              <w:lang w:eastAsia="pl-PL"/>
            </w:rPr>
          </w:pPr>
          <w:hyperlink w:anchor="_Toc22641469" w:history="1">
            <w:r w:rsidR="00B17DCE" w:rsidRPr="009311A9">
              <w:rPr>
                <w:rStyle w:val="Hipercze"/>
                <w:noProof/>
              </w:rPr>
              <w:t>21.</w:t>
            </w:r>
            <w:r w:rsidR="00B17DCE" w:rsidRPr="009311A9">
              <w:rPr>
                <w:rFonts w:eastAsiaTheme="minorEastAsia"/>
                <w:b w:val="0"/>
                <w:noProof/>
                <w:lang w:eastAsia="pl-PL"/>
              </w:rPr>
              <w:tab/>
            </w:r>
            <w:r w:rsidR="00B17DCE" w:rsidRPr="009311A9">
              <w:rPr>
                <w:rStyle w:val="Hipercze"/>
                <w:noProof/>
              </w:rPr>
              <w:t>Wzór umowy o dofinansowanie projektu oraz czynności wymagane przed podpisaniem umowy o dofinansowanie</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_Toc22641469 \h </w:instrText>
            </w:r>
            <w:r w:rsidR="00B17DCE" w:rsidRPr="009311A9">
              <w:rPr>
                <w:noProof/>
                <w:webHidden/>
              </w:rPr>
            </w:r>
            <w:r w:rsidR="00B17DCE" w:rsidRPr="009311A9">
              <w:rPr>
                <w:noProof/>
                <w:webHidden/>
              </w:rPr>
              <w:fldChar w:fldCharType="separate"/>
            </w:r>
            <w:r w:rsidR="007D2FA9">
              <w:rPr>
                <w:noProof/>
                <w:webHidden/>
              </w:rPr>
              <w:t>34</w:t>
            </w:r>
            <w:r w:rsidR="00B17DCE" w:rsidRPr="009311A9">
              <w:rPr>
                <w:noProof/>
                <w:webHidden/>
              </w:rPr>
              <w:fldChar w:fldCharType="end"/>
            </w:r>
          </w:hyperlink>
        </w:p>
        <w:p w14:paraId="55651D08" w14:textId="73CAFB94" w:rsidR="00B17DCE" w:rsidRPr="009311A9" w:rsidRDefault="00454B76" w:rsidP="00F12BD9">
          <w:pPr>
            <w:pStyle w:val="Spistreci1"/>
            <w:tabs>
              <w:tab w:val="clear" w:pos="440"/>
              <w:tab w:val="left" w:pos="-142"/>
            </w:tabs>
            <w:ind w:left="-426" w:hanging="425"/>
            <w:jc w:val="left"/>
            <w:rPr>
              <w:rFonts w:eastAsiaTheme="minorEastAsia"/>
              <w:b w:val="0"/>
              <w:noProof/>
              <w:lang w:eastAsia="pl-PL"/>
            </w:rPr>
          </w:pPr>
          <w:hyperlink w:anchor="_Toc22641470" w:history="1">
            <w:r w:rsidR="00B17DCE" w:rsidRPr="009311A9">
              <w:rPr>
                <w:rStyle w:val="Hipercze"/>
                <w:noProof/>
              </w:rPr>
              <w:t>22.</w:t>
            </w:r>
            <w:r w:rsidR="00B17DCE" w:rsidRPr="009311A9">
              <w:rPr>
                <w:rFonts w:eastAsiaTheme="minorEastAsia"/>
                <w:b w:val="0"/>
                <w:noProof/>
                <w:lang w:eastAsia="pl-PL"/>
              </w:rPr>
              <w:tab/>
            </w:r>
            <w:r w:rsidR="00B17DCE" w:rsidRPr="009311A9">
              <w:rPr>
                <w:rStyle w:val="Hipercze"/>
                <w:noProof/>
              </w:rPr>
              <w:t>Kryteria wyboru projektów wraz z podaniem ich znaczenia</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_Toc22641470 \h </w:instrText>
            </w:r>
            <w:r w:rsidR="00B17DCE" w:rsidRPr="009311A9">
              <w:rPr>
                <w:noProof/>
                <w:webHidden/>
              </w:rPr>
            </w:r>
            <w:r w:rsidR="00B17DCE" w:rsidRPr="009311A9">
              <w:rPr>
                <w:noProof/>
                <w:webHidden/>
              </w:rPr>
              <w:fldChar w:fldCharType="separate"/>
            </w:r>
            <w:r w:rsidR="007D2FA9">
              <w:rPr>
                <w:noProof/>
                <w:webHidden/>
              </w:rPr>
              <w:t>38</w:t>
            </w:r>
            <w:r w:rsidR="00B17DCE" w:rsidRPr="009311A9">
              <w:rPr>
                <w:noProof/>
                <w:webHidden/>
              </w:rPr>
              <w:fldChar w:fldCharType="end"/>
            </w:r>
          </w:hyperlink>
        </w:p>
        <w:p w14:paraId="2317A868" w14:textId="36647529" w:rsidR="00B17DCE" w:rsidRPr="009311A9" w:rsidRDefault="00454B76" w:rsidP="00F12BD9">
          <w:pPr>
            <w:pStyle w:val="Spistreci1"/>
            <w:tabs>
              <w:tab w:val="clear" w:pos="440"/>
              <w:tab w:val="left" w:pos="-142"/>
            </w:tabs>
            <w:ind w:left="-426" w:hanging="425"/>
            <w:jc w:val="left"/>
            <w:rPr>
              <w:rFonts w:eastAsiaTheme="minorEastAsia"/>
              <w:b w:val="0"/>
              <w:noProof/>
              <w:lang w:eastAsia="pl-PL"/>
            </w:rPr>
          </w:pPr>
          <w:hyperlink w:anchor="_Toc22641471" w:history="1">
            <w:r w:rsidR="00B17DCE" w:rsidRPr="009311A9">
              <w:rPr>
                <w:rStyle w:val="Hipercze"/>
                <w:noProof/>
              </w:rPr>
              <w:t>23.</w:t>
            </w:r>
            <w:r w:rsidR="00B17DCE" w:rsidRPr="009311A9">
              <w:rPr>
                <w:rFonts w:eastAsiaTheme="minorEastAsia"/>
                <w:b w:val="0"/>
                <w:noProof/>
                <w:lang w:eastAsia="pl-PL"/>
              </w:rPr>
              <w:tab/>
            </w:r>
            <w:r w:rsidR="00B17DCE" w:rsidRPr="009311A9">
              <w:rPr>
                <w:rStyle w:val="Hipercze"/>
                <w:noProof/>
              </w:rPr>
              <w:t>Studium wykonalności</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_Toc22641471 \h </w:instrText>
            </w:r>
            <w:r w:rsidR="00B17DCE" w:rsidRPr="009311A9">
              <w:rPr>
                <w:noProof/>
                <w:webHidden/>
              </w:rPr>
            </w:r>
            <w:r w:rsidR="00B17DCE" w:rsidRPr="009311A9">
              <w:rPr>
                <w:noProof/>
                <w:webHidden/>
              </w:rPr>
              <w:fldChar w:fldCharType="separate"/>
            </w:r>
            <w:r w:rsidR="007D2FA9">
              <w:rPr>
                <w:noProof/>
                <w:webHidden/>
              </w:rPr>
              <w:t>39</w:t>
            </w:r>
            <w:r w:rsidR="00B17DCE" w:rsidRPr="009311A9">
              <w:rPr>
                <w:noProof/>
                <w:webHidden/>
              </w:rPr>
              <w:fldChar w:fldCharType="end"/>
            </w:r>
          </w:hyperlink>
        </w:p>
        <w:p w14:paraId="5DA451DB" w14:textId="6B40D545" w:rsidR="00B17DCE" w:rsidRPr="009311A9" w:rsidRDefault="00454B76" w:rsidP="00F12BD9">
          <w:pPr>
            <w:pStyle w:val="Spistreci1"/>
            <w:tabs>
              <w:tab w:val="clear" w:pos="440"/>
              <w:tab w:val="left" w:pos="-142"/>
            </w:tabs>
            <w:ind w:left="-426" w:hanging="425"/>
            <w:jc w:val="left"/>
            <w:rPr>
              <w:rFonts w:eastAsiaTheme="minorEastAsia"/>
              <w:b w:val="0"/>
              <w:noProof/>
              <w:lang w:eastAsia="pl-PL"/>
            </w:rPr>
          </w:pPr>
          <w:hyperlink w:anchor="_Toc22641472" w:history="1">
            <w:r w:rsidR="00B17DCE" w:rsidRPr="009311A9">
              <w:rPr>
                <w:rStyle w:val="Hipercze"/>
                <w:noProof/>
              </w:rPr>
              <w:t>24.</w:t>
            </w:r>
            <w:r w:rsidR="00B17DCE" w:rsidRPr="009311A9">
              <w:rPr>
                <w:rFonts w:eastAsiaTheme="minorEastAsia"/>
                <w:b w:val="0"/>
                <w:noProof/>
                <w:lang w:eastAsia="pl-PL"/>
              </w:rPr>
              <w:tab/>
            </w:r>
            <w:r w:rsidR="00B17DCE" w:rsidRPr="009311A9">
              <w:rPr>
                <w:rStyle w:val="Hipercze"/>
                <w:noProof/>
              </w:rPr>
              <w:t>Wskaźniki produktu i rezultatu</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_Toc22641472 \h </w:instrText>
            </w:r>
            <w:r w:rsidR="00B17DCE" w:rsidRPr="009311A9">
              <w:rPr>
                <w:noProof/>
                <w:webHidden/>
              </w:rPr>
            </w:r>
            <w:r w:rsidR="00B17DCE" w:rsidRPr="009311A9">
              <w:rPr>
                <w:noProof/>
                <w:webHidden/>
              </w:rPr>
              <w:fldChar w:fldCharType="separate"/>
            </w:r>
            <w:r w:rsidR="007D2FA9">
              <w:rPr>
                <w:noProof/>
                <w:webHidden/>
              </w:rPr>
              <w:t>40</w:t>
            </w:r>
            <w:r w:rsidR="00B17DCE" w:rsidRPr="009311A9">
              <w:rPr>
                <w:noProof/>
                <w:webHidden/>
              </w:rPr>
              <w:fldChar w:fldCharType="end"/>
            </w:r>
          </w:hyperlink>
        </w:p>
        <w:p w14:paraId="03E5219E" w14:textId="66CC6A70" w:rsidR="00B17DCE" w:rsidRPr="009311A9" w:rsidRDefault="00454B76" w:rsidP="00F12BD9">
          <w:pPr>
            <w:pStyle w:val="Spistreci1"/>
            <w:tabs>
              <w:tab w:val="clear" w:pos="440"/>
              <w:tab w:val="left" w:pos="-142"/>
            </w:tabs>
            <w:ind w:left="-426" w:hanging="425"/>
            <w:jc w:val="left"/>
            <w:rPr>
              <w:rFonts w:eastAsiaTheme="minorEastAsia"/>
              <w:b w:val="0"/>
              <w:noProof/>
              <w:lang w:eastAsia="pl-PL"/>
            </w:rPr>
          </w:pPr>
          <w:hyperlink w:anchor="_Toc22641473" w:history="1">
            <w:r w:rsidR="00B17DCE" w:rsidRPr="009311A9">
              <w:rPr>
                <w:rStyle w:val="Hipercze"/>
                <w:noProof/>
              </w:rPr>
              <w:t>25.</w:t>
            </w:r>
            <w:r w:rsidR="00B17DCE" w:rsidRPr="009311A9">
              <w:rPr>
                <w:rFonts w:eastAsiaTheme="minorEastAsia"/>
                <w:b w:val="0"/>
                <w:noProof/>
                <w:lang w:eastAsia="pl-PL"/>
              </w:rPr>
              <w:tab/>
            </w:r>
            <w:r w:rsidR="00B17DCE" w:rsidRPr="009311A9">
              <w:rPr>
                <w:rStyle w:val="Hipercze"/>
                <w:noProof/>
              </w:rPr>
              <w:t>Środki odwoławcze przysługujące Wnioskodawcy</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_Toc22641473 \h </w:instrText>
            </w:r>
            <w:r w:rsidR="00B17DCE" w:rsidRPr="009311A9">
              <w:rPr>
                <w:noProof/>
                <w:webHidden/>
              </w:rPr>
            </w:r>
            <w:r w:rsidR="00B17DCE" w:rsidRPr="009311A9">
              <w:rPr>
                <w:noProof/>
                <w:webHidden/>
              </w:rPr>
              <w:fldChar w:fldCharType="separate"/>
            </w:r>
            <w:r w:rsidR="007D2FA9">
              <w:rPr>
                <w:noProof/>
                <w:webHidden/>
              </w:rPr>
              <w:t>40</w:t>
            </w:r>
            <w:r w:rsidR="00B17DCE" w:rsidRPr="009311A9">
              <w:rPr>
                <w:noProof/>
                <w:webHidden/>
              </w:rPr>
              <w:fldChar w:fldCharType="end"/>
            </w:r>
          </w:hyperlink>
        </w:p>
        <w:p w14:paraId="084762D3" w14:textId="11F43DBE" w:rsidR="00B17DCE" w:rsidRPr="009311A9" w:rsidRDefault="00454B76" w:rsidP="00F12BD9">
          <w:pPr>
            <w:pStyle w:val="Spistreci1"/>
            <w:tabs>
              <w:tab w:val="clear" w:pos="440"/>
              <w:tab w:val="left" w:pos="-142"/>
            </w:tabs>
            <w:ind w:left="-426" w:hanging="425"/>
            <w:jc w:val="left"/>
            <w:rPr>
              <w:rFonts w:eastAsiaTheme="minorEastAsia"/>
              <w:b w:val="0"/>
              <w:noProof/>
              <w:lang w:eastAsia="pl-PL"/>
            </w:rPr>
          </w:pPr>
          <w:hyperlink w:anchor="_Toc22641474" w:history="1">
            <w:r w:rsidR="00B17DCE" w:rsidRPr="009311A9">
              <w:rPr>
                <w:rStyle w:val="Hipercze"/>
                <w:noProof/>
              </w:rPr>
              <w:t>26.</w:t>
            </w:r>
            <w:r w:rsidR="00B17DCE" w:rsidRPr="009311A9">
              <w:rPr>
                <w:rFonts w:eastAsiaTheme="minorEastAsia"/>
                <w:b w:val="0"/>
                <w:noProof/>
                <w:lang w:eastAsia="pl-PL"/>
              </w:rPr>
              <w:tab/>
            </w:r>
            <w:r w:rsidR="00B17DCE" w:rsidRPr="009311A9">
              <w:rPr>
                <w:rStyle w:val="Hipercze"/>
                <w:noProof/>
              </w:rPr>
              <w:t>Sposób podania do publicznej wiadomości wyników naboru</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_Toc22641474 \h </w:instrText>
            </w:r>
            <w:r w:rsidR="00B17DCE" w:rsidRPr="009311A9">
              <w:rPr>
                <w:noProof/>
                <w:webHidden/>
              </w:rPr>
            </w:r>
            <w:r w:rsidR="00B17DCE" w:rsidRPr="009311A9">
              <w:rPr>
                <w:noProof/>
                <w:webHidden/>
              </w:rPr>
              <w:fldChar w:fldCharType="separate"/>
            </w:r>
            <w:r w:rsidR="007D2FA9">
              <w:rPr>
                <w:noProof/>
                <w:webHidden/>
              </w:rPr>
              <w:t>40</w:t>
            </w:r>
            <w:r w:rsidR="00B17DCE" w:rsidRPr="009311A9">
              <w:rPr>
                <w:noProof/>
                <w:webHidden/>
              </w:rPr>
              <w:fldChar w:fldCharType="end"/>
            </w:r>
          </w:hyperlink>
        </w:p>
        <w:p w14:paraId="35A6E383" w14:textId="05639EE8" w:rsidR="00B17DCE" w:rsidRPr="009311A9" w:rsidRDefault="00454B76" w:rsidP="00F12BD9">
          <w:pPr>
            <w:pStyle w:val="Spistreci1"/>
            <w:tabs>
              <w:tab w:val="clear" w:pos="440"/>
              <w:tab w:val="left" w:pos="-142"/>
            </w:tabs>
            <w:ind w:left="-426" w:hanging="425"/>
            <w:jc w:val="left"/>
            <w:rPr>
              <w:rFonts w:eastAsiaTheme="minorEastAsia"/>
              <w:b w:val="0"/>
              <w:noProof/>
              <w:lang w:eastAsia="pl-PL"/>
            </w:rPr>
          </w:pPr>
          <w:hyperlink w:anchor="_Toc22641475" w:history="1">
            <w:r w:rsidR="00B17DCE" w:rsidRPr="009311A9">
              <w:rPr>
                <w:rStyle w:val="Hipercze"/>
                <w:noProof/>
              </w:rPr>
              <w:t>27.</w:t>
            </w:r>
            <w:r w:rsidR="00B17DCE" w:rsidRPr="009311A9">
              <w:rPr>
                <w:rFonts w:eastAsiaTheme="minorEastAsia"/>
                <w:b w:val="0"/>
                <w:noProof/>
                <w:lang w:eastAsia="pl-PL"/>
              </w:rPr>
              <w:tab/>
            </w:r>
            <w:r w:rsidR="00B17DCE" w:rsidRPr="009311A9">
              <w:rPr>
                <w:rStyle w:val="Hipercze"/>
                <w:noProof/>
              </w:rPr>
              <w:t>Informacje o sposobie postępowania z wnioskami o dofinansowanie po rozstrzygnięciu naboru</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_Toc22641475 \h </w:instrText>
            </w:r>
            <w:r w:rsidR="00B17DCE" w:rsidRPr="009311A9">
              <w:rPr>
                <w:noProof/>
                <w:webHidden/>
              </w:rPr>
            </w:r>
            <w:r w:rsidR="00B17DCE" w:rsidRPr="009311A9">
              <w:rPr>
                <w:noProof/>
                <w:webHidden/>
              </w:rPr>
              <w:fldChar w:fldCharType="separate"/>
            </w:r>
            <w:r w:rsidR="007D2FA9">
              <w:rPr>
                <w:noProof/>
                <w:webHidden/>
              </w:rPr>
              <w:t>41</w:t>
            </w:r>
            <w:r w:rsidR="00B17DCE" w:rsidRPr="009311A9">
              <w:rPr>
                <w:noProof/>
                <w:webHidden/>
              </w:rPr>
              <w:fldChar w:fldCharType="end"/>
            </w:r>
          </w:hyperlink>
        </w:p>
        <w:p w14:paraId="5E72EE88" w14:textId="2D2EECD6" w:rsidR="00B17DCE" w:rsidRPr="009311A9" w:rsidRDefault="00454B76" w:rsidP="00F12BD9">
          <w:pPr>
            <w:pStyle w:val="Spistreci1"/>
            <w:tabs>
              <w:tab w:val="clear" w:pos="440"/>
              <w:tab w:val="left" w:pos="-142"/>
            </w:tabs>
            <w:ind w:left="-426" w:hanging="425"/>
            <w:jc w:val="left"/>
            <w:rPr>
              <w:rFonts w:eastAsiaTheme="minorEastAsia"/>
              <w:b w:val="0"/>
              <w:noProof/>
              <w:lang w:eastAsia="pl-PL"/>
            </w:rPr>
          </w:pPr>
          <w:hyperlink w:anchor="_Toc22641476" w:history="1">
            <w:r w:rsidR="00B17DCE" w:rsidRPr="009311A9">
              <w:rPr>
                <w:rStyle w:val="Hipercze"/>
                <w:noProof/>
              </w:rPr>
              <w:t>28.</w:t>
            </w:r>
            <w:r w:rsidR="00B17DCE" w:rsidRPr="009311A9">
              <w:rPr>
                <w:rFonts w:eastAsiaTheme="minorEastAsia"/>
                <w:b w:val="0"/>
                <w:noProof/>
                <w:lang w:eastAsia="pl-PL"/>
              </w:rPr>
              <w:tab/>
            </w:r>
            <w:r w:rsidR="00B17DCE" w:rsidRPr="009311A9">
              <w:rPr>
                <w:rStyle w:val="Hipercze"/>
                <w:noProof/>
              </w:rPr>
              <w:t>Forma i sposób udzielania Wnioskodawcy wyjaśnień w kwestiach dotyczących naboru</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_Toc22641476 \h </w:instrText>
            </w:r>
            <w:r w:rsidR="00B17DCE" w:rsidRPr="009311A9">
              <w:rPr>
                <w:noProof/>
                <w:webHidden/>
              </w:rPr>
            </w:r>
            <w:r w:rsidR="00B17DCE" w:rsidRPr="009311A9">
              <w:rPr>
                <w:noProof/>
                <w:webHidden/>
              </w:rPr>
              <w:fldChar w:fldCharType="separate"/>
            </w:r>
            <w:r w:rsidR="007D2FA9">
              <w:rPr>
                <w:noProof/>
                <w:webHidden/>
              </w:rPr>
              <w:t>41</w:t>
            </w:r>
            <w:r w:rsidR="00B17DCE" w:rsidRPr="009311A9">
              <w:rPr>
                <w:noProof/>
                <w:webHidden/>
              </w:rPr>
              <w:fldChar w:fldCharType="end"/>
            </w:r>
          </w:hyperlink>
        </w:p>
        <w:p w14:paraId="7A35BE5B" w14:textId="536D5EB6" w:rsidR="00B17DCE" w:rsidRPr="009311A9" w:rsidRDefault="00454B76" w:rsidP="00F12BD9">
          <w:pPr>
            <w:pStyle w:val="Spistreci1"/>
            <w:tabs>
              <w:tab w:val="clear" w:pos="440"/>
              <w:tab w:val="left" w:pos="-142"/>
            </w:tabs>
            <w:ind w:left="-426" w:hanging="425"/>
            <w:jc w:val="left"/>
            <w:rPr>
              <w:rFonts w:eastAsiaTheme="minorEastAsia"/>
              <w:b w:val="0"/>
              <w:noProof/>
              <w:lang w:eastAsia="pl-PL"/>
            </w:rPr>
          </w:pPr>
          <w:hyperlink w:anchor="_Toc22641477" w:history="1">
            <w:r w:rsidR="00B17DCE" w:rsidRPr="009311A9">
              <w:rPr>
                <w:rStyle w:val="Hipercze"/>
                <w:noProof/>
              </w:rPr>
              <w:t>29.</w:t>
            </w:r>
            <w:r w:rsidR="00B17DCE" w:rsidRPr="009311A9">
              <w:rPr>
                <w:rFonts w:eastAsiaTheme="minorEastAsia"/>
                <w:b w:val="0"/>
                <w:noProof/>
                <w:lang w:eastAsia="pl-PL"/>
              </w:rPr>
              <w:tab/>
            </w:r>
            <w:r w:rsidR="00B17DCE" w:rsidRPr="009311A9">
              <w:rPr>
                <w:rStyle w:val="Hipercze"/>
                <w:noProof/>
              </w:rPr>
              <w:t>Orientacyjny termin rozstrzygnięcia naboru</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_Toc22641477 \h </w:instrText>
            </w:r>
            <w:r w:rsidR="00B17DCE" w:rsidRPr="009311A9">
              <w:rPr>
                <w:noProof/>
                <w:webHidden/>
              </w:rPr>
            </w:r>
            <w:r w:rsidR="00B17DCE" w:rsidRPr="009311A9">
              <w:rPr>
                <w:noProof/>
                <w:webHidden/>
              </w:rPr>
              <w:fldChar w:fldCharType="separate"/>
            </w:r>
            <w:r w:rsidR="007D2FA9">
              <w:rPr>
                <w:noProof/>
                <w:webHidden/>
              </w:rPr>
              <w:t>42</w:t>
            </w:r>
            <w:r w:rsidR="00B17DCE" w:rsidRPr="009311A9">
              <w:rPr>
                <w:noProof/>
                <w:webHidden/>
              </w:rPr>
              <w:fldChar w:fldCharType="end"/>
            </w:r>
          </w:hyperlink>
        </w:p>
        <w:p w14:paraId="7AD498EC" w14:textId="4F5B9166" w:rsidR="00B17DCE" w:rsidRPr="009311A9" w:rsidRDefault="00454B76" w:rsidP="00F12BD9">
          <w:pPr>
            <w:pStyle w:val="Spistreci1"/>
            <w:tabs>
              <w:tab w:val="clear" w:pos="440"/>
              <w:tab w:val="left" w:pos="-142"/>
            </w:tabs>
            <w:ind w:left="-426" w:hanging="425"/>
            <w:jc w:val="left"/>
            <w:rPr>
              <w:rFonts w:eastAsiaTheme="minorEastAsia"/>
              <w:b w:val="0"/>
              <w:noProof/>
              <w:lang w:eastAsia="pl-PL"/>
            </w:rPr>
          </w:pPr>
          <w:hyperlink w:anchor="_Toc22641478" w:history="1">
            <w:r w:rsidR="00B17DCE" w:rsidRPr="009311A9">
              <w:rPr>
                <w:rStyle w:val="Hipercze"/>
                <w:noProof/>
              </w:rPr>
              <w:t>30.</w:t>
            </w:r>
            <w:r w:rsidR="00B17DCE" w:rsidRPr="009311A9">
              <w:rPr>
                <w:rFonts w:eastAsiaTheme="minorEastAsia"/>
                <w:b w:val="0"/>
                <w:noProof/>
                <w:lang w:eastAsia="pl-PL"/>
              </w:rPr>
              <w:tab/>
            </w:r>
            <w:r w:rsidR="00B17DCE" w:rsidRPr="009311A9">
              <w:rPr>
                <w:rStyle w:val="Hipercze"/>
                <w:noProof/>
              </w:rPr>
              <w:t>Sytuacje, w których nabór może zostać anulowany lub zmienione Zasady</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_Toc22641478 \h </w:instrText>
            </w:r>
            <w:r w:rsidR="00B17DCE" w:rsidRPr="009311A9">
              <w:rPr>
                <w:noProof/>
                <w:webHidden/>
              </w:rPr>
            </w:r>
            <w:r w:rsidR="00B17DCE" w:rsidRPr="009311A9">
              <w:rPr>
                <w:noProof/>
                <w:webHidden/>
              </w:rPr>
              <w:fldChar w:fldCharType="separate"/>
            </w:r>
            <w:r w:rsidR="007D2FA9">
              <w:rPr>
                <w:noProof/>
                <w:webHidden/>
              </w:rPr>
              <w:t>42</w:t>
            </w:r>
            <w:r w:rsidR="00B17DCE" w:rsidRPr="009311A9">
              <w:rPr>
                <w:noProof/>
                <w:webHidden/>
              </w:rPr>
              <w:fldChar w:fldCharType="end"/>
            </w:r>
          </w:hyperlink>
        </w:p>
        <w:p w14:paraId="48FB9D48" w14:textId="3A0C0E5D" w:rsidR="00B17DCE" w:rsidRPr="009311A9" w:rsidRDefault="00454B76" w:rsidP="00F12BD9">
          <w:pPr>
            <w:pStyle w:val="Spistreci1"/>
            <w:tabs>
              <w:tab w:val="clear" w:pos="440"/>
              <w:tab w:val="left" w:pos="-142"/>
            </w:tabs>
            <w:ind w:left="-426" w:hanging="425"/>
            <w:jc w:val="left"/>
            <w:rPr>
              <w:rFonts w:eastAsiaTheme="minorEastAsia"/>
              <w:b w:val="0"/>
              <w:noProof/>
              <w:lang w:eastAsia="pl-PL"/>
            </w:rPr>
          </w:pPr>
          <w:hyperlink w:anchor="_Toc22641479" w:history="1">
            <w:r w:rsidR="00B17DCE" w:rsidRPr="009311A9">
              <w:rPr>
                <w:rStyle w:val="Hipercze"/>
                <w:noProof/>
              </w:rPr>
              <w:t>31.</w:t>
            </w:r>
            <w:r w:rsidR="00B17DCE" w:rsidRPr="009311A9">
              <w:rPr>
                <w:rFonts w:eastAsiaTheme="minorEastAsia"/>
                <w:b w:val="0"/>
                <w:noProof/>
                <w:lang w:eastAsia="pl-PL"/>
              </w:rPr>
              <w:tab/>
            </w:r>
            <w:r w:rsidR="00B17DCE" w:rsidRPr="009311A9">
              <w:rPr>
                <w:rStyle w:val="Hipercze"/>
                <w:noProof/>
              </w:rPr>
              <w:t>Kwalifikowalność wydatków</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_Toc22641479 \h </w:instrText>
            </w:r>
            <w:r w:rsidR="00B17DCE" w:rsidRPr="009311A9">
              <w:rPr>
                <w:noProof/>
                <w:webHidden/>
              </w:rPr>
            </w:r>
            <w:r w:rsidR="00B17DCE" w:rsidRPr="009311A9">
              <w:rPr>
                <w:noProof/>
                <w:webHidden/>
              </w:rPr>
              <w:fldChar w:fldCharType="separate"/>
            </w:r>
            <w:r w:rsidR="007D2FA9">
              <w:rPr>
                <w:noProof/>
                <w:webHidden/>
              </w:rPr>
              <w:t>42</w:t>
            </w:r>
            <w:r w:rsidR="00B17DCE" w:rsidRPr="009311A9">
              <w:rPr>
                <w:noProof/>
                <w:webHidden/>
              </w:rPr>
              <w:fldChar w:fldCharType="end"/>
            </w:r>
          </w:hyperlink>
        </w:p>
        <w:p w14:paraId="77CD9D42" w14:textId="581E5ED5" w:rsidR="00B17DCE" w:rsidRPr="009311A9" w:rsidRDefault="00454B76" w:rsidP="00F12BD9">
          <w:pPr>
            <w:pStyle w:val="Spistreci1"/>
            <w:tabs>
              <w:tab w:val="clear" w:pos="440"/>
              <w:tab w:val="left" w:pos="-142"/>
            </w:tabs>
            <w:ind w:left="-426" w:hanging="425"/>
            <w:jc w:val="left"/>
            <w:rPr>
              <w:rFonts w:eastAsiaTheme="minorEastAsia"/>
              <w:b w:val="0"/>
              <w:noProof/>
              <w:lang w:eastAsia="pl-PL"/>
            </w:rPr>
          </w:pPr>
          <w:hyperlink w:anchor="_Toc22641480" w:history="1">
            <w:r w:rsidR="00B17DCE" w:rsidRPr="009311A9">
              <w:rPr>
                <w:rStyle w:val="Hipercze"/>
                <w:noProof/>
              </w:rPr>
              <w:t>32.</w:t>
            </w:r>
            <w:r w:rsidR="00B17DCE" w:rsidRPr="009311A9">
              <w:rPr>
                <w:rFonts w:eastAsiaTheme="minorEastAsia"/>
                <w:b w:val="0"/>
                <w:noProof/>
                <w:lang w:eastAsia="pl-PL"/>
              </w:rPr>
              <w:tab/>
            </w:r>
            <w:r w:rsidR="00B17DCE" w:rsidRPr="009311A9">
              <w:rPr>
                <w:rStyle w:val="Hipercze"/>
                <w:noProof/>
              </w:rPr>
              <w:t>Kwalifikowalność podatku VAT</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_Toc22641480 \h </w:instrText>
            </w:r>
            <w:r w:rsidR="00B17DCE" w:rsidRPr="009311A9">
              <w:rPr>
                <w:noProof/>
                <w:webHidden/>
              </w:rPr>
            </w:r>
            <w:r w:rsidR="00B17DCE" w:rsidRPr="009311A9">
              <w:rPr>
                <w:noProof/>
                <w:webHidden/>
              </w:rPr>
              <w:fldChar w:fldCharType="separate"/>
            </w:r>
            <w:r w:rsidR="007D2FA9">
              <w:rPr>
                <w:noProof/>
                <w:webHidden/>
              </w:rPr>
              <w:t>45</w:t>
            </w:r>
            <w:r w:rsidR="00B17DCE" w:rsidRPr="009311A9">
              <w:rPr>
                <w:noProof/>
                <w:webHidden/>
              </w:rPr>
              <w:fldChar w:fldCharType="end"/>
            </w:r>
          </w:hyperlink>
        </w:p>
        <w:p w14:paraId="2616DF78" w14:textId="5EA08052" w:rsidR="00B17DCE" w:rsidRPr="009311A9" w:rsidRDefault="00454B76" w:rsidP="00F12BD9">
          <w:pPr>
            <w:pStyle w:val="Spistreci1"/>
            <w:tabs>
              <w:tab w:val="clear" w:pos="440"/>
              <w:tab w:val="left" w:pos="-142"/>
            </w:tabs>
            <w:ind w:left="-426" w:hanging="425"/>
            <w:jc w:val="left"/>
            <w:rPr>
              <w:rFonts w:eastAsiaTheme="minorEastAsia"/>
              <w:b w:val="0"/>
              <w:noProof/>
              <w:lang w:eastAsia="pl-PL"/>
            </w:rPr>
          </w:pPr>
          <w:hyperlink w:anchor="_Toc22641481" w:history="1">
            <w:r w:rsidR="00B17DCE" w:rsidRPr="009311A9">
              <w:rPr>
                <w:rStyle w:val="Hipercze"/>
                <w:noProof/>
              </w:rPr>
              <w:t>33.</w:t>
            </w:r>
            <w:r w:rsidR="00B17DCE" w:rsidRPr="009311A9">
              <w:rPr>
                <w:rFonts w:eastAsiaTheme="minorEastAsia"/>
                <w:b w:val="0"/>
                <w:noProof/>
                <w:lang w:eastAsia="pl-PL"/>
              </w:rPr>
              <w:tab/>
            </w:r>
            <w:r w:rsidR="00B17DCE" w:rsidRPr="009311A9">
              <w:rPr>
                <w:rStyle w:val="Hipercze"/>
                <w:noProof/>
              </w:rPr>
              <w:t>Polityka ochrony środowiska</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_Toc22641481 \h </w:instrText>
            </w:r>
            <w:r w:rsidR="00B17DCE" w:rsidRPr="009311A9">
              <w:rPr>
                <w:noProof/>
                <w:webHidden/>
              </w:rPr>
            </w:r>
            <w:r w:rsidR="00B17DCE" w:rsidRPr="009311A9">
              <w:rPr>
                <w:noProof/>
                <w:webHidden/>
              </w:rPr>
              <w:fldChar w:fldCharType="separate"/>
            </w:r>
            <w:r w:rsidR="007D2FA9">
              <w:rPr>
                <w:noProof/>
                <w:webHidden/>
              </w:rPr>
              <w:t>47</w:t>
            </w:r>
            <w:r w:rsidR="00B17DCE" w:rsidRPr="009311A9">
              <w:rPr>
                <w:noProof/>
                <w:webHidden/>
              </w:rPr>
              <w:fldChar w:fldCharType="end"/>
            </w:r>
          </w:hyperlink>
        </w:p>
        <w:p w14:paraId="5687C70C" w14:textId="7D97B422" w:rsidR="00B17DCE" w:rsidRPr="009311A9" w:rsidRDefault="00454B76" w:rsidP="00F12BD9">
          <w:pPr>
            <w:pStyle w:val="Spistreci1"/>
            <w:tabs>
              <w:tab w:val="clear" w:pos="440"/>
              <w:tab w:val="left" w:pos="-142"/>
            </w:tabs>
            <w:ind w:left="-426" w:hanging="425"/>
            <w:jc w:val="left"/>
            <w:rPr>
              <w:rFonts w:eastAsiaTheme="minorEastAsia"/>
              <w:b w:val="0"/>
              <w:noProof/>
              <w:lang w:eastAsia="pl-PL"/>
            </w:rPr>
          </w:pPr>
          <w:hyperlink w:anchor="_Toc22641482" w:history="1">
            <w:r w:rsidR="00B17DCE" w:rsidRPr="009311A9">
              <w:rPr>
                <w:rStyle w:val="Hipercze"/>
                <w:noProof/>
              </w:rPr>
              <w:t>34.</w:t>
            </w:r>
            <w:r w:rsidR="00B17DCE" w:rsidRPr="009311A9">
              <w:rPr>
                <w:rFonts w:eastAsiaTheme="minorEastAsia"/>
                <w:b w:val="0"/>
                <w:noProof/>
                <w:lang w:eastAsia="pl-PL"/>
              </w:rPr>
              <w:tab/>
            </w:r>
            <w:r w:rsidR="00B17DCE" w:rsidRPr="009311A9">
              <w:rPr>
                <w:rStyle w:val="Hipercze"/>
                <w:noProof/>
              </w:rPr>
              <w:t>Wymagania w zakresie realizacji projektu partnerskiego</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_Toc22641482 \h </w:instrText>
            </w:r>
            <w:r w:rsidR="00B17DCE" w:rsidRPr="009311A9">
              <w:rPr>
                <w:noProof/>
                <w:webHidden/>
              </w:rPr>
            </w:r>
            <w:r w:rsidR="00B17DCE" w:rsidRPr="009311A9">
              <w:rPr>
                <w:noProof/>
                <w:webHidden/>
              </w:rPr>
              <w:fldChar w:fldCharType="separate"/>
            </w:r>
            <w:r w:rsidR="007D2FA9">
              <w:rPr>
                <w:noProof/>
                <w:webHidden/>
              </w:rPr>
              <w:t>47</w:t>
            </w:r>
            <w:r w:rsidR="00B17DCE" w:rsidRPr="009311A9">
              <w:rPr>
                <w:noProof/>
                <w:webHidden/>
              </w:rPr>
              <w:fldChar w:fldCharType="end"/>
            </w:r>
          </w:hyperlink>
        </w:p>
        <w:p w14:paraId="31EC0A00" w14:textId="07F4A8F5" w:rsidR="00B17DCE" w:rsidRPr="009311A9" w:rsidRDefault="00454B76" w:rsidP="00F12BD9">
          <w:pPr>
            <w:pStyle w:val="Spistreci1"/>
            <w:tabs>
              <w:tab w:val="clear" w:pos="440"/>
              <w:tab w:val="left" w:pos="-142"/>
            </w:tabs>
            <w:ind w:left="-426" w:hanging="425"/>
            <w:jc w:val="left"/>
            <w:rPr>
              <w:rFonts w:eastAsiaTheme="minorEastAsia"/>
              <w:b w:val="0"/>
              <w:noProof/>
              <w:lang w:eastAsia="pl-PL"/>
            </w:rPr>
          </w:pPr>
          <w:hyperlink w:anchor="_Toc22641483" w:history="1">
            <w:r w:rsidR="00B17DCE" w:rsidRPr="009311A9">
              <w:rPr>
                <w:rStyle w:val="Hipercze"/>
                <w:noProof/>
              </w:rPr>
              <w:t>35.</w:t>
            </w:r>
            <w:r w:rsidR="00B17DCE" w:rsidRPr="009311A9">
              <w:rPr>
                <w:rFonts w:eastAsiaTheme="minorEastAsia"/>
                <w:b w:val="0"/>
                <w:noProof/>
                <w:lang w:eastAsia="pl-PL"/>
              </w:rPr>
              <w:tab/>
            </w:r>
            <w:r w:rsidR="00B17DCE" w:rsidRPr="009311A9">
              <w:rPr>
                <w:rStyle w:val="Hipercze"/>
                <w:noProof/>
              </w:rPr>
              <w:t>Wykaz załączników do wniosku o dofinansowanie</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_Toc22641483 \h </w:instrText>
            </w:r>
            <w:r w:rsidR="00B17DCE" w:rsidRPr="009311A9">
              <w:rPr>
                <w:noProof/>
                <w:webHidden/>
              </w:rPr>
            </w:r>
            <w:r w:rsidR="00B17DCE" w:rsidRPr="009311A9">
              <w:rPr>
                <w:noProof/>
                <w:webHidden/>
              </w:rPr>
              <w:fldChar w:fldCharType="separate"/>
            </w:r>
            <w:r w:rsidR="007D2FA9">
              <w:rPr>
                <w:noProof/>
                <w:webHidden/>
              </w:rPr>
              <w:t>51</w:t>
            </w:r>
            <w:r w:rsidR="00B17DCE" w:rsidRPr="009311A9">
              <w:rPr>
                <w:noProof/>
                <w:webHidden/>
              </w:rPr>
              <w:fldChar w:fldCharType="end"/>
            </w:r>
          </w:hyperlink>
        </w:p>
        <w:p w14:paraId="47487864" w14:textId="09F43E97" w:rsidR="00B17DCE" w:rsidRPr="009311A9" w:rsidRDefault="00454B76" w:rsidP="00F12BD9">
          <w:pPr>
            <w:pStyle w:val="Spistreci1"/>
            <w:tabs>
              <w:tab w:val="clear" w:pos="440"/>
              <w:tab w:val="left" w:pos="-142"/>
            </w:tabs>
            <w:ind w:left="-426" w:hanging="425"/>
            <w:jc w:val="left"/>
            <w:rPr>
              <w:rFonts w:eastAsiaTheme="minorEastAsia"/>
              <w:b w:val="0"/>
              <w:noProof/>
              <w:lang w:eastAsia="pl-PL"/>
            </w:rPr>
          </w:pPr>
          <w:hyperlink w:anchor="_Toc22641484" w:history="1">
            <w:r w:rsidR="00B17DCE" w:rsidRPr="009311A9">
              <w:rPr>
                <w:rStyle w:val="Hipercze"/>
                <w:rFonts w:eastAsia="Calibri" w:cs="Calibri"/>
                <w:noProof/>
                <w:lang w:eastAsia="pl-PL"/>
              </w:rPr>
              <w:t xml:space="preserve">36. Załączniki do </w:t>
            </w:r>
            <w:r w:rsidR="00C879C2" w:rsidRPr="009311A9">
              <w:rPr>
                <w:rStyle w:val="Hipercze"/>
                <w:rFonts w:eastAsia="Calibri" w:cs="Calibri"/>
                <w:noProof/>
                <w:lang w:eastAsia="pl-PL"/>
              </w:rPr>
              <w:t>Zasad ubiegania się o wsparcie w trybie pozakonkursowym</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_Toc22641484 \h </w:instrText>
            </w:r>
            <w:r w:rsidR="00B17DCE" w:rsidRPr="009311A9">
              <w:rPr>
                <w:noProof/>
                <w:webHidden/>
              </w:rPr>
            </w:r>
            <w:r w:rsidR="00B17DCE" w:rsidRPr="009311A9">
              <w:rPr>
                <w:noProof/>
                <w:webHidden/>
              </w:rPr>
              <w:fldChar w:fldCharType="separate"/>
            </w:r>
            <w:r w:rsidR="007D2FA9">
              <w:rPr>
                <w:noProof/>
                <w:webHidden/>
              </w:rPr>
              <w:t>53</w:t>
            </w:r>
            <w:r w:rsidR="00B17DCE" w:rsidRPr="009311A9">
              <w:rPr>
                <w:noProof/>
                <w:webHidden/>
              </w:rPr>
              <w:fldChar w:fldCharType="end"/>
            </w:r>
          </w:hyperlink>
        </w:p>
        <w:p w14:paraId="0EB2DEA8" w14:textId="5201A747" w:rsidR="00A627DB" w:rsidRPr="009311A9" w:rsidRDefault="00A627DB" w:rsidP="00F12BD9">
          <w:pPr>
            <w:tabs>
              <w:tab w:val="left" w:pos="-284"/>
              <w:tab w:val="left" w:pos="-142"/>
            </w:tabs>
            <w:rPr>
              <w:sz w:val="24"/>
              <w:szCs w:val="24"/>
            </w:rPr>
          </w:pPr>
          <w:r w:rsidRPr="009311A9">
            <w:rPr>
              <w:b/>
              <w:bCs/>
              <w:sz w:val="24"/>
              <w:szCs w:val="24"/>
            </w:rPr>
            <w:fldChar w:fldCharType="end"/>
          </w:r>
        </w:p>
      </w:sdtContent>
    </w:sdt>
    <w:sdt>
      <w:sdtPr>
        <w:rPr>
          <w:rFonts w:cstheme="minorHAnsi"/>
          <w:sz w:val="24"/>
          <w:szCs w:val="24"/>
        </w:rPr>
        <w:id w:val="1226484653"/>
        <w:docPartObj>
          <w:docPartGallery w:val="Table of Contents"/>
          <w:docPartUnique/>
        </w:docPartObj>
      </w:sdtPr>
      <w:sdtEndPr/>
      <w:sdtContent>
        <w:p w14:paraId="5F29CA93" w14:textId="5554B3A1" w:rsidR="009B3D2F" w:rsidRPr="009311A9" w:rsidRDefault="00454B76" w:rsidP="00F12BD9">
          <w:pPr>
            <w:spacing w:line="360" w:lineRule="auto"/>
            <w:ind w:left="-851"/>
            <w:rPr>
              <w:rFonts w:cstheme="minorHAnsi"/>
              <w:sz w:val="24"/>
              <w:szCs w:val="24"/>
            </w:rPr>
          </w:pPr>
        </w:p>
      </w:sdtContent>
    </w:sdt>
    <w:p w14:paraId="614D5320" w14:textId="77777777" w:rsidR="004840D4" w:rsidRPr="009311A9" w:rsidRDefault="004840D4" w:rsidP="00F12BD9">
      <w:pPr>
        <w:autoSpaceDE w:val="0"/>
        <w:autoSpaceDN w:val="0"/>
        <w:adjustRightInd w:val="0"/>
        <w:spacing w:after="0" w:line="360" w:lineRule="auto"/>
        <w:ind w:left="-851"/>
        <w:rPr>
          <w:rFonts w:cstheme="minorHAnsi"/>
          <w:b/>
          <w:sz w:val="24"/>
          <w:szCs w:val="24"/>
        </w:rPr>
      </w:pPr>
    </w:p>
    <w:p w14:paraId="6E7AD7C7" w14:textId="77777777" w:rsidR="004840D4" w:rsidRPr="009311A9" w:rsidRDefault="004840D4" w:rsidP="00F12BD9">
      <w:pPr>
        <w:autoSpaceDE w:val="0"/>
        <w:autoSpaceDN w:val="0"/>
        <w:adjustRightInd w:val="0"/>
        <w:spacing w:after="0" w:line="360" w:lineRule="auto"/>
        <w:ind w:left="-851"/>
        <w:rPr>
          <w:rFonts w:cstheme="minorHAnsi"/>
          <w:b/>
          <w:sz w:val="24"/>
          <w:szCs w:val="24"/>
        </w:rPr>
      </w:pPr>
    </w:p>
    <w:p w14:paraId="79B4CF5F" w14:textId="77777777" w:rsidR="004840D4" w:rsidRPr="009311A9" w:rsidRDefault="004840D4" w:rsidP="00F12BD9">
      <w:pPr>
        <w:autoSpaceDE w:val="0"/>
        <w:autoSpaceDN w:val="0"/>
        <w:adjustRightInd w:val="0"/>
        <w:spacing w:after="0" w:line="360" w:lineRule="auto"/>
        <w:ind w:left="-851"/>
        <w:rPr>
          <w:rFonts w:cstheme="minorHAnsi"/>
          <w:b/>
          <w:sz w:val="24"/>
          <w:szCs w:val="24"/>
        </w:rPr>
      </w:pPr>
    </w:p>
    <w:p w14:paraId="288466E0" w14:textId="77777777" w:rsidR="004840D4" w:rsidRPr="009311A9" w:rsidRDefault="004840D4" w:rsidP="00F12BD9">
      <w:pPr>
        <w:autoSpaceDE w:val="0"/>
        <w:autoSpaceDN w:val="0"/>
        <w:adjustRightInd w:val="0"/>
        <w:spacing w:after="0" w:line="360" w:lineRule="auto"/>
        <w:ind w:left="-851"/>
        <w:rPr>
          <w:rFonts w:cstheme="minorHAnsi"/>
          <w:b/>
          <w:sz w:val="24"/>
          <w:szCs w:val="24"/>
        </w:rPr>
      </w:pPr>
    </w:p>
    <w:p w14:paraId="7A6B607C" w14:textId="77777777" w:rsidR="004840D4" w:rsidRPr="009311A9" w:rsidRDefault="004840D4" w:rsidP="00F12BD9">
      <w:pPr>
        <w:autoSpaceDE w:val="0"/>
        <w:autoSpaceDN w:val="0"/>
        <w:adjustRightInd w:val="0"/>
        <w:spacing w:after="0" w:line="360" w:lineRule="auto"/>
        <w:ind w:left="-851"/>
        <w:rPr>
          <w:rFonts w:cstheme="minorHAnsi"/>
          <w:b/>
          <w:sz w:val="24"/>
          <w:szCs w:val="24"/>
        </w:rPr>
      </w:pPr>
    </w:p>
    <w:p w14:paraId="04616F55" w14:textId="77777777" w:rsidR="004840D4" w:rsidRPr="009311A9" w:rsidRDefault="004840D4" w:rsidP="00F12BD9">
      <w:pPr>
        <w:autoSpaceDE w:val="0"/>
        <w:autoSpaceDN w:val="0"/>
        <w:adjustRightInd w:val="0"/>
        <w:spacing w:after="0" w:line="360" w:lineRule="auto"/>
        <w:ind w:left="-851"/>
        <w:rPr>
          <w:rFonts w:cstheme="minorHAnsi"/>
          <w:b/>
          <w:sz w:val="24"/>
          <w:szCs w:val="24"/>
        </w:rPr>
      </w:pPr>
    </w:p>
    <w:p w14:paraId="6CEF2EC2" w14:textId="77777777" w:rsidR="004F191E" w:rsidRPr="009311A9" w:rsidRDefault="004F191E" w:rsidP="00F12BD9">
      <w:pPr>
        <w:spacing w:line="360" w:lineRule="auto"/>
        <w:rPr>
          <w:rFonts w:cstheme="minorHAnsi"/>
          <w:sz w:val="24"/>
          <w:szCs w:val="24"/>
        </w:rPr>
      </w:pPr>
    </w:p>
    <w:p w14:paraId="2EE1C5D5" w14:textId="77777777" w:rsidR="005D1339" w:rsidRPr="009311A9" w:rsidRDefault="005D1339" w:rsidP="00F12BD9">
      <w:pPr>
        <w:spacing w:line="360" w:lineRule="auto"/>
        <w:ind w:left="-851"/>
        <w:rPr>
          <w:rFonts w:cstheme="minorHAnsi"/>
          <w:sz w:val="24"/>
          <w:szCs w:val="24"/>
        </w:rPr>
      </w:pPr>
      <w:r w:rsidRPr="009311A9">
        <w:rPr>
          <w:rFonts w:cstheme="minorHAnsi"/>
          <w:sz w:val="24"/>
          <w:szCs w:val="24"/>
        </w:rPr>
        <w:br w:type="page"/>
      </w:r>
    </w:p>
    <w:p w14:paraId="266F51E0" w14:textId="260E73F0" w:rsidR="009B3D2F" w:rsidRPr="009311A9" w:rsidRDefault="00F70A87" w:rsidP="009F140F">
      <w:pPr>
        <w:pStyle w:val="Nagwek1"/>
      </w:pPr>
      <w:bookmarkStart w:id="11" w:name="_Toc22641450"/>
      <w:r w:rsidRPr="009311A9">
        <w:lastRenderedPageBreak/>
        <w:t>S</w:t>
      </w:r>
      <w:r w:rsidR="002A30A1" w:rsidRPr="009311A9">
        <w:t>łownik s</w:t>
      </w:r>
      <w:r w:rsidRPr="009311A9">
        <w:t>krót</w:t>
      </w:r>
      <w:r w:rsidR="002A30A1" w:rsidRPr="009311A9">
        <w:t>ów</w:t>
      </w:r>
      <w:r w:rsidRPr="009311A9">
        <w:t xml:space="preserve"> i poję</w:t>
      </w:r>
      <w:r w:rsidR="002A30A1" w:rsidRPr="009311A9">
        <w:t>ć</w:t>
      </w:r>
      <w:bookmarkEnd w:id="11"/>
    </w:p>
    <w:p w14:paraId="17A4BB85" w14:textId="33FB5C86" w:rsidR="002A30A1" w:rsidRPr="009311A9" w:rsidRDefault="002A30A1" w:rsidP="00F12BD9">
      <w:pPr>
        <w:spacing w:after="0" w:line="360" w:lineRule="auto"/>
        <w:ind w:left="-851"/>
        <w:rPr>
          <w:rFonts w:cstheme="minorHAnsi"/>
          <w:sz w:val="24"/>
          <w:szCs w:val="24"/>
        </w:rPr>
      </w:pPr>
      <w:r w:rsidRPr="009311A9">
        <w:rPr>
          <w:rFonts w:cstheme="minorHAnsi"/>
          <w:b/>
          <w:sz w:val="24"/>
          <w:szCs w:val="24"/>
        </w:rPr>
        <w:t>Beneficjent</w:t>
      </w:r>
      <w:r w:rsidRPr="009311A9">
        <w:rPr>
          <w:rFonts w:cstheme="minorHAnsi"/>
          <w:sz w:val="24"/>
          <w:szCs w:val="24"/>
        </w:rPr>
        <w:t xml:space="preserve"> – podmiot, o którym mowa w art. 2 pkt 10 lub art. 63 rozporządzenia ogólnego</w:t>
      </w:r>
      <w:r w:rsidR="00201C6D" w:rsidRPr="009311A9">
        <w:rPr>
          <w:rFonts w:cstheme="minorHAnsi"/>
          <w:sz w:val="24"/>
          <w:szCs w:val="24"/>
        </w:rPr>
        <w:t>,</w:t>
      </w:r>
      <w:r w:rsidRPr="009311A9">
        <w:rPr>
          <w:rFonts w:cstheme="minorHAnsi"/>
          <w:sz w:val="24"/>
          <w:szCs w:val="24"/>
        </w:rPr>
        <w:t xml:space="preserve"> w rozumieniu niniejsz</w:t>
      </w:r>
      <w:r w:rsidR="000F4613" w:rsidRPr="009311A9">
        <w:rPr>
          <w:rFonts w:cstheme="minorHAnsi"/>
          <w:sz w:val="24"/>
          <w:szCs w:val="24"/>
        </w:rPr>
        <w:t>ych Zasad</w:t>
      </w:r>
      <w:r w:rsidRPr="009311A9">
        <w:rPr>
          <w:rFonts w:cstheme="minorHAnsi"/>
          <w:sz w:val="24"/>
          <w:szCs w:val="24"/>
        </w:rPr>
        <w:t xml:space="preserve"> (również)</w:t>
      </w:r>
      <w:r w:rsidR="00B56AA8" w:rsidRPr="009311A9">
        <w:rPr>
          <w:rFonts w:cstheme="minorHAnsi"/>
          <w:sz w:val="24"/>
          <w:szCs w:val="24"/>
        </w:rPr>
        <w:t xml:space="preserve"> </w:t>
      </w:r>
      <w:r w:rsidRPr="009311A9">
        <w:rPr>
          <w:rFonts w:cstheme="minorHAnsi"/>
          <w:sz w:val="24"/>
          <w:szCs w:val="24"/>
        </w:rPr>
        <w:t>strona umowy o dofinansowanie;</w:t>
      </w:r>
    </w:p>
    <w:p w14:paraId="25BA9930" w14:textId="77777777" w:rsidR="002A30A1" w:rsidRPr="009311A9" w:rsidRDefault="002A30A1" w:rsidP="00F12BD9">
      <w:pPr>
        <w:spacing w:after="0" w:line="360" w:lineRule="auto"/>
        <w:ind w:left="-851"/>
        <w:rPr>
          <w:rFonts w:cstheme="minorHAnsi"/>
          <w:sz w:val="24"/>
          <w:szCs w:val="24"/>
        </w:rPr>
      </w:pPr>
      <w:r w:rsidRPr="009311A9">
        <w:rPr>
          <w:rFonts w:cstheme="minorHAnsi"/>
          <w:b/>
          <w:bCs/>
          <w:sz w:val="24"/>
          <w:szCs w:val="24"/>
        </w:rPr>
        <w:t>Dofinansowanie</w:t>
      </w:r>
      <w:r w:rsidRPr="009311A9">
        <w:rPr>
          <w:rFonts w:cstheme="minorHAnsi"/>
          <w:sz w:val="24"/>
          <w:szCs w:val="24"/>
        </w:rPr>
        <w:t xml:space="preserve"> – współfinansowanie UE;</w:t>
      </w:r>
    </w:p>
    <w:p w14:paraId="02937EF0" w14:textId="77777777" w:rsidR="002A30A1" w:rsidRPr="009311A9" w:rsidRDefault="002A30A1" w:rsidP="00F12BD9">
      <w:pPr>
        <w:spacing w:after="0" w:line="360" w:lineRule="auto"/>
        <w:ind w:left="-851"/>
        <w:rPr>
          <w:rFonts w:cstheme="minorHAnsi"/>
          <w:sz w:val="24"/>
          <w:szCs w:val="24"/>
        </w:rPr>
      </w:pPr>
      <w:r w:rsidRPr="009311A9">
        <w:rPr>
          <w:rFonts w:cstheme="minorHAnsi"/>
          <w:b/>
          <w:sz w:val="24"/>
          <w:szCs w:val="24"/>
        </w:rPr>
        <w:t>EFRR</w:t>
      </w:r>
      <w:r w:rsidRPr="009311A9">
        <w:rPr>
          <w:rFonts w:cstheme="minorHAnsi"/>
          <w:sz w:val="24"/>
          <w:szCs w:val="24"/>
        </w:rPr>
        <w:t xml:space="preserve"> – Europejski Fundusz Rozwoju Regionalnego;</w:t>
      </w:r>
    </w:p>
    <w:p w14:paraId="6F796F03" w14:textId="77777777" w:rsidR="002A30A1" w:rsidRPr="009311A9" w:rsidRDefault="002A30A1" w:rsidP="00F12BD9">
      <w:pPr>
        <w:spacing w:after="0" w:line="360" w:lineRule="auto"/>
        <w:ind w:left="-851"/>
        <w:rPr>
          <w:rFonts w:cstheme="minorHAnsi"/>
          <w:sz w:val="24"/>
          <w:szCs w:val="24"/>
        </w:rPr>
      </w:pPr>
      <w:r w:rsidRPr="009311A9">
        <w:rPr>
          <w:rFonts w:cstheme="minorHAnsi"/>
          <w:b/>
          <w:bCs/>
          <w:sz w:val="24"/>
          <w:szCs w:val="24"/>
        </w:rPr>
        <w:t xml:space="preserve">Generator Wniosków (GWND) </w:t>
      </w:r>
      <w:r w:rsidRPr="009311A9">
        <w:rPr>
          <w:rFonts w:cstheme="minorHAnsi"/>
          <w:sz w:val="24"/>
          <w:szCs w:val="24"/>
        </w:rPr>
        <w:t>– aplikacja Generator Wniosków o dofinansowanie EFRR;</w:t>
      </w:r>
    </w:p>
    <w:p w14:paraId="20A4BE48" w14:textId="77777777" w:rsidR="002A30A1" w:rsidRPr="009311A9" w:rsidRDefault="002A30A1" w:rsidP="00F12BD9">
      <w:pPr>
        <w:spacing w:after="0" w:line="360" w:lineRule="auto"/>
        <w:ind w:left="-851"/>
        <w:rPr>
          <w:rFonts w:cstheme="minorHAnsi"/>
          <w:sz w:val="24"/>
          <w:szCs w:val="24"/>
        </w:rPr>
      </w:pPr>
      <w:r w:rsidRPr="009311A9">
        <w:rPr>
          <w:rFonts w:cstheme="minorHAnsi"/>
          <w:b/>
          <w:sz w:val="24"/>
          <w:szCs w:val="24"/>
        </w:rPr>
        <w:t>IO</w:t>
      </w:r>
      <w:r w:rsidR="009C59F3" w:rsidRPr="009311A9">
        <w:rPr>
          <w:rFonts w:cstheme="minorHAnsi"/>
          <w:b/>
          <w:sz w:val="24"/>
          <w:szCs w:val="24"/>
        </w:rPr>
        <w:t>N</w:t>
      </w:r>
      <w:r w:rsidRPr="009311A9">
        <w:rPr>
          <w:rFonts w:cstheme="minorHAnsi"/>
          <w:sz w:val="24"/>
          <w:szCs w:val="24"/>
        </w:rPr>
        <w:t xml:space="preserve"> – Instytucja Organizująca </w:t>
      </w:r>
      <w:r w:rsidR="009C59F3" w:rsidRPr="009311A9">
        <w:rPr>
          <w:rFonts w:cstheme="minorHAnsi"/>
          <w:sz w:val="24"/>
          <w:szCs w:val="24"/>
        </w:rPr>
        <w:t>Nabór</w:t>
      </w:r>
      <w:r w:rsidRPr="009311A9">
        <w:rPr>
          <w:rFonts w:cstheme="minorHAnsi"/>
          <w:sz w:val="24"/>
          <w:szCs w:val="24"/>
        </w:rPr>
        <w:t xml:space="preserve">; </w:t>
      </w:r>
    </w:p>
    <w:p w14:paraId="6B2481D5" w14:textId="716AEDFD" w:rsidR="002A30A1" w:rsidRPr="009311A9" w:rsidRDefault="002A30A1" w:rsidP="00F12BD9">
      <w:pPr>
        <w:spacing w:after="0" w:line="360" w:lineRule="auto"/>
        <w:ind w:left="-851"/>
        <w:rPr>
          <w:rFonts w:cstheme="minorHAnsi"/>
          <w:sz w:val="24"/>
          <w:szCs w:val="24"/>
        </w:rPr>
      </w:pPr>
      <w:r w:rsidRPr="009311A9">
        <w:rPr>
          <w:rFonts w:cstheme="minorHAnsi"/>
          <w:b/>
          <w:bCs/>
          <w:sz w:val="24"/>
          <w:szCs w:val="24"/>
        </w:rPr>
        <w:t xml:space="preserve">JST </w:t>
      </w:r>
      <w:r w:rsidRPr="009311A9">
        <w:rPr>
          <w:rFonts w:cstheme="minorHAnsi"/>
          <w:sz w:val="24"/>
          <w:szCs w:val="24"/>
        </w:rPr>
        <w:t>– jednostka samorządu terytorialnego;</w:t>
      </w:r>
    </w:p>
    <w:p w14:paraId="2E39092F" w14:textId="172C4DA6" w:rsidR="00264055" w:rsidRPr="009311A9" w:rsidRDefault="00264055" w:rsidP="00264055">
      <w:pPr>
        <w:spacing w:after="0" w:line="360" w:lineRule="auto"/>
        <w:ind w:left="-851"/>
        <w:rPr>
          <w:rFonts w:cstheme="minorHAnsi"/>
          <w:sz w:val="24"/>
          <w:szCs w:val="24"/>
        </w:rPr>
      </w:pPr>
      <w:r w:rsidRPr="009311A9">
        <w:rPr>
          <w:rFonts w:cstheme="minorHAnsi"/>
          <w:b/>
          <w:sz w:val="24"/>
          <w:szCs w:val="24"/>
        </w:rPr>
        <w:t xml:space="preserve">IP RPO WD </w:t>
      </w:r>
      <w:r w:rsidRPr="009311A9">
        <w:rPr>
          <w:rFonts w:cstheme="minorHAnsi"/>
          <w:sz w:val="24"/>
          <w:szCs w:val="24"/>
        </w:rPr>
        <w:t xml:space="preserve">– Instytucja Pośrednicząca w ramach Regionalnego Programu Operacyjnego Województwa  Dolnośląskiego 2014-2020; </w:t>
      </w:r>
    </w:p>
    <w:p w14:paraId="7295B2A0" w14:textId="444C2CA4" w:rsidR="002A30A1" w:rsidRPr="009311A9" w:rsidRDefault="002A30A1" w:rsidP="00F12BD9">
      <w:pPr>
        <w:spacing w:after="0" w:line="360" w:lineRule="auto"/>
        <w:ind w:left="-851"/>
        <w:rPr>
          <w:rFonts w:cstheme="minorHAnsi"/>
          <w:sz w:val="24"/>
          <w:szCs w:val="24"/>
        </w:rPr>
      </w:pPr>
      <w:r w:rsidRPr="009311A9">
        <w:rPr>
          <w:rFonts w:cstheme="minorHAnsi"/>
          <w:b/>
          <w:sz w:val="24"/>
          <w:szCs w:val="24"/>
        </w:rPr>
        <w:t>IZ RPO WD</w:t>
      </w:r>
      <w:r w:rsidR="00B56AA8" w:rsidRPr="009311A9">
        <w:rPr>
          <w:rFonts w:cstheme="minorHAnsi"/>
          <w:b/>
          <w:sz w:val="24"/>
          <w:szCs w:val="24"/>
        </w:rPr>
        <w:t xml:space="preserve"> </w:t>
      </w:r>
      <w:r w:rsidRPr="009311A9">
        <w:rPr>
          <w:rFonts w:cstheme="minorHAnsi"/>
          <w:sz w:val="24"/>
          <w:szCs w:val="24"/>
        </w:rPr>
        <w:t xml:space="preserve">– Instytucja Zarządzająca Regionalnym Programem Operacyjnym </w:t>
      </w:r>
    </w:p>
    <w:p w14:paraId="73F293D7" w14:textId="77777777" w:rsidR="002A30A1" w:rsidRPr="009311A9" w:rsidRDefault="002A30A1" w:rsidP="00F12BD9">
      <w:pPr>
        <w:spacing w:after="0" w:line="360" w:lineRule="auto"/>
        <w:ind w:left="-851"/>
        <w:rPr>
          <w:rFonts w:cstheme="minorHAnsi"/>
          <w:sz w:val="24"/>
          <w:szCs w:val="24"/>
        </w:rPr>
      </w:pPr>
      <w:r w:rsidRPr="009311A9">
        <w:rPr>
          <w:rFonts w:cstheme="minorHAnsi"/>
          <w:sz w:val="24"/>
          <w:szCs w:val="24"/>
        </w:rPr>
        <w:t xml:space="preserve">Województwa  Dolnośląskiego 2014-2020; </w:t>
      </w:r>
    </w:p>
    <w:p w14:paraId="3C1E98B7" w14:textId="77777777" w:rsidR="002A30A1" w:rsidRPr="009311A9" w:rsidRDefault="002A30A1" w:rsidP="00F12BD9">
      <w:pPr>
        <w:spacing w:after="0" w:line="360" w:lineRule="auto"/>
        <w:ind w:left="-851"/>
        <w:rPr>
          <w:rFonts w:cstheme="minorHAnsi"/>
          <w:sz w:val="24"/>
          <w:szCs w:val="24"/>
        </w:rPr>
      </w:pPr>
      <w:r w:rsidRPr="009311A9">
        <w:rPr>
          <w:rFonts w:cstheme="minorHAnsi"/>
          <w:b/>
          <w:sz w:val="24"/>
          <w:szCs w:val="24"/>
        </w:rPr>
        <w:t>KE</w:t>
      </w:r>
      <w:r w:rsidRPr="009311A9">
        <w:rPr>
          <w:rFonts w:cstheme="minorHAnsi"/>
          <w:sz w:val="24"/>
          <w:szCs w:val="24"/>
        </w:rPr>
        <w:t xml:space="preserve"> – Komisja Europejska;  </w:t>
      </w:r>
    </w:p>
    <w:p w14:paraId="7CD576D3" w14:textId="77777777" w:rsidR="002A30A1" w:rsidRPr="009311A9" w:rsidRDefault="002A30A1" w:rsidP="00F12BD9">
      <w:pPr>
        <w:spacing w:after="0" w:line="360" w:lineRule="auto"/>
        <w:ind w:left="-851"/>
        <w:rPr>
          <w:rFonts w:cstheme="minorHAnsi"/>
          <w:sz w:val="24"/>
          <w:szCs w:val="24"/>
        </w:rPr>
      </w:pPr>
      <w:r w:rsidRPr="009311A9">
        <w:rPr>
          <w:rFonts w:cstheme="minorHAnsi"/>
          <w:b/>
          <w:sz w:val="24"/>
          <w:szCs w:val="24"/>
        </w:rPr>
        <w:t xml:space="preserve">KM RPO WD 2014-2020 </w:t>
      </w:r>
      <w:r w:rsidRPr="009311A9">
        <w:rPr>
          <w:rFonts w:cstheme="minorHAnsi"/>
          <w:sz w:val="24"/>
          <w:szCs w:val="24"/>
        </w:rPr>
        <w:t xml:space="preserve">– Komitet Monitorujący Regionalny Program Operacyjny </w:t>
      </w:r>
    </w:p>
    <w:p w14:paraId="243C6E65" w14:textId="77777777" w:rsidR="002A30A1" w:rsidRPr="009311A9" w:rsidRDefault="002A30A1" w:rsidP="00F12BD9">
      <w:pPr>
        <w:spacing w:after="0" w:line="360" w:lineRule="auto"/>
        <w:ind w:left="-851"/>
        <w:rPr>
          <w:rFonts w:cstheme="minorHAnsi"/>
          <w:sz w:val="24"/>
          <w:szCs w:val="24"/>
        </w:rPr>
      </w:pPr>
      <w:r w:rsidRPr="009311A9">
        <w:rPr>
          <w:rFonts w:cstheme="minorHAnsi"/>
          <w:sz w:val="24"/>
          <w:szCs w:val="24"/>
        </w:rPr>
        <w:t xml:space="preserve">Województwa  Dolnośląskiego  2014-2020;  </w:t>
      </w:r>
    </w:p>
    <w:p w14:paraId="3D63E857" w14:textId="77777777" w:rsidR="002A30A1" w:rsidRPr="009311A9" w:rsidRDefault="002A30A1" w:rsidP="00F12BD9">
      <w:pPr>
        <w:spacing w:after="0" w:line="360" w:lineRule="auto"/>
        <w:ind w:left="-851"/>
        <w:rPr>
          <w:rFonts w:cstheme="minorHAnsi"/>
          <w:sz w:val="24"/>
          <w:szCs w:val="24"/>
        </w:rPr>
      </w:pPr>
      <w:r w:rsidRPr="009311A9">
        <w:rPr>
          <w:rFonts w:cstheme="minorHAnsi"/>
          <w:b/>
          <w:sz w:val="24"/>
          <w:szCs w:val="24"/>
        </w:rPr>
        <w:t>KOP</w:t>
      </w:r>
      <w:r w:rsidRPr="009311A9">
        <w:rPr>
          <w:rFonts w:cstheme="minorHAnsi"/>
          <w:sz w:val="24"/>
          <w:szCs w:val="24"/>
        </w:rPr>
        <w:t xml:space="preserve"> – Komisja Oceny Projektów;  </w:t>
      </w:r>
    </w:p>
    <w:p w14:paraId="3CD52EAB" w14:textId="77777777" w:rsidR="002A30A1" w:rsidRPr="009311A9" w:rsidRDefault="002A30A1" w:rsidP="00F12BD9">
      <w:pPr>
        <w:spacing w:after="0" w:line="360" w:lineRule="auto"/>
        <w:ind w:left="-851"/>
        <w:rPr>
          <w:rFonts w:cstheme="minorHAnsi"/>
          <w:sz w:val="24"/>
          <w:szCs w:val="24"/>
        </w:rPr>
      </w:pPr>
      <w:r w:rsidRPr="009311A9">
        <w:rPr>
          <w:rFonts w:cstheme="minorHAnsi"/>
          <w:b/>
          <w:sz w:val="24"/>
          <w:szCs w:val="24"/>
        </w:rPr>
        <w:t>MIiR</w:t>
      </w:r>
      <w:r w:rsidRPr="009311A9">
        <w:rPr>
          <w:rFonts w:cstheme="minorHAnsi"/>
          <w:sz w:val="24"/>
          <w:szCs w:val="24"/>
        </w:rPr>
        <w:t xml:space="preserve"> – Ministerstwo Inwestycji i Rozwoju;  </w:t>
      </w:r>
    </w:p>
    <w:p w14:paraId="596C2086" w14:textId="77777777" w:rsidR="00905BC1" w:rsidRPr="009311A9" w:rsidRDefault="00905BC1" w:rsidP="00F12BD9">
      <w:pPr>
        <w:spacing w:after="0" w:line="360" w:lineRule="auto"/>
        <w:ind w:left="-851"/>
        <w:rPr>
          <w:rFonts w:cstheme="minorHAnsi"/>
          <w:b/>
          <w:sz w:val="24"/>
          <w:szCs w:val="24"/>
        </w:rPr>
      </w:pPr>
      <w:r w:rsidRPr="009311A9">
        <w:rPr>
          <w:rFonts w:cstheme="minorHAnsi"/>
          <w:b/>
          <w:sz w:val="24"/>
          <w:szCs w:val="24"/>
        </w:rPr>
        <w:t xml:space="preserve">MKiDN </w:t>
      </w:r>
      <w:r w:rsidRPr="009311A9">
        <w:rPr>
          <w:rFonts w:cstheme="minorHAnsi"/>
          <w:sz w:val="24"/>
          <w:szCs w:val="24"/>
        </w:rPr>
        <w:t>– Ministerstwo Kultury i Dziedzictwa Narodowego;</w:t>
      </w:r>
    </w:p>
    <w:p w14:paraId="24289CAF" w14:textId="77777777" w:rsidR="002A30A1" w:rsidRPr="009311A9" w:rsidRDefault="002A30A1" w:rsidP="00F12BD9">
      <w:pPr>
        <w:spacing w:after="0" w:line="360" w:lineRule="auto"/>
        <w:ind w:left="-851"/>
        <w:rPr>
          <w:rFonts w:cstheme="minorHAnsi"/>
          <w:sz w:val="24"/>
          <w:szCs w:val="24"/>
        </w:rPr>
      </w:pPr>
      <w:r w:rsidRPr="009311A9">
        <w:rPr>
          <w:rFonts w:cstheme="minorHAnsi"/>
          <w:b/>
          <w:sz w:val="24"/>
          <w:szCs w:val="24"/>
        </w:rPr>
        <w:t>OOŚ</w:t>
      </w:r>
      <w:r w:rsidRPr="009311A9">
        <w:rPr>
          <w:rFonts w:cstheme="minorHAnsi"/>
          <w:sz w:val="24"/>
          <w:szCs w:val="24"/>
        </w:rPr>
        <w:t xml:space="preserve"> – ocena oddziaływania na środowisko;</w:t>
      </w:r>
    </w:p>
    <w:p w14:paraId="772A1FC0" w14:textId="77777777" w:rsidR="002A30A1" w:rsidRPr="009311A9" w:rsidRDefault="002A30A1" w:rsidP="00F12BD9">
      <w:pPr>
        <w:spacing w:after="0" w:line="360" w:lineRule="auto"/>
        <w:ind w:left="-851"/>
        <w:rPr>
          <w:rFonts w:cstheme="minorHAnsi"/>
          <w:sz w:val="24"/>
          <w:szCs w:val="24"/>
        </w:rPr>
      </w:pPr>
      <w:r w:rsidRPr="009311A9">
        <w:rPr>
          <w:rFonts w:cstheme="minorHAnsi"/>
          <w:b/>
          <w:bCs/>
          <w:sz w:val="24"/>
          <w:szCs w:val="24"/>
        </w:rPr>
        <w:t>Projekt</w:t>
      </w:r>
      <w:r w:rsidRPr="009311A9">
        <w:rPr>
          <w:rFonts w:cstheme="minorHAnsi"/>
          <w:sz w:val="24"/>
          <w:szCs w:val="24"/>
        </w:rPr>
        <w:t xml:space="preserve"> – </w:t>
      </w:r>
      <w:r w:rsidRPr="009311A9">
        <w:rPr>
          <w:rStyle w:val="fontstyle01"/>
          <w:rFonts w:asciiTheme="minorHAnsi" w:hAnsiTheme="minorHAnsi" w:cstheme="minorHAnsi"/>
          <w:sz w:val="24"/>
          <w:szCs w:val="24"/>
        </w:rPr>
        <w:t>przedsi</w:t>
      </w:r>
      <w:r w:rsidRPr="009311A9">
        <w:rPr>
          <w:rStyle w:val="fontstyle11"/>
          <w:rFonts w:asciiTheme="minorHAnsi" w:hAnsiTheme="minorHAnsi" w:cstheme="minorHAnsi"/>
          <w:sz w:val="24"/>
          <w:szCs w:val="24"/>
        </w:rPr>
        <w:t>ę</w:t>
      </w:r>
      <w:r w:rsidRPr="009311A9">
        <w:rPr>
          <w:rStyle w:val="fontstyle01"/>
          <w:rFonts w:asciiTheme="minorHAnsi" w:hAnsiTheme="minorHAnsi" w:cstheme="minorHAnsi"/>
          <w:sz w:val="24"/>
          <w:szCs w:val="24"/>
        </w:rPr>
        <w:t>wzi</w:t>
      </w:r>
      <w:r w:rsidRPr="009311A9">
        <w:rPr>
          <w:rStyle w:val="fontstyle11"/>
          <w:rFonts w:asciiTheme="minorHAnsi" w:hAnsiTheme="minorHAnsi" w:cstheme="minorHAnsi"/>
          <w:sz w:val="24"/>
          <w:szCs w:val="24"/>
        </w:rPr>
        <w:t>ę</w:t>
      </w:r>
      <w:r w:rsidRPr="009311A9">
        <w:rPr>
          <w:rStyle w:val="fontstyle01"/>
          <w:rFonts w:asciiTheme="minorHAnsi" w:hAnsiTheme="minorHAnsi" w:cstheme="minorHAnsi"/>
          <w:sz w:val="24"/>
          <w:szCs w:val="24"/>
        </w:rPr>
        <w:t>cie w rozumieniu art. 2 pkt 18 ustawy wdro</w:t>
      </w:r>
      <w:r w:rsidRPr="009311A9">
        <w:rPr>
          <w:rStyle w:val="fontstyle11"/>
          <w:rFonts w:asciiTheme="minorHAnsi" w:hAnsiTheme="minorHAnsi" w:cstheme="minorHAnsi"/>
          <w:sz w:val="24"/>
          <w:szCs w:val="24"/>
        </w:rPr>
        <w:t>ż</w:t>
      </w:r>
      <w:r w:rsidRPr="009311A9">
        <w:rPr>
          <w:rStyle w:val="fontstyle01"/>
          <w:rFonts w:asciiTheme="minorHAnsi" w:hAnsiTheme="minorHAnsi" w:cstheme="minorHAnsi"/>
          <w:sz w:val="24"/>
          <w:szCs w:val="24"/>
        </w:rPr>
        <w:t>eniowej,</w:t>
      </w:r>
      <w:r w:rsidRPr="009311A9">
        <w:rPr>
          <w:rFonts w:cstheme="minorHAnsi"/>
          <w:sz w:val="24"/>
          <w:szCs w:val="24"/>
        </w:rPr>
        <w:br/>
      </w:r>
      <w:r w:rsidRPr="009311A9">
        <w:rPr>
          <w:rStyle w:val="fontstyle01"/>
          <w:rFonts w:asciiTheme="minorHAnsi" w:hAnsiTheme="minorHAnsi" w:cstheme="minorHAnsi"/>
          <w:sz w:val="24"/>
          <w:szCs w:val="24"/>
        </w:rPr>
        <w:t>zmierzaj</w:t>
      </w:r>
      <w:r w:rsidRPr="009311A9">
        <w:rPr>
          <w:rStyle w:val="fontstyle11"/>
          <w:rFonts w:asciiTheme="minorHAnsi" w:hAnsiTheme="minorHAnsi" w:cstheme="minorHAnsi"/>
          <w:sz w:val="24"/>
          <w:szCs w:val="24"/>
        </w:rPr>
        <w:t>ą</w:t>
      </w:r>
      <w:r w:rsidRPr="009311A9">
        <w:rPr>
          <w:rStyle w:val="fontstyle01"/>
          <w:rFonts w:asciiTheme="minorHAnsi" w:hAnsiTheme="minorHAnsi" w:cstheme="minorHAnsi"/>
          <w:sz w:val="24"/>
          <w:szCs w:val="24"/>
        </w:rPr>
        <w:t>ce do osi</w:t>
      </w:r>
      <w:r w:rsidRPr="009311A9">
        <w:rPr>
          <w:rStyle w:val="fontstyle11"/>
          <w:rFonts w:asciiTheme="minorHAnsi" w:hAnsiTheme="minorHAnsi" w:cstheme="minorHAnsi"/>
          <w:sz w:val="24"/>
          <w:szCs w:val="24"/>
        </w:rPr>
        <w:t>ą</w:t>
      </w:r>
      <w:r w:rsidRPr="009311A9">
        <w:rPr>
          <w:rStyle w:val="fontstyle01"/>
          <w:rFonts w:asciiTheme="minorHAnsi" w:hAnsiTheme="minorHAnsi" w:cstheme="minorHAnsi"/>
          <w:sz w:val="24"/>
          <w:szCs w:val="24"/>
        </w:rPr>
        <w:t>gni</w:t>
      </w:r>
      <w:r w:rsidRPr="009311A9">
        <w:rPr>
          <w:rStyle w:val="fontstyle11"/>
          <w:rFonts w:asciiTheme="minorHAnsi" w:hAnsiTheme="minorHAnsi" w:cstheme="minorHAnsi"/>
          <w:sz w:val="24"/>
          <w:szCs w:val="24"/>
        </w:rPr>
        <w:t>ę</w:t>
      </w:r>
      <w:r w:rsidRPr="009311A9">
        <w:rPr>
          <w:rStyle w:val="fontstyle01"/>
          <w:rFonts w:asciiTheme="minorHAnsi" w:hAnsiTheme="minorHAnsi" w:cstheme="minorHAnsi"/>
          <w:sz w:val="24"/>
          <w:szCs w:val="24"/>
        </w:rPr>
        <w:t>cia zało</w:t>
      </w:r>
      <w:r w:rsidRPr="009311A9">
        <w:rPr>
          <w:rStyle w:val="fontstyle11"/>
          <w:rFonts w:asciiTheme="minorHAnsi" w:hAnsiTheme="minorHAnsi" w:cstheme="minorHAnsi"/>
          <w:sz w:val="24"/>
          <w:szCs w:val="24"/>
        </w:rPr>
        <w:t>ż</w:t>
      </w:r>
      <w:r w:rsidRPr="009311A9">
        <w:rPr>
          <w:rStyle w:val="fontstyle01"/>
          <w:rFonts w:asciiTheme="minorHAnsi" w:hAnsiTheme="minorHAnsi" w:cstheme="minorHAnsi"/>
          <w:sz w:val="24"/>
          <w:szCs w:val="24"/>
        </w:rPr>
        <w:t>onego celu okre</w:t>
      </w:r>
      <w:r w:rsidRPr="009311A9">
        <w:rPr>
          <w:rStyle w:val="fontstyle11"/>
          <w:rFonts w:asciiTheme="minorHAnsi" w:hAnsiTheme="minorHAnsi" w:cstheme="minorHAnsi"/>
          <w:sz w:val="24"/>
          <w:szCs w:val="24"/>
        </w:rPr>
        <w:t>ś</w:t>
      </w:r>
      <w:r w:rsidRPr="009311A9">
        <w:rPr>
          <w:rStyle w:val="fontstyle01"/>
          <w:rFonts w:asciiTheme="minorHAnsi" w:hAnsiTheme="minorHAnsi" w:cstheme="minorHAnsi"/>
          <w:sz w:val="24"/>
          <w:szCs w:val="24"/>
        </w:rPr>
        <w:t>lonego wska</w:t>
      </w:r>
      <w:r w:rsidRPr="009311A9">
        <w:rPr>
          <w:rStyle w:val="fontstyle11"/>
          <w:rFonts w:asciiTheme="minorHAnsi" w:hAnsiTheme="minorHAnsi" w:cstheme="minorHAnsi"/>
          <w:sz w:val="24"/>
          <w:szCs w:val="24"/>
        </w:rPr>
        <w:t>ź</w:t>
      </w:r>
      <w:r w:rsidRPr="009311A9">
        <w:rPr>
          <w:rStyle w:val="fontstyle01"/>
          <w:rFonts w:asciiTheme="minorHAnsi" w:hAnsiTheme="minorHAnsi" w:cstheme="minorHAnsi"/>
          <w:sz w:val="24"/>
          <w:szCs w:val="24"/>
        </w:rPr>
        <w:t>nikami,</w:t>
      </w:r>
      <w:r w:rsidRPr="009311A9">
        <w:rPr>
          <w:rFonts w:cstheme="minorHAnsi"/>
          <w:sz w:val="24"/>
          <w:szCs w:val="24"/>
        </w:rPr>
        <w:br/>
      </w:r>
      <w:r w:rsidRPr="009311A9">
        <w:rPr>
          <w:rStyle w:val="fontstyle01"/>
          <w:rFonts w:asciiTheme="minorHAnsi" w:hAnsiTheme="minorHAnsi" w:cstheme="minorHAnsi"/>
          <w:sz w:val="24"/>
          <w:szCs w:val="24"/>
        </w:rPr>
        <w:t>z okre</w:t>
      </w:r>
      <w:r w:rsidRPr="009311A9">
        <w:rPr>
          <w:rStyle w:val="fontstyle11"/>
          <w:rFonts w:asciiTheme="minorHAnsi" w:hAnsiTheme="minorHAnsi" w:cstheme="minorHAnsi"/>
          <w:sz w:val="24"/>
          <w:szCs w:val="24"/>
        </w:rPr>
        <w:t>ś</w:t>
      </w:r>
      <w:r w:rsidRPr="009311A9">
        <w:rPr>
          <w:rStyle w:val="fontstyle01"/>
          <w:rFonts w:asciiTheme="minorHAnsi" w:hAnsiTheme="minorHAnsi" w:cstheme="minorHAnsi"/>
          <w:sz w:val="24"/>
          <w:szCs w:val="24"/>
        </w:rPr>
        <w:t>lonym pocz</w:t>
      </w:r>
      <w:r w:rsidRPr="009311A9">
        <w:rPr>
          <w:rStyle w:val="fontstyle11"/>
          <w:rFonts w:asciiTheme="minorHAnsi" w:hAnsiTheme="minorHAnsi" w:cstheme="minorHAnsi"/>
          <w:sz w:val="24"/>
          <w:szCs w:val="24"/>
        </w:rPr>
        <w:t>ą</w:t>
      </w:r>
      <w:r w:rsidRPr="009311A9">
        <w:rPr>
          <w:rStyle w:val="fontstyle01"/>
          <w:rFonts w:asciiTheme="minorHAnsi" w:hAnsiTheme="minorHAnsi" w:cstheme="minorHAnsi"/>
          <w:sz w:val="24"/>
          <w:szCs w:val="24"/>
        </w:rPr>
        <w:t>tkiem i ko</w:t>
      </w:r>
      <w:r w:rsidRPr="009311A9">
        <w:rPr>
          <w:rStyle w:val="fontstyle11"/>
          <w:rFonts w:asciiTheme="minorHAnsi" w:hAnsiTheme="minorHAnsi" w:cstheme="minorHAnsi"/>
          <w:sz w:val="24"/>
          <w:szCs w:val="24"/>
        </w:rPr>
        <w:t>ń</w:t>
      </w:r>
      <w:r w:rsidRPr="009311A9">
        <w:rPr>
          <w:rStyle w:val="fontstyle01"/>
          <w:rFonts w:asciiTheme="minorHAnsi" w:hAnsiTheme="minorHAnsi" w:cstheme="minorHAnsi"/>
          <w:sz w:val="24"/>
          <w:szCs w:val="24"/>
        </w:rPr>
        <w:t>cem realizacji, zgłoszone do obj</w:t>
      </w:r>
      <w:r w:rsidRPr="009311A9">
        <w:rPr>
          <w:rStyle w:val="fontstyle11"/>
          <w:rFonts w:asciiTheme="minorHAnsi" w:hAnsiTheme="minorHAnsi" w:cstheme="minorHAnsi"/>
          <w:sz w:val="24"/>
          <w:szCs w:val="24"/>
        </w:rPr>
        <w:t>ę</w:t>
      </w:r>
      <w:r w:rsidRPr="009311A9">
        <w:rPr>
          <w:rStyle w:val="fontstyle01"/>
          <w:rFonts w:asciiTheme="minorHAnsi" w:hAnsiTheme="minorHAnsi" w:cstheme="minorHAnsi"/>
          <w:sz w:val="24"/>
          <w:szCs w:val="24"/>
        </w:rPr>
        <w:t>cia albo obj</w:t>
      </w:r>
      <w:r w:rsidRPr="009311A9">
        <w:rPr>
          <w:rStyle w:val="fontstyle11"/>
          <w:rFonts w:asciiTheme="minorHAnsi" w:hAnsiTheme="minorHAnsi" w:cstheme="minorHAnsi"/>
          <w:sz w:val="24"/>
          <w:szCs w:val="24"/>
        </w:rPr>
        <w:t>ę</w:t>
      </w:r>
      <w:r w:rsidRPr="009311A9">
        <w:rPr>
          <w:rStyle w:val="fontstyle01"/>
          <w:rFonts w:asciiTheme="minorHAnsi" w:hAnsiTheme="minorHAnsi" w:cstheme="minorHAnsi"/>
          <w:sz w:val="24"/>
          <w:szCs w:val="24"/>
        </w:rPr>
        <w:t>te</w:t>
      </w:r>
      <w:r w:rsidRPr="009311A9">
        <w:rPr>
          <w:rFonts w:cstheme="minorHAnsi"/>
          <w:sz w:val="24"/>
          <w:szCs w:val="24"/>
        </w:rPr>
        <w:br/>
      </w:r>
      <w:r w:rsidRPr="009311A9">
        <w:rPr>
          <w:rStyle w:val="fontstyle01"/>
          <w:rFonts w:asciiTheme="minorHAnsi" w:hAnsiTheme="minorHAnsi" w:cstheme="minorHAnsi"/>
          <w:sz w:val="24"/>
          <w:szCs w:val="24"/>
        </w:rPr>
        <w:t>współfinansowaniem UE jednego z funduszy strukturalnych albo Funduszu</w:t>
      </w:r>
      <w:r w:rsidRPr="009311A9">
        <w:rPr>
          <w:rFonts w:cstheme="minorHAnsi"/>
          <w:sz w:val="24"/>
          <w:szCs w:val="24"/>
        </w:rPr>
        <w:br/>
      </w:r>
      <w:r w:rsidRPr="009311A9">
        <w:rPr>
          <w:rStyle w:val="fontstyle01"/>
          <w:rFonts w:asciiTheme="minorHAnsi" w:hAnsiTheme="minorHAnsi" w:cstheme="minorHAnsi"/>
          <w:sz w:val="24"/>
          <w:szCs w:val="24"/>
        </w:rPr>
        <w:t>Spójno</w:t>
      </w:r>
      <w:r w:rsidRPr="009311A9">
        <w:rPr>
          <w:rStyle w:val="fontstyle11"/>
          <w:rFonts w:asciiTheme="minorHAnsi" w:hAnsiTheme="minorHAnsi" w:cstheme="minorHAnsi"/>
          <w:sz w:val="24"/>
          <w:szCs w:val="24"/>
        </w:rPr>
        <w:t>ś</w:t>
      </w:r>
      <w:r w:rsidRPr="009311A9">
        <w:rPr>
          <w:rStyle w:val="fontstyle01"/>
          <w:rFonts w:asciiTheme="minorHAnsi" w:hAnsiTheme="minorHAnsi" w:cstheme="minorHAnsi"/>
          <w:sz w:val="24"/>
          <w:szCs w:val="24"/>
        </w:rPr>
        <w:t>ci w ramach programu operacyjnego;</w:t>
      </w:r>
    </w:p>
    <w:p w14:paraId="2610F0FA" w14:textId="77777777" w:rsidR="002A30A1" w:rsidRPr="009311A9" w:rsidRDefault="002A30A1" w:rsidP="00F12BD9">
      <w:pPr>
        <w:spacing w:after="0" w:line="360" w:lineRule="auto"/>
        <w:ind w:left="-851"/>
        <w:rPr>
          <w:rFonts w:cstheme="minorHAnsi"/>
          <w:sz w:val="24"/>
          <w:szCs w:val="24"/>
        </w:rPr>
      </w:pPr>
      <w:r w:rsidRPr="009311A9">
        <w:rPr>
          <w:rFonts w:cstheme="minorHAnsi"/>
          <w:b/>
          <w:bCs/>
          <w:sz w:val="24"/>
          <w:szCs w:val="24"/>
        </w:rPr>
        <w:t>Projekt partnerski</w:t>
      </w:r>
      <w:r w:rsidRPr="009311A9">
        <w:rPr>
          <w:rFonts w:cstheme="minorHAnsi"/>
          <w:sz w:val="24"/>
          <w:szCs w:val="24"/>
        </w:rPr>
        <w:t xml:space="preserve"> – projekt w rozumieniu art. 33 ustawy wdrożeniowej;</w:t>
      </w:r>
    </w:p>
    <w:p w14:paraId="72F973C5" w14:textId="79687235" w:rsidR="002A30A1" w:rsidRPr="009311A9" w:rsidRDefault="002A30A1" w:rsidP="00F12BD9">
      <w:pPr>
        <w:spacing w:after="0" w:line="360" w:lineRule="auto"/>
        <w:ind w:left="-851"/>
        <w:rPr>
          <w:rFonts w:cstheme="minorHAnsi"/>
          <w:sz w:val="24"/>
          <w:szCs w:val="24"/>
        </w:rPr>
      </w:pPr>
      <w:r w:rsidRPr="009311A9">
        <w:rPr>
          <w:rFonts w:cstheme="minorHAnsi"/>
          <w:b/>
          <w:bCs/>
          <w:sz w:val="24"/>
          <w:szCs w:val="24"/>
        </w:rPr>
        <w:t>Partner</w:t>
      </w:r>
      <w:r w:rsidRPr="009311A9">
        <w:rPr>
          <w:rFonts w:cstheme="minorHAnsi"/>
          <w:sz w:val="24"/>
          <w:szCs w:val="24"/>
        </w:rPr>
        <w:t xml:space="preserve"> – podmiot w rozumieniu art. 33 ust. 1 ustawy wdrożeniowej, który jest wymieniony w zatwierdzonym wniosku o dofinansowanie projektu, realizujący wspólnie z Beneficjentem (i ewentualnie innymi Partnerami) projekt na warunkach określonych w</w:t>
      </w:r>
      <w:r w:rsidR="007804F7" w:rsidRPr="009311A9">
        <w:rPr>
          <w:rFonts w:cstheme="minorHAnsi"/>
          <w:sz w:val="24"/>
          <w:szCs w:val="24"/>
        </w:rPr>
        <w:t> </w:t>
      </w:r>
      <w:r w:rsidRPr="009311A9">
        <w:rPr>
          <w:rFonts w:cstheme="minorHAnsi"/>
          <w:sz w:val="24"/>
          <w:szCs w:val="24"/>
        </w:rPr>
        <w:t xml:space="preserve">porozumieniu albo umowie o partnerstwie i </w:t>
      </w:r>
      <w:r w:rsidRPr="009311A9">
        <w:rPr>
          <w:rFonts w:eastAsiaTheme="minorEastAsia" w:cstheme="minorHAnsi"/>
          <w:sz w:val="24"/>
          <w:szCs w:val="24"/>
        </w:rPr>
        <w:t>wnoszący do projektu zasoby ludzkie, organizacyjne, techniczne lub finansowe</w:t>
      </w:r>
      <w:r w:rsidRPr="009311A9">
        <w:rPr>
          <w:rFonts w:cstheme="minorHAnsi"/>
          <w:sz w:val="24"/>
          <w:szCs w:val="24"/>
        </w:rPr>
        <w:t>;</w:t>
      </w:r>
    </w:p>
    <w:p w14:paraId="66DB3B4F" w14:textId="5DEC75B7" w:rsidR="002A30A1" w:rsidRPr="009311A9" w:rsidRDefault="002A30A1" w:rsidP="00F12BD9">
      <w:pPr>
        <w:spacing w:after="0" w:line="360" w:lineRule="auto"/>
        <w:ind w:left="-851"/>
        <w:rPr>
          <w:rFonts w:cstheme="minorHAnsi"/>
          <w:sz w:val="24"/>
          <w:szCs w:val="24"/>
        </w:rPr>
      </w:pPr>
      <w:r w:rsidRPr="009311A9">
        <w:rPr>
          <w:rFonts w:cstheme="minorHAnsi"/>
          <w:b/>
          <w:sz w:val="24"/>
          <w:szCs w:val="24"/>
        </w:rPr>
        <w:t>PZP</w:t>
      </w:r>
      <w:r w:rsidRPr="009311A9">
        <w:rPr>
          <w:rFonts w:cstheme="minorHAnsi"/>
          <w:sz w:val="24"/>
          <w:szCs w:val="24"/>
        </w:rPr>
        <w:t xml:space="preserve"> – ustawa z dnia 29 stycznia 2004 r. – Prawo Zamówień Publicznych (</w:t>
      </w:r>
      <w:r w:rsidR="00E81868" w:rsidRPr="00E81868">
        <w:rPr>
          <w:rFonts w:cstheme="minorHAnsi"/>
          <w:sz w:val="24"/>
          <w:szCs w:val="24"/>
        </w:rPr>
        <w:t>tekst jedn.: Dz.</w:t>
      </w:r>
      <w:r w:rsidR="00E81868">
        <w:rPr>
          <w:rFonts w:cstheme="minorHAnsi"/>
          <w:sz w:val="24"/>
          <w:szCs w:val="24"/>
        </w:rPr>
        <w:t> </w:t>
      </w:r>
      <w:r w:rsidR="00E81868" w:rsidRPr="00E81868">
        <w:rPr>
          <w:rFonts w:cstheme="minorHAnsi"/>
          <w:sz w:val="24"/>
          <w:szCs w:val="24"/>
        </w:rPr>
        <w:t>U. z 2019 r. poz. 1843</w:t>
      </w:r>
      <w:r w:rsidRPr="009311A9">
        <w:rPr>
          <w:rFonts w:cstheme="minorHAnsi"/>
          <w:sz w:val="24"/>
          <w:szCs w:val="24"/>
        </w:rPr>
        <w:t xml:space="preserve">);  </w:t>
      </w:r>
    </w:p>
    <w:p w14:paraId="419BA3C4" w14:textId="77777777" w:rsidR="002A30A1" w:rsidRPr="009311A9" w:rsidRDefault="002A30A1" w:rsidP="00F12BD9">
      <w:pPr>
        <w:tabs>
          <w:tab w:val="center" w:pos="1044"/>
          <w:tab w:val="center" w:pos="3208"/>
          <w:tab w:val="center" w:pos="5605"/>
          <w:tab w:val="center" w:pos="6902"/>
          <w:tab w:val="right" w:pos="9236"/>
        </w:tabs>
        <w:spacing w:after="0" w:line="360" w:lineRule="auto"/>
        <w:ind w:left="-851"/>
        <w:rPr>
          <w:rFonts w:cstheme="minorHAnsi"/>
          <w:sz w:val="24"/>
          <w:szCs w:val="24"/>
        </w:rPr>
      </w:pPr>
      <w:r w:rsidRPr="009311A9">
        <w:rPr>
          <w:rFonts w:cstheme="minorHAnsi"/>
          <w:b/>
          <w:sz w:val="24"/>
          <w:szCs w:val="24"/>
        </w:rPr>
        <w:lastRenderedPageBreak/>
        <w:t xml:space="preserve">RPO WD </w:t>
      </w:r>
      <w:r w:rsidRPr="009311A9">
        <w:rPr>
          <w:rFonts w:cstheme="minorHAnsi"/>
          <w:b/>
          <w:sz w:val="24"/>
          <w:szCs w:val="24"/>
        </w:rPr>
        <w:tab/>
        <w:t>2014-2020/Program</w:t>
      </w:r>
      <w:r w:rsidRPr="009311A9">
        <w:rPr>
          <w:rFonts w:cstheme="minorHAnsi"/>
          <w:sz w:val="24"/>
          <w:szCs w:val="24"/>
        </w:rPr>
        <w:t xml:space="preserve"> – Regionalny Program Operacyjny Województwa Dolnośląskiego 2014</w:t>
      </w:r>
      <w:r w:rsidRPr="009311A9">
        <w:rPr>
          <w:rFonts w:cstheme="minorHAnsi"/>
          <w:sz w:val="24"/>
          <w:szCs w:val="24"/>
        </w:rPr>
        <w:noBreakHyphen/>
        <w:t xml:space="preserve">2020  – dokument zatwierdzony przez Komisję Europejską w dniu 18 grudnia 2014 r.(z późn. zm.);  </w:t>
      </w:r>
    </w:p>
    <w:p w14:paraId="0AE677FD" w14:textId="77777777" w:rsidR="002A30A1" w:rsidRPr="009311A9" w:rsidRDefault="002A30A1" w:rsidP="00F12BD9">
      <w:pPr>
        <w:spacing w:after="0" w:line="360" w:lineRule="auto"/>
        <w:ind w:left="-851"/>
        <w:rPr>
          <w:rFonts w:cstheme="minorHAnsi"/>
          <w:sz w:val="24"/>
          <w:szCs w:val="24"/>
        </w:rPr>
      </w:pPr>
      <w:r w:rsidRPr="009311A9">
        <w:rPr>
          <w:rFonts w:cstheme="minorHAnsi"/>
          <w:b/>
          <w:sz w:val="24"/>
          <w:szCs w:val="24"/>
        </w:rPr>
        <w:t>SZOOP</w:t>
      </w:r>
      <w:r w:rsidRPr="009311A9">
        <w:rPr>
          <w:rFonts w:cstheme="minorHAnsi"/>
          <w:sz w:val="24"/>
          <w:szCs w:val="24"/>
        </w:rPr>
        <w:t xml:space="preserve"> – Szczegółowy Opis Osi Priorytetowych RPO WD 2014-2020;  </w:t>
      </w:r>
    </w:p>
    <w:p w14:paraId="4695D9F6" w14:textId="77777777" w:rsidR="002A30A1" w:rsidRPr="009311A9" w:rsidRDefault="002A30A1" w:rsidP="00F12BD9">
      <w:pPr>
        <w:spacing w:after="0" w:line="360" w:lineRule="auto"/>
        <w:ind w:left="-851"/>
        <w:rPr>
          <w:rFonts w:cstheme="minorHAnsi"/>
          <w:sz w:val="24"/>
          <w:szCs w:val="24"/>
        </w:rPr>
      </w:pPr>
      <w:r w:rsidRPr="009311A9">
        <w:rPr>
          <w:rFonts w:cstheme="minorHAnsi"/>
          <w:b/>
          <w:bCs/>
          <w:sz w:val="24"/>
          <w:szCs w:val="24"/>
        </w:rPr>
        <w:t xml:space="preserve">SNOW </w:t>
      </w:r>
      <w:r w:rsidRPr="009311A9">
        <w:rPr>
          <w:rFonts w:cstheme="minorHAnsi"/>
          <w:sz w:val="24"/>
          <w:szCs w:val="24"/>
        </w:rPr>
        <w:t>– System Naboru i Oceny Wniosków;</w:t>
      </w:r>
    </w:p>
    <w:p w14:paraId="7DD77CEB" w14:textId="77777777" w:rsidR="002A30A1" w:rsidRPr="009311A9" w:rsidRDefault="002A30A1" w:rsidP="00F12BD9">
      <w:pPr>
        <w:spacing w:after="0" w:line="360" w:lineRule="auto"/>
        <w:ind w:left="-851"/>
        <w:rPr>
          <w:rFonts w:cstheme="minorHAnsi"/>
          <w:sz w:val="24"/>
          <w:szCs w:val="24"/>
        </w:rPr>
      </w:pPr>
      <w:r w:rsidRPr="009311A9">
        <w:rPr>
          <w:rFonts w:cstheme="minorHAnsi"/>
          <w:b/>
          <w:sz w:val="24"/>
          <w:szCs w:val="24"/>
        </w:rPr>
        <w:t>UE</w:t>
      </w:r>
      <w:r w:rsidRPr="009311A9">
        <w:rPr>
          <w:rFonts w:cstheme="minorHAnsi"/>
          <w:sz w:val="24"/>
          <w:szCs w:val="24"/>
        </w:rPr>
        <w:t xml:space="preserve"> – Unia Europejska;  </w:t>
      </w:r>
    </w:p>
    <w:p w14:paraId="4EE0394F" w14:textId="77777777" w:rsidR="002A30A1" w:rsidRPr="009311A9" w:rsidRDefault="002A30A1" w:rsidP="00F12BD9">
      <w:pPr>
        <w:spacing w:after="0" w:line="360" w:lineRule="auto"/>
        <w:ind w:left="-851"/>
        <w:rPr>
          <w:rFonts w:cstheme="minorHAnsi"/>
          <w:sz w:val="24"/>
          <w:szCs w:val="24"/>
        </w:rPr>
      </w:pPr>
      <w:r w:rsidRPr="009311A9">
        <w:rPr>
          <w:rFonts w:cstheme="minorHAnsi"/>
          <w:b/>
          <w:sz w:val="24"/>
          <w:szCs w:val="24"/>
        </w:rPr>
        <w:t>Umowa Partnerstwa</w:t>
      </w:r>
      <w:r w:rsidRPr="009311A9">
        <w:rPr>
          <w:rFonts w:cstheme="minorHAnsi"/>
          <w:sz w:val="24"/>
          <w:szCs w:val="24"/>
        </w:rPr>
        <w:t xml:space="preserve"> – Programowanie perspektywy finansowej 2014-2020  – Umowa Partnerstwa, dokument przyjęty przez Komisję Europejską 23 maja 2014 r. (z późn. zm.); </w:t>
      </w:r>
    </w:p>
    <w:p w14:paraId="0B0361F2" w14:textId="77777777" w:rsidR="002A30A1" w:rsidRPr="009311A9" w:rsidRDefault="002A30A1" w:rsidP="00F12BD9">
      <w:pPr>
        <w:spacing w:after="0" w:line="360" w:lineRule="auto"/>
        <w:ind w:left="-851"/>
        <w:rPr>
          <w:rFonts w:cstheme="minorHAnsi"/>
          <w:sz w:val="24"/>
          <w:szCs w:val="24"/>
        </w:rPr>
      </w:pPr>
      <w:r w:rsidRPr="009311A9">
        <w:rPr>
          <w:rFonts w:cstheme="minorHAnsi"/>
          <w:b/>
          <w:sz w:val="24"/>
          <w:szCs w:val="24"/>
        </w:rPr>
        <w:t>UMWD</w:t>
      </w:r>
      <w:r w:rsidRPr="009311A9">
        <w:rPr>
          <w:rFonts w:cstheme="minorHAnsi"/>
          <w:sz w:val="24"/>
          <w:szCs w:val="24"/>
        </w:rPr>
        <w:t xml:space="preserve"> – Urząd Marszałkowski Województwa Dolnośląskiego;   </w:t>
      </w:r>
    </w:p>
    <w:p w14:paraId="1BD13704" w14:textId="1384FFA9" w:rsidR="002A30A1" w:rsidRPr="009311A9" w:rsidRDefault="002A30A1" w:rsidP="00F12BD9">
      <w:pPr>
        <w:spacing w:after="0" w:line="360" w:lineRule="auto"/>
        <w:ind w:left="-851"/>
        <w:rPr>
          <w:rFonts w:cstheme="minorHAnsi"/>
          <w:sz w:val="24"/>
          <w:szCs w:val="24"/>
        </w:rPr>
      </w:pPr>
      <w:r w:rsidRPr="009311A9">
        <w:rPr>
          <w:rFonts w:cstheme="minorHAnsi"/>
          <w:b/>
          <w:sz w:val="24"/>
          <w:szCs w:val="24"/>
        </w:rPr>
        <w:t>Ustawa wdrożeniowa</w:t>
      </w:r>
      <w:r w:rsidRPr="009311A9">
        <w:rPr>
          <w:rFonts w:cstheme="minorHAnsi"/>
          <w:sz w:val="24"/>
          <w:szCs w:val="24"/>
        </w:rPr>
        <w:t xml:space="preserve"> – ustawa z dnia 11 lipca 2014 r. o zasadach realizacji programów w zakresie polityki spójności finansowanych w perspektywie finansowej 2014-2020 (t</w:t>
      </w:r>
      <w:r w:rsidR="00D33FE1">
        <w:rPr>
          <w:rFonts w:cstheme="minorHAnsi"/>
          <w:sz w:val="24"/>
          <w:szCs w:val="24"/>
        </w:rPr>
        <w:t xml:space="preserve">ekst </w:t>
      </w:r>
      <w:r w:rsidRPr="009311A9">
        <w:rPr>
          <w:rFonts w:cstheme="minorHAnsi"/>
          <w:sz w:val="24"/>
          <w:szCs w:val="24"/>
        </w:rPr>
        <w:t>j</w:t>
      </w:r>
      <w:r w:rsidR="00D33FE1">
        <w:rPr>
          <w:rFonts w:cstheme="minorHAnsi"/>
          <w:sz w:val="24"/>
          <w:szCs w:val="24"/>
        </w:rPr>
        <w:t>edn</w:t>
      </w:r>
      <w:r w:rsidRPr="009311A9">
        <w:rPr>
          <w:rFonts w:cstheme="minorHAnsi"/>
          <w:sz w:val="24"/>
          <w:szCs w:val="24"/>
        </w:rPr>
        <w:t>.</w:t>
      </w:r>
      <w:r w:rsidR="00D33FE1">
        <w:rPr>
          <w:rFonts w:cstheme="minorHAnsi"/>
          <w:sz w:val="24"/>
          <w:szCs w:val="24"/>
        </w:rPr>
        <w:t>:</w:t>
      </w:r>
      <w:r w:rsidRPr="009311A9">
        <w:rPr>
          <w:rFonts w:cstheme="minorHAnsi"/>
          <w:sz w:val="24"/>
          <w:szCs w:val="24"/>
        </w:rPr>
        <w:t xml:space="preserve"> Dz. U. z 2018 r. poz. 1431 z późn. zm.);  </w:t>
      </w:r>
    </w:p>
    <w:p w14:paraId="44384D79" w14:textId="77777777" w:rsidR="002A30A1" w:rsidRPr="009311A9" w:rsidRDefault="002A30A1" w:rsidP="00F12BD9">
      <w:pPr>
        <w:spacing w:after="0" w:line="360" w:lineRule="auto"/>
        <w:ind w:left="-851"/>
        <w:rPr>
          <w:rFonts w:cstheme="minorHAnsi"/>
          <w:sz w:val="24"/>
          <w:szCs w:val="24"/>
        </w:rPr>
      </w:pPr>
      <w:r w:rsidRPr="009311A9">
        <w:rPr>
          <w:rFonts w:cstheme="minorHAnsi"/>
          <w:b/>
          <w:sz w:val="24"/>
          <w:szCs w:val="24"/>
        </w:rPr>
        <w:t>WE</w:t>
      </w:r>
      <w:r w:rsidRPr="009311A9">
        <w:rPr>
          <w:rFonts w:cstheme="minorHAnsi"/>
          <w:sz w:val="24"/>
          <w:szCs w:val="24"/>
        </w:rPr>
        <w:t xml:space="preserve"> – Wspólnota Europejska;  </w:t>
      </w:r>
    </w:p>
    <w:p w14:paraId="3F00FD90" w14:textId="77777777" w:rsidR="002A30A1" w:rsidRPr="009311A9" w:rsidRDefault="002A30A1" w:rsidP="00F12BD9">
      <w:pPr>
        <w:spacing w:after="0" w:line="360" w:lineRule="auto"/>
        <w:ind w:left="-851"/>
        <w:rPr>
          <w:rFonts w:cstheme="minorHAnsi"/>
          <w:sz w:val="24"/>
          <w:szCs w:val="24"/>
        </w:rPr>
      </w:pPr>
      <w:r w:rsidRPr="009311A9">
        <w:rPr>
          <w:rFonts w:cstheme="minorHAnsi"/>
          <w:b/>
          <w:sz w:val="24"/>
          <w:szCs w:val="24"/>
        </w:rPr>
        <w:t xml:space="preserve">Wniosek o dofinansowanie projektu </w:t>
      </w:r>
      <w:r w:rsidRPr="009311A9">
        <w:rPr>
          <w:rFonts w:cstheme="minorHAnsi"/>
          <w:sz w:val="24"/>
          <w:szCs w:val="24"/>
        </w:rPr>
        <w:t xml:space="preserve">– formularz wniosku o dofinansowanie projektu wraz z załącznikami. Załączniki stanowią integralną część wniosku  o dofinansowanie projektu;  </w:t>
      </w:r>
    </w:p>
    <w:p w14:paraId="240C58A7" w14:textId="1BE841EE" w:rsidR="002A30A1" w:rsidRDefault="002A30A1" w:rsidP="00F12BD9">
      <w:pPr>
        <w:spacing w:after="0" w:line="360" w:lineRule="auto"/>
        <w:ind w:left="-851"/>
        <w:rPr>
          <w:rFonts w:cstheme="minorHAnsi"/>
          <w:sz w:val="24"/>
          <w:szCs w:val="24"/>
        </w:rPr>
      </w:pPr>
      <w:r w:rsidRPr="009311A9">
        <w:rPr>
          <w:rFonts w:cstheme="minorHAnsi"/>
          <w:b/>
          <w:sz w:val="24"/>
          <w:szCs w:val="24"/>
        </w:rPr>
        <w:t>Wnioskodawca</w:t>
      </w:r>
      <w:r w:rsidRPr="009311A9">
        <w:rPr>
          <w:rFonts w:cstheme="minorHAnsi"/>
          <w:sz w:val="24"/>
          <w:szCs w:val="24"/>
        </w:rPr>
        <w:t xml:space="preserve"> –  podmiot, który złożył wniosek o dofinansowanie;  </w:t>
      </w:r>
    </w:p>
    <w:p w14:paraId="3836098C" w14:textId="1BFD48C6" w:rsidR="00177B3B" w:rsidRPr="009311A9" w:rsidRDefault="00177B3B" w:rsidP="00F12BD9">
      <w:pPr>
        <w:spacing w:after="0" w:line="360" w:lineRule="auto"/>
        <w:ind w:left="-851"/>
        <w:rPr>
          <w:rFonts w:cstheme="minorHAnsi"/>
          <w:sz w:val="24"/>
          <w:szCs w:val="24"/>
        </w:rPr>
      </w:pPr>
      <w:r>
        <w:rPr>
          <w:rFonts w:cstheme="minorHAnsi"/>
          <w:b/>
          <w:bCs/>
          <w:sz w:val="24"/>
          <w:szCs w:val="24"/>
        </w:rPr>
        <w:t xml:space="preserve">Wykaz projektów pozakonkursowych </w:t>
      </w:r>
      <w:r w:rsidRPr="00177B3B">
        <w:rPr>
          <w:rFonts w:cstheme="minorHAnsi"/>
          <w:sz w:val="24"/>
          <w:szCs w:val="24"/>
        </w:rPr>
        <w:t>– wykaz</w:t>
      </w:r>
      <w:r>
        <w:rPr>
          <w:rFonts w:cstheme="minorHAnsi"/>
          <w:sz w:val="24"/>
          <w:szCs w:val="24"/>
        </w:rPr>
        <w:t xml:space="preserve"> projektów</w:t>
      </w:r>
      <w:r w:rsidRPr="00177B3B">
        <w:rPr>
          <w:rFonts w:cstheme="minorHAnsi"/>
          <w:sz w:val="24"/>
          <w:szCs w:val="24"/>
        </w:rPr>
        <w:t xml:space="preserve"> zidentyfikowanych przez IZ RPO WD w ramach trybu pozakonkursowego RPO WD 2014-2020, stanowiąc</w:t>
      </w:r>
      <w:r>
        <w:rPr>
          <w:rFonts w:cstheme="minorHAnsi"/>
          <w:sz w:val="24"/>
          <w:szCs w:val="24"/>
        </w:rPr>
        <w:t xml:space="preserve">y </w:t>
      </w:r>
      <w:r w:rsidRPr="00177B3B">
        <w:rPr>
          <w:rFonts w:cstheme="minorHAnsi"/>
          <w:sz w:val="24"/>
          <w:szCs w:val="24"/>
        </w:rPr>
        <w:t>załącznik nr 5 do SZOOP</w:t>
      </w:r>
      <w:r>
        <w:rPr>
          <w:rFonts w:cstheme="minorHAnsi"/>
          <w:sz w:val="24"/>
          <w:szCs w:val="24"/>
        </w:rPr>
        <w:t>;</w:t>
      </w:r>
    </w:p>
    <w:p w14:paraId="08B1C242" w14:textId="7B4ABD62" w:rsidR="002A30A1" w:rsidRPr="009311A9" w:rsidRDefault="002A30A1" w:rsidP="00F12BD9">
      <w:pPr>
        <w:spacing w:after="0" w:line="360" w:lineRule="auto"/>
        <w:ind w:left="-851"/>
        <w:rPr>
          <w:rFonts w:cstheme="minorHAnsi"/>
          <w:sz w:val="24"/>
          <w:szCs w:val="24"/>
        </w:rPr>
      </w:pPr>
      <w:r w:rsidRPr="009311A9">
        <w:rPr>
          <w:rFonts w:cstheme="minorHAnsi"/>
          <w:b/>
          <w:sz w:val="24"/>
          <w:szCs w:val="24"/>
        </w:rPr>
        <w:t>ZIT</w:t>
      </w:r>
      <w:r w:rsidRPr="009311A9">
        <w:rPr>
          <w:rFonts w:cstheme="minorHAnsi"/>
          <w:sz w:val="24"/>
          <w:szCs w:val="24"/>
        </w:rPr>
        <w:t xml:space="preserve"> – Zintegrowane Inwestycje Terytorialne, tj. instrument rozwoju terytorialnego, o</w:t>
      </w:r>
      <w:r w:rsidR="007804F7" w:rsidRPr="009311A9">
        <w:rPr>
          <w:rFonts w:cstheme="minorHAnsi"/>
          <w:sz w:val="24"/>
          <w:szCs w:val="24"/>
        </w:rPr>
        <w:t> </w:t>
      </w:r>
      <w:r w:rsidRPr="009311A9">
        <w:rPr>
          <w:rFonts w:cstheme="minorHAnsi"/>
          <w:sz w:val="24"/>
          <w:szCs w:val="24"/>
        </w:rPr>
        <w:t>którym mowa w art. 36 rozporządzenia ogólnego, który realizuje politykę rozwoju współpracy i integracji na obszarach funkcjonalnych największych miast, stanowiących ośrodki o największym potencjale społeczno-gospodarczym Dolnego Śląska, pełniących istotną rolę pod względem ekonomicznym i geograficznym oraz mających wyraźny wpływ na rozwój regionu. Instrument ZIT w Województwie Dolnośląskim jest realizowany na Wrocławskim Obszarze Funkcjonalnym oraz na obszarach funkcjonalnych głównych miast województwa: Wałbrzycha i Jeleniej Góry;</w:t>
      </w:r>
    </w:p>
    <w:p w14:paraId="7D50477E" w14:textId="5443C7F1" w:rsidR="00B416B4" w:rsidRPr="009311A9" w:rsidRDefault="00B416B4" w:rsidP="00F12BD9">
      <w:pPr>
        <w:spacing w:after="0" w:line="360" w:lineRule="auto"/>
        <w:ind w:left="-851"/>
        <w:rPr>
          <w:rFonts w:cstheme="minorHAnsi"/>
          <w:sz w:val="24"/>
          <w:szCs w:val="24"/>
        </w:rPr>
      </w:pPr>
      <w:r w:rsidRPr="009311A9">
        <w:rPr>
          <w:rFonts w:eastAsia="Calibri" w:cs="Calibri"/>
          <w:b/>
          <w:sz w:val="24"/>
          <w:szCs w:val="24"/>
          <w:lang w:eastAsia="pl-PL"/>
        </w:rPr>
        <w:t xml:space="preserve">ZIT AJ </w:t>
      </w:r>
      <w:r w:rsidRPr="009311A9">
        <w:rPr>
          <w:rFonts w:eastAsia="Calibri" w:cs="Calibri"/>
          <w:sz w:val="24"/>
          <w:szCs w:val="24"/>
          <w:lang w:eastAsia="pl-PL"/>
        </w:rPr>
        <w:t>– Zintegrowane Inwestycje Terytorialne Aglomeracji Jeleniogórskiej;</w:t>
      </w:r>
    </w:p>
    <w:p w14:paraId="26760B4F" w14:textId="20B4C21C" w:rsidR="002A30A1" w:rsidRPr="009311A9" w:rsidRDefault="002A30A1" w:rsidP="00F12BD9">
      <w:pPr>
        <w:spacing w:after="0" w:line="360" w:lineRule="auto"/>
        <w:ind w:left="-851"/>
        <w:rPr>
          <w:rFonts w:cstheme="minorHAnsi"/>
          <w:sz w:val="24"/>
          <w:szCs w:val="24"/>
        </w:rPr>
      </w:pPr>
      <w:r w:rsidRPr="009311A9">
        <w:rPr>
          <w:rFonts w:cstheme="minorHAnsi"/>
          <w:b/>
          <w:sz w:val="24"/>
          <w:szCs w:val="24"/>
        </w:rPr>
        <w:t>ZWD</w:t>
      </w:r>
      <w:r w:rsidRPr="009311A9">
        <w:rPr>
          <w:rFonts w:cstheme="minorHAnsi"/>
          <w:sz w:val="24"/>
          <w:szCs w:val="24"/>
        </w:rPr>
        <w:t xml:space="preserve"> – Zarząd Województwa Dolnośląskiego.</w:t>
      </w:r>
    </w:p>
    <w:p w14:paraId="5187814A" w14:textId="77777777" w:rsidR="00E6660F" w:rsidRPr="009311A9" w:rsidRDefault="00E6660F" w:rsidP="00F12BD9">
      <w:pPr>
        <w:spacing w:after="0" w:line="360" w:lineRule="auto"/>
        <w:ind w:left="-851"/>
        <w:rPr>
          <w:rFonts w:cstheme="minorHAnsi"/>
          <w:sz w:val="24"/>
          <w:szCs w:val="24"/>
        </w:rPr>
      </w:pPr>
    </w:p>
    <w:p w14:paraId="2A68F9EB" w14:textId="77777777" w:rsidR="0056522D" w:rsidRPr="009311A9" w:rsidRDefault="0056522D" w:rsidP="009F140F">
      <w:pPr>
        <w:pStyle w:val="Nagwek1"/>
      </w:pPr>
      <w:bookmarkStart w:id="12" w:name="_Toc22641451"/>
      <w:bookmarkStart w:id="13" w:name="_Hlk498933576"/>
      <w:bookmarkEnd w:id="8"/>
      <w:bookmarkEnd w:id="9"/>
      <w:bookmarkEnd w:id="10"/>
      <w:r w:rsidRPr="009311A9">
        <w:lastRenderedPageBreak/>
        <w:t>Podstawy prawne oraz inne ważne dokumenty</w:t>
      </w:r>
      <w:bookmarkEnd w:id="12"/>
    </w:p>
    <w:p w14:paraId="1848823E" w14:textId="77777777" w:rsidR="0056522D" w:rsidRPr="009311A9" w:rsidRDefault="0056522D" w:rsidP="00F12BD9">
      <w:pPr>
        <w:pStyle w:val="Default"/>
        <w:spacing w:line="360" w:lineRule="auto"/>
        <w:ind w:left="-851"/>
        <w:rPr>
          <w:rFonts w:asciiTheme="minorHAnsi" w:hAnsiTheme="minorHAnsi" w:cstheme="minorHAnsi"/>
          <w:color w:val="auto"/>
        </w:rPr>
      </w:pPr>
      <w:r w:rsidRPr="009311A9">
        <w:rPr>
          <w:rFonts w:asciiTheme="minorHAnsi" w:hAnsiTheme="minorHAnsi" w:cstheme="minorHAnsi"/>
          <w:color w:val="auto"/>
        </w:rPr>
        <w:t>Nabór jest prowadzony przede wszystkim w oparciu o niżej wymienione akty prawne, dokumenty programowe:</w:t>
      </w:r>
    </w:p>
    <w:p w14:paraId="30B93E25" w14:textId="420D3D88" w:rsidR="0056522D"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Traktat o funkcjonowaniu Unii Europejskiej (Dz.U. C 326 z 26.10.</w:t>
      </w:r>
      <w:r w:rsidRPr="009311A9">
        <w:rPr>
          <w:rFonts w:cstheme="minorHAnsi"/>
          <w:color w:val="444444"/>
          <w:sz w:val="24"/>
          <w:szCs w:val="24"/>
          <w:shd w:val="clear" w:color="auto" w:fill="FFFFFF"/>
        </w:rPr>
        <w:t>2012, str.</w:t>
      </w:r>
      <w:r w:rsidR="006F3E57" w:rsidRPr="009311A9">
        <w:rPr>
          <w:rFonts w:cstheme="minorHAnsi"/>
          <w:color w:val="444444"/>
          <w:sz w:val="24"/>
          <w:szCs w:val="24"/>
          <w:shd w:val="clear" w:color="auto" w:fill="FFFFFF"/>
        </w:rPr>
        <w:t xml:space="preserve"> </w:t>
      </w:r>
      <w:r w:rsidRPr="009311A9">
        <w:rPr>
          <w:rFonts w:cstheme="minorHAnsi"/>
          <w:color w:val="444444"/>
          <w:sz w:val="24"/>
          <w:szCs w:val="24"/>
          <w:shd w:val="clear" w:color="auto" w:fill="FFFFFF"/>
        </w:rPr>
        <w:t>47</w:t>
      </w:r>
      <w:r w:rsidRPr="009311A9">
        <w:rPr>
          <w:rFonts w:cstheme="minorHAnsi"/>
          <w:sz w:val="24"/>
          <w:szCs w:val="24"/>
        </w:rPr>
        <w:t xml:space="preserve">) [TFUE];  </w:t>
      </w:r>
    </w:p>
    <w:p w14:paraId="4D91DF11" w14:textId="1EC680D8" w:rsidR="0056522D"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w:t>
      </w:r>
      <w:r w:rsidR="007804F7" w:rsidRPr="009311A9">
        <w:rPr>
          <w:rFonts w:cstheme="minorHAnsi"/>
          <w:sz w:val="24"/>
          <w:szCs w:val="24"/>
        </w:rPr>
        <w:t> </w:t>
      </w:r>
      <w:r w:rsidRPr="009311A9">
        <w:rPr>
          <w:rFonts w:cstheme="minorHAnsi"/>
          <w:sz w:val="24"/>
          <w:szCs w:val="24"/>
        </w:rPr>
        <w:t xml:space="preserve">320) [Rozporządzenie ogólne]; </w:t>
      </w:r>
    </w:p>
    <w:p w14:paraId="70276FE8" w14:textId="5C8E8FC1" w:rsidR="0056522D"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w:t>
      </w:r>
      <w:r w:rsidR="00D86E3E">
        <w:rPr>
          <w:rFonts w:cstheme="minorHAnsi"/>
          <w:sz w:val="24"/>
          <w:szCs w:val="24"/>
        </w:rPr>
        <w:t xml:space="preserve"> </w:t>
      </w:r>
      <w:r w:rsidRPr="009311A9">
        <w:rPr>
          <w:rFonts w:cstheme="minorHAnsi"/>
          <w:sz w:val="24"/>
          <w:szCs w:val="24"/>
        </w:rPr>
        <w:t>Urz.</w:t>
      </w:r>
      <w:r w:rsidR="00D86E3E">
        <w:rPr>
          <w:rFonts w:cstheme="minorHAnsi"/>
          <w:sz w:val="24"/>
          <w:szCs w:val="24"/>
        </w:rPr>
        <w:t xml:space="preserve"> </w:t>
      </w:r>
      <w:r w:rsidRPr="009311A9">
        <w:rPr>
          <w:rFonts w:cstheme="minorHAnsi"/>
          <w:sz w:val="24"/>
          <w:szCs w:val="24"/>
        </w:rPr>
        <w:t>UE</w:t>
      </w:r>
      <w:r w:rsidR="00D86E3E">
        <w:rPr>
          <w:rFonts w:cstheme="minorHAnsi"/>
          <w:sz w:val="24"/>
          <w:szCs w:val="24"/>
        </w:rPr>
        <w:t xml:space="preserve"> </w:t>
      </w:r>
      <w:r w:rsidRPr="009311A9">
        <w:rPr>
          <w:rFonts w:cstheme="minorHAnsi"/>
          <w:sz w:val="24"/>
          <w:szCs w:val="24"/>
        </w:rPr>
        <w:t>L</w:t>
      </w:r>
      <w:r w:rsidR="00D86E3E">
        <w:rPr>
          <w:rFonts w:cstheme="minorHAnsi"/>
          <w:sz w:val="24"/>
          <w:szCs w:val="24"/>
        </w:rPr>
        <w:t xml:space="preserve"> </w:t>
      </w:r>
      <w:r w:rsidRPr="009311A9">
        <w:rPr>
          <w:rFonts w:cstheme="minorHAnsi"/>
          <w:sz w:val="24"/>
          <w:szCs w:val="24"/>
        </w:rPr>
        <w:t>138 z</w:t>
      </w:r>
      <w:r w:rsidR="00D86E3E">
        <w:rPr>
          <w:rFonts w:cstheme="minorHAnsi"/>
          <w:sz w:val="24"/>
          <w:szCs w:val="24"/>
        </w:rPr>
        <w:t> </w:t>
      </w:r>
      <w:r w:rsidRPr="009311A9">
        <w:rPr>
          <w:rFonts w:cstheme="minorHAnsi"/>
          <w:sz w:val="24"/>
          <w:szCs w:val="24"/>
        </w:rPr>
        <w:t xml:space="preserve">13.05.2014, str.5 </w:t>
      </w:r>
      <w:r w:rsidRPr="009311A9">
        <w:rPr>
          <w:rFonts w:eastAsia="Times New Roman" w:cstheme="minorHAnsi"/>
          <w:sz w:val="24"/>
          <w:szCs w:val="24"/>
        </w:rPr>
        <w:t>)</w:t>
      </w:r>
      <w:r w:rsidR="00455EC3" w:rsidRPr="009311A9">
        <w:rPr>
          <w:rFonts w:cstheme="minorHAnsi"/>
          <w:sz w:val="24"/>
          <w:szCs w:val="24"/>
        </w:rPr>
        <w:t>[Rozporządzenie delegowane Komisji (UE)]</w:t>
      </w:r>
      <w:r w:rsidRPr="009311A9">
        <w:rPr>
          <w:rFonts w:cstheme="minorHAnsi"/>
          <w:sz w:val="24"/>
          <w:szCs w:val="24"/>
        </w:rPr>
        <w:t xml:space="preserve">; </w:t>
      </w:r>
    </w:p>
    <w:p w14:paraId="33FD043A" w14:textId="4A9B891D" w:rsidR="0056522D"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Rozporządzenie Parlamentu Europejskiego i Rady (UE, Euratom) 2018/1046 z dnia 18 lipca 2018 r. w sprawie zasad finansowych mających zastosowanie do budżetu ogólnego Unii, zmieniające rozporządzenia (UE) nr 1296/2013, (UE) nr 1301/2013, (UE) nr 1303/2013, (UE) nr 1304/2013, (UE) nr 1309/2013, (UE) nr 1316/2013, (UE) nr</w:t>
      </w:r>
      <w:r w:rsidR="006F3E57" w:rsidRPr="009311A9">
        <w:rPr>
          <w:rFonts w:cstheme="minorHAnsi"/>
          <w:sz w:val="24"/>
          <w:szCs w:val="24"/>
        </w:rPr>
        <w:t> </w:t>
      </w:r>
      <w:r w:rsidRPr="009311A9">
        <w:rPr>
          <w:rFonts w:cstheme="minorHAnsi"/>
          <w:sz w:val="24"/>
          <w:szCs w:val="24"/>
        </w:rPr>
        <w:t>223/2014 i (UE) nr 283/2014 oraz decyzję nr 541/2014/UE, a także uchylające rozporządzenie (UE, Euratom) nr 966/2012 (Dz.  Urz. UE</w:t>
      </w:r>
      <w:r w:rsidR="00D86E3E">
        <w:rPr>
          <w:rFonts w:cstheme="minorHAnsi"/>
          <w:sz w:val="24"/>
          <w:szCs w:val="24"/>
        </w:rPr>
        <w:t xml:space="preserve"> </w:t>
      </w:r>
      <w:r w:rsidRPr="009311A9">
        <w:rPr>
          <w:rFonts w:cstheme="minorHAnsi"/>
          <w:sz w:val="24"/>
          <w:szCs w:val="24"/>
        </w:rPr>
        <w:t>L 193 z 30.07.2018, str. 1) [Omnibus];</w:t>
      </w:r>
    </w:p>
    <w:p w14:paraId="0C98031C" w14:textId="385E9340" w:rsidR="0056522D"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 xml:space="preserve">Rozporządzenie Parlamentu Europejskiego i Rady (UE) nr 1301/2013 z dnia 17 grudnia 2013 r. w sprawie Europejskiego Funduszu Rozwoju Regionalnego i przepisów </w:t>
      </w:r>
      <w:r w:rsidRPr="009311A9">
        <w:rPr>
          <w:rFonts w:cstheme="minorHAnsi"/>
          <w:sz w:val="24"/>
          <w:szCs w:val="24"/>
        </w:rPr>
        <w:lastRenderedPageBreak/>
        <w:t>szczególnych dotyczących celu „Inwestycje na rzecz wzrostu i zatrudnienia” oraz w</w:t>
      </w:r>
      <w:r w:rsidR="006F3E57" w:rsidRPr="009311A9">
        <w:rPr>
          <w:rFonts w:cstheme="minorHAnsi"/>
          <w:sz w:val="24"/>
          <w:szCs w:val="24"/>
        </w:rPr>
        <w:t> </w:t>
      </w:r>
      <w:r w:rsidRPr="009311A9">
        <w:rPr>
          <w:rFonts w:cstheme="minorHAnsi"/>
          <w:sz w:val="24"/>
          <w:szCs w:val="24"/>
        </w:rPr>
        <w:t>sprawie uchylenia rozporządzenia (WE) nr 1080/2006 (Dz. Urz. UE L 347 z 20.12.2013, str. 289) [Rozporządzenie EFRR];</w:t>
      </w:r>
    </w:p>
    <w:p w14:paraId="3EBBFB13" w14:textId="5183E425" w:rsidR="0056522D"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w:t>
      </w:r>
      <w:r w:rsidR="007804F7" w:rsidRPr="009311A9">
        <w:rPr>
          <w:rFonts w:cstheme="minorHAnsi"/>
          <w:sz w:val="24"/>
          <w:szCs w:val="24"/>
        </w:rPr>
        <w:t> </w:t>
      </w:r>
      <w:r w:rsidRPr="009311A9">
        <w:rPr>
          <w:rFonts w:cstheme="minorHAnsi"/>
          <w:sz w:val="24"/>
          <w:szCs w:val="24"/>
        </w:rPr>
        <w:t>zakresie metod wsparcia w odniesieniu do zmian klimatu, określania celów pośrednich i</w:t>
      </w:r>
      <w:r w:rsidR="007804F7" w:rsidRPr="009311A9">
        <w:rPr>
          <w:rFonts w:cstheme="minorHAnsi"/>
          <w:sz w:val="24"/>
          <w:szCs w:val="24"/>
        </w:rPr>
        <w:t> </w:t>
      </w:r>
      <w:r w:rsidRPr="009311A9">
        <w:rPr>
          <w:rFonts w:cstheme="minorHAnsi"/>
          <w:sz w:val="24"/>
          <w:szCs w:val="24"/>
        </w:rPr>
        <w:t>końcowych na potrzeby ram wykonania oraz klasyfikacji kategorii interwencji w odniesieniu do europejskich funduszy strukturalnych i inwestycyjnych (Dz.</w:t>
      </w:r>
      <w:r w:rsidR="007804F7" w:rsidRPr="009311A9">
        <w:rPr>
          <w:rFonts w:cstheme="minorHAnsi"/>
          <w:sz w:val="24"/>
          <w:szCs w:val="24"/>
        </w:rPr>
        <w:t> </w:t>
      </w:r>
      <w:r w:rsidRPr="009311A9">
        <w:rPr>
          <w:rFonts w:cstheme="minorHAnsi"/>
          <w:sz w:val="24"/>
          <w:szCs w:val="24"/>
        </w:rPr>
        <w:t xml:space="preserve">Urz. UE L 69 z 08.03.2014, str. 65, z późn. zm.);  </w:t>
      </w:r>
    </w:p>
    <w:p w14:paraId="4C9BE0B1" w14:textId="77777777" w:rsidR="0056522D"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 xml:space="preserve">Rozporządzenie Komisji (UE) nr 651/2014 z 17 czerwca 2014 roku uznające niektóre rodzaje pomocy za zgodne z rynkiem wewnętrznym w zastosowaniu art. 107 i 108 Traktatu (Dz. Urz. UE L 187 z 26.06.2014, s. 1, z późn. zm.) [GBER];  </w:t>
      </w:r>
    </w:p>
    <w:p w14:paraId="1307C982" w14:textId="25EBA4BF" w:rsidR="0056522D"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 xml:space="preserve">Rozporządzenie Komisji (UE) nr 1407/2013 z dnia 18 grudnia 2013 r. w sprawie stosowania art. 107 i 108 Traktatu o funkcjonowaniu Unii Europejskiej do pomocy </w:t>
      </w:r>
      <w:r w:rsidRPr="009311A9">
        <w:rPr>
          <w:rFonts w:cstheme="minorHAnsi"/>
          <w:i/>
          <w:sz w:val="24"/>
          <w:szCs w:val="24"/>
        </w:rPr>
        <w:t>de</w:t>
      </w:r>
      <w:r w:rsidR="007804F7" w:rsidRPr="009311A9">
        <w:rPr>
          <w:rFonts w:cstheme="minorHAnsi"/>
          <w:i/>
          <w:sz w:val="24"/>
          <w:szCs w:val="24"/>
        </w:rPr>
        <w:t> </w:t>
      </w:r>
      <w:r w:rsidRPr="009311A9">
        <w:rPr>
          <w:rFonts w:cstheme="minorHAnsi"/>
          <w:i/>
          <w:sz w:val="24"/>
          <w:szCs w:val="24"/>
        </w:rPr>
        <w:t xml:space="preserve">minimis </w:t>
      </w:r>
      <w:r w:rsidRPr="009311A9">
        <w:rPr>
          <w:rFonts w:cstheme="minorHAnsi"/>
          <w:sz w:val="24"/>
          <w:szCs w:val="24"/>
        </w:rPr>
        <w:t xml:space="preserve">(Dz. Urz. UE L 352 z 24.12.2013, s. 1);  </w:t>
      </w:r>
    </w:p>
    <w:p w14:paraId="2CCA4696" w14:textId="25790D3E" w:rsidR="0056522D"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 xml:space="preserve">Rozporządzenie Komisji (UE) nr 360/2012 z dnia 25 kwietnia 2012 r. w sprawie stosowania art. 107 i 108 Traktatu o funkcjonowaniu Unii Europejskiej do pomocy </w:t>
      </w:r>
      <w:r w:rsidRPr="009311A9">
        <w:rPr>
          <w:rFonts w:cstheme="minorHAnsi"/>
          <w:i/>
          <w:sz w:val="24"/>
          <w:szCs w:val="24"/>
        </w:rPr>
        <w:t>de</w:t>
      </w:r>
      <w:r w:rsidR="007804F7" w:rsidRPr="009311A9">
        <w:rPr>
          <w:rFonts w:cstheme="minorHAnsi"/>
          <w:i/>
          <w:sz w:val="24"/>
          <w:szCs w:val="24"/>
        </w:rPr>
        <w:t> </w:t>
      </w:r>
      <w:r w:rsidRPr="009311A9">
        <w:rPr>
          <w:rFonts w:cstheme="minorHAnsi"/>
          <w:i/>
          <w:sz w:val="24"/>
          <w:szCs w:val="24"/>
        </w:rPr>
        <w:t>minimis</w:t>
      </w:r>
      <w:r w:rsidRPr="009311A9">
        <w:rPr>
          <w:rFonts w:cstheme="minorHAnsi"/>
          <w:sz w:val="24"/>
          <w:szCs w:val="24"/>
        </w:rPr>
        <w:t xml:space="preserve"> przyznawanej przedsiębiorstwom wykonującym usługi świadczone w</w:t>
      </w:r>
      <w:r w:rsidR="006F3E57" w:rsidRPr="009311A9">
        <w:rPr>
          <w:rFonts w:cstheme="minorHAnsi"/>
          <w:sz w:val="24"/>
          <w:szCs w:val="24"/>
        </w:rPr>
        <w:t> </w:t>
      </w:r>
      <w:r w:rsidRPr="009311A9">
        <w:rPr>
          <w:rFonts w:cstheme="minorHAnsi"/>
          <w:sz w:val="24"/>
          <w:szCs w:val="24"/>
        </w:rPr>
        <w:t>ogólnym interesie gospodarczym (Dz. Urz. UE L 114 z 26.04.2012, str. 8);</w:t>
      </w:r>
    </w:p>
    <w:p w14:paraId="6702B178" w14:textId="77777777" w:rsidR="0056522D"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 xml:space="preserve">Ustawa z dnia 30 kwietnia 2004 r. o postępowaniu w sprawach dotyczących pomocy publicznej (tekst. jedn.: Dz. U. z 2018 r. poz. 362, z późn. zm.); </w:t>
      </w:r>
    </w:p>
    <w:p w14:paraId="6D5F45A6" w14:textId="77777777" w:rsidR="0056522D" w:rsidRPr="009311A9" w:rsidRDefault="0056522D" w:rsidP="009311A9">
      <w:pPr>
        <w:pStyle w:val="Akapitzlist"/>
        <w:numPr>
          <w:ilvl w:val="0"/>
          <w:numId w:val="10"/>
        </w:numPr>
        <w:tabs>
          <w:tab w:val="left" w:pos="-426"/>
        </w:tabs>
        <w:autoSpaceDE w:val="0"/>
        <w:autoSpaceDN w:val="0"/>
        <w:adjustRightInd w:val="0"/>
        <w:spacing w:before="0" w:line="360" w:lineRule="auto"/>
        <w:ind w:left="-851"/>
        <w:contextualSpacing/>
        <w:rPr>
          <w:rFonts w:asciiTheme="minorHAnsi" w:hAnsiTheme="minorHAnsi" w:cstheme="minorHAnsi"/>
          <w:sz w:val="24"/>
          <w:szCs w:val="24"/>
        </w:rPr>
      </w:pPr>
      <w:r w:rsidRPr="009311A9">
        <w:rPr>
          <w:rFonts w:asciiTheme="minorHAnsi" w:hAnsiTheme="minorHAnsi" w:cstheme="minorHAnsi"/>
          <w:sz w:val="24"/>
          <w:szCs w:val="24"/>
        </w:rPr>
        <w:t xml:space="preserve">Rozporządzenie Ministra Infrastruktury i Rozwoju z dnia 19 marca 2015 r. w sprawie udzielania pomocy </w:t>
      </w:r>
      <w:r w:rsidRPr="009311A9">
        <w:rPr>
          <w:rFonts w:asciiTheme="minorHAnsi" w:hAnsiTheme="minorHAnsi" w:cstheme="minorHAnsi"/>
          <w:i/>
          <w:sz w:val="24"/>
          <w:szCs w:val="24"/>
        </w:rPr>
        <w:t>de minimis</w:t>
      </w:r>
      <w:r w:rsidRPr="009311A9">
        <w:rPr>
          <w:rFonts w:asciiTheme="minorHAnsi" w:hAnsiTheme="minorHAnsi" w:cstheme="minorHAnsi"/>
          <w:sz w:val="24"/>
          <w:szCs w:val="24"/>
        </w:rPr>
        <w:t xml:space="preserve"> w ramach regionalnych programów operacyjnych na lata 2014–2020 (Dz. U. poz. 488); </w:t>
      </w:r>
    </w:p>
    <w:p w14:paraId="7AFFD136" w14:textId="14519D12" w:rsidR="0056522D" w:rsidRPr="009311A9" w:rsidRDefault="0056522D" w:rsidP="009311A9">
      <w:pPr>
        <w:pStyle w:val="Akapitzlist"/>
        <w:numPr>
          <w:ilvl w:val="0"/>
          <w:numId w:val="10"/>
        </w:numPr>
        <w:tabs>
          <w:tab w:val="left" w:pos="-426"/>
        </w:tabs>
        <w:autoSpaceDE w:val="0"/>
        <w:autoSpaceDN w:val="0"/>
        <w:adjustRightInd w:val="0"/>
        <w:spacing w:before="0" w:line="360" w:lineRule="auto"/>
        <w:ind w:left="-851"/>
        <w:contextualSpacing/>
        <w:rPr>
          <w:rFonts w:asciiTheme="minorHAnsi" w:hAnsiTheme="minorHAnsi" w:cstheme="minorHAnsi"/>
          <w:sz w:val="24"/>
          <w:szCs w:val="24"/>
        </w:rPr>
      </w:pPr>
      <w:r w:rsidRPr="009311A9">
        <w:rPr>
          <w:rFonts w:asciiTheme="minorHAnsi" w:hAnsiTheme="minorHAnsi" w:cstheme="minorHAnsi"/>
          <w:sz w:val="24"/>
          <w:szCs w:val="24"/>
        </w:rPr>
        <w:lastRenderedPageBreak/>
        <w:t xml:space="preserve">Rozporządzenie Rady Ministrów z dnia 29 marca 2010 r. w sprawie zakresu informacji przedstawianych przez podmiot ubiegający się o pomoc </w:t>
      </w:r>
      <w:r w:rsidRPr="009311A9">
        <w:rPr>
          <w:rFonts w:asciiTheme="minorHAnsi" w:hAnsiTheme="minorHAnsi" w:cstheme="minorHAnsi"/>
          <w:i/>
          <w:sz w:val="24"/>
          <w:szCs w:val="24"/>
        </w:rPr>
        <w:t>de minimis</w:t>
      </w:r>
      <w:r w:rsidRPr="009311A9">
        <w:rPr>
          <w:rFonts w:asciiTheme="minorHAnsi" w:hAnsiTheme="minorHAnsi" w:cstheme="minorHAnsi"/>
          <w:sz w:val="24"/>
          <w:szCs w:val="24"/>
        </w:rPr>
        <w:t xml:space="preserve"> (Dz. U. Nr</w:t>
      </w:r>
      <w:r w:rsidR="007804F7" w:rsidRPr="009311A9">
        <w:rPr>
          <w:rFonts w:asciiTheme="minorHAnsi" w:hAnsiTheme="minorHAnsi" w:cstheme="minorHAnsi"/>
          <w:sz w:val="24"/>
          <w:szCs w:val="24"/>
        </w:rPr>
        <w:t> </w:t>
      </w:r>
      <w:r w:rsidRPr="009311A9">
        <w:rPr>
          <w:rFonts w:asciiTheme="minorHAnsi" w:hAnsiTheme="minorHAnsi" w:cstheme="minorHAnsi"/>
          <w:sz w:val="24"/>
          <w:szCs w:val="24"/>
        </w:rPr>
        <w:t>53 poz. 311, z późn. zm.);</w:t>
      </w:r>
    </w:p>
    <w:p w14:paraId="4309F1A3" w14:textId="77777777" w:rsidR="0056522D"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Rozporządzenie Rady Ministrów z dnia 30 czerwca 2014 r. w sprawie ustalenia mapy pomocy regionalnej na lata 2014–2020 (Dz. U. z 2014 r. poz. 878);</w:t>
      </w:r>
    </w:p>
    <w:p w14:paraId="6F87DF24" w14:textId="14981228" w:rsidR="005958B4" w:rsidRPr="009311A9" w:rsidRDefault="005958B4"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Komunikat Komisji – Wytyczne dotyczące pomocy państwa na ratowanie i</w:t>
      </w:r>
      <w:r w:rsidR="007804F7" w:rsidRPr="009311A9">
        <w:rPr>
          <w:rFonts w:cstheme="minorHAnsi"/>
          <w:sz w:val="24"/>
          <w:szCs w:val="24"/>
        </w:rPr>
        <w:t> </w:t>
      </w:r>
      <w:r w:rsidRPr="009311A9">
        <w:rPr>
          <w:rFonts w:cstheme="minorHAnsi"/>
          <w:sz w:val="24"/>
          <w:szCs w:val="24"/>
        </w:rPr>
        <w:t>restrukturyzację przedsiębiorstw niefinansowych znajdujących się w trudnej sytuacji (</w:t>
      </w:r>
      <w:r w:rsidR="00545FB3" w:rsidRPr="009311A9">
        <w:rPr>
          <w:rFonts w:cstheme="minorHAnsi"/>
          <w:sz w:val="24"/>
          <w:szCs w:val="24"/>
        </w:rPr>
        <w:t xml:space="preserve">Dz. Urz. UE C 249 z 31.07.2014, </w:t>
      </w:r>
      <w:r w:rsidRPr="009311A9">
        <w:rPr>
          <w:rFonts w:cstheme="minorHAnsi"/>
          <w:sz w:val="24"/>
          <w:szCs w:val="24"/>
        </w:rPr>
        <w:t>str. 1);</w:t>
      </w:r>
    </w:p>
    <w:p w14:paraId="4A885B9E" w14:textId="74EAE936" w:rsidR="009B10BC"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Dyrektywa Parlamentu Europejskiego i Rady 2011/92/UE z dnia 13 grudnia 2011 r. w sprawie oceny skutków wywieranych przez niektóre przedsięwzięcia publiczne i</w:t>
      </w:r>
      <w:r w:rsidR="006F3E57" w:rsidRPr="009311A9">
        <w:rPr>
          <w:rFonts w:cstheme="minorHAnsi"/>
          <w:sz w:val="24"/>
          <w:szCs w:val="24"/>
        </w:rPr>
        <w:t> </w:t>
      </w:r>
      <w:r w:rsidRPr="009311A9">
        <w:rPr>
          <w:rFonts w:cstheme="minorHAnsi"/>
          <w:sz w:val="24"/>
          <w:szCs w:val="24"/>
        </w:rPr>
        <w:t xml:space="preserve">prywatne na środowisko (Dz. U. UE L 26 z 28.01.2012, s. 1, z późn. zm.); </w:t>
      </w:r>
    </w:p>
    <w:p w14:paraId="6C2F99D5" w14:textId="77777777" w:rsidR="009B10BC" w:rsidRPr="009311A9" w:rsidRDefault="009B10BC"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Ustawa z dnia 16 kwietnia 2004 r. o ochronie przyrody (tekst jedn.: Dz. U. z 2018 r. poz. 1614, z późn. zm.);</w:t>
      </w:r>
    </w:p>
    <w:p w14:paraId="792D6D9F" w14:textId="18A00B9F" w:rsidR="009B10BC" w:rsidRPr="009311A9" w:rsidRDefault="009B10BC"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Ustawa z dnia 27 kwietnia 2001 r. Prawo ochrony środowiska (</w:t>
      </w:r>
      <w:r w:rsidR="00C241E3" w:rsidRPr="009311A9">
        <w:rPr>
          <w:rFonts w:cstheme="minorHAnsi"/>
          <w:sz w:val="24"/>
          <w:szCs w:val="24"/>
        </w:rPr>
        <w:t>tekst jedn.: Dz. U. z</w:t>
      </w:r>
      <w:r w:rsidR="007804F7" w:rsidRPr="009311A9">
        <w:rPr>
          <w:rFonts w:cstheme="minorHAnsi"/>
          <w:sz w:val="24"/>
          <w:szCs w:val="24"/>
        </w:rPr>
        <w:t> </w:t>
      </w:r>
      <w:r w:rsidR="00C241E3" w:rsidRPr="009311A9">
        <w:rPr>
          <w:rFonts w:cstheme="minorHAnsi"/>
          <w:sz w:val="24"/>
          <w:szCs w:val="24"/>
        </w:rPr>
        <w:t>2019 r. poz. 1396, z późn. zm.</w:t>
      </w:r>
      <w:r w:rsidRPr="009311A9">
        <w:rPr>
          <w:rFonts w:cstheme="minorHAnsi"/>
          <w:sz w:val="24"/>
          <w:szCs w:val="24"/>
        </w:rPr>
        <w:t>);</w:t>
      </w:r>
    </w:p>
    <w:p w14:paraId="5ED366AB" w14:textId="77777777" w:rsidR="00B562A4" w:rsidRPr="009311A9" w:rsidRDefault="00B562A4"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 xml:space="preserve">Ustawa z dnia 3 października 2008 r. o udostępnianiu informacji o środowisku i jego ochronie, udziale społeczeństwa w ochronie środowiska oraz o ocenach oddziaływania na środowisko (tekst. jedn.: Dz. U. z 2018 r. poz. 2081, z późn. zm.); </w:t>
      </w:r>
    </w:p>
    <w:p w14:paraId="6F169C57" w14:textId="5FF8275D" w:rsidR="0056522D"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 xml:space="preserve">Rozporządzenie Rady Ministrów z </w:t>
      </w:r>
      <w:r w:rsidR="001540C0" w:rsidRPr="009311A9">
        <w:rPr>
          <w:rFonts w:cstheme="minorHAnsi"/>
          <w:sz w:val="24"/>
          <w:szCs w:val="24"/>
        </w:rPr>
        <w:t xml:space="preserve">dnia 10 września 2019 r. </w:t>
      </w:r>
      <w:r w:rsidRPr="009311A9">
        <w:rPr>
          <w:rFonts w:cstheme="minorHAnsi"/>
          <w:sz w:val="24"/>
          <w:szCs w:val="24"/>
        </w:rPr>
        <w:t>w sprawie przedsięwzięć mogących znacząco oddziaływać na środowisko</w:t>
      </w:r>
      <w:r w:rsidR="001540C0" w:rsidRPr="009311A9">
        <w:rPr>
          <w:rFonts w:cstheme="minorHAnsi"/>
          <w:sz w:val="24"/>
          <w:szCs w:val="24"/>
        </w:rPr>
        <w:t xml:space="preserve"> </w:t>
      </w:r>
      <w:r w:rsidRPr="009311A9">
        <w:rPr>
          <w:rFonts w:cstheme="minorHAnsi"/>
          <w:sz w:val="24"/>
          <w:szCs w:val="24"/>
        </w:rPr>
        <w:t xml:space="preserve">(Dz. U. poz. </w:t>
      </w:r>
      <w:r w:rsidR="001540C0" w:rsidRPr="009311A9">
        <w:rPr>
          <w:rFonts w:cstheme="minorHAnsi"/>
          <w:sz w:val="24"/>
          <w:szCs w:val="24"/>
        </w:rPr>
        <w:t>1839</w:t>
      </w:r>
      <w:r w:rsidRPr="009311A9">
        <w:rPr>
          <w:rFonts w:cstheme="minorHAnsi"/>
          <w:sz w:val="24"/>
          <w:szCs w:val="24"/>
        </w:rPr>
        <w:t xml:space="preserve">); </w:t>
      </w:r>
    </w:p>
    <w:p w14:paraId="517896DD" w14:textId="09EAAB10" w:rsidR="005958B4" w:rsidRPr="009311A9" w:rsidRDefault="005958B4"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Rozporządzenie Ministra Infrastruktury i Rozwoju z dnia 5 listopada 2015 r. w</w:t>
      </w:r>
      <w:r w:rsidR="007804F7" w:rsidRPr="009311A9">
        <w:rPr>
          <w:rFonts w:cstheme="minorHAnsi"/>
          <w:sz w:val="24"/>
          <w:szCs w:val="24"/>
        </w:rPr>
        <w:t> </w:t>
      </w:r>
      <w:r w:rsidRPr="009311A9">
        <w:rPr>
          <w:rFonts w:cstheme="minorHAnsi"/>
          <w:sz w:val="24"/>
          <w:szCs w:val="24"/>
        </w:rPr>
        <w:t>sprawie udzielania pomocy na realizację inwestycji służących podniesieniu poziomu ochrony środowiska w ramach regionalnych programów operacyjnych na lata 2014–2020 (Dz.</w:t>
      </w:r>
      <w:r w:rsidR="00C241E3" w:rsidRPr="009311A9">
        <w:rPr>
          <w:rFonts w:cstheme="minorHAnsi"/>
          <w:sz w:val="24"/>
          <w:szCs w:val="24"/>
        </w:rPr>
        <w:t xml:space="preserve"> </w:t>
      </w:r>
      <w:r w:rsidRPr="009311A9">
        <w:rPr>
          <w:rFonts w:cstheme="minorHAnsi"/>
          <w:sz w:val="24"/>
          <w:szCs w:val="24"/>
        </w:rPr>
        <w:t>U. poz. 2022</w:t>
      </w:r>
      <w:r w:rsidR="00C241E3" w:rsidRPr="009311A9">
        <w:rPr>
          <w:rFonts w:cstheme="minorHAnsi"/>
          <w:sz w:val="24"/>
          <w:szCs w:val="24"/>
        </w:rPr>
        <w:t>, z póź</w:t>
      </w:r>
      <w:r w:rsidR="0000747F">
        <w:rPr>
          <w:rFonts w:cstheme="minorHAnsi"/>
          <w:sz w:val="24"/>
          <w:szCs w:val="24"/>
        </w:rPr>
        <w:t>n</w:t>
      </w:r>
      <w:r w:rsidR="00C241E3" w:rsidRPr="009311A9">
        <w:rPr>
          <w:rFonts w:cstheme="minorHAnsi"/>
          <w:sz w:val="24"/>
          <w:szCs w:val="24"/>
        </w:rPr>
        <w:t>. zm.</w:t>
      </w:r>
      <w:r w:rsidRPr="009311A9">
        <w:rPr>
          <w:rFonts w:cstheme="minorHAnsi"/>
          <w:sz w:val="24"/>
          <w:szCs w:val="24"/>
        </w:rPr>
        <w:t>);</w:t>
      </w:r>
    </w:p>
    <w:p w14:paraId="1A406D6F" w14:textId="624C2E96" w:rsidR="005958B4"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Ustawa z dnia 11 lipca 2014 r. o zasadach realizacji programów w zakresie polityki spójności finansowanych w perspektywie finansowej 2014–2020 (tekst jedn.: Dz. U. z</w:t>
      </w:r>
      <w:r w:rsidR="007804F7" w:rsidRPr="009311A9">
        <w:rPr>
          <w:rFonts w:cstheme="minorHAnsi"/>
          <w:sz w:val="24"/>
          <w:szCs w:val="24"/>
        </w:rPr>
        <w:t> </w:t>
      </w:r>
      <w:r w:rsidRPr="009311A9">
        <w:rPr>
          <w:rFonts w:cstheme="minorHAnsi"/>
          <w:sz w:val="24"/>
          <w:szCs w:val="24"/>
        </w:rPr>
        <w:t xml:space="preserve">2018 r. poz. 1431, z późn. zm.) [ustawa wdrożeniowa]; </w:t>
      </w:r>
    </w:p>
    <w:p w14:paraId="34B30A4D" w14:textId="77CD7B44" w:rsidR="00AC75F3" w:rsidRPr="009311A9" w:rsidRDefault="005958B4"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Rozporządzenie Ministra Infrastruktury i Rozwoju z dnia 28 sierpnia 2015 r. w</w:t>
      </w:r>
      <w:r w:rsidR="007804F7" w:rsidRPr="009311A9">
        <w:rPr>
          <w:rFonts w:cstheme="minorHAnsi"/>
          <w:sz w:val="24"/>
          <w:szCs w:val="24"/>
        </w:rPr>
        <w:t> </w:t>
      </w:r>
      <w:r w:rsidRPr="009311A9">
        <w:rPr>
          <w:rFonts w:cstheme="minorHAnsi"/>
          <w:sz w:val="24"/>
          <w:szCs w:val="24"/>
        </w:rPr>
        <w:t>sprawie udzielania pomocy inwestycyjnej na kulturę i zachowanie dziedzictwa kulturowego w ramach regionalnych programów operacyjnych na lata 2014-2020 (</w:t>
      </w:r>
      <w:r w:rsidR="00C241E3" w:rsidRPr="009311A9">
        <w:rPr>
          <w:rFonts w:cstheme="minorHAnsi"/>
          <w:sz w:val="24"/>
          <w:szCs w:val="24"/>
        </w:rPr>
        <w:t xml:space="preserve">tekst jedn.: </w:t>
      </w:r>
      <w:r w:rsidRPr="009311A9">
        <w:rPr>
          <w:rFonts w:cstheme="minorHAnsi"/>
          <w:sz w:val="24"/>
          <w:szCs w:val="24"/>
        </w:rPr>
        <w:t>Dz. U.</w:t>
      </w:r>
      <w:r w:rsidR="00C241E3" w:rsidRPr="009311A9">
        <w:rPr>
          <w:rFonts w:cstheme="minorHAnsi"/>
          <w:sz w:val="24"/>
          <w:szCs w:val="24"/>
        </w:rPr>
        <w:t xml:space="preserve"> z</w:t>
      </w:r>
      <w:r w:rsidRPr="009311A9">
        <w:rPr>
          <w:rFonts w:cstheme="minorHAnsi"/>
          <w:sz w:val="24"/>
          <w:szCs w:val="24"/>
        </w:rPr>
        <w:t xml:space="preserve"> 2018 r. poz. 1594);</w:t>
      </w:r>
    </w:p>
    <w:p w14:paraId="539EF0AE" w14:textId="1929E00D" w:rsidR="00AC75F3" w:rsidRPr="009311A9" w:rsidRDefault="00AC75F3"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lastRenderedPageBreak/>
        <w:t>Ustawa z dnia 23 lipca 2003 r. o ochronie zabytków i opiece nad zabytkami (t</w:t>
      </w:r>
      <w:r w:rsidR="00C241E3" w:rsidRPr="009311A9">
        <w:rPr>
          <w:rFonts w:cstheme="minorHAnsi"/>
          <w:sz w:val="24"/>
          <w:szCs w:val="24"/>
        </w:rPr>
        <w:t xml:space="preserve">ekst </w:t>
      </w:r>
      <w:r w:rsidRPr="009311A9">
        <w:rPr>
          <w:rFonts w:cstheme="minorHAnsi"/>
          <w:sz w:val="24"/>
          <w:szCs w:val="24"/>
        </w:rPr>
        <w:t>j</w:t>
      </w:r>
      <w:r w:rsidR="00C241E3" w:rsidRPr="009311A9">
        <w:rPr>
          <w:rFonts w:cstheme="minorHAnsi"/>
          <w:sz w:val="24"/>
          <w:szCs w:val="24"/>
        </w:rPr>
        <w:t>edn.:</w:t>
      </w:r>
      <w:r w:rsidRPr="009311A9">
        <w:rPr>
          <w:rFonts w:cstheme="minorHAnsi"/>
          <w:sz w:val="24"/>
          <w:szCs w:val="24"/>
        </w:rPr>
        <w:t xml:space="preserve"> Dz.</w:t>
      </w:r>
      <w:r w:rsidR="004C002E" w:rsidRPr="009311A9">
        <w:rPr>
          <w:rFonts w:cstheme="minorHAnsi"/>
          <w:sz w:val="24"/>
          <w:szCs w:val="24"/>
        </w:rPr>
        <w:t xml:space="preserve"> </w:t>
      </w:r>
      <w:r w:rsidRPr="009311A9">
        <w:rPr>
          <w:rFonts w:cstheme="minorHAnsi"/>
          <w:sz w:val="24"/>
          <w:szCs w:val="24"/>
        </w:rPr>
        <w:t>U. z 2018 r. poz. 2067</w:t>
      </w:r>
      <w:r w:rsidR="004C002E" w:rsidRPr="009311A9">
        <w:rPr>
          <w:rFonts w:cstheme="minorHAnsi"/>
          <w:sz w:val="24"/>
          <w:szCs w:val="24"/>
        </w:rPr>
        <w:t>,</w:t>
      </w:r>
      <w:r w:rsidRPr="009311A9">
        <w:rPr>
          <w:rFonts w:cstheme="minorHAnsi"/>
          <w:sz w:val="24"/>
          <w:szCs w:val="24"/>
        </w:rPr>
        <w:t xml:space="preserve"> z późn. zm.);</w:t>
      </w:r>
    </w:p>
    <w:p w14:paraId="138432B5" w14:textId="4F2F19C9" w:rsidR="00AC75F3" w:rsidRPr="009311A9" w:rsidRDefault="00AC75F3"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Ustawa z dnia 25 października 1991 r. o organizowaniu i prowadzeniu działalności kulturalnej (</w:t>
      </w:r>
      <w:r w:rsidR="004C002E" w:rsidRPr="009311A9">
        <w:rPr>
          <w:rFonts w:cstheme="minorHAnsi"/>
          <w:sz w:val="24"/>
          <w:szCs w:val="24"/>
        </w:rPr>
        <w:t xml:space="preserve">tekst jedn.: </w:t>
      </w:r>
      <w:r w:rsidRPr="009311A9">
        <w:rPr>
          <w:rFonts w:cstheme="minorHAnsi"/>
          <w:sz w:val="24"/>
          <w:szCs w:val="24"/>
        </w:rPr>
        <w:t>Dz.</w:t>
      </w:r>
      <w:r w:rsidR="004C002E" w:rsidRPr="009311A9">
        <w:rPr>
          <w:rFonts w:cstheme="minorHAnsi"/>
          <w:sz w:val="24"/>
          <w:szCs w:val="24"/>
        </w:rPr>
        <w:t xml:space="preserve"> </w:t>
      </w:r>
      <w:r w:rsidRPr="009311A9">
        <w:rPr>
          <w:rFonts w:cstheme="minorHAnsi"/>
          <w:sz w:val="24"/>
          <w:szCs w:val="24"/>
        </w:rPr>
        <w:t>U. z 2018 r. poz. 1983</w:t>
      </w:r>
      <w:r w:rsidR="004C002E" w:rsidRPr="009311A9">
        <w:rPr>
          <w:rFonts w:cstheme="minorHAnsi"/>
          <w:sz w:val="24"/>
          <w:szCs w:val="24"/>
        </w:rPr>
        <w:t>,</w:t>
      </w:r>
      <w:r w:rsidRPr="009311A9">
        <w:rPr>
          <w:rFonts w:cstheme="minorHAnsi"/>
          <w:sz w:val="24"/>
          <w:szCs w:val="24"/>
        </w:rPr>
        <w:t xml:space="preserve"> z </w:t>
      </w:r>
      <w:r w:rsidR="00905BC1" w:rsidRPr="009311A9">
        <w:rPr>
          <w:rFonts w:cstheme="minorHAnsi"/>
          <w:sz w:val="24"/>
          <w:szCs w:val="24"/>
        </w:rPr>
        <w:t>późn</w:t>
      </w:r>
      <w:r w:rsidRPr="009311A9">
        <w:rPr>
          <w:rFonts w:cstheme="minorHAnsi"/>
          <w:sz w:val="24"/>
          <w:szCs w:val="24"/>
        </w:rPr>
        <w:t>. zm.);</w:t>
      </w:r>
    </w:p>
    <w:p w14:paraId="519A0805" w14:textId="77777777" w:rsidR="0056522D"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Ustawa z dnia 17 lutego 2005 r. o informatyzacji działalności podmiotów realizujących zadania publiczne (tekst jedn.: Dz. U. z 2017 r. poz. 700);</w:t>
      </w:r>
    </w:p>
    <w:p w14:paraId="1D327F7C" w14:textId="77777777" w:rsidR="0056522D"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 xml:space="preserve">Ustawa z dnia 22 września 2006 r. o przejrzystości stosunków finansowych pomiędzy organami publicznymi a przedsiębiorcami publicznymi oraz przejrzystości finansowej niektórych przedsiębiorców (Dz. U. Nr 191 poz. 1411, z późn. zm.), </w:t>
      </w:r>
    </w:p>
    <w:p w14:paraId="35517F74" w14:textId="2B89461B" w:rsidR="0056522D"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Ustawa z dnia 29 stycznia 2004 r. – Prawo zamówień publicznych (tekst jedn.: Dz. U. z 201</w:t>
      </w:r>
      <w:r w:rsidR="003F3978" w:rsidRPr="009311A9">
        <w:rPr>
          <w:rFonts w:cstheme="minorHAnsi"/>
          <w:sz w:val="24"/>
          <w:szCs w:val="24"/>
        </w:rPr>
        <w:t>9</w:t>
      </w:r>
      <w:r w:rsidRPr="009311A9">
        <w:rPr>
          <w:rFonts w:cstheme="minorHAnsi"/>
          <w:sz w:val="24"/>
          <w:szCs w:val="24"/>
        </w:rPr>
        <w:t xml:space="preserve"> r. poz. </w:t>
      </w:r>
      <w:r w:rsidR="003F3978" w:rsidRPr="009311A9">
        <w:rPr>
          <w:rFonts w:cstheme="minorHAnsi"/>
          <w:sz w:val="24"/>
          <w:szCs w:val="24"/>
        </w:rPr>
        <w:t>1843</w:t>
      </w:r>
      <w:r w:rsidRPr="009311A9">
        <w:rPr>
          <w:rFonts w:cstheme="minorHAnsi"/>
          <w:sz w:val="24"/>
          <w:szCs w:val="24"/>
        </w:rPr>
        <w:t xml:space="preserve">); </w:t>
      </w:r>
    </w:p>
    <w:p w14:paraId="129362F4" w14:textId="77777777" w:rsidR="0056522D"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 xml:space="preserve">Ustawa z dnia 8 marca 1990 r. o samorządzie gminnym (tekst jedn.: Dz. U. z 2019 r. poz. 506, z późn. zm.); </w:t>
      </w:r>
    </w:p>
    <w:p w14:paraId="3B47EE00" w14:textId="6B53EADF" w:rsidR="0056522D"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Ustawa z dnia 5 czerwca 1998 r. o samorządzie powiatowym (tekst jedn.: Dz. U. z</w:t>
      </w:r>
      <w:r w:rsidR="007804F7" w:rsidRPr="009311A9">
        <w:rPr>
          <w:rFonts w:cstheme="minorHAnsi"/>
          <w:sz w:val="24"/>
          <w:szCs w:val="24"/>
        </w:rPr>
        <w:t> </w:t>
      </w:r>
      <w:r w:rsidRPr="009311A9">
        <w:rPr>
          <w:rFonts w:cstheme="minorHAnsi"/>
          <w:sz w:val="24"/>
          <w:szCs w:val="24"/>
        </w:rPr>
        <w:t>2019 r. poz. 511</w:t>
      </w:r>
      <w:r w:rsidR="007A3607" w:rsidRPr="009311A9">
        <w:rPr>
          <w:rFonts w:cstheme="minorHAnsi"/>
          <w:sz w:val="24"/>
          <w:szCs w:val="24"/>
        </w:rPr>
        <w:t>, z późn. zm.</w:t>
      </w:r>
      <w:r w:rsidRPr="009311A9">
        <w:rPr>
          <w:rFonts w:cstheme="minorHAnsi"/>
          <w:sz w:val="24"/>
          <w:szCs w:val="24"/>
        </w:rPr>
        <w:t xml:space="preserve">); </w:t>
      </w:r>
    </w:p>
    <w:p w14:paraId="51825B27" w14:textId="2D70090B" w:rsidR="0056522D"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Ustawa z dnia 5 czerwca 1998 r. o samorządzie województwa (tekst jedn.: Dz. U. z</w:t>
      </w:r>
      <w:r w:rsidR="007804F7" w:rsidRPr="009311A9">
        <w:rPr>
          <w:rFonts w:cstheme="minorHAnsi"/>
          <w:sz w:val="24"/>
          <w:szCs w:val="24"/>
        </w:rPr>
        <w:t> </w:t>
      </w:r>
      <w:r w:rsidRPr="009311A9">
        <w:rPr>
          <w:rFonts w:cstheme="minorHAnsi"/>
          <w:sz w:val="24"/>
          <w:szCs w:val="24"/>
        </w:rPr>
        <w:t>2019</w:t>
      </w:r>
      <w:r w:rsidR="004C002E" w:rsidRPr="009311A9">
        <w:rPr>
          <w:rFonts w:cstheme="minorHAnsi"/>
          <w:sz w:val="24"/>
          <w:szCs w:val="24"/>
        </w:rPr>
        <w:t> </w:t>
      </w:r>
      <w:r w:rsidRPr="009311A9">
        <w:rPr>
          <w:rFonts w:cstheme="minorHAnsi"/>
          <w:sz w:val="24"/>
          <w:szCs w:val="24"/>
        </w:rPr>
        <w:t>r. poz. 512</w:t>
      </w:r>
      <w:r w:rsidR="004B2A5B" w:rsidRPr="009311A9">
        <w:rPr>
          <w:rFonts w:cstheme="minorHAnsi"/>
          <w:sz w:val="24"/>
          <w:szCs w:val="24"/>
        </w:rPr>
        <w:t>, z późn. zm.</w:t>
      </w:r>
      <w:r w:rsidRPr="009311A9">
        <w:rPr>
          <w:rFonts w:cstheme="minorHAnsi"/>
          <w:sz w:val="24"/>
          <w:szCs w:val="24"/>
        </w:rPr>
        <w:t xml:space="preserve">); </w:t>
      </w:r>
    </w:p>
    <w:p w14:paraId="10EFC941" w14:textId="2CF06511" w:rsidR="0056522D"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Ustawa z dnia 27 sierpnia 2009 r. o finansach publicznych (tekst. jedn.: Dz. U. z</w:t>
      </w:r>
      <w:r w:rsidR="007804F7" w:rsidRPr="009311A9">
        <w:rPr>
          <w:rFonts w:cstheme="minorHAnsi"/>
          <w:sz w:val="24"/>
          <w:szCs w:val="24"/>
        </w:rPr>
        <w:t> </w:t>
      </w:r>
      <w:r w:rsidRPr="009311A9">
        <w:rPr>
          <w:rFonts w:cstheme="minorHAnsi"/>
          <w:sz w:val="24"/>
          <w:szCs w:val="24"/>
        </w:rPr>
        <w:t>2019</w:t>
      </w:r>
      <w:r w:rsidR="004B2A5B" w:rsidRPr="009311A9">
        <w:rPr>
          <w:rFonts w:cstheme="minorHAnsi"/>
          <w:sz w:val="24"/>
          <w:szCs w:val="24"/>
        </w:rPr>
        <w:t> </w:t>
      </w:r>
      <w:r w:rsidRPr="009311A9">
        <w:rPr>
          <w:rFonts w:cstheme="minorHAnsi"/>
          <w:sz w:val="24"/>
          <w:szCs w:val="24"/>
        </w:rPr>
        <w:t xml:space="preserve">r. poz. 869, z późn. zm.); </w:t>
      </w:r>
    </w:p>
    <w:p w14:paraId="5A086D2C" w14:textId="5EFF96C0" w:rsidR="0056522D"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 xml:space="preserve">Ustawa z dnia 29 września 1994 r. o rachunkowości (tekst. jedn.: Dz. U. z 2019 r. poz. 351);  </w:t>
      </w:r>
    </w:p>
    <w:p w14:paraId="1051116C" w14:textId="5692AC34" w:rsidR="0056522D" w:rsidRPr="009311A9" w:rsidRDefault="0056522D" w:rsidP="009311A9">
      <w:pPr>
        <w:numPr>
          <w:ilvl w:val="0"/>
          <w:numId w:val="11"/>
        </w:numPr>
        <w:tabs>
          <w:tab w:val="left" w:pos="-426"/>
        </w:tabs>
        <w:spacing w:after="0" w:line="360" w:lineRule="auto"/>
        <w:ind w:left="-851"/>
        <w:rPr>
          <w:rFonts w:cstheme="minorHAnsi"/>
          <w:sz w:val="24"/>
          <w:szCs w:val="24"/>
        </w:rPr>
      </w:pPr>
      <w:r w:rsidRPr="009311A9">
        <w:rPr>
          <w:rFonts w:cstheme="minorHAnsi"/>
          <w:sz w:val="24"/>
          <w:szCs w:val="24"/>
        </w:rPr>
        <w:t>Ustawa z dnia 11 marca 2004 r. o podatku od towarów i usług (tekst. jedn.: Dz. U. z</w:t>
      </w:r>
      <w:r w:rsidR="007804F7" w:rsidRPr="009311A9">
        <w:rPr>
          <w:rFonts w:cstheme="minorHAnsi"/>
          <w:sz w:val="24"/>
          <w:szCs w:val="24"/>
        </w:rPr>
        <w:t> </w:t>
      </w:r>
      <w:r w:rsidRPr="009311A9">
        <w:rPr>
          <w:rFonts w:cstheme="minorHAnsi"/>
          <w:sz w:val="24"/>
          <w:szCs w:val="24"/>
        </w:rPr>
        <w:t>2018</w:t>
      </w:r>
      <w:r w:rsidR="004C002E" w:rsidRPr="009311A9">
        <w:rPr>
          <w:rFonts w:cstheme="minorHAnsi"/>
          <w:sz w:val="24"/>
          <w:szCs w:val="24"/>
        </w:rPr>
        <w:t> </w:t>
      </w:r>
      <w:r w:rsidRPr="009311A9">
        <w:rPr>
          <w:rFonts w:cstheme="minorHAnsi"/>
          <w:sz w:val="24"/>
          <w:szCs w:val="24"/>
        </w:rPr>
        <w:t xml:space="preserve">r. poz. 2174, z późn. zm.); </w:t>
      </w:r>
    </w:p>
    <w:p w14:paraId="111606F2" w14:textId="77777777" w:rsidR="0056522D" w:rsidRPr="009311A9" w:rsidRDefault="0056522D" w:rsidP="009311A9">
      <w:pPr>
        <w:numPr>
          <w:ilvl w:val="0"/>
          <w:numId w:val="11"/>
        </w:numPr>
        <w:tabs>
          <w:tab w:val="left" w:pos="-426"/>
        </w:tabs>
        <w:spacing w:after="0" w:line="360" w:lineRule="auto"/>
        <w:ind w:left="-851"/>
        <w:rPr>
          <w:rFonts w:cstheme="minorHAnsi"/>
          <w:sz w:val="24"/>
          <w:szCs w:val="24"/>
        </w:rPr>
      </w:pPr>
      <w:r w:rsidRPr="009311A9">
        <w:rPr>
          <w:rFonts w:cstheme="minorHAnsi"/>
          <w:sz w:val="24"/>
          <w:szCs w:val="24"/>
        </w:rPr>
        <w:t xml:space="preserve">Ustawa z dnia 6 września 2001 r. o dostępie do informacji publicznej (tekst. jedn.: Dz. U. z 2019 r. poz. 1429); </w:t>
      </w:r>
    </w:p>
    <w:p w14:paraId="151539EC" w14:textId="77777777" w:rsidR="0056522D" w:rsidRPr="009311A9" w:rsidRDefault="0056522D" w:rsidP="009311A9">
      <w:pPr>
        <w:numPr>
          <w:ilvl w:val="0"/>
          <w:numId w:val="11"/>
        </w:numPr>
        <w:tabs>
          <w:tab w:val="left" w:pos="-426"/>
        </w:tabs>
        <w:spacing w:after="0" w:line="360" w:lineRule="auto"/>
        <w:ind w:left="-851"/>
        <w:rPr>
          <w:rFonts w:cstheme="minorHAnsi"/>
          <w:sz w:val="24"/>
          <w:szCs w:val="24"/>
        </w:rPr>
      </w:pPr>
      <w:r w:rsidRPr="009311A9">
        <w:rPr>
          <w:rFonts w:cstheme="minorHAnsi"/>
          <w:sz w:val="24"/>
          <w:szCs w:val="24"/>
        </w:rPr>
        <w:t xml:space="preserve">Ustawa z dnia 14 czerwca 1960 r. Kodeks postępowania administracyjnego (tekst jedn.: Dz. U. z 2018 r. poz. 2096, z późn. zm.); </w:t>
      </w:r>
    </w:p>
    <w:p w14:paraId="6A5BDB90" w14:textId="77777777" w:rsidR="0056522D" w:rsidRPr="009311A9" w:rsidRDefault="0056522D" w:rsidP="009311A9">
      <w:pPr>
        <w:numPr>
          <w:ilvl w:val="0"/>
          <w:numId w:val="11"/>
        </w:numPr>
        <w:tabs>
          <w:tab w:val="left" w:pos="-426"/>
        </w:tabs>
        <w:spacing w:after="0" w:line="360" w:lineRule="auto"/>
        <w:ind w:left="-851"/>
        <w:rPr>
          <w:rFonts w:cstheme="minorHAnsi"/>
          <w:sz w:val="24"/>
          <w:szCs w:val="24"/>
        </w:rPr>
      </w:pPr>
      <w:r w:rsidRPr="009311A9">
        <w:rPr>
          <w:rFonts w:cstheme="minorHAnsi"/>
          <w:sz w:val="24"/>
          <w:szCs w:val="24"/>
        </w:rPr>
        <w:t xml:space="preserve">Ustawa z dnia 30 sierpnia 2002 r. – Prawo o postępowaniu przed sądami administracyjnymi (tekst. jedn.: Dz. U. z 2018 r. poz. 1302, z późn. zm.); </w:t>
      </w:r>
    </w:p>
    <w:p w14:paraId="6103126E" w14:textId="5ED985EB" w:rsidR="0056522D" w:rsidRPr="009311A9" w:rsidRDefault="0056522D" w:rsidP="009311A9">
      <w:pPr>
        <w:numPr>
          <w:ilvl w:val="0"/>
          <w:numId w:val="11"/>
        </w:numPr>
        <w:tabs>
          <w:tab w:val="left" w:pos="-426"/>
        </w:tabs>
        <w:spacing w:after="0" w:line="360" w:lineRule="auto"/>
        <w:ind w:left="-851"/>
        <w:rPr>
          <w:rFonts w:cstheme="minorHAnsi"/>
          <w:sz w:val="24"/>
          <w:szCs w:val="24"/>
        </w:rPr>
      </w:pPr>
      <w:r w:rsidRPr="009311A9">
        <w:rPr>
          <w:rFonts w:cstheme="minorHAnsi"/>
          <w:sz w:val="24"/>
          <w:szCs w:val="24"/>
        </w:rPr>
        <w:t xml:space="preserve">Ustawa z dnia 23 listopada 2012 r. </w:t>
      </w:r>
      <w:r w:rsidR="003F3978" w:rsidRPr="009311A9">
        <w:rPr>
          <w:rFonts w:cstheme="minorHAnsi"/>
          <w:sz w:val="24"/>
          <w:szCs w:val="24"/>
        </w:rPr>
        <w:t xml:space="preserve">– </w:t>
      </w:r>
      <w:r w:rsidRPr="009311A9">
        <w:rPr>
          <w:rFonts w:cstheme="minorHAnsi"/>
          <w:sz w:val="24"/>
          <w:szCs w:val="24"/>
        </w:rPr>
        <w:t xml:space="preserve">Prawo pocztowe (tekst jedn.: Dz. U. z 2018 r. poz. 2188, z późn. zm.); </w:t>
      </w:r>
    </w:p>
    <w:p w14:paraId="4DE6EE1C" w14:textId="77777777" w:rsidR="0056522D" w:rsidRPr="009311A9" w:rsidRDefault="0056522D" w:rsidP="009311A9">
      <w:pPr>
        <w:pStyle w:val="Akapitzlist"/>
        <w:numPr>
          <w:ilvl w:val="0"/>
          <w:numId w:val="11"/>
        </w:numPr>
        <w:tabs>
          <w:tab w:val="left" w:pos="-426"/>
        </w:tabs>
        <w:autoSpaceDE w:val="0"/>
        <w:autoSpaceDN w:val="0"/>
        <w:adjustRightInd w:val="0"/>
        <w:spacing w:before="0" w:line="360" w:lineRule="auto"/>
        <w:ind w:left="-851"/>
        <w:rPr>
          <w:rFonts w:asciiTheme="minorHAnsi" w:hAnsiTheme="minorHAnsi" w:cstheme="minorHAnsi"/>
          <w:sz w:val="24"/>
          <w:szCs w:val="24"/>
        </w:rPr>
      </w:pPr>
      <w:r w:rsidRPr="009311A9">
        <w:rPr>
          <w:rFonts w:asciiTheme="minorHAnsi" w:hAnsiTheme="minorHAnsi" w:cstheme="minorHAnsi"/>
          <w:sz w:val="24"/>
          <w:szCs w:val="24"/>
        </w:rPr>
        <w:lastRenderedPageBreak/>
        <w:t>Ustawa z dnia 7 lipca 1994 r. Prawo budowlane (tekst jedn.: Dz. U. z 2019 r. poz. 1186, z późn. zm.);</w:t>
      </w:r>
    </w:p>
    <w:p w14:paraId="2F499472" w14:textId="185C1527" w:rsidR="0056522D" w:rsidRPr="009311A9" w:rsidRDefault="0056522D" w:rsidP="009311A9">
      <w:pPr>
        <w:pStyle w:val="Akapitzlist"/>
        <w:numPr>
          <w:ilvl w:val="0"/>
          <w:numId w:val="11"/>
        </w:numPr>
        <w:tabs>
          <w:tab w:val="left" w:pos="-426"/>
        </w:tabs>
        <w:autoSpaceDE w:val="0"/>
        <w:autoSpaceDN w:val="0"/>
        <w:adjustRightInd w:val="0"/>
        <w:spacing w:before="0" w:line="360" w:lineRule="auto"/>
        <w:ind w:left="-851" w:hanging="10"/>
        <w:contextualSpacing/>
        <w:rPr>
          <w:rFonts w:asciiTheme="minorHAnsi" w:hAnsiTheme="minorHAnsi" w:cstheme="minorHAnsi"/>
          <w:sz w:val="24"/>
          <w:szCs w:val="24"/>
        </w:rPr>
      </w:pPr>
      <w:r w:rsidRPr="009311A9">
        <w:rPr>
          <w:rFonts w:asciiTheme="minorHAnsi" w:hAnsiTheme="minorHAnsi" w:cstheme="minorHAnsi"/>
          <w:sz w:val="24"/>
          <w:szCs w:val="24"/>
        </w:rPr>
        <w:t>Rozporządzenie Ministra Infrastruktury z dnia 12 kwietnia 2002 r. w sprawie warunków technicznych, jakim powinny odpowiadać budynki i ich usytuowanie (Dz. U. z</w:t>
      </w:r>
      <w:r w:rsidR="007804F7" w:rsidRPr="009311A9">
        <w:rPr>
          <w:rFonts w:asciiTheme="minorHAnsi" w:hAnsiTheme="minorHAnsi" w:cstheme="minorHAnsi"/>
          <w:sz w:val="24"/>
          <w:szCs w:val="24"/>
        </w:rPr>
        <w:t> </w:t>
      </w:r>
      <w:r w:rsidRPr="009311A9">
        <w:rPr>
          <w:rFonts w:asciiTheme="minorHAnsi" w:hAnsiTheme="minorHAnsi" w:cstheme="minorHAnsi"/>
          <w:sz w:val="24"/>
          <w:szCs w:val="24"/>
        </w:rPr>
        <w:t>2019 r. poz. 1065);</w:t>
      </w:r>
    </w:p>
    <w:p w14:paraId="34D09EF3" w14:textId="7803EB1A" w:rsidR="0056522D" w:rsidRPr="009311A9" w:rsidRDefault="0056522D" w:rsidP="009311A9">
      <w:pPr>
        <w:numPr>
          <w:ilvl w:val="0"/>
          <w:numId w:val="11"/>
        </w:numPr>
        <w:tabs>
          <w:tab w:val="left" w:pos="-426"/>
        </w:tabs>
        <w:spacing w:after="0" w:line="360" w:lineRule="auto"/>
        <w:ind w:left="-851"/>
        <w:rPr>
          <w:rFonts w:cstheme="minorHAnsi"/>
          <w:sz w:val="24"/>
          <w:szCs w:val="24"/>
        </w:rPr>
      </w:pPr>
      <w:r w:rsidRPr="009311A9">
        <w:rPr>
          <w:rFonts w:cstheme="minorHAnsi"/>
          <w:sz w:val="24"/>
          <w:szCs w:val="24"/>
        </w:rPr>
        <w:t>Umowa Partnerstwa</w:t>
      </w:r>
      <w:r w:rsidR="003F3978" w:rsidRPr="009311A9">
        <w:rPr>
          <w:rFonts w:cstheme="minorHAnsi"/>
          <w:sz w:val="24"/>
          <w:szCs w:val="24"/>
        </w:rPr>
        <w:t xml:space="preserve"> </w:t>
      </w:r>
      <w:r w:rsidRPr="009311A9">
        <w:rPr>
          <w:rFonts w:cstheme="minorHAnsi"/>
          <w:sz w:val="24"/>
          <w:szCs w:val="24"/>
        </w:rPr>
        <w:t>– Programowanie perspektywy finansowej 2014-2020 – Umowa Partnerstwa, dokument przyjęty przez Komisję Europejską 23 maja 2014 r.</w:t>
      </w:r>
      <w:r w:rsidR="004C002E" w:rsidRPr="009311A9">
        <w:rPr>
          <w:rFonts w:cstheme="minorHAnsi"/>
          <w:sz w:val="24"/>
          <w:szCs w:val="24"/>
        </w:rPr>
        <w:t xml:space="preserve">, </w:t>
      </w:r>
      <w:r w:rsidRPr="009311A9">
        <w:rPr>
          <w:rFonts w:cstheme="minorHAnsi"/>
          <w:sz w:val="24"/>
          <w:szCs w:val="24"/>
        </w:rPr>
        <w:t>z</w:t>
      </w:r>
      <w:r w:rsidR="007804F7" w:rsidRPr="009311A9">
        <w:rPr>
          <w:rFonts w:cstheme="minorHAnsi"/>
          <w:sz w:val="24"/>
          <w:szCs w:val="24"/>
        </w:rPr>
        <w:t> </w:t>
      </w:r>
      <w:r w:rsidRPr="009311A9">
        <w:rPr>
          <w:rFonts w:cstheme="minorHAnsi"/>
          <w:sz w:val="24"/>
          <w:szCs w:val="24"/>
        </w:rPr>
        <w:t xml:space="preserve">późn. zm.; </w:t>
      </w:r>
    </w:p>
    <w:p w14:paraId="426E9955" w14:textId="77777777" w:rsidR="0056522D" w:rsidRPr="009311A9" w:rsidRDefault="0056522D" w:rsidP="009311A9">
      <w:pPr>
        <w:numPr>
          <w:ilvl w:val="0"/>
          <w:numId w:val="11"/>
        </w:numPr>
        <w:tabs>
          <w:tab w:val="left" w:pos="-426"/>
        </w:tabs>
        <w:spacing w:after="0" w:line="360" w:lineRule="auto"/>
        <w:ind w:left="-851"/>
        <w:rPr>
          <w:rFonts w:cstheme="minorHAnsi"/>
          <w:sz w:val="24"/>
          <w:szCs w:val="24"/>
        </w:rPr>
      </w:pPr>
      <w:r w:rsidRPr="009311A9">
        <w:rPr>
          <w:rFonts w:cstheme="minorHAnsi"/>
          <w:sz w:val="24"/>
          <w:szCs w:val="24"/>
        </w:rPr>
        <w:t>Strategia Rozwoju Województwa Dolnośląskiego 2023;</w:t>
      </w:r>
    </w:p>
    <w:p w14:paraId="27FD2F8B" w14:textId="300C3B11" w:rsidR="0056522D" w:rsidRPr="009311A9" w:rsidRDefault="0056522D" w:rsidP="009311A9">
      <w:pPr>
        <w:numPr>
          <w:ilvl w:val="0"/>
          <w:numId w:val="11"/>
        </w:numPr>
        <w:tabs>
          <w:tab w:val="left" w:pos="-426"/>
        </w:tabs>
        <w:spacing w:after="0" w:line="360" w:lineRule="auto"/>
        <w:ind w:left="-851"/>
        <w:rPr>
          <w:rFonts w:cstheme="minorHAnsi"/>
          <w:sz w:val="24"/>
          <w:szCs w:val="24"/>
        </w:rPr>
      </w:pPr>
      <w:r w:rsidRPr="009311A9">
        <w:rPr>
          <w:rFonts w:cstheme="minorHAnsi"/>
          <w:sz w:val="24"/>
          <w:szCs w:val="24"/>
        </w:rPr>
        <w:t>Regionalny Program Operacyjny Województwa Dolnośląskiego 2014-2020 przyjęty uchwałą nr 41/V/15 Zarządu Województwa Dolnośląskiego z dnia 21 stycznia 2015 r., w</w:t>
      </w:r>
      <w:r w:rsidR="007804F7" w:rsidRPr="009311A9">
        <w:rPr>
          <w:rFonts w:cstheme="minorHAnsi"/>
          <w:sz w:val="24"/>
          <w:szCs w:val="24"/>
        </w:rPr>
        <w:t> </w:t>
      </w:r>
      <w:r w:rsidRPr="009311A9">
        <w:rPr>
          <w:rFonts w:cstheme="minorHAnsi"/>
          <w:sz w:val="24"/>
          <w:szCs w:val="24"/>
        </w:rPr>
        <w:t>związku z decyzją Komisji Europejskiej nr C (2014) 10191 z dnia 18 grudnia 2014 r., z</w:t>
      </w:r>
      <w:r w:rsidR="007804F7" w:rsidRPr="009311A9">
        <w:rPr>
          <w:rFonts w:cstheme="minorHAnsi"/>
          <w:sz w:val="24"/>
          <w:szCs w:val="24"/>
        </w:rPr>
        <w:t> </w:t>
      </w:r>
      <w:r w:rsidRPr="009311A9">
        <w:rPr>
          <w:rFonts w:cstheme="minorHAnsi"/>
          <w:sz w:val="24"/>
          <w:szCs w:val="24"/>
        </w:rPr>
        <w:t xml:space="preserve">późn. zm.; </w:t>
      </w:r>
    </w:p>
    <w:p w14:paraId="37159CEC" w14:textId="7E7A2660" w:rsidR="0056522D" w:rsidRPr="009311A9" w:rsidRDefault="0056522D" w:rsidP="009311A9">
      <w:pPr>
        <w:numPr>
          <w:ilvl w:val="0"/>
          <w:numId w:val="11"/>
        </w:numPr>
        <w:tabs>
          <w:tab w:val="left" w:pos="-426"/>
        </w:tabs>
        <w:spacing w:after="0" w:line="360" w:lineRule="auto"/>
        <w:ind w:left="-851"/>
        <w:rPr>
          <w:rFonts w:cstheme="minorHAnsi"/>
          <w:sz w:val="24"/>
          <w:szCs w:val="24"/>
        </w:rPr>
      </w:pPr>
      <w:r w:rsidRPr="009311A9">
        <w:rPr>
          <w:rFonts w:cstheme="minorHAnsi"/>
          <w:sz w:val="24"/>
          <w:szCs w:val="24"/>
        </w:rPr>
        <w:t>Szczegółowy opis osi priorytetowych Regionalnego Programu Operacyjnego Województwa Dolnośląskiego 2014-2020 – wersja 4</w:t>
      </w:r>
      <w:r w:rsidR="0019771C">
        <w:rPr>
          <w:rFonts w:cstheme="minorHAnsi"/>
          <w:sz w:val="24"/>
          <w:szCs w:val="24"/>
        </w:rPr>
        <w:t>8</w:t>
      </w:r>
      <w:r w:rsidRPr="009311A9">
        <w:rPr>
          <w:rFonts w:cstheme="minorHAnsi"/>
          <w:sz w:val="24"/>
          <w:szCs w:val="24"/>
        </w:rPr>
        <w:t xml:space="preserve"> z dnia </w:t>
      </w:r>
      <w:r w:rsidR="0019771C">
        <w:rPr>
          <w:rFonts w:cstheme="minorHAnsi"/>
          <w:sz w:val="24"/>
          <w:szCs w:val="24"/>
        </w:rPr>
        <w:t>25</w:t>
      </w:r>
      <w:r w:rsidRPr="009311A9">
        <w:rPr>
          <w:rFonts w:cstheme="minorHAnsi"/>
          <w:sz w:val="24"/>
          <w:szCs w:val="24"/>
        </w:rPr>
        <w:t xml:space="preserve"> </w:t>
      </w:r>
      <w:r w:rsidR="0019771C">
        <w:rPr>
          <w:rFonts w:cstheme="minorHAnsi"/>
          <w:sz w:val="24"/>
          <w:szCs w:val="24"/>
        </w:rPr>
        <w:t>listopad</w:t>
      </w:r>
      <w:r w:rsidRPr="009311A9">
        <w:rPr>
          <w:rFonts w:cstheme="minorHAnsi"/>
          <w:sz w:val="24"/>
          <w:szCs w:val="24"/>
        </w:rPr>
        <w:t>a 2019 r.;</w:t>
      </w:r>
    </w:p>
    <w:p w14:paraId="5331D0C4" w14:textId="77777777" w:rsidR="0056522D" w:rsidRPr="009311A9" w:rsidRDefault="0056522D" w:rsidP="009311A9">
      <w:pPr>
        <w:numPr>
          <w:ilvl w:val="0"/>
          <w:numId w:val="11"/>
        </w:numPr>
        <w:tabs>
          <w:tab w:val="left" w:pos="-426"/>
        </w:tabs>
        <w:spacing w:after="0" w:line="360" w:lineRule="auto"/>
        <w:ind w:left="-851"/>
        <w:rPr>
          <w:rFonts w:cstheme="minorHAnsi"/>
          <w:sz w:val="24"/>
          <w:szCs w:val="24"/>
        </w:rPr>
      </w:pPr>
      <w:r w:rsidRPr="009311A9">
        <w:rPr>
          <w:rFonts w:cstheme="minorHAnsi"/>
          <w:sz w:val="24"/>
          <w:szCs w:val="24"/>
        </w:rPr>
        <w:t>Kryteria wyboru projektów w ramach Regionalnego Programu Operacyjnego Województwa Dolnośląskiego 2014-2020, zatwierdzone Uchwałą nr 2/15 Komitetu Monitorującego RPO WD 2014-2020 z dnia 6 maja 2015 r., z późn. zm.;</w:t>
      </w:r>
    </w:p>
    <w:p w14:paraId="3922D089" w14:textId="1F936700" w:rsidR="0056522D" w:rsidRDefault="0056522D" w:rsidP="009311A9">
      <w:pPr>
        <w:numPr>
          <w:ilvl w:val="0"/>
          <w:numId w:val="11"/>
        </w:numPr>
        <w:tabs>
          <w:tab w:val="left" w:pos="-426"/>
        </w:tabs>
        <w:spacing w:after="0" w:line="360" w:lineRule="auto"/>
        <w:ind w:left="-851"/>
        <w:rPr>
          <w:rFonts w:cstheme="minorHAnsi"/>
          <w:sz w:val="24"/>
          <w:szCs w:val="24"/>
        </w:rPr>
      </w:pPr>
      <w:r w:rsidRPr="009311A9">
        <w:rPr>
          <w:rFonts w:cstheme="minorHAnsi"/>
          <w:sz w:val="24"/>
          <w:szCs w:val="24"/>
        </w:rPr>
        <w:t>Wytyczne, o których mowa w art. 5 ust. 1 ustawy wdrożeniowej;</w:t>
      </w:r>
    </w:p>
    <w:p w14:paraId="4AC9C0D3" w14:textId="54C8744F" w:rsidR="007E58BB" w:rsidRDefault="007E58BB" w:rsidP="007E58BB">
      <w:pPr>
        <w:numPr>
          <w:ilvl w:val="0"/>
          <w:numId w:val="11"/>
        </w:numPr>
        <w:tabs>
          <w:tab w:val="left" w:pos="-426"/>
        </w:tabs>
        <w:spacing w:after="0" w:line="360" w:lineRule="auto"/>
        <w:ind w:left="-851"/>
        <w:rPr>
          <w:rFonts w:cstheme="minorHAnsi"/>
          <w:sz w:val="24"/>
          <w:szCs w:val="24"/>
        </w:rPr>
      </w:pPr>
      <w:r>
        <w:rPr>
          <w:rFonts w:cstheme="minorHAnsi"/>
          <w:sz w:val="24"/>
          <w:szCs w:val="24"/>
        </w:rPr>
        <w:t xml:space="preserve">Ustawa z dnia 19 lipca 2019 r. </w:t>
      </w:r>
      <w:r w:rsidRPr="00A807F8">
        <w:rPr>
          <w:rFonts w:cstheme="minorHAnsi"/>
          <w:sz w:val="24"/>
          <w:szCs w:val="24"/>
        </w:rPr>
        <w:t>o zapewnianiu dostępności osobom ze szczególnymi potrzebami</w:t>
      </w:r>
      <w:r>
        <w:rPr>
          <w:rFonts w:cstheme="minorHAnsi"/>
          <w:sz w:val="24"/>
          <w:szCs w:val="24"/>
        </w:rPr>
        <w:t xml:space="preserve"> (</w:t>
      </w:r>
      <w:r w:rsidRPr="00A807F8">
        <w:rPr>
          <w:rFonts w:cstheme="minorHAnsi"/>
          <w:sz w:val="24"/>
          <w:szCs w:val="24"/>
        </w:rPr>
        <w:t>Dz. U. poz. 1</w:t>
      </w:r>
      <w:r>
        <w:rPr>
          <w:rFonts w:cstheme="minorHAnsi"/>
          <w:sz w:val="24"/>
          <w:szCs w:val="24"/>
        </w:rPr>
        <w:t>696);</w:t>
      </w:r>
    </w:p>
    <w:p w14:paraId="3B31A1EC" w14:textId="77777777" w:rsidR="00694ED8" w:rsidRPr="00896C75" w:rsidRDefault="00694ED8" w:rsidP="00694ED8">
      <w:pPr>
        <w:numPr>
          <w:ilvl w:val="0"/>
          <w:numId w:val="11"/>
        </w:numPr>
        <w:tabs>
          <w:tab w:val="left" w:pos="-426"/>
        </w:tabs>
        <w:spacing w:after="0" w:line="360" w:lineRule="auto"/>
        <w:ind w:left="-851"/>
        <w:rPr>
          <w:rFonts w:cstheme="minorHAnsi"/>
          <w:sz w:val="24"/>
          <w:szCs w:val="24"/>
        </w:rPr>
      </w:pPr>
      <w:r>
        <w:rPr>
          <w:rFonts w:cstheme="minorHAnsi"/>
          <w:sz w:val="24"/>
          <w:szCs w:val="24"/>
        </w:rPr>
        <w:t>U</w:t>
      </w:r>
      <w:r w:rsidRPr="00896C75">
        <w:rPr>
          <w:rFonts w:cstheme="minorHAnsi"/>
          <w:sz w:val="24"/>
          <w:szCs w:val="24"/>
        </w:rPr>
        <w:t>stawa z 4 kwietnia 2019 r. o dostępności cyfrowej stron internetowych i aplikacji mobilnych podmiotów publicznych  (Dz.U. poz. 848)</w:t>
      </w:r>
      <w:r>
        <w:rPr>
          <w:rFonts w:cstheme="minorHAnsi"/>
          <w:sz w:val="24"/>
          <w:szCs w:val="24"/>
        </w:rPr>
        <w:t>;</w:t>
      </w:r>
    </w:p>
    <w:p w14:paraId="07A6EFBD" w14:textId="0428ADB0" w:rsidR="0056522D" w:rsidRPr="009311A9" w:rsidRDefault="0056522D" w:rsidP="009311A9">
      <w:pPr>
        <w:numPr>
          <w:ilvl w:val="0"/>
          <w:numId w:val="11"/>
        </w:numPr>
        <w:tabs>
          <w:tab w:val="left" w:pos="-426"/>
        </w:tabs>
        <w:spacing w:after="0" w:line="360" w:lineRule="auto"/>
        <w:ind w:left="-851"/>
        <w:rPr>
          <w:rFonts w:cstheme="minorHAnsi"/>
          <w:sz w:val="24"/>
          <w:szCs w:val="24"/>
        </w:rPr>
      </w:pPr>
      <w:r w:rsidRPr="009311A9">
        <w:rPr>
          <w:rFonts w:cstheme="minorHAnsi"/>
          <w:sz w:val="24"/>
          <w:szCs w:val="24"/>
        </w:rPr>
        <w:t xml:space="preserve">Poradnik opublikowany przez Ministerstwo Rozwoju </w:t>
      </w:r>
      <w:r w:rsidRPr="009311A9">
        <w:rPr>
          <w:rFonts w:cstheme="minorHAnsi"/>
          <w:i/>
          <w:iCs/>
          <w:sz w:val="24"/>
          <w:szCs w:val="24"/>
        </w:rPr>
        <w:t>„Realizacja zasady równości szans i niedyskryminacji, w tym dostępności dla osób z niepełnosprawnościami”</w:t>
      </w:r>
      <w:r w:rsidRPr="009311A9">
        <w:rPr>
          <w:rFonts w:cstheme="minorHAnsi"/>
          <w:sz w:val="24"/>
          <w:szCs w:val="24"/>
        </w:rPr>
        <w:t xml:space="preserve"> oraz inne dokumenty dotyczące dostępności realizowanych projektów dla osób z</w:t>
      </w:r>
      <w:r w:rsidR="007804F7" w:rsidRPr="009311A9">
        <w:rPr>
          <w:rFonts w:cstheme="minorHAnsi"/>
          <w:sz w:val="24"/>
          <w:szCs w:val="24"/>
        </w:rPr>
        <w:t> </w:t>
      </w:r>
      <w:r w:rsidRPr="009311A9">
        <w:rPr>
          <w:rFonts w:cstheme="minorHAnsi"/>
          <w:sz w:val="24"/>
          <w:szCs w:val="24"/>
        </w:rPr>
        <w:t xml:space="preserve">niepełnosprawnościami znajdujące się na stronie </w:t>
      </w:r>
      <w:r w:rsidR="00FD763B" w:rsidRPr="00136BAD">
        <w:rPr>
          <w:rFonts w:cstheme="minorHAnsi"/>
          <w:sz w:val="24"/>
          <w:szCs w:val="24"/>
        </w:rPr>
        <w:t>http://www.power.gov.pl/dostepnosc</w:t>
      </w:r>
      <w:r w:rsidR="00344165">
        <w:rPr>
          <w:rFonts w:cstheme="minorHAnsi"/>
          <w:sz w:val="24"/>
          <w:szCs w:val="24"/>
        </w:rPr>
        <w:t>;</w:t>
      </w:r>
      <w:r w:rsidR="00344165" w:rsidRPr="009311A9">
        <w:rPr>
          <w:rFonts w:cstheme="minorHAnsi"/>
          <w:sz w:val="24"/>
          <w:szCs w:val="24"/>
        </w:rPr>
        <w:t xml:space="preserve"> </w:t>
      </w:r>
    </w:p>
    <w:p w14:paraId="2A47E294" w14:textId="372E7B8B" w:rsidR="0056522D" w:rsidRPr="009311A9" w:rsidRDefault="0056522D" w:rsidP="009311A9">
      <w:pPr>
        <w:numPr>
          <w:ilvl w:val="0"/>
          <w:numId w:val="11"/>
        </w:numPr>
        <w:tabs>
          <w:tab w:val="left" w:pos="-426"/>
        </w:tabs>
        <w:spacing w:after="0" w:line="360" w:lineRule="auto"/>
        <w:ind w:left="-851"/>
        <w:rPr>
          <w:rFonts w:cstheme="minorHAnsi"/>
          <w:sz w:val="24"/>
          <w:szCs w:val="24"/>
        </w:rPr>
      </w:pPr>
      <w:r w:rsidRPr="009311A9">
        <w:rPr>
          <w:rFonts w:cstheme="minorHAnsi"/>
          <w:sz w:val="24"/>
          <w:szCs w:val="24"/>
        </w:rPr>
        <w:t>Poradnik przygotowania inwestycji z uwzględnieniem zmian klimatu, ich łagodzenia i</w:t>
      </w:r>
      <w:r w:rsidR="007804F7" w:rsidRPr="009311A9">
        <w:rPr>
          <w:rFonts w:cstheme="minorHAnsi"/>
          <w:sz w:val="24"/>
          <w:szCs w:val="24"/>
        </w:rPr>
        <w:t> </w:t>
      </w:r>
      <w:r w:rsidRPr="009311A9">
        <w:rPr>
          <w:rFonts w:cstheme="minorHAnsi"/>
          <w:sz w:val="24"/>
          <w:szCs w:val="24"/>
        </w:rPr>
        <w:t>przystosowania do tych zmian oraz odporności na klęski żywiołowe przygotowany przez Departament Zrównoważonego Rozwoju w Ministerstwie Środowiska zamieszczony na stronie</w:t>
      </w:r>
      <w:r w:rsidR="00FD763B" w:rsidRPr="009311A9">
        <w:rPr>
          <w:rFonts w:cstheme="minorHAnsi"/>
          <w:sz w:val="24"/>
          <w:szCs w:val="24"/>
        </w:rPr>
        <w:t xml:space="preserve">: </w:t>
      </w:r>
      <w:r w:rsidR="001C3AE8" w:rsidRPr="001C3AE8">
        <w:rPr>
          <w:rFonts w:cstheme="minorHAnsi"/>
          <w:sz w:val="24"/>
          <w:szCs w:val="24"/>
        </w:rPr>
        <w:t>https://klimada.mos.gov.pl/wp-</w:t>
      </w:r>
      <w:r w:rsidR="001C3AE8" w:rsidRPr="001C3AE8">
        <w:rPr>
          <w:rFonts w:cstheme="minorHAnsi"/>
          <w:sz w:val="24"/>
          <w:szCs w:val="24"/>
        </w:rPr>
        <w:lastRenderedPageBreak/>
        <w:t>content/uploads/2018/02/Poradnik-przygotowania-inwestycji-z-uwzgl%C4%99dnieniem-zmian-klimatu-ich-%C5%82agodzenia-i-przystosowania-do-tych-zmian-oraz-odporno%C5%9Bci-na-kl%C4%99ski_ver_5_2_sierpnia_2017.pdf</w:t>
      </w:r>
      <w:hyperlink r:id="rId9"/>
      <w:r w:rsidR="001C3AE8">
        <w:rPr>
          <w:rFonts w:cstheme="minorHAnsi"/>
          <w:sz w:val="24"/>
          <w:szCs w:val="24"/>
        </w:rPr>
        <w:t xml:space="preserve"> [</w:t>
      </w:r>
      <w:r w:rsidRPr="009311A9">
        <w:rPr>
          <w:rFonts w:cstheme="minorHAnsi"/>
          <w:sz w:val="24"/>
          <w:szCs w:val="24"/>
        </w:rPr>
        <w:t>zakładka „Dokumenty”]</w:t>
      </w:r>
      <w:r w:rsidR="0057433D">
        <w:rPr>
          <w:rFonts w:cstheme="minorHAnsi"/>
          <w:sz w:val="24"/>
          <w:szCs w:val="24"/>
        </w:rPr>
        <w:t>;</w:t>
      </w:r>
    </w:p>
    <w:p w14:paraId="7AEF687E" w14:textId="0FDA7039" w:rsidR="0031291E" w:rsidRPr="009311A9" w:rsidRDefault="0031291E" w:rsidP="009311A9">
      <w:pPr>
        <w:numPr>
          <w:ilvl w:val="0"/>
          <w:numId w:val="11"/>
        </w:numPr>
        <w:tabs>
          <w:tab w:val="left" w:pos="-426"/>
        </w:tabs>
        <w:spacing w:after="0" w:line="360" w:lineRule="auto"/>
        <w:ind w:left="-851"/>
        <w:rPr>
          <w:rFonts w:cstheme="minorHAnsi"/>
          <w:sz w:val="24"/>
          <w:szCs w:val="24"/>
        </w:rPr>
      </w:pPr>
      <w:r w:rsidRPr="009311A9">
        <w:rPr>
          <w:rFonts w:cstheme="minorHAnsi"/>
          <w:sz w:val="24"/>
          <w:szCs w:val="24"/>
        </w:rPr>
        <w:t>Porozumienie nr DEF-Z/987/15 z dnia 11.06.2015 r. w sprawie powierzenia zadań w</w:t>
      </w:r>
      <w:r w:rsidR="0057433D">
        <w:rPr>
          <w:rFonts w:cstheme="minorHAnsi"/>
          <w:sz w:val="24"/>
          <w:szCs w:val="24"/>
        </w:rPr>
        <w:t> </w:t>
      </w:r>
      <w:r w:rsidRPr="009311A9">
        <w:rPr>
          <w:rFonts w:cstheme="minorHAnsi"/>
          <w:sz w:val="24"/>
          <w:szCs w:val="24"/>
        </w:rPr>
        <w:t>ramach instrumentu Zintegrowane Inwestycje Terytorialne Regionalnego Programu Operacyjnego Województwa Dolnośląskiego 2014-2020 przez Zarząd Województwa Dolnośląskiego – Miastu Jelenia Góra jako Instytucji Pośredniczącej, z późn. zm.;</w:t>
      </w:r>
    </w:p>
    <w:p w14:paraId="0B865F07" w14:textId="1E0D1CFE" w:rsidR="0031291E" w:rsidRPr="009311A9" w:rsidRDefault="0031291E" w:rsidP="009311A9">
      <w:pPr>
        <w:numPr>
          <w:ilvl w:val="0"/>
          <w:numId w:val="11"/>
        </w:numPr>
        <w:tabs>
          <w:tab w:val="left" w:pos="-426"/>
        </w:tabs>
        <w:spacing w:after="0" w:line="360" w:lineRule="auto"/>
        <w:ind w:left="-851"/>
        <w:rPr>
          <w:rFonts w:cstheme="minorHAnsi"/>
          <w:sz w:val="24"/>
          <w:szCs w:val="24"/>
        </w:rPr>
      </w:pPr>
      <w:r w:rsidRPr="009311A9">
        <w:rPr>
          <w:rFonts w:cstheme="minorHAnsi"/>
          <w:sz w:val="24"/>
          <w:szCs w:val="24"/>
        </w:rPr>
        <w:t>Strategia Zintegrowanych Inwestycji Terytorialnych Aglomeracji Jeleniogórskiej na lata 2014-2023 przyjęta przez Komitet Sterujący i zaakceptowana przez Prezydenta Miasta Jelenia Góra w dniu 23.10.2015 r.</w:t>
      </w:r>
      <w:r w:rsidR="00177B3B">
        <w:rPr>
          <w:rFonts w:cstheme="minorHAnsi"/>
          <w:sz w:val="24"/>
          <w:szCs w:val="24"/>
        </w:rPr>
        <w:t xml:space="preserve"> </w:t>
      </w:r>
      <w:r w:rsidR="00177B3B" w:rsidRPr="009311A9">
        <w:rPr>
          <w:rFonts w:cstheme="minorHAnsi"/>
          <w:sz w:val="24"/>
          <w:szCs w:val="24"/>
        </w:rPr>
        <w:t xml:space="preserve">(z </w:t>
      </w:r>
      <w:r w:rsidR="00177B3B" w:rsidRPr="00E71BFD">
        <w:rPr>
          <w:rFonts w:cstheme="minorHAnsi"/>
          <w:sz w:val="24"/>
          <w:szCs w:val="24"/>
        </w:rPr>
        <w:t>późn. zm.)</w:t>
      </w:r>
      <w:r w:rsidRPr="009311A9">
        <w:rPr>
          <w:rFonts w:cstheme="minorHAnsi"/>
          <w:sz w:val="24"/>
          <w:szCs w:val="24"/>
        </w:rPr>
        <w:t xml:space="preserve">,  pozytywnie zaopiniowana przez Zarząd Województwa Dolnośląskiego w dniu 27.10.2015 r. w zakresie możliwości finansowania ZIT z Regionalnego Programu Operacyjnego Województwa Dolnośląskiego 2014-2020 (RPO WD) oraz przez Ministerstwo Infrastruktury i Rozwoju w dniu 29.10.2015 r. w zakresie zgodności Strategii ZIT z Umową Partnerską </w:t>
      </w:r>
      <w:r w:rsidRPr="00E71BFD">
        <w:rPr>
          <w:rFonts w:cstheme="minorHAnsi"/>
          <w:sz w:val="24"/>
          <w:szCs w:val="24"/>
        </w:rPr>
        <w:t>[Strategia ZIT</w:t>
      </w:r>
      <w:r w:rsidR="00177B3B">
        <w:rPr>
          <w:rFonts w:cstheme="minorHAnsi"/>
          <w:sz w:val="24"/>
          <w:szCs w:val="24"/>
        </w:rPr>
        <w:t xml:space="preserve"> AJ</w:t>
      </w:r>
      <w:r w:rsidRPr="00E71BFD">
        <w:rPr>
          <w:rFonts w:cstheme="minorHAnsi"/>
          <w:sz w:val="24"/>
          <w:szCs w:val="24"/>
        </w:rPr>
        <w:t>].</w:t>
      </w:r>
    </w:p>
    <w:p w14:paraId="22CC1518" w14:textId="77777777" w:rsidR="006F002B" w:rsidRPr="009311A9" w:rsidRDefault="006F002B" w:rsidP="00F12BD9">
      <w:pPr>
        <w:tabs>
          <w:tab w:val="left" w:pos="-426"/>
        </w:tabs>
        <w:spacing w:after="0" w:line="360" w:lineRule="auto"/>
        <w:ind w:left="-851"/>
        <w:rPr>
          <w:rFonts w:cstheme="minorHAnsi"/>
          <w:sz w:val="24"/>
          <w:szCs w:val="24"/>
        </w:rPr>
      </w:pPr>
    </w:p>
    <w:p w14:paraId="0A51FE95" w14:textId="44A6CB5C" w:rsidR="003C4247" w:rsidRPr="009311A9" w:rsidRDefault="00D40EBB" w:rsidP="009F140F">
      <w:pPr>
        <w:pStyle w:val="Nagwek1"/>
      </w:pPr>
      <w:bookmarkStart w:id="14" w:name="_Toc22641452"/>
      <w:r w:rsidRPr="009311A9">
        <w:t xml:space="preserve">Zasady </w:t>
      </w:r>
      <w:r w:rsidR="00CB7F6C" w:rsidRPr="009311A9">
        <w:t xml:space="preserve">ubiegania się o wsparcie </w:t>
      </w:r>
      <w:bookmarkEnd w:id="13"/>
      <w:r w:rsidR="002B16C4" w:rsidRPr="009311A9">
        <w:t>–</w:t>
      </w:r>
      <w:r w:rsidR="006F002B" w:rsidRPr="009311A9">
        <w:t xml:space="preserve"> </w:t>
      </w:r>
      <w:r w:rsidR="003C4247" w:rsidRPr="009311A9">
        <w:t>informacje ogólne</w:t>
      </w:r>
      <w:bookmarkEnd w:id="14"/>
    </w:p>
    <w:p w14:paraId="06A04AD6" w14:textId="6A6AABB3" w:rsidR="00FE7D84" w:rsidRPr="00136BAD" w:rsidRDefault="00FE7D84" w:rsidP="00136BAD">
      <w:pPr>
        <w:spacing w:after="0" w:line="360" w:lineRule="auto"/>
        <w:ind w:left="-851"/>
        <w:rPr>
          <w:rFonts w:eastAsia="Times New Roman" w:cstheme="minorHAnsi"/>
          <w:sz w:val="24"/>
          <w:szCs w:val="24"/>
          <w:lang w:eastAsia="pl-PL"/>
        </w:rPr>
      </w:pPr>
      <w:r w:rsidRPr="009311A9">
        <w:rPr>
          <w:rFonts w:eastAsia="Times New Roman" w:cstheme="minorHAnsi"/>
          <w:sz w:val="24"/>
          <w:szCs w:val="24"/>
          <w:lang w:eastAsia="pl-PL"/>
        </w:rPr>
        <w:t xml:space="preserve">Przez nabór </w:t>
      </w:r>
      <w:bookmarkStart w:id="15" w:name="_Hlk19775607"/>
      <w:r w:rsidR="0031291E" w:rsidRPr="009311A9">
        <w:rPr>
          <w:rFonts w:eastAsia="Calibri" w:cs="Calibri"/>
          <w:sz w:val="24"/>
          <w:szCs w:val="24"/>
          <w:lang w:eastAsia="pl-PL"/>
        </w:rPr>
        <w:t xml:space="preserve">ogłaszany w ramach ZIT AJ rozumie się prowadzony w trybie pozakonkursowym nabór wniosków o dofinansowanie ogłaszany na projekt </w:t>
      </w:r>
      <w:r w:rsidR="0031291E" w:rsidRPr="009311A9">
        <w:rPr>
          <w:rFonts w:eastAsia="Calibri" w:cs="Calibri"/>
          <w:bCs/>
          <w:sz w:val="24"/>
          <w:szCs w:val="24"/>
          <w:lang w:eastAsia="pl-PL"/>
        </w:rPr>
        <w:t>realizowany na terenie Aglomeracji Jeleniogórskiej, określonej w Strategii</w:t>
      </w:r>
      <w:r w:rsidR="0031291E" w:rsidRPr="009311A9">
        <w:rPr>
          <w:rFonts w:eastAsia="Calibri" w:cs="Calibri"/>
          <w:bCs/>
          <w:color w:val="000000"/>
          <w:sz w:val="24"/>
          <w:szCs w:val="24"/>
          <w:lang w:eastAsia="pl-PL"/>
        </w:rPr>
        <w:t xml:space="preserve"> ZIT AJ</w:t>
      </w:r>
      <w:r w:rsidR="0031291E" w:rsidRPr="009311A9">
        <w:rPr>
          <w:rStyle w:val="Odwoanieprzypisudolnego"/>
          <w:rFonts w:eastAsia="Calibri" w:cs="Calibri"/>
          <w:bCs/>
          <w:color w:val="000000"/>
          <w:sz w:val="24"/>
          <w:szCs w:val="24"/>
          <w:lang w:eastAsia="pl-PL"/>
        </w:rPr>
        <w:footnoteReference w:id="1"/>
      </w:r>
      <w:bookmarkEnd w:id="15"/>
      <w:r w:rsidR="00E6660F" w:rsidRPr="009311A9">
        <w:rPr>
          <w:rFonts w:eastAsia="Calibri" w:cs="Calibri"/>
          <w:bCs/>
          <w:color w:val="000000"/>
          <w:sz w:val="24"/>
          <w:szCs w:val="24"/>
          <w:lang w:eastAsia="pl-PL"/>
        </w:rPr>
        <w:t xml:space="preserve">, </w:t>
      </w:r>
      <w:r w:rsidRPr="009311A9">
        <w:rPr>
          <w:rFonts w:eastAsia="Times New Roman" w:cstheme="minorHAnsi"/>
          <w:sz w:val="24"/>
          <w:szCs w:val="24"/>
          <w:lang w:eastAsia="pl-PL"/>
        </w:rPr>
        <w:t>zidentyfikowany</w:t>
      </w:r>
      <w:r w:rsidR="006F002B" w:rsidRPr="009311A9">
        <w:rPr>
          <w:rFonts w:eastAsia="Times New Roman" w:cstheme="minorHAnsi"/>
          <w:sz w:val="24"/>
          <w:szCs w:val="24"/>
          <w:lang w:eastAsia="pl-PL"/>
        </w:rPr>
        <w:t xml:space="preserve"> </w:t>
      </w:r>
      <w:r w:rsidRPr="009311A9">
        <w:rPr>
          <w:rFonts w:eastAsia="Times New Roman" w:cstheme="minorHAnsi"/>
          <w:sz w:val="24"/>
          <w:szCs w:val="24"/>
          <w:lang w:eastAsia="pl-PL"/>
        </w:rPr>
        <w:t>przez IZ RPO WD i</w:t>
      </w:r>
      <w:r w:rsidR="007804F7" w:rsidRPr="009311A9">
        <w:rPr>
          <w:rFonts w:eastAsia="Times New Roman" w:cstheme="minorHAnsi"/>
          <w:sz w:val="24"/>
          <w:szCs w:val="24"/>
          <w:lang w:eastAsia="pl-PL"/>
        </w:rPr>
        <w:t> </w:t>
      </w:r>
      <w:r w:rsidRPr="009311A9">
        <w:rPr>
          <w:rFonts w:eastAsia="Times New Roman" w:cstheme="minorHAnsi"/>
          <w:sz w:val="24"/>
          <w:szCs w:val="24"/>
          <w:lang w:eastAsia="pl-PL"/>
        </w:rPr>
        <w:t xml:space="preserve">znajdujący się w </w:t>
      </w:r>
      <w:r w:rsidR="00177B3B">
        <w:rPr>
          <w:rFonts w:eastAsia="Times New Roman" w:cstheme="minorHAnsi"/>
          <w:sz w:val="24"/>
          <w:szCs w:val="24"/>
          <w:lang w:eastAsia="pl-PL"/>
        </w:rPr>
        <w:t>W</w:t>
      </w:r>
      <w:r w:rsidRPr="009311A9">
        <w:rPr>
          <w:rFonts w:eastAsia="Times New Roman" w:cstheme="minorHAnsi"/>
          <w:sz w:val="24"/>
          <w:szCs w:val="24"/>
          <w:lang w:eastAsia="pl-PL"/>
        </w:rPr>
        <w:t xml:space="preserve">ykazie projektów pozakonkursowych RPO WD 2014-2020. </w:t>
      </w:r>
    </w:p>
    <w:p w14:paraId="4E63A9C4" w14:textId="203C85EA" w:rsidR="00FE7D84" w:rsidRPr="009311A9" w:rsidRDefault="00FE7D84" w:rsidP="00F12BD9">
      <w:pPr>
        <w:pStyle w:val="Nagwek"/>
        <w:spacing w:before="120" w:after="120" w:line="360" w:lineRule="auto"/>
        <w:ind w:left="-851"/>
        <w:rPr>
          <w:rFonts w:eastAsia="Times New Roman" w:cstheme="minorHAnsi"/>
          <w:sz w:val="24"/>
          <w:szCs w:val="24"/>
          <w:lang w:eastAsia="pl-PL"/>
        </w:rPr>
      </w:pPr>
      <w:r w:rsidRPr="009311A9">
        <w:rPr>
          <w:rFonts w:eastAsia="Times New Roman" w:cstheme="minorHAnsi"/>
          <w:sz w:val="24"/>
          <w:szCs w:val="24"/>
          <w:lang w:eastAsia="pl-PL"/>
        </w:rPr>
        <w:t>Wszystkie niezbędne do złożenia w naborze dokumenty są dostępne na stronie internetowej RPO WD 2014-2020</w:t>
      </w:r>
      <w:r w:rsidR="00FD035D" w:rsidRPr="009311A9">
        <w:rPr>
          <w:rFonts w:eastAsia="Times New Roman" w:cstheme="minorHAnsi"/>
          <w:sz w:val="24"/>
          <w:szCs w:val="24"/>
          <w:lang w:eastAsia="pl-PL"/>
        </w:rPr>
        <w:t>:</w:t>
      </w:r>
      <w:r w:rsidR="002D64BC" w:rsidRPr="009311A9">
        <w:rPr>
          <w:rFonts w:eastAsia="Times New Roman" w:cstheme="minorHAnsi"/>
          <w:sz w:val="24"/>
          <w:szCs w:val="24"/>
          <w:lang w:eastAsia="pl-PL"/>
        </w:rPr>
        <w:t xml:space="preserve"> </w:t>
      </w:r>
      <w:bookmarkStart w:id="16" w:name="_Hlk18508953"/>
      <w:r w:rsidR="00136BAD">
        <w:rPr>
          <w:rFonts w:eastAsia="Calibri" w:cstheme="minorHAnsi"/>
          <w:sz w:val="24"/>
          <w:szCs w:val="24"/>
          <w:lang w:eastAsia="pl-PL"/>
        </w:rPr>
        <w:t>www.dolnyslask.pl</w:t>
      </w:r>
      <w:r w:rsidR="00E6660F" w:rsidRPr="009311A9">
        <w:rPr>
          <w:rFonts w:eastAsia="Times New Roman" w:cstheme="minorHAnsi"/>
          <w:sz w:val="24"/>
          <w:szCs w:val="24"/>
          <w:lang w:eastAsia="pl-PL"/>
        </w:rPr>
        <w:t xml:space="preserve">, </w:t>
      </w:r>
      <w:r w:rsidR="00E6660F" w:rsidRPr="009311A9">
        <w:rPr>
          <w:rFonts w:eastAsia="Calibri" w:cs="Calibri"/>
          <w:sz w:val="24"/>
          <w:szCs w:val="24"/>
          <w:lang w:eastAsia="pl-PL"/>
        </w:rPr>
        <w:t>na stronie ZIT AJ</w:t>
      </w:r>
      <w:bookmarkEnd w:id="16"/>
      <w:r w:rsidR="00136BAD">
        <w:rPr>
          <w:rFonts w:eastAsia="Calibri" w:cs="Calibri"/>
          <w:sz w:val="24"/>
          <w:szCs w:val="24"/>
          <w:lang w:eastAsia="pl-PL"/>
        </w:rPr>
        <w:t>: www.zitaj.jeleniagora.pl</w:t>
      </w:r>
      <w:r w:rsidR="00136BAD" w:rsidRPr="009311A9">
        <w:rPr>
          <w:rFonts w:eastAsia="Calibri" w:cs="Calibri"/>
          <w:sz w:val="24"/>
          <w:szCs w:val="24"/>
          <w:lang w:eastAsia="pl-PL"/>
        </w:rPr>
        <w:t xml:space="preserve"> </w:t>
      </w:r>
      <w:r w:rsidR="00E6660F" w:rsidRPr="009311A9">
        <w:rPr>
          <w:rFonts w:eastAsia="Calibri" w:cs="Calibri"/>
          <w:sz w:val="24"/>
          <w:szCs w:val="24"/>
          <w:lang w:eastAsia="pl-PL"/>
        </w:rPr>
        <w:t>oraz na</w:t>
      </w:r>
      <w:r w:rsidR="00136BAD">
        <w:rPr>
          <w:rFonts w:eastAsia="Calibri" w:cs="Calibri"/>
          <w:sz w:val="24"/>
          <w:szCs w:val="24"/>
          <w:lang w:eastAsia="pl-PL"/>
        </w:rPr>
        <w:t xml:space="preserve"> portalu Funduszy Europejskich: www.funduszeeuropejskie.gov.pl.</w:t>
      </w:r>
      <w:r w:rsidR="00E6660F" w:rsidRPr="009311A9">
        <w:rPr>
          <w:rFonts w:eastAsia="Calibri" w:cs="Calibri"/>
          <w:sz w:val="24"/>
          <w:szCs w:val="24"/>
          <w:lang w:eastAsia="pl-PL"/>
        </w:rPr>
        <w:t xml:space="preserve"> </w:t>
      </w:r>
      <w:r w:rsidR="00136BAD">
        <w:rPr>
          <w:rFonts w:eastAsia="Calibri" w:cs="Calibri"/>
          <w:color w:val="0563C1"/>
          <w:sz w:val="24"/>
          <w:szCs w:val="24"/>
          <w:u w:val="single"/>
          <w:lang w:eastAsia="pl-PL"/>
        </w:rPr>
        <w:t xml:space="preserve"> </w:t>
      </w:r>
    </w:p>
    <w:p w14:paraId="60749C9E" w14:textId="64EB4FD9" w:rsidR="00417C34" w:rsidRPr="009311A9" w:rsidRDefault="00417C34" w:rsidP="00F12BD9">
      <w:pPr>
        <w:pStyle w:val="Nagwek"/>
        <w:spacing w:before="120" w:after="120" w:line="360" w:lineRule="auto"/>
        <w:ind w:left="-851"/>
        <w:rPr>
          <w:rFonts w:cstheme="minorHAnsi"/>
          <w:sz w:val="24"/>
          <w:szCs w:val="24"/>
        </w:rPr>
      </w:pPr>
      <w:r w:rsidRPr="009311A9">
        <w:rPr>
          <w:rFonts w:cstheme="minorHAnsi"/>
          <w:b/>
          <w:bCs/>
          <w:sz w:val="24"/>
          <w:szCs w:val="24"/>
        </w:rPr>
        <w:lastRenderedPageBreak/>
        <w:t xml:space="preserve">Przystąpienie do naboru jest równoznaczne z akceptacją przez Wnioskodawcę niniejszych </w:t>
      </w:r>
      <w:r w:rsidR="00486B83" w:rsidRPr="009311A9">
        <w:rPr>
          <w:rFonts w:cstheme="minorHAnsi"/>
          <w:b/>
          <w:bCs/>
          <w:sz w:val="24"/>
          <w:szCs w:val="24"/>
        </w:rPr>
        <w:t>zasad</w:t>
      </w:r>
      <w:r w:rsidRPr="009311A9">
        <w:rPr>
          <w:rFonts w:cstheme="minorHAnsi"/>
          <w:b/>
          <w:bCs/>
          <w:sz w:val="24"/>
          <w:szCs w:val="24"/>
        </w:rPr>
        <w:t xml:space="preserve">. </w:t>
      </w:r>
      <w:r w:rsidRPr="009311A9">
        <w:rPr>
          <w:rFonts w:cstheme="minorHAnsi"/>
          <w:sz w:val="24"/>
          <w:szCs w:val="24"/>
        </w:rPr>
        <w:t>W kwestiach nieuregulowanych zastosowanie mają odpowiednie przepisy prawa polskiego i Unii Europejskiej.</w:t>
      </w:r>
      <w:r w:rsidR="006F002B" w:rsidRPr="009311A9">
        <w:rPr>
          <w:rFonts w:cstheme="minorHAnsi"/>
          <w:sz w:val="24"/>
          <w:szCs w:val="24"/>
        </w:rPr>
        <w:t xml:space="preserve"> </w:t>
      </w:r>
      <w:r w:rsidR="0088512B" w:rsidRPr="009311A9">
        <w:rPr>
          <w:rFonts w:cstheme="minorHAnsi"/>
          <w:sz w:val="24"/>
          <w:szCs w:val="24"/>
        </w:rPr>
        <w:t>Wybór projektu</w:t>
      </w:r>
      <w:r w:rsidRPr="009311A9">
        <w:rPr>
          <w:rFonts w:cstheme="minorHAnsi"/>
          <w:sz w:val="24"/>
          <w:szCs w:val="24"/>
        </w:rPr>
        <w:t xml:space="preserve"> do dofinansowania jest przeprowadzony w sposób przejrzysty, rzetelny i bezstronny. </w:t>
      </w:r>
    </w:p>
    <w:p w14:paraId="74A9401F" w14:textId="77777777" w:rsidR="00137AA3" w:rsidRPr="009311A9" w:rsidRDefault="00137AA3" w:rsidP="00F12BD9">
      <w:pPr>
        <w:spacing w:line="360" w:lineRule="auto"/>
        <w:ind w:left="-851"/>
        <w:rPr>
          <w:rFonts w:cstheme="minorHAnsi"/>
          <w:sz w:val="24"/>
          <w:szCs w:val="24"/>
          <w:u w:val="single"/>
        </w:rPr>
      </w:pPr>
      <w:r w:rsidRPr="009311A9">
        <w:rPr>
          <w:rFonts w:cstheme="minorHAnsi"/>
          <w:sz w:val="24"/>
          <w:szCs w:val="24"/>
        </w:rPr>
        <w:t>Do postępowania w zakresie ubiegania się o dofinansowanie oraz udzielania dofinansowania nie stosuje się ustawy z dnia 14 czerwca 1960 r. – Kodeks postępowania administracyjnego, z wyjątkiem przepisów dotyczących wyłączenia pracowników organu, sposobu obliczania terminów, doręczenia pisemnej informacji do Wnioskodawcy (w szczególności o zakończeniu oceny jego projektu i jej wyniku).</w:t>
      </w:r>
    </w:p>
    <w:p w14:paraId="1C0DE697" w14:textId="425AA018" w:rsidR="00417C34" w:rsidRPr="009311A9" w:rsidRDefault="00417C34" w:rsidP="00E6660F">
      <w:pPr>
        <w:spacing w:after="0" w:line="360" w:lineRule="auto"/>
        <w:ind w:left="-851"/>
        <w:rPr>
          <w:rStyle w:val="Kkursywa"/>
          <w:rFonts w:cstheme="minorHAnsi"/>
          <w:i w:val="0"/>
          <w:sz w:val="24"/>
          <w:szCs w:val="24"/>
        </w:rPr>
      </w:pPr>
      <w:r w:rsidRPr="009311A9">
        <w:rPr>
          <w:rStyle w:val="Kkursywa"/>
          <w:rFonts w:cstheme="minorHAnsi"/>
          <w:i w:val="0"/>
          <w:sz w:val="24"/>
          <w:szCs w:val="24"/>
        </w:rPr>
        <w:t>Wszelkie terminy realizacji określonych czynności, jeśli nie wskazano inaczej, wyrażone są w dniach kalendarzowych. Jeżeli koniec terminu przypada na dzień ustawowo wolny od pracy</w:t>
      </w:r>
      <w:r w:rsidR="00224F89" w:rsidRPr="009311A9">
        <w:rPr>
          <w:rFonts w:cstheme="minorHAnsi"/>
          <w:sz w:val="24"/>
          <w:szCs w:val="24"/>
        </w:rPr>
        <w:t xml:space="preserve"> lub </w:t>
      </w:r>
      <w:r w:rsidR="00E64010" w:rsidRPr="009311A9">
        <w:rPr>
          <w:rFonts w:cstheme="minorHAnsi"/>
          <w:sz w:val="24"/>
          <w:szCs w:val="24"/>
        </w:rPr>
        <w:t xml:space="preserve">w </w:t>
      </w:r>
      <w:r w:rsidR="00224F89" w:rsidRPr="009311A9">
        <w:rPr>
          <w:rFonts w:cstheme="minorHAnsi"/>
          <w:sz w:val="24"/>
          <w:szCs w:val="24"/>
        </w:rPr>
        <w:t>sobotę</w:t>
      </w:r>
      <w:r w:rsidRPr="009311A9">
        <w:rPr>
          <w:rStyle w:val="Kkursywa"/>
          <w:rFonts w:cstheme="minorHAnsi"/>
          <w:i w:val="0"/>
          <w:sz w:val="24"/>
          <w:szCs w:val="24"/>
        </w:rPr>
        <w:t>, za ostatni dzień terminu uważa się najbliższy następny dzień roboczy.</w:t>
      </w:r>
    </w:p>
    <w:p w14:paraId="29BC9CF9" w14:textId="77777777" w:rsidR="00E6660F" w:rsidRPr="009311A9" w:rsidRDefault="00E6660F" w:rsidP="00E6660F">
      <w:pPr>
        <w:spacing w:after="0" w:line="360" w:lineRule="auto"/>
        <w:ind w:left="-851"/>
        <w:rPr>
          <w:rStyle w:val="Kkursywa"/>
          <w:rFonts w:cstheme="minorHAnsi"/>
          <w:i w:val="0"/>
          <w:sz w:val="24"/>
          <w:szCs w:val="24"/>
        </w:rPr>
      </w:pPr>
    </w:p>
    <w:p w14:paraId="5C53F61C" w14:textId="3D75BD2E" w:rsidR="00660937" w:rsidRPr="009311A9" w:rsidRDefault="003C4247" w:rsidP="009F140F">
      <w:pPr>
        <w:pStyle w:val="Nagwek1"/>
      </w:pPr>
      <w:bookmarkStart w:id="17" w:name="_Toc22641453"/>
      <w:r w:rsidRPr="009311A9">
        <w:t xml:space="preserve">Pełna nazwa i adres </w:t>
      </w:r>
      <w:r w:rsidR="004C002E" w:rsidRPr="009311A9">
        <w:t>I</w:t>
      </w:r>
      <w:r w:rsidRPr="009311A9">
        <w:t xml:space="preserve">nstytucji </w:t>
      </w:r>
      <w:r w:rsidR="00985E60" w:rsidRPr="009311A9">
        <w:t>O</w:t>
      </w:r>
      <w:r w:rsidRPr="009311A9">
        <w:t xml:space="preserve">rganizującej </w:t>
      </w:r>
      <w:r w:rsidR="00985E60" w:rsidRPr="009311A9">
        <w:t>N</w:t>
      </w:r>
      <w:r w:rsidR="00D034D7" w:rsidRPr="009311A9">
        <w:t>abór</w:t>
      </w:r>
      <w:bookmarkEnd w:id="17"/>
    </w:p>
    <w:p w14:paraId="59F3D019" w14:textId="4935DFED" w:rsidR="00E6660F" w:rsidRPr="00E6660F" w:rsidRDefault="00137AA3" w:rsidP="00E6660F">
      <w:pPr>
        <w:spacing w:after="0" w:line="360" w:lineRule="auto"/>
        <w:ind w:left="-851"/>
        <w:rPr>
          <w:rFonts w:cstheme="minorHAnsi"/>
          <w:sz w:val="24"/>
          <w:szCs w:val="24"/>
        </w:rPr>
      </w:pPr>
      <w:r w:rsidRPr="009311A9">
        <w:rPr>
          <w:rFonts w:cstheme="minorHAnsi"/>
          <w:sz w:val="24"/>
          <w:szCs w:val="24"/>
        </w:rPr>
        <w:t xml:space="preserve">Instytucją Organizującą Nabór [ION] </w:t>
      </w:r>
      <w:r w:rsidR="00E6660F" w:rsidRPr="00E6660F">
        <w:rPr>
          <w:rFonts w:cstheme="minorHAnsi"/>
          <w:sz w:val="24"/>
          <w:szCs w:val="24"/>
        </w:rPr>
        <w:t>jest:</w:t>
      </w:r>
    </w:p>
    <w:p w14:paraId="79833581" w14:textId="77777777" w:rsidR="00E6660F" w:rsidRPr="00E6660F" w:rsidRDefault="00E6660F" w:rsidP="009311A9">
      <w:pPr>
        <w:numPr>
          <w:ilvl w:val="0"/>
          <w:numId w:val="35"/>
        </w:numPr>
        <w:tabs>
          <w:tab w:val="left" w:pos="-567"/>
        </w:tabs>
        <w:spacing w:after="0" w:line="360" w:lineRule="auto"/>
        <w:ind w:left="-851" w:firstLine="0"/>
        <w:rPr>
          <w:rFonts w:cstheme="minorHAnsi"/>
          <w:sz w:val="24"/>
          <w:szCs w:val="24"/>
        </w:rPr>
      </w:pPr>
      <w:r w:rsidRPr="00E6660F">
        <w:rPr>
          <w:rFonts w:cstheme="minorHAnsi"/>
          <w:sz w:val="24"/>
          <w:szCs w:val="24"/>
        </w:rPr>
        <w:t>Zarząd Województwa Dolnośląskiego, pełniący funkcję Instytucji Zarządzającej Regionalnym Programem Operacyjnym Województwa Dolnośląskiego 2014-2020 [</w:t>
      </w:r>
      <w:r w:rsidRPr="00136BAD">
        <w:rPr>
          <w:rFonts w:cstheme="minorHAnsi"/>
          <w:sz w:val="24"/>
          <w:szCs w:val="24"/>
        </w:rPr>
        <w:t>IZ RPO WD],</w:t>
      </w:r>
      <w:r w:rsidRPr="00E6660F">
        <w:rPr>
          <w:rFonts w:cstheme="minorHAnsi"/>
          <w:sz w:val="24"/>
          <w:szCs w:val="24"/>
        </w:rPr>
        <w:t xml:space="preserve"> oraz </w:t>
      </w:r>
    </w:p>
    <w:p w14:paraId="39A8A1AE" w14:textId="468379D0" w:rsidR="00E6660F" w:rsidRPr="00E6660F" w:rsidRDefault="00E6660F" w:rsidP="009311A9">
      <w:pPr>
        <w:numPr>
          <w:ilvl w:val="0"/>
          <w:numId w:val="35"/>
        </w:numPr>
        <w:tabs>
          <w:tab w:val="left" w:pos="-567"/>
        </w:tabs>
        <w:spacing w:after="0" w:line="360" w:lineRule="auto"/>
        <w:ind w:left="-851" w:firstLine="0"/>
        <w:rPr>
          <w:rFonts w:cstheme="minorHAnsi"/>
          <w:sz w:val="24"/>
          <w:szCs w:val="24"/>
        </w:rPr>
      </w:pPr>
      <w:r w:rsidRPr="00E6660F">
        <w:rPr>
          <w:rFonts w:cstheme="minorHAnsi"/>
          <w:sz w:val="24"/>
          <w:szCs w:val="24"/>
        </w:rPr>
        <w:t>Miasto Jelenia Góra – lider ZIT AJ, pełniące funkcję Instytucji Pośredniczącej</w:t>
      </w:r>
      <w:r w:rsidRPr="009311A9">
        <w:rPr>
          <w:rFonts w:cstheme="minorHAnsi"/>
          <w:sz w:val="24"/>
          <w:szCs w:val="24"/>
        </w:rPr>
        <w:t xml:space="preserve"> </w:t>
      </w:r>
      <w:r w:rsidRPr="00E6660F">
        <w:rPr>
          <w:rFonts w:cstheme="minorHAnsi"/>
          <w:sz w:val="24"/>
          <w:szCs w:val="24"/>
        </w:rPr>
        <w:t>[</w:t>
      </w:r>
      <w:r w:rsidRPr="00136BAD">
        <w:rPr>
          <w:rFonts w:cstheme="minorHAnsi"/>
          <w:sz w:val="24"/>
          <w:szCs w:val="24"/>
        </w:rPr>
        <w:t>IP RPO WD]</w:t>
      </w:r>
      <w:r w:rsidRPr="00E6660F">
        <w:rPr>
          <w:rFonts w:cstheme="minorHAnsi"/>
          <w:sz w:val="24"/>
          <w:szCs w:val="24"/>
        </w:rPr>
        <w:t xml:space="preserve"> w ramach instrumentu Zintegrowane Inwestycje Terytorialne Aglomeracji Jeleniogórskiej [ZIT AJ]</w:t>
      </w:r>
    </w:p>
    <w:p w14:paraId="154F67F4" w14:textId="77777777" w:rsidR="00E6660F" w:rsidRPr="00E6660F" w:rsidRDefault="00E6660F" w:rsidP="00E6660F">
      <w:pPr>
        <w:spacing w:after="0" w:line="360" w:lineRule="auto"/>
        <w:ind w:left="-851"/>
        <w:rPr>
          <w:rFonts w:cstheme="minorHAnsi"/>
          <w:sz w:val="24"/>
          <w:szCs w:val="24"/>
        </w:rPr>
      </w:pPr>
      <w:r w:rsidRPr="00E6660F">
        <w:rPr>
          <w:rFonts w:cstheme="minorHAnsi"/>
          <w:sz w:val="24"/>
          <w:szCs w:val="24"/>
        </w:rPr>
        <w:t>zgodnie z Porozumieniem zawartym pomiędzy IZ RPO WD a ZIT AJ, regulującym zasady współpracy (prawa i obowiązki) w ramach konkursu.</w:t>
      </w:r>
    </w:p>
    <w:p w14:paraId="2253CA05" w14:textId="77777777" w:rsidR="00E6660F" w:rsidRPr="00E6660F" w:rsidRDefault="00E6660F" w:rsidP="00E6660F">
      <w:pPr>
        <w:spacing w:after="0" w:line="360" w:lineRule="auto"/>
        <w:ind w:left="-851"/>
        <w:rPr>
          <w:rFonts w:cstheme="minorHAnsi"/>
          <w:sz w:val="24"/>
          <w:szCs w:val="24"/>
        </w:rPr>
      </w:pPr>
    </w:p>
    <w:p w14:paraId="0379D525" w14:textId="77777777" w:rsidR="00E6660F" w:rsidRPr="00E6660F" w:rsidRDefault="00E6660F" w:rsidP="00E6660F">
      <w:pPr>
        <w:spacing w:after="0" w:line="360" w:lineRule="auto"/>
        <w:ind w:left="-851"/>
        <w:rPr>
          <w:rFonts w:cstheme="minorHAnsi"/>
          <w:sz w:val="24"/>
          <w:szCs w:val="24"/>
        </w:rPr>
      </w:pPr>
      <w:r w:rsidRPr="00E6660F">
        <w:rPr>
          <w:rFonts w:cstheme="minorHAnsi"/>
          <w:sz w:val="24"/>
          <w:szCs w:val="24"/>
        </w:rPr>
        <w:t>Zadania związane z naborem realizuje:</w:t>
      </w:r>
    </w:p>
    <w:p w14:paraId="73F2B02C" w14:textId="77777777" w:rsidR="00E6660F" w:rsidRPr="00E6660F" w:rsidRDefault="00E6660F" w:rsidP="009311A9">
      <w:pPr>
        <w:numPr>
          <w:ilvl w:val="0"/>
          <w:numId w:val="35"/>
        </w:numPr>
        <w:tabs>
          <w:tab w:val="left" w:pos="-567"/>
        </w:tabs>
        <w:spacing w:after="0" w:line="360" w:lineRule="auto"/>
        <w:ind w:left="-851" w:firstLine="0"/>
        <w:rPr>
          <w:rFonts w:cstheme="minorHAnsi"/>
          <w:sz w:val="24"/>
          <w:szCs w:val="24"/>
        </w:rPr>
      </w:pPr>
      <w:r w:rsidRPr="00E6660F">
        <w:rPr>
          <w:rFonts w:cstheme="minorHAnsi"/>
          <w:sz w:val="24"/>
          <w:szCs w:val="24"/>
        </w:rPr>
        <w:t>Departament Funduszy Europejskich w Urzędzie Marszałkowskim Województwa Dolnośląskiego – ul. Mazowiecka 17, 50-412 Wrocław, oraz</w:t>
      </w:r>
    </w:p>
    <w:p w14:paraId="405D8FFB" w14:textId="77777777" w:rsidR="00E6660F" w:rsidRPr="00E6660F" w:rsidRDefault="00E6660F" w:rsidP="009311A9">
      <w:pPr>
        <w:numPr>
          <w:ilvl w:val="0"/>
          <w:numId w:val="35"/>
        </w:numPr>
        <w:tabs>
          <w:tab w:val="left" w:pos="-567"/>
        </w:tabs>
        <w:spacing w:after="0" w:line="360" w:lineRule="auto"/>
        <w:ind w:left="-851" w:firstLine="0"/>
        <w:rPr>
          <w:rFonts w:cstheme="minorHAnsi"/>
          <w:sz w:val="24"/>
          <w:szCs w:val="24"/>
        </w:rPr>
      </w:pPr>
      <w:r w:rsidRPr="00E6660F">
        <w:rPr>
          <w:rFonts w:cstheme="minorHAnsi"/>
          <w:sz w:val="24"/>
          <w:szCs w:val="24"/>
        </w:rPr>
        <w:t>Wydział Zarządzania ZIT AJ – ul. Okrzei 10, 58-500 Jelenia Góra.</w:t>
      </w:r>
    </w:p>
    <w:p w14:paraId="100F4C4F" w14:textId="77777777" w:rsidR="00E6660F" w:rsidRPr="009311A9" w:rsidRDefault="00E6660F" w:rsidP="00E6660F">
      <w:pPr>
        <w:pStyle w:val="Akapitzlist"/>
        <w:spacing w:before="0" w:line="360" w:lineRule="auto"/>
        <w:ind w:left="-851"/>
        <w:rPr>
          <w:rFonts w:asciiTheme="minorHAnsi" w:hAnsiTheme="minorHAnsi" w:cstheme="minorHAnsi"/>
          <w:bCs/>
          <w:sz w:val="24"/>
          <w:szCs w:val="24"/>
        </w:rPr>
      </w:pPr>
    </w:p>
    <w:p w14:paraId="1B64C4CB" w14:textId="7F01BC94" w:rsidR="003C4247" w:rsidRPr="009311A9" w:rsidRDefault="003C4247" w:rsidP="009F140F">
      <w:pPr>
        <w:pStyle w:val="Nagwek1"/>
      </w:pPr>
      <w:bookmarkStart w:id="18" w:name="_Toc22641454"/>
      <w:r w:rsidRPr="009311A9">
        <w:lastRenderedPageBreak/>
        <w:t xml:space="preserve">Przedmiot </w:t>
      </w:r>
      <w:r w:rsidR="00266B59" w:rsidRPr="009311A9">
        <w:t>naboru</w:t>
      </w:r>
      <w:bookmarkEnd w:id="18"/>
    </w:p>
    <w:p w14:paraId="03DE6283" w14:textId="231688A9" w:rsidR="00137AA3" w:rsidRPr="009311A9" w:rsidRDefault="00F87773" w:rsidP="00F12BD9">
      <w:pPr>
        <w:pStyle w:val="CM1"/>
        <w:spacing w:line="360" w:lineRule="auto"/>
        <w:ind w:left="-851"/>
        <w:rPr>
          <w:rFonts w:asciiTheme="minorHAnsi" w:hAnsiTheme="minorHAnsi" w:cstheme="minorHAnsi"/>
        </w:rPr>
      </w:pPr>
      <w:r w:rsidRPr="009311A9">
        <w:rPr>
          <w:rFonts w:asciiTheme="minorHAnsi" w:hAnsiTheme="minorHAnsi" w:cstheme="minorHAnsi"/>
        </w:rPr>
        <w:t>Przedmiotem naboru jest projekt zidentyfikowany przez IZ RPO WD i z</w:t>
      </w:r>
      <w:r w:rsidR="005877D7" w:rsidRPr="009311A9">
        <w:rPr>
          <w:rFonts w:asciiTheme="minorHAnsi" w:hAnsiTheme="minorHAnsi" w:cstheme="minorHAnsi"/>
        </w:rPr>
        <w:t>najdujący się</w:t>
      </w:r>
      <w:r w:rsidRPr="009311A9">
        <w:rPr>
          <w:rFonts w:asciiTheme="minorHAnsi" w:hAnsiTheme="minorHAnsi" w:cstheme="minorHAnsi"/>
        </w:rPr>
        <w:t xml:space="preserve"> w </w:t>
      </w:r>
      <w:r w:rsidR="00177B3B">
        <w:rPr>
          <w:rFonts w:asciiTheme="minorHAnsi" w:hAnsiTheme="minorHAnsi" w:cstheme="minorHAnsi"/>
        </w:rPr>
        <w:t>W</w:t>
      </w:r>
      <w:r w:rsidRPr="009311A9">
        <w:rPr>
          <w:rFonts w:asciiTheme="minorHAnsi" w:hAnsiTheme="minorHAnsi" w:cstheme="minorHAnsi"/>
        </w:rPr>
        <w:t>ykazi</w:t>
      </w:r>
      <w:r w:rsidR="00AE451B" w:rsidRPr="009311A9">
        <w:rPr>
          <w:rFonts w:asciiTheme="minorHAnsi" w:hAnsiTheme="minorHAnsi" w:cstheme="minorHAnsi"/>
        </w:rPr>
        <w:t>e projektów pozakonkursowych</w:t>
      </w:r>
      <w:r w:rsidRPr="009311A9">
        <w:rPr>
          <w:rFonts w:asciiTheme="minorHAnsi" w:hAnsiTheme="minorHAnsi" w:cstheme="minorHAnsi"/>
        </w:rPr>
        <w:t xml:space="preserve"> RPO WD</w:t>
      </w:r>
      <w:r w:rsidR="006F002B" w:rsidRPr="009311A9">
        <w:rPr>
          <w:rFonts w:asciiTheme="minorHAnsi" w:hAnsiTheme="minorHAnsi" w:cstheme="minorHAnsi"/>
        </w:rPr>
        <w:t xml:space="preserve"> </w:t>
      </w:r>
      <w:r w:rsidR="002A4CCF" w:rsidRPr="009311A9">
        <w:rPr>
          <w:rFonts w:asciiTheme="minorHAnsi" w:hAnsiTheme="minorHAnsi" w:cstheme="minorHAnsi"/>
        </w:rPr>
        <w:t xml:space="preserve">oraz ujęty w </w:t>
      </w:r>
      <w:r w:rsidR="002C42E0" w:rsidRPr="009311A9">
        <w:rPr>
          <w:rFonts w:asciiTheme="minorHAnsi" w:hAnsiTheme="minorHAnsi" w:cstheme="minorHAnsi"/>
        </w:rPr>
        <w:t>Kontrakcie terytorialnym dla Województwa Dolnośląskiego jako przedsięwzięcie priorytetowe</w:t>
      </w:r>
      <w:r w:rsidR="00734E9E" w:rsidRPr="009311A9">
        <w:rPr>
          <w:rFonts w:asciiTheme="minorHAnsi" w:hAnsiTheme="minorHAnsi" w:cstheme="minorHAnsi"/>
        </w:rPr>
        <w:t xml:space="preserve"> (</w:t>
      </w:r>
      <w:r w:rsidR="00734E9E" w:rsidRPr="009311A9">
        <w:rPr>
          <w:rFonts w:asciiTheme="minorHAnsi" w:hAnsiTheme="minorHAnsi" w:cstheme="minorHAnsi"/>
          <w:i/>
          <w:iCs/>
        </w:rPr>
        <w:t>Załącznik 1b Lista projektów uzgodnionych rzeczowo</w:t>
      </w:r>
      <w:r w:rsidR="00734E9E" w:rsidRPr="009311A9">
        <w:rPr>
          <w:rFonts w:asciiTheme="minorHAnsi" w:hAnsiTheme="minorHAnsi" w:cstheme="minorHAnsi"/>
        </w:rPr>
        <w:t>)</w:t>
      </w:r>
      <w:r w:rsidR="00F92A0D" w:rsidRPr="009311A9">
        <w:rPr>
          <w:rFonts w:asciiTheme="minorHAnsi" w:hAnsiTheme="minorHAnsi" w:cstheme="minorHAnsi"/>
        </w:rPr>
        <w:t>, zgodny z typem projektu</w:t>
      </w:r>
      <w:r w:rsidR="006F002B" w:rsidRPr="009311A9">
        <w:rPr>
          <w:rFonts w:asciiTheme="minorHAnsi" w:hAnsiTheme="minorHAnsi" w:cstheme="minorHAnsi"/>
        </w:rPr>
        <w:t xml:space="preserve"> </w:t>
      </w:r>
      <w:r w:rsidR="00137AA3" w:rsidRPr="009311A9">
        <w:rPr>
          <w:rFonts w:asciiTheme="minorHAnsi" w:hAnsiTheme="minorHAnsi" w:cstheme="minorHAnsi"/>
        </w:rPr>
        <w:t>określony dla Działania 4.3 [Dziedzictwo kulturowe] w ramach Osi Priorytetowej 4 [Środowisko i zasoby], tj.:</w:t>
      </w:r>
    </w:p>
    <w:p w14:paraId="0575F480" w14:textId="0671D681" w:rsidR="00137AA3" w:rsidRPr="009311A9" w:rsidRDefault="00B876C1" w:rsidP="00F12BD9">
      <w:pPr>
        <w:pStyle w:val="CM1"/>
        <w:spacing w:line="360" w:lineRule="auto"/>
        <w:ind w:left="-851"/>
        <w:rPr>
          <w:rFonts w:asciiTheme="minorHAnsi" w:hAnsiTheme="minorHAnsi" w:cstheme="minorHAnsi"/>
        </w:rPr>
      </w:pPr>
      <w:bookmarkStart w:id="19" w:name="_Hlk20378790"/>
      <w:r>
        <w:rPr>
          <w:rFonts w:asciiTheme="minorHAnsi" w:hAnsiTheme="minorHAnsi" w:cstheme="minorHAnsi"/>
          <w:b/>
          <w:bCs/>
        </w:rPr>
        <w:t xml:space="preserve">~ </w:t>
      </w:r>
      <w:r w:rsidR="00137AA3" w:rsidRPr="009311A9">
        <w:rPr>
          <w:rFonts w:asciiTheme="minorHAnsi" w:hAnsiTheme="minorHAnsi" w:cstheme="minorHAnsi"/>
          <w:b/>
          <w:bCs/>
        </w:rPr>
        <w:t>[4.3 A] Zabytki nieruchome, wpisane do rejestru prowadzonego przez Wojewódzkiego Konserwatora  Zabytków we Wrocławiu wraz z ich otoczeniem</w:t>
      </w:r>
      <w:bookmarkEnd w:id="19"/>
      <w:r w:rsidR="00137AA3" w:rsidRPr="009311A9">
        <w:rPr>
          <w:rFonts w:asciiTheme="minorHAnsi" w:hAnsiTheme="minorHAnsi" w:cstheme="minorHAnsi"/>
        </w:rPr>
        <w:t>, w</w:t>
      </w:r>
      <w:r w:rsidR="0057433D">
        <w:rPr>
          <w:rFonts w:asciiTheme="minorHAnsi" w:hAnsiTheme="minorHAnsi" w:cstheme="minorHAnsi"/>
        </w:rPr>
        <w:t> </w:t>
      </w:r>
      <w:r w:rsidR="00137AA3" w:rsidRPr="009311A9">
        <w:rPr>
          <w:rFonts w:asciiTheme="minorHAnsi" w:hAnsiTheme="minorHAnsi" w:cstheme="minorHAnsi"/>
        </w:rPr>
        <w:t>tym:</w:t>
      </w:r>
    </w:p>
    <w:p w14:paraId="19319779" w14:textId="602E4C16" w:rsidR="00137AA3" w:rsidRPr="009311A9" w:rsidRDefault="00137AA3"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rewitalizacja, rewaloryzacja, konserwacja, renowacja, restauracja, zachowanie i</w:t>
      </w:r>
      <w:r w:rsidR="007804F7" w:rsidRPr="009311A9">
        <w:rPr>
          <w:rFonts w:asciiTheme="minorHAnsi" w:hAnsiTheme="minorHAnsi" w:cstheme="minorHAnsi"/>
        </w:rPr>
        <w:t> </w:t>
      </w:r>
      <w:r w:rsidRPr="009311A9">
        <w:rPr>
          <w:rFonts w:asciiTheme="minorHAnsi" w:hAnsiTheme="minorHAnsi" w:cstheme="minorHAnsi"/>
        </w:rPr>
        <w:t xml:space="preserve">adaptacja oraz roboty budowlane obiektów zabytkowych oraz obszarów zabytkowych; </w:t>
      </w:r>
    </w:p>
    <w:p w14:paraId="1E8CCB4C" w14:textId="77777777" w:rsidR="00137AA3" w:rsidRPr="009311A9" w:rsidRDefault="00137AA3"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przystosowanie obiektów do pełnienia przez nie nowych funkcji (w szczególności do prowadzenia działalności kulturalnej i turystycznej) wraz z zakupem niezbędnego sprzętu/wyposażenia;</w:t>
      </w:r>
    </w:p>
    <w:p w14:paraId="1A5FE5A3" w14:textId="77777777" w:rsidR="00137AA3" w:rsidRPr="009311A9" w:rsidRDefault="00137AA3" w:rsidP="00F12BD9">
      <w:pPr>
        <w:pStyle w:val="CM1"/>
        <w:spacing w:line="360" w:lineRule="auto"/>
        <w:ind w:left="-851"/>
        <w:rPr>
          <w:rFonts w:asciiTheme="minorHAnsi" w:hAnsiTheme="minorHAnsi" w:cstheme="minorHAnsi"/>
        </w:rPr>
      </w:pPr>
    </w:p>
    <w:p w14:paraId="6BF950D4" w14:textId="77777777" w:rsidR="00137AA3" w:rsidRPr="009311A9" w:rsidRDefault="00137AA3" w:rsidP="00F12BD9">
      <w:pPr>
        <w:pStyle w:val="CM1"/>
        <w:spacing w:line="360" w:lineRule="auto"/>
        <w:ind w:left="-851"/>
        <w:rPr>
          <w:rFonts w:asciiTheme="minorHAnsi" w:hAnsiTheme="minorHAnsi" w:cstheme="minorHAnsi"/>
        </w:rPr>
      </w:pPr>
      <w:r w:rsidRPr="009311A9">
        <w:rPr>
          <w:rFonts w:asciiTheme="minorHAnsi" w:hAnsiTheme="minorHAnsi" w:cstheme="minorHAnsi"/>
        </w:rPr>
        <w:t>Jako uzupełniający element wyżej wymienionych projektów będą mogły być realizowane:</w:t>
      </w:r>
    </w:p>
    <w:p w14:paraId="569EB675" w14:textId="77777777" w:rsidR="00137AA3" w:rsidRPr="009311A9" w:rsidRDefault="00137AA3"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dostosowanie infrastruktury do potrzeb osób z niepełnosprawnościami;</w:t>
      </w:r>
    </w:p>
    <w:p w14:paraId="21CA9C38" w14:textId="3CB5D1C6" w:rsidR="00137AA3" w:rsidRPr="009311A9" w:rsidRDefault="00137AA3"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adaptacja i zastosowanie środków ochrony (np. przeciwwłamaniowej i</w:t>
      </w:r>
      <w:r w:rsidR="007804F7" w:rsidRPr="009311A9">
        <w:rPr>
          <w:rFonts w:asciiTheme="minorHAnsi" w:hAnsiTheme="minorHAnsi" w:cstheme="minorHAnsi"/>
        </w:rPr>
        <w:t> </w:t>
      </w:r>
      <w:r w:rsidRPr="009311A9">
        <w:rPr>
          <w:rFonts w:asciiTheme="minorHAnsi" w:hAnsiTheme="minorHAnsi" w:cstheme="minorHAnsi"/>
        </w:rPr>
        <w:t xml:space="preserve">przeciwpożarowej); </w:t>
      </w:r>
    </w:p>
    <w:p w14:paraId="74D7D187" w14:textId="77777777" w:rsidR="00137AA3" w:rsidRPr="009311A9" w:rsidRDefault="00137AA3"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przedsięwzięcia dotyczące infrastruktury towarzyszącej (np. parkingi, chodniki, drogi) – do 15% całkowitych kosztów kwalifikowalnych projektu;</w:t>
      </w:r>
    </w:p>
    <w:p w14:paraId="168E294C" w14:textId="77777777" w:rsidR="00137AA3" w:rsidRPr="009311A9" w:rsidRDefault="00137AA3"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konserwacja, restauracja zabytków ruchomych znajdujących się w ww. zabytkach nieruchomych objętych wsparciem).</w:t>
      </w:r>
    </w:p>
    <w:p w14:paraId="2A0A07CA" w14:textId="47F3F9C0" w:rsidR="00B876C1" w:rsidRPr="00B876C1" w:rsidRDefault="00B876C1" w:rsidP="00B876C1">
      <w:pPr>
        <w:pStyle w:val="Default"/>
        <w:spacing w:before="240" w:line="360" w:lineRule="auto"/>
        <w:ind w:left="-851"/>
        <w:rPr>
          <w:rFonts w:asciiTheme="minorHAnsi" w:hAnsiTheme="minorHAnsi" w:cstheme="minorHAnsi"/>
          <w:b/>
        </w:rPr>
      </w:pPr>
      <w:r>
        <w:rPr>
          <w:rFonts w:asciiTheme="minorHAnsi" w:hAnsiTheme="minorHAnsi" w:cstheme="minorHAnsi"/>
          <w:b/>
        </w:rPr>
        <w:t>~ [</w:t>
      </w:r>
      <w:r w:rsidRPr="00B876C1">
        <w:rPr>
          <w:rFonts w:asciiTheme="minorHAnsi" w:hAnsiTheme="minorHAnsi" w:cstheme="minorHAnsi"/>
          <w:b/>
        </w:rPr>
        <w:t>4.3.B</w:t>
      </w:r>
      <w:r>
        <w:rPr>
          <w:rFonts w:asciiTheme="minorHAnsi" w:hAnsiTheme="minorHAnsi" w:cstheme="minorHAnsi"/>
          <w:b/>
        </w:rPr>
        <w:t>] </w:t>
      </w:r>
      <w:r w:rsidRPr="00B876C1">
        <w:rPr>
          <w:rFonts w:asciiTheme="minorHAnsi" w:hAnsiTheme="minorHAnsi" w:cstheme="minorHAnsi"/>
          <w:b/>
        </w:rPr>
        <w:t>Instytucje kultury</w:t>
      </w:r>
      <w:r w:rsidRPr="00B876C1">
        <w:rPr>
          <w:rFonts w:asciiTheme="minorHAnsi" w:hAnsiTheme="minorHAnsi" w:cstheme="minorHAnsi"/>
          <w:bCs/>
        </w:rPr>
        <w:t>, w tym:</w:t>
      </w:r>
      <w:r w:rsidRPr="00B876C1">
        <w:rPr>
          <w:rFonts w:asciiTheme="minorHAnsi" w:hAnsiTheme="minorHAnsi" w:cstheme="minorHAnsi"/>
          <w:b/>
        </w:rPr>
        <w:t xml:space="preserve"> </w:t>
      </w:r>
    </w:p>
    <w:p w14:paraId="5DD986DB" w14:textId="2109FF1D" w:rsidR="00B876C1" w:rsidRPr="00B876C1" w:rsidRDefault="00B876C1" w:rsidP="00B876C1">
      <w:pPr>
        <w:pStyle w:val="CM1"/>
        <w:numPr>
          <w:ilvl w:val="0"/>
          <w:numId w:val="12"/>
        </w:numPr>
        <w:spacing w:line="360" w:lineRule="auto"/>
        <w:ind w:left="-567" w:hanging="284"/>
        <w:rPr>
          <w:rFonts w:asciiTheme="minorHAnsi" w:hAnsiTheme="minorHAnsi" w:cstheme="minorHAnsi"/>
        </w:rPr>
      </w:pPr>
      <w:r w:rsidRPr="00B876C1">
        <w:rPr>
          <w:rFonts w:asciiTheme="minorHAnsi" w:hAnsiTheme="minorHAnsi" w:cstheme="minorHAnsi"/>
        </w:rPr>
        <w:t>przebudowa/rozbudowa obiektów zajmowanych przez te instytucje (wraz z zakupem niezbędnego sprzętu), w tym zastosowanie rozwiązań energooszczędnych zmniejszających ogólne koszty eksploatacji;</w:t>
      </w:r>
    </w:p>
    <w:p w14:paraId="7D175B6B" w14:textId="7B180B9A" w:rsidR="00B876C1" w:rsidRPr="00B876C1" w:rsidRDefault="00B876C1" w:rsidP="00B876C1">
      <w:pPr>
        <w:pStyle w:val="CM1"/>
        <w:numPr>
          <w:ilvl w:val="0"/>
          <w:numId w:val="12"/>
        </w:numPr>
        <w:spacing w:line="360" w:lineRule="auto"/>
        <w:ind w:left="-567" w:hanging="284"/>
        <w:rPr>
          <w:rFonts w:asciiTheme="minorHAnsi" w:hAnsiTheme="minorHAnsi" w:cstheme="minorHAnsi"/>
        </w:rPr>
      </w:pPr>
      <w:r w:rsidRPr="00B876C1">
        <w:rPr>
          <w:rFonts w:asciiTheme="minorHAnsi" w:hAnsiTheme="minorHAnsi" w:cstheme="minorHAnsi"/>
        </w:rPr>
        <w:lastRenderedPageBreak/>
        <w:t>doposażenie w sprzęt (w tym informatyczny), niezbędny do rozwoju oferty odpowiadającej na nowe potrzeby w obszarze działalności kulturalnej wynikające z</w:t>
      </w:r>
      <w:r w:rsidR="0057433D">
        <w:rPr>
          <w:rFonts w:asciiTheme="minorHAnsi" w:hAnsiTheme="minorHAnsi" w:cstheme="minorHAnsi"/>
        </w:rPr>
        <w:t> </w:t>
      </w:r>
      <w:r w:rsidRPr="00B876C1">
        <w:rPr>
          <w:rFonts w:asciiTheme="minorHAnsi" w:hAnsiTheme="minorHAnsi" w:cstheme="minorHAnsi"/>
        </w:rPr>
        <w:t xml:space="preserve">rozwoju technicznego oraz przemian społecznych we współczesnej gospodarce; </w:t>
      </w:r>
    </w:p>
    <w:p w14:paraId="4406EB2C" w14:textId="4CB9C93D" w:rsidR="00B876C1" w:rsidRPr="00B876C1" w:rsidRDefault="00B876C1" w:rsidP="00B876C1">
      <w:pPr>
        <w:pStyle w:val="CM1"/>
        <w:numPr>
          <w:ilvl w:val="0"/>
          <w:numId w:val="12"/>
        </w:numPr>
        <w:spacing w:line="360" w:lineRule="auto"/>
        <w:ind w:left="-567" w:hanging="284"/>
        <w:rPr>
          <w:rFonts w:asciiTheme="minorHAnsi" w:hAnsiTheme="minorHAnsi" w:cstheme="minorHAnsi"/>
        </w:rPr>
      </w:pPr>
      <w:r w:rsidRPr="00B876C1">
        <w:rPr>
          <w:rFonts w:asciiTheme="minorHAnsi" w:hAnsiTheme="minorHAnsi" w:cstheme="minorHAnsi"/>
        </w:rPr>
        <w:t>oprogramowania komputerowe ułatwiające wewnętrzne zarządzanie w instytucji.</w:t>
      </w:r>
    </w:p>
    <w:p w14:paraId="66D308D2" w14:textId="3F8DF543" w:rsidR="00D46861" w:rsidRPr="009311A9" w:rsidRDefault="00D46861" w:rsidP="00F12BD9">
      <w:pPr>
        <w:pStyle w:val="Default"/>
        <w:spacing w:before="240" w:line="360" w:lineRule="auto"/>
        <w:ind w:left="-851"/>
        <w:rPr>
          <w:rFonts w:asciiTheme="minorHAnsi" w:hAnsiTheme="minorHAnsi" w:cstheme="minorHAnsi"/>
          <w:b/>
        </w:rPr>
      </w:pPr>
      <w:r w:rsidRPr="009311A9">
        <w:rPr>
          <w:rFonts w:asciiTheme="minorHAnsi" w:hAnsiTheme="minorHAnsi" w:cstheme="minorHAnsi"/>
          <w:b/>
        </w:rPr>
        <w:t>Nie będą finansowane:</w:t>
      </w:r>
    </w:p>
    <w:p w14:paraId="490653AE" w14:textId="77777777" w:rsidR="00D46861" w:rsidRPr="009311A9" w:rsidRDefault="00D46861"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projekty dotyczące organizacji imprez o charakterze kulturalnym, takich jak wystawy, festiwale;</w:t>
      </w:r>
    </w:p>
    <w:p w14:paraId="12C50990" w14:textId="77777777" w:rsidR="00D46861" w:rsidRPr="009311A9" w:rsidRDefault="00D46861"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budowa od podstaw nowej infrastruktury kulturalnej.</w:t>
      </w:r>
    </w:p>
    <w:p w14:paraId="7D64F1BE" w14:textId="77777777" w:rsidR="00E67EEE" w:rsidRPr="009311A9" w:rsidRDefault="00E67EEE" w:rsidP="00F12BD9">
      <w:pPr>
        <w:pStyle w:val="CM1"/>
        <w:spacing w:line="360" w:lineRule="auto"/>
        <w:ind w:left="-567"/>
        <w:rPr>
          <w:rFonts w:asciiTheme="minorHAnsi" w:hAnsiTheme="minorHAnsi" w:cstheme="minorHAnsi"/>
        </w:rPr>
      </w:pPr>
    </w:p>
    <w:p w14:paraId="1E57A7C3" w14:textId="6F6B95D9" w:rsidR="00D46861" w:rsidRPr="00D17295" w:rsidRDefault="00E67EEE" w:rsidP="00F12BD9">
      <w:pPr>
        <w:pStyle w:val="CM1"/>
        <w:spacing w:line="360" w:lineRule="auto"/>
        <w:ind w:left="-851"/>
        <w:rPr>
          <w:rFonts w:asciiTheme="minorHAnsi" w:hAnsiTheme="minorHAnsi" w:cstheme="minorHAnsi"/>
        </w:rPr>
      </w:pPr>
      <w:r w:rsidRPr="00D17295">
        <w:rPr>
          <w:rFonts w:asciiTheme="minorHAnsi" w:hAnsiTheme="minorHAnsi" w:cstheme="minorHAnsi"/>
        </w:rPr>
        <w:t>P</w:t>
      </w:r>
      <w:r w:rsidR="00D46861" w:rsidRPr="00D17295">
        <w:rPr>
          <w:rFonts w:asciiTheme="minorHAnsi" w:hAnsiTheme="minorHAnsi" w:cstheme="minorHAnsi"/>
        </w:rPr>
        <w:t xml:space="preserve">rojekty pozakonkursowe </w:t>
      </w:r>
      <w:r w:rsidR="00A937CA" w:rsidRPr="00D17295">
        <w:rPr>
          <w:rFonts w:asciiTheme="minorHAnsi" w:hAnsiTheme="minorHAnsi" w:cstheme="minorHAnsi"/>
        </w:rPr>
        <w:t xml:space="preserve">w ramach RPO WD </w:t>
      </w:r>
      <w:r w:rsidR="00D46861" w:rsidRPr="00D17295">
        <w:rPr>
          <w:rFonts w:asciiTheme="minorHAnsi" w:hAnsiTheme="minorHAnsi" w:cstheme="minorHAnsi"/>
        </w:rPr>
        <w:t xml:space="preserve">– bez względu na typ projektu czy </w:t>
      </w:r>
      <w:r w:rsidR="00091B62" w:rsidRPr="00D17295">
        <w:rPr>
          <w:rFonts w:asciiTheme="minorHAnsi" w:hAnsiTheme="minorHAnsi" w:cstheme="minorHAnsi"/>
        </w:rPr>
        <w:t>B</w:t>
      </w:r>
      <w:r w:rsidR="00D46861" w:rsidRPr="00D17295">
        <w:rPr>
          <w:rFonts w:asciiTheme="minorHAnsi" w:hAnsiTheme="minorHAnsi" w:cstheme="minorHAnsi"/>
        </w:rPr>
        <w:t>eneficjenta</w:t>
      </w:r>
      <w:r w:rsidR="00A937CA" w:rsidRPr="00D17295">
        <w:rPr>
          <w:rFonts w:asciiTheme="minorHAnsi" w:hAnsiTheme="minorHAnsi" w:cstheme="minorHAnsi"/>
        </w:rPr>
        <w:t xml:space="preserve"> mogą się ubiegać o dofinansowanie </w:t>
      </w:r>
      <w:r w:rsidR="002A4A6A" w:rsidRPr="00D17295">
        <w:rPr>
          <w:rFonts w:asciiTheme="minorHAnsi" w:hAnsiTheme="minorHAnsi" w:cstheme="minorHAnsi"/>
        </w:rPr>
        <w:t xml:space="preserve">EFRR </w:t>
      </w:r>
      <w:r w:rsidR="00A937CA" w:rsidRPr="00D17295">
        <w:rPr>
          <w:rFonts w:asciiTheme="minorHAnsi" w:hAnsiTheme="minorHAnsi" w:cstheme="minorHAnsi"/>
        </w:rPr>
        <w:t>do kwoty</w:t>
      </w:r>
      <w:r w:rsidR="002A4A6A" w:rsidRPr="00D17295">
        <w:rPr>
          <w:rFonts w:asciiTheme="minorHAnsi" w:hAnsiTheme="minorHAnsi" w:cstheme="minorHAnsi"/>
        </w:rPr>
        <w:t xml:space="preserve"> </w:t>
      </w:r>
      <w:r w:rsidR="00A937CA" w:rsidRPr="00D17295">
        <w:rPr>
          <w:rFonts w:asciiTheme="minorHAnsi" w:hAnsiTheme="minorHAnsi" w:cstheme="minorHAnsi"/>
        </w:rPr>
        <w:t xml:space="preserve"> </w:t>
      </w:r>
      <w:r w:rsidR="002A4A6A" w:rsidRPr="00D17295">
        <w:rPr>
          <w:rFonts w:asciiTheme="minorHAnsi" w:hAnsiTheme="minorHAnsi" w:cstheme="minorHAnsi"/>
        </w:rPr>
        <w:t>10</w:t>
      </w:r>
      <w:r w:rsidR="00136BAD" w:rsidRPr="00D17295">
        <w:rPr>
          <w:rFonts w:asciiTheme="minorHAnsi" w:hAnsiTheme="minorHAnsi" w:cstheme="minorHAnsi"/>
        </w:rPr>
        <w:t> 000 000</w:t>
      </w:r>
      <w:r w:rsidR="00A937CA" w:rsidRPr="00D17295">
        <w:rPr>
          <w:rFonts w:asciiTheme="minorHAnsi" w:hAnsiTheme="minorHAnsi" w:cstheme="minorHAnsi"/>
        </w:rPr>
        <w:t xml:space="preserve"> EUR (zgodnie z przewidzianym w RPO zakresem wsparcia)</w:t>
      </w:r>
      <w:r w:rsidR="00D46861" w:rsidRPr="00D17295">
        <w:rPr>
          <w:rFonts w:asciiTheme="minorHAnsi" w:hAnsiTheme="minorHAnsi" w:cstheme="minorHAnsi"/>
        </w:rPr>
        <w:t>.</w:t>
      </w:r>
    </w:p>
    <w:p w14:paraId="589AA081" w14:textId="77777777" w:rsidR="000E34CF" w:rsidRPr="009311A9" w:rsidRDefault="000E34CF" w:rsidP="00F12BD9">
      <w:pPr>
        <w:pStyle w:val="Default"/>
        <w:spacing w:before="240" w:line="360" w:lineRule="auto"/>
        <w:ind w:left="-851"/>
        <w:rPr>
          <w:rFonts w:asciiTheme="minorHAnsi" w:hAnsiTheme="minorHAnsi" w:cstheme="minorHAnsi"/>
          <w:color w:val="auto"/>
        </w:rPr>
      </w:pPr>
      <w:bookmarkStart w:id="20" w:name="_Hlk18662174"/>
      <w:r w:rsidRPr="009311A9">
        <w:rPr>
          <w:rFonts w:asciiTheme="minorHAnsi" w:eastAsia="Times New Roman" w:hAnsiTheme="minorHAnsi" w:cstheme="minorHAnsi"/>
          <w:b/>
        </w:rPr>
        <w:t xml:space="preserve">W  ramach realizowanego projektu </w:t>
      </w:r>
      <w:r w:rsidRPr="009311A9">
        <w:rPr>
          <w:rFonts w:asciiTheme="minorHAnsi" w:eastAsia="Times New Roman" w:hAnsiTheme="minorHAnsi" w:cstheme="minorHAnsi"/>
          <w:b/>
          <w:u w:val="single"/>
        </w:rPr>
        <w:t>nie będą finansowane</w:t>
      </w:r>
      <w:r w:rsidRPr="009311A9">
        <w:rPr>
          <w:rFonts w:asciiTheme="minorHAnsi" w:eastAsia="Times New Roman" w:hAnsiTheme="minorHAnsi" w:cstheme="minorHAnsi"/>
          <w:b/>
        </w:rPr>
        <w:t xml:space="preserve"> wydatki:</w:t>
      </w:r>
    </w:p>
    <w:p w14:paraId="3F0C603C" w14:textId="77777777" w:rsidR="000E34CF" w:rsidRPr="009311A9" w:rsidRDefault="000E34CF"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wydatki związane z termomodernizacją, przekraczające 49% wartości całkowitych wydatków kwalifikowalnych projektu;</w:t>
      </w:r>
    </w:p>
    <w:p w14:paraId="58D4C2CD" w14:textId="5540A510" w:rsidR="000E34CF" w:rsidRPr="009311A9" w:rsidRDefault="0095797E" w:rsidP="009311A9">
      <w:pPr>
        <w:pStyle w:val="CM1"/>
        <w:numPr>
          <w:ilvl w:val="0"/>
          <w:numId w:val="12"/>
        </w:numPr>
        <w:spacing w:line="360" w:lineRule="auto"/>
        <w:ind w:left="-567" w:hanging="284"/>
        <w:rPr>
          <w:rFonts w:asciiTheme="minorHAnsi" w:hAnsiTheme="minorHAnsi" w:cstheme="minorHAnsi"/>
        </w:rPr>
      </w:pPr>
      <w:r>
        <w:rPr>
          <w:rFonts w:asciiTheme="minorHAnsi" w:hAnsiTheme="minorHAnsi" w:cstheme="minorHAnsi"/>
        </w:rPr>
        <w:t>z</w:t>
      </w:r>
      <w:r w:rsidR="000E34CF" w:rsidRPr="009311A9">
        <w:rPr>
          <w:rFonts w:asciiTheme="minorHAnsi" w:hAnsiTheme="minorHAnsi" w:cstheme="minorHAnsi"/>
        </w:rPr>
        <w:t>akup (ruchomych i nieruchomych) dzieł sztuki, w tym m.in. nabycie praw do nich;</w:t>
      </w:r>
    </w:p>
    <w:p w14:paraId="7542069D" w14:textId="5B61A5C9" w:rsidR="000E34CF" w:rsidRDefault="0095797E" w:rsidP="009311A9">
      <w:pPr>
        <w:pStyle w:val="CM1"/>
        <w:numPr>
          <w:ilvl w:val="0"/>
          <w:numId w:val="12"/>
        </w:numPr>
        <w:spacing w:line="360" w:lineRule="auto"/>
        <w:ind w:left="-567" w:hanging="284"/>
        <w:rPr>
          <w:rFonts w:asciiTheme="minorHAnsi" w:hAnsiTheme="minorHAnsi" w:cstheme="minorHAnsi"/>
        </w:rPr>
      </w:pPr>
      <w:r>
        <w:rPr>
          <w:rFonts w:asciiTheme="minorHAnsi" w:hAnsiTheme="minorHAnsi" w:cstheme="minorHAnsi"/>
        </w:rPr>
        <w:t>w</w:t>
      </w:r>
      <w:r w:rsidR="000E34CF" w:rsidRPr="009311A9">
        <w:rPr>
          <w:rFonts w:asciiTheme="minorHAnsi" w:hAnsiTheme="minorHAnsi" w:cstheme="minorHAnsi"/>
        </w:rPr>
        <w:t xml:space="preserve">ydatki na infrastrukturę towarzyszącą (np. drogi, chodniki, parkingi) stanowiące powyżej 15% całkowitych kosztów kwalifikowalnych projektu. </w:t>
      </w:r>
    </w:p>
    <w:p w14:paraId="4C21FF23" w14:textId="4C94BF8C" w:rsidR="0095797E" w:rsidRPr="00D17295" w:rsidRDefault="00D17295" w:rsidP="00D17295">
      <w:pPr>
        <w:pStyle w:val="Default"/>
        <w:spacing w:before="240" w:line="360" w:lineRule="auto"/>
        <w:ind w:left="-851"/>
        <w:rPr>
          <w:rFonts w:asciiTheme="minorHAnsi" w:eastAsia="Times New Roman" w:hAnsiTheme="minorHAnsi" w:cstheme="minorHAnsi"/>
          <w:b/>
        </w:rPr>
      </w:pPr>
      <w:r w:rsidRPr="00D17295">
        <w:rPr>
          <w:rFonts w:asciiTheme="minorHAnsi" w:eastAsia="Times New Roman" w:hAnsiTheme="minorHAnsi" w:cstheme="minorHAnsi"/>
          <w:b/>
        </w:rPr>
        <w:t>Dofinansowanie nie może być przyznane na projekt zakończony zgodnie z art. 65 ust. 6 Rozporządzenia ogólnego, tj. fizycznie ukończony lub w pełni zrealizowany przed przedłożeniem ION wniosku o dofinansowanie, niezależnie od tego, czy wszystkie powiązane płatności zostały dokonane przez Wnioskodawcę.</w:t>
      </w:r>
    </w:p>
    <w:p w14:paraId="61793F1B" w14:textId="77777777" w:rsidR="0095797E" w:rsidRPr="009F7AB4" w:rsidRDefault="0095797E" w:rsidP="0095797E">
      <w:pPr>
        <w:pStyle w:val="Default"/>
        <w:spacing w:before="240" w:line="360" w:lineRule="auto"/>
        <w:ind w:left="-851"/>
        <w:rPr>
          <w:rFonts w:asciiTheme="minorHAnsi" w:hAnsiTheme="minorHAnsi" w:cstheme="minorHAnsi"/>
        </w:rPr>
      </w:pPr>
      <w:r w:rsidRPr="009F7AB4">
        <w:rPr>
          <w:rFonts w:asciiTheme="minorHAnsi" w:hAnsiTheme="minorHAnsi" w:cstheme="minorHAnsi"/>
        </w:rPr>
        <w:t xml:space="preserve">Wszystkie przedsięwzięcia muszą uwzględniać konieczność dostosowania infrastruktury i wyposażenia do potrzeb osób z niepełnosprawnościami (jako obowiązkowy element projektu). Sfinansowana w ramach projektu, szeroko rozumiana infrastruktura (w tym technologie i systemy informacyjno-komunikacyjne) ma zwiększać dostępność i eliminować bariery dla osób z niepełnosprawnościami oraz być zgodna z zapisami </w:t>
      </w:r>
      <w:r w:rsidRPr="009F7AB4">
        <w:rPr>
          <w:rFonts w:asciiTheme="minorHAnsi" w:hAnsiTheme="minorHAnsi" w:cstheme="minorHAnsi"/>
          <w:i/>
          <w:iCs/>
        </w:rPr>
        <w:t xml:space="preserve">„Wytycznych w zakresie realizacji zasady równości szans i niedyskryminacji, w tym dostępności dla osób z niepełnosprawnościami oraz zasady równości szans kobiet i </w:t>
      </w:r>
      <w:r w:rsidRPr="009F7AB4">
        <w:rPr>
          <w:rFonts w:asciiTheme="minorHAnsi" w:hAnsiTheme="minorHAnsi" w:cstheme="minorHAnsi"/>
          <w:i/>
          <w:iCs/>
        </w:rPr>
        <w:lastRenderedPageBreak/>
        <w:t>mężczyzn w ramach funduszy unijnych na lata 2014-2020</w:t>
      </w:r>
      <w:r>
        <w:rPr>
          <w:rFonts w:asciiTheme="minorHAnsi" w:hAnsiTheme="minorHAnsi" w:cstheme="minorHAnsi"/>
          <w:i/>
          <w:iCs/>
        </w:rPr>
        <w:t>”</w:t>
      </w:r>
      <w:r w:rsidRPr="009F7AB4">
        <w:rPr>
          <w:rFonts w:asciiTheme="minorHAnsi" w:hAnsiTheme="minorHAnsi" w:cstheme="minorHAnsi"/>
        </w:rPr>
        <w:t xml:space="preserve"> zwłaszcza w zakresie stosowania standardów dostępności dla polityki spójności na lata 2014-2020.</w:t>
      </w:r>
    </w:p>
    <w:p w14:paraId="0376CA9A" w14:textId="77777777" w:rsidR="0095797E" w:rsidRPr="009F7AB4" w:rsidRDefault="0095797E" w:rsidP="0095797E">
      <w:pPr>
        <w:pStyle w:val="Default"/>
        <w:spacing w:before="240" w:line="360" w:lineRule="auto"/>
        <w:ind w:left="-851"/>
        <w:rPr>
          <w:rFonts w:asciiTheme="minorHAnsi" w:hAnsiTheme="minorHAnsi" w:cstheme="minorHAnsi"/>
        </w:rPr>
      </w:pPr>
      <w:r w:rsidRPr="009F7AB4">
        <w:rPr>
          <w:rFonts w:asciiTheme="minorHAnsi" w:hAnsiTheme="minorHAnsi" w:cstheme="minorHAnsi"/>
        </w:rPr>
        <w:t xml:space="preserve">Dopuszcza się w uzasadnionych przypadkach, neutralny wpływ produktów projektu na zasadę niedyskryminacji (w tym niedyskryminacji ze względu na niepełnosprawność). Jeżeli Wnioskodawca uznaje, że jego któryś z produktów projektu ma neutralny wpływ na realizację tej zasady, wówczas taka deklaracja wraz z uzasadnieniem powinien zawrzeć w treści wniosku o dofinansowanie. Neutralność produktu projektu musi wynikać wprost z zapisów wniosku o dofinansowanie. </w:t>
      </w:r>
    </w:p>
    <w:p w14:paraId="7F47169C" w14:textId="77777777" w:rsidR="0095797E" w:rsidRPr="009F7AB4" w:rsidRDefault="0095797E" w:rsidP="0095797E">
      <w:pPr>
        <w:pStyle w:val="Default"/>
        <w:spacing w:before="240" w:line="360" w:lineRule="auto"/>
        <w:ind w:left="-851"/>
        <w:rPr>
          <w:rFonts w:asciiTheme="minorHAnsi" w:hAnsiTheme="minorHAnsi" w:cstheme="minorHAnsi"/>
        </w:rPr>
      </w:pPr>
      <w:r w:rsidRPr="009F7AB4">
        <w:rPr>
          <w:rFonts w:asciiTheme="minorHAnsi" w:hAnsiTheme="minorHAnsi" w:cstheme="minorHAnsi"/>
        </w:rPr>
        <w:t xml:space="preserve">Należy także zwrócić uwagę na to, iż o pozytywnym wpływie na zasadę niedyskryminacji świadczy także zastosowanie w zlecanych w ramach projektu zamówieniach publicznych klauzul społecznych (dotyczących osób z niepełnosprawnościami) a także dostępna dla osób z niepełnosprawnościami strona internetowa. Nie zwalnia to jednak Wnioskodawcy z konieczności dostosowania infrastruktury i wyposażenia do potrzeb osób z niepełnosprawnościami. </w:t>
      </w:r>
    </w:p>
    <w:p w14:paraId="653B665D" w14:textId="28043DF7" w:rsidR="0095797E" w:rsidRPr="009F7AB4" w:rsidRDefault="0095797E" w:rsidP="0095797E">
      <w:pPr>
        <w:pStyle w:val="Default"/>
        <w:spacing w:before="240" w:line="360" w:lineRule="auto"/>
        <w:ind w:left="-851"/>
        <w:rPr>
          <w:rFonts w:asciiTheme="minorHAnsi" w:hAnsiTheme="minorHAnsi" w:cstheme="minorHAnsi"/>
        </w:rPr>
      </w:pPr>
      <w:r w:rsidRPr="009F7AB4">
        <w:rPr>
          <w:rFonts w:asciiTheme="minorHAnsi" w:hAnsiTheme="minorHAnsi" w:cstheme="minorHAnsi"/>
        </w:rPr>
        <w:t xml:space="preserve">Wypełniając wniosek o dofinansowanie, należy zapoznać się z zapisami </w:t>
      </w:r>
      <w:r w:rsidRPr="009F7AB4">
        <w:rPr>
          <w:rFonts w:asciiTheme="minorHAnsi" w:hAnsiTheme="minorHAnsi" w:cstheme="minorHAnsi"/>
          <w:i/>
          <w:iCs/>
        </w:rPr>
        <w:t>„Wytycznych w</w:t>
      </w:r>
      <w:r>
        <w:rPr>
          <w:rFonts w:asciiTheme="minorHAnsi" w:hAnsiTheme="minorHAnsi" w:cstheme="minorHAnsi"/>
          <w:i/>
          <w:iCs/>
        </w:rPr>
        <w:t> </w:t>
      </w:r>
      <w:r w:rsidRPr="009F7AB4">
        <w:rPr>
          <w:rFonts w:asciiTheme="minorHAnsi" w:hAnsiTheme="minorHAnsi" w:cstheme="minorHAnsi"/>
          <w:i/>
          <w:iCs/>
        </w:rPr>
        <w:t>zakresie realizacji zasady równości szans i niedyskryminacji, w tym dostępności dla osób z niepełnosprawnościami oraz zasady równości szans kobiet i mężczyzn w  ramach funduszy unijnych na lata 2014–2020</w:t>
      </w:r>
      <w:r>
        <w:rPr>
          <w:rFonts w:asciiTheme="minorHAnsi" w:hAnsiTheme="minorHAnsi" w:cstheme="minorHAnsi"/>
          <w:i/>
          <w:iCs/>
        </w:rPr>
        <w:t>”</w:t>
      </w:r>
      <w:r w:rsidRPr="009F7AB4">
        <w:rPr>
          <w:rFonts w:asciiTheme="minorHAnsi" w:hAnsiTheme="minorHAnsi" w:cstheme="minorHAnsi"/>
        </w:rPr>
        <w:t xml:space="preserve"> oraz materiałami znajdującymi się na stronie internetowej: www.power.gov.pl/dostepnosc oraz w zakładce </w:t>
      </w:r>
      <w:r>
        <w:rPr>
          <w:rFonts w:asciiTheme="minorHAnsi" w:hAnsiTheme="minorHAnsi" w:cstheme="minorHAnsi"/>
        </w:rPr>
        <w:t>[Dowiedz się więcej o Programie] -&gt; [</w:t>
      </w:r>
      <w:r w:rsidRPr="009F7AB4">
        <w:rPr>
          <w:rFonts w:asciiTheme="minorHAnsi" w:hAnsiTheme="minorHAnsi" w:cstheme="minorHAnsi"/>
        </w:rPr>
        <w:t>Poznaj Fundusze Europejskie bez barier</w:t>
      </w:r>
      <w:r>
        <w:rPr>
          <w:rFonts w:asciiTheme="minorHAnsi" w:hAnsiTheme="minorHAnsi" w:cstheme="minorHAnsi"/>
        </w:rPr>
        <w:t>]</w:t>
      </w:r>
      <w:r w:rsidRPr="009F7AB4">
        <w:rPr>
          <w:rFonts w:asciiTheme="minorHAnsi" w:hAnsiTheme="minorHAnsi" w:cstheme="minorHAnsi"/>
        </w:rPr>
        <w:t xml:space="preserve"> znajdującej się na stronie internetowej RPO WD</w:t>
      </w:r>
      <w:r>
        <w:rPr>
          <w:rFonts w:asciiTheme="minorHAnsi" w:hAnsiTheme="minorHAnsi" w:cstheme="minorHAnsi"/>
        </w:rPr>
        <w:t>:</w:t>
      </w:r>
      <w:r w:rsidRPr="009F7AB4">
        <w:rPr>
          <w:rFonts w:asciiTheme="minorHAnsi" w:hAnsiTheme="minorHAnsi" w:cstheme="minorHAnsi"/>
        </w:rPr>
        <w:t xml:space="preserve"> http://rpo.dolnyslask.pl/o-projekcie/poznaj-fundusze-europejskie-bez-barier/, w tym Poradnikiem opublikowanym przez Ministerstwo Inwestycji i Rozwoju </w:t>
      </w:r>
      <w:r w:rsidRPr="009F7AB4">
        <w:rPr>
          <w:rFonts w:asciiTheme="minorHAnsi" w:hAnsiTheme="minorHAnsi" w:cstheme="minorHAnsi"/>
          <w:i/>
          <w:iCs/>
        </w:rPr>
        <w:t>„Realizacja zasady równości szans i niedyskryminacji, w tym dostępności dla osób z niepełnosprawnościami”</w:t>
      </w:r>
      <w:r w:rsidRPr="009F7AB4">
        <w:rPr>
          <w:rFonts w:asciiTheme="minorHAnsi" w:hAnsiTheme="minorHAnsi" w:cstheme="minorHAnsi"/>
        </w:rPr>
        <w:t xml:space="preserve">. Ponadto zwraca się uwagę, </w:t>
      </w:r>
      <w:r>
        <w:rPr>
          <w:rFonts w:asciiTheme="minorHAnsi" w:hAnsiTheme="minorHAnsi" w:cstheme="minorHAnsi"/>
        </w:rPr>
        <w:t xml:space="preserve">że </w:t>
      </w:r>
      <w:r w:rsidRPr="009F7AB4">
        <w:rPr>
          <w:rFonts w:asciiTheme="minorHAnsi" w:hAnsiTheme="minorHAnsi" w:cstheme="minorHAnsi"/>
        </w:rPr>
        <w:t>obowiązują również nowe przepisy prawa krajowego w zakresie dostępności, tj. ustawa z 4 kwietnia 2019 r. o dostępności cyfrowej stron internetowych i aplikacji mobilnych podmiotów publicznych</w:t>
      </w:r>
      <w:r>
        <w:rPr>
          <w:rFonts w:asciiTheme="minorHAnsi" w:hAnsiTheme="minorHAnsi" w:cstheme="minorHAnsi"/>
        </w:rPr>
        <w:t xml:space="preserve">, </w:t>
      </w:r>
      <w:r w:rsidRPr="009F7AB4">
        <w:rPr>
          <w:rFonts w:asciiTheme="minorHAnsi" w:hAnsiTheme="minorHAnsi" w:cstheme="minorHAnsi"/>
        </w:rPr>
        <w:t xml:space="preserve">która nakłada obowiązek spełnienia przez podmioty publiczne wymagań w zakresie dostępności cyfrowej stron internetowych i aplikacji mobilnych zgodnie z wymogami zawartymi w ust. 1 art. 5 . </w:t>
      </w:r>
      <w:r>
        <w:rPr>
          <w:rFonts w:asciiTheme="minorHAnsi" w:hAnsiTheme="minorHAnsi" w:cstheme="minorHAnsi"/>
        </w:rPr>
        <w:t>P</w:t>
      </w:r>
      <w:r w:rsidRPr="009F7AB4">
        <w:rPr>
          <w:rFonts w:asciiTheme="minorHAnsi" w:hAnsiTheme="minorHAnsi" w:cstheme="minorHAnsi"/>
        </w:rPr>
        <w:t xml:space="preserve">rzedmiotowa ustawa odwołuje się do standardów WCAG 2.1 AA i rozszerza wymagania zawarte w </w:t>
      </w:r>
      <w:r>
        <w:rPr>
          <w:rFonts w:asciiTheme="minorHAnsi" w:hAnsiTheme="minorHAnsi" w:cstheme="minorHAnsi"/>
        </w:rPr>
        <w:t>„</w:t>
      </w:r>
      <w:r w:rsidRPr="00D25063">
        <w:rPr>
          <w:rFonts w:asciiTheme="minorHAnsi" w:hAnsiTheme="minorHAnsi" w:cstheme="minorHAnsi"/>
          <w:i/>
          <w:iCs/>
        </w:rPr>
        <w:t xml:space="preserve">Standardach dostępności </w:t>
      </w:r>
      <w:r w:rsidRPr="00D25063">
        <w:rPr>
          <w:rFonts w:asciiTheme="minorHAnsi" w:hAnsiTheme="minorHAnsi" w:cstheme="minorHAnsi"/>
          <w:i/>
          <w:iCs/>
        </w:rPr>
        <w:lastRenderedPageBreak/>
        <w:t>dla polityki spójności 2014-2020</w:t>
      </w:r>
      <w:r>
        <w:rPr>
          <w:rFonts w:asciiTheme="minorHAnsi" w:hAnsiTheme="minorHAnsi" w:cstheme="minorHAnsi"/>
          <w:i/>
          <w:iCs/>
        </w:rPr>
        <w:t>”</w:t>
      </w:r>
      <w:r>
        <w:rPr>
          <w:rFonts w:asciiTheme="minorHAnsi" w:hAnsiTheme="minorHAnsi" w:cstheme="minorHAnsi"/>
        </w:rPr>
        <w:t>,</w:t>
      </w:r>
      <w:r w:rsidRPr="009F7AB4">
        <w:rPr>
          <w:rFonts w:asciiTheme="minorHAnsi" w:hAnsiTheme="minorHAnsi" w:cstheme="minorHAnsi"/>
        </w:rPr>
        <w:t xml:space="preserve"> będące załącznikiem nr 2 do </w:t>
      </w:r>
      <w:r>
        <w:rPr>
          <w:rFonts w:asciiTheme="minorHAnsi" w:hAnsiTheme="minorHAnsi" w:cstheme="minorHAnsi"/>
        </w:rPr>
        <w:t xml:space="preserve">ww. </w:t>
      </w:r>
      <w:r w:rsidR="00A01393">
        <w:rPr>
          <w:rFonts w:asciiTheme="minorHAnsi" w:hAnsiTheme="minorHAnsi" w:cstheme="minorHAnsi"/>
        </w:rPr>
        <w:t>w</w:t>
      </w:r>
      <w:r w:rsidRPr="009F7AB4">
        <w:rPr>
          <w:rFonts w:asciiTheme="minorHAnsi" w:hAnsiTheme="minorHAnsi" w:cstheme="minorHAnsi"/>
        </w:rPr>
        <w:t>ytycznych (standardy te dotyczyły WCAG 2.0 AA).</w:t>
      </w:r>
      <w:r>
        <w:rPr>
          <w:rFonts w:asciiTheme="minorHAnsi" w:hAnsiTheme="minorHAnsi" w:cstheme="minorHAnsi"/>
        </w:rPr>
        <w:t xml:space="preserve"> </w:t>
      </w:r>
      <w:r w:rsidRPr="009F7AB4">
        <w:rPr>
          <w:rFonts w:asciiTheme="minorHAnsi" w:hAnsiTheme="minorHAnsi" w:cstheme="minorHAnsi"/>
        </w:rPr>
        <w:t>Ponadto obowiązuje ustawa z dnia 19 lipca 2019</w:t>
      </w:r>
      <w:r>
        <w:rPr>
          <w:rFonts w:asciiTheme="minorHAnsi" w:hAnsiTheme="minorHAnsi" w:cstheme="minorHAnsi"/>
        </w:rPr>
        <w:t> </w:t>
      </w:r>
      <w:r w:rsidRPr="009F7AB4">
        <w:rPr>
          <w:rFonts w:asciiTheme="minorHAnsi" w:hAnsiTheme="minorHAnsi" w:cstheme="minorHAnsi"/>
        </w:rPr>
        <w:t xml:space="preserve">r. o zapewnianiu dostępności osobom ze szczególnymi, która nakłada również inne obowiązki skierowane przede wszystkim do podmiotów sektora finansów publicznych dotyczące m.in. dostępności architektonicznej. Wymienione minimalne wymogi stanowią uzupełnienie wymogów stawianych w załączniku nr 2 do </w:t>
      </w:r>
      <w:r>
        <w:rPr>
          <w:rFonts w:asciiTheme="minorHAnsi" w:hAnsiTheme="minorHAnsi" w:cstheme="minorHAnsi"/>
        </w:rPr>
        <w:t>„</w:t>
      </w:r>
      <w:r w:rsidRPr="003B5E80">
        <w:rPr>
          <w:rFonts w:asciiTheme="minorHAnsi" w:hAnsiTheme="minorHAnsi" w:cstheme="minorHAnsi"/>
          <w:i/>
          <w:iCs/>
        </w:rPr>
        <w:t>Wytycznych w zakresie równości szans i niedyskryminacji, w tym dostępności dla osób z niepełnosprawnościami oraz zasady równości szans kobiet i mężczyzn w ramach funduszy unijnych na lata 2014-2020</w:t>
      </w:r>
      <w:r>
        <w:rPr>
          <w:rFonts w:asciiTheme="minorHAnsi" w:hAnsiTheme="minorHAnsi" w:cstheme="minorHAnsi"/>
          <w:i/>
          <w:iCs/>
        </w:rPr>
        <w:t>”</w:t>
      </w:r>
      <w:r w:rsidRPr="009F7AB4">
        <w:rPr>
          <w:rFonts w:asciiTheme="minorHAnsi" w:hAnsiTheme="minorHAnsi" w:cstheme="minorHAnsi"/>
        </w:rPr>
        <w:t>.</w:t>
      </w:r>
    </w:p>
    <w:p w14:paraId="435E0F8F" w14:textId="77777777" w:rsidR="0095797E" w:rsidRPr="0095797E" w:rsidRDefault="0095797E" w:rsidP="0095797E">
      <w:pPr>
        <w:pStyle w:val="Default"/>
      </w:pPr>
    </w:p>
    <w:bookmarkEnd w:id="20"/>
    <w:p w14:paraId="0104B491" w14:textId="1F15397B" w:rsidR="00EB677D" w:rsidRPr="009311A9" w:rsidRDefault="00EB677D" w:rsidP="00F12BD9">
      <w:pPr>
        <w:pStyle w:val="Default"/>
        <w:spacing w:before="240" w:line="360" w:lineRule="auto"/>
        <w:ind w:left="-851"/>
        <w:rPr>
          <w:rFonts w:asciiTheme="minorHAnsi" w:hAnsiTheme="minorHAnsi" w:cstheme="minorHAnsi"/>
          <w:b/>
        </w:rPr>
      </w:pPr>
      <w:r w:rsidRPr="009311A9">
        <w:rPr>
          <w:rFonts w:asciiTheme="minorHAnsi" w:hAnsiTheme="minorHAnsi" w:cstheme="minorHAnsi"/>
          <w:b/>
          <w:bCs/>
        </w:rPr>
        <w:t xml:space="preserve">Zakresem interwencji </w:t>
      </w:r>
      <w:r w:rsidRPr="009311A9">
        <w:rPr>
          <w:rFonts w:asciiTheme="minorHAnsi" w:hAnsiTheme="minorHAnsi" w:cstheme="minorHAnsi"/>
          <w:bCs/>
        </w:rPr>
        <w:t>dla niniejszego naboru jest</w:t>
      </w:r>
      <w:r w:rsidR="004C002E" w:rsidRPr="009311A9">
        <w:rPr>
          <w:rFonts w:asciiTheme="minorHAnsi" w:hAnsiTheme="minorHAnsi" w:cstheme="minorHAnsi"/>
          <w:bCs/>
        </w:rPr>
        <w:t xml:space="preserve"> </w:t>
      </w:r>
      <w:r w:rsidRPr="009311A9">
        <w:rPr>
          <w:rFonts w:asciiTheme="minorHAnsi" w:hAnsiTheme="minorHAnsi" w:cstheme="minorHAnsi"/>
          <w:b/>
          <w:bCs/>
        </w:rPr>
        <w:t xml:space="preserve">kategoria 094 </w:t>
      </w:r>
      <w:r w:rsidR="00E75A90" w:rsidRPr="009311A9">
        <w:rPr>
          <w:rFonts w:asciiTheme="minorHAnsi" w:hAnsiTheme="minorHAnsi" w:cstheme="minorHAnsi"/>
          <w:b/>
          <w:bCs/>
        </w:rPr>
        <w:t>[</w:t>
      </w:r>
      <w:r w:rsidRPr="009311A9">
        <w:rPr>
          <w:rFonts w:asciiTheme="minorHAnsi" w:hAnsiTheme="minorHAnsi" w:cstheme="minorHAnsi"/>
          <w:b/>
          <w:bCs/>
        </w:rPr>
        <w:t>Ochrona, rozwój i</w:t>
      </w:r>
      <w:r w:rsidR="007804F7" w:rsidRPr="009311A9">
        <w:rPr>
          <w:rFonts w:asciiTheme="minorHAnsi" w:hAnsiTheme="minorHAnsi" w:cstheme="minorHAnsi"/>
          <w:b/>
          <w:bCs/>
        </w:rPr>
        <w:t> </w:t>
      </w:r>
      <w:r w:rsidRPr="009311A9">
        <w:rPr>
          <w:rFonts w:asciiTheme="minorHAnsi" w:hAnsiTheme="minorHAnsi" w:cstheme="minorHAnsi"/>
          <w:b/>
          <w:bCs/>
        </w:rPr>
        <w:t>promowanie dóbr publicznych w dziedzinie kultury i dziedzictwa</w:t>
      </w:r>
      <w:r w:rsidR="00E75A90" w:rsidRPr="009311A9">
        <w:rPr>
          <w:rFonts w:asciiTheme="minorHAnsi" w:hAnsiTheme="minorHAnsi" w:cstheme="minorHAnsi"/>
          <w:b/>
          <w:bCs/>
        </w:rPr>
        <w:t>]</w:t>
      </w:r>
      <w:r w:rsidRPr="009311A9">
        <w:rPr>
          <w:rFonts w:asciiTheme="minorHAnsi" w:hAnsiTheme="minorHAnsi" w:cstheme="minorHAnsi"/>
          <w:b/>
        </w:rPr>
        <w:t>.</w:t>
      </w:r>
    </w:p>
    <w:p w14:paraId="2C8FD826" w14:textId="77777777" w:rsidR="007D48ED" w:rsidRPr="009311A9" w:rsidRDefault="007D48ED" w:rsidP="00F12BD9">
      <w:pPr>
        <w:pStyle w:val="Default"/>
        <w:spacing w:before="240" w:line="360" w:lineRule="auto"/>
        <w:ind w:left="-851"/>
        <w:rPr>
          <w:rFonts w:asciiTheme="minorHAnsi" w:hAnsiTheme="minorHAnsi" w:cstheme="minorHAnsi"/>
          <w:b/>
        </w:rPr>
      </w:pPr>
    </w:p>
    <w:p w14:paraId="2563E97F" w14:textId="739A0342" w:rsidR="003C4247" w:rsidRPr="009311A9" w:rsidRDefault="003C4247" w:rsidP="009F140F">
      <w:pPr>
        <w:pStyle w:val="Nagwek1"/>
      </w:pPr>
      <w:bookmarkStart w:id="21" w:name="_Toc22641455"/>
      <w:r w:rsidRPr="009311A9">
        <w:t xml:space="preserve">Typy </w:t>
      </w:r>
      <w:r w:rsidR="000E34CF" w:rsidRPr="009311A9">
        <w:t>W</w:t>
      </w:r>
      <w:r w:rsidR="00493A21" w:rsidRPr="009311A9">
        <w:t>nioskodawców/</w:t>
      </w:r>
      <w:r w:rsidR="000E34CF" w:rsidRPr="009311A9">
        <w:t>B</w:t>
      </w:r>
      <w:r w:rsidRPr="009311A9">
        <w:t>eneficjentów</w:t>
      </w:r>
      <w:r w:rsidR="004C002E" w:rsidRPr="009311A9">
        <w:t xml:space="preserve"> </w:t>
      </w:r>
      <w:r w:rsidR="000E34CF" w:rsidRPr="009311A9">
        <w:t>oraz Partnerów</w:t>
      </w:r>
      <w:bookmarkEnd w:id="21"/>
    </w:p>
    <w:p w14:paraId="05017B41" w14:textId="4A32D1B5" w:rsidR="00682FD2" w:rsidRPr="009311A9" w:rsidRDefault="00682FD2" w:rsidP="00F12BD9">
      <w:pPr>
        <w:autoSpaceDE w:val="0"/>
        <w:autoSpaceDN w:val="0"/>
        <w:adjustRightInd w:val="0"/>
        <w:spacing w:after="0" w:line="360" w:lineRule="auto"/>
        <w:ind w:left="-851"/>
        <w:rPr>
          <w:rFonts w:cstheme="minorHAnsi"/>
          <w:sz w:val="24"/>
          <w:szCs w:val="24"/>
        </w:rPr>
      </w:pPr>
      <w:r w:rsidRPr="009311A9">
        <w:rPr>
          <w:rFonts w:cstheme="minorHAnsi"/>
          <w:sz w:val="24"/>
          <w:szCs w:val="24"/>
        </w:rPr>
        <w:t>O dofi</w:t>
      </w:r>
      <w:r w:rsidR="006C540A" w:rsidRPr="009311A9">
        <w:rPr>
          <w:rFonts w:cstheme="minorHAnsi"/>
          <w:sz w:val="24"/>
          <w:szCs w:val="24"/>
        </w:rPr>
        <w:t>nansowanie mogą ubiegać się następujące podmioty:</w:t>
      </w:r>
    </w:p>
    <w:p w14:paraId="24E21ABC" w14:textId="77777777" w:rsidR="000E34CF" w:rsidRPr="009311A9" w:rsidRDefault="000E34CF"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jednostki samorządu terytorialnego, ich związki i stowarzyszenia;</w:t>
      </w:r>
    </w:p>
    <w:p w14:paraId="11285D47" w14:textId="77777777" w:rsidR="000E34CF" w:rsidRPr="009311A9" w:rsidRDefault="000E34CF"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jednostki organizacyjne jst;</w:t>
      </w:r>
    </w:p>
    <w:p w14:paraId="548F26C0" w14:textId="77777777" w:rsidR="000E34CF" w:rsidRPr="009311A9" w:rsidRDefault="000E34CF"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administracja rządowa;</w:t>
      </w:r>
    </w:p>
    <w:p w14:paraId="12CE6D8E" w14:textId="77777777" w:rsidR="000E34CF" w:rsidRPr="009311A9" w:rsidRDefault="000E34CF"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kościoły i związki wyznaniowe oraz osoby prawne kościołów i związków wyznaniowych;</w:t>
      </w:r>
    </w:p>
    <w:p w14:paraId="144D9BA2" w14:textId="77777777" w:rsidR="000E34CF" w:rsidRPr="009311A9" w:rsidRDefault="000E34CF"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organizacje pozarządowe;</w:t>
      </w:r>
    </w:p>
    <w:p w14:paraId="00584E6D" w14:textId="77777777" w:rsidR="000E34CF" w:rsidRPr="009311A9" w:rsidRDefault="000E34CF"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LGD;</w:t>
      </w:r>
    </w:p>
    <w:p w14:paraId="56C56464" w14:textId="77777777" w:rsidR="000E34CF" w:rsidRPr="009311A9" w:rsidRDefault="000E34CF"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spółki prawa handlowego, w których udział większościowy – ponad 50% akcji, udziałów itp. – posiadają jednostki sektora finansów publicznych;</w:t>
      </w:r>
    </w:p>
    <w:p w14:paraId="6DA94464" w14:textId="77777777" w:rsidR="000E34CF" w:rsidRPr="009311A9" w:rsidRDefault="000E34CF"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samorządowe instytucje kultury;</w:t>
      </w:r>
    </w:p>
    <w:p w14:paraId="11B1A66B" w14:textId="77777777" w:rsidR="009A56AD" w:rsidRPr="009311A9" w:rsidRDefault="000E34CF"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szkoły, uczelnie – inne niż prowadzone i nadzorowane przez MKiDN.</w:t>
      </w:r>
    </w:p>
    <w:p w14:paraId="674A1489" w14:textId="77777777" w:rsidR="009A56AD" w:rsidRPr="009311A9" w:rsidRDefault="009A56AD" w:rsidP="00F12BD9">
      <w:pPr>
        <w:pStyle w:val="Default"/>
        <w:spacing w:line="360" w:lineRule="auto"/>
        <w:rPr>
          <w:rFonts w:asciiTheme="minorHAnsi" w:hAnsiTheme="minorHAnsi" w:cstheme="minorHAnsi"/>
          <w:highlight w:val="yellow"/>
        </w:rPr>
      </w:pPr>
    </w:p>
    <w:p w14:paraId="2002B86B" w14:textId="77777777" w:rsidR="009A56AD" w:rsidRPr="009311A9" w:rsidRDefault="009A56AD" w:rsidP="00F12BD9">
      <w:pPr>
        <w:pStyle w:val="Default"/>
        <w:spacing w:line="360" w:lineRule="auto"/>
        <w:ind w:left="-851"/>
        <w:rPr>
          <w:rFonts w:asciiTheme="minorHAnsi" w:hAnsiTheme="minorHAnsi" w:cstheme="minorHAnsi"/>
          <w:b/>
        </w:rPr>
      </w:pPr>
      <w:r w:rsidRPr="009311A9">
        <w:rPr>
          <w:rFonts w:asciiTheme="minorHAnsi" w:hAnsiTheme="minorHAnsi" w:cstheme="minorHAnsi"/>
          <w:b/>
        </w:rPr>
        <w:t>Partnerem w projekcie może być tylko podmiot wskazany powyżej.</w:t>
      </w:r>
    </w:p>
    <w:p w14:paraId="2369A2E3" w14:textId="77777777" w:rsidR="009A56AD" w:rsidRPr="009311A9" w:rsidRDefault="009A56AD" w:rsidP="00F12BD9">
      <w:pPr>
        <w:pStyle w:val="Default"/>
        <w:spacing w:line="360" w:lineRule="auto"/>
        <w:ind w:left="-851"/>
        <w:rPr>
          <w:rFonts w:asciiTheme="minorHAnsi" w:hAnsiTheme="minorHAnsi" w:cstheme="minorHAnsi"/>
        </w:rPr>
      </w:pPr>
    </w:p>
    <w:p w14:paraId="269A92EB" w14:textId="2252C6EC" w:rsidR="009A56AD" w:rsidRPr="009311A9" w:rsidRDefault="009A56AD" w:rsidP="00F12BD9">
      <w:pPr>
        <w:pStyle w:val="Default"/>
        <w:spacing w:line="360" w:lineRule="auto"/>
        <w:ind w:left="-851"/>
        <w:rPr>
          <w:rFonts w:asciiTheme="minorHAnsi" w:hAnsiTheme="minorHAnsi" w:cstheme="minorHAnsi"/>
        </w:rPr>
      </w:pPr>
      <w:r w:rsidRPr="009311A9">
        <w:rPr>
          <w:rFonts w:asciiTheme="minorHAnsi" w:hAnsiTheme="minorHAnsi" w:cstheme="minorHAnsi"/>
        </w:rPr>
        <w:t xml:space="preserve">W ramach </w:t>
      </w:r>
      <w:r w:rsidR="00C82E5E" w:rsidRPr="009311A9">
        <w:rPr>
          <w:rFonts w:asciiTheme="minorHAnsi" w:hAnsiTheme="minorHAnsi" w:cstheme="minorHAnsi"/>
        </w:rPr>
        <w:t>naboru</w:t>
      </w:r>
      <w:r w:rsidRPr="009311A9">
        <w:rPr>
          <w:rFonts w:asciiTheme="minorHAnsi" w:hAnsiTheme="minorHAnsi" w:cstheme="minorHAnsi"/>
        </w:rPr>
        <w:t xml:space="preserve"> o dofinansowanie nie mogą ubiegać się podmioty: </w:t>
      </w:r>
    </w:p>
    <w:p w14:paraId="1302FA8B" w14:textId="77777777" w:rsidR="009A56AD" w:rsidRPr="009311A9" w:rsidRDefault="009A56AD"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lastRenderedPageBreak/>
        <w:t xml:space="preserve">które zostały wykluczone z możliwości otrzymania środków przeznaczonych na realizację programów finansowanych z udziałem środków europejskich, na podstawie art. 207 o finansach publicznych; </w:t>
      </w:r>
    </w:p>
    <w:p w14:paraId="745270AC" w14:textId="77777777" w:rsidR="009A56AD" w:rsidRPr="009311A9" w:rsidRDefault="009A56AD"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 xml:space="preserve">na których ciąży obowiązek zwrotu pomocy wynikający z decyzji KE uznającej pomoc za niezgodną z prawem oraz ze wspólnym rynkiem w rozumieniu art. 107 TFUE; </w:t>
      </w:r>
    </w:p>
    <w:p w14:paraId="19B96FF2" w14:textId="77777777" w:rsidR="009A56AD" w:rsidRPr="009311A9" w:rsidRDefault="009A56AD"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 xml:space="preserve">karane na mocy zapisów ustawy z dnia 15 czerwca 2012 r. o skutkach powierzania wykonywania pracy cudzoziemcom przebywającym wbrew przepisom na terytorium Rzeczpospolitej Polskiej, zakazem dostępu do środków, o których mowa w art. 5 ust. 3 pkt 1 i 4 ustawy z dnia 27 sierpnia 2009 r. o finansach publicznych; </w:t>
      </w:r>
    </w:p>
    <w:p w14:paraId="7A085B52" w14:textId="77777777" w:rsidR="009A56AD" w:rsidRPr="009311A9" w:rsidRDefault="009A56AD"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karane na podstawie art. 9 ust. 1 pkt 2a ustawy z dnia 28 października 2002 r. o odpowiedzialności podmiotów zbiorowych za czyny zabronione pod groźbą kary;</w:t>
      </w:r>
    </w:p>
    <w:p w14:paraId="2DA452C6" w14:textId="77777777" w:rsidR="009A56AD" w:rsidRPr="009311A9" w:rsidRDefault="009A56AD"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przedsiębiorstwa w trudnej sytuacji w rozumieniu unijnych przepisów dotyczących pomocy państwa.</w:t>
      </w:r>
    </w:p>
    <w:p w14:paraId="140844AF" w14:textId="77777777" w:rsidR="009A56AD" w:rsidRPr="009311A9" w:rsidRDefault="009A56AD" w:rsidP="00F12BD9">
      <w:pPr>
        <w:pStyle w:val="Default"/>
        <w:spacing w:line="360" w:lineRule="auto"/>
        <w:ind w:left="-851"/>
        <w:rPr>
          <w:rFonts w:asciiTheme="minorHAnsi" w:hAnsiTheme="minorHAnsi" w:cstheme="minorHAnsi"/>
        </w:rPr>
      </w:pPr>
    </w:p>
    <w:p w14:paraId="1C3F9D62" w14:textId="77777777" w:rsidR="009A56AD" w:rsidRPr="009311A9" w:rsidRDefault="009A56AD" w:rsidP="00F12BD9">
      <w:pPr>
        <w:pStyle w:val="Default"/>
        <w:spacing w:line="360" w:lineRule="auto"/>
        <w:ind w:left="-851"/>
        <w:rPr>
          <w:rFonts w:asciiTheme="minorHAnsi" w:hAnsiTheme="minorHAnsi" w:cstheme="minorHAnsi"/>
        </w:rPr>
      </w:pPr>
      <w:r w:rsidRPr="009311A9">
        <w:rPr>
          <w:rFonts w:asciiTheme="minorHAnsi" w:hAnsiTheme="minorHAnsi" w:cstheme="minorHAnsi"/>
        </w:rPr>
        <w:t xml:space="preserve">Powyższe wykluczenia dotyczą zarówno Wnioskodawców/Beneficjentów, jak również Partnerów projektu.  </w:t>
      </w:r>
    </w:p>
    <w:p w14:paraId="4F8567BB" w14:textId="77777777" w:rsidR="009A56AD" w:rsidRPr="009311A9" w:rsidRDefault="009A56AD" w:rsidP="00F12BD9">
      <w:pPr>
        <w:pStyle w:val="Default"/>
        <w:spacing w:line="360" w:lineRule="auto"/>
        <w:ind w:left="-851"/>
        <w:rPr>
          <w:rFonts w:asciiTheme="minorHAnsi" w:hAnsiTheme="minorHAnsi" w:cstheme="minorHAnsi"/>
          <w:highlight w:val="yellow"/>
        </w:rPr>
      </w:pPr>
    </w:p>
    <w:p w14:paraId="4BE95470" w14:textId="4873CBF4" w:rsidR="004D54E2" w:rsidRPr="009311A9" w:rsidRDefault="003C4247" w:rsidP="009F140F">
      <w:pPr>
        <w:pStyle w:val="Nagwek1"/>
      </w:pPr>
      <w:bookmarkStart w:id="22" w:name="_Toc22641456"/>
      <w:r w:rsidRPr="009311A9">
        <w:t>Kwota przeznaczona na dofinansowanie projekt</w:t>
      </w:r>
      <w:r w:rsidR="00147278" w:rsidRPr="009311A9">
        <w:t>u</w:t>
      </w:r>
      <w:r w:rsidRPr="009311A9">
        <w:t xml:space="preserve"> w </w:t>
      </w:r>
      <w:r w:rsidR="00147278" w:rsidRPr="009311A9">
        <w:t>naborze</w:t>
      </w:r>
      <w:bookmarkEnd w:id="22"/>
    </w:p>
    <w:p w14:paraId="51592EEB" w14:textId="21E44EF7" w:rsidR="00E477C0" w:rsidRPr="009311A9" w:rsidRDefault="003C4247" w:rsidP="00F12BD9">
      <w:pPr>
        <w:autoSpaceDE w:val="0"/>
        <w:autoSpaceDN w:val="0"/>
        <w:adjustRightInd w:val="0"/>
        <w:spacing w:after="0" w:line="360" w:lineRule="auto"/>
        <w:ind w:left="-851"/>
        <w:rPr>
          <w:rFonts w:eastAsia="Droid Sans Fallback" w:cstheme="minorHAnsi"/>
          <w:b/>
          <w:sz w:val="24"/>
          <w:szCs w:val="24"/>
        </w:rPr>
      </w:pPr>
      <w:r w:rsidRPr="009311A9">
        <w:rPr>
          <w:rFonts w:eastAsia="Droid Sans Fallback" w:cstheme="minorHAnsi"/>
          <w:sz w:val="24"/>
          <w:szCs w:val="24"/>
        </w:rPr>
        <w:t xml:space="preserve">Alokacja przeznaczona na </w:t>
      </w:r>
      <w:r w:rsidR="00C30268" w:rsidRPr="009311A9">
        <w:rPr>
          <w:rFonts w:eastAsia="Droid Sans Fallback" w:cstheme="minorHAnsi"/>
          <w:sz w:val="24"/>
          <w:szCs w:val="24"/>
        </w:rPr>
        <w:t>nabór</w:t>
      </w:r>
      <w:r w:rsidRPr="009311A9">
        <w:rPr>
          <w:rFonts w:eastAsia="Droid Sans Fallback" w:cstheme="minorHAnsi"/>
          <w:sz w:val="24"/>
          <w:szCs w:val="24"/>
        </w:rPr>
        <w:t xml:space="preserve"> wynosi</w:t>
      </w:r>
      <w:r w:rsidR="004C002E" w:rsidRPr="009311A9">
        <w:rPr>
          <w:rFonts w:eastAsia="Droid Sans Fallback" w:cstheme="minorHAnsi"/>
          <w:sz w:val="24"/>
          <w:szCs w:val="24"/>
        </w:rPr>
        <w:t xml:space="preserve"> </w:t>
      </w:r>
      <w:r w:rsidR="004E5B60" w:rsidRPr="009311A9">
        <w:rPr>
          <w:rFonts w:eastAsia="Droid Sans Fallback" w:cstheme="minorHAnsi"/>
          <w:b/>
          <w:iCs/>
          <w:sz w:val="24"/>
          <w:szCs w:val="24"/>
        </w:rPr>
        <w:t>1 </w:t>
      </w:r>
      <w:r w:rsidR="00FE7D78" w:rsidRPr="009311A9">
        <w:rPr>
          <w:rFonts w:eastAsia="Droid Sans Fallback" w:cstheme="minorHAnsi"/>
          <w:b/>
          <w:iCs/>
          <w:sz w:val="24"/>
          <w:szCs w:val="24"/>
        </w:rPr>
        <w:t>293</w:t>
      </w:r>
      <w:r w:rsidR="004E5B60" w:rsidRPr="009311A9">
        <w:rPr>
          <w:rFonts w:eastAsia="Droid Sans Fallback" w:cstheme="minorHAnsi"/>
          <w:b/>
          <w:iCs/>
          <w:sz w:val="24"/>
          <w:szCs w:val="24"/>
        </w:rPr>
        <w:t> </w:t>
      </w:r>
      <w:r w:rsidR="00FE7D78" w:rsidRPr="009311A9">
        <w:rPr>
          <w:rFonts w:eastAsia="Droid Sans Fallback" w:cstheme="minorHAnsi"/>
          <w:b/>
          <w:iCs/>
          <w:sz w:val="24"/>
          <w:szCs w:val="24"/>
        </w:rPr>
        <w:t>421</w:t>
      </w:r>
      <w:r w:rsidR="004E5B60" w:rsidRPr="009311A9">
        <w:rPr>
          <w:rFonts w:eastAsia="Droid Sans Fallback" w:cstheme="minorHAnsi"/>
          <w:b/>
          <w:iCs/>
          <w:sz w:val="24"/>
          <w:szCs w:val="24"/>
        </w:rPr>
        <w:t>,</w:t>
      </w:r>
      <w:r w:rsidR="00FE7D78" w:rsidRPr="009311A9">
        <w:rPr>
          <w:rFonts w:eastAsia="Droid Sans Fallback" w:cstheme="minorHAnsi"/>
          <w:b/>
          <w:iCs/>
          <w:sz w:val="24"/>
          <w:szCs w:val="24"/>
        </w:rPr>
        <w:t>46</w:t>
      </w:r>
      <w:r w:rsidR="004E5B60" w:rsidRPr="009311A9">
        <w:rPr>
          <w:rFonts w:eastAsia="Droid Sans Fallback" w:cstheme="minorHAnsi"/>
          <w:b/>
          <w:iCs/>
          <w:sz w:val="24"/>
          <w:szCs w:val="24"/>
        </w:rPr>
        <w:t xml:space="preserve"> </w:t>
      </w:r>
      <w:r w:rsidR="00E477C0" w:rsidRPr="009311A9">
        <w:rPr>
          <w:rFonts w:eastAsia="Droid Sans Fallback" w:cstheme="minorHAnsi"/>
          <w:b/>
          <w:sz w:val="24"/>
          <w:szCs w:val="24"/>
        </w:rPr>
        <w:t>PLN</w:t>
      </w:r>
      <w:r w:rsidR="00177B3B" w:rsidRPr="00A6209A">
        <w:rPr>
          <w:rStyle w:val="Odwoanieprzypisudolnego"/>
          <w:rFonts w:eastAsia="Droid Sans Fallback" w:cstheme="minorHAnsi"/>
          <w:bCs/>
          <w:sz w:val="24"/>
          <w:szCs w:val="24"/>
        </w:rPr>
        <w:footnoteReference w:id="2"/>
      </w:r>
      <w:r w:rsidR="00224F89" w:rsidRPr="009311A9">
        <w:rPr>
          <w:rFonts w:eastAsia="Droid Sans Fallback" w:cstheme="minorHAnsi"/>
          <w:b/>
          <w:sz w:val="24"/>
          <w:szCs w:val="24"/>
        </w:rPr>
        <w:t>.</w:t>
      </w:r>
    </w:p>
    <w:p w14:paraId="5D00E53E" w14:textId="77777777" w:rsidR="00522E67" w:rsidRPr="00522E67" w:rsidRDefault="00522E67" w:rsidP="00522E67">
      <w:pPr>
        <w:autoSpaceDE w:val="0"/>
        <w:autoSpaceDN w:val="0"/>
        <w:adjustRightInd w:val="0"/>
        <w:spacing w:after="0" w:line="360" w:lineRule="auto"/>
        <w:ind w:left="-851"/>
        <w:rPr>
          <w:rFonts w:eastAsia="Droid Sans Fallback" w:cstheme="minorHAnsi"/>
          <w:sz w:val="24"/>
          <w:szCs w:val="24"/>
        </w:rPr>
      </w:pPr>
      <w:r w:rsidRPr="00522E67">
        <w:rPr>
          <w:rFonts w:eastAsia="Droid Sans Fallback" w:cstheme="minorHAnsi"/>
          <w:sz w:val="24"/>
          <w:szCs w:val="24"/>
        </w:rPr>
        <w:t>Kwota dofinansowania we wniosku o dofinansowanie musi być zgodna z wykazem projektów pozakonkursowych i nie może być wyższa niż ww. kwota.</w:t>
      </w:r>
    </w:p>
    <w:p w14:paraId="6569CC3A" w14:textId="77777777" w:rsidR="007D48ED" w:rsidRPr="009311A9" w:rsidRDefault="007D48ED" w:rsidP="00F12BD9">
      <w:pPr>
        <w:autoSpaceDE w:val="0"/>
        <w:autoSpaceDN w:val="0"/>
        <w:adjustRightInd w:val="0"/>
        <w:spacing w:after="0" w:line="360" w:lineRule="auto"/>
        <w:ind w:left="-851"/>
        <w:rPr>
          <w:rFonts w:eastAsia="Droid Sans Fallback" w:cstheme="minorHAnsi"/>
          <w:sz w:val="24"/>
          <w:szCs w:val="24"/>
        </w:rPr>
      </w:pPr>
    </w:p>
    <w:p w14:paraId="26CCCBA0" w14:textId="2DC335CF" w:rsidR="0010099D" w:rsidRPr="009311A9" w:rsidRDefault="003C4247" w:rsidP="009F140F">
      <w:pPr>
        <w:pStyle w:val="Nagwek1"/>
      </w:pPr>
      <w:bookmarkStart w:id="23" w:name="_Toc22641457"/>
      <w:r w:rsidRPr="009311A9">
        <w:t>Minimalna wartość projektu</w:t>
      </w:r>
      <w:bookmarkEnd w:id="23"/>
    </w:p>
    <w:p w14:paraId="19AC8AF3" w14:textId="38F6C738" w:rsidR="004E5B60" w:rsidRPr="009311A9" w:rsidRDefault="004E5B60" w:rsidP="00F12BD9">
      <w:pPr>
        <w:autoSpaceDE w:val="0"/>
        <w:autoSpaceDN w:val="0"/>
        <w:adjustRightInd w:val="0"/>
        <w:spacing w:after="0" w:line="360" w:lineRule="auto"/>
        <w:ind w:left="-851"/>
        <w:rPr>
          <w:rFonts w:eastAsia="Droid Sans Fallback" w:cstheme="minorHAnsi"/>
          <w:sz w:val="24"/>
          <w:szCs w:val="24"/>
        </w:rPr>
      </w:pPr>
      <w:r w:rsidRPr="009311A9">
        <w:rPr>
          <w:rFonts w:eastAsia="Droid Sans Fallback" w:cstheme="minorHAnsi"/>
          <w:sz w:val="24"/>
          <w:szCs w:val="24"/>
        </w:rPr>
        <w:t xml:space="preserve">Minimalna wartość projektu </w:t>
      </w:r>
      <w:r w:rsidR="00A37121" w:rsidRPr="009311A9">
        <w:rPr>
          <w:rFonts w:eastAsia="Droid Sans Fallback" w:cstheme="minorHAnsi"/>
          <w:sz w:val="24"/>
          <w:szCs w:val="24"/>
        </w:rPr>
        <w:t>wynosi</w:t>
      </w:r>
      <w:r w:rsidRPr="009311A9">
        <w:rPr>
          <w:rFonts w:eastAsia="Droid Sans Fallback" w:cstheme="minorHAnsi"/>
          <w:sz w:val="24"/>
          <w:szCs w:val="24"/>
        </w:rPr>
        <w:t xml:space="preserve"> 100 </w:t>
      </w:r>
      <w:r w:rsidR="004C002E" w:rsidRPr="009311A9">
        <w:rPr>
          <w:rFonts w:eastAsia="Droid Sans Fallback" w:cstheme="minorHAnsi"/>
          <w:sz w:val="24"/>
          <w:szCs w:val="24"/>
        </w:rPr>
        <w:t>000</w:t>
      </w:r>
      <w:r w:rsidRPr="009311A9">
        <w:rPr>
          <w:rFonts w:eastAsia="Droid Sans Fallback" w:cstheme="minorHAnsi"/>
          <w:sz w:val="24"/>
          <w:szCs w:val="24"/>
        </w:rPr>
        <w:t xml:space="preserve"> PLN. </w:t>
      </w:r>
    </w:p>
    <w:p w14:paraId="0B5B4D3E" w14:textId="77777777" w:rsidR="007D48ED" w:rsidRPr="009311A9" w:rsidRDefault="007D48ED" w:rsidP="00F12BD9">
      <w:pPr>
        <w:autoSpaceDE w:val="0"/>
        <w:autoSpaceDN w:val="0"/>
        <w:adjustRightInd w:val="0"/>
        <w:spacing w:after="0" w:line="360" w:lineRule="auto"/>
        <w:ind w:left="-851"/>
        <w:rPr>
          <w:rFonts w:eastAsia="Droid Sans Fallback" w:cstheme="minorHAnsi"/>
          <w:sz w:val="24"/>
          <w:szCs w:val="24"/>
        </w:rPr>
      </w:pPr>
    </w:p>
    <w:p w14:paraId="48AF0982" w14:textId="57AECDD7" w:rsidR="003C4247" w:rsidRDefault="003C4247" w:rsidP="009F140F">
      <w:pPr>
        <w:pStyle w:val="Nagwek1"/>
      </w:pPr>
      <w:bookmarkStart w:id="24" w:name="_Toc22641458"/>
      <w:r w:rsidRPr="009311A9">
        <w:t xml:space="preserve">Maksymalna </w:t>
      </w:r>
      <w:bookmarkEnd w:id="24"/>
      <w:r w:rsidR="002A4A6A">
        <w:t xml:space="preserve">kwota dofinansowania </w:t>
      </w:r>
      <w:r w:rsidR="009618BD">
        <w:t>(</w:t>
      </w:r>
      <w:r w:rsidR="002A4A6A">
        <w:t>EFRR</w:t>
      </w:r>
      <w:r w:rsidR="009618BD">
        <w:t>)</w:t>
      </w:r>
    </w:p>
    <w:p w14:paraId="7E0C8CBA" w14:textId="17E5D183" w:rsidR="00796B4B" w:rsidRPr="009311A9" w:rsidRDefault="004E5B60" w:rsidP="00F12BD9">
      <w:pPr>
        <w:autoSpaceDE w:val="0"/>
        <w:autoSpaceDN w:val="0"/>
        <w:adjustRightInd w:val="0"/>
        <w:spacing w:after="0" w:line="360" w:lineRule="auto"/>
        <w:ind w:left="-851"/>
        <w:rPr>
          <w:rFonts w:cstheme="minorHAnsi"/>
          <w:bCs/>
          <w:sz w:val="24"/>
          <w:szCs w:val="24"/>
        </w:rPr>
      </w:pPr>
      <w:r w:rsidRPr="009311A9">
        <w:rPr>
          <w:rFonts w:cstheme="minorHAnsi"/>
          <w:bCs/>
          <w:sz w:val="24"/>
          <w:szCs w:val="24"/>
        </w:rPr>
        <w:t xml:space="preserve">Maksymalna </w:t>
      </w:r>
      <w:r w:rsidR="002A4A6A">
        <w:rPr>
          <w:rFonts w:cstheme="minorHAnsi"/>
          <w:bCs/>
          <w:sz w:val="24"/>
          <w:szCs w:val="24"/>
        </w:rPr>
        <w:t>wartość dofinansowania EFRR</w:t>
      </w:r>
      <w:r w:rsidR="009618BD">
        <w:rPr>
          <w:rFonts w:cstheme="minorHAnsi"/>
          <w:bCs/>
          <w:sz w:val="24"/>
          <w:szCs w:val="24"/>
        </w:rPr>
        <w:t xml:space="preserve"> dla projektu pozakonkursowego</w:t>
      </w:r>
      <w:r w:rsidRPr="009311A9">
        <w:rPr>
          <w:rFonts w:cstheme="minorHAnsi"/>
          <w:bCs/>
          <w:sz w:val="24"/>
          <w:szCs w:val="24"/>
        </w:rPr>
        <w:t xml:space="preserve"> – zgodnie z</w:t>
      </w:r>
      <w:r w:rsidR="000733E1">
        <w:rPr>
          <w:rFonts w:cstheme="minorHAnsi"/>
          <w:bCs/>
          <w:sz w:val="24"/>
          <w:szCs w:val="24"/>
        </w:rPr>
        <w:t> </w:t>
      </w:r>
      <w:r w:rsidRPr="009311A9">
        <w:rPr>
          <w:rFonts w:cstheme="minorHAnsi"/>
          <w:bCs/>
          <w:sz w:val="24"/>
          <w:szCs w:val="24"/>
        </w:rPr>
        <w:t xml:space="preserve">zapisami pkt </w:t>
      </w:r>
      <w:r w:rsidR="00AB02AA" w:rsidRPr="009311A9">
        <w:rPr>
          <w:rFonts w:cstheme="minorHAnsi"/>
          <w:bCs/>
          <w:sz w:val="24"/>
          <w:szCs w:val="24"/>
        </w:rPr>
        <w:t>6</w:t>
      </w:r>
      <w:r w:rsidR="00D46DE5" w:rsidRPr="009311A9">
        <w:rPr>
          <w:rFonts w:cstheme="minorHAnsi"/>
          <w:bCs/>
          <w:sz w:val="24"/>
          <w:szCs w:val="24"/>
        </w:rPr>
        <w:t xml:space="preserve"> niniejszych Zasad [</w:t>
      </w:r>
      <w:r w:rsidR="00D46DE5" w:rsidRPr="009311A9">
        <w:rPr>
          <w:rFonts w:cstheme="minorHAnsi"/>
          <w:sz w:val="24"/>
          <w:szCs w:val="24"/>
        </w:rPr>
        <w:t>Przedmiot naboru</w:t>
      </w:r>
      <w:r w:rsidR="00D46DE5" w:rsidRPr="009311A9">
        <w:rPr>
          <w:rFonts w:cstheme="minorHAnsi"/>
          <w:bCs/>
          <w:sz w:val="24"/>
          <w:szCs w:val="24"/>
        </w:rPr>
        <w:t>]</w:t>
      </w:r>
      <w:r w:rsidR="00AB02AA" w:rsidRPr="009311A9">
        <w:rPr>
          <w:rFonts w:cstheme="minorHAnsi"/>
          <w:bCs/>
          <w:sz w:val="24"/>
          <w:szCs w:val="24"/>
        </w:rPr>
        <w:t xml:space="preserve"> </w:t>
      </w:r>
      <w:r w:rsidR="00A37121" w:rsidRPr="009311A9">
        <w:rPr>
          <w:rFonts w:cstheme="minorHAnsi"/>
          <w:bCs/>
          <w:sz w:val="24"/>
          <w:szCs w:val="24"/>
        </w:rPr>
        <w:t xml:space="preserve">wynosi </w:t>
      </w:r>
      <w:r w:rsidR="002A4A6A">
        <w:rPr>
          <w:rFonts w:cstheme="minorHAnsi"/>
          <w:bCs/>
          <w:sz w:val="24"/>
          <w:szCs w:val="24"/>
        </w:rPr>
        <w:t>10</w:t>
      </w:r>
      <w:r w:rsidR="00136BAD">
        <w:rPr>
          <w:rFonts w:cstheme="minorHAnsi"/>
          <w:bCs/>
          <w:sz w:val="24"/>
          <w:szCs w:val="24"/>
        </w:rPr>
        <w:t> 000 000</w:t>
      </w:r>
      <w:r w:rsidR="00AB02AA" w:rsidRPr="009311A9">
        <w:rPr>
          <w:rFonts w:cstheme="minorHAnsi"/>
          <w:bCs/>
          <w:sz w:val="24"/>
          <w:szCs w:val="24"/>
        </w:rPr>
        <w:t xml:space="preserve"> EUR</w:t>
      </w:r>
      <w:r w:rsidR="003E6BBB" w:rsidRPr="009311A9">
        <w:rPr>
          <w:rFonts w:cstheme="minorHAnsi"/>
          <w:bCs/>
          <w:sz w:val="24"/>
          <w:szCs w:val="24"/>
        </w:rPr>
        <w:t>.</w:t>
      </w:r>
    </w:p>
    <w:p w14:paraId="427FA6DE" w14:textId="77777777" w:rsidR="007D48ED" w:rsidRPr="009311A9" w:rsidRDefault="007D48ED" w:rsidP="00F12BD9">
      <w:pPr>
        <w:autoSpaceDE w:val="0"/>
        <w:autoSpaceDN w:val="0"/>
        <w:adjustRightInd w:val="0"/>
        <w:spacing w:after="0" w:line="360" w:lineRule="auto"/>
        <w:ind w:left="-851"/>
        <w:rPr>
          <w:rFonts w:cstheme="minorHAnsi"/>
          <w:bCs/>
          <w:sz w:val="24"/>
          <w:szCs w:val="24"/>
        </w:rPr>
      </w:pPr>
    </w:p>
    <w:p w14:paraId="363170AF" w14:textId="13686330" w:rsidR="0007204B" w:rsidRPr="009311A9" w:rsidRDefault="003C4247" w:rsidP="009F140F">
      <w:pPr>
        <w:pStyle w:val="Nagwek1"/>
      </w:pPr>
      <w:bookmarkStart w:id="25" w:name="_Toc22641459"/>
      <w:r w:rsidRPr="009311A9">
        <w:rPr>
          <w:rStyle w:val="Nagwek1Znak"/>
          <w:rFonts w:cstheme="minorHAnsi"/>
          <w:b/>
        </w:rPr>
        <w:lastRenderedPageBreak/>
        <w:t xml:space="preserve">Pomoc publiczna i pomoc </w:t>
      </w:r>
      <w:r w:rsidRPr="009311A9">
        <w:rPr>
          <w:rStyle w:val="Nagwek1Znak"/>
          <w:rFonts w:cstheme="minorHAnsi"/>
          <w:b/>
          <w:i/>
          <w:iCs/>
        </w:rPr>
        <w:t>de minimis</w:t>
      </w:r>
      <w:r w:rsidRPr="009311A9">
        <w:rPr>
          <w:rStyle w:val="Nagwek1Znak"/>
          <w:rFonts w:cstheme="minorHAnsi"/>
          <w:b/>
        </w:rPr>
        <w:t xml:space="preserve"> (rodzaj i przeznaczenie pomocy, unijna</w:t>
      </w:r>
      <w:r w:rsidRPr="009311A9">
        <w:t xml:space="preserve"> lub krajowa podstawa prawna)</w:t>
      </w:r>
      <w:bookmarkEnd w:id="25"/>
    </w:p>
    <w:p w14:paraId="21BCC1D8" w14:textId="42301EAA" w:rsidR="001308BF" w:rsidRPr="009311A9" w:rsidRDefault="00F83179" w:rsidP="00F12BD9">
      <w:pPr>
        <w:spacing w:before="120" w:after="120" w:line="360" w:lineRule="auto"/>
        <w:ind w:left="-851"/>
        <w:rPr>
          <w:rFonts w:cstheme="minorHAnsi"/>
          <w:sz w:val="24"/>
          <w:szCs w:val="24"/>
        </w:rPr>
      </w:pPr>
      <w:r w:rsidRPr="009311A9">
        <w:rPr>
          <w:rFonts w:cstheme="minorHAnsi"/>
          <w:sz w:val="24"/>
          <w:szCs w:val="24"/>
        </w:rPr>
        <w:t>Przed wypełnieniem wniosku należy przeanalizować projekt pod kątem wystąpienia pomocy publicznej</w:t>
      </w:r>
      <w:r w:rsidR="002B416F" w:rsidRPr="009311A9">
        <w:rPr>
          <w:rFonts w:eastAsia="Times New Roman" w:cstheme="minorHAnsi"/>
          <w:bCs/>
          <w:sz w:val="24"/>
          <w:szCs w:val="24"/>
          <w:lang w:eastAsia="pl-PL"/>
        </w:rPr>
        <w:t xml:space="preserve">. </w:t>
      </w:r>
      <w:r w:rsidR="001308BF" w:rsidRPr="009311A9">
        <w:rPr>
          <w:rFonts w:cstheme="minorHAnsi"/>
          <w:sz w:val="24"/>
          <w:szCs w:val="24"/>
        </w:rPr>
        <w:t xml:space="preserve">Obowiązek </w:t>
      </w:r>
      <w:r w:rsidR="002B416F" w:rsidRPr="009311A9">
        <w:rPr>
          <w:rFonts w:cstheme="minorHAnsi"/>
          <w:sz w:val="24"/>
          <w:szCs w:val="24"/>
        </w:rPr>
        <w:t xml:space="preserve">dokonania tej analizy </w:t>
      </w:r>
      <w:r w:rsidR="001308BF" w:rsidRPr="009311A9">
        <w:rPr>
          <w:rFonts w:cstheme="minorHAnsi"/>
          <w:sz w:val="24"/>
          <w:szCs w:val="24"/>
        </w:rPr>
        <w:t>spoczywa</w:t>
      </w:r>
      <w:r w:rsidR="004C002E" w:rsidRPr="009311A9">
        <w:rPr>
          <w:rFonts w:cstheme="minorHAnsi"/>
          <w:sz w:val="24"/>
          <w:szCs w:val="24"/>
        </w:rPr>
        <w:t xml:space="preserve"> </w:t>
      </w:r>
      <w:r w:rsidR="001308BF" w:rsidRPr="009311A9">
        <w:rPr>
          <w:rFonts w:cstheme="minorHAnsi"/>
          <w:sz w:val="24"/>
          <w:szCs w:val="24"/>
        </w:rPr>
        <w:t xml:space="preserve">na </w:t>
      </w:r>
      <w:r w:rsidR="00DF43CA" w:rsidRPr="009311A9">
        <w:rPr>
          <w:rFonts w:cstheme="minorHAnsi"/>
          <w:sz w:val="24"/>
          <w:szCs w:val="24"/>
        </w:rPr>
        <w:t>W</w:t>
      </w:r>
      <w:r w:rsidR="001308BF" w:rsidRPr="009311A9">
        <w:rPr>
          <w:rFonts w:cstheme="minorHAnsi"/>
          <w:sz w:val="24"/>
          <w:szCs w:val="24"/>
        </w:rPr>
        <w:t>nioskodawcy</w:t>
      </w:r>
      <w:r w:rsidR="00DF43CA" w:rsidRPr="009311A9">
        <w:rPr>
          <w:rFonts w:cstheme="minorHAnsi"/>
          <w:sz w:val="24"/>
          <w:szCs w:val="24"/>
        </w:rPr>
        <w:t>.</w:t>
      </w:r>
    </w:p>
    <w:p w14:paraId="61652DE5" w14:textId="77777777" w:rsidR="00DF43CA" w:rsidRPr="009311A9" w:rsidRDefault="00DF43CA" w:rsidP="00FE7D78">
      <w:pPr>
        <w:spacing w:after="0" w:line="360" w:lineRule="auto"/>
        <w:ind w:left="-851"/>
        <w:rPr>
          <w:rFonts w:eastAsia="Times New Roman" w:cstheme="minorHAnsi"/>
          <w:sz w:val="24"/>
          <w:szCs w:val="24"/>
        </w:rPr>
      </w:pPr>
      <w:r w:rsidRPr="009311A9">
        <w:rPr>
          <w:rFonts w:eastAsia="Times New Roman" w:cstheme="minorHAnsi"/>
          <w:sz w:val="24"/>
          <w:szCs w:val="24"/>
        </w:rPr>
        <w:t>Pomocą publiczną jest wszelka pomoc, która spełnia jednocześnie wszystkie przesłanki:</w:t>
      </w:r>
    </w:p>
    <w:p w14:paraId="019E8D67" w14:textId="77777777" w:rsidR="00DF43CA" w:rsidRPr="009311A9" w:rsidRDefault="00DF43CA" w:rsidP="009311A9">
      <w:pPr>
        <w:numPr>
          <w:ilvl w:val="0"/>
          <w:numId w:val="14"/>
        </w:numPr>
        <w:spacing w:after="0" w:line="360" w:lineRule="auto"/>
        <w:ind w:left="-567" w:hanging="284"/>
        <w:rPr>
          <w:rFonts w:eastAsia="Times New Roman" w:cstheme="minorHAnsi"/>
          <w:sz w:val="24"/>
          <w:szCs w:val="24"/>
        </w:rPr>
      </w:pPr>
      <w:r w:rsidRPr="009311A9">
        <w:rPr>
          <w:rFonts w:eastAsia="Times New Roman" w:cstheme="minorHAnsi"/>
          <w:sz w:val="24"/>
          <w:szCs w:val="24"/>
        </w:rPr>
        <w:t xml:space="preserve">beneficjentem wsparcia jest przedsiębiorca </w:t>
      </w:r>
      <w:bookmarkStart w:id="26" w:name="_Hlk18399645"/>
      <w:r w:rsidRPr="009311A9">
        <w:rPr>
          <w:rFonts w:eastAsia="Times New Roman" w:cstheme="minorHAnsi"/>
          <w:sz w:val="24"/>
          <w:szCs w:val="24"/>
        </w:rPr>
        <w:t>w rozumieniu prawa unijnego</w:t>
      </w:r>
      <w:bookmarkEnd w:id="26"/>
      <w:r w:rsidRPr="009311A9">
        <w:rPr>
          <w:rFonts w:eastAsia="Times New Roman" w:cstheme="minorHAnsi"/>
          <w:sz w:val="24"/>
          <w:szCs w:val="24"/>
        </w:rPr>
        <w:t>;</w:t>
      </w:r>
    </w:p>
    <w:p w14:paraId="3AA3486A" w14:textId="77777777" w:rsidR="00DF43CA" w:rsidRPr="009311A9" w:rsidRDefault="00DF43CA" w:rsidP="009311A9">
      <w:pPr>
        <w:numPr>
          <w:ilvl w:val="0"/>
          <w:numId w:val="14"/>
        </w:numPr>
        <w:spacing w:after="0" w:line="360" w:lineRule="auto"/>
        <w:ind w:left="-567" w:hanging="284"/>
        <w:rPr>
          <w:rFonts w:eastAsia="Times New Roman" w:cstheme="minorHAnsi"/>
          <w:sz w:val="24"/>
          <w:szCs w:val="24"/>
        </w:rPr>
      </w:pPr>
      <w:r w:rsidRPr="009311A9">
        <w:rPr>
          <w:rFonts w:eastAsia="Times New Roman" w:cstheme="minorHAnsi"/>
          <w:sz w:val="24"/>
          <w:szCs w:val="24"/>
        </w:rPr>
        <w:t>jest udzielona za pośrednictwem lub ze źródeł państwowych w jakiejkolwiek formie;</w:t>
      </w:r>
    </w:p>
    <w:p w14:paraId="251DD37E" w14:textId="77777777" w:rsidR="00DF43CA" w:rsidRPr="009311A9" w:rsidRDefault="00DF43CA" w:rsidP="009311A9">
      <w:pPr>
        <w:numPr>
          <w:ilvl w:val="0"/>
          <w:numId w:val="14"/>
        </w:numPr>
        <w:spacing w:after="0" w:line="360" w:lineRule="auto"/>
        <w:ind w:left="-567" w:hanging="284"/>
        <w:rPr>
          <w:rFonts w:eastAsia="Times New Roman" w:cstheme="minorHAnsi"/>
          <w:sz w:val="24"/>
          <w:szCs w:val="24"/>
        </w:rPr>
      </w:pPr>
      <w:r w:rsidRPr="009311A9">
        <w:rPr>
          <w:rFonts w:eastAsia="Times New Roman" w:cstheme="minorHAnsi"/>
          <w:sz w:val="24"/>
          <w:szCs w:val="24"/>
        </w:rPr>
        <w:t>stanowi korzyść dla beneficjenta oraz jest selektywna,</w:t>
      </w:r>
      <w:r w:rsidRPr="009311A9">
        <w:rPr>
          <w:rFonts w:cstheme="minorHAnsi"/>
          <w:sz w:val="24"/>
          <w:szCs w:val="24"/>
        </w:rPr>
        <w:t xml:space="preserve"> tj. uprzywilejowuje niektórych przedsiębiorców lub produkcję niektórych towarów;</w:t>
      </w:r>
    </w:p>
    <w:p w14:paraId="04474492" w14:textId="77777777" w:rsidR="00DF43CA" w:rsidRPr="009311A9" w:rsidRDefault="00DF43CA" w:rsidP="009311A9">
      <w:pPr>
        <w:numPr>
          <w:ilvl w:val="0"/>
          <w:numId w:val="14"/>
        </w:numPr>
        <w:spacing w:after="0" w:line="360" w:lineRule="auto"/>
        <w:ind w:left="-567" w:hanging="284"/>
        <w:rPr>
          <w:rFonts w:eastAsia="Times New Roman" w:cstheme="minorHAnsi"/>
          <w:sz w:val="24"/>
          <w:szCs w:val="24"/>
        </w:rPr>
      </w:pPr>
      <w:r w:rsidRPr="009311A9">
        <w:rPr>
          <w:rFonts w:eastAsia="Times New Roman" w:cstheme="minorHAnsi"/>
          <w:sz w:val="24"/>
          <w:szCs w:val="24"/>
        </w:rPr>
        <w:t>zakłóca lub grozi zakłóceniem konkurencji poprzez sprzyjanie niektórym przedsiębiorcom;</w:t>
      </w:r>
    </w:p>
    <w:p w14:paraId="3D1E4691" w14:textId="77777777" w:rsidR="00DF43CA" w:rsidRPr="009311A9" w:rsidRDefault="00DF43CA" w:rsidP="009311A9">
      <w:pPr>
        <w:numPr>
          <w:ilvl w:val="0"/>
          <w:numId w:val="14"/>
        </w:numPr>
        <w:spacing w:after="100" w:afterAutospacing="1" w:line="360" w:lineRule="auto"/>
        <w:ind w:left="-567" w:hanging="284"/>
        <w:rPr>
          <w:rFonts w:eastAsia="Times New Roman" w:cstheme="minorHAnsi"/>
          <w:sz w:val="24"/>
          <w:szCs w:val="24"/>
        </w:rPr>
      </w:pPr>
      <w:r w:rsidRPr="009311A9">
        <w:rPr>
          <w:rFonts w:eastAsia="Times New Roman" w:cstheme="minorHAnsi"/>
          <w:sz w:val="24"/>
          <w:szCs w:val="24"/>
        </w:rPr>
        <w:t>wpływa na wymianę handlową pomiędzy Państwami Członkowskimi Unii Europejskiej.</w:t>
      </w:r>
    </w:p>
    <w:p w14:paraId="297A2F5C" w14:textId="261352EE" w:rsidR="00694A6D" w:rsidRPr="009311A9" w:rsidRDefault="00694A6D" w:rsidP="00F12BD9">
      <w:pPr>
        <w:spacing w:after="0" w:line="360" w:lineRule="auto"/>
        <w:ind w:left="-851"/>
        <w:rPr>
          <w:rFonts w:cstheme="minorHAnsi"/>
          <w:sz w:val="24"/>
          <w:szCs w:val="24"/>
        </w:rPr>
      </w:pPr>
      <w:r w:rsidRPr="009311A9">
        <w:rPr>
          <w:rFonts w:cstheme="minorHAnsi"/>
          <w:sz w:val="24"/>
          <w:szCs w:val="24"/>
        </w:rPr>
        <w:t xml:space="preserve">Pomoc publiczna może przyjąć formę: </w:t>
      </w:r>
    </w:p>
    <w:p w14:paraId="4F77A0E8" w14:textId="66592D45" w:rsidR="00694A6D" w:rsidRPr="009311A9" w:rsidRDefault="00694A6D" w:rsidP="009311A9">
      <w:pPr>
        <w:pStyle w:val="Akapitzlist"/>
        <w:numPr>
          <w:ilvl w:val="0"/>
          <w:numId w:val="15"/>
        </w:numPr>
        <w:tabs>
          <w:tab w:val="left" w:pos="-567"/>
        </w:tabs>
        <w:spacing w:line="360" w:lineRule="auto"/>
        <w:ind w:left="-851" w:firstLine="0"/>
        <w:rPr>
          <w:rFonts w:asciiTheme="minorHAnsi" w:hAnsiTheme="minorHAnsi" w:cstheme="minorHAnsi"/>
          <w:sz w:val="24"/>
          <w:szCs w:val="24"/>
        </w:rPr>
      </w:pPr>
      <w:r w:rsidRPr="009311A9">
        <w:rPr>
          <w:rFonts w:asciiTheme="minorHAnsi" w:hAnsiTheme="minorHAnsi" w:cstheme="minorHAnsi"/>
          <w:sz w:val="24"/>
          <w:szCs w:val="24"/>
        </w:rPr>
        <w:t>pomocy publicznej, zgodnie z rozporządzeniem Ministra Infrastruktury i Rozwoju z</w:t>
      </w:r>
      <w:r w:rsidR="0057433D">
        <w:rPr>
          <w:rFonts w:asciiTheme="minorHAnsi" w:hAnsiTheme="minorHAnsi" w:cstheme="minorHAnsi"/>
          <w:sz w:val="24"/>
          <w:szCs w:val="24"/>
        </w:rPr>
        <w:t> </w:t>
      </w:r>
      <w:r w:rsidRPr="009311A9">
        <w:rPr>
          <w:rFonts w:asciiTheme="minorHAnsi" w:hAnsiTheme="minorHAnsi" w:cstheme="minorHAnsi"/>
          <w:sz w:val="24"/>
          <w:szCs w:val="24"/>
        </w:rPr>
        <w:t>dnia 28 sierpnia 2015 r. w sprawie udzielania pomocy inwestycyjnej na kulturę i</w:t>
      </w:r>
      <w:r w:rsidR="0057433D">
        <w:rPr>
          <w:rFonts w:asciiTheme="minorHAnsi" w:hAnsiTheme="minorHAnsi" w:cstheme="minorHAnsi"/>
          <w:sz w:val="24"/>
          <w:szCs w:val="24"/>
        </w:rPr>
        <w:t> </w:t>
      </w:r>
      <w:r w:rsidRPr="009311A9">
        <w:rPr>
          <w:rFonts w:asciiTheme="minorHAnsi" w:hAnsiTheme="minorHAnsi" w:cstheme="minorHAnsi"/>
          <w:sz w:val="24"/>
          <w:szCs w:val="24"/>
        </w:rPr>
        <w:t xml:space="preserve">zachowanie dziedzictwa kulturowego w ramach regionalnych programów operacyjnych na lata 2014-2020; </w:t>
      </w:r>
    </w:p>
    <w:p w14:paraId="3B64BEDF" w14:textId="314C2D9D" w:rsidR="00694A6D" w:rsidRPr="009311A9" w:rsidRDefault="00694A6D" w:rsidP="009311A9">
      <w:pPr>
        <w:pStyle w:val="Akapitzlist"/>
        <w:numPr>
          <w:ilvl w:val="0"/>
          <w:numId w:val="15"/>
        </w:numPr>
        <w:tabs>
          <w:tab w:val="left" w:pos="-567"/>
        </w:tabs>
        <w:spacing w:line="360" w:lineRule="auto"/>
        <w:ind w:left="-851" w:firstLine="0"/>
        <w:rPr>
          <w:rFonts w:asciiTheme="minorHAnsi" w:hAnsiTheme="minorHAnsi" w:cstheme="minorHAnsi"/>
          <w:sz w:val="24"/>
          <w:szCs w:val="24"/>
        </w:rPr>
      </w:pPr>
      <w:r w:rsidRPr="009311A9">
        <w:rPr>
          <w:rFonts w:asciiTheme="minorHAnsi" w:hAnsiTheme="minorHAnsi" w:cstheme="minorHAnsi"/>
          <w:sz w:val="24"/>
          <w:szCs w:val="24"/>
        </w:rPr>
        <w:t xml:space="preserve">pomocy </w:t>
      </w:r>
      <w:r w:rsidRPr="009311A9">
        <w:rPr>
          <w:rFonts w:asciiTheme="minorHAnsi" w:hAnsiTheme="minorHAnsi" w:cstheme="minorHAnsi"/>
          <w:i/>
          <w:iCs/>
          <w:sz w:val="24"/>
          <w:szCs w:val="24"/>
        </w:rPr>
        <w:t>de minimis</w:t>
      </w:r>
      <w:r w:rsidRPr="009311A9">
        <w:rPr>
          <w:rFonts w:asciiTheme="minorHAnsi" w:hAnsiTheme="minorHAnsi" w:cstheme="minorHAnsi"/>
          <w:sz w:val="24"/>
          <w:szCs w:val="24"/>
        </w:rPr>
        <w:t>, zgodnie z rozporządzeniem Ministra Infrastruktury i Rozwoju z</w:t>
      </w:r>
      <w:r w:rsidR="007804F7" w:rsidRPr="009311A9">
        <w:rPr>
          <w:rFonts w:asciiTheme="minorHAnsi" w:hAnsiTheme="minorHAnsi" w:cstheme="minorHAnsi"/>
          <w:sz w:val="24"/>
          <w:szCs w:val="24"/>
        </w:rPr>
        <w:t> </w:t>
      </w:r>
      <w:r w:rsidRPr="009311A9">
        <w:rPr>
          <w:rFonts w:asciiTheme="minorHAnsi" w:hAnsiTheme="minorHAnsi" w:cstheme="minorHAnsi"/>
          <w:sz w:val="24"/>
          <w:szCs w:val="24"/>
        </w:rPr>
        <w:t xml:space="preserve">dnia 19 marca 2015 r. w sprawie udzielania pomocy de minimis w ramach regionalnych programów operacyjnych na lata 2014–2020. </w:t>
      </w:r>
    </w:p>
    <w:p w14:paraId="22FB3BA4" w14:textId="77777777" w:rsidR="00694A6D" w:rsidRPr="009311A9" w:rsidRDefault="00694A6D" w:rsidP="00F12BD9">
      <w:pPr>
        <w:pStyle w:val="Akapitzlist"/>
        <w:spacing w:before="0" w:line="360" w:lineRule="auto"/>
        <w:ind w:left="-851"/>
        <w:rPr>
          <w:rFonts w:asciiTheme="minorHAnsi" w:hAnsiTheme="minorHAnsi" w:cstheme="minorHAnsi"/>
          <w:sz w:val="24"/>
          <w:szCs w:val="24"/>
        </w:rPr>
      </w:pPr>
    </w:p>
    <w:p w14:paraId="1B2BD91F" w14:textId="4B153EC4" w:rsidR="00694A6D" w:rsidRPr="009311A9" w:rsidRDefault="00694A6D" w:rsidP="00F12BD9">
      <w:pPr>
        <w:pStyle w:val="Akapitzlist"/>
        <w:spacing w:before="0" w:line="360" w:lineRule="auto"/>
        <w:ind w:left="-851"/>
        <w:rPr>
          <w:rFonts w:asciiTheme="minorHAnsi" w:hAnsiTheme="minorHAnsi" w:cstheme="minorHAnsi"/>
          <w:sz w:val="24"/>
          <w:szCs w:val="24"/>
        </w:rPr>
      </w:pPr>
      <w:r w:rsidRPr="009311A9">
        <w:rPr>
          <w:rFonts w:asciiTheme="minorHAnsi" w:hAnsiTheme="minorHAnsi" w:cstheme="minorHAnsi"/>
          <w:sz w:val="24"/>
          <w:szCs w:val="24"/>
        </w:rPr>
        <w:t xml:space="preserve">Pomocą </w:t>
      </w:r>
      <w:r w:rsidRPr="009311A9">
        <w:rPr>
          <w:rFonts w:asciiTheme="minorHAnsi" w:hAnsiTheme="minorHAnsi" w:cstheme="minorHAnsi"/>
          <w:i/>
          <w:iCs/>
          <w:sz w:val="24"/>
          <w:szCs w:val="24"/>
        </w:rPr>
        <w:t>de minimis</w:t>
      </w:r>
      <w:r w:rsidRPr="009311A9">
        <w:rPr>
          <w:rFonts w:asciiTheme="minorHAnsi" w:hAnsiTheme="minorHAnsi" w:cstheme="minorHAnsi"/>
          <w:sz w:val="24"/>
          <w:szCs w:val="24"/>
        </w:rPr>
        <w:t xml:space="preserve"> jest pomoc, która ze względu na niewielką wartość nie wpływa na wymianę gospodarczą między krajami członkowskimi i/lub nie zakłóca konkurencji.</w:t>
      </w:r>
      <w:r w:rsidR="004C002E" w:rsidRPr="009311A9">
        <w:rPr>
          <w:rFonts w:asciiTheme="minorHAnsi" w:hAnsiTheme="minorHAnsi" w:cstheme="minorHAnsi"/>
          <w:sz w:val="24"/>
          <w:szCs w:val="24"/>
        </w:rPr>
        <w:t xml:space="preserve"> </w:t>
      </w:r>
      <w:r w:rsidRPr="009311A9">
        <w:rPr>
          <w:rFonts w:asciiTheme="minorHAnsi" w:hAnsiTheme="minorHAnsi" w:cstheme="minorHAnsi"/>
          <w:sz w:val="24"/>
          <w:szCs w:val="24"/>
        </w:rPr>
        <w:t xml:space="preserve">W przypadku projektów objętych pomocą </w:t>
      </w:r>
      <w:r w:rsidRPr="009311A9">
        <w:rPr>
          <w:rFonts w:asciiTheme="minorHAnsi" w:hAnsiTheme="minorHAnsi" w:cstheme="minorHAnsi"/>
          <w:i/>
          <w:iCs/>
          <w:sz w:val="24"/>
          <w:szCs w:val="24"/>
        </w:rPr>
        <w:t>de minimis</w:t>
      </w:r>
      <w:r w:rsidRPr="009311A9">
        <w:rPr>
          <w:rFonts w:asciiTheme="minorHAnsi" w:hAnsiTheme="minorHAnsi" w:cstheme="minorHAnsi"/>
          <w:sz w:val="24"/>
          <w:szCs w:val="24"/>
        </w:rPr>
        <w:t xml:space="preserve"> należy zweryfikować, czy całkowita kwota pomocy </w:t>
      </w:r>
      <w:r w:rsidRPr="009311A9">
        <w:rPr>
          <w:rFonts w:asciiTheme="minorHAnsi" w:hAnsiTheme="minorHAnsi" w:cstheme="minorHAnsi"/>
          <w:i/>
          <w:iCs/>
          <w:sz w:val="24"/>
          <w:szCs w:val="24"/>
        </w:rPr>
        <w:t>de minimis</w:t>
      </w:r>
      <w:r w:rsidRPr="009311A9">
        <w:rPr>
          <w:rFonts w:asciiTheme="minorHAnsi" w:hAnsiTheme="minorHAnsi" w:cstheme="minorHAnsi"/>
          <w:sz w:val="24"/>
          <w:szCs w:val="24"/>
        </w:rPr>
        <w:t xml:space="preserve"> dla danego podmiotu w okresie trzech lat podatkowych (z uwzględnieniem wnioskowanej kwoty pomocy </w:t>
      </w:r>
      <w:r w:rsidRPr="009311A9">
        <w:rPr>
          <w:rFonts w:asciiTheme="minorHAnsi" w:hAnsiTheme="minorHAnsi" w:cstheme="minorHAnsi"/>
          <w:i/>
          <w:iCs/>
          <w:sz w:val="24"/>
          <w:szCs w:val="24"/>
        </w:rPr>
        <w:t>de minimis</w:t>
      </w:r>
      <w:r w:rsidRPr="009311A9">
        <w:rPr>
          <w:rFonts w:asciiTheme="minorHAnsi" w:hAnsiTheme="minorHAnsi" w:cstheme="minorHAnsi"/>
          <w:sz w:val="24"/>
          <w:szCs w:val="24"/>
        </w:rPr>
        <w:t xml:space="preserve"> oraz pomocy </w:t>
      </w:r>
      <w:r w:rsidRPr="009311A9">
        <w:rPr>
          <w:rFonts w:asciiTheme="minorHAnsi" w:hAnsiTheme="minorHAnsi" w:cstheme="minorHAnsi"/>
          <w:i/>
          <w:iCs/>
          <w:sz w:val="24"/>
          <w:szCs w:val="24"/>
        </w:rPr>
        <w:t>de minimis</w:t>
      </w:r>
      <w:r w:rsidRPr="009311A9">
        <w:rPr>
          <w:rFonts w:asciiTheme="minorHAnsi" w:hAnsiTheme="minorHAnsi" w:cstheme="minorHAnsi"/>
          <w:sz w:val="24"/>
          <w:szCs w:val="24"/>
        </w:rPr>
        <w:t xml:space="preserve"> otrzymanej z innych źródeł) nie przekracza równowartości 200 000 EUR. </w:t>
      </w:r>
    </w:p>
    <w:p w14:paraId="7C354C3B" w14:textId="6E69CE99" w:rsidR="00DF43CA" w:rsidRPr="009311A9" w:rsidRDefault="00DF43CA" w:rsidP="00F12BD9">
      <w:pPr>
        <w:autoSpaceDE w:val="0"/>
        <w:autoSpaceDN w:val="0"/>
        <w:adjustRightInd w:val="0"/>
        <w:spacing w:after="0" w:line="360" w:lineRule="auto"/>
        <w:ind w:left="-426" w:hanging="284"/>
        <w:rPr>
          <w:rFonts w:cstheme="minorHAnsi"/>
          <w:sz w:val="24"/>
          <w:szCs w:val="24"/>
        </w:rPr>
      </w:pPr>
    </w:p>
    <w:p w14:paraId="05CEC126" w14:textId="548955A5" w:rsidR="00E67EEE" w:rsidRPr="009311A9" w:rsidRDefault="00E67EEE" w:rsidP="00F12BD9">
      <w:pPr>
        <w:spacing w:line="360" w:lineRule="auto"/>
        <w:ind w:left="-851"/>
        <w:rPr>
          <w:rFonts w:cstheme="minorHAnsi"/>
          <w:sz w:val="24"/>
          <w:szCs w:val="24"/>
        </w:rPr>
      </w:pPr>
      <w:r w:rsidRPr="009311A9">
        <w:rPr>
          <w:rFonts w:cstheme="minorHAnsi"/>
          <w:sz w:val="24"/>
          <w:szCs w:val="24"/>
        </w:rPr>
        <w:t xml:space="preserve">Wydatki dotyczące: </w:t>
      </w:r>
    </w:p>
    <w:p w14:paraId="58511DC1" w14:textId="3C90B34D" w:rsidR="00E67EEE" w:rsidRPr="009311A9" w:rsidRDefault="00E67EEE" w:rsidP="009311A9">
      <w:pPr>
        <w:pStyle w:val="Akapitzlist"/>
        <w:numPr>
          <w:ilvl w:val="0"/>
          <w:numId w:val="15"/>
        </w:numPr>
        <w:spacing w:line="360" w:lineRule="auto"/>
        <w:ind w:left="-567" w:hanging="284"/>
        <w:rPr>
          <w:rFonts w:asciiTheme="minorHAnsi" w:hAnsiTheme="minorHAnsi" w:cstheme="minorHAnsi"/>
          <w:sz w:val="24"/>
          <w:szCs w:val="24"/>
        </w:rPr>
      </w:pPr>
      <w:r w:rsidRPr="009311A9">
        <w:rPr>
          <w:rFonts w:asciiTheme="minorHAnsi" w:hAnsiTheme="minorHAnsi" w:cstheme="minorHAnsi"/>
          <w:sz w:val="24"/>
          <w:szCs w:val="24"/>
        </w:rPr>
        <w:lastRenderedPageBreak/>
        <w:t xml:space="preserve">promocji projektu oraz wydatki osobowe mogą być ponoszone tylko na podstawie przepisów dot. pomocy </w:t>
      </w:r>
      <w:r w:rsidRPr="009311A9">
        <w:rPr>
          <w:rFonts w:asciiTheme="minorHAnsi" w:hAnsiTheme="minorHAnsi" w:cstheme="minorHAnsi"/>
          <w:i/>
          <w:iCs/>
          <w:sz w:val="24"/>
          <w:szCs w:val="24"/>
        </w:rPr>
        <w:t>de minimis</w:t>
      </w:r>
      <w:r w:rsidRPr="009311A9">
        <w:rPr>
          <w:rFonts w:asciiTheme="minorHAnsi" w:hAnsiTheme="minorHAnsi" w:cstheme="minorHAnsi"/>
          <w:sz w:val="24"/>
          <w:szCs w:val="24"/>
        </w:rPr>
        <w:t>;</w:t>
      </w:r>
    </w:p>
    <w:p w14:paraId="0707909D" w14:textId="63658FC5" w:rsidR="00E67EEE" w:rsidRPr="009311A9" w:rsidRDefault="00E67EEE" w:rsidP="009311A9">
      <w:pPr>
        <w:pStyle w:val="Akapitzlist"/>
        <w:numPr>
          <w:ilvl w:val="0"/>
          <w:numId w:val="15"/>
        </w:numPr>
        <w:spacing w:line="360" w:lineRule="auto"/>
        <w:ind w:left="-567" w:hanging="284"/>
        <w:rPr>
          <w:rFonts w:asciiTheme="minorHAnsi" w:hAnsiTheme="minorHAnsi" w:cstheme="minorHAnsi"/>
          <w:sz w:val="24"/>
          <w:szCs w:val="24"/>
        </w:rPr>
      </w:pPr>
      <w:r w:rsidRPr="009311A9">
        <w:rPr>
          <w:rFonts w:asciiTheme="minorHAnsi" w:hAnsiTheme="minorHAnsi" w:cstheme="minorHAnsi"/>
          <w:sz w:val="24"/>
          <w:szCs w:val="24"/>
        </w:rPr>
        <w:t>dokumentacji przygotowawczej mogą być ponoszone zgodnie z Rozporządzeniem Ministra Infrastruktury i Rozwoju z dnia 28 sierpnia 2015 r. w sprawie udzielania pomocy inwestycyjnej na kulturę i zachowanie dziedzictwa kulturowego w ramach regionalnych programów operacyjnych na lata 2014-2020 (kwalifikowalne zgodnie z</w:t>
      </w:r>
      <w:r w:rsidR="007804F7" w:rsidRPr="009311A9">
        <w:rPr>
          <w:rFonts w:asciiTheme="minorHAnsi" w:hAnsiTheme="minorHAnsi" w:cstheme="minorHAnsi"/>
          <w:sz w:val="24"/>
          <w:szCs w:val="24"/>
        </w:rPr>
        <w:t> </w:t>
      </w:r>
      <w:r w:rsidRPr="009311A9">
        <w:rPr>
          <w:rFonts w:asciiTheme="minorHAnsi" w:hAnsiTheme="minorHAnsi" w:cstheme="minorHAnsi"/>
          <w:sz w:val="24"/>
          <w:szCs w:val="24"/>
        </w:rPr>
        <w:t xml:space="preserve">art. 53 GBER). </w:t>
      </w:r>
    </w:p>
    <w:p w14:paraId="6F133509" w14:textId="77777777" w:rsidR="00A37121" w:rsidRPr="009311A9" w:rsidRDefault="00A37121" w:rsidP="00F12BD9">
      <w:pPr>
        <w:spacing w:after="0" w:line="360" w:lineRule="auto"/>
        <w:ind w:left="-851"/>
        <w:rPr>
          <w:rFonts w:cstheme="minorHAnsi"/>
          <w:i/>
          <w:iCs/>
          <w:sz w:val="24"/>
          <w:szCs w:val="24"/>
        </w:rPr>
      </w:pPr>
    </w:p>
    <w:p w14:paraId="32F777F5" w14:textId="23362416" w:rsidR="00E67EEE" w:rsidRPr="009311A9" w:rsidRDefault="00E67EEE" w:rsidP="00F12BD9">
      <w:pPr>
        <w:spacing w:after="0" w:line="360" w:lineRule="auto"/>
        <w:ind w:left="-851"/>
        <w:rPr>
          <w:rFonts w:cstheme="minorHAnsi"/>
          <w:i/>
          <w:iCs/>
          <w:sz w:val="24"/>
          <w:szCs w:val="24"/>
        </w:rPr>
      </w:pPr>
      <w:r w:rsidRPr="009311A9">
        <w:rPr>
          <w:rFonts w:cstheme="minorHAnsi"/>
          <w:i/>
          <w:iCs/>
          <w:sz w:val="24"/>
          <w:szCs w:val="24"/>
        </w:rPr>
        <w:t>EFEKT ZACHĘTY:</w:t>
      </w:r>
    </w:p>
    <w:p w14:paraId="643C3D35" w14:textId="5C37B4DF" w:rsidR="00E67EEE" w:rsidRPr="009311A9" w:rsidRDefault="00E67EEE" w:rsidP="00F12BD9">
      <w:pPr>
        <w:spacing w:line="360" w:lineRule="auto"/>
        <w:ind w:left="-851"/>
        <w:rPr>
          <w:rFonts w:cstheme="minorHAnsi"/>
          <w:sz w:val="24"/>
          <w:szCs w:val="24"/>
        </w:rPr>
      </w:pPr>
      <w:r w:rsidRPr="009311A9">
        <w:rPr>
          <w:rFonts w:cstheme="minorHAnsi"/>
          <w:sz w:val="24"/>
          <w:szCs w:val="24"/>
        </w:rPr>
        <w:t xml:space="preserve">Jeśli projekt spełnia warunki udzielania pomocy ustanowione w art. 53 GBER, wówczas na podstawie art. 6 ust. 5 lit. h GBER projekt jest zwolniony z wymogu złożenia wniosku przed rozpoczęciem prac. Przy pomocy </w:t>
      </w:r>
      <w:r w:rsidRPr="009311A9">
        <w:rPr>
          <w:rFonts w:cstheme="minorHAnsi"/>
          <w:i/>
          <w:iCs/>
          <w:sz w:val="24"/>
          <w:szCs w:val="24"/>
        </w:rPr>
        <w:t>de minimis –</w:t>
      </w:r>
      <w:r w:rsidRPr="009311A9">
        <w:rPr>
          <w:rFonts w:cstheme="minorHAnsi"/>
          <w:sz w:val="24"/>
          <w:szCs w:val="24"/>
        </w:rPr>
        <w:t xml:space="preserve"> nie obowiązuje efekt zachęty.</w:t>
      </w:r>
    </w:p>
    <w:p w14:paraId="6C27B46C" w14:textId="77777777" w:rsidR="00E67EEE" w:rsidRPr="009311A9" w:rsidRDefault="00E67EEE" w:rsidP="00F12BD9">
      <w:pPr>
        <w:autoSpaceDE w:val="0"/>
        <w:autoSpaceDN w:val="0"/>
        <w:adjustRightInd w:val="0"/>
        <w:spacing w:after="0" w:line="360" w:lineRule="auto"/>
        <w:ind w:left="-426" w:hanging="284"/>
        <w:rPr>
          <w:rFonts w:cstheme="minorHAnsi"/>
          <w:sz w:val="24"/>
          <w:szCs w:val="24"/>
        </w:rPr>
      </w:pPr>
    </w:p>
    <w:p w14:paraId="23BA68B3" w14:textId="27699ED5" w:rsidR="003C4247" w:rsidRPr="009311A9" w:rsidRDefault="003C4247" w:rsidP="009F140F">
      <w:pPr>
        <w:pStyle w:val="Nagwek1"/>
      </w:pPr>
      <w:bookmarkStart w:id="27" w:name="_Toc22641460"/>
      <w:r w:rsidRPr="009311A9">
        <w:t>Warunki stosowania uproszczonych form rozliczania wydatków i planowany zakres systemu zaliczek</w:t>
      </w:r>
      <w:bookmarkEnd w:id="27"/>
    </w:p>
    <w:p w14:paraId="414F58D8" w14:textId="77777777" w:rsidR="00DF43CA" w:rsidRPr="009311A9" w:rsidRDefault="00DF43CA" w:rsidP="00F12BD9">
      <w:pPr>
        <w:autoSpaceDE w:val="0"/>
        <w:autoSpaceDN w:val="0"/>
        <w:adjustRightInd w:val="0"/>
        <w:spacing w:after="0" w:line="360" w:lineRule="auto"/>
        <w:ind w:left="-851"/>
        <w:rPr>
          <w:rFonts w:cstheme="minorHAnsi"/>
          <w:sz w:val="24"/>
          <w:szCs w:val="24"/>
        </w:rPr>
      </w:pPr>
      <w:r w:rsidRPr="009311A9">
        <w:rPr>
          <w:rFonts w:cstheme="minorHAnsi"/>
          <w:sz w:val="24"/>
          <w:szCs w:val="24"/>
        </w:rPr>
        <w:t xml:space="preserve">Nie przewiduje się stosowania uproszczonych form rozliczania wydatków. </w:t>
      </w:r>
    </w:p>
    <w:p w14:paraId="1C102AB1" w14:textId="0BA4741B" w:rsidR="00A95042" w:rsidRPr="009311A9" w:rsidRDefault="00DF43CA" w:rsidP="00F12BD9">
      <w:pPr>
        <w:autoSpaceDE w:val="0"/>
        <w:autoSpaceDN w:val="0"/>
        <w:adjustRightInd w:val="0"/>
        <w:spacing w:after="0" w:line="360" w:lineRule="auto"/>
        <w:ind w:left="-851"/>
        <w:rPr>
          <w:rFonts w:cstheme="minorHAnsi"/>
          <w:sz w:val="24"/>
          <w:szCs w:val="24"/>
        </w:rPr>
      </w:pPr>
      <w:r w:rsidRPr="009311A9">
        <w:rPr>
          <w:rFonts w:cstheme="minorHAnsi"/>
          <w:sz w:val="24"/>
          <w:szCs w:val="24"/>
        </w:rPr>
        <w:t xml:space="preserve">Możliwość zaliczki: do </w:t>
      </w:r>
      <w:r w:rsidR="003E6BBB" w:rsidRPr="009311A9">
        <w:rPr>
          <w:rFonts w:cstheme="minorHAnsi"/>
          <w:sz w:val="24"/>
          <w:szCs w:val="24"/>
        </w:rPr>
        <w:t xml:space="preserve">40 </w:t>
      </w:r>
      <w:r w:rsidRPr="009311A9">
        <w:rPr>
          <w:rFonts w:cstheme="minorHAnsi"/>
          <w:sz w:val="24"/>
          <w:szCs w:val="24"/>
        </w:rPr>
        <w:t>% przyznanej kwoty dofinansowania EFRR.</w:t>
      </w:r>
    </w:p>
    <w:p w14:paraId="33428212" w14:textId="77777777" w:rsidR="00694A6D" w:rsidRPr="009311A9" w:rsidRDefault="00694A6D" w:rsidP="00F12BD9">
      <w:pPr>
        <w:autoSpaceDE w:val="0"/>
        <w:autoSpaceDN w:val="0"/>
        <w:adjustRightInd w:val="0"/>
        <w:spacing w:after="0" w:line="360" w:lineRule="auto"/>
        <w:ind w:left="-851"/>
        <w:rPr>
          <w:rFonts w:cstheme="minorHAnsi"/>
          <w:sz w:val="24"/>
          <w:szCs w:val="24"/>
        </w:rPr>
      </w:pPr>
    </w:p>
    <w:p w14:paraId="1984C81B" w14:textId="3BB9862F" w:rsidR="00913653" w:rsidRPr="009311A9" w:rsidRDefault="00F83179" w:rsidP="009F140F">
      <w:pPr>
        <w:pStyle w:val="Nagwek1"/>
      </w:pPr>
      <w:bookmarkStart w:id="28" w:name="_Toc22641461"/>
      <w:r w:rsidRPr="009311A9">
        <w:t>Warunki uwzględniania dochodu w projekcie</w:t>
      </w:r>
      <w:bookmarkEnd w:id="28"/>
    </w:p>
    <w:p w14:paraId="15FD65F0" w14:textId="2CDECE14" w:rsidR="0019584D" w:rsidRPr="009311A9" w:rsidRDefault="0019584D" w:rsidP="00F12BD9">
      <w:pPr>
        <w:spacing w:after="0" w:line="360" w:lineRule="auto"/>
        <w:ind w:left="-851"/>
        <w:rPr>
          <w:rFonts w:cstheme="minorHAnsi"/>
          <w:sz w:val="24"/>
          <w:szCs w:val="24"/>
        </w:rPr>
      </w:pPr>
      <w:r w:rsidRPr="009311A9">
        <w:rPr>
          <w:rFonts w:cstheme="minorHAnsi"/>
          <w:sz w:val="24"/>
          <w:szCs w:val="24"/>
        </w:rPr>
        <w:t xml:space="preserve">Zgodnie z wydanymi przez Ministra Rozwoju i Finansów </w:t>
      </w:r>
      <w:r w:rsidRPr="009311A9">
        <w:rPr>
          <w:rFonts w:cstheme="minorHAnsi"/>
          <w:i/>
          <w:iCs/>
          <w:sz w:val="24"/>
          <w:szCs w:val="24"/>
        </w:rPr>
        <w:t xml:space="preserve">„Wytycznymi w zakresie zagadnień związanych z przygotowaniem projektów inwestycyjnych, w tym projektów generujących dochód i projektów hybrydowych na lata 2014-2020” </w:t>
      </w:r>
      <w:r w:rsidRPr="009311A9">
        <w:rPr>
          <w:rFonts w:cstheme="minorHAnsi"/>
          <w:sz w:val="24"/>
          <w:szCs w:val="24"/>
        </w:rPr>
        <w:t>(luka w</w:t>
      </w:r>
      <w:r w:rsidR="0057433D">
        <w:rPr>
          <w:rFonts w:cstheme="minorHAnsi"/>
          <w:sz w:val="24"/>
          <w:szCs w:val="24"/>
        </w:rPr>
        <w:t> </w:t>
      </w:r>
      <w:r w:rsidRPr="009311A9">
        <w:rPr>
          <w:rFonts w:cstheme="minorHAnsi"/>
          <w:sz w:val="24"/>
          <w:szCs w:val="24"/>
        </w:rPr>
        <w:t xml:space="preserve">finansowaniu) z dnia 10 stycznia 2019 r., dostępnymi na stronie: </w:t>
      </w:r>
      <w:r w:rsidR="00604E13" w:rsidRPr="00604E13">
        <w:rPr>
          <w:rFonts w:cstheme="minorHAnsi"/>
          <w:sz w:val="24"/>
          <w:szCs w:val="24"/>
        </w:rPr>
        <w:t>www.funduszeeuropejskie.gov.pl/strony/o-funduszach/dokumenty/wytyczne-ministra-infrastruktury-i-rozwoju-w-zakresie-zagadnien-zwiazanych-z-przygotowaniem-projektow-inwestycyjnych-w-tym-projektow-generujacych-dochod-i-projektow-</w:t>
      </w:r>
      <w:r w:rsidR="00604E13">
        <w:rPr>
          <w:rFonts w:cstheme="minorHAnsi"/>
          <w:sz w:val="24"/>
          <w:szCs w:val="24"/>
        </w:rPr>
        <w:t>hybrydowych-na-lata-2014-2020-1.</w:t>
      </w:r>
    </w:p>
    <w:p w14:paraId="353C6F85" w14:textId="77777777" w:rsidR="0019584D" w:rsidRPr="009311A9" w:rsidRDefault="0019584D" w:rsidP="00F12BD9">
      <w:pPr>
        <w:autoSpaceDE w:val="0"/>
        <w:autoSpaceDN w:val="0"/>
        <w:adjustRightInd w:val="0"/>
        <w:spacing w:after="0" w:line="360" w:lineRule="auto"/>
        <w:ind w:left="-851"/>
        <w:rPr>
          <w:rFonts w:cstheme="minorHAnsi"/>
          <w:sz w:val="24"/>
          <w:szCs w:val="24"/>
        </w:rPr>
      </w:pPr>
    </w:p>
    <w:p w14:paraId="6A8F1828" w14:textId="7A91E9F3" w:rsidR="00924EEB" w:rsidRPr="009311A9" w:rsidRDefault="00924EEB" w:rsidP="00F12BD9">
      <w:pPr>
        <w:autoSpaceDE w:val="0"/>
        <w:autoSpaceDN w:val="0"/>
        <w:adjustRightInd w:val="0"/>
        <w:spacing w:after="0" w:line="360" w:lineRule="auto"/>
        <w:ind w:left="-851"/>
        <w:rPr>
          <w:rFonts w:cstheme="minorHAnsi"/>
          <w:sz w:val="24"/>
          <w:szCs w:val="24"/>
        </w:rPr>
      </w:pPr>
      <w:r w:rsidRPr="009311A9">
        <w:rPr>
          <w:rFonts w:cstheme="minorHAnsi"/>
          <w:sz w:val="24"/>
          <w:szCs w:val="24"/>
        </w:rPr>
        <w:t xml:space="preserve">Zgodnie z art. 61 ust. 8 </w:t>
      </w:r>
      <w:r w:rsidR="0019584D" w:rsidRPr="009311A9">
        <w:rPr>
          <w:rFonts w:cstheme="minorHAnsi"/>
          <w:sz w:val="24"/>
          <w:szCs w:val="24"/>
        </w:rPr>
        <w:t>R</w:t>
      </w:r>
      <w:r w:rsidRPr="009311A9">
        <w:rPr>
          <w:rFonts w:cstheme="minorHAnsi"/>
          <w:sz w:val="24"/>
          <w:szCs w:val="24"/>
        </w:rPr>
        <w:t>ozporządzenia ogólnego przepisów dotyczących operacji generujących dochód po ukończeniu nie stosuje się do projektów objętych pomocą państwa.</w:t>
      </w:r>
    </w:p>
    <w:p w14:paraId="0E9EA461" w14:textId="77777777" w:rsidR="0019584D" w:rsidRPr="009311A9" w:rsidRDefault="0019584D" w:rsidP="00F12BD9">
      <w:pPr>
        <w:autoSpaceDE w:val="0"/>
        <w:autoSpaceDN w:val="0"/>
        <w:adjustRightInd w:val="0"/>
        <w:spacing w:after="0" w:line="360" w:lineRule="auto"/>
        <w:ind w:left="-851"/>
        <w:rPr>
          <w:rFonts w:cstheme="minorHAnsi"/>
          <w:sz w:val="24"/>
          <w:szCs w:val="24"/>
        </w:rPr>
      </w:pPr>
    </w:p>
    <w:p w14:paraId="7714DBA7" w14:textId="701A4E54" w:rsidR="0007204B" w:rsidRPr="009311A9" w:rsidRDefault="003C4247" w:rsidP="009F140F">
      <w:pPr>
        <w:pStyle w:val="Nagwek1"/>
      </w:pPr>
      <w:bookmarkStart w:id="29" w:name="_Toc22641462"/>
      <w:r w:rsidRPr="009311A9">
        <w:t>Maksymalny dopuszczalny poziom dofinansowania proje</w:t>
      </w:r>
      <w:r w:rsidR="001970F2" w:rsidRPr="009311A9">
        <w:t xml:space="preserve">ktu lub maksymalna dopuszczalna </w:t>
      </w:r>
      <w:r w:rsidRPr="009311A9">
        <w:t>kwota  dofinansowania projektu</w:t>
      </w:r>
      <w:bookmarkEnd w:id="29"/>
    </w:p>
    <w:p w14:paraId="763B7B45" w14:textId="77777777" w:rsidR="007D48ED" w:rsidRPr="009311A9" w:rsidRDefault="007D48ED" w:rsidP="00F12BD9">
      <w:pPr>
        <w:tabs>
          <w:tab w:val="left" w:pos="-567"/>
        </w:tabs>
        <w:spacing w:before="120" w:after="120" w:line="360" w:lineRule="auto"/>
        <w:ind w:left="-851"/>
        <w:rPr>
          <w:rFonts w:eastAsia="Calibri" w:cstheme="minorHAnsi"/>
          <w:sz w:val="24"/>
          <w:szCs w:val="24"/>
          <w:lang w:eastAsia="pl-PL"/>
        </w:rPr>
      </w:pPr>
      <w:r w:rsidRPr="009311A9">
        <w:rPr>
          <w:rFonts w:eastAsia="Calibri" w:cstheme="minorHAnsi"/>
          <w:sz w:val="24"/>
          <w:szCs w:val="24"/>
          <w:lang w:eastAsia="pl-PL"/>
        </w:rPr>
        <w:t xml:space="preserve">Maksymalny poziom dofinansowania UE na poziomie projektu wynosi: </w:t>
      </w:r>
    </w:p>
    <w:p w14:paraId="62F4EB98" w14:textId="77777777" w:rsidR="007D48ED" w:rsidRPr="009311A9" w:rsidRDefault="007D48ED" w:rsidP="009311A9">
      <w:pPr>
        <w:numPr>
          <w:ilvl w:val="0"/>
          <w:numId w:val="16"/>
        </w:numPr>
        <w:tabs>
          <w:tab w:val="left" w:pos="-567"/>
        </w:tabs>
        <w:autoSpaceDE w:val="0"/>
        <w:autoSpaceDN w:val="0"/>
        <w:adjustRightInd w:val="0"/>
        <w:spacing w:before="120" w:after="120" w:line="360" w:lineRule="auto"/>
        <w:ind w:left="-851" w:firstLine="0"/>
        <w:rPr>
          <w:rFonts w:eastAsia="Calibri" w:cstheme="minorHAnsi"/>
          <w:sz w:val="24"/>
          <w:szCs w:val="24"/>
        </w:rPr>
      </w:pPr>
      <w:r w:rsidRPr="009311A9">
        <w:rPr>
          <w:rFonts w:eastAsia="Calibri" w:cstheme="minorHAnsi"/>
          <w:b/>
          <w:sz w:val="24"/>
          <w:szCs w:val="24"/>
        </w:rPr>
        <w:t>W przypadku projektu nieobjętego pomocą publiczną</w:t>
      </w:r>
      <w:r w:rsidRPr="009311A9">
        <w:rPr>
          <w:rFonts w:eastAsia="Calibri" w:cstheme="minorHAnsi"/>
          <w:sz w:val="24"/>
          <w:szCs w:val="24"/>
        </w:rPr>
        <w:t xml:space="preserve"> – maksymalnie 85% kosztów kwalifikowalnych</w:t>
      </w:r>
      <w:r w:rsidR="00D10E0F" w:rsidRPr="009311A9">
        <w:rPr>
          <w:rFonts w:eastAsia="Calibri" w:cstheme="minorHAnsi"/>
          <w:sz w:val="24"/>
          <w:szCs w:val="24"/>
        </w:rPr>
        <w:t>.</w:t>
      </w:r>
    </w:p>
    <w:p w14:paraId="68FF04DA" w14:textId="77777777" w:rsidR="007D48ED" w:rsidRPr="009311A9" w:rsidRDefault="007D48ED" w:rsidP="009311A9">
      <w:pPr>
        <w:numPr>
          <w:ilvl w:val="0"/>
          <w:numId w:val="16"/>
        </w:numPr>
        <w:tabs>
          <w:tab w:val="left" w:pos="-567"/>
        </w:tabs>
        <w:autoSpaceDE w:val="0"/>
        <w:autoSpaceDN w:val="0"/>
        <w:adjustRightInd w:val="0"/>
        <w:spacing w:before="120" w:after="120" w:line="360" w:lineRule="auto"/>
        <w:ind w:left="-851" w:firstLine="0"/>
        <w:rPr>
          <w:rFonts w:eastAsia="Calibri" w:cstheme="minorHAnsi"/>
          <w:b/>
          <w:sz w:val="24"/>
          <w:szCs w:val="24"/>
        </w:rPr>
      </w:pPr>
      <w:r w:rsidRPr="009311A9">
        <w:rPr>
          <w:rFonts w:eastAsia="Calibri" w:cstheme="minorHAnsi"/>
          <w:b/>
          <w:sz w:val="24"/>
          <w:szCs w:val="24"/>
        </w:rPr>
        <w:t xml:space="preserve">W przypadku projektu objętego pomocą publiczną w rozumieniu Rozporządzenia Ministra Infrastruktury i Rozwoju </w:t>
      </w:r>
      <w:r w:rsidRPr="009311A9">
        <w:rPr>
          <w:rFonts w:eastAsia="TimesNewRoman" w:cstheme="minorHAnsi"/>
          <w:b/>
          <w:sz w:val="24"/>
          <w:szCs w:val="24"/>
        </w:rPr>
        <w:t xml:space="preserve">z dnia 28 sierpnia 2015 r. </w:t>
      </w:r>
      <w:r w:rsidRPr="009311A9">
        <w:rPr>
          <w:rFonts w:eastAsia="Calibri" w:cstheme="minorHAnsi"/>
          <w:b/>
          <w:sz w:val="24"/>
          <w:szCs w:val="24"/>
        </w:rPr>
        <w:t>w sprawie udzielania pomocy inwestycyjnej na kulturę i zachowanie dziedzictwa kulturowego w ramach regionalnych programów operacyjnych na lata 2014-2020 (z późn. zm.):</w:t>
      </w:r>
    </w:p>
    <w:p w14:paraId="1A6A08D9" w14:textId="1CFF4378" w:rsidR="007D48ED" w:rsidRPr="009311A9" w:rsidRDefault="007D48ED" w:rsidP="009311A9">
      <w:pPr>
        <w:numPr>
          <w:ilvl w:val="0"/>
          <w:numId w:val="17"/>
        </w:numPr>
        <w:tabs>
          <w:tab w:val="left" w:pos="-567"/>
        </w:tabs>
        <w:autoSpaceDE w:val="0"/>
        <w:autoSpaceDN w:val="0"/>
        <w:adjustRightInd w:val="0"/>
        <w:spacing w:before="120" w:after="120" w:line="360" w:lineRule="auto"/>
        <w:ind w:left="-851" w:firstLine="0"/>
        <w:rPr>
          <w:rFonts w:eastAsia="Calibri" w:cstheme="minorHAnsi"/>
          <w:sz w:val="24"/>
          <w:szCs w:val="24"/>
        </w:rPr>
      </w:pPr>
      <w:r w:rsidRPr="009311A9">
        <w:rPr>
          <w:rFonts w:eastAsia="Calibri" w:cstheme="minorHAnsi"/>
          <w:sz w:val="24"/>
          <w:szCs w:val="24"/>
        </w:rPr>
        <w:t>kwota pomocy nie może przekroczyć różnicy pomiędzy kosztami kwalifikowalnymi a</w:t>
      </w:r>
      <w:r w:rsidR="007804F7" w:rsidRPr="009311A9">
        <w:rPr>
          <w:rFonts w:eastAsia="Calibri" w:cstheme="minorHAnsi"/>
          <w:sz w:val="24"/>
          <w:szCs w:val="24"/>
        </w:rPr>
        <w:t> </w:t>
      </w:r>
      <w:r w:rsidRPr="009311A9">
        <w:rPr>
          <w:rFonts w:eastAsia="Calibri" w:cstheme="minorHAnsi"/>
          <w:sz w:val="24"/>
          <w:szCs w:val="24"/>
        </w:rPr>
        <w:t xml:space="preserve">zyskiem operacyjnym z inwestycji – jednakże maksymalnie może wynosić 85% kosztów kwalifikowanych. Zysk operacyjny odlicza się od kosztów kwalifikowalnych </w:t>
      </w:r>
      <w:r w:rsidRPr="009311A9">
        <w:rPr>
          <w:rFonts w:eastAsia="Calibri" w:cstheme="minorHAnsi"/>
          <w:i/>
          <w:iCs/>
          <w:sz w:val="24"/>
          <w:szCs w:val="24"/>
        </w:rPr>
        <w:t>ex ante</w:t>
      </w:r>
      <w:r w:rsidRPr="009311A9">
        <w:rPr>
          <w:rFonts w:eastAsia="Calibri" w:cstheme="minorHAnsi"/>
          <w:sz w:val="24"/>
          <w:szCs w:val="24"/>
        </w:rPr>
        <w:t>, na podstawie rozsądnych prognoz, albo przy użyciu mechanizmu wycofania. Operator infrastruktury ma prawo zatrzymać rozsądny zysk przez odnośny okres;</w:t>
      </w:r>
    </w:p>
    <w:p w14:paraId="70E224A7" w14:textId="77777777" w:rsidR="007D48ED" w:rsidRPr="009311A9" w:rsidRDefault="007D48ED" w:rsidP="009311A9">
      <w:pPr>
        <w:numPr>
          <w:ilvl w:val="0"/>
          <w:numId w:val="17"/>
        </w:numPr>
        <w:tabs>
          <w:tab w:val="left" w:pos="-567"/>
        </w:tabs>
        <w:autoSpaceDE w:val="0"/>
        <w:autoSpaceDN w:val="0"/>
        <w:adjustRightInd w:val="0"/>
        <w:spacing w:before="120" w:after="120" w:line="360" w:lineRule="auto"/>
        <w:ind w:left="-851" w:firstLine="0"/>
        <w:rPr>
          <w:rFonts w:eastAsia="Calibri" w:cstheme="minorHAnsi"/>
          <w:sz w:val="24"/>
          <w:szCs w:val="24"/>
        </w:rPr>
      </w:pPr>
      <w:r w:rsidRPr="009311A9">
        <w:rPr>
          <w:rFonts w:eastAsia="Calibri" w:cstheme="minorHAnsi"/>
          <w:sz w:val="24"/>
          <w:szCs w:val="24"/>
        </w:rPr>
        <w:t xml:space="preserve">w przypadku kwoty pomocy nieprzekraczającej równowartości 2 mln EUR – alternatywnie, w zależności od wybranej metody obliczania wartości pomocy wskazanej poniżej: </w:t>
      </w:r>
    </w:p>
    <w:p w14:paraId="2EA500DF" w14:textId="3BE331C0" w:rsidR="007D48ED" w:rsidRPr="009311A9" w:rsidRDefault="007D48ED" w:rsidP="009311A9">
      <w:pPr>
        <w:pStyle w:val="Akapitzlist"/>
        <w:numPr>
          <w:ilvl w:val="0"/>
          <w:numId w:val="18"/>
        </w:numPr>
        <w:tabs>
          <w:tab w:val="left" w:pos="-567"/>
        </w:tabs>
        <w:autoSpaceDE w:val="0"/>
        <w:autoSpaceDN w:val="0"/>
        <w:adjustRightInd w:val="0"/>
        <w:spacing w:before="120" w:after="120" w:line="360" w:lineRule="auto"/>
        <w:ind w:left="-851" w:firstLine="0"/>
        <w:rPr>
          <w:rFonts w:asciiTheme="minorHAnsi" w:eastAsia="Calibri" w:hAnsiTheme="minorHAnsi" w:cstheme="minorHAnsi"/>
          <w:sz w:val="24"/>
          <w:szCs w:val="24"/>
        </w:rPr>
      </w:pPr>
      <w:r w:rsidRPr="009311A9">
        <w:rPr>
          <w:rFonts w:asciiTheme="minorHAnsi" w:eastAsia="Calibri" w:hAnsiTheme="minorHAnsi" w:cstheme="minorHAnsi"/>
          <w:sz w:val="24"/>
          <w:szCs w:val="24"/>
        </w:rPr>
        <w:t>kwota pomocy nie może przekroczyć różnicy pomiędzy kosztami kwalifikowalnymi a</w:t>
      </w:r>
      <w:r w:rsidR="007804F7" w:rsidRPr="009311A9">
        <w:rPr>
          <w:rFonts w:asciiTheme="minorHAnsi" w:eastAsia="Calibri" w:hAnsiTheme="minorHAnsi" w:cstheme="minorHAnsi"/>
          <w:sz w:val="24"/>
          <w:szCs w:val="24"/>
        </w:rPr>
        <w:t> </w:t>
      </w:r>
      <w:r w:rsidRPr="009311A9">
        <w:rPr>
          <w:rFonts w:asciiTheme="minorHAnsi" w:eastAsia="Calibri" w:hAnsiTheme="minorHAnsi" w:cstheme="minorHAnsi"/>
          <w:sz w:val="24"/>
          <w:szCs w:val="24"/>
        </w:rPr>
        <w:t xml:space="preserve">zyskiem operacyjnym z inwestycji – jednakże maksymalnie może wynosić 85% kosztów kwalifikowanych. Zysk operacyjny odlicza się od kosztów kwalifikowalnych </w:t>
      </w:r>
      <w:r w:rsidRPr="009311A9">
        <w:rPr>
          <w:rFonts w:asciiTheme="minorHAnsi" w:eastAsia="Calibri" w:hAnsiTheme="minorHAnsi" w:cstheme="minorHAnsi"/>
          <w:i/>
          <w:iCs/>
          <w:sz w:val="24"/>
          <w:szCs w:val="24"/>
        </w:rPr>
        <w:t>ex ante</w:t>
      </w:r>
      <w:r w:rsidRPr="009311A9">
        <w:rPr>
          <w:rFonts w:asciiTheme="minorHAnsi" w:eastAsia="Calibri" w:hAnsiTheme="minorHAnsi" w:cstheme="minorHAnsi"/>
          <w:sz w:val="24"/>
          <w:szCs w:val="24"/>
        </w:rPr>
        <w:t>, na podstawie rozsądnych prognoz, albo przy użyciu mechanizmu wycofania. Operator infrastruktury ma prawo zatrzymać rozsądny zysk przez odnośny okres</w:t>
      </w:r>
    </w:p>
    <w:p w14:paraId="0B1F3B90" w14:textId="77777777" w:rsidR="007D48ED" w:rsidRPr="009311A9" w:rsidRDefault="007D48ED" w:rsidP="00F12BD9">
      <w:pPr>
        <w:tabs>
          <w:tab w:val="left" w:pos="-567"/>
        </w:tabs>
        <w:autoSpaceDE w:val="0"/>
        <w:autoSpaceDN w:val="0"/>
        <w:adjustRightInd w:val="0"/>
        <w:spacing w:before="120" w:after="120" w:line="360" w:lineRule="auto"/>
        <w:ind w:left="-851"/>
        <w:rPr>
          <w:rFonts w:eastAsia="Calibri" w:cstheme="minorHAnsi"/>
          <w:b/>
          <w:sz w:val="24"/>
          <w:szCs w:val="24"/>
        </w:rPr>
      </w:pPr>
      <w:r w:rsidRPr="009311A9">
        <w:rPr>
          <w:rFonts w:eastAsia="Calibri" w:cstheme="minorHAnsi"/>
          <w:b/>
          <w:sz w:val="24"/>
          <w:szCs w:val="24"/>
        </w:rPr>
        <w:t>[lub:]</w:t>
      </w:r>
    </w:p>
    <w:p w14:paraId="483CC0E7" w14:textId="77777777" w:rsidR="007D48ED" w:rsidRPr="009311A9" w:rsidRDefault="007D48ED" w:rsidP="009311A9">
      <w:pPr>
        <w:pStyle w:val="Akapitzlist"/>
        <w:numPr>
          <w:ilvl w:val="0"/>
          <w:numId w:val="18"/>
        </w:numPr>
        <w:tabs>
          <w:tab w:val="left" w:pos="-567"/>
        </w:tabs>
        <w:autoSpaceDE w:val="0"/>
        <w:autoSpaceDN w:val="0"/>
        <w:adjustRightInd w:val="0"/>
        <w:spacing w:before="120" w:after="120" w:line="360" w:lineRule="auto"/>
        <w:ind w:left="-851" w:firstLine="0"/>
        <w:rPr>
          <w:rFonts w:asciiTheme="minorHAnsi" w:eastAsia="Calibri" w:hAnsiTheme="minorHAnsi" w:cstheme="minorHAnsi"/>
          <w:sz w:val="24"/>
          <w:szCs w:val="24"/>
        </w:rPr>
      </w:pPr>
      <w:r w:rsidRPr="009311A9">
        <w:rPr>
          <w:rFonts w:asciiTheme="minorHAnsi" w:eastAsia="Calibri" w:hAnsiTheme="minorHAnsi" w:cstheme="minorHAnsi"/>
          <w:sz w:val="24"/>
          <w:szCs w:val="24"/>
        </w:rPr>
        <w:t>kwota pomocy stanowi maksymalnie 80 % kosztów kwalifikowalnych.</w:t>
      </w:r>
    </w:p>
    <w:p w14:paraId="5DC14398" w14:textId="77777777" w:rsidR="007D48ED" w:rsidRPr="009311A9" w:rsidRDefault="007D48ED" w:rsidP="009311A9">
      <w:pPr>
        <w:numPr>
          <w:ilvl w:val="0"/>
          <w:numId w:val="16"/>
        </w:numPr>
        <w:tabs>
          <w:tab w:val="left" w:pos="-567"/>
        </w:tabs>
        <w:autoSpaceDE w:val="0"/>
        <w:autoSpaceDN w:val="0"/>
        <w:adjustRightInd w:val="0"/>
        <w:snapToGrid w:val="0"/>
        <w:spacing w:before="120" w:after="240" w:line="360" w:lineRule="auto"/>
        <w:ind w:left="-851" w:firstLine="0"/>
        <w:rPr>
          <w:rFonts w:eastAsia="Times New Roman" w:cstheme="minorHAnsi"/>
          <w:kern w:val="1"/>
          <w:sz w:val="24"/>
          <w:szCs w:val="24"/>
        </w:rPr>
      </w:pPr>
      <w:r w:rsidRPr="009311A9">
        <w:rPr>
          <w:rFonts w:eastAsia="Calibri" w:cstheme="minorHAnsi"/>
          <w:b/>
          <w:sz w:val="24"/>
          <w:szCs w:val="24"/>
        </w:rPr>
        <w:t xml:space="preserve">W przypadku projektu objętego pomocą </w:t>
      </w:r>
      <w:r w:rsidRPr="009311A9">
        <w:rPr>
          <w:rFonts w:eastAsia="Calibri" w:cstheme="minorHAnsi"/>
          <w:b/>
          <w:i/>
          <w:sz w:val="24"/>
          <w:szCs w:val="24"/>
        </w:rPr>
        <w:t>de minimis</w:t>
      </w:r>
      <w:r w:rsidRPr="009311A9">
        <w:rPr>
          <w:rFonts w:eastAsia="Times New Roman" w:cstheme="minorHAnsi"/>
          <w:kern w:val="1"/>
          <w:sz w:val="24"/>
          <w:szCs w:val="24"/>
        </w:rPr>
        <w:t xml:space="preserve">, zgodnie z rozporządzeniem Ministra Infrastruktury i Rozwoju z dnia 19 marca 2015 r. w sprawie udzielania pomocy de minimis w ramach regionalnych programów operacyjnych na lata 2014–2020 – </w:t>
      </w:r>
      <w:r w:rsidRPr="009311A9">
        <w:rPr>
          <w:rFonts w:eastAsia="Times New Roman" w:cstheme="minorHAnsi"/>
          <w:b/>
          <w:kern w:val="1"/>
          <w:sz w:val="24"/>
          <w:szCs w:val="24"/>
        </w:rPr>
        <w:t>80 % wydatków kwalifikowalnych</w:t>
      </w:r>
      <w:r w:rsidRPr="009311A9">
        <w:rPr>
          <w:rFonts w:eastAsia="Times New Roman" w:cstheme="minorHAnsi"/>
          <w:kern w:val="1"/>
          <w:sz w:val="24"/>
          <w:szCs w:val="24"/>
        </w:rPr>
        <w:t xml:space="preserve"> (z zastrzeżeniem, że całkowita kwota pomocy </w:t>
      </w:r>
      <w:r w:rsidRPr="0057433D">
        <w:rPr>
          <w:rFonts w:eastAsia="Times New Roman" w:cstheme="minorHAnsi"/>
          <w:i/>
          <w:iCs/>
          <w:kern w:val="1"/>
          <w:sz w:val="24"/>
          <w:szCs w:val="24"/>
        </w:rPr>
        <w:t>de minimis</w:t>
      </w:r>
      <w:r w:rsidRPr="009311A9">
        <w:rPr>
          <w:rFonts w:eastAsia="Times New Roman" w:cstheme="minorHAnsi"/>
          <w:kern w:val="1"/>
          <w:sz w:val="24"/>
          <w:szCs w:val="24"/>
        </w:rPr>
        <w:t xml:space="preserve"> </w:t>
      </w:r>
      <w:r w:rsidRPr="009311A9">
        <w:rPr>
          <w:rFonts w:eastAsia="Times New Roman" w:cstheme="minorHAnsi"/>
          <w:kern w:val="1"/>
          <w:sz w:val="24"/>
          <w:szCs w:val="24"/>
        </w:rPr>
        <w:lastRenderedPageBreak/>
        <w:t>dla danego podmiotu w okresie trzech lat podatkowych, z uwzględnieniem wnioskowanej kwoty pomocy de minimis oraz pomocy de minimis otrzymanej z innych źródeł) nie może przekroczyć równowartości 200 000 EUR).</w:t>
      </w:r>
    </w:p>
    <w:p w14:paraId="5A4B0AB7" w14:textId="5612003A" w:rsidR="004D2D79" w:rsidRPr="009311A9" w:rsidRDefault="004D2D79" w:rsidP="00F12BD9">
      <w:pPr>
        <w:pStyle w:val="Default"/>
        <w:spacing w:line="360" w:lineRule="auto"/>
        <w:ind w:left="-851"/>
        <w:rPr>
          <w:rFonts w:asciiTheme="minorHAnsi" w:hAnsiTheme="minorHAnsi" w:cstheme="minorHAnsi"/>
          <w:i/>
          <w:iCs/>
          <w:color w:val="auto"/>
        </w:rPr>
      </w:pPr>
      <w:r w:rsidRPr="009311A9">
        <w:rPr>
          <w:rFonts w:asciiTheme="minorHAnsi" w:hAnsiTheme="minorHAnsi" w:cstheme="minorHAnsi"/>
          <w:i/>
          <w:iCs/>
          <w:color w:val="auto"/>
        </w:rPr>
        <w:t>IO</w:t>
      </w:r>
      <w:r w:rsidR="00FE0999" w:rsidRPr="009311A9">
        <w:rPr>
          <w:rFonts w:asciiTheme="minorHAnsi" w:hAnsiTheme="minorHAnsi" w:cstheme="minorHAnsi"/>
          <w:i/>
          <w:iCs/>
          <w:color w:val="auto"/>
        </w:rPr>
        <w:t xml:space="preserve">N </w:t>
      </w:r>
      <w:r w:rsidRPr="009311A9">
        <w:rPr>
          <w:rFonts w:asciiTheme="minorHAnsi" w:hAnsiTheme="minorHAnsi" w:cstheme="minorHAnsi"/>
          <w:i/>
          <w:iCs/>
          <w:color w:val="auto"/>
        </w:rPr>
        <w:t xml:space="preserve">zastrzega sobie prawo do weryfikacji informacji o otrzymanej przez Wnioskodawcę pomocy de minimis w oparciu o dane dostępne w systemie SUDOP (Systemie Udostępniania Danych o Pomocy Publicznej, dostępnym pod adresem </w:t>
      </w:r>
      <w:r w:rsidR="00604E13" w:rsidRPr="00604E13">
        <w:rPr>
          <w:rFonts w:asciiTheme="minorHAnsi" w:hAnsiTheme="minorHAnsi" w:cstheme="minorHAnsi"/>
          <w:i/>
          <w:iCs/>
        </w:rPr>
        <w:t>www.sudop.uokik.gov.pl/home</w:t>
      </w:r>
      <w:r w:rsidRPr="009311A9">
        <w:rPr>
          <w:rFonts w:asciiTheme="minorHAnsi" w:hAnsiTheme="minorHAnsi" w:cstheme="minorHAnsi"/>
          <w:i/>
          <w:iCs/>
          <w:color w:val="auto"/>
        </w:rPr>
        <w:t xml:space="preserve"> – na etapie oceny wniosku o dofinansowanie, a następnie – w przypadku pozytywnej oceny i wyboru projektu do dofinansowania – przed podpisaniem umowy o dofinansowanie. Stwierdzenie przekroczenia dopuszczalnej kwoty pomocy de minimis będzie skutkowało zmniejszeniem dofinansowania albo odpowiednio negatywną oceną wniosku lub odmową zawarcia umowy.</w:t>
      </w:r>
    </w:p>
    <w:p w14:paraId="0BE6E8EC" w14:textId="77777777" w:rsidR="004D2D79" w:rsidRPr="009311A9" w:rsidRDefault="004D2D79" w:rsidP="00F12BD9">
      <w:pPr>
        <w:pStyle w:val="Default"/>
        <w:spacing w:line="360" w:lineRule="auto"/>
        <w:ind w:left="-851"/>
        <w:rPr>
          <w:rFonts w:asciiTheme="minorHAnsi" w:hAnsiTheme="minorHAnsi" w:cstheme="minorHAnsi"/>
          <w:i/>
          <w:iCs/>
          <w:color w:val="auto"/>
        </w:rPr>
      </w:pPr>
    </w:p>
    <w:p w14:paraId="3482626D" w14:textId="21A64BEF" w:rsidR="00764213" w:rsidRPr="009311A9" w:rsidRDefault="00764213" w:rsidP="009F140F">
      <w:pPr>
        <w:pStyle w:val="Nagwek1"/>
      </w:pPr>
      <w:bookmarkStart w:id="30" w:name="_Toc22641463"/>
      <w:r w:rsidRPr="009311A9">
        <w:t>Minimalny wkład własny jako % wydatków kwalifikowalnych</w:t>
      </w:r>
      <w:bookmarkEnd w:id="30"/>
    </w:p>
    <w:p w14:paraId="0906CE63" w14:textId="77777777" w:rsidR="004D2D79" w:rsidRPr="009311A9" w:rsidRDefault="004D2D79" w:rsidP="00F12BD9">
      <w:pPr>
        <w:pStyle w:val="Default"/>
        <w:tabs>
          <w:tab w:val="left" w:pos="-567"/>
        </w:tabs>
        <w:spacing w:before="120" w:after="120" w:line="360" w:lineRule="auto"/>
        <w:ind w:left="-851"/>
        <w:rPr>
          <w:rFonts w:asciiTheme="minorHAnsi" w:hAnsiTheme="minorHAnsi" w:cstheme="minorHAnsi"/>
          <w:color w:val="auto"/>
        </w:rPr>
      </w:pPr>
      <w:r w:rsidRPr="009311A9">
        <w:rPr>
          <w:rFonts w:asciiTheme="minorHAnsi" w:hAnsiTheme="minorHAnsi" w:cstheme="minorHAnsi"/>
          <w:color w:val="auto"/>
        </w:rPr>
        <w:t xml:space="preserve">Minimalny wkład własny (pokryty ze środków własnych lub innych źródeł finansowania): </w:t>
      </w:r>
    </w:p>
    <w:p w14:paraId="652856D2" w14:textId="77777777" w:rsidR="004D2D79" w:rsidRPr="009311A9" w:rsidRDefault="00D10E0F" w:rsidP="009311A9">
      <w:pPr>
        <w:pStyle w:val="Default"/>
        <w:numPr>
          <w:ilvl w:val="0"/>
          <w:numId w:val="19"/>
        </w:numPr>
        <w:tabs>
          <w:tab w:val="left" w:pos="-567"/>
        </w:tabs>
        <w:spacing w:before="120" w:after="120" w:line="360" w:lineRule="auto"/>
        <w:ind w:left="-851" w:firstLine="0"/>
        <w:rPr>
          <w:rFonts w:asciiTheme="minorHAnsi" w:hAnsiTheme="minorHAnsi" w:cstheme="minorHAnsi"/>
          <w:color w:val="auto"/>
        </w:rPr>
      </w:pPr>
      <w:r w:rsidRPr="009311A9">
        <w:rPr>
          <w:rFonts w:asciiTheme="minorHAnsi" w:hAnsiTheme="minorHAnsi" w:cstheme="minorHAnsi"/>
          <w:b/>
          <w:bCs/>
          <w:color w:val="auto"/>
        </w:rPr>
        <w:t>W</w:t>
      </w:r>
      <w:r w:rsidR="004D2D79" w:rsidRPr="009311A9">
        <w:rPr>
          <w:rFonts w:asciiTheme="minorHAnsi" w:hAnsiTheme="minorHAnsi" w:cstheme="minorHAnsi"/>
          <w:b/>
          <w:bCs/>
          <w:color w:val="auto"/>
        </w:rPr>
        <w:t xml:space="preserve"> przypadku projektów nieobjętych pomocą publiczną</w:t>
      </w:r>
      <w:r w:rsidR="004D2D79" w:rsidRPr="009311A9">
        <w:rPr>
          <w:rFonts w:asciiTheme="minorHAnsi" w:hAnsiTheme="minorHAnsi" w:cstheme="minorHAnsi"/>
          <w:color w:val="auto"/>
        </w:rPr>
        <w:t xml:space="preserve"> – wynosi co najmniej 15%</w:t>
      </w:r>
      <w:r w:rsidRPr="009311A9">
        <w:rPr>
          <w:rFonts w:asciiTheme="minorHAnsi" w:hAnsiTheme="minorHAnsi" w:cstheme="minorHAnsi"/>
          <w:color w:val="auto"/>
        </w:rPr>
        <w:t>.</w:t>
      </w:r>
    </w:p>
    <w:p w14:paraId="5797B298" w14:textId="77777777" w:rsidR="004D2D79" w:rsidRPr="009311A9" w:rsidRDefault="00F13D4D" w:rsidP="009311A9">
      <w:pPr>
        <w:pStyle w:val="Default"/>
        <w:numPr>
          <w:ilvl w:val="0"/>
          <w:numId w:val="19"/>
        </w:numPr>
        <w:tabs>
          <w:tab w:val="left" w:pos="-567"/>
        </w:tabs>
        <w:spacing w:before="120" w:after="120" w:line="360" w:lineRule="auto"/>
        <w:ind w:left="-851" w:firstLine="0"/>
        <w:rPr>
          <w:rFonts w:asciiTheme="minorHAnsi" w:hAnsiTheme="minorHAnsi" w:cstheme="minorHAnsi"/>
          <w:color w:val="auto"/>
        </w:rPr>
      </w:pPr>
      <w:r w:rsidRPr="009311A9">
        <w:rPr>
          <w:rFonts w:asciiTheme="minorHAnsi" w:hAnsiTheme="minorHAnsi" w:cstheme="minorHAnsi"/>
          <w:b/>
          <w:bCs/>
          <w:color w:val="auto"/>
        </w:rPr>
        <w:t>W</w:t>
      </w:r>
      <w:r w:rsidR="004D2D79" w:rsidRPr="009311A9">
        <w:rPr>
          <w:rFonts w:asciiTheme="minorHAnsi" w:hAnsiTheme="minorHAnsi" w:cstheme="minorHAnsi"/>
          <w:b/>
          <w:bCs/>
          <w:color w:val="auto"/>
        </w:rPr>
        <w:t xml:space="preserve"> przypadku projektu objętego pomocą publiczną</w:t>
      </w:r>
      <w:r w:rsidR="004D2D79" w:rsidRPr="009311A9">
        <w:rPr>
          <w:rFonts w:asciiTheme="minorHAnsi" w:hAnsiTheme="minorHAnsi" w:cstheme="minorHAnsi"/>
          <w:color w:val="auto"/>
        </w:rPr>
        <w:t xml:space="preserve"> w rozumieniu Rozporządzenia Ministra Infrastruktury i Rozwoju </w:t>
      </w:r>
      <w:r w:rsidR="004D2D79" w:rsidRPr="009311A9">
        <w:rPr>
          <w:rFonts w:asciiTheme="minorHAnsi" w:eastAsia="TimesNewRoman" w:hAnsiTheme="minorHAnsi" w:cstheme="minorHAnsi"/>
          <w:color w:val="auto"/>
        </w:rPr>
        <w:t xml:space="preserve">z dnia 28 sierpnia 2015 r. </w:t>
      </w:r>
      <w:r w:rsidR="004D2D79" w:rsidRPr="009311A9">
        <w:rPr>
          <w:rFonts w:asciiTheme="minorHAnsi" w:hAnsiTheme="minorHAnsi" w:cstheme="minorHAnsi"/>
          <w:color w:val="auto"/>
        </w:rPr>
        <w:t>w sprawie udzielania pomocy inwestycyjnej na kulturę i zachowanie dziedzictwa kulturowego w ramach regionalnych programów operacyjnych na lata 2014-2020:</w:t>
      </w:r>
    </w:p>
    <w:p w14:paraId="71AB582B" w14:textId="46456491" w:rsidR="004D2D79" w:rsidRPr="009311A9" w:rsidRDefault="004D2D79" w:rsidP="009311A9">
      <w:pPr>
        <w:pStyle w:val="Default"/>
        <w:numPr>
          <w:ilvl w:val="0"/>
          <w:numId w:val="20"/>
        </w:numPr>
        <w:tabs>
          <w:tab w:val="left" w:pos="-567"/>
        </w:tabs>
        <w:spacing w:before="120" w:after="120" w:line="360" w:lineRule="auto"/>
        <w:ind w:left="-851" w:firstLine="0"/>
        <w:rPr>
          <w:rFonts w:asciiTheme="minorHAnsi" w:hAnsiTheme="minorHAnsi" w:cstheme="minorHAnsi"/>
          <w:color w:val="auto"/>
        </w:rPr>
      </w:pPr>
      <w:r w:rsidRPr="009311A9">
        <w:rPr>
          <w:rFonts w:asciiTheme="minorHAnsi" w:hAnsiTheme="minorHAnsi" w:cstheme="minorHAnsi"/>
          <w:color w:val="auto"/>
        </w:rPr>
        <w:t>minimalny wkład własny jest zależny od wyliczeń przeprowadzonych zgodnie z pkt 1</w:t>
      </w:r>
      <w:r w:rsidR="005A3519" w:rsidRPr="009311A9">
        <w:rPr>
          <w:rFonts w:asciiTheme="minorHAnsi" w:hAnsiTheme="minorHAnsi" w:cstheme="minorHAnsi"/>
          <w:color w:val="auto"/>
        </w:rPr>
        <w:t xml:space="preserve">4 </w:t>
      </w:r>
      <w:r w:rsidR="00F13D4D" w:rsidRPr="009311A9">
        <w:rPr>
          <w:rFonts w:asciiTheme="minorHAnsi" w:hAnsiTheme="minorHAnsi" w:cstheme="minorHAnsi"/>
          <w:color w:val="auto"/>
        </w:rPr>
        <w:t>[</w:t>
      </w:r>
      <w:r w:rsidR="00F13D4D" w:rsidRPr="009311A9">
        <w:rPr>
          <w:rFonts w:asciiTheme="minorHAnsi" w:hAnsiTheme="minorHAnsi" w:cstheme="minorHAnsi"/>
        </w:rPr>
        <w:t>Maksymalny dopuszczalny poziom dofinansowania projektu lub maksymalna dopuszczalna kwota  dofinansowania projektu]</w:t>
      </w:r>
      <w:r w:rsidR="004C002E" w:rsidRPr="009311A9">
        <w:rPr>
          <w:rFonts w:asciiTheme="minorHAnsi" w:hAnsiTheme="minorHAnsi" w:cstheme="minorHAnsi"/>
        </w:rPr>
        <w:t xml:space="preserve"> </w:t>
      </w:r>
      <w:r w:rsidRPr="009311A9">
        <w:rPr>
          <w:rFonts w:asciiTheme="minorHAnsi" w:hAnsiTheme="minorHAnsi" w:cstheme="minorHAnsi"/>
          <w:color w:val="auto"/>
        </w:rPr>
        <w:t>ppkt 2 lit. a) niniejsz</w:t>
      </w:r>
      <w:r w:rsidR="00F13D4D" w:rsidRPr="009311A9">
        <w:rPr>
          <w:rFonts w:asciiTheme="minorHAnsi" w:hAnsiTheme="minorHAnsi" w:cstheme="minorHAnsi"/>
          <w:color w:val="auto"/>
        </w:rPr>
        <w:t>ych Zasad</w:t>
      </w:r>
      <w:r w:rsidRPr="009311A9">
        <w:rPr>
          <w:rFonts w:asciiTheme="minorHAnsi" w:hAnsiTheme="minorHAnsi" w:cstheme="minorHAnsi"/>
          <w:color w:val="auto"/>
        </w:rPr>
        <w:t>.</w:t>
      </w:r>
    </w:p>
    <w:p w14:paraId="5562597D" w14:textId="76900CD8" w:rsidR="004D2D79" w:rsidRPr="009311A9" w:rsidRDefault="004D2D79" w:rsidP="009311A9">
      <w:pPr>
        <w:pStyle w:val="Default"/>
        <w:numPr>
          <w:ilvl w:val="0"/>
          <w:numId w:val="20"/>
        </w:numPr>
        <w:tabs>
          <w:tab w:val="left" w:pos="-567"/>
        </w:tabs>
        <w:spacing w:before="120" w:after="120" w:line="360" w:lineRule="auto"/>
        <w:ind w:left="-851" w:firstLine="0"/>
        <w:rPr>
          <w:rFonts w:asciiTheme="minorHAnsi" w:hAnsiTheme="minorHAnsi" w:cstheme="minorHAnsi"/>
          <w:color w:val="auto"/>
        </w:rPr>
      </w:pPr>
      <w:r w:rsidRPr="009311A9">
        <w:rPr>
          <w:rFonts w:asciiTheme="minorHAnsi" w:hAnsiTheme="minorHAnsi" w:cstheme="minorHAnsi"/>
          <w:color w:val="auto"/>
        </w:rPr>
        <w:t xml:space="preserve">w przypadku </w:t>
      </w:r>
      <w:r w:rsidRPr="009311A9">
        <w:rPr>
          <w:rFonts w:asciiTheme="minorHAnsi" w:hAnsiTheme="minorHAnsi" w:cstheme="minorHAnsi"/>
          <w:b/>
          <w:color w:val="auto"/>
        </w:rPr>
        <w:t>kwoty pomocy</w:t>
      </w:r>
      <w:r w:rsidR="004C002E" w:rsidRPr="009311A9">
        <w:rPr>
          <w:rFonts w:asciiTheme="minorHAnsi" w:hAnsiTheme="minorHAnsi" w:cstheme="minorHAnsi"/>
          <w:b/>
          <w:color w:val="auto"/>
        </w:rPr>
        <w:t xml:space="preserve"> </w:t>
      </w:r>
      <w:r w:rsidRPr="009311A9">
        <w:rPr>
          <w:rFonts w:asciiTheme="minorHAnsi" w:hAnsiTheme="minorHAnsi" w:cstheme="minorHAnsi"/>
          <w:b/>
          <w:color w:val="auto"/>
        </w:rPr>
        <w:t>nieprzekraczającej</w:t>
      </w:r>
      <w:r w:rsidRPr="009311A9">
        <w:rPr>
          <w:rFonts w:asciiTheme="minorHAnsi" w:hAnsiTheme="minorHAnsi" w:cstheme="minorHAnsi"/>
          <w:color w:val="auto"/>
        </w:rPr>
        <w:t xml:space="preserve"> 2 mln EUR – alternatywnie, w</w:t>
      </w:r>
      <w:r w:rsidR="007804F7" w:rsidRPr="009311A9">
        <w:rPr>
          <w:rFonts w:asciiTheme="minorHAnsi" w:hAnsiTheme="minorHAnsi" w:cstheme="minorHAnsi"/>
          <w:color w:val="auto"/>
        </w:rPr>
        <w:t> </w:t>
      </w:r>
      <w:r w:rsidRPr="009311A9">
        <w:rPr>
          <w:rFonts w:asciiTheme="minorHAnsi" w:hAnsiTheme="minorHAnsi" w:cstheme="minorHAnsi"/>
          <w:color w:val="auto"/>
        </w:rPr>
        <w:t xml:space="preserve">zależności od wybranej metody obliczania wartości pomocy: </w:t>
      </w:r>
    </w:p>
    <w:p w14:paraId="390FF198" w14:textId="0F49AB04" w:rsidR="004D2D79" w:rsidRPr="009311A9" w:rsidRDefault="004D2D79" w:rsidP="009311A9">
      <w:pPr>
        <w:pStyle w:val="Default"/>
        <w:numPr>
          <w:ilvl w:val="0"/>
          <w:numId w:val="18"/>
        </w:numPr>
        <w:tabs>
          <w:tab w:val="left" w:pos="-567"/>
        </w:tabs>
        <w:spacing w:before="120" w:after="120" w:line="360" w:lineRule="auto"/>
        <w:ind w:left="-851" w:firstLine="0"/>
        <w:rPr>
          <w:rFonts w:asciiTheme="minorHAnsi" w:hAnsiTheme="minorHAnsi" w:cstheme="minorHAnsi"/>
          <w:color w:val="auto"/>
        </w:rPr>
      </w:pPr>
      <w:r w:rsidRPr="009311A9">
        <w:rPr>
          <w:rFonts w:asciiTheme="minorHAnsi" w:hAnsiTheme="minorHAnsi" w:cstheme="minorHAnsi"/>
          <w:color w:val="auto"/>
        </w:rPr>
        <w:t>minimalny wkład własny jest zależny od wyliczeń przeprowadzonych zgodnie z pkt 1</w:t>
      </w:r>
      <w:r w:rsidR="005A3519" w:rsidRPr="009311A9">
        <w:rPr>
          <w:rFonts w:asciiTheme="minorHAnsi" w:hAnsiTheme="minorHAnsi" w:cstheme="minorHAnsi"/>
          <w:color w:val="auto"/>
        </w:rPr>
        <w:t>4</w:t>
      </w:r>
      <w:r w:rsidR="00F13D4D" w:rsidRPr="009311A9">
        <w:rPr>
          <w:rFonts w:asciiTheme="minorHAnsi" w:hAnsiTheme="minorHAnsi" w:cstheme="minorHAnsi"/>
          <w:color w:val="auto"/>
        </w:rPr>
        <w:t xml:space="preserve"> [</w:t>
      </w:r>
      <w:r w:rsidR="00F13D4D" w:rsidRPr="009311A9">
        <w:rPr>
          <w:rFonts w:asciiTheme="minorHAnsi" w:hAnsiTheme="minorHAnsi" w:cstheme="minorHAnsi"/>
        </w:rPr>
        <w:t>Maksymalny dopuszczalny poziom dofinansowania projektu lub maksymalna dopuszczalna kwota dofinansowania projektu]</w:t>
      </w:r>
      <w:r w:rsidR="004C002E" w:rsidRPr="009311A9">
        <w:rPr>
          <w:rFonts w:asciiTheme="minorHAnsi" w:hAnsiTheme="minorHAnsi" w:cstheme="minorHAnsi"/>
        </w:rPr>
        <w:t xml:space="preserve"> </w:t>
      </w:r>
      <w:r w:rsidRPr="009311A9">
        <w:rPr>
          <w:rFonts w:asciiTheme="minorHAnsi" w:hAnsiTheme="minorHAnsi" w:cstheme="minorHAnsi"/>
          <w:color w:val="auto"/>
        </w:rPr>
        <w:t>ppkt 2 lit. b) tiret pierwsz</w:t>
      </w:r>
      <w:r w:rsidR="00F13D4D" w:rsidRPr="009311A9">
        <w:rPr>
          <w:rFonts w:asciiTheme="minorHAnsi" w:hAnsiTheme="minorHAnsi" w:cstheme="minorHAnsi"/>
          <w:color w:val="auto"/>
        </w:rPr>
        <w:t>e</w:t>
      </w:r>
      <w:r w:rsidR="004C002E" w:rsidRPr="009311A9">
        <w:rPr>
          <w:rFonts w:asciiTheme="minorHAnsi" w:hAnsiTheme="minorHAnsi" w:cstheme="minorHAnsi"/>
          <w:color w:val="auto"/>
        </w:rPr>
        <w:t xml:space="preserve"> </w:t>
      </w:r>
      <w:r w:rsidR="00F13D4D" w:rsidRPr="009311A9">
        <w:rPr>
          <w:rFonts w:asciiTheme="minorHAnsi" w:hAnsiTheme="minorHAnsi" w:cstheme="minorHAnsi"/>
          <w:color w:val="auto"/>
        </w:rPr>
        <w:t>niniejszych Zasad</w:t>
      </w:r>
    </w:p>
    <w:p w14:paraId="33B41E40" w14:textId="77777777" w:rsidR="004D2D79" w:rsidRPr="009311A9" w:rsidRDefault="004D2D79" w:rsidP="00F12BD9">
      <w:pPr>
        <w:pStyle w:val="Default"/>
        <w:tabs>
          <w:tab w:val="left" w:pos="-567"/>
        </w:tabs>
        <w:spacing w:before="120" w:after="120" w:line="360" w:lineRule="auto"/>
        <w:ind w:left="-851"/>
        <w:rPr>
          <w:rFonts w:asciiTheme="minorHAnsi" w:hAnsiTheme="minorHAnsi" w:cstheme="minorHAnsi"/>
          <w:b/>
          <w:color w:val="auto"/>
        </w:rPr>
      </w:pPr>
      <w:r w:rsidRPr="009311A9">
        <w:rPr>
          <w:rFonts w:asciiTheme="minorHAnsi" w:hAnsiTheme="minorHAnsi" w:cstheme="minorHAnsi"/>
          <w:b/>
          <w:color w:val="auto"/>
        </w:rPr>
        <w:t>[lub:]</w:t>
      </w:r>
    </w:p>
    <w:p w14:paraId="1FF94269" w14:textId="77777777" w:rsidR="004D2D79" w:rsidRPr="009311A9" w:rsidRDefault="004D2D79" w:rsidP="009311A9">
      <w:pPr>
        <w:pStyle w:val="Default"/>
        <w:numPr>
          <w:ilvl w:val="0"/>
          <w:numId w:val="18"/>
        </w:numPr>
        <w:tabs>
          <w:tab w:val="left" w:pos="-567"/>
        </w:tabs>
        <w:spacing w:before="120" w:after="120" w:line="360" w:lineRule="auto"/>
        <w:ind w:left="-851" w:firstLine="0"/>
        <w:rPr>
          <w:rFonts w:asciiTheme="minorHAnsi" w:hAnsiTheme="minorHAnsi" w:cstheme="minorHAnsi"/>
          <w:color w:val="auto"/>
        </w:rPr>
      </w:pPr>
      <w:r w:rsidRPr="009311A9">
        <w:rPr>
          <w:rFonts w:asciiTheme="minorHAnsi" w:hAnsiTheme="minorHAnsi" w:cstheme="minorHAnsi"/>
          <w:color w:val="auto"/>
        </w:rPr>
        <w:lastRenderedPageBreak/>
        <w:t>wynosi co najmniej 20 % kosztów kwalifikowalnych;</w:t>
      </w:r>
    </w:p>
    <w:p w14:paraId="387582B9" w14:textId="3C85F600" w:rsidR="004D2D79" w:rsidRPr="009311A9" w:rsidRDefault="00D10E0F" w:rsidP="009311A9">
      <w:pPr>
        <w:pStyle w:val="Akapitzlist"/>
        <w:numPr>
          <w:ilvl w:val="0"/>
          <w:numId w:val="19"/>
        </w:numPr>
        <w:tabs>
          <w:tab w:val="left" w:pos="-567"/>
        </w:tabs>
        <w:autoSpaceDE w:val="0"/>
        <w:autoSpaceDN w:val="0"/>
        <w:adjustRightInd w:val="0"/>
        <w:spacing w:before="120" w:after="120" w:line="360" w:lineRule="auto"/>
        <w:ind w:left="-851" w:firstLine="0"/>
        <w:rPr>
          <w:rFonts w:asciiTheme="minorHAnsi" w:hAnsiTheme="minorHAnsi" w:cstheme="minorHAnsi"/>
          <w:sz w:val="24"/>
          <w:szCs w:val="24"/>
        </w:rPr>
      </w:pPr>
      <w:r w:rsidRPr="009311A9">
        <w:rPr>
          <w:rFonts w:asciiTheme="minorHAnsi" w:hAnsiTheme="minorHAnsi" w:cstheme="minorHAnsi"/>
          <w:b/>
          <w:bCs/>
          <w:sz w:val="24"/>
          <w:szCs w:val="24"/>
        </w:rPr>
        <w:t>W</w:t>
      </w:r>
      <w:r w:rsidR="004D2D79" w:rsidRPr="009311A9">
        <w:rPr>
          <w:rFonts w:asciiTheme="minorHAnsi" w:hAnsiTheme="minorHAnsi" w:cstheme="minorHAnsi"/>
          <w:b/>
          <w:bCs/>
          <w:sz w:val="24"/>
          <w:szCs w:val="24"/>
        </w:rPr>
        <w:t xml:space="preserve"> przypadku projektu objętego pomocą </w:t>
      </w:r>
      <w:r w:rsidR="004D2D79" w:rsidRPr="009311A9">
        <w:rPr>
          <w:rFonts w:asciiTheme="minorHAnsi" w:hAnsiTheme="minorHAnsi" w:cstheme="minorHAnsi"/>
          <w:b/>
          <w:bCs/>
          <w:i/>
          <w:iCs/>
          <w:sz w:val="24"/>
          <w:szCs w:val="24"/>
        </w:rPr>
        <w:t>de minimis</w:t>
      </w:r>
      <w:r w:rsidR="004D2D79" w:rsidRPr="009311A9">
        <w:rPr>
          <w:rFonts w:asciiTheme="minorHAnsi" w:hAnsiTheme="minorHAnsi" w:cstheme="minorHAnsi"/>
          <w:sz w:val="24"/>
          <w:szCs w:val="24"/>
        </w:rPr>
        <w:t xml:space="preserve"> – co najmniej 20 % kosztów kwalifikowalnych.</w:t>
      </w:r>
    </w:p>
    <w:p w14:paraId="7A3B3EE1" w14:textId="77777777" w:rsidR="000174CE" w:rsidRPr="009311A9" w:rsidRDefault="000174CE" w:rsidP="00F12BD9">
      <w:pPr>
        <w:pStyle w:val="Akapitzlist"/>
        <w:tabs>
          <w:tab w:val="left" w:pos="-567"/>
        </w:tabs>
        <w:autoSpaceDE w:val="0"/>
        <w:autoSpaceDN w:val="0"/>
        <w:adjustRightInd w:val="0"/>
        <w:spacing w:before="120" w:after="120" w:line="360" w:lineRule="auto"/>
        <w:ind w:left="-851"/>
        <w:rPr>
          <w:rFonts w:asciiTheme="minorHAnsi" w:hAnsiTheme="minorHAnsi" w:cstheme="minorHAnsi"/>
          <w:sz w:val="24"/>
          <w:szCs w:val="24"/>
        </w:rPr>
      </w:pPr>
    </w:p>
    <w:p w14:paraId="44C6C2D8" w14:textId="0F44B99F" w:rsidR="004C002E" w:rsidRPr="009311A9" w:rsidRDefault="008A6959" w:rsidP="00FE7D78">
      <w:pPr>
        <w:pStyle w:val="Akapitzlist"/>
        <w:tabs>
          <w:tab w:val="left" w:pos="-567"/>
        </w:tabs>
        <w:autoSpaceDE w:val="0"/>
        <w:autoSpaceDN w:val="0"/>
        <w:adjustRightInd w:val="0"/>
        <w:spacing w:before="0" w:line="360" w:lineRule="auto"/>
        <w:ind w:left="-851"/>
        <w:rPr>
          <w:rFonts w:asciiTheme="minorHAnsi" w:hAnsiTheme="minorHAnsi" w:cstheme="minorHAnsi"/>
          <w:sz w:val="24"/>
          <w:szCs w:val="24"/>
        </w:rPr>
      </w:pPr>
      <w:r w:rsidRPr="009311A9">
        <w:rPr>
          <w:rFonts w:asciiTheme="minorHAnsi" w:hAnsiTheme="minorHAnsi" w:cstheme="minorHAnsi"/>
          <w:sz w:val="24"/>
          <w:szCs w:val="24"/>
        </w:rPr>
        <w:t xml:space="preserve">Ponieważ w projektach objętych pomocą publiczną wkład własny </w:t>
      </w:r>
      <w:r w:rsidR="00FE7D78" w:rsidRPr="009311A9">
        <w:rPr>
          <w:rFonts w:asciiTheme="minorHAnsi" w:hAnsiTheme="minorHAnsi" w:cstheme="minorHAnsi"/>
          <w:sz w:val="24"/>
          <w:szCs w:val="24"/>
        </w:rPr>
        <w:t>B</w:t>
      </w:r>
      <w:r w:rsidRPr="009311A9">
        <w:rPr>
          <w:rFonts w:asciiTheme="minorHAnsi" w:hAnsiTheme="minorHAnsi" w:cstheme="minorHAnsi"/>
          <w:sz w:val="24"/>
          <w:szCs w:val="24"/>
        </w:rPr>
        <w:t>eneficjenta musi być pozbawiony znamion środków publicznych, zgodnie ze stanowiskiem Komisji Europejskiej przychody podmiotów sektora finansów publicznych mogą stanowić wkład własny na gruncie pomocy publicznej, jeśli mają charakter gospodarczy. Oznacza to, że przychód osiągany przez jednostkę sektora finansów publicznych z działalności gospodarczej w rozumieniu przepisów pomocy publicznej, polegającej na oferowaniu usług bądź towarów na rynku, może stanowić wkład własny do projektów objętych pomocą publiczną. Za wkład własny mogą być więc uznane takie dochody, jak np.: dochody uzyskiwane przez gminne jednostki budżetowe, dochody z majątku gminy, spadki i darowizny na rzecz gminy czy też odsetki od środków finansowych gromadzonych na rachunkach bankowych gminy. Źródłem finansowania spełniającym ww. warunki jest także kredyt komercyjny.</w:t>
      </w:r>
    </w:p>
    <w:p w14:paraId="5A91C9A6" w14:textId="77777777" w:rsidR="00FE7D78" w:rsidRPr="009311A9" w:rsidRDefault="00FE7D78" w:rsidP="00FE7D78">
      <w:pPr>
        <w:pStyle w:val="Akapitzlist"/>
        <w:tabs>
          <w:tab w:val="left" w:pos="-567"/>
        </w:tabs>
        <w:autoSpaceDE w:val="0"/>
        <w:autoSpaceDN w:val="0"/>
        <w:adjustRightInd w:val="0"/>
        <w:spacing w:before="0" w:line="360" w:lineRule="auto"/>
        <w:ind w:left="-851"/>
        <w:rPr>
          <w:rFonts w:asciiTheme="minorHAnsi" w:hAnsiTheme="minorHAnsi" w:cstheme="minorHAnsi"/>
          <w:sz w:val="24"/>
          <w:szCs w:val="24"/>
        </w:rPr>
      </w:pPr>
    </w:p>
    <w:p w14:paraId="0F24BF1D" w14:textId="27F7CF93" w:rsidR="00702CFF" w:rsidRPr="009311A9" w:rsidRDefault="00702CFF" w:rsidP="009F140F">
      <w:pPr>
        <w:pStyle w:val="Nagwek1"/>
      </w:pPr>
      <w:bookmarkStart w:id="31" w:name="_Toc22641464"/>
      <w:r w:rsidRPr="009311A9">
        <w:t>Termin, miejsce i forma składania wniosków o dofinansowanie projektu</w:t>
      </w:r>
      <w:bookmarkEnd w:id="31"/>
    </w:p>
    <w:p w14:paraId="0FC46F17" w14:textId="074CE0A4" w:rsidR="00240F20" w:rsidRPr="009311A9" w:rsidRDefault="00240F20" w:rsidP="00F12BD9">
      <w:pPr>
        <w:spacing w:after="0" w:line="360" w:lineRule="auto"/>
        <w:ind w:left="-851"/>
        <w:rPr>
          <w:rFonts w:cstheme="minorHAnsi"/>
          <w:sz w:val="24"/>
          <w:szCs w:val="24"/>
        </w:rPr>
      </w:pPr>
      <w:r w:rsidRPr="009311A9">
        <w:rPr>
          <w:rFonts w:cstheme="minorHAnsi"/>
          <w:sz w:val="24"/>
          <w:szCs w:val="24"/>
        </w:rPr>
        <w:t xml:space="preserve">Wnioskodawca wypełnia wniosek o dofinansowanie za pośrednictwem aplikacji </w:t>
      </w:r>
      <w:r w:rsidRPr="009311A9">
        <w:rPr>
          <w:rFonts w:cstheme="minorHAnsi"/>
          <w:b/>
          <w:bCs/>
          <w:sz w:val="24"/>
          <w:szCs w:val="24"/>
        </w:rPr>
        <w:t>Generator Wniosków o dofinansowanie EFRR</w:t>
      </w:r>
      <w:r w:rsidRPr="009311A9">
        <w:rPr>
          <w:rFonts w:cstheme="minorHAnsi"/>
          <w:sz w:val="24"/>
          <w:szCs w:val="24"/>
        </w:rPr>
        <w:t xml:space="preserve">, dostępnej na stronie: </w:t>
      </w:r>
      <w:r w:rsidR="00604E13" w:rsidRPr="00604E13">
        <w:rPr>
          <w:rFonts w:cstheme="minorHAnsi"/>
          <w:sz w:val="24"/>
          <w:szCs w:val="24"/>
        </w:rPr>
        <w:t>www.snow-umwd.dolny</w:t>
      </w:r>
      <w:r w:rsidR="00604E13">
        <w:rPr>
          <w:rFonts w:cstheme="minorHAnsi"/>
          <w:sz w:val="24"/>
          <w:szCs w:val="24"/>
        </w:rPr>
        <w:t xml:space="preserve">slask.pl </w:t>
      </w:r>
      <w:r w:rsidRPr="009311A9">
        <w:rPr>
          <w:rFonts w:cstheme="minorHAnsi"/>
          <w:sz w:val="24"/>
          <w:szCs w:val="24"/>
        </w:rPr>
        <w:t>i przesyła do ION w terminie wskazanym w pisemnym wezwaniu do złożenia wniosku.</w:t>
      </w:r>
    </w:p>
    <w:p w14:paraId="7DE677A1" w14:textId="77777777" w:rsidR="00240F20" w:rsidRPr="009311A9" w:rsidRDefault="00240F20" w:rsidP="00F12BD9">
      <w:pPr>
        <w:spacing w:after="0" w:line="360" w:lineRule="auto"/>
        <w:ind w:left="-851"/>
        <w:rPr>
          <w:rFonts w:cstheme="minorHAnsi"/>
          <w:sz w:val="24"/>
          <w:szCs w:val="24"/>
        </w:rPr>
      </w:pPr>
    </w:p>
    <w:p w14:paraId="0D885720" w14:textId="60666683" w:rsidR="00240F20" w:rsidRPr="009311A9" w:rsidRDefault="00240F20" w:rsidP="00F12BD9">
      <w:pPr>
        <w:spacing w:after="0" w:line="360" w:lineRule="auto"/>
        <w:ind w:left="-851"/>
        <w:rPr>
          <w:rFonts w:eastAsia="Calibri" w:cstheme="minorHAnsi"/>
          <w:i/>
          <w:iCs/>
          <w:sz w:val="24"/>
          <w:szCs w:val="24"/>
          <w:lang w:eastAsia="pl-PL"/>
        </w:rPr>
      </w:pPr>
      <w:r w:rsidRPr="009311A9">
        <w:rPr>
          <w:rFonts w:eastAsia="Calibri" w:cstheme="minorHAnsi"/>
          <w:i/>
          <w:iCs/>
          <w:sz w:val="24"/>
          <w:szCs w:val="24"/>
          <w:lang w:eastAsia="pl-PL"/>
        </w:rPr>
        <w:t>Logowanie do Generatora Wniosków w celu wypełnienia i złożenia wniosku o</w:t>
      </w:r>
      <w:r w:rsidR="007804F7" w:rsidRPr="009311A9">
        <w:rPr>
          <w:rFonts w:eastAsia="Calibri" w:cstheme="minorHAnsi"/>
          <w:i/>
          <w:iCs/>
          <w:sz w:val="24"/>
          <w:szCs w:val="24"/>
          <w:lang w:eastAsia="pl-PL"/>
        </w:rPr>
        <w:t> </w:t>
      </w:r>
      <w:r w:rsidRPr="009311A9">
        <w:rPr>
          <w:rFonts w:eastAsia="Calibri" w:cstheme="minorHAnsi"/>
          <w:i/>
          <w:iCs/>
          <w:sz w:val="24"/>
          <w:szCs w:val="24"/>
          <w:lang w:eastAsia="pl-PL"/>
        </w:rPr>
        <w:t xml:space="preserve">dofinansowanie będzie możliwe w czasie trwania naboru. Aplikacja służy do przygotowania wniosku o dofinansowanie projektu realizowanego w ramach Regionalnego Programu Operacyjnego Województwa Dolnośląskiego 2014-2020. System umożliwia tworzenie, edycję oraz wydruk wniosków o dofinansowanie, a także zapewnia możliwość ich złożenia do właściwej instytucji.  </w:t>
      </w:r>
    </w:p>
    <w:p w14:paraId="42830F03" w14:textId="77777777" w:rsidR="00240F20" w:rsidRPr="009311A9" w:rsidRDefault="00240F20" w:rsidP="00F12BD9">
      <w:pPr>
        <w:spacing w:after="0" w:line="360" w:lineRule="auto"/>
        <w:rPr>
          <w:rFonts w:eastAsia="Calibri" w:cstheme="minorHAnsi"/>
          <w:sz w:val="24"/>
          <w:szCs w:val="24"/>
          <w:highlight w:val="lightGray"/>
          <w:lang w:eastAsia="pl-PL"/>
        </w:rPr>
      </w:pPr>
    </w:p>
    <w:p w14:paraId="38E3BC42" w14:textId="77777777" w:rsidR="00240F20" w:rsidRPr="009311A9" w:rsidRDefault="00240F20" w:rsidP="00F12BD9">
      <w:pPr>
        <w:autoSpaceDE w:val="0"/>
        <w:autoSpaceDN w:val="0"/>
        <w:adjustRightInd w:val="0"/>
        <w:spacing w:before="120" w:after="120" w:line="360" w:lineRule="auto"/>
        <w:ind w:left="-851"/>
        <w:rPr>
          <w:rFonts w:eastAsia="Calibri" w:cstheme="minorHAnsi"/>
          <w:sz w:val="24"/>
          <w:szCs w:val="24"/>
          <w:lang w:eastAsia="pl-PL"/>
        </w:rPr>
      </w:pPr>
      <w:r w:rsidRPr="009311A9">
        <w:rPr>
          <w:rFonts w:cstheme="minorHAnsi"/>
          <w:sz w:val="24"/>
          <w:szCs w:val="24"/>
        </w:rPr>
        <w:lastRenderedPageBreak/>
        <w:t xml:space="preserve">Ponadto w terminie wskazanym w pisemnym wezwaniu do siedziby ION należy dostarczyć jeden egzemplarz wydrukowanej z aplikacji Generator Wniosków </w:t>
      </w:r>
      <w:r w:rsidRPr="009311A9">
        <w:rPr>
          <w:rFonts w:cstheme="minorHAnsi"/>
          <w:b/>
          <w:bCs/>
          <w:sz w:val="24"/>
          <w:szCs w:val="24"/>
        </w:rPr>
        <w:t>papierowej wersji wniosku o dofinansowanie</w:t>
      </w:r>
      <w:r w:rsidRPr="009311A9">
        <w:rPr>
          <w:rFonts w:cstheme="minorHAnsi"/>
          <w:sz w:val="24"/>
          <w:szCs w:val="24"/>
        </w:rPr>
        <w:t xml:space="preserve">, </w:t>
      </w:r>
      <w:r w:rsidRPr="009311A9">
        <w:rPr>
          <w:rFonts w:eastAsia="Calibri" w:cstheme="minorHAnsi"/>
          <w:sz w:val="24"/>
          <w:szCs w:val="24"/>
          <w:lang w:eastAsia="pl-PL"/>
        </w:rPr>
        <w:t>opatrzonej czytelnym podpisem (podpisami) lub parafą i z pieczęcią imienną osoby uprawnionej (osób uprawnionych) do reprezentowania Wnioskodawcy (wraz z podpisanymi załącznikami).</w:t>
      </w:r>
    </w:p>
    <w:p w14:paraId="625F54C2" w14:textId="6AB7383E" w:rsidR="00896295" w:rsidRDefault="00240F20" w:rsidP="00896295">
      <w:pPr>
        <w:spacing w:after="0" w:line="360" w:lineRule="auto"/>
        <w:ind w:left="-851"/>
        <w:rPr>
          <w:rFonts w:eastAsia="Calibri" w:cstheme="minorHAnsi"/>
          <w:sz w:val="24"/>
          <w:szCs w:val="24"/>
          <w:lang w:eastAsia="pl-PL"/>
        </w:rPr>
      </w:pPr>
      <w:r w:rsidRPr="009311A9">
        <w:rPr>
          <w:rFonts w:eastAsia="Calibri" w:cstheme="minorHAnsi"/>
          <w:sz w:val="24"/>
          <w:szCs w:val="24"/>
          <w:lang w:eastAsia="pl-PL"/>
        </w:rPr>
        <w:t>Jednocześnie, wymaganą analizę finansową (w postaci arkuszy kalkulacyjnych w</w:t>
      </w:r>
      <w:r w:rsidR="007804F7" w:rsidRPr="009311A9">
        <w:rPr>
          <w:rFonts w:eastAsia="Calibri" w:cstheme="minorHAnsi"/>
          <w:sz w:val="24"/>
          <w:szCs w:val="24"/>
          <w:lang w:eastAsia="pl-PL"/>
        </w:rPr>
        <w:t> </w:t>
      </w:r>
      <w:r w:rsidRPr="009311A9">
        <w:rPr>
          <w:rFonts w:eastAsia="Calibri" w:cstheme="minorHAnsi"/>
          <w:sz w:val="24"/>
          <w:szCs w:val="24"/>
          <w:lang w:eastAsia="pl-PL"/>
        </w:rPr>
        <w:t>formacie Excel z aktywnymi formułami) przedłożyć należy na nośniku CD. Załączniki będące kopiami dokumentów muszą być potwierdzone „za zgodność z oryginałem” przez osoby uprawnione do podpisania wniosku o dofinansowanie zgodnie z</w:t>
      </w:r>
      <w:r w:rsidR="007804F7" w:rsidRPr="009311A9">
        <w:rPr>
          <w:rFonts w:eastAsia="Calibri" w:cstheme="minorHAnsi"/>
          <w:sz w:val="24"/>
          <w:szCs w:val="24"/>
          <w:lang w:eastAsia="pl-PL"/>
        </w:rPr>
        <w:t> </w:t>
      </w:r>
      <w:r w:rsidRPr="009311A9">
        <w:rPr>
          <w:rFonts w:eastAsia="Calibri" w:cstheme="minorHAnsi"/>
          <w:sz w:val="24"/>
          <w:szCs w:val="24"/>
          <w:lang w:eastAsia="pl-PL"/>
        </w:rPr>
        <w:t>dokumentami statutowymi lub załączonym do wniosku pełnomocnictwem</w:t>
      </w:r>
      <w:r w:rsidR="00896295">
        <w:rPr>
          <w:rFonts w:eastAsia="Calibri" w:cstheme="minorHAnsi"/>
          <w:sz w:val="24"/>
          <w:szCs w:val="24"/>
          <w:lang w:eastAsia="pl-PL"/>
        </w:rPr>
        <w:t xml:space="preserve"> </w:t>
      </w:r>
      <w:r w:rsidR="00470CF8">
        <w:rPr>
          <w:rFonts w:eastAsia="Calibri" w:cstheme="minorHAnsi"/>
          <w:sz w:val="24"/>
          <w:szCs w:val="24"/>
          <w:lang w:eastAsia="pl-PL"/>
        </w:rPr>
        <w:t xml:space="preserve">– </w:t>
      </w:r>
      <w:r w:rsidR="00896295">
        <w:rPr>
          <w:rFonts w:eastAsia="Calibri" w:cstheme="minorHAnsi"/>
          <w:sz w:val="24"/>
          <w:szCs w:val="24"/>
          <w:lang w:eastAsia="pl-PL"/>
        </w:rPr>
        <w:t xml:space="preserve">jeżeli właścicielem dokumentu potwierdzanego „za zgodność” jest </w:t>
      </w:r>
      <w:r w:rsidR="00470CF8">
        <w:rPr>
          <w:rFonts w:eastAsia="Calibri" w:cstheme="minorHAnsi"/>
          <w:sz w:val="24"/>
          <w:szCs w:val="24"/>
          <w:lang w:eastAsia="pl-PL"/>
        </w:rPr>
        <w:t>W</w:t>
      </w:r>
      <w:r w:rsidR="00896295">
        <w:rPr>
          <w:rFonts w:eastAsia="Calibri" w:cstheme="minorHAnsi"/>
          <w:sz w:val="24"/>
          <w:szCs w:val="24"/>
          <w:lang w:eastAsia="pl-PL"/>
        </w:rPr>
        <w:t>nioskodawca lub</w:t>
      </w:r>
    </w:p>
    <w:p w14:paraId="2F16173E" w14:textId="4BA91B99" w:rsidR="00896295" w:rsidRDefault="00896295" w:rsidP="00896295">
      <w:pPr>
        <w:spacing w:after="0" w:line="360" w:lineRule="auto"/>
        <w:ind w:left="-851"/>
        <w:rPr>
          <w:rFonts w:eastAsia="Calibri" w:cstheme="minorHAnsi"/>
          <w:sz w:val="24"/>
          <w:szCs w:val="24"/>
          <w:lang w:eastAsia="pl-PL"/>
        </w:rPr>
      </w:pPr>
      <w:r>
        <w:rPr>
          <w:rFonts w:eastAsia="Calibri" w:cstheme="minorHAnsi"/>
          <w:sz w:val="24"/>
          <w:szCs w:val="24"/>
          <w:lang w:eastAsia="pl-PL"/>
        </w:rPr>
        <w:t>przez właściciela dokumentu</w:t>
      </w:r>
      <w:r w:rsidRPr="009C480D">
        <w:rPr>
          <w:rFonts w:eastAsia="Calibri" w:cstheme="minorHAnsi"/>
          <w:sz w:val="24"/>
          <w:szCs w:val="24"/>
          <w:lang w:eastAsia="pl-PL"/>
        </w:rPr>
        <w:t xml:space="preserve"> </w:t>
      </w:r>
      <w:r>
        <w:rPr>
          <w:rFonts w:eastAsia="Calibri" w:cstheme="minorHAnsi"/>
          <w:sz w:val="24"/>
          <w:szCs w:val="24"/>
          <w:lang w:eastAsia="pl-PL"/>
        </w:rPr>
        <w:t xml:space="preserve">potwierdzanego „za zgodność” niebędącego wnioskodawcą </w:t>
      </w:r>
      <w:r w:rsidR="00470CF8">
        <w:rPr>
          <w:rFonts w:eastAsia="Calibri" w:cstheme="minorHAnsi"/>
          <w:sz w:val="24"/>
          <w:szCs w:val="24"/>
          <w:lang w:eastAsia="pl-PL"/>
        </w:rPr>
        <w:t xml:space="preserve">– </w:t>
      </w:r>
      <w:r>
        <w:rPr>
          <w:rFonts w:eastAsia="Calibri" w:cstheme="minorHAnsi"/>
          <w:sz w:val="24"/>
          <w:szCs w:val="24"/>
          <w:lang w:eastAsia="pl-PL"/>
        </w:rPr>
        <w:t xml:space="preserve">jeżeli właścicielem dokumentu potwierdzanego „za zgodność” jest podmiot inny niż </w:t>
      </w:r>
      <w:r w:rsidR="00470CF8">
        <w:rPr>
          <w:rFonts w:eastAsia="Calibri" w:cstheme="minorHAnsi"/>
          <w:sz w:val="24"/>
          <w:szCs w:val="24"/>
          <w:lang w:eastAsia="pl-PL"/>
        </w:rPr>
        <w:t>W</w:t>
      </w:r>
      <w:r>
        <w:rPr>
          <w:rFonts w:eastAsia="Calibri" w:cstheme="minorHAnsi"/>
          <w:sz w:val="24"/>
          <w:szCs w:val="24"/>
          <w:lang w:eastAsia="pl-PL"/>
        </w:rPr>
        <w:t xml:space="preserve">nioskodawca np. </w:t>
      </w:r>
      <w:r w:rsidR="00470CF8">
        <w:rPr>
          <w:rFonts w:eastAsia="Calibri" w:cstheme="minorHAnsi"/>
          <w:sz w:val="24"/>
          <w:szCs w:val="24"/>
          <w:lang w:eastAsia="pl-PL"/>
        </w:rPr>
        <w:t>P</w:t>
      </w:r>
      <w:r>
        <w:rPr>
          <w:rFonts w:eastAsia="Calibri" w:cstheme="minorHAnsi"/>
          <w:sz w:val="24"/>
          <w:szCs w:val="24"/>
          <w:lang w:eastAsia="pl-PL"/>
        </w:rPr>
        <w:t>artner, podmiot realizujący</w:t>
      </w:r>
      <w:r w:rsidR="00470CF8">
        <w:rPr>
          <w:rFonts w:eastAsia="Calibri" w:cstheme="minorHAnsi"/>
          <w:sz w:val="24"/>
          <w:szCs w:val="24"/>
          <w:lang w:eastAsia="pl-PL"/>
        </w:rPr>
        <w:t xml:space="preserve"> projekt.</w:t>
      </w:r>
    </w:p>
    <w:p w14:paraId="13BA0579" w14:textId="31949B98" w:rsidR="00240F20" w:rsidRPr="009311A9" w:rsidRDefault="00240F20" w:rsidP="00896295">
      <w:pPr>
        <w:spacing w:after="0" w:line="360" w:lineRule="auto"/>
        <w:ind w:left="-851"/>
        <w:rPr>
          <w:rFonts w:eastAsia="Calibri" w:cstheme="minorHAnsi"/>
          <w:sz w:val="24"/>
          <w:szCs w:val="24"/>
          <w:lang w:eastAsia="pl-PL"/>
        </w:rPr>
      </w:pPr>
      <w:r w:rsidRPr="009311A9">
        <w:rPr>
          <w:rFonts w:eastAsia="Calibri" w:cstheme="minorHAnsi"/>
          <w:sz w:val="24"/>
          <w:szCs w:val="24"/>
          <w:lang w:eastAsia="pl-PL"/>
        </w:rPr>
        <w:t>Załączniki złożone w wersji elektronicznej wniosku muszą być tożsame z załącznikami złożonymi w</w:t>
      </w:r>
      <w:r w:rsidR="007804F7" w:rsidRPr="009311A9">
        <w:rPr>
          <w:rFonts w:eastAsia="Calibri" w:cstheme="minorHAnsi"/>
          <w:sz w:val="24"/>
          <w:szCs w:val="24"/>
          <w:lang w:eastAsia="pl-PL"/>
        </w:rPr>
        <w:t> </w:t>
      </w:r>
      <w:r w:rsidRPr="009311A9">
        <w:rPr>
          <w:rFonts w:eastAsia="Calibri" w:cstheme="minorHAnsi"/>
          <w:sz w:val="24"/>
          <w:szCs w:val="24"/>
          <w:lang w:eastAsia="pl-PL"/>
        </w:rPr>
        <w:t>wersji papierowej wniosku. Wnioski wypełnione odręcznie lub w języku obcym (obowiązuje język polski), nie będą rozpatrywane.</w:t>
      </w:r>
    </w:p>
    <w:p w14:paraId="6270B019" w14:textId="77777777" w:rsidR="00240F20" w:rsidRPr="009311A9" w:rsidRDefault="00240F20" w:rsidP="00F12BD9">
      <w:pPr>
        <w:spacing w:after="0" w:line="360" w:lineRule="auto"/>
        <w:ind w:left="-851"/>
        <w:rPr>
          <w:rFonts w:eastAsia="Calibri" w:cstheme="minorHAnsi"/>
          <w:sz w:val="24"/>
          <w:szCs w:val="24"/>
          <w:lang w:eastAsia="pl-PL"/>
        </w:rPr>
      </w:pPr>
    </w:p>
    <w:p w14:paraId="18209151" w14:textId="3F89A35B" w:rsidR="00240F20" w:rsidRPr="009311A9" w:rsidRDefault="00240F20" w:rsidP="00F12BD9">
      <w:pPr>
        <w:spacing w:after="0" w:line="360" w:lineRule="auto"/>
        <w:ind w:left="-851"/>
        <w:rPr>
          <w:rFonts w:eastAsia="Calibri" w:cstheme="minorHAnsi"/>
          <w:b/>
          <w:sz w:val="24"/>
          <w:szCs w:val="24"/>
          <w:lang w:eastAsia="pl-PL"/>
        </w:rPr>
      </w:pPr>
      <w:r w:rsidRPr="009311A9">
        <w:rPr>
          <w:rFonts w:eastAsia="Calibri" w:cstheme="minorHAnsi"/>
          <w:b/>
          <w:sz w:val="24"/>
          <w:szCs w:val="24"/>
          <w:lang w:eastAsia="pl-PL"/>
        </w:rPr>
        <w:t>Za datę wpływu do IO</w:t>
      </w:r>
      <w:r w:rsidR="00802D2A" w:rsidRPr="009311A9">
        <w:rPr>
          <w:rFonts w:eastAsia="Calibri" w:cstheme="minorHAnsi"/>
          <w:b/>
          <w:sz w:val="24"/>
          <w:szCs w:val="24"/>
          <w:lang w:eastAsia="pl-PL"/>
        </w:rPr>
        <w:t>N</w:t>
      </w:r>
      <w:r w:rsidRPr="009311A9">
        <w:rPr>
          <w:rFonts w:eastAsia="Calibri" w:cstheme="minorHAnsi"/>
          <w:b/>
          <w:sz w:val="24"/>
          <w:szCs w:val="24"/>
          <w:lang w:eastAsia="pl-PL"/>
        </w:rPr>
        <w:t xml:space="preserve"> uznaje się datę wpływu wniosku o dofinansowanie w wersji papierowej. </w:t>
      </w:r>
    </w:p>
    <w:p w14:paraId="347388EC" w14:textId="77777777" w:rsidR="00240F20" w:rsidRPr="009311A9" w:rsidRDefault="00240F20" w:rsidP="00F12BD9">
      <w:pPr>
        <w:spacing w:after="0" w:line="360" w:lineRule="auto"/>
        <w:rPr>
          <w:rFonts w:eastAsia="Calibri" w:cstheme="minorHAnsi"/>
          <w:sz w:val="24"/>
          <w:szCs w:val="24"/>
          <w:highlight w:val="lightGray"/>
          <w:lang w:eastAsia="pl-PL"/>
        </w:rPr>
      </w:pPr>
    </w:p>
    <w:p w14:paraId="4F589DED" w14:textId="77777777" w:rsidR="00240F20" w:rsidRPr="009311A9" w:rsidRDefault="00240F20" w:rsidP="00F12BD9">
      <w:pPr>
        <w:spacing w:after="0" w:line="360" w:lineRule="auto"/>
        <w:ind w:left="-851"/>
        <w:rPr>
          <w:rFonts w:eastAsia="Calibri" w:cstheme="minorHAnsi"/>
          <w:sz w:val="24"/>
          <w:szCs w:val="24"/>
          <w:lang w:eastAsia="pl-PL"/>
        </w:rPr>
      </w:pPr>
      <w:r w:rsidRPr="009311A9">
        <w:rPr>
          <w:rFonts w:eastAsia="Calibri" w:cstheme="minorHAnsi"/>
          <w:sz w:val="24"/>
          <w:szCs w:val="24"/>
          <w:lang w:eastAsia="pl-PL"/>
        </w:rPr>
        <w:t xml:space="preserve">Papierowa wersja wniosku może zostać dostarczona:  </w:t>
      </w:r>
    </w:p>
    <w:p w14:paraId="15AF5EEC" w14:textId="77777777" w:rsidR="00240F20" w:rsidRPr="009311A9" w:rsidRDefault="00240F20" w:rsidP="00F12BD9">
      <w:pPr>
        <w:spacing w:after="0" w:line="360" w:lineRule="auto"/>
        <w:ind w:left="-851"/>
        <w:rPr>
          <w:rFonts w:eastAsia="Calibri" w:cstheme="minorHAnsi"/>
          <w:sz w:val="24"/>
          <w:szCs w:val="24"/>
          <w:lang w:eastAsia="pl-PL"/>
        </w:rPr>
      </w:pPr>
      <w:r w:rsidRPr="009311A9">
        <w:rPr>
          <w:rFonts w:eastAsia="Calibri" w:cstheme="minorHAnsi"/>
          <w:sz w:val="24"/>
          <w:szCs w:val="24"/>
          <w:lang w:eastAsia="pl-PL"/>
        </w:rPr>
        <w:t xml:space="preserve">a) osobiście lub za pośrednictwem kuriera do kancelarii Departamentu Funduszy Europejskich, mieszczącej się pod adresem: </w:t>
      </w:r>
    </w:p>
    <w:p w14:paraId="03D944B4" w14:textId="77777777" w:rsidR="00240F20" w:rsidRPr="009311A9" w:rsidRDefault="00240F20" w:rsidP="00F12BD9">
      <w:pPr>
        <w:spacing w:after="0" w:line="360" w:lineRule="auto"/>
        <w:ind w:left="-851"/>
        <w:rPr>
          <w:rFonts w:eastAsia="Calibri" w:cstheme="minorHAnsi"/>
          <w:sz w:val="24"/>
          <w:szCs w:val="24"/>
          <w:lang w:eastAsia="pl-PL"/>
        </w:rPr>
      </w:pPr>
      <w:bookmarkStart w:id="32" w:name="_Hlk18060287"/>
      <w:r w:rsidRPr="009311A9">
        <w:rPr>
          <w:rFonts w:eastAsia="Calibri" w:cstheme="minorHAnsi"/>
          <w:sz w:val="24"/>
          <w:szCs w:val="24"/>
          <w:lang w:eastAsia="pl-PL"/>
        </w:rPr>
        <w:t>Urząd Marszałkowski Województwa Dolnośląskiego</w:t>
      </w:r>
    </w:p>
    <w:p w14:paraId="412D4D03" w14:textId="77777777" w:rsidR="00240F20" w:rsidRPr="009311A9" w:rsidRDefault="00240F20" w:rsidP="00F12BD9">
      <w:pPr>
        <w:spacing w:after="0" w:line="360" w:lineRule="auto"/>
        <w:ind w:left="-851"/>
        <w:rPr>
          <w:rFonts w:eastAsia="Calibri" w:cstheme="minorHAnsi"/>
          <w:sz w:val="24"/>
          <w:szCs w:val="24"/>
          <w:lang w:eastAsia="pl-PL"/>
        </w:rPr>
      </w:pPr>
      <w:r w:rsidRPr="009311A9">
        <w:rPr>
          <w:rFonts w:eastAsia="Calibri" w:cstheme="minorHAnsi"/>
          <w:sz w:val="24"/>
          <w:szCs w:val="24"/>
          <w:lang w:eastAsia="pl-PL"/>
        </w:rPr>
        <w:t>Departament Funduszy Europejskich</w:t>
      </w:r>
    </w:p>
    <w:p w14:paraId="01F03899" w14:textId="77777777" w:rsidR="00240F20" w:rsidRPr="009311A9" w:rsidRDefault="00240F20" w:rsidP="00F12BD9">
      <w:pPr>
        <w:spacing w:after="0" w:line="360" w:lineRule="auto"/>
        <w:ind w:left="-851"/>
        <w:rPr>
          <w:rFonts w:eastAsia="Calibri" w:cstheme="minorHAnsi"/>
          <w:sz w:val="24"/>
          <w:szCs w:val="24"/>
          <w:lang w:eastAsia="pl-PL"/>
        </w:rPr>
      </w:pPr>
      <w:r w:rsidRPr="009311A9">
        <w:rPr>
          <w:rFonts w:eastAsia="Calibri" w:cstheme="minorHAnsi"/>
          <w:sz w:val="24"/>
          <w:szCs w:val="24"/>
          <w:lang w:eastAsia="pl-PL"/>
        </w:rPr>
        <w:t>ul. Mazowiecka 17</w:t>
      </w:r>
    </w:p>
    <w:p w14:paraId="77B7E426" w14:textId="77777777" w:rsidR="00240F20" w:rsidRPr="009311A9" w:rsidRDefault="00240F20" w:rsidP="00F12BD9">
      <w:pPr>
        <w:spacing w:after="0" w:line="360" w:lineRule="auto"/>
        <w:ind w:left="-851"/>
        <w:rPr>
          <w:rFonts w:eastAsia="Calibri" w:cstheme="minorHAnsi"/>
          <w:sz w:val="24"/>
          <w:szCs w:val="24"/>
          <w:lang w:eastAsia="pl-PL"/>
        </w:rPr>
      </w:pPr>
      <w:r w:rsidRPr="009311A9">
        <w:rPr>
          <w:rFonts w:eastAsia="Calibri" w:cstheme="minorHAnsi"/>
          <w:sz w:val="24"/>
          <w:szCs w:val="24"/>
          <w:lang w:eastAsia="pl-PL"/>
        </w:rPr>
        <w:t>50-412Wrocław</w:t>
      </w:r>
    </w:p>
    <w:bookmarkEnd w:id="32"/>
    <w:p w14:paraId="64B88A34" w14:textId="226F042A" w:rsidR="00240F20" w:rsidRPr="009311A9" w:rsidRDefault="00240F20" w:rsidP="00F12BD9">
      <w:pPr>
        <w:spacing w:after="0" w:line="360" w:lineRule="auto"/>
        <w:ind w:left="-851"/>
        <w:rPr>
          <w:rFonts w:eastAsia="Calibri" w:cstheme="minorHAnsi"/>
          <w:sz w:val="24"/>
          <w:szCs w:val="24"/>
          <w:lang w:eastAsia="pl-PL"/>
        </w:rPr>
      </w:pPr>
      <w:r w:rsidRPr="009311A9">
        <w:rPr>
          <w:rFonts w:eastAsia="Calibri" w:cstheme="minorHAnsi"/>
          <w:sz w:val="24"/>
          <w:szCs w:val="24"/>
          <w:lang w:eastAsia="pl-PL"/>
        </w:rPr>
        <w:t>II piętro, pokój nr 2019</w:t>
      </w:r>
      <w:r w:rsidR="004C002E" w:rsidRPr="009311A9">
        <w:rPr>
          <w:rFonts w:eastAsia="Calibri" w:cstheme="minorHAnsi"/>
          <w:sz w:val="24"/>
          <w:szCs w:val="24"/>
          <w:lang w:eastAsia="pl-PL"/>
        </w:rPr>
        <w:t>;</w:t>
      </w:r>
    </w:p>
    <w:p w14:paraId="169ADC29" w14:textId="77777777" w:rsidR="00240F20" w:rsidRPr="009311A9" w:rsidRDefault="00240F20" w:rsidP="00F12BD9">
      <w:pPr>
        <w:spacing w:after="0" w:line="360" w:lineRule="auto"/>
        <w:ind w:left="-851"/>
        <w:rPr>
          <w:rFonts w:eastAsia="Calibri" w:cstheme="minorHAnsi"/>
          <w:sz w:val="24"/>
          <w:szCs w:val="24"/>
          <w:lang w:eastAsia="pl-PL"/>
        </w:rPr>
      </w:pPr>
    </w:p>
    <w:p w14:paraId="4DFCE09E" w14:textId="20B7D828" w:rsidR="00240F20" w:rsidRPr="009311A9" w:rsidRDefault="00240F20" w:rsidP="00F12BD9">
      <w:pPr>
        <w:spacing w:after="0" w:line="360" w:lineRule="auto"/>
        <w:ind w:left="-851"/>
        <w:rPr>
          <w:rFonts w:eastAsia="Calibri" w:cstheme="minorHAnsi"/>
          <w:sz w:val="24"/>
          <w:szCs w:val="24"/>
          <w:highlight w:val="lightGray"/>
          <w:lang w:eastAsia="pl-PL"/>
        </w:rPr>
      </w:pPr>
      <w:r w:rsidRPr="009311A9">
        <w:rPr>
          <w:rFonts w:eastAsia="Calibri" w:cstheme="minorHAnsi"/>
          <w:sz w:val="24"/>
          <w:szCs w:val="24"/>
          <w:lang w:eastAsia="pl-PL"/>
        </w:rPr>
        <w:lastRenderedPageBreak/>
        <w:t xml:space="preserve">b) za pośrednictwem polskiego operatora pocztowego wyznaczonego, w rozumieniu ustawy z dnia 23 listopada 2012 r. – Prawo pocztowe, tj. Poczty Polskiej S.A., na adres:  </w:t>
      </w:r>
    </w:p>
    <w:p w14:paraId="7941F16D" w14:textId="77777777" w:rsidR="00240F20" w:rsidRPr="009311A9" w:rsidRDefault="00240F20" w:rsidP="00F12BD9">
      <w:pPr>
        <w:spacing w:after="0" w:line="360" w:lineRule="auto"/>
        <w:ind w:left="-851"/>
        <w:rPr>
          <w:rFonts w:eastAsia="Calibri" w:cstheme="minorHAnsi"/>
          <w:sz w:val="24"/>
          <w:szCs w:val="24"/>
          <w:lang w:eastAsia="pl-PL"/>
        </w:rPr>
      </w:pPr>
      <w:r w:rsidRPr="009311A9">
        <w:rPr>
          <w:rFonts w:eastAsia="Calibri" w:cstheme="minorHAnsi"/>
          <w:sz w:val="24"/>
          <w:szCs w:val="24"/>
          <w:lang w:eastAsia="pl-PL"/>
        </w:rPr>
        <w:t>Urząd Marszałkowski Województwa Dolnośląskiego</w:t>
      </w:r>
    </w:p>
    <w:p w14:paraId="71D7CF3E" w14:textId="77777777" w:rsidR="00240F20" w:rsidRPr="009311A9" w:rsidRDefault="00240F20" w:rsidP="00F12BD9">
      <w:pPr>
        <w:spacing w:after="0" w:line="360" w:lineRule="auto"/>
        <w:ind w:left="-851"/>
        <w:rPr>
          <w:rFonts w:eastAsia="Calibri" w:cstheme="minorHAnsi"/>
          <w:sz w:val="24"/>
          <w:szCs w:val="24"/>
          <w:lang w:eastAsia="pl-PL"/>
        </w:rPr>
      </w:pPr>
      <w:r w:rsidRPr="009311A9">
        <w:rPr>
          <w:rFonts w:eastAsia="Calibri" w:cstheme="minorHAnsi"/>
          <w:sz w:val="24"/>
          <w:szCs w:val="24"/>
          <w:lang w:eastAsia="pl-PL"/>
        </w:rPr>
        <w:t>Departament Funduszy Europejskich</w:t>
      </w:r>
    </w:p>
    <w:p w14:paraId="7F36660B" w14:textId="77777777" w:rsidR="00240F20" w:rsidRPr="009311A9" w:rsidRDefault="00240F20" w:rsidP="00F12BD9">
      <w:pPr>
        <w:spacing w:after="0" w:line="360" w:lineRule="auto"/>
        <w:ind w:left="-851"/>
        <w:rPr>
          <w:rFonts w:eastAsia="Calibri" w:cstheme="minorHAnsi"/>
          <w:sz w:val="24"/>
          <w:szCs w:val="24"/>
          <w:lang w:eastAsia="pl-PL"/>
        </w:rPr>
      </w:pPr>
      <w:r w:rsidRPr="009311A9">
        <w:rPr>
          <w:rFonts w:eastAsia="Calibri" w:cstheme="minorHAnsi"/>
          <w:sz w:val="24"/>
          <w:szCs w:val="24"/>
          <w:lang w:eastAsia="pl-PL"/>
        </w:rPr>
        <w:t>ul. Mazowiecka 17</w:t>
      </w:r>
    </w:p>
    <w:p w14:paraId="64F5C32F" w14:textId="77777777" w:rsidR="00240F20" w:rsidRPr="009311A9" w:rsidRDefault="00240F20" w:rsidP="00F12BD9">
      <w:pPr>
        <w:spacing w:after="0" w:line="360" w:lineRule="auto"/>
        <w:ind w:left="-851"/>
        <w:rPr>
          <w:rFonts w:eastAsia="Calibri" w:cstheme="minorHAnsi"/>
          <w:sz w:val="24"/>
          <w:szCs w:val="24"/>
          <w:lang w:eastAsia="pl-PL"/>
        </w:rPr>
      </w:pPr>
      <w:r w:rsidRPr="009311A9">
        <w:rPr>
          <w:rFonts w:eastAsia="Calibri" w:cstheme="minorHAnsi"/>
          <w:sz w:val="24"/>
          <w:szCs w:val="24"/>
          <w:lang w:eastAsia="pl-PL"/>
        </w:rPr>
        <w:t>50-412 Wrocław</w:t>
      </w:r>
    </w:p>
    <w:p w14:paraId="434DC069" w14:textId="77777777" w:rsidR="00240F20" w:rsidRPr="009311A9" w:rsidRDefault="00240F20" w:rsidP="00F12BD9">
      <w:pPr>
        <w:spacing w:after="0" w:line="360" w:lineRule="auto"/>
        <w:ind w:left="-851"/>
        <w:rPr>
          <w:rFonts w:eastAsia="Calibri" w:cstheme="minorHAnsi"/>
          <w:sz w:val="24"/>
          <w:szCs w:val="24"/>
          <w:lang w:eastAsia="pl-PL"/>
        </w:rPr>
      </w:pPr>
      <w:r w:rsidRPr="009311A9">
        <w:rPr>
          <w:rFonts w:eastAsia="Calibri" w:cstheme="minorHAnsi"/>
          <w:sz w:val="24"/>
          <w:szCs w:val="24"/>
          <w:lang w:eastAsia="pl-PL"/>
        </w:rPr>
        <w:t>II piętro, pokój nr 2019.</w:t>
      </w:r>
    </w:p>
    <w:p w14:paraId="18DB49EC" w14:textId="77777777" w:rsidR="005751A2" w:rsidRPr="009311A9" w:rsidRDefault="005751A2" w:rsidP="00F12BD9">
      <w:pPr>
        <w:spacing w:after="0" w:line="360" w:lineRule="auto"/>
        <w:ind w:left="-851"/>
        <w:rPr>
          <w:rFonts w:eastAsia="Calibri" w:cstheme="minorHAnsi"/>
          <w:sz w:val="24"/>
          <w:szCs w:val="24"/>
          <w:lang w:eastAsia="pl-PL"/>
        </w:rPr>
      </w:pPr>
    </w:p>
    <w:p w14:paraId="2FAFAB0B" w14:textId="77777777" w:rsidR="00240F20" w:rsidRPr="009311A9" w:rsidRDefault="00240F20" w:rsidP="00F12BD9">
      <w:pPr>
        <w:spacing w:after="0" w:line="360" w:lineRule="auto"/>
        <w:ind w:left="-851"/>
        <w:rPr>
          <w:rFonts w:eastAsia="Calibri" w:cstheme="minorHAnsi"/>
          <w:sz w:val="24"/>
          <w:szCs w:val="24"/>
          <w:lang w:eastAsia="pl-PL"/>
        </w:rPr>
      </w:pPr>
      <w:r w:rsidRPr="009311A9">
        <w:rPr>
          <w:rFonts w:eastAsia="Calibri" w:cstheme="minorHAnsi"/>
          <w:sz w:val="24"/>
          <w:szCs w:val="24"/>
          <w:lang w:eastAsia="pl-PL"/>
        </w:rPr>
        <w:t xml:space="preserve">Zgodnie z art. 57 § 5 KPA termin uważa się za zachowany, jeżeli przed jego upływem nadano pismo w polskiej placówce pocztowej operatora wyznaczonego w rozumieniu ustawy z dnia 23 listopada 2012 r. – Prawo pocztowe. W takim wypadku decyduje data stempla pocztowego. </w:t>
      </w:r>
    </w:p>
    <w:p w14:paraId="01418357" w14:textId="77777777" w:rsidR="00240F20" w:rsidRPr="009311A9" w:rsidRDefault="00240F20" w:rsidP="00F12BD9">
      <w:pPr>
        <w:spacing w:after="0" w:line="360" w:lineRule="auto"/>
        <w:ind w:left="-851"/>
        <w:rPr>
          <w:rFonts w:eastAsia="Calibri" w:cstheme="minorHAnsi"/>
          <w:sz w:val="24"/>
          <w:szCs w:val="24"/>
          <w:lang w:eastAsia="pl-PL"/>
        </w:rPr>
      </w:pPr>
    </w:p>
    <w:p w14:paraId="495858E0" w14:textId="77777777" w:rsidR="00240F20" w:rsidRPr="009311A9" w:rsidRDefault="00240F20" w:rsidP="00F12BD9">
      <w:pPr>
        <w:spacing w:after="0" w:line="360" w:lineRule="auto"/>
        <w:ind w:left="-851"/>
        <w:rPr>
          <w:rFonts w:eastAsia="Calibri" w:cstheme="minorHAnsi"/>
          <w:sz w:val="24"/>
          <w:szCs w:val="24"/>
          <w:lang w:eastAsia="pl-PL"/>
        </w:rPr>
      </w:pPr>
      <w:r w:rsidRPr="009311A9">
        <w:rPr>
          <w:rFonts w:eastAsia="Calibri" w:cstheme="minorHAnsi"/>
          <w:b/>
          <w:bCs/>
          <w:sz w:val="24"/>
          <w:szCs w:val="24"/>
          <w:lang w:eastAsia="pl-PL"/>
        </w:rPr>
        <w:t>Suma kontrolna wersji elektronicznej wniosku o dofinansowanie (w systemie) musi być identyczna z sumą kontrolną papierowej wersji wniosku</w:t>
      </w:r>
      <w:r w:rsidRPr="009311A9">
        <w:rPr>
          <w:rFonts w:eastAsia="Calibri" w:cstheme="minorHAnsi"/>
          <w:sz w:val="24"/>
          <w:szCs w:val="24"/>
          <w:lang w:eastAsia="pl-PL"/>
        </w:rPr>
        <w:t xml:space="preserve">. </w:t>
      </w:r>
    </w:p>
    <w:p w14:paraId="5D567306" w14:textId="77777777" w:rsidR="00240F20" w:rsidRPr="009311A9" w:rsidRDefault="00240F20" w:rsidP="00F12BD9">
      <w:pPr>
        <w:spacing w:after="0" w:line="360" w:lineRule="auto"/>
        <w:ind w:left="-851"/>
        <w:rPr>
          <w:rFonts w:eastAsia="Calibri" w:cstheme="minorHAnsi"/>
          <w:sz w:val="24"/>
          <w:szCs w:val="24"/>
          <w:lang w:eastAsia="pl-PL"/>
        </w:rPr>
      </w:pPr>
    </w:p>
    <w:p w14:paraId="588796D4" w14:textId="77777777" w:rsidR="00240F20" w:rsidRPr="009311A9" w:rsidRDefault="00240F20" w:rsidP="00F12BD9">
      <w:pPr>
        <w:spacing w:after="0" w:line="360" w:lineRule="auto"/>
        <w:ind w:left="-851"/>
        <w:rPr>
          <w:rFonts w:eastAsia="Calibri" w:cstheme="minorHAnsi"/>
          <w:sz w:val="24"/>
          <w:szCs w:val="24"/>
          <w:lang w:eastAsia="pl-PL"/>
        </w:rPr>
      </w:pPr>
      <w:r w:rsidRPr="009311A9">
        <w:rPr>
          <w:rFonts w:eastAsia="Calibri" w:cstheme="minorHAnsi"/>
          <w:sz w:val="24"/>
          <w:szCs w:val="24"/>
          <w:lang w:eastAsia="pl-PL"/>
        </w:rPr>
        <w:t xml:space="preserve">Wniosek wraz z załącznikami (jeśli dotyczy) należy złożyć w zamkniętej kopercie (lub innym opakowaniu, np. pudełku),opisany w następujący sposób: </w:t>
      </w:r>
    </w:p>
    <w:p w14:paraId="64B22133" w14:textId="77777777" w:rsidR="00240F20" w:rsidRPr="009311A9" w:rsidRDefault="00240F20" w:rsidP="009311A9">
      <w:pPr>
        <w:numPr>
          <w:ilvl w:val="0"/>
          <w:numId w:val="13"/>
        </w:numPr>
        <w:spacing w:after="0" w:line="360" w:lineRule="auto"/>
        <w:ind w:left="-567" w:hanging="284"/>
        <w:contextualSpacing/>
        <w:rPr>
          <w:rFonts w:eastAsia="Calibri" w:cstheme="minorHAnsi"/>
          <w:sz w:val="24"/>
          <w:szCs w:val="24"/>
          <w:lang w:eastAsia="pl-PL"/>
        </w:rPr>
      </w:pPr>
      <w:r w:rsidRPr="009311A9">
        <w:rPr>
          <w:rFonts w:eastAsia="Calibri" w:cstheme="minorHAnsi"/>
          <w:sz w:val="24"/>
          <w:szCs w:val="24"/>
          <w:lang w:eastAsia="pl-PL"/>
        </w:rPr>
        <w:t>pełna nazwa Wnioskodawcy wraz z adresem;</w:t>
      </w:r>
    </w:p>
    <w:p w14:paraId="20B087BB" w14:textId="58A8EF3C" w:rsidR="00240F20" w:rsidRPr="009311A9" w:rsidRDefault="00240F20" w:rsidP="009311A9">
      <w:pPr>
        <w:numPr>
          <w:ilvl w:val="0"/>
          <w:numId w:val="13"/>
        </w:numPr>
        <w:spacing w:after="0" w:line="360" w:lineRule="auto"/>
        <w:ind w:left="-567" w:hanging="284"/>
        <w:contextualSpacing/>
        <w:rPr>
          <w:rFonts w:eastAsia="Calibri" w:cstheme="minorHAnsi"/>
          <w:sz w:val="24"/>
          <w:szCs w:val="24"/>
          <w:lang w:eastAsia="pl-PL"/>
        </w:rPr>
      </w:pPr>
      <w:r w:rsidRPr="009311A9">
        <w:rPr>
          <w:rFonts w:eastAsia="Calibri" w:cstheme="minorHAnsi"/>
          <w:sz w:val="24"/>
          <w:szCs w:val="24"/>
          <w:lang w:eastAsia="pl-PL"/>
        </w:rPr>
        <w:t xml:space="preserve">wniosek o dofinansowanie projektu w ramach naboru nr </w:t>
      </w:r>
      <w:r w:rsidR="005751A2" w:rsidRPr="009311A9">
        <w:rPr>
          <w:rFonts w:eastAsia="Calibri" w:cstheme="minorHAnsi"/>
          <w:sz w:val="24"/>
          <w:szCs w:val="24"/>
          <w:lang w:eastAsia="pl-PL"/>
        </w:rPr>
        <w:t>RPDS.04.03.0</w:t>
      </w:r>
      <w:r w:rsidR="00F26B5D" w:rsidRPr="009311A9">
        <w:rPr>
          <w:rFonts w:eastAsia="Calibri" w:cstheme="minorHAnsi"/>
          <w:sz w:val="24"/>
          <w:szCs w:val="24"/>
          <w:lang w:eastAsia="pl-PL"/>
        </w:rPr>
        <w:t>3</w:t>
      </w:r>
      <w:r w:rsidR="005751A2" w:rsidRPr="009311A9">
        <w:rPr>
          <w:rFonts w:eastAsia="Calibri" w:cstheme="minorHAnsi"/>
          <w:sz w:val="24"/>
          <w:szCs w:val="24"/>
          <w:lang w:eastAsia="pl-PL"/>
        </w:rPr>
        <w:t>-IZ.00-02-3</w:t>
      </w:r>
      <w:r w:rsidR="00F26B5D" w:rsidRPr="009311A9">
        <w:rPr>
          <w:rFonts w:eastAsia="Calibri" w:cstheme="minorHAnsi"/>
          <w:sz w:val="24"/>
          <w:szCs w:val="24"/>
          <w:lang w:eastAsia="pl-PL"/>
        </w:rPr>
        <w:t>73</w:t>
      </w:r>
      <w:r w:rsidR="005751A2" w:rsidRPr="009311A9">
        <w:rPr>
          <w:rFonts w:eastAsia="Calibri" w:cstheme="minorHAnsi"/>
          <w:sz w:val="24"/>
          <w:szCs w:val="24"/>
          <w:lang w:eastAsia="pl-PL"/>
        </w:rPr>
        <w:t>/19</w:t>
      </w:r>
      <w:r w:rsidRPr="009311A9">
        <w:rPr>
          <w:rFonts w:eastAsia="Calibri" w:cstheme="minorHAnsi"/>
          <w:sz w:val="24"/>
          <w:szCs w:val="24"/>
          <w:lang w:eastAsia="pl-PL"/>
        </w:rPr>
        <w:t>;</w:t>
      </w:r>
    </w:p>
    <w:p w14:paraId="2F53E17C" w14:textId="77777777" w:rsidR="00240F20" w:rsidRPr="009311A9" w:rsidRDefault="00240F20" w:rsidP="009311A9">
      <w:pPr>
        <w:numPr>
          <w:ilvl w:val="0"/>
          <w:numId w:val="13"/>
        </w:numPr>
        <w:spacing w:after="0" w:line="360" w:lineRule="auto"/>
        <w:ind w:left="-567" w:hanging="284"/>
        <w:contextualSpacing/>
        <w:rPr>
          <w:rFonts w:eastAsia="Calibri" w:cstheme="minorHAnsi"/>
          <w:sz w:val="24"/>
          <w:szCs w:val="24"/>
          <w:lang w:eastAsia="pl-PL"/>
        </w:rPr>
      </w:pPr>
      <w:r w:rsidRPr="009311A9">
        <w:rPr>
          <w:rFonts w:eastAsia="Calibri" w:cstheme="minorHAnsi"/>
          <w:sz w:val="24"/>
          <w:szCs w:val="24"/>
          <w:lang w:eastAsia="pl-PL"/>
        </w:rPr>
        <w:t>tytuł projektu;</w:t>
      </w:r>
    </w:p>
    <w:p w14:paraId="3FFE0FA3" w14:textId="77777777" w:rsidR="00240F20" w:rsidRPr="009311A9" w:rsidRDefault="00240F20" w:rsidP="009311A9">
      <w:pPr>
        <w:numPr>
          <w:ilvl w:val="0"/>
          <w:numId w:val="13"/>
        </w:numPr>
        <w:spacing w:after="0" w:line="360" w:lineRule="auto"/>
        <w:ind w:left="-567" w:hanging="284"/>
        <w:contextualSpacing/>
        <w:rPr>
          <w:rFonts w:eastAsia="Calibri" w:cstheme="minorHAnsi"/>
          <w:sz w:val="24"/>
          <w:szCs w:val="24"/>
          <w:lang w:eastAsia="pl-PL"/>
        </w:rPr>
      </w:pPr>
      <w:r w:rsidRPr="009311A9">
        <w:rPr>
          <w:rFonts w:eastAsia="Calibri" w:cstheme="minorHAnsi"/>
          <w:sz w:val="24"/>
          <w:szCs w:val="24"/>
          <w:lang w:eastAsia="pl-PL"/>
        </w:rPr>
        <w:t>numer wniosku o dofinansowanie;</w:t>
      </w:r>
    </w:p>
    <w:p w14:paraId="10AAC5E5" w14:textId="77777777" w:rsidR="00240F20" w:rsidRPr="009311A9" w:rsidRDefault="00240F20" w:rsidP="009311A9">
      <w:pPr>
        <w:numPr>
          <w:ilvl w:val="0"/>
          <w:numId w:val="13"/>
        </w:numPr>
        <w:spacing w:after="0" w:line="360" w:lineRule="auto"/>
        <w:ind w:left="-567" w:hanging="284"/>
        <w:contextualSpacing/>
        <w:rPr>
          <w:rFonts w:eastAsia="Calibri" w:cstheme="minorHAnsi"/>
          <w:sz w:val="24"/>
          <w:szCs w:val="24"/>
          <w:lang w:eastAsia="pl-PL"/>
        </w:rPr>
      </w:pPr>
      <w:r w:rsidRPr="009311A9">
        <w:rPr>
          <w:rFonts w:eastAsia="Calibri" w:cstheme="minorHAnsi"/>
          <w:sz w:val="24"/>
          <w:szCs w:val="24"/>
          <w:lang w:eastAsia="pl-PL"/>
        </w:rPr>
        <w:t>dopisek: „Nie otwierać przed wpływem do Wydziału Obsługi Wdrażania EFRR”.</w:t>
      </w:r>
    </w:p>
    <w:p w14:paraId="0276A854" w14:textId="77777777" w:rsidR="00240F20" w:rsidRPr="009311A9" w:rsidRDefault="00240F20" w:rsidP="00F12BD9">
      <w:pPr>
        <w:spacing w:after="0" w:line="360" w:lineRule="auto"/>
        <w:ind w:left="-851"/>
        <w:rPr>
          <w:rFonts w:eastAsia="Calibri" w:cstheme="minorHAnsi"/>
          <w:sz w:val="24"/>
          <w:szCs w:val="24"/>
          <w:lang w:eastAsia="pl-PL"/>
        </w:rPr>
      </w:pPr>
    </w:p>
    <w:p w14:paraId="1D245298" w14:textId="7F42545D" w:rsidR="00240F20" w:rsidRPr="009311A9" w:rsidRDefault="00240F20" w:rsidP="00F12BD9">
      <w:pPr>
        <w:spacing w:after="0" w:line="360" w:lineRule="auto"/>
        <w:ind w:left="-851"/>
        <w:rPr>
          <w:rFonts w:eastAsia="Calibri" w:cstheme="minorHAnsi"/>
          <w:sz w:val="24"/>
          <w:szCs w:val="24"/>
          <w:lang w:eastAsia="pl-PL"/>
        </w:rPr>
      </w:pPr>
      <w:r w:rsidRPr="009311A9">
        <w:rPr>
          <w:rFonts w:eastAsia="Calibri" w:cstheme="minorHAnsi"/>
          <w:sz w:val="24"/>
          <w:szCs w:val="24"/>
          <w:lang w:eastAsia="pl-PL"/>
        </w:rPr>
        <w:t>Wraz z wnioskiem należy dostarczyć pismo przewodnie, na którym zostanie potwierdzony wpływ wniosku do IO</w:t>
      </w:r>
      <w:r w:rsidR="00802D2A" w:rsidRPr="009311A9">
        <w:rPr>
          <w:rFonts w:eastAsia="Calibri" w:cstheme="minorHAnsi"/>
          <w:sz w:val="24"/>
          <w:szCs w:val="24"/>
          <w:lang w:eastAsia="pl-PL"/>
        </w:rPr>
        <w:t>N</w:t>
      </w:r>
      <w:r w:rsidRPr="009311A9">
        <w:rPr>
          <w:rFonts w:eastAsia="Calibri" w:cstheme="minorHAnsi"/>
          <w:sz w:val="24"/>
          <w:szCs w:val="24"/>
          <w:lang w:eastAsia="pl-PL"/>
        </w:rPr>
        <w:t xml:space="preserve">. Pismo to powinno zawierać te same informacje, które znajdują się na kopercie. </w:t>
      </w:r>
    </w:p>
    <w:p w14:paraId="15814DEA" w14:textId="77777777" w:rsidR="009C59F3" w:rsidRPr="009311A9" w:rsidRDefault="009C59F3" w:rsidP="00F12BD9">
      <w:pPr>
        <w:spacing w:after="0" w:line="360" w:lineRule="auto"/>
        <w:ind w:left="-851"/>
        <w:rPr>
          <w:rFonts w:eastAsia="Calibri" w:cstheme="minorHAnsi"/>
          <w:sz w:val="24"/>
          <w:szCs w:val="24"/>
          <w:lang w:eastAsia="pl-PL"/>
        </w:rPr>
      </w:pPr>
    </w:p>
    <w:p w14:paraId="1C96D96F" w14:textId="77777777" w:rsidR="00240F20" w:rsidRPr="009311A9" w:rsidRDefault="00240F20" w:rsidP="00F12BD9">
      <w:pPr>
        <w:autoSpaceDE w:val="0"/>
        <w:autoSpaceDN w:val="0"/>
        <w:adjustRightInd w:val="0"/>
        <w:spacing w:before="120" w:after="120" w:line="360" w:lineRule="auto"/>
        <w:ind w:left="-851"/>
        <w:rPr>
          <w:rFonts w:cstheme="minorHAnsi"/>
          <w:sz w:val="24"/>
          <w:szCs w:val="24"/>
        </w:rPr>
      </w:pPr>
      <w:r w:rsidRPr="009311A9">
        <w:rPr>
          <w:rFonts w:cstheme="minorHAnsi"/>
          <w:sz w:val="24"/>
          <w:szCs w:val="24"/>
        </w:rPr>
        <w:t xml:space="preserve">Wniosek złożony wyłącznie w wersji papierowej albo wyłącznie w wersji elektronicznej zostanie uznany za nieskutecznie złożony i pozostawiony bez rozpatrzenia. W takim </w:t>
      </w:r>
      <w:r w:rsidRPr="009311A9">
        <w:rPr>
          <w:rFonts w:cstheme="minorHAnsi"/>
          <w:sz w:val="24"/>
          <w:szCs w:val="24"/>
        </w:rPr>
        <w:lastRenderedPageBreak/>
        <w:t>przypadku wersja papierowa wniosku (o ile zostanie złożona) będzie odsyłana na wskazany we wniosku o dofinansowanie adres korespondencyjny w ciągu 14 dni od daty złożenia.</w:t>
      </w:r>
    </w:p>
    <w:p w14:paraId="62203F7A" w14:textId="77777777" w:rsidR="00240F20" w:rsidRPr="009311A9" w:rsidRDefault="00240F20" w:rsidP="00F12BD9">
      <w:pPr>
        <w:spacing w:after="0" w:line="360" w:lineRule="auto"/>
        <w:ind w:left="-851"/>
        <w:rPr>
          <w:rFonts w:eastAsia="Calibri" w:cstheme="minorHAnsi"/>
          <w:sz w:val="24"/>
          <w:szCs w:val="24"/>
          <w:lang w:eastAsia="pl-PL"/>
        </w:rPr>
      </w:pPr>
    </w:p>
    <w:p w14:paraId="0A302874" w14:textId="7F4068AD" w:rsidR="00240F20" w:rsidRPr="009311A9" w:rsidRDefault="00240F20" w:rsidP="00F12BD9">
      <w:pPr>
        <w:spacing w:after="0" w:line="360" w:lineRule="auto"/>
        <w:ind w:left="-851"/>
        <w:rPr>
          <w:rFonts w:eastAsia="Calibri" w:cstheme="minorHAnsi"/>
          <w:sz w:val="24"/>
          <w:szCs w:val="24"/>
          <w:lang w:eastAsia="pl-PL"/>
        </w:rPr>
      </w:pPr>
      <w:r w:rsidRPr="009311A9">
        <w:rPr>
          <w:rFonts w:eastAsia="Calibri" w:cstheme="minorHAnsi"/>
          <w:sz w:val="24"/>
          <w:szCs w:val="24"/>
          <w:lang w:eastAsia="pl-PL"/>
        </w:rPr>
        <w:t>Oświadczenia oraz dane zawarte we wniosku o dofinansowanie projektu są składane pod rygorem odpowiedzialności karnej za składanie fałszywych zeznań(z wyłączeniem oświadczenia, o którym mowa w art. 41 ust. 2 pkt 7c ustawy wdrożeniowej, tj. oświadczenia dotyczącego świadomości skutków niezachowania wskazanej formy komunikacji). Wniosek o dofinansowanie projektu zawiera klauzulę następującej treści: „Jestem świadomy odpowiedzialności karnej za złożenie fałszywych oświadczeń”, która zastępuje pouczenie IO</w:t>
      </w:r>
      <w:r w:rsidR="00802D2A" w:rsidRPr="009311A9">
        <w:rPr>
          <w:rFonts w:eastAsia="Calibri" w:cstheme="minorHAnsi"/>
          <w:sz w:val="24"/>
          <w:szCs w:val="24"/>
          <w:lang w:eastAsia="pl-PL"/>
        </w:rPr>
        <w:t>N</w:t>
      </w:r>
      <w:r w:rsidRPr="009311A9">
        <w:rPr>
          <w:rFonts w:eastAsia="Calibri" w:cstheme="minorHAnsi"/>
          <w:sz w:val="24"/>
          <w:szCs w:val="24"/>
          <w:lang w:eastAsia="pl-PL"/>
        </w:rPr>
        <w:t xml:space="preserve"> o odpowiedzialności karnej za składanie fałszywych zeznań</w:t>
      </w:r>
    </w:p>
    <w:p w14:paraId="748CAAA7" w14:textId="77777777" w:rsidR="00240F20" w:rsidRPr="009311A9" w:rsidRDefault="00240F20" w:rsidP="00F12BD9">
      <w:pPr>
        <w:spacing w:after="0" w:line="360" w:lineRule="auto"/>
        <w:ind w:left="-851"/>
        <w:rPr>
          <w:rFonts w:eastAsia="Calibri" w:cstheme="minorHAnsi"/>
          <w:sz w:val="24"/>
          <w:szCs w:val="24"/>
          <w:lang w:eastAsia="pl-PL"/>
        </w:rPr>
      </w:pPr>
    </w:p>
    <w:p w14:paraId="537BB191" w14:textId="18CE3B38" w:rsidR="00240F20" w:rsidRPr="009311A9" w:rsidRDefault="00240F20" w:rsidP="00F12BD9">
      <w:pPr>
        <w:spacing w:after="0" w:line="360" w:lineRule="auto"/>
        <w:ind w:left="-851"/>
        <w:rPr>
          <w:rFonts w:eastAsia="Calibri" w:cstheme="minorHAnsi"/>
          <w:sz w:val="24"/>
          <w:szCs w:val="24"/>
          <w:lang w:eastAsia="pl-PL"/>
        </w:rPr>
      </w:pPr>
      <w:r w:rsidRPr="009311A9">
        <w:rPr>
          <w:rFonts w:eastAsia="Calibri" w:cstheme="minorHAnsi"/>
          <w:sz w:val="24"/>
          <w:szCs w:val="24"/>
          <w:lang w:eastAsia="pl-PL"/>
        </w:rPr>
        <w:t xml:space="preserve">Wnioskodawca ma możliwość wycofania wniosku o dofinansowanie podczas trwania </w:t>
      </w:r>
      <w:r w:rsidR="00C82E5E" w:rsidRPr="009311A9">
        <w:rPr>
          <w:rFonts w:eastAsia="Calibri" w:cstheme="minorHAnsi"/>
          <w:sz w:val="24"/>
          <w:szCs w:val="24"/>
          <w:lang w:eastAsia="pl-PL"/>
        </w:rPr>
        <w:t>naboru</w:t>
      </w:r>
      <w:r w:rsidRPr="009311A9">
        <w:rPr>
          <w:rFonts w:eastAsia="Calibri" w:cstheme="minorHAnsi"/>
          <w:sz w:val="24"/>
          <w:szCs w:val="24"/>
          <w:lang w:eastAsia="pl-PL"/>
        </w:rPr>
        <w:t xml:space="preserve"> oraz na każdym etapie jego oceny. Należy wówczas dostarczyć do IO</w:t>
      </w:r>
      <w:r w:rsidR="00802D2A" w:rsidRPr="009311A9">
        <w:rPr>
          <w:rFonts w:eastAsia="Calibri" w:cstheme="minorHAnsi"/>
          <w:sz w:val="24"/>
          <w:szCs w:val="24"/>
          <w:lang w:eastAsia="pl-PL"/>
        </w:rPr>
        <w:t>N</w:t>
      </w:r>
      <w:r w:rsidRPr="009311A9">
        <w:rPr>
          <w:rFonts w:eastAsia="Calibri" w:cstheme="minorHAnsi"/>
          <w:sz w:val="24"/>
          <w:szCs w:val="24"/>
          <w:lang w:eastAsia="pl-PL"/>
        </w:rPr>
        <w:t xml:space="preserve"> pismo z prośbą o wycofanie wniosku podpisane przez osobę uprawnioną (osoby uprawnione) do podejmowania decyzji w imieniu Wnioskodawcy.</w:t>
      </w:r>
    </w:p>
    <w:p w14:paraId="4B57ECE7" w14:textId="77777777" w:rsidR="00240F20" w:rsidRPr="009311A9" w:rsidRDefault="00240F20" w:rsidP="00F12BD9">
      <w:pPr>
        <w:spacing w:after="0" w:line="360" w:lineRule="auto"/>
        <w:ind w:left="-851"/>
        <w:rPr>
          <w:rFonts w:eastAsia="Calibri" w:cstheme="minorHAnsi"/>
          <w:sz w:val="24"/>
          <w:szCs w:val="24"/>
          <w:lang w:eastAsia="pl-PL"/>
        </w:rPr>
      </w:pPr>
    </w:p>
    <w:p w14:paraId="072842F9" w14:textId="559B025D" w:rsidR="00240F20" w:rsidRPr="009311A9" w:rsidRDefault="00240F20" w:rsidP="00F12BD9">
      <w:pPr>
        <w:spacing w:after="0" w:line="360" w:lineRule="auto"/>
        <w:ind w:left="-851"/>
        <w:rPr>
          <w:rFonts w:eastAsia="Calibri" w:cstheme="minorHAnsi"/>
          <w:sz w:val="24"/>
          <w:szCs w:val="24"/>
          <w:lang w:eastAsia="pl-PL"/>
        </w:rPr>
      </w:pPr>
      <w:r w:rsidRPr="009311A9">
        <w:rPr>
          <w:rFonts w:eastAsia="Calibri" w:cstheme="minorHAnsi"/>
          <w:sz w:val="24"/>
          <w:szCs w:val="24"/>
          <w:lang w:eastAsia="pl-PL"/>
        </w:rPr>
        <w:t>IO</w:t>
      </w:r>
      <w:r w:rsidR="00802D2A" w:rsidRPr="009311A9">
        <w:rPr>
          <w:rFonts w:eastAsia="Calibri" w:cstheme="minorHAnsi"/>
          <w:sz w:val="24"/>
          <w:szCs w:val="24"/>
          <w:lang w:eastAsia="pl-PL"/>
        </w:rPr>
        <w:t>N</w:t>
      </w:r>
      <w:r w:rsidRPr="009311A9">
        <w:rPr>
          <w:rFonts w:eastAsia="Calibri" w:cstheme="minorHAnsi"/>
          <w:sz w:val="24"/>
          <w:szCs w:val="24"/>
          <w:lang w:eastAsia="pl-PL"/>
        </w:rPr>
        <w:t xml:space="preserve"> nie przewiduje możliwości skrócenia terminu składania wniosk</w:t>
      </w:r>
      <w:r w:rsidR="00C82E5E" w:rsidRPr="009311A9">
        <w:rPr>
          <w:rFonts w:eastAsia="Calibri" w:cstheme="minorHAnsi"/>
          <w:sz w:val="24"/>
          <w:szCs w:val="24"/>
          <w:lang w:eastAsia="pl-PL"/>
        </w:rPr>
        <w:t>u</w:t>
      </w:r>
      <w:r w:rsidRPr="009311A9">
        <w:rPr>
          <w:rFonts w:eastAsia="Calibri" w:cstheme="minorHAnsi"/>
          <w:sz w:val="24"/>
          <w:szCs w:val="24"/>
          <w:lang w:eastAsia="pl-PL"/>
        </w:rPr>
        <w:t xml:space="preserve"> o dofinansowanie.</w:t>
      </w:r>
    </w:p>
    <w:p w14:paraId="2E9DF0E6" w14:textId="77777777" w:rsidR="00240F20" w:rsidRPr="009311A9" w:rsidRDefault="00240F20" w:rsidP="00F12BD9">
      <w:pPr>
        <w:spacing w:after="0" w:line="360" w:lineRule="auto"/>
        <w:ind w:left="-851"/>
        <w:rPr>
          <w:rFonts w:eastAsia="Calibri" w:cstheme="minorHAnsi"/>
          <w:sz w:val="24"/>
          <w:szCs w:val="24"/>
          <w:lang w:eastAsia="pl-PL"/>
        </w:rPr>
      </w:pPr>
    </w:p>
    <w:p w14:paraId="7C2F61FF" w14:textId="12121A1F" w:rsidR="00240F20" w:rsidRPr="009311A9" w:rsidRDefault="00240F20" w:rsidP="00F12BD9">
      <w:pPr>
        <w:spacing w:after="0" w:line="360" w:lineRule="auto"/>
        <w:ind w:left="-851"/>
        <w:rPr>
          <w:rFonts w:eastAsia="Calibri" w:cstheme="minorHAnsi"/>
          <w:b/>
          <w:sz w:val="24"/>
          <w:szCs w:val="24"/>
          <w:lang w:eastAsia="pl-PL"/>
        </w:rPr>
      </w:pPr>
      <w:r w:rsidRPr="009311A9">
        <w:rPr>
          <w:rFonts w:eastAsia="Calibri" w:cstheme="minorHAnsi"/>
          <w:b/>
          <w:sz w:val="24"/>
          <w:szCs w:val="24"/>
          <w:lang w:eastAsia="pl-PL"/>
        </w:rPr>
        <w:t>Forma składania wniosk</w:t>
      </w:r>
      <w:r w:rsidR="00C82E5E" w:rsidRPr="009311A9">
        <w:rPr>
          <w:rFonts w:eastAsia="Calibri" w:cstheme="minorHAnsi"/>
          <w:b/>
          <w:sz w:val="24"/>
          <w:szCs w:val="24"/>
          <w:lang w:eastAsia="pl-PL"/>
        </w:rPr>
        <w:t>u</w:t>
      </w:r>
      <w:r w:rsidRPr="009311A9">
        <w:rPr>
          <w:rFonts w:eastAsia="Calibri" w:cstheme="minorHAnsi"/>
          <w:b/>
          <w:sz w:val="24"/>
          <w:szCs w:val="24"/>
          <w:lang w:eastAsia="pl-PL"/>
        </w:rPr>
        <w:t xml:space="preserve"> określona w tym punkcie </w:t>
      </w:r>
      <w:r w:rsidR="000F4613" w:rsidRPr="009311A9">
        <w:rPr>
          <w:rFonts w:eastAsia="Calibri" w:cstheme="minorHAnsi"/>
          <w:b/>
          <w:sz w:val="24"/>
          <w:szCs w:val="24"/>
          <w:lang w:eastAsia="pl-PL"/>
        </w:rPr>
        <w:t>Zasad</w:t>
      </w:r>
      <w:r w:rsidRPr="009311A9">
        <w:rPr>
          <w:rFonts w:eastAsia="Calibri" w:cstheme="minorHAnsi"/>
          <w:b/>
          <w:sz w:val="24"/>
          <w:szCs w:val="24"/>
          <w:lang w:eastAsia="pl-PL"/>
        </w:rPr>
        <w:t xml:space="preserve"> obowiązuje także przy składaniu każdej poprawionej wersji wniosku o dofinansowanie.</w:t>
      </w:r>
    </w:p>
    <w:p w14:paraId="40CF678D" w14:textId="77777777" w:rsidR="00F33C04" w:rsidRPr="009311A9" w:rsidRDefault="00F33C04" w:rsidP="00F12BD9">
      <w:pPr>
        <w:spacing w:after="0" w:line="360" w:lineRule="auto"/>
        <w:ind w:left="-851"/>
        <w:rPr>
          <w:rFonts w:cstheme="minorHAnsi"/>
          <w:sz w:val="24"/>
          <w:szCs w:val="24"/>
        </w:rPr>
      </w:pPr>
    </w:p>
    <w:p w14:paraId="6FC4660F" w14:textId="19F9B6D8" w:rsidR="00A134C3" w:rsidRPr="009311A9" w:rsidRDefault="00A134C3" w:rsidP="00F12BD9">
      <w:pPr>
        <w:autoSpaceDE w:val="0"/>
        <w:autoSpaceDN w:val="0"/>
        <w:adjustRightInd w:val="0"/>
        <w:spacing w:after="120" w:line="360" w:lineRule="auto"/>
        <w:ind w:left="-851"/>
        <w:rPr>
          <w:rFonts w:cstheme="minorHAnsi"/>
          <w:b/>
          <w:bCs/>
          <w:sz w:val="24"/>
          <w:szCs w:val="24"/>
        </w:rPr>
      </w:pPr>
      <w:r w:rsidRPr="009311A9">
        <w:rPr>
          <w:rFonts w:cstheme="minorHAnsi"/>
          <w:b/>
          <w:bCs/>
          <w:sz w:val="24"/>
          <w:szCs w:val="24"/>
        </w:rPr>
        <w:t xml:space="preserve">W przypadku niezłożenia wniosku o dofinansowanie w wyznaczonym terminie </w:t>
      </w:r>
      <w:r w:rsidR="005751A2" w:rsidRPr="009311A9">
        <w:rPr>
          <w:rFonts w:cstheme="minorHAnsi"/>
          <w:b/>
          <w:bCs/>
          <w:sz w:val="24"/>
          <w:szCs w:val="24"/>
        </w:rPr>
        <w:t>ION</w:t>
      </w:r>
      <w:r w:rsidRPr="009311A9">
        <w:rPr>
          <w:rFonts w:cstheme="minorHAnsi"/>
          <w:b/>
          <w:bCs/>
          <w:sz w:val="24"/>
          <w:szCs w:val="24"/>
        </w:rPr>
        <w:t xml:space="preserve"> ponownie wzywa </w:t>
      </w:r>
      <w:r w:rsidR="005751A2" w:rsidRPr="009311A9">
        <w:rPr>
          <w:rFonts w:cstheme="minorHAnsi"/>
          <w:b/>
          <w:bCs/>
          <w:sz w:val="24"/>
          <w:szCs w:val="24"/>
        </w:rPr>
        <w:t>W</w:t>
      </w:r>
      <w:r w:rsidRPr="009311A9">
        <w:rPr>
          <w:rFonts w:cstheme="minorHAnsi"/>
          <w:b/>
          <w:bCs/>
          <w:sz w:val="24"/>
          <w:szCs w:val="24"/>
        </w:rPr>
        <w:t xml:space="preserve">nioskodawcę do złożenia wniosku o dofinansowanie, wyznaczając ostateczny termin. W przypadku bezskutecznego upływu ostatecznego terminu </w:t>
      </w:r>
      <w:r w:rsidR="005751A2" w:rsidRPr="009311A9">
        <w:rPr>
          <w:rFonts w:cstheme="minorHAnsi"/>
          <w:b/>
          <w:bCs/>
          <w:sz w:val="24"/>
          <w:szCs w:val="24"/>
        </w:rPr>
        <w:t>ION</w:t>
      </w:r>
      <w:r w:rsidRPr="009311A9">
        <w:rPr>
          <w:rFonts w:cstheme="minorHAnsi"/>
          <w:b/>
          <w:bCs/>
          <w:sz w:val="24"/>
          <w:szCs w:val="24"/>
        </w:rPr>
        <w:t xml:space="preserve"> niezwłocznie wykreśla projekt z </w:t>
      </w:r>
      <w:r w:rsidR="00177B3B">
        <w:rPr>
          <w:rFonts w:cstheme="minorHAnsi"/>
          <w:b/>
          <w:bCs/>
          <w:sz w:val="24"/>
          <w:szCs w:val="24"/>
        </w:rPr>
        <w:t>W</w:t>
      </w:r>
      <w:r w:rsidRPr="009311A9">
        <w:rPr>
          <w:rFonts w:cstheme="minorHAnsi"/>
          <w:b/>
          <w:bCs/>
          <w:sz w:val="24"/>
          <w:szCs w:val="24"/>
        </w:rPr>
        <w:t xml:space="preserve">ykazu </w:t>
      </w:r>
      <w:r w:rsidR="005877D7" w:rsidRPr="009311A9">
        <w:rPr>
          <w:rFonts w:cstheme="minorHAnsi"/>
          <w:b/>
          <w:bCs/>
          <w:sz w:val="24"/>
          <w:szCs w:val="24"/>
        </w:rPr>
        <w:t>projektów</w:t>
      </w:r>
      <w:r w:rsidR="00177B3B">
        <w:rPr>
          <w:rFonts w:cstheme="minorHAnsi"/>
          <w:b/>
          <w:bCs/>
          <w:sz w:val="24"/>
          <w:szCs w:val="24"/>
        </w:rPr>
        <w:t xml:space="preserve"> pozakonkursowych.</w:t>
      </w:r>
      <w:r w:rsidR="005877D7" w:rsidRPr="009311A9">
        <w:rPr>
          <w:rFonts w:cstheme="minorHAnsi"/>
          <w:b/>
          <w:bCs/>
          <w:sz w:val="24"/>
          <w:szCs w:val="24"/>
        </w:rPr>
        <w:t xml:space="preserve"> </w:t>
      </w:r>
    </w:p>
    <w:p w14:paraId="5C8C457C" w14:textId="77777777" w:rsidR="005751A2" w:rsidRPr="009311A9" w:rsidRDefault="005751A2" w:rsidP="00F12BD9">
      <w:pPr>
        <w:autoSpaceDE w:val="0"/>
        <w:autoSpaceDN w:val="0"/>
        <w:adjustRightInd w:val="0"/>
        <w:spacing w:after="0" w:line="360" w:lineRule="auto"/>
        <w:ind w:left="-851"/>
        <w:rPr>
          <w:rFonts w:cstheme="minorHAnsi"/>
          <w:b/>
          <w:sz w:val="24"/>
          <w:szCs w:val="24"/>
          <w:u w:val="single"/>
        </w:rPr>
      </w:pPr>
    </w:p>
    <w:p w14:paraId="0C527F97" w14:textId="707C4D7C" w:rsidR="003C4247" w:rsidRPr="009311A9" w:rsidRDefault="003C4247" w:rsidP="009F140F">
      <w:pPr>
        <w:pStyle w:val="Nagwek1"/>
      </w:pPr>
      <w:bookmarkStart w:id="33" w:name="_Toc22641465"/>
      <w:r w:rsidRPr="009311A9">
        <w:t xml:space="preserve">Forma </w:t>
      </w:r>
      <w:r w:rsidR="00A14206" w:rsidRPr="009311A9">
        <w:t>naboru (informacja na jakie etapy został podzielony nabór)</w:t>
      </w:r>
      <w:bookmarkEnd w:id="33"/>
    </w:p>
    <w:p w14:paraId="53F579A7" w14:textId="28677F90" w:rsidR="00026DDD" w:rsidRPr="009311A9" w:rsidRDefault="00026DDD" w:rsidP="00F12BD9">
      <w:pPr>
        <w:autoSpaceDE w:val="0"/>
        <w:autoSpaceDN w:val="0"/>
        <w:adjustRightInd w:val="0"/>
        <w:spacing w:before="120" w:after="120" w:line="360" w:lineRule="auto"/>
        <w:ind w:left="-851"/>
        <w:rPr>
          <w:rFonts w:cstheme="minorHAnsi"/>
          <w:sz w:val="24"/>
          <w:szCs w:val="24"/>
          <w:highlight w:val="lightGray"/>
        </w:rPr>
      </w:pPr>
      <w:r w:rsidRPr="009311A9">
        <w:rPr>
          <w:rFonts w:cstheme="minorHAnsi"/>
          <w:sz w:val="24"/>
          <w:szCs w:val="24"/>
        </w:rPr>
        <w:t>Niniejszy nabór jest postępowaniem służącym wybraniu projektu pozakonkursowego do dofinansowania, zgodnie z art. 48 ust. 1 ustawy wdrożeniowej. Procedury związane z</w:t>
      </w:r>
      <w:r w:rsidR="007804F7" w:rsidRPr="009311A9">
        <w:rPr>
          <w:rFonts w:cstheme="minorHAnsi"/>
          <w:sz w:val="24"/>
          <w:szCs w:val="24"/>
        </w:rPr>
        <w:t> </w:t>
      </w:r>
      <w:r w:rsidRPr="009311A9">
        <w:rPr>
          <w:rFonts w:cstheme="minorHAnsi"/>
          <w:sz w:val="24"/>
          <w:szCs w:val="24"/>
        </w:rPr>
        <w:t xml:space="preserve">wyborem projektu do dofinansowania obejmują okres od momentu </w:t>
      </w:r>
      <w:r w:rsidR="009C59F3" w:rsidRPr="009311A9">
        <w:rPr>
          <w:rFonts w:cstheme="minorHAnsi"/>
          <w:sz w:val="24"/>
          <w:szCs w:val="24"/>
        </w:rPr>
        <w:t xml:space="preserve">złożenia wniosku </w:t>
      </w:r>
      <w:r w:rsidR="009C59F3" w:rsidRPr="009311A9">
        <w:rPr>
          <w:rFonts w:cstheme="minorHAnsi"/>
          <w:sz w:val="24"/>
          <w:szCs w:val="24"/>
        </w:rPr>
        <w:lastRenderedPageBreak/>
        <w:t>o</w:t>
      </w:r>
      <w:r w:rsidR="00F12BD9" w:rsidRPr="009311A9">
        <w:rPr>
          <w:rFonts w:cstheme="minorHAnsi"/>
          <w:sz w:val="24"/>
          <w:szCs w:val="24"/>
        </w:rPr>
        <w:t> </w:t>
      </w:r>
      <w:r w:rsidRPr="009311A9">
        <w:rPr>
          <w:rFonts w:cstheme="minorHAnsi"/>
          <w:sz w:val="24"/>
          <w:szCs w:val="24"/>
        </w:rPr>
        <w:t>dofinansowani</w:t>
      </w:r>
      <w:r w:rsidR="009C59F3" w:rsidRPr="009311A9">
        <w:rPr>
          <w:rFonts w:cstheme="minorHAnsi"/>
          <w:sz w:val="24"/>
          <w:szCs w:val="24"/>
        </w:rPr>
        <w:t>e</w:t>
      </w:r>
      <w:r w:rsidRPr="009311A9">
        <w:rPr>
          <w:rFonts w:cstheme="minorHAnsi"/>
          <w:sz w:val="24"/>
          <w:szCs w:val="24"/>
        </w:rPr>
        <w:t xml:space="preserve"> do jego wybrania do dofinansowania lub jego negatywnej oceny</w:t>
      </w:r>
      <w:r w:rsidR="004C002E" w:rsidRPr="009311A9">
        <w:rPr>
          <w:rFonts w:cstheme="minorHAnsi"/>
          <w:sz w:val="24"/>
          <w:szCs w:val="24"/>
        </w:rPr>
        <w:t xml:space="preserve"> </w:t>
      </w:r>
      <w:r w:rsidR="009C59F3" w:rsidRPr="009311A9">
        <w:rPr>
          <w:rFonts w:eastAsia="Calibri" w:cstheme="minorHAnsi"/>
          <w:sz w:val="24"/>
          <w:szCs w:val="24"/>
          <w:lang w:eastAsia="pl-PL"/>
        </w:rPr>
        <w:t>albo pozostawienia wniosku o dofinansowanie bez rozpatrzenia.</w:t>
      </w:r>
    </w:p>
    <w:p w14:paraId="0B48E58C" w14:textId="77777777" w:rsidR="00026DDD" w:rsidRPr="009311A9" w:rsidRDefault="00026DDD" w:rsidP="00F12BD9">
      <w:pPr>
        <w:autoSpaceDE w:val="0"/>
        <w:autoSpaceDN w:val="0"/>
        <w:adjustRightInd w:val="0"/>
        <w:spacing w:before="120" w:after="120" w:line="360" w:lineRule="auto"/>
        <w:ind w:left="-851"/>
        <w:rPr>
          <w:rFonts w:cstheme="minorHAnsi"/>
          <w:b/>
          <w:sz w:val="24"/>
          <w:szCs w:val="24"/>
        </w:rPr>
      </w:pPr>
      <w:r w:rsidRPr="009311A9">
        <w:rPr>
          <w:rFonts w:cstheme="minorHAnsi"/>
          <w:b/>
          <w:sz w:val="24"/>
          <w:szCs w:val="24"/>
        </w:rPr>
        <w:t>Ocena projektu w ramach K</w:t>
      </w:r>
      <w:r w:rsidR="00DE2754" w:rsidRPr="009311A9">
        <w:rPr>
          <w:rFonts w:cstheme="minorHAnsi"/>
          <w:b/>
          <w:sz w:val="24"/>
          <w:szCs w:val="24"/>
        </w:rPr>
        <w:t xml:space="preserve">omisji </w:t>
      </w:r>
      <w:r w:rsidRPr="009311A9">
        <w:rPr>
          <w:rFonts w:cstheme="minorHAnsi"/>
          <w:b/>
          <w:sz w:val="24"/>
          <w:szCs w:val="24"/>
        </w:rPr>
        <w:t>O</w:t>
      </w:r>
      <w:r w:rsidR="00DE2754" w:rsidRPr="009311A9">
        <w:rPr>
          <w:rFonts w:cstheme="minorHAnsi"/>
          <w:b/>
          <w:sz w:val="24"/>
          <w:szCs w:val="24"/>
        </w:rPr>
        <w:t xml:space="preserve">ceny </w:t>
      </w:r>
      <w:r w:rsidRPr="009311A9">
        <w:rPr>
          <w:rFonts w:cstheme="minorHAnsi"/>
          <w:b/>
          <w:sz w:val="24"/>
          <w:szCs w:val="24"/>
        </w:rPr>
        <w:t>P</w:t>
      </w:r>
      <w:r w:rsidR="00DE2754" w:rsidRPr="009311A9">
        <w:rPr>
          <w:rFonts w:cstheme="minorHAnsi"/>
          <w:b/>
          <w:sz w:val="24"/>
          <w:szCs w:val="24"/>
        </w:rPr>
        <w:t>rojektów [KOP]</w:t>
      </w:r>
      <w:r w:rsidRPr="009311A9">
        <w:rPr>
          <w:rFonts w:cstheme="minorHAnsi"/>
          <w:b/>
          <w:sz w:val="24"/>
          <w:szCs w:val="24"/>
        </w:rPr>
        <w:t xml:space="preserve"> przeprowadzana jest następująco:</w:t>
      </w:r>
    </w:p>
    <w:p w14:paraId="069AD23A" w14:textId="78317342" w:rsidR="00026DDD" w:rsidRPr="002D5001" w:rsidRDefault="00026DDD" w:rsidP="009311A9">
      <w:pPr>
        <w:numPr>
          <w:ilvl w:val="0"/>
          <w:numId w:val="9"/>
        </w:numPr>
        <w:tabs>
          <w:tab w:val="left" w:pos="-426"/>
        </w:tabs>
        <w:spacing w:after="0" w:line="360" w:lineRule="auto"/>
        <w:ind w:left="-851" w:firstLine="0"/>
        <w:rPr>
          <w:rFonts w:eastAsia="Times New Roman" w:cstheme="minorHAnsi"/>
          <w:sz w:val="24"/>
          <w:szCs w:val="24"/>
          <w:lang w:eastAsia="pl-PL"/>
        </w:rPr>
      </w:pPr>
      <w:r w:rsidRPr="009311A9">
        <w:rPr>
          <w:rFonts w:eastAsia="Times New Roman" w:cstheme="minorHAnsi"/>
          <w:b/>
          <w:bCs/>
          <w:sz w:val="24"/>
          <w:szCs w:val="24"/>
          <w:lang w:eastAsia="pl-PL"/>
        </w:rPr>
        <w:t>Weryfikacja projektu w zakresie warunków formalnych i oczywistych omyłek</w:t>
      </w:r>
      <w:r w:rsidRPr="009311A9">
        <w:rPr>
          <w:rFonts w:eastAsia="Times New Roman" w:cstheme="minorHAnsi"/>
          <w:bCs/>
          <w:sz w:val="24"/>
          <w:szCs w:val="24"/>
          <w:lang w:eastAsia="pl-PL"/>
        </w:rPr>
        <w:t xml:space="preserve"> – proces obejmujący sprawdzenie oraz wezwanie do uzupełnienia braków w zakresie warunków formalnych lub </w:t>
      </w:r>
      <w:r w:rsidR="002D5001">
        <w:rPr>
          <w:rFonts w:eastAsia="Times New Roman" w:cstheme="minorHAnsi"/>
          <w:bCs/>
          <w:sz w:val="24"/>
          <w:szCs w:val="24"/>
          <w:lang w:eastAsia="pl-PL"/>
        </w:rPr>
        <w:t xml:space="preserve">poprawy </w:t>
      </w:r>
      <w:r w:rsidRPr="009311A9">
        <w:rPr>
          <w:rFonts w:eastAsia="Times New Roman" w:cstheme="minorHAnsi"/>
          <w:bCs/>
          <w:sz w:val="24"/>
          <w:szCs w:val="24"/>
          <w:lang w:eastAsia="pl-PL"/>
        </w:rPr>
        <w:t>oczywistych omyłek zgodnie z art. 43 ustawy. Informacja w</w:t>
      </w:r>
      <w:r w:rsidR="00F12BD9" w:rsidRPr="009311A9">
        <w:rPr>
          <w:rFonts w:eastAsia="Times New Roman" w:cstheme="minorHAnsi"/>
          <w:bCs/>
          <w:sz w:val="24"/>
          <w:szCs w:val="24"/>
          <w:lang w:eastAsia="pl-PL"/>
        </w:rPr>
        <w:t> </w:t>
      </w:r>
      <w:r w:rsidRPr="009311A9">
        <w:rPr>
          <w:rFonts w:eastAsia="Times New Roman" w:cstheme="minorHAnsi"/>
          <w:bCs/>
          <w:sz w:val="24"/>
          <w:szCs w:val="24"/>
          <w:lang w:eastAsia="pl-PL"/>
        </w:rPr>
        <w:t>tym</w:t>
      </w:r>
      <w:r w:rsidR="00D765F4" w:rsidRPr="009311A9">
        <w:rPr>
          <w:rFonts w:eastAsia="Times New Roman" w:cstheme="minorHAnsi"/>
          <w:bCs/>
          <w:sz w:val="24"/>
          <w:szCs w:val="24"/>
          <w:lang w:eastAsia="pl-PL"/>
        </w:rPr>
        <w:t xml:space="preserve"> zakresie znajduje się w pkt 1</w:t>
      </w:r>
      <w:r w:rsidR="00160C54" w:rsidRPr="009311A9">
        <w:rPr>
          <w:rFonts w:eastAsia="Times New Roman" w:cstheme="minorHAnsi"/>
          <w:bCs/>
          <w:sz w:val="24"/>
          <w:szCs w:val="24"/>
          <w:lang w:eastAsia="pl-PL"/>
        </w:rPr>
        <w:t xml:space="preserve">8 </w:t>
      </w:r>
      <w:r w:rsidR="00453C79" w:rsidRPr="009311A9">
        <w:rPr>
          <w:rFonts w:eastAsia="Times New Roman" w:cstheme="minorHAnsi"/>
          <w:bCs/>
          <w:sz w:val="24"/>
          <w:szCs w:val="24"/>
          <w:lang w:eastAsia="pl-PL"/>
        </w:rPr>
        <w:t>[</w:t>
      </w:r>
      <w:r w:rsidR="00453C79" w:rsidRPr="009311A9">
        <w:rPr>
          <w:rFonts w:cstheme="minorHAnsi"/>
          <w:sz w:val="24"/>
          <w:szCs w:val="24"/>
        </w:rPr>
        <w:t>Sposób uzupełnienia braków w zakresie warunków formalnych oraz poprawiania oczywistych omyłek]</w:t>
      </w:r>
      <w:r w:rsidR="002F7EDB" w:rsidRPr="009311A9">
        <w:rPr>
          <w:rFonts w:cstheme="minorHAnsi"/>
          <w:sz w:val="24"/>
          <w:szCs w:val="24"/>
        </w:rPr>
        <w:t xml:space="preserve"> </w:t>
      </w:r>
      <w:r w:rsidRPr="009311A9">
        <w:rPr>
          <w:rFonts w:eastAsia="Times New Roman" w:cstheme="minorHAnsi"/>
          <w:bCs/>
          <w:sz w:val="24"/>
          <w:szCs w:val="24"/>
          <w:lang w:eastAsia="pl-PL"/>
        </w:rPr>
        <w:t>niniejszych Zasad.</w:t>
      </w:r>
    </w:p>
    <w:p w14:paraId="1C1F9334" w14:textId="025EFED9" w:rsidR="002D5001" w:rsidRPr="009311A9" w:rsidRDefault="002D5001" w:rsidP="002D5001">
      <w:pPr>
        <w:tabs>
          <w:tab w:val="left" w:pos="-426"/>
        </w:tabs>
        <w:spacing w:after="0" w:line="360" w:lineRule="auto"/>
        <w:ind w:left="-851"/>
        <w:rPr>
          <w:rFonts w:eastAsia="Times New Roman" w:cstheme="minorHAnsi"/>
          <w:sz w:val="24"/>
          <w:szCs w:val="24"/>
          <w:lang w:eastAsia="pl-PL"/>
        </w:rPr>
      </w:pPr>
      <w:r w:rsidRPr="00332DA0">
        <w:rPr>
          <w:rFonts w:eastAsia="Times New Roman" w:cstheme="minorHAnsi"/>
          <w:bCs/>
          <w:sz w:val="24"/>
          <w:szCs w:val="24"/>
          <w:lang w:eastAsia="pl-PL"/>
        </w:rPr>
        <w:t>Weryfikacja projektu w zakresie warunków formalnych i oczywistych omyłek</w:t>
      </w:r>
      <w:r>
        <w:rPr>
          <w:rFonts w:eastAsia="Times New Roman" w:cstheme="minorHAnsi"/>
          <w:bCs/>
          <w:sz w:val="24"/>
          <w:szCs w:val="24"/>
          <w:lang w:eastAsia="pl-PL"/>
        </w:rPr>
        <w:t xml:space="preserve"> przeprowadzana jest po każdorazowym wpływie wniosku o dofinansowanie po jego korekcie.</w:t>
      </w:r>
    </w:p>
    <w:p w14:paraId="7C7FAE8B" w14:textId="71CB0DE7" w:rsidR="00026DDD" w:rsidRPr="009311A9" w:rsidRDefault="00DE2754" w:rsidP="009311A9">
      <w:pPr>
        <w:numPr>
          <w:ilvl w:val="0"/>
          <w:numId w:val="9"/>
        </w:numPr>
        <w:tabs>
          <w:tab w:val="left" w:pos="-426"/>
        </w:tabs>
        <w:autoSpaceDE w:val="0"/>
        <w:autoSpaceDN w:val="0"/>
        <w:adjustRightInd w:val="0"/>
        <w:spacing w:before="120" w:after="120" w:line="360" w:lineRule="auto"/>
        <w:ind w:left="-851" w:firstLine="0"/>
        <w:rPr>
          <w:rFonts w:eastAsia="Times New Roman" w:cstheme="minorHAnsi"/>
          <w:b/>
          <w:sz w:val="24"/>
          <w:szCs w:val="24"/>
          <w:lang w:eastAsia="pl-PL"/>
        </w:rPr>
      </w:pPr>
      <w:r w:rsidRPr="009311A9">
        <w:rPr>
          <w:rFonts w:eastAsia="Times New Roman" w:cstheme="minorHAnsi"/>
          <w:b/>
          <w:sz w:val="24"/>
          <w:szCs w:val="24"/>
          <w:lang w:eastAsia="pl-PL"/>
        </w:rPr>
        <w:t>Ocena</w:t>
      </w:r>
      <w:r w:rsidR="00026DDD" w:rsidRPr="009311A9">
        <w:rPr>
          <w:rFonts w:eastAsia="Times New Roman" w:cstheme="minorHAnsi"/>
          <w:b/>
          <w:sz w:val="24"/>
          <w:szCs w:val="24"/>
          <w:lang w:eastAsia="pl-PL"/>
        </w:rPr>
        <w:t xml:space="preserve"> zgodności z kryteriami formalnymi wyboru projektów zatwierdzonymi przez KM RPO WD 2014-2020</w:t>
      </w:r>
      <w:r w:rsidR="004C002E" w:rsidRPr="009311A9">
        <w:rPr>
          <w:rFonts w:eastAsia="Times New Roman" w:cstheme="minorHAnsi"/>
          <w:b/>
          <w:sz w:val="24"/>
          <w:szCs w:val="24"/>
          <w:lang w:eastAsia="pl-PL"/>
        </w:rPr>
        <w:t xml:space="preserve"> </w:t>
      </w:r>
      <w:r w:rsidRPr="009311A9">
        <w:rPr>
          <w:rFonts w:eastAsia="Times New Roman" w:cstheme="minorHAnsi"/>
          <w:sz w:val="24"/>
          <w:szCs w:val="24"/>
          <w:lang w:eastAsia="pl-PL"/>
        </w:rPr>
        <w:t>dokonywana przez pracownika IZ RPO WD</w:t>
      </w:r>
      <w:r w:rsidR="00026DDD" w:rsidRPr="009311A9">
        <w:rPr>
          <w:rFonts w:eastAsia="Times New Roman" w:cstheme="minorHAnsi"/>
          <w:b/>
          <w:sz w:val="24"/>
          <w:szCs w:val="24"/>
          <w:lang w:eastAsia="pl-PL"/>
        </w:rPr>
        <w:t>:</w:t>
      </w:r>
    </w:p>
    <w:p w14:paraId="49580288" w14:textId="137D2316" w:rsidR="00026DDD" w:rsidRPr="009311A9" w:rsidRDefault="00026DDD" w:rsidP="00F12BD9">
      <w:pPr>
        <w:autoSpaceDE w:val="0"/>
        <w:autoSpaceDN w:val="0"/>
        <w:adjustRightInd w:val="0"/>
        <w:spacing w:before="120" w:after="120" w:line="360" w:lineRule="auto"/>
        <w:ind w:left="-851"/>
        <w:rPr>
          <w:rFonts w:eastAsia="Times New Roman" w:cstheme="minorHAnsi"/>
          <w:sz w:val="24"/>
          <w:szCs w:val="24"/>
          <w:lang w:eastAsia="pl-PL"/>
        </w:rPr>
      </w:pPr>
      <w:r w:rsidRPr="009311A9">
        <w:rPr>
          <w:rFonts w:eastAsia="Times New Roman" w:cstheme="minorHAnsi"/>
          <w:b/>
          <w:sz w:val="24"/>
          <w:szCs w:val="24"/>
          <w:lang w:eastAsia="pl-PL"/>
        </w:rPr>
        <w:t xml:space="preserve">I </w:t>
      </w:r>
      <w:r w:rsidR="00E70CD6" w:rsidRPr="009311A9">
        <w:rPr>
          <w:rFonts w:eastAsia="Times New Roman" w:cstheme="minorHAnsi"/>
          <w:b/>
          <w:sz w:val="24"/>
          <w:szCs w:val="24"/>
          <w:lang w:eastAsia="pl-PL"/>
        </w:rPr>
        <w:t xml:space="preserve">Etap oceny projektu </w:t>
      </w:r>
      <w:r w:rsidR="00DE2754" w:rsidRPr="009311A9">
        <w:rPr>
          <w:rFonts w:eastAsia="Times New Roman" w:cstheme="minorHAnsi"/>
          <w:b/>
          <w:sz w:val="24"/>
          <w:szCs w:val="24"/>
          <w:lang w:eastAsia="pl-PL"/>
        </w:rPr>
        <w:t xml:space="preserve">– </w:t>
      </w:r>
      <w:r w:rsidR="006C1776" w:rsidRPr="009311A9">
        <w:rPr>
          <w:rFonts w:eastAsia="Times New Roman" w:cstheme="minorHAnsi"/>
          <w:b/>
          <w:sz w:val="24"/>
          <w:szCs w:val="24"/>
          <w:lang w:eastAsia="pl-PL"/>
        </w:rPr>
        <w:t>o</w:t>
      </w:r>
      <w:r w:rsidRPr="009311A9">
        <w:rPr>
          <w:rFonts w:eastAsia="Times New Roman" w:cstheme="minorHAnsi"/>
          <w:b/>
          <w:sz w:val="24"/>
          <w:szCs w:val="24"/>
          <w:lang w:eastAsia="pl-PL"/>
        </w:rPr>
        <w:t>cena formalna bez możliwości poprawy</w:t>
      </w:r>
      <w:r w:rsidR="004C002E" w:rsidRPr="009311A9">
        <w:rPr>
          <w:rFonts w:eastAsia="Times New Roman" w:cstheme="minorHAnsi"/>
          <w:b/>
          <w:sz w:val="24"/>
          <w:szCs w:val="24"/>
          <w:lang w:eastAsia="pl-PL"/>
        </w:rPr>
        <w:t xml:space="preserve"> </w:t>
      </w:r>
      <w:r w:rsidR="00DE2754" w:rsidRPr="009311A9">
        <w:rPr>
          <w:rFonts w:eastAsia="Times New Roman" w:cstheme="minorHAnsi"/>
          <w:sz w:val="24"/>
          <w:szCs w:val="24"/>
          <w:lang w:eastAsia="pl-PL"/>
        </w:rPr>
        <w:t>dokonywana w ciągu 20 dni</w:t>
      </w:r>
      <w:r w:rsidRPr="009311A9">
        <w:rPr>
          <w:rFonts w:eastAsia="Times New Roman" w:cstheme="minorHAnsi"/>
          <w:sz w:val="24"/>
          <w:szCs w:val="24"/>
          <w:lang w:eastAsia="pl-PL"/>
        </w:rPr>
        <w:t xml:space="preserve"> </w:t>
      </w:r>
      <w:r w:rsidR="00DE2754" w:rsidRPr="009311A9">
        <w:rPr>
          <w:rFonts w:eastAsia="Times New Roman" w:cstheme="minorHAnsi"/>
          <w:sz w:val="24"/>
          <w:szCs w:val="24"/>
          <w:lang w:eastAsia="pl-PL"/>
        </w:rPr>
        <w:t xml:space="preserve">– </w:t>
      </w:r>
      <w:r w:rsidRPr="009311A9">
        <w:rPr>
          <w:rFonts w:eastAsia="Times New Roman" w:cstheme="minorHAnsi"/>
          <w:sz w:val="24"/>
          <w:szCs w:val="24"/>
          <w:lang w:eastAsia="pl-PL"/>
        </w:rPr>
        <w:t>obejmuj</w:t>
      </w:r>
      <w:r w:rsidR="00DE2754" w:rsidRPr="009311A9">
        <w:rPr>
          <w:rFonts w:eastAsia="Times New Roman" w:cstheme="minorHAnsi"/>
          <w:sz w:val="24"/>
          <w:szCs w:val="24"/>
          <w:lang w:eastAsia="pl-PL"/>
        </w:rPr>
        <w:t>e</w:t>
      </w:r>
      <w:r w:rsidRPr="009311A9">
        <w:rPr>
          <w:rFonts w:eastAsia="Times New Roman" w:cstheme="minorHAnsi"/>
          <w:sz w:val="24"/>
          <w:szCs w:val="24"/>
          <w:lang w:eastAsia="pl-PL"/>
        </w:rPr>
        <w:t xml:space="preserve"> ocenę kryteriów formalnych obligatoryjnych bez możliwości poprawy. Ocena każdego z kryteriów jest przeprowadzana przez pracownika IZ RPO WD. W przypadku, gdy projekt nie spełnia któregokolwiek z kryteriów formalnych, w których nie przewidziano poprawy, projekt jest oceniany negatywnie.</w:t>
      </w:r>
    </w:p>
    <w:p w14:paraId="5065F4F2" w14:textId="5911D6D4" w:rsidR="00026DDD" w:rsidRPr="009311A9" w:rsidRDefault="00026DDD" w:rsidP="00F12BD9">
      <w:pPr>
        <w:autoSpaceDE w:val="0"/>
        <w:autoSpaceDN w:val="0"/>
        <w:adjustRightInd w:val="0"/>
        <w:spacing w:before="120" w:after="120" w:line="360" w:lineRule="auto"/>
        <w:ind w:left="-851"/>
        <w:rPr>
          <w:rFonts w:eastAsia="Times New Roman" w:cstheme="minorHAnsi"/>
          <w:sz w:val="24"/>
          <w:szCs w:val="24"/>
          <w:highlight w:val="lightGray"/>
          <w:lang w:eastAsia="pl-PL"/>
        </w:rPr>
      </w:pPr>
      <w:r w:rsidRPr="009311A9">
        <w:rPr>
          <w:rFonts w:eastAsia="Times New Roman" w:cstheme="minorHAnsi"/>
          <w:b/>
          <w:sz w:val="24"/>
          <w:szCs w:val="24"/>
          <w:lang w:eastAsia="pl-PL"/>
        </w:rPr>
        <w:t xml:space="preserve">II </w:t>
      </w:r>
      <w:r w:rsidR="00E70CD6" w:rsidRPr="009311A9">
        <w:rPr>
          <w:rFonts w:eastAsia="Times New Roman" w:cstheme="minorHAnsi"/>
          <w:b/>
          <w:sz w:val="24"/>
          <w:szCs w:val="24"/>
          <w:lang w:eastAsia="pl-PL"/>
        </w:rPr>
        <w:t>eta</w:t>
      </w:r>
      <w:r w:rsidR="006C1776" w:rsidRPr="009311A9">
        <w:rPr>
          <w:rFonts w:eastAsia="Times New Roman" w:cstheme="minorHAnsi"/>
          <w:b/>
          <w:sz w:val="24"/>
          <w:szCs w:val="24"/>
          <w:lang w:eastAsia="pl-PL"/>
        </w:rPr>
        <w:t>p</w:t>
      </w:r>
      <w:r w:rsidR="00E70CD6" w:rsidRPr="009311A9">
        <w:rPr>
          <w:rFonts w:eastAsia="Times New Roman" w:cstheme="minorHAnsi"/>
          <w:b/>
          <w:sz w:val="24"/>
          <w:szCs w:val="24"/>
          <w:lang w:eastAsia="pl-PL"/>
        </w:rPr>
        <w:t xml:space="preserve"> oceny </w:t>
      </w:r>
      <w:r w:rsidR="006C1776" w:rsidRPr="009311A9">
        <w:rPr>
          <w:rFonts w:eastAsia="Times New Roman" w:cstheme="minorHAnsi"/>
          <w:b/>
          <w:sz w:val="24"/>
          <w:szCs w:val="24"/>
          <w:lang w:eastAsia="pl-PL"/>
        </w:rPr>
        <w:t xml:space="preserve">projektu </w:t>
      </w:r>
      <w:r w:rsidR="00DE2754" w:rsidRPr="009311A9">
        <w:rPr>
          <w:rFonts w:eastAsia="Times New Roman" w:cstheme="minorHAnsi"/>
          <w:b/>
          <w:sz w:val="24"/>
          <w:szCs w:val="24"/>
          <w:lang w:eastAsia="pl-PL"/>
        </w:rPr>
        <w:t>–</w:t>
      </w:r>
      <w:r w:rsidR="004C002E" w:rsidRPr="009311A9">
        <w:rPr>
          <w:rFonts w:eastAsia="Times New Roman" w:cstheme="minorHAnsi"/>
          <w:b/>
          <w:sz w:val="24"/>
          <w:szCs w:val="24"/>
          <w:lang w:eastAsia="pl-PL"/>
        </w:rPr>
        <w:t xml:space="preserve"> </w:t>
      </w:r>
      <w:r w:rsidR="006C1776" w:rsidRPr="009311A9">
        <w:rPr>
          <w:rFonts w:eastAsia="Times New Roman" w:cstheme="minorHAnsi"/>
          <w:b/>
          <w:sz w:val="24"/>
          <w:szCs w:val="24"/>
          <w:lang w:eastAsia="pl-PL"/>
        </w:rPr>
        <w:t>o</w:t>
      </w:r>
      <w:r w:rsidRPr="009311A9">
        <w:rPr>
          <w:rFonts w:eastAsia="Times New Roman" w:cstheme="minorHAnsi"/>
          <w:b/>
          <w:sz w:val="24"/>
          <w:szCs w:val="24"/>
          <w:lang w:eastAsia="pl-PL"/>
        </w:rPr>
        <w:t>cena formalna z możliwością poprawy</w:t>
      </w:r>
      <w:r w:rsidRPr="009311A9">
        <w:rPr>
          <w:rFonts w:eastAsia="Times New Roman" w:cstheme="minorHAnsi"/>
          <w:sz w:val="24"/>
          <w:szCs w:val="24"/>
          <w:lang w:eastAsia="pl-PL"/>
        </w:rPr>
        <w:t xml:space="preserve">  </w:t>
      </w:r>
      <w:r w:rsidR="00DE2754" w:rsidRPr="009311A9">
        <w:rPr>
          <w:rFonts w:eastAsia="Times New Roman" w:cstheme="minorHAnsi"/>
          <w:sz w:val="24"/>
          <w:szCs w:val="24"/>
          <w:lang w:eastAsia="pl-PL"/>
        </w:rPr>
        <w:t>dokonywana w ciągu</w:t>
      </w:r>
      <w:r w:rsidR="00D765F4" w:rsidRPr="009311A9">
        <w:rPr>
          <w:rFonts w:eastAsia="Times New Roman" w:cstheme="minorHAnsi"/>
          <w:sz w:val="24"/>
          <w:szCs w:val="24"/>
          <w:lang w:eastAsia="pl-PL"/>
        </w:rPr>
        <w:t xml:space="preserve"> 5</w:t>
      </w:r>
      <w:r w:rsidRPr="009311A9">
        <w:rPr>
          <w:rFonts w:eastAsia="Times New Roman" w:cstheme="minorHAnsi"/>
          <w:sz w:val="24"/>
          <w:szCs w:val="24"/>
          <w:lang w:eastAsia="pl-PL"/>
        </w:rPr>
        <w:t xml:space="preserve">0 dni (od dnia następującego po zakończeniu I etapu oceny) </w:t>
      </w:r>
      <w:r w:rsidR="00DE2754" w:rsidRPr="009311A9">
        <w:rPr>
          <w:rFonts w:eastAsia="Times New Roman" w:cstheme="minorHAnsi"/>
          <w:sz w:val="24"/>
          <w:szCs w:val="24"/>
          <w:lang w:eastAsia="pl-PL"/>
        </w:rPr>
        <w:t xml:space="preserve">– </w:t>
      </w:r>
      <w:r w:rsidRPr="009311A9">
        <w:rPr>
          <w:rFonts w:eastAsia="Times New Roman" w:cstheme="minorHAnsi"/>
          <w:sz w:val="24"/>
          <w:szCs w:val="24"/>
          <w:lang w:eastAsia="pl-PL"/>
        </w:rPr>
        <w:t xml:space="preserve"> obejmuje ocenę kryteriów formalnych, w których istnieje możliwość dokonania korekty. Dla powyższych kryteriów </w:t>
      </w:r>
      <w:r w:rsidR="00D529D5" w:rsidRPr="009311A9">
        <w:rPr>
          <w:rFonts w:eastAsia="Times New Roman" w:cstheme="minorHAnsi"/>
          <w:sz w:val="24"/>
          <w:szCs w:val="24"/>
          <w:lang w:eastAsia="pl-PL"/>
        </w:rPr>
        <w:t>W</w:t>
      </w:r>
      <w:r w:rsidRPr="009311A9">
        <w:rPr>
          <w:rFonts w:eastAsia="Times New Roman" w:cstheme="minorHAnsi"/>
          <w:sz w:val="24"/>
          <w:szCs w:val="24"/>
          <w:lang w:eastAsia="pl-PL"/>
        </w:rPr>
        <w:t xml:space="preserve">nioskodawca ma prawo do </w:t>
      </w:r>
      <w:r w:rsidR="00E70CD6" w:rsidRPr="009311A9">
        <w:rPr>
          <w:rFonts w:eastAsia="Times New Roman" w:cstheme="minorHAnsi"/>
          <w:sz w:val="24"/>
          <w:szCs w:val="24"/>
          <w:lang w:eastAsia="pl-PL"/>
        </w:rPr>
        <w:t>dwu</w:t>
      </w:r>
      <w:r w:rsidRPr="009311A9">
        <w:rPr>
          <w:rFonts w:eastAsia="Times New Roman" w:cstheme="minorHAnsi"/>
          <w:sz w:val="24"/>
          <w:szCs w:val="24"/>
          <w:lang w:eastAsia="pl-PL"/>
        </w:rPr>
        <w:t>krotnej poprawy/uzupełnienia wniosku o</w:t>
      </w:r>
      <w:r w:rsidR="008E1653">
        <w:rPr>
          <w:rFonts w:eastAsia="Times New Roman" w:cstheme="minorHAnsi"/>
          <w:sz w:val="24"/>
          <w:szCs w:val="24"/>
          <w:lang w:eastAsia="pl-PL"/>
        </w:rPr>
        <w:t> </w:t>
      </w:r>
      <w:r w:rsidRPr="009311A9">
        <w:rPr>
          <w:rFonts w:eastAsia="Times New Roman" w:cstheme="minorHAnsi"/>
          <w:sz w:val="24"/>
          <w:szCs w:val="24"/>
          <w:lang w:eastAsia="pl-PL"/>
        </w:rPr>
        <w:t xml:space="preserve">dofinansowanie w terminie 7 dni kalendarzowych z możliwością wydłużenia terminu łącznie do 30 dni. Wnioskodawca może złożyć podanie o wydłużenie terminu na dostarczenie poprawionego/uzupełnionego wniosku. Na jego podstawie pracownik </w:t>
      </w:r>
      <w:r w:rsidR="00DE2754" w:rsidRPr="009311A9">
        <w:rPr>
          <w:rFonts w:eastAsia="Times New Roman" w:cstheme="minorHAnsi"/>
          <w:sz w:val="24"/>
          <w:szCs w:val="24"/>
          <w:lang w:eastAsia="pl-PL"/>
        </w:rPr>
        <w:t xml:space="preserve">IZ RPO WD </w:t>
      </w:r>
      <w:r w:rsidRPr="009311A9">
        <w:rPr>
          <w:rFonts w:eastAsia="Times New Roman" w:cstheme="minorHAnsi"/>
          <w:sz w:val="24"/>
          <w:szCs w:val="24"/>
          <w:lang w:eastAsia="pl-PL"/>
        </w:rPr>
        <w:t>oceniający projekt przygotowuje pismo do Wnioskodawcy informujące o</w:t>
      </w:r>
      <w:r w:rsidR="008E1653">
        <w:rPr>
          <w:rFonts w:eastAsia="Times New Roman" w:cstheme="minorHAnsi"/>
          <w:sz w:val="24"/>
          <w:szCs w:val="24"/>
          <w:lang w:eastAsia="pl-PL"/>
        </w:rPr>
        <w:t> </w:t>
      </w:r>
      <w:r w:rsidRPr="009311A9">
        <w:rPr>
          <w:rFonts w:eastAsia="Times New Roman" w:cstheme="minorHAnsi"/>
          <w:sz w:val="24"/>
          <w:szCs w:val="24"/>
          <w:lang w:eastAsia="pl-PL"/>
        </w:rPr>
        <w:t xml:space="preserve">decyzji IZ RPO WD. Niespełnienie kryteriów obligatoryjnych po </w:t>
      </w:r>
      <w:r w:rsidR="00E70CD6" w:rsidRPr="009311A9">
        <w:rPr>
          <w:rFonts w:eastAsia="Times New Roman" w:cstheme="minorHAnsi"/>
          <w:sz w:val="24"/>
          <w:szCs w:val="24"/>
          <w:lang w:eastAsia="pl-PL"/>
        </w:rPr>
        <w:t>dru</w:t>
      </w:r>
      <w:r w:rsidRPr="009311A9">
        <w:rPr>
          <w:rFonts w:eastAsia="Times New Roman" w:cstheme="minorHAnsi"/>
          <w:sz w:val="24"/>
          <w:szCs w:val="24"/>
          <w:lang w:eastAsia="pl-PL"/>
        </w:rPr>
        <w:t>giej poprawie projektu powoduje negatywną ocenę projektu (</w:t>
      </w:r>
      <w:r w:rsidR="00DE2754" w:rsidRPr="009311A9">
        <w:rPr>
          <w:rFonts w:eastAsia="Times New Roman" w:cstheme="minorHAnsi"/>
          <w:sz w:val="24"/>
          <w:szCs w:val="24"/>
          <w:lang w:eastAsia="pl-PL"/>
        </w:rPr>
        <w:t>W</w:t>
      </w:r>
      <w:r w:rsidRPr="009311A9">
        <w:rPr>
          <w:rFonts w:eastAsia="Times New Roman" w:cstheme="minorHAnsi"/>
          <w:sz w:val="24"/>
          <w:szCs w:val="24"/>
          <w:lang w:eastAsia="pl-PL"/>
        </w:rPr>
        <w:t xml:space="preserve">nioskodawcy nie przysługuje prawo do złożenia protestu na zasadach opisanych w ustawie). Negatywna ocena projektu (w tym </w:t>
      </w:r>
      <w:r w:rsidRPr="009311A9">
        <w:rPr>
          <w:rFonts w:eastAsia="Times New Roman" w:cstheme="minorHAnsi"/>
          <w:sz w:val="24"/>
          <w:szCs w:val="24"/>
          <w:lang w:eastAsia="pl-PL"/>
        </w:rPr>
        <w:lastRenderedPageBreak/>
        <w:t>niezłożenie poprawionego/uzupełnionego wniosku w terminie) stanowi przesłankę lub podstawę dla Zarządu Województwa Dolnośląskiego do wykreślenia, w drodze uchwały, projektu z</w:t>
      </w:r>
      <w:r w:rsidR="007804F7" w:rsidRPr="009311A9">
        <w:rPr>
          <w:rFonts w:eastAsia="Times New Roman" w:cstheme="minorHAnsi"/>
          <w:sz w:val="24"/>
          <w:szCs w:val="24"/>
          <w:lang w:eastAsia="pl-PL"/>
        </w:rPr>
        <w:t> </w:t>
      </w:r>
      <w:r w:rsidRPr="009311A9">
        <w:rPr>
          <w:rFonts w:eastAsia="Times New Roman" w:cstheme="minorHAnsi"/>
          <w:sz w:val="24"/>
          <w:szCs w:val="24"/>
          <w:lang w:eastAsia="pl-PL"/>
        </w:rPr>
        <w:t>Wykazu projektów pozakonkursowych.</w:t>
      </w:r>
    </w:p>
    <w:p w14:paraId="7272C413" w14:textId="10C883E1" w:rsidR="00026DDD" w:rsidRPr="009311A9" w:rsidRDefault="00026DDD" w:rsidP="00F12BD9">
      <w:pPr>
        <w:autoSpaceDE w:val="0"/>
        <w:autoSpaceDN w:val="0"/>
        <w:adjustRightInd w:val="0"/>
        <w:spacing w:before="120" w:after="120" w:line="360" w:lineRule="auto"/>
        <w:ind w:left="-851"/>
        <w:rPr>
          <w:rFonts w:cstheme="minorHAnsi"/>
          <w:sz w:val="24"/>
          <w:szCs w:val="24"/>
        </w:rPr>
      </w:pPr>
      <w:r w:rsidRPr="009311A9">
        <w:rPr>
          <w:rFonts w:cstheme="minorHAnsi"/>
          <w:sz w:val="24"/>
          <w:szCs w:val="24"/>
        </w:rPr>
        <w:t xml:space="preserve">W trakcie oceny formalnej IZ RPO WD może również wystąpić do </w:t>
      </w:r>
      <w:r w:rsidR="00D529D5" w:rsidRPr="009311A9">
        <w:rPr>
          <w:rFonts w:cstheme="minorHAnsi"/>
          <w:sz w:val="24"/>
          <w:szCs w:val="24"/>
        </w:rPr>
        <w:t>W</w:t>
      </w:r>
      <w:r w:rsidRPr="009311A9">
        <w:rPr>
          <w:rFonts w:cstheme="minorHAnsi"/>
          <w:sz w:val="24"/>
          <w:szCs w:val="24"/>
        </w:rPr>
        <w:t>nioskodawcy o</w:t>
      </w:r>
      <w:r w:rsidR="007804F7" w:rsidRPr="009311A9">
        <w:rPr>
          <w:rFonts w:cstheme="minorHAnsi"/>
          <w:sz w:val="24"/>
          <w:szCs w:val="24"/>
        </w:rPr>
        <w:t> </w:t>
      </w:r>
      <w:r w:rsidRPr="009311A9">
        <w:rPr>
          <w:rFonts w:cstheme="minorHAnsi"/>
          <w:sz w:val="24"/>
          <w:szCs w:val="24"/>
        </w:rPr>
        <w:t>wyjaśnienia w sprawie projektu, które są niezbędne do przeprowadzenia oceny kryteriów formalnych wyboru projektu. W przypadku zwrócenia się o wyjaśnienia lub poprawę wniosku termin oceny zostaje wstrzymany do czasu uzyskania wyjaśnień/poprawionej wersji wniosku.</w:t>
      </w:r>
    </w:p>
    <w:p w14:paraId="37D8F6C7" w14:textId="6BC82594" w:rsidR="00785CC7" w:rsidRPr="009311A9" w:rsidRDefault="006C1776" w:rsidP="009311A9">
      <w:pPr>
        <w:numPr>
          <w:ilvl w:val="0"/>
          <w:numId w:val="9"/>
        </w:numPr>
        <w:tabs>
          <w:tab w:val="left" w:pos="-567"/>
        </w:tabs>
        <w:autoSpaceDE w:val="0"/>
        <w:autoSpaceDN w:val="0"/>
        <w:adjustRightInd w:val="0"/>
        <w:spacing w:before="120" w:after="120" w:line="360" w:lineRule="auto"/>
        <w:ind w:left="-851" w:firstLine="0"/>
        <w:rPr>
          <w:rFonts w:eastAsia="Times New Roman" w:cstheme="minorHAnsi"/>
          <w:sz w:val="24"/>
          <w:szCs w:val="24"/>
          <w:lang w:eastAsia="pl-PL"/>
        </w:rPr>
      </w:pPr>
      <w:r w:rsidRPr="009311A9">
        <w:rPr>
          <w:rFonts w:eastAsia="Times New Roman" w:cstheme="minorHAnsi"/>
          <w:b/>
          <w:sz w:val="24"/>
          <w:szCs w:val="24"/>
          <w:lang w:eastAsia="pl-PL"/>
        </w:rPr>
        <w:t>III etap oceny projektu – o</w:t>
      </w:r>
      <w:r w:rsidR="00E70CD6" w:rsidRPr="009311A9">
        <w:rPr>
          <w:rFonts w:eastAsia="Times New Roman" w:cstheme="minorHAnsi"/>
          <w:b/>
          <w:sz w:val="24"/>
          <w:szCs w:val="24"/>
          <w:lang w:eastAsia="pl-PL"/>
        </w:rPr>
        <w:t>cena</w:t>
      </w:r>
      <w:r w:rsidR="00026DDD" w:rsidRPr="009311A9">
        <w:rPr>
          <w:rFonts w:eastAsia="Times New Roman" w:cstheme="minorHAnsi"/>
          <w:b/>
          <w:sz w:val="24"/>
          <w:szCs w:val="24"/>
          <w:lang w:eastAsia="pl-PL"/>
        </w:rPr>
        <w:t xml:space="preserve"> merytoryczna</w:t>
      </w:r>
      <w:r w:rsidR="00026DDD" w:rsidRPr="009311A9">
        <w:rPr>
          <w:rFonts w:eastAsia="Times New Roman" w:cstheme="minorHAnsi"/>
          <w:sz w:val="24"/>
          <w:szCs w:val="24"/>
          <w:lang w:eastAsia="pl-PL"/>
        </w:rPr>
        <w:t xml:space="preserve"> dokonywana </w:t>
      </w:r>
      <w:r w:rsidR="00785CC7" w:rsidRPr="009311A9">
        <w:rPr>
          <w:rFonts w:eastAsia="Times New Roman" w:cstheme="minorHAnsi"/>
          <w:sz w:val="24"/>
          <w:szCs w:val="24"/>
          <w:lang w:eastAsia="pl-PL"/>
        </w:rPr>
        <w:t xml:space="preserve">jest </w:t>
      </w:r>
      <w:r w:rsidR="00026DDD" w:rsidRPr="009311A9">
        <w:rPr>
          <w:rFonts w:eastAsia="Times New Roman" w:cstheme="minorHAnsi"/>
          <w:sz w:val="24"/>
          <w:szCs w:val="24"/>
          <w:lang w:eastAsia="pl-PL"/>
        </w:rPr>
        <w:t xml:space="preserve">przez ekspertów </w:t>
      </w:r>
      <w:r w:rsidR="00785CC7" w:rsidRPr="009311A9">
        <w:rPr>
          <w:rFonts w:eastAsia="Times New Roman" w:cstheme="minorHAnsi"/>
          <w:sz w:val="24"/>
          <w:szCs w:val="24"/>
          <w:lang w:eastAsia="pl-PL"/>
        </w:rPr>
        <w:t>w</w:t>
      </w:r>
      <w:r w:rsidR="00FB357B">
        <w:rPr>
          <w:rFonts w:eastAsia="Times New Roman" w:cstheme="minorHAnsi"/>
          <w:sz w:val="24"/>
          <w:szCs w:val="24"/>
          <w:lang w:eastAsia="pl-PL"/>
        </w:rPr>
        <w:t> </w:t>
      </w:r>
      <w:r w:rsidR="00785CC7" w:rsidRPr="009311A9">
        <w:rPr>
          <w:rFonts w:eastAsia="Times New Roman" w:cstheme="minorHAnsi"/>
          <w:sz w:val="24"/>
          <w:szCs w:val="24"/>
          <w:lang w:eastAsia="pl-PL"/>
        </w:rPr>
        <w:t xml:space="preserve">ciągu 50 dni kalendarzowych od momentu zakończenia oceny formalnej projektu – </w:t>
      </w:r>
      <w:r w:rsidR="00026DDD" w:rsidRPr="009311A9">
        <w:rPr>
          <w:rFonts w:eastAsia="Times New Roman" w:cstheme="minorHAnsi"/>
          <w:b/>
          <w:bCs/>
          <w:sz w:val="24"/>
          <w:szCs w:val="24"/>
          <w:lang w:eastAsia="pl-PL"/>
        </w:rPr>
        <w:t>na podstawie</w:t>
      </w:r>
      <w:r w:rsidR="00026DDD" w:rsidRPr="009311A9">
        <w:rPr>
          <w:rFonts w:eastAsia="Times New Roman" w:cstheme="minorHAnsi"/>
          <w:sz w:val="24"/>
          <w:szCs w:val="24"/>
          <w:lang w:eastAsia="pl-PL"/>
        </w:rPr>
        <w:t xml:space="preserve"> </w:t>
      </w:r>
      <w:r w:rsidR="00026DDD" w:rsidRPr="009311A9">
        <w:rPr>
          <w:rFonts w:eastAsia="Times New Roman" w:cstheme="minorHAnsi"/>
          <w:b/>
          <w:bCs/>
          <w:sz w:val="24"/>
          <w:szCs w:val="24"/>
          <w:lang w:eastAsia="pl-PL"/>
        </w:rPr>
        <w:t>kryteriów merytorycznych</w:t>
      </w:r>
      <w:r w:rsidR="00026DDD" w:rsidRPr="009311A9">
        <w:rPr>
          <w:rFonts w:eastAsia="Times New Roman" w:cstheme="minorHAnsi"/>
          <w:sz w:val="24"/>
          <w:szCs w:val="24"/>
          <w:lang w:eastAsia="pl-PL"/>
        </w:rPr>
        <w:t xml:space="preserve"> </w:t>
      </w:r>
      <w:r w:rsidRPr="009311A9">
        <w:rPr>
          <w:rFonts w:eastAsia="Times New Roman" w:cstheme="minorHAnsi"/>
          <w:b/>
          <w:bCs/>
          <w:sz w:val="24"/>
          <w:szCs w:val="24"/>
          <w:lang w:eastAsia="pl-PL"/>
        </w:rPr>
        <w:t xml:space="preserve">zatwierdzonych </w:t>
      </w:r>
      <w:r w:rsidR="00026DDD" w:rsidRPr="009311A9">
        <w:rPr>
          <w:rFonts w:eastAsia="Times New Roman" w:cstheme="minorHAnsi"/>
          <w:b/>
          <w:bCs/>
          <w:sz w:val="24"/>
          <w:szCs w:val="24"/>
          <w:lang w:eastAsia="pl-PL"/>
        </w:rPr>
        <w:t>przez KM RPO WD 2014-2020</w:t>
      </w:r>
      <w:r w:rsidR="00026DDD" w:rsidRPr="009311A9">
        <w:rPr>
          <w:rFonts w:eastAsia="Times New Roman" w:cstheme="minorHAnsi"/>
          <w:sz w:val="24"/>
          <w:szCs w:val="24"/>
          <w:lang w:eastAsia="pl-PL"/>
        </w:rPr>
        <w:t>. Przeprowadzana jest jednocześnie</w:t>
      </w:r>
      <w:r w:rsidR="004C002E" w:rsidRPr="009311A9">
        <w:rPr>
          <w:rFonts w:eastAsia="Times New Roman" w:cstheme="minorHAnsi"/>
          <w:sz w:val="24"/>
          <w:szCs w:val="24"/>
          <w:lang w:eastAsia="pl-PL"/>
        </w:rPr>
        <w:t xml:space="preserve"> i</w:t>
      </w:r>
      <w:r w:rsidR="00026DDD" w:rsidRPr="009311A9">
        <w:rPr>
          <w:rFonts w:eastAsia="Times New Roman" w:cstheme="minorHAnsi"/>
          <w:sz w:val="24"/>
          <w:szCs w:val="24"/>
          <w:lang w:eastAsia="pl-PL"/>
        </w:rPr>
        <w:t xml:space="preserve"> obejmuje</w:t>
      </w:r>
      <w:r w:rsidR="00785CC7" w:rsidRPr="009311A9">
        <w:rPr>
          <w:rFonts w:eastAsia="Times New Roman" w:cstheme="minorHAnsi"/>
          <w:sz w:val="24"/>
          <w:szCs w:val="24"/>
          <w:lang w:eastAsia="pl-PL"/>
        </w:rPr>
        <w:t>:</w:t>
      </w:r>
    </w:p>
    <w:p w14:paraId="197FFD19" w14:textId="77777777" w:rsidR="00785CC7" w:rsidRPr="009311A9" w:rsidRDefault="00026DDD" w:rsidP="009311A9">
      <w:pPr>
        <w:pStyle w:val="Akapitzlist"/>
        <w:numPr>
          <w:ilvl w:val="0"/>
          <w:numId w:val="21"/>
        </w:numPr>
        <w:tabs>
          <w:tab w:val="left" w:pos="-567"/>
        </w:tabs>
        <w:autoSpaceDE w:val="0"/>
        <w:autoSpaceDN w:val="0"/>
        <w:adjustRightInd w:val="0"/>
        <w:spacing w:before="120" w:after="120" w:line="360" w:lineRule="auto"/>
        <w:ind w:left="-851" w:firstLine="0"/>
        <w:rPr>
          <w:rFonts w:asciiTheme="minorHAnsi" w:hAnsiTheme="minorHAnsi" w:cstheme="minorHAnsi"/>
          <w:sz w:val="24"/>
          <w:szCs w:val="24"/>
        </w:rPr>
      </w:pPr>
      <w:r w:rsidRPr="009311A9">
        <w:rPr>
          <w:rFonts w:asciiTheme="minorHAnsi" w:hAnsiTheme="minorHAnsi" w:cstheme="minorHAnsi"/>
          <w:sz w:val="24"/>
          <w:szCs w:val="24"/>
        </w:rPr>
        <w:t xml:space="preserve">ocenę finansowo-ekonomiczną projektu oraz ocenę projektu pod kątem spełnienia kryteriów merytorycznych ogólnych </w:t>
      </w:r>
    </w:p>
    <w:p w14:paraId="5E1D6286" w14:textId="2642859A" w:rsidR="00785CC7" w:rsidRPr="009311A9" w:rsidRDefault="00785CC7" w:rsidP="009311A9">
      <w:pPr>
        <w:pStyle w:val="Akapitzlist"/>
        <w:numPr>
          <w:ilvl w:val="0"/>
          <w:numId w:val="21"/>
        </w:numPr>
        <w:tabs>
          <w:tab w:val="left" w:pos="-567"/>
        </w:tabs>
        <w:autoSpaceDE w:val="0"/>
        <w:autoSpaceDN w:val="0"/>
        <w:adjustRightInd w:val="0"/>
        <w:spacing w:before="120" w:after="120" w:line="360" w:lineRule="auto"/>
        <w:ind w:left="-851" w:firstLine="0"/>
        <w:rPr>
          <w:rFonts w:asciiTheme="minorHAnsi" w:hAnsiTheme="minorHAnsi" w:cstheme="minorHAnsi"/>
          <w:sz w:val="24"/>
          <w:szCs w:val="24"/>
        </w:rPr>
      </w:pPr>
      <w:r w:rsidRPr="009311A9">
        <w:rPr>
          <w:rFonts w:asciiTheme="minorHAnsi" w:hAnsiTheme="minorHAnsi" w:cstheme="minorHAnsi"/>
          <w:sz w:val="24"/>
          <w:szCs w:val="24"/>
        </w:rPr>
        <w:t>ocenę spełniania przez projekt kryteriów merytorycznych specyficznych</w:t>
      </w:r>
      <w:r w:rsidR="00026DDD" w:rsidRPr="009311A9">
        <w:rPr>
          <w:rFonts w:asciiTheme="minorHAnsi" w:hAnsiTheme="minorHAnsi" w:cstheme="minorHAnsi"/>
          <w:sz w:val="24"/>
          <w:szCs w:val="24"/>
        </w:rPr>
        <w:t xml:space="preserve">. </w:t>
      </w:r>
    </w:p>
    <w:p w14:paraId="2859A298" w14:textId="718EB45F" w:rsidR="00026DDD" w:rsidRPr="009311A9" w:rsidRDefault="00026DDD" w:rsidP="00F12BD9">
      <w:pPr>
        <w:tabs>
          <w:tab w:val="left" w:pos="-567"/>
        </w:tabs>
        <w:autoSpaceDE w:val="0"/>
        <w:autoSpaceDN w:val="0"/>
        <w:adjustRightInd w:val="0"/>
        <w:spacing w:before="120" w:after="120" w:line="360" w:lineRule="auto"/>
        <w:ind w:left="-851"/>
        <w:rPr>
          <w:rFonts w:cstheme="minorHAnsi"/>
          <w:sz w:val="24"/>
          <w:szCs w:val="24"/>
        </w:rPr>
      </w:pPr>
      <w:r w:rsidRPr="009311A9">
        <w:rPr>
          <w:rFonts w:cstheme="minorHAnsi"/>
          <w:sz w:val="24"/>
          <w:szCs w:val="24"/>
        </w:rPr>
        <w:t>Negatywna ocena projektu (w tym niezłożenie poprawionego/uzupełnionego wniosku w</w:t>
      </w:r>
      <w:r w:rsidR="007804F7" w:rsidRPr="009311A9">
        <w:rPr>
          <w:rFonts w:cstheme="minorHAnsi"/>
          <w:sz w:val="24"/>
          <w:szCs w:val="24"/>
        </w:rPr>
        <w:t> </w:t>
      </w:r>
      <w:r w:rsidRPr="009311A9">
        <w:rPr>
          <w:rFonts w:cstheme="minorHAnsi"/>
          <w:sz w:val="24"/>
          <w:szCs w:val="24"/>
        </w:rPr>
        <w:t>terminie) stanowi przesłankę lub podstawę dla Zarządu Województwa Dolnośląskiego do wykreślenia, w drodze uchwały, projektu z Wykazu projektów pozakonkursowych. Ekspert w trakcie oceny merytorycznej wniosku o dofinansowanie oraz załączników ma możliwość wystąpienia z wnioskiem o:</w:t>
      </w:r>
    </w:p>
    <w:p w14:paraId="65A3B897" w14:textId="317C5B22" w:rsidR="00FC03A3" w:rsidRPr="009311A9" w:rsidRDefault="00FC03A3" w:rsidP="009311A9">
      <w:pPr>
        <w:numPr>
          <w:ilvl w:val="0"/>
          <w:numId w:val="22"/>
        </w:numPr>
        <w:tabs>
          <w:tab w:val="left" w:pos="-567"/>
        </w:tabs>
        <w:autoSpaceDE w:val="0"/>
        <w:autoSpaceDN w:val="0"/>
        <w:adjustRightInd w:val="0"/>
        <w:spacing w:before="120" w:after="120" w:line="360" w:lineRule="auto"/>
        <w:ind w:left="-851" w:firstLine="0"/>
        <w:rPr>
          <w:rFonts w:eastAsia="Times New Roman" w:cstheme="minorHAnsi"/>
          <w:sz w:val="24"/>
          <w:szCs w:val="24"/>
          <w:lang w:eastAsia="pl-PL"/>
        </w:rPr>
      </w:pPr>
      <w:r w:rsidRPr="009311A9">
        <w:rPr>
          <w:rFonts w:eastAsia="Times New Roman" w:cstheme="minorHAnsi"/>
          <w:sz w:val="24"/>
          <w:szCs w:val="24"/>
          <w:lang w:eastAsia="pl-PL"/>
        </w:rPr>
        <w:t>skierowanie wniosku do poprawy (dwukrotnie);</w:t>
      </w:r>
    </w:p>
    <w:p w14:paraId="11BF7AFC" w14:textId="25E5380B" w:rsidR="00026DDD" w:rsidRPr="009311A9" w:rsidRDefault="00026DDD" w:rsidP="009311A9">
      <w:pPr>
        <w:numPr>
          <w:ilvl w:val="0"/>
          <w:numId w:val="22"/>
        </w:numPr>
        <w:tabs>
          <w:tab w:val="left" w:pos="-567"/>
        </w:tabs>
        <w:autoSpaceDE w:val="0"/>
        <w:autoSpaceDN w:val="0"/>
        <w:adjustRightInd w:val="0"/>
        <w:spacing w:before="120" w:after="120" w:line="360" w:lineRule="auto"/>
        <w:ind w:left="-851" w:firstLine="0"/>
        <w:rPr>
          <w:rFonts w:eastAsia="Times New Roman" w:cstheme="minorHAnsi"/>
          <w:sz w:val="24"/>
          <w:szCs w:val="24"/>
          <w:lang w:eastAsia="pl-PL"/>
        </w:rPr>
      </w:pPr>
      <w:r w:rsidRPr="009311A9">
        <w:rPr>
          <w:rFonts w:eastAsia="Times New Roman" w:cstheme="minorHAnsi"/>
          <w:sz w:val="24"/>
          <w:szCs w:val="24"/>
          <w:lang w:eastAsia="pl-PL"/>
        </w:rPr>
        <w:t>uzyskanie dodatkowych wyjaśnień ze strony Wnioskodawcy;</w:t>
      </w:r>
    </w:p>
    <w:p w14:paraId="79DDE03F" w14:textId="4AF1C428" w:rsidR="00026DDD" w:rsidRPr="009311A9" w:rsidRDefault="00026DDD" w:rsidP="009311A9">
      <w:pPr>
        <w:numPr>
          <w:ilvl w:val="0"/>
          <w:numId w:val="22"/>
        </w:numPr>
        <w:tabs>
          <w:tab w:val="left" w:pos="-567"/>
        </w:tabs>
        <w:autoSpaceDE w:val="0"/>
        <w:autoSpaceDN w:val="0"/>
        <w:adjustRightInd w:val="0"/>
        <w:spacing w:before="120" w:after="120" w:line="360" w:lineRule="auto"/>
        <w:ind w:left="-851" w:firstLine="0"/>
        <w:rPr>
          <w:rFonts w:eastAsia="Times New Roman" w:cstheme="minorHAnsi"/>
          <w:sz w:val="24"/>
          <w:szCs w:val="24"/>
          <w:lang w:eastAsia="pl-PL"/>
        </w:rPr>
      </w:pPr>
      <w:r w:rsidRPr="009311A9">
        <w:rPr>
          <w:rFonts w:eastAsia="Times New Roman" w:cstheme="minorHAnsi"/>
          <w:sz w:val="24"/>
          <w:szCs w:val="24"/>
          <w:lang w:eastAsia="pl-PL"/>
        </w:rPr>
        <w:t xml:space="preserve">ponowną ocenę projektu </w:t>
      </w:r>
      <w:r w:rsidR="00785CC7" w:rsidRPr="009311A9">
        <w:rPr>
          <w:rFonts w:eastAsia="Times New Roman" w:cstheme="minorHAnsi"/>
          <w:sz w:val="24"/>
          <w:szCs w:val="24"/>
          <w:lang w:eastAsia="pl-PL"/>
        </w:rPr>
        <w:t>–</w:t>
      </w:r>
      <w:r w:rsidRPr="009311A9">
        <w:rPr>
          <w:rFonts w:eastAsia="Times New Roman" w:cstheme="minorHAnsi"/>
          <w:sz w:val="24"/>
          <w:szCs w:val="24"/>
          <w:lang w:eastAsia="pl-PL"/>
        </w:rPr>
        <w:t xml:space="preserve"> w przypadku wątpliwości co do spełnienia przez projekt kryteriów formalnych</w:t>
      </w:r>
      <w:r w:rsidR="004C002E" w:rsidRPr="009311A9">
        <w:rPr>
          <w:rFonts w:eastAsia="Times New Roman" w:cstheme="minorHAnsi"/>
          <w:sz w:val="24"/>
          <w:szCs w:val="24"/>
          <w:lang w:eastAsia="pl-PL"/>
        </w:rPr>
        <w:t xml:space="preserve"> </w:t>
      </w:r>
      <w:r w:rsidR="00D765F4" w:rsidRPr="009311A9">
        <w:rPr>
          <w:rFonts w:eastAsia="Times New Roman" w:cstheme="minorHAnsi"/>
          <w:sz w:val="24"/>
          <w:szCs w:val="24"/>
          <w:lang w:eastAsia="pl-PL"/>
        </w:rPr>
        <w:t>lub wystąpienia braków formalnych/oczywistych omyłek</w:t>
      </w:r>
      <w:r w:rsidRPr="009311A9">
        <w:rPr>
          <w:rFonts w:eastAsia="Times New Roman" w:cstheme="minorHAnsi"/>
          <w:sz w:val="24"/>
          <w:szCs w:val="24"/>
          <w:lang w:eastAsia="pl-PL"/>
        </w:rPr>
        <w:t>;</w:t>
      </w:r>
    </w:p>
    <w:p w14:paraId="4FF0D4C3" w14:textId="77777777" w:rsidR="00026DDD" w:rsidRPr="009311A9" w:rsidRDefault="00026DDD" w:rsidP="009311A9">
      <w:pPr>
        <w:numPr>
          <w:ilvl w:val="0"/>
          <w:numId w:val="22"/>
        </w:numPr>
        <w:tabs>
          <w:tab w:val="left" w:pos="-567"/>
        </w:tabs>
        <w:autoSpaceDE w:val="0"/>
        <w:autoSpaceDN w:val="0"/>
        <w:adjustRightInd w:val="0"/>
        <w:spacing w:before="120" w:after="120" w:line="360" w:lineRule="auto"/>
        <w:ind w:left="-851" w:firstLine="0"/>
        <w:rPr>
          <w:rFonts w:eastAsia="Times New Roman" w:cstheme="minorHAnsi"/>
          <w:sz w:val="24"/>
          <w:szCs w:val="24"/>
          <w:lang w:eastAsia="pl-PL"/>
        </w:rPr>
      </w:pPr>
      <w:r w:rsidRPr="009311A9">
        <w:rPr>
          <w:rFonts w:eastAsia="Times New Roman" w:cstheme="minorHAnsi"/>
          <w:sz w:val="24"/>
          <w:szCs w:val="24"/>
          <w:lang w:eastAsia="pl-PL"/>
        </w:rPr>
        <w:t xml:space="preserve">uzyskanie opinii innego eksperta </w:t>
      </w:r>
      <w:r w:rsidR="00785CC7" w:rsidRPr="009311A9">
        <w:rPr>
          <w:rFonts w:eastAsia="Times New Roman" w:cstheme="minorHAnsi"/>
          <w:sz w:val="24"/>
          <w:szCs w:val="24"/>
          <w:lang w:eastAsia="pl-PL"/>
        </w:rPr>
        <w:t>–</w:t>
      </w:r>
      <w:r w:rsidRPr="009311A9">
        <w:rPr>
          <w:rFonts w:eastAsia="Times New Roman" w:cstheme="minorHAnsi"/>
          <w:sz w:val="24"/>
          <w:szCs w:val="24"/>
          <w:lang w:eastAsia="pl-PL"/>
        </w:rPr>
        <w:t xml:space="preserve"> w przypadku projektu skomplikowanego, łączącego różne dziedziny specjalistycznej wiedzy.</w:t>
      </w:r>
    </w:p>
    <w:p w14:paraId="651F0AB0" w14:textId="77777777" w:rsidR="00B974C7" w:rsidRPr="009311A9" w:rsidRDefault="00026DDD" w:rsidP="00F12BD9">
      <w:pPr>
        <w:autoSpaceDE w:val="0"/>
        <w:autoSpaceDN w:val="0"/>
        <w:adjustRightInd w:val="0"/>
        <w:spacing w:before="120" w:after="120" w:line="360" w:lineRule="auto"/>
        <w:ind w:left="-851"/>
        <w:rPr>
          <w:rFonts w:cstheme="minorHAnsi"/>
          <w:sz w:val="24"/>
          <w:szCs w:val="24"/>
        </w:rPr>
      </w:pPr>
      <w:r w:rsidRPr="009311A9">
        <w:rPr>
          <w:rFonts w:cstheme="minorHAnsi"/>
          <w:sz w:val="24"/>
          <w:szCs w:val="24"/>
        </w:rPr>
        <w:t>W takiej sytuacji termin na przeprowadzenie oceny zostaje wstrzymany do czasu wpływu wyjaśnień/ zakończenia ponownej oceny/uz</w:t>
      </w:r>
      <w:r w:rsidR="00B974C7" w:rsidRPr="009311A9">
        <w:rPr>
          <w:rFonts w:cstheme="minorHAnsi"/>
          <w:sz w:val="24"/>
          <w:szCs w:val="24"/>
        </w:rPr>
        <w:t>yskania opinii innego eksperta.</w:t>
      </w:r>
    </w:p>
    <w:p w14:paraId="698CDAA1" w14:textId="486CCE17" w:rsidR="00264055" w:rsidRPr="009311A9" w:rsidRDefault="00D529D5" w:rsidP="00264055">
      <w:pPr>
        <w:pStyle w:val="Akapitzlist"/>
        <w:autoSpaceDE w:val="0"/>
        <w:autoSpaceDN w:val="0"/>
        <w:adjustRightInd w:val="0"/>
        <w:spacing w:before="120" w:after="120" w:line="360" w:lineRule="auto"/>
        <w:ind w:left="-851"/>
        <w:rPr>
          <w:rFonts w:asciiTheme="minorHAnsi" w:hAnsiTheme="minorHAnsi"/>
          <w:sz w:val="24"/>
          <w:szCs w:val="24"/>
        </w:rPr>
      </w:pPr>
      <w:r w:rsidRPr="009311A9">
        <w:rPr>
          <w:rFonts w:asciiTheme="minorHAnsi" w:hAnsiTheme="minorHAnsi" w:cstheme="minorHAnsi"/>
          <w:b/>
          <w:bCs/>
          <w:sz w:val="24"/>
          <w:szCs w:val="24"/>
        </w:rPr>
        <w:lastRenderedPageBreak/>
        <w:t xml:space="preserve">4) </w:t>
      </w:r>
      <w:r w:rsidRPr="009311A9">
        <w:rPr>
          <w:rFonts w:asciiTheme="minorHAnsi" w:hAnsiTheme="minorHAnsi"/>
          <w:b/>
          <w:bCs/>
          <w:sz w:val="24"/>
          <w:szCs w:val="24"/>
        </w:rPr>
        <w:t>IV Etap – ocena strategiczna ZIT</w:t>
      </w:r>
      <w:r w:rsidRPr="009311A9">
        <w:rPr>
          <w:rFonts w:asciiTheme="minorHAnsi" w:hAnsiTheme="minorHAnsi"/>
          <w:sz w:val="24"/>
          <w:szCs w:val="24"/>
        </w:rPr>
        <w:t xml:space="preserve">, </w:t>
      </w:r>
      <w:r w:rsidR="00264055" w:rsidRPr="009311A9">
        <w:rPr>
          <w:rFonts w:asciiTheme="minorHAnsi" w:hAnsiTheme="minorHAnsi"/>
          <w:sz w:val="24"/>
          <w:szCs w:val="24"/>
        </w:rPr>
        <w:t>tj. ocena zgodności projektu ze Strategią ZIT pod kątem spełnienia kryteriów zatwierdzonych przez KM RPO WD 2014-2020 – ocena dokonywana niezależnie przez co najmniej dwóch członków KOP lub przez Panel składający się z minimum trzech członków w tym minimum jednego pracownika ZIT z</w:t>
      </w:r>
      <w:r w:rsidR="008E1653">
        <w:rPr>
          <w:rFonts w:asciiTheme="minorHAnsi" w:hAnsiTheme="minorHAnsi"/>
          <w:sz w:val="24"/>
          <w:szCs w:val="24"/>
        </w:rPr>
        <w:t> </w:t>
      </w:r>
      <w:r w:rsidR="00264055" w:rsidRPr="009311A9">
        <w:rPr>
          <w:rFonts w:asciiTheme="minorHAnsi" w:hAnsiTheme="minorHAnsi"/>
          <w:sz w:val="24"/>
          <w:szCs w:val="24"/>
        </w:rPr>
        <w:t>ewentualnym udziałem eksperta lub ekspertów z dziedziny odpowiadającej naborowi. Ocena trwa do 20 dni kalendarzowych od momentu przekazania przez IZ RPO WD do IP RPO WD „Listy projektów skierowanych do oceny strategicznej ZIT” oraz wniosku o</w:t>
      </w:r>
      <w:r w:rsidR="008E1653">
        <w:rPr>
          <w:rFonts w:asciiTheme="minorHAnsi" w:hAnsiTheme="minorHAnsi"/>
          <w:sz w:val="24"/>
          <w:szCs w:val="24"/>
        </w:rPr>
        <w:t> </w:t>
      </w:r>
      <w:r w:rsidR="00264055" w:rsidRPr="009311A9">
        <w:rPr>
          <w:rFonts w:asciiTheme="minorHAnsi" w:hAnsiTheme="minorHAnsi"/>
          <w:sz w:val="24"/>
          <w:szCs w:val="24"/>
        </w:rPr>
        <w:t xml:space="preserve">dofinansowanie projektu. </w:t>
      </w:r>
    </w:p>
    <w:p w14:paraId="7D0CC08C" w14:textId="77777777" w:rsidR="00264055" w:rsidRPr="009311A9" w:rsidRDefault="00264055" w:rsidP="00264055">
      <w:pPr>
        <w:pStyle w:val="Akapitzlist"/>
        <w:autoSpaceDE w:val="0"/>
        <w:autoSpaceDN w:val="0"/>
        <w:adjustRightInd w:val="0"/>
        <w:spacing w:before="120" w:after="120" w:line="360" w:lineRule="auto"/>
        <w:ind w:left="-851"/>
        <w:rPr>
          <w:rFonts w:asciiTheme="minorHAnsi" w:hAnsiTheme="minorHAnsi"/>
          <w:sz w:val="24"/>
          <w:szCs w:val="24"/>
        </w:rPr>
      </w:pPr>
      <w:r w:rsidRPr="009311A9">
        <w:rPr>
          <w:rFonts w:asciiTheme="minorHAnsi" w:hAnsiTheme="minorHAnsi"/>
          <w:sz w:val="24"/>
          <w:szCs w:val="24"/>
        </w:rPr>
        <w:t xml:space="preserve">Negatywna ocena projektu (w tym niezłożenie poprawionego/ uzupełnionego wniosku w terminie) stanowi przesłankę lub podstawę dla Zarządu Województwa Dolnośląskiego do wykreślenia, w drodze uchwały, projektu z Wykazu projektów pozakonkursowych. </w:t>
      </w:r>
    </w:p>
    <w:p w14:paraId="128160E7" w14:textId="3EFF6782" w:rsidR="00264055" w:rsidRPr="009311A9" w:rsidRDefault="00264055" w:rsidP="00264055">
      <w:pPr>
        <w:pStyle w:val="Akapitzlist"/>
        <w:autoSpaceDE w:val="0"/>
        <w:autoSpaceDN w:val="0"/>
        <w:adjustRightInd w:val="0"/>
        <w:spacing w:before="120" w:after="120" w:line="360" w:lineRule="auto"/>
        <w:ind w:left="-851"/>
        <w:rPr>
          <w:rFonts w:asciiTheme="minorHAnsi" w:hAnsiTheme="minorHAnsi"/>
          <w:sz w:val="24"/>
          <w:szCs w:val="24"/>
        </w:rPr>
      </w:pPr>
      <w:r w:rsidRPr="009311A9">
        <w:rPr>
          <w:rFonts w:asciiTheme="minorHAnsi" w:hAnsiTheme="minorHAnsi"/>
          <w:sz w:val="24"/>
          <w:szCs w:val="24"/>
        </w:rPr>
        <w:t>W trakcie oceny strategicznej ZIT IP RPO WD może również wystąpić do Wnioskodawcy o wyjaśnienia w sprawie projektu, które są niezbędne do przeprowadzenia oceny zgodności ze Strategią ZIT. W przypadku zwrócenia się o wyjaśnienia lub poprawę wniosku termin oceny zostaje wstrzymany do czasu uzyskania wyjaśnień. IP RPO WD może także skierować projekt do wcześniejszych etapów oceny (zarówno formalnej jak i</w:t>
      </w:r>
      <w:r w:rsidR="008E1653">
        <w:rPr>
          <w:rFonts w:asciiTheme="minorHAnsi" w:hAnsiTheme="minorHAnsi"/>
          <w:sz w:val="24"/>
          <w:szCs w:val="24"/>
        </w:rPr>
        <w:t> </w:t>
      </w:r>
      <w:r w:rsidRPr="009311A9">
        <w:rPr>
          <w:rFonts w:asciiTheme="minorHAnsi" w:hAnsiTheme="minorHAnsi"/>
          <w:sz w:val="24"/>
          <w:szCs w:val="24"/>
        </w:rPr>
        <w:t xml:space="preserve">merytorycznej), szczególnie w sytuacji dostrzeżenia omyłek uniemożliwiających dokonanie rzetelnej oceny strategicznej ZIT. </w:t>
      </w:r>
    </w:p>
    <w:p w14:paraId="64222944" w14:textId="77777777" w:rsidR="00D529D5" w:rsidRPr="009311A9" w:rsidRDefault="00D529D5" w:rsidP="00D529D5">
      <w:pPr>
        <w:tabs>
          <w:tab w:val="left" w:pos="-426"/>
        </w:tabs>
        <w:autoSpaceDE w:val="0"/>
        <w:autoSpaceDN w:val="0"/>
        <w:adjustRightInd w:val="0"/>
        <w:spacing w:before="120" w:after="120" w:line="360" w:lineRule="auto"/>
        <w:ind w:left="-851"/>
        <w:rPr>
          <w:rFonts w:cstheme="minorHAnsi"/>
          <w:b/>
          <w:bCs/>
          <w:sz w:val="24"/>
          <w:szCs w:val="24"/>
        </w:rPr>
      </w:pPr>
    </w:p>
    <w:p w14:paraId="72E9F792" w14:textId="62933D9D" w:rsidR="00026DDD" w:rsidRPr="009311A9" w:rsidRDefault="00D529D5" w:rsidP="00D529D5">
      <w:pPr>
        <w:tabs>
          <w:tab w:val="left" w:pos="-426"/>
        </w:tabs>
        <w:autoSpaceDE w:val="0"/>
        <w:autoSpaceDN w:val="0"/>
        <w:adjustRightInd w:val="0"/>
        <w:spacing w:before="120" w:after="120" w:line="360" w:lineRule="auto"/>
        <w:ind w:left="-851"/>
        <w:rPr>
          <w:rFonts w:cstheme="minorHAnsi"/>
          <w:b/>
          <w:bCs/>
          <w:sz w:val="24"/>
          <w:szCs w:val="24"/>
        </w:rPr>
      </w:pPr>
      <w:r w:rsidRPr="009311A9">
        <w:rPr>
          <w:rFonts w:cstheme="minorHAnsi"/>
          <w:b/>
          <w:bCs/>
          <w:sz w:val="24"/>
          <w:szCs w:val="24"/>
        </w:rPr>
        <w:t xml:space="preserve">5) </w:t>
      </w:r>
      <w:r w:rsidR="00026DDD" w:rsidRPr="009311A9">
        <w:rPr>
          <w:rFonts w:eastAsia="Times New Roman" w:cstheme="minorHAnsi"/>
          <w:b/>
          <w:sz w:val="24"/>
          <w:szCs w:val="24"/>
          <w:lang w:eastAsia="pl-PL"/>
        </w:rPr>
        <w:t>Rozstrzygnięcie naboru</w:t>
      </w:r>
      <w:r w:rsidR="002A1B78" w:rsidRPr="009311A9">
        <w:rPr>
          <w:rFonts w:eastAsia="Times New Roman" w:cstheme="minorHAnsi"/>
          <w:b/>
          <w:sz w:val="24"/>
          <w:szCs w:val="24"/>
          <w:lang w:eastAsia="pl-PL"/>
        </w:rPr>
        <w:t xml:space="preserve"> </w:t>
      </w:r>
      <w:r w:rsidR="00785CC7" w:rsidRPr="009311A9">
        <w:rPr>
          <w:rFonts w:eastAsia="Times New Roman" w:cstheme="minorHAnsi"/>
          <w:sz w:val="24"/>
          <w:szCs w:val="24"/>
          <w:lang w:eastAsia="pl-PL"/>
        </w:rPr>
        <w:t>–</w:t>
      </w:r>
      <w:r w:rsidR="00026DDD" w:rsidRPr="009311A9">
        <w:rPr>
          <w:rFonts w:eastAsia="Times New Roman" w:cstheme="minorHAnsi"/>
          <w:sz w:val="24"/>
          <w:szCs w:val="24"/>
          <w:lang w:eastAsia="pl-PL"/>
        </w:rPr>
        <w:t xml:space="preserve"> po zakończeniu oceny projektu złożonego w odpowiedzi na wezwanie do złożenia wniosku w trybie pozakonkursowym przygotowywany jest projekt Uchwały Zarządu Województwa Dolnośląskiego zatwierdzającej „Listę projektów, które spełniły kryteria wyboru projektów</w:t>
      </w:r>
      <w:r w:rsidR="002B6089" w:rsidRPr="009311A9">
        <w:rPr>
          <w:rFonts w:eastAsia="Times New Roman" w:cstheme="minorHAnsi"/>
          <w:sz w:val="24"/>
          <w:szCs w:val="24"/>
          <w:lang w:eastAsia="pl-PL"/>
        </w:rPr>
        <w:t>”</w:t>
      </w:r>
      <w:r w:rsidR="00026DDD" w:rsidRPr="009311A9">
        <w:rPr>
          <w:rFonts w:eastAsia="Times New Roman" w:cstheme="minorHAnsi"/>
          <w:sz w:val="24"/>
          <w:szCs w:val="24"/>
          <w:lang w:eastAsia="pl-PL"/>
        </w:rPr>
        <w:t>. Zatwierdzenie listy przez ZWD równoznaczne jest z</w:t>
      </w:r>
      <w:r w:rsidR="007804F7" w:rsidRPr="009311A9">
        <w:rPr>
          <w:rFonts w:eastAsia="Times New Roman" w:cstheme="minorHAnsi"/>
          <w:sz w:val="24"/>
          <w:szCs w:val="24"/>
          <w:lang w:eastAsia="pl-PL"/>
        </w:rPr>
        <w:t> </w:t>
      </w:r>
      <w:r w:rsidR="00026DDD" w:rsidRPr="009311A9">
        <w:rPr>
          <w:rFonts w:eastAsia="Times New Roman" w:cstheme="minorHAnsi"/>
          <w:sz w:val="24"/>
          <w:szCs w:val="24"/>
          <w:lang w:eastAsia="pl-PL"/>
        </w:rPr>
        <w:t>wyborem projektu do dofinansowania. Wnioskodawca informowany jest pismem o</w:t>
      </w:r>
      <w:r w:rsidR="00F12BD9" w:rsidRPr="009311A9">
        <w:rPr>
          <w:rFonts w:eastAsia="Times New Roman" w:cstheme="minorHAnsi"/>
          <w:sz w:val="24"/>
          <w:szCs w:val="24"/>
          <w:lang w:eastAsia="pl-PL"/>
        </w:rPr>
        <w:t> </w:t>
      </w:r>
      <w:r w:rsidR="00026DDD" w:rsidRPr="009311A9">
        <w:rPr>
          <w:rFonts w:eastAsia="Times New Roman" w:cstheme="minorHAnsi"/>
          <w:sz w:val="24"/>
          <w:szCs w:val="24"/>
          <w:lang w:eastAsia="pl-PL"/>
        </w:rPr>
        <w:t>zakończeniu oceny jego projektu i jej wyniku wraz z uzasadnieniem oceny</w:t>
      </w:r>
      <w:r w:rsidR="002B6089" w:rsidRPr="009311A9">
        <w:rPr>
          <w:rFonts w:eastAsia="Times New Roman" w:cstheme="minorHAnsi"/>
          <w:sz w:val="24"/>
          <w:szCs w:val="24"/>
          <w:lang w:eastAsia="pl-PL"/>
        </w:rPr>
        <w:t>.</w:t>
      </w:r>
    </w:p>
    <w:p w14:paraId="17E07E76" w14:textId="337F8F98" w:rsidR="00D76B5D" w:rsidRPr="009311A9" w:rsidRDefault="00026DDD" w:rsidP="00D76B5D">
      <w:pPr>
        <w:autoSpaceDE w:val="0"/>
        <w:autoSpaceDN w:val="0"/>
        <w:adjustRightInd w:val="0"/>
        <w:spacing w:before="120" w:after="120" w:line="360" w:lineRule="auto"/>
        <w:ind w:left="-851"/>
        <w:rPr>
          <w:rFonts w:cstheme="minorHAnsi"/>
          <w:sz w:val="24"/>
          <w:szCs w:val="24"/>
        </w:rPr>
      </w:pPr>
      <w:r w:rsidRPr="009311A9">
        <w:rPr>
          <w:rFonts w:cstheme="minorHAnsi"/>
          <w:sz w:val="24"/>
          <w:szCs w:val="24"/>
        </w:rPr>
        <w:t xml:space="preserve">Po każdym etapie oceny </w:t>
      </w:r>
      <w:r w:rsidR="00785CC7" w:rsidRPr="009311A9">
        <w:rPr>
          <w:rFonts w:cstheme="minorHAnsi"/>
          <w:sz w:val="24"/>
          <w:szCs w:val="24"/>
        </w:rPr>
        <w:t xml:space="preserve">ION </w:t>
      </w:r>
      <w:r w:rsidRPr="009311A9">
        <w:rPr>
          <w:rFonts w:cstheme="minorHAnsi"/>
          <w:sz w:val="24"/>
          <w:szCs w:val="24"/>
        </w:rPr>
        <w:t>zamieszcza na swojej stronie internetowej</w:t>
      </w:r>
      <w:r w:rsidR="00264055" w:rsidRPr="009311A9">
        <w:rPr>
          <w:rFonts w:cstheme="minorHAnsi"/>
          <w:sz w:val="24"/>
          <w:szCs w:val="24"/>
        </w:rPr>
        <w:t xml:space="preserve"> RPO WD: </w:t>
      </w:r>
      <w:r w:rsidR="00604E13" w:rsidRPr="00604E13">
        <w:rPr>
          <w:rFonts w:cstheme="minorHAnsi"/>
          <w:sz w:val="24"/>
          <w:szCs w:val="24"/>
        </w:rPr>
        <w:t>www.</w:t>
      </w:r>
      <w:r w:rsidR="00604E13">
        <w:rPr>
          <w:rFonts w:cstheme="minorHAnsi"/>
          <w:sz w:val="24"/>
          <w:szCs w:val="24"/>
        </w:rPr>
        <w:t>rpo.dolnyslask.pl</w:t>
      </w:r>
      <w:r w:rsidR="00264055" w:rsidRPr="009311A9">
        <w:rPr>
          <w:rFonts w:cstheme="minorHAnsi"/>
          <w:sz w:val="24"/>
          <w:szCs w:val="24"/>
        </w:rPr>
        <w:t xml:space="preserve"> oraz na stronie ZIT AJ: </w:t>
      </w:r>
      <w:hyperlink w:history="1"/>
      <w:r w:rsidR="00604E13" w:rsidRPr="00604E13">
        <w:rPr>
          <w:rFonts w:cstheme="minorHAnsi"/>
          <w:sz w:val="24"/>
          <w:szCs w:val="24"/>
        </w:rPr>
        <w:t>www.zitaj.jeleniagora.pl</w:t>
      </w:r>
      <w:r w:rsidR="00264055" w:rsidRPr="009311A9">
        <w:rPr>
          <w:rFonts w:cstheme="minorHAnsi"/>
          <w:sz w:val="24"/>
          <w:szCs w:val="24"/>
        </w:rPr>
        <w:t xml:space="preserve"> (w zakładkach dotyczących niniejszego naboru)</w:t>
      </w:r>
      <w:r w:rsidRPr="009311A9">
        <w:rPr>
          <w:rFonts w:cstheme="minorHAnsi"/>
          <w:sz w:val="24"/>
          <w:szCs w:val="24"/>
        </w:rPr>
        <w:t xml:space="preserve"> listę projektów zakwalifikowanych do kolejnego etapu. </w:t>
      </w:r>
      <w:r w:rsidR="00D765F4" w:rsidRPr="009311A9">
        <w:rPr>
          <w:rFonts w:cstheme="minorHAnsi"/>
          <w:sz w:val="24"/>
          <w:szCs w:val="24"/>
        </w:rPr>
        <w:t>Niezwłocznie po zakończeniu</w:t>
      </w:r>
      <w:r w:rsidRPr="009311A9">
        <w:rPr>
          <w:rFonts w:cstheme="minorHAnsi"/>
          <w:sz w:val="24"/>
          <w:szCs w:val="24"/>
        </w:rPr>
        <w:t xml:space="preserve"> oceny projektu w</w:t>
      </w:r>
      <w:r w:rsidR="007804F7" w:rsidRPr="009311A9">
        <w:rPr>
          <w:rFonts w:cstheme="minorHAnsi"/>
          <w:sz w:val="24"/>
          <w:szCs w:val="24"/>
        </w:rPr>
        <w:t> </w:t>
      </w:r>
      <w:r w:rsidRPr="009311A9">
        <w:rPr>
          <w:rFonts w:cstheme="minorHAnsi"/>
          <w:sz w:val="24"/>
          <w:szCs w:val="24"/>
        </w:rPr>
        <w:t xml:space="preserve">danym naborze sporządzany jest Protokół z prac Komisji Oceny Projektów, zawierający informacje o przebiegu i wynikach </w:t>
      </w:r>
      <w:r w:rsidRPr="009311A9">
        <w:rPr>
          <w:rFonts w:cstheme="minorHAnsi"/>
          <w:sz w:val="24"/>
          <w:szCs w:val="24"/>
        </w:rPr>
        <w:lastRenderedPageBreak/>
        <w:t xml:space="preserve">oceny, w tym </w:t>
      </w:r>
      <w:r w:rsidR="00D76B5D" w:rsidRPr="009311A9">
        <w:rPr>
          <w:rFonts w:cstheme="minorHAnsi"/>
          <w:sz w:val="24"/>
          <w:szCs w:val="24"/>
        </w:rPr>
        <w:t>List</w:t>
      </w:r>
      <w:r w:rsidR="009311A9" w:rsidRPr="009311A9">
        <w:rPr>
          <w:rFonts w:cstheme="minorHAnsi"/>
          <w:sz w:val="24"/>
          <w:szCs w:val="24"/>
        </w:rPr>
        <w:t>ę</w:t>
      </w:r>
      <w:r w:rsidR="00D76B5D" w:rsidRPr="009311A9">
        <w:rPr>
          <w:rFonts w:cstheme="minorHAnsi"/>
          <w:sz w:val="24"/>
          <w:szCs w:val="24"/>
        </w:rPr>
        <w:t xml:space="preserve"> projektów</w:t>
      </w:r>
      <w:bookmarkStart w:id="34" w:name="_Hlk22888029"/>
      <w:r w:rsidR="00D76B5D" w:rsidRPr="009311A9">
        <w:rPr>
          <w:rFonts w:cstheme="minorHAnsi"/>
          <w:sz w:val="24"/>
          <w:szCs w:val="24"/>
        </w:rPr>
        <w:t>, które spełniły kryteria wyboru projektów</w:t>
      </w:r>
      <w:bookmarkEnd w:id="34"/>
      <w:r w:rsidR="00D76B5D" w:rsidRPr="009311A9">
        <w:rPr>
          <w:rFonts w:cstheme="minorHAnsi"/>
          <w:sz w:val="24"/>
          <w:szCs w:val="24"/>
        </w:rPr>
        <w:t xml:space="preserve">. Protokół oraz </w:t>
      </w:r>
      <w:r w:rsidR="009311A9" w:rsidRPr="009311A9">
        <w:rPr>
          <w:rFonts w:cstheme="minorHAnsi"/>
          <w:sz w:val="24"/>
          <w:szCs w:val="24"/>
        </w:rPr>
        <w:t xml:space="preserve">ww. </w:t>
      </w:r>
      <w:r w:rsidR="00D76B5D" w:rsidRPr="009311A9">
        <w:rPr>
          <w:rFonts w:cstheme="minorHAnsi"/>
          <w:sz w:val="24"/>
          <w:szCs w:val="24"/>
        </w:rPr>
        <w:t>List</w:t>
      </w:r>
      <w:r w:rsidR="002D5001">
        <w:rPr>
          <w:rFonts w:cstheme="minorHAnsi"/>
          <w:sz w:val="24"/>
          <w:szCs w:val="24"/>
        </w:rPr>
        <w:t>a</w:t>
      </w:r>
      <w:r w:rsidR="00D76B5D" w:rsidRPr="009311A9">
        <w:rPr>
          <w:rFonts w:cstheme="minorHAnsi"/>
          <w:sz w:val="24"/>
          <w:szCs w:val="24"/>
        </w:rPr>
        <w:t xml:space="preserve"> zatwierdzan</w:t>
      </w:r>
      <w:r w:rsidR="009311A9" w:rsidRPr="009311A9">
        <w:rPr>
          <w:rFonts w:cstheme="minorHAnsi"/>
          <w:sz w:val="24"/>
          <w:szCs w:val="24"/>
        </w:rPr>
        <w:t>e</w:t>
      </w:r>
      <w:r w:rsidR="00D76B5D" w:rsidRPr="009311A9">
        <w:rPr>
          <w:rFonts w:cstheme="minorHAnsi"/>
          <w:sz w:val="24"/>
          <w:szCs w:val="24"/>
        </w:rPr>
        <w:t xml:space="preserve"> </w:t>
      </w:r>
      <w:r w:rsidR="009311A9" w:rsidRPr="009311A9">
        <w:rPr>
          <w:rFonts w:cstheme="minorHAnsi"/>
          <w:sz w:val="24"/>
          <w:szCs w:val="24"/>
        </w:rPr>
        <w:t xml:space="preserve">są </w:t>
      </w:r>
      <w:r w:rsidR="00D76B5D" w:rsidRPr="009311A9">
        <w:rPr>
          <w:rFonts w:cstheme="minorHAnsi"/>
          <w:sz w:val="24"/>
          <w:szCs w:val="24"/>
        </w:rPr>
        <w:t>przez Przewodniczącego KOP.</w:t>
      </w:r>
    </w:p>
    <w:p w14:paraId="1EBA2D16" w14:textId="77777777" w:rsidR="009311A9" w:rsidRPr="009311A9" w:rsidRDefault="009311A9" w:rsidP="00F12BD9">
      <w:pPr>
        <w:autoSpaceDE w:val="0"/>
        <w:autoSpaceDN w:val="0"/>
        <w:adjustRightInd w:val="0"/>
        <w:spacing w:before="120" w:after="120" w:line="360" w:lineRule="auto"/>
        <w:ind w:left="-851"/>
        <w:rPr>
          <w:rFonts w:cstheme="minorHAnsi"/>
          <w:sz w:val="24"/>
          <w:szCs w:val="24"/>
        </w:rPr>
      </w:pPr>
    </w:p>
    <w:p w14:paraId="63387CA1" w14:textId="0DA8C5D5" w:rsidR="00026DDD" w:rsidRPr="009311A9" w:rsidRDefault="00026DDD" w:rsidP="00F12BD9">
      <w:pPr>
        <w:autoSpaceDE w:val="0"/>
        <w:autoSpaceDN w:val="0"/>
        <w:adjustRightInd w:val="0"/>
        <w:spacing w:before="120" w:after="120" w:line="360" w:lineRule="auto"/>
        <w:ind w:left="-851"/>
        <w:rPr>
          <w:rFonts w:cstheme="minorHAnsi"/>
          <w:sz w:val="24"/>
          <w:szCs w:val="24"/>
        </w:rPr>
      </w:pPr>
      <w:r w:rsidRPr="009311A9">
        <w:rPr>
          <w:rFonts w:cstheme="minorHAnsi"/>
          <w:sz w:val="24"/>
          <w:szCs w:val="24"/>
        </w:rPr>
        <w:t xml:space="preserve">Wydłużenie terminu oceny projektu może nastąpić na każdym etapie oceny. Niezależnie od faktu, czy wydłużenie terminu wpływa na orientacyjny termin oceny projektu pozakonkursowego podany w wezwaniu do złożenia wniosku o dofinansowanie, decyzję w przedmiotowej sprawie, na wniosek Sekretarza KOP (w formie notatki wewnętrznej), podejmuje Przewodniczący KOP. </w:t>
      </w:r>
    </w:p>
    <w:p w14:paraId="3D344023" w14:textId="77777777" w:rsidR="00D76B5D" w:rsidRPr="009311A9" w:rsidRDefault="00D76B5D" w:rsidP="00D76B5D">
      <w:pPr>
        <w:autoSpaceDE w:val="0"/>
        <w:autoSpaceDN w:val="0"/>
        <w:adjustRightInd w:val="0"/>
        <w:spacing w:after="0" w:line="360" w:lineRule="auto"/>
        <w:ind w:left="-851"/>
        <w:rPr>
          <w:rFonts w:cstheme="minorHAnsi"/>
          <w:sz w:val="24"/>
          <w:szCs w:val="24"/>
        </w:rPr>
      </w:pPr>
    </w:p>
    <w:p w14:paraId="09121996" w14:textId="77777777" w:rsidR="003C4247" w:rsidRPr="009311A9" w:rsidRDefault="00BB6585" w:rsidP="009F140F">
      <w:pPr>
        <w:pStyle w:val="Nagwek1"/>
      </w:pPr>
      <w:bookmarkStart w:id="35" w:name="_Toc22641466"/>
      <w:bookmarkStart w:id="36" w:name="_Hlk20314116"/>
      <w:r w:rsidRPr="009311A9">
        <w:t xml:space="preserve">Sposób uzupełnienia </w:t>
      </w:r>
      <w:r w:rsidR="003C4247" w:rsidRPr="009311A9">
        <w:t xml:space="preserve">braków </w:t>
      </w:r>
      <w:r w:rsidR="00C37F35" w:rsidRPr="009311A9">
        <w:t xml:space="preserve">w zakresie warunków </w:t>
      </w:r>
      <w:r w:rsidR="003C4247" w:rsidRPr="009311A9">
        <w:t>form</w:t>
      </w:r>
      <w:r w:rsidR="00484A08" w:rsidRPr="009311A9">
        <w:t xml:space="preserve">alnych oraz </w:t>
      </w:r>
      <w:r w:rsidR="00C37F35" w:rsidRPr="009311A9">
        <w:t xml:space="preserve">poprawiania </w:t>
      </w:r>
      <w:r w:rsidR="00484A08" w:rsidRPr="009311A9">
        <w:t>oczywistych omyłek</w:t>
      </w:r>
      <w:bookmarkEnd w:id="35"/>
    </w:p>
    <w:bookmarkEnd w:id="36"/>
    <w:p w14:paraId="166C54F4" w14:textId="7A9AEE3A" w:rsidR="00750702" w:rsidRPr="009311A9" w:rsidRDefault="00A75E24" w:rsidP="006F3E57">
      <w:pPr>
        <w:suppressAutoHyphens/>
        <w:autoSpaceDN w:val="0"/>
        <w:spacing w:after="120" w:line="360" w:lineRule="auto"/>
        <w:ind w:left="-851"/>
        <w:textAlignment w:val="baseline"/>
        <w:rPr>
          <w:rFonts w:eastAsia="SimSun" w:cstheme="minorHAnsi"/>
          <w:kern w:val="3"/>
          <w:sz w:val="24"/>
          <w:szCs w:val="24"/>
          <w:lang w:eastAsia="pl-PL"/>
        </w:rPr>
      </w:pPr>
      <w:r w:rsidRPr="009311A9">
        <w:rPr>
          <w:rFonts w:eastAsia="SimSun" w:cstheme="minorHAnsi"/>
          <w:kern w:val="3"/>
          <w:sz w:val="24"/>
          <w:szCs w:val="24"/>
          <w:lang w:eastAsia="pl-PL"/>
        </w:rPr>
        <w:t xml:space="preserve">Zgodnie z art. 43 ust. 1 </w:t>
      </w:r>
      <w:r w:rsidR="00BE7888" w:rsidRPr="009311A9">
        <w:rPr>
          <w:rFonts w:eastAsia="SimSun" w:cstheme="minorHAnsi"/>
          <w:kern w:val="3"/>
          <w:sz w:val="24"/>
          <w:szCs w:val="24"/>
          <w:lang w:eastAsia="pl-PL"/>
        </w:rPr>
        <w:t xml:space="preserve">i 2 </w:t>
      </w:r>
      <w:r w:rsidRPr="009311A9">
        <w:rPr>
          <w:rFonts w:eastAsia="SimSun" w:cstheme="minorHAnsi"/>
          <w:kern w:val="3"/>
          <w:sz w:val="24"/>
          <w:szCs w:val="24"/>
          <w:lang w:eastAsia="pl-PL"/>
        </w:rPr>
        <w:t>ustawy wdrożeniowej, w przypadku stwierdzenia we wniosku o</w:t>
      </w:r>
      <w:r w:rsidR="007804F7" w:rsidRPr="009311A9">
        <w:rPr>
          <w:rFonts w:eastAsia="SimSun" w:cstheme="minorHAnsi"/>
          <w:kern w:val="3"/>
          <w:sz w:val="24"/>
          <w:szCs w:val="24"/>
          <w:lang w:eastAsia="pl-PL"/>
        </w:rPr>
        <w:t> </w:t>
      </w:r>
      <w:r w:rsidRPr="009311A9">
        <w:rPr>
          <w:rFonts w:eastAsia="SimSun" w:cstheme="minorHAnsi"/>
          <w:kern w:val="3"/>
          <w:sz w:val="24"/>
          <w:szCs w:val="24"/>
          <w:lang w:eastAsia="pl-PL"/>
        </w:rPr>
        <w:t>dofinansowanie braków w zakresie warunków formalnych</w:t>
      </w:r>
      <w:r w:rsidR="004C002E" w:rsidRPr="009311A9">
        <w:rPr>
          <w:rFonts w:eastAsia="SimSun" w:cstheme="minorHAnsi"/>
          <w:kern w:val="3"/>
          <w:sz w:val="24"/>
          <w:szCs w:val="24"/>
          <w:lang w:eastAsia="pl-PL"/>
        </w:rPr>
        <w:t xml:space="preserve"> </w:t>
      </w:r>
      <w:r w:rsidRPr="009311A9">
        <w:rPr>
          <w:rFonts w:eastAsia="SimSun" w:cstheme="minorHAnsi"/>
          <w:kern w:val="3"/>
          <w:sz w:val="24"/>
          <w:szCs w:val="24"/>
          <w:lang w:eastAsia="pl-PL"/>
        </w:rPr>
        <w:t xml:space="preserve">lub oczywistych omyłek </w:t>
      </w:r>
      <w:r w:rsidR="006605C6" w:rsidRPr="009311A9">
        <w:rPr>
          <w:rFonts w:eastAsia="SimSun" w:cstheme="minorHAnsi"/>
          <w:kern w:val="3"/>
          <w:sz w:val="24"/>
          <w:szCs w:val="24"/>
          <w:lang w:eastAsia="pl-PL"/>
        </w:rPr>
        <w:t>ION</w:t>
      </w:r>
      <w:r w:rsidRPr="009311A9">
        <w:rPr>
          <w:rFonts w:eastAsia="SimSun" w:cstheme="minorHAnsi"/>
          <w:kern w:val="3"/>
          <w:sz w:val="24"/>
          <w:szCs w:val="24"/>
          <w:lang w:eastAsia="pl-PL"/>
        </w:rPr>
        <w:t xml:space="preserve"> wzywa </w:t>
      </w:r>
      <w:r w:rsidR="006605C6" w:rsidRPr="009311A9">
        <w:rPr>
          <w:rFonts w:eastAsia="SimSun" w:cstheme="minorHAnsi"/>
          <w:kern w:val="3"/>
          <w:sz w:val="24"/>
          <w:szCs w:val="24"/>
          <w:lang w:eastAsia="pl-PL"/>
        </w:rPr>
        <w:t>W</w:t>
      </w:r>
      <w:r w:rsidRPr="009311A9">
        <w:rPr>
          <w:rFonts w:eastAsia="SimSun" w:cstheme="minorHAnsi"/>
          <w:kern w:val="3"/>
          <w:sz w:val="24"/>
          <w:szCs w:val="24"/>
          <w:lang w:eastAsia="pl-PL"/>
        </w:rPr>
        <w:t>nioskodawcę do uzupełnienia wniosku w wyznaczonym t</w:t>
      </w:r>
      <w:r w:rsidR="003307DA" w:rsidRPr="009311A9">
        <w:rPr>
          <w:rFonts w:eastAsia="SimSun" w:cstheme="minorHAnsi"/>
          <w:kern w:val="3"/>
          <w:sz w:val="24"/>
          <w:szCs w:val="24"/>
          <w:lang w:eastAsia="pl-PL"/>
        </w:rPr>
        <w:t>erminie, nie krótszym niż 7 dni</w:t>
      </w:r>
      <w:r w:rsidRPr="009311A9">
        <w:rPr>
          <w:rFonts w:eastAsia="SimSun" w:cstheme="minorHAnsi"/>
          <w:kern w:val="3"/>
          <w:sz w:val="24"/>
          <w:szCs w:val="24"/>
          <w:lang w:eastAsia="pl-PL"/>
        </w:rPr>
        <w:t xml:space="preserve"> i nie dłuższym niż 21 dni, pod rygorem pozostawienia wniosku bez rozpatrzenia i</w:t>
      </w:r>
      <w:r w:rsidR="007804F7" w:rsidRPr="009311A9">
        <w:rPr>
          <w:rFonts w:eastAsia="SimSun" w:cstheme="minorHAnsi"/>
          <w:kern w:val="3"/>
          <w:sz w:val="24"/>
          <w:szCs w:val="24"/>
          <w:lang w:eastAsia="pl-PL"/>
        </w:rPr>
        <w:t> </w:t>
      </w:r>
      <w:r w:rsidRPr="009311A9">
        <w:rPr>
          <w:rFonts w:eastAsia="SimSun" w:cstheme="minorHAnsi"/>
          <w:kern w:val="3"/>
          <w:sz w:val="24"/>
          <w:szCs w:val="24"/>
          <w:lang w:eastAsia="pl-PL"/>
        </w:rPr>
        <w:t xml:space="preserve">w konsekwencji niedopuszczenia projektu do dalszej oceny. </w:t>
      </w:r>
    </w:p>
    <w:p w14:paraId="5503D6BA" w14:textId="77777777" w:rsidR="00A75E24" w:rsidRPr="009311A9" w:rsidRDefault="0033402A" w:rsidP="00F12BD9">
      <w:pPr>
        <w:suppressAutoHyphens/>
        <w:autoSpaceDN w:val="0"/>
        <w:spacing w:after="120" w:line="360" w:lineRule="auto"/>
        <w:ind w:left="-851"/>
        <w:textAlignment w:val="baseline"/>
        <w:rPr>
          <w:rFonts w:eastAsia="SimSun" w:cstheme="minorHAnsi"/>
          <w:bCs/>
          <w:kern w:val="3"/>
          <w:sz w:val="24"/>
          <w:szCs w:val="24"/>
          <w:lang w:eastAsia="pl-PL"/>
        </w:rPr>
      </w:pPr>
      <w:r w:rsidRPr="009311A9">
        <w:rPr>
          <w:rFonts w:eastAsia="SimSun" w:cstheme="minorHAnsi"/>
          <w:bCs/>
          <w:kern w:val="3"/>
          <w:sz w:val="24"/>
          <w:szCs w:val="24"/>
          <w:lang w:eastAsia="pl-PL"/>
        </w:rPr>
        <w:t>ION</w:t>
      </w:r>
      <w:r w:rsidR="00BE7888" w:rsidRPr="009311A9">
        <w:rPr>
          <w:rFonts w:eastAsia="SimSun" w:cstheme="minorHAnsi"/>
          <w:bCs/>
          <w:kern w:val="3"/>
          <w:sz w:val="24"/>
          <w:szCs w:val="24"/>
          <w:lang w:eastAsia="pl-PL"/>
        </w:rPr>
        <w:t xml:space="preserve"> nie przewiduje poprawy oczywistej omyłki z urzędu.</w:t>
      </w:r>
    </w:p>
    <w:p w14:paraId="769080DE" w14:textId="77777777" w:rsidR="009311A9" w:rsidRPr="009311A9" w:rsidRDefault="009311A9" w:rsidP="00F12BD9">
      <w:pPr>
        <w:suppressAutoHyphens/>
        <w:autoSpaceDN w:val="0"/>
        <w:spacing w:after="120" w:line="360" w:lineRule="auto"/>
        <w:ind w:left="-851"/>
        <w:textAlignment w:val="baseline"/>
        <w:rPr>
          <w:rFonts w:eastAsia="SimSun" w:cstheme="minorHAnsi"/>
          <w:b/>
          <w:bCs/>
          <w:kern w:val="3"/>
          <w:sz w:val="24"/>
          <w:szCs w:val="24"/>
          <w:u w:val="single"/>
          <w:lang w:eastAsia="pl-PL"/>
        </w:rPr>
      </w:pPr>
    </w:p>
    <w:p w14:paraId="0F517F5B" w14:textId="67605B03" w:rsidR="00007C47" w:rsidRPr="009311A9" w:rsidRDefault="00007C47" w:rsidP="00F12BD9">
      <w:pPr>
        <w:suppressAutoHyphens/>
        <w:autoSpaceDN w:val="0"/>
        <w:spacing w:after="120" w:line="360" w:lineRule="auto"/>
        <w:ind w:left="-851"/>
        <w:textAlignment w:val="baseline"/>
        <w:rPr>
          <w:rFonts w:eastAsia="SimSun" w:cstheme="minorHAnsi"/>
          <w:b/>
          <w:bCs/>
          <w:kern w:val="3"/>
          <w:sz w:val="24"/>
          <w:szCs w:val="24"/>
          <w:u w:val="single"/>
          <w:lang w:eastAsia="pl-PL"/>
        </w:rPr>
      </w:pPr>
      <w:r w:rsidRPr="009311A9">
        <w:rPr>
          <w:rFonts w:eastAsia="SimSun" w:cstheme="minorHAnsi"/>
          <w:b/>
          <w:bCs/>
          <w:kern w:val="3"/>
          <w:sz w:val="24"/>
          <w:szCs w:val="24"/>
          <w:u w:val="single"/>
          <w:lang w:eastAsia="pl-PL"/>
        </w:rPr>
        <w:t>Warunki formalne</w:t>
      </w:r>
    </w:p>
    <w:p w14:paraId="448F7B1C" w14:textId="77777777" w:rsidR="00007C47" w:rsidRPr="009311A9" w:rsidRDefault="00007C47" w:rsidP="00F12BD9">
      <w:pPr>
        <w:suppressAutoHyphens/>
        <w:autoSpaceDN w:val="0"/>
        <w:spacing w:after="120" w:line="360" w:lineRule="auto"/>
        <w:ind w:left="-851"/>
        <w:textAlignment w:val="baseline"/>
        <w:rPr>
          <w:rFonts w:eastAsia="SimSun" w:cstheme="minorHAnsi"/>
          <w:bCs/>
          <w:kern w:val="3"/>
          <w:sz w:val="24"/>
          <w:szCs w:val="24"/>
          <w:lang w:eastAsia="pl-PL"/>
        </w:rPr>
      </w:pPr>
      <w:r w:rsidRPr="009311A9">
        <w:rPr>
          <w:rFonts w:eastAsia="SimSun" w:cstheme="minorHAnsi"/>
          <w:bCs/>
          <w:kern w:val="3"/>
          <w:sz w:val="24"/>
          <w:szCs w:val="24"/>
          <w:lang w:eastAsia="pl-PL"/>
        </w:rPr>
        <w:t xml:space="preserve">Warunki formalne </w:t>
      </w:r>
      <w:r w:rsidR="0033402A" w:rsidRPr="009311A9">
        <w:rPr>
          <w:rFonts w:eastAsia="SimSun" w:cstheme="minorHAnsi"/>
          <w:bCs/>
          <w:kern w:val="3"/>
          <w:sz w:val="24"/>
          <w:szCs w:val="24"/>
          <w:lang w:eastAsia="pl-PL"/>
        </w:rPr>
        <w:t>–</w:t>
      </w:r>
      <w:r w:rsidRPr="009311A9">
        <w:rPr>
          <w:rFonts w:eastAsia="SimSun" w:cstheme="minorHAnsi"/>
          <w:bCs/>
          <w:kern w:val="3"/>
          <w:sz w:val="24"/>
          <w:szCs w:val="24"/>
          <w:lang w:eastAsia="pl-PL"/>
        </w:rPr>
        <w:t xml:space="preserve"> warunki odnoszące się do kompletności, formy oraz terminu złożenia wniosku o dofinansowanie projektu, których weryfikacja odbywa się poprzez stwierdzenie spełniania albo niespełniania danego warunku.</w:t>
      </w:r>
    </w:p>
    <w:p w14:paraId="4F72ABBA" w14:textId="214F9A3B" w:rsidR="00013BA4" w:rsidRPr="009311A9" w:rsidRDefault="0033402A" w:rsidP="00F12BD9">
      <w:pPr>
        <w:suppressAutoHyphens/>
        <w:autoSpaceDN w:val="0"/>
        <w:spacing w:after="120" w:line="360" w:lineRule="auto"/>
        <w:ind w:left="-851"/>
        <w:textAlignment w:val="baseline"/>
        <w:rPr>
          <w:rFonts w:eastAsia="SimSun" w:cstheme="minorHAnsi"/>
          <w:bCs/>
          <w:kern w:val="3"/>
          <w:sz w:val="24"/>
          <w:szCs w:val="24"/>
          <w:lang w:eastAsia="pl-PL"/>
        </w:rPr>
      </w:pPr>
      <w:r w:rsidRPr="009311A9">
        <w:rPr>
          <w:rFonts w:eastAsia="SimSun" w:cstheme="minorHAnsi"/>
          <w:bCs/>
          <w:i/>
          <w:iCs/>
          <w:kern w:val="3"/>
          <w:sz w:val="24"/>
          <w:szCs w:val="24"/>
          <w:lang w:eastAsia="pl-PL"/>
        </w:rPr>
        <w:t>„</w:t>
      </w:r>
      <w:r w:rsidR="00026DDD" w:rsidRPr="009311A9">
        <w:rPr>
          <w:rFonts w:eastAsia="SimSun" w:cstheme="minorHAnsi"/>
          <w:bCs/>
          <w:i/>
          <w:iCs/>
          <w:kern w:val="3"/>
          <w:sz w:val="24"/>
          <w:szCs w:val="24"/>
          <w:lang w:eastAsia="pl-PL"/>
        </w:rPr>
        <w:t>Lista sprawdzająca projekt zgłoszony do dofinansowania w zakresie warunków formalnych i oczywistych omyłek w trybie art. 43. ustawy wdrożeniowej</w:t>
      </w:r>
      <w:r w:rsidRPr="009311A9">
        <w:rPr>
          <w:rFonts w:eastAsia="SimSun" w:cstheme="minorHAnsi"/>
          <w:bCs/>
          <w:i/>
          <w:iCs/>
          <w:kern w:val="3"/>
          <w:sz w:val="24"/>
          <w:szCs w:val="24"/>
          <w:lang w:eastAsia="pl-PL"/>
        </w:rPr>
        <w:t>”</w:t>
      </w:r>
      <w:r w:rsidR="004C002E" w:rsidRPr="009311A9">
        <w:rPr>
          <w:rFonts w:eastAsia="SimSun" w:cstheme="minorHAnsi"/>
          <w:bCs/>
          <w:i/>
          <w:iCs/>
          <w:kern w:val="3"/>
          <w:sz w:val="24"/>
          <w:szCs w:val="24"/>
          <w:lang w:eastAsia="pl-PL"/>
        </w:rPr>
        <w:t xml:space="preserve"> </w:t>
      </w:r>
      <w:r w:rsidR="00026DDD" w:rsidRPr="009311A9">
        <w:rPr>
          <w:rFonts w:cstheme="minorHAnsi"/>
          <w:sz w:val="24"/>
          <w:szCs w:val="24"/>
        </w:rPr>
        <w:t xml:space="preserve">zamieszczona </w:t>
      </w:r>
      <w:r w:rsidR="00604E13">
        <w:rPr>
          <w:rFonts w:cstheme="minorHAnsi"/>
          <w:sz w:val="24"/>
          <w:szCs w:val="24"/>
        </w:rPr>
        <w:t>jest na stronie www.rpo.dolnyslask.pl</w:t>
      </w:r>
      <w:r w:rsidR="00026DDD" w:rsidRPr="009311A9">
        <w:rPr>
          <w:rFonts w:cstheme="minorHAnsi"/>
          <w:sz w:val="24"/>
          <w:szCs w:val="24"/>
        </w:rPr>
        <w:t xml:space="preserve"> </w:t>
      </w:r>
      <w:r w:rsidR="00604E13">
        <w:rPr>
          <w:rFonts w:cstheme="minorHAnsi"/>
          <w:sz w:val="24"/>
          <w:szCs w:val="24"/>
        </w:rPr>
        <w:t>oraz na stronie ZIT AJ</w:t>
      </w:r>
      <w:r w:rsidR="00604E13">
        <w:rPr>
          <w:rFonts w:cstheme="minorHAnsi"/>
          <w:color w:val="0000FF"/>
          <w:sz w:val="24"/>
          <w:szCs w:val="24"/>
        </w:rPr>
        <w:t xml:space="preserve"> </w:t>
      </w:r>
      <w:r w:rsidR="00D23360">
        <w:rPr>
          <w:rFonts w:eastAsia="Calibri" w:cs="Calibri"/>
          <w:sz w:val="24"/>
          <w:szCs w:val="24"/>
          <w:lang w:eastAsia="pl-PL"/>
        </w:rPr>
        <w:t>www.zitaj.jeleniagora.pl</w:t>
      </w:r>
      <w:r w:rsidR="00D23360" w:rsidRPr="009311A9">
        <w:rPr>
          <w:rFonts w:eastAsia="Calibri" w:cs="Calibri"/>
          <w:sz w:val="24"/>
          <w:szCs w:val="24"/>
          <w:lang w:eastAsia="pl-PL"/>
        </w:rPr>
        <w:t xml:space="preserve"> </w:t>
      </w:r>
      <w:r w:rsidR="00026DDD" w:rsidRPr="009311A9">
        <w:rPr>
          <w:rFonts w:cstheme="minorHAnsi"/>
          <w:sz w:val="24"/>
          <w:szCs w:val="24"/>
        </w:rPr>
        <w:t>w</w:t>
      </w:r>
      <w:r w:rsidR="008E1653">
        <w:rPr>
          <w:rFonts w:cstheme="minorHAnsi"/>
          <w:sz w:val="24"/>
          <w:szCs w:val="24"/>
        </w:rPr>
        <w:t> </w:t>
      </w:r>
      <w:r w:rsidR="00026DDD" w:rsidRPr="009311A9">
        <w:rPr>
          <w:rFonts w:cstheme="minorHAnsi"/>
          <w:sz w:val="24"/>
          <w:szCs w:val="24"/>
        </w:rPr>
        <w:t>zakładce dot</w:t>
      </w:r>
      <w:r w:rsidRPr="009311A9">
        <w:rPr>
          <w:rFonts w:cstheme="minorHAnsi"/>
          <w:sz w:val="24"/>
          <w:szCs w:val="24"/>
        </w:rPr>
        <w:t>yczącej</w:t>
      </w:r>
      <w:r w:rsidR="00026DDD" w:rsidRPr="009311A9">
        <w:rPr>
          <w:rFonts w:cstheme="minorHAnsi"/>
          <w:sz w:val="24"/>
          <w:szCs w:val="24"/>
        </w:rPr>
        <w:t xml:space="preserve"> niniejszego naboru</w:t>
      </w:r>
      <w:r w:rsidRPr="009311A9">
        <w:rPr>
          <w:rFonts w:cstheme="minorHAnsi"/>
          <w:sz w:val="24"/>
          <w:szCs w:val="24"/>
        </w:rPr>
        <w:t>.</w:t>
      </w:r>
    </w:p>
    <w:p w14:paraId="7D32CE24" w14:textId="77777777" w:rsidR="00007C47" w:rsidRPr="009311A9" w:rsidRDefault="00007C47" w:rsidP="00F12BD9">
      <w:pPr>
        <w:suppressAutoHyphens/>
        <w:autoSpaceDN w:val="0"/>
        <w:spacing w:after="0" w:line="360" w:lineRule="auto"/>
        <w:ind w:left="-851"/>
        <w:textAlignment w:val="baseline"/>
        <w:rPr>
          <w:rFonts w:eastAsia="SimSun" w:cstheme="minorHAnsi"/>
          <w:bCs/>
          <w:kern w:val="3"/>
          <w:sz w:val="24"/>
          <w:szCs w:val="24"/>
          <w:lang w:eastAsia="pl-PL"/>
        </w:rPr>
      </w:pPr>
      <w:r w:rsidRPr="009311A9">
        <w:rPr>
          <w:rFonts w:eastAsia="SimSun" w:cstheme="minorHAnsi"/>
          <w:bCs/>
          <w:kern w:val="3"/>
          <w:sz w:val="24"/>
          <w:szCs w:val="24"/>
          <w:lang w:eastAsia="pl-PL"/>
        </w:rPr>
        <w:t>Niespełnienie warunków formalnych, tj.:</w:t>
      </w:r>
    </w:p>
    <w:p w14:paraId="211B3789" w14:textId="77777777" w:rsidR="00007C47" w:rsidRPr="009311A9" w:rsidRDefault="00007C47" w:rsidP="009311A9">
      <w:pPr>
        <w:pStyle w:val="Akapitzlist"/>
        <w:numPr>
          <w:ilvl w:val="0"/>
          <w:numId w:val="23"/>
        </w:numPr>
        <w:tabs>
          <w:tab w:val="left" w:pos="-567"/>
        </w:tabs>
        <w:suppressAutoHyphens/>
        <w:autoSpaceDN w:val="0"/>
        <w:spacing w:before="0" w:line="360" w:lineRule="auto"/>
        <w:ind w:left="-851" w:firstLine="0"/>
        <w:textAlignment w:val="baseline"/>
        <w:rPr>
          <w:rFonts w:asciiTheme="minorHAnsi" w:eastAsia="SimSun" w:hAnsiTheme="minorHAnsi" w:cstheme="minorHAnsi"/>
          <w:b/>
          <w:bCs/>
          <w:kern w:val="3"/>
          <w:sz w:val="24"/>
          <w:szCs w:val="24"/>
        </w:rPr>
      </w:pPr>
      <w:r w:rsidRPr="009311A9">
        <w:rPr>
          <w:rFonts w:asciiTheme="minorHAnsi" w:eastAsia="SimSun" w:hAnsiTheme="minorHAnsi" w:cstheme="minorHAnsi"/>
          <w:b/>
          <w:bCs/>
          <w:kern w:val="3"/>
          <w:sz w:val="24"/>
          <w:szCs w:val="24"/>
        </w:rPr>
        <w:t>Warunku formalnego nr 1 – Termin</w:t>
      </w:r>
    </w:p>
    <w:p w14:paraId="2C2E515F" w14:textId="77777777" w:rsidR="00007C47" w:rsidRPr="009311A9" w:rsidRDefault="00007C47" w:rsidP="009311A9">
      <w:pPr>
        <w:pStyle w:val="Akapitzlist"/>
        <w:numPr>
          <w:ilvl w:val="0"/>
          <w:numId w:val="23"/>
        </w:numPr>
        <w:tabs>
          <w:tab w:val="left" w:pos="-567"/>
        </w:tabs>
        <w:suppressAutoHyphens/>
        <w:autoSpaceDN w:val="0"/>
        <w:spacing w:before="0" w:line="360" w:lineRule="auto"/>
        <w:ind w:left="-851" w:firstLine="0"/>
        <w:textAlignment w:val="baseline"/>
        <w:rPr>
          <w:rFonts w:asciiTheme="minorHAnsi" w:eastAsia="SimSun" w:hAnsiTheme="minorHAnsi" w:cstheme="minorHAnsi"/>
          <w:b/>
          <w:bCs/>
          <w:kern w:val="3"/>
          <w:sz w:val="24"/>
          <w:szCs w:val="24"/>
        </w:rPr>
      </w:pPr>
      <w:r w:rsidRPr="009311A9">
        <w:rPr>
          <w:rFonts w:asciiTheme="minorHAnsi" w:eastAsia="SimSun" w:hAnsiTheme="minorHAnsi" w:cstheme="minorHAnsi"/>
          <w:b/>
          <w:bCs/>
          <w:kern w:val="3"/>
          <w:sz w:val="24"/>
          <w:szCs w:val="24"/>
        </w:rPr>
        <w:t>Warunku formalnego nr 2 – Forma</w:t>
      </w:r>
    </w:p>
    <w:p w14:paraId="07F471BF" w14:textId="77777777" w:rsidR="00007C47" w:rsidRPr="009311A9" w:rsidRDefault="00007C47" w:rsidP="00F12BD9">
      <w:pPr>
        <w:suppressAutoHyphens/>
        <w:autoSpaceDN w:val="0"/>
        <w:spacing w:after="120" w:line="360" w:lineRule="auto"/>
        <w:ind w:left="-851"/>
        <w:textAlignment w:val="baseline"/>
        <w:rPr>
          <w:rFonts w:eastAsia="SimSun" w:cstheme="minorHAnsi"/>
          <w:bCs/>
          <w:kern w:val="3"/>
          <w:sz w:val="24"/>
          <w:szCs w:val="24"/>
        </w:rPr>
      </w:pPr>
      <w:r w:rsidRPr="009311A9">
        <w:rPr>
          <w:rFonts w:eastAsia="SimSun" w:cstheme="minorHAnsi"/>
          <w:bCs/>
          <w:kern w:val="3"/>
          <w:sz w:val="24"/>
          <w:szCs w:val="24"/>
        </w:rPr>
        <w:lastRenderedPageBreak/>
        <w:t>skutkuje pozostawieniem wniosku bez rozpatrzenia. Weryfikacja nie będzie kontynuowana.</w:t>
      </w:r>
    </w:p>
    <w:p w14:paraId="47BC63C2" w14:textId="27EC2FB7" w:rsidR="00007C47" w:rsidRPr="009311A9" w:rsidRDefault="00007C47" w:rsidP="00F12BD9">
      <w:pPr>
        <w:spacing w:line="360" w:lineRule="auto"/>
        <w:ind w:left="-851"/>
        <w:rPr>
          <w:rFonts w:eastAsia="Calibri Light" w:cstheme="minorHAnsi"/>
          <w:b/>
          <w:sz w:val="24"/>
          <w:szCs w:val="24"/>
        </w:rPr>
      </w:pPr>
      <w:r w:rsidRPr="009311A9">
        <w:rPr>
          <w:rFonts w:eastAsia="SimSun" w:cstheme="minorHAnsi"/>
          <w:bCs/>
          <w:kern w:val="3"/>
          <w:sz w:val="24"/>
          <w:szCs w:val="24"/>
        </w:rPr>
        <w:t xml:space="preserve">W przypadku niespełnienia </w:t>
      </w:r>
      <w:r w:rsidRPr="009311A9">
        <w:rPr>
          <w:rFonts w:eastAsia="Calibri Light" w:cstheme="minorHAnsi"/>
          <w:b/>
          <w:sz w:val="24"/>
          <w:szCs w:val="24"/>
        </w:rPr>
        <w:t>Warunku formalnego nr 3 – Kompletność</w:t>
      </w:r>
      <w:r w:rsidR="004C002E" w:rsidRPr="009311A9">
        <w:rPr>
          <w:rFonts w:eastAsia="Calibri Light" w:cstheme="minorHAnsi"/>
          <w:b/>
          <w:sz w:val="24"/>
          <w:szCs w:val="24"/>
        </w:rPr>
        <w:t xml:space="preserve"> </w:t>
      </w:r>
      <w:r w:rsidRPr="009311A9">
        <w:rPr>
          <w:rFonts w:eastAsia="Calibri Light" w:cstheme="minorHAnsi"/>
          <w:sz w:val="24"/>
          <w:szCs w:val="24"/>
        </w:rPr>
        <w:t>oznaczać będzie</w:t>
      </w:r>
      <w:r w:rsidR="004C002E" w:rsidRPr="009311A9">
        <w:rPr>
          <w:rFonts w:eastAsia="Calibri Light" w:cstheme="minorHAnsi"/>
          <w:sz w:val="24"/>
          <w:szCs w:val="24"/>
        </w:rPr>
        <w:t xml:space="preserve"> </w:t>
      </w:r>
      <w:r w:rsidRPr="009311A9">
        <w:rPr>
          <w:rFonts w:eastAsia="Calibri Light" w:cstheme="minorHAnsi"/>
          <w:sz w:val="24"/>
          <w:szCs w:val="24"/>
        </w:rPr>
        <w:t xml:space="preserve">wezwanie </w:t>
      </w:r>
      <w:r w:rsidR="00777972" w:rsidRPr="009311A9">
        <w:rPr>
          <w:rFonts w:eastAsia="Calibri Light" w:cstheme="minorHAnsi"/>
          <w:sz w:val="24"/>
          <w:szCs w:val="24"/>
        </w:rPr>
        <w:t>W</w:t>
      </w:r>
      <w:r w:rsidRPr="009311A9">
        <w:rPr>
          <w:rFonts w:eastAsia="Calibri Light" w:cstheme="minorHAnsi"/>
          <w:sz w:val="24"/>
          <w:szCs w:val="24"/>
        </w:rPr>
        <w:t xml:space="preserve">nioskodawcy do </w:t>
      </w:r>
      <w:r w:rsidR="00396817" w:rsidRPr="009311A9">
        <w:rPr>
          <w:rFonts w:eastAsia="Calibri Light" w:cstheme="minorHAnsi"/>
          <w:sz w:val="24"/>
          <w:szCs w:val="24"/>
        </w:rPr>
        <w:t xml:space="preserve">jednokrotnej </w:t>
      </w:r>
      <w:r w:rsidRPr="009311A9">
        <w:rPr>
          <w:rFonts w:eastAsia="Calibri Light" w:cstheme="minorHAnsi"/>
          <w:sz w:val="24"/>
          <w:szCs w:val="24"/>
        </w:rPr>
        <w:t>poprawy/uzupełnienia we wskazanym w</w:t>
      </w:r>
      <w:r w:rsidR="007804F7" w:rsidRPr="009311A9">
        <w:rPr>
          <w:rFonts w:eastAsia="Calibri Light" w:cstheme="minorHAnsi"/>
          <w:sz w:val="24"/>
          <w:szCs w:val="24"/>
        </w:rPr>
        <w:t> </w:t>
      </w:r>
      <w:r w:rsidRPr="009311A9">
        <w:rPr>
          <w:rFonts w:eastAsia="Calibri Light" w:cstheme="minorHAnsi"/>
          <w:sz w:val="24"/>
          <w:szCs w:val="24"/>
        </w:rPr>
        <w:t xml:space="preserve">piśmie </w:t>
      </w:r>
      <w:r w:rsidR="00777972" w:rsidRPr="009311A9">
        <w:rPr>
          <w:rFonts w:eastAsia="Calibri Light" w:cstheme="minorHAnsi"/>
          <w:sz w:val="24"/>
          <w:szCs w:val="24"/>
        </w:rPr>
        <w:t>ION</w:t>
      </w:r>
      <w:r w:rsidR="004C002E" w:rsidRPr="009311A9">
        <w:rPr>
          <w:rFonts w:eastAsia="Calibri Light" w:cstheme="minorHAnsi"/>
          <w:sz w:val="24"/>
          <w:szCs w:val="24"/>
        </w:rPr>
        <w:t xml:space="preserve"> </w:t>
      </w:r>
      <w:r w:rsidRPr="009311A9">
        <w:rPr>
          <w:rFonts w:eastAsia="Calibri Light" w:cstheme="minorHAnsi"/>
          <w:sz w:val="24"/>
          <w:szCs w:val="24"/>
        </w:rPr>
        <w:t>zakresie.</w:t>
      </w:r>
    </w:p>
    <w:p w14:paraId="214BEC3C" w14:textId="2AEF5593" w:rsidR="00007C47" w:rsidRPr="009311A9" w:rsidRDefault="00007C47" w:rsidP="00F12BD9">
      <w:pPr>
        <w:suppressAutoHyphens/>
        <w:autoSpaceDN w:val="0"/>
        <w:spacing w:after="120" w:line="360" w:lineRule="auto"/>
        <w:ind w:left="-851"/>
        <w:textAlignment w:val="baseline"/>
        <w:rPr>
          <w:rFonts w:eastAsia="SimSun" w:cstheme="minorHAnsi"/>
          <w:bCs/>
          <w:kern w:val="3"/>
          <w:sz w:val="24"/>
          <w:szCs w:val="24"/>
          <w:lang w:eastAsia="pl-PL"/>
        </w:rPr>
      </w:pPr>
      <w:r w:rsidRPr="009311A9">
        <w:rPr>
          <w:rFonts w:eastAsia="SimSun" w:cstheme="minorHAnsi"/>
          <w:bCs/>
          <w:kern w:val="3"/>
          <w:sz w:val="24"/>
          <w:szCs w:val="24"/>
          <w:lang w:eastAsia="pl-PL"/>
        </w:rPr>
        <w:t xml:space="preserve">Wezwania do poprawy/uzupełnienia wniosku będą do </w:t>
      </w:r>
      <w:r w:rsidR="00777972" w:rsidRPr="009311A9">
        <w:rPr>
          <w:rFonts w:eastAsia="SimSun" w:cstheme="minorHAnsi"/>
          <w:bCs/>
          <w:kern w:val="3"/>
          <w:sz w:val="24"/>
          <w:szCs w:val="24"/>
          <w:lang w:eastAsia="pl-PL"/>
        </w:rPr>
        <w:t>W</w:t>
      </w:r>
      <w:r w:rsidRPr="009311A9">
        <w:rPr>
          <w:rFonts w:eastAsia="SimSun" w:cstheme="minorHAnsi"/>
          <w:bCs/>
          <w:kern w:val="3"/>
          <w:sz w:val="24"/>
          <w:szCs w:val="24"/>
          <w:lang w:eastAsia="pl-PL"/>
        </w:rPr>
        <w:t>nioskodawcy kierowane zgodnie z zap</w:t>
      </w:r>
      <w:r w:rsidR="00026DDD" w:rsidRPr="009311A9">
        <w:rPr>
          <w:rFonts w:eastAsia="SimSun" w:cstheme="minorHAnsi"/>
          <w:bCs/>
          <w:kern w:val="3"/>
          <w:sz w:val="24"/>
          <w:szCs w:val="24"/>
          <w:lang w:eastAsia="pl-PL"/>
        </w:rPr>
        <w:t>isami znajdującymi się w pkt. 1</w:t>
      </w:r>
      <w:r w:rsidR="002F7EDB" w:rsidRPr="009311A9">
        <w:rPr>
          <w:rFonts w:eastAsia="SimSun" w:cstheme="minorHAnsi"/>
          <w:bCs/>
          <w:kern w:val="3"/>
          <w:sz w:val="24"/>
          <w:szCs w:val="24"/>
          <w:lang w:eastAsia="pl-PL"/>
        </w:rPr>
        <w:t xml:space="preserve">9 </w:t>
      </w:r>
      <w:r w:rsidR="00777972" w:rsidRPr="009311A9">
        <w:rPr>
          <w:rFonts w:eastAsia="SimSun" w:cstheme="minorHAnsi"/>
          <w:bCs/>
          <w:kern w:val="3"/>
          <w:sz w:val="24"/>
          <w:szCs w:val="24"/>
          <w:lang w:eastAsia="pl-PL"/>
        </w:rPr>
        <w:t>[</w:t>
      </w:r>
      <w:r w:rsidR="00777972" w:rsidRPr="009311A9">
        <w:rPr>
          <w:rFonts w:cstheme="minorHAnsi"/>
          <w:sz w:val="24"/>
          <w:szCs w:val="24"/>
        </w:rPr>
        <w:t>Forma i sposób komunikacji pomiędzy Instytucją organizującą nabór i Wnioskodawcą na poszczególnych etapach oceny projektu]</w:t>
      </w:r>
      <w:r w:rsidRPr="009311A9">
        <w:rPr>
          <w:rFonts w:eastAsia="SimSun" w:cstheme="minorHAnsi"/>
          <w:bCs/>
          <w:kern w:val="3"/>
          <w:sz w:val="24"/>
          <w:szCs w:val="24"/>
          <w:lang w:eastAsia="pl-PL"/>
        </w:rPr>
        <w:t>niniejsz</w:t>
      </w:r>
      <w:r w:rsidR="00BD667A" w:rsidRPr="009311A9">
        <w:rPr>
          <w:rFonts w:eastAsia="SimSun" w:cstheme="minorHAnsi"/>
          <w:bCs/>
          <w:kern w:val="3"/>
          <w:sz w:val="24"/>
          <w:szCs w:val="24"/>
          <w:lang w:eastAsia="pl-PL"/>
        </w:rPr>
        <w:t>ych Zasad</w:t>
      </w:r>
      <w:r w:rsidRPr="009311A9">
        <w:rPr>
          <w:rFonts w:eastAsia="SimSun" w:cstheme="minorHAnsi"/>
          <w:bCs/>
          <w:kern w:val="3"/>
          <w:sz w:val="24"/>
          <w:szCs w:val="24"/>
          <w:lang w:eastAsia="pl-PL"/>
        </w:rPr>
        <w:t>.</w:t>
      </w:r>
    </w:p>
    <w:p w14:paraId="78B27CB4" w14:textId="77777777" w:rsidR="00007C47" w:rsidRPr="009311A9" w:rsidRDefault="00007C47" w:rsidP="00F12BD9">
      <w:pPr>
        <w:suppressAutoHyphens/>
        <w:autoSpaceDN w:val="0"/>
        <w:spacing w:after="120" w:line="360" w:lineRule="auto"/>
        <w:ind w:left="-851"/>
        <w:textAlignment w:val="baseline"/>
        <w:rPr>
          <w:rFonts w:eastAsia="SimSun" w:cstheme="minorHAnsi"/>
          <w:b/>
          <w:bCs/>
          <w:kern w:val="3"/>
          <w:sz w:val="24"/>
          <w:szCs w:val="24"/>
          <w:u w:val="single"/>
          <w:lang w:eastAsia="pl-PL"/>
        </w:rPr>
      </w:pPr>
      <w:r w:rsidRPr="009311A9">
        <w:rPr>
          <w:rFonts w:eastAsia="SimSun" w:cstheme="minorHAnsi"/>
          <w:b/>
          <w:bCs/>
          <w:kern w:val="3"/>
          <w:sz w:val="24"/>
          <w:szCs w:val="24"/>
          <w:u w:val="single"/>
          <w:lang w:eastAsia="pl-PL"/>
        </w:rPr>
        <w:t>Oczywista omyłka</w:t>
      </w:r>
    </w:p>
    <w:p w14:paraId="72670D75" w14:textId="77777777" w:rsidR="00007C47" w:rsidRPr="009311A9" w:rsidRDefault="00007C47" w:rsidP="00F12BD9">
      <w:pPr>
        <w:suppressAutoHyphens/>
        <w:autoSpaceDN w:val="0"/>
        <w:spacing w:after="120" w:line="360" w:lineRule="auto"/>
        <w:ind w:left="-851"/>
        <w:textAlignment w:val="baseline"/>
        <w:rPr>
          <w:rFonts w:eastAsia="SimSun" w:cstheme="minorHAnsi"/>
          <w:bCs/>
          <w:kern w:val="3"/>
          <w:sz w:val="24"/>
          <w:szCs w:val="24"/>
          <w:lang w:eastAsia="pl-PL"/>
        </w:rPr>
      </w:pPr>
      <w:r w:rsidRPr="009311A9">
        <w:rPr>
          <w:rFonts w:eastAsia="SimSun" w:cstheme="minorHAnsi"/>
          <w:bCs/>
          <w:kern w:val="3"/>
          <w:sz w:val="24"/>
          <w:szCs w:val="24"/>
          <w:lang w:eastAsia="pl-PL"/>
        </w:rPr>
        <w:t>Oczywista omyłka powinna być możliwa do poprawienia bez odwoływania się do innych dokumentów.</w:t>
      </w:r>
    </w:p>
    <w:p w14:paraId="767C3C4F" w14:textId="77777777" w:rsidR="00007C47" w:rsidRPr="009311A9" w:rsidRDefault="00007C47" w:rsidP="00F12BD9">
      <w:pPr>
        <w:suppressAutoHyphens/>
        <w:autoSpaceDN w:val="0"/>
        <w:spacing w:after="120" w:line="360" w:lineRule="auto"/>
        <w:ind w:left="-851"/>
        <w:textAlignment w:val="baseline"/>
        <w:rPr>
          <w:rFonts w:eastAsia="SimSun" w:cstheme="minorHAnsi"/>
          <w:bCs/>
          <w:kern w:val="3"/>
          <w:sz w:val="24"/>
          <w:szCs w:val="24"/>
          <w:lang w:eastAsia="pl-PL"/>
        </w:rPr>
      </w:pPr>
      <w:r w:rsidRPr="009311A9">
        <w:rPr>
          <w:rFonts w:eastAsia="SimSun" w:cstheme="minorHAnsi"/>
          <w:bCs/>
          <w:kern w:val="3"/>
          <w:sz w:val="24"/>
          <w:szCs w:val="24"/>
          <w:lang w:eastAsia="pl-PL"/>
        </w:rPr>
        <w:t xml:space="preserve">Oczywiste omyłki to wszelkie omyłki rachunkowe, pisarskie lub inne omyłki co do których nie ma wątpliwości, że wynikają z niezamierzonej niedokładności, błędu lub przeoczenia. Oczywista omyłka pisarska musi być widoczna dla każdego bez przeprowadzenia jakiejkolwiek dogłębnej analizy, a jej poprawienie nie wywołuje zmiany merytorycznej treści przedstawionej dokumentacji aplikacyjnej. </w:t>
      </w:r>
    </w:p>
    <w:p w14:paraId="172297D1" w14:textId="77777777" w:rsidR="00007C47" w:rsidRPr="009311A9" w:rsidRDefault="00007C47" w:rsidP="00F12BD9">
      <w:pPr>
        <w:suppressAutoHyphens/>
        <w:autoSpaceDN w:val="0"/>
        <w:spacing w:after="120" w:line="360" w:lineRule="auto"/>
        <w:ind w:left="-851"/>
        <w:textAlignment w:val="baseline"/>
        <w:rPr>
          <w:rFonts w:eastAsia="SimSun" w:cstheme="minorHAnsi"/>
          <w:bCs/>
          <w:kern w:val="3"/>
          <w:sz w:val="24"/>
          <w:szCs w:val="24"/>
          <w:lang w:eastAsia="pl-PL"/>
        </w:rPr>
      </w:pPr>
      <w:r w:rsidRPr="009311A9">
        <w:rPr>
          <w:rFonts w:eastAsia="SimSun" w:cstheme="minorHAnsi"/>
          <w:bCs/>
          <w:kern w:val="3"/>
          <w:sz w:val="24"/>
          <w:szCs w:val="24"/>
          <w:lang w:eastAsia="pl-PL"/>
        </w:rPr>
        <w:t>Przykładem oczywistych omyłek pisarskich są:</w:t>
      </w:r>
    </w:p>
    <w:p w14:paraId="2526DCCF" w14:textId="77777777" w:rsidR="00007C47" w:rsidRPr="009311A9" w:rsidRDefault="00007C47" w:rsidP="009311A9">
      <w:pPr>
        <w:pStyle w:val="Akapitzlist"/>
        <w:numPr>
          <w:ilvl w:val="1"/>
          <w:numId w:val="24"/>
        </w:numPr>
        <w:suppressAutoHyphens/>
        <w:autoSpaceDN w:val="0"/>
        <w:spacing w:before="0" w:line="360" w:lineRule="auto"/>
        <w:ind w:left="-567" w:hanging="284"/>
        <w:textAlignment w:val="baseline"/>
        <w:rPr>
          <w:rFonts w:asciiTheme="minorHAnsi" w:eastAsia="SimSun" w:hAnsiTheme="minorHAnsi" w:cstheme="minorHAnsi"/>
          <w:bCs/>
          <w:kern w:val="3"/>
          <w:sz w:val="24"/>
          <w:szCs w:val="24"/>
        </w:rPr>
      </w:pPr>
      <w:r w:rsidRPr="009311A9">
        <w:rPr>
          <w:rFonts w:asciiTheme="minorHAnsi" w:eastAsia="SimSun" w:hAnsiTheme="minorHAnsi" w:cstheme="minorHAnsi"/>
          <w:bCs/>
          <w:kern w:val="3"/>
          <w:sz w:val="24"/>
          <w:szCs w:val="24"/>
        </w:rPr>
        <w:t>literówki, przekręcenie, opuszczenie wyrazu, błąd logiczny, pisarski, niewłaściwe użycie wyrazu;</w:t>
      </w:r>
    </w:p>
    <w:p w14:paraId="5EF1A74C" w14:textId="77777777" w:rsidR="00007C47" w:rsidRPr="009311A9" w:rsidRDefault="00007C47" w:rsidP="009311A9">
      <w:pPr>
        <w:pStyle w:val="Akapitzlist"/>
        <w:numPr>
          <w:ilvl w:val="1"/>
          <w:numId w:val="24"/>
        </w:numPr>
        <w:suppressAutoHyphens/>
        <w:autoSpaceDN w:val="0"/>
        <w:spacing w:before="0" w:line="360" w:lineRule="auto"/>
        <w:ind w:left="-567" w:hanging="284"/>
        <w:textAlignment w:val="baseline"/>
        <w:rPr>
          <w:rFonts w:asciiTheme="minorHAnsi" w:eastAsia="SimSun" w:hAnsiTheme="minorHAnsi" w:cstheme="minorHAnsi"/>
          <w:bCs/>
          <w:kern w:val="3"/>
          <w:sz w:val="24"/>
          <w:szCs w:val="24"/>
        </w:rPr>
      </w:pPr>
      <w:r w:rsidRPr="009311A9">
        <w:rPr>
          <w:rFonts w:asciiTheme="minorHAnsi" w:eastAsia="SimSun" w:hAnsiTheme="minorHAnsi" w:cstheme="minorHAnsi"/>
          <w:bCs/>
          <w:kern w:val="3"/>
          <w:sz w:val="24"/>
          <w:szCs w:val="24"/>
        </w:rPr>
        <w:t>błędy rachunkowe (oczywiste do zidentyfikowania, np.: niewłaściwe zaokrąglenie kwot, błędnie umieszczony przecinek, omyłkowe przestawienie kolejności cyfr);</w:t>
      </w:r>
    </w:p>
    <w:p w14:paraId="77ABEDFD" w14:textId="7D0CC6C5" w:rsidR="00007C47" w:rsidRPr="009311A9" w:rsidRDefault="00007C47" w:rsidP="009311A9">
      <w:pPr>
        <w:pStyle w:val="Akapitzlist"/>
        <w:numPr>
          <w:ilvl w:val="1"/>
          <w:numId w:val="24"/>
        </w:numPr>
        <w:suppressAutoHyphens/>
        <w:autoSpaceDN w:val="0"/>
        <w:spacing w:before="0" w:line="360" w:lineRule="auto"/>
        <w:ind w:left="-567" w:hanging="284"/>
        <w:textAlignment w:val="baseline"/>
        <w:rPr>
          <w:rFonts w:asciiTheme="minorHAnsi" w:eastAsia="SimSun" w:hAnsiTheme="minorHAnsi" w:cstheme="minorHAnsi"/>
          <w:bCs/>
          <w:kern w:val="3"/>
          <w:sz w:val="24"/>
          <w:szCs w:val="24"/>
        </w:rPr>
      </w:pPr>
      <w:r w:rsidRPr="009311A9">
        <w:rPr>
          <w:rFonts w:asciiTheme="minorHAnsi" w:eastAsia="SimSun" w:hAnsiTheme="minorHAnsi" w:cstheme="minorHAnsi"/>
          <w:bCs/>
          <w:kern w:val="3"/>
          <w:sz w:val="24"/>
          <w:szCs w:val="24"/>
        </w:rPr>
        <w:t>dane niepełne, które występują jako pełne w innych miejscach we wniosku o</w:t>
      </w:r>
      <w:r w:rsidR="00F12BD9" w:rsidRPr="009311A9">
        <w:rPr>
          <w:rFonts w:asciiTheme="minorHAnsi" w:eastAsia="SimSun" w:hAnsiTheme="minorHAnsi" w:cstheme="minorHAnsi"/>
          <w:bCs/>
          <w:kern w:val="3"/>
          <w:sz w:val="24"/>
          <w:szCs w:val="24"/>
        </w:rPr>
        <w:t> </w:t>
      </w:r>
      <w:r w:rsidRPr="009311A9">
        <w:rPr>
          <w:rFonts w:asciiTheme="minorHAnsi" w:eastAsia="SimSun" w:hAnsiTheme="minorHAnsi" w:cstheme="minorHAnsi"/>
          <w:bCs/>
          <w:kern w:val="3"/>
          <w:sz w:val="24"/>
          <w:szCs w:val="24"/>
        </w:rPr>
        <w:t>dofinansowanie i załącznikach;</w:t>
      </w:r>
    </w:p>
    <w:p w14:paraId="19D60BE2" w14:textId="77777777" w:rsidR="00007C47" w:rsidRPr="009311A9" w:rsidRDefault="00007C47" w:rsidP="009311A9">
      <w:pPr>
        <w:pStyle w:val="Akapitzlist"/>
        <w:numPr>
          <w:ilvl w:val="1"/>
          <w:numId w:val="24"/>
        </w:numPr>
        <w:suppressAutoHyphens/>
        <w:autoSpaceDN w:val="0"/>
        <w:spacing w:before="0" w:line="360" w:lineRule="auto"/>
        <w:ind w:left="-567" w:hanging="284"/>
        <w:textAlignment w:val="baseline"/>
        <w:rPr>
          <w:rFonts w:asciiTheme="minorHAnsi" w:eastAsia="SimSun" w:hAnsiTheme="minorHAnsi" w:cstheme="minorHAnsi"/>
          <w:bCs/>
          <w:kern w:val="3"/>
          <w:sz w:val="24"/>
          <w:szCs w:val="24"/>
        </w:rPr>
      </w:pPr>
      <w:r w:rsidRPr="009311A9">
        <w:rPr>
          <w:rFonts w:asciiTheme="minorHAnsi" w:eastAsia="SimSun" w:hAnsiTheme="minorHAnsi" w:cstheme="minorHAnsi"/>
          <w:bCs/>
          <w:kern w:val="3"/>
          <w:sz w:val="24"/>
          <w:szCs w:val="24"/>
        </w:rPr>
        <w:t>jednoznaczna do zidentyfikowania niespójność danych we wniosku i załącznikach;</w:t>
      </w:r>
    </w:p>
    <w:p w14:paraId="43929213" w14:textId="77777777" w:rsidR="00007C47" w:rsidRPr="009311A9" w:rsidRDefault="00007C47" w:rsidP="009311A9">
      <w:pPr>
        <w:pStyle w:val="Akapitzlist"/>
        <w:numPr>
          <w:ilvl w:val="1"/>
          <w:numId w:val="24"/>
        </w:numPr>
        <w:suppressAutoHyphens/>
        <w:autoSpaceDN w:val="0"/>
        <w:spacing w:before="0" w:line="360" w:lineRule="auto"/>
        <w:ind w:left="-567" w:hanging="284"/>
        <w:textAlignment w:val="baseline"/>
        <w:rPr>
          <w:rFonts w:asciiTheme="minorHAnsi" w:eastAsia="SimSun" w:hAnsiTheme="minorHAnsi" w:cstheme="minorHAnsi"/>
          <w:bCs/>
          <w:kern w:val="3"/>
          <w:sz w:val="24"/>
          <w:szCs w:val="24"/>
        </w:rPr>
      </w:pPr>
      <w:r w:rsidRPr="009311A9">
        <w:rPr>
          <w:rFonts w:asciiTheme="minorHAnsi" w:eastAsia="SimSun" w:hAnsiTheme="minorHAnsi" w:cstheme="minorHAnsi"/>
          <w:bCs/>
          <w:kern w:val="3"/>
          <w:sz w:val="24"/>
          <w:szCs w:val="24"/>
        </w:rPr>
        <w:t>błędy w nazwach własnych;</w:t>
      </w:r>
    </w:p>
    <w:p w14:paraId="68FACCD9" w14:textId="77777777" w:rsidR="00FF01E8" w:rsidRPr="009311A9" w:rsidRDefault="00007C47" w:rsidP="009311A9">
      <w:pPr>
        <w:pStyle w:val="Akapitzlist"/>
        <w:numPr>
          <w:ilvl w:val="1"/>
          <w:numId w:val="24"/>
        </w:numPr>
        <w:suppressAutoHyphens/>
        <w:autoSpaceDN w:val="0"/>
        <w:spacing w:before="0" w:line="360" w:lineRule="auto"/>
        <w:ind w:left="-567" w:hanging="284"/>
        <w:textAlignment w:val="baseline"/>
        <w:rPr>
          <w:rFonts w:asciiTheme="minorHAnsi" w:eastAsia="SimSun" w:hAnsiTheme="minorHAnsi" w:cstheme="minorHAnsi"/>
          <w:bCs/>
          <w:kern w:val="3"/>
          <w:sz w:val="24"/>
          <w:szCs w:val="24"/>
        </w:rPr>
      </w:pPr>
      <w:r w:rsidRPr="009311A9">
        <w:rPr>
          <w:rFonts w:asciiTheme="minorHAnsi" w:eastAsia="SimSun" w:hAnsiTheme="minorHAnsi" w:cstheme="minorHAnsi"/>
          <w:bCs/>
          <w:kern w:val="3"/>
          <w:sz w:val="24"/>
          <w:szCs w:val="24"/>
        </w:rPr>
        <w:t>błędna numeracja stron w załącznikach</w:t>
      </w:r>
      <w:r w:rsidR="00AD322D" w:rsidRPr="009311A9">
        <w:rPr>
          <w:rFonts w:asciiTheme="minorHAnsi" w:eastAsia="SimSun" w:hAnsiTheme="minorHAnsi" w:cstheme="minorHAnsi"/>
          <w:bCs/>
          <w:kern w:val="3"/>
          <w:sz w:val="24"/>
          <w:szCs w:val="24"/>
        </w:rPr>
        <w:t>;</w:t>
      </w:r>
    </w:p>
    <w:p w14:paraId="04EFF28D" w14:textId="77777777" w:rsidR="00777972" w:rsidRPr="009311A9" w:rsidRDefault="00777972" w:rsidP="00F12BD9">
      <w:pPr>
        <w:pStyle w:val="Akapitzlist"/>
        <w:suppressAutoHyphens/>
        <w:autoSpaceDN w:val="0"/>
        <w:spacing w:before="0" w:line="360" w:lineRule="auto"/>
        <w:ind w:left="-851"/>
        <w:textAlignment w:val="baseline"/>
        <w:rPr>
          <w:rFonts w:asciiTheme="minorHAnsi" w:eastAsia="SimSun" w:hAnsiTheme="minorHAnsi" w:cstheme="minorHAnsi"/>
          <w:bCs/>
          <w:kern w:val="3"/>
          <w:sz w:val="24"/>
          <w:szCs w:val="24"/>
          <w:highlight w:val="yellow"/>
        </w:rPr>
      </w:pPr>
    </w:p>
    <w:p w14:paraId="0438B6E9" w14:textId="77777777" w:rsidR="00007C47" w:rsidRPr="009311A9" w:rsidRDefault="00007C47" w:rsidP="00F12BD9">
      <w:pPr>
        <w:suppressAutoHyphens/>
        <w:autoSpaceDN w:val="0"/>
        <w:spacing w:after="120" w:line="360" w:lineRule="auto"/>
        <w:ind w:left="-851"/>
        <w:textAlignment w:val="baseline"/>
        <w:rPr>
          <w:rFonts w:eastAsia="SimSun" w:cstheme="minorHAnsi"/>
          <w:bCs/>
          <w:kern w:val="3"/>
          <w:sz w:val="24"/>
          <w:szCs w:val="24"/>
          <w:lang w:eastAsia="pl-PL"/>
        </w:rPr>
      </w:pPr>
      <w:r w:rsidRPr="009311A9">
        <w:rPr>
          <w:rFonts w:eastAsia="SimSun" w:cstheme="minorHAnsi"/>
          <w:b/>
          <w:kern w:val="3"/>
          <w:sz w:val="24"/>
          <w:szCs w:val="24"/>
          <w:lang w:eastAsia="pl-PL"/>
        </w:rPr>
        <w:t>Wezwanie do poprawienia oczywistej omyłki lub uzupełnienia braku w zakresie warunku formalnego, o ile zostaną one stwierdzone, może następować n</w:t>
      </w:r>
      <w:r w:rsidR="00F743AF" w:rsidRPr="009311A9">
        <w:rPr>
          <w:rFonts w:eastAsia="SimSun" w:cstheme="minorHAnsi"/>
          <w:b/>
          <w:kern w:val="3"/>
          <w:sz w:val="24"/>
          <w:szCs w:val="24"/>
          <w:lang w:eastAsia="pl-PL"/>
        </w:rPr>
        <w:t xml:space="preserve">a każdym </w:t>
      </w:r>
      <w:r w:rsidR="00F743AF" w:rsidRPr="009311A9">
        <w:rPr>
          <w:rFonts w:eastAsia="SimSun" w:cstheme="minorHAnsi"/>
          <w:b/>
          <w:kern w:val="3"/>
          <w:sz w:val="24"/>
          <w:szCs w:val="24"/>
          <w:lang w:eastAsia="pl-PL"/>
        </w:rPr>
        <w:lastRenderedPageBreak/>
        <w:t>etapie oceny.</w:t>
      </w:r>
      <w:r w:rsidR="00F743AF" w:rsidRPr="009311A9">
        <w:rPr>
          <w:rFonts w:eastAsia="SimSun" w:cstheme="minorHAnsi"/>
          <w:bCs/>
          <w:kern w:val="3"/>
          <w:sz w:val="24"/>
          <w:szCs w:val="24"/>
          <w:lang w:eastAsia="pl-PL"/>
        </w:rPr>
        <w:t xml:space="preserve"> Wezwanie</w:t>
      </w:r>
      <w:r w:rsidRPr="009311A9">
        <w:rPr>
          <w:rFonts w:eastAsia="SimSun" w:cstheme="minorHAnsi"/>
          <w:bCs/>
          <w:kern w:val="3"/>
          <w:sz w:val="24"/>
          <w:szCs w:val="24"/>
          <w:lang w:eastAsia="pl-PL"/>
        </w:rPr>
        <w:t xml:space="preserve"> wstrzymuje termin oceny do momentu złożenia poprawnej dokumentacji.</w:t>
      </w:r>
    </w:p>
    <w:p w14:paraId="0ECDB827" w14:textId="77777777" w:rsidR="00A75E24" w:rsidRPr="009311A9" w:rsidRDefault="00A75E24" w:rsidP="00F12BD9">
      <w:pPr>
        <w:suppressAutoHyphens/>
        <w:autoSpaceDN w:val="0"/>
        <w:spacing w:after="120" w:line="360" w:lineRule="auto"/>
        <w:ind w:left="-851"/>
        <w:textAlignment w:val="baseline"/>
        <w:rPr>
          <w:rFonts w:eastAsia="SimSun" w:cstheme="minorHAnsi"/>
          <w:bCs/>
          <w:kern w:val="3"/>
          <w:sz w:val="24"/>
          <w:szCs w:val="24"/>
          <w:u w:val="single"/>
          <w:lang w:eastAsia="pl-PL"/>
        </w:rPr>
      </w:pPr>
      <w:r w:rsidRPr="009311A9">
        <w:rPr>
          <w:rFonts w:eastAsia="SimSun" w:cstheme="minorHAnsi"/>
          <w:bCs/>
          <w:kern w:val="3"/>
          <w:sz w:val="24"/>
          <w:szCs w:val="24"/>
          <w:u w:val="single"/>
          <w:lang w:eastAsia="pl-PL"/>
        </w:rPr>
        <w:t>Terminy określone w wezwaniach do uzupełnienia wniosku w zakresie warunków formalnych bądź poprawienia oczywistej omyłki:</w:t>
      </w:r>
    </w:p>
    <w:p w14:paraId="051E69CB" w14:textId="7C0E660D" w:rsidR="00777972" w:rsidRPr="009311A9" w:rsidRDefault="00777972" w:rsidP="009311A9">
      <w:pPr>
        <w:numPr>
          <w:ilvl w:val="0"/>
          <w:numId w:val="25"/>
        </w:numPr>
        <w:tabs>
          <w:tab w:val="left" w:pos="-567"/>
        </w:tabs>
        <w:suppressAutoHyphens/>
        <w:autoSpaceDN w:val="0"/>
        <w:spacing w:after="0" w:line="360" w:lineRule="auto"/>
        <w:ind w:left="-851"/>
        <w:contextualSpacing/>
        <w:textAlignment w:val="baseline"/>
        <w:rPr>
          <w:rFonts w:eastAsia="SimSun" w:cstheme="minorHAnsi"/>
          <w:bCs/>
          <w:kern w:val="3"/>
          <w:sz w:val="24"/>
          <w:szCs w:val="24"/>
          <w:lang w:eastAsia="pl-PL"/>
        </w:rPr>
      </w:pPr>
      <w:r w:rsidRPr="009311A9">
        <w:rPr>
          <w:rFonts w:eastAsia="SimSun" w:cstheme="minorHAnsi"/>
          <w:bCs/>
          <w:kern w:val="3"/>
          <w:sz w:val="24"/>
          <w:szCs w:val="24"/>
          <w:lang w:eastAsia="pl-PL"/>
        </w:rPr>
        <w:t>w przypadku wezwania przekazanego drogą elektroniczną – liczy się od dnia następującego po dniu wysłania wezwania</w:t>
      </w:r>
      <w:r w:rsidRPr="009311A9">
        <w:rPr>
          <w:rFonts w:eastAsia="SimSun" w:cstheme="minorHAnsi"/>
          <w:bCs/>
          <w:color w:val="000000"/>
          <w:kern w:val="3"/>
          <w:sz w:val="24"/>
          <w:szCs w:val="24"/>
          <w:lang w:eastAsia="pl-PL"/>
        </w:rPr>
        <w:t>, zgodnie z zapisami pkt 1</w:t>
      </w:r>
      <w:r w:rsidR="002F7EDB" w:rsidRPr="009311A9">
        <w:rPr>
          <w:rFonts w:eastAsia="SimSun" w:cstheme="minorHAnsi"/>
          <w:bCs/>
          <w:color w:val="000000"/>
          <w:kern w:val="3"/>
          <w:sz w:val="24"/>
          <w:szCs w:val="24"/>
          <w:lang w:eastAsia="pl-PL"/>
        </w:rPr>
        <w:t>9</w:t>
      </w:r>
      <w:r w:rsidRPr="009311A9">
        <w:rPr>
          <w:rFonts w:eastAsia="SimSun" w:cstheme="minorHAnsi"/>
          <w:bCs/>
          <w:color w:val="000000"/>
          <w:kern w:val="3"/>
          <w:sz w:val="24"/>
          <w:szCs w:val="24"/>
          <w:lang w:eastAsia="pl-PL"/>
        </w:rPr>
        <w:t xml:space="preserve"> [Forma i sposób komunikacji pomiędzy</w:t>
      </w:r>
      <w:r w:rsidR="000C5913" w:rsidRPr="009311A9">
        <w:rPr>
          <w:rFonts w:eastAsia="SimSun" w:cstheme="minorHAnsi"/>
          <w:bCs/>
          <w:color w:val="000000"/>
          <w:kern w:val="3"/>
          <w:sz w:val="24"/>
          <w:szCs w:val="24"/>
          <w:lang w:eastAsia="pl-PL"/>
        </w:rPr>
        <w:t xml:space="preserve"> Instytucją Organizującą Nabór </w:t>
      </w:r>
      <w:r w:rsidRPr="009311A9">
        <w:rPr>
          <w:rFonts w:eastAsia="SimSun" w:cstheme="minorHAnsi"/>
          <w:bCs/>
          <w:color w:val="000000"/>
          <w:kern w:val="3"/>
          <w:sz w:val="24"/>
          <w:szCs w:val="24"/>
          <w:lang w:eastAsia="pl-PL"/>
        </w:rPr>
        <w:t>i Wnioskodawcą na poszczególnych etapach oceny projektu]</w:t>
      </w:r>
      <w:r w:rsidR="00905BC1" w:rsidRPr="009311A9">
        <w:rPr>
          <w:rFonts w:eastAsia="SimSun" w:cstheme="minorHAnsi"/>
          <w:bCs/>
          <w:color w:val="000000"/>
          <w:kern w:val="3"/>
          <w:sz w:val="24"/>
          <w:szCs w:val="24"/>
          <w:lang w:eastAsia="pl-PL"/>
        </w:rPr>
        <w:t xml:space="preserve"> </w:t>
      </w:r>
      <w:r w:rsidRPr="009311A9">
        <w:rPr>
          <w:rFonts w:eastAsia="SimSun" w:cstheme="minorHAnsi"/>
          <w:bCs/>
          <w:color w:val="000000"/>
          <w:kern w:val="3"/>
          <w:sz w:val="24"/>
          <w:szCs w:val="24"/>
          <w:lang w:eastAsia="pl-PL"/>
        </w:rPr>
        <w:t>niniejszych Zasad</w:t>
      </w:r>
      <w:r w:rsidRPr="009311A9">
        <w:rPr>
          <w:rFonts w:eastAsia="SimSun" w:cstheme="minorHAnsi"/>
          <w:bCs/>
          <w:kern w:val="3"/>
          <w:sz w:val="24"/>
          <w:szCs w:val="24"/>
          <w:lang w:eastAsia="pl-PL"/>
        </w:rPr>
        <w:t xml:space="preserve">; </w:t>
      </w:r>
    </w:p>
    <w:p w14:paraId="7ACD3801" w14:textId="49D2F9AB" w:rsidR="00777972" w:rsidRPr="009311A9" w:rsidRDefault="00777972" w:rsidP="009311A9">
      <w:pPr>
        <w:numPr>
          <w:ilvl w:val="0"/>
          <w:numId w:val="25"/>
        </w:numPr>
        <w:tabs>
          <w:tab w:val="left" w:pos="-567"/>
        </w:tabs>
        <w:suppressAutoHyphens/>
        <w:autoSpaceDN w:val="0"/>
        <w:spacing w:after="0" w:line="360" w:lineRule="auto"/>
        <w:ind w:left="-851"/>
        <w:contextualSpacing/>
        <w:textAlignment w:val="baseline"/>
        <w:rPr>
          <w:rFonts w:eastAsia="SimSun" w:cstheme="minorHAnsi"/>
          <w:bCs/>
          <w:kern w:val="3"/>
          <w:sz w:val="24"/>
          <w:szCs w:val="24"/>
          <w:lang w:eastAsia="pl-PL"/>
        </w:rPr>
      </w:pPr>
      <w:r w:rsidRPr="009311A9">
        <w:rPr>
          <w:rFonts w:eastAsia="SimSun" w:cstheme="minorHAnsi"/>
          <w:bCs/>
          <w:kern w:val="3"/>
          <w:sz w:val="24"/>
          <w:szCs w:val="24"/>
          <w:lang w:eastAsia="pl-PL"/>
        </w:rPr>
        <w:t>w przypadku wezwania przekazanego na piśmie – liczy się od dnia doręczenia wezwania,</w:t>
      </w:r>
      <w:r w:rsidR="00905BC1" w:rsidRPr="009311A9">
        <w:rPr>
          <w:rFonts w:eastAsia="SimSun" w:cstheme="minorHAnsi"/>
          <w:bCs/>
          <w:kern w:val="3"/>
          <w:sz w:val="24"/>
          <w:szCs w:val="24"/>
          <w:lang w:eastAsia="pl-PL"/>
        </w:rPr>
        <w:t xml:space="preserve"> </w:t>
      </w:r>
      <w:r w:rsidRPr="009311A9">
        <w:rPr>
          <w:rFonts w:eastAsia="SimSun" w:cstheme="minorHAnsi"/>
          <w:bCs/>
          <w:color w:val="000000"/>
          <w:kern w:val="3"/>
          <w:sz w:val="24"/>
          <w:szCs w:val="24"/>
          <w:lang w:eastAsia="pl-PL"/>
        </w:rPr>
        <w:t>zgodnie z zapisami pkt 1</w:t>
      </w:r>
      <w:r w:rsidR="002F7EDB" w:rsidRPr="009311A9">
        <w:rPr>
          <w:rFonts w:eastAsia="SimSun" w:cstheme="minorHAnsi"/>
          <w:bCs/>
          <w:color w:val="000000"/>
          <w:kern w:val="3"/>
          <w:sz w:val="24"/>
          <w:szCs w:val="24"/>
          <w:lang w:eastAsia="pl-PL"/>
        </w:rPr>
        <w:t>9</w:t>
      </w:r>
      <w:r w:rsidRPr="009311A9">
        <w:rPr>
          <w:rFonts w:eastAsia="SimSun" w:cstheme="minorHAnsi"/>
          <w:bCs/>
          <w:color w:val="000000"/>
          <w:kern w:val="3"/>
          <w:sz w:val="24"/>
          <w:szCs w:val="24"/>
          <w:lang w:eastAsia="pl-PL"/>
        </w:rPr>
        <w:t xml:space="preserve"> [Forma i sposób komunikacji pomiędzy Instytucją Organizującą Nabór i Wnioskodawcą na poszczególnych etapach oceny projektu]</w:t>
      </w:r>
      <w:r w:rsidR="00905BC1" w:rsidRPr="009311A9">
        <w:rPr>
          <w:rFonts w:eastAsia="SimSun" w:cstheme="minorHAnsi"/>
          <w:bCs/>
          <w:color w:val="000000"/>
          <w:kern w:val="3"/>
          <w:sz w:val="24"/>
          <w:szCs w:val="24"/>
          <w:lang w:eastAsia="pl-PL"/>
        </w:rPr>
        <w:t xml:space="preserve"> </w:t>
      </w:r>
      <w:r w:rsidRPr="009311A9">
        <w:rPr>
          <w:rFonts w:eastAsia="SimSun" w:cstheme="minorHAnsi"/>
          <w:bCs/>
          <w:color w:val="000000"/>
          <w:kern w:val="3"/>
          <w:sz w:val="24"/>
          <w:szCs w:val="24"/>
          <w:lang w:eastAsia="pl-PL"/>
        </w:rPr>
        <w:t>niniejsz</w:t>
      </w:r>
      <w:r w:rsidR="00462291" w:rsidRPr="009311A9">
        <w:rPr>
          <w:rFonts w:eastAsia="SimSun" w:cstheme="minorHAnsi"/>
          <w:bCs/>
          <w:color w:val="000000"/>
          <w:kern w:val="3"/>
          <w:sz w:val="24"/>
          <w:szCs w:val="24"/>
          <w:lang w:eastAsia="pl-PL"/>
        </w:rPr>
        <w:t>ych Zasad</w:t>
      </w:r>
      <w:r w:rsidRPr="009311A9">
        <w:rPr>
          <w:rFonts w:eastAsia="SimSun" w:cstheme="minorHAnsi"/>
          <w:bCs/>
          <w:kern w:val="3"/>
          <w:sz w:val="24"/>
          <w:szCs w:val="24"/>
          <w:lang w:eastAsia="pl-PL"/>
        </w:rPr>
        <w:t>.</w:t>
      </w:r>
    </w:p>
    <w:p w14:paraId="2DEA8576" w14:textId="77777777" w:rsidR="001D1BE4" w:rsidRPr="009311A9" w:rsidRDefault="001D1BE4" w:rsidP="00F12BD9">
      <w:pPr>
        <w:tabs>
          <w:tab w:val="left" w:pos="284"/>
        </w:tabs>
        <w:suppressAutoHyphens/>
        <w:autoSpaceDN w:val="0"/>
        <w:spacing w:after="0" w:line="360" w:lineRule="auto"/>
        <w:contextualSpacing/>
        <w:textAlignment w:val="baseline"/>
        <w:rPr>
          <w:rFonts w:eastAsia="SimSun" w:cstheme="minorHAnsi"/>
          <w:bCs/>
          <w:kern w:val="3"/>
          <w:sz w:val="24"/>
          <w:szCs w:val="24"/>
          <w:highlight w:val="yellow"/>
          <w:lang w:eastAsia="pl-PL"/>
        </w:rPr>
      </w:pPr>
    </w:p>
    <w:p w14:paraId="190EC687" w14:textId="77777777" w:rsidR="00777972" w:rsidRPr="009311A9" w:rsidRDefault="00777972" w:rsidP="00F12BD9">
      <w:pPr>
        <w:suppressAutoHyphens/>
        <w:autoSpaceDN w:val="0"/>
        <w:spacing w:after="120" w:line="360" w:lineRule="auto"/>
        <w:ind w:left="-851"/>
        <w:textAlignment w:val="baseline"/>
        <w:rPr>
          <w:rFonts w:eastAsia="SimSun" w:cstheme="minorHAnsi"/>
          <w:bCs/>
          <w:kern w:val="3"/>
          <w:sz w:val="24"/>
          <w:szCs w:val="24"/>
          <w:u w:val="single"/>
          <w:lang w:eastAsia="pl-PL"/>
        </w:rPr>
      </w:pPr>
      <w:r w:rsidRPr="009311A9">
        <w:rPr>
          <w:rFonts w:eastAsia="Calibri" w:cstheme="minorHAnsi"/>
          <w:sz w:val="24"/>
          <w:szCs w:val="24"/>
          <w:lang w:eastAsia="pl-PL"/>
        </w:rPr>
        <w:t>W uzasadnionych przypadkach (np. okoliczności niezależne od Wnioskodawcy) na wniosek Wnioskodawcy istnieje możliwość wydłużenia wskazanego terminu na uzupełnienie/poprawę wniosku, jednak termin ten łącznie nie może przekroczyć 21 dni</w:t>
      </w:r>
      <w:r w:rsidR="001D1BE4" w:rsidRPr="009311A9">
        <w:rPr>
          <w:rFonts w:eastAsia="Calibri" w:cstheme="minorHAnsi"/>
          <w:sz w:val="24"/>
          <w:szCs w:val="24"/>
          <w:lang w:eastAsia="pl-PL"/>
        </w:rPr>
        <w:t>.</w:t>
      </w:r>
    </w:p>
    <w:p w14:paraId="77548000" w14:textId="77777777" w:rsidR="001D1BE4" w:rsidRPr="009311A9" w:rsidRDefault="001D1BE4" w:rsidP="00F12BD9">
      <w:pPr>
        <w:spacing w:after="0" w:line="360" w:lineRule="auto"/>
        <w:ind w:left="-851"/>
        <w:rPr>
          <w:rFonts w:eastAsia="Calibri" w:cstheme="minorHAnsi"/>
          <w:sz w:val="24"/>
          <w:szCs w:val="24"/>
          <w:highlight w:val="yellow"/>
          <w:lang w:eastAsia="pl-PL"/>
        </w:rPr>
      </w:pPr>
    </w:p>
    <w:p w14:paraId="7FBF8585" w14:textId="21A9D1A4" w:rsidR="001D1BE4" w:rsidRPr="009311A9" w:rsidRDefault="001D1BE4" w:rsidP="00F12BD9">
      <w:pPr>
        <w:spacing w:after="0" w:line="360" w:lineRule="auto"/>
        <w:ind w:left="-851"/>
        <w:rPr>
          <w:rFonts w:eastAsia="Calibri" w:cstheme="minorHAnsi"/>
          <w:sz w:val="24"/>
          <w:szCs w:val="24"/>
          <w:lang w:eastAsia="pl-PL"/>
        </w:rPr>
      </w:pPr>
      <w:r w:rsidRPr="009311A9">
        <w:rPr>
          <w:rFonts w:eastAsia="Calibri" w:cstheme="minorHAnsi"/>
          <w:sz w:val="24"/>
          <w:szCs w:val="24"/>
          <w:lang w:eastAsia="pl-PL"/>
        </w:rPr>
        <w:t>Nieuzupełnienie braków w zakresie warunków formalnych lub niepoprawienie oczywistych omyłek przez Wnioskodawcę na wezwanie,</w:t>
      </w:r>
      <w:r w:rsidR="002F7EDB" w:rsidRPr="009311A9">
        <w:rPr>
          <w:rFonts w:eastAsia="Calibri" w:cstheme="minorHAnsi"/>
          <w:sz w:val="24"/>
          <w:szCs w:val="24"/>
          <w:lang w:eastAsia="pl-PL"/>
        </w:rPr>
        <w:t xml:space="preserve"> </w:t>
      </w:r>
      <w:r w:rsidRPr="009311A9">
        <w:rPr>
          <w:rFonts w:eastAsia="Calibri" w:cstheme="minorHAnsi"/>
          <w:sz w:val="24"/>
          <w:szCs w:val="24"/>
          <w:lang w:eastAsia="pl-PL"/>
        </w:rPr>
        <w:t>ION</w:t>
      </w:r>
      <w:r w:rsidR="002F7EDB" w:rsidRPr="009311A9">
        <w:rPr>
          <w:rFonts w:eastAsia="Calibri" w:cstheme="minorHAnsi"/>
          <w:sz w:val="24"/>
          <w:szCs w:val="24"/>
          <w:lang w:eastAsia="pl-PL"/>
        </w:rPr>
        <w:t xml:space="preserve"> </w:t>
      </w:r>
      <w:r w:rsidRPr="009311A9">
        <w:rPr>
          <w:rFonts w:eastAsia="Calibri" w:cstheme="minorHAnsi"/>
          <w:sz w:val="24"/>
          <w:szCs w:val="24"/>
          <w:lang w:eastAsia="pl-PL"/>
        </w:rPr>
        <w:t>pozostawi wniosek o</w:t>
      </w:r>
      <w:r w:rsidR="00F12BD9" w:rsidRPr="009311A9">
        <w:rPr>
          <w:rFonts w:eastAsia="Calibri" w:cstheme="minorHAnsi"/>
          <w:sz w:val="24"/>
          <w:szCs w:val="24"/>
          <w:lang w:eastAsia="pl-PL"/>
        </w:rPr>
        <w:t> </w:t>
      </w:r>
      <w:r w:rsidRPr="009311A9">
        <w:rPr>
          <w:rFonts w:eastAsia="Calibri" w:cstheme="minorHAnsi"/>
          <w:sz w:val="24"/>
          <w:szCs w:val="24"/>
          <w:lang w:eastAsia="pl-PL"/>
        </w:rPr>
        <w:t>dofinansowanie bez rozpatrzenia, bez możliwości wniesienia protestu. Taki sam skutek będzie mieć uzupełnienie wniosku o dofinansowanie niezgodnie z wezwaniem, w tym z</w:t>
      </w:r>
      <w:r w:rsidR="007804F7" w:rsidRPr="009311A9">
        <w:rPr>
          <w:rFonts w:eastAsia="Calibri" w:cstheme="minorHAnsi"/>
          <w:sz w:val="24"/>
          <w:szCs w:val="24"/>
          <w:lang w:eastAsia="pl-PL"/>
        </w:rPr>
        <w:t> </w:t>
      </w:r>
      <w:r w:rsidRPr="009311A9">
        <w:rPr>
          <w:rFonts w:eastAsia="Calibri" w:cstheme="minorHAnsi"/>
          <w:sz w:val="24"/>
          <w:szCs w:val="24"/>
          <w:lang w:eastAsia="pl-PL"/>
        </w:rPr>
        <w:t>uchybieniem wyznaczonego terminu. Konsekwencją pozostawienia wniosku bez rozpatrzenia jest niedopuszczenie projektu do dalszej oceny.</w:t>
      </w:r>
    </w:p>
    <w:p w14:paraId="71723387" w14:textId="77777777" w:rsidR="00CE1339" w:rsidRPr="009311A9" w:rsidRDefault="00CE1339" w:rsidP="00F12BD9">
      <w:pPr>
        <w:tabs>
          <w:tab w:val="left" w:pos="0"/>
          <w:tab w:val="left" w:pos="709"/>
        </w:tabs>
        <w:suppressAutoHyphens/>
        <w:autoSpaceDN w:val="0"/>
        <w:spacing w:after="0" w:line="360" w:lineRule="auto"/>
        <w:ind w:left="-851"/>
        <w:textAlignment w:val="baseline"/>
        <w:rPr>
          <w:rFonts w:eastAsia="SimSun" w:cstheme="minorHAnsi"/>
          <w:kern w:val="3"/>
          <w:sz w:val="24"/>
          <w:szCs w:val="24"/>
          <w:highlight w:val="lightGray"/>
          <w:shd w:val="clear" w:color="auto" w:fill="FFFF00"/>
          <w:lang w:eastAsia="pl-PL"/>
        </w:rPr>
      </w:pPr>
    </w:p>
    <w:p w14:paraId="452FB7C1" w14:textId="77777777" w:rsidR="007C7385" w:rsidRPr="009311A9" w:rsidRDefault="00A75E24" w:rsidP="00F12BD9">
      <w:pPr>
        <w:pStyle w:val="Default"/>
        <w:spacing w:line="360" w:lineRule="auto"/>
        <w:ind w:left="-851"/>
        <w:rPr>
          <w:rFonts w:asciiTheme="minorHAnsi" w:hAnsiTheme="minorHAnsi" w:cstheme="minorHAnsi"/>
          <w:b/>
          <w:color w:val="auto"/>
        </w:rPr>
      </w:pPr>
      <w:r w:rsidRPr="009311A9">
        <w:rPr>
          <w:rFonts w:asciiTheme="minorHAnsi" w:hAnsiTheme="minorHAnsi" w:cstheme="minorHAnsi"/>
          <w:b/>
          <w:color w:val="auto"/>
        </w:rPr>
        <w:t>Uzupełnienie braków w zakresie warunków formalnych lub poprawa oczywistych omyłek nie jest dokonywana w oparciu o kryteria wyboru projektów</w:t>
      </w:r>
      <w:r w:rsidR="008F35EC" w:rsidRPr="009311A9">
        <w:rPr>
          <w:rFonts w:asciiTheme="minorHAnsi" w:hAnsiTheme="minorHAnsi" w:cstheme="minorHAnsi"/>
          <w:b/>
          <w:color w:val="auto"/>
        </w:rPr>
        <w:t>.</w:t>
      </w:r>
    </w:p>
    <w:p w14:paraId="52A94EBD" w14:textId="77777777" w:rsidR="001D1BE4" w:rsidRPr="009311A9" w:rsidRDefault="001D1BE4" w:rsidP="00F12BD9">
      <w:pPr>
        <w:pStyle w:val="Default"/>
        <w:spacing w:line="360" w:lineRule="auto"/>
        <w:ind w:left="-851"/>
        <w:rPr>
          <w:rFonts w:asciiTheme="minorHAnsi" w:hAnsiTheme="minorHAnsi" w:cstheme="minorHAnsi"/>
          <w:b/>
          <w:color w:val="auto"/>
          <w:highlight w:val="lightGray"/>
        </w:rPr>
      </w:pPr>
    </w:p>
    <w:p w14:paraId="443E8A84" w14:textId="7C7D989E" w:rsidR="00816AD6" w:rsidRPr="009311A9" w:rsidRDefault="007C7385" w:rsidP="009F140F">
      <w:pPr>
        <w:pStyle w:val="Nagwek1"/>
      </w:pPr>
      <w:bookmarkStart w:id="37" w:name="_Toc494282183"/>
      <w:bookmarkStart w:id="38" w:name="_Toc22641467"/>
      <w:r w:rsidRPr="009311A9">
        <w:t>Forma i spo</w:t>
      </w:r>
      <w:r w:rsidR="00204970" w:rsidRPr="009311A9">
        <w:t xml:space="preserve">sób komunikacji pomiędzy </w:t>
      </w:r>
      <w:r w:rsidR="00777972" w:rsidRPr="009311A9">
        <w:t>I</w:t>
      </w:r>
      <w:r w:rsidR="00026DDD" w:rsidRPr="009311A9">
        <w:t xml:space="preserve">nstytucją </w:t>
      </w:r>
      <w:r w:rsidR="00777972" w:rsidRPr="009311A9">
        <w:t>O</w:t>
      </w:r>
      <w:r w:rsidR="00026DDD" w:rsidRPr="009311A9">
        <w:t xml:space="preserve">rganizującą </w:t>
      </w:r>
      <w:r w:rsidR="00777972" w:rsidRPr="009311A9">
        <w:t>N</w:t>
      </w:r>
      <w:r w:rsidR="008F35EC" w:rsidRPr="009311A9">
        <w:t>abór</w:t>
      </w:r>
      <w:r w:rsidR="00253768" w:rsidRPr="009311A9">
        <w:br/>
      </w:r>
      <w:r w:rsidR="00204970" w:rsidRPr="009311A9">
        <w:t xml:space="preserve">i </w:t>
      </w:r>
      <w:r w:rsidR="00777972" w:rsidRPr="009311A9">
        <w:t>W</w:t>
      </w:r>
      <w:r w:rsidRPr="009311A9">
        <w:t>nioskodawcą na poszczególnych etapach oceny projekt</w:t>
      </w:r>
      <w:bookmarkEnd w:id="37"/>
      <w:r w:rsidR="008F35EC" w:rsidRPr="009311A9">
        <w:t>u</w:t>
      </w:r>
      <w:bookmarkEnd w:id="38"/>
    </w:p>
    <w:p w14:paraId="2E54CC56" w14:textId="77777777" w:rsidR="002E217F" w:rsidRPr="009311A9" w:rsidRDefault="002E217F" w:rsidP="00F12BD9">
      <w:pPr>
        <w:spacing w:line="360" w:lineRule="auto"/>
        <w:ind w:left="-851"/>
        <w:rPr>
          <w:rFonts w:cstheme="minorHAnsi"/>
          <w:sz w:val="24"/>
          <w:szCs w:val="24"/>
          <w:lang w:eastAsia="pl-PL"/>
        </w:rPr>
      </w:pPr>
      <w:r w:rsidRPr="009311A9">
        <w:rPr>
          <w:rFonts w:cstheme="minorHAnsi"/>
          <w:sz w:val="24"/>
          <w:szCs w:val="24"/>
          <w:lang w:eastAsia="pl-PL"/>
        </w:rPr>
        <w:t xml:space="preserve">Do postępowania w zakresie ubiegania się o dofinansowanie oraz udzielania dofinansowania nie stosuje się ustawy z dnia 14 czerwca 1960 r. – Kodeks postępowania </w:t>
      </w:r>
      <w:r w:rsidRPr="009311A9">
        <w:rPr>
          <w:rFonts w:cstheme="minorHAnsi"/>
          <w:sz w:val="24"/>
          <w:szCs w:val="24"/>
          <w:lang w:eastAsia="pl-PL"/>
        </w:rPr>
        <w:lastRenderedPageBreak/>
        <w:t>administracyjnego, z wyjątkiem przepisów dotyczących wyłączenia pracowników organu, sposobu obliczania terminów, doręczenia pisemnej informacji do Wnioskodawcy (w szczególności o zakończeniu oceny jego projektu i jej wyniku).</w:t>
      </w:r>
    </w:p>
    <w:p w14:paraId="062FC5AE" w14:textId="30103F08" w:rsidR="00643E02" w:rsidRPr="009311A9" w:rsidRDefault="00643E02" w:rsidP="00F12BD9">
      <w:pPr>
        <w:spacing w:before="240" w:line="360" w:lineRule="auto"/>
        <w:ind w:left="-851"/>
        <w:rPr>
          <w:rFonts w:cstheme="minorHAnsi"/>
          <w:sz w:val="24"/>
          <w:szCs w:val="24"/>
          <w:u w:val="single"/>
          <w:lang w:eastAsia="pl-PL"/>
        </w:rPr>
      </w:pPr>
      <w:r w:rsidRPr="009311A9">
        <w:rPr>
          <w:rFonts w:cstheme="minorHAnsi"/>
          <w:b/>
          <w:bCs/>
          <w:sz w:val="24"/>
          <w:szCs w:val="24"/>
          <w:lang w:eastAsia="pl-PL"/>
        </w:rPr>
        <w:t>Wnioskodawca oświadcza</w:t>
      </w:r>
      <w:r w:rsidR="000C5913" w:rsidRPr="009311A9">
        <w:rPr>
          <w:rFonts w:cstheme="minorHAnsi"/>
          <w:b/>
          <w:bCs/>
          <w:sz w:val="24"/>
          <w:szCs w:val="24"/>
          <w:lang w:eastAsia="pl-PL"/>
        </w:rPr>
        <w:t xml:space="preserve"> </w:t>
      </w:r>
      <w:r w:rsidR="0040053D" w:rsidRPr="009311A9">
        <w:rPr>
          <w:rFonts w:eastAsia="Calibri" w:cstheme="minorHAnsi"/>
          <w:sz w:val="24"/>
          <w:szCs w:val="24"/>
          <w:lang w:eastAsia="pl-PL"/>
        </w:rPr>
        <w:t>we wniosku o dofinansowanie</w:t>
      </w:r>
      <w:r w:rsidRPr="009311A9">
        <w:rPr>
          <w:rFonts w:cstheme="minorHAnsi"/>
          <w:b/>
          <w:bCs/>
          <w:sz w:val="24"/>
          <w:szCs w:val="24"/>
          <w:lang w:eastAsia="pl-PL"/>
        </w:rPr>
        <w:t>, że zapoznał się z formą i</w:t>
      </w:r>
      <w:r w:rsidR="00F12BD9" w:rsidRPr="009311A9">
        <w:rPr>
          <w:rFonts w:cstheme="minorHAnsi"/>
          <w:b/>
          <w:bCs/>
          <w:sz w:val="24"/>
          <w:szCs w:val="24"/>
          <w:lang w:eastAsia="pl-PL"/>
        </w:rPr>
        <w:t> </w:t>
      </w:r>
      <w:r w:rsidRPr="009311A9">
        <w:rPr>
          <w:rFonts w:cstheme="minorHAnsi"/>
          <w:b/>
          <w:bCs/>
          <w:sz w:val="24"/>
          <w:szCs w:val="24"/>
          <w:lang w:eastAsia="pl-PL"/>
        </w:rPr>
        <w:t xml:space="preserve">sposobem komunikacji z </w:t>
      </w:r>
      <w:r w:rsidR="005D32A9" w:rsidRPr="009311A9">
        <w:rPr>
          <w:rFonts w:cstheme="minorHAnsi"/>
          <w:b/>
          <w:bCs/>
          <w:sz w:val="24"/>
          <w:szCs w:val="24"/>
        </w:rPr>
        <w:t>I</w:t>
      </w:r>
      <w:r w:rsidR="009D26D9" w:rsidRPr="009311A9">
        <w:rPr>
          <w:rFonts w:cstheme="minorHAnsi"/>
          <w:b/>
          <w:bCs/>
          <w:sz w:val="24"/>
          <w:szCs w:val="24"/>
        </w:rPr>
        <w:t xml:space="preserve">nstytucją </w:t>
      </w:r>
      <w:r w:rsidR="009311A9">
        <w:rPr>
          <w:rFonts w:cstheme="minorHAnsi"/>
          <w:b/>
          <w:bCs/>
          <w:sz w:val="24"/>
          <w:szCs w:val="24"/>
        </w:rPr>
        <w:t>O</w:t>
      </w:r>
      <w:r w:rsidR="009D26D9" w:rsidRPr="009311A9">
        <w:rPr>
          <w:rFonts w:cstheme="minorHAnsi"/>
          <w:b/>
          <w:bCs/>
          <w:sz w:val="24"/>
          <w:szCs w:val="24"/>
        </w:rPr>
        <w:t>rganizując</w:t>
      </w:r>
      <w:r w:rsidR="004B28A8" w:rsidRPr="009311A9">
        <w:rPr>
          <w:rFonts w:cstheme="minorHAnsi"/>
          <w:b/>
          <w:bCs/>
          <w:sz w:val="24"/>
          <w:szCs w:val="24"/>
        </w:rPr>
        <w:t>ą</w:t>
      </w:r>
      <w:r w:rsidR="005D32A9" w:rsidRPr="009311A9">
        <w:rPr>
          <w:rFonts w:cstheme="minorHAnsi"/>
          <w:b/>
          <w:bCs/>
          <w:sz w:val="24"/>
          <w:szCs w:val="24"/>
        </w:rPr>
        <w:t xml:space="preserve"> </w:t>
      </w:r>
      <w:r w:rsidR="009311A9">
        <w:rPr>
          <w:rFonts w:cstheme="minorHAnsi"/>
          <w:b/>
          <w:bCs/>
          <w:sz w:val="24"/>
          <w:szCs w:val="24"/>
          <w:lang w:eastAsia="pl-PL"/>
        </w:rPr>
        <w:t>N</w:t>
      </w:r>
      <w:r w:rsidR="009D26D9" w:rsidRPr="009311A9">
        <w:rPr>
          <w:rFonts w:cstheme="minorHAnsi"/>
          <w:b/>
          <w:bCs/>
          <w:sz w:val="24"/>
          <w:szCs w:val="24"/>
          <w:lang w:eastAsia="pl-PL"/>
        </w:rPr>
        <w:t xml:space="preserve">abór </w:t>
      </w:r>
      <w:r w:rsidRPr="009311A9">
        <w:rPr>
          <w:rFonts w:cstheme="minorHAnsi"/>
          <w:b/>
          <w:bCs/>
          <w:sz w:val="24"/>
          <w:szCs w:val="24"/>
          <w:lang w:eastAsia="pl-PL"/>
        </w:rPr>
        <w:t xml:space="preserve">w trakcie trwania </w:t>
      </w:r>
      <w:r w:rsidR="009D26D9" w:rsidRPr="009311A9">
        <w:rPr>
          <w:rFonts w:cstheme="minorHAnsi"/>
          <w:b/>
          <w:bCs/>
          <w:sz w:val="24"/>
          <w:szCs w:val="24"/>
          <w:lang w:eastAsia="pl-PL"/>
        </w:rPr>
        <w:t xml:space="preserve">naboru </w:t>
      </w:r>
      <w:r w:rsidRPr="009311A9">
        <w:rPr>
          <w:rFonts w:cstheme="minorHAnsi"/>
          <w:b/>
          <w:bCs/>
          <w:sz w:val="24"/>
          <w:szCs w:val="24"/>
          <w:lang w:eastAsia="pl-PL"/>
        </w:rPr>
        <w:t xml:space="preserve">wskazanym w </w:t>
      </w:r>
      <w:r w:rsidR="009D26D9" w:rsidRPr="009311A9">
        <w:rPr>
          <w:rFonts w:cstheme="minorHAnsi"/>
          <w:b/>
          <w:bCs/>
          <w:sz w:val="24"/>
          <w:szCs w:val="24"/>
          <w:lang w:eastAsia="pl-PL"/>
        </w:rPr>
        <w:t xml:space="preserve">Zasadach </w:t>
      </w:r>
      <w:r w:rsidR="009B4C08" w:rsidRPr="009311A9">
        <w:rPr>
          <w:rFonts w:cstheme="minorHAnsi"/>
          <w:b/>
          <w:bCs/>
          <w:sz w:val="24"/>
          <w:szCs w:val="24"/>
          <w:lang w:eastAsia="pl-PL"/>
        </w:rPr>
        <w:t xml:space="preserve">ubiegania się o wsparcie </w:t>
      </w:r>
      <w:r w:rsidRPr="009311A9">
        <w:rPr>
          <w:rFonts w:cstheme="minorHAnsi"/>
          <w:b/>
          <w:bCs/>
          <w:sz w:val="24"/>
          <w:szCs w:val="24"/>
          <w:lang w:eastAsia="pl-PL"/>
        </w:rPr>
        <w:t xml:space="preserve">i jest świadomy skutków ich niezachowania (w tym niedochowania wyznaczonych przez </w:t>
      </w:r>
      <w:r w:rsidR="002E217F" w:rsidRPr="009311A9">
        <w:rPr>
          <w:rFonts w:cstheme="minorHAnsi"/>
          <w:b/>
          <w:bCs/>
          <w:sz w:val="24"/>
          <w:szCs w:val="24"/>
        </w:rPr>
        <w:t xml:space="preserve">ION </w:t>
      </w:r>
      <w:r w:rsidRPr="009311A9">
        <w:rPr>
          <w:rFonts w:cstheme="minorHAnsi"/>
          <w:b/>
          <w:bCs/>
          <w:sz w:val="24"/>
          <w:szCs w:val="24"/>
          <w:lang w:eastAsia="pl-PL"/>
        </w:rPr>
        <w:t>terminów), zgodnie z</w:t>
      </w:r>
      <w:r w:rsidR="007804F7" w:rsidRPr="009311A9">
        <w:rPr>
          <w:rFonts w:cstheme="minorHAnsi"/>
          <w:b/>
          <w:bCs/>
          <w:sz w:val="24"/>
          <w:szCs w:val="24"/>
          <w:lang w:eastAsia="pl-PL"/>
        </w:rPr>
        <w:t> </w:t>
      </w:r>
      <w:r w:rsidRPr="009311A9">
        <w:rPr>
          <w:rFonts w:cstheme="minorHAnsi"/>
          <w:b/>
          <w:bCs/>
          <w:sz w:val="24"/>
          <w:szCs w:val="24"/>
          <w:lang w:eastAsia="pl-PL"/>
        </w:rPr>
        <w:t xml:space="preserve">postanowieniami </w:t>
      </w:r>
      <w:r w:rsidR="009D26D9" w:rsidRPr="009311A9">
        <w:rPr>
          <w:rFonts w:cstheme="minorHAnsi"/>
          <w:b/>
          <w:bCs/>
          <w:sz w:val="24"/>
          <w:szCs w:val="24"/>
          <w:lang w:eastAsia="pl-PL"/>
        </w:rPr>
        <w:t>niniejszych Zasad</w:t>
      </w:r>
      <w:r w:rsidRPr="009311A9">
        <w:rPr>
          <w:rFonts w:cstheme="minorHAnsi"/>
          <w:sz w:val="24"/>
          <w:szCs w:val="24"/>
          <w:lang w:eastAsia="pl-PL"/>
        </w:rPr>
        <w:t xml:space="preserve">.  </w:t>
      </w:r>
    </w:p>
    <w:p w14:paraId="71BF4DCB" w14:textId="7AF5ABBF" w:rsidR="00643E02" w:rsidRPr="009311A9" w:rsidRDefault="00643E02" w:rsidP="00F12BD9">
      <w:pPr>
        <w:suppressAutoHyphens/>
        <w:autoSpaceDN w:val="0"/>
        <w:spacing w:after="120" w:line="360" w:lineRule="auto"/>
        <w:ind w:left="-851"/>
        <w:textAlignment w:val="baseline"/>
        <w:rPr>
          <w:rFonts w:eastAsia="Times New Roman" w:cstheme="minorHAnsi"/>
          <w:sz w:val="24"/>
          <w:szCs w:val="24"/>
        </w:rPr>
      </w:pPr>
      <w:r w:rsidRPr="009311A9">
        <w:rPr>
          <w:rFonts w:cstheme="minorHAnsi"/>
          <w:sz w:val="24"/>
          <w:szCs w:val="24"/>
        </w:rPr>
        <w:t>Na podstawie art. 41 ust. 2 pkt. 7b, art. 43 oraz art. 50 ustawy wd</w:t>
      </w:r>
      <w:r w:rsidR="003307DA" w:rsidRPr="009311A9">
        <w:rPr>
          <w:rFonts w:cstheme="minorHAnsi"/>
          <w:sz w:val="24"/>
          <w:szCs w:val="24"/>
        </w:rPr>
        <w:t xml:space="preserve">rożeniowej komunikacja  między Wnioskodawcą a </w:t>
      </w:r>
      <w:r w:rsidR="00927252" w:rsidRPr="009311A9">
        <w:rPr>
          <w:rFonts w:cstheme="minorHAnsi"/>
          <w:sz w:val="24"/>
          <w:szCs w:val="24"/>
        </w:rPr>
        <w:t>ION</w:t>
      </w:r>
      <w:r w:rsidRPr="009311A9">
        <w:rPr>
          <w:rFonts w:cstheme="minorHAnsi"/>
          <w:sz w:val="24"/>
          <w:szCs w:val="24"/>
        </w:rPr>
        <w:t xml:space="preserve"> będzie odbywała się elektronicznie za pośrednictwem </w:t>
      </w:r>
      <w:r w:rsidRPr="009311A9">
        <w:rPr>
          <w:rFonts w:eastAsia="SimSun" w:cstheme="minorHAnsi"/>
          <w:bCs/>
          <w:kern w:val="3"/>
          <w:sz w:val="24"/>
          <w:szCs w:val="24"/>
          <w:lang w:eastAsia="pl-PL"/>
        </w:rPr>
        <w:t xml:space="preserve">Systemu Naboru i Oceny Wniosków </w:t>
      </w:r>
      <w:r w:rsidR="00927252" w:rsidRPr="009311A9">
        <w:rPr>
          <w:rFonts w:eastAsia="SimSun" w:cstheme="minorHAnsi"/>
          <w:bCs/>
          <w:kern w:val="3"/>
          <w:sz w:val="24"/>
          <w:szCs w:val="24"/>
          <w:lang w:eastAsia="pl-PL"/>
        </w:rPr>
        <w:t>[</w:t>
      </w:r>
      <w:r w:rsidRPr="009311A9">
        <w:rPr>
          <w:rFonts w:eastAsia="SimSun" w:cstheme="minorHAnsi"/>
          <w:bCs/>
          <w:kern w:val="3"/>
          <w:sz w:val="24"/>
          <w:szCs w:val="24"/>
          <w:lang w:eastAsia="pl-PL"/>
        </w:rPr>
        <w:t>SNOW</w:t>
      </w:r>
      <w:r w:rsidR="00927252" w:rsidRPr="009311A9">
        <w:rPr>
          <w:rFonts w:cstheme="minorHAnsi"/>
          <w:sz w:val="24"/>
          <w:szCs w:val="24"/>
        </w:rPr>
        <w:t xml:space="preserve">] </w:t>
      </w:r>
      <w:r w:rsidRPr="009311A9">
        <w:rPr>
          <w:rFonts w:cstheme="minorHAnsi"/>
          <w:sz w:val="24"/>
          <w:szCs w:val="24"/>
        </w:rPr>
        <w:t xml:space="preserve">poprzez Moduł „Wiadomości” w </w:t>
      </w:r>
      <w:r w:rsidRPr="009311A9">
        <w:rPr>
          <w:rFonts w:eastAsia="SimSun" w:cstheme="minorHAnsi"/>
          <w:bCs/>
          <w:kern w:val="3"/>
          <w:sz w:val="24"/>
          <w:szCs w:val="24"/>
          <w:lang w:eastAsia="pl-PL"/>
        </w:rPr>
        <w:t xml:space="preserve">Generatorze Wniosków o dofinansowanie EFRR </w:t>
      </w:r>
      <w:r w:rsidR="00927252" w:rsidRPr="009311A9">
        <w:rPr>
          <w:rFonts w:eastAsia="SimSun" w:cstheme="minorHAnsi"/>
          <w:bCs/>
          <w:kern w:val="3"/>
          <w:sz w:val="24"/>
          <w:szCs w:val="24"/>
          <w:lang w:eastAsia="pl-PL"/>
        </w:rPr>
        <w:t>[</w:t>
      </w:r>
      <w:r w:rsidRPr="009311A9">
        <w:rPr>
          <w:rFonts w:eastAsia="SimSun" w:cstheme="minorHAnsi"/>
          <w:bCs/>
          <w:kern w:val="3"/>
          <w:sz w:val="24"/>
          <w:szCs w:val="24"/>
          <w:lang w:eastAsia="pl-PL"/>
        </w:rPr>
        <w:t>GWND</w:t>
      </w:r>
      <w:r w:rsidR="00927252" w:rsidRPr="009311A9">
        <w:rPr>
          <w:rFonts w:eastAsia="SimSun" w:cstheme="minorHAnsi"/>
          <w:bCs/>
          <w:kern w:val="3"/>
          <w:sz w:val="24"/>
          <w:szCs w:val="24"/>
          <w:lang w:eastAsia="pl-PL"/>
        </w:rPr>
        <w:t>]</w:t>
      </w:r>
      <w:r w:rsidRPr="009311A9">
        <w:rPr>
          <w:rFonts w:cstheme="minorHAnsi"/>
          <w:sz w:val="24"/>
          <w:szCs w:val="24"/>
        </w:rPr>
        <w:t xml:space="preserve">, za wyjątkiem pisemnej informacji o zakończeniu oceny projektu. </w:t>
      </w:r>
      <w:r w:rsidR="00927252" w:rsidRPr="009311A9">
        <w:rPr>
          <w:rFonts w:cstheme="minorHAnsi"/>
          <w:sz w:val="24"/>
          <w:szCs w:val="24"/>
        </w:rPr>
        <w:t>ION</w:t>
      </w:r>
      <w:r w:rsidR="00D97023" w:rsidRPr="009311A9">
        <w:rPr>
          <w:rFonts w:cstheme="minorHAnsi"/>
          <w:sz w:val="24"/>
          <w:szCs w:val="24"/>
        </w:rPr>
        <w:t xml:space="preserve"> </w:t>
      </w:r>
      <w:r w:rsidRPr="009311A9">
        <w:rPr>
          <w:rFonts w:cstheme="minorHAnsi"/>
          <w:sz w:val="24"/>
          <w:szCs w:val="24"/>
        </w:rPr>
        <w:t xml:space="preserve">zastrzega, że w przypadku wystąpienia problemów natury informatycznej zastępczo stosowana będzie komunikacja za pomocą pisma, o czym </w:t>
      </w:r>
      <w:r w:rsidR="00927252" w:rsidRPr="009311A9">
        <w:rPr>
          <w:rFonts w:cstheme="minorHAnsi"/>
          <w:sz w:val="24"/>
          <w:szCs w:val="24"/>
        </w:rPr>
        <w:t>ION</w:t>
      </w:r>
      <w:r w:rsidRPr="009311A9">
        <w:rPr>
          <w:rFonts w:cstheme="minorHAnsi"/>
          <w:sz w:val="24"/>
          <w:szCs w:val="24"/>
        </w:rPr>
        <w:t xml:space="preserve"> poinformuje </w:t>
      </w:r>
      <w:r w:rsidRPr="009311A9">
        <w:rPr>
          <w:rFonts w:eastAsia="Times New Roman" w:cstheme="minorHAnsi"/>
          <w:sz w:val="24"/>
          <w:szCs w:val="24"/>
          <w:lang w:eastAsia="pl-PL"/>
        </w:rPr>
        <w:t>na stronie internetowej RPO WD 2014-2020</w:t>
      </w:r>
      <w:r w:rsidR="00D23360">
        <w:rPr>
          <w:rFonts w:eastAsia="Times New Roman" w:cstheme="minorHAnsi"/>
          <w:sz w:val="24"/>
          <w:szCs w:val="24"/>
          <w:lang w:eastAsia="pl-PL"/>
        </w:rPr>
        <w:t xml:space="preserve"> www.rpo.dolnyslask.pl</w:t>
      </w:r>
      <w:r w:rsidR="009311A9" w:rsidRPr="009311A9">
        <w:rPr>
          <w:rFonts w:eastAsia="Calibri" w:cstheme="minorHAnsi"/>
          <w:color w:val="0563C1"/>
          <w:sz w:val="24"/>
          <w:szCs w:val="24"/>
          <w:lang w:eastAsia="pl-PL"/>
        </w:rPr>
        <w:t xml:space="preserve"> </w:t>
      </w:r>
      <w:r w:rsidR="009311A9" w:rsidRPr="009311A9">
        <w:rPr>
          <w:rFonts w:cstheme="minorHAnsi"/>
          <w:sz w:val="24"/>
          <w:szCs w:val="24"/>
        </w:rPr>
        <w:t xml:space="preserve">oraz na stronie ZIT AJ: </w:t>
      </w:r>
      <w:r w:rsidR="00D23360">
        <w:rPr>
          <w:rFonts w:eastAsia="Calibri" w:cs="Calibri"/>
          <w:sz w:val="24"/>
          <w:szCs w:val="24"/>
          <w:lang w:eastAsia="pl-PL"/>
        </w:rPr>
        <w:t>www.zitaj.jeleniagora.pl.</w:t>
      </w:r>
    </w:p>
    <w:p w14:paraId="53185DAE" w14:textId="67D02460" w:rsidR="000C5913" w:rsidRPr="009311A9" w:rsidRDefault="004C6B74" w:rsidP="00F12BD9">
      <w:pPr>
        <w:suppressAutoHyphens/>
        <w:autoSpaceDN w:val="0"/>
        <w:spacing w:after="120" w:line="360" w:lineRule="auto"/>
        <w:ind w:left="-851"/>
        <w:textAlignment w:val="baseline"/>
        <w:rPr>
          <w:rFonts w:eastAsia="Times New Roman" w:cstheme="minorHAnsi"/>
          <w:sz w:val="24"/>
          <w:szCs w:val="24"/>
        </w:rPr>
      </w:pPr>
      <w:r w:rsidRPr="009311A9">
        <w:rPr>
          <w:rFonts w:eastAsia="Times New Roman" w:cstheme="minorHAnsi"/>
          <w:sz w:val="24"/>
          <w:szCs w:val="24"/>
        </w:rPr>
        <w:t xml:space="preserve">Forma złożenia wniosku o dofinansowanie projektu po poprawie na wezwanie </w:t>
      </w:r>
      <w:r w:rsidR="00927252" w:rsidRPr="009311A9">
        <w:rPr>
          <w:rFonts w:eastAsia="Times New Roman" w:cstheme="minorHAnsi"/>
          <w:sz w:val="24"/>
          <w:szCs w:val="24"/>
        </w:rPr>
        <w:t xml:space="preserve">ION </w:t>
      </w:r>
      <w:r w:rsidRPr="009311A9">
        <w:rPr>
          <w:rFonts w:eastAsia="Times New Roman" w:cstheme="minorHAnsi"/>
          <w:sz w:val="24"/>
          <w:szCs w:val="24"/>
        </w:rPr>
        <w:t xml:space="preserve">jest tożsama z formą złożenia pierwszej </w:t>
      </w:r>
      <w:r w:rsidR="00D97023" w:rsidRPr="009311A9">
        <w:rPr>
          <w:rFonts w:eastAsia="Times New Roman" w:cstheme="minorHAnsi"/>
          <w:sz w:val="24"/>
          <w:szCs w:val="24"/>
        </w:rPr>
        <w:t>wersji wniosku, zgodnie z pkt 1</w:t>
      </w:r>
      <w:r w:rsidR="00DF1516" w:rsidRPr="009311A9">
        <w:rPr>
          <w:rFonts w:eastAsia="Times New Roman" w:cstheme="minorHAnsi"/>
          <w:sz w:val="24"/>
          <w:szCs w:val="24"/>
        </w:rPr>
        <w:t>6</w:t>
      </w:r>
      <w:r w:rsidR="00927252" w:rsidRPr="009311A9">
        <w:rPr>
          <w:rFonts w:eastAsia="Times New Roman" w:cstheme="minorHAnsi"/>
          <w:sz w:val="24"/>
          <w:szCs w:val="24"/>
        </w:rPr>
        <w:t xml:space="preserve"> [</w:t>
      </w:r>
      <w:r w:rsidR="00927252" w:rsidRPr="009311A9">
        <w:rPr>
          <w:rFonts w:cstheme="minorHAnsi"/>
          <w:sz w:val="24"/>
          <w:szCs w:val="24"/>
        </w:rPr>
        <w:t>Termin, miejsce i</w:t>
      </w:r>
      <w:r w:rsidR="00F12BD9" w:rsidRPr="009311A9">
        <w:rPr>
          <w:rFonts w:cstheme="minorHAnsi"/>
          <w:sz w:val="24"/>
          <w:szCs w:val="24"/>
        </w:rPr>
        <w:t> </w:t>
      </w:r>
      <w:r w:rsidR="00927252" w:rsidRPr="009311A9">
        <w:rPr>
          <w:rFonts w:cstheme="minorHAnsi"/>
          <w:sz w:val="24"/>
          <w:szCs w:val="24"/>
        </w:rPr>
        <w:t>forma składania wniosków o dofinansowanie projektu]</w:t>
      </w:r>
      <w:r w:rsidR="000C5913" w:rsidRPr="009311A9">
        <w:rPr>
          <w:rFonts w:cstheme="minorHAnsi"/>
          <w:sz w:val="24"/>
          <w:szCs w:val="24"/>
        </w:rPr>
        <w:t xml:space="preserve"> </w:t>
      </w:r>
      <w:r w:rsidR="00D97023" w:rsidRPr="009311A9">
        <w:rPr>
          <w:rFonts w:eastAsia="Times New Roman" w:cstheme="minorHAnsi"/>
          <w:sz w:val="24"/>
          <w:szCs w:val="24"/>
        </w:rPr>
        <w:t>niniejszych Zasad</w:t>
      </w:r>
      <w:r w:rsidRPr="009311A9">
        <w:rPr>
          <w:rFonts w:eastAsia="Times New Roman" w:cstheme="minorHAnsi"/>
          <w:sz w:val="24"/>
          <w:szCs w:val="24"/>
        </w:rPr>
        <w:t xml:space="preserve">.  </w:t>
      </w:r>
    </w:p>
    <w:p w14:paraId="68CEBCA4" w14:textId="77777777" w:rsidR="00927252" w:rsidRPr="009311A9" w:rsidRDefault="00927252" w:rsidP="00F12BD9">
      <w:pPr>
        <w:suppressAutoHyphens/>
        <w:autoSpaceDN w:val="0"/>
        <w:spacing w:after="120" w:line="360" w:lineRule="auto"/>
        <w:ind w:left="-851"/>
        <w:textAlignment w:val="baseline"/>
        <w:rPr>
          <w:rFonts w:eastAsia="Times New Roman" w:cstheme="minorHAnsi"/>
          <w:sz w:val="24"/>
          <w:szCs w:val="24"/>
        </w:rPr>
      </w:pPr>
      <w:r w:rsidRPr="009311A9">
        <w:rPr>
          <w:rFonts w:eastAsia="Calibri" w:cstheme="minorHAnsi"/>
          <w:sz w:val="24"/>
          <w:szCs w:val="24"/>
          <w:lang w:eastAsia="pl-PL"/>
        </w:rPr>
        <w:t xml:space="preserve">Komunikacja elektroniczna za pośrednictwem SNOW będzie odbywała się w następujący sposób: </w:t>
      </w:r>
    </w:p>
    <w:p w14:paraId="5E27D703" w14:textId="77777777" w:rsidR="000C5913" w:rsidRPr="009311A9" w:rsidRDefault="00927252" w:rsidP="009311A9">
      <w:pPr>
        <w:numPr>
          <w:ilvl w:val="0"/>
          <w:numId w:val="25"/>
        </w:numPr>
        <w:tabs>
          <w:tab w:val="left" w:pos="-567"/>
        </w:tabs>
        <w:suppressAutoHyphens/>
        <w:autoSpaceDN w:val="0"/>
        <w:spacing w:after="0" w:line="360" w:lineRule="auto"/>
        <w:ind w:left="-851"/>
        <w:contextualSpacing/>
        <w:textAlignment w:val="baseline"/>
        <w:rPr>
          <w:rFonts w:eastAsia="SimSun" w:cstheme="minorHAnsi"/>
          <w:bCs/>
          <w:kern w:val="3"/>
          <w:sz w:val="24"/>
          <w:szCs w:val="24"/>
          <w:lang w:eastAsia="pl-PL"/>
        </w:rPr>
      </w:pPr>
      <w:r w:rsidRPr="009311A9">
        <w:rPr>
          <w:rFonts w:eastAsia="SimSun" w:cstheme="minorHAnsi"/>
          <w:bCs/>
          <w:kern w:val="3"/>
          <w:sz w:val="24"/>
          <w:szCs w:val="24"/>
          <w:lang w:eastAsia="pl-PL"/>
        </w:rPr>
        <w:t>w momencie wysłania wiadomości do Wnioskodawcy</w:t>
      </w:r>
      <w:r w:rsidR="000C5913" w:rsidRPr="009311A9">
        <w:rPr>
          <w:rFonts w:eastAsia="SimSun" w:cstheme="minorHAnsi"/>
          <w:bCs/>
          <w:kern w:val="3"/>
          <w:sz w:val="24"/>
          <w:szCs w:val="24"/>
          <w:lang w:eastAsia="pl-PL"/>
        </w:rPr>
        <w:t xml:space="preserve"> przez ION </w:t>
      </w:r>
      <w:r w:rsidRPr="009311A9">
        <w:rPr>
          <w:rFonts w:eastAsia="SimSun" w:cstheme="minorHAnsi"/>
          <w:bCs/>
          <w:kern w:val="3"/>
          <w:sz w:val="24"/>
          <w:szCs w:val="24"/>
          <w:lang w:eastAsia="pl-PL"/>
        </w:rPr>
        <w:t xml:space="preserve">– na wskazane we wniosku o dofinansowanie adresy e-mailowe Wnioskodawcy (siedziby i do korespondencji) </w:t>
      </w:r>
      <w:r w:rsidR="000C5913" w:rsidRPr="009311A9">
        <w:rPr>
          <w:rFonts w:eastAsia="SimSun" w:cstheme="minorHAnsi"/>
          <w:bCs/>
          <w:kern w:val="3"/>
          <w:sz w:val="24"/>
          <w:szCs w:val="24"/>
          <w:lang w:eastAsia="pl-PL"/>
        </w:rPr>
        <w:t xml:space="preserve">– </w:t>
      </w:r>
      <w:r w:rsidRPr="009311A9">
        <w:rPr>
          <w:rFonts w:eastAsia="SimSun" w:cstheme="minorHAnsi"/>
          <w:bCs/>
          <w:kern w:val="3"/>
          <w:sz w:val="24"/>
          <w:szCs w:val="24"/>
          <w:lang w:eastAsia="pl-PL"/>
        </w:rPr>
        <w:t>wysyłane będzie powiadomienie, informujące o wpłynięciu nowej wiadomości do indywidualnej skrzynki odbiorczej w Module [Wiadomoś</w:t>
      </w:r>
      <w:r w:rsidR="000C5913" w:rsidRPr="009311A9">
        <w:rPr>
          <w:rFonts w:eastAsia="SimSun" w:cstheme="minorHAnsi"/>
          <w:bCs/>
          <w:kern w:val="3"/>
          <w:sz w:val="24"/>
          <w:szCs w:val="24"/>
          <w:lang w:eastAsia="pl-PL"/>
        </w:rPr>
        <w:t>ci] na koncie użytkownika GWND (</w:t>
      </w:r>
      <w:r w:rsidRPr="009311A9">
        <w:rPr>
          <w:rFonts w:eastAsia="SimSun" w:cstheme="minorHAnsi"/>
          <w:bCs/>
          <w:kern w:val="3"/>
          <w:sz w:val="24"/>
          <w:szCs w:val="24"/>
          <w:lang w:eastAsia="pl-PL"/>
        </w:rPr>
        <w:t>z którego wysłany został wniosek do ION</w:t>
      </w:r>
      <w:r w:rsidR="000C5913" w:rsidRPr="009311A9">
        <w:rPr>
          <w:rFonts w:eastAsia="SimSun" w:cstheme="minorHAnsi"/>
          <w:bCs/>
          <w:kern w:val="3"/>
          <w:sz w:val="24"/>
          <w:szCs w:val="24"/>
          <w:lang w:eastAsia="pl-PL"/>
        </w:rPr>
        <w:t>)</w:t>
      </w:r>
      <w:r w:rsidRPr="009311A9">
        <w:rPr>
          <w:rFonts w:eastAsia="SimSun" w:cstheme="minorHAnsi"/>
          <w:bCs/>
          <w:kern w:val="3"/>
          <w:sz w:val="24"/>
          <w:szCs w:val="24"/>
          <w:lang w:eastAsia="pl-PL"/>
        </w:rPr>
        <w:t>;</w:t>
      </w:r>
    </w:p>
    <w:p w14:paraId="39707C76" w14:textId="77777777" w:rsidR="00263B89" w:rsidRPr="009311A9" w:rsidRDefault="000C5913" w:rsidP="009311A9">
      <w:pPr>
        <w:numPr>
          <w:ilvl w:val="0"/>
          <w:numId w:val="25"/>
        </w:numPr>
        <w:tabs>
          <w:tab w:val="left" w:pos="-567"/>
        </w:tabs>
        <w:suppressAutoHyphens/>
        <w:autoSpaceDN w:val="0"/>
        <w:spacing w:after="0" w:line="360" w:lineRule="auto"/>
        <w:ind w:left="-851"/>
        <w:contextualSpacing/>
        <w:textAlignment w:val="baseline"/>
        <w:rPr>
          <w:rFonts w:eastAsia="SimSun" w:cstheme="minorHAnsi"/>
          <w:bCs/>
          <w:kern w:val="3"/>
          <w:sz w:val="24"/>
          <w:szCs w:val="24"/>
          <w:lang w:eastAsia="pl-PL"/>
        </w:rPr>
      </w:pPr>
      <w:r w:rsidRPr="009311A9">
        <w:rPr>
          <w:rFonts w:eastAsia="SimSun" w:cstheme="minorHAnsi"/>
          <w:bCs/>
          <w:kern w:val="3"/>
          <w:sz w:val="24"/>
          <w:szCs w:val="24"/>
          <w:lang w:eastAsia="pl-PL"/>
        </w:rPr>
        <w:t>wiadomości wysyłane do Wnioskodawcy będą automatycznie ustawione z żądaniem potwierdzenia odbioru; potwierdzenie odbioru będzie dokonywane ręcznie przez Wnioskodawcę i będzie poprzedzać wyświetlenie wiadomości do odczytu;</w:t>
      </w:r>
    </w:p>
    <w:p w14:paraId="2B6383B3" w14:textId="77777777" w:rsidR="00263B89" w:rsidRPr="009311A9" w:rsidRDefault="000C5913" w:rsidP="009311A9">
      <w:pPr>
        <w:numPr>
          <w:ilvl w:val="0"/>
          <w:numId w:val="25"/>
        </w:numPr>
        <w:tabs>
          <w:tab w:val="left" w:pos="-567"/>
        </w:tabs>
        <w:suppressAutoHyphens/>
        <w:autoSpaceDN w:val="0"/>
        <w:spacing w:after="0" w:line="360" w:lineRule="auto"/>
        <w:ind w:left="-851"/>
        <w:contextualSpacing/>
        <w:textAlignment w:val="baseline"/>
        <w:rPr>
          <w:rFonts w:eastAsia="SimSun" w:cstheme="minorHAnsi"/>
          <w:bCs/>
          <w:kern w:val="3"/>
          <w:sz w:val="24"/>
          <w:szCs w:val="24"/>
          <w:lang w:eastAsia="pl-PL"/>
        </w:rPr>
      </w:pPr>
      <w:r w:rsidRPr="009311A9">
        <w:rPr>
          <w:rFonts w:eastAsia="SimSun" w:cstheme="minorHAnsi"/>
          <w:bCs/>
          <w:kern w:val="3"/>
          <w:sz w:val="24"/>
          <w:szCs w:val="24"/>
          <w:lang w:eastAsia="pl-PL"/>
        </w:rPr>
        <w:lastRenderedPageBreak/>
        <w:t>w przypadku braku odbioru wiadomości przez Wnioskodawcę, na wskazane we wniosku adresy e-mailowe Wnioskodawcy (sied</w:t>
      </w:r>
      <w:r w:rsidR="00263B89" w:rsidRPr="009311A9">
        <w:rPr>
          <w:rFonts w:eastAsia="SimSun" w:cstheme="minorHAnsi"/>
          <w:bCs/>
          <w:kern w:val="3"/>
          <w:sz w:val="24"/>
          <w:szCs w:val="24"/>
          <w:lang w:eastAsia="pl-PL"/>
        </w:rPr>
        <w:t>ziby i do korespondencji)</w:t>
      </w:r>
      <w:r w:rsidRPr="009311A9">
        <w:rPr>
          <w:rFonts w:eastAsia="SimSun" w:cstheme="minorHAnsi"/>
          <w:bCs/>
          <w:kern w:val="3"/>
          <w:sz w:val="24"/>
          <w:szCs w:val="24"/>
          <w:lang w:eastAsia="pl-PL"/>
        </w:rPr>
        <w:t xml:space="preserve"> wysyłane będą automatyczne powiadomienia, których celem będzie przypomnienie o konieczności odebrania pisma w</w:t>
      </w:r>
      <w:r w:rsidR="00263B89" w:rsidRPr="009311A9">
        <w:rPr>
          <w:rFonts w:eastAsia="SimSun" w:cstheme="minorHAnsi"/>
          <w:bCs/>
          <w:kern w:val="3"/>
          <w:sz w:val="24"/>
          <w:szCs w:val="24"/>
          <w:lang w:eastAsia="pl-PL"/>
        </w:rPr>
        <w:t xml:space="preserve"> Module [</w:t>
      </w:r>
      <w:r w:rsidRPr="009311A9">
        <w:rPr>
          <w:rFonts w:eastAsia="SimSun" w:cstheme="minorHAnsi"/>
          <w:bCs/>
          <w:kern w:val="3"/>
          <w:sz w:val="24"/>
          <w:szCs w:val="24"/>
          <w:lang w:eastAsia="pl-PL"/>
        </w:rPr>
        <w:t>Wiadomości</w:t>
      </w:r>
      <w:r w:rsidR="00263B89" w:rsidRPr="009311A9">
        <w:rPr>
          <w:rFonts w:eastAsia="SimSun" w:cstheme="minorHAnsi"/>
          <w:bCs/>
          <w:kern w:val="3"/>
          <w:sz w:val="24"/>
          <w:szCs w:val="24"/>
          <w:lang w:eastAsia="pl-PL"/>
        </w:rPr>
        <w:t>]</w:t>
      </w:r>
      <w:r w:rsidRPr="009311A9">
        <w:rPr>
          <w:rFonts w:eastAsia="SimSun" w:cstheme="minorHAnsi"/>
          <w:bCs/>
          <w:kern w:val="3"/>
          <w:sz w:val="24"/>
          <w:szCs w:val="24"/>
          <w:lang w:eastAsia="pl-PL"/>
        </w:rPr>
        <w:t xml:space="preserve"> w GWND </w:t>
      </w:r>
      <w:r w:rsidR="00263B89" w:rsidRPr="009311A9">
        <w:rPr>
          <w:rFonts w:eastAsia="SimSun" w:cstheme="minorHAnsi"/>
          <w:bCs/>
          <w:kern w:val="3"/>
          <w:sz w:val="24"/>
          <w:szCs w:val="24"/>
          <w:lang w:eastAsia="pl-PL"/>
        </w:rPr>
        <w:t>–</w:t>
      </w:r>
      <w:r w:rsidRPr="009311A9">
        <w:rPr>
          <w:rFonts w:eastAsia="SimSun" w:cstheme="minorHAnsi"/>
          <w:bCs/>
          <w:kern w:val="3"/>
          <w:sz w:val="24"/>
          <w:szCs w:val="24"/>
          <w:lang w:eastAsia="pl-PL"/>
        </w:rPr>
        <w:t xml:space="preserve"> pierwsze powiadomienie zostanie wysłane po 3 dniach od wysłania wiadomości, a w przypadku dalszego braku odbioru zostanie wysłane powtórne powiadomienie po 7 dniach od wysłania wiadomości;</w:t>
      </w:r>
    </w:p>
    <w:p w14:paraId="23C032C9" w14:textId="0BD221AB" w:rsidR="000C5913" w:rsidRPr="009311A9" w:rsidRDefault="000C5913" w:rsidP="009311A9">
      <w:pPr>
        <w:numPr>
          <w:ilvl w:val="0"/>
          <w:numId w:val="25"/>
        </w:numPr>
        <w:tabs>
          <w:tab w:val="left" w:pos="-567"/>
        </w:tabs>
        <w:suppressAutoHyphens/>
        <w:autoSpaceDN w:val="0"/>
        <w:spacing w:after="0" w:line="360" w:lineRule="auto"/>
        <w:ind w:left="-851"/>
        <w:contextualSpacing/>
        <w:textAlignment w:val="baseline"/>
        <w:rPr>
          <w:rFonts w:eastAsia="SimSun" w:cstheme="minorHAnsi"/>
          <w:bCs/>
          <w:kern w:val="3"/>
          <w:sz w:val="24"/>
          <w:szCs w:val="24"/>
          <w:lang w:eastAsia="pl-PL"/>
        </w:rPr>
      </w:pPr>
      <w:r w:rsidRPr="009311A9">
        <w:rPr>
          <w:rFonts w:eastAsia="SimSun" w:cstheme="minorHAnsi"/>
          <w:bCs/>
          <w:kern w:val="3"/>
          <w:sz w:val="24"/>
          <w:szCs w:val="24"/>
          <w:lang w:eastAsia="pl-PL"/>
        </w:rPr>
        <w:t>terminy dla wezwań do uzupełnienia lub poprawy wniosku o dofinansowanie przekazane za pośrednictwem SNOW zarówno w przypadku, gdy dotyczą one warunków formalnych, oczywistych omyłe</w:t>
      </w:r>
      <w:r w:rsidR="00263B89" w:rsidRPr="009311A9">
        <w:rPr>
          <w:rFonts w:eastAsia="SimSun" w:cstheme="minorHAnsi"/>
          <w:bCs/>
          <w:kern w:val="3"/>
          <w:sz w:val="24"/>
          <w:szCs w:val="24"/>
          <w:lang w:eastAsia="pl-PL"/>
        </w:rPr>
        <w:t xml:space="preserve">k oraz wezwań do uzupełnienia </w:t>
      </w:r>
      <w:r w:rsidRPr="009311A9">
        <w:rPr>
          <w:rFonts w:eastAsia="SimSun" w:cstheme="minorHAnsi"/>
          <w:bCs/>
          <w:kern w:val="3"/>
          <w:sz w:val="24"/>
          <w:szCs w:val="24"/>
          <w:lang w:eastAsia="pl-PL"/>
        </w:rPr>
        <w:t>lub poprawy projektu w</w:t>
      </w:r>
      <w:r w:rsidR="00F12BD9" w:rsidRPr="009311A9">
        <w:rPr>
          <w:rFonts w:eastAsia="SimSun" w:cstheme="minorHAnsi"/>
          <w:bCs/>
          <w:kern w:val="3"/>
          <w:sz w:val="24"/>
          <w:szCs w:val="24"/>
          <w:lang w:eastAsia="pl-PL"/>
        </w:rPr>
        <w:t> </w:t>
      </w:r>
      <w:r w:rsidRPr="009311A9">
        <w:rPr>
          <w:rFonts w:eastAsia="SimSun" w:cstheme="minorHAnsi"/>
          <w:bCs/>
          <w:kern w:val="3"/>
          <w:sz w:val="24"/>
          <w:szCs w:val="24"/>
          <w:lang w:eastAsia="pl-PL"/>
        </w:rPr>
        <w:t>zakresie niespełnienia kryteriów wyboru projektów liczą się od dnia następującego po dniu ich wysłania.</w:t>
      </w:r>
    </w:p>
    <w:p w14:paraId="1F690ACF" w14:textId="77777777" w:rsidR="00927252" w:rsidRPr="009311A9" w:rsidRDefault="00927252" w:rsidP="00F12BD9">
      <w:pPr>
        <w:tabs>
          <w:tab w:val="left" w:pos="-567"/>
        </w:tabs>
        <w:suppressAutoHyphens/>
        <w:autoSpaceDN w:val="0"/>
        <w:spacing w:after="0" w:line="360" w:lineRule="auto"/>
        <w:ind w:left="-1211"/>
        <w:contextualSpacing/>
        <w:textAlignment w:val="baseline"/>
        <w:rPr>
          <w:rFonts w:eastAsia="SimSun" w:cstheme="minorHAnsi"/>
          <w:bCs/>
          <w:kern w:val="3"/>
          <w:sz w:val="24"/>
          <w:szCs w:val="24"/>
          <w:lang w:eastAsia="pl-PL"/>
        </w:rPr>
      </w:pPr>
    </w:p>
    <w:p w14:paraId="1BD06D1C" w14:textId="77777777" w:rsidR="00927252" w:rsidRPr="009311A9" w:rsidRDefault="00927252" w:rsidP="00F12BD9">
      <w:pPr>
        <w:tabs>
          <w:tab w:val="left" w:pos="-567"/>
        </w:tabs>
        <w:suppressAutoHyphens/>
        <w:autoSpaceDN w:val="0"/>
        <w:spacing w:after="0" w:line="360" w:lineRule="auto"/>
        <w:ind w:left="-851"/>
        <w:contextualSpacing/>
        <w:textAlignment w:val="baseline"/>
        <w:rPr>
          <w:rFonts w:eastAsia="SimSun" w:cstheme="minorHAnsi"/>
          <w:bCs/>
          <w:kern w:val="3"/>
          <w:sz w:val="24"/>
          <w:szCs w:val="24"/>
          <w:lang w:eastAsia="pl-PL"/>
        </w:rPr>
      </w:pPr>
      <w:r w:rsidRPr="009311A9">
        <w:rPr>
          <w:rFonts w:eastAsia="SimSun" w:cstheme="minorHAnsi"/>
          <w:b/>
          <w:kern w:val="3"/>
          <w:sz w:val="24"/>
          <w:szCs w:val="24"/>
          <w:lang w:eastAsia="pl-PL"/>
        </w:rPr>
        <w:t>Żądanie potwierdzenia odbioru  oraz automatyczne (w tym powtórne) powiadomienia nie zwalniają z obowiązku dotrzymania terminu wskazanego w wezwaniu, tj. liczonego od dnia następującego po dniu wysłania wezwania</w:t>
      </w:r>
      <w:r w:rsidRPr="009311A9">
        <w:rPr>
          <w:rFonts w:eastAsia="SimSun" w:cstheme="minorHAnsi"/>
          <w:bCs/>
          <w:kern w:val="3"/>
          <w:sz w:val="24"/>
          <w:szCs w:val="24"/>
          <w:lang w:eastAsia="pl-PL"/>
        </w:rPr>
        <w:t xml:space="preserve">. </w:t>
      </w:r>
    </w:p>
    <w:p w14:paraId="25F690B5" w14:textId="77777777" w:rsidR="00927252" w:rsidRPr="009311A9" w:rsidRDefault="00927252" w:rsidP="00F12BD9">
      <w:pPr>
        <w:tabs>
          <w:tab w:val="left" w:pos="-567"/>
        </w:tabs>
        <w:suppressAutoHyphens/>
        <w:autoSpaceDN w:val="0"/>
        <w:spacing w:after="0" w:line="360" w:lineRule="auto"/>
        <w:ind w:left="-851"/>
        <w:contextualSpacing/>
        <w:textAlignment w:val="baseline"/>
        <w:rPr>
          <w:rFonts w:eastAsia="SimSun" w:cstheme="minorHAnsi"/>
          <w:bCs/>
          <w:kern w:val="3"/>
          <w:sz w:val="24"/>
          <w:szCs w:val="24"/>
          <w:lang w:eastAsia="pl-PL"/>
        </w:rPr>
      </w:pPr>
    </w:p>
    <w:p w14:paraId="7F1A38CE" w14:textId="77777777" w:rsidR="00927252" w:rsidRPr="009311A9" w:rsidRDefault="00927252" w:rsidP="00F12BD9">
      <w:pPr>
        <w:tabs>
          <w:tab w:val="left" w:pos="-567"/>
        </w:tabs>
        <w:suppressAutoHyphens/>
        <w:autoSpaceDN w:val="0"/>
        <w:spacing w:after="120" w:line="360" w:lineRule="auto"/>
        <w:ind w:left="-851"/>
        <w:textAlignment w:val="baseline"/>
        <w:rPr>
          <w:rFonts w:eastAsia="SimSun" w:cstheme="minorHAnsi"/>
          <w:bCs/>
          <w:kern w:val="3"/>
          <w:sz w:val="24"/>
          <w:szCs w:val="24"/>
          <w:lang w:eastAsia="pl-PL"/>
        </w:rPr>
      </w:pPr>
      <w:r w:rsidRPr="009311A9">
        <w:rPr>
          <w:rFonts w:eastAsia="SimSun" w:cstheme="minorHAnsi"/>
          <w:bCs/>
          <w:kern w:val="3"/>
          <w:sz w:val="24"/>
          <w:szCs w:val="24"/>
          <w:lang w:eastAsia="pl-PL"/>
        </w:rPr>
        <w:t xml:space="preserve">Wnioskodawca zobowiązuje się do odbioru korespondencji kierowanej do niego w ww. sposób.  </w:t>
      </w:r>
    </w:p>
    <w:p w14:paraId="2C023ADC" w14:textId="77777777" w:rsidR="00927252" w:rsidRPr="009311A9" w:rsidRDefault="00927252" w:rsidP="00F12BD9">
      <w:pPr>
        <w:tabs>
          <w:tab w:val="left" w:pos="-567"/>
        </w:tabs>
        <w:suppressAutoHyphens/>
        <w:autoSpaceDN w:val="0"/>
        <w:spacing w:after="0" w:line="360" w:lineRule="auto"/>
        <w:ind w:left="-851"/>
        <w:contextualSpacing/>
        <w:textAlignment w:val="baseline"/>
        <w:rPr>
          <w:rFonts w:eastAsia="SimSun" w:cstheme="minorHAnsi"/>
          <w:bCs/>
          <w:kern w:val="3"/>
          <w:sz w:val="24"/>
          <w:szCs w:val="24"/>
          <w:lang w:eastAsia="pl-PL"/>
        </w:rPr>
      </w:pPr>
      <w:r w:rsidRPr="009311A9">
        <w:rPr>
          <w:rFonts w:eastAsia="SimSun" w:cstheme="minorHAnsi"/>
          <w:bCs/>
          <w:kern w:val="3"/>
          <w:sz w:val="24"/>
          <w:szCs w:val="24"/>
          <w:lang w:eastAsia="pl-PL"/>
        </w:rPr>
        <w:t xml:space="preserve">Nieprzestrzeganie wskazanej formy komunikacji (w szczególności, gdy Wnioskodawca nie odbierze przesłanego za pomocą SNOW wezwania) oznaczać będzie: </w:t>
      </w:r>
    </w:p>
    <w:p w14:paraId="6C98E5DB" w14:textId="77777777" w:rsidR="00927252" w:rsidRPr="009311A9" w:rsidRDefault="00927252" w:rsidP="009311A9">
      <w:pPr>
        <w:numPr>
          <w:ilvl w:val="0"/>
          <w:numId w:val="25"/>
        </w:numPr>
        <w:tabs>
          <w:tab w:val="left" w:pos="-567"/>
        </w:tabs>
        <w:suppressAutoHyphens/>
        <w:autoSpaceDN w:val="0"/>
        <w:spacing w:after="0" w:line="360" w:lineRule="auto"/>
        <w:ind w:left="-851"/>
        <w:contextualSpacing/>
        <w:textAlignment w:val="baseline"/>
        <w:rPr>
          <w:rFonts w:eastAsia="SimSun" w:cstheme="minorHAnsi"/>
          <w:bCs/>
          <w:kern w:val="3"/>
          <w:sz w:val="24"/>
          <w:szCs w:val="24"/>
          <w:lang w:eastAsia="pl-PL"/>
        </w:rPr>
      </w:pPr>
      <w:r w:rsidRPr="009311A9">
        <w:rPr>
          <w:rFonts w:eastAsia="SimSun" w:cstheme="minorHAnsi"/>
          <w:bCs/>
          <w:kern w:val="3"/>
          <w:sz w:val="24"/>
          <w:szCs w:val="24"/>
          <w:lang w:eastAsia="pl-PL"/>
        </w:rPr>
        <w:t xml:space="preserve">negatywną ocenę projektu – w przypadku niespełnienia przez projekt kryteriów wyboru projektów; </w:t>
      </w:r>
    </w:p>
    <w:p w14:paraId="40B6FDE4" w14:textId="77777777" w:rsidR="00927252" w:rsidRPr="009311A9" w:rsidRDefault="00927252" w:rsidP="009311A9">
      <w:pPr>
        <w:numPr>
          <w:ilvl w:val="0"/>
          <w:numId w:val="25"/>
        </w:numPr>
        <w:tabs>
          <w:tab w:val="left" w:pos="-567"/>
        </w:tabs>
        <w:suppressAutoHyphens/>
        <w:autoSpaceDN w:val="0"/>
        <w:spacing w:after="0" w:line="360" w:lineRule="auto"/>
        <w:ind w:left="-851"/>
        <w:contextualSpacing/>
        <w:textAlignment w:val="baseline"/>
        <w:rPr>
          <w:rFonts w:eastAsia="SimSun" w:cstheme="minorHAnsi"/>
          <w:bCs/>
          <w:kern w:val="3"/>
          <w:sz w:val="24"/>
          <w:szCs w:val="24"/>
          <w:lang w:eastAsia="pl-PL"/>
        </w:rPr>
      </w:pPr>
      <w:r w:rsidRPr="009311A9">
        <w:rPr>
          <w:rFonts w:eastAsia="SimSun" w:cstheme="minorHAnsi"/>
          <w:bCs/>
          <w:kern w:val="3"/>
          <w:sz w:val="24"/>
          <w:szCs w:val="24"/>
          <w:lang w:eastAsia="pl-PL"/>
        </w:rPr>
        <w:t xml:space="preserve">pozostawienie wniosku o dofinansowanie bez rozpatrzenia – w przypadku niespełnienia przez wniosek warunków formalnych lub niepoprawienia oczywistych omyłek. </w:t>
      </w:r>
    </w:p>
    <w:p w14:paraId="4736ED11" w14:textId="77777777" w:rsidR="00927252" w:rsidRPr="009311A9" w:rsidRDefault="00927252" w:rsidP="00F12BD9">
      <w:pPr>
        <w:tabs>
          <w:tab w:val="left" w:pos="-567"/>
        </w:tabs>
        <w:suppressAutoHyphens/>
        <w:autoSpaceDN w:val="0"/>
        <w:spacing w:after="0" w:line="360" w:lineRule="auto"/>
        <w:ind w:left="-851"/>
        <w:contextualSpacing/>
        <w:textAlignment w:val="baseline"/>
        <w:rPr>
          <w:rFonts w:eastAsia="SimSun" w:cstheme="minorHAnsi"/>
          <w:bCs/>
          <w:kern w:val="3"/>
          <w:sz w:val="24"/>
          <w:szCs w:val="24"/>
          <w:lang w:eastAsia="pl-PL"/>
        </w:rPr>
      </w:pPr>
    </w:p>
    <w:p w14:paraId="21318BD4" w14:textId="1FE3802B" w:rsidR="00643E02" w:rsidRPr="009311A9" w:rsidRDefault="00927252" w:rsidP="00F12BD9">
      <w:pPr>
        <w:tabs>
          <w:tab w:val="left" w:pos="-567"/>
        </w:tabs>
        <w:suppressAutoHyphens/>
        <w:autoSpaceDN w:val="0"/>
        <w:spacing w:after="0" w:line="360" w:lineRule="auto"/>
        <w:ind w:left="-851"/>
        <w:contextualSpacing/>
        <w:textAlignment w:val="baseline"/>
        <w:rPr>
          <w:rFonts w:eastAsia="SimSun" w:cstheme="minorHAnsi"/>
          <w:bCs/>
          <w:kern w:val="3"/>
          <w:sz w:val="24"/>
          <w:szCs w:val="24"/>
          <w:lang w:eastAsia="pl-PL"/>
        </w:rPr>
      </w:pPr>
      <w:r w:rsidRPr="009311A9">
        <w:rPr>
          <w:rFonts w:eastAsia="SimSun" w:cstheme="minorHAnsi"/>
          <w:b/>
          <w:bCs/>
          <w:kern w:val="3"/>
          <w:sz w:val="24"/>
          <w:szCs w:val="24"/>
          <w:lang w:eastAsia="pl-PL"/>
        </w:rPr>
        <w:t>W przypadku papierowej formy komunikacji korespondencję należy dostarczyć osobiście, za pośrednictwem kuriera lub za pośrednictwem polskiego operatora wyznaczonego, w rozumieniu ustawy z dnia 23 listopada 2012 r. – Prawo pocztowe, tj. Poczty Polskiej S.A. –</w:t>
      </w:r>
      <w:r w:rsidR="008C4141">
        <w:rPr>
          <w:rFonts w:eastAsia="SimSun" w:cstheme="minorHAnsi"/>
          <w:b/>
          <w:bCs/>
          <w:kern w:val="3"/>
          <w:sz w:val="24"/>
          <w:szCs w:val="24"/>
          <w:lang w:eastAsia="pl-PL"/>
        </w:rPr>
        <w:t xml:space="preserve"> </w:t>
      </w:r>
      <w:r w:rsidRPr="009311A9">
        <w:rPr>
          <w:rFonts w:eastAsia="SimSun" w:cstheme="minorHAnsi"/>
          <w:b/>
          <w:bCs/>
          <w:kern w:val="3"/>
          <w:sz w:val="24"/>
          <w:szCs w:val="24"/>
          <w:lang w:eastAsia="pl-PL"/>
        </w:rPr>
        <w:t>zgodnie z zapisami pkt 1</w:t>
      </w:r>
      <w:r w:rsidR="005F3612" w:rsidRPr="009311A9">
        <w:rPr>
          <w:rFonts w:eastAsia="SimSun" w:cstheme="minorHAnsi"/>
          <w:b/>
          <w:bCs/>
          <w:kern w:val="3"/>
          <w:sz w:val="24"/>
          <w:szCs w:val="24"/>
          <w:lang w:eastAsia="pl-PL"/>
        </w:rPr>
        <w:t>6</w:t>
      </w:r>
      <w:r w:rsidRPr="009311A9">
        <w:rPr>
          <w:rFonts w:eastAsia="SimSun" w:cstheme="minorHAnsi"/>
          <w:b/>
          <w:bCs/>
          <w:kern w:val="3"/>
          <w:sz w:val="24"/>
          <w:szCs w:val="24"/>
          <w:lang w:eastAsia="pl-PL"/>
        </w:rPr>
        <w:t xml:space="preserve"> [Termin, miejsce i forma składania wniosków o dofinansowanie projektu] niniejsz</w:t>
      </w:r>
      <w:r w:rsidR="00263B89" w:rsidRPr="009311A9">
        <w:rPr>
          <w:rFonts w:eastAsia="SimSun" w:cstheme="minorHAnsi"/>
          <w:b/>
          <w:bCs/>
          <w:kern w:val="3"/>
          <w:sz w:val="24"/>
          <w:szCs w:val="24"/>
          <w:lang w:eastAsia="pl-PL"/>
        </w:rPr>
        <w:t>ych Zasad</w:t>
      </w:r>
      <w:r w:rsidRPr="009311A9">
        <w:rPr>
          <w:rFonts w:eastAsia="SimSun" w:cstheme="minorHAnsi"/>
          <w:b/>
          <w:bCs/>
          <w:kern w:val="3"/>
          <w:sz w:val="24"/>
          <w:szCs w:val="24"/>
          <w:lang w:eastAsia="pl-PL"/>
        </w:rPr>
        <w:t>.</w:t>
      </w:r>
      <w:r w:rsidRPr="009311A9">
        <w:rPr>
          <w:rFonts w:eastAsia="SimSun" w:cstheme="minorHAnsi"/>
          <w:bCs/>
          <w:kern w:val="3"/>
          <w:sz w:val="24"/>
          <w:szCs w:val="24"/>
          <w:lang w:eastAsia="pl-PL"/>
        </w:rPr>
        <w:t xml:space="preserve"> </w:t>
      </w:r>
      <w:r w:rsidR="00643E02" w:rsidRPr="009311A9">
        <w:rPr>
          <w:rFonts w:eastAsia="SimSun" w:cstheme="minorHAnsi"/>
          <w:bCs/>
          <w:kern w:val="3"/>
          <w:sz w:val="24"/>
          <w:szCs w:val="24"/>
          <w:lang w:eastAsia="pl-PL"/>
        </w:rPr>
        <w:t xml:space="preserve">Zgodnie z art. 57 § 5 KPA, </w:t>
      </w:r>
      <w:r w:rsidR="00643E02" w:rsidRPr="009311A9">
        <w:rPr>
          <w:rFonts w:eastAsia="SimSun" w:cstheme="minorHAnsi"/>
          <w:bCs/>
          <w:kern w:val="3"/>
          <w:sz w:val="24"/>
          <w:szCs w:val="24"/>
          <w:lang w:eastAsia="pl-PL"/>
        </w:rPr>
        <w:lastRenderedPageBreak/>
        <w:t xml:space="preserve">termin uważa się za zachowany, jeżeli przed jego upływem nadano pismo w polskiej placówce pocztowej operatora wyznaczonego w rozumieniu ustawy z dnia 23 listopada 2012 r. </w:t>
      </w:r>
      <w:r w:rsidR="00263B89" w:rsidRPr="009311A9">
        <w:rPr>
          <w:rFonts w:eastAsia="SimSun" w:cstheme="minorHAnsi"/>
          <w:bCs/>
          <w:kern w:val="3"/>
          <w:sz w:val="24"/>
          <w:szCs w:val="24"/>
          <w:lang w:eastAsia="pl-PL"/>
        </w:rPr>
        <w:t>–</w:t>
      </w:r>
      <w:r w:rsidR="00643E02" w:rsidRPr="009311A9">
        <w:rPr>
          <w:rFonts w:eastAsia="SimSun" w:cstheme="minorHAnsi"/>
          <w:bCs/>
          <w:kern w:val="3"/>
          <w:sz w:val="24"/>
          <w:szCs w:val="24"/>
          <w:lang w:eastAsia="pl-PL"/>
        </w:rPr>
        <w:t xml:space="preserve"> Prawo pocztowe. W takim wypadku decyduje data stempla pocztowego.</w:t>
      </w:r>
    </w:p>
    <w:p w14:paraId="04CE1804" w14:textId="77777777" w:rsidR="00263B89" w:rsidRPr="009311A9" w:rsidRDefault="00263B89" w:rsidP="00F12BD9">
      <w:pPr>
        <w:tabs>
          <w:tab w:val="left" w:pos="-567"/>
        </w:tabs>
        <w:suppressAutoHyphens/>
        <w:autoSpaceDN w:val="0"/>
        <w:spacing w:after="0" w:line="360" w:lineRule="auto"/>
        <w:ind w:left="-851"/>
        <w:contextualSpacing/>
        <w:textAlignment w:val="baseline"/>
        <w:rPr>
          <w:rFonts w:eastAsia="SimSun" w:cstheme="minorHAnsi"/>
          <w:bCs/>
          <w:kern w:val="3"/>
          <w:sz w:val="24"/>
          <w:szCs w:val="24"/>
          <w:lang w:eastAsia="pl-PL"/>
        </w:rPr>
      </w:pPr>
    </w:p>
    <w:p w14:paraId="717BF651" w14:textId="36EAB09A" w:rsidR="003C4247" w:rsidRPr="009311A9" w:rsidRDefault="00484A08" w:rsidP="009F140F">
      <w:pPr>
        <w:pStyle w:val="Nagwek1"/>
      </w:pPr>
      <w:bookmarkStart w:id="39" w:name="_Toc22641468"/>
      <w:r w:rsidRPr="009311A9">
        <w:t xml:space="preserve">Wzór wniosku </w:t>
      </w:r>
      <w:r w:rsidR="003C4247" w:rsidRPr="009311A9">
        <w:t>o dofinansowa</w:t>
      </w:r>
      <w:r w:rsidRPr="009311A9">
        <w:t>nie projektu/zakres informacji</w:t>
      </w:r>
      <w:bookmarkEnd w:id="39"/>
    </w:p>
    <w:p w14:paraId="3BA5695A" w14:textId="5C4648F9" w:rsidR="00213B20" w:rsidRPr="009311A9" w:rsidRDefault="00213B20" w:rsidP="00F12BD9">
      <w:pPr>
        <w:spacing w:after="0" w:line="360" w:lineRule="auto"/>
        <w:ind w:left="-851"/>
        <w:rPr>
          <w:rFonts w:cstheme="minorHAnsi"/>
          <w:sz w:val="24"/>
          <w:szCs w:val="24"/>
        </w:rPr>
      </w:pPr>
      <w:r w:rsidRPr="009311A9">
        <w:rPr>
          <w:rFonts w:cstheme="minorHAnsi"/>
          <w:i/>
          <w:iCs/>
          <w:sz w:val="24"/>
          <w:szCs w:val="24"/>
        </w:rPr>
        <w:t>Wzór wniosku o dofinansowanie realizacji projektu w ramach Regionalnego Programu Operacyjnego Województwa Dolnośląskiego 2014-2020”</w:t>
      </w:r>
      <w:r w:rsidRPr="009311A9">
        <w:rPr>
          <w:rFonts w:cstheme="minorHAnsi"/>
          <w:sz w:val="24"/>
          <w:szCs w:val="24"/>
        </w:rPr>
        <w:t xml:space="preserve">wraz z załącznikami zamieszczony jest na stronie internetowej RPO WD: </w:t>
      </w:r>
      <w:r w:rsidR="00D23360">
        <w:rPr>
          <w:rFonts w:cstheme="minorHAnsi"/>
          <w:sz w:val="24"/>
          <w:szCs w:val="24"/>
        </w:rPr>
        <w:t>www.</w:t>
      </w:r>
      <w:r w:rsidR="00D23360" w:rsidRPr="00D23360">
        <w:rPr>
          <w:rFonts w:cstheme="minorHAnsi"/>
          <w:sz w:val="24"/>
          <w:szCs w:val="24"/>
        </w:rPr>
        <w:t>rpo.dolnysl</w:t>
      </w:r>
      <w:r w:rsidR="00D23360">
        <w:rPr>
          <w:rFonts w:cstheme="minorHAnsi"/>
          <w:sz w:val="24"/>
          <w:szCs w:val="24"/>
        </w:rPr>
        <w:t>ask.pl</w:t>
      </w:r>
      <w:r w:rsidRPr="009311A9">
        <w:rPr>
          <w:rFonts w:cstheme="minorHAnsi"/>
          <w:sz w:val="24"/>
          <w:szCs w:val="24"/>
        </w:rPr>
        <w:t xml:space="preserve"> </w:t>
      </w:r>
      <w:r w:rsidR="009311A9" w:rsidRPr="009311A9">
        <w:rPr>
          <w:rFonts w:cstheme="minorHAnsi"/>
          <w:sz w:val="24"/>
          <w:szCs w:val="24"/>
        </w:rPr>
        <w:t xml:space="preserve">oraz na stronie ZIT AJ: </w:t>
      </w:r>
      <w:r w:rsidR="00D23360">
        <w:rPr>
          <w:rFonts w:eastAsia="Calibri" w:cs="Calibri"/>
          <w:sz w:val="24"/>
          <w:szCs w:val="24"/>
          <w:lang w:eastAsia="pl-PL"/>
        </w:rPr>
        <w:t>www.zitaj.jeleniagora.pl</w:t>
      </w:r>
      <w:r w:rsidR="009311A9" w:rsidRPr="009311A9">
        <w:rPr>
          <w:rFonts w:cstheme="minorHAnsi"/>
          <w:sz w:val="24"/>
          <w:szCs w:val="24"/>
        </w:rPr>
        <w:t xml:space="preserve"> </w:t>
      </w:r>
      <w:r w:rsidRPr="009311A9">
        <w:rPr>
          <w:rFonts w:cstheme="minorHAnsi"/>
          <w:sz w:val="24"/>
          <w:szCs w:val="24"/>
        </w:rPr>
        <w:t>(w</w:t>
      </w:r>
      <w:r w:rsidR="00F12BD9" w:rsidRPr="009311A9">
        <w:rPr>
          <w:rFonts w:cstheme="minorHAnsi"/>
          <w:sz w:val="24"/>
          <w:szCs w:val="24"/>
        </w:rPr>
        <w:t> </w:t>
      </w:r>
      <w:r w:rsidRPr="009311A9">
        <w:rPr>
          <w:rFonts w:cstheme="minorHAnsi"/>
          <w:sz w:val="24"/>
          <w:szCs w:val="24"/>
        </w:rPr>
        <w:t>zakład</w:t>
      </w:r>
      <w:r w:rsidR="009311A9">
        <w:rPr>
          <w:rFonts w:cstheme="minorHAnsi"/>
          <w:sz w:val="24"/>
          <w:szCs w:val="24"/>
        </w:rPr>
        <w:t>kach</w:t>
      </w:r>
      <w:r w:rsidRPr="009311A9">
        <w:rPr>
          <w:rFonts w:cstheme="minorHAnsi"/>
          <w:sz w:val="24"/>
          <w:szCs w:val="24"/>
        </w:rPr>
        <w:t xml:space="preserve"> dotyczą</w:t>
      </w:r>
      <w:r w:rsidR="009311A9">
        <w:rPr>
          <w:rFonts w:cstheme="minorHAnsi"/>
          <w:sz w:val="24"/>
          <w:szCs w:val="24"/>
        </w:rPr>
        <w:t>cych</w:t>
      </w:r>
      <w:r w:rsidRPr="009311A9">
        <w:rPr>
          <w:rFonts w:cstheme="minorHAnsi"/>
          <w:sz w:val="24"/>
          <w:szCs w:val="24"/>
        </w:rPr>
        <w:t xml:space="preserve"> niniejszego naboru).</w:t>
      </w:r>
    </w:p>
    <w:p w14:paraId="53C77923" w14:textId="77777777" w:rsidR="00213B20" w:rsidRPr="009311A9" w:rsidRDefault="00213B20" w:rsidP="00F12BD9">
      <w:pPr>
        <w:spacing w:after="0" w:line="360" w:lineRule="auto"/>
        <w:ind w:left="-851"/>
        <w:rPr>
          <w:rFonts w:cstheme="minorHAnsi"/>
          <w:sz w:val="24"/>
          <w:szCs w:val="24"/>
        </w:rPr>
      </w:pPr>
    </w:p>
    <w:p w14:paraId="267F0C95" w14:textId="45C33333" w:rsidR="00213B20" w:rsidRPr="009311A9" w:rsidRDefault="00213B20" w:rsidP="00F12BD9">
      <w:pPr>
        <w:spacing w:after="0" w:line="360" w:lineRule="auto"/>
        <w:ind w:left="-851"/>
        <w:rPr>
          <w:rFonts w:cstheme="minorHAnsi"/>
          <w:sz w:val="24"/>
          <w:szCs w:val="24"/>
        </w:rPr>
      </w:pPr>
      <w:r w:rsidRPr="009311A9">
        <w:rPr>
          <w:rFonts w:cstheme="minorHAnsi"/>
          <w:sz w:val="24"/>
          <w:szCs w:val="24"/>
        </w:rPr>
        <w:t xml:space="preserve">Wypełniając wniosek o dofinansowanie, należy stosować aktualną na dzień ogłoszenia naboru </w:t>
      </w:r>
      <w:r w:rsidRPr="009311A9">
        <w:rPr>
          <w:rFonts w:cstheme="minorHAnsi"/>
          <w:i/>
          <w:iCs/>
          <w:sz w:val="24"/>
          <w:szCs w:val="24"/>
        </w:rPr>
        <w:t>„Instrukcję wypełniania wniosku o dofinansowanie realizacji projektu w ramach Regionalnego Programu Operacyjnego Województwa Dolnośląskiego 2014-2020”</w:t>
      </w:r>
      <w:r w:rsidRPr="009311A9">
        <w:rPr>
          <w:rFonts w:cstheme="minorHAnsi"/>
          <w:sz w:val="24"/>
          <w:szCs w:val="24"/>
        </w:rPr>
        <w:t xml:space="preserve">, która zamieszczona jest również na stronie internetowej RPO WD: </w:t>
      </w:r>
      <w:r w:rsidR="00D23360" w:rsidRPr="00D23360">
        <w:rPr>
          <w:rFonts w:cstheme="minorHAnsi"/>
          <w:sz w:val="24"/>
          <w:szCs w:val="24"/>
        </w:rPr>
        <w:t>www.rpo.d</w:t>
      </w:r>
      <w:r w:rsidR="00D23360">
        <w:rPr>
          <w:rFonts w:cstheme="minorHAnsi"/>
          <w:sz w:val="24"/>
          <w:szCs w:val="24"/>
        </w:rPr>
        <w:t xml:space="preserve">olnyslask.pl </w:t>
      </w:r>
      <w:r w:rsidR="009311A9" w:rsidRPr="009311A9">
        <w:rPr>
          <w:rFonts w:cstheme="minorHAnsi"/>
          <w:sz w:val="24"/>
          <w:szCs w:val="24"/>
        </w:rPr>
        <w:t xml:space="preserve">oraz na stronie ZIT AJ: </w:t>
      </w:r>
      <w:r w:rsidR="00D23360">
        <w:rPr>
          <w:rFonts w:eastAsia="Calibri" w:cs="Calibri"/>
          <w:sz w:val="24"/>
          <w:szCs w:val="24"/>
          <w:lang w:eastAsia="pl-PL"/>
        </w:rPr>
        <w:t>www.zitaj.jeleniagora.pl</w:t>
      </w:r>
      <w:r w:rsidR="009311A9" w:rsidRPr="009311A9">
        <w:rPr>
          <w:rFonts w:cstheme="minorHAnsi"/>
          <w:sz w:val="24"/>
          <w:szCs w:val="24"/>
        </w:rPr>
        <w:t xml:space="preserve"> </w:t>
      </w:r>
      <w:r w:rsidRPr="009311A9">
        <w:rPr>
          <w:rFonts w:cstheme="minorHAnsi"/>
          <w:sz w:val="24"/>
          <w:szCs w:val="24"/>
        </w:rPr>
        <w:t>(w</w:t>
      </w:r>
      <w:r w:rsidR="00F12BD9" w:rsidRPr="009311A9">
        <w:rPr>
          <w:rFonts w:cstheme="minorHAnsi"/>
          <w:sz w:val="24"/>
          <w:szCs w:val="24"/>
        </w:rPr>
        <w:t> </w:t>
      </w:r>
      <w:r w:rsidRPr="009311A9">
        <w:rPr>
          <w:rFonts w:cstheme="minorHAnsi"/>
          <w:sz w:val="24"/>
          <w:szCs w:val="24"/>
        </w:rPr>
        <w:t>tym w zakład</w:t>
      </w:r>
      <w:r w:rsidR="009311A9">
        <w:rPr>
          <w:rFonts w:cstheme="minorHAnsi"/>
          <w:sz w:val="24"/>
          <w:szCs w:val="24"/>
        </w:rPr>
        <w:t>kach</w:t>
      </w:r>
      <w:r w:rsidRPr="009311A9">
        <w:rPr>
          <w:rFonts w:cstheme="minorHAnsi"/>
          <w:sz w:val="24"/>
          <w:szCs w:val="24"/>
        </w:rPr>
        <w:t xml:space="preserve"> dotycząc</w:t>
      </w:r>
      <w:r w:rsidR="009311A9">
        <w:rPr>
          <w:rFonts w:cstheme="minorHAnsi"/>
          <w:sz w:val="24"/>
          <w:szCs w:val="24"/>
        </w:rPr>
        <w:t>ych</w:t>
      </w:r>
      <w:r w:rsidRPr="009311A9">
        <w:rPr>
          <w:rFonts w:cstheme="minorHAnsi"/>
          <w:sz w:val="24"/>
          <w:szCs w:val="24"/>
        </w:rPr>
        <w:t xml:space="preserve"> niniejszego naboru).</w:t>
      </w:r>
    </w:p>
    <w:p w14:paraId="731273F0" w14:textId="77777777" w:rsidR="002A1B78" w:rsidRPr="009311A9" w:rsidRDefault="002A1B78" w:rsidP="00F12BD9">
      <w:pPr>
        <w:spacing w:after="0" w:line="360" w:lineRule="auto"/>
        <w:ind w:left="-851"/>
        <w:rPr>
          <w:rFonts w:cstheme="minorHAnsi"/>
          <w:sz w:val="24"/>
          <w:szCs w:val="24"/>
        </w:rPr>
      </w:pPr>
    </w:p>
    <w:p w14:paraId="25F6A6CA" w14:textId="3E0686E4" w:rsidR="00F77287" w:rsidRPr="009311A9" w:rsidRDefault="003C4247" w:rsidP="009F140F">
      <w:pPr>
        <w:pStyle w:val="Nagwek1"/>
      </w:pPr>
      <w:bookmarkStart w:id="40" w:name="_Toc22641469"/>
      <w:r w:rsidRPr="009311A9">
        <w:t>Wzór</w:t>
      </w:r>
      <w:r w:rsidR="00E51483" w:rsidRPr="009311A9">
        <w:t xml:space="preserve"> </w:t>
      </w:r>
      <w:r w:rsidR="00AD2462" w:rsidRPr="009311A9">
        <w:t xml:space="preserve">umowy </w:t>
      </w:r>
      <w:r w:rsidR="003C6823" w:rsidRPr="009311A9">
        <w:t>o dofinansowani</w:t>
      </w:r>
      <w:r w:rsidR="00AD2462" w:rsidRPr="009311A9">
        <w:t>e</w:t>
      </w:r>
      <w:r w:rsidR="00484A08" w:rsidRPr="009311A9">
        <w:t xml:space="preserve"> projektu</w:t>
      </w:r>
      <w:r w:rsidR="00862325" w:rsidRPr="009311A9">
        <w:t xml:space="preserve"> oraz czynności wymagane przed </w:t>
      </w:r>
      <w:r w:rsidR="00B16588" w:rsidRPr="009311A9">
        <w:t xml:space="preserve">podpisaniem </w:t>
      </w:r>
      <w:r w:rsidR="00AD2462" w:rsidRPr="009311A9">
        <w:t>umowy</w:t>
      </w:r>
      <w:r w:rsidR="00E51483" w:rsidRPr="009311A9">
        <w:t xml:space="preserve"> </w:t>
      </w:r>
      <w:r w:rsidR="00B16588" w:rsidRPr="009311A9">
        <w:t>o dofinansowanie</w:t>
      </w:r>
      <w:bookmarkEnd w:id="40"/>
    </w:p>
    <w:p w14:paraId="664263AF" w14:textId="0D357C4F" w:rsidR="007176AB" w:rsidRPr="009311A9" w:rsidRDefault="007176AB" w:rsidP="00F12BD9">
      <w:pPr>
        <w:spacing w:after="0" w:line="360" w:lineRule="auto"/>
        <w:ind w:left="-851"/>
        <w:rPr>
          <w:rFonts w:cstheme="minorHAnsi"/>
          <w:sz w:val="24"/>
          <w:szCs w:val="24"/>
        </w:rPr>
      </w:pPr>
      <w:r w:rsidRPr="009311A9">
        <w:rPr>
          <w:rFonts w:cstheme="minorHAnsi"/>
          <w:i/>
          <w:iCs/>
          <w:sz w:val="24"/>
          <w:szCs w:val="24"/>
        </w:rPr>
        <w:t xml:space="preserve">„Wzór umowy o dofinansowanie projektu” </w:t>
      </w:r>
      <w:r w:rsidRPr="009311A9">
        <w:rPr>
          <w:rFonts w:cstheme="minorHAnsi"/>
          <w:iCs/>
          <w:sz w:val="24"/>
          <w:szCs w:val="24"/>
        </w:rPr>
        <w:t>(wraz z załącznikami)</w:t>
      </w:r>
      <w:r w:rsidRPr="009311A9">
        <w:rPr>
          <w:rFonts w:cstheme="minorHAnsi"/>
          <w:sz w:val="24"/>
          <w:szCs w:val="24"/>
        </w:rPr>
        <w:t>, która będzie zawierana z Wnioskodawc</w:t>
      </w:r>
      <w:r w:rsidR="00FE7445" w:rsidRPr="009311A9">
        <w:rPr>
          <w:rFonts w:cstheme="minorHAnsi"/>
          <w:sz w:val="24"/>
          <w:szCs w:val="24"/>
        </w:rPr>
        <w:t>ą</w:t>
      </w:r>
      <w:r w:rsidRPr="009311A9">
        <w:rPr>
          <w:rFonts w:cstheme="minorHAnsi"/>
          <w:sz w:val="24"/>
          <w:szCs w:val="24"/>
        </w:rPr>
        <w:t xml:space="preserve"> projekt</w:t>
      </w:r>
      <w:r w:rsidR="00FE7445" w:rsidRPr="009311A9">
        <w:rPr>
          <w:rFonts w:cstheme="minorHAnsi"/>
          <w:sz w:val="24"/>
          <w:szCs w:val="24"/>
        </w:rPr>
        <w:t>u</w:t>
      </w:r>
      <w:r w:rsidRPr="009311A9">
        <w:rPr>
          <w:rFonts w:cstheme="minorHAnsi"/>
          <w:sz w:val="24"/>
          <w:szCs w:val="24"/>
        </w:rPr>
        <w:t xml:space="preserve"> wybran</w:t>
      </w:r>
      <w:r w:rsidR="00FE7445" w:rsidRPr="009311A9">
        <w:rPr>
          <w:rFonts w:cstheme="minorHAnsi"/>
          <w:sz w:val="24"/>
          <w:szCs w:val="24"/>
        </w:rPr>
        <w:t>ego</w:t>
      </w:r>
      <w:r w:rsidRPr="009311A9">
        <w:rPr>
          <w:rFonts w:cstheme="minorHAnsi"/>
          <w:sz w:val="24"/>
          <w:szCs w:val="24"/>
        </w:rPr>
        <w:t xml:space="preserve"> do dofinansowania jest zamieszczony na stronie internetowej RPO WD: </w:t>
      </w:r>
      <w:r w:rsidR="00D23360" w:rsidRPr="00D23360">
        <w:rPr>
          <w:rFonts w:cstheme="minorHAnsi"/>
          <w:sz w:val="24"/>
          <w:szCs w:val="24"/>
        </w:rPr>
        <w:t>www.rpo.dolnys</w:t>
      </w:r>
      <w:r w:rsidR="00D23360">
        <w:rPr>
          <w:rFonts w:cstheme="minorHAnsi"/>
          <w:sz w:val="24"/>
          <w:szCs w:val="24"/>
        </w:rPr>
        <w:t>lask.pl</w:t>
      </w:r>
      <w:r w:rsidRPr="009311A9">
        <w:rPr>
          <w:rFonts w:cstheme="minorHAnsi"/>
          <w:sz w:val="24"/>
          <w:szCs w:val="24"/>
        </w:rPr>
        <w:t xml:space="preserve"> </w:t>
      </w:r>
      <w:r w:rsidR="006B20CE" w:rsidRPr="009311A9">
        <w:rPr>
          <w:rFonts w:cstheme="minorHAnsi"/>
          <w:sz w:val="24"/>
          <w:szCs w:val="24"/>
        </w:rPr>
        <w:t xml:space="preserve">oraz na stronie ZIT AJ: </w:t>
      </w:r>
      <w:r w:rsidR="00D23360">
        <w:rPr>
          <w:rFonts w:eastAsia="Calibri" w:cs="Calibri"/>
          <w:sz w:val="24"/>
          <w:szCs w:val="24"/>
          <w:lang w:eastAsia="pl-PL"/>
        </w:rPr>
        <w:t>www.zitaj.jeleniagora.pl</w:t>
      </w:r>
      <w:r w:rsidRPr="009311A9">
        <w:rPr>
          <w:rFonts w:cstheme="minorHAnsi"/>
          <w:sz w:val="24"/>
          <w:szCs w:val="24"/>
        </w:rPr>
        <w:t xml:space="preserve"> (w tym w zakład</w:t>
      </w:r>
      <w:r w:rsidR="006B20CE">
        <w:rPr>
          <w:rFonts w:cstheme="minorHAnsi"/>
          <w:sz w:val="24"/>
          <w:szCs w:val="24"/>
        </w:rPr>
        <w:t>kach</w:t>
      </w:r>
      <w:r w:rsidRPr="009311A9">
        <w:rPr>
          <w:rFonts w:cstheme="minorHAnsi"/>
          <w:sz w:val="24"/>
          <w:szCs w:val="24"/>
        </w:rPr>
        <w:t xml:space="preserve"> dotyczącej niniejszego naboru).</w:t>
      </w:r>
    </w:p>
    <w:p w14:paraId="1BF7101C" w14:textId="77777777" w:rsidR="007176AB" w:rsidRPr="009311A9" w:rsidRDefault="007176AB" w:rsidP="00F12BD9">
      <w:pPr>
        <w:spacing w:after="0" w:line="360" w:lineRule="auto"/>
        <w:ind w:left="-851"/>
        <w:rPr>
          <w:rFonts w:cstheme="minorHAnsi"/>
          <w:sz w:val="24"/>
          <w:szCs w:val="24"/>
        </w:rPr>
      </w:pPr>
    </w:p>
    <w:p w14:paraId="7031CC59" w14:textId="0FA23C28" w:rsidR="007176AB" w:rsidRPr="009311A9" w:rsidRDefault="007176AB" w:rsidP="00F12BD9">
      <w:pPr>
        <w:spacing w:after="0" w:line="360" w:lineRule="auto"/>
        <w:ind w:left="-851"/>
        <w:rPr>
          <w:rFonts w:cstheme="minorHAnsi"/>
          <w:sz w:val="24"/>
          <w:szCs w:val="24"/>
        </w:rPr>
      </w:pPr>
      <w:r w:rsidRPr="009311A9">
        <w:rPr>
          <w:rFonts w:cstheme="minorHAnsi"/>
          <w:b/>
          <w:bCs/>
          <w:sz w:val="24"/>
          <w:szCs w:val="24"/>
        </w:rPr>
        <w:t>ION zastrzega sobie prawo zmiany wzoru umowy</w:t>
      </w:r>
      <w:r w:rsidRPr="009311A9">
        <w:rPr>
          <w:rFonts w:cstheme="minorHAnsi"/>
          <w:sz w:val="24"/>
          <w:szCs w:val="24"/>
        </w:rPr>
        <w:t xml:space="preserve">. Informacja w tym zakresie będzie przekazywana Wnioskodawcy wraz z pismem informującym o możliwości podpisania umowy o dofinansowanie. </w:t>
      </w:r>
    </w:p>
    <w:p w14:paraId="5DEA8439" w14:textId="08DF79AB" w:rsidR="00E40CB7" w:rsidRPr="009311A9" w:rsidRDefault="00E40CB7" w:rsidP="00F12BD9">
      <w:pPr>
        <w:spacing w:after="0" w:line="360" w:lineRule="auto"/>
        <w:ind w:left="-851"/>
        <w:rPr>
          <w:rFonts w:cstheme="minorHAnsi"/>
          <w:sz w:val="24"/>
          <w:szCs w:val="24"/>
        </w:rPr>
      </w:pPr>
    </w:p>
    <w:p w14:paraId="004B4B60" w14:textId="72CCACEF" w:rsidR="00E40CB7" w:rsidRPr="009311A9" w:rsidRDefault="00E40CB7" w:rsidP="00F12BD9">
      <w:pPr>
        <w:spacing w:after="0" w:line="360" w:lineRule="auto"/>
        <w:ind w:left="-851"/>
        <w:rPr>
          <w:rFonts w:cstheme="minorHAnsi"/>
          <w:sz w:val="24"/>
          <w:szCs w:val="24"/>
        </w:rPr>
      </w:pPr>
      <w:r w:rsidRPr="009311A9">
        <w:rPr>
          <w:rFonts w:eastAsia="Calibri" w:cs="Calibri"/>
          <w:sz w:val="24"/>
          <w:szCs w:val="24"/>
          <w:lang w:eastAsia="pl-PL"/>
        </w:rPr>
        <w:t xml:space="preserve">Otrzymanie przez Wnioskodawcę  informacji  o  przyznaniu dofinansowania nie jest równoznaczne z podpisaniem umowy o dofinansowanie projektu. Kwota, która może zostać zakontraktowana w umowie o dofinansowanie projektu w ramach ogłoszonego naboru uzależniona jest od aktualnego w danym miesiącu kursu EUR oraz wartości </w:t>
      </w:r>
      <w:r w:rsidRPr="009311A9">
        <w:rPr>
          <w:rFonts w:eastAsia="Calibri" w:cs="Calibri"/>
          <w:sz w:val="24"/>
          <w:szCs w:val="24"/>
          <w:lang w:eastAsia="pl-PL"/>
        </w:rPr>
        <w:lastRenderedPageBreak/>
        <w:t xml:space="preserve">algorytmu wyrażającego w PLN miesięczny limit środków wspólnotowych oraz krajowych możliwych do zakontraktowania (tzw. limitu „L”). </w:t>
      </w:r>
    </w:p>
    <w:p w14:paraId="41796BCB" w14:textId="77777777" w:rsidR="007176AB" w:rsidRPr="009311A9" w:rsidRDefault="007176AB" w:rsidP="00F12BD9">
      <w:pPr>
        <w:spacing w:after="0" w:line="360" w:lineRule="auto"/>
        <w:ind w:left="-851"/>
        <w:rPr>
          <w:rFonts w:cstheme="minorHAnsi"/>
          <w:sz w:val="24"/>
          <w:szCs w:val="24"/>
        </w:rPr>
      </w:pPr>
    </w:p>
    <w:p w14:paraId="6A290F27" w14:textId="309FBD61" w:rsidR="003C6823" w:rsidRPr="009311A9" w:rsidRDefault="007176AB" w:rsidP="00F12BD9">
      <w:pPr>
        <w:spacing w:after="0" w:line="360" w:lineRule="auto"/>
        <w:ind w:left="-851"/>
        <w:rPr>
          <w:rFonts w:cstheme="minorHAnsi"/>
          <w:sz w:val="24"/>
          <w:szCs w:val="24"/>
        </w:rPr>
      </w:pPr>
      <w:r w:rsidRPr="009311A9">
        <w:rPr>
          <w:rFonts w:cstheme="minorHAnsi"/>
          <w:sz w:val="24"/>
          <w:szCs w:val="24"/>
        </w:rPr>
        <w:t xml:space="preserve">W przypadku zawarcia umowy o dofinansowanie projektu, Beneficjent zostanie zobowiązany do stosowania obowiązujących na datę podpisania umowy wytycznych.  </w:t>
      </w:r>
      <w:r w:rsidRPr="009311A9">
        <w:rPr>
          <w:rFonts w:cstheme="minorHAnsi"/>
          <w:bCs/>
          <w:sz w:val="24"/>
          <w:szCs w:val="24"/>
        </w:rPr>
        <w:t>Zmiany wytycznych w toku naboru staną się obowiązujące wraz z dniem zawarcia umowy</w:t>
      </w:r>
      <w:r w:rsidR="00B031A0" w:rsidRPr="009311A9">
        <w:rPr>
          <w:rFonts w:cstheme="minorHAnsi"/>
          <w:bCs/>
          <w:sz w:val="24"/>
          <w:szCs w:val="24"/>
        </w:rPr>
        <w:t xml:space="preserve"> </w:t>
      </w:r>
      <w:r w:rsidRPr="009311A9">
        <w:rPr>
          <w:rFonts w:cstheme="minorHAnsi"/>
          <w:bCs/>
          <w:sz w:val="24"/>
          <w:szCs w:val="24"/>
        </w:rPr>
        <w:t xml:space="preserve">– za wyjątkiem sytuacji, dla których zmieniana wersja wytycznych wprowadza rozwiązania niekorzystne dla Beneficjenta </w:t>
      </w:r>
      <w:bookmarkStart w:id="41" w:name="_Hlk482365043"/>
      <w:r w:rsidRPr="009311A9">
        <w:rPr>
          <w:rFonts w:cstheme="minorHAnsi"/>
          <w:bCs/>
          <w:sz w:val="24"/>
          <w:szCs w:val="24"/>
        </w:rPr>
        <w:t>(wówczas zastosowanie mają wytyczne obowiązujące na dzień ogłoszenia naboru).</w:t>
      </w:r>
      <w:bookmarkEnd w:id="41"/>
      <w:r w:rsidRPr="009311A9">
        <w:rPr>
          <w:rFonts w:cstheme="minorHAnsi"/>
          <w:bCs/>
          <w:sz w:val="24"/>
          <w:szCs w:val="24"/>
        </w:rPr>
        <w:t xml:space="preserve"> </w:t>
      </w:r>
      <w:r w:rsidRPr="009311A9">
        <w:rPr>
          <w:rFonts w:cstheme="minorHAnsi"/>
          <w:sz w:val="24"/>
          <w:szCs w:val="24"/>
        </w:rPr>
        <w:t xml:space="preserve">Wytyczne (oraz ich zmiany) publikowane są na portalu Funduszy Europejskich: </w:t>
      </w:r>
      <w:r w:rsidR="00D23360" w:rsidRPr="00D23360">
        <w:rPr>
          <w:rFonts w:cstheme="minorHAnsi"/>
          <w:sz w:val="24"/>
          <w:szCs w:val="24"/>
        </w:rPr>
        <w:t>www.funduszeeuropejskie.gov.pl/strony/o-funduszach/dokumenty/#/domyslne=1/10515=1678</w:t>
      </w:r>
      <w:r w:rsidR="00D23360">
        <w:rPr>
          <w:rFonts w:cstheme="minorHAnsi"/>
          <w:sz w:val="24"/>
          <w:szCs w:val="24"/>
        </w:rPr>
        <w:t>.</w:t>
      </w:r>
    </w:p>
    <w:p w14:paraId="44374527" w14:textId="77777777" w:rsidR="007176AB" w:rsidRPr="009311A9" w:rsidRDefault="007176AB" w:rsidP="00F12BD9">
      <w:pPr>
        <w:spacing w:after="0" w:line="360" w:lineRule="auto"/>
        <w:ind w:left="-851"/>
        <w:rPr>
          <w:rFonts w:eastAsia="Calibri" w:cstheme="minorHAnsi"/>
          <w:b/>
          <w:bCs/>
          <w:sz w:val="24"/>
          <w:szCs w:val="24"/>
          <w:lang w:eastAsia="pl-PL"/>
        </w:rPr>
      </w:pPr>
      <w:bookmarkStart w:id="42" w:name="_Hlk482273546"/>
    </w:p>
    <w:p w14:paraId="1764B7EC" w14:textId="48DE99EA" w:rsidR="007176AB" w:rsidRPr="009311A9" w:rsidRDefault="007176AB" w:rsidP="00F12BD9">
      <w:pPr>
        <w:spacing w:after="0" w:line="360" w:lineRule="auto"/>
        <w:ind w:left="-851"/>
        <w:rPr>
          <w:rFonts w:eastAsia="Calibri" w:cstheme="minorHAnsi"/>
          <w:b/>
          <w:bCs/>
          <w:sz w:val="24"/>
          <w:szCs w:val="24"/>
          <w:lang w:eastAsia="pl-PL"/>
        </w:rPr>
      </w:pPr>
      <w:r w:rsidRPr="009311A9">
        <w:rPr>
          <w:rFonts w:eastAsia="Calibri" w:cstheme="minorHAnsi"/>
          <w:b/>
          <w:bCs/>
          <w:sz w:val="24"/>
          <w:szCs w:val="24"/>
          <w:lang w:eastAsia="pl-PL"/>
        </w:rPr>
        <w:t>Informacje na temat kontroli przeprowadzanych przez IO</w:t>
      </w:r>
      <w:r w:rsidR="00802D2A" w:rsidRPr="009311A9">
        <w:rPr>
          <w:rFonts w:eastAsia="Calibri" w:cstheme="minorHAnsi"/>
          <w:b/>
          <w:bCs/>
          <w:sz w:val="24"/>
          <w:szCs w:val="24"/>
          <w:lang w:eastAsia="pl-PL"/>
        </w:rPr>
        <w:t>N</w:t>
      </w:r>
      <w:r w:rsidRPr="009311A9">
        <w:rPr>
          <w:rFonts w:eastAsia="Calibri" w:cstheme="minorHAnsi"/>
          <w:b/>
          <w:bCs/>
          <w:sz w:val="24"/>
          <w:szCs w:val="24"/>
          <w:lang w:eastAsia="pl-PL"/>
        </w:rPr>
        <w:t xml:space="preserve"> przed zawarciem umowy o</w:t>
      </w:r>
      <w:r w:rsidR="00F12BD9" w:rsidRPr="009311A9">
        <w:rPr>
          <w:rFonts w:eastAsia="Calibri" w:cstheme="minorHAnsi"/>
          <w:b/>
          <w:bCs/>
          <w:sz w:val="24"/>
          <w:szCs w:val="24"/>
          <w:lang w:eastAsia="pl-PL"/>
        </w:rPr>
        <w:t> </w:t>
      </w:r>
      <w:r w:rsidRPr="009311A9">
        <w:rPr>
          <w:rFonts w:eastAsia="Calibri" w:cstheme="minorHAnsi"/>
          <w:b/>
          <w:bCs/>
          <w:sz w:val="24"/>
          <w:szCs w:val="24"/>
          <w:lang w:eastAsia="pl-PL"/>
        </w:rPr>
        <w:t>dofinansowanie znajdują się w pkt 3</w:t>
      </w:r>
      <w:r w:rsidR="00E62212" w:rsidRPr="009311A9">
        <w:rPr>
          <w:rFonts w:eastAsia="Calibri" w:cstheme="minorHAnsi"/>
          <w:b/>
          <w:bCs/>
          <w:sz w:val="24"/>
          <w:szCs w:val="24"/>
          <w:lang w:eastAsia="pl-PL"/>
        </w:rPr>
        <w:t>1</w:t>
      </w:r>
      <w:r w:rsidRPr="009311A9">
        <w:rPr>
          <w:rFonts w:eastAsia="Calibri" w:cstheme="minorHAnsi"/>
          <w:b/>
          <w:bCs/>
          <w:sz w:val="24"/>
          <w:szCs w:val="24"/>
          <w:lang w:eastAsia="pl-PL"/>
        </w:rPr>
        <w:t xml:space="preserve"> [Kwalifikowalność wydatków] niniejszych Zasad.</w:t>
      </w:r>
    </w:p>
    <w:p w14:paraId="0DF0888B" w14:textId="77777777" w:rsidR="00D55945" w:rsidRPr="009311A9" w:rsidRDefault="00D55945" w:rsidP="00F12BD9">
      <w:pPr>
        <w:spacing w:after="0" w:line="360" w:lineRule="auto"/>
        <w:ind w:left="-851"/>
        <w:rPr>
          <w:rFonts w:eastAsia="Calibri" w:cstheme="minorHAnsi"/>
          <w:b/>
          <w:bCs/>
          <w:sz w:val="24"/>
          <w:szCs w:val="24"/>
          <w:lang w:eastAsia="pl-PL"/>
        </w:rPr>
      </w:pPr>
    </w:p>
    <w:p w14:paraId="6E063CA1" w14:textId="1A62204A" w:rsidR="00D55945" w:rsidRPr="009311A9" w:rsidRDefault="00D55945" w:rsidP="00F12BD9">
      <w:pPr>
        <w:spacing w:after="0" w:line="360" w:lineRule="auto"/>
        <w:ind w:left="-851"/>
        <w:rPr>
          <w:rFonts w:eastAsia="Calibri" w:cstheme="minorHAnsi"/>
          <w:b/>
          <w:bCs/>
          <w:sz w:val="24"/>
          <w:szCs w:val="24"/>
          <w:lang w:eastAsia="pl-PL"/>
        </w:rPr>
      </w:pPr>
      <w:r w:rsidRPr="009311A9">
        <w:rPr>
          <w:rFonts w:eastAsia="Calibri" w:cstheme="minorHAnsi"/>
          <w:b/>
          <w:bCs/>
          <w:sz w:val="24"/>
          <w:szCs w:val="24"/>
          <w:lang w:eastAsia="pl-PL"/>
        </w:rPr>
        <w:t>Przed podpisaniem umowy o dofinansowanie IO</w:t>
      </w:r>
      <w:r w:rsidR="00802D2A" w:rsidRPr="009311A9">
        <w:rPr>
          <w:rFonts w:eastAsia="Calibri" w:cstheme="minorHAnsi"/>
          <w:b/>
          <w:bCs/>
          <w:sz w:val="24"/>
          <w:szCs w:val="24"/>
          <w:lang w:eastAsia="pl-PL"/>
        </w:rPr>
        <w:t>N</w:t>
      </w:r>
      <w:r w:rsidRPr="009311A9">
        <w:rPr>
          <w:rFonts w:eastAsia="Calibri" w:cstheme="minorHAnsi"/>
          <w:b/>
          <w:bCs/>
          <w:sz w:val="24"/>
          <w:szCs w:val="24"/>
          <w:lang w:eastAsia="pl-PL"/>
        </w:rPr>
        <w:t xml:space="preserve"> będzie wymagać złożenia załączników wymienionych we wzorze umowy o dofinansowanie projektu. Ponadto, dodatkowo będzie wymagać: </w:t>
      </w:r>
    </w:p>
    <w:p w14:paraId="0050CEB9" w14:textId="77777777" w:rsidR="00D55945" w:rsidRPr="009311A9" w:rsidRDefault="00D55945" w:rsidP="009311A9">
      <w:pPr>
        <w:numPr>
          <w:ilvl w:val="0"/>
          <w:numId w:val="26"/>
        </w:numPr>
        <w:tabs>
          <w:tab w:val="left" w:pos="-567"/>
        </w:tabs>
        <w:spacing w:after="0" w:line="360" w:lineRule="auto"/>
        <w:ind w:left="-851" w:hanging="10"/>
        <w:rPr>
          <w:rFonts w:eastAsia="Calibri" w:cstheme="minorHAnsi"/>
          <w:sz w:val="24"/>
          <w:szCs w:val="24"/>
          <w:lang w:eastAsia="pl-PL"/>
        </w:rPr>
      </w:pPr>
      <w:r w:rsidRPr="009311A9">
        <w:rPr>
          <w:rFonts w:eastAsia="Calibri" w:cstheme="minorHAnsi"/>
          <w:sz w:val="24"/>
          <w:szCs w:val="24"/>
          <w:lang w:eastAsia="pl-PL"/>
        </w:rPr>
        <w:t xml:space="preserve">pozwolenia na budowę/zezwolenia na realizację inwestycji/zgłoszenia budowy/zgłoszenia robót budowlanych (z potwierdzeniem, że organ nie wyraził sprzeciwu).  </w:t>
      </w:r>
    </w:p>
    <w:p w14:paraId="371747C7" w14:textId="77777777" w:rsidR="00D55945" w:rsidRPr="009311A9" w:rsidRDefault="00D55945" w:rsidP="00F12BD9">
      <w:pPr>
        <w:tabs>
          <w:tab w:val="left" w:pos="-567"/>
        </w:tabs>
        <w:spacing w:after="0" w:line="360" w:lineRule="auto"/>
        <w:ind w:left="-851" w:hanging="10"/>
        <w:rPr>
          <w:rFonts w:eastAsia="Calibri" w:cstheme="minorHAnsi"/>
          <w:sz w:val="24"/>
          <w:szCs w:val="24"/>
          <w:lang w:eastAsia="pl-PL"/>
        </w:rPr>
      </w:pPr>
      <w:r w:rsidRPr="009311A9">
        <w:rPr>
          <w:rFonts w:eastAsia="Calibri" w:cstheme="minorHAnsi"/>
          <w:sz w:val="24"/>
          <w:szCs w:val="24"/>
          <w:lang w:eastAsia="pl-PL"/>
        </w:rPr>
        <w:t xml:space="preserve">Ww. dokumenty swoim zakresem muszą obejmować cały zakres projektu. </w:t>
      </w:r>
    </w:p>
    <w:p w14:paraId="13297C75" w14:textId="650E92C9" w:rsidR="00D55945" w:rsidRPr="009311A9" w:rsidRDefault="00D55945" w:rsidP="00F12BD9">
      <w:pPr>
        <w:tabs>
          <w:tab w:val="left" w:pos="-567"/>
        </w:tabs>
        <w:spacing w:after="0" w:line="360" w:lineRule="auto"/>
        <w:ind w:left="-851" w:hanging="10"/>
        <w:rPr>
          <w:rFonts w:eastAsia="Calibri" w:cstheme="minorHAnsi"/>
          <w:sz w:val="24"/>
          <w:szCs w:val="24"/>
          <w:lang w:eastAsia="pl-PL"/>
        </w:rPr>
      </w:pPr>
      <w:r w:rsidRPr="009311A9">
        <w:rPr>
          <w:rFonts w:eastAsia="Calibri" w:cstheme="minorHAnsi"/>
          <w:sz w:val="24"/>
          <w:szCs w:val="24"/>
          <w:lang w:eastAsia="pl-PL"/>
        </w:rPr>
        <w:t>Ww. dokumenty nie dotyczą Wnioskodawcy, który załączył je do wniosku o</w:t>
      </w:r>
      <w:r w:rsidR="00F12BD9" w:rsidRPr="009311A9">
        <w:rPr>
          <w:rFonts w:eastAsia="Calibri" w:cstheme="minorHAnsi"/>
          <w:sz w:val="24"/>
          <w:szCs w:val="24"/>
          <w:lang w:eastAsia="pl-PL"/>
        </w:rPr>
        <w:t> </w:t>
      </w:r>
      <w:r w:rsidRPr="009311A9">
        <w:rPr>
          <w:rFonts w:eastAsia="Calibri" w:cstheme="minorHAnsi"/>
          <w:sz w:val="24"/>
          <w:szCs w:val="24"/>
          <w:lang w:eastAsia="pl-PL"/>
        </w:rPr>
        <w:t>dofinansowanie, realizuje projekt w formule „zaprojektuj i wybuduj” lub realizuje projekt nieinfrastrukturalny.</w:t>
      </w:r>
    </w:p>
    <w:p w14:paraId="4690DA57" w14:textId="4B2F4EF9" w:rsidR="008F48EC" w:rsidRPr="009311A9" w:rsidRDefault="008F48EC" w:rsidP="00F12BD9">
      <w:pPr>
        <w:tabs>
          <w:tab w:val="left" w:pos="-567"/>
        </w:tabs>
        <w:spacing w:after="0" w:line="360" w:lineRule="auto"/>
        <w:ind w:left="-851" w:hanging="10"/>
        <w:rPr>
          <w:rFonts w:eastAsia="Calibri" w:cstheme="minorHAnsi"/>
          <w:sz w:val="24"/>
          <w:szCs w:val="24"/>
          <w:lang w:eastAsia="pl-PL"/>
        </w:rPr>
      </w:pPr>
      <w:r w:rsidRPr="009311A9">
        <w:rPr>
          <w:rFonts w:eastAsia="Calibri" w:cs="Arial"/>
          <w:sz w:val="24"/>
          <w:szCs w:val="24"/>
        </w:rPr>
        <w:t>W przypadku braku ww. dokumentów, należy złożyć załącznik nr 16 do umowy o</w:t>
      </w:r>
      <w:r w:rsidR="00F12BD9" w:rsidRPr="009311A9">
        <w:rPr>
          <w:rFonts w:eastAsia="Calibri" w:cs="Arial"/>
          <w:sz w:val="24"/>
          <w:szCs w:val="24"/>
        </w:rPr>
        <w:t> </w:t>
      </w:r>
      <w:r w:rsidRPr="009311A9">
        <w:rPr>
          <w:rFonts w:eastAsia="Calibri" w:cs="Arial"/>
          <w:sz w:val="24"/>
          <w:szCs w:val="24"/>
        </w:rPr>
        <w:t>dofinansowanie dotyczący Harmonogramu uzyskiwania decyzji/pozwoleń.</w:t>
      </w:r>
    </w:p>
    <w:p w14:paraId="39984A3A" w14:textId="64C8AD17" w:rsidR="00D55945" w:rsidRPr="009311A9" w:rsidRDefault="00D55945" w:rsidP="009311A9">
      <w:pPr>
        <w:numPr>
          <w:ilvl w:val="0"/>
          <w:numId w:val="26"/>
        </w:numPr>
        <w:tabs>
          <w:tab w:val="left" w:pos="-567"/>
        </w:tabs>
        <w:spacing w:after="0" w:line="360" w:lineRule="auto"/>
        <w:ind w:left="-851" w:hanging="10"/>
        <w:rPr>
          <w:rFonts w:eastAsia="Calibri" w:cstheme="minorHAnsi"/>
          <w:sz w:val="24"/>
          <w:szCs w:val="24"/>
          <w:lang w:eastAsia="pl-PL"/>
        </w:rPr>
      </w:pPr>
      <w:r w:rsidRPr="009311A9">
        <w:rPr>
          <w:rFonts w:eastAsia="Calibri" w:cstheme="minorHAnsi"/>
          <w:sz w:val="24"/>
          <w:szCs w:val="24"/>
          <w:lang w:eastAsia="pl-PL"/>
        </w:rPr>
        <w:t>potwierdzonej za zgodność z oryginałem kopii umowy partnerskiej lub porozumienia, podpisanej przez strony, zawartej zgodnie z zasadami określonymi w pkt 3</w:t>
      </w:r>
      <w:r w:rsidR="00E62212" w:rsidRPr="009311A9">
        <w:rPr>
          <w:rFonts w:eastAsia="Calibri" w:cstheme="minorHAnsi"/>
          <w:sz w:val="24"/>
          <w:szCs w:val="24"/>
          <w:lang w:eastAsia="pl-PL"/>
        </w:rPr>
        <w:t>4</w:t>
      </w:r>
      <w:r w:rsidRPr="009311A9">
        <w:rPr>
          <w:rFonts w:eastAsia="Calibri" w:cstheme="minorHAnsi"/>
          <w:sz w:val="24"/>
          <w:szCs w:val="24"/>
          <w:lang w:eastAsia="pl-PL"/>
        </w:rPr>
        <w:t xml:space="preserve"> [Wymagania w zakresie realizacji projektu partnerskiego] niniejszych Zasad  – w przypadku wniosku o</w:t>
      </w:r>
      <w:r w:rsidR="00F12BD9" w:rsidRPr="009311A9">
        <w:rPr>
          <w:rFonts w:eastAsia="Calibri" w:cstheme="minorHAnsi"/>
          <w:sz w:val="24"/>
          <w:szCs w:val="24"/>
          <w:lang w:eastAsia="pl-PL"/>
        </w:rPr>
        <w:t> </w:t>
      </w:r>
      <w:r w:rsidRPr="009311A9">
        <w:rPr>
          <w:rFonts w:eastAsia="Calibri" w:cstheme="minorHAnsi"/>
          <w:sz w:val="24"/>
          <w:szCs w:val="24"/>
          <w:lang w:eastAsia="pl-PL"/>
        </w:rPr>
        <w:t>dofinansowanie projektu składanego w partnerstwie;</w:t>
      </w:r>
    </w:p>
    <w:p w14:paraId="226475FA" w14:textId="77777777" w:rsidR="00D55945" w:rsidRPr="009311A9" w:rsidRDefault="00D55945" w:rsidP="009311A9">
      <w:pPr>
        <w:numPr>
          <w:ilvl w:val="0"/>
          <w:numId w:val="26"/>
        </w:numPr>
        <w:tabs>
          <w:tab w:val="left" w:pos="-567"/>
        </w:tabs>
        <w:spacing w:after="0" w:line="360" w:lineRule="auto"/>
        <w:ind w:left="-851" w:hanging="10"/>
        <w:rPr>
          <w:rFonts w:eastAsia="Calibri" w:cstheme="minorHAnsi"/>
          <w:sz w:val="24"/>
          <w:szCs w:val="24"/>
          <w:lang w:eastAsia="pl-PL"/>
        </w:rPr>
      </w:pPr>
      <w:r w:rsidRPr="009311A9">
        <w:rPr>
          <w:rFonts w:eastAsia="Calibri" w:cstheme="minorHAnsi"/>
          <w:sz w:val="24"/>
          <w:szCs w:val="24"/>
          <w:lang w:eastAsia="pl-PL"/>
        </w:rPr>
        <w:lastRenderedPageBreak/>
        <w:t xml:space="preserve">dokumentów finansowych Wnioskodawcy/Partnera/Podmiotu realizującego Projekt potwierdzających zabezpieczenie środków finansowych na realizację projektu (100% całkowitej wartości projektu); </w:t>
      </w:r>
    </w:p>
    <w:p w14:paraId="030EC8AC" w14:textId="143F412F" w:rsidR="00D55945" w:rsidRPr="009311A9" w:rsidRDefault="00D55945" w:rsidP="009311A9">
      <w:pPr>
        <w:numPr>
          <w:ilvl w:val="0"/>
          <w:numId w:val="26"/>
        </w:numPr>
        <w:tabs>
          <w:tab w:val="left" w:pos="-567"/>
        </w:tabs>
        <w:spacing w:after="0" w:line="360" w:lineRule="auto"/>
        <w:ind w:left="-851" w:hanging="10"/>
        <w:rPr>
          <w:rFonts w:eastAsia="Calibri" w:cstheme="minorHAnsi"/>
          <w:sz w:val="24"/>
          <w:szCs w:val="24"/>
          <w:lang w:eastAsia="pl-PL"/>
        </w:rPr>
      </w:pPr>
      <w:r w:rsidRPr="009311A9">
        <w:rPr>
          <w:rFonts w:eastAsia="Calibri" w:cstheme="minorHAnsi"/>
          <w:sz w:val="24"/>
          <w:szCs w:val="24"/>
          <w:lang w:eastAsia="pl-PL"/>
        </w:rPr>
        <w:t>aktualnego zaświadczenia z właściwego oddziału Zakładu Ubezpieczeń Społecznych o</w:t>
      </w:r>
      <w:r w:rsidR="00F12BD9" w:rsidRPr="009311A9">
        <w:rPr>
          <w:rFonts w:eastAsia="Calibri" w:cstheme="minorHAnsi"/>
          <w:sz w:val="24"/>
          <w:szCs w:val="24"/>
          <w:lang w:eastAsia="pl-PL"/>
        </w:rPr>
        <w:t> </w:t>
      </w:r>
      <w:r w:rsidRPr="009311A9">
        <w:rPr>
          <w:rFonts w:eastAsia="Calibri" w:cstheme="minorHAnsi"/>
          <w:sz w:val="24"/>
          <w:szCs w:val="24"/>
          <w:lang w:eastAsia="pl-PL"/>
        </w:rPr>
        <w:t xml:space="preserve">niezaleganiu Wnioskodawcy/Partnera/Podmiotu realizującego Projekt z należnościami wobec Skarbu Państwa </w:t>
      </w:r>
      <w:r w:rsidR="00285D85" w:rsidRPr="009311A9">
        <w:rPr>
          <w:rFonts w:eastAsia="Calibri" w:cstheme="minorHAnsi"/>
          <w:sz w:val="24"/>
          <w:szCs w:val="24"/>
          <w:lang w:eastAsia="pl-PL"/>
        </w:rPr>
        <w:t xml:space="preserve">(nie starsze niż 3 m-ce) </w:t>
      </w:r>
      <w:r w:rsidRPr="009311A9">
        <w:rPr>
          <w:rFonts w:eastAsia="Calibri" w:cstheme="minorHAnsi"/>
          <w:sz w:val="24"/>
          <w:szCs w:val="24"/>
          <w:lang w:eastAsia="pl-PL"/>
        </w:rPr>
        <w:t xml:space="preserve">– nie dotyczy jednostek samorządu terytorialnego, jednostek budżetowych, zakładów budżetowych; </w:t>
      </w:r>
    </w:p>
    <w:p w14:paraId="69352195" w14:textId="3945AD2E" w:rsidR="00D55945" w:rsidRPr="009311A9" w:rsidRDefault="00D55945" w:rsidP="009311A9">
      <w:pPr>
        <w:numPr>
          <w:ilvl w:val="0"/>
          <w:numId w:val="26"/>
        </w:numPr>
        <w:tabs>
          <w:tab w:val="left" w:pos="-567"/>
        </w:tabs>
        <w:spacing w:after="0" w:line="360" w:lineRule="auto"/>
        <w:ind w:left="-851" w:hanging="10"/>
        <w:rPr>
          <w:rFonts w:eastAsia="Calibri" w:cstheme="minorHAnsi"/>
          <w:sz w:val="24"/>
          <w:szCs w:val="24"/>
          <w:lang w:eastAsia="pl-PL"/>
        </w:rPr>
      </w:pPr>
      <w:r w:rsidRPr="009311A9">
        <w:rPr>
          <w:rFonts w:eastAsia="Calibri" w:cstheme="minorHAnsi"/>
          <w:sz w:val="24"/>
          <w:szCs w:val="24"/>
          <w:lang w:eastAsia="pl-PL"/>
        </w:rPr>
        <w:t>aktualnego zaświadczenia właściwego Urzędu Skarbowego potwierdzającego status Wnioskodawcy/Partnera/Podmiotu realizującego jako podatnika podatku od towarów i</w:t>
      </w:r>
      <w:r w:rsidR="00F12BD9" w:rsidRPr="009311A9">
        <w:rPr>
          <w:rFonts w:eastAsia="Calibri" w:cstheme="minorHAnsi"/>
          <w:sz w:val="24"/>
          <w:szCs w:val="24"/>
          <w:lang w:eastAsia="pl-PL"/>
        </w:rPr>
        <w:t> </w:t>
      </w:r>
      <w:r w:rsidRPr="009311A9">
        <w:rPr>
          <w:rFonts w:eastAsia="Calibri" w:cstheme="minorHAnsi"/>
          <w:sz w:val="24"/>
          <w:szCs w:val="24"/>
          <w:lang w:eastAsia="pl-PL"/>
        </w:rPr>
        <w:t xml:space="preserve">usług (nie starsze niż 3 m-ce); </w:t>
      </w:r>
    </w:p>
    <w:p w14:paraId="36564CB0" w14:textId="58FBAFDC" w:rsidR="00D55945" w:rsidRPr="009311A9" w:rsidRDefault="00D55945" w:rsidP="009311A9">
      <w:pPr>
        <w:numPr>
          <w:ilvl w:val="0"/>
          <w:numId w:val="26"/>
        </w:numPr>
        <w:tabs>
          <w:tab w:val="left" w:pos="-567"/>
        </w:tabs>
        <w:spacing w:after="0" w:line="360" w:lineRule="auto"/>
        <w:ind w:left="-851" w:hanging="10"/>
        <w:rPr>
          <w:rFonts w:eastAsia="Calibri" w:cstheme="minorHAnsi"/>
          <w:sz w:val="24"/>
          <w:szCs w:val="24"/>
          <w:lang w:eastAsia="pl-PL"/>
        </w:rPr>
      </w:pPr>
      <w:r w:rsidRPr="009311A9">
        <w:rPr>
          <w:rFonts w:eastAsia="Calibri" w:cstheme="minorHAnsi"/>
          <w:sz w:val="24"/>
          <w:szCs w:val="24"/>
          <w:lang w:eastAsia="pl-PL"/>
        </w:rPr>
        <w:t>karty wzorów podpisów osób upoważnionych do zaciągania zobowiązań zgodnie z</w:t>
      </w:r>
      <w:r w:rsidR="00F12BD9" w:rsidRPr="009311A9">
        <w:rPr>
          <w:rFonts w:eastAsia="Calibri" w:cstheme="minorHAnsi"/>
          <w:sz w:val="24"/>
          <w:szCs w:val="24"/>
          <w:lang w:eastAsia="pl-PL"/>
        </w:rPr>
        <w:t> </w:t>
      </w:r>
      <w:r w:rsidRPr="009311A9">
        <w:rPr>
          <w:rFonts w:eastAsia="Calibri" w:cstheme="minorHAnsi"/>
          <w:sz w:val="24"/>
          <w:szCs w:val="24"/>
          <w:lang w:eastAsia="pl-PL"/>
        </w:rPr>
        <w:t xml:space="preserve">dokumentami statutowymi; </w:t>
      </w:r>
    </w:p>
    <w:p w14:paraId="5F75FCB0" w14:textId="04656DFD" w:rsidR="00D55945" w:rsidRPr="009311A9" w:rsidRDefault="00D55945" w:rsidP="009311A9">
      <w:pPr>
        <w:numPr>
          <w:ilvl w:val="0"/>
          <w:numId w:val="26"/>
        </w:numPr>
        <w:tabs>
          <w:tab w:val="left" w:pos="-567"/>
        </w:tabs>
        <w:spacing w:after="0" w:line="360" w:lineRule="auto"/>
        <w:ind w:left="-851" w:hanging="10"/>
        <w:rPr>
          <w:rFonts w:eastAsia="Calibri" w:cstheme="minorHAnsi"/>
          <w:sz w:val="24"/>
          <w:szCs w:val="24"/>
          <w:lang w:eastAsia="pl-PL"/>
        </w:rPr>
      </w:pPr>
      <w:r w:rsidRPr="009311A9">
        <w:rPr>
          <w:rFonts w:eastAsia="Calibri" w:cstheme="minorHAnsi"/>
          <w:sz w:val="24"/>
          <w:szCs w:val="24"/>
          <w:lang w:eastAsia="pl-PL"/>
        </w:rPr>
        <w:t>oświadczenia Wnioskodawcy/Partnera/Podmiotu realizującego Projekt o braku zmian/zmianach niektórych danych i informacji ich dotyczących podanych we wniosku o</w:t>
      </w:r>
      <w:r w:rsidR="00F12BD9" w:rsidRPr="009311A9">
        <w:rPr>
          <w:rFonts w:eastAsia="Calibri" w:cstheme="minorHAnsi"/>
          <w:sz w:val="24"/>
          <w:szCs w:val="24"/>
          <w:lang w:eastAsia="pl-PL"/>
        </w:rPr>
        <w:t> </w:t>
      </w:r>
      <w:r w:rsidRPr="009311A9">
        <w:rPr>
          <w:rFonts w:eastAsia="Calibri" w:cstheme="minorHAnsi"/>
          <w:sz w:val="24"/>
          <w:szCs w:val="24"/>
          <w:lang w:eastAsia="pl-PL"/>
        </w:rPr>
        <w:t>dofinansowanie realizacji projektu lub dołączonych do niego załącznikach: wypis z</w:t>
      </w:r>
      <w:r w:rsidR="00F12BD9" w:rsidRPr="009311A9">
        <w:rPr>
          <w:rFonts w:eastAsia="Calibri" w:cstheme="minorHAnsi"/>
          <w:sz w:val="24"/>
          <w:szCs w:val="24"/>
          <w:lang w:eastAsia="pl-PL"/>
        </w:rPr>
        <w:t> </w:t>
      </w:r>
      <w:r w:rsidRPr="009311A9">
        <w:rPr>
          <w:rFonts w:eastAsia="Calibri" w:cstheme="minorHAnsi"/>
          <w:sz w:val="24"/>
          <w:szCs w:val="24"/>
          <w:lang w:eastAsia="pl-PL"/>
        </w:rPr>
        <w:t>Ewidencji Działalności Gospodarczej/wyciąg z Krajowego Rejestru Sądowego/statut/wpisy do innego rejestru (jeżeli dotyczy)</w:t>
      </w:r>
      <w:r w:rsidR="007136DC" w:rsidRPr="009311A9">
        <w:rPr>
          <w:rFonts w:eastAsia="Calibri" w:cstheme="minorHAnsi"/>
          <w:sz w:val="24"/>
          <w:szCs w:val="24"/>
          <w:lang w:eastAsia="pl-PL"/>
        </w:rPr>
        <w:t>;</w:t>
      </w:r>
      <w:r w:rsidRPr="009311A9">
        <w:rPr>
          <w:rFonts w:eastAsia="Calibri" w:cstheme="minorHAnsi"/>
          <w:sz w:val="24"/>
          <w:szCs w:val="24"/>
          <w:lang w:eastAsia="pl-PL"/>
        </w:rPr>
        <w:t xml:space="preserve"> Numer Identyfikacji Podatkowej; nr REGON; niezaleganie w opłacaniu podatków, opłat i innych należności publicznoprawnych; </w:t>
      </w:r>
    </w:p>
    <w:p w14:paraId="4C6BCA1F" w14:textId="7620FBAB" w:rsidR="00D55945" w:rsidRPr="009311A9" w:rsidRDefault="00D55945" w:rsidP="009311A9">
      <w:pPr>
        <w:numPr>
          <w:ilvl w:val="0"/>
          <w:numId w:val="26"/>
        </w:numPr>
        <w:tabs>
          <w:tab w:val="left" w:pos="-567"/>
        </w:tabs>
        <w:spacing w:after="0" w:line="360" w:lineRule="auto"/>
        <w:ind w:left="-851" w:hanging="10"/>
        <w:rPr>
          <w:rFonts w:eastAsia="Calibri" w:cstheme="minorHAnsi"/>
          <w:sz w:val="24"/>
          <w:szCs w:val="24"/>
          <w:lang w:eastAsia="pl-PL"/>
        </w:rPr>
      </w:pPr>
      <w:r w:rsidRPr="009311A9">
        <w:rPr>
          <w:rFonts w:eastAsia="Calibri" w:cstheme="minorHAnsi"/>
          <w:sz w:val="24"/>
          <w:szCs w:val="24"/>
          <w:lang w:eastAsia="pl-PL"/>
        </w:rPr>
        <w:t xml:space="preserve">oświadczenia Wnioskodawcy, że projekt </w:t>
      </w:r>
      <w:r w:rsidR="00052CFD" w:rsidRPr="009311A9">
        <w:rPr>
          <w:rFonts w:eastAsia="Calibri" w:cstheme="minorHAnsi"/>
          <w:sz w:val="24"/>
          <w:szCs w:val="24"/>
          <w:lang w:eastAsia="pl-PL"/>
        </w:rPr>
        <w:t>był</w:t>
      </w:r>
      <w:r w:rsidRPr="009311A9">
        <w:rPr>
          <w:rFonts w:eastAsia="Calibri" w:cstheme="minorHAnsi"/>
          <w:sz w:val="24"/>
          <w:szCs w:val="24"/>
          <w:lang w:eastAsia="pl-PL"/>
        </w:rPr>
        <w:t xml:space="preserve"> realizowany zgodnie z obowiązującymi przepisami prawa wspólnotowego i krajowego, w tym dotyczącym</w:t>
      </w:r>
      <w:r w:rsidR="00CF496E">
        <w:rPr>
          <w:rFonts w:eastAsia="Calibri" w:cstheme="minorHAnsi"/>
          <w:sz w:val="24"/>
          <w:szCs w:val="24"/>
          <w:lang w:eastAsia="pl-PL"/>
        </w:rPr>
        <w:t>i</w:t>
      </w:r>
      <w:r w:rsidR="00F82BD6">
        <w:rPr>
          <w:rFonts w:eastAsia="Calibri" w:cstheme="minorHAnsi"/>
          <w:sz w:val="24"/>
          <w:szCs w:val="24"/>
          <w:lang w:eastAsia="pl-PL"/>
        </w:rPr>
        <w:t xml:space="preserve"> ochrony środowiska</w:t>
      </w:r>
      <w:r w:rsidRPr="009311A9">
        <w:rPr>
          <w:rFonts w:eastAsia="Calibri" w:cstheme="minorHAnsi"/>
          <w:sz w:val="24"/>
          <w:szCs w:val="24"/>
          <w:lang w:eastAsia="pl-PL"/>
        </w:rPr>
        <w:t xml:space="preserve"> </w:t>
      </w:r>
      <w:r w:rsidR="00CF496E">
        <w:rPr>
          <w:rFonts w:eastAsia="Calibri" w:cstheme="minorHAnsi"/>
          <w:sz w:val="24"/>
          <w:szCs w:val="24"/>
          <w:lang w:eastAsia="pl-PL"/>
        </w:rPr>
        <w:t xml:space="preserve">oraz </w:t>
      </w:r>
      <w:r w:rsidRPr="009311A9">
        <w:rPr>
          <w:rFonts w:eastAsia="Calibri" w:cstheme="minorHAnsi"/>
          <w:sz w:val="24"/>
          <w:szCs w:val="24"/>
          <w:lang w:eastAsia="pl-PL"/>
        </w:rPr>
        <w:t xml:space="preserve">zamówień publicznych </w:t>
      </w:r>
      <w:r w:rsidRPr="009311A9">
        <w:rPr>
          <w:rFonts w:eastAsia="Calibri" w:cstheme="minorHAnsi"/>
          <w:bCs/>
          <w:color w:val="000000"/>
          <w:sz w:val="24"/>
          <w:szCs w:val="24"/>
          <w:lang w:eastAsia="pl-PL"/>
        </w:rPr>
        <w:t>(m.in. jeśli realizacja projektu rozpoczęła się przed dniem złożenia wniosku o</w:t>
      </w:r>
      <w:r w:rsidR="00F12BD9" w:rsidRPr="009311A9">
        <w:rPr>
          <w:rFonts w:eastAsia="Calibri" w:cstheme="minorHAnsi"/>
          <w:bCs/>
          <w:color w:val="000000"/>
          <w:sz w:val="24"/>
          <w:szCs w:val="24"/>
          <w:lang w:eastAsia="pl-PL"/>
        </w:rPr>
        <w:t> </w:t>
      </w:r>
      <w:r w:rsidRPr="009311A9">
        <w:rPr>
          <w:rFonts w:eastAsia="Calibri" w:cstheme="minorHAnsi"/>
          <w:bCs/>
          <w:color w:val="000000"/>
          <w:sz w:val="24"/>
          <w:szCs w:val="24"/>
          <w:lang w:eastAsia="pl-PL"/>
        </w:rPr>
        <w:t>dofinansowanie);</w:t>
      </w:r>
    </w:p>
    <w:p w14:paraId="5E35ED76" w14:textId="77777777" w:rsidR="00D55945" w:rsidRPr="009311A9" w:rsidRDefault="00D55945" w:rsidP="009311A9">
      <w:pPr>
        <w:numPr>
          <w:ilvl w:val="0"/>
          <w:numId w:val="26"/>
        </w:numPr>
        <w:tabs>
          <w:tab w:val="left" w:pos="-567"/>
        </w:tabs>
        <w:spacing w:after="0" w:line="360" w:lineRule="auto"/>
        <w:ind w:left="-851" w:hanging="10"/>
        <w:rPr>
          <w:rFonts w:eastAsia="Calibri" w:cstheme="minorHAnsi"/>
          <w:sz w:val="24"/>
          <w:szCs w:val="24"/>
          <w:lang w:eastAsia="pl-PL"/>
        </w:rPr>
      </w:pPr>
      <w:r w:rsidRPr="009311A9">
        <w:rPr>
          <w:rFonts w:eastAsia="Calibri" w:cstheme="minorHAnsi"/>
          <w:sz w:val="24"/>
          <w:szCs w:val="24"/>
          <w:lang w:eastAsia="pl-PL"/>
        </w:rPr>
        <w:t xml:space="preserve">pełnomocnictwa dla osoby podpisującej Umowę w imieniu Wnioskodawcy, jeżeli dotyczy; </w:t>
      </w:r>
    </w:p>
    <w:p w14:paraId="55E3BEC7" w14:textId="77777777" w:rsidR="00D55945" w:rsidRPr="009311A9" w:rsidRDefault="00D55945" w:rsidP="009311A9">
      <w:pPr>
        <w:numPr>
          <w:ilvl w:val="0"/>
          <w:numId w:val="26"/>
        </w:numPr>
        <w:tabs>
          <w:tab w:val="left" w:pos="-567"/>
        </w:tabs>
        <w:spacing w:after="0" w:line="360" w:lineRule="auto"/>
        <w:ind w:left="-851" w:hanging="10"/>
        <w:rPr>
          <w:rFonts w:eastAsia="Calibri" w:cstheme="minorHAnsi"/>
          <w:sz w:val="24"/>
          <w:szCs w:val="24"/>
          <w:lang w:eastAsia="pl-PL"/>
        </w:rPr>
      </w:pPr>
      <w:r w:rsidRPr="009311A9">
        <w:rPr>
          <w:rFonts w:eastAsia="Calibri" w:cstheme="minorHAnsi"/>
          <w:sz w:val="24"/>
          <w:szCs w:val="24"/>
          <w:lang w:eastAsia="pl-PL"/>
        </w:rPr>
        <w:t xml:space="preserve">wniosku o nadanie/zmianę/wycofanie dostępu dla osoby uprawnionej do SL 2014 (zgodnie ze wzorem stanowiącym Załącznik nr 3 do Wytycznych w zakresie warunków gromadzenia i przekazywania danych w postaci elektronicznej na lata 2014-2020); </w:t>
      </w:r>
    </w:p>
    <w:p w14:paraId="1D1ABC40" w14:textId="77777777" w:rsidR="00D55945" w:rsidRPr="009311A9" w:rsidRDefault="00D55945" w:rsidP="009311A9">
      <w:pPr>
        <w:numPr>
          <w:ilvl w:val="0"/>
          <w:numId w:val="26"/>
        </w:numPr>
        <w:tabs>
          <w:tab w:val="left" w:pos="-567"/>
        </w:tabs>
        <w:spacing w:after="0" w:line="360" w:lineRule="auto"/>
        <w:ind w:left="-851" w:hanging="10"/>
        <w:rPr>
          <w:rFonts w:eastAsia="Calibri" w:cstheme="minorHAnsi"/>
          <w:sz w:val="24"/>
          <w:szCs w:val="24"/>
          <w:lang w:eastAsia="pl-PL"/>
        </w:rPr>
      </w:pPr>
      <w:r w:rsidRPr="009311A9">
        <w:rPr>
          <w:rFonts w:eastAsia="Calibri" w:cstheme="minorHAnsi"/>
          <w:sz w:val="24"/>
          <w:szCs w:val="24"/>
          <w:lang w:eastAsia="pl-PL"/>
        </w:rPr>
        <w:t xml:space="preserve">inne wymagane dokumenty (np. występującą w projekcie pomocą publiczną lub pomocą </w:t>
      </w:r>
      <w:r w:rsidRPr="009311A9">
        <w:rPr>
          <w:rFonts w:eastAsia="Calibri" w:cstheme="minorHAnsi"/>
          <w:i/>
          <w:sz w:val="24"/>
          <w:szCs w:val="24"/>
          <w:lang w:eastAsia="pl-PL"/>
        </w:rPr>
        <w:t>de minimis</w:t>
      </w:r>
      <w:r w:rsidR="00052CFD" w:rsidRPr="009311A9">
        <w:rPr>
          <w:rFonts w:eastAsia="Calibri" w:cstheme="minorHAnsi"/>
          <w:sz w:val="24"/>
          <w:szCs w:val="24"/>
          <w:lang w:eastAsia="pl-PL"/>
        </w:rPr>
        <w:t xml:space="preserve"> </w:t>
      </w:r>
      <w:r w:rsidRPr="009311A9">
        <w:rPr>
          <w:rFonts w:eastAsia="Calibri" w:cstheme="minorHAnsi"/>
          <w:sz w:val="24"/>
          <w:szCs w:val="24"/>
          <w:lang w:eastAsia="pl-PL"/>
        </w:rPr>
        <w:t xml:space="preserve">lub prawem polskim); </w:t>
      </w:r>
    </w:p>
    <w:p w14:paraId="25B4A291" w14:textId="78EDCE76" w:rsidR="00D55945" w:rsidRPr="009311A9" w:rsidRDefault="00D55945" w:rsidP="009311A9">
      <w:pPr>
        <w:numPr>
          <w:ilvl w:val="0"/>
          <w:numId w:val="26"/>
        </w:numPr>
        <w:tabs>
          <w:tab w:val="left" w:pos="-567"/>
        </w:tabs>
        <w:spacing w:after="0" w:line="360" w:lineRule="auto"/>
        <w:ind w:left="-851" w:hanging="10"/>
        <w:rPr>
          <w:rFonts w:eastAsia="Calibri" w:cstheme="minorHAnsi"/>
          <w:sz w:val="24"/>
          <w:szCs w:val="24"/>
          <w:lang w:eastAsia="pl-PL"/>
        </w:rPr>
      </w:pPr>
      <w:r w:rsidRPr="009311A9">
        <w:rPr>
          <w:rFonts w:eastAsia="Calibri" w:cstheme="minorHAnsi"/>
          <w:sz w:val="24"/>
          <w:szCs w:val="24"/>
          <w:lang w:eastAsia="pl-PL"/>
        </w:rPr>
        <w:t>budżetu wydatków kwalifikowalnych i dofinansowania przypadających na każdego z</w:t>
      </w:r>
      <w:r w:rsidR="00F12BD9" w:rsidRPr="009311A9">
        <w:rPr>
          <w:rFonts w:eastAsia="Calibri" w:cstheme="minorHAnsi"/>
          <w:sz w:val="24"/>
          <w:szCs w:val="24"/>
          <w:lang w:eastAsia="pl-PL"/>
        </w:rPr>
        <w:t> </w:t>
      </w:r>
      <w:r w:rsidRPr="009311A9">
        <w:rPr>
          <w:rFonts w:eastAsia="Calibri" w:cstheme="minorHAnsi"/>
          <w:sz w:val="24"/>
          <w:szCs w:val="24"/>
          <w:lang w:eastAsia="pl-PL"/>
        </w:rPr>
        <w:t xml:space="preserve">Partnerów w ramach projektu </w:t>
      </w:r>
      <w:r w:rsidR="00052CFD" w:rsidRPr="009311A9">
        <w:rPr>
          <w:rFonts w:eastAsia="Calibri" w:cstheme="minorHAnsi"/>
          <w:sz w:val="24"/>
          <w:szCs w:val="24"/>
          <w:lang w:eastAsia="pl-PL"/>
        </w:rPr>
        <w:t>–</w:t>
      </w:r>
      <w:r w:rsidRPr="009311A9">
        <w:rPr>
          <w:rFonts w:eastAsia="Calibri" w:cstheme="minorHAnsi"/>
          <w:sz w:val="24"/>
          <w:szCs w:val="24"/>
          <w:lang w:eastAsia="pl-PL"/>
        </w:rPr>
        <w:t xml:space="preserve"> jeżeli dotyczy projektów partnerskich; </w:t>
      </w:r>
    </w:p>
    <w:p w14:paraId="1DCD5AD0" w14:textId="0F40131E" w:rsidR="00D55945" w:rsidRPr="009311A9" w:rsidRDefault="00D55945" w:rsidP="009311A9">
      <w:pPr>
        <w:numPr>
          <w:ilvl w:val="0"/>
          <w:numId w:val="26"/>
        </w:numPr>
        <w:tabs>
          <w:tab w:val="left" w:pos="-567"/>
        </w:tabs>
        <w:spacing w:after="0" w:line="360" w:lineRule="auto"/>
        <w:ind w:left="-851" w:hanging="10"/>
        <w:rPr>
          <w:rFonts w:eastAsia="Calibri" w:cstheme="minorHAnsi"/>
          <w:sz w:val="24"/>
          <w:szCs w:val="24"/>
          <w:lang w:eastAsia="pl-PL"/>
        </w:rPr>
      </w:pPr>
      <w:r w:rsidRPr="009311A9">
        <w:rPr>
          <w:rFonts w:eastAsia="Calibri" w:cstheme="minorHAnsi"/>
          <w:sz w:val="24"/>
          <w:szCs w:val="24"/>
          <w:lang w:eastAsia="pl-PL"/>
        </w:rPr>
        <w:lastRenderedPageBreak/>
        <w:t>potwierdzonych za zgodność z oryginałem kopii dokumentów finansowych za okres 3</w:t>
      </w:r>
      <w:r w:rsidR="006F3E57" w:rsidRPr="009311A9">
        <w:rPr>
          <w:rFonts w:eastAsia="Calibri" w:cstheme="minorHAnsi"/>
          <w:sz w:val="24"/>
          <w:szCs w:val="24"/>
          <w:lang w:eastAsia="pl-PL"/>
        </w:rPr>
        <w:t> </w:t>
      </w:r>
      <w:r w:rsidRPr="009311A9">
        <w:rPr>
          <w:rFonts w:eastAsia="Calibri" w:cstheme="minorHAnsi"/>
          <w:sz w:val="24"/>
          <w:szCs w:val="24"/>
          <w:lang w:eastAsia="pl-PL"/>
        </w:rPr>
        <w:t xml:space="preserve">ostatnich lat obrotowych: </w:t>
      </w:r>
    </w:p>
    <w:p w14:paraId="6A2191A3" w14:textId="3C1D2939" w:rsidR="00D55945" w:rsidRPr="009311A9" w:rsidRDefault="00A349FE" w:rsidP="00A349FE">
      <w:pPr>
        <w:tabs>
          <w:tab w:val="left" w:pos="-567"/>
          <w:tab w:val="left" w:pos="567"/>
        </w:tabs>
        <w:spacing w:after="0" w:line="360" w:lineRule="auto"/>
        <w:ind w:left="-851"/>
        <w:rPr>
          <w:rFonts w:eastAsia="Calibri" w:cstheme="minorHAnsi"/>
          <w:sz w:val="24"/>
          <w:szCs w:val="24"/>
          <w:lang w:eastAsia="pl-PL"/>
        </w:rPr>
      </w:pPr>
      <w:r>
        <w:rPr>
          <w:rFonts w:eastAsia="Calibri" w:cstheme="minorHAnsi"/>
          <w:sz w:val="24"/>
          <w:szCs w:val="24"/>
          <w:lang w:eastAsia="pl-PL"/>
        </w:rPr>
        <w:t xml:space="preserve">– </w:t>
      </w:r>
      <w:r w:rsidR="00D55945" w:rsidRPr="009311A9">
        <w:rPr>
          <w:rFonts w:eastAsia="Calibri" w:cstheme="minorHAnsi"/>
          <w:sz w:val="24"/>
          <w:szCs w:val="24"/>
          <w:lang w:eastAsia="pl-PL"/>
        </w:rPr>
        <w:t>dla podmiotów, które mają obowiązek sporządzania sprawozdań finansowych  zgodnie z ustawą z dnia 29 września 1994 o rachunkowości – bilans i rachunek zysków i</w:t>
      </w:r>
      <w:r w:rsidR="00F12BD9" w:rsidRPr="009311A9">
        <w:rPr>
          <w:rFonts w:eastAsia="Calibri" w:cstheme="minorHAnsi"/>
          <w:sz w:val="24"/>
          <w:szCs w:val="24"/>
          <w:lang w:eastAsia="pl-PL"/>
        </w:rPr>
        <w:t> </w:t>
      </w:r>
      <w:r w:rsidR="00D55945" w:rsidRPr="009311A9">
        <w:rPr>
          <w:rFonts w:eastAsia="Calibri" w:cstheme="minorHAnsi"/>
          <w:sz w:val="24"/>
          <w:szCs w:val="24"/>
          <w:lang w:eastAsia="pl-PL"/>
        </w:rPr>
        <w:t xml:space="preserve">strat oraz informacja  dodatkowa sporządzone za poprzednie trzy lata obrachunkowe, potwierdzone przez  kierownika jednostki wraz z dokumentami o przyjęciu sprawozdań finansowych przez organ zatwierdzający;  </w:t>
      </w:r>
    </w:p>
    <w:p w14:paraId="24DCFD46" w14:textId="52F1D779" w:rsidR="00D55945" w:rsidRPr="009311A9" w:rsidRDefault="00A349FE" w:rsidP="00A349FE">
      <w:pPr>
        <w:tabs>
          <w:tab w:val="left" w:pos="-567"/>
          <w:tab w:val="left" w:pos="567"/>
        </w:tabs>
        <w:spacing w:after="0" w:line="360" w:lineRule="auto"/>
        <w:ind w:left="-851"/>
        <w:rPr>
          <w:rFonts w:eastAsia="Calibri" w:cstheme="minorHAnsi"/>
          <w:sz w:val="24"/>
          <w:szCs w:val="24"/>
          <w:lang w:eastAsia="pl-PL"/>
        </w:rPr>
      </w:pPr>
      <w:r>
        <w:rPr>
          <w:rFonts w:eastAsia="Calibri" w:cstheme="minorHAnsi"/>
          <w:sz w:val="24"/>
          <w:szCs w:val="24"/>
          <w:lang w:eastAsia="pl-PL"/>
        </w:rPr>
        <w:t xml:space="preserve">– </w:t>
      </w:r>
      <w:r w:rsidR="00D55945" w:rsidRPr="009311A9">
        <w:rPr>
          <w:rFonts w:eastAsia="Calibri" w:cstheme="minorHAnsi"/>
          <w:sz w:val="24"/>
          <w:szCs w:val="24"/>
          <w:lang w:eastAsia="pl-PL"/>
        </w:rPr>
        <w:t xml:space="preserve">dla podmiotów niezobowiązanych do sporządzania bilansu i rachunku zysków i strat  –  kopie PIT/CIT lub zestawienia roczne z działalności gospodarczej na postawie księgi przychodów i rozchodów lub dokumentów równoważnych, sporządzone za poprzednie trzy lata obrachunkowe; </w:t>
      </w:r>
    </w:p>
    <w:p w14:paraId="4CED1EDA" w14:textId="72A6185B" w:rsidR="00D55945" w:rsidRPr="009311A9" w:rsidRDefault="00A349FE" w:rsidP="00A349FE">
      <w:pPr>
        <w:tabs>
          <w:tab w:val="left" w:pos="-567"/>
          <w:tab w:val="left" w:pos="567"/>
        </w:tabs>
        <w:spacing w:after="0" w:line="360" w:lineRule="auto"/>
        <w:ind w:left="-851"/>
        <w:rPr>
          <w:rFonts w:eastAsia="Calibri" w:cstheme="minorHAnsi"/>
          <w:sz w:val="24"/>
          <w:szCs w:val="24"/>
          <w:lang w:eastAsia="pl-PL"/>
        </w:rPr>
      </w:pPr>
      <w:r>
        <w:rPr>
          <w:rFonts w:eastAsia="Calibri" w:cstheme="minorHAnsi"/>
          <w:sz w:val="24"/>
          <w:szCs w:val="24"/>
          <w:lang w:eastAsia="pl-PL"/>
        </w:rPr>
        <w:t xml:space="preserve">– </w:t>
      </w:r>
      <w:r w:rsidR="00D55945" w:rsidRPr="009311A9">
        <w:rPr>
          <w:rFonts w:eastAsia="Calibri" w:cstheme="minorHAnsi"/>
          <w:sz w:val="24"/>
          <w:szCs w:val="24"/>
          <w:lang w:eastAsia="pl-PL"/>
        </w:rPr>
        <w:t>dla podmiotów działających krócej niż jeden rok obrachunkowy  –  kopie ww</w:t>
      </w:r>
      <w:r w:rsidR="006F3E57" w:rsidRPr="009311A9">
        <w:rPr>
          <w:rFonts w:eastAsia="Calibri" w:cstheme="minorHAnsi"/>
          <w:sz w:val="24"/>
          <w:szCs w:val="24"/>
          <w:lang w:eastAsia="pl-PL"/>
        </w:rPr>
        <w:t>.</w:t>
      </w:r>
      <w:r w:rsidR="00D55945" w:rsidRPr="009311A9">
        <w:rPr>
          <w:rFonts w:eastAsia="Calibri" w:cstheme="minorHAnsi"/>
          <w:sz w:val="24"/>
          <w:szCs w:val="24"/>
          <w:lang w:eastAsia="pl-PL"/>
        </w:rPr>
        <w:t xml:space="preserve"> dokumentów za dotychczasowy okres działalności.</w:t>
      </w:r>
    </w:p>
    <w:p w14:paraId="3FC5626B" w14:textId="77777777" w:rsidR="00D55945" w:rsidRPr="009311A9" w:rsidRDefault="00D55945" w:rsidP="00F12BD9">
      <w:pPr>
        <w:spacing w:after="0" w:line="360" w:lineRule="auto"/>
        <w:rPr>
          <w:rFonts w:eastAsia="Calibri" w:cstheme="minorHAnsi"/>
          <w:sz w:val="24"/>
          <w:szCs w:val="24"/>
          <w:lang w:eastAsia="pl-PL"/>
        </w:rPr>
      </w:pPr>
    </w:p>
    <w:p w14:paraId="125D78D1" w14:textId="77777777" w:rsidR="00D55945" w:rsidRPr="009311A9" w:rsidRDefault="00D55945" w:rsidP="00F12BD9">
      <w:pPr>
        <w:tabs>
          <w:tab w:val="left" w:pos="0"/>
        </w:tabs>
        <w:spacing w:after="0" w:line="360" w:lineRule="auto"/>
        <w:ind w:left="-851"/>
        <w:rPr>
          <w:rFonts w:eastAsia="Calibri" w:cstheme="minorHAnsi"/>
          <w:sz w:val="24"/>
          <w:szCs w:val="24"/>
          <w:lang w:eastAsia="pl-PL"/>
        </w:rPr>
      </w:pPr>
      <w:r w:rsidRPr="009311A9">
        <w:rPr>
          <w:rFonts w:eastAsia="Calibri" w:cstheme="minorHAnsi"/>
          <w:sz w:val="24"/>
          <w:szCs w:val="24"/>
          <w:lang w:eastAsia="pl-PL"/>
        </w:rPr>
        <w:t xml:space="preserve">Warunki zawarcia umowy o dofinansowanie: </w:t>
      </w:r>
    </w:p>
    <w:p w14:paraId="26F0AA84" w14:textId="392217EB" w:rsidR="00D55945" w:rsidRPr="009311A9" w:rsidRDefault="00D55945" w:rsidP="009311A9">
      <w:pPr>
        <w:numPr>
          <w:ilvl w:val="0"/>
          <w:numId w:val="27"/>
        </w:numPr>
        <w:tabs>
          <w:tab w:val="left" w:pos="-567"/>
        </w:tabs>
        <w:spacing w:after="0" w:line="360" w:lineRule="auto"/>
        <w:ind w:left="-851" w:hanging="360"/>
        <w:rPr>
          <w:rFonts w:eastAsia="Calibri" w:cstheme="minorHAnsi"/>
          <w:sz w:val="24"/>
          <w:szCs w:val="24"/>
          <w:lang w:eastAsia="pl-PL"/>
        </w:rPr>
      </w:pPr>
      <w:bookmarkStart w:id="43" w:name="_Hlk22298152"/>
      <w:r w:rsidRPr="009311A9">
        <w:rPr>
          <w:rFonts w:eastAsia="Calibri" w:cstheme="minorHAnsi"/>
          <w:sz w:val="24"/>
          <w:szCs w:val="24"/>
          <w:lang w:eastAsia="pl-PL"/>
        </w:rPr>
        <w:t xml:space="preserve">Termin </w:t>
      </w:r>
      <w:r w:rsidR="00F420A7" w:rsidRPr="009311A9">
        <w:rPr>
          <w:rFonts w:eastAsia="Calibri" w:cstheme="minorHAnsi"/>
          <w:sz w:val="24"/>
          <w:szCs w:val="24"/>
          <w:lang w:eastAsia="pl-PL"/>
        </w:rPr>
        <w:t xml:space="preserve">(nie krótszy niż 7 dni) </w:t>
      </w:r>
      <w:r w:rsidRPr="009311A9">
        <w:rPr>
          <w:rFonts w:eastAsia="Calibri" w:cstheme="minorHAnsi"/>
          <w:sz w:val="24"/>
          <w:szCs w:val="24"/>
          <w:lang w:eastAsia="pl-PL"/>
        </w:rPr>
        <w:t xml:space="preserve">na złożenie kompletnych, poprawnych i prawomocnych (jeśli wymagane) załączników do umowy o dofinansowanie </w:t>
      </w:r>
      <w:r w:rsidR="00F420A7" w:rsidRPr="009311A9">
        <w:rPr>
          <w:rFonts w:eastAsia="Calibri" w:cstheme="minorHAnsi"/>
          <w:sz w:val="24"/>
          <w:szCs w:val="24"/>
          <w:lang w:eastAsia="pl-PL"/>
        </w:rPr>
        <w:t>wskazywany jest przez IZ RPO WD w piśmie informującym Wnioskodawcę o wyborze projektu do dofinansowania</w:t>
      </w:r>
      <w:r w:rsidR="00871BD3" w:rsidRPr="009311A9">
        <w:rPr>
          <w:rFonts w:eastAsia="Calibri" w:cstheme="minorHAnsi"/>
          <w:sz w:val="24"/>
          <w:szCs w:val="24"/>
          <w:lang w:eastAsia="pl-PL"/>
        </w:rPr>
        <w:t>.</w:t>
      </w:r>
      <w:r w:rsidR="00871BD3" w:rsidRPr="009311A9">
        <w:rPr>
          <w:rFonts w:eastAsia="Calibri" w:cstheme="minorHAnsi"/>
          <w:b/>
          <w:bCs/>
          <w:sz w:val="24"/>
          <w:szCs w:val="24"/>
          <w:lang w:eastAsia="pl-PL"/>
        </w:rPr>
        <w:t xml:space="preserve"> </w:t>
      </w:r>
      <w:bookmarkEnd w:id="43"/>
      <w:r w:rsidR="00871BD3" w:rsidRPr="009311A9">
        <w:rPr>
          <w:rFonts w:eastAsia="Calibri" w:cstheme="minorHAnsi"/>
          <w:sz w:val="24"/>
          <w:szCs w:val="24"/>
          <w:lang w:eastAsia="pl-PL"/>
        </w:rPr>
        <w:t>Termin ten, w uzasadnionych przypadkach, może ulec wydłużeniu do 60 dni, licząc od następnego dnia od wskazanego przez IZ RPO WD terminu.</w:t>
      </w:r>
      <w:r w:rsidRPr="009311A9">
        <w:rPr>
          <w:rFonts w:eastAsia="Calibri" w:cstheme="minorHAnsi"/>
          <w:sz w:val="24"/>
          <w:szCs w:val="24"/>
          <w:lang w:eastAsia="pl-PL"/>
        </w:rPr>
        <w:t xml:space="preserve"> </w:t>
      </w:r>
    </w:p>
    <w:p w14:paraId="79CA5374" w14:textId="77777777" w:rsidR="00052CFD" w:rsidRPr="009311A9" w:rsidRDefault="00D55945" w:rsidP="009311A9">
      <w:pPr>
        <w:numPr>
          <w:ilvl w:val="0"/>
          <w:numId w:val="27"/>
        </w:numPr>
        <w:tabs>
          <w:tab w:val="left" w:pos="-567"/>
          <w:tab w:val="left" w:pos="0"/>
        </w:tabs>
        <w:spacing w:after="0" w:line="360" w:lineRule="auto"/>
        <w:ind w:left="-851" w:hanging="360"/>
        <w:rPr>
          <w:rFonts w:eastAsia="Calibri" w:cstheme="minorHAnsi"/>
          <w:sz w:val="24"/>
          <w:szCs w:val="24"/>
          <w:lang w:eastAsia="pl-PL"/>
        </w:rPr>
      </w:pPr>
      <w:r w:rsidRPr="009311A9">
        <w:rPr>
          <w:rFonts w:eastAsia="Calibri" w:cstheme="minorHAnsi"/>
          <w:sz w:val="24"/>
          <w:szCs w:val="24"/>
          <w:lang w:eastAsia="pl-PL"/>
        </w:rPr>
        <w:t>W przypadku niedostarczenia dokumentów, o których mowa w punkcie 1 we wskazanym terminie, IO</w:t>
      </w:r>
      <w:r w:rsidR="00052CFD" w:rsidRPr="009311A9">
        <w:rPr>
          <w:rFonts w:eastAsia="Calibri" w:cstheme="minorHAnsi"/>
          <w:sz w:val="24"/>
          <w:szCs w:val="24"/>
          <w:lang w:eastAsia="pl-PL"/>
        </w:rPr>
        <w:t xml:space="preserve">N </w:t>
      </w:r>
      <w:r w:rsidRPr="009311A9">
        <w:rPr>
          <w:rFonts w:eastAsia="Calibri" w:cstheme="minorHAnsi"/>
          <w:sz w:val="24"/>
          <w:szCs w:val="24"/>
          <w:lang w:eastAsia="pl-PL"/>
        </w:rPr>
        <w:t xml:space="preserve">może odstąpić od podpisania umowy o dofinansowanie. </w:t>
      </w:r>
    </w:p>
    <w:p w14:paraId="61F0909C" w14:textId="04EF213C" w:rsidR="007176AB" w:rsidRPr="009311A9" w:rsidRDefault="00D55945" w:rsidP="009311A9">
      <w:pPr>
        <w:numPr>
          <w:ilvl w:val="0"/>
          <w:numId w:val="27"/>
        </w:numPr>
        <w:tabs>
          <w:tab w:val="left" w:pos="-567"/>
          <w:tab w:val="left" w:pos="0"/>
        </w:tabs>
        <w:spacing w:after="0" w:line="360" w:lineRule="auto"/>
        <w:ind w:left="-851" w:hanging="360"/>
        <w:rPr>
          <w:rFonts w:eastAsia="Calibri" w:cstheme="minorHAnsi"/>
          <w:sz w:val="24"/>
          <w:szCs w:val="24"/>
          <w:lang w:eastAsia="pl-PL"/>
        </w:rPr>
      </w:pPr>
      <w:r w:rsidRPr="009311A9">
        <w:rPr>
          <w:rFonts w:eastAsia="Calibri" w:cstheme="minorHAnsi"/>
          <w:sz w:val="24"/>
          <w:szCs w:val="24"/>
          <w:lang w:eastAsia="pl-PL"/>
        </w:rPr>
        <w:t>Decyzję o wydłużeniu terminu na złożenie dokumentów</w:t>
      </w:r>
      <w:r w:rsidR="00052CFD" w:rsidRPr="009311A9">
        <w:rPr>
          <w:rFonts w:eastAsia="Calibri" w:cstheme="minorHAnsi"/>
          <w:sz w:val="24"/>
          <w:szCs w:val="24"/>
          <w:lang w:eastAsia="pl-PL"/>
        </w:rPr>
        <w:t>,</w:t>
      </w:r>
      <w:r w:rsidRPr="009311A9">
        <w:rPr>
          <w:rFonts w:eastAsia="Calibri" w:cstheme="minorHAnsi"/>
          <w:sz w:val="24"/>
          <w:szCs w:val="24"/>
          <w:lang w:eastAsia="pl-PL"/>
        </w:rPr>
        <w:t xml:space="preserve"> o których mowa w punkcie 1</w:t>
      </w:r>
      <w:r w:rsidR="00F12BD9" w:rsidRPr="009311A9">
        <w:rPr>
          <w:rFonts w:eastAsia="Calibri" w:cstheme="minorHAnsi"/>
          <w:sz w:val="24"/>
          <w:szCs w:val="24"/>
          <w:lang w:eastAsia="pl-PL"/>
        </w:rPr>
        <w:t> </w:t>
      </w:r>
      <w:r w:rsidRPr="009311A9">
        <w:rPr>
          <w:rFonts w:eastAsia="Calibri" w:cstheme="minorHAnsi"/>
          <w:sz w:val="24"/>
          <w:szCs w:val="24"/>
          <w:lang w:eastAsia="pl-PL"/>
        </w:rPr>
        <w:t xml:space="preserve">może </w:t>
      </w:r>
      <w:r w:rsidR="00052CFD" w:rsidRPr="009311A9">
        <w:rPr>
          <w:rFonts w:cstheme="minorHAnsi"/>
          <w:sz w:val="24"/>
          <w:szCs w:val="24"/>
        </w:rPr>
        <w:t>w wyjątkowych przypadkach podjąć Zarząd Województwa.</w:t>
      </w:r>
    </w:p>
    <w:bookmarkEnd w:id="42"/>
    <w:p w14:paraId="64E89A18" w14:textId="64798110" w:rsidR="00D55945" w:rsidRDefault="00D55945" w:rsidP="00F12BD9">
      <w:pPr>
        <w:pStyle w:val="Akapitzlist"/>
        <w:autoSpaceDE w:val="0"/>
        <w:autoSpaceDN w:val="0"/>
        <w:adjustRightInd w:val="0"/>
        <w:spacing w:before="0" w:line="360" w:lineRule="auto"/>
        <w:ind w:left="-851"/>
        <w:rPr>
          <w:rFonts w:asciiTheme="minorHAnsi" w:hAnsiTheme="minorHAnsi" w:cstheme="minorHAnsi"/>
          <w:sz w:val="24"/>
          <w:szCs w:val="24"/>
          <w:highlight w:val="lightGray"/>
        </w:rPr>
      </w:pPr>
    </w:p>
    <w:p w14:paraId="0B17340C" w14:textId="77777777" w:rsidR="00665E52" w:rsidRPr="00DA1BF8" w:rsidRDefault="00665E52" w:rsidP="00665E52">
      <w:pPr>
        <w:spacing w:after="0" w:line="360" w:lineRule="auto"/>
        <w:ind w:left="-851"/>
        <w:rPr>
          <w:rFonts w:ascii="Calibri" w:eastAsia="Calibri" w:hAnsi="Calibri" w:cs="Calibri"/>
          <w:sz w:val="24"/>
          <w:szCs w:val="24"/>
          <w:lang w:eastAsia="pl-PL"/>
        </w:rPr>
      </w:pPr>
      <w:bookmarkStart w:id="44" w:name="_Hlk23167834"/>
      <w:r w:rsidRPr="00DA1BF8">
        <w:rPr>
          <w:rFonts w:ascii="Calibri" w:eastAsia="Calibri" w:hAnsi="Calibri" w:cs="Calibri"/>
          <w:b/>
          <w:bCs/>
          <w:sz w:val="24"/>
          <w:szCs w:val="24"/>
          <w:lang w:eastAsia="pl-PL"/>
        </w:rPr>
        <w:t xml:space="preserve">Przed podpisaniem umowy o dofinansowanie weryfikowane będą (ponownie) następujące kryteria: </w:t>
      </w:r>
    </w:p>
    <w:p w14:paraId="14347539" w14:textId="5F5AEF5B" w:rsidR="00665E52" w:rsidRPr="00DA1BF8" w:rsidRDefault="00665E52" w:rsidP="008E1653">
      <w:pPr>
        <w:numPr>
          <w:ilvl w:val="0"/>
          <w:numId w:val="37"/>
        </w:numPr>
        <w:tabs>
          <w:tab w:val="left" w:pos="-567"/>
        </w:tabs>
        <w:spacing w:after="4" w:line="368" w:lineRule="auto"/>
        <w:ind w:left="-851" w:firstLine="0"/>
        <w:rPr>
          <w:rFonts w:ascii="Calibri" w:eastAsia="Calibri" w:hAnsi="Calibri" w:cs="Calibri"/>
          <w:sz w:val="24"/>
          <w:szCs w:val="24"/>
          <w:lang w:eastAsia="pl-PL"/>
        </w:rPr>
      </w:pPr>
      <w:r w:rsidRPr="00DA1BF8">
        <w:rPr>
          <w:rFonts w:ascii="Calibri" w:eastAsia="Calibri" w:hAnsi="Calibri" w:cs="Calibri"/>
          <w:sz w:val="24"/>
          <w:szCs w:val="24"/>
          <w:lang w:eastAsia="pl-PL"/>
        </w:rPr>
        <w:t xml:space="preserve">Kryterium formalne </w:t>
      </w:r>
      <w:r w:rsidR="00A16E46" w:rsidRPr="00A16E46">
        <w:rPr>
          <w:rFonts w:ascii="Calibri" w:eastAsia="Calibri" w:hAnsi="Calibri" w:cs="Calibri"/>
          <w:sz w:val="24"/>
          <w:szCs w:val="24"/>
          <w:lang w:eastAsia="pl-PL"/>
        </w:rPr>
        <w:t>ogólne obligatoryjne</w:t>
      </w:r>
      <w:r w:rsidR="00A16E46">
        <w:rPr>
          <w:rFonts w:ascii="Calibri" w:eastAsia="Calibri" w:hAnsi="Calibri" w:cs="Calibri"/>
          <w:sz w:val="24"/>
          <w:szCs w:val="24"/>
          <w:lang w:eastAsia="pl-PL"/>
        </w:rPr>
        <w:t xml:space="preserve"> </w:t>
      </w:r>
      <w:r w:rsidRPr="00DA1BF8">
        <w:rPr>
          <w:rFonts w:ascii="Calibri" w:eastAsia="Calibri" w:hAnsi="Calibri" w:cs="Calibri"/>
          <w:sz w:val="24"/>
          <w:szCs w:val="24"/>
          <w:lang w:eastAsia="pl-PL"/>
        </w:rPr>
        <w:t xml:space="preserve">[Ocena występowania pomocy publicznej/pomoc </w:t>
      </w:r>
      <w:r w:rsidRPr="00DA1BF8">
        <w:rPr>
          <w:rFonts w:ascii="Calibri" w:eastAsia="Calibri" w:hAnsi="Calibri" w:cs="Calibri"/>
          <w:i/>
          <w:iCs/>
          <w:sz w:val="24"/>
          <w:szCs w:val="24"/>
          <w:lang w:eastAsia="pl-PL"/>
        </w:rPr>
        <w:t>de minimis</w:t>
      </w:r>
      <w:r w:rsidRPr="00DA1BF8">
        <w:rPr>
          <w:rFonts w:ascii="Calibri" w:eastAsia="Calibri" w:hAnsi="Calibri" w:cs="Calibri"/>
          <w:sz w:val="24"/>
          <w:szCs w:val="24"/>
          <w:lang w:eastAsia="pl-PL"/>
        </w:rPr>
        <w:t xml:space="preserve">] – poprzez sprawdzenie w </w:t>
      </w:r>
      <w:bookmarkStart w:id="45" w:name="_Hlk18510545"/>
      <w:r w:rsidRPr="00DA1BF8">
        <w:rPr>
          <w:rFonts w:ascii="Calibri" w:eastAsia="Calibri" w:hAnsi="Calibri" w:cs="Calibri"/>
          <w:sz w:val="24"/>
          <w:szCs w:val="24"/>
          <w:lang w:eastAsia="pl-PL"/>
        </w:rPr>
        <w:t>SUDOP (Systemie Udostępniania Danych o Pomocy Pu</w:t>
      </w:r>
      <w:r w:rsidR="00D23360">
        <w:rPr>
          <w:rFonts w:ascii="Calibri" w:eastAsia="Calibri" w:hAnsi="Calibri" w:cs="Calibri"/>
          <w:sz w:val="24"/>
          <w:szCs w:val="24"/>
          <w:lang w:eastAsia="pl-PL"/>
        </w:rPr>
        <w:t xml:space="preserve">blicznej, dostępnym pod adresem </w:t>
      </w:r>
      <w:r w:rsidR="00D23360" w:rsidRPr="00D23360">
        <w:rPr>
          <w:rFonts w:ascii="Calibri" w:eastAsia="Calibri" w:hAnsi="Calibri" w:cs="Calibri"/>
          <w:color w:val="0563C1"/>
          <w:sz w:val="24"/>
          <w:szCs w:val="24"/>
          <w:u w:val="single"/>
          <w:lang w:eastAsia="pl-PL"/>
        </w:rPr>
        <w:t>www.</w:t>
      </w:r>
      <w:r w:rsidR="00D13E7C">
        <w:rPr>
          <w:rFonts w:ascii="Calibri" w:eastAsia="Calibri" w:hAnsi="Calibri" w:cs="Calibri"/>
          <w:color w:val="0563C1"/>
          <w:sz w:val="24"/>
          <w:szCs w:val="24"/>
          <w:u w:val="single"/>
          <w:lang w:eastAsia="pl-PL"/>
        </w:rPr>
        <w:t>sudop.uokik.gov.pl/home</w:t>
      </w:r>
      <w:r w:rsidR="00D23360">
        <w:rPr>
          <w:rFonts w:ascii="Calibri" w:eastAsia="Calibri" w:hAnsi="Calibri" w:cs="Calibri"/>
          <w:sz w:val="24"/>
          <w:szCs w:val="24"/>
          <w:lang w:eastAsia="pl-PL"/>
        </w:rPr>
        <w:t xml:space="preserve"> </w:t>
      </w:r>
      <w:bookmarkEnd w:id="45"/>
      <w:r w:rsidRPr="00DA1BF8">
        <w:rPr>
          <w:rFonts w:ascii="Calibri" w:eastAsia="Calibri" w:hAnsi="Calibri" w:cs="Calibri"/>
          <w:sz w:val="24"/>
          <w:szCs w:val="24"/>
          <w:lang w:eastAsia="pl-PL"/>
        </w:rPr>
        <w:t xml:space="preserve">poziomu otrzymanej przez Beneficjenta pomocy </w:t>
      </w:r>
      <w:r w:rsidRPr="00DA1BF8">
        <w:rPr>
          <w:rFonts w:ascii="Calibri" w:eastAsia="Calibri" w:hAnsi="Calibri" w:cs="Calibri"/>
          <w:i/>
          <w:iCs/>
          <w:sz w:val="24"/>
          <w:szCs w:val="24"/>
          <w:lang w:eastAsia="pl-PL"/>
        </w:rPr>
        <w:t>de minimis</w:t>
      </w:r>
      <w:r w:rsidRPr="00DA1BF8">
        <w:rPr>
          <w:rFonts w:ascii="Calibri" w:eastAsia="Calibri" w:hAnsi="Calibri" w:cs="Calibri"/>
          <w:sz w:val="24"/>
          <w:szCs w:val="24"/>
          <w:lang w:eastAsia="pl-PL"/>
        </w:rPr>
        <w:t xml:space="preserve">. </w:t>
      </w:r>
      <w:r w:rsidRPr="00DA1BF8">
        <w:rPr>
          <w:rFonts w:ascii="Calibri" w:eastAsia="Calibri" w:hAnsi="Calibri" w:cs="Calibri"/>
          <w:i/>
          <w:iCs/>
          <w:sz w:val="24"/>
          <w:szCs w:val="24"/>
          <w:lang w:eastAsia="pl-PL"/>
        </w:rPr>
        <w:t xml:space="preserve">Wynik negatywny (przekroczenie dopuszczalnego poziomu pomocy) skutkować </w:t>
      </w:r>
      <w:r w:rsidRPr="00DA1BF8">
        <w:rPr>
          <w:rFonts w:ascii="Calibri" w:eastAsia="Calibri" w:hAnsi="Calibri" w:cs="Calibri"/>
          <w:i/>
          <w:iCs/>
          <w:sz w:val="24"/>
          <w:szCs w:val="24"/>
          <w:lang w:eastAsia="pl-PL"/>
        </w:rPr>
        <w:lastRenderedPageBreak/>
        <w:t>będzie zmniejszeniem przyznanej kwoty dofinansowania lub odstąpieniem od podpisania umowy</w:t>
      </w:r>
      <w:r w:rsidR="00A16E46">
        <w:rPr>
          <w:rFonts w:ascii="Calibri" w:eastAsia="Calibri" w:hAnsi="Calibri" w:cs="Calibri"/>
          <w:i/>
          <w:iCs/>
          <w:sz w:val="24"/>
          <w:szCs w:val="24"/>
          <w:lang w:eastAsia="pl-PL"/>
        </w:rPr>
        <w:t xml:space="preserve"> </w:t>
      </w:r>
      <w:r w:rsidRPr="00DA1BF8">
        <w:rPr>
          <w:rFonts w:ascii="Calibri" w:eastAsia="Calibri" w:hAnsi="Calibri" w:cs="Calibri"/>
          <w:i/>
          <w:iCs/>
          <w:sz w:val="24"/>
          <w:szCs w:val="24"/>
          <w:lang w:eastAsia="pl-PL"/>
        </w:rPr>
        <w:t>o dofinansowanie. Weryfikacja kryterium w ramach „Listy sprawdzającej spełnienie warunków do podpisania umowy</w:t>
      </w:r>
      <w:r w:rsidR="00A16E46">
        <w:rPr>
          <w:rFonts w:ascii="Calibri" w:eastAsia="Calibri" w:hAnsi="Calibri" w:cs="Calibri"/>
          <w:i/>
          <w:iCs/>
          <w:sz w:val="24"/>
          <w:szCs w:val="24"/>
          <w:lang w:eastAsia="pl-PL"/>
        </w:rPr>
        <w:t xml:space="preserve"> </w:t>
      </w:r>
      <w:r w:rsidRPr="00DA1BF8">
        <w:rPr>
          <w:rFonts w:ascii="Calibri" w:eastAsia="Calibri" w:hAnsi="Calibri" w:cs="Calibri"/>
          <w:i/>
          <w:iCs/>
          <w:sz w:val="24"/>
          <w:szCs w:val="24"/>
          <w:lang w:eastAsia="pl-PL"/>
        </w:rPr>
        <w:t>o dofinansowanie”.</w:t>
      </w:r>
    </w:p>
    <w:p w14:paraId="3B81BC69" w14:textId="74DC5E9B" w:rsidR="00665E52" w:rsidRPr="00DA1BF8" w:rsidRDefault="00665E52" w:rsidP="008E1653">
      <w:pPr>
        <w:numPr>
          <w:ilvl w:val="0"/>
          <w:numId w:val="25"/>
        </w:numPr>
        <w:tabs>
          <w:tab w:val="left" w:pos="-567"/>
        </w:tabs>
        <w:spacing w:after="0" w:line="360" w:lineRule="auto"/>
        <w:ind w:left="-851"/>
        <w:contextualSpacing/>
        <w:rPr>
          <w:rFonts w:ascii="Calibri" w:eastAsia="Calibri" w:hAnsi="Calibri" w:cs="Calibri"/>
          <w:sz w:val="24"/>
          <w:szCs w:val="24"/>
          <w:lang w:eastAsia="pl-PL"/>
        </w:rPr>
      </w:pPr>
      <w:bookmarkStart w:id="46" w:name="_Hlk18581534"/>
      <w:r w:rsidRPr="00DA1BF8">
        <w:rPr>
          <w:rFonts w:ascii="Calibri" w:eastAsia="Calibri" w:hAnsi="Calibri" w:cs="Calibri"/>
          <w:sz w:val="24"/>
          <w:szCs w:val="24"/>
          <w:lang w:eastAsia="pl-PL"/>
        </w:rPr>
        <w:t xml:space="preserve">Kryterium merytoryczne </w:t>
      </w:r>
      <w:r w:rsidR="00A16E46">
        <w:rPr>
          <w:rFonts w:ascii="Calibri" w:eastAsia="Calibri" w:hAnsi="Calibri" w:cs="Calibri"/>
          <w:sz w:val="24"/>
          <w:szCs w:val="24"/>
          <w:lang w:eastAsia="pl-PL"/>
        </w:rPr>
        <w:t xml:space="preserve">ogólne </w:t>
      </w:r>
      <w:r w:rsidRPr="00DA1BF8">
        <w:rPr>
          <w:rFonts w:ascii="Calibri" w:eastAsia="Calibri" w:hAnsi="Calibri" w:cs="Calibri"/>
          <w:sz w:val="24"/>
          <w:szCs w:val="24"/>
          <w:lang w:eastAsia="pl-PL"/>
        </w:rPr>
        <w:t xml:space="preserve">obligatoryjne w ramach Oceny finansowo-ekonomicznej projektu [Przedsiębiorstwo w trudnej sytuacji] </w:t>
      </w:r>
      <w:bookmarkEnd w:id="46"/>
      <w:r w:rsidRPr="00DA1BF8">
        <w:rPr>
          <w:rFonts w:ascii="Calibri" w:eastAsia="Calibri" w:hAnsi="Calibri" w:cs="Calibri"/>
          <w:sz w:val="24"/>
          <w:szCs w:val="24"/>
          <w:lang w:eastAsia="pl-PL"/>
        </w:rPr>
        <w:t xml:space="preserve">– weryfikacja czy Wnioskodawca/Partnerzy (jeśli dotyczy) nie jest/nie są przedsiębiorstwem znajdującym się w trudnej sytuacji w rozumieniu art. 2 ust. 18 Rozporządzenia Komisji (UE) NR 651/2014 z dnia 17 czerwca 2014 r. (Dz. U. UE L 187 z 26.06.2014 z późn. zm.). </w:t>
      </w:r>
      <w:r w:rsidRPr="00DA1BF8">
        <w:rPr>
          <w:rFonts w:ascii="Calibri" w:eastAsia="Calibri" w:hAnsi="Calibri" w:cs="Calibri"/>
          <w:i/>
          <w:iCs/>
          <w:sz w:val="24"/>
          <w:szCs w:val="24"/>
          <w:lang w:eastAsia="pl-PL"/>
        </w:rPr>
        <w:t>Wynik negatywny (przedsiębiorstwo znajdujące się w trudnej sytuacji) skutkować będzie odstąpieniem od podpisania umowy</w:t>
      </w:r>
      <w:r w:rsidR="00A16E46">
        <w:rPr>
          <w:rFonts w:ascii="Calibri" w:eastAsia="Calibri" w:hAnsi="Calibri" w:cs="Calibri"/>
          <w:i/>
          <w:iCs/>
          <w:sz w:val="24"/>
          <w:szCs w:val="24"/>
          <w:lang w:eastAsia="pl-PL"/>
        </w:rPr>
        <w:t xml:space="preserve"> </w:t>
      </w:r>
      <w:r w:rsidRPr="00DA1BF8">
        <w:rPr>
          <w:rFonts w:ascii="Calibri" w:eastAsia="Calibri" w:hAnsi="Calibri" w:cs="Calibri"/>
          <w:i/>
          <w:iCs/>
          <w:sz w:val="24"/>
          <w:szCs w:val="24"/>
          <w:lang w:eastAsia="pl-PL"/>
        </w:rPr>
        <w:t xml:space="preserve"> o dofinansowanie. Weryfikacja kryterium w ramach „Listy sprawdzającej spełnienie warunków do podpisania umowy o dofinansowanie”.</w:t>
      </w:r>
    </w:p>
    <w:bookmarkEnd w:id="44"/>
    <w:p w14:paraId="24592618" w14:textId="77777777" w:rsidR="00665E52" w:rsidRDefault="00665E52" w:rsidP="00F12BD9">
      <w:pPr>
        <w:pStyle w:val="Akapitzlist"/>
        <w:autoSpaceDE w:val="0"/>
        <w:autoSpaceDN w:val="0"/>
        <w:adjustRightInd w:val="0"/>
        <w:spacing w:before="0" w:line="360" w:lineRule="auto"/>
        <w:ind w:left="-851"/>
        <w:rPr>
          <w:rFonts w:asciiTheme="minorHAnsi" w:hAnsiTheme="minorHAnsi" w:cstheme="minorHAnsi"/>
          <w:sz w:val="24"/>
          <w:szCs w:val="24"/>
          <w:highlight w:val="lightGray"/>
        </w:rPr>
      </w:pPr>
    </w:p>
    <w:p w14:paraId="1BAE997A" w14:textId="77777777" w:rsidR="00665E52" w:rsidRPr="009311A9" w:rsidRDefault="00665E52" w:rsidP="00F12BD9">
      <w:pPr>
        <w:pStyle w:val="Akapitzlist"/>
        <w:autoSpaceDE w:val="0"/>
        <w:autoSpaceDN w:val="0"/>
        <w:adjustRightInd w:val="0"/>
        <w:spacing w:before="0" w:line="360" w:lineRule="auto"/>
        <w:ind w:left="-851"/>
        <w:rPr>
          <w:rFonts w:asciiTheme="minorHAnsi" w:hAnsiTheme="minorHAnsi" w:cstheme="minorHAnsi"/>
          <w:sz w:val="24"/>
          <w:szCs w:val="24"/>
          <w:highlight w:val="lightGray"/>
        </w:rPr>
      </w:pPr>
    </w:p>
    <w:p w14:paraId="4A6C7A5D" w14:textId="77777777" w:rsidR="00D55945" w:rsidRPr="009311A9" w:rsidRDefault="00D55945" w:rsidP="00F12BD9">
      <w:pPr>
        <w:spacing w:after="0" w:line="360" w:lineRule="auto"/>
        <w:ind w:left="-851"/>
        <w:rPr>
          <w:rFonts w:cstheme="minorHAnsi"/>
          <w:sz w:val="24"/>
          <w:szCs w:val="24"/>
        </w:rPr>
      </w:pPr>
      <w:r w:rsidRPr="009311A9">
        <w:rPr>
          <w:rFonts w:cstheme="minorHAnsi"/>
          <w:sz w:val="24"/>
          <w:szCs w:val="24"/>
        </w:rPr>
        <w:t xml:space="preserve">Umowa o dofinansowanie projektu może być zawarta pod warunkiem uzyskania przez ION z Ministerstwa Finansów (pisemnej) informacji, że dany Wnioskodawca nie podlega wykluczeniu, o którym mowa w art. 207 ustawy z dnia 27 sierpnia 2009 r. o finansach publicznych i nie figuruje w rejestrze podmiotów wykluczonych. Przedmiotowy warunek dotyczy również Partnerów Wnioskodawcy. </w:t>
      </w:r>
    </w:p>
    <w:p w14:paraId="3E9F0DFD" w14:textId="77777777" w:rsidR="00D55945" w:rsidRPr="009311A9" w:rsidRDefault="00D55945" w:rsidP="00F12BD9">
      <w:pPr>
        <w:pStyle w:val="Akapitzlist"/>
        <w:autoSpaceDE w:val="0"/>
        <w:autoSpaceDN w:val="0"/>
        <w:adjustRightInd w:val="0"/>
        <w:spacing w:before="0" w:line="360" w:lineRule="auto"/>
        <w:ind w:left="-851"/>
        <w:rPr>
          <w:rFonts w:asciiTheme="minorHAnsi" w:hAnsiTheme="minorHAnsi" w:cstheme="minorHAnsi"/>
          <w:bCs/>
          <w:sz w:val="24"/>
          <w:szCs w:val="24"/>
          <w:highlight w:val="lightGray"/>
        </w:rPr>
      </w:pPr>
    </w:p>
    <w:p w14:paraId="76E87255" w14:textId="28B3D0C5" w:rsidR="003C4247" w:rsidRPr="009311A9" w:rsidRDefault="003C4247" w:rsidP="009F140F">
      <w:pPr>
        <w:pStyle w:val="Nagwek1"/>
      </w:pPr>
      <w:bookmarkStart w:id="47" w:name="_Toc22641470"/>
      <w:r w:rsidRPr="009311A9">
        <w:t>Kryteria wyboru projektów wraz z podaniem ich znaczenia</w:t>
      </w:r>
      <w:bookmarkEnd w:id="47"/>
    </w:p>
    <w:p w14:paraId="4E771566" w14:textId="7694099B" w:rsidR="00052CFD" w:rsidRPr="009311A9" w:rsidRDefault="00052CFD" w:rsidP="00F12BD9">
      <w:pPr>
        <w:spacing w:after="0" w:line="360" w:lineRule="auto"/>
        <w:ind w:left="-851"/>
        <w:rPr>
          <w:rFonts w:eastAsia="Calibri" w:cs="Calibri"/>
          <w:sz w:val="24"/>
          <w:szCs w:val="24"/>
          <w:lang w:eastAsia="pl-PL"/>
        </w:rPr>
      </w:pPr>
      <w:r w:rsidRPr="009311A9">
        <w:rPr>
          <w:rFonts w:eastAsia="Calibri" w:cs="Calibri"/>
          <w:b/>
          <w:bCs/>
          <w:sz w:val="24"/>
          <w:szCs w:val="24"/>
          <w:lang w:eastAsia="pl-PL"/>
        </w:rPr>
        <w:t>Wyciąg z kryteriów wyboru projektów</w:t>
      </w:r>
      <w:r w:rsidRPr="009311A9">
        <w:rPr>
          <w:rFonts w:eastAsia="Calibri" w:cs="Calibri"/>
          <w:sz w:val="24"/>
          <w:szCs w:val="24"/>
          <w:lang w:eastAsia="pl-PL"/>
        </w:rPr>
        <w:t xml:space="preserve">, zatwierdzonych przez KM RPO WD 2014-2020 </w:t>
      </w:r>
      <w:r w:rsidRPr="009311A9">
        <w:rPr>
          <w:rFonts w:eastAsia="Calibri" w:cs="Calibri"/>
          <w:b/>
          <w:sz w:val="24"/>
          <w:szCs w:val="24"/>
          <w:lang w:eastAsia="pl-PL"/>
        </w:rPr>
        <w:t>obowiązujących w niniejszym naborze</w:t>
      </w:r>
      <w:r w:rsidRPr="009311A9">
        <w:rPr>
          <w:rFonts w:eastAsia="Calibri" w:cs="Calibri"/>
          <w:sz w:val="24"/>
          <w:szCs w:val="24"/>
          <w:lang w:eastAsia="pl-PL"/>
        </w:rPr>
        <w:t xml:space="preserve"> zamieszczony jest na stronie internetowej RPO WD:</w:t>
      </w:r>
      <w:r w:rsidR="00D23360">
        <w:rPr>
          <w:rFonts w:eastAsia="Calibri" w:cs="Calibri"/>
          <w:sz w:val="24"/>
          <w:szCs w:val="24"/>
          <w:lang w:eastAsia="pl-PL"/>
        </w:rPr>
        <w:t xml:space="preserve"> </w:t>
      </w:r>
      <w:r w:rsidR="00D23360" w:rsidRPr="00D23360">
        <w:rPr>
          <w:sz w:val="24"/>
          <w:szCs w:val="24"/>
        </w:rPr>
        <w:t>www.rpo.dolnyslask.pl</w:t>
      </w:r>
      <w:r w:rsidRPr="009311A9">
        <w:rPr>
          <w:rFonts w:eastAsia="Calibri" w:cs="Calibri"/>
          <w:sz w:val="24"/>
          <w:szCs w:val="24"/>
          <w:lang w:eastAsia="pl-PL"/>
        </w:rPr>
        <w:t xml:space="preserve"> </w:t>
      </w:r>
      <w:r w:rsidR="000A38BE" w:rsidRPr="009311A9">
        <w:rPr>
          <w:rFonts w:cstheme="minorHAnsi"/>
          <w:sz w:val="24"/>
          <w:szCs w:val="24"/>
        </w:rPr>
        <w:t>oraz na stronie ZIT AJ</w:t>
      </w:r>
      <w:r w:rsidR="00D23360">
        <w:rPr>
          <w:rFonts w:cstheme="minorHAnsi"/>
          <w:sz w:val="24"/>
          <w:szCs w:val="24"/>
        </w:rPr>
        <w:t>: www.zitaj.jeleniagora.pl</w:t>
      </w:r>
      <w:r w:rsidR="000A38BE" w:rsidRPr="009311A9">
        <w:rPr>
          <w:rFonts w:cstheme="minorHAnsi"/>
          <w:sz w:val="24"/>
          <w:szCs w:val="24"/>
        </w:rPr>
        <w:t xml:space="preserve"> (w</w:t>
      </w:r>
      <w:r w:rsidR="008E1653">
        <w:rPr>
          <w:rFonts w:cstheme="minorHAnsi"/>
          <w:sz w:val="24"/>
          <w:szCs w:val="24"/>
        </w:rPr>
        <w:t> </w:t>
      </w:r>
      <w:r w:rsidR="000A38BE" w:rsidRPr="009311A9">
        <w:rPr>
          <w:rFonts w:cstheme="minorHAnsi"/>
          <w:sz w:val="24"/>
          <w:szCs w:val="24"/>
        </w:rPr>
        <w:t>zakład</w:t>
      </w:r>
      <w:r w:rsidR="000A38BE">
        <w:rPr>
          <w:rFonts w:cstheme="minorHAnsi"/>
          <w:sz w:val="24"/>
          <w:szCs w:val="24"/>
        </w:rPr>
        <w:t>kach</w:t>
      </w:r>
      <w:r w:rsidR="000A38BE" w:rsidRPr="009311A9">
        <w:rPr>
          <w:rFonts w:cstheme="minorHAnsi"/>
          <w:sz w:val="24"/>
          <w:szCs w:val="24"/>
        </w:rPr>
        <w:t xml:space="preserve"> dotycząc</w:t>
      </w:r>
      <w:r w:rsidR="000A38BE">
        <w:rPr>
          <w:rFonts w:cstheme="minorHAnsi"/>
          <w:sz w:val="24"/>
          <w:szCs w:val="24"/>
        </w:rPr>
        <w:t>ych</w:t>
      </w:r>
      <w:r w:rsidR="000A38BE" w:rsidRPr="009311A9">
        <w:rPr>
          <w:rFonts w:cstheme="minorHAnsi"/>
          <w:sz w:val="24"/>
          <w:szCs w:val="24"/>
        </w:rPr>
        <w:t xml:space="preserve"> niniejszego naboru).</w:t>
      </w:r>
    </w:p>
    <w:p w14:paraId="497CC0E5" w14:textId="77777777" w:rsidR="00052CFD" w:rsidRPr="009311A9" w:rsidRDefault="00052CFD" w:rsidP="00F12BD9">
      <w:pPr>
        <w:spacing w:after="0" w:line="360" w:lineRule="auto"/>
        <w:ind w:left="-851"/>
        <w:rPr>
          <w:rFonts w:eastAsia="Calibri" w:cs="Calibri"/>
          <w:i/>
          <w:iCs/>
          <w:sz w:val="24"/>
          <w:szCs w:val="24"/>
          <w:lang w:eastAsia="pl-PL"/>
        </w:rPr>
      </w:pPr>
    </w:p>
    <w:p w14:paraId="5200FF09" w14:textId="11DA4EA2" w:rsidR="00052CFD" w:rsidRPr="009311A9" w:rsidRDefault="00052CFD" w:rsidP="00F12BD9">
      <w:pPr>
        <w:spacing w:after="0" w:line="360" w:lineRule="auto"/>
        <w:ind w:left="-851"/>
        <w:rPr>
          <w:rFonts w:eastAsia="Calibri" w:cs="Calibri"/>
          <w:sz w:val="24"/>
          <w:szCs w:val="24"/>
          <w:lang w:eastAsia="pl-PL"/>
        </w:rPr>
      </w:pPr>
      <w:r w:rsidRPr="009311A9">
        <w:rPr>
          <w:rFonts w:eastAsia="Calibri" w:cs="Calibri"/>
          <w:i/>
          <w:iCs/>
          <w:sz w:val="24"/>
          <w:szCs w:val="24"/>
          <w:lang w:eastAsia="pl-PL"/>
        </w:rPr>
        <w:t>„Kryteria wyboru projektów w ramach Regionalnego Programu Operacyjnego Województwa Dolnośląskiego 2014-2020”</w:t>
      </w:r>
      <w:r w:rsidRPr="009311A9">
        <w:rPr>
          <w:rFonts w:eastAsia="Calibri" w:cs="Calibri"/>
          <w:sz w:val="24"/>
          <w:szCs w:val="24"/>
          <w:lang w:eastAsia="pl-PL"/>
        </w:rPr>
        <w:t>, zatwierdzone Uchwałą nr 2/15 Komitetu Monitorującego RPO WD 2014-2020 z dnia 6 maja 2015 r., z późn. zm., zamieszc</w:t>
      </w:r>
      <w:r w:rsidR="00D23360">
        <w:rPr>
          <w:rFonts w:eastAsia="Calibri" w:cs="Calibri"/>
          <w:sz w:val="24"/>
          <w:szCs w:val="24"/>
          <w:lang w:eastAsia="pl-PL"/>
        </w:rPr>
        <w:t>zone są na internetowej RPO WD: www.rpo.dolnyslask.pl.</w:t>
      </w:r>
    </w:p>
    <w:p w14:paraId="0B44E10D" w14:textId="77777777" w:rsidR="003C6823" w:rsidRPr="009311A9" w:rsidRDefault="003C6823" w:rsidP="00F12BD9">
      <w:pPr>
        <w:pStyle w:val="Default"/>
        <w:spacing w:line="360" w:lineRule="auto"/>
        <w:ind w:left="-851"/>
        <w:rPr>
          <w:rFonts w:asciiTheme="minorHAnsi" w:hAnsiTheme="minorHAnsi" w:cstheme="minorHAnsi"/>
          <w:color w:val="auto"/>
          <w:highlight w:val="lightGray"/>
        </w:rPr>
      </w:pPr>
    </w:p>
    <w:p w14:paraId="6C7A6EF6" w14:textId="2AF7E8ED" w:rsidR="003C4247" w:rsidRPr="009311A9" w:rsidRDefault="003C4247" w:rsidP="009F140F">
      <w:pPr>
        <w:pStyle w:val="Nagwek1"/>
      </w:pPr>
      <w:bookmarkStart w:id="48" w:name="_Toc22641471"/>
      <w:r w:rsidRPr="009311A9">
        <w:lastRenderedPageBreak/>
        <w:t>Studium wykonalności</w:t>
      </w:r>
      <w:bookmarkEnd w:id="48"/>
    </w:p>
    <w:p w14:paraId="2FFFB8E5" w14:textId="34A461DF" w:rsidR="00052CFD" w:rsidRPr="009311A9" w:rsidRDefault="00052CFD" w:rsidP="00F12BD9">
      <w:pPr>
        <w:spacing w:after="0" w:line="360" w:lineRule="auto"/>
        <w:ind w:left="-851"/>
        <w:rPr>
          <w:rFonts w:cstheme="minorHAnsi"/>
          <w:sz w:val="24"/>
          <w:szCs w:val="24"/>
        </w:rPr>
      </w:pPr>
      <w:r w:rsidRPr="009311A9">
        <w:rPr>
          <w:rFonts w:cstheme="minorHAnsi"/>
          <w:sz w:val="24"/>
          <w:szCs w:val="24"/>
        </w:rPr>
        <w:t>Studium wykonalności nie stanowi osobnego załącznika do wniosku o dofinansowanie. Część opisowa studium jest zintegrowana z wnioskiem, stanowiąc jedną z zakładek w</w:t>
      </w:r>
      <w:r w:rsidR="00F12BD9" w:rsidRPr="009311A9">
        <w:rPr>
          <w:rFonts w:cstheme="minorHAnsi"/>
          <w:sz w:val="24"/>
          <w:szCs w:val="24"/>
        </w:rPr>
        <w:t> </w:t>
      </w:r>
      <w:r w:rsidRPr="009311A9">
        <w:rPr>
          <w:rFonts w:cstheme="minorHAnsi"/>
          <w:sz w:val="24"/>
          <w:szCs w:val="24"/>
        </w:rPr>
        <w:t xml:space="preserve">Generatorze Wniosków o dofinansowanie EFRR. Nie przewidziano odrębnych wytycznych IZ RPO WD do sporządzania studium wykonalności. Wymogi dotyczące zakresu informacji, jakie muszą się znaleźć w poszczególnych punktach w Studium wykonalności zawarte są w Instrukcji wypełnienia wniosku o dofinansowanie (o której mowa w pkt </w:t>
      </w:r>
      <w:r w:rsidR="00935C29" w:rsidRPr="009311A9">
        <w:rPr>
          <w:rFonts w:cstheme="minorHAnsi"/>
          <w:sz w:val="24"/>
          <w:szCs w:val="24"/>
        </w:rPr>
        <w:t>20</w:t>
      </w:r>
      <w:r w:rsidR="00AD2462" w:rsidRPr="009311A9">
        <w:rPr>
          <w:rFonts w:cstheme="minorHAnsi"/>
          <w:sz w:val="24"/>
          <w:szCs w:val="24"/>
        </w:rPr>
        <w:t xml:space="preserve"> </w:t>
      </w:r>
      <w:r w:rsidRPr="009311A9">
        <w:rPr>
          <w:rFonts w:cstheme="minorHAnsi"/>
          <w:sz w:val="24"/>
          <w:szCs w:val="24"/>
        </w:rPr>
        <w:t>[Wzór wniosku o dofinansowanie projektu/zakres informacji]</w:t>
      </w:r>
      <w:r w:rsidR="00AD2462" w:rsidRPr="009311A9">
        <w:rPr>
          <w:rFonts w:cstheme="minorHAnsi"/>
          <w:sz w:val="24"/>
          <w:szCs w:val="24"/>
        </w:rPr>
        <w:t xml:space="preserve"> niniejszych Zasad</w:t>
      </w:r>
      <w:r w:rsidRPr="009311A9">
        <w:rPr>
          <w:rFonts w:cstheme="minorHAnsi"/>
          <w:sz w:val="24"/>
          <w:szCs w:val="24"/>
        </w:rPr>
        <w:t xml:space="preserve">). </w:t>
      </w:r>
    </w:p>
    <w:p w14:paraId="006507D4" w14:textId="77777777" w:rsidR="00052CFD" w:rsidRPr="009311A9" w:rsidRDefault="00052CFD" w:rsidP="00F12BD9">
      <w:pPr>
        <w:spacing w:after="0" w:line="360" w:lineRule="auto"/>
        <w:ind w:left="-851"/>
        <w:rPr>
          <w:rFonts w:cstheme="minorHAnsi"/>
          <w:sz w:val="24"/>
          <w:szCs w:val="24"/>
        </w:rPr>
      </w:pPr>
    </w:p>
    <w:p w14:paraId="3EEA134D" w14:textId="60046EFD" w:rsidR="00052CFD" w:rsidRPr="009311A9" w:rsidRDefault="00052CFD" w:rsidP="00F12BD9">
      <w:pPr>
        <w:spacing w:after="0" w:line="360" w:lineRule="auto"/>
        <w:ind w:left="-851"/>
        <w:rPr>
          <w:rFonts w:cstheme="minorHAnsi"/>
          <w:sz w:val="24"/>
          <w:szCs w:val="24"/>
        </w:rPr>
      </w:pPr>
      <w:r w:rsidRPr="009311A9">
        <w:rPr>
          <w:rFonts w:cstheme="minorHAnsi"/>
          <w:sz w:val="24"/>
          <w:szCs w:val="24"/>
        </w:rPr>
        <w:t>Ponadto Wnioskodawc</w:t>
      </w:r>
      <w:r w:rsidR="00A16E46">
        <w:rPr>
          <w:rFonts w:cstheme="minorHAnsi"/>
          <w:sz w:val="24"/>
          <w:szCs w:val="24"/>
        </w:rPr>
        <w:t>a</w:t>
      </w:r>
      <w:r w:rsidRPr="009311A9">
        <w:rPr>
          <w:rFonts w:cstheme="minorHAnsi"/>
          <w:sz w:val="24"/>
          <w:szCs w:val="24"/>
        </w:rPr>
        <w:t xml:space="preserve"> zobowiązan</w:t>
      </w:r>
      <w:r w:rsidR="00A16E46">
        <w:rPr>
          <w:rFonts w:cstheme="minorHAnsi"/>
          <w:sz w:val="24"/>
          <w:szCs w:val="24"/>
        </w:rPr>
        <w:t>y</w:t>
      </w:r>
      <w:r w:rsidRPr="009311A9">
        <w:rPr>
          <w:rFonts w:cstheme="minorHAnsi"/>
          <w:sz w:val="24"/>
          <w:szCs w:val="24"/>
        </w:rPr>
        <w:t xml:space="preserve"> </w:t>
      </w:r>
      <w:r w:rsidR="00A16E46">
        <w:rPr>
          <w:rFonts w:cstheme="minorHAnsi"/>
          <w:sz w:val="24"/>
          <w:szCs w:val="24"/>
        </w:rPr>
        <w:t>jest</w:t>
      </w:r>
      <w:r w:rsidRPr="009311A9">
        <w:rPr>
          <w:rFonts w:cstheme="minorHAnsi"/>
          <w:sz w:val="24"/>
          <w:szCs w:val="24"/>
        </w:rPr>
        <w:t xml:space="preserve"> do przedłożenia analizy finansowej w postaci arkuszy kalkulacyjnych w formacie Excel z aktywnymi formułami. Każdorazowo Wnioskodawca musi dostosować analizę finansową, którą załącza do wniosku o</w:t>
      </w:r>
      <w:r w:rsidR="00F12BD9" w:rsidRPr="009311A9">
        <w:rPr>
          <w:rFonts w:cstheme="minorHAnsi"/>
          <w:sz w:val="24"/>
          <w:szCs w:val="24"/>
        </w:rPr>
        <w:t> </w:t>
      </w:r>
      <w:r w:rsidRPr="009311A9">
        <w:rPr>
          <w:rFonts w:cstheme="minorHAnsi"/>
          <w:sz w:val="24"/>
          <w:szCs w:val="24"/>
        </w:rPr>
        <w:t>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w:t>
      </w:r>
      <w:r w:rsidR="00F12BD9" w:rsidRPr="009311A9">
        <w:rPr>
          <w:rFonts w:cstheme="minorHAnsi"/>
          <w:sz w:val="24"/>
          <w:szCs w:val="24"/>
        </w:rPr>
        <w:t> </w:t>
      </w:r>
      <w:r w:rsidRPr="009311A9">
        <w:rPr>
          <w:rFonts w:cstheme="minorHAnsi"/>
          <w:sz w:val="24"/>
          <w:szCs w:val="24"/>
        </w:rPr>
        <w:t xml:space="preserve">naborze wniosków. </w:t>
      </w:r>
    </w:p>
    <w:p w14:paraId="34F34F29" w14:textId="77777777" w:rsidR="00052CFD" w:rsidRPr="009311A9" w:rsidRDefault="00052CFD" w:rsidP="00F12BD9">
      <w:pPr>
        <w:spacing w:after="0" w:line="360" w:lineRule="auto"/>
        <w:ind w:left="-851"/>
        <w:rPr>
          <w:rFonts w:cstheme="minorHAnsi"/>
          <w:sz w:val="24"/>
          <w:szCs w:val="24"/>
        </w:rPr>
      </w:pPr>
    </w:p>
    <w:p w14:paraId="7530A61E" w14:textId="55CF244B" w:rsidR="00052CFD" w:rsidRPr="009311A9" w:rsidRDefault="00052CFD" w:rsidP="00F12BD9">
      <w:pPr>
        <w:spacing w:after="0" w:line="360" w:lineRule="auto"/>
        <w:ind w:left="-851"/>
        <w:rPr>
          <w:rFonts w:cstheme="minorHAnsi"/>
          <w:sz w:val="24"/>
          <w:szCs w:val="24"/>
        </w:rPr>
      </w:pPr>
      <w:r w:rsidRPr="009311A9">
        <w:rPr>
          <w:rFonts w:cstheme="minorHAnsi"/>
          <w:sz w:val="24"/>
          <w:szCs w:val="24"/>
        </w:rPr>
        <w:t>Na stronie internetowej RPO WD</w:t>
      </w:r>
      <w:r w:rsidR="00AD2462" w:rsidRPr="009311A9">
        <w:rPr>
          <w:rFonts w:cstheme="minorHAnsi"/>
          <w:sz w:val="24"/>
          <w:szCs w:val="24"/>
        </w:rPr>
        <w:t xml:space="preserve"> </w:t>
      </w:r>
      <w:r w:rsidRPr="009311A9">
        <w:rPr>
          <w:rFonts w:cstheme="minorHAnsi"/>
          <w:sz w:val="24"/>
          <w:szCs w:val="24"/>
        </w:rPr>
        <w:t>w zakładce [Dowiedz się więcej o Programie]&gt;[Pobierz poradniki i publikacje]:</w:t>
      </w:r>
      <w:r w:rsidR="00AD2462" w:rsidRPr="009311A9">
        <w:rPr>
          <w:rFonts w:cstheme="minorHAnsi"/>
          <w:sz w:val="24"/>
          <w:szCs w:val="24"/>
        </w:rPr>
        <w:t xml:space="preserve"> </w:t>
      </w:r>
      <w:r w:rsidR="00D23360" w:rsidRPr="00D23360">
        <w:rPr>
          <w:rFonts w:cstheme="minorHAnsi"/>
          <w:sz w:val="24"/>
          <w:szCs w:val="24"/>
        </w:rPr>
        <w:t>www.rpo.dolnyslask.pl/analiza-finansowa-na-potrzeby-aplikacji-o-srodki-europejskiego-funduszu-rozwoju-regionalnego-w-ra</w:t>
      </w:r>
      <w:r w:rsidR="00D23360">
        <w:rPr>
          <w:rFonts w:cstheme="minorHAnsi"/>
          <w:sz w:val="24"/>
          <w:szCs w:val="24"/>
        </w:rPr>
        <w:t xml:space="preserve">mach-rpo-wd-2014-2020-przyklady </w:t>
      </w:r>
      <w:r w:rsidRPr="009311A9">
        <w:rPr>
          <w:rFonts w:cstheme="minorHAnsi"/>
          <w:sz w:val="24"/>
          <w:szCs w:val="24"/>
        </w:rPr>
        <w:t>zamieszczono opracowane</w:t>
      </w:r>
      <w:r w:rsidR="00AD2462" w:rsidRPr="009311A9">
        <w:rPr>
          <w:rFonts w:cstheme="minorHAnsi"/>
          <w:sz w:val="24"/>
          <w:szCs w:val="24"/>
        </w:rPr>
        <w:t xml:space="preserve"> </w:t>
      </w:r>
      <w:r w:rsidRPr="009311A9">
        <w:rPr>
          <w:rFonts w:cstheme="minorHAnsi"/>
          <w:sz w:val="24"/>
          <w:szCs w:val="24"/>
        </w:rPr>
        <w:t xml:space="preserve">na potrzeby aplikacji o środki EFFR w ramach RPO WD przykładowe tabele (puste) oraz fikcyjne analizy finansowe dla 4 różnych rodzajów projektów. </w:t>
      </w:r>
    </w:p>
    <w:p w14:paraId="6661BF03" w14:textId="77777777" w:rsidR="00052CFD" w:rsidRPr="009311A9" w:rsidRDefault="00052CFD" w:rsidP="00F12BD9">
      <w:pPr>
        <w:spacing w:after="0" w:line="360" w:lineRule="auto"/>
        <w:ind w:left="-851"/>
        <w:rPr>
          <w:rFonts w:cstheme="minorHAnsi"/>
          <w:sz w:val="24"/>
          <w:szCs w:val="24"/>
        </w:rPr>
      </w:pPr>
    </w:p>
    <w:p w14:paraId="4EE9C881" w14:textId="0C28DEF4" w:rsidR="00052CFD" w:rsidRPr="009311A9" w:rsidRDefault="00052CFD" w:rsidP="00F12BD9">
      <w:pPr>
        <w:spacing w:after="0" w:line="360" w:lineRule="auto"/>
        <w:ind w:left="-851"/>
        <w:rPr>
          <w:rFonts w:cstheme="minorHAnsi"/>
          <w:sz w:val="24"/>
          <w:szCs w:val="24"/>
        </w:rPr>
      </w:pPr>
      <w:r w:rsidRPr="009311A9">
        <w:rPr>
          <w:rFonts w:cstheme="minorHAnsi"/>
          <w:sz w:val="24"/>
          <w:szCs w:val="24"/>
        </w:rPr>
        <w:t xml:space="preserve">Na potrzeby niniejszego </w:t>
      </w:r>
      <w:r w:rsidR="00A37121" w:rsidRPr="009311A9">
        <w:rPr>
          <w:rFonts w:cstheme="minorHAnsi"/>
          <w:sz w:val="24"/>
          <w:szCs w:val="24"/>
        </w:rPr>
        <w:t>naboru</w:t>
      </w:r>
      <w:r w:rsidRPr="009311A9">
        <w:rPr>
          <w:rFonts w:cstheme="minorHAnsi"/>
          <w:sz w:val="24"/>
          <w:szCs w:val="24"/>
        </w:rPr>
        <w:t xml:space="preserve"> przyjmuje się okres odniesienia dla analizy finansowej i</w:t>
      </w:r>
      <w:r w:rsidR="00F12BD9" w:rsidRPr="009311A9">
        <w:rPr>
          <w:rFonts w:cstheme="minorHAnsi"/>
          <w:sz w:val="24"/>
          <w:szCs w:val="24"/>
        </w:rPr>
        <w:t> </w:t>
      </w:r>
      <w:r w:rsidRPr="009311A9">
        <w:rPr>
          <w:rFonts w:cstheme="minorHAnsi"/>
          <w:sz w:val="24"/>
          <w:szCs w:val="24"/>
        </w:rPr>
        <w:t xml:space="preserve">ekonomicznej dla sektora „Pozostałe” – 10 lat. </w:t>
      </w:r>
    </w:p>
    <w:p w14:paraId="79BDE4B6" w14:textId="64F37090" w:rsidR="00A96DD4" w:rsidRPr="009311A9" w:rsidRDefault="003C6823" w:rsidP="00F12BD9">
      <w:pPr>
        <w:spacing w:before="240" w:line="360" w:lineRule="auto"/>
        <w:ind w:left="-851"/>
        <w:rPr>
          <w:rStyle w:val="Hipercze"/>
          <w:rFonts w:cstheme="minorHAnsi"/>
          <w:color w:val="auto"/>
          <w:sz w:val="24"/>
          <w:szCs w:val="24"/>
          <w:u w:val="none"/>
        </w:rPr>
      </w:pPr>
      <w:r w:rsidRPr="009311A9">
        <w:rPr>
          <w:rFonts w:cstheme="minorHAnsi"/>
          <w:sz w:val="24"/>
          <w:szCs w:val="24"/>
        </w:rPr>
        <w:t xml:space="preserve">Ponadto w analizie finansowej niezbędne jest uwzględnienie </w:t>
      </w:r>
      <w:r w:rsidRPr="009311A9">
        <w:rPr>
          <w:rFonts w:eastAsia="Times New Roman" w:cstheme="minorHAnsi"/>
          <w:sz w:val="24"/>
          <w:szCs w:val="24"/>
        </w:rPr>
        <w:t xml:space="preserve">środków finansowych na realizację działań zapobiegawczych i łagodzących oddziaływanie infrastruktury na środowisko w myśl zasad „zanieczyszczający płaci” i „użytkownik płaci” </w:t>
      </w:r>
      <w:r w:rsidRPr="009311A9">
        <w:rPr>
          <w:rFonts w:eastAsia="Times New Roman" w:cstheme="minorHAnsi"/>
          <w:sz w:val="24"/>
          <w:szCs w:val="24"/>
        </w:rPr>
        <w:lastRenderedPageBreak/>
        <w:t>(z</w:t>
      </w:r>
      <w:r w:rsidR="00F12BD9" w:rsidRPr="009311A9">
        <w:rPr>
          <w:rFonts w:eastAsia="Times New Roman" w:cstheme="minorHAnsi"/>
          <w:sz w:val="24"/>
          <w:szCs w:val="24"/>
        </w:rPr>
        <w:t> </w:t>
      </w:r>
      <w:r w:rsidRPr="009311A9">
        <w:rPr>
          <w:rFonts w:eastAsia="Times New Roman" w:cstheme="minorHAnsi"/>
          <w:sz w:val="24"/>
          <w:szCs w:val="24"/>
        </w:rPr>
        <w:t>uwzględnieniem „Metodyki zastosowania kryterium dostępności cenowej w</w:t>
      </w:r>
      <w:r w:rsidR="00F12BD9" w:rsidRPr="009311A9">
        <w:rPr>
          <w:rFonts w:eastAsia="Times New Roman" w:cstheme="minorHAnsi"/>
          <w:sz w:val="24"/>
          <w:szCs w:val="24"/>
        </w:rPr>
        <w:t> </w:t>
      </w:r>
      <w:r w:rsidRPr="009311A9">
        <w:rPr>
          <w:rFonts w:eastAsia="Times New Roman" w:cstheme="minorHAnsi"/>
          <w:sz w:val="24"/>
          <w:szCs w:val="24"/>
        </w:rPr>
        <w:t xml:space="preserve">projektach inwestycyjnych z dofinansowaniem UE”)  </w:t>
      </w:r>
      <w:r w:rsidR="00D23360" w:rsidRPr="00D23360">
        <w:rPr>
          <w:rFonts w:cstheme="minorHAnsi"/>
          <w:sz w:val="24"/>
          <w:szCs w:val="24"/>
        </w:rPr>
        <w:t>www.funduszeeuropejskie.gov.pl/media/8776/metodyka_dostepnosci_cenowej.pdf</w:t>
      </w:r>
      <w:r w:rsidR="00D23360">
        <w:rPr>
          <w:rFonts w:cstheme="minorHAnsi"/>
          <w:sz w:val="24"/>
          <w:szCs w:val="24"/>
        </w:rPr>
        <w:t>.</w:t>
      </w:r>
      <w:r w:rsidRPr="009311A9">
        <w:rPr>
          <w:rFonts w:cstheme="minorHAnsi"/>
          <w:sz w:val="24"/>
          <w:szCs w:val="24"/>
        </w:rPr>
        <w:t xml:space="preserve"> </w:t>
      </w:r>
    </w:p>
    <w:p w14:paraId="04FC10E2" w14:textId="7E00DF04" w:rsidR="003C4247" w:rsidRPr="009311A9" w:rsidRDefault="003C4247" w:rsidP="009F140F">
      <w:pPr>
        <w:pStyle w:val="Nagwek1"/>
      </w:pPr>
      <w:bookmarkStart w:id="49" w:name="_Toc22641472"/>
      <w:r w:rsidRPr="009311A9">
        <w:t xml:space="preserve">Wskaźniki produktu </w:t>
      </w:r>
      <w:r w:rsidR="00364C8F" w:rsidRPr="009311A9">
        <w:t>i rezultatu</w:t>
      </w:r>
      <w:bookmarkEnd w:id="49"/>
    </w:p>
    <w:p w14:paraId="55205DD4" w14:textId="29E60914" w:rsidR="00BB1B45" w:rsidRPr="009311A9" w:rsidRDefault="00BB1B45" w:rsidP="00F12BD9">
      <w:pPr>
        <w:autoSpaceDE w:val="0"/>
        <w:autoSpaceDN w:val="0"/>
        <w:adjustRightInd w:val="0"/>
        <w:spacing w:before="120" w:after="120" w:line="360" w:lineRule="auto"/>
        <w:ind w:left="-851"/>
        <w:rPr>
          <w:rFonts w:cstheme="minorHAnsi"/>
          <w:sz w:val="24"/>
          <w:szCs w:val="24"/>
        </w:rPr>
      </w:pPr>
      <w:r w:rsidRPr="009311A9">
        <w:rPr>
          <w:rFonts w:cstheme="minorHAnsi"/>
          <w:sz w:val="24"/>
          <w:szCs w:val="24"/>
        </w:rPr>
        <w:t xml:space="preserve">W ramach wniosku o dofinansowanie projektu Wnioskodawca określa </w:t>
      </w:r>
      <w:r w:rsidRPr="009311A9">
        <w:rPr>
          <w:rFonts w:cstheme="minorHAnsi"/>
          <w:bCs/>
          <w:sz w:val="24"/>
          <w:szCs w:val="24"/>
        </w:rPr>
        <w:t>wskaźniki służące pomiarowi działań i celów założonych w projekcie.</w:t>
      </w:r>
      <w:r w:rsidRPr="009311A9">
        <w:rPr>
          <w:rFonts w:cstheme="minorHAnsi"/>
          <w:sz w:val="24"/>
          <w:szCs w:val="24"/>
        </w:rPr>
        <w:t xml:space="preserve"> Wskaźniki w ramach projektu należy określić</w:t>
      </w:r>
      <w:r w:rsidR="00AD2462" w:rsidRPr="009311A9">
        <w:rPr>
          <w:rFonts w:cstheme="minorHAnsi"/>
          <w:sz w:val="24"/>
          <w:szCs w:val="24"/>
        </w:rPr>
        <w:t>,</w:t>
      </w:r>
      <w:r w:rsidRPr="009311A9">
        <w:rPr>
          <w:rFonts w:cstheme="minorHAnsi"/>
          <w:sz w:val="24"/>
          <w:szCs w:val="24"/>
        </w:rPr>
        <w:t xml:space="preserve"> mając w szczególności na uwadze zapisy niniejszych Zasad </w:t>
      </w:r>
      <w:r w:rsidR="009B4C08" w:rsidRPr="009311A9">
        <w:rPr>
          <w:rFonts w:cstheme="minorHAnsi"/>
          <w:sz w:val="24"/>
          <w:szCs w:val="24"/>
        </w:rPr>
        <w:t>ubiegania się o</w:t>
      </w:r>
      <w:r w:rsidR="00F12BD9" w:rsidRPr="009311A9">
        <w:rPr>
          <w:rFonts w:cstheme="minorHAnsi"/>
          <w:sz w:val="24"/>
          <w:szCs w:val="24"/>
        </w:rPr>
        <w:t> </w:t>
      </w:r>
      <w:r w:rsidR="009B4C08" w:rsidRPr="009311A9">
        <w:rPr>
          <w:rFonts w:cstheme="minorHAnsi"/>
          <w:sz w:val="24"/>
          <w:szCs w:val="24"/>
        </w:rPr>
        <w:t>wsparcie</w:t>
      </w:r>
      <w:r w:rsidRPr="009311A9">
        <w:rPr>
          <w:rFonts w:cstheme="minorHAnsi"/>
          <w:sz w:val="24"/>
          <w:szCs w:val="24"/>
        </w:rPr>
        <w:t>.</w:t>
      </w:r>
    </w:p>
    <w:p w14:paraId="55BC82E7" w14:textId="415B1145" w:rsidR="00BB1B45" w:rsidRPr="009311A9" w:rsidRDefault="00BB1B45" w:rsidP="00F12BD9">
      <w:pPr>
        <w:suppressAutoHyphens/>
        <w:spacing w:before="120" w:after="120" w:line="360" w:lineRule="auto"/>
        <w:ind w:left="-851"/>
        <w:rPr>
          <w:rFonts w:cstheme="minorHAnsi"/>
          <w:sz w:val="24"/>
          <w:szCs w:val="24"/>
        </w:rPr>
      </w:pPr>
      <w:r w:rsidRPr="009311A9">
        <w:rPr>
          <w:rFonts w:cstheme="minorHAnsi"/>
          <w:sz w:val="24"/>
          <w:szCs w:val="24"/>
        </w:rPr>
        <w:t>Wnioskodawca jest zobowiązany do wyboru i określenia wartości docelowej we wniosku o dofinansowanie adekwatnych wskaźników produktu/rezultatu. Zestawienie wskaźników dla niniejszego naboru zamieszczone</w:t>
      </w:r>
      <w:r w:rsidR="00434DD2" w:rsidRPr="009311A9">
        <w:rPr>
          <w:rFonts w:cstheme="minorHAnsi"/>
          <w:sz w:val="24"/>
          <w:szCs w:val="24"/>
        </w:rPr>
        <w:t xml:space="preserve"> jest na stronie</w:t>
      </w:r>
      <w:r w:rsidR="00D23360">
        <w:rPr>
          <w:rFonts w:cstheme="minorHAnsi"/>
          <w:sz w:val="24"/>
          <w:szCs w:val="24"/>
        </w:rPr>
        <w:t xml:space="preserve"> RPO WD: </w:t>
      </w:r>
      <w:r w:rsidR="00D23360" w:rsidRPr="00D23360">
        <w:rPr>
          <w:rFonts w:eastAsia="Calibri" w:cs="Calibri"/>
          <w:color w:val="0563C1"/>
          <w:sz w:val="24"/>
          <w:szCs w:val="24"/>
          <w:u w:val="single"/>
          <w:lang w:eastAsia="pl-PL"/>
        </w:rPr>
        <w:t>www.</w:t>
      </w:r>
      <w:r w:rsidR="00D23360">
        <w:rPr>
          <w:rFonts w:eastAsia="Calibri" w:cs="Calibri"/>
          <w:color w:val="0563C1"/>
          <w:sz w:val="24"/>
          <w:szCs w:val="24"/>
          <w:u w:val="single"/>
          <w:lang w:eastAsia="pl-PL"/>
        </w:rPr>
        <w:t>rpo.dolnyslask.pl</w:t>
      </w:r>
      <w:r w:rsidR="00A6775D" w:rsidRPr="009311A9">
        <w:rPr>
          <w:rFonts w:eastAsia="Calibri" w:cs="Calibri"/>
          <w:color w:val="000000"/>
          <w:sz w:val="24"/>
          <w:szCs w:val="24"/>
          <w:lang w:eastAsia="pl-PL"/>
        </w:rPr>
        <w:t xml:space="preserve"> </w:t>
      </w:r>
      <w:r w:rsidR="00D23360">
        <w:rPr>
          <w:rFonts w:cstheme="minorHAnsi"/>
          <w:sz w:val="24"/>
          <w:szCs w:val="24"/>
        </w:rPr>
        <w:t>oraz na stronie ZIT AJ www.zitaj.jeleniagora.pl</w:t>
      </w:r>
      <w:r w:rsidR="00204397" w:rsidRPr="009311A9">
        <w:rPr>
          <w:rFonts w:cstheme="minorHAnsi"/>
          <w:sz w:val="24"/>
          <w:szCs w:val="24"/>
        </w:rPr>
        <w:t xml:space="preserve"> (w zakład</w:t>
      </w:r>
      <w:r w:rsidR="00204397">
        <w:rPr>
          <w:rFonts w:cstheme="minorHAnsi"/>
          <w:sz w:val="24"/>
          <w:szCs w:val="24"/>
        </w:rPr>
        <w:t>kach</w:t>
      </w:r>
      <w:r w:rsidR="00204397" w:rsidRPr="009311A9">
        <w:rPr>
          <w:rFonts w:cstheme="minorHAnsi"/>
          <w:sz w:val="24"/>
          <w:szCs w:val="24"/>
        </w:rPr>
        <w:t xml:space="preserve"> dotycząc</w:t>
      </w:r>
      <w:r w:rsidR="00204397">
        <w:rPr>
          <w:rFonts w:cstheme="minorHAnsi"/>
          <w:sz w:val="24"/>
          <w:szCs w:val="24"/>
        </w:rPr>
        <w:t>ych</w:t>
      </w:r>
      <w:r w:rsidR="00204397" w:rsidRPr="009311A9">
        <w:rPr>
          <w:rFonts w:cstheme="minorHAnsi"/>
          <w:sz w:val="24"/>
          <w:szCs w:val="24"/>
        </w:rPr>
        <w:t xml:space="preserve"> niniejszego naboru).</w:t>
      </w:r>
      <w:r w:rsidRPr="009311A9">
        <w:rPr>
          <w:rFonts w:cstheme="minorHAnsi"/>
          <w:sz w:val="24"/>
          <w:szCs w:val="24"/>
        </w:rPr>
        <w:t xml:space="preserve"> Zasady realizacji wskaźników na etapie wdrażania projektu oraz w okresie trwałości projektu regulują zapisy </w:t>
      </w:r>
      <w:r w:rsidR="00A6775D" w:rsidRPr="009311A9">
        <w:rPr>
          <w:rFonts w:cstheme="minorHAnsi"/>
          <w:sz w:val="24"/>
          <w:szCs w:val="24"/>
        </w:rPr>
        <w:t>umowy</w:t>
      </w:r>
      <w:r w:rsidR="003330D1" w:rsidRPr="009311A9">
        <w:rPr>
          <w:rFonts w:cstheme="minorHAnsi"/>
          <w:sz w:val="24"/>
          <w:szCs w:val="24"/>
        </w:rPr>
        <w:t xml:space="preserve"> o </w:t>
      </w:r>
      <w:r w:rsidRPr="009311A9">
        <w:rPr>
          <w:rFonts w:cstheme="minorHAnsi"/>
          <w:sz w:val="24"/>
          <w:szCs w:val="24"/>
        </w:rPr>
        <w:t>dofinansowani</w:t>
      </w:r>
      <w:r w:rsidR="00727311" w:rsidRPr="009311A9">
        <w:rPr>
          <w:rFonts w:cstheme="minorHAnsi"/>
          <w:sz w:val="24"/>
          <w:szCs w:val="24"/>
        </w:rPr>
        <w:t>e</w:t>
      </w:r>
      <w:r w:rsidRPr="009311A9">
        <w:rPr>
          <w:rFonts w:cstheme="minorHAnsi"/>
          <w:sz w:val="24"/>
          <w:szCs w:val="24"/>
        </w:rPr>
        <w:t xml:space="preserve"> projektu. </w:t>
      </w:r>
    </w:p>
    <w:p w14:paraId="3BF6BF8B" w14:textId="77777777" w:rsidR="00A6775D" w:rsidRPr="009311A9" w:rsidRDefault="00A6775D" w:rsidP="00F12BD9">
      <w:pPr>
        <w:suppressAutoHyphens/>
        <w:spacing w:before="120" w:after="120" w:line="360" w:lineRule="auto"/>
        <w:ind w:left="-851"/>
        <w:rPr>
          <w:rFonts w:cstheme="minorHAnsi"/>
          <w:sz w:val="24"/>
          <w:szCs w:val="24"/>
        </w:rPr>
      </w:pPr>
    </w:p>
    <w:p w14:paraId="041F195B" w14:textId="2F7C2A8A" w:rsidR="00A563B8" w:rsidRPr="009311A9" w:rsidRDefault="003C4247" w:rsidP="009F140F">
      <w:pPr>
        <w:pStyle w:val="Nagwek1"/>
      </w:pPr>
      <w:bookmarkStart w:id="50" w:name="_Toc22641473"/>
      <w:r w:rsidRPr="009311A9">
        <w:t>Środki odwoław</w:t>
      </w:r>
      <w:r w:rsidR="00A6775D" w:rsidRPr="009311A9">
        <w:t>cze przysługujące W</w:t>
      </w:r>
      <w:r w:rsidR="00364C8F" w:rsidRPr="009311A9">
        <w:t>nioskodawcy</w:t>
      </w:r>
      <w:bookmarkEnd w:id="50"/>
    </w:p>
    <w:p w14:paraId="369DE9B3" w14:textId="74219232" w:rsidR="00DF2F14" w:rsidRPr="009311A9" w:rsidRDefault="00DF2F14" w:rsidP="00F12BD9">
      <w:pPr>
        <w:spacing w:after="0" w:line="360" w:lineRule="auto"/>
        <w:ind w:left="-851"/>
        <w:rPr>
          <w:rFonts w:cstheme="minorHAnsi"/>
          <w:sz w:val="24"/>
          <w:szCs w:val="24"/>
        </w:rPr>
      </w:pPr>
      <w:r w:rsidRPr="009311A9">
        <w:rPr>
          <w:rFonts w:cstheme="minorHAnsi"/>
          <w:b/>
          <w:sz w:val="24"/>
          <w:szCs w:val="24"/>
        </w:rPr>
        <w:t>Wnioskodawcy nie przysługuje prawo do złożenia protestu na zasadach opisanych w</w:t>
      </w:r>
      <w:r w:rsidR="008E1653">
        <w:rPr>
          <w:rFonts w:cstheme="minorHAnsi"/>
          <w:b/>
          <w:sz w:val="24"/>
          <w:szCs w:val="24"/>
        </w:rPr>
        <w:t> </w:t>
      </w:r>
      <w:r w:rsidRPr="009311A9">
        <w:rPr>
          <w:rFonts w:cstheme="minorHAnsi"/>
          <w:b/>
          <w:sz w:val="24"/>
          <w:szCs w:val="24"/>
        </w:rPr>
        <w:t xml:space="preserve">ustawie wdrożeniowej. </w:t>
      </w:r>
      <w:r w:rsidRPr="009311A9">
        <w:rPr>
          <w:rFonts w:cstheme="minorHAnsi"/>
          <w:sz w:val="24"/>
          <w:szCs w:val="24"/>
        </w:rPr>
        <w:t>W przypadku wniosku ocenionego negatywnie do Wnioskodawcy wysyłane jest pismo informujące o zakończeniu oceny projektu. W</w:t>
      </w:r>
      <w:r w:rsidR="00F12BD9" w:rsidRPr="009311A9">
        <w:rPr>
          <w:rFonts w:cstheme="minorHAnsi"/>
          <w:sz w:val="24"/>
          <w:szCs w:val="24"/>
        </w:rPr>
        <w:t> </w:t>
      </w:r>
      <w:r w:rsidRPr="009311A9">
        <w:rPr>
          <w:rFonts w:cstheme="minorHAnsi"/>
          <w:sz w:val="24"/>
          <w:szCs w:val="24"/>
        </w:rPr>
        <w:t>piśmie podaje się informację o wyniku oceny wraz z uzasadnieniem wyniku oceny spełniania kryteriów, które zostały ocenione negatywnie.</w:t>
      </w:r>
    </w:p>
    <w:p w14:paraId="631B47F9" w14:textId="6FC08A9A" w:rsidR="00DF2F14" w:rsidRPr="009311A9" w:rsidRDefault="00DF2F14" w:rsidP="00F12BD9">
      <w:pPr>
        <w:spacing w:line="360" w:lineRule="auto"/>
        <w:ind w:left="-851"/>
        <w:rPr>
          <w:rFonts w:cstheme="minorHAnsi"/>
          <w:b/>
          <w:sz w:val="24"/>
          <w:szCs w:val="24"/>
        </w:rPr>
      </w:pPr>
      <w:r w:rsidRPr="009311A9">
        <w:rPr>
          <w:rFonts w:cstheme="minorHAnsi"/>
          <w:sz w:val="24"/>
          <w:szCs w:val="24"/>
        </w:rPr>
        <w:t>Negatywna ocena projektu (w tym niezłożenie poprawionego/uzupełnionego wniosku w</w:t>
      </w:r>
      <w:r w:rsidR="00F12BD9" w:rsidRPr="009311A9">
        <w:rPr>
          <w:rFonts w:cstheme="minorHAnsi"/>
          <w:sz w:val="24"/>
          <w:szCs w:val="24"/>
        </w:rPr>
        <w:t> </w:t>
      </w:r>
      <w:r w:rsidRPr="009311A9">
        <w:rPr>
          <w:rFonts w:cstheme="minorHAnsi"/>
          <w:sz w:val="24"/>
          <w:szCs w:val="24"/>
        </w:rPr>
        <w:t>terminie) stanowi przesłankę lub podstawę dla Zarządu Województwa Dolnośląskiego do wykreślenia, w drodze uchwały, projektu z Wykazu projektów pozakonkursowych.</w:t>
      </w:r>
    </w:p>
    <w:p w14:paraId="28A51465" w14:textId="30EB4986" w:rsidR="003C4247" w:rsidRPr="009311A9" w:rsidRDefault="003C4247" w:rsidP="009F140F">
      <w:pPr>
        <w:pStyle w:val="Nagwek1"/>
      </w:pPr>
      <w:bookmarkStart w:id="51" w:name="_Toc22641474"/>
      <w:r w:rsidRPr="009311A9">
        <w:t>Sposób podania do publicz</w:t>
      </w:r>
      <w:r w:rsidR="00E46015" w:rsidRPr="009311A9">
        <w:t xml:space="preserve">nej wiadomości wyników </w:t>
      </w:r>
      <w:r w:rsidR="00DF2F14" w:rsidRPr="009311A9">
        <w:t>nabor</w:t>
      </w:r>
      <w:r w:rsidR="00E46015" w:rsidRPr="009311A9">
        <w:t>u</w:t>
      </w:r>
      <w:bookmarkEnd w:id="51"/>
    </w:p>
    <w:p w14:paraId="600C209C" w14:textId="36350FF9" w:rsidR="002A1B78" w:rsidRPr="009311A9" w:rsidRDefault="00A6775D" w:rsidP="00F12BD9">
      <w:pPr>
        <w:spacing w:line="360" w:lineRule="auto"/>
        <w:ind w:left="-851"/>
        <w:rPr>
          <w:rFonts w:cstheme="minorHAnsi"/>
          <w:sz w:val="24"/>
          <w:szCs w:val="24"/>
        </w:rPr>
      </w:pPr>
      <w:r w:rsidRPr="009311A9">
        <w:rPr>
          <w:rFonts w:cstheme="minorHAnsi"/>
          <w:sz w:val="24"/>
          <w:szCs w:val="24"/>
        </w:rPr>
        <w:t>Po każdym etapie oceny ION</w:t>
      </w:r>
      <w:r w:rsidR="00294778" w:rsidRPr="009311A9">
        <w:rPr>
          <w:rFonts w:cstheme="minorHAnsi"/>
          <w:sz w:val="24"/>
          <w:szCs w:val="24"/>
        </w:rPr>
        <w:t xml:space="preserve"> zamieszcza na stronie</w:t>
      </w:r>
      <w:r w:rsidRPr="009311A9">
        <w:rPr>
          <w:rFonts w:cstheme="minorHAnsi"/>
          <w:sz w:val="24"/>
          <w:szCs w:val="24"/>
        </w:rPr>
        <w:t xml:space="preserve"> </w:t>
      </w:r>
      <w:r w:rsidR="00294778" w:rsidRPr="009311A9">
        <w:rPr>
          <w:rFonts w:cstheme="minorHAnsi"/>
          <w:sz w:val="24"/>
          <w:szCs w:val="24"/>
        </w:rPr>
        <w:t>internetowej</w:t>
      </w:r>
      <w:r w:rsidRPr="009311A9">
        <w:rPr>
          <w:rFonts w:cstheme="minorHAnsi"/>
          <w:sz w:val="24"/>
          <w:szCs w:val="24"/>
        </w:rPr>
        <w:t xml:space="preserve">: </w:t>
      </w:r>
      <w:r w:rsidR="00D13E7C" w:rsidRPr="00D13E7C">
        <w:rPr>
          <w:rFonts w:cstheme="minorHAnsi"/>
          <w:sz w:val="24"/>
          <w:szCs w:val="24"/>
        </w:rPr>
        <w:t>www.rpo.dolnyslask.pl</w:t>
      </w:r>
      <w:r w:rsidR="00D13E7C" w:rsidRPr="009311A9">
        <w:rPr>
          <w:rFonts w:cstheme="minorHAnsi"/>
          <w:sz w:val="24"/>
          <w:szCs w:val="24"/>
        </w:rPr>
        <w:t xml:space="preserve"> </w:t>
      </w:r>
      <w:r w:rsidR="00D23360">
        <w:rPr>
          <w:rFonts w:cstheme="minorHAnsi"/>
          <w:sz w:val="24"/>
          <w:szCs w:val="24"/>
        </w:rPr>
        <w:t>oraz na stronie ZIT AJ: www.zitaj.jeleniagora.pl</w:t>
      </w:r>
      <w:r w:rsidR="00C81F5A" w:rsidRPr="009311A9">
        <w:rPr>
          <w:rFonts w:cstheme="minorHAnsi"/>
          <w:sz w:val="24"/>
          <w:szCs w:val="24"/>
        </w:rPr>
        <w:t xml:space="preserve"> (w zakład</w:t>
      </w:r>
      <w:r w:rsidR="00C81F5A">
        <w:rPr>
          <w:rFonts w:cstheme="minorHAnsi"/>
          <w:sz w:val="24"/>
          <w:szCs w:val="24"/>
        </w:rPr>
        <w:t>kach</w:t>
      </w:r>
      <w:r w:rsidR="00C81F5A" w:rsidRPr="009311A9">
        <w:rPr>
          <w:rFonts w:cstheme="minorHAnsi"/>
          <w:sz w:val="24"/>
          <w:szCs w:val="24"/>
        </w:rPr>
        <w:t xml:space="preserve"> dotycząc</w:t>
      </w:r>
      <w:r w:rsidR="00C81F5A">
        <w:rPr>
          <w:rFonts w:cstheme="minorHAnsi"/>
          <w:sz w:val="24"/>
          <w:szCs w:val="24"/>
        </w:rPr>
        <w:t>ych</w:t>
      </w:r>
      <w:r w:rsidR="00C81F5A" w:rsidRPr="009311A9">
        <w:rPr>
          <w:rFonts w:cstheme="minorHAnsi"/>
          <w:sz w:val="24"/>
          <w:szCs w:val="24"/>
        </w:rPr>
        <w:t xml:space="preserve"> niniejszego naboru)</w:t>
      </w:r>
      <w:r w:rsidR="00C81F5A">
        <w:rPr>
          <w:rFonts w:cstheme="minorHAnsi"/>
          <w:sz w:val="24"/>
          <w:szCs w:val="24"/>
        </w:rPr>
        <w:t xml:space="preserve"> </w:t>
      </w:r>
      <w:r w:rsidR="00294778" w:rsidRPr="009311A9">
        <w:rPr>
          <w:rFonts w:cstheme="minorHAnsi"/>
          <w:sz w:val="24"/>
          <w:szCs w:val="24"/>
        </w:rPr>
        <w:t>listę projektów zakwa</w:t>
      </w:r>
      <w:r w:rsidR="002A1B78" w:rsidRPr="009311A9">
        <w:rPr>
          <w:rFonts w:cstheme="minorHAnsi"/>
          <w:sz w:val="24"/>
          <w:szCs w:val="24"/>
        </w:rPr>
        <w:t xml:space="preserve">lifikowanych do kolejnego etapu </w:t>
      </w:r>
      <w:r w:rsidR="00EA34A0" w:rsidRPr="009311A9">
        <w:rPr>
          <w:rFonts w:cstheme="minorHAnsi"/>
          <w:sz w:val="24"/>
          <w:szCs w:val="24"/>
        </w:rPr>
        <w:t>a</w:t>
      </w:r>
      <w:r w:rsidR="002A1B78" w:rsidRPr="009311A9">
        <w:rPr>
          <w:rFonts w:cstheme="minorHAnsi"/>
          <w:sz w:val="24"/>
          <w:szCs w:val="24"/>
        </w:rPr>
        <w:t xml:space="preserve"> </w:t>
      </w:r>
      <w:r w:rsidR="002A1B78" w:rsidRPr="009311A9">
        <w:rPr>
          <w:rFonts w:cstheme="minorHAnsi"/>
          <w:color w:val="00000A"/>
          <w:sz w:val="24"/>
          <w:szCs w:val="24"/>
        </w:rPr>
        <w:t xml:space="preserve">po rozstrzygnięciu </w:t>
      </w:r>
      <w:r w:rsidR="00EA34A0" w:rsidRPr="009311A9">
        <w:rPr>
          <w:rFonts w:cstheme="minorHAnsi"/>
          <w:sz w:val="24"/>
          <w:szCs w:val="24"/>
        </w:rPr>
        <w:t>naboru</w:t>
      </w:r>
      <w:r w:rsidR="002A1B78" w:rsidRPr="009311A9">
        <w:rPr>
          <w:rFonts w:cstheme="minorHAnsi"/>
          <w:sz w:val="24"/>
          <w:szCs w:val="24"/>
        </w:rPr>
        <w:t xml:space="preserve"> </w:t>
      </w:r>
      <w:r w:rsidR="002A1B78" w:rsidRPr="009311A9">
        <w:rPr>
          <w:rFonts w:cstheme="minorHAnsi"/>
          <w:color w:val="00000A"/>
          <w:sz w:val="24"/>
          <w:szCs w:val="24"/>
        </w:rPr>
        <w:t>Listę projektów, które spełniły kryteria wyboru projektów (</w:t>
      </w:r>
      <w:r w:rsidR="002A1B78" w:rsidRPr="009311A9">
        <w:rPr>
          <w:rFonts w:cstheme="minorHAnsi"/>
          <w:sz w:val="24"/>
          <w:szCs w:val="24"/>
        </w:rPr>
        <w:t xml:space="preserve">którą zamieszcza </w:t>
      </w:r>
      <w:r w:rsidR="002A1B78" w:rsidRPr="009311A9">
        <w:rPr>
          <w:rFonts w:cstheme="minorHAnsi"/>
          <w:sz w:val="24"/>
          <w:szCs w:val="24"/>
        </w:rPr>
        <w:lastRenderedPageBreak/>
        <w:t>również na portalu Funduszy Europejskich:</w:t>
      </w:r>
      <w:r w:rsidR="002A1B78" w:rsidRPr="009311A9">
        <w:rPr>
          <w:sz w:val="24"/>
          <w:szCs w:val="24"/>
        </w:rPr>
        <w:t xml:space="preserve"> </w:t>
      </w:r>
      <w:r w:rsidR="002A1B78" w:rsidRPr="00D13E7C">
        <w:rPr>
          <w:rFonts w:cstheme="minorHAnsi"/>
          <w:sz w:val="24"/>
          <w:szCs w:val="24"/>
        </w:rPr>
        <w:t>www.funduszeeuropejskie.gov.pl</w:t>
      </w:r>
      <w:r w:rsidR="002A1B78" w:rsidRPr="009311A9">
        <w:rPr>
          <w:rFonts w:cstheme="minorHAnsi"/>
          <w:sz w:val="24"/>
          <w:szCs w:val="24"/>
        </w:rPr>
        <w:t>. Ww. listy zawierają m.in. numer wniosku, tytuł projektu, nazwę Wnioskodawcy, kwotę dofinansowania oraz wartość całkowitą projektu.</w:t>
      </w:r>
    </w:p>
    <w:p w14:paraId="4C4BEA2C" w14:textId="4EEF200E" w:rsidR="002A1B78" w:rsidRPr="009311A9" w:rsidRDefault="002A1B78" w:rsidP="00F12BD9">
      <w:pPr>
        <w:spacing w:line="360" w:lineRule="auto"/>
        <w:ind w:left="-851"/>
        <w:rPr>
          <w:rFonts w:cstheme="minorHAnsi"/>
          <w:sz w:val="24"/>
          <w:szCs w:val="24"/>
        </w:rPr>
      </w:pPr>
      <w:r w:rsidRPr="009311A9">
        <w:rPr>
          <w:rFonts w:cstheme="minorHAnsi"/>
          <w:sz w:val="24"/>
          <w:szCs w:val="24"/>
        </w:rPr>
        <w:t xml:space="preserve">Lista projektów, które spełniły kryteria wyboru projektów zamieszczana jest na stronie: </w:t>
      </w:r>
      <w:r w:rsidR="00D13E7C" w:rsidRPr="00D13E7C">
        <w:rPr>
          <w:rFonts w:cstheme="minorHAnsi"/>
          <w:sz w:val="24"/>
          <w:szCs w:val="24"/>
        </w:rPr>
        <w:t>www.rpo.dolnyslask.pl</w:t>
      </w:r>
      <w:r w:rsidRPr="009311A9">
        <w:rPr>
          <w:rFonts w:cstheme="minorHAnsi"/>
          <w:sz w:val="24"/>
          <w:szCs w:val="24"/>
        </w:rPr>
        <w:t xml:space="preserve"> </w:t>
      </w:r>
      <w:r w:rsidR="00C81F5A">
        <w:rPr>
          <w:rFonts w:cstheme="minorHAnsi"/>
          <w:sz w:val="24"/>
          <w:szCs w:val="24"/>
        </w:rPr>
        <w:t xml:space="preserve">oraz </w:t>
      </w:r>
      <w:r w:rsidR="00C81F5A" w:rsidRPr="009311A9">
        <w:rPr>
          <w:rFonts w:cstheme="minorHAnsi"/>
          <w:sz w:val="24"/>
          <w:szCs w:val="24"/>
        </w:rPr>
        <w:t xml:space="preserve">na stronie ZIT AJ: </w:t>
      </w:r>
      <w:r w:rsidR="00D23360">
        <w:rPr>
          <w:rFonts w:cstheme="minorHAnsi"/>
          <w:sz w:val="24"/>
          <w:szCs w:val="24"/>
        </w:rPr>
        <w:t>www.zitaj.jeleniagora.pl</w:t>
      </w:r>
      <w:r w:rsidR="00D23360" w:rsidRPr="009311A9">
        <w:rPr>
          <w:rFonts w:cstheme="minorHAnsi"/>
          <w:sz w:val="24"/>
          <w:szCs w:val="24"/>
        </w:rPr>
        <w:t xml:space="preserve"> </w:t>
      </w:r>
      <w:r w:rsidR="00C81F5A" w:rsidRPr="009311A9">
        <w:rPr>
          <w:rFonts w:cstheme="minorHAnsi"/>
          <w:sz w:val="24"/>
          <w:szCs w:val="24"/>
        </w:rPr>
        <w:t>(w zakład</w:t>
      </w:r>
      <w:r w:rsidR="00C81F5A">
        <w:rPr>
          <w:rFonts w:cstheme="minorHAnsi"/>
          <w:sz w:val="24"/>
          <w:szCs w:val="24"/>
        </w:rPr>
        <w:t>kach</w:t>
      </w:r>
      <w:r w:rsidR="00C81F5A" w:rsidRPr="009311A9">
        <w:rPr>
          <w:rFonts w:cstheme="minorHAnsi"/>
          <w:sz w:val="24"/>
          <w:szCs w:val="24"/>
        </w:rPr>
        <w:t xml:space="preserve"> dotycząc</w:t>
      </w:r>
      <w:r w:rsidR="00C81F5A">
        <w:rPr>
          <w:rFonts w:cstheme="minorHAnsi"/>
          <w:sz w:val="24"/>
          <w:szCs w:val="24"/>
        </w:rPr>
        <w:t>ych</w:t>
      </w:r>
      <w:r w:rsidR="00C81F5A" w:rsidRPr="009311A9">
        <w:rPr>
          <w:rFonts w:cstheme="minorHAnsi"/>
          <w:sz w:val="24"/>
          <w:szCs w:val="24"/>
        </w:rPr>
        <w:t xml:space="preserve"> niniejszego naboru)</w:t>
      </w:r>
      <w:r w:rsidR="00C81F5A">
        <w:rPr>
          <w:rFonts w:cstheme="minorHAnsi"/>
          <w:sz w:val="24"/>
          <w:szCs w:val="24"/>
        </w:rPr>
        <w:t xml:space="preserve"> </w:t>
      </w:r>
      <w:r w:rsidRPr="009311A9">
        <w:rPr>
          <w:rFonts w:cstheme="minorHAnsi"/>
          <w:sz w:val="24"/>
          <w:szCs w:val="24"/>
        </w:rPr>
        <w:t>w terminie do 7 dni od dnia rozstrzygnięcia naboru.</w:t>
      </w:r>
    </w:p>
    <w:p w14:paraId="17636A3C" w14:textId="48860989" w:rsidR="002A1B78" w:rsidRPr="009311A9" w:rsidRDefault="002A1B78" w:rsidP="00F12BD9">
      <w:pPr>
        <w:spacing w:line="360" w:lineRule="auto"/>
        <w:ind w:left="-851"/>
        <w:rPr>
          <w:rFonts w:cstheme="minorHAnsi"/>
          <w:bCs/>
          <w:sz w:val="24"/>
          <w:szCs w:val="24"/>
        </w:rPr>
      </w:pPr>
      <w:r w:rsidRPr="009311A9">
        <w:rPr>
          <w:rFonts w:eastAsia="SimSun" w:cstheme="minorHAnsi"/>
          <w:kern w:val="3"/>
          <w:sz w:val="24"/>
          <w:szCs w:val="24"/>
        </w:rPr>
        <w:t>Po rozstrzygnięciu naboru ION powiadamia pisemnie Wnioskodawcę o zakończeniu oceny jego projektu i jej wyniku</w:t>
      </w:r>
      <w:r w:rsidR="00374105">
        <w:rPr>
          <w:rFonts w:eastAsia="SimSun" w:cstheme="minorHAnsi"/>
          <w:kern w:val="3"/>
          <w:sz w:val="24"/>
          <w:szCs w:val="24"/>
        </w:rPr>
        <w:t xml:space="preserve">. </w:t>
      </w:r>
      <w:r w:rsidRPr="009311A9">
        <w:rPr>
          <w:rFonts w:eastAsia="SimSun" w:cstheme="minorHAnsi"/>
          <w:kern w:val="3"/>
          <w:sz w:val="24"/>
          <w:szCs w:val="24"/>
        </w:rPr>
        <w:t>W przypadku oceny negatywnej ww. informacja zawiera dodatkowo uzasadnienie oceny.</w:t>
      </w:r>
    </w:p>
    <w:p w14:paraId="5BEF47E0" w14:textId="4697DFD7" w:rsidR="00254703" w:rsidRPr="009311A9" w:rsidRDefault="003C4247" w:rsidP="009F140F">
      <w:pPr>
        <w:pStyle w:val="Nagwek1"/>
      </w:pPr>
      <w:bookmarkStart w:id="52" w:name="_Toc22641475"/>
      <w:r w:rsidRPr="009311A9">
        <w:t>Informacje o sposobie postępowania z wnioskami o dofinansowanie po roz</w:t>
      </w:r>
      <w:r w:rsidR="00AE07BA" w:rsidRPr="009311A9">
        <w:t xml:space="preserve">strzygnięciu </w:t>
      </w:r>
      <w:r w:rsidR="00CB7F6C" w:rsidRPr="009311A9">
        <w:t>naboru</w:t>
      </w:r>
      <w:bookmarkEnd w:id="52"/>
    </w:p>
    <w:p w14:paraId="05A5528A" w14:textId="77777777" w:rsidR="00DF2F14" w:rsidRPr="009311A9" w:rsidRDefault="00DF2F14" w:rsidP="00F12BD9">
      <w:pPr>
        <w:autoSpaceDE w:val="0"/>
        <w:autoSpaceDN w:val="0"/>
        <w:adjustRightInd w:val="0"/>
        <w:spacing w:before="240" w:line="360" w:lineRule="auto"/>
        <w:ind w:left="-851"/>
        <w:rPr>
          <w:rFonts w:cstheme="minorHAnsi"/>
          <w:sz w:val="24"/>
          <w:szCs w:val="24"/>
        </w:rPr>
      </w:pPr>
      <w:r w:rsidRPr="009311A9">
        <w:rPr>
          <w:rFonts w:cstheme="minorHAnsi"/>
          <w:sz w:val="24"/>
          <w:szCs w:val="24"/>
        </w:rPr>
        <w:t xml:space="preserve">W przypadku wyboru projektu do dofinansowania, wniosek o dofinansowanie projektu staje się załącznikiem do </w:t>
      </w:r>
      <w:r w:rsidR="00A6775D" w:rsidRPr="009311A9">
        <w:rPr>
          <w:rFonts w:cstheme="minorHAnsi"/>
          <w:sz w:val="24"/>
          <w:szCs w:val="24"/>
        </w:rPr>
        <w:t>umowy</w:t>
      </w:r>
      <w:r w:rsidRPr="009311A9">
        <w:rPr>
          <w:rFonts w:cstheme="minorHAnsi"/>
          <w:sz w:val="24"/>
          <w:szCs w:val="24"/>
        </w:rPr>
        <w:t xml:space="preserve"> o dofinansowani</w:t>
      </w:r>
      <w:r w:rsidR="00727311" w:rsidRPr="009311A9">
        <w:rPr>
          <w:rFonts w:cstheme="minorHAnsi"/>
          <w:sz w:val="24"/>
          <w:szCs w:val="24"/>
        </w:rPr>
        <w:t>e</w:t>
      </w:r>
      <w:r w:rsidRPr="009311A9">
        <w:rPr>
          <w:rFonts w:cstheme="minorHAnsi"/>
          <w:sz w:val="24"/>
          <w:szCs w:val="24"/>
        </w:rPr>
        <w:t xml:space="preserve"> projektu i stanowi jej integralną część. </w:t>
      </w:r>
    </w:p>
    <w:p w14:paraId="325C3CC5" w14:textId="77777777" w:rsidR="00DF2F14" w:rsidRPr="009311A9" w:rsidRDefault="00DF2F14" w:rsidP="00F12BD9">
      <w:pPr>
        <w:autoSpaceDE w:val="0"/>
        <w:autoSpaceDN w:val="0"/>
        <w:adjustRightInd w:val="0"/>
        <w:spacing w:after="0" w:line="360" w:lineRule="auto"/>
        <w:ind w:left="-851"/>
        <w:rPr>
          <w:rFonts w:cstheme="minorHAnsi"/>
          <w:sz w:val="24"/>
          <w:szCs w:val="24"/>
        </w:rPr>
      </w:pPr>
      <w:r w:rsidRPr="009311A9">
        <w:rPr>
          <w:rFonts w:cstheme="minorHAnsi"/>
          <w:sz w:val="24"/>
          <w:szCs w:val="24"/>
        </w:rPr>
        <w:t>Wniosek o dofinansowanie projektu, który nie został wybrany do dofinansowania nie podlega zwrotowi i jest prze</w:t>
      </w:r>
      <w:r w:rsidR="006704E0" w:rsidRPr="009311A9">
        <w:rPr>
          <w:rFonts w:cstheme="minorHAnsi"/>
          <w:sz w:val="24"/>
          <w:szCs w:val="24"/>
        </w:rPr>
        <w:t>chowywany w siedzibie IZ RPO WD.</w:t>
      </w:r>
    </w:p>
    <w:p w14:paraId="179413BB" w14:textId="77777777" w:rsidR="00A6775D" w:rsidRPr="009311A9" w:rsidRDefault="00A6775D" w:rsidP="00F12BD9">
      <w:pPr>
        <w:autoSpaceDE w:val="0"/>
        <w:autoSpaceDN w:val="0"/>
        <w:adjustRightInd w:val="0"/>
        <w:spacing w:after="0" w:line="360" w:lineRule="auto"/>
        <w:ind w:left="-851"/>
        <w:rPr>
          <w:rFonts w:cstheme="minorHAnsi"/>
          <w:sz w:val="24"/>
          <w:szCs w:val="24"/>
          <w:highlight w:val="lightGray"/>
        </w:rPr>
      </w:pPr>
    </w:p>
    <w:p w14:paraId="26C5AF52" w14:textId="0D50706F" w:rsidR="003C4247" w:rsidRPr="009311A9" w:rsidRDefault="003C4247" w:rsidP="009F140F">
      <w:pPr>
        <w:pStyle w:val="Nagwek1"/>
      </w:pPr>
      <w:bookmarkStart w:id="53" w:name="_Toc22641476"/>
      <w:r w:rsidRPr="009311A9">
        <w:t xml:space="preserve">Forma i sposób udzielania </w:t>
      </w:r>
      <w:r w:rsidR="00672C2F" w:rsidRPr="009311A9">
        <w:t>W</w:t>
      </w:r>
      <w:r w:rsidRPr="009311A9">
        <w:t xml:space="preserve">nioskodawcy wyjaśnień w kwestiach dotyczących </w:t>
      </w:r>
      <w:r w:rsidR="00DF2F14" w:rsidRPr="009311A9">
        <w:t>naboru</w:t>
      </w:r>
      <w:bookmarkEnd w:id="53"/>
    </w:p>
    <w:p w14:paraId="08E3B416" w14:textId="42B85C04" w:rsidR="00DF2F14" w:rsidRDefault="002A1B78" w:rsidP="00F12BD9">
      <w:pPr>
        <w:spacing w:before="240" w:line="360" w:lineRule="auto"/>
        <w:ind w:left="-851"/>
        <w:rPr>
          <w:rStyle w:val="Hipercze"/>
          <w:rFonts w:cstheme="minorHAnsi"/>
          <w:bCs/>
          <w:color w:val="auto"/>
          <w:sz w:val="24"/>
          <w:szCs w:val="24"/>
        </w:rPr>
      </w:pPr>
      <w:r w:rsidRPr="009311A9">
        <w:rPr>
          <w:rFonts w:cstheme="minorHAnsi"/>
          <w:sz w:val="24"/>
          <w:szCs w:val="24"/>
        </w:rPr>
        <w:t>ION</w:t>
      </w:r>
      <w:r w:rsidR="00DF2F14" w:rsidRPr="009311A9">
        <w:rPr>
          <w:rFonts w:cstheme="minorHAnsi"/>
          <w:sz w:val="24"/>
          <w:szCs w:val="24"/>
        </w:rPr>
        <w:t xml:space="preserve"> udziela wyjaśnień w kwestiach dotyczących </w:t>
      </w:r>
      <w:r w:rsidR="00CB7F6C" w:rsidRPr="009311A9">
        <w:rPr>
          <w:rFonts w:cstheme="minorHAnsi"/>
          <w:sz w:val="24"/>
          <w:szCs w:val="24"/>
        </w:rPr>
        <w:t>naboru</w:t>
      </w:r>
      <w:r w:rsidR="00DF2F14" w:rsidRPr="009311A9">
        <w:rPr>
          <w:rFonts w:cstheme="minorHAnsi"/>
          <w:sz w:val="24"/>
          <w:szCs w:val="24"/>
        </w:rPr>
        <w:t xml:space="preserve"> i odpowiedzi na </w:t>
      </w:r>
      <w:r w:rsidR="006704E0" w:rsidRPr="009311A9">
        <w:rPr>
          <w:rFonts w:cstheme="minorHAnsi"/>
          <w:sz w:val="24"/>
          <w:szCs w:val="24"/>
        </w:rPr>
        <w:t>zapytania indywidualne poprzez adres mailowy</w:t>
      </w:r>
      <w:r w:rsidRPr="009311A9">
        <w:rPr>
          <w:rFonts w:cstheme="minorHAnsi"/>
          <w:sz w:val="24"/>
          <w:szCs w:val="24"/>
        </w:rPr>
        <w:t xml:space="preserve">: </w:t>
      </w:r>
      <w:hyperlink r:id="rId10" w:history="1">
        <w:r w:rsidR="00D13E7C" w:rsidRPr="007E7828">
          <w:rPr>
            <w:rStyle w:val="Hipercze"/>
            <w:rFonts w:cstheme="minorHAnsi"/>
            <w:b/>
            <w:sz w:val="24"/>
            <w:szCs w:val="24"/>
          </w:rPr>
          <w:t>pife@dolnyslask.pl</w:t>
        </w:r>
      </w:hyperlink>
      <w:r w:rsidR="00163D7C" w:rsidRPr="00163D7C">
        <w:rPr>
          <w:rStyle w:val="Hipercze"/>
          <w:rFonts w:cstheme="minorHAnsi"/>
          <w:bCs/>
          <w:color w:val="auto"/>
          <w:sz w:val="24"/>
          <w:szCs w:val="24"/>
        </w:rPr>
        <w:t>.</w:t>
      </w:r>
    </w:p>
    <w:p w14:paraId="4DC3330D" w14:textId="77777777" w:rsidR="00163D7C" w:rsidRPr="00163D7C" w:rsidRDefault="00163D7C" w:rsidP="008E1653">
      <w:pPr>
        <w:spacing w:after="4" w:line="360" w:lineRule="auto"/>
        <w:ind w:left="-851" w:hanging="10"/>
        <w:rPr>
          <w:rFonts w:ascii="Calibri" w:eastAsia="Calibri" w:hAnsi="Calibri" w:cs="Calibri"/>
          <w:b/>
          <w:color w:val="000000"/>
          <w:sz w:val="24"/>
          <w:szCs w:val="24"/>
          <w:lang w:eastAsia="pl-PL"/>
        </w:rPr>
      </w:pPr>
      <w:r w:rsidRPr="00163D7C">
        <w:rPr>
          <w:rFonts w:ascii="Calibri" w:eastAsia="Calibri" w:hAnsi="Calibri" w:cs="Calibri"/>
          <w:b/>
          <w:color w:val="000000"/>
          <w:sz w:val="24"/>
          <w:szCs w:val="24"/>
          <w:lang w:eastAsia="pl-PL"/>
        </w:rPr>
        <w:t>Zapytania do ZIT AJ w zakresie Strategii ZIT AJ można składać za pomocą:</w:t>
      </w:r>
    </w:p>
    <w:p w14:paraId="548A65FE" w14:textId="77777777" w:rsidR="00163D7C" w:rsidRPr="00163D7C" w:rsidRDefault="00163D7C" w:rsidP="008E1653">
      <w:pPr>
        <w:numPr>
          <w:ilvl w:val="0"/>
          <w:numId w:val="36"/>
        </w:numPr>
        <w:tabs>
          <w:tab w:val="num" w:pos="33"/>
        </w:tabs>
        <w:spacing w:after="0" w:line="360" w:lineRule="auto"/>
        <w:ind w:left="-567" w:hanging="284"/>
        <w:rPr>
          <w:rFonts w:ascii="Calibri" w:eastAsia="Calibri" w:hAnsi="Calibri" w:cs="Calibri"/>
          <w:color w:val="000000"/>
          <w:sz w:val="24"/>
          <w:szCs w:val="24"/>
          <w:lang w:val="en-US" w:eastAsia="pl-PL"/>
        </w:rPr>
      </w:pPr>
      <w:r w:rsidRPr="00163D7C">
        <w:rPr>
          <w:rFonts w:ascii="Calibri" w:eastAsia="Calibri" w:hAnsi="Calibri" w:cs="Calibri"/>
          <w:color w:val="000000"/>
          <w:sz w:val="24"/>
          <w:szCs w:val="24"/>
          <w:lang w:val="en-US" w:eastAsia="pl-PL"/>
        </w:rPr>
        <w:t xml:space="preserve">e-maila: </w:t>
      </w:r>
      <w:hyperlink r:id="rId11" w:history="1">
        <w:r w:rsidRPr="00163D7C">
          <w:rPr>
            <w:rFonts w:ascii="Calibri" w:eastAsia="Calibri" w:hAnsi="Calibri" w:cs="Calibri"/>
            <w:color w:val="000000"/>
            <w:sz w:val="24"/>
            <w:szCs w:val="24"/>
            <w:lang w:val="en-US" w:eastAsia="pl-PL"/>
          </w:rPr>
          <w:t>zitaj@jeleniagora.pl</w:t>
        </w:r>
      </w:hyperlink>
      <w:r w:rsidRPr="00163D7C">
        <w:rPr>
          <w:rFonts w:ascii="Calibri" w:eastAsia="Calibri" w:hAnsi="Calibri" w:cs="Calibri"/>
          <w:color w:val="000000"/>
          <w:sz w:val="24"/>
          <w:szCs w:val="24"/>
          <w:lang w:val="en-US" w:eastAsia="pl-PL"/>
        </w:rPr>
        <w:t>;</w:t>
      </w:r>
    </w:p>
    <w:p w14:paraId="5C77AD2B" w14:textId="77777777" w:rsidR="00163D7C" w:rsidRPr="00163D7C" w:rsidRDefault="00163D7C" w:rsidP="008E1653">
      <w:pPr>
        <w:numPr>
          <w:ilvl w:val="0"/>
          <w:numId w:val="36"/>
        </w:numPr>
        <w:tabs>
          <w:tab w:val="num" w:pos="33"/>
        </w:tabs>
        <w:spacing w:after="0" w:line="360" w:lineRule="auto"/>
        <w:ind w:left="-567" w:hanging="284"/>
        <w:rPr>
          <w:rFonts w:ascii="Calibri" w:eastAsia="Calibri" w:hAnsi="Calibri" w:cs="Calibri"/>
          <w:color w:val="000000"/>
          <w:sz w:val="24"/>
          <w:szCs w:val="24"/>
          <w:lang w:val="en-US" w:eastAsia="pl-PL"/>
        </w:rPr>
      </w:pPr>
      <w:r w:rsidRPr="00163D7C">
        <w:rPr>
          <w:rFonts w:ascii="Calibri" w:eastAsia="Calibri" w:hAnsi="Calibri" w:cs="Calibri"/>
          <w:color w:val="000000"/>
          <w:sz w:val="24"/>
          <w:szCs w:val="24"/>
          <w:lang w:val="en-US" w:eastAsia="pl-PL"/>
        </w:rPr>
        <w:t>telefonu: 75 75 46 249 oraz 75 75 46 286;</w:t>
      </w:r>
    </w:p>
    <w:p w14:paraId="763B3A09" w14:textId="77777777" w:rsidR="00163D7C" w:rsidRPr="00163D7C" w:rsidRDefault="00163D7C" w:rsidP="008E1653">
      <w:pPr>
        <w:numPr>
          <w:ilvl w:val="0"/>
          <w:numId w:val="36"/>
        </w:numPr>
        <w:tabs>
          <w:tab w:val="num" w:pos="33"/>
        </w:tabs>
        <w:spacing w:after="0" w:line="360" w:lineRule="auto"/>
        <w:ind w:left="-567" w:hanging="284"/>
        <w:rPr>
          <w:rFonts w:ascii="Calibri" w:eastAsia="Calibri" w:hAnsi="Calibri" w:cs="Calibri"/>
          <w:color w:val="000000"/>
          <w:sz w:val="24"/>
          <w:szCs w:val="24"/>
          <w:lang w:eastAsia="pl-PL"/>
        </w:rPr>
      </w:pPr>
      <w:r w:rsidRPr="00163D7C">
        <w:rPr>
          <w:rFonts w:ascii="Calibri" w:eastAsia="Calibri" w:hAnsi="Calibri" w:cs="Calibri"/>
          <w:color w:val="000000"/>
          <w:sz w:val="24"/>
          <w:szCs w:val="24"/>
          <w:lang w:eastAsia="pl-PL"/>
        </w:rPr>
        <w:t>bezpośrednio w siedzibie:</w:t>
      </w:r>
      <w:r w:rsidRPr="00163D7C">
        <w:rPr>
          <w:rFonts w:ascii="Calibri" w:eastAsia="Calibri" w:hAnsi="Calibri" w:cs="Calibri"/>
          <w:bCs/>
          <w:color w:val="000000"/>
          <w:sz w:val="24"/>
          <w:szCs w:val="24"/>
          <w:lang w:eastAsia="pl-PL"/>
        </w:rPr>
        <w:t xml:space="preserve"> Wydział Zarządzania ZIT AJ, Jelenia Góra, ul. Okrzei 10, pokój nr 107</w:t>
      </w:r>
      <w:r w:rsidRPr="00163D7C">
        <w:rPr>
          <w:rFonts w:ascii="Calibri" w:eastAsia="Calibri" w:hAnsi="Calibri" w:cs="Calibri"/>
          <w:color w:val="000000"/>
          <w:sz w:val="24"/>
          <w:szCs w:val="24"/>
          <w:lang w:eastAsia="pl-PL"/>
        </w:rPr>
        <w:t xml:space="preserve">, </w:t>
      </w:r>
      <w:r w:rsidRPr="00163D7C">
        <w:rPr>
          <w:rFonts w:ascii="Calibri" w:eastAsia="Calibri" w:hAnsi="Calibri" w:cs="Calibri"/>
          <w:bCs/>
          <w:color w:val="000000"/>
          <w:sz w:val="24"/>
          <w:szCs w:val="24"/>
          <w:lang w:eastAsia="pl-PL"/>
        </w:rPr>
        <w:t>od poniedziałku do piątku w godzinach od 7:30 do 16:00.</w:t>
      </w:r>
    </w:p>
    <w:p w14:paraId="2280548F" w14:textId="77777777" w:rsidR="00DF2F14" w:rsidRPr="009311A9" w:rsidRDefault="00DF2F14" w:rsidP="00F12BD9">
      <w:pPr>
        <w:spacing w:before="240" w:after="120" w:line="360" w:lineRule="auto"/>
        <w:ind w:left="-851"/>
        <w:rPr>
          <w:rFonts w:cstheme="minorHAnsi"/>
          <w:sz w:val="24"/>
          <w:szCs w:val="24"/>
        </w:rPr>
      </w:pPr>
      <w:r w:rsidRPr="009311A9">
        <w:rPr>
          <w:rFonts w:cstheme="minorHAnsi"/>
          <w:sz w:val="24"/>
          <w:szCs w:val="24"/>
        </w:rPr>
        <w:lastRenderedPageBreak/>
        <w:t>Nabór przeprowadzany jest jawnie z zapewnieniem publicznego dostępu do informacji o zasadach jego przeprowadzania oraz do list projektów ocenionych w poszczególnych etapach oceny i listy projektów wybranych do dofinansowania.</w:t>
      </w:r>
    </w:p>
    <w:p w14:paraId="3038BE01" w14:textId="0E673EBE" w:rsidR="003C4247" w:rsidRPr="009311A9" w:rsidRDefault="003C4247" w:rsidP="009F140F">
      <w:pPr>
        <w:pStyle w:val="Nagwek1"/>
      </w:pPr>
      <w:bookmarkStart w:id="54" w:name="_Toc22641477"/>
      <w:r w:rsidRPr="009311A9">
        <w:t>Orientacyjny t</w:t>
      </w:r>
      <w:r w:rsidR="00254703" w:rsidRPr="009311A9">
        <w:t xml:space="preserve">ermin rozstrzygnięcia </w:t>
      </w:r>
      <w:r w:rsidR="00DF2F14" w:rsidRPr="009311A9">
        <w:t>naboru</w:t>
      </w:r>
      <w:bookmarkEnd w:id="54"/>
    </w:p>
    <w:p w14:paraId="0BDDEDDB" w14:textId="0F004B69" w:rsidR="00DF2F14" w:rsidRPr="009311A9" w:rsidRDefault="00DF2F14" w:rsidP="00F12BD9">
      <w:pPr>
        <w:pStyle w:val="Default"/>
        <w:spacing w:before="240" w:line="360" w:lineRule="auto"/>
        <w:ind w:left="-851"/>
        <w:rPr>
          <w:rFonts w:asciiTheme="minorHAnsi" w:hAnsiTheme="minorHAnsi" w:cstheme="minorHAnsi"/>
          <w:color w:val="auto"/>
        </w:rPr>
      </w:pPr>
      <w:r w:rsidRPr="009311A9">
        <w:rPr>
          <w:rFonts w:asciiTheme="minorHAnsi" w:hAnsiTheme="minorHAnsi" w:cstheme="minorHAnsi"/>
          <w:color w:val="auto"/>
        </w:rPr>
        <w:t xml:space="preserve">Orientacyjny termin rozstrzygnięcia </w:t>
      </w:r>
      <w:r w:rsidR="00CB7F6C" w:rsidRPr="009311A9">
        <w:rPr>
          <w:rFonts w:asciiTheme="minorHAnsi" w:hAnsiTheme="minorHAnsi" w:cstheme="minorHAnsi"/>
          <w:color w:val="auto"/>
        </w:rPr>
        <w:t>naboru</w:t>
      </w:r>
      <w:r w:rsidRPr="009311A9">
        <w:rPr>
          <w:rFonts w:asciiTheme="minorHAnsi" w:hAnsiTheme="minorHAnsi" w:cstheme="minorHAnsi"/>
          <w:color w:val="auto"/>
        </w:rPr>
        <w:t xml:space="preserve"> to</w:t>
      </w:r>
      <w:r w:rsidR="002A1B78" w:rsidRPr="009311A9">
        <w:rPr>
          <w:rFonts w:asciiTheme="minorHAnsi" w:hAnsiTheme="minorHAnsi" w:cstheme="minorHAnsi"/>
          <w:color w:val="auto"/>
        </w:rPr>
        <w:t xml:space="preserve"> </w:t>
      </w:r>
      <w:del w:id="55" w:author="Kinga Siodmiak" w:date="2020-01-08T11:12:00Z">
        <w:r w:rsidR="00FC3691" w:rsidDel="00AF2425">
          <w:rPr>
            <w:rFonts w:asciiTheme="minorHAnsi" w:hAnsiTheme="minorHAnsi" w:cstheme="minorHAnsi"/>
            <w:color w:val="auto"/>
          </w:rPr>
          <w:delText xml:space="preserve">lipiec </w:delText>
        </w:r>
      </w:del>
      <w:ins w:id="56" w:author="Kinga Siodmiak" w:date="2020-01-08T11:12:00Z">
        <w:r w:rsidR="00AF2425">
          <w:rPr>
            <w:rFonts w:asciiTheme="minorHAnsi" w:hAnsiTheme="minorHAnsi" w:cstheme="minorHAnsi"/>
            <w:color w:val="auto"/>
          </w:rPr>
          <w:t xml:space="preserve">grudzień </w:t>
        </w:r>
      </w:ins>
      <w:r w:rsidR="00EF30C7" w:rsidRPr="009311A9">
        <w:rPr>
          <w:rFonts w:asciiTheme="minorHAnsi" w:hAnsiTheme="minorHAnsi" w:cstheme="minorHAnsi"/>
          <w:color w:val="auto"/>
        </w:rPr>
        <w:t>20</w:t>
      </w:r>
      <w:r w:rsidR="002A1B78" w:rsidRPr="009311A9">
        <w:rPr>
          <w:rFonts w:asciiTheme="minorHAnsi" w:hAnsiTheme="minorHAnsi" w:cstheme="minorHAnsi"/>
          <w:color w:val="auto"/>
        </w:rPr>
        <w:t>20</w:t>
      </w:r>
      <w:r w:rsidR="00EF30C7" w:rsidRPr="009311A9">
        <w:rPr>
          <w:rFonts w:asciiTheme="minorHAnsi" w:hAnsiTheme="minorHAnsi" w:cstheme="minorHAnsi"/>
          <w:color w:val="auto"/>
        </w:rPr>
        <w:t xml:space="preserve"> r.</w:t>
      </w:r>
    </w:p>
    <w:p w14:paraId="5BFA9498" w14:textId="631BB3D1" w:rsidR="004E6975" w:rsidRDefault="004E6975" w:rsidP="00F12BD9">
      <w:pPr>
        <w:spacing w:after="0" w:line="360" w:lineRule="auto"/>
        <w:ind w:left="-851"/>
        <w:rPr>
          <w:rFonts w:cstheme="minorHAnsi"/>
          <w:sz w:val="24"/>
          <w:szCs w:val="24"/>
        </w:rPr>
      </w:pPr>
      <w:r w:rsidRPr="009311A9">
        <w:rPr>
          <w:rFonts w:cstheme="minorHAnsi"/>
          <w:sz w:val="24"/>
          <w:szCs w:val="24"/>
        </w:rPr>
        <w:t>IO</w:t>
      </w:r>
      <w:r w:rsidR="00802D2A" w:rsidRPr="009311A9">
        <w:rPr>
          <w:rFonts w:cstheme="minorHAnsi"/>
          <w:sz w:val="24"/>
          <w:szCs w:val="24"/>
        </w:rPr>
        <w:t>N</w:t>
      </w:r>
      <w:r w:rsidRPr="009311A9">
        <w:rPr>
          <w:rFonts w:cstheme="minorHAnsi"/>
          <w:sz w:val="24"/>
          <w:szCs w:val="24"/>
        </w:rPr>
        <w:t xml:space="preserve"> zastrzega sobie możliwość zmiany terminu rozstrzygnięcia </w:t>
      </w:r>
      <w:r w:rsidR="00672C2F" w:rsidRPr="009311A9">
        <w:rPr>
          <w:rFonts w:cstheme="minorHAnsi"/>
          <w:sz w:val="24"/>
          <w:szCs w:val="24"/>
        </w:rPr>
        <w:t>nabor</w:t>
      </w:r>
      <w:r w:rsidRPr="009311A9">
        <w:rPr>
          <w:rFonts w:cstheme="minorHAnsi"/>
          <w:sz w:val="24"/>
          <w:szCs w:val="24"/>
        </w:rPr>
        <w:t xml:space="preserve">u.  </w:t>
      </w:r>
    </w:p>
    <w:p w14:paraId="38CE4905" w14:textId="77777777" w:rsidR="009F140F" w:rsidRPr="009311A9" w:rsidRDefault="009F140F" w:rsidP="00F12BD9">
      <w:pPr>
        <w:spacing w:after="0" w:line="360" w:lineRule="auto"/>
        <w:ind w:left="-851"/>
        <w:rPr>
          <w:rFonts w:cstheme="minorHAnsi"/>
          <w:sz w:val="24"/>
          <w:szCs w:val="24"/>
        </w:rPr>
      </w:pPr>
    </w:p>
    <w:p w14:paraId="635628B7" w14:textId="25E1AF72" w:rsidR="003C4247" w:rsidRPr="009311A9" w:rsidRDefault="003C4247" w:rsidP="009F140F">
      <w:pPr>
        <w:pStyle w:val="Nagwek1"/>
      </w:pPr>
      <w:bookmarkStart w:id="57" w:name="_Toc22641478"/>
      <w:r w:rsidRPr="009311A9">
        <w:t xml:space="preserve">Sytuacje, w których </w:t>
      </w:r>
      <w:r w:rsidR="00CB7F6C" w:rsidRPr="009311A9">
        <w:t>nabór</w:t>
      </w:r>
      <w:r w:rsidRPr="009311A9">
        <w:t xml:space="preserve"> może zostać anul</w:t>
      </w:r>
      <w:r w:rsidR="00254703" w:rsidRPr="009311A9">
        <w:t>owany lub zmienion</w:t>
      </w:r>
      <w:r w:rsidR="00E11D17" w:rsidRPr="009311A9">
        <w:t xml:space="preserve">e </w:t>
      </w:r>
      <w:r w:rsidR="002A1B78" w:rsidRPr="009311A9">
        <w:t>Z</w:t>
      </w:r>
      <w:r w:rsidR="00E11D17" w:rsidRPr="009311A9">
        <w:t>asady</w:t>
      </w:r>
      <w:bookmarkEnd w:id="57"/>
    </w:p>
    <w:p w14:paraId="7B64E039" w14:textId="46FD9006" w:rsidR="008B3175" w:rsidRPr="009311A9" w:rsidRDefault="002A1B78" w:rsidP="00F12BD9">
      <w:pPr>
        <w:spacing w:before="240" w:line="360" w:lineRule="auto"/>
        <w:ind w:left="-851"/>
        <w:rPr>
          <w:rFonts w:cstheme="minorHAnsi"/>
          <w:sz w:val="24"/>
          <w:szCs w:val="24"/>
          <w:lang w:eastAsia="pl-PL"/>
        </w:rPr>
      </w:pPr>
      <w:r w:rsidRPr="009311A9">
        <w:rPr>
          <w:rFonts w:cstheme="minorHAnsi"/>
          <w:sz w:val="24"/>
          <w:szCs w:val="24"/>
          <w:lang w:eastAsia="pl-PL"/>
        </w:rPr>
        <w:t>ION wzywa W</w:t>
      </w:r>
      <w:r w:rsidR="008B3175" w:rsidRPr="009311A9">
        <w:rPr>
          <w:rFonts w:cstheme="minorHAnsi"/>
          <w:sz w:val="24"/>
          <w:szCs w:val="24"/>
          <w:lang w:eastAsia="pl-PL"/>
        </w:rPr>
        <w:t xml:space="preserve">nioskodawcę zidentyfikowanego projektu pozakonkursowego do złożenia wniosku o dofinansowanie w wyznaczonym terminie. W przypadku niezłożenia wniosku o dofinansowanie w wyznaczonym terminie </w:t>
      </w:r>
      <w:r w:rsidRPr="009311A9">
        <w:rPr>
          <w:rFonts w:cstheme="minorHAnsi"/>
          <w:sz w:val="24"/>
          <w:szCs w:val="24"/>
          <w:lang w:eastAsia="pl-PL"/>
        </w:rPr>
        <w:t>ION ponownie wzywa potencjalnego W</w:t>
      </w:r>
      <w:r w:rsidR="008B3175" w:rsidRPr="009311A9">
        <w:rPr>
          <w:rFonts w:cstheme="minorHAnsi"/>
          <w:sz w:val="24"/>
          <w:szCs w:val="24"/>
          <w:lang w:eastAsia="pl-PL"/>
        </w:rPr>
        <w:t xml:space="preserve">nioskodawcę do złożenia wniosku o dofinansowanie, wyznaczając ostateczny termin. W przypadku bezskutecznego upływu ostatecznego terminu </w:t>
      </w:r>
      <w:r w:rsidRPr="009311A9">
        <w:rPr>
          <w:rFonts w:cstheme="minorHAnsi"/>
          <w:sz w:val="24"/>
          <w:szCs w:val="24"/>
          <w:lang w:eastAsia="pl-PL"/>
        </w:rPr>
        <w:t>ION</w:t>
      </w:r>
      <w:r w:rsidR="008B3175" w:rsidRPr="009311A9">
        <w:rPr>
          <w:rFonts w:cstheme="minorHAnsi"/>
          <w:sz w:val="24"/>
          <w:szCs w:val="24"/>
          <w:lang w:eastAsia="pl-PL"/>
        </w:rPr>
        <w:t xml:space="preserve"> niezwłocznie wykreśla projekt z </w:t>
      </w:r>
      <w:r w:rsidR="00177B3B">
        <w:rPr>
          <w:rFonts w:cstheme="minorHAnsi"/>
          <w:sz w:val="24"/>
          <w:szCs w:val="24"/>
          <w:lang w:eastAsia="pl-PL"/>
        </w:rPr>
        <w:t>W</w:t>
      </w:r>
      <w:r w:rsidR="008B3175" w:rsidRPr="009311A9">
        <w:rPr>
          <w:rFonts w:cstheme="minorHAnsi"/>
          <w:sz w:val="24"/>
          <w:szCs w:val="24"/>
          <w:lang w:eastAsia="pl-PL"/>
        </w:rPr>
        <w:t>ykazu projektów pozakonkursowych.</w:t>
      </w:r>
    </w:p>
    <w:p w14:paraId="67FAF28D" w14:textId="228BFE5A" w:rsidR="008B3175" w:rsidRDefault="002A1B78" w:rsidP="009F140F">
      <w:pPr>
        <w:spacing w:before="240" w:after="240" w:line="360" w:lineRule="auto"/>
        <w:ind w:left="-851"/>
        <w:rPr>
          <w:rFonts w:cstheme="minorHAnsi"/>
          <w:sz w:val="24"/>
          <w:szCs w:val="24"/>
          <w:lang w:eastAsia="pl-PL"/>
        </w:rPr>
      </w:pPr>
      <w:r w:rsidRPr="009311A9">
        <w:rPr>
          <w:rFonts w:cstheme="minorHAnsi"/>
          <w:sz w:val="24"/>
          <w:szCs w:val="24"/>
          <w:lang w:eastAsia="pl-PL"/>
        </w:rPr>
        <w:t>ION</w:t>
      </w:r>
      <w:r w:rsidR="008B3175" w:rsidRPr="009311A9">
        <w:rPr>
          <w:rFonts w:cstheme="minorHAnsi"/>
          <w:sz w:val="24"/>
          <w:szCs w:val="24"/>
          <w:lang w:eastAsia="pl-PL"/>
        </w:rPr>
        <w:t xml:space="preserve"> zastrzega sobie prawo do zmiany niniejszych zasad </w:t>
      </w:r>
      <w:r w:rsidR="0071074F" w:rsidRPr="009311A9">
        <w:rPr>
          <w:rFonts w:cstheme="minorHAnsi"/>
          <w:sz w:val="24"/>
          <w:szCs w:val="24"/>
          <w:lang w:eastAsia="pl-PL"/>
        </w:rPr>
        <w:t xml:space="preserve">ubiegania się </w:t>
      </w:r>
      <w:r w:rsidR="009B4C08" w:rsidRPr="009311A9">
        <w:rPr>
          <w:rFonts w:cstheme="minorHAnsi"/>
          <w:sz w:val="24"/>
          <w:szCs w:val="24"/>
          <w:lang w:eastAsia="pl-PL"/>
        </w:rPr>
        <w:t xml:space="preserve">o wsparcie </w:t>
      </w:r>
      <w:r w:rsidR="008B3175" w:rsidRPr="009311A9">
        <w:rPr>
          <w:rFonts w:cstheme="minorHAnsi"/>
          <w:sz w:val="24"/>
          <w:szCs w:val="24"/>
          <w:lang w:eastAsia="pl-PL"/>
        </w:rPr>
        <w:t>(w tym zmiany wzoru</w:t>
      </w:r>
      <w:r w:rsidR="00036FA6" w:rsidRPr="009311A9">
        <w:rPr>
          <w:rFonts w:cstheme="minorHAnsi"/>
          <w:sz w:val="24"/>
          <w:szCs w:val="24"/>
          <w:lang w:eastAsia="pl-PL"/>
        </w:rPr>
        <w:t xml:space="preserve"> </w:t>
      </w:r>
      <w:r w:rsidRPr="009311A9">
        <w:rPr>
          <w:rFonts w:cstheme="minorHAnsi"/>
          <w:sz w:val="24"/>
          <w:szCs w:val="24"/>
          <w:lang w:eastAsia="pl-PL"/>
        </w:rPr>
        <w:t>umowy o dofinansowanie</w:t>
      </w:r>
      <w:r w:rsidR="008B3175" w:rsidRPr="009311A9">
        <w:rPr>
          <w:rFonts w:cstheme="minorHAnsi"/>
          <w:sz w:val="24"/>
          <w:szCs w:val="24"/>
          <w:lang w:eastAsia="pl-PL"/>
        </w:rPr>
        <w:t>) w przypadku zaistnienia obiektywnych przesłanek, np. zmiany przepisów.</w:t>
      </w:r>
    </w:p>
    <w:p w14:paraId="2137F134" w14:textId="57CD8957" w:rsidR="003C4247" w:rsidRPr="009311A9" w:rsidRDefault="003C4247" w:rsidP="009F140F">
      <w:pPr>
        <w:pStyle w:val="Nagwek1"/>
      </w:pPr>
      <w:bookmarkStart w:id="58" w:name="_Toc22641479"/>
      <w:r w:rsidRPr="009311A9">
        <w:t>Kwalifikowalność wydatków</w:t>
      </w:r>
      <w:bookmarkEnd w:id="58"/>
    </w:p>
    <w:p w14:paraId="7A2D1388" w14:textId="43ABFD45" w:rsidR="003C4247" w:rsidRPr="009311A9" w:rsidRDefault="003C4247" w:rsidP="00F12BD9">
      <w:pPr>
        <w:pStyle w:val="Default"/>
        <w:spacing w:line="360" w:lineRule="auto"/>
        <w:ind w:left="-851"/>
        <w:rPr>
          <w:rFonts w:asciiTheme="minorHAnsi" w:hAnsiTheme="minorHAnsi" w:cstheme="minorHAnsi"/>
          <w:color w:val="auto"/>
        </w:rPr>
      </w:pPr>
      <w:r w:rsidRPr="009311A9">
        <w:rPr>
          <w:rFonts w:asciiTheme="minorHAnsi" w:hAnsiTheme="minorHAnsi" w:cstheme="minorHAnsi"/>
          <w:color w:val="auto"/>
        </w:rPr>
        <w:t>Kwalifikowalność wydatków dla projektów współfinansowanych ze środków krajowych i</w:t>
      </w:r>
      <w:r w:rsidR="00F12BD9" w:rsidRPr="009311A9">
        <w:rPr>
          <w:rFonts w:asciiTheme="minorHAnsi" w:hAnsiTheme="minorHAnsi" w:cstheme="minorHAnsi"/>
          <w:color w:val="auto"/>
        </w:rPr>
        <w:t> </w:t>
      </w:r>
      <w:r w:rsidRPr="009311A9">
        <w:rPr>
          <w:rFonts w:asciiTheme="minorHAnsi" w:hAnsiTheme="minorHAnsi" w:cstheme="minorHAnsi"/>
          <w:color w:val="auto"/>
        </w:rPr>
        <w:t>unijnych w ramach RPO W</w:t>
      </w:r>
      <w:r w:rsidR="00FC78B8" w:rsidRPr="009311A9">
        <w:rPr>
          <w:rFonts w:asciiTheme="minorHAnsi" w:hAnsiTheme="minorHAnsi" w:cstheme="minorHAnsi"/>
          <w:color w:val="auto"/>
        </w:rPr>
        <w:t>D</w:t>
      </w:r>
      <w:r w:rsidRPr="009311A9">
        <w:rPr>
          <w:rFonts w:asciiTheme="minorHAnsi" w:hAnsiTheme="minorHAnsi" w:cstheme="minorHAnsi"/>
          <w:color w:val="auto"/>
        </w:rPr>
        <w:t xml:space="preserve"> 2014-2020 musi być zgodna z przepisami unijnymi i</w:t>
      </w:r>
      <w:r w:rsidR="00F12BD9" w:rsidRPr="009311A9">
        <w:rPr>
          <w:rFonts w:asciiTheme="minorHAnsi" w:hAnsiTheme="minorHAnsi" w:cstheme="minorHAnsi"/>
          <w:color w:val="auto"/>
        </w:rPr>
        <w:t> </w:t>
      </w:r>
      <w:r w:rsidRPr="009311A9">
        <w:rPr>
          <w:rFonts w:asciiTheme="minorHAnsi" w:hAnsiTheme="minorHAnsi" w:cstheme="minorHAnsi"/>
          <w:color w:val="auto"/>
        </w:rPr>
        <w:t xml:space="preserve">krajowymi, w tym w szczególności z: </w:t>
      </w:r>
    </w:p>
    <w:p w14:paraId="2E5338BA" w14:textId="77777777" w:rsidR="00B70F80" w:rsidRPr="009311A9" w:rsidRDefault="00B70F80" w:rsidP="009311A9">
      <w:pPr>
        <w:pStyle w:val="Akapitzlist"/>
        <w:numPr>
          <w:ilvl w:val="0"/>
          <w:numId w:val="28"/>
        </w:numPr>
        <w:suppressAutoHyphens/>
        <w:spacing w:before="0" w:line="360" w:lineRule="auto"/>
        <w:ind w:left="-426" w:hanging="425"/>
        <w:rPr>
          <w:rFonts w:asciiTheme="minorHAnsi" w:hAnsiTheme="minorHAnsi" w:cstheme="minorHAnsi"/>
          <w:color w:val="00000A"/>
          <w:sz w:val="24"/>
          <w:szCs w:val="24"/>
        </w:rPr>
      </w:pPr>
      <w:r w:rsidRPr="009311A9">
        <w:rPr>
          <w:rFonts w:asciiTheme="minorHAnsi" w:hAnsiTheme="minorHAnsi" w:cstheme="minorHAnsi"/>
          <w:color w:val="00000A"/>
          <w:sz w:val="24"/>
          <w:szCs w:val="24"/>
        </w:rPr>
        <w:t>Rozporządzeniem ogólnym,</w:t>
      </w:r>
    </w:p>
    <w:p w14:paraId="49B3F5D6" w14:textId="77777777" w:rsidR="00B70F80" w:rsidRPr="009311A9" w:rsidRDefault="00B70F80" w:rsidP="009311A9">
      <w:pPr>
        <w:pStyle w:val="Akapitzlist"/>
        <w:numPr>
          <w:ilvl w:val="0"/>
          <w:numId w:val="28"/>
        </w:numPr>
        <w:suppressAutoHyphens/>
        <w:spacing w:before="0" w:line="360" w:lineRule="auto"/>
        <w:ind w:left="-426" w:hanging="425"/>
        <w:rPr>
          <w:rFonts w:asciiTheme="minorHAnsi" w:hAnsiTheme="minorHAnsi" w:cstheme="minorHAnsi"/>
          <w:color w:val="00000A"/>
          <w:sz w:val="24"/>
          <w:szCs w:val="24"/>
        </w:rPr>
      </w:pPr>
      <w:r w:rsidRPr="009311A9">
        <w:rPr>
          <w:rFonts w:asciiTheme="minorHAnsi" w:hAnsiTheme="minorHAnsi" w:cstheme="minorHAnsi"/>
          <w:sz w:val="24"/>
          <w:szCs w:val="24"/>
        </w:rPr>
        <w:t>Rozporządzeniem Komisji (UE) nr 651/2014 z 17 czerwca 2014 roku uznające niektóre rodzaje pomocy za zgodne z rynkiem wewnętrznym w zastosowaniu art. 107 i 108 Traktatu</w:t>
      </w:r>
      <w:r w:rsidRPr="009311A9">
        <w:rPr>
          <w:rFonts w:asciiTheme="minorHAnsi" w:hAnsiTheme="minorHAnsi" w:cstheme="minorHAnsi"/>
          <w:color w:val="00000A"/>
          <w:sz w:val="24"/>
          <w:szCs w:val="24"/>
        </w:rPr>
        <w:t>,</w:t>
      </w:r>
    </w:p>
    <w:p w14:paraId="17EAEA69" w14:textId="77777777" w:rsidR="00B70F80" w:rsidRPr="009311A9" w:rsidRDefault="00B70F80" w:rsidP="009311A9">
      <w:pPr>
        <w:pStyle w:val="Akapitzlist"/>
        <w:numPr>
          <w:ilvl w:val="0"/>
          <w:numId w:val="28"/>
        </w:numPr>
        <w:suppressAutoHyphens/>
        <w:spacing w:before="0" w:line="360" w:lineRule="auto"/>
        <w:ind w:left="-426" w:hanging="425"/>
        <w:rPr>
          <w:rFonts w:asciiTheme="minorHAnsi" w:hAnsiTheme="minorHAnsi" w:cstheme="minorHAnsi"/>
          <w:color w:val="00000A"/>
          <w:sz w:val="24"/>
          <w:szCs w:val="24"/>
        </w:rPr>
      </w:pPr>
      <w:r w:rsidRPr="009311A9">
        <w:rPr>
          <w:rFonts w:asciiTheme="minorHAnsi" w:hAnsiTheme="minorHAnsi" w:cstheme="minorHAnsi"/>
          <w:color w:val="00000A"/>
          <w:sz w:val="24"/>
          <w:szCs w:val="24"/>
        </w:rPr>
        <w:t xml:space="preserve">ustawą wdrożeniową, </w:t>
      </w:r>
    </w:p>
    <w:p w14:paraId="2A2F858E" w14:textId="77777777" w:rsidR="00B70F80" w:rsidRPr="009311A9" w:rsidRDefault="00B70F80" w:rsidP="009311A9">
      <w:pPr>
        <w:pStyle w:val="Akapitzlist"/>
        <w:numPr>
          <w:ilvl w:val="0"/>
          <w:numId w:val="28"/>
        </w:numPr>
        <w:suppressAutoHyphens/>
        <w:spacing w:before="0" w:line="360" w:lineRule="auto"/>
        <w:ind w:left="-426" w:hanging="425"/>
        <w:rPr>
          <w:rFonts w:asciiTheme="minorHAnsi" w:hAnsiTheme="minorHAnsi" w:cstheme="minorHAnsi"/>
          <w:color w:val="00000A"/>
          <w:sz w:val="24"/>
          <w:szCs w:val="24"/>
        </w:rPr>
      </w:pPr>
      <w:r w:rsidRPr="009311A9">
        <w:rPr>
          <w:rFonts w:asciiTheme="minorHAnsi" w:hAnsiTheme="minorHAnsi" w:cstheme="minorHAnsi"/>
          <w:sz w:val="24"/>
          <w:szCs w:val="24"/>
        </w:rPr>
        <w:t>ustawą Prawo zamówień publicznych,</w:t>
      </w:r>
    </w:p>
    <w:p w14:paraId="7C235008" w14:textId="77777777" w:rsidR="00B70F80" w:rsidRPr="009311A9" w:rsidRDefault="00B70F80" w:rsidP="009311A9">
      <w:pPr>
        <w:pStyle w:val="Akapitzlist"/>
        <w:numPr>
          <w:ilvl w:val="0"/>
          <w:numId w:val="28"/>
        </w:numPr>
        <w:suppressAutoHyphens/>
        <w:spacing w:before="0" w:line="360" w:lineRule="auto"/>
        <w:ind w:left="-426" w:hanging="425"/>
        <w:rPr>
          <w:rFonts w:asciiTheme="minorHAnsi" w:hAnsiTheme="minorHAnsi" w:cstheme="minorHAnsi"/>
          <w:color w:val="00000A"/>
          <w:sz w:val="24"/>
          <w:szCs w:val="24"/>
        </w:rPr>
      </w:pPr>
      <w:r w:rsidRPr="009311A9">
        <w:rPr>
          <w:rFonts w:asciiTheme="minorHAnsi" w:hAnsiTheme="minorHAnsi" w:cstheme="minorHAnsi"/>
          <w:i/>
          <w:iCs/>
          <w:sz w:val="24"/>
          <w:szCs w:val="24"/>
        </w:rPr>
        <w:lastRenderedPageBreak/>
        <w:t>„Wytycznymi w zakresie kwalifikowalności wydatków w ramach Europejskiego Funduszu Rozwoju Regionalnego, Europejskiego Funduszu Społecznego oraz Funduszu Spójności na lata 2014-2020”</w:t>
      </w:r>
      <w:r w:rsidRPr="009311A9">
        <w:rPr>
          <w:rFonts w:asciiTheme="minorHAnsi" w:hAnsiTheme="minorHAnsi" w:cstheme="minorHAnsi"/>
          <w:sz w:val="24"/>
          <w:szCs w:val="24"/>
        </w:rPr>
        <w:t xml:space="preserve">, </w:t>
      </w:r>
    </w:p>
    <w:p w14:paraId="71C22CA1" w14:textId="77777777" w:rsidR="00B70F80" w:rsidRPr="009311A9" w:rsidRDefault="00B70F80" w:rsidP="009311A9">
      <w:pPr>
        <w:pStyle w:val="Akapitzlist"/>
        <w:numPr>
          <w:ilvl w:val="0"/>
          <w:numId w:val="28"/>
        </w:numPr>
        <w:suppressAutoHyphens/>
        <w:spacing w:before="0" w:line="360" w:lineRule="auto"/>
        <w:ind w:left="-426" w:hanging="425"/>
        <w:rPr>
          <w:rFonts w:asciiTheme="minorHAnsi" w:hAnsiTheme="minorHAnsi" w:cstheme="minorHAnsi"/>
          <w:color w:val="00000A"/>
          <w:sz w:val="24"/>
          <w:szCs w:val="24"/>
        </w:rPr>
      </w:pPr>
      <w:r w:rsidRPr="009311A9">
        <w:rPr>
          <w:rFonts w:asciiTheme="minorHAnsi" w:hAnsiTheme="minorHAnsi" w:cstheme="minorHAnsi"/>
          <w:color w:val="00000A"/>
          <w:sz w:val="24"/>
          <w:szCs w:val="24"/>
        </w:rPr>
        <w:t>Załącznikiem nr 7 do SZOOP, tj. „</w:t>
      </w:r>
      <w:r w:rsidRPr="009311A9">
        <w:rPr>
          <w:rFonts w:asciiTheme="minorHAnsi" w:hAnsiTheme="minorHAnsi" w:cstheme="minorHAnsi"/>
          <w:i/>
          <w:iCs/>
          <w:color w:val="00000A"/>
          <w:sz w:val="24"/>
          <w:szCs w:val="24"/>
        </w:rPr>
        <w:t>Zasadami kwalifikowalności wydatków finansowanych z Europejskiego Funduszu Rozwoju Regionalnego w ramach Regionalnego Programu Operacyjnego Województwa Dolnośląskiego 2014-2020”</w:t>
      </w:r>
      <w:r w:rsidRPr="009311A9">
        <w:rPr>
          <w:rFonts w:asciiTheme="minorHAnsi" w:hAnsiTheme="minorHAnsi" w:cstheme="minorHAnsi"/>
          <w:color w:val="00000A"/>
          <w:sz w:val="24"/>
          <w:szCs w:val="24"/>
        </w:rPr>
        <w:t xml:space="preserve">. </w:t>
      </w:r>
    </w:p>
    <w:p w14:paraId="413701B7" w14:textId="77777777" w:rsidR="003C4247" w:rsidRPr="009311A9" w:rsidRDefault="003C4247" w:rsidP="00F12BD9">
      <w:pPr>
        <w:spacing w:after="0" w:line="360" w:lineRule="auto"/>
        <w:ind w:left="-851"/>
        <w:rPr>
          <w:rFonts w:cstheme="minorHAnsi"/>
          <w:sz w:val="24"/>
          <w:szCs w:val="24"/>
          <w:highlight w:val="lightGray"/>
        </w:rPr>
      </w:pPr>
    </w:p>
    <w:p w14:paraId="7649B29A" w14:textId="77777777" w:rsidR="00A65EEB" w:rsidRPr="009311A9" w:rsidRDefault="003C4247" w:rsidP="00F12BD9">
      <w:pPr>
        <w:spacing w:after="0" w:line="360" w:lineRule="auto"/>
        <w:ind w:left="-851"/>
        <w:rPr>
          <w:rFonts w:cstheme="minorHAnsi"/>
          <w:sz w:val="24"/>
          <w:szCs w:val="24"/>
        </w:rPr>
      </w:pPr>
      <w:r w:rsidRPr="009311A9">
        <w:rPr>
          <w:rFonts w:cstheme="minorHAnsi"/>
          <w:sz w:val="24"/>
          <w:szCs w:val="24"/>
        </w:rPr>
        <w:t>Początkiem okresu kwalifikowalności wydatków jest 1 stycznia 2014</w:t>
      </w:r>
      <w:r w:rsidR="00A65EEB" w:rsidRPr="009311A9">
        <w:rPr>
          <w:rFonts w:cstheme="minorHAnsi"/>
          <w:sz w:val="24"/>
          <w:szCs w:val="24"/>
        </w:rPr>
        <w:t xml:space="preserve">, z zastrzeżeniem odrębnych zasad określonych w przepisach dotyczących pomocy publicznej. </w:t>
      </w:r>
    </w:p>
    <w:p w14:paraId="2FA18944" w14:textId="77777777" w:rsidR="009F140F" w:rsidRDefault="009F140F" w:rsidP="00F12BD9">
      <w:pPr>
        <w:spacing w:line="360" w:lineRule="auto"/>
        <w:ind w:left="-851"/>
        <w:rPr>
          <w:rFonts w:cstheme="minorHAnsi"/>
          <w:b/>
          <w:bCs/>
          <w:sz w:val="24"/>
          <w:szCs w:val="24"/>
        </w:rPr>
      </w:pPr>
    </w:p>
    <w:p w14:paraId="6783B41A" w14:textId="39C758AC" w:rsidR="00B70F80" w:rsidRPr="009311A9" w:rsidRDefault="00B70F80" w:rsidP="00F12BD9">
      <w:pPr>
        <w:spacing w:line="360" w:lineRule="auto"/>
        <w:ind w:left="-851"/>
        <w:rPr>
          <w:rFonts w:cstheme="minorHAnsi"/>
          <w:sz w:val="24"/>
          <w:szCs w:val="24"/>
        </w:rPr>
      </w:pPr>
      <w:r w:rsidRPr="009311A9">
        <w:rPr>
          <w:rFonts w:cstheme="minorHAnsi"/>
          <w:b/>
          <w:bCs/>
          <w:sz w:val="24"/>
          <w:szCs w:val="24"/>
        </w:rPr>
        <w:t>Za niekwalifikowalne uznawane będą m.in. wydatki</w:t>
      </w:r>
      <w:r w:rsidR="001D616F" w:rsidRPr="009311A9">
        <w:rPr>
          <w:rFonts w:cstheme="minorHAnsi"/>
          <w:b/>
          <w:bCs/>
          <w:sz w:val="24"/>
          <w:szCs w:val="24"/>
        </w:rPr>
        <w:t xml:space="preserve"> na</w:t>
      </w:r>
      <w:r w:rsidRPr="009311A9">
        <w:rPr>
          <w:rFonts w:cstheme="minorHAnsi"/>
          <w:sz w:val="24"/>
          <w:szCs w:val="24"/>
        </w:rPr>
        <w:t>:</w:t>
      </w:r>
    </w:p>
    <w:p w14:paraId="42A1254F" w14:textId="77777777" w:rsidR="00B70F80" w:rsidRPr="009311A9" w:rsidRDefault="00B70F80"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projekty dotyczące organizacji imprez o charakterze kulturalnym, takich jak wystawy, festiwale;</w:t>
      </w:r>
    </w:p>
    <w:p w14:paraId="3B2115B3" w14:textId="77777777" w:rsidR="00B70F80" w:rsidRPr="009311A9" w:rsidRDefault="00B70F80"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budow</w:t>
      </w:r>
      <w:r w:rsidR="001D616F" w:rsidRPr="009311A9">
        <w:rPr>
          <w:rFonts w:asciiTheme="minorHAnsi" w:hAnsiTheme="minorHAnsi" w:cstheme="minorHAnsi"/>
        </w:rPr>
        <w:t>ę</w:t>
      </w:r>
      <w:r w:rsidRPr="009311A9">
        <w:rPr>
          <w:rFonts w:asciiTheme="minorHAnsi" w:hAnsiTheme="minorHAnsi" w:cstheme="minorHAnsi"/>
        </w:rPr>
        <w:t xml:space="preserve"> od podstaw nowej infrastruktury kulturalnej.</w:t>
      </w:r>
    </w:p>
    <w:p w14:paraId="4D1BACF7" w14:textId="77777777" w:rsidR="009F140F" w:rsidRDefault="009F140F" w:rsidP="00F12BD9">
      <w:pPr>
        <w:spacing w:line="360" w:lineRule="auto"/>
        <w:ind w:left="-851"/>
        <w:rPr>
          <w:rFonts w:cstheme="minorHAnsi"/>
          <w:bCs/>
          <w:sz w:val="24"/>
          <w:szCs w:val="24"/>
        </w:rPr>
      </w:pPr>
    </w:p>
    <w:p w14:paraId="611B6980" w14:textId="7676F82C" w:rsidR="001D616F" w:rsidRPr="009311A9" w:rsidRDefault="001D616F" w:rsidP="00F12BD9">
      <w:pPr>
        <w:spacing w:line="360" w:lineRule="auto"/>
        <w:ind w:left="-851"/>
        <w:rPr>
          <w:rFonts w:cstheme="minorHAnsi"/>
          <w:bCs/>
          <w:sz w:val="24"/>
          <w:szCs w:val="24"/>
        </w:rPr>
      </w:pPr>
      <w:r w:rsidRPr="009311A9">
        <w:rPr>
          <w:rFonts w:cstheme="minorHAnsi"/>
          <w:bCs/>
          <w:sz w:val="24"/>
          <w:szCs w:val="24"/>
        </w:rPr>
        <w:t>Na etapie oceny wniosk</w:t>
      </w:r>
      <w:r w:rsidR="00754786" w:rsidRPr="009311A9">
        <w:rPr>
          <w:rFonts w:cstheme="minorHAnsi"/>
          <w:bCs/>
          <w:sz w:val="24"/>
          <w:szCs w:val="24"/>
        </w:rPr>
        <w:t xml:space="preserve">u </w:t>
      </w:r>
      <w:r w:rsidRPr="009311A9">
        <w:rPr>
          <w:rFonts w:cstheme="minorHAnsi"/>
          <w:bCs/>
          <w:sz w:val="24"/>
          <w:szCs w:val="24"/>
        </w:rPr>
        <w:t xml:space="preserve">o dofinansowanie analizie poddana jest potencjalna kwalifikowalność wydatków ujętych we wniosku. Przyjęcie danego projektu do realizacji i podpisanie z Beneficjentem umowy o dofinansowanie nie oznacza, że wszystkie wydatki ujęte we wniosku o dofinansowanie, a przedstawione przez Beneficjenta do rozliczenia w trakcie realizacji projektu, będą kwalifikować się do współfinansowania. </w:t>
      </w:r>
    </w:p>
    <w:p w14:paraId="73AB3355" w14:textId="77777777" w:rsidR="001D616F" w:rsidRPr="009311A9" w:rsidRDefault="001D616F" w:rsidP="00F12BD9">
      <w:pPr>
        <w:spacing w:line="360" w:lineRule="auto"/>
        <w:ind w:left="-851"/>
        <w:rPr>
          <w:rFonts w:cstheme="minorHAnsi"/>
          <w:bCs/>
          <w:sz w:val="24"/>
          <w:szCs w:val="24"/>
        </w:rPr>
      </w:pPr>
      <w:r w:rsidRPr="009311A9">
        <w:rPr>
          <w:rFonts w:cstheme="minorHAnsi"/>
          <w:bCs/>
          <w:sz w:val="24"/>
          <w:szCs w:val="24"/>
        </w:rPr>
        <w:t>Ocena kwalifikowalności wydatków polegająca na analizie zgodności jego poniesienia z obowiązującymi przepisami dokonywana jest w trakcie realizacji projektu oraz po jego zakończeniu – na etapie oceny przedkładanych wniosków o płatność oraz na etapie kontroli projektu.</w:t>
      </w:r>
    </w:p>
    <w:p w14:paraId="049E7897" w14:textId="3C365D26" w:rsidR="00B66642" w:rsidRPr="009311A9" w:rsidRDefault="00E55878" w:rsidP="00F12BD9">
      <w:pPr>
        <w:autoSpaceDE w:val="0"/>
        <w:autoSpaceDN w:val="0"/>
        <w:adjustRightInd w:val="0"/>
        <w:spacing w:before="240" w:line="360" w:lineRule="auto"/>
        <w:ind w:left="-851"/>
        <w:rPr>
          <w:rFonts w:eastAsia="Calibri" w:cstheme="minorHAnsi"/>
          <w:b/>
          <w:sz w:val="24"/>
          <w:szCs w:val="24"/>
        </w:rPr>
      </w:pPr>
      <w:r w:rsidRPr="009311A9">
        <w:rPr>
          <w:rFonts w:eastAsia="Calibri" w:cstheme="minorHAnsi"/>
          <w:b/>
          <w:sz w:val="24"/>
          <w:szCs w:val="24"/>
        </w:rPr>
        <w:t xml:space="preserve">Rekomendowany termin zakończenia </w:t>
      </w:r>
      <w:r w:rsidR="00B250AA" w:rsidRPr="009311A9">
        <w:rPr>
          <w:rFonts w:eastAsia="Calibri" w:cstheme="minorHAnsi"/>
          <w:b/>
          <w:sz w:val="24"/>
          <w:szCs w:val="24"/>
        </w:rPr>
        <w:t>realizacji projektu</w:t>
      </w:r>
      <w:r w:rsidRPr="009311A9">
        <w:rPr>
          <w:rFonts w:eastAsia="Calibri" w:cstheme="minorHAnsi"/>
          <w:b/>
          <w:sz w:val="24"/>
          <w:szCs w:val="24"/>
        </w:rPr>
        <w:t>:</w:t>
      </w:r>
      <w:r w:rsidR="00B70F80" w:rsidRPr="009311A9">
        <w:rPr>
          <w:rFonts w:eastAsia="Calibri" w:cstheme="minorHAnsi"/>
          <w:b/>
          <w:sz w:val="24"/>
          <w:szCs w:val="24"/>
        </w:rPr>
        <w:t xml:space="preserve"> I</w:t>
      </w:r>
      <w:r w:rsidR="00FC3691">
        <w:rPr>
          <w:rFonts w:eastAsia="Calibri" w:cstheme="minorHAnsi"/>
          <w:b/>
          <w:sz w:val="24"/>
          <w:szCs w:val="24"/>
        </w:rPr>
        <w:t xml:space="preserve">V </w:t>
      </w:r>
      <w:r w:rsidR="00B66642" w:rsidRPr="009311A9">
        <w:rPr>
          <w:rFonts w:eastAsia="Calibri" w:cstheme="minorHAnsi"/>
          <w:b/>
          <w:sz w:val="24"/>
          <w:szCs w:val="24"/>
        </w:rPr>
        <w:t>kwartał 20</w:t>
      </w:r>
      <w:r w:rsidR="00B70F80" w:rsidRPr="009311A9">
        <w:rPr>
          <w:rFonts w:eastAsia="Calibri" w:cstheme="minorHAnsi"/>
          <w:b/>
          <w:sz w:val="24"/>
          <w:szCs w:val="24"/>
        </w:rPr>
        <w:t>2</w:t>
      </w:r>
      <w:r w:rsidR="00FC3691">
        <w:rPr>
          <w:rFonts w:eastAsia="Calibri" w:cstheme="minorHAnsi"/>
          <w:b/>
          <w:sz w:val="24"/>
          <w:szCs w:val="24"/>
        </w:rPr>
        <w:t>2</w:t>
      </w:r>
      <w:r w:rsidR="003D0292" w:rsidRPr="009311A9">
        <w:rPr>
          <w:rFonts w:eastAsia="Calibri" w:cstheme="minorHAnsi"/>
          <w:b/>
          <w:sz w:val="24"/>
          <w:szCs w:val="24"/>
        </w:rPr>
        <w:t xml:space="preserve"> r.</w:t>
      </w:r>
    </w:p>
    <w:p w14:paraId="4E84E643" w14:textId="55D8AB07" w:rsidR="007E4D88" w:rsidRPr="009311A9" w:rsidRDefault="007E4D88" w:rsidP="00F12BD9">
      <w:pPr>
        <w:autoSpaceDE w:val="0"/>
        <w:autoSpaceDN w:val="0"/>
        <w:adjustRightInd w:val="0"/>
        <w:spacing w:before="240" w:line="360" w:lineRule="auto"/>
        <w:ind w:left="-851"/>
        <w:rPr>
          <w:rFonts w:eastAsia="Calibri" w:cstheme="minorHAnsi"/>
          <w:sz w:val="24"/>
          <w:szCs w:val="24"/>
        </w:rPr>
      </w:pPr>
      <w:r w:rsidRPr="009311A9">
        <w:rPr>
          <w:rFonts w:eastAsia="Calibri" w:cstheme="minorHAnsi"/>
          <w:sz w:val="24"/>
          <w:szCs w:val="24"/>
        </w:rPr>
        <w:t xml:space="preserve">Wniosek o płatność końcową należy złożyć w terminie do 60 dni od daty zakończenia realizacji projektu, wskazanej w </w:t>
      </w:r>
      <w:r w:rsidR="00B031A0" w:rsidRPr="009311A9">
        <w:rPr>
          <w:rFonts w:eastAsia="Calibri" w:cstheme="minorHAnsi"/>
          <w:sz w:val="24"/>
          <w:szCs w:val="24"/>
        </w:rPr>
        <w:t xml:space="preserve">umowie </w:t>
      </w:r>
      <w:r w:rsidRPr="009311A9">
        <w:rPr>
          <w:rFonts w:eastAsia="Calibri" w:cstheme="minorHAnsi"/>
          <w:sz w:val="24"/>
          <w:szCs w:val="24"/>
        </w:rPr>
        <w:t>o dofinansowani</w:t>
      </w:r>
      <w:r w:rsidR="00B031A0" w:rsidRPr="009311A9">
        <w:rPr>
          <w:rFonts w:eastAsia="Calibri" w:cstheme="minorHAnsi"/>
          <w:sz w:val="24"/>
          <w:szCs w:val="24"/>
        </w:rPr>
        <w:t>u</w:t>
      </w:r>
      <w:r w:rsidRPr="009311A9">
        <w:rPr>
          <w:rFonts w:eastAsia="Calibri" w:cstheme="minorHAnsi"/>
          <w:sz w:val="24"/>
          <w:szCs w:val="24"/>
        </w:rPr>
        <w:t xml:space="preserve">. Termin złożenia wniosku końcowego o płatność nie może być późniejszy niż 30 czerwca 2023 roku (w </w:t>
      </w:r>
      <w:r w:rsidRPr="009311A9">
        <w:rPr>
          <w:rFonts w:eastAsia="Calibri" w:cstheme="minorHAnsi"/>
          <w:sz w:val="24"/>
          <w:szCs w:val="24"/>
        </w:rPr>
        <w:lastRenderedPageBreak/>
        <w:t xml:space="preserve">uzasadnionych przypadkach, z przyczyn niezależnych od </w:t>
      </w:r>
      <w:r w:rsidR="00B70F80" w:rsidRPr="009311A9">
        <w:rPr>
          <w:rFonts w:eastAsia="Calibri" w:cstheme="minorHAnsi"/>
          <w:sz w:val="24"/>
          <w:szCs w:val="24"/>
        </w:rPr>
        <w:t>B</w:t>
      </w:r>
      <w:r w:rsidRPr="009311A9">
        <w:rPr>
          <w:rFonts w:eastAsia="Calibri" w:cstheme="minorHAnsi"/>
          <w:sz w:val="24"/>
          <w:szCs w:val="24"/>
        </w:rPr>
        <w:t xml:space="preserve">eneficjenta – </w:t>
      </w:r>
      <w:r w:rsidR="00B70F80" w:rsidRPr="009311A9">
        <w:rPr>
          <w:rFonts w:eastAsia="Calibri" w:cstheme="minorHAnsi"/>
          <w:sz w:val="24"/>
          <w:szCs w:val="24"/>
        </w:rPr>
        <w:t>ION</w:t>
      </w:r>
      <w:r w:rsidRPr="009311A9">
        <w:rPr>
          <w:rFonts w:eastAsia="Calibri" w:cstheme="minorHAnsi"/>
          <w:sz w:val="24"/>
          <w:szCs w:val="24"/>
        </w:rPr>
        <w:t xml:space="preserve"> może wyrazić zgodę na wydłużenie tego terminu).</w:t>
      </w:r>
    </w:p>
    <w:p w14:paraId="5B827506" w14:textId="352563EB" w:rsidR="007E4D88" w:rsidRPr="009311A9" w:rsidRDefault="007E4D88" w:rsidP="00F12BD9">
      <w:pPr>
        <w:autoSpaceDE w:val="0"/>
        <w:autoSpaceDN w:val="0"/>
        <w:adjustRightInd w:val="0"/>
        <w:spacing w:before="240" w:line="360" w:lineRule="auto"/>
        <w:ind w:left="-851"/>
        <w:rPr>
          <w:rFonts w:eastAsia="Calibri" w:cstheme="minorHAnsi"/>
          <w:sz w:val="24"/>
          <w:szCs w:val="24"/>
        </w:rPr>
      </w:pPr>
      <w:r w:rsidRPr="009311A9">
        <w:rPr>
          <w:rFonts w:eastAsia="Calibri" w:cstheme="minorHAnsi"/>
          <w:sz w:val="24"/>
          <w:szCs w:val="24"/>
        </w:rPr>
        <w:t xml:space="preserve">Zgodnie z art. 37 ust. 3 </w:t>
      </w:r>
      <w:r w:rsidR="00B70F80" w:rsidRPr="009311A9">
        <w:rPr>
          <w:rFonts w:eastAsia="Calibri" w:cstheme="minorHAnsi"/>
          <w:sz w:val="24"/>
          <w:szCs w:val="24"/>
        </w:rPr>
        <w:t>u</w:t>
      </w:r>
      <w:r w:rsidRPr="009311A9">
        <w:rPr>
          <w:rFonts w:eastAsia="Calibri" w:cstheme="minorHAnsi"/>
          <w:sz w:val="24"/>
          <w:szCs w:val="24"/>
        </w:rPr>
        <w:t xml:space="preserve">stawy wdrożeniowej </w:t>
      </w:r>
      <w:r w:rsidRPr="009311A9">
        <w:rPr>
          <w:rFonts w:eastAsia="Calibri" w:cstheme="minorHAnsi"/>
          <w:bCs/>
          <w:sz w:val="24"/>
          <w:szCs w:val="24"/>
        </w:rPr>
        <w:t>nie może zostać wybrany do dofinansowania projekt</w:t>
      </w:r>
      <w:r w:rsidRPr="009311A9">
        <w:rPr>
          <w:rFonts w:eastAsia="Calibri" w:cstheme="minorHAnsi"/>
          <w:sz w:val="24"/>
          <w:szCs w:val="24"/>
        </w:rPr>
        <w:t>, który został fizycznie ukończony</w:t>
      </w:r>
      <w:r w:rsidR="00937180" w:rsidRPr="009311A9">
        <w:rPr>
          <w:rFonts w:eastAsia="Calibri" w:cstheme="minorHAnsi"/>
          <w:sz w:val="24"/>
          <w:szCs w:val="24"/>
        </w:rPr>
        <w:t xml:space="preserve"> lub w pełni zrealizowany przed</w:t>
      </w:r>
      <w:r w:rsidRPr="009311A9">
        <w:rPr>
          <w:rFonts w:eastAsia="Calibri" w:cstheme="minorHAnsi"/>
          <w:sz w:val="24"/>
          <w:szCs w:val="24"/>
        </w:rPr>
        <w:t xml:space="preserve"> złożeniem wniosku o dofinansowanie, niezależnie od tego czy wszystkie powiązane pł</w:t>
      </w:r>
      <w:r w:rsidR="00B70F80" w:rsidRPr="009311A9">
        <w:rPr>
          <w:rFonts w:eastAsia="Calibri" w:cstheme="minorHAnsi"/>
          <w:sz w:val="24"/>
          <w:szCs w:val="24"/>
        </w:rPr>
        <w:t>atności zostały dokonane przez B</w:t>
      </w:r>
      <w:r w:rsidRPr="009311A9">
        <w:rPr>
          <w:rFonts w:eastAsia="Calibri" w:cstheme="minorHAnsi"/>
          <w:sz w:val="24"/>
          <w:szCs w:val="24"/>
        </w:rPr>
        <w:t>eneficjenta.</w:t>
      </w:r>
    </w:p>
    <w:p w14:paraId="36D05B78" w14:textId="77777777" w:rsidR="003C4247" w:rsidRPr="009311A9" w:rsidRDefault="003C4247" w:rsidP="00F12BD9">
      <w:pPr>
        <w:spacing w:after="0" w:line="360" w:lineRule="auto"/>
        <w:ind w:left="-851"/>
        <w:rPr>
          <w:rFonts w:cstheme="minorHAnsi"/>
          <w:sz w:val="24"/>
          <w:szCs w:val="24"/>
        </w:rPr>
      </w:pPr>
    </w:p>
    <w:p w14:paraId="7251E0D5" w14:textId="77777777" w:rsidR="003C247B" w:rsidRPr="009311A9" w:rsidRDefault="003C247B" w:rsidP="00F12BD9">
      <w:pPr>
        <w:autoSpaceDE w:val="0"/>
        <w:autoSpaceDN w:val="0"/>
        <w:adjustRightInd w:val="0"/>
        <w:spacing w:after="0" w:line="360" w:lineRule="auto"/>
        <w:ind w:left="-851"/>
        <w:rPr>
          <w:rFonts w:cstheme="minorHAnsi"/>
          <w:sz w:val="24"/>
          <w:szCs w:val="24"/>
        </w:rPr>
      </w:pPr>
      <w:r w:rsidRPr="009311A9">
        <w:rPr>
          <w:rFonts w:cstheme="minorHAnsi"/>
          <w:b/>
          <w:sz w:val="24"/>
          <w:szCs w:val="24"/>
          <w:u w:val="single"/>
        </w:rPr>
        <w:t>Obowiązek publikacji zapytań ofertowych</w:t>
      </w:r>
      <w:r w:rsidRPr="009311A9">
        <w:rPr>
          <w:rFonts w:cstheme="minorHAnsi"/>
          <w:b/>
          <w:sz w:val="24"/>
          <w:szCs w:val="24"/>
        </w:rPr>
        <w:t>:</w:t>
      </w:r>
    </w:p>
    <w:p w14:paraId="4A2B4E34" w14:textId="0A353428" w:rsidR="001D616F" w:rsidRPr="009311A9" w:rsidRDefault="001D616F" w:rsidP="00F12BD9">
      <w:pPr>
        <w:spacing w:after="0" w:line="360" w:lineRule="auto"/>
        <w:ind w:left="-851"/>
        <w:rPr>
          <w:rFonts w:cstheme="minorHAnsi"/>
          <w:sz w:val="24"/>
          <w:szCs w:val="24"/>
        </w:rPr>
      </w:pPr>
      <w:r w:rsidRPr="009311A9">
        <w:rPr>
          <w:rFonts w:cstheme="minorHAnsi"/>
          <w:sz w:val="24"/>
          <w:szCs w:val="24"/>
        </w:rPr>
        <w:t>W przypadku zamówień, co do których Beneficjen</w:t>
      </w:r>
      <w:r w:rsidR="00754786" w:rsidRPr="009311A9">
        <w:rPr>
          <w:rFonts w:cstheme="minorHAnsi"/>
          <w:sz w:val="24"/>
          <w:szCs w:val="24"/>
        </w:rPr>
        <w:t xml:space="preserve">t </w:t>
      </w:r>
      <w:r w:rsidRPr="009311A9">
        <w:rPr>
          <w:rFonts w:cstheme="minorHAnsi"/>
          <w:sz w:val="24"/>
          <w:szCs w:val="24"/>
        </w:rPr>
        <w:t>zobowiązan</w:t>
      </w:r>
      <w:r w:rsidR="00754786" w:rsidRPr="009311A9">
        <w:rPr>
          <w:rFonts w:cstheme="minorHAnsi"/>
          <w:sz w:val="24"/>
          <w:szCs w:val="24"/>
        </w:rPr>
        <w:t>y jest</w:t>
      </w:r>
      <w:r w:rsidRPr="009311A9">
        <w:rPr>
          <w:rFonts w:cstheme="minorHAnsi"/>
          <w:sz w:val="24"/>
          <w:szCs w:val="24"/>
        </w:rPr>
        <w:t xml:space="preserve"> do stosowania zasady konkurencyjności, o której mowa w „</w:t>
      </w:r>
      <w:r w:rsidRPr="009311A9">
        <w:rPr>
          <w:rFonts w:cstheme="minorHAnsi"/>
          <w:i/>
          <w:sz w:val="24"/>
          <w:szCs w:val="24"/>
        </w:rPr>
        <w:t>Wytycznych w zakresie kwalifikowalności wydatków w ramach Europejskiego Funduszu Rozwoju Regionalnego, Europejskiego Funduszu Społecznego oraz Funduszu Spójności na lata 2014-2020”</w:t>
      </w:r>
      <w:r w:rsidR="00754786" w:rsidRPr="009311A9">
        <w:rPr>
          <w:rFonts w:cstheme="minorHAnsi"/>
          <w:iCs/>
          <w:sz w:val="24"/>
          <w:szCs w:val="24"/>
        </w:rPr>
        <w:t xml:space="preserve"> – </w:t>
      </w:r>
      <w:r w:rsidRPr="009311A9">
        <w:rPr>
          <w:rFonts w:cstheme="minorHAnsi"/>
          <w:sz w:val="24"/>
          <w:szCs w:val="24"/>
        </w:rPr>
        <w:t>zobligowan</w:t>
      </w:r>
      <w:r w:rsidR="00754786" w:rsidRPr="009311A9">
        <w:rPr>
          <w:rFonts w:cstheme="minorHAnsi"/>
          <w:sz w:val="24"/>
          <w:szCs w:val="24"/>
        </w:rPr>
        <w:t>y jest</w:t>
      </w:r>
      <w:r w:rsidRPr="009311A9">
        <w:rPr>
          <w:rFonts w:cstheme="minorHAnsi"/>
          <w:sz w:val="24"/>
          <w:szCs w:val="24"/>
        </w:rPr>
        <w:t xml:space="preserve"> do publikacji zapytań ofertowych w Bazie Konkurencyjności Funduszy Europejskich, która jest dostępna pod adresem: </w:t>
      </w:r>
      <w:r w:rsidR="00D23360" w:rsidRPr="00D23360">
        <w:rPr>
          <w:rFonts w:cstheme="minorHAnsi"/>
          <w:sz w:val="24"/>
          <w:szCs w:val="24"/>
        </w:rPr>
        <w:t>www.bazakonkurencyjnosci.funduszeeuropejskie.gov.pl</w:t>
      </w:r>
      <w:r w:rsidR="00D23360">
        <w:rPr>
          <w:rFonts w:cstheme="minorHAnsi"/>
          <w:sz w:val="24"/>
          <w:szCs w:val="24"/>
        </w:rPr>
        <w:t>.</w:t>
      </w:r>
    </w:p>
    <w:p w14:paraId="7A64006C" w14:textId="77777777" w:rsidR="001D616F" w:rsidRPr="009311A9" w:rsidRDefault="001D616F" w:rsidP="00F12BD9">
      <w:pPr>
        <w:spacing w:after="0" w:line="360" w:lineRule="auto"/>
        <w:ind w:left="-851"/>
        <w:rPr>
          <w:rFonts w:cstheme="minorHAnsi"/>
          <w:sz w:val="24"/>
          <w:szCs w:val="24"/>
        </w:rPr>
      </w:pPr>
    </w:p>
    <w:p w14:paraId="69711FC6" w14:textId="19A33D71" w:rsidR="001D616F" w:rsidRPr="009311A9" w:rsidRDefault="001D616F" w:rsidP="00F12BD9">
      <w:pPr>
        <w:spacing w:after="0" w:line="360" w:lineRule="auto"/>
        <w:ind w:left="-851"/>
        <w:rPr>
          <w:rFonts w:cstheme="minorHAnsi"/>
          <w:sz w:val="24"/>
          <w:szCs w:val="24"/>
        </w:rPr>
      </w:pPr>
      <w:r w:rsidRPr="009311A9">
        <w:rPr>
          <w:rFonts w:cstheme="minorHAnsi"/>
          <w:sz w:val="24"/>
          <w:szCs w:val="24"/>
        </w:rPr>
        <w:t>W przypadku rozpoczęcia przez Wnioskodawcę realizacji projektu na własne ryzyko przed podpisaniem umowy o dofinansowanie (tj. w szczególności w przypadku projektów w trakcie oceny, projektów przed złożeniem wniosku o dofinansowanie, projektów wybranych niezakontraktowanych – przed podpisaniem umowy o</w:t>
      </w:r>
      <w:r w:rsidR="008E1653">
        <w:rPr>
          <w:rFonts w:cstheme="minorHAnsi"/>
          <w:sz w:val="24"/>
          <w:szCs w:val="24"/>
        </w:rPr>
        <w:t> </w:t>
      </w:r>
      <w:r w:rsidRPr="009311A9">
        <w:rPr>
          <w:rFonts w:cstheme="minorHAnsi"/>
          <w:sz w:val="24"/>
          <w:szCs w:val="24"/>
        </w:rPr>
        <w:t>dofinansowanie), udzielenie zamówień odbywa się na zasadach określonych w</w:t>
      </w:r>
      <w:r w:rsidR="008E1653">
        <w:rPr>
          <w:rFonts w:cstheme="minorHAnsi"/>
          <w:sz w:val="24"/>
          <w:szCs w:val="24"/>
        </w:rPr>
        <w:t> </w:t>
      </w:r>
      <w:r w:rsidRPr="009311A9">
        <w:rPr>
          <w:rFonts w:cstheme="minorHAnsi"/>
          <w:i/>
          <w:iCs/>
          <w:sz w:val="24"/>
          <w:szCs w:val="24"/>
        </w:rPr>
        <w:t>„Wytycznych w zakresie kwalifikowalności wydatków w ramach Europejskiego Funduszu Rozwoju Regionalnego, Europejskiego Funduszu Społecznego oraz Funduszu Spójności na lata 2014-2020”</w:t>
      </w:r>
      <w:r w:rsidRPr="009311A9">
        <w:rPr>
          <w:rFonts w:cstheme="minorHAnsi"/>
          <w:sz w:val="24"/>
          <w:szCs w:val="24"/>
        </w:rPr>
        <w:t xml:space="preserve">. Wnioskodawcy są zobowiązani do publikacji zapytań ofertowych w Bazie Konkurencyjności Funduszy Europejskich, dostępnej pod adresem: </w:t>
      </w:r>
      <w:r w:rsidRPr="00D23360">
        <w:rPr>
          <w:rFonts w:cstheme="minorHAnsi"/>
          <w:sz w:val="24"/>
          <w:szCs w:val="24"/>
        </w:rPr>
        <w:t>www.bazakonkurencyjnosci.funduszeeuropejskie.gov.pl</w:t>
      </w:r>
      <w:r w:rsidR="00D23360">
        <w:rPr>
          <w:rFonts w:cstheme="minorHAnsi"/>
          <w:sz w:val="24"/>
          <w:szCs w:val="24"/>
        </w:rPr>
        <w:t>.</w:t>
      </w:r>
    </w:p>
    <w:p w14:paraId="33DCE88A" w14:textId="77777777" w:rsidR="001D616F" w:rsidRPr="009311A9" w:rsidRDefault="001D616F" w:rsidP="00F12BD9">
      <w:pPr>
        <w:spacing w:after="0" w:line="360" w:lineRule="auto"/>
        <w:ind w:left="-851"/>
        <w:rPr>
          <w:rFonts w:cstheme="minorHAnsi"/>
          <w:sz w:val="24"/>
          <w:szCs w:val="24"/>
        </w:rPr>
      </w:pPr>
    </w:p>
    <w:p w14:paraId="3CD1C868" w14:textId="77777777" w:rsidR="001D616F" w:rsidRPr="009311A9" w:rsidRDefault="001D616F" w:rsidP="00F12BD9">
      <w:pPr>
        <w:spacing w:after="0" w:line="360" w:lineRule="auto"/>
        <w:ind w:left="-851"/>
        <w:rPr>
          <w:rFonts w:cstheme="minorHAnsi"/>
          <w:sz w:val="24"/>
          <w:szCs w:val="24"/>
        </w:rPr>
      </w:pPr>
      <w:r w:rsidRPr="004D5FAF">
        <w:rPr>
          <w:rFonts w:cstheme="minorHAnsi"/>
          <w:sz w:val="24"/>
          <w:szCs w:val="24"/>
        </w:rPr>
        <w:t xml:space="preserve">ION </w:t>
      </w:r>
      <w:r w:rsidRPr="009311A9">
        <w:rPr>
          <w:rFonts w:cstheme="minorHAnsi"/>
          <w:sz w:val="24"/>
          <w:szCs w:val="24"/>
        </w:rPr>
        <w:t xml:space="preserve">przypomina, iż </w:t>
      </w:r>
      <w:r w:rsidRPr="009311A9">
        <w:rPr>
          <w:rFonts w:cstheme="minorHAnsi"/>
          <w:b/>
          <w:sz w:val="24"/>
          <w:szCs w:val="24"/>
        </w:rPr>
        <w:t>dla postępowań wszczętych od dnia 23.08.2017 r. nie jest dozwolona publikacja jedynie na własnej stronie internetowej Wnioskodawcy</w:t>
      </w:r>
      <w:r w:rsidRPr="009311A9">
        <w:rPr>
          <w:rFonts w:cstheme="minorHAnsi"/>
          <w:sz w:val="24"/>
          <w:szCs w:val="24"/>
        </w:rPr>
        <w:t xml:space="preserve">. </w:t>
      </w:r>
    </w:p>
    <w:p w14:paraId="57020231" w14:textId="65833E5C" w:rsidR="007E4D88" w:rsidRPr="009311A9" w:rsidRDefault="007E4D88" w:rsidP="00F12BD9">
      <w:pPr>
        <w:autoSpaceDE w:val="0"/>
        <w:autoSpaceDN w:val="0"/>
        <w:adjustRightInd w:val="0"/>
        <w:spacing w:after="0" w:line="360" w:lineRule="auto"/>
        <w:ind w:left="-851"/>
        <w:rPr>
          <w:rFonts w:cstheme="minorHAnsi"/>
          <w:sz w:val="24"/>
          <w:szCs w:val="24"/>
          <w:highlight w:val="lightGray"/>
        </w:rPr>
      </w:pPr>
    </w:p>
    <w:p w14:paraId="44B62AC5" w14:textId="77777777" w:rsidR="00296383" w:rsidRPr="009311A9" w:rsidRDefault="00296383" w:rsidP="00F12BD9">
      <w:pPr>
        <w:spacing w:line="360" w:lineRule="auto"/>
        <w:ind w:left="-851" w:right="47"/>
        <w:rPr>
          <w:sz w:val="24"/>
          <w:szCs w:val="24"/>
        </w:rPr>
      </w:pPr>
      <w:r w:rsidRPr="009311A9">
        <w:rPr>
          <w:sz w:val="24"/>
          <w:szCs w:val="24"/>
        </w:rPr>
        <w:lastRenderedPageBreak/>
        <w:t>W przypadku wszczęcia postępowania przed ogłoszeniem naboru ION oceni indywidualnie konkretny przypadek pod kątem prawidłowości upublicznienia zamówienia.</w:t>
      </w:r>
    </w:p>
    <w:p w14:paraId="76FC3625" w14:textId="77777777" w:rsidR="00296383" w:rsidRPr="009311A9" w:rsidRDefault="00296383" w:rsidP="00F12BD9">
      <w:pPr>
        <w:autoSpaceDE w:val="0"/>
        <w:autoSpaceDN w:val="0"/>
        <w:adjustRightInd w:val="0"/>
        <w:spacing w:after="0" w:line="360" w:lineRule="auto"/>
        <w:ind w:left="-851"/>
        <w:rPr>
          <w:rFonts w:cstheme="minorHAnsi"/>
          <w:sz w:val="24"/>
          <w:szCs w:val="24"/>
          <w:highlight w:val="lightGray"/>
        </w:rPr>
      </w:pPr>
    </w:p>
    <w:p w14:paraId="031AE56D" w14:textId="77777777" w:rsidR="003C247B" w:rsidRPr="009311A9" w:rsidRDefault="003C247B" w:rsidP="00F12BD9">
      <w:pPr>
        <w:autoSpaceDE w:val="0"/>
        <w:autoSpaceDN w:val="0"/>
        <w:adjustRightInd w:val="0"/>
        <w:spacing w:after="0" w:line="360" w:lineRule="auto"/>
        <w:ind w:left="-851"/>
        <w:rPr>
          <w:rFonts w:cstheme="minorHAnsi"/>
          <w:sz w:val="24"/>
          <w:szCs w:val="24"/>
        </w:rPr>
      </w:pPr>
      <w:r w:rsidRPr="009311A9">
        <w:rPr>
          <w:rFonts w:cstheme="minorHAnsi"/>
          <w:b/>
          <w:sz w:val="24"/>
          <w:szCs w:val="24"/>
        </w:rPr>
        <w:t>Kontrola:</w:t>
      </w:r>
    </w:p>
    <w:p w14:paraId="39E02EFC" w14:textId="77777777" w:rsidR="00B561D3" w:rsidRPr="009311A9" w:rsidRDefault="00B561D3" w:rsidP="00F12BD9">
      <w:pPr>
        <w:autoSpaceDE w:val="0"/>
        <w:autoSpaceDN w:val="0"/>
        <w:adjustRightInd w:val="0"/>
        <w:spacing w:line="360" w:lineRule="auto"/>
        <w:ind w:left="-851"/>
        <w:rPr>
          <w:rFonts w:cstheme="minorHAnsi"/>
          <w:sz w:val="24"/>
          <w:szCs w:val="24"/>
        </w:rPr>
      </w:pPr>
      <w:r w:rsidRPr="009311A9">
        <w:rPr>
          <w:rFonts w:cstheme="minorHAnsi"/>
          <w:sz w:val="24"/>
          <w:szCs w:val="24"/>
        </w:rPr>
        <w:t>Wnioskodawc</w:t>
      </w:r>
      <w:r w:rsidR="00320C9B" w:rsidRPr="009311A9">
        <w:rPr>
          <w:rFonts w:cstheme="minorHAnsi"/>
          <w:sz w:val="24"/>
          <w:szCs w:val="24"/>
        </w:rPr>
        <w:t>a</w:t>
      </w:r>
      <w:r w:rsidRPr="009311A9">
        <w:rPr>
          <w:rFonts w:cstheme="minorHAnsi"/>
          <w:sz w:val="24"/>
          <w:szCs w:val="24"/>
        </w:rPr>
        <w:t xml:space="preserve"> ubiegający się o dofinansowanie w ramach </w:t>
      </w:r>
      <w:r w:rsidR="00320C9B" w:rsidRPr="009311A9">
        <w:rPr>
          <w:rFonts w:cstheme="minorHAnsi"/>
          <w:sz w:val="24"/>
          <w:szCs w:val="24"/>
        </w:rPr>
        <w:t>naboru jest zobowiązany</w:t>
      </w:r>
      <w:r w:rsidRPr="009311A9">
        <w:rPr>
          <w:rFonts w:cstheme="minorHAnsi"/>
          <w:sz w:val="24"/>
          <w:szCs w:val="24"/>
        </w:rPr>
        <w:t xml:space="preserve">, na wezwanie IZ RPO WD, do poddania się kontroli w zakresie określonym w art. 22 ust. 4 ustawy </w:t>
      </w:r>
      <w:r w:rsidR="001D616F" w:rsidRPr="009311A9">
        <w:rPr>
          <w:rFonts w:cstheme="minorHAnsi"/>
          <w:sz w:val="24"/>
          <w:szCs w:val="24"/>
        </w:rPr>
        <w:t>wdrożeniowej</w:t>
      </w:r>
      <w:r w:rsidRPr="009311A9">
        <w:rPr>
          <w:rFonts w:cstheme="minorHAnsi"/>
          <w:sz w:val="24"/>
          <w:szCs w:val="24"/>
        </w:rPr>
        <w:t>.</w:t>
      </w:r>
    </w:p>
    <w:p w14:paraId="68774FB7" w14:textId="77777777" w:rsidR="003C247B" w:rsidRPr="009311A9" w:rsidRDefault="003C247B" w:rsidP="00F12BD9">
      <w:pPr>
        <w:autoSpaceDE w:val="0"/>
        <w:autoSpaceDN w:val="0"/>
        <w:adjustRightInd w:val="0"/>
        <w:spacing w:before="240" w:after="0" w:line="360" w:lineRule="auto"/>
        <w:ind w:left="-851"/>
        <w:rPr>
          <w:rFonts w:cstheme="minorHAnsi"/>
          <w:sz w:val="24"/>
          <w:szCs w:val="24"/>
        </w:rPr>
      </w:pPr>
      <w:r w:rsidRPr="009311A9">
        <w:rPr>
          <w:rFonts w:cstheme="minorHAnsi"/>
          <w:sz w:val="24"/>
          <w:szCs w:val="24"/>
        </w:rPr>
        <w:t xml:space="preserve">Kontrola prawidłowości udzielania zamówień publicznych (udzielonych zgodnie z ustawą z dnia 29 stycznia 2004 r. Prawo zamówień publicznych lub zgodnie z zasadą konkurencyjności) </w:t>
      </w:r>
      <w:r w:rsidR="001D616F" w:rsidRPr="009311A9">
        <w:rPr>
          <w:rFonts w:cstheme="minorHAnsi"/>
          <w:sz w:val="24"/>
          <w:szCs w:val="24"/>
        </w:rPr>
        <w:t>przeprowadza</w:t>
      </w:r>
      <w:r w:rsidRPr="009311A9">
        <w:rPr>
          <w:rFonts w:cstheme="minorHAnsi"/>
          <w:sz w:val="24"/>
          <w:szCs w:val="24"/>
        </w:rPr>
        <w:t xml:space="preserve">na przez IZ RPO WD przed </w:t>
      </w:r>
      <w:r w:rsidR="001D616F" w:rsidRPr="009311A9">
        <w:rPr>
          <w:rFonts w:cstheme="minorHAnsi"/>
          <w:sz w:val="24"/>
          <w:szCs w:val="24"/>
        </w:rPr>
        <w:t>podpisaniem umowy o</w:t>
      </w:r>
      <w:r w:rsidRPr="009311A9">
        <w:rPr>
          <w:rFonts w:cstheme="minorHAnsi"/>
          <w:sz w:val="24"/>
          <w:szCs w:val="24"/>
        </w:rPr>
        <w:t> dofinansowani</w:t>
      </w:r>
      <w:r w:rsidR="00727311" w:rsidRPr="009311A9">
        <w:rPr>
          <w:rFonts w:cstheme="minorHAnsi"/>
          <w:sz w:val="24"/>
          <w:szCs w:val="24"/>
        </w:rPr>
        <w:t>e</w:t>
      </w:r>
      <w:r w:rsidRPr="009311A9">
        <w:rPr>
          <w:rFonts w:cstheme="minorHAnsi"/>
          <w:sz w:val="24"/>
          <w:szCs w:val="24"/>
        </w:rPr>
        <w:t xml:space="preserve"> będzie obejmować wszystkie postępowania o udzielenie zamówienia</w:t>
      </w:r>
      <w:r w:rsidR="002859FC" w:rsidRPr="009311A9">
        <w:rPr>
          <w:rFonts w:cstheme="minorHAnsi"/>
          <w:sz w:val="24"/>
          <w:szCs w:val="24"/>
        </w:rPr>
        <w:t>,</w:t>
      </w:r>
      <w:r w:rsidRPr="009311A9">
        <w:rPr>
          <w:rFonts w:cstheme="minorHAnsi"/>
          <w:sz w:val="24"/>
          <w:szCs w:val="24"/>
        </w:rPr>
        <w:t xml:space="preserve"> które zostały zakończone do dnia wyboru projektu do dofinansowania.</w:t>
      </w:r>
    </w:p>
    <w:p w14:paraId="443A0BFA" w14:textId="2E0C888A" w:rsidR="00320C9B" w:rsidRPr="009311A9" w:rsidRDefault="00320C9B" w:rsidP="00F12BD9">
      <w:pPr>
        <w:pStyle w:val="Default"/>
        <w:spacing w:before="240" w:line="360" w:lineRule="auto"/>
        <w:ind w:left="-851"/>
        <w:rPr>
          <w:rFonts w:asciiTheme="minorHAnsi" w:hAnsiTheme="minorHAnsi" w:cstheme="minorHAnsi"/>
          <w:color w:val="auto"/>
        </w:rPr>
      </w:pPr>
      <w:r w:rsidRPr="009311A9">
        <w:rPr>
          <w:rFonts w:asciiTheme="minorHAnsi" w:hAnsiTheme="minorHAnsi" w:cstheme="minorHAnsi"/>
          <w:color w:val="auto"/>
        </w:rPr>
        <w:t xml:space="preserve">Instytucja Zarządzająca RPO WD zastrzega sobie prawo do </w:t>
      </w:r>
      <w:r w:rsidR="001D616F" w:rsidRPr="009311A9">
        <w:rPr>
          <w:rFonts w:asciiTheme="minorHAnsi" w:hAnsiTheme="minorHAnsi" w:cstheme="minorHAnsi"/>
          <w:color w:val="auto"/>
        </w:rPr>
        <w:t xml:space="preserve">niepodpisania umowy </w:t>
      </w:r>
      <w:r w:rsidRPr="009311A9">
        <w:rPr>
          <w:rFonts w:asciiTheme="minorHAnsi" w:hAnsiTheme="minorHAnsi" w:cstheme="minorHAnsi"/>
          <w:color w:val="auto"/>
        </w:rPr>
        <w:t>o dofinansowani</w:t>
      </w:r>
      <w:r w:rsidR="00727311" w:rsidRPr="009311A9">
        <w:rPr>
          <w:rFonts w:asciiTheme="minorHAnsi" w:hAnsiTheme="minorHAnsi" w:cstheme="minorHAnsi"/>
          <w:color w:val="auto"/>
        </w:rPr>
        <w:t>e</w:t>
      </w:r>
      <w:r w:rsidRPr="009311A9">
        <w:rPr>
          <w:rFonts w:asciiTheme="minorHAnsi" w:hAnsiTheme="minorHAnsi" w:cstheme="minorHAnsi"/>
          <w:color w:val="auto"/>
        </w:rPr>
        <w:t xml:space="preserve"> projektu do czasu zakończenia przedmiotowej kontroli.</w:t>
      </w:r>
    </w:p>
    <w:p w14:paraId="31DEDB5E" w14:textId="77777777" w:rsidR="005D32A9" w:rsidRPr="009311A9" w:rsidRDefault="005D32A9" w:rsidP="00F12BD9">
      <w:pPr>
        <w:pStyle w:val="Default"/>
        <w:spacing w:before="240" w:line="360" w:lineRule="auto"/>
        <w:ind w:left="-851"/>
        <w:rPr>
          <w:rFonts w:asciiTheme="minorHAnsi" w:hAnsiTheme="minorHAnsi" w:cstheme="minorHAnsi"/>
          <w:color w:val="auto"/>
        </w:rPr>
      </w:pPr>
    </w:p>
    <w:p w14:paraId="1515D709" w14:textId="2417E75A" w:rsidR="003C4247" w:rsidRPr="009311A9" w:rsidRDefault="003C4247" w:rsidP="009F140F">
      <w:pPr>
        <w:pStyle w:val="Nagwek1"/>
      </w:pPr>
      <w:bookmarkStart w:id="59" w:name="_Toc22641480"/>
      <w:r w:rsidRPr="009311A9">
        <w:t>Kwalifikowalność podatku VAT</w:t>
      </w:r>
      <w:bookmarkEnd w:id="59"/>
    </w:p>
    <w:p w14:paraId="01E72CB2" w14:textId="77777777" w:rsidR="001D616F" w:rsidRPr="009311A9" w:rsidRDefault="001D616F" w:rsidP="00F12BD9">
      <w:pPr>
        <w:suppressAutoHyphens/>
        <w:autoSpaceDN w:val="0"/>
        <w:spacing w:after="0" w:line="360" w:lineRule="auto"/>
        <w:ind w:left="-851"/>
        <w:textAlignment w:val="baseline"/>
        <w:rPr>
          <w:rFonts w:eastAsia="SimSun" w:cstheme="minorHAnsi"/>
          <w:kern w:val="3"/>
          <w:sz w:val="24"/>
          <w:szCs w:val="24"/>
        </w:rPr>
      </w:pPr>
      <w:r w:rsidRPr="009311A9">
        <w:rPr>
          <w:rFonts w:eastAsia="SimSun" w:cstheme="minorHAnsi"/>
          <w:kern w:val="3"/>
          <w:sz w:val="24"/>
          <w:szCs w:val="24"/>
        </w:rPr>
        <w:t>Wydatki w ramach projektu mogą obejmować koszt podatku od towarów i usług (VAT). Wydatki te mogą zostać uznane za kwalifikowalne tylko wtedy, gdy brak jest prawnej możliwości ich odzyskania.</w:t>
      </w:r>
    </w:p>
    <w:p w14:paraId="1CAA6A87" w14:textId="77777777" w:rsidR="001D616F" w:rsidRPr="009311A9" w:rsidRDefault="001D616F" w:rsidP="00F12BD9">
      <w:pPr>
        <w:suppressAutoHyphens/>
        <w:autoSpaceDN w:val="0"/>
        <w:spacing w:after="0" w:line="360" w:lineRule="auto"/>
        <w:ind w:left="-851"/>
        <w:textAlignment w:val="baseline"/>
        <w:rPr>
          <w:rFonts w:eastAsia="SimSun" w:cstheme="minorHAnsi"/>
          <w:kern w:val="3"/>
          <w:sz w:val="24"/>
          <w:szCs w:val="24"/>
        </w:rPr>
      </w:pPr>
    </w:p>
    <w:p w14:paraId="0DCBD79B" w14:textId="6AF8DC16" w:rsidR="00616333" w:rsidRPr="00616333" w:rsidRDefault="001D616F" w:rsidP="00616333">
      <w:pPr>
        <w:suppressAutoHyphens/>
        <w:autoSpaceDN w:val="0"/>
        <w:spacing w:after="0" w:line="360" w:lineRule="auto"/>
        <w:ind w:left="-851"/>
        <w:textAlignment w:val="baseline"/>
        <w:rPr>
          <w:rFonts w:eastAsia="SimSun" w:cstheme="minorHAnsi"/>
          <w:kern w:val="3"/>
          <w:sz w:val="24"/>
          <w:szCs w:val="24"/>
        </w:rPr>
      </w:pPr>
      <w:r w:rsidRPr="009311A9">
        <w:rPr>
          <w:rFonts w:eastAsia="SimSun" w:cstheme="minorHAnsi"/>
          <w:kern w:val="3"/>
          <w:sz w:val="24"/>
          <w:szCs w:val="24"/>
        </w:rPr>
        <w:t xml:space="preserve">Należy pamiętać, że podatek VAT, dla którego istnieje prawna możliwość odliczenia nie może stanowić wydatku kwalifikowalnego. Posiadanie wyżej wymienionego prawa (potencjalnej prawnej możliwości) wyklucza uznanie wydatku za kwalifikowalny, nawet jeśli faktycznie zwrot nie nastąpił, np. ze względu na niepodjęcie przez dany podmiot czynności zmierzających do realizacji tego prawa. Oznacza to, iż zapłacony podatek VAT może być uznany za wydatek kwalifikowalny wyłącznie wówczas, gdy </w:t>
      </w:r>
      <w:r w:rsidR="00616333" w:rsidRPr="00616333">
        <w:rPr>
          <w:rFonts w:eastAsia="SimSun" w:cstheme="minorHAnsi"/>
          <w:kern w:val="3"/>
          <w:sz w:val="24"/>
          <w:szCs w:val="24"/>
        </w:rPr>
        <w:t xml:space="preserve">Beneficjentowi lub każdemu innemu podmiotowi zaangażowanemu w projekt </w:t>
      </w:r>
      <w:r w:rsidR="00B5464D">
        <w:rPr>
          <w:rFonts w:eastAsia="SimSun" w:cstheme="minorHAnsi"/>
          <w:kern w:val="3"/>
          <w:sz w:val="24"/>
          <w:szCs w:val="24"/>
        </w:rPr>
        <w:t>lub</w:t>
      </w:r>
      <w:r w:rsidR="00616333" w:rsidRPr="00616333">
        <w:rPr>
          <w:rFonts w:eastAsia="SimSun" w:cstheme="minorHAnsi"/>
          <w:kern w:val="3"/>
          <w:sz w:val="24"/>
          <w:szCs w:val="24"/>
        </w:rPr>
        <w:t xml:space="preserve"> wykorzystującemu </w:t>
      </w:r>
    </w:p>
    <w:p w14:paraId="50C589EC" w14:textId="2EB14A2E" w:rsidR="001D616F" w:rsidRPr="009311A9" w:rsidRDefault="00616333" w:rsidP="00616333">
      <w:pPr>
        <w:suppressAutoHyphens/>
        <w:autoSpaceDN w:val="0"/>
        <w:spacing w:after="0" w:line="360" w:lineRule="auto"/>
        <w:ind w:left="-851"/>
        <w:textAlignment w:val="baseline"/>
        <w:rPr>
          <w:rFonts w:eastAsia="SimSun" w:cstheme="minorHAnsi"/>
          <w:kern w:val="3"/>
          <w:sz w:val="24"/>
          <w:szCs w:val="24"/>
        </w:rPr>
      </w:pPr>
      <w:r w:rsidRPr="00616333">
        <w:rPr>
          <w:rFonts w:eastAsia="SimSun" w:cstheme="minorHAnsi"/>
          <w:kern w:val="3"/>
          <w:sz w:val="24"/>
          <w:szCs w:val="24"/>
        </w:rPr>
        <w:t>do działalności opodatkowanej produkty będące efektem realizacji projektu</w:t>
      </w:r>
      <w:r w:rsidR="001D616F" w:rsidRPr="009311A9">
        <w:rPr>
          <w:rFonts w:eastAsia="SimSun" w:cstheme="minorHAnsi"/>
          <w:kern w:val="3"/>
          <w:sz w:val="24"/>
          <w:szCs w:val="24"/>
        </w:rPr>
        <w:t>, zarówno w</w:t>
      </w:r>
      <w:r w:rsidR="00F12BD9" w:rsidRPr="009311A9">
        <w:rPr>
          <w:rFonts w:eastAsia="SimSun" w:cstheme="minorHAnsi"/>
          <w:kern w:val="3"/>
          <w:sz w:val="24"/>
          <w:szCs w:val="24"/>
        </w:rPr>
        <w:t> </w:t>
      </w:r>
      <w:r w:rsidR="001D616F" w:rsidRPr="009311A9">
        <w:rPr>
          <w:rFonts w:eastAsia="SimSun" w:cstheme="minorHAnsi"/>
          <w:kern w:val="3"/>
          <w:sz w:val="24"/>
          <w:szCs w:val="24"/>
        </w:rPr>
        <w:t xml:space="preserve">fazie realizacyjnej jak i operacyjnej, zgodnie z obowiązującym prawodawstwem </w:t>
      </w:r>
      <w:r w:rsidR="001D616F" w:rsidRPr="009311A9">
        <w:rPr>
          <w:rFonts w:eastAsia="SimSun" w:cstheme="minorHAnsi"/>
          <w:kern w:val="3"/>
          <w:sz w:val="24"/>
          <w:szCs w:val="24"/>
        </w:rPr>
        <w:lastRenderedPageBreak/>
        <w:t>krajowym, nie przysługuje prawo (tzn. brak jest prawnych możliwości) do obniżenia kwoty podatku należnego o kwotę podatku naliczonego lub ubiegania się o zwrot VAT. Za posiadanie prawa do obniżenia kwoty podatku należnego o kwotę podatku naliczonego nie uznaje się możliwości określonej w art. 113 ustawy z dnia 11 marca 2004 r. o podatku od towarów i usług</w:t>
      </w:r>
      <w:r w:rsidR="00DB6969">
        <w:rPr>
          <w:rFonts w:eastAsia="SimSun" w:cstheme="minorHAnsi"/>
          <w:kern w:val="3"/>
          <w:sz w:val="24"/>
          <w:szCs w:val="24"/>
        </w:rPr>
        <w:t>.</w:t>
      </w:r>
    </w:p>
    <w:p w14:paraId="4548FB26" w14:textId="77777777" w:rsidR="001D616F" w:rsidRPr="009311A9" w:rsidRDefault="001D616F" w:rsidP="00F12BD9">
      <w:pPr>
        <w:suppressAutoHyphens/>
        <w:autoSpaceDN w:val="0"/>
        <w:spacing w:after="0" w:line="360" w:lineRule="auto"/>
        <w:ind w:left="-851"/>
        <w:textAlignment w:val="baseline"/>
        <w:rPr>
          <w:rFonts w:cstheme="minorHAnsi"/>
          <w:sz w:val="24"/>
          <w:szCs w:val="24"/>
        </w:rPr>
      </w:pPr>
    </w:p>
    <w:p w14:paraId="1BD7C789" w14:textId="77777777" w:rsidR="001D616F" w:rsidRPr="009311A9" w:rsidRDefault="001D616F" w:rsidP="00F12BD9">
      <w:pPr>
        <w:suppressAutoHyphens/>
        <w:autoSpaceDN w:val="0"/>
        <w:spacing w:after="0" w:line="360" w:lineRule="auto"/>
        <w:ind w:left="-851"/>
        <w:textAlignment w:val="baseline"/>
        <w:rPr>
          <w:rFonts w:cstheme="minorHAnsi"/>
          <w:sz w:val="24"/>
          <w:szCs w:val="24"/>
        </w:rPr>
      </w:pPr>
      <w:r w:rsidRPr="009311A9">
        <w:rPr>
          <w:rFonts w:cstheme="minorHAnsi"/>
          <w:sz w:val="24"/>
          <w:szCs w:val="24"/>
        </w:rPr>
        <w:t>Możliwość odzyskania podatku VAT należy rozpatrzyć również w oparciu o orzeczenia sądów administracyjnych, wyroki Trybunału Sprawiedliwości Unii Europejskiej oraz stanowiska Komisji Europejskiej.</w:t>
      </w:r>
    </w:p>
    <w:p w14:paraId="400E875F" w14:textId="77777777" w:rsidR="001D616F" w:rsidRPr="009311A9" w:rsidRDefault="001D616F" w:rsidP="00F12BD9">
      <w:pPr>
        <w:suppressAutoHyphens/>
        <w:autoSpaceDN w:val="0"/>
        <w:spacing w:after="0" w:line="360" w:lineRule="auto"/>
        <w:ind w:left="-851"/>
        <w:textAlignment w:val="baseline"/>
        <w:rPr>
          <w:rFonts w:eastAsia="SimSun" w:cstheme="minorHAnsi"/>
          <w:kern w:val="3"/>
          <w:sz w:val="24"/>
          <w:szCs w:val="24"/>
        </w:rPr>
      </w:pPr>
    </w:p>
    <w:p w14:paraId="086C0E9F" w14:textId="77777777" w:rsidR="001D616F" w:rsidRPr="009311A9" w:rsidRDefault="001D616F" w:rsidP="00F12BD9">
      <w:pPr>
        <w:suppressAutoHyphens/>
        <w:autoSpaceDN w:val="0"/>
        <w:spacing w:after="0" w:line="360" w:lineRule="auto"/>
        <w:ind w:left="-851"/>
        <w:textAlignment w:val="baseline"/>
        <w:rPr>
          <w:rFonts w:eastAsia="SimSun" w:cstheme="minorHAnsi"/>
          <w:kern w:val="3"/>
          <w:sz w:val="24"/>
          <w:szCs w:val="24"/>
        </w:rPr>
      </w:pPr>
      <w:r w:rsidRPr="009311A9">
        <w:rPr>
          <w:rFonts w:eastAsia="SimSun" w:cstheme="minorHAnsi"/>
          <w:kern w:val="3"/>
          <w:sz w:val="24"/>
          <w:szCs w:val="24"/>
        </w:rPr>
        <w:t>Podatek VAT w stosunku do wydatków, dla których podatek ten odliczany jest częściowo na podstawie art. 86 ust. 2a/art. 90 ust.2 ustawy z dnia 11 marca 2004 r. o podatku od towarów i usług, jest w całości niekwalifikowalny.</w:t>
      </w:r>
    </w:p>
    <w:p w14:paraId="3479ABB3" w14:textId="77777777" w:rsidR="001D616F" w:rsidRPr="009311A9" w:rsidRDefault="001D616F" w:rsidP="00F12BD9">
      <w:pPr>
        <w:suppressAutoHyphens/>
        <w:autoSpaceDN w:val="0"/>
        <w:spacing w:after="0" w:line="360" w:lineRule="auto"/>
        <w:ind w:left="-851"/>
        <w:textAlignment w:val="baseline"/>
        <w:rPr>
          <w:rFonts w:eastAsia="SimSun" w:cstheme="minorHAnsi"/>
          <w:kern w:val="3"/>
          <w:sz w:val="24"/>
          <w:szCs w:val="24"/>
        </w:rPr>
      </w:pPr>
    </w:p>
    <w:p w14:paraId="2DBC6213" w14:textId="04751C96" w:rsidR="000412A1" w:rsidRPr="00051BC0" w:rsidRDefault="001D616F" w:rsidP="000412A1">
      <w:pPr>
        <w:suppressAutoHyphens/>
        <w:autoSpaceDN w:val="0"/>
        <w:spacing w:after="0" w:line="360" w:lineRule="auto"/>
        <w:ind w:left="-851"/>
        <w:textAlignment w:val="baseline"/>
        <w:rPr>
          <w:rFonts w:eastAsia="SimSun" w:cstheme="minorHAnsi"/>
          <w:kern w:val="3"/>
          <w:sz w:val="24"/>
          <w:szCs w:val="24"/>
        </w:rPr>
      </w:pPr>
      <w:bookmarkStart w:id="60" w:name="_Hlk23261889"/>
      <w:r w:rsidRPr="009311A9">
        <w:rPr>
          <w:rFonts w:eastAsia="SimSun" w:cstheme="minorHAnsi"/>
          <w:kern w:val="3"/>
          <w:sz w:val="24"/>
          <w:szCs w:val="24"/>
        </w:rPr>
        <w:t xml:space="preserve">Wnioskodawca/Partner Projektu/Podmiot Realizujący Projekt, który uzna VAT za wydatek kwalifikowalny jest zobowiązany do przedstawienia w treści </w:t>
      </w:r>
      <w:r w:rsidR="006C1A48" w:rsidRPr="009311A9">
        <w:rPr>
          <w:rFonts w:eastAsia="SimSun" w:cstheme="minorHAnsi"/>
          <w:kern w:val="3"/>
          <w:sz w:val="24"/>
          <w:szCs w:val="24"/>
        </w:rPr>
        <w:t>„</w:t>
      </w:r>
      <w:r w:rsidR="006C1A48" w:rsidRPr="009311A9">
        <w:rPr>
          <w:rFonts w:eastAsia="SimSun" w:cstheme="minorHAnsi"/>
          <w:i/>
          <w:iCs/>
          <w:kern w:val="3"/>
          <w:sz w:val="24"/>
          <w:szCs w:val="24"/>
        </w:rPr>
        <w:t>Oświadczenia Wnioskodawcy o kwalifikowalności podatku VAT”</w:t>
      </w:r>
      <w:r w:rsidR="00321718" w:rsidRPr="009311A9">
        <w:rPr>
          <w:rFonts w:eastAsia="SimSun" w:cstheme="minorHAnsi"/>
          <w:kern w:val="3"/>
          <w:sz w:val="24"/>
          <w:szCs w:val="24"/>
        </w:rPr>
        <w:t xml:space="preserve"> (stanowiącego załącznik do wniosku o</w:t>
      </w:r>
      <w:r w:rsidR="00B71F0A" w:rsidRPr="009311A9">
        <w:rPr>
          <w:rFonts w:eastAsia="SimSun" w:cstheme="minorHAnsi"/>
          <w:kern w:val="3"/>
          <w:sz w:val="24"/>
          <w:szCs w:val="24"/>
        </w:rPr>
        <w:t> </w:t>
      </w:r>
      <w:r w:rsidR="00321718" w:rsidRPr="009311A9">
        <w:rPr>
          <w:rFonts w:eastAsia="SimSun" w:cstheme="minorHAnsi"/>
          <w:kern w:val="3"/>
          <w:sz w:val="24"/>
          <w:szCs w:val="24"/>
        </w:rPr>
        <w:t xml:space="preserve">dofinansowanie) do </w:t>
      </w:r>
      <w:r w:rsidRPr="009311A9">
        <w:rPr>
          <w:rFonts w:eastAsia="SimSun" w:cstheme="minorHAnsi"/>
          <w:kern w:val="3"/>
          <w:sz w:val="24"/>
          <w:szCs w:val="24"/>
        </w:rPr>
        <w:t xml:space="preserve">szczegółowego uzasadnienia zawierającego podstawę prawną wskazującą na brak możliwości obniżenia VAT należnego o VAT naliczony zarówno na dzień sporządzania wniosku o dofinansowanie, jak również w okresie realizacji projektu </w:t>
      </w:r>
      <w:r w:rsidR="000412A1">
        <w:rPr>
          <w:rFonts w:eastAsia="SimSun" w:cstheme="minorHAnsi"/>
          <w:kern w:val="3"/>
          <w:sz w:val="24"/>
          <w:szCs w:val="24"/>
        </w:rPr>
        <w:t xml:space="preserve">i po jego zakończeniu (tj. </w:t>
      </w:r>
      <w:r w:rsidR="000412A1" w:rsidRPr="0057271B">
        <w:rPr>
          <w:rFonts w:eastAsia="SimSun" w:cstheme="minorHAnsi"/>
          <w:kern w:val="3"/>
          <w:sz w:val="24"/>
          <w:szCs w:val="24"/>
        </w:rPr>
        <w:t xml:space="preserve">w okresie trwałości oraz w okresie, w którym podatnikowi na mocy przepisów </w:t>
      </w:r>
      <w:r w:rsidR="000412A1">
        <w:rPr>
          <w:rFonts w:eastAsia="SimSun" w:cstheme="minorHAnsi"/>
          <w:kern w:val="3"/>
          <w:sz w:val="24"/>
          <w:szCs w:val="24"/>
        </w:rPr>
        <w:t>ustawy z dnia 11 marca 2004 r.</w:t>
      </w:r>
      <w:r w:rsidR="000412A1">
        <w:rPr>
          <w:rFonts w:eastAsia="SimSun" w:cstheme="minorHAnsi"/>
          <w:kern w:val="3"/>
        </w:rPr>
        <w:t xml:space="preserve"> </w:t>
      </w:r>
      <w:r w:rsidR="000412A1">
        <w:rPr>
          <w:rFonts w:eastAsia="SimSun" w:cstheme="minorHAnsi"/>
          <w:kern w:val="3"/>
          <w:sz w:val="24"/>
          <w:szCs w:val="24"/>
        </w:rPr>
        <w:t xml:space="preserve">o podatku od towarów i usług </w:t>
      </w:r>
      <w:r w:rsidR="000412A1" w:rsidRPr="0057271B">
        <w:rPr>
          <w:rFonts w:eastAsia="SimSun" w:cstheme="minorHAnsi"/>
          <w:kern w:val="3"/>
          <w:sz w:val="24"/>
          <w:szCs w:val="24"/>
        </w:rPr>
        <w:t xml:space="preserve">przysługuje prawo do obniżenia kwoty podatku należnego o kwotę podatku naliczonego w związku z dokonanymi zakupami/czynnościami związanymi z Projektem </w:t>
      </w:r>
      <w:r w:rsidR="000412A1">
        <w:rPr>
          <w:rFonts w:eastAsia="SimSun" w:cstheme="minorHAnsi"/>
          <w:kern w:val="3"/>
          <w:sz w:val="24"/>
          <w:szCs w:val="24"/>
        </w:rPr>
        <w:t>–</w:t>
      </w:r>
      <w:r w:rsidR="000412A1" w:rsidRPr="0057271B">
        <w:rPr>
          <w:rFonts w:eastAsia="SimSun" w:cstheme="minorHAnsi"/>
          <w:kern w:val="3"/>
          <w:sz w:val="24"/>
          <w:szCs w:val="24"/>
        </w:rPr>
        <w:t xml:space="preserve"> jeżeli okres ten jest dłuższy niż okres trwałości Projektu)</w:t>
      </w:r>
      <w:r w:rsidR="000412A1">
        <w:rPr>
          <w:rFonts w:eastAsia="SimSun" w:cstheme="minorHAnsi"/>
          <w:kern w:val="3"/>
          <w:sz w:val="24"/>
          <w:szCs w:val="24"/>
        </w:rPr>
        <w:t xml:space="preserve">. </w:t>
      </w:r>
      <w:r w:rsidR="000412A1" w:rsidRPr="00597B9B">
        <w:rPr>
          <w:rFonts w:eastAsia="SimSun" w:cstheme="minorHAnsi"/>
          <w:kern w:val="3"/>
          <w:sz w:val="24"/>
          <w:szCs w:val="24"/>
        </w:rPr>
        <w:t xml:space="preserve">Ponadto </w:t>
      </w:r>
      <w:r w:rsidR="000412A1" w:rsidRPr="00051BC0">
        <w:rPr>
          <w:rFonts w:eastAsia="SimSun" w:cstheme="minorHAnsi"/>
          <w:kern w:val="3"/>
          <w:sz w:val="24"/>
          <w:szCs w:val="24"/>
        </w:rPr>
        <w:t xml:space="preserve">Wnioskodawca/Partner Projektu/Podmiot Realizujący Projekt zobowiązuje się w </w:t>
      </w:r>
      <w:r w:rsidR="000412A1" w:rsidRPr="000412A1">
        <w:rPr>
          <w:rFonts w:eastAsia="SimSun" w:cstheme="minorHAnsi"/>
          <w:i/>
          <w:iCs/>
          <w:kern w:val="3"/>
          <w:sz w:val="24"/>
          <w:szCs w:val="24"/>
        </w:rPr>
        <w:t>„</w:t>
      </w:r>
      <w:r w:rsidR="000412A1">
        <w:rPr>
          <w:rFonts w:eastAsia="SimSun" w:cstheme="minorHAnsi"/>
          <w:i/>
          <w:iCs/>
          <w:kern w:val="3"/>
          <w:sz w:val="24"/>
          <w:szCs w:val="24"/>
        </w:rPr>
        <w:t>O</w:t>
      </w:r>
      <w:r w:rsidR="000412A1" w:rsidRPr="000412A1">
        <w:rPr>
          <w:rFonts w:eastAsia="SimSun" w:cstheme="minorHAnsi"/>
          <w:i/>
          <w:iCs/>
          <w:kern w:val="3"/>
          <w:sz w:val="24"/>
          <w:szCs w:val="24"/>
        </w:rPr>
        <w:t xml:space="preserve">świadczeniu” </w:t>
      </w:r>
      <w:r w:rsidR="000412A1" w:rsidRPr="00051BC0">
        <w:rPr>
          <w:rFonts w:eastAsia="SimSun" w:cstheme="minorHAnsi"/>
          <w:kern w:val="3"/>
          <w:sz w:val="24"/>
          <w:szCs w:val="24"/>
        </w:rPr>
        <w:t>do zwrotu zrefundowanej części poniesionego podatku VAT (wraz z należnymi odsetkami liczonymi jak dla zaległości podatkowych), jeżeli zaistnieją przesłanki umożliwiające odliczenie tego podatku przez Wnioskodawcę,</w:t>
      </w:r>
      <w:r w:rsidR="000412A1">
        <w:rPr>
          <w:rFonts w:eastAsia="SimSun" w:cstheme="minorHAnsi"/>
          <w:kern w:val="3"/>
          <w:sz w:val="24"/>
          <w:szCs w:val="24"/>
        </w:rPr>
        <w:t xml:space="preserve"> </w:t>
      </w:r>
      <w:r w:rsidR="000412A1" w:rsidRPr="00051BC0">
        <w:rPr>
          <w:rFonts w:eastAsia="SimSun" w:cstheme="minorHAnsi"/>
          <w:kern w:val="3"/>
          <w:sz w:val="24"/>
          <w:szCs w:val="24"/>
        </w:rPr>
        <w:t>Partnera(-ów),  Podmiot Realizujący Projekt, każdy inny podmiot zaangażowany w projekt lub wykorzystujący do działalności opodatkowanej produkty będące efektem realizacji projektu, zarówno w fazie realizacyjnej jak i</w:t>
      </w:r>
      <w:r w:rsidR="008E1653">
        <w:rPr>
          <w:rFonts w:eastAsia="SimSun" w:cstheme="minorHAnsi"/>
          <w:kern w:val="3"/>
          <w:sz w:val="24"/>
          <w:szCs w:val="24"/>
        </w:rPr>
        <w:t> </w:t>
      </w:r>
      <w:r w:rsidR="000412A1" w:rsidRPr="00051BC0">
        <w:rPr>
          <w:rFonts w:eastAsia="SimSun" w:cstheme="minorHAnsi"/>
          <w:kern w:val="3"/>
          <w:sz w:val="24"/>
          <w:szCs w:val="24"/>
        </w:rPr>
        <w:t>operacyjnej.</w:t>
      </w:r>
    </w:p>
    <w:bookmarkEnd w:id="60"/>
    <w:p w14:paraId="2F0B35D1" w14:textId="77777777" w:rsidR="000412A1" w:rsidRDefault="000412A1" w:rsidP="000412A1">
      <w:pPr>
        <w:suppressAutoHyphens/>
        <w:autoSpaceDN w:val="0"/>
        <w:spacing w:after="0" w:line="360" w:lineRule="auto"/>
        <w:ind w:left="-851"/>
        <w:textAlignment w:val="baseline"/>
        <w:rPr>
          <w:rFonts w:eastAsia="SimSun" w:cstheme="minorHAnsi"/>
          <w:kern w:val="3"/>
          <w:sz w:val="24"/>
          <w:szCs w:val="24"/>
        </w:rPr>
      </w:pPr>
    </w:p>
    <w:p w14:paraId="5C1C4E45" w14:textId="77777777" w:rsidR="000412A1" w:rsidRPr="00051BC0" w:rsidRDefault="000412A1" w:rsidP="000412A1">
      <w:pPr>
        <w:suppressAutoHyphens/>
        <w:autoSpaceDN w:val="0"/>
        <w:spacing w:after="0" w:line="360" w:lineRule="auto"/>
        <w:ind w:left="-851"/>
        <w:textAlignment w:val="baseline"/>
        <w:rPr>
          <w:rFonts w:eastAsia="SimSun" w:cstheme="minorHAnsi"/>
          <w:kern w:val="3"/>
          <w:sz w:val="24"/>
          <w:szCs w:val="24"/>
        </w:rPr>
      </w:pPr>
      <w:r w:rsidRPr="00051BC0">
        <w:rPr>
          <w:rFonts w:eastAsia="SimSun" w:cstheme="minorHAnsi"/>
          <w:kern w:val="3"/>
          <w:sz w:val="24"/>
          <w:szCs w:val="24"/>
        </w:rPr>
        <w:t>Analogiczne oświadczenie Wnioskodawca/Podmiot Realizujący Projekt (oraz każdy z Partnerów) składa na etapie podpisywania umowy o dofinansowanie.</w:t>
      </w:r>
    </w:p>
    <w:p w14:paraId="634396CA" w14:textId="77777777" w:rsidR="001D616F" w:rsidRPr="009311A9" w:rsidRDefault="001D616F" w:rsidP="00F12BD9">
      <w:pPr>
        <w:ind w:left="-851"/>
        <w:rPr>
          <w:sz w:val="24"/>
          <w:szCs w:val="24"/>
          <w:highlight w:val="lightGray"/>
          <w:lang w:eastAsia="pl-PL"/>
        </w:rPr>
      </w:pPr>
    </w:p>
    <w:p w14:paraId="32FCA34B" w14:textId="7E914D41" w:rsidR="0090129F" w:rsidRPr="009311A9" w:rsidRDefault="003C247B" w:rsidP="009F140F">
      <w:pPr>
        <w:pStyle w:val="Nagwek1"/>
      </w:pPr>
      <w:bookmarkStart w:id="61" w:name="_Toc22641481"/>
      <w:r w:rsidRPr="009311A9">
        <w:t>Polityka ochrony środowiska</w:t>
      </w:r>
      <w:bookmarkEnd w:id="61"/>
    </w:p>
    <w:p w14:paraId="21113AE8" w14:textId="197EB12F" w:rsidR="002A07CB" w:rsidRDefault="003258F9" w:rsidP="00F12BD9">
      <w:pPr>
        <w:spacing w:before="240" w:after="120" w:line="360" w:lineRule="auto"/>
        <w:ind w:left="-851"/>
        <w:rPr>
          <w:rFonts w:cstheme="minorHAnsi"/>
          <w:sz w:val="24"/>
          <w:szCs w:val="24"/>
        </w:rPr>
      </w:pPr>
      <w:r w:rsidRPr="009311A9">
        <w:rPr>
          <w:rFonts w:cstheme="minorHAnsi"/>
          <w:sz w:val="24"/>
          <w:szCs w:val="24"/>
        </w:rPr>
        <w:t>Decyzj</w:t>
      </w:r>
      <w:r w:rsidR="00961CF2" w:rsidRPr="009311A9">
        <w:rPr>
          <w:rFonts w:cstheme="minorHAnsi"/>
          <w:sz w:val="24"/>
          <w:szCs w:val="24"/>
        </w:rPr>
        <w:t>e</w:t>
      </w:r>
      <w:r w:rsidR="001D616F" w:rsidRPr="009311A9">
        <w:rPr>
          <w:rFonts w:cstheme="minorHAnsi"/>
          <w:sz w:val="24"/>
          <w:szCs w:val="24"/>
        </w:rPr>
        <w:t xml:space="preserve"> </w:t>
      </w:r>
      <w:r w:rsidR="002A07CB" w:rsidRPr="009311A9">
        <w:rPr>
          <w:rFonts w:cstheme="minorHAnsi"/>
          <w:sz w:val="24"/>
          <w:szCs w:val="24"/>
        </w:rPr>
        <w:t>o środowi</w:t>
      </w:r>
      <w:r w:rsidR="004D123E" w:rsidRPr="009311A9">
        <w:rPr>
          <w:rFonts w:cstheme="minorHAnsi"/>
          <w:sz w:val="24"/>
          <w:szCs w:val="24"/>
        </w:rPr>
        <w:t xml:space="preserve">skowych uwarunkowaniach </w:t>
      </w:r>
      <w:r w:rsidR="002A07CB" w:rsidRPr="009311A9">
        <w:rPr>
          <w:rFonts w:cstheme="minorHAnsi"/>
          <w:sz w:val="24"/>
          <w:szCs w:val="24"/>
        </w:rPr>
        <w:t>należy przedłożyć  w terminie wskazanym w załączniku nr 1</w:t>
      </w:r>
      <w:r w:rsidR="00961CF2" w:rsidRPr="009311A9">
        <w:rPr>
          <w:rFonts w:cstheme="minorHAnsi"/>
          <w:sz w:val="24"/>
          <w:szCs w:val="24"/>
        </w:rPr>
        <w:t>5</w:t>
      </w:r>
      <w:r w:rsidR="001D616F" w:rsidRPr="009311A9">
        <w:rPr>
          <w:rFonts w:cstheme="minorHAnsi"/>
          <w:sz w:val="24"/>
          <w:szCs w:val="24"/>
        </w:rPr>
        <w:t xml:space="preserve"> </w:t>
      </w:r>
      <w:r w:rsidR="005D32A9" w:rsidRPr="009311A9">
        <w:rPr>
          <w:rFonts w:cstheme="minorHAnsi"/>
          <w:sz w:val="24"/>
          <w:szCs w:val="24"/>
        </w:rPr>
        <w:t xml:space="preserve">Umowy </w:t>
      </w:r>
      <w:r w:rsidR="00961CF2" w:rsidRPr="009311A9">
        <w:rPr>
          <w:rFonts w:cstheme="minorHAnsi"/>
          <w:sz w:val="24"/>
          <w:szCs w:val="24"/>
        </w:rPr>
        <w:t>o dofinansowaniu projektu</w:t>
      </w:r>
      <w:r w:rsidR="00A318C5" w:rsidRPr="009311A9">
        <w:rPr>
          <w:rFonts w:cstheme="minorHAnsi"/>
          <w:sz w:val="24"/>
          <w:szCs w:val="24"/>
        </w:rPr>
        <w:t xml:space="preserve">, tj. </w:t>
      </w:r>
      <w:r w:rsidR="002A07CB" w:rsidRPr="009311A9">
        <w:rPr>
          <w:rFonts w:cstheme="minorHAnsi"/>
          <w:sz w:val="24"/>
          <w:szCs w:val="24"/>
        </w:rPr>
        <w:t>Harmonogramie uzyskiwania decyzji/</w:t>
      </w:r>
      <w:r w:rsidR="00AD322D" w:rsidRPr="009311A9">
        <w:rPr>
          <w:rFonts w:cstheme="minorHAnsi"/>
          <w:sz w:val="24"/>
          <w:szCs w:val="24"/>
        </w:rPr>
        <w:t>pozwoleń</w:t>
      </w:r>
      <w:r w:rsidR="002A07CB" w:rsidRPr="009311A9">
        <w:rPr>
          <w:rFonts w:cstheme="minorHAnsi"/>
          <w:sz w:val="24"/>
          <w:szCs w:val="24"/>
        </w:rPr>
        <w:t>.</w:t>
      </w:r>
    </w:p>
    <w:p w14:paraId="2D0D94C6" w14:textId="4FC7935B" w:rsidR="00023588" w:rsidRPr="009311A9" w:rsidRDefault="003C247B" w:rsidP="009F140F">
      <w:pPr>
        <w:pStyle w:val="Nagwek1"/>
      </w:pPr>
      <w:bookmarkStart w:id="62" w:name="_Toc426632923"/>
      <w:bookmarkStart w:id="63" w:name="_Toc430826827"/>
      <w:bookmarkStart w:id="64" w:name="_Toc432758975"/>
      <w:bookmarkStart w:id="65" w:name="_Toc22641482"/>
      <w:r w:rsidRPr="009311A9">
        <w:t>Wymagania w zakresie realizacji projektu partnerskiego</w:t>
      </w:r>
      <w:bookmarkEnd w:id="62"/>
      <w:bookmarkEnd w:id="63"/>
      <w:bookmarkEnd w:id="64"/>
      <w:bookmarkEnd w:id="65"/>
    </w:p>
    <w:p w14:paraId="7D113622" w14:textId="0B547F48" w:rsidR="005D1C46" w:rsidRPr="009311A9" w:rsidRDefault="005D1C46" w:rsidP="00F12BD9">
      <w:pPr>
        <w:suppressAutoHyphens/>
        <w:autoSpaceDN w:val="0"/>
        <w:spacing w:after="0" w:line="360" w:lineRule="auto"/>
        <w:ind w:left="-851"/>
        <w:textAlignment w:val="baseline"/>
        <w:rPr>
          <w:rFonts w:cstheme="minorHAnsi"/>
          <w:sz w:val="24"/>
          <w:szCs w:val="24"/>
        </w:rPr>
      </w:pPr>
      <w:r w:rsidRPr="009311A9">
        <w:rPr>
          <w:rFonts w:cstheme="minorHAnsi"/>
          <w:sz w:val="24"/>
          <w:szCs w:val="24"/>
        </w:rPr>
        <w:t>Projekt może być realizowany w partnerstwie – zgodnie z zapisami art. 33 u</w:t>
      </w:r>
      <w:r w:rsidR="00833634" w:rsidRPr="009311A9">
        <w:rPr>
          <w:rFonts w:cstheme="minorHAnsi"/>
          <w:sz w:val="24"/>
          <w:szCs w:val="24"/>
        </w:rPr>
        <w:t>stawy</w:t>
      </w:r>
      <w:r w:rsidRPr="009311A9">
        <w:rPr>
          <w:rFonts w:cstheme="minorHAnsi"/>
          <w:sz w:val="24"/>
          <w:szCs w:val="24"/>
        </w:rPr>
        <w:t xml:space="preserve"> wdrożeniowej. Partnerzy w projekcie to podmioty wnoszące do projektu zasoby ludzkie, organizacyjne, techniczne lub finansowe, realizujący projekt wspólnie z Wnioskodawcą (Beneficjentem) na podstawie porozumienia lub umowy o partnerstwie.</w:t>
      </w:r>
    </w:p>
    <w:p w14:paraId="1856BE20" w14:textId="77777777" w:rsidR="005D1C46" w:rsidRPr="009311A9" w:rsidRDefault="005D1C46" w:rsidP="00F12BD9">
      <w:pPr>
        <w:suppressAutoHyphens/>
        <w:autoSpaceDN w:val="0"/>
        <w:spacing w:after="0" w:line="360" w:lineRule="auto"/>
        <w:ind w:left="-851"/>
        <w:textAlignment w:val="baseline"/>
        <w:rPr>
          <w:rFonts w:eastAsia="SimSun" w:cstheme="minorHAnsi"/>
          <w:kern w:val="3"/>
          <w:sz w:val="24"/>
          <w:szCs w:val="24"/>
        </w:rPr>
      </w:pPr>
    </w:p>
    <w:p w14:paraId="52C88A32" w14:textId="16FD8BAE" w:rsidR="005D1C46" w:rsidRPr="009311A9" w:rsidRDefault="005D1C46" w:rsidP="00F12BD9">
      <w:pPr>
        <w:spacing w:after="0" w:line="360" w:lineRule="auto"/>
        <w:ind w:left="-851"/>
        <w:rPr>
          <w:rFonts w:cstheme="minorHAnsi"/>
          <w:b/>
          <w:sz w:val="24"/>
          <w:szCs w:val="24"/>
        </w:rPr>
      </w:pPr>
      <w:r w:rsidRPr="009311A9">
        <w:rPr>
          <w:rFonts w:cstheme="minorHAnsi"/>
          <w:b/>
          <w:sz w:val="24"/>
          <w:szCs w:val="24"/>
        </w:rPr>
        <w:t xml:space="preserve">Partnerem w projekcie może być tylko podmiot wymieniony w katalogu Wnioskodawców/Beneficjentów obowiązującym dla niniejszego naboru w pkt </w:t>
      </w:r>
      <w:r w:rsidR="00846041" w:rsidRPr="009311A9">
        <w:rPr>
          <w:rFonts w:cstheme="minorHAnsi"/>
          <w:b/>
          <w:sz w:val="24"/>
          <w:szCs w:val="24"/>
        </w:rPr>
        <w:t>7</w:t>
      </w:r>
      <w:r w:rsidRPr="009311A9">
        <w:rPr>
          <w:rFonts w:cstheme="minorHAnsi"/>
          <w:b/>
          <w:sz w:val="24"/>
          <w:szCs w:val="24"/>
        </w:rPr>
        <w:t xml:space="preserve"> </w:t>
      </w:r>
      <w:r w:rsidR="005D32A9" w:rsidRPr="009311A9">
        <w:rPr>
          <w:rFonts w:cstheme="minorHAnsi"/>
          <w:b/>
          <w:sz w:val="24"/>
          <w:szCs w:val="24"/>
        </w:rPr>
        <w:t>[Typy Wnioskodawców/Beneficjentów oraz Partnerów] niniejszych Zasad</w:t>
      </w:r>
      <w:r w:rsidRPr="009311A9">
        <w:rPr>
          <w:rFonts w:cstheme="minorHAnsi"/>
          <w:b/>
          <w:sz w:val="24"/>
          <w:szCs w:val="24"/>
        </w:rPr>
        <w:t xml:space="preserve">. </w:t>
      </w:r>
    </w:p>
    <w:p w14:paraId="726A7F52" w14:textId="69E073C4" w:rsidR="005D1C46" w:rsidRPr="009311A9" w:rsidRDefault="005D1C46" w:rsidP="00F12BD9">
      <w:pPr>
        <w:spacing w:after="0" w:line="360" w:lineRule="auto"/>
        <w:ind w:left="-851"/>
        <w:rPr>
          <w:rFonts w:cstheme="minorHAnsi"/>
          <w:b/>
          <w:bCs/>
          <w:sz w:val="24"/>
          <w:szCs w:val="24"/>
        </w:rPr>
      </w:pPr>
      <w:r w:rsidRPr="009311A9">
        <w:rPr>
          <w:rFonts w:cstheme="minorHAnsi"/>
          <w:b/>
          <w:bCs/>
          <w:sz w:val="24"/>
          <w:szCs w:val="24"/>
        </w:rPr>
        <w:t>Stroną porozumienia lub umowy o partnerstwie nie może być podmiot wykluczony z</w:t>
      </w:r>
      <w:r w:rsidR="006F3E57" w:rsidRPr="009311A9">
        <w:rPr>
          <w:rFonts w:cstheme="minorHAnsi"/>
          <w:b/>
          <w:bCs/>
          <w:sz w:val="24"/>
          <w:szCs w:val="24"/>
        </w:rPr>
        <w:t> </w:t>
      </w:r>
      <w:r w:rsidRPr="009311A9">
        <w:rPr>
          <w:rFonts w:cstheme="minorHAnsi"/>
          <w:b/>
          <w:bCs/>
          <w:sz w:val="24"/>
          <w:szCs w:val="24"/>
        </w:rPr>
        <w:t>możliwości otrzymania dofinansowania.</w:t>
      </w:r>
    </w:p>
    <w:p w14:paraId="7AA360DA" w14:textId="77777777" w:rsidR="005D1C46" w:rsidRPr="009311A9" w:rsidRDefault="005D1C46" w:rsidP="00F12BD9">
      <w:pPr>
        <w:spacing w:after="0" w:line="360" w:lineRule="auto"/>
        <w:ind w:left="-851"/>
        <w:rPr>
          <w:rFonts w:cstheme="minorHAnsi"/>
          <w:b/>
          <w:bCs/>
          <w:sz w:val="24"/>
          <w:szCs w:val="24"/>
        </w:rPr>
      </w:pPr>
    </w:p>
    <w:p w14:paraId="68C772F8" w14:textId="77777777" w:rsidR="005D1C46" w:rsidRPr="009311A9" w:rsidRDefault="005D1C46" w:rsidP="00F12BD9">
      <w:pPr>
        <w:spacing w:after="0" w:line="360" w:lineRule="auto"/>
        <w:ind w:left="-851"/>
        <w:rPr>
          <w:rFonts w:cstheme="minorHAnsi"/>
          <w:sz w:val="24"/>
          <w:szCs w:val="24"/>
        </w:rPr>
      </w:pPr>
      <w:r w:rsidRPr="009311A9">
        <w:rPr>
          <w:rFonts w:cstheme="minorHAnsi"/>
          <w:sz w:val="24"/>
          <w:szCs w:val="24"/>
        </w:rPr>
        <w:t xml:space="preserve">Beneficjent, będący stroną umowy o dofinansowanie, pełni rolę Lidera – Partnera wiodącego. Niezależnie od podziału zadań i obowiązków w ramach partnerstwa, odpowiedzialność za prawidłową realizację projektu ponosi Beneficjent jako strona umowy o dofinansowanie. </w:t>
      </w:r>
    </w:p>
    <w:p w14:paraId="469283F6" w14:textId="77777777" w:rsidR="005D1C46" w:rsidRPr="009311A9" w:rsidRDefault="005D1C46" w:rsidP="00F12BD9">
      <w:pPr>
        <w:spacing w:after="0" w:line="360" w:lineRule="auto"/>
        <w:ind w:left="-851"/>
        <w:rPr>
          <w:rFonts w:cstheme="minorHAnsi"/>
          <w:sz w:val="24"/>
          <w:szCs w:val="24"/>
        </w:rPr>
      </w:pPr>
    </w:p>
    <w:p w14:paraId="7DDD5579" w14:textId="77777777" w:rsidR="005D1C46" w:rsidRPr="009311A9" w:rsidRDefault="005D1C46" w:rsidP="00F12BD9">
      <w:pPr>
        <w:spacing w:after="0" w:line="360" w:lineRule="auto"/>
        <w:ind w:left="-851"/>
        <w:rPr>
          <w:rFonts w:cstheme="minorHAnsi"/>
          <w:sz w:val="24"/>
          <w:szCs w:val="24"/>
        </w:rPr>
      </w:pPr>
      <w:r w:rsidRPr="009311A9">
        <w:rPr>
          <w:rFonts w:cstheme="minorHAnsi"/>
          <w:sz w:val="24"/>
          <w:szCs w:val="24"/>
        </w:rPr>
        <w:t xml:space="preserve">Dla przejrzystości finansowej w projekcie w przypadku przepływów finansowych między Partnerami wymagane jest utworzenie odrębnych rachunków bankowych poszczególnych członków partnerstwa (jeśli dotyczy). </w:t>
      </w:r>
    </w:p>
    <w:p w14:paraId="2F24EC62" w14:textId="77777777" w:rsidR="005D1C46" w:rsidRPr="009311A9" w:rsidRDefault="005D1C46" w:rsidP="00F12BD9">
      <w:pPr>
        <w:spacing w:after="0" w:line="360" w:lineRule="auto"/>
        <w:ind w:left="-851"/>
        <w:rPr>
          <w:rFonts w:cstheme="minorHAnsi"/>
          <w:sz w:val="24"/>
          <w:szCs w:val="24"/>
        </w:rPr>
      </w:pPr>
    </w:p>
    <w:p w14:paraId="368D34F5" w14:textId="2FDCA5CF" w:rsidR="005D1C46" w:rsidRPr="009311A9" w:rsidRDefault="005D1C46" w:rsidP="00F12BD9">
      <w:pPr>
        <w:spacing w:after="0" w:line="360" w:lineRule="auto"/>
        <w:ind w:left="-851"/>
        <w:rPr>
          <w:rFonts w:cstheme="minorHAnsi"/>
          <w:sz w:val="24"/>
          <w:szCs w:val="24"/>
        </w:rPr>
      </w:pPr>
      <w:r w:rsidRPr="009311A9">
        <w:rPr>
          <w:rFonts w:cstheme="minorHAnsi"/>
          <w:sz w:val="24"/>
          <w:szCs w:val="24"/>
        </w:rPr>
        <w:t xml:space="preserve">Projekt partnerski jest realizowany na podstawie umowy o dofinansowanie projektu zawartej z Beneficjentem (Partnerem wiodącym) działającym w imieniu i na rzecz </w:t>
      </w:r>
      <w:r w:rsidRPr="009311A9">
        <w:rPr>
          <w:rFonts w:cstheme="minorHAnsi"/>
          <w:sz w:val="24"/>
          <w:szCs w:val="24"/>
        </w:rPr>
        <w:lastRenderedPageBreak/>
        <w:t>Partnerów w zakresie określonym w porozumieniu lub umowie o partnerstwie. Wnioskodawca musi posiadać pełnomocnictwo do podpisania umowy i wniosku o</w:t>
      </w:r>
      <w:r w:rsidR="00B71F0A" w:rsidRPr="009311A9">
        <w:rPr>
          <w:rFonts w:cstheme="minorHAnsi"/>
          <w:sz w:val="24"/>
          <w:szCs w:val="24"/>
        </w:rPr>
        <w:t> </w:t>
      </w:r>
      <w:r w:rsidRPr="009311A9">
        <w:rPr>
          <w:rFonts w:cstheme="minorHAnsi"/>
          <w:sz w:val="24"/>
          <w:szCs w:val="24"/>
        </w:rPr>
        <w:t>dofinansowanie projektu w imieniu i na rzecz Partnerów, chyba że dołączona umowa o</w:t>
      </w:r>
      <w:r w:rsidR="00B71F0A" w:rsidRPr="009311A9">
        <w:rPr>
          <w:rFonts w:cstheme="minorHAnsi"/>
          <w:sz w:val="24"/>
          <w:szCs w:val="24"/>
        </w:rPr>
        <w:t> </w:t>
      </w:r>
      <w:r w:rsidRPr="009311A9">
        <w:rPr>
          <w:rFonts w:cstheme="minorHAnsi"/>
          <w:sz w:val="24"/>
          <w:szCs w:val="24"/>
        </w:rPr>
        <w:t>partnerstwie reguluje powyższe kwestie</w:t>
      </w:r>
      <w:r w:rsidRPr="009311A9">
        <w:rPr>
          <w:rFonts w:cstheme="minorHAnsi"/>
          <w:b/>
          <w:sz w:val="24"/>
          <w:szCs w:val="24"/>
        </w:rPr>
        <w:t xml:space="preserve">. </w:t>
      </w:r>
    </w:p>
    <w:p w14:paraId="62356E2C" w14:textId="77777777" w:rsidR="005D1C46" w:rsidRPr="009311A9" w:rsidRDefault="005D1C46" w:rsidP="00F12BD9">
      <w:pPr>
        <w:spacing w:after="0" w:line="360" w:lineRule="auto"/>
        <w:ind w:left="-851"/>
        <w:rPr>
          <w:rFonts w:cstheme="minorHAnsi"/>
          <w:b/>
          <w:sz w:val="24"/>
          <w:szCs w:val="24"/>
        </w:rPr>
      </w:pPr>
    </w:p>
    <w:p w14:paraId="36D07FA7" w14:textId="77777777" w:rsidR="005D1C46" w:rsidRPr="009311A9" w:rsidRDefault="005D1C46" w:rsidP="00F12BD9">
      <w:pPr>
        <w:spacing w:after="0" w:line="360" w:lineRule="auto"/>
        <w:ind w:left="-851"/>
        <w:rPr>
          <w:rFonts w:cstheme="minorHAnsi"/>
          <w:sz w:val="24"/>
          <w:szCs w:val="24"/>
        </w:rPr>
      </w:pPr>
      <w:r w:rsidRPr="009311A9">
        <w:rPr>
          <w:rFonts w:cstheme="minorHAnsi"/>
          <w:b/>
          <w:sz w:val="24"/>
          <w:szCs w:val="24"/>
        </w:rPr>
        <w:t xml:space="preserve">UWAGA: </w:t>
      </w:r>
    </w:p>
    <w:p w14:paraId="77BDF232" w14:textId="77777777" w:rsidR="005D1C46" w:rsidRPr="009311A9" w:rsidRDefault="005D1C46" w:rsidP="00F12BD9">
      <w:pPr>
        <w:spacing w:after="0" w:line="360" w:lineRule="auto"/>
        <w:ind w:left="-851"/>
        <w:rPr>
          <w:rFonts w:cstheme="minorHAnsi"/>
          <w:sz w:val="24"/>
          <w:szCs w:val="24"/>
        </w:rPr>
      </w:pPr>
      <w:r w:rsidRPr="009311A9">
        <w:rPr>
          <w:rFonts w:cstheme="minorHAnsi"/>
          <w:b/>
          <w:sz w:val="24"/>
          <w:szCs w:val="24"/>
        </w:rPr>
        <w:t xml:space="preserve">W przypadku każdego partnerstwa – wybór Partnerów do projektu musi nastąpić przed złożeniem wniosku o dofinansowanie. </w:t>
      </w:r>
    </w:p>
    <w:p w14:paraId="4D0161C6" w14:textId="77777777" w:rsidR="005D1C46" w:rsidRPr="009311A9" w:rsidRDefault="005D1C46" w:rsidP="00F12BD9">
      <w:pPr>
        <w:spacing w:after="0" w:line="360" w:lineRule="auto"/>
        <w:ind w:left="-851"/>
        <w:rPr>
          <w:rFonts w:cstheme="minorHAnsi"/>
          <w:b/>
          <w:sz w:val="24"/>
          <w:szCs w:val="24"/>
        </w:rPr>
      </w:pPr>
    </w:p>
    <w:p w14:paraId="4910BB47" w14:textId="536A89D3" w:rsidR="005D1C46" w:rsidRPr="009311A9" w:rsidRDefault="005D1C46" w:rsidP="00F12BD9">
      <w:pPr>
        <w:spacing w:after="0" w:line="360" w:lineRule="auto"/>
        <w:ind w:left="-851"/>
        <w:rPr>
          <w:rFonts w:cstheme="minorHAnsi"/>
          <w:sz w:val="24"/>
          <w:szCs w:val="24"/>
        </w:rPr>
      </w:pPr>
      <w:r w:rsidRPr="009311A9">
        <w:rPr>
          <w:rFonts w:cstheme="minorHAnsi"/>
          <w:b/>
          <w:sz w:val="24"/>
          <w:szCs w:val="24"/>
        </w:rPr>
        <w:t>Podmiot, o którym mowa w art. 3 ust. 1 ustawy z dnia 29 stycznia 2004 r. Prawo zamówień publicznych, tj. jednostka sektora finansów publicznych w rozumieniu przepisów o finansach publicznych</w:t>
      </w:r>
      <w:r w:rsidRPr="009311A9">
        <w:rPr>
          <w:rFonts w:cstheme="minorHAnsi"/>
          <w:sz w:val="24"/>
          <w:szCs w:val="24"/>
        </w:rPr>
        <w:t>, inicjujący projekt partnerski, ubiegający się o</w:t>
      </w:r>
      <w:r w:rsidR="00B71F0A" w:rsidRPr="009311A9">
        <w:rPr>
          <w:rFonts w:cstheme="minorHAnsi"/>
          <w:sz w:val="24"/>
          <w:szCs w:val="24"/>
        </w:rPr>
        <w:t> </w:t>
      </w:r>
      <w:r w:rsidRPr="009311A9">
        <w:rPr>
          <w:rFonts w:cstheme="minorHAnsi"/>
          <w:sz w:val="24"/>
          <w:szCs w:val="24"/>
        </w:rPr>
        <w:t>dofinansowanie, dokonuje wyboru partnerów spośród podmiotów innych niż wymienione w art. 3 ust. 1 pkt 1-3a tej ustawy</w:t>
      </w:r>
      <w:r w:rsidRPr="009311A9">
        <w:rPr>
          <w:rStyle w:val="Odwoanieprzypisudolnego"/>
          <w:rFonts w:cstheme="minorHAnsi"/>
          <w:sz w:val="24"/>
          <w:szCs w:val="24"/>
        </w:rPr>
        <w:footnoteReference w:id="3"/>
      </w:r>
      <w:r w:rsidRPr="009311A9">
        <w:rPr>
          <w:rFonts w:cstheme="minorHAnsi"/>
          <w:sz w:val="24"/>
          <w:szCs w:val="24"/>
        </w:rPr>
        <w:t>,</w:t>
      </w:r>
      <w:r w:rsidR="00100855">
        <w:rPr>
          <w:rFonts w:cstheme="minorHAnsi"/>
          <w:sz w:val="24"/>
          <w:szCs w:val="24"/>
        </w:rPr>
        <w:t xml:space="preserve"> </w:t>
      </w:r>
      <w:r w:rsidRPr="009311A9">
        <w:rPr>
          <w:rFonts w:cstheme="minorHAnsi"/>
          <w:sz w:val="24"/>
          <w:szCs w:val="24"/>
        </w:rPr>
        <w:t>z zachowaniem zasady przejrzystości i</w:t>
      </w:r>
      <w:r w:rsidR="00B71F0A" w:rsidRPr="009311A9">
        <w:rPr>
          <w:rFonts w:cstheme="minorHAnsi"/>
          <w:sz w:val="24"/>
          <w:szCs w:val="24"/>
        </w:rPr>
        <w:t> </w:t>
      </w:r>
      <w:r w:rsidRPr="009311A9">
        <w:rPr>
          <w:rFonts w:cstheme="minorHAnsi"/>
          <w:sz w:val="24"/>
          <w:szCs w:val="24"/>
        </w:rPr>
        <w:t>równego traktowania. Podmiot ten, dokonując wyboru, jest zobowiązany w</w:t>
      </w:r>
      <w:r w:rsidR="00B71F0A" w:rsidRPr="009311A9">
        <w:rPr>
          <w:rFonts w:cstheme="minorHAnsi"/>
          <w:sz w:val="24"/>
          <w:szCs w:val="24"/>
        </w:rPr>
        <w:t> </w:t>
      </w:r>
      <w:r w:rsidRPr="009311A9">
        <w:rPr>
          <w:rFonts w:cstheme="minorHAnsi"/>
          <w:sz w:val="24"/>
          <w:szCs w:val="24"/>
        </w:rPr>
        <w:t xml:space="preserve">szczególności do: </w:t>
      </w:r>
    </w:p>
    <w:p w14:paraId="21ED5E2C" w14:textId="77777777" w:rsidR="005D1C46" w:rsidRPr="009311A9" w:rsidRDefault="005D1C46" w:rsidP="009311A9">
      <w:pPr>
        <w:numPr>
          <w:ilvl w:val="0"/>
          <w:numId w:val="29"/>
        </w:numPr>
        <w:tabs>
          <w:tab w:val="left" w:pos="-567"/>
        </w:tabs>
        <w:spacing w:after="0" w:line="360" w:lineRule="auto"/>
        <w:ind w:left="-851"/>
        <w:rPr>
          <w:rFonts w:cstheme="minorHAnsi"/>
          <w:sz w:val="24"/>
          <w:szCs w:val="24"/>
        </w:rPr>
      </w:pPr>
      <w:r w:rsidRPr="009311A9">
        <w:rPr>
          <w:rFonts w:cstheme="minorHAnsi"/>
          <w:sz w:val="24"/>
          <w:szCs w:val="24"/>
        </w:rPr>
        <w:t xml:space="preserve">ogłoszenia otwartego naboru partnerów na swojej stronie internetowej wraz ze wskazaniem co najmniej 21-dniowego terminu na zgłaszanie się Partnerów; </w:t>
      </w:r>
    </w:p>
    <w:p w14:paraId="2A428D7C" w14:textId="3724B74D" w:rsidR="005D1C46" w:rsidRPr="009311A9" w:rsidRDefault="005D1C46" w:rsidP="009311A9">
      <w:pPr>
        <w:numPr>
          <w:ilvl w:val="0"/>
          <w:numId w:val="29"/>
        </w:numPr>
        <w:tabs>
          <w:tab w:val="left" w:pos="-567"/>
        </w:tabs>
        <w:spacing w:after="0" w:line="360" w:lineRule="auto"/>
        <w:ind w:left="-851"/>
        <w:rPr>
          <w:rFonts w:cstheme="minorHAnsi"/>
          <w:sz w:val="24"/>
          <w:szCs w:val="24"/>
        </w:rPr>
      </w:pPr>
      <w:r w:rsidRPr="009311A9">
        <w:rPr>
          <w:rFonts w:cstheme="minorHAnsi"/>
          <w:sz w:val="24"/>
          <w:szCs w:val="24"/>
        </w:rPr>
        <w:t>uwzględnienia przy wyborze Partnerów: zgodności działania potencjalnego Partnera z</w:t>
      </w:r>
      <w:r w:rsidR="00B71F0A" w:rsidRPr="009311A9">
        <w:rPr>
          <w:rFonts w:cstheme="minorHAnsi"/>
          <w:sz w:val="24"/>
          <w:szCs w:val="24"/>
        </w:rPr>
        <w:t> </w:t>
      </w:r>
      <w:r w:rsidRPr="009311A9">
        <w:rPr>
          <w:rFonts w:cstheme="minorHAnsi"/>
          <w:sz w:val="24"/>
          <w:szCs w:val="24"/>
        </w:rPr>
        <w:t xml:space="preserve">celami partnerstwa, deklarowanego wkładu potencjalnego Partnera w realizację celu partnerstwa, doświadczenia w realizacji projektów o podobnym charakterze; </w:t>
      </w:r>
    </w:p>
    <w:p w14:paraId="563A9D2C" w14:textId="7DE5AE8E" w:rsidR="005D1C46" w:rsidRPr="009311A9" w:rsidRDefault="005D1C46" w:rsidP="009311A9">
      <w:pPr>
        <w:numPr>
          <w:ilvl w:val="0"/>
          <w:numId w:val="29"/>
        </w:numPr>
        <w:tabs>
          <w:tab w:val="left" w:pos="-567"/>
        </w:tabs>
        <w:spacing w:after="0" w:line="360" w:lineRule="auto"/>
        <w:ind w:left="-851"/>
        <w:rPr>
          <w:rFonts w:cstheme="minorHAnsi"/>
          <w:sz w:val="24"/>
          <w:szCs w:val="24"/>
        </w:rPr>
      </w:pPr>
      <w:r w:rsidRPr="009311A9">
        <w:rPr>
          <w:rFonts w:cstheme="minorHAnsi"/>
          <w:sz w:val="24"/>
          <w:szCs w:val="24"/>
        </w:rPr>
        <w:t>podania do publicznej wiadomości na swojej stronie internetowej informacji o</w:t>
      </w:r>
      <w:r w:rsidR="00B71F0A" w:rsidRPr="009311A9">
        <w:rPr>
          <w:rFonts w:cstheme="minorHAnsi"/>
          <w:sz w:val="24"/>
          <w:szCs w:val="24"/>
        </w:rPr>
        <w:t> </w:t>
      </w:r>
      <w:r w:rsidRPr="009311A9">
        <w:rPr>
          <w:rFonts w:cstheme="minorHAnsi"/>
          <w:sz w:val="24"/>
          <w:szCs w:val="24"/>
        </w:rPr>
        <w:t xml:space="preserve">podmiotach wybranych do pełnienia funkcji Partnera. </w:t>
      </w:r>
    </w:p>
    <w:p w14:paraId="21AC73A2" w14:textId="77777777" w:rsidR="005D1C46" w:rsidRPr="009311A9" w:rsidRDefault="005D1C46" w:rsidP="00F12BD9">
      <w:pPr>
        <w:tabs>
          <w:tab w:val="left" w:pos="284"/>
        </w:tabs>
        <w:spacing w:after="0" w:line="360" w:lineRule="auto"/>
        <w:ind w:left="-851"/>
        <w:rPr>
          <w:rFonts w:cstheme="minorHAnsi"/>
          <w:sz w:val="24"/>
          <w:szCs w:val="24"/>
        </w:rPr>
      </w:pPr>
    </w:p>
    <w:p w14:paraId="6FDCCEBD" w14:textId="6CA1218F" w:rsidR="005D1C46" w:rsidRPr="009311A9" w:rsidRDefault="005D1C46" w:rsidP="00F12BD9">
      <w:pPr>
        <w:spacing w:after="0" w:line="360" w:lineRule="auto"/>
        <w:ind w:left="-851"/>
        <w:rPr>
          <w:rFonts w:cstheme="minorHAnsi"/>
          <w:bCs/>
          <w:sz w:val="24"/>
          <w:szCs w:val="24"/>
        </w:rPr>
      </w:pPr>
      <w:r w:rsidRPr="009311A9">
        <w:rPr>
          <w:rFonts w:cstheme="minorHAnsi"/>
          <w:bCs/>
          <w:sz w:val="24"/>
          <w:szCs w:val="24"/>
        </w:rPr>
        <w:t xml:space="preserve">ION weryfikuje spełnienie powyższych wymogów w ramach formalnego kryterium wyboru projektów </w:t>
      </w:r>
      <w:r w:rsidRPr="009311A9">
        <w:rPr>
          <w:rFonts w:cstheme="minorHAnsi"/>
          <w:b/>
          <w:sz w:val="24"/>
          <w:szCs w:val="24"/>
        </w:rPr>
        <w:t xml:space="preserve">[Prawidłowość wyboru Partnerów w projekcie] </w:t>
      </w:r>
      <w:r w:rsidRPr="009311A9">
        <w:rPr>
          <w:rFonts w:cstheme="minorHAnsi"/>
          <w:bCs/>
          <w:sz w:val="24"/>
          <w:szCs w:val="24"/>
        </w:rPr>
        <w:t xml:space="preserve">– na podstawie </w:t>
      </w:r>
      <w:r w:rsidRPr="009311A9">
        <w:rPr>
          <w:rFonts w:cstheme="minorHAnsi"/>
          <w:bCs/>
          <w:sz w:val="24"/>
          <w:szCs w:val="24"/>
        </w:rPr>
        <w:lastRenderedPageBreak/>
        <w:t>zapisów wniosku o dofinansowanie oraz dokumentów dołączonych do wniosku o</w:t>
      </w:r>
      <w:r w:rsidR="00B71F0A" w:rsidRPr="009311A9">
        <w:rPr>
          <w:rFonts w:cstheme="minorHAnsi"/>
          <w:bCs/>
          <w:sz w:val="24"/>
          <w:szCs w:val="24"/>
        </w:rPr>
        <w:t> </w:t>
      </w:r>
      <w:r w:rsidRPr="009311A9">
        <w:rPr>
          <w:rFonts w:cstheme="minorHAnsi"/>
          <w:bCs/>
          <w:sz w:val="24"/>
          <w:szCs w:val="24"/>
        </w:rPr>
        <w:t xml:space="preserve">dofinansowanie potwierdzających, że wyboru Partnera dokonano przed datą złożenia wniosku o dofinansowanie oraz </w:t>
      </w:r>
      <w:r w:rsidRPr="009311A9">
        <w:rPr>
          <w:rFonts w:cstheme="minorHAnsi"/>
          <w:b/>
          <w:sz w:val="24"/>
          <w:szCs w:val="24"/>
        </w:rPr>
        <w:t>prawidłowość przeprowadzonego postępowania, o</w:t>
      </w:r>
      <w:r w:rsidR="00B71F0A" w:rsidRPr="009311A9">
        <w:rPr>
          <w:rFonts w:cstheme="minorHAnsi"/>
          <w:b/>
          <w:sz w:val="24"/>
          <w:szCs w:val="24"/>
        </w:rPr>
        <w:t> </w:t>
      </w:r>
      <w:r w:rsidRPr="009311A9">
        <w:rPr>
          <w:rFonts w:cstheme="minorHAnsi"/>
          <w:b/>
          <w:sz w:val="24"/>
          <w:szCs w:val="24"/>
        </w:rPr>
        <w:t>którym mowa w art. 33 ust. 2 ustawy wdrożeniowej</w:t>
      </w:r>
      <w:r w:rsidRPr="009311A9">
        <w:rPr>
          <w:rFonts w:cstheme="minorHAnsi"/>
          <w:bCs/>
          <w:sz w:val="24"/>
          <w:szCs w:val="24"/>
        </w:rPr>
        <w:t xml:space="preserve"> (jeżeli dotyczy). Niespełnienie kryterium (po ewentualnym dokonaniu jednorazowej korekty) będzie skutkowało negatywną oceną wniosku o dofinansowanie. </w:t>
      </w:r>
    </w:p>
    <w:p w14:paraId="21CB6655" w14:textId="77777777" w:rsidR="005D1C46" w:rsidRPr="009311A9" w:rsidRDefault="005D1C46" w:rsidP="00F12BD9">
      <w:pPr>
        <w:spacing w:after="0" w:line="360" w:lineRule="auto"/>
        <w:ind w:left="-851"/>
        <w:rPr>
          <w:rFonts w:cstheme="minorHAnsi"/>
          <w:sz w:val="24"/>
          <w:szCs w:val="24"/>
        </w:rPr>
      </w:pPr>
    </w:p>
    <w:p w14:paraId="13219669" w14:textId="70475A3E" w:rsidR="005D1C46" w:rsidRPr="009311A9" w:rsidRDefault="005D1C46" w:rsidP="00F12BD9">
      <w:pPr>
        <w:spacing w:after="0" w:line="360" w:lineRule="auto"/>
        <w:ind w:left="-851"/>
        <w:rPr>
          <w:rFonts w:cstheme="minorHAnsi"/>
          <w:sz w:val="24"/>
          <w:szCs w:val="24"/>
        </w:rPr>
      </w:pPr>
      <w:r w:rsidRPr="009311A9">
        <w:rPr>
          <w:rFonts w:cstheme="minorHAnsi"/>
          <w:sz w:val="24"/>
          <w:szCs w:val="24"/>
        </w:rPr>
        <w:t>Minimalny zakres informacji, którą powinien zawierać dokument potwierdzający prawidłowość dokonania wyboru partnerów do projektu przed datą złożenia wniosku o</w:t>
      </w:r>
      <w:r w:rsidR="00B71F0A" w:rsidRPr="009311A9">
        <w:rPr>
          <w:rFonts w:cstheme="minorHAnsi"/>
          <w:sz w:val="24"/>
          <w:szCs w:val="24"/>
        </w:rPr>
        <w:t> </w:t>
      </w:r>
      <w:r w:rsidRPr="009311A9">
        <w:rPr>
          <w:rFonts w:cstheme="minorHAnsi"/>
          <w:sz w:val="24"/>
          <w:szCs w:val="24"/>
        </w:rPr>
        <w:t xml:space="preserve">dofinansowanie: </w:t>
      </w:r>
    </w:p>
    <w:p w14:paraId="0A93F138" w14:textId="77777777" w:rsidR="005D1C46" w:rsidRPr="009311A9" w:rsidRDefault="005D1C46" w:rsidP="009311A9">
      <w:pPr>
        <w:pStyle w:val="Akapitzlist"/>
        <w:numPr>
          <w:ilvl w:val="0"/>
          <w:numId w:val="31"/>
        </w:numPr>
        <w:tabs>
          <w:tab w:val="left" w:pos="-567"/>
        </w:tabs>
        <w:spacing w:before="0" w:line="360" w:lineRule="auto"/>
        <w:ind w:left="-851" w:firstLine="0"/>
        <w:contextualSpacing/>
        <w:rPr>
          <w:rFonts w:asciiTheme="minorHAnsi" w:hAnsiTheme="minorHAnsi" w:cstheme="minorHAnsi"/>
          <w:sz w:val="24"/>
          <w:szCs w:val="24"/>
        </w:rPr>
      </w:pPr>
      <w:r w:rsidRPr="009311A9">
        <w:rPr>
          <w:rFonts w:asciiTheme="minorHAnsi" w:hAnsiTheme="minorHAnsi" w:cstheme="minorHAnsi"/>
          <w:sz w:val="24"/>
          <w:szCs w:val="24"/>
        </w:rPr>
        <w:t xml:space="preserve">data sporządzenia/podpisania dokumentu; </w:t>
      </w:r>
    </w:p>
    <w:p w14:paraId="6899B839" w14:textId="3A371A07" w:rsidR="005D1C46" w:rsidRPr="009311A9" w:rsidRDefault="005D1C46" w:rsidP="009311A9">
      <w:pPr>
        <w:pStyle w:val="Akapitzlist"/>
        <w:numPr>
          <w:ilvl w:val="0"/>
          <w:numId w:val="31"/>
        </w:numPr>
        <w:tabs>
          <w:tab w:val="left" w:pos="-567"/>
        </w:tabs>
        <w:spacing w:before="0" w:line="360" w:lineRule="auto"/>
        <w:ind w:left="-851" w:firstLine="0"/>
        <w:contextualSpacing/>
        <w:rPr>
          <w:rFonts w:asciiTheme="minorHAnsi" w:hAnsiTheme="minorHAnsi" w:cstheme="minorHAnsi"/>
          <w:sz w:val="24"/>
          <w:szCs w:val="24"/>
        </w:rPr>
      </w:pPr>
      <w:r w:rsidRPr="009311A9">
        <w:rPr>
          <w:rFonts w:asciiTheme="minorHAnsi" w:hAnsiTheme="minorHAnsi" w:cstheme="minorHAnsi"/>
          <w:sz w:val="24"/>
          <w:szCs w:val="24"/>
        </w:rPr>
        <w:t>wskazanie stron (podmiotów), które oświadczają chęć wspólnej realizacji projektu z</w:t>
      </w:r>
      <w:r w:rsidR="00B71F0A" w:rsidRPr="009311A9">
        <w:rPr>
          <w:rFonts w:asciiTheme="minorHAnsi" w:hAnsiTheme="minorHAnsi" w:cstheme="minorHAnsi"/>
          <w:sz w:val="24"/>
          <w:szCs w:val="24"/>
        </w:rPr>
        <w:t> </w:t>
      </w:r>
      <w:r w:rsidRPr="009311A9">
        <w:rPr>
          <w:rFonts w:asciiTheme="minorHAnsi" w:hAnsiTheme="minorHAnsi" w:cstheme="minorHAnsi"/>
          <w:sz w:val="24"/>
          <w:szCs w:val="24"/>
        </w:rPr>
        <w:t xml:space="preserve">wyróżnieniem Partnera Wiodącego; </w:t>
      </w:r>
    </w:p>
    <w:p w14:paraId="6C3D5C77" w14:textId="77777777" w:rsidR="005D1C46" w:rsidRPr="009311A9" w:rsidRDefault="005D1C46" w:rsidP="009311A9">
      <w:pPr>
        <w:pStyle w:val="Akapitzlist"/>
        <w:numPr>
          <w:ilvl w:val="0"/>
          <w:numId w:val="31"/>
        </w:numPr>
        <w:tabs>
          <w:tab w:val="left" w:pos="-567"/>
        </w:tabs>
        <w:spacing w:before="0" w:line="360" w:lineRule="auto"/>
        <w:ind w:left="-851" w:firstLine="0"/>
        <w:contextualSpacing/>
        <w:rPr>
          <w:rFonts w:asciiTheme="minorHAnsi" w:hAnsiTheme="minorHAnsi" w:cstheme="minorHAnsi"/>
          <w:sz w:val="24"/>
          <w:szCs w:val="24"/>
        </w:rPr>
      </w:pPr>
      <w:r w:rsidRPr="009311A9">
        <w:rPr>
          <w:rFonts w:asciiTheme="minorHAnsi" w:hAnsiTheme="minorHAnsi" w:cstheme="minorHAnsi"/>
          <w:sz w:val="24"/>
          <w:szCs w:val="24"/>
        </w:rPr>
        <w:t xml:space="preserve">tytuł projektu, który strony zdecydowały się realizować wspólnie; </w:t>
      </w:r>
    </w:p>
    <w:p w14:paraId="09112171" w14:textId="77777777" w:rsidR="005D1C46" w:rsidRPr="009311A9" w:rsidRDefault="005D1C46" w:rsidP="009311A9">
      <w:pPr>
        <w:pStyle w:val="Akapitzlist"/>
        <w:numPr>
          <w:ilvl w:val="0"/>
          <w:numId w:val="31"/>
        </w:numPr>
        <w:tabs>
          <w:tab w:val="left" w:pos="-567"/>
        </w:tabs>
        <w:spacing w:before="0" w:line="360" w:lineRule="auto"/>
        <w:ind w:left="-851" w:firstLine="0"/>
        <w:contextualSpacing/>
        <w:rPr>
          <w:rFonts w:asciiTheme="minorHAnsi" w:hAnsiTheme="minorHAnsi" w:cstheme="minorHAnsi"/>
          <w:sz w:val="24"/>
          <w:szCs w:val="24"/>
        </w:rPr>
      </w:pPr>
      <w:r w:rsidRPr="009311A9">
        <w:rPr>
          <w:rFonts w:asciiTheme="minorHAnsi" w:hAnsiTheme="minorHAnsi" w:cstheme="minorHAnsi"/>
          <w:sz w:val="24"/>
          <w:szCs w:val="24"/>
        </w:rPr>
        <w:t xml:space="preserve"> oświadczenie o chęci wspólnej realizacji przedmiotowego projektu; </w:t>
      </w:r>
    </w:p>
    <w:p w14:paraId="713CA837" w14:textId="77777777" w:rsidR="005D1C46" w:rsidRPr="009311A9" w:rsidRDefault="005D1C46" w:rsidP="009311A9">
      <w:pPr>
        <w:pStyle w:val="Akapitzlist"/>
        <w:numPr>
          <w:ilvl w:val="0"/>
          <w:numId w:val="31"/>
        </w:numPr>
        <w:tabs>
          <w:tab w:val="left" w:pos="-567"/>
        </w:tabs>
        <w:spacing w:before="0" w:line="360" w:lineRule="auto"/>
        <w:ind w:left="-851" w:firstLine="0"/>
        <w:contextualSpacing/>
        <w:rPr>
          <w:rFonts w:asciiTheme="minorHAnsi" w:hAnsiTheme="minorHAnsi" w:cstheme="minorHAnsi"/>
          <w:sz w:val="24"/>
          <w:szCs w:val="24"/>
        </w:rPr>
      </w:pPr>
      <w:r w:rsidRPr="009311A9">
        <w:rPr>
          <w:rFonts w:asciiTheme="minorHAnsi" w:hAnsiTheme="minorHAnsi" w:cstheme="minorHAnsi"/>
          <w:sz w:val="24"/>
          <w:szCs w:val="24"/>
        </w:rPr>
        <w:t xml:space="preserve">podpisy wszystkich stron partnerstwa. </w:t>
      </w:r>
    </w:p>
    <w:p w14:paraId="3F0E40B7" w14:textId="77777777" w:rsidR="005D1C46" w:rsidRPr="009311A9" w:rsidRDefault="005D1C46" w:rsidP="00F12BD9">
      <w:pPr>
        <w:tabs>
          <w:tab w:val="left" w:pos="-567"/>
        </w:tabs>
        <w:spacing w:after="0" w:line="360" w:lineRule="auto"/>
        <w:ind w:left="-851"/>
        <w:rPr>
          <w:rFonts w:cstheme="minorHAnsi"/>
          <w:sz w:val="24"/>
          <w:szCs w:val="24"/>
        </w:rPr>
      </w:pPr>
      <w:r w:rsidRPr="009311A9">
        <w:rPr>
          <w:rFonts w:cstheme="minorHAnsi"/>
          <w:sz w:val="24"/>
          <w:szCs w:val="24"/>
        </w:rPr>
        <w:t>Dokument może mieć formę np. listu intencyjnego, oświadczenia.</w:t>
      </w:r>
    </w:p>
    <w:p w14:paraId="20D57457" w14:textId="77777777" w:rsidR="005D1C46" w:rsidRPr="009311A9" w:rsidRDefault="005D1C46" w:rsidP="00F12BD9">
      <w:pPr>
        <w:spacing w:after="0" w:line="360" w:lineRule="auto"/>
        <w:ind w:left="-851"/>
        <w:rPr>
          <w:rFonts w:cstheme="minorHAnsi"/>
          <w:sz w:val="24"/>
          <w:szCs w:val="24"/>
        </w:rPr>
      </w:pPr>
    </w:p>
    <w:p w14:paraId="37DCE880" w14:textId="48DE37FB" w:rsidR="005D1C46" w:rsidRPr="009311A9" w:rsidRDefault="005D1C46" w:rsidP="00F12BD9">
      <w:pPr>
        <w:pStyle w:val="Akapitzlist"/>
        <w:tabs>
          <w:tab w:val="left" w:pos="426"/>
        </w:tabs>
        <w:spacing w:line="360" w:lineRule="auto"/>
        <w:ind w:left="-851"/>
        <w:rPr>
          <w:rFonts w:asciiTheme="minorHAnsi" w:hAnsiTheme="minorHAnsi" w:cstheme="minorHAnsi"/>
          <w:sz w:val="24"/>
          <w:szCs w:val="24"/>
        </w:rPr>
      </w:pPr>
      <w:r w:rsidRPr="009311A9">
        <w:rPr>
          <w:rFonts w:asciiTheme="minorHAnsi" w:hAnsiTheme="minorHAnsi" w:cstheme="minorHAnsi"/>
          <w:sz w:val="24"/>
          <w:szCs w:val="24"/>
        </w:rPr>
        <w:t xml:space="preserve">W przypadku, gdy podmiotem inicjującym partnerstwo jest </w:t>
      </w:r>
      <w:r w:rsidRPr="009311A9">
        <w:rPr>
          <w:rFonts w:asciiTheme="minorHAnsi" w:hAnsiTheme="minorHAnsi" w:cstheme="minorHAnsi"/>
          <w:b/>
          <w:sz w:val="24"/>
          <w:szCs w:val="24"/>
        </w:rPr>
        <w:t>podmiot z sektora finansów publicznych w rozumieniu przepisów o finansach publicznych</w:t>
      </w:r>
      <w:r w:rsidRPr="009311A9">
        <w:rPr>
          <w:rFonts w:asciiTheme="minorHAnsi" w:hAnsiTheme="minorHAnsi" w:cstheme="minorHAnsi"/>
          <w:sz w:val="24"/>
          <w:szCs w:val="24"/>
        </w:rPr>
        <w:t xml:space="preserve"> i dokonuje on wyboru partnerów spośród podmiotów spoza sektora finansów publicznych – dokumenty potwierdzające przeprowadzenie procedury wyboru partnera z zachowaniem zasady przejrzystości i równego traktowania, w szczególności zgodnie z zasadami określonymi w</w:t>
      </w:r>
      <w:r w:rsidR="00B71F0A" w:rsidRPr="009311A9">
        <w:rPr>
          <w:rFonts w:asciiTheme="minorHAnsi" w:hAnsiTheme="minorHAnsi" w:cstheme="minorHAnsi"/>
          <w:sz w:val="24"/>
          <w:szCs w:val="24"/>
        </w:rPr>
        <w:t> </w:t>
      </w:r>
      <w:r w:rsidRPr="009311A9">
        <w:rPr>
          <w:rFonts w:asciiTheme="minorHAnsi" w:hAnsiTheme="minorHAnsi" w:cstheme="minorHAnsi"/>
          <w:sz w:val="24"/>
          <w:szCs w:val="24"/>
        </w:rPr>
        <w:t xml:space="preserve">art. 33 ust. 2 ustawy wdrożeniowej oraz dokonanie wyboru Partnera przed datą złożenia wniosku o dofinansowanie to co najmniej następujące dokumenty: </w:t>
      </w:r>
    </w:p>
    <w:p w14:paraId="30D04780" w14:textId="77777777" w:rsidR="005D1C46" w:rsidRPr="009311A9" w:rsidRDefault="005D1C46" w:rsidP="009311A9">
      <w:pPr>
        <w:pStyle w:val="Akapitzlist"/>
        <w:numPr>
          <w:ilvl w:val="0"/>
          <w:numId w:val="31"/>
        </w:numPr>
        <w:tabs>
          <w:tab w:val="left" w:pos="-567"/>
        </w:tabs>
        <w:spacing w:before="0" w:line="360" w:lineRule="auto"/>
        <w:ind w:left="-851" w:firstLine="0"/>
        <w:contextualSpacing/>
        <w:rPr>
          <w:rFonts w:asciiTheme="minorHAnsi" w:hAnsiTheme="minorHAnsi" w:cstheme="minorHAnsi"/>
          <w:sz w:val="24"/>
          <w:szCs w:val="24"/>
        </w:rPr>
      </w:pPr>
      <w:r w:rsidRPr="009311A9">
        <w:rPr>
          <w:rFonts w:asciiTheme="minorHAnsi" w:hAnsiTheme="minorHAnsi" w:cstheme="minorHAnsi"/>
          <w:sz w:val="24"/>
          <w:szCs w:val="24"/>
        </w:rPr>
        <w:t xml:space="preserve">wydruk ogłoszenia otwartego naboru partnerów ze strony internetowej Wnioskodawcy lub wskazanie we wniosku o dofinansowanie linka pod którym zamieszczono ogłoszenie; </w:t>
      </w:r>
    </w:p>
    <w:p w14:paraId="4153BA8A" w14:textId="77777777" w:rsidR="005D1C46" w:rsidRPr="009311A9" w:rsidRDefault="005D1C46" w:rsidP="009311A9">
      <w:pPr>
        <w:pStyle w:val="Akapitzlist"/>
        <w:numPr>
          <w:ilvl w:val="0"/>
          <w:numId w:val="31"/>
        </w:numPr>
        <w:tabs>
          <w:tab w:val="left" w:pos="-567"/>
        </w:tabs>
        <w:spacing w:before="0" w:line="360" w:lineRule="auto"/>
        <w:ind w:left="-851" w:firstLine="0"/>
        <w:contextualSpacing/>
        <w:rPr>
          <w:rFonts w:asciiTheme="minorHAnsi" w:hAnsiTheme="minorHAnsi" w:cstheme="minorHAnsi"/>
          <w:sz w:val="24"/>
          <w:szCs w:val="24"/>
        </w:rPr>
      </w:pPr>
      <w:r w:rsidRPr="009311A9">
        <w:rPr>
          <w:rFonts w:asciiTheme="minorHAnsi" w:hAnsiTheme="minorHAnsi" w:cstheme="minorHAnsi"/>
          <w:sz w:val="24"/>
          <w:szCs w:val="24"/>
        </w:rPr>
        <w:t xml:space="preserve">wydruk informacji o podmiotach wybranych do pełnienia funkcji Partnera ze strony internetowej Wnioskodawcy lub wskazanie we wniosku o dofinansowanie linka, pod którym zamieszczono informację; </w:t>
      </w:r>
    </w:p>
    <w:p w14:paraId="44280D16" w14:textId="77777777" w:rsidR="005D1C46" w:rsidRPr="009311A9" w:rsidRDefault="005D1C46" w:rsidP="009311A9">
      <w:pPr>
        <w:pStyle w:val="Akapitzlist"/>
        <w:numPr>
          <w:ilvl w:val="0"/>
          <w:numId w:val="31"/>
        </w:numPr>
        <w:tabs>
          <w:tab w:val="left" w:pos="-567"/>
        </w:tabs>
        <w:spacing w:before="0" w:line="360" w:lineRule="auto"/>
        <w:ind w:left="-851" w:firstLine="0"/>
        <w:contextualSpacing/>
        <w:rPr>
          <w:rFonts w:asciiTheme="minorHAnsi" w:hAnsiTheme="minorHAnsi" w:cstheme="minorHAnsi"/>
          <w:sz w:val="24"/>
          <w:szCs w:val="24"/>
        </w:rPr>
      </w:pPr>
      <w:r w:rsidRPr="009311A9">
        <w:rPr>
          <w:rFonts w:asciiTheme="minorHAnsi" w:hAnsiTheme="minorHAnsi" w:cstheme="minorHAnsi"/>
          <w:sz w:val="24"/>
          <w:szCs w:val="24"/>
        </w:rPr>
        <w:lastRenderedPageBreak/>
        <w:t xml:space="preserve">skan potwierdzonej za zgodność z oryginałem wybranej oferty. </w:t>
      </w:r>
    </w:p>
    <w:p w14:paraId="4F8ACD5F" w14:textId="77777777" w:rsidR="005D1C46" w:rsidRPr="009311A9" w:rsidRDefault="005D1C46" w:rsidP="00F12BD9">
      <w:pPr>
        <w:spacing w:after="0" w:line="360" w:lineRule="auto"/>
        <w:ind w:left="-851"/>
        <w:rPr>
          <w:rFonts w:cstheme="minorHAnsi"/>
          <w:sz w:val="24"/>
          <w:szCs w:val="24"/>
        </w:rPr>
      </w:pPr>
    </w:p>
    <w:p w14:paraId="1AF5A130" w14:textId="47A2A78B" w:rsidR="005D1C46" w:rsidRPr="009311A9" w:rsidRDefault="005D1C46" w:rsidP="00F12BD9">
      <w:pPr>
        <w:spacing w:after="0" w:line="360" w:lineRule="auto"/>
        <w:ind w:left="-851"/>
        <w:rPr>
          <w:rFonts w:cstheme="minorHAnsi"/>
          <w:sz w:val="24"/>
          <w:szCs w:val="24"/>
        </w:rPr>
      </w:pPr>
      <w:r w:rsidRPr="009311A9">
        <w:rPr>
          <w:rFonts w:cstheme="minorHAnsi"/>
          <w:sz w:val="24"/>
          <w:szCs w:val="24"/>
        </w:rPr>
        <w:t>Podmiot, o którym mowa w art. 3 ust. 1 ustawy z dnia 29 stycznia 2004 r</w:t>
      </w:r>
      <w:r w:rsidRPr="009311A9">
        <w:rPr>
          <w:rFonts w:cstheme="minorHAnsi"/>
          <w:i/>
          <w:sz w:val="24"/>
          <w:szCs w:val="24"/>
        </w:rPr>
        <w:t xml:space="preserve">. </w:t>
      </w:r>
      <w:r w:rsidRPr="009311A9">
        <w:rPr>
          <w:rFonts w:cstheme="minorHAnsi"/>
          <w:sz w:val="24"/>
          <w:szCs w:val="24"/>
        </w:rPr>
        <w:t>Prawo zamówień publicznych, niebędący podmiotem inicjującym projekt partnerski, po przystąpieniu do realizacji projektu partnerskiego, podaje do publicznej wiadomości w</w:t>
      </w:r>
      <w:r w:rsidR="00B71F0A" w:rsidRPr="009311A9">
        <w:rPr>
          <w:rFonts w:cstheme="minorHAnsi"/>
          <w:sz w:val="24"/>
          <w:szCs w:val="24"/>
        </w:rPr>
        <w:t> </w:t>
      </w:r>
      <w:r w:rsidRPr="009311A9">
        <w:rPr>
          <w:rFonts w:cstheme="minorHAnsi"/>
          <w:sz w:val="24"/>
          <w:szCs w:val="24"/>
        </w:rPr>
        <w:t xml:space="preserve">Biuletynie Informacji Publicznej informację o rozpoczęciu realizacji projektu partnerskiego wraz z uzasadnieniem przyczyn przystąpienia do jego realizacji oraz wskazaniem Partnera Wiodącego w tym projekcie.  </w:t>
      </w:r>
    </w:p>
    <w:p w14:paraId="5C356296" w14:textId="77777777" w:rsidR="005D1C46" w:rsidRPr="009311A9" w:rsidRDefault="005D1C46" w:rsidP="00F12BD9">
      <w:pPr>
        <w:spacing w:after="0" w:line="360" w:lineRule="auto"/>
        <w:ind w:left="-851"/>
        <w:rPr>
          <w:rFonts w:cstheme="minorHAnsi"/>
          <w:sz w:val="24"/>
          <w:szCs w:val="24"/>
        </w:rPr>
      </w:pPr>
    </w:p>
    <w:p w14:paraId="0713FE85" w14:textId="3F604C75" w:rsidR="005D1C46" w:rsidRPr="009311A9" w:rsidRDefault="005D1C46" w:rsidP="00F12BD9">
      <w:pPr>
        <w:spacing w:after="0" w:line="360" w:lineRule="auto"/>
        <w:ind w:left="-851"/>
        <w:rPr>
          <w:rFonts w:cstheme="minorHAnsi"/>
          <w:sz w:val="24"/>
          <w:szCs w:val="24"/>
        </w:rPr>
      </w:pPr>
      <w:r w:rsidRPr="009311A9">
        <w:rPr>
          <w:rFonts w:cstheme="minorHAnsi"/>
          <w:sz w:val="24"/>
          <w:szCs w:val="24"/>
        </w:rPr>
        <w:t>Przed zawarciem umowy o dofinansowanie projektu, dokumentem wymaganym przez IO</w:t>
      </w:r>
      <w:r w:rsidR="00802D2A" w:rsidRPr="009311A9">
        <w:rPr>
          <w:rFonts w:cstheme="minorHAnsi"/>
          <w:sz w:val="24"/>
          <w:szCs w:val="24"/>
        </w:rPr>
        <w:t>N</w:t>
      </w:r>
      <w:r w:rsidRPr="009311A9">
        <w:rPr>
          <w:rFonts w:cstheme="minorHAnsi"/>
          <w:sz w:val="24"/>
          <w:szCs w:val="24"/>
        </w:rPr>
        <w:t xml:space="preserve"> jest umowa albo porozumienie o partnerstwie, szczegółowo określające reguły partnerstwa, w tym zwłaszcza wiodącą rolę jednego podmiotu (Partnera wiodącego) reprezentującego partnerstwo, który ostatecznie jest odpowiedzialny za realizację całości projektu oraz jego rozliczenie.  </w:t>
      </w:r>
    </w:p>
    <w:p w14:paraId="2517E89E" w14:textId="77777777" w:rsidR="005D1C46" w:rsidRPr="009311A9" w:rsidRDefault="005D1C46" w:rsidP="00F12BD9">
      <w:pPr>
        <w:spacing w:after="0" w:line="360" w:lineRule="auto"/>
        <w:ind w:left="-851"/>
        <w:rPr>
          <w:rFonts w:cstheme="minorHAnsi"/>
          <w:sz w:val="24"/>
          <w:szCs w:val="24"/>
        </w:rPr>
      </w:pPr>
    </w:p>
    <w:p w14:paraId="2143C6FF" w14:textId="77777777" w:rsidR="005D1C46" w:rsidRPr="009311A9" w:rsidRDefault="005D1C46" w:rsidP="00F12BD9">
      <w:pPr>
        <w:spacing w:after="0" w:line="360" w:lineRule="auto"/>
        <w:ind w:left="-851"/>
        <w:rPr>
          <w:rFonts w:cstheme="minorHAnsi"/>
          <w:sz w:val="24"/>
          <w:szCs w:val="24"/>
        </w:rPr>
      </w:pPr>
      <w:r w:rsidRPr="009311A9">
        <w:rPr>
          <w:rFonts w:cstheme="minorHAnsi"/>
          <w:sz w:val="24"/>
          <w:szCs w:val="24"/>
        </w:rPr>
        <w:t xml:space="preserve">Elementy, które powinna zawierać umowa oraz porozumienie o partnerstwie, zostały określone w art. 33 ust. 5 ustawy wdrożeniowej, tj.: </w:t>
      </w:r>
    </w:p>
    <w:p w14:paraId="4035F70F" w14:textId="77777777" w:rsidR="005D1C46" w:rsidRPr="009311A9" w:rsidRDefault="005D1C46" w:rsidP="009311A9">
      <w:pPr>
        <w:numPr>
          <w:ilvl w:val="0"/>
          <w:numId w:val="30"/>
        </w:numPr>
        <w:tabs>
          <w:tab w:val="left" w:pos="-567"/>
        </w:tabs>
        <w:spacing w:after="0" w:line="360" w:lineRule="auto"/>
        <w:ind w:left="-851" w:firstLine="0"/>
        <w:rPr>
          <w:rFonts w:cstheme="minorHAnsi"/>
          <w:sz w:val="24"/>
          <w:szCs w:val="24"/>
        </w:rPr>
      </w:pPr>
      <w:r w:rsidRPr="009311A9">
        <w:rPr>
          <w:rFonts w:cstheme="minorHAnsi"/>
          <w:sz w:val="24"/>
          <w:szCs w:val="24"/>
        </w:rPr>
        <w:t xml:space="preserve">przedmiot porozumienia albo umowy; </w:t>
      </w:r>
    </w:p>
    <w:p w14:paraId="7153CCCB" w14:textId="77777777" w:rsidR="005D1C46" w:rsidRPr="009311A9" w:rsidRDefault="005D1C46" w:rsidP="009311A9">
      <w:pPr>
        <w:numPr>
          <w:ilvl w:val="0"/>
          <w:numId w:val="30"/>
        </w:numPr>
        <w:tabs>
          <w:tab w:val="left" w:pos="-567"/>
        </w:tabs>
        <w:spacing w:after="0" w:line="360" w:lineRule="auto"/>
        <w:ind w:left="-851" w:firstLine="0"/>
        <w:rPr>
          <w:rFonts w:cstheme="minorHAnsi"/>
          <w:sz w:val="24"/>
          <w:szCs w:val="24"/>
        </w:rPr>
      </w:pPr>
      <w:r w:rsidRPr="009311A9">
        <w:rPr>
          <w:rFonts w:cstheme="minorHAnsi"/>
          <w:sz w:val="24"/>
          <w:szCs w:val="24"/>
        </w:rPr>
        <w:t xml:space="preserve">prawa i obowiązki stron; </w:t>
      </w:r>
    </w:p>
    <w:p w14:paraId="36E4797D" w14:textId="77777777" w:rsidR="005D1C46" w:rsidRPr="009311A9" w:rsidRDefault="005D1C46" w:rsidP="009311A9">
      <w:pPr>
        <w:numPr>
          <w:ilvl w:val="0"/>
          <w:numId w:val="30"/>
        </w:numPr>
        <w:tabs>
          <w:tab w:val="left" w:pos="-567"/>
        </w:tabs>
        <w:spacing w:after="0" w:line="360" w:lineRule="auto"/>
        <w:ind w:left="-851" w:firstLine="0"/>
        <w:rPr>
          <w:rFonts w:cstheme="minorHAnsi"/>
          <w:sz w:val="24"/>
          <w:szCs w:val="24"/>
        </w:rPr>
      </w:pPr>
      <w:r w:rsidRPr="009311A9">
        <w:rPr>
          <w:rFonts w:cstheme="minorHAnsi"/>
          <w:sz w:val="24"/>
          <w:szCs w:val="24"/>
        </w:rPr>
        <w:t xml:space="preserve">zakres i formę udziału poszczególnych Partnerów w projekcie; </w:t>
      </w:r>
    </w:p>
    <w:p w14:paraId="7615800E" w14:textId="77777777" w:rsidR="005D1C46" w:rsidRPr="009311A9" w:rsidRDefault="005D1C46" w:rsidP="009311A9">
      <w:pPr>
        <w:numPr>
          <w:ilvl w:val="0"/>
          <w:numId w:val="30"/>
        </w:numPr>
        <w:tabs>
          <w:tab w:val="left" w:pos="-567"/>
        </w:tabs>
        <w:spacing w:after="0" w:line="360" w:lineRule="auto"/>
        <w:ind w:left="-851" w:firstLine="0"/>
        <w:rPr>
          <w:rFonts w:cstheme="minorHAnsi"/>
          <w:sz w:val="24"/>
          <w:szCs w:val="24"/>
        </w:rPr>
      </w:pPr>
      <w:r w:rsidRPr="009311A9">
        <w:rPr>
          <w:rFonts w:cstheme="minorHAnsi"/>
          <w:sz w:val="24"/>
          <w:szCs w:val="24"/>
        </w:rPr>
        <w:t>Partnera wiodącego uprawnionego do reprezentowania pozostałych Partnerów projektu;</w:t>
      </w:r>
    </w:p>
    <w:p w14:paraId="31DE9C83" w14:textId="77777777" w:rsidR="005D1C46" w:rsidRPr="009311A9" w:rsidRDefault="005D1C46" w:rsidP="009311A9">
      <w:pPr>
        <w:numPr>
          <w:ilvl w:val="0"/>
          <w:numId w:val="30"/>
        </w:numPr>
        <w:tabs>
          <w:tab w:val="left" w:pos="-567"/>
        </w:tabs>
        <w:spacing w:after="0" w:line="360" w:lineRule="auto"/>
        <w:ind w:left="-851" w:firstLine="0"/>
        <w:rPr>
          <w:rFonts w:cstheme="minorHAnsi"/>
          <w:sz w:val="24"/>
          <w:szCs w:val="24"/>
        </w:rPr>
      </w:pPr>
      <w:r w:rsidRPr="009311A9">
        <w:rPr>
          <w:rFonts w:cstheme="minorHAnsi"/>
          <w:sz w:val="24"/>
          <w:szCs w:val="24"/>
        </w:rPr>
        <w:t xml:space="preserve">sposób przekazywania dofinansowania na pokrycie kosztów ponoszonych przez poszczególnych Partnerów projektu, umożliwiający określenie kwoty dofinansowania udzielonego każdemu z partnerów; </w:t>
      </w:r>
    </w:p>
    <w:p w14:paraId="44271825" w14:textId="61865CCB" w:rsidR="005D1C46" w:rsidRPr="009311A9" w:rsidRDefault="005D1C46" w:rsidP="009311A9">
      <w:pPr>
        <w:pStyle w:val="Akapitzlist"/>
        <w:numPr>
          <w:ilvl w:val="0"/>
          <w:numId w:val="30"/>
        </w:numPr>
        <w:tabs>
          <w:tab w:val="left" w:pos="-567"/>
        </w:tabs>
        <w:spacing w:before="0" w:line="360" w:lineRule="auto"/>
        <w:ind w:left="-851" w:firstLine="0"/>
        <w:contextualSpacing/>
        <w:rPr>
          <w:rFonts w:asciiTheme="minorHAnsi" w:hAnsiTheme="minorHAnsi" w:cstheme="minorHAnsi"/>
          <w:sz w:val="24"/>
          <w:szCs w:val="24"/>
        </w:rPr>
      </w:pPr>
      <w:r w:rsidRPr="009311A9">
        <w:rPr>
          <w:rFonts w:asciiTheme="minorHAnsi" w:hAnsiTheme="minorHAnsi" w:cstheme="minorHAnsi"/>
          <w:sz w:val="24"/>
          <w:szCs w:val="24"/>
        </w:rPr>
        <w:t>sposób postępowania w przypadku naruszenia lub niewywiązania się stron z</w:t>
      </w:r>
      <w:r w:rsidR="00B71F0A" w:rsidRPr="009311A9">
        <w:rPr>
          <w:rFonts w:asciiTheme="minorHAnsi" w:hAnsiTheme="minorHAnsi" w:cstheme="minorHAnsi"/>
          <w:sz w:val="24"/>
          <w:szCs w:val="24"/>
        </w:rPr>
        <w:t> </w:t>
      </w:r>
      <w:r w:rsidRPr="009311A9">
        <w:rPr>
          <w:rFonts w:asciiTheme="minorHAnsi" w:hAnsiTheme="minorHAnsi" w:cstheme="minorHAnsi"/>
          <w:sz w:val="24"/>
          <w:szCs w:val="24"/>
        </w:rPr>
        <w:t xml:space="preserve">porozumienia lub umowy. </w:t>
      </w:r>
    </w:p>
    <w:p w14:paraId="2AD61304" w14:textId="2B4B6906" w:rsidR="005D1C46" w:rsidRPr="009311A9" w:rsidRDefault="005D1C46" w:rsidP="00F12BD9">
      <w:pPr>
        <w:spacing w:after="0" w:line="360" w:lineRule="auto"/>
        <w:ind w:left="-851"/>
        <w:rPr>
          <w:rFonts w:cstheme="minorHAnsi"/>
          <w:sz w:val="24"/>
          <w:szCs w:val="24"/>
        </w:rPr>
      </w:pPr>
      <w:r w:rsidRPr="009311A9">
        <w:rPr>
          <w:rFonts w:cstheme="minorHAnsi"/>
          <w:sz w:val="24"/>
          <w:szCs w:val="24"/>
        </w:rPr>
        <w:t>Udział Partnerów i wniesienie zasobów ludzkich, organizacyjnych, technicznych lub finansowych, a także potencjału społecznego musi być adekwatny do celu projektu. W</w:t>
      </w:r>
      <w:r w:rsidR="00B71F0A" w:rsidRPr="009311A9">
        <w:rPr>
          <w:rFonts w:cstheme="minorHAnsi"/>
          <w:sz w:val="24"/>
          <w:szCs w:val="24"/>
        </w:rPr>
        <w:t> </w:t>
      </w:r>
      <w:r w:rsidRPr="009311A9">
        <w:rPr>
          <w:rFonts w:cstheme="minorHAnsi"/>
          <w:sz w:val="24"/>
          <w:szCs w:val="24"/>
        </w:rPr>
        <w:t>przypadkach uzasadnionych koniecznością zapewnienia prawidłowej i terminowej realizacji projektu, za zgodą IO</w:t>
      </w:r>
      <w:r w:rsidR="00802D2A" w:rsidRPr="009311A9">
        <w:rPr>
          <w:rFonts w:cstheme="minorHAnsi"/>
          <w:sz w:val="24"/>
          <w:szCs w:val="24"/>
        </w:rPr>
        <w:t>N</w:t>
      </w:r>
      <w:r w:rsidRPr="009311A9">
        <w:rPr>
          <w:rFonts w:cstheme="minorHAnsi"/>
          <w:sz w:val="24"/>
          <w:szCs w:val="24"/>
        </w:rPr>
        <w:t xml:space="preserve">, może nastąpić zmiana Partnera. W przypadku projektów partnerskich, w których Partnerem wiodącym jest podmiot o którym mowa </w:t>
      </w:r>
      <w:r w:rsidRPr="009311A9">
        <w:rPr>
          <w:rFonts w:cstheme="minorHAnsi"/>
          <w:sz w:val="24"/>
          <w:szCs w:val="24"/>
        </w:rPr>
        <w:lastRenderedPageBreak/>
        <w:t>w</w:t>
      </w:r>
      <w:r w:rsidR="00B71F0A" w:rsidRPr="009311A9">
        <w:rPr>
          <w:rFonts w:cstheme="minorHAnsi"/>
          <w:sz w:val="24"/>
          <w:szCs w:val="24"/>
        </w:rPr>
        <w:t> </w:t>
      </w:r>
      <w:r w:rsidRPr="009311A9">
        <w:rPr>
          <w:rFonts w:cstheme="minorHAnsi"/>
          <w:sz w:val="24"/>
          <w:szCs w:val="24"/>
        </w:rPr>
        <w:t>art. 3 ust. 1 ustawy z dnia 29 stycznia 2004 r</w:t>
      </w:r>
      <w:r w:rsidRPr="009311A9">
        <w:rPr>
          <w:rFonts w:cstheme="minorHAnsi"/>
          <w:i/>
          <w:sz w:val="24"/>
          <w:szCs w:val="24"/>
        </w:rPr>
        <w:t xml:space="preserve">. </w:t>
      </w:r>
      <w:r w:rsidRPr="009311A9">
        <w:rPr>
          <w:rFonts w:cstheme="minorHAnsi"/>
          <w:sz w:val="24"/>
          <w:szCs w:val="24"/>
        </w:rPr>
        <w:t xml:space="preserve">Prawo zamówień publicznych, zmiana Partnera spoza sektora finansów publicznych, musi nastąpić z zachowaniem zasady przejrzystości i równego traktowania. </w:t>
      </w:r>
    </w:p>
    <w:p w14:paraId="71A4568B" w14:textId="77777777" w:rsidR="005D1C46" w:rsidRPr="009311A9" w:rsidRDefault="005D1C46" w:rsidP="00F12BD9">
      <w:pPr>
        <w:spacing w:after="0" w:line="360" w:lineRule="auto"/>
        <w:ind w:left="-851"/>
        <w:rPr>
          <w:rFonts w:cstheme="minorHAnsi"/>
          <w:sz w:val="24"/>
          <w:szCs w:val="24"/>
        </w:rPr>
      </w:pPr>
    </w:p>
    <w:p w14:paraId="48990762" w14:textId="77777777" w:rsidR="005D1C46" w:rsidRPr="009311A9" w:rsidRDefault="005D1C46" w:rsidP="00F12BD9">
      <w:pPr>
        <w:widowControl w:val="0"/>
        <w:spacing w:after="0" w:line="360" w:lineRule="auto"/>
        <w:ind w:left="-851"/>
        <w:rPr>
          <w:rFonts w:cstheme="minorHAnsi"/>
          <w:b/>
          <w:sz w:val="24"/>
          <w:szCs w:val="24"/>
        </w:rPr>
      </w:pPr>
      <w:r w:rsidRPr="009311A9">
        <w:rPr>
          <w:rFonts w:cstheme="minorHAnsi"/>
          <w:bCs/>
          <w:sz w:val="24"/>
          <w:szCs w:val="24"/>
        </w:rPr>
        <w:t>Powyższych zasadnie stosuje się do partnerstwa określonego w art. 34 ustawy wdrożeniowej.</w:t>
      </w:r>
      <w:r w:rsidRPr="009311A9">
        <w:rPr>
          <w:rFonts w:cstheme="minorHAnsi"/>
          <w:b/>
          <w:sz w:val="24"/>
          <w:szCs w:val="24"/>
        </w:rPr>
        <w:t xml:space="preserve"> Nie dopuszcza się realizacji projektów w formule partnerstwa publiczno-prywatnego.</w:t>
      </w:r>
    </w:p>
    <w:p w14:paraId="31BD223B" w14:textId="77777777" w:rsidR="004D123E" w:rsidRPr="009311A9" w:rsidRDefault="004D123E" w:rsidP="00F12BD9">
      <w:pPr>
        <w:autoSpaceDE w:val="0"/>
        <w:autoSpaceDN w:val="0"/>
        <w:adjustRightInd w:val="0"/>
        <w:spacing w:after="0" w:line="360" w:lineRule="auto"/>
        <w:ind w:left="-851"/>
        <w:rPr>
          <w:rFonts w:cstheme="minorHAnsi"/>
          <w:sz w:val="24"/>
          <w:szCs w:val="24"/>
          <w:highlight w:val="lightGray"/>
        </w:rPr>
      </w:pPr>
    </w:p>
    <w:p w14:paraId="3FD6ECED" w14:textId="6E4DCBF6" w:rsidR="003830D6" w:rsidRPr="009311A9" w:rsidRDefault="003830D6" w:rsidP="009F140F">
      <w:pPr>
        <w:pStyle w:val="Nagwek1"/>
      </w:pPr>
      <w:bookmarkStart w:id="66" w:name="_Toc22641483"/>
      <w:r w:rsidRPr="009311A9">
        <w:t>Wykaz załączników do wniosku o dofinansowanie</w:t>
      </w:r>
      <w:bookmarkEnd w:id="66"/>
    </w:p>
    <w:p w14:paraId="334C227B" w14:textId="7A5B0D17" w:rsidR="00530FDB" w:rsidRPr="009311A9" w:rsidRDefault="00E77E23" w:rsidP="00F12BD9">
      <w:pPr>
        <w:spacing w:after="0" w:line="360" w:lineRule="auto"/>
        <w:ind w:left="-851"/>
        <w:rPr>
          <w:rFonts w:cstheme="minorHAnsi"/>
          <w:sz w:val="24"/>
          <w:szCs w:val="24"/>
        </w:rPr>
      </w:pPr>
      <w:r w:rsidRPr="009311A9">
        <w:rPr>
          <w:rFonts w:cstheme="minorHAnsi"/>
          <w:sz w:val="24"/>
          <w:szCs w:val="24"/>
        </w:rPr>
        <w:t xml:space="preserve">Instytucja </w:t>
      </w:r>
      <w:r w:rsidR="00EC266E" w:rsidRPr="009311A9">
        <w:rPr>
          <w:rFonts w:cstheme="minorHAnsi"/>
          <w:sz w:val="24"/>
          <w:szCs w:val="24"/>
        </w:rPr>
        <w:t>O</w:t>
      </w:r>
      <w:r w:rsidRPr="009311A9">
        <w:rPr>
          <w:rFonts w:cstheme="minorHAnsi"/>
          <w:sz w:val="24"/>
          <w:szCs w:val="24"/>
        </w:rPr>
        <w:t xml:space="preserve">rganizująca </w:t>
      </w:r>
      <w:r w:rsidR="00EC266E" w:rsidRPr="009311A9">
        <w:rPr>
          <w:rFonts w:cstheme="minorHAnsi"/>
          <w:sz w:val="24"/>
          <w:szCs w:val="24"/>
        </w:rPr>
        <w:t>N</w:t>
      </w:r>
      <w:r w:rsidRPr="009311A9">
        <w:rPr>
          <w:rFonts w:cstheme="minorHAnsi"/>
          <w:sz w:val="24"/>
          <w:szCs w:val="24"/>
        </w:rPr>
        <w:t>abór</w:t>
      </w:r>
      <w:r w:rsidR="00044BF6" w:rsidRPr="009311A9">
        <w:rPr>
          <w:rFonts w:cstheme="minorHAnsi"/>
          <w:sz w:val="24"/>
          <w:szCs w:val="24"/>
        </w:rPr>
        <w:t xml:space="preserve"> wymaga obligatoryjnie złożenia wraz z wnioskiem o</w:t>
      </w:r>
      <w:r w:rsidR="00B71F0A" w:rsidRPr="009311A9">
        <w:rPr>
          <w:rFonts w:cstheme="minorHAnsi"/>
          <w:sz w:val="24"/>
          <w:szCs w:val="24"/>
        </w:rPr>
        <w:t> </w:t>
      </w:r>
      <w:r w:rsidR="00044BF6" w:rsidRPr="009311A9">
        <w:rPr>
          <w:rFonts w:cstheme="minorHAnsi"/>
          <w:sz w:val="24"/>
          <w:szCs w:val="24"/>
        </w:rPr>
        <w:t>dofinansowanie następujących załączników niezbędnych do przeprowadzenia oceny projektów:</w:t>
      </w:r>
    </w:p>
    <w:p w14:paraId="712641D8" w14:textId="77777777" w:rsidR="005D1C46" w:rsidRPr="009311A9" w:rsidRDefault="005D1C46" w:rsidP="009311A9">
      <w:pPr>
        <w:pStyle w:val="Akapitzlist"/>
        <w:numPr>
          <w:ilvl w:val="0"/>
          <w:numId w:val="32"/>
        </w:numPr>
        <w:tabs>
          <w:tab w:val="left" w:pos="-426"/>
        </w:tabs>
        <w:spacing w:before="0" w:line="360" w:lineRule="auto"/>
        <w:ind w:left="-851" w:firstLine="0"/>
        <w:contextualSpacing/>
        <w:rPr>
          <w:rFonts w:asciiTheme="minorHAnsi" w:hAnsiTheme="minorHAnsi" w:cstheme="minorHAnsi"/>
          <w:sz w:val="24"/>
          <w:szCs w:val="24"/>
        </w:rPr>
      </w:pPr>
      <w:r w:rsidRPr="009311A9">
        <w:rPr>
          <w:rFonts w:asciiTheme="minorHAnsi" w:hAnsiTheme="minorHAnsi" w:cstheme="minorHAnsi"/>
          <w:sz w:val="24"/>
          <w:szCs w:val="24"/>
        </w:rPr>
        <w:t>Studium wykonalności – analiza finansowa w formacie Excel z działającymi formułami;</w:t>
      </w:r>
    </w:p>
    <w:p w14:paraId="63B8F467" w14:textId="5CF2EC25" w:rsidR="005D1C46" w:rsidRPr="009311A9" w:rsidRDefault="005D1C46" w:rsidP="009311A9">
      <w:pPr>
        <w:numPr>
          <w:ilvl w:val="0"/>
          <w:numId w:val="32"/>
        </w:numPr>
        <w:tabs>
          <w:tab w:val="left" w:pos="-426"/>
        </w:tabs>
        <w:spacing w:after="0" w:line="360" w:lineRule="auto"/>
        <w:ind w:left="-851" w:firstLine="0"/>
        <w:rPr>
          <w:rFonts w:cstheme="minorHAnsi"/>
          <w:sz w:val="24"/>
          <w:szCs w:val="24"/>
        </w:rPr>
      </w:pPr>
      <w:r w:rsidRPr="009311A9">
        <w:rPr>
          <w:rFonts w:cstheme="minorHAnsi"/>
          <w:sz w:val="24"/>
          <w:szCs w:val="24"/>
        </w:rPr>
        <w:t>Formularz oświadczenia do wniosku o dofinansowanie o kwalifikowalności podatku VAT (dla Wnioskodawcy i Partnerów, podmiotów realizujących projekt) – wypełniony zgodnie ze wzorem dołączonym do Ogłoszenia o naborze. W przypadku, gdy podatek VAT stanowi koszt niekwalifikowalny w projekcie nie należy załączać Oświadczenia o</w:t>
      </w:r>
      <w:r w:rsidR="00B71F0A" w:rsidRPr="009311A9">
        <w:rPr>
          <w:rFonts w:cstheme="minorHAnsi"/>
          <w:sz w:val="24"/>
          <w:szCs w:val="24"/>
        </w:rPr>
        <w:t> </w:t>
      </w:r>
      <w:r w:rsidRPr="009311A9">
        <w:rPr>
          <w:rFonts w:cstheme="minorHAnsi"/>
          <w:sz w:val="24"/>
          <w:szCs w:val="24"/>
        </w:rPr>
        <w:t xml:space="preserve">kwalifikowalności podatku VAT; </w:t>
      </w:r>
    </w:p>
    <w:p w14:paraId="0C8BC345" w14:textId="14B2A233" w:rsidR="005D1C46" w:rsidRPr="009311A9" w:rsidRDefault="005D1C46" w:rsidP="009311A9">
      <w:pPr>
        <w:numPr>
          <w:ilvl w:val="0"/>
          <w:numId w:val="32"/>
        </w:numPr>
        <w:tabs>
          <w:tab w:val="left" w:pos="-426"/>
        </w:tabs>
        <w:spacing w:after="0" w:line="360" w:lineRule="auto"/>
        <w:ind w:left="-851" w:firstLine="0"/>
        <w:rPr>
          <w:rFonts w:cstheme="minorHAnsi"/>
          <w:sz w:val="24"/>
          <w:szCs w:val="24"/>
        </w:rPr>
      </w:pPr>
      <w:r w:rsidRPr="009311A9">
        <w:rPr>
          <w:rFonts w:cstheme="minorHAnsi"/>
          <w:sz w:val="24"/>
          <w:szCs w:val="24"/>
        </w:rPr>
        <w:t xml:space="preserve">Dokumenty potwierdzające otrzymanie pomocy publicznej/pomocy </w:t>
      </w:r>
      <w:r w:rsidRPr="009311A9">
        <w:rPr>
          <w:rFonts w:cstheme="minorHAnsi"/>
          <w:i/>
          <w:iCs/>
          <w:sz w:val="24"/>
          <w:szCs w:val="24"/>
        </w:rPr>
        <w:t>de minimis</w:t>
      </w:r>
      <w:r w:rsidRPr="009311A9">
        <w:rPr>
          <w:rFonts w:cstheme="minorHAnsi"/>
          <w:sz w:val="24"/>
          <w:szCs w:val="24"/>
        </w:rPr>
        <w:t xml:space="preserve"> – w</w:t>
      </w:r>
      <w:r w:rsidR="00B71F0A" w:rsidRPr="009311A9">
        <w:rPr>
          <w:rFonts w:cstheme="minorHAnsi"/>
          <w:sz w:val="24"/>
          <w:szCs w:val="24"/>
        </w:rPr>
        <w:t> </w:t>
      </w:r>
      <w:r w:rsidRPr="009311A9">
        <w:rPr>
          <w:rFonts w:cstheme="minorHAnsi"/>
          <w:sz w:val="24"/>
          <w:szCs w:val="24"/>
        </w:rPr>
        <w:t xml:space="preserve">przypadku projektów objętych pomocą publiczną/pomocą </w:t>
      </w:r>
      <w:r w:rsidRPr="009311A9">
        <w:rPr>
          <w:rFonts w:cstheme="minorHAnsi"/>
          <w:i/>
          <w:iCs/>
          <w:sz w:val="24"/>
          <w:szCs w:val="24"/>
        </w:rPr>
        <w:t>de minimis</w:t>
      </w:r>
      <w:r w:rsidRPr="009311A9">
        <w:rPr>
          <w:rFonts w:cstheme="minorHAnsi"/>
          <w:sz w:val="24"/>
          <w:szCs w:val="24"/>
        </w:rPr>
        <w:t xml:space="preserve">;  </w:t>
      </w:r>
    </w:p>
    <w:p w14:paraId="68CEF612" w14:textId="7775D55C" w:rsidR="005D1C46" w:rsidRPr="009311A9" w:rsidRDefault="005D1C46" w:rsidP="009311A9">
      <w:pPr>
        <w:numPr>
          <w:ilvl w:val="0"/>
          <w:numId w:val="32"/>
        </w:numPr>
        <w:tabs>
          <w:tab w:val="left" w:pos="-426"/>
        </w:tabs>
        <w:spacing w:after="0" w:line="360" w:lineRule="auto"/>
        <w:ind w:left="-851" w:firstLine="0"/>
        <w:rPr>
          <w:rFonts w:cstheme="minorHAnsi"/>
          <w:sz w:val="24"/>
          <w:szCs w:val="24"/>
        </w:rPr>
      </w:pPr>
      <w:r w:rsidRPr="009311A9">
        <w:rPr>
          <w:rFonts w:cstheme="minorHAnsi"/>
          <w:sz w:val="24"/>
          <w:szCs w:val="24"/>
        </w:rPr>
        <w:t>Dokumenty potwierdzające wniesienie wkładu niepieniężnego, np. operat szacunkowy w przypadku wniesienia gruntu lub nieruchomości zabudowanej wraz z</w:t>
      </w:r>
      <w:r w:rsidR="00B71F0A" w:rsidRPr="009311A9">
        <w:rPr>
          <w:rFonts w:cstheme="minorHAnsi"/>
          <w:sz w:val="24"/>
          <w:szCs w:val="24"/>
        </w:rPr>
        <w:t> </w:t>
      </w:r>
      <w:r w:rsidRPr="009311A9">
        <w:rPr>
          <w:rFonts w:cstheme="minorHAnsi"/>
          <w:sz w:val="24"/>
          <w:szCs w:val="24"/>
        </w:rPr>
        <w:t xml:space="preserve">wymaganym załącznikiem (jeżeli dotyczy); </w:t>
      </w:r>
    </w:p>
    <w:p w14:paraId="66C2FFBB" w14:textId="77777777" w:rsidR="005D1C46" w:rsidRPr="009311A9" w:rsidRDefault="005D1C46" w:rsidP="009311A9">
      <w:pPr>
        <w:numPr>
          <w:ilvl w:val="0"/>
          <w:numId w:val="32"/>
        </w:numPr>
        <w:tabs>
          <w:tab w:val="left" w:pos="-426"/>
        </w:tabs>
        <w:spacing w:after="0" w:line="360" w:lineRule="auto"/>
        <w:ind w:left="-851" w:firstLine="0"/>
        <w:rPr>
          <w:rFonts w:cstheme="minorHAnsi"/>
          <w:sz w:val="24"/>
          <w:szCs w:val="24"/>
        </w:rPr>
      </w:pPr>
      <w:r w:rsidRPr="009311A9">
        <w:rPr>
          <w:rFonts w:cstheme="minorHAnsi"/>
          <w:sz w:val="24"/>
          <w:szCs w:val="24"/>
        </w:rPr>
        <w:t xml:space="preserve">Kopia Programu Funkcjonalno-Użytkowego w przypadku projektów realizowanych w formule "zaprojektuj i wybuduj" (jeżeli dotyczy); </w:t>
      </w:r>
    </w:p>
    <w:p w14:paraId="61D9980D" w14:textId="1F61B191" w:rsidR="005D1C46" w:rsidRPr="009311A9" w:rsidRDefault="005D1C46" w:rsidP="009311A9">
      <w:pPr>
        <w:numPr>
          <w:ilvl w:val="0"/>
          <w:numId w:val="32"/>
        </w:numPr>
        <w:tabs>
          <w:tab w:val="left" w:pos="-426"/>
        </w:tabs>
        <w:spacing w:after="0" w:line="360" w:lineRule="auto"/>
        <w:ind w:left="-851" w:firstLine="0"/>
        <w:rPr>
          <w:rFonts w:cstheme="minorHAnsi"/>
          <w:sz w:val="24"/>
          <w:szCs w:val="24"/>
        </w:rPr>
      </w:pPr>
      <w:r w:rsidRPr="009311A9">
        <w:rPr>
          <w:rFonts w:cstheme="minorHAnsi"/>
          <w:sz w:val="24"/>
          <w:szCs w:val="24"/>
        </w:rPr>
        <w:t>Pełnomocnictwo zgodnie ze wzorem umieszczonym na stronie z ogłoszeniem o</w:t>
      </w:r>
      <w:r w:rsidR="00B71F0A" w:rsidRPr="009311A9">
        <w:rPr>
          <w:rFonts w:cstheme="minorHAnsi"/>
          <w:sz w:val="24"/>
          <w:szCs w:val="24"/>
        </w:rPr>
        <w:t> </w:t>
      </w:r>
      <w:r w:rsidRPr="009311A9">
        <w:rPr>
          <w:rFonts w:cstheme="minorHAnsi"/>
          <w:sz w:val="24"/>
          <w:szCs w:val="24"/>
        </w:rPr>
        <w:t xml:space="preserve">naborze (dla osoby upoważnionej do reprezentowania Wnioskodawcy) (jeżeli dotyczy); </w:t>
      </w:r>
    </w:p>
    <w:p w14:paraId="04FFE149" w14:textId="01E5DAA0" w:rsidR="005D1C46" w:rsidRPr="009311A9" w:rsidRDefault="005D1C46" w:rsidP="009311A9">
      <w:pPr>
        <w:numPr>
          <w:ilvl w:val="0"/>
          <w:numId w:val="32"/>
        </w:numPr>
        <w:tabs>
          <w:tab w:val="left" w:pos="-426"/>
        </w:tabs>
        <w:spacing w:after="0" w:line="360" w:lineRule="auto"/>
        <w:ind w:left="-851" w:firstLine="0"/>
        <w:rPr>
          <w:rFonts w:cstheme="minorHAnsi"/>
          <w:sz w:val="24"/>
          <w:szCs w:val="24"/>
        </w:rPr>
      </w:pPr>
      <w:r w:rsidRPr="009311A9">
        <w:rPr>
          <w:rFonts w:cstheme="minorHAnsi"/>
          <w:sz w:val="24"/>
          <w:szCs w:val="24"/>
        </w:rPr>
        <w:t xml:space="preserve">Dokumenty potwierdzające status prawny i dane Wnioskodawcy oraz Partnera projektu – nie dotyczy JST, nie dotyczy jednostek które znajdują się w KRS, lub ewidencji działalności gospodarczej.  Jeśli Wnioskodawcą będzie jednostka organizacyjna JST lub </w:t>
      </w:r>
      <w:r w:rsidRPr="009311A9">
        <w:rPr>
          <w:rFonts w:cstheme="minorHAnsi"/>
          <w:sz w:val="24"/>
          <w:szCs w:val="24"/>
        </w:rPr>
        <w:lastRenderedPageBreak/>
        <w:t xml:space="preserve">inna jednostka sektora finansów publicznych, dokumentem potwierdzającym jej status prawny oraz dane będzie statut lub inny akt powołujący daną jednostkę; </w:t>
      </w:r>
    </w:p>
    <w:p w14:paraId="67727320" w14:textId="77777777" w:rsidR="005D1C46" w:rsidRPr="009311A9" w:rsidRDefault="005D1C46" w:rsidP="009311A9">
      <w:pPr>
        <w:numPr>
          <w:ilvl w:val="0"/>
          <w:numId w:val="32"/>
        </w:numPr>
        <w:tabs>
          <w:tab w:val="left" w:pos="-426"/>
        </w:tabs>
        <w:spacing w:after="0" w:line="360" w:lineRule="auto"/>
        <w:ind w:left="-851" w:firstLine="0"/>
        <w:rPr>
          <w:rFonts w:cstheme="minorHAnsi"/>
          <w:sz w:val="24"/>
          <w:szCs w:val="24"/>
        </w:rPr>
      </w:pPr>
      <w:r w:rsidRPr="009311A9">
        <w:rPr>
          <w:rFonts w:cstheme="minorHAnsi"/>
          <w:sz w:val="24"/>
          <w:szCs w:val="24"/>
        </w:rPr>
        <w:t xml:space="preserve">Załącznik dotyczący określenia poziomu wsparcia w projektach partnerskich – dotyczy tylko projektów partnerskich objętych regułami pomocy publicznej, </w:t>
      </w:r>
    </w:p>
    <w:p w14:paraId="2CB78903" w14:textId="35246E2D" w:rsidR="005D1C46" w:rsidRPr="009311A9" w:rsidRDefault="005D1C46" w:rsidP="009311A9">
      <w:pPr>
        <w:numPr>
          <w:ilvl w:val="0"/>
          <w:numId w:val="32"/>
        </w:numPr>
        <w:tabs>
          <w:tab w:val="left" w:pos="-426"/>
        </w:tabs>
        <w:spacing w:after="0" w:line="360" w:lineRule="auto"/>
        <w:ind w:left="-851" w:firstLine="0"/>
        <w:rPr>
          <w:rFonts w:cstheme="minorHAnsi"/>
          <w:sz w:val="24"/>
          <w:szCs w:val="24"/>
        </w:rPr>
      </w:pPr>
      <w:r w:rsidRPr="009311A9">
        <w:rPr>
          <w:rFonts w:cstheme="minorHAnsi"/>
          <w:sz w:val="24"/>
          <w:szCs w:val="24"/>
        </w:rPr>
        <w:t>W przypadku wszystkich projektów partnerskich – dokument potwierdzający prawidłowość dokonania wyboru partnerów do projektu przed datą złożenia wniosku o</w:t>
      </w:r>
      <w:r w:rsidR="00B71F0A" w:rsidRPr="009311A9">
        <w:rPr>
          <w:rFonts w:cstheme="minorHAnsi"/>
          <w:sz w:val="24"/>
          <w:szCs w:val="24"/>
        </w:rPr>
        <w:t> </w:t>
      </w:r>
      <w:r w:rsidRPr="009311A9">
        <w:rPr>
          <w:rFonts w:cstheme="minorHAnsi"/>
          <w:sz w:val="24"/>
          <w:szCs w:val="24"/>
        </w:rPr>
        <w:t>dofinansowanie. Minimalny zakres informacji, którą powinien zawierać ww. dokument określa pkt 3</w:t>
      </w:r>
      <w:r w:rsidR="00B71F0A" w:rsidRPr="009311A9">
        <w:rPr>
          <w:rFonts w:cstheme="minorHAnsi"/>
          <w:sz w:val="24"/>
          <w:szCs w:val="24"/>
        </w:rPr>
        <w:t>4</w:t>
      </w:r>
      <w:r w:rsidRPr="009311A9">
        <w:rPr>
          <w:rFonts w:cstheme="minorHAnsi"/>
          <w:sz w:val="24"/>
          <w:szCs w:val="24"/>
        </w:rPr>
        <w:t xml:space="preserve"> [Wymagania w zakresie realizacji projektu partnerskiego]</w:t>
      </w:r>
      <w:r w:rsidR="00587B66" w:rsidRPr="009311A9">
        <w:rPr>
          <w:rFonts w:cstheme="minorHAnsi"/>
          <w:sz w:val="24"/>
          <w:szCs w:val="24"/>
        </w:rPr>
        <w:t xml:space="preserve"> niniejszych Zasad.</w:t>
      </w:r>
    </w:p>
    <w:p w14:paraId="181011A2" w14:textId="1EE299D1" w:rsidR="005D1C46" w:rsidRPr="009311A9" w:rsidRDefault="005D1C46" w:rsidP="009311A9">
      <w:pPr>
        <w:pStyle w:val="Akapitzlist"/>
        <w:numPr>
          <w:ilvl w:val="0"/>
          <w:numId w:val="32"/>
        </w:numPr>
        <w:tabs>
          <w:tab w:val="left" w:pos="-426"/>
        </w:tabs>
        <w:spacing w:before="0" w:line="360" w:lineRule="auto"/>
        <w:ind w:left="-851" w:firstLine="0"/>
        <w:contextualSpacing/>
        <w:rPr>
          <w:rFonts w:asciiTheme="minorHAnsi" w:hAnsiTheme="minorHAnsi" w:cstheme="minorHAnsi"/>
          <w:sz w:val="24"/>
          <w:szCs w:val="24"/>
        </w:rPr>
      </w:pPr>
      <w:r w:rsidRPr="009311A9">
        <w:rPr>
          <w:rFonts w:asciiTheme="minorHAnsi" w:hAnsiTheme="minorHAnsi" w:cstheme="minorHAnsi"/>
          <w:sz w:val="24"/>
          <w:szCs w:val="24"/>
        </w:rPr>
        <w:t>W przypadku, gdy podmiotem inicjującym partnerstwo jest podmiot z sektora finansów publicznych w rozumieniu przepisów o finansach publicznych i dokonuje on wyboru partnerów spośród podmiotów spoza sektora finansów publicznych – dokumenty potwierdzające przeprowadzenie procedury wyboru partnera z zachowaniem zasady przejrzystości i równego traktowania, w szczególności zgodnie z</w:t>
      </w:r>
      <w:r w:rsidR="00B71F0A" w:rsidRPr="009311A9">
        <w:rPr>
          <w:rFonts w:asciiTheme="minorHAnsi" w:hAnsiTheme="minorHAnsi" w:cstheme="minorHAnsi"/>
          <w:sz w:val="24"/>
          <w:szCs w:val="24"/>
        </w:rPr>
        <w:t> </w:t>
      </w:r>
      <w:r w:rsidRPr="009311A9">
        <w:rPr>
          <w:rFonts w:asciiTheme="minorHAnsi" w:hAnsiTheme="minorHAnsi" w:cstheme="minorHAnsi"/>
          <w:sz w:val="24"/>
          <w:szCs w:val="24"/>
        </w:rPr>
        <w:t xml:space="preserve">zasadami określonymi w art. 33 ust. 2 ustawy wdrożeniowej oraz dokonanie wyboru Partnera przed datą złożenia wniosku o dofinansowanie tj. co najmniej następujące dokumenty: </w:t>
      </w:r>
    </w:p>
    <w:p w14:paraId="3B8129A7" w14:textId="77777777" w:rsidR="005D1C46" w:rsidRPr="009311A9" w:rsidRDefault="005D1C46" w:rsidP="009311A9">
      <w:pPr>
        <w:pStyle w:val="Akapitzlist"/>
        <w:numPr>
          <w:ilvl w:val="0"/>
          <w:numId w:val="33"/>
        </w:numPr>
        <w:tabs>
          <w:tab w:val="left" w:pos="-426"/>
        </w:tabs>
        <w:spacing w:before="0" w:line="360" w:lineRule="auto"/>
        <w:ind w:left="-851" w:firstLine="0"/>
        <w:contextualSpacing/>
        <w:rPr>
          <w:rFonts w:asciiTheme="minorHAnsi" w:hAnsiTheme="minorHAnsi" w:cstheme="minorHAnsi"/>
          <w:sz w:val="24"/>
          <w:szCs w:val="24"/>
        </w:rPr>
      </w:pPr>
      <w:r w:rsidRPr="009311A9">
        <w:rPr>
          <w:rFonts w:asciiTheme="minorHAnsi" w:hAnsiTheme="minorHAnsi" w:cstheme="minorHAnsi"/>
          <w:sz w:val="24"/>
          <w:szCs w:val="24"/>
        </w:rPr>
        <w:t xml:space="preserve">wydruk ogłoszenia otwartego naboru Partnerów ze strony internetowej Wnioskodawcy lub wskazanie we wniosku o dofinansowanie linka pod którym zamieszczono ogłoszenie; </w:t>
      </w:r>
    </w:p>
    <w:p w14:paraId="6527AF2D" w14:textId="77777777" w:rsidR="005D1C46" w:rsidRPr="009311A9" w:rsidRDefault="005D1C46" w:rsidP="009311A9">
      <w:pPr>
        <w:pStyle w:val="Akapitzlist"/>
        <w:numPr>
          <w:ilvl w:val="0"/>
          <w:numId w:val="33"/>
        </w:numPr>
        <w:tabs>
          <w:tab w:val="left" w:pos="-426"/>
        </w:tabs>
        <w:spacing w:before="0" w:line="360" w:lineRule="auto"/>
        <w:ind w:left="-851" w:firstLine="0"/>
        <w:contextualSpacing/>
        <w:rPr>
          <w:rFonts w:asciiTheme="minorHAnsi" w:hAnsiTheme="minorHAnsi" w:cstheme="minorHAnsi"/>
          <w:sz w:val="24"/>
          <w:szCs w:val="24"/>
        </w:rPr>
      </w:pPr>
      <w:r w:rsidRPr="009311A9">
        <w:rPr>
          <w:rFonts w:asciiTheme="minorHAnsi" w:hAnsiTheme="minorHAnsi" w:cstheme="minorHAnsi"/>
          <w:sz w:val="24"/>
          <w:szCs w:val="24"/>
        </w:rPr>
        <w:t xml:space="preserve">wydruk informacji o podmiotach wybranych do pełnienia funkcji Partnera ze strony internetowej Wnioskodawcy lub wskazanie we wniosku o dofinansowanie linka, pod którym zamieszczono informację; </w:t>
      </w:r>
    </w:p>
    <w:p w14:paraId="3E784470" w14:textId="77777777" w:rsidR="005D1C46" w:rsidRPr="009311A9" w:rsidRDefault="005D1C46" w:rsidP="009311A9">
      <w:pPr>
        <w:pStyle w:val="Akapitzlist"/>
        <w:numPr>
          <w:ilvl w:val="0"/>
          <w:numId w:val="33"/>
        </w:numPr>
        <w:tabs>
          <w:tab w:val="left" w:pos="-426"/>
        </w:tabs>
        <w:spacing w:before="0" w:line="360" w:lineRule="auto"/>
        <w:ind w:left="-851" w:firstLine="0"/>
        <w:contextualSpacing/>
        <w:rPr>
          <w:rFonts w:asciiTheme="minorHAnsi" w:hAnsiTheme="minorHAnsi" w:cstheme="minorHAnsi"/>
          <w:sz w:val="24"/>
          <w:szCs w:val="24"/>
        </w:rPr>
      </w:pPr>
      <w:r w:rsidRPr="009311A9">
        <w:rPr>
          <w:rFonts w:asciiTheme="minorHAnsi" w:hAnsiTheme="minorHAnsi" w:cstheme="minorHAnsi"/>
          <w:sz w:val="24"/>
          <w:szCs w:val="24"/>
        </w:rPr>
        <w:t xml:space="preserve">skan potwierdzonej za zgodność z oryginałem wybranej oferty. </w:t>
      </w:r>
    </w:p>
    <w:p w14:paraId="26E65687" w14:textId="0972B267" w:rsidR="005D1C46" w:rsidRPr="009311A9" w:rsidRDefault="005D1C46" w:rsidP="009311A9">
      <w:pPr>
        <w:pStyle w:val="Akapitzlist"/>
        <w:numPr>
          <w:ilvl w:val="0"/>
          <w:numId w:val="32"/>
        </w:numPr>
        <w:tabs>
          <w:tab w:val="left" w:pos="-426"/>
        </w:tabs>
        <w:spacing w:before="0" w:line="360" w:lineRule="auto"/>
        <w:ind w:left="-851" w:firstLine="0"/>
        <w:contextualSpacing/>
        <w:rPr>
          <w:rFonts w:asciiTheme="minorHAnsi" w:hAnsiTheme="minorHAnsi" w:cstheme="minorHAnsi"/>
          <w:sz w:val="24"/>
          <w:szCs w:val="24"/>
        </w:rPr>
      </w:pPr>
      <w:r w:rsidRPr="009311A9">
        <w:rPr>
          <w:rFonts w:asciiTheme="minorHAnsi" w:hAnsiTheme="minorHAnsi" w:cstheme="minorHAnsi"/>
          <w:sz w:val="24"/>
          <w:szCs w:val="24"/>
        </w:rPr>
        <w:t>Potwierdzone za zgodność z oryginałem kopie dokumentów finansowych za okres 3</w:t>
      </w:r>
      <w:r w:rsidR="006F3E57" w:rsidRPr="009311A9">
        <w:rPr>
          <w:rFonts w:asciiTheme="minorHAnsi" w:hAnsiTheme="minorHAnsi" w:cstheme="minorHAnsi"/>
          <w:sz w:val="24"/>
          <w:szCs w:val="24"/>
        </w:rPr>
        <w:t> </w:t>
      </w:r>
      <w:r w:rsidRPr="009311A9">
        <w:rPr>
          <w:rFonts w:asciiTheme="minorHAnsi" w:hAnsiTheme="minorHAnsi" w:cstheme="minorHAnsi"/>
          <w:sz w:val="24"/>
          <w:szCs w:val="24"/>
        </w:rPr>
        <w:t xml:space="preserve">ostatnich lat obrotowych: </w:t>
      </w:r>
    </w:p>
    <w:p w14:paraId="6D924AB6" w14:textId="07D4C5D0" w:rsidR="005D1C46" w:rsidRPr="009311A9" w:rsidRDefault="005D1C46" w:rsidP="009311A9">
      <w:pPr>
        <w:pStyle w:val="Akapitzlist"/>
        <w:numPr>
          <w:ilvl w:val="0"/>
          <w:numId w:val="33"/>
        </w:numPr>
        <w:tabs>
          <w:tab w:val="left" w:pos="-426"/>
        </w:tabs>
        <w:spacing w:before="0" w:line="360" w:lineRule="auto"/>
        <w:ind w:left="-851" w:firstLine="0"/>
        <w:contextualSpacing/>
        <w:rPr>
          <w:rFonts w:asciiTheme="minorHAnsi" w:hAnsiTheme="minorHAnsi" w:cstheme="minorHAnsi"/>
          <w:sz w:val="24"/>
          <w:szCs w:val="24"/>
        </w:rPr>
      </w:pPr>
      <w:r w:rsidRPr="009311A9">
        <w:rPr>
          <w:rFonts w:asciiTheme="minorHAnsi" w:hAnsiTheme="minorHAnsi" w:cstheme="minorHAnsi"/>
          <w:sz w:val="24"/>
          <w:szCs w:val="24"/>
        </w:rPr>
        <w:t xml:space="preserve">dla podmiotów, które mają obowiązek sporządzania sprawozdań finansowych </w:t>
      </w:r>
      <w:r w:rsidR="00B71F0A" w:rsidRPr="009311A9">
        <w:rPr>
          <w:rFonts w:asciiTheme="minorHAnsi" w:hAnsiTheme="minorHAnsi" w:cstheme="minorHAnsi"/>
          <w:sz w:val="24"/>
          <w:szCs w:val="24"/>
        </w:rPr>
        <w:t>z</w:t>
      </w:r>
      <w:r w:rsidRPr="009311A9">
        <w:rPr>
          <w:rFonts w:asciiTheme="minorHAnsi" w:hAnsiTheme="minorHAnsi" w:cstheme="minorHAnsi"/>
          <w:sz w:val="24"/>
          <w:szCs w:val="24"/>
        </w:rPr>
        <w:t xml:space="preserve">godnie z ustawą z dnia 29 września 1994 r. o rachunkowości  – bilans i rachunek zysków i strat oraz informacja dodatkowa sporządzone za poprzednie trzy lata obrachunkowe, potwierdzone przez kierownika jednostki wraz z dokumentami o przyjęciu sprawozdań finansowych przez organ zatwierdzający;  </w:t>
      </w:r>
    </w:p>
    <w:p w14:paraId="204927DF" w14:textId="77777777" w:rsidR="005D1C46" w:rsidRPr="009311A9" w:rsidRDefault="005D1C46" w:rsidP="009311A9">
      <w:pPr>
        <w:pStyle w:val="Akapitzlist"/>
        <w:numPr>
          <w:ilvl w:val="0"/>
          <w:numId w:val="33"/>
        </w:numPr>
        <w:tabs>
          <w:tab w:val="left" w:pos="-426"/>
        </w:tabs>
        <w:spacing w:before="0" w:line="360" w:lineRule="auto"/>
        <w:ind w:left="-851" w:firstLine="0"/>
        <w:contextualSpacing/>
        <w:rPr>
          <w:rFonts w:asciiTheme="minorHAnsi" w:hAnsiTheme="minorHAnsi" w:cstheme="minorHAnsi"/>
          <w:sz w:val="24"/>
          <w:szCs w:val="24"/>
        </w:rPr>
      </w:pPr>
      <w:r w:rsidRPr="009311A9">
        <w:rPr>
          <w:rFonts w:asciiTheme="minorHAnsi" w:hAnsiTheme="minorHAnsi" w:cstheme="minorHAnsi"/>
          <w:sz w:val="24"/>
          <w:szCs w:val="24"/>
        </w:rPr>
        <w:lastRenderedPageBreak/>
        <w:t xml:space="preserve">dla podmiotów niezobowiązanych do sporządzania bilansu i rachunku zysków i strat kopie PIT/CIT lub zestawienia roczne z działalności gospodarczej na postawie księgi przychodów i rozchodów lub dokumentów równoważnych, sporządzone za poprzednie trzy lata obrachunkowe; </w:t>
      </w:r>
    </w:p>
    <w:p w14:paraId="318B6450" w14:textId="77777777" w:rsidR="005D1C46" w:rsidRPr="009311A9" w:rsidRDefault="005D1C46" w:rsidP="009311A9">
      <w:pPr>
        <w:pStyle w:val="Akapitzlist"/>
        <w:numPr>
          <w:ilvl w:val="0"/>
          <w:numId w:val="33"/>
        </w:numPr>
        <w:tabs>
          <w:tab w:val="left" w:pos="-426"/>
        </w:tabs>
        <w:spacing w:before="0" w:line="360" w:lineRule="auto"/>
        <w:ind w:left="-851" w:firstLine="0"/>
        <w:contextualSpacing/>
        <w:rPr>
          <w:rFonts w:asciiTheme="minorHAnsi" w:hAnsiTheme="minorHAnsi" w:cstheme="minorHAnsi"/>
          <w:sz w:val="24"/>
          <w:szCs w:val="24"/>
        </w:rPr>
      </w:pPr>
      <w:r w:rsidRPr="009311A9">
        <w:rPr>
          <w:rFonts w:asciiTheme="minorHAnsi" w:hAnsiTheme="minorHAnsi" w:cstheme="minorHAnsi"/>
          <w:sz w:val="24"/>
          <w:szCs w:val="24"/>
        </w:rPr>
        <w:t xml:space="preserve">dla podmiotów działających krócej niż jeden rok obrachunkowy kopie ww. dokumentów za dotychczasowy okres działalności. </w:t>
      </w:r>
    </w:p>
    <w:p w14:paraId="4B9423C8" w14:textId="77777777" w:rsidR="005D1C46" w:rsidRPr="009311A9" w:rsidRDefault="005D1C46" w:rsidP="009311A9">
      <w:pPr>
        <w:numPr>
          <w:ilvl w:val="0"/>
          <w:numId w:val="32"/>
        </w:numPr>
        <w:tabs>
          <w:tab w:val="left" w:pos="-426"/>
        </w:tabs>
        <w:spacing w:after="0" w:line="360" w:lineRule="auto"/>
        <w:ind w:left="-851" w:firstLine="0"/>
        <w:rPr>
          <w:rFonts w:cstheme="minorHAnsi"/>
          <w:sz w:val="24"/>
          <w:szCs w:val="24"/>
        </w:rPr>
      </w:pPr>
      <w:r w:rsidRPr="009311A9">
        <w:rPr>
          <w:rFonts w:cstheme="minorHAnsi"/>
          <w:sz w:val="24"/>
          <w:szCs w:val="24"/>
        </w:rPr>
        <w:t xml:space="preserve">Kserokopia zawartej umowy kredytowej, wystawionej przez właściwy podmiot promesy kredytowej, promesy leasingowej na minimalną kwotę równą wartości dofinansowania (jeżeli dotyczy); </w:t>
      </w:r>
    </w:p>
    <w:p w14:paraId="0D2D9DE1" w14:textId="7BC136F9" w:rsidR="005D1C46" w:rsidRPr="009311A9" w:rsidRDefault="005D1C46" w:rsidP="009311A9">
      <w:pPr>
        <w:pStyle w:val="Akapitzlist"/>
        <w:numPr>
          <w:ilvl w:val="0"/>
          <w:numId w:val="32"/>
        </w:numPr>
        <w:tabs>
          <w:tab w:val="left" w:pos="-426"/>
        </w:tabs>
        <w:spacing w:before="0" w:line="360" w:lineRule="auto"/>
        <w:ind w:left="-851" w:firstLine="0"/>
        <w:rPr>
          <w:rFonts w:asciiTheme="minorHAnsi" w:hAnsiTheme="minorHAnsi" w:cstheme="minorHAnsi"/>
          <w:sz w:val="24"/>
          <w:szCs w:val="24"/>
        </w:rPr>
      </w:pPr>
      <w:r w:rsidRPr="009311A9">
        <w:rPr>
          <w:rFonts w:asciiTheme="minorHAnsi" w:hAnsiTheme="minorHAnsi" w:cstheme="minorHAnsi"/>
          <w:sz w:val="24"/>
          <w:szCs w:val="24"/>
        </w:rPr>
        <w:t xml:space="preserve">Załącznik "Oświadczenia dla Partnera" (wymagane osobno dla każdego </w:t>
      </w:r>
      <w:r w:rsidR="00B031A0" w:rsidRPr="009311A9">
        <w:rPr>
          <w:rFonts w:asciiTheme="minorHAnsi" w:hAnsiTheme="minorHAnsi" w:cstheme="minorHAnsi"/>
          <w:sz w:val="24"/>
          <w:szCs w:val="24"/>
        </w:rPr>
        <w:t>z</w:t>
      </w:r>
      <w:r w:rsidRPr="009311A9">
        <w:rPr>
          <w:rFonts w:asciiTheme="minorHAnsi" w:hAnsiTheme="minorHAnsi" w:cstheme="minorHAnsi"/>
          <w:sz w:val="24"/>
          <w:szCs w:val="24"/>
        </w:rPr>
        <w:t> </w:t>
      </w:r>
      <w:r w:rsidR="00587B66" w:rsidRPr="009311A9">
        <w:rPr>
          <w:rFonts w:asciiTheme="minorHAnsi" w:hAnsiTheme="minorHAnsi" w:cstheme="minorHAnsi"/>
          <w:sz w:val="24"/>
          <w:szCs w:val="24"/>
        </w:rPr>
        <w:t>P</w:t>
      </w:r>
      <w:r w:rsidRPr="009311A9">
        <w:rPr>
          <w:rFonts w:asciiTheme="minorHAnsi" w:hAnsiTheme="minorHAnsi" w:cstheme="minorHAnsi"/>
          <w:sz w:val="24"/>
          <w:szCs w:val="24"/>
        </w:rPr>
        <w:t>artnerów występujących w projekcie).</w:t>
      </w:r>
    </w:p>
    <w:p w14:paraId="2A0E7BA2" w14:textId="77777777" w:rsidR="005D1C46" w:rsidRPr="009311A9" w:rsidRDefault="005D1C46" w:rsidP="00F12BD9">
      <w:pPr>
        <w:spacing w:after="0" w:line="360" w:lineRule="auto"/>
        <w:ind w:left="-851"/>
        <w:rPr>
          <w:rFonts w:cstheme="minorHAnsi"/>
          <w:sz w:val="24"/>
          <w:szCs w:val="24"/>
          <w:highlight w:val="lightGray"/>
        </w:rPr>
      </w:pPr>
    </w:p>
    <w:p w14:paraId="08A9C6DA" w14:textId="34E8522D" w:rsidR="00587B66" w:rsidRPr="009311A9" w:rsidRDefault="00587B66" w:rsidP="00F12BD9">
      <w:pPr>
        <w:spacing w:after="0" w:line="360" w:lineRule="auto"/>
        <w:ind w:left="-851"/>
        <w:rPr>
          <w:rFonts w:cstheme="minorHAnsi"/>
          <w:sz w:val="24"/>
          <w:szCs w:val="24"/>
        </w:rPr>
      </w:pPr>
      <w:r w:rsidRPr="009311A9">
        <w:rPr>
          <w:rFonts w:cstheme="minorHAnsi"/>
          <w:sz w:val="24"/>
          <w:szCs w:val="24"/>
        </w:rPr>
        <w:t>Brak załączników może zostać uzupełniony na podstawie art. 43 ustawy wdrożeniowej, tj. uzupełnienia braków w zakresie warunków formalnych dotyczących kompletności złożonego wniosku o dofinansowanie lub oczywistych omyłek. Wobec powyższego w</w:t>
      </w:r>
      <w:r w:rsidR="00B71F0A" w:rsidRPr="009311A9">
        <w:rPr>
          <w:rFonts w:cstheme="minorHAnsi"/>
          <w:sz w:val="24"/>
          <w:szCs w:val="24"/>
        </w:rPr>
        <w:t> </w:t>
      </w:r>
      <w:r w:rsidRPr="009311A9">
        <w:rPr>
          <w:rFonts w:cstheme="minorHAnsi"/>
          <w:sz w:val="24"/>
          <w:szCs w:val="24"/>
        </w:rPr>
        <w:t>przypadku wezwania do uzupełnienia załącznika</w:t>
      </w:r>
      <w:r w:rsidR="00D6783E" w:rsidRPr="009311A9">
        <w:rPr>
          <w:rFonts w:cstheme="minorHAnsi"/>
          <w:sz w:val="24"/>
          <w:szCs w:val="24"/>
        </w:rPr>
        <w:t>, ION</w:t>
      </w:r>
      <w:r w:rsidRPr="009311A9">
        <w:rPr>
          <w:rFonts w:cstheme="minorHAnsi"/>
          <w:sz w:val="24"/>
          <w:szCs w:val="24"/>
        </w:rPr>
        <w:t xml:space="preserve"> nie będzie wydłużała terminu powyżej 21 dni, gdyż termin ten został narzucony przez ustawodawcę.</w:t>
      </w:r>
    </w:p>
    <w:p w14:paraId="743E5A3B" w14:textId="77777777" w:rsidR="00587B66" w:rsidRPr="009311A9" w:rsidRDefault="00587B66" w:rsidP="00F12BD9">
      <w:pPr>
        <w:spacing w:line="360" w:lineRule="auto"/>
        <w:ind w:left="-851"/>
        <w:rPr>
          <w:rFonts w:cstheme="minorHAnsi"/>
          <w:sz w:val="24"/>
          <w:szCs w:val="24"/>
        </w:rPr>
      </w:pPr>
    </w:p>
    <w:p w14:paraId="5B50F44D" w14:textId="22A14756" w:rsidR="003C6D52" w:rsidRDefault="00587B66" w:rsidP="006F3E57">
      <w:pPr>
        <w:spacing w:line="360" w:lineRule="auto"/>
        <w:ind w:left="-851"/>
        <w:rPr>
          <w:rFonts w:cstheme="minorHAnsi"/>
          <w:sz w:val="24"/>
          <w:szCs w:val="24"/>
        </w:rPr>
      </w:pPr>
      <w:r w:rsidRPr="009311A9">
        <w:rPr>
          <w:rFonts w:cstheme="minorHAnsi"/>
          <w:sz w:val="24"/>
          <w:szCs w:val="24"/>
        </w:rPr>
        <w:t xml:space="preserve">Brak jest obowiązku przedkładania załączników w przypadku, gdy stanowią one informacje powszechnie dostępne. </w:t>
      </w:r>
      <w:r w:rsidRPr="009311A9">
        <w:rPr>
          <w:rFonts w:cstheme="minorHAnsi"/>
          <w:b/>
          <w:sz w:val="24"/>
          <w:szCs w:val="24"/>
        </w:rPr>
        <w:t>Wówczas Wnioskodawca zobowiązany jest do precyzyjnego wskazania we wniosku o dofinansowanie strony internetowej z</w:t>
      </w:r>
      <w:r w:rsidR="00B71F0A" w:rsidRPr="009311A9">
        <w:rPr>
          <w:rFonts w:cstheme="minorHAnsi"/>
          <w:b/>
          <w:sz w:val="24"/>
          <w:szCs w:val="24"/>
        </w:rPr>
        <w:t> </w:t>
      </w:r>
      <w:r w:rsidRPr="009311A9">
        <w:rPr>
          <w:rFonts w:cstheme="minorHAnsi"/>
          <w:b/>
          <w:sz w:val="24"/>
          <w:szCs w:val="24"/>
        </w:rPr>
        <w:t>wykazem, gdzie znajduje się potwierdzenie podanych we wniosku informacji</w:t>
      </w:r>
      <w:r w:rsidRPr="009311A9">
        <w:rPr>
          <w:rFonts w:cstheme="minorHAnsi"/>
          <w:sz w:val="24"/>
          <w:szCs w:val="24"/>
        </w:rPr>
        <w:t>.</w:t>
      </w:r>
      <w:bookmarkStart w:id="67" w:name="_Toc18957561"/>
      <w:bookmarkStart w:id="68" w:name="_Toc22641484"/>
    </w:p>
    <w:p w14:paraId="203A7414" w14:textId="77777777" w:rsidR="0016194F" w:rsidRPr="009311A9" w:rsidRDefault="0016194F" w:rsidP="006F3E57">
      <w:pPr>
        <w:spacing w:line="360" w:lineRule="auto"/>
        <w:ind w:left="-851"/>
        <w:rPr>
          <w:rFonts w:cstheme="minorHAnsi"/>
          <w:sz w:val="24"/>
          <w:szCs w:val="24"/>
        </w:rPr>
      </w:pPr>
    </w:p>
    <w:p w14:paraId="69839BF6" w14:textId="44003107" w:rsidR="00B17DCE" w:rsidRPr="009311A9" w:rsidRDefault="00B17DCE" w:rsidP="00F12BD9">
      <w:pPr>
        <w:keepNext/>
        <w:keepLines/>
        <w:tabs>
          <w:tab w:val="left" w:pos="-426"/>
        </w:tabs>
        <w:spacing w:after="0" w:line="360" w:lineRule="auto"/>
        <w:ind w:left="-851"/>
        <w:outlineLvl w:val="0"/>
        <w:rPr>
          <w:rFonts w:eastAsia="Calibri" w:cs="Calibri"/>
          <w:b/>
          <w:sz w:val="24"/>
          <w:szCs w:val="24"/>
          <w:lang w:eastAsia="pl-PL"/>
        </w:rPr>
      </w:pPr>
      <w:r w:rsidRPr="009311A9">
        <w:rPr>
          <w:rFonts w:eastAsia="Calibri" w:cs="Calibri"/>
          <w:b/>
          <w:sz w:val="24"/>
          <w:szCs w:val="24"/>
          <w:lang w:eastAsia="pl-PL"/>
        </w:rPr>
        <w:t xml:space="preserve">36. Załączniki do </w:t>
      </w:r>
      <w:bookmarkEnd w:id="67"/>
      <w:bookmarkEnd w:id="68"/>
      <w:r w:rsidR="00012E91" w:rsidRPr="009311A9">
        <w:rPr>
          <w:rFonts w:eastAsia="Calibri" w:cs="Calibri"/>
          <w:b/>
          <w:sz w:val="24"/>
          <w:szCs w:val="24"/>
          <w:lang w:eastAsia="pl-PL"/>
        </w:rPr>
        <w:t>Zasad ubiegania się o wsparcie w trybie pozakonkursowym</w:t>
      </w:r>
    </w:p>
    <w:p w14:paraId="79031ACF" w14:textId="42B19A58" w:rsidR="00B17DCE" w:rsidRPr="009311A9" w:rsidRDefault="00B17DCE" w:rsidP="009311A9">
      <w:pPr>
        <w:numPr>
          <w:ilvl w:val="0"/>
          <w:numId w:val="34"/>
        </w:numPr>
        <w:tabs>
          <w:tab w:val="left" w:pos="-426"/>
        </w:tabs>
        <w:spacing w:after="0" w:line="360" w:lineRule="auto"/>
        <w:ind w:left="-851" w:firstLine="0"/>
        <w:contextualSpacing/>
        <w:rPr>
          <w:rFonts w:eastAsia="Calibri" w:cs="Calibri"/>
          <w:bCs/>
          <w:iCs/>
          <w:sz w:val="24"/>
          <w:szCs w:val="24"/>
        </w:rPr>
      </w:pPr>
      <w:r w:rsidRPr="009311A9">
        <w:rPr>
          <w:rFonts w:eastAsia="Calibri" w:cs="Calibri"/>
          <w:bCs/>
          <w:iCs/>
          <w:sz w:val="24"/>
          <w:szCs w:val="24"/>
        </w:rPr>
        <w:t xml:space="preserve">Wyciąg z Kryteriów wyboru projektów, zatwierdzonych Uchwałą nr 2/15 Komitetu Monitorującego RPO WD 2014-2020 z dnia 6 maja 2015 r., z późn. zm. [obowiązujących dla naboru </w:t>
      </w:r>
      <w:bookmarkStart w:id="69" w:name="_Hlk22821177"/>
      <w:r w:rsidRPr="009311A9">
        <w:rPr>
          <w:rFonts w:eastAsia="Calibri" w:cs="Calibri"/>
          <w:bCs/>
          <w:iCs/>
          <w:sz w:val="24"/>
          <w:szCs w:val="24"/>
        </w:rPr>
        <w:t xml:space="preserve">nr </w:t>
      </w:r>
      <w:r w:rsidR="001B5295" w:rsidRPr="009311A9">
        <w:rPr>
          <w:rFonts w:eastAsia="Calibri" w:cs="Calibri"/>
          <w:iCs/>
          <w:sz w:val="24"/>
          <w:szCs w:val="24"/>
        </w:rPr>
        <w:t>RPDS.04.03.0</w:t>
      </w:r>
      <w:r w:rsidR="004D5FAF">
        <w:rPr>
          <w:rFonts w:eastAsia="Calibri" w:cs="Calibri"/>
          <w:iCs/>
          <w:sz w:val="24"/>
          <w:szCs w:val="24"/>
        </w:rPr>
        <w:t>3</w:t>
      </w:r>
      <w:r w:rsidR="001B5295" w:rsidRPr="009311A9">
        <w:rPr>
          <w:rFonts w:eastAsia="Calibri" w:cs="Calibri"/>
          <w:iCs/>
          <w:sz w:val="24"/>
          <w:szCs w:val="24"/>
        </w:rPr>
        <w:t>-IZ.00-02-3</w:t>
      </w:r>
      <w:r w:rsidR="004D5FAF">
        <w:rPr>
          <w:rFonts w:eastAsia="Calibri" w:cs="Calibri"/>
          <w:iCs/>
          <w:sz w:val="24"/>
          <w:szCs w:val="24"/>
        </w:rPr>
        <w:t>73</w:t>
      </w:r>
      <w:r w:rsidR="001B5295" w:rsidRPr="009311A9">
        <w:rPr>
          <w:rFonts w:eastAsia="Calibri" w:cs="Calibri"/>
          <w:iCs/>
          <w:sz w:val="24"/>
          <w:szCs w:val="24"/>
        </w:rPr>
        <w:t>/19</w:t>
      </w:r>
      <w:bookmarkEnd w:id="69"/>
      <w:r w:rsidRPr="009311A9">
        <w:rPr>
          <w:rFonts w:eastAsia="Calibri" w:cs="Calibri"/>
          <w:iCs/>
          <w:sz w:val="24"/>
          <w:szCs w:val="24"/>
        </w:rPr>
        <w:t>]</w:t>
      </w:r>
    </w:p>
    <w:p w14:paraId="07286D5D" w14:textId="6B83A0C4" w:rsidR="00B17DCE" w:rsidRPr="009311A9" w:rsidRDefault="00B17DCE" w:rsidP="009311A9">
      <w:pPr>
        <w:numPr>
          <w:ilvl w:val="0"/>
          <w:numId w:val="34"/>
        </w:numPr>
        <w:tabs>
          <w:tab w:val="left" w:pos="-426"/>
        </w:tabs>
        <w:spacing w:after="0" w:line="360" w:lineRule="auto"/>
        <w:ind w:left="-851" w:firstLine="0"/>
        <w:contextualSpacing/>
        <w:rPr>
          <w:rFonts w:eastAsia="Calibri" w:cs="Calibri"/>
          <w:bCs/>
          <w:iCs/>
          <w:sz w:val="24"/>
          <w:szCs w:val="24"/>
        </w:rPr>
      </w:pPr>
      <w:r w:rsidRPr="009311A9">
        <w:rPr>
          <w:rFonts w:eastAsia="Calibri" w:cs="Calibri"/>
          <w:bCs/>
          <w:iCs/>
          <w:sz w:val="24"/>
          <w:szCs w:val="24"/>
        </w:rPr>
        <w:t xml:space="preserve">Lista wskaźników na poziomie projektu dla </w:t>
      </w:r>
      <w:r w:rsidR="001B5295" w:rsidRPr="009311A9">
        <w:rPr>
          <w:rFonts w:eastAsia="Calibri" w:cs="Calibri"/>
          <w:bCs/>
          <w:iCs/>
          <w:sz w:val="24"/>
          <w:szCs w:val="24"/>
        </w:rPr>
        <w:t>D</w:t>
      </w:r>
      <w:r w:rsidRPr="009311A9">
        <w:rPr>
          <w:rFonts w:eastAsia="Calibri" w:cs="Calibri"/>
          <w:bCs/>
          <w:iCs/>
          <w:sz w:val="24"/>
          <w:szCs w:val="24"/>
        </w:rPr>
        <w:t xml:space="preserve">ziałania </w:t>
      </w:r>
      <w:r w:rsidR="001B5295" w:rsidRPr="009311A9">
        <w:rPr>
          <w:rFonts w:eastAsia="Calibri" w:cs="Calibri"/>
          <w:bCs/>
          <w:iCs/>
          <w:sz w:val="24"/>
          <w:szCs w:val="24"/>
        </w:rPr>
        <w:t>4</w:t>
      </w:r>
      <w:r w:rsidRPr="009311A9">
        <w:rPr>
          <w:rFonts w:eastAsia="Calibri" w:cs="Calibri"/>
          <w:bCs/>
          <w:iCs/>
          <w:sz w:val="24"/>
          <w:szCs w:val="24"/>
        </w:rPr>
        <w:t>.</w:t>
      </w:r>
      <w:r w:rsidR="001B5295" w:rsidRPr="009311A9">
        <w:rPr>
          <w:rFonts w:eastAsia="Calibri" w:cs="Calibri"/>
          <w:bCs/>
          <w:iCs/>
          <w:sz w:val="24"/>
          <w:szCs w:val="24"/>
        </w:rPr>
        <w:t>3</w:t>
      </w:r>
      <w:r w:rsidRPr="009311A9">
        <w:rPr>
          <w:rFonts w:eastAsia="Calibri" w:cs="Calibri"/>
          <w:bCs/>
          <w:iCs/>
          <w:sz w:val="24"/>
          <w:szCs w:val="24"/>
        </w:rPr>
        <w:t xml:space="preserve"> </w:t>
      </w:r>
      <w:r w:rsidR="00477002" w:rsidRPr="009311A9">
        <w:rPr>
          <w:rFonts w:eastAsia="Calibri" w:cs="Calibri"/>
          <w:bCs/>
          <w:iCs/>
          <w:sz w:val="24"/>
          <w:szCs w:val="24"/>
        </w:rPr>
        <w:t>Dziedzictwo kulturowe</w:t>
      </w:r>
      <w:r w:rsidRPr="009311A9">
        <w:rPr>
          <w:rFonts w:eastAsia="Calibri" w:cs="Calibri"/>
          <w:bCs/>
          <w:iCs/>
          <w:sz w:val="24"/>
          <w:szCs w:val="24"/>
        </w:rPr>
        <w:t xml:space="preserve"> [obowiązujących dla naboru </w:t>
      </w:r>
      <w:r w:rsidR="004D5FAF" w:rsidRPr="004D5FAF">
        <w:rPr>
          <w:rFonts w:eastAsia="Calibri" w:cs="Calibri"/>
          <w:bCs/>
          <w:iCs/>
          <w:sz w:val="24"/>
          <w:szCs w:val="24"/>
        </w:rPr>
        <w:t>nr RPDS.04.03.03-IZ.00-02-373/19</w:t>
      </w:r>
      <w:r w:rsidRPr="009311A9">
        <w:rPr>
          <w:rFonts w:eastAsia="Calibri" w:cs="Calibri"/>
          <w:bCs/>
          <w:iCs/>
          <w:sz w:val="24"/>
          <w:szCs w:val="24"/>
        </w:rPr>
        <w:t>]</w:t>
      </w:r>
    </w:p>
    <w:p w14:paraId="34F84D7F" w14:textId="55DBB3B4" w:rsidR="00B17DCE" w:rsidRPr="009311A9" w:rsidRDefault="00B17DCE" w:rsidP="009311A9">
      <w:pPr>
        <w:numPr>
          <w:ilvl w:val="0"/>
          <w:numId w:val="34"/>
        </w:numPr>
        <w:tabs>
          <w:tab w:val="left" w:pos="-426"/>
        </w:tabs>
        <w:spacing w:after="0" w:line="360" w:lineRule="auto"/>
        <w:ind w:left="-851" w:firstLine="0"/>
        <w:contextualSpacing/>
        <w:rPr>
          <w:rFonts w:eastAsia="Calibri" w:cs="Calibri"/>
          <w:bCs/>
          <w:iCs/>
          <w:sz w:val="24"/>
          <w:szCs w:val="24"/>
        </w:rPr>
      </w:pPr>
      <w:r w:rsidRPr="009311A9">
        <w:rPr>
          <w:rFonts w:eastAsia="Calibri" w:cs="Calibri"/>
          <w:bCs/>
          <w:iCs/>
          <w:sz w:val="24"/>
          <w:szCs w:val="24"/>
        </w:rPr>
        <w:lastRenderedPageBreak/>
        <w:t>Lista sprawdzająca projekt zgłoszony do dofinansowania w zakresie warunków formalnych i oczywistych omyłek w trybie art. 43. ustawy wdrożeniowej</w:t>
      </w:r>
      <w:r w:rsidR="00477002" w:rsidRPr="009311A9">
        <w:rPr>
          <w:rFonts w:eastAsia="Calibri" w:cs="Calibri"/>
          <w:bCs/>
          <w:iCs/>
          <w:sz w:val="24"/>
          <w:szCs w:val="24"/>
        </w:rPr>
        <w:t xml:space="preserve"> [obowiązująca dla naboru </w:t>
      </w:r>
      <w:r w:rsidR="004D5FAF" w:rsidRPr="004D5FAF">
        <w:rPr>
          <w:rFonts w:eastAsia="Calibri" w:cs="Calibri"/>
          <w:bCs/>
          <w:iCs/>
          <w:sz w:val="24"/>
          <w:szCs w:val="24"/>
        </w:rPr>
        <w:t>nr RPDS.04.03.03-IZ.00-02-373/19</w:t>
      </w:r>
      <w:r w:rsidR="00477002" w:rsidRPr="009311A9">
        <w:rPr>
          <w:rFonts w:eastAsia="Calibri" w:cs="Calibri"/>
          <w:iCs/>
          <w:sz w:val="24"/>
          <w:szCs w:val="24"/>
        </w:rPr>
        <w:t>]</w:t>
      </w:r>
    </w:p>
    <w:p w14:paraId="21769A35" w14:textId="77777777" w:rsidR="00237305" w:rsidRPr="009311A9" w:rsidRDefault="00237305" w:rsidP="00F12BD9">
      <w:pPr>
        <w:spacing w:line="360" w:lineRule="auto"/>
        <w:ind w:left="-851"/>
        <w:rPr>
          <w:rFonts w:cstheme="minorHAnsi"/>
          <w:sz w:val="24"/>
          <w:szCs w:val="24"/>
        </w:rPr>
      </w:pPr>
    </w:p>
    <w:sectPr w:rsidR="00237305" w:rsidRPr="009311A9" w:rsidSect="00A627DB">
      <w:footerReference w:type="default" r:id="rId12"/>
      <w:pgSz w:w="11906" w:h="16838"/>
      <w:pgMar w:top="1417" w:right="1841" w:bottom="1417" w:left="2268" w:header="708" w:footer="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01130" w14:textId="77777777" w:rsidR="00CF496E" w:rsidRDefault="00CF496E" w:rsidP="003C4247">
      <w:pPr>
        <w:spacing w:after="0" w:line="240" w:lineRule="auto"/>
      </w:pPr>
      <w:r>
        <w:separator/>
      </w:r>
    </w:p>
  </w:endnote>
  <w:endnote w:type="continuationSeparator" w:id="0">
    <w:p w14:paraId="5C4664BE" w14:textId="77777777" w:rsidR="00CF496E" w:rsidRDefault="00CF496E" w:rsidP="003C4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8403710"/>
      <w:docPartObj>
        <w:docPartGallery w:val="Page Numbers (Bottom of Page)"/>
        <w:docPartUnique/>
      </w:docPartObj>
    </w:sdtPr>
    <w:sdtEndPr/>
    <w:sdtContent>
      <w:sdt>
        <w:sdtPr>
          <w:id w:val="-1291892151"/>
          <w:docPartObj>
            <w:docPartGallery w:val="Page Numbers (Top of Page)"/>
            <w:docPartUnique/>
          </w:docPartObj>
        </w:sdtPr>
        <w:sdtEndPr/>
        <w:sdtContent>
          <w:p w14:paraId="2AD611AA" w14:textId="10124592" w:rsidR="00CF496E" w:rsidRDefault="00CF496E" w:rsidP="008C4AF0">
            <w:pPr>
              <w:pStyle w:val="Stopka"/>
              <w:jc w:val="center"/>
            </w:pPr>
            <w:r w:rsidRPr="008C4AF0">
              <w:rPr>
                <w:sz w:val="18"/>
                <w:szCs w:val="18"/>
              </w:rPr>
              <w:t xml:space="preserve">Strona </w:t>
            </w:r>
            <w:r w:rsidRPr="008C4AF0">
              <w:rPr>
                <w:b/>
                <w:bCs/>
                <w:sz w:val="18"/>
                <w:szCs w:val="18"/>
              </w:rPr>
              <w:fldChar w:fldCharType="begin"/>
            </w:r>
            <w:r w:rsidRPr="008C4AF0">
              <w:rPr>
                <w:b/>
                <w:bCs/>
                <w:sz w:val="18"/>
                <w:szCs w:val="18"/>
              </w:rPr>
              <w:instrText>PAGE</w:instrText>
            </w:r>
            <w:r w:rsidRPr="008C4AF0">
              <w:rPr>
                <w:b/>
                <w:bCs/>
                <w:sz w:val="18"/>
                <w:szCs w:val="18"/>
              </w:rPr>
              <w:fldChar w:fldCharType="separate"/>
            </w:r>
            <w:r>
              <w:rPr>
                <w:b/>
                <w:bCs/>
                <w:noProof/>
                <w:sz w:val="18"/>
                <w:szCs w:val="18"/>
              </w:rPr>
              <w:t>1</w:t>
            </w:r>
            <w:r w:rsidRPr="008C4AF0">
              <w:rPr>
                <w:b/>
                <w:bCs/>
                <w:sz w:val="18"/>
                <w:szCs w:val="18"/>
              </w:rPr>
              <w:fldChar w:fldCharType="end"/>
            </w:r>
            <w:r w:rsidRPr="008C4AF0">
              <w:rPr>
                <w:sz w:val="18"/>
                <w:szCs w:val="18"/>
              </w:rPr>
              <w:t xml:space="preserve"> z </w:t>
            </w:r>
            <w:r w:rsidRPr="008C4AF0">
              <w:rPr>
                <w:b/>
                <w:bCs/>
                <w:sz w:val="18"/>
                <w:szCs w:val="18"/>
              </w:rPr>
              <w:fldChar w:fldCharType="begin"/>
            </w:r>
            <w:r w:rsidRPr="008C4AF0">
              <w:rPr>
                <w:b/>
                <w:bCs/>
                <w:sz w:val="18"/>
                <w:szCs w:val="18"/>
              </w:rPr>
              <w:instrText>NUMPAGES</w:instrText>
            </w:r>
            <w:r w:rsidRPr="008C4AF0">
              <w:rPr>
                <w:b/>
                <w:bCs/>
                <w:sz w:val="18"/>
                <w:szCs w:val="18"/>
              </w:rPr>
              <w:fldChar w:fldCharType="separate"/>
            </w:r>
            <w:r>
              <w:rPr>
                <w:b/>
                <w:bCs/>
                <w:noProof/>
                <w:sz w:val="18"/>
                <w:szCs w:val="18"/>
              </w:rPr>
              <w:t>52</w:t>
            </w:r>
            <w:r w:rsidRPr="008C4AF0">
              <w:rPr>
                <w:b/>
                <w:bCs/>
                <w:sz w:val="18"/>
                <w:szCs w:val="18"/>
              </w:rPr>
              <w:fldChar w:fldCharType="end"/>
            </w:r>
          </w:p>
        </w:sdtContent>
      </w:sdt>
    </w:sdtContent>
  </w:sdt>
  <w:p w14:paraId="71707102" w14:textId="77777777" w:rsidR="00CF496E" w:rsidRDefault="00CF496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34F38" w14:textId="77777777" w:rsidR="00CF496E" w:rsidRDefault="00CF496E" w:rsidP="003C4247">
      <w:pPr>
        <w:spacing w:after="0" w:line="240" w:lineRule="auto"/>
      </w:pPr>
      <w:r>
        <w:separator/>
      </w:r>
    </w:p>
  </w:footnote>
  <w:footnote w:type="continuationSeparator" w:id="0">
    <w:p w14:paraId="23A27944" w14:textId="77777777" w:rsidR="00CF496E" w:rsidRDefault="00CF496E" w:rsidP="003C4247">
      <w:pPr>
        <w:spacing w:after="0" w:line="240" w:lineRule="auto"/>
      </w:pPr>
      <w:r>
        <w:continuationSeparator/>
      </w:r>
    </w:p>
  </w:footnote>
  <w:footnote w:id="1">
    <w:p w14:paraId="3D08874F" w14:textId="6B80389E" w:rsidR="00CF496E" w:rsidRPr="0031291E" w:rsidRDefault="00CF496E" w:rsidP="0031291E">
      <w:pPr>
        <w:pStyle w:val="Tekstprzypisudolnego"/>
        <w:ind w:left="-851"/>
        <w:rPr>
          <w:rFonts w:asciiTheme="minorHAnsi" w:hAnsiTheme="minorHAnsi"/>
          <w:b/>
        </w:rPr>
      </w:pPr>
      <w:r w:rsidRPr="0031291E">
        <w:rPr>
          <w:rStyle w:val="Odwoanieprzypisudolnego"/>
          <w:rFonts w:asciiTheme="minorHAnsi" w:hAnsiTheme="minorHAnsi"/>
        </w:rPr>
        <w:footnoteRef/>
      </w:r>
      <w:r w:rsidRPr="0031291E">
        <w:rPr>
          <w:rFonts w:asciiTheme="minorHAnsi" w:hAnsiTheme="minorHAnsi"/>
        </w:rPr>
        <w:t xml:space="preserve"> </w:t>
      </w:r>
      <w:r>
        <w:rPr>
          <w:rFonts w:asciiTheme="minorHAnsi" w:hAnsiTheme="minorHAnsi"/>
        </w:rPr>
        <w:t>W skład Aglomeracji Jeleniogórskiej wchodzą</w:t>
      </w:r>
      <w:r w:rsidRPr="0031291E">
        <w:rPr>
          <w:rFonts w:asciiTheme="minorHAnsi" w:hAnsiTheme="minorHAnsi"/>
        </w:rPr>
        <w:t>: Mias</w:t>
      </w:r>
      <w:r>
        <w:rPr>
          <w:rFonts w:asciiTheme="minorHAnsi" w:hAnsiTheme="minorHAnsi"/>
        </w:rPr>
        <w:t>to</w:t>
      </w:r>
      <w:r w:rsidRPr="0031291E">
        <w:rPr>
          <w:rFonts w:asciiTheme="minorHAnsi" w:hAnsiTheme="minorHAnsi"/>
        </w:rPr>
        <w:t xml:space="preserve"> i Gmin</w:t>
      </w:r>
      <w:r>
        <w:rPr>
          <w:rFonts w:asciiTheme="minorHAnsi" w:hAnsiTheme="minorHAnsi"/>
        </w:rPr>
        <w:t>a</w:t>
      </w:r>
      <w:r w:rsidRPr="0031291E">
        <w:rPr>
          <w:rFonts w:asciiTheme="minorHAnsi" w:hAnsiTheme="minorHAnsi"/>
        </w:rPr>
        <w:t xml:space="preserve"> Gryfów Śląski, Miast</w:t>
      </w:r>
      <w:r>
        <w:rPr>
          <w:rFonts w:asciiTheme="minorHAnsi" w:hAnsiTheme="minorHAnsi"/>
        </w:rPr>
        <w:t>o</w:t>
      </w:r>
      <w:r w:rsidRPr="0031291E">
        <w:rPr>
          <w:rFonts w:asciiTheme="minorHAnsi" w:hAnsiTheme="minorHAnsi"/>
        </w:rPr>
        <w:t xml:space="preserve"> Jelenia Góra, Gmin</w:t>
      </w:r>
      <w:r>
        <w:rPr>
          <w:rFonts w:asciiTheme="minorHAnsi" w:hAnsiTheme="minorHAnsi"/>
        </w:rPr>
        <w:t>a</w:t>
      </w:r>
      <w:r w:rsidRPr="0031291E">
        <w:rPr>
          <w:rFonts w:asciiTheme="minorHAnsi" w:hAnsiTheme="minorHAnsi"/>
        </w:rPr>
        <w:t xml:space="preserve"> Janowice Wielkie, Gmin</w:t>
      </w:r>
      <w:r>
        <w:rPr>
          <w:rFonts w:asciiTheme="minorHAnsi" w:hAnsiTheme="minorHAnsi"/>
        </w:rPr>
        <w:t>a</w:t>
      </w:r>
      <w:r w:rsidRPr="0031291E">
        <w:rPr>
          <w:rFonts w:asciiTheme="minorHAnsi" w:hAnsiTheme="minorHAnsi"/>
        </w:rPr>
        <w:t xml:space="preserve"> Jeżów Sudecki, Miast</w:t>
      </w:r>
      <w:r>
        <w:rPr>
          <w:rFonts w:asciiTheme="minorHAnsi" w:hAnsiTheme="minorHAnsi"/>
        </w:rPr>
        <w:t>o</w:t>
      </w:r>
      <w:r w:rsidRPr="0031291E">
        <w:rPr>
          <w:rFonts w:asciiTheme="minorHAnsi" w:hAnsiTheme="minorHAnsi"/>
        </w:rPr>
        <w:t xml:space="preserve"> Karpacz, Miast</w:t>
      </w:r>
      <w:r>
        <w:rPr>
          <w:rFonts w:asciiTheme="minorHAnsi" w:hAnsiTheme="minorHAnsi"/>
        </w:rPr>
        <w:t>o</w:t>
      </w:r>
      <w:r w:rsidRPr="0031291E">
        <w:rPr>
          <w:rFonts w:asciiTheme="minorHAnsi" w:hAnsiTheme="minorHAnsi"/>
        </w:rPr>
        <w:t xml:space="preserve"> Kowary, Miast</w:t>
      </w:r>
      <w:r>
        <w:rPr>
          <w:rFonts w:asciiTheme="minorHAnsi" w:hAnsiTheme="minorHAnsi"/>
        </w:rPr>
        <w:t>o</w:t>
      </w:r>
      <w:r w:rsidRPr="0031291E">
        <w:rPr>
          <w:rFonts w:asciiTheme="minorHAnsi" w:hAnsiTheme="minorHAnsi"/>
        </w:rPr>
        <w:t xml:space="preserve"> i Gmin</w:t>
      </w:r>
      <w:r>
        <w:rPr>
          <w:rFonts w:asciiTheme="minorHAnsi" w:hAnsiTheme="minorHAnsi"/>
        </w:rPr>
        <w:t>a</w:t>
      </w:r>
      <w:r w:rsidRPr="0031291E">
        <w:rPr>
          <w:rFonts w:asciiTheme="minorHAnsi" w:hAnsiTheme="minorHAnsi"/>
        </w:rPr>
        <w:t xml:space="preserve"> Lubomierz, Miast</w:t>
      </w:r>
      <w:r>
        <w:rPr>
          <w:rFonts w:asciiTheme="minorHAnsi" w:hAnsiTheme="minorHAnsi"/>
        </w:rPr>
        <w:t>o</w:t>
      </w:r>
      <w:r w:rsidRPr="0031291E">
        <w:rPr>
          <w:rFonts w:asciiTheme="minorHAnsi" w:hAnsiTheme="minorHAnsi"/>
        </w:rPr>
        <w:t xml:space="preserve"> i Gmin</w:t>
      </w:r>
      <w:r>
        <w:rPr>
          <w:rFonts w:asciiTheme="minorHAnsi" w:hAnsiTheme="minorHAnsi"/>
        </w:rPr>
        <w:t>a</w:t>
      </w:r>
      <w:r w:rsidRPr="0031291E">
        <w:rPr>
          <w:rFonts w:asciiTheme="minorHAnsi" w:hAnsiTheme="minorHAnsi"/>
        </w:rPr>
        <w:t xml:space="preserve"> Mirsk, Gmin</w:t>
      </w:r>
      <w:r>
        <w:rPr>
          <w:rFonts w:asciiTheme="minorHAnsi" w:hAnsiTheme="minorHAnsi"/>
        </w:rPr>
        <w:t>a</w:t>
      </w:r>
      <w:r w:rsidRPr="0031291E">
        <w:rPr>
          <w:rFonts w:asciiTheme="minorHAnsi" w:hAnsiTheme="minorHAnsi"/>
        </w:rPr>
        <w:t xml:space="preserve"> Mysłakowice, Miast</w:t>
      </w:r>
      <w:r>
        <w:rPr>
          <w:rFonts w:asciiTheme="minorHAnsi" w:hAnsiTheme="minorHAnsi"/>
        </w:rPr>
        <w:t>o</w:t>
      </w:r>
      <w:r w:rsidRPr="0031291E">
        <w:rPr>
          <w:rFonts w:asciiTheme="minorHAnsi" w:hAnsiTheme="minorHAnsi"/>
        </w:rPr>
        <w:t xml:space="preserve"> Piechowice, Gmin</w:t>
      </w:r>
      <w:r>
        <w:rPr>
          <w:rFonts w:asciiTheme="minorHAnsi" w:hAnsiTheme="minorHAnsi"/>
        </w:rPr>
        <w:t>a</w:t>
      </w:r>
      <w:r w:rsidRPr="0031291E">
        <w:rPr>
          <w:rFonts w:asciiTheme="minorHAnsi" w:hAnsiTheme="minorHAnsi"/>
        </w:rPr>
        <w:t xml:space="preserve"> Pielgrzymka, Gmin</w:t>
      </w:r>
      <w:r>
        <w:rPr>
          <w:rFonts w:asciiTheme="minorHAnsi" w:hAnsiTheme="minorHAnsi"/>
        </w:rPr>
        <w:t xml:space="preserve">a </w:t>
      </w:r>
      <w:r w:rsidRPr="0031291E">
        <w:rPr>
          <w:rFonts w:asciiTheme="minorHAnsi" w:hAnsiTheme="minorHAnsi"/>
        </w:rPr>
        <w:t>Podgórzyn, Gmin</w:t>
      </w:r>
      <w:r>
        <w:rPr>
          <w:rFonts w:asciiTheme="minorHAnsi" w:hAnsiTheme="minorHAnsi"/>
        </w:rPr>
        <w:t>a</w:t>
      </w:r>
      <w:r w:rsidRPr="0031291E">
        <w:rPr>
          <w:rFonts w:asciiTheme="minorHAnsi" w:hAnsiTheme="minorHAnsi"/>
        </w:rPr>
        <w:t xml:space="preserve"> Stara Kamienica, Miast</w:t>
      </w:r>
      <w:r>
        <w:rPr>
          <w:rFonts w:asciiTheme="minorHAnsi" w:hAnsiTheme="minorHAnsi"/>
        </w:rPr>
        <w:t>o</w:t>
      </w:r>
      <w:r w:rsidRPr="0031291E">
        <w:rPr>
          <w:rFonts w:asciiTheme="minorHAnsi" w:hAnsiTheme="minorHAnsi"/>
        </w:rPr>
        <w:t xml:space="preserve"> Szklarska Poręba, Miast</w:t>
      </w:r>
      <w:r>
        <w:rPr>
          <w:rFonts w:asciiTheme="minorHAnsi" w:hAnsiTheme="minorHAnsi"/>
        </w:rPr>
        <w:t>o</w:t>
      </w:r>
      <w:r w:rsidRPr="0031291E">
        <w:rPr>
          <w:rFonts w:asciiTheme="minorHAnsi" w:hAnsiTheme="minorHAnsi"/>
        </w:rPr>
        <w:t xml:space="preserve"> i Gmin</w:t>
      </w:r>
      <w:r>
        <w:rPr>
          <w:rFonts w:asciiTheme="minorHAnsi" w:hAnsiTheme="minorHAnsi"/>
        </w:rPr>
        <w:t>a</w:t>
      </w:r>
      <w:r w:rsidRPr="0031291E">
        <w:rPr>
          <w:rFonts w:asciiTheme="minorHAnsi" w:hAnsiTheme="minorHAnsi"/>
        </w:rPr>
        <w:t xml:space="preserve"> Świerzawa, Miast</w:t>
      </w:r>
      <w:r>
        <w:rPr>
          <w:rFonts w:asciiTheme="minorHAnsi" w:hAnsiTheme="minorHAnsi"/>
        </w:rPr>
        <w:t>o</w:t>
      </w:r>
      <w:r w:rsidRPr="0031291E">
        <w:rPr>
          <w:rFonts w:asciiTheme="minorHAnsi" w:hAnsiTheme="minorHAnsi"/>
        </w:rPr>
        <w:t xml:space="preserve"> i Gmin</w:t>
      </w:r>
      <w:r>
        <w:rPr>
          <w:rFonts w:asciiTheme="minorHAnsi" w:hAnsiTheme="minorHAnsi"/>
        </w:rPr>
        <w:t>a</w:t>
      </w:r>
      <w:r w:rsidRPr="0031291E">
        <w:rPr>
          <w:rFonts w:asciiTheme="minorHAnsi" w:hAnsiTheme="minorHAnsi"/>
        </w:rPr>
        <w:t xml:space="preserve"> Wleń, Miast</w:t>
      </w:r>
      <w:r>
        <w:rPr>
          <w:rFonts w:asciiTheme="minorHAnsi" w:hAnsiTheme="minorHAnsi"/>
        </w:rPr>
        <w:t>o</w:t>
      </w:r>
      <w:r w:rsidRPr="0031291E">
        <w:rPr>
          <w:rFonts w:asciiTheme="minorHAnsi" w:hAnsiTheme="minorHAnsi"/>
        </w:rPr>
        <w:t xml:space="preserve"> Wojcieszów, Miast</w:t>
      </w:r>
      <w:r>
        <w:rPr>
          <w:rFonts w:asciiTheme="minorHAnsi" w:hAnsiTheme="minorHAnsi"/>
        </w:rPr>
        <w:t>o</w:t>
      </w:r>
      <w:r w:rsidRPr="0031291E">
        <w:rPr>
          <w:rFonts w:asciiTheme="minorHAnsi" w:hAnsiTheme="minorHAnsi"/>
        </w:rPr>
        <w:t xml:space="preserve"> Złotoryja.</w:t>
      </w:r>
    </w:p>
    <w:p w14:paraId="7DE4F188" w14:textId="1952BD3F" w:rsidR="00CF496E" w:rsidRDefault="00CF496E">
      <w:pPr>
        <w:pStyle w:val="Tekstprzypisudolnego"/>
      </w:pPr>
    </w:p>
  </w:footnote>
  <w:footnote w:id="2">
    <w:p w14:paraId="4EB61CA4" w14:textId="08BD2E71" w:rsidR="00CF496E" w:rsidRPr="00177B3B" w:rsidRDefault="00CF496E" w:rsidP="00177B3B">
      <w:pPr>
        <w:pStyle w:val="Tekstprzypisudolnego"/>
        <w:ind w:left="-709"/>
        <w:rPr>
          <w:rFonts w:asciiTheme="minorHAnsi" w:hAnsiTheme="minorHAnsi"/>
        </w:rPr>
      </w:pPr>
      <w:r w:rsidRPr="00177B3B">
        <w:rPr>
          <w:rStyle w:val="Odwoanieprzypisudolnego"/>
          <w:rFonts w:asciiTheme="minorHAnsi" w:hAnsiTheme="minorHAnsi"/>
        </w:rPr>
        <w:footnoteRef/>
      </w:r>
      <w:r w:rsidRPr="00177B3B">
        <w:rPr>
          <w:rFonts w:asciiTheme="minorHAnsi" w:hAnsiTheme="minorHAnsi"/>
        </w:rPr>
        <w:t xml:space="preserve"> Wg stanu alokacji (w EUR</w:t>
      </w:r>
      <w:r>
        <w:rPr>
          <w:rFonts w:asciiTheme="minorHAnsi" w:hAnsiTheme="minorHAnsi"/>
        </w:rPr>
        <w:t>) dostępnej na dzień sporządzenia wniosku o umieszczenie projektu w Wykazie projektów pozakonkursowych. Ostateczna kwota dofinansowania zostanie ustalona w zależności od dostępności alokacji w ramach Poddziałania 4.3.3.</w:t>
      </w:r>
    </w:p>
  </w:footnote>
  <w:footnote w:id="3">
    <w:p w14:paraId="6DF6DC27" w14:textId="77777777" w:rsidR="00CF496E" w:rsidRDefault="00CF496E" w:rsidP="005D1C46">
      <w:pPr>
        <w:pStyle w:val="Tekstprzypisudolnego"/>
        <w:ind w:left="-851"/>
      </w:pPr>
      <w:r>
        <w:rPr>
          <w:rStyle w:val="Odwoanieprzypisudolnego"/>
        </w:rPr>
        <w:footnoteRef/>
      </w:r>
    </w:p>
    <w:p w14:paraId="3268C8A4" w14:textId="77777777" w:rsidR="00CF496E" w:rsidRPr="008D6919" w:rsidRDefault="00CF496E" w:rsidP="005D1C46">
      <w:pPr>
        <w:pStyle w:val="Tekstprzypisudolnego"/>
        <w:ind w:left="-851"/>
        <w:rPr>
          <w:rFonts w:asciiTheme="minorHAnsi" w:hAnsiTheme="minorHAnsi"/>
        </w:rPr>
      </w:pPr>
      <w:r w:rsidRPr="008D6919">
        <w:rPr>
          <w:rFonts w:asciiTheme="minorHAnsi" w:hAnsiTheme="minorHAnsi"/>
        </w:rPr>
        <w:t xml:space="preserve">1) jednostki sektora finansów publicznych w rozumieniu </w:t>
      </w:r>
      <w:hyperlink r:id="rId1" w:anchor="/search-hypertext/17074707_art(3)_1?pit=2019-09-06" w:history="1">
        <w:r w:rsidRPr="005D32A9">
          <w:rPr>
            <w:rFonts w:asciiTheme="minorHAnsi" w:hAnsiTheme="minorHAnsi"/>
          </w:rPr>
          <w:t>przepisów</w:t>
        </w:r>
      </w:hyperlink>
      <w:r w:rsidRPr="008D6919">
        <w:rPr>
          <w:rFonts w:asciiTheme="minorHAnsi" w:hAnsiTheme="minorHAnsi"/>
        </w:rPr>
        <w:t xml:space="preserve"> o finansach publicznych;</w:t>
      </w:r>
    </w:p>
    <w:p w14:paraId="78E61ACF" w14:textId="77777777" w:rsidR="00CF496E" w:rsidRPr="008D6919" w:rsidRDefault="00CF496E" w:rsidP="005D1C46">
      <w:pPr>
        <w:pStyle w:val="Tekstprzypisudolnego"/>
        <w:ind w:left="-851"/>
        <w:rPr>
          <w:rFonts w:asciiTheme="minorHAnsi" w:hAnsiTheme="minorHAnsi"/>
        </w:rPr>
      </w:pPr>
      <w:r w:rsidRPr="008D6919">
        <w:rPr>
          <w:rFonts w:asciiTheme="minorHAnsi" w:hAnsiTheme="minorHAnsi"/>
        </w:rPr>
        <w:t>2) inne, niż określone w pkt 1, państwowe jednostki organizacyjne nieposiadające osobowości prawnej;</w:t>
      </w:r>
    </w:p>
    <w:p w14:paraId="2E9F723C" w14:textId="2CAEAF6E" w:rsidR="00CF496E" w:rsidRPr="008D6919" w:rsidRDefault="00CF496E" w:rsidP="005D1C46">
      <w:pPr>
        <w:pStyle w:val="Tekstprzypisudolnego"/>
        <w:ind w:left="-851"/>
        <w:rPr>
          <w:rFonts w:asciiTheme="minorHAnsi" w:hAnsiTheme="minorHAnsi"/>
        </w:rPr>
      </w:pPr>
      <w:r w:rsidRPr="008D6919">
        <w:rPr>
          <w:rFonts w:asciiTheme="minorHAnsi" w:hAnsiTheme="minorHAnsi"/>
        </w:rPr>
        <w:t>3) inne, niż określone w pkt 1, osoby prawne, utworzone w szczególnym celu zaspokajania potrzeb o</w:t>
      </w:r>
      <w:r>
        <w:rPr>
          <w:rFonts w:asciiTheme="minorHAnsi" w:hAnsiTheme="minorHAnsi"/>
        </w:rPr>
        <w:t> </w:t>
      </w:r>
      <w:r w:rsidRPr="008D6919">
        <w:rPr>
          <w:rFonts w:asciiTheme="minorHAnsi" w:hAnsiTheme="minorHAnsi"/>
        </w:rPr>
        <w:t>charakterze powszechnym niemających charakteru przemysłowego ani handlowego, jeżeli podmioty, o</w:t>
      </w:r>
      <w:r>
        <w:rPr>
          <w:rFonts w:asciiTheme="minorHAnsi" w:hAnsiTheme="minorHAnsi"/>
        </w:rPr>
        <w:t> </w:t>
      </w:r>
      <w:r w:rsidRPr="008D6919">
        <w:rPr>
          <w:rFonts w:asciiTheme="minorHAnsi" w:hAnsiTheme="minorHAnsi"/>
        </w:rPr>
        <w:t>których mowa w tym przepisie oraz w pkt 1 i 2, pojedynczo lub wspólnie, bezpośrednio lub pośrednio przez inny podmiot:</w:t>
      </w:r>
    </w:p>
    <w:p w14:paraId="35EE252A" w14:textId="77777777" w:rsidR="00CF496E" w:rsidRPr="008D6919" w:rsidRDefault="00CF496E" w:rsidP="005D1C46">
      <w:pPr>
        <w:pStyle w:val="Tekstprzypisudolnego"/>
        <w:ind w:left="-851"/>
        <w:rPr>
          <w:rFonts w:asciiTheme="minorHAnsi" w:hAnsiTheme="minorHAnsi"/>
        </w:rPr>
      </w:pPr>
      <w:r w:rsidRPr="008D6919">
        <w:rPr>
          <w:rFonts w:asciiTheme="minorHAnsi" w:hAnsiTheme="minorHAnsi"/>
        </w:rPr>
        <w:t>a) finansują je w ponad 50%</w:t>
      </w:r>
      <w:r>
        <w:rPr>
          <w:rFonts w:asciiTheme="minorHAnsi" w:hAnsiTheme="minorHAnsi"/>
        </w:rPr>
        <w:t>.</w:t>
      </w:r>
    </w:p>
    <w:p w14:paraId="0C148D09" w14:textId="77777777" w:rsidR="00CF496E" w:rsidRDefault="00CF496E" w:rsidP="005D1C46">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E47D3"/>
    <w:multiLevelType w:val="hybridMultilevel"/>
    <w:tmpl w:val="5EAA1E20"/>
    <w:lvl w:ilvl="0" w:tplc="04150011">
      <w:start w:val="1"/>
      <w:numFmt w:val="decimal"/>
      <w:lvlText w:val="%1)"/>
      <w:lvlJc w:val="left"/>
      <w:pPr>
        <w:ind w:left="103"/>
      </w:pPr>
      <w:rPr>
        <w:b w:val="0"/>
        <w:i w:val="0"/>
        <w:strike w:val="0"/>
        <w:dstrike w:val="0"/>
        <w:color w:val="000000"/>
        <w:sz w:val="24"/>
        <w:szCs w:val="24"/>
        <w:u w:val="none" w:color="000000"/>
        <w:bdr w:val="none" w:sz="0" w:space="0" w:color="auto"/>
        <w:shd w:val="clear" w:color="auto" w:fill="auto"/>
        <w:vertAlign w:val="baseline"/>
      </w:rPr>
    </w:lvl>
    <w:lvl w:ilvl="1" w:tplc="63BA459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47CFD8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5BAEF1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852F3A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FC62D8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16C8C7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D2C9E4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14E6E6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15:restartNumberingAfterBreak="0">
    <w:nsid w:val="0EA20471"/>
    <w:multiLevelType w:val="hybridMultilevel"/>
    <w:tmpl w:val="0846ADA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7640FF3"/>
    <w:multiLevelType w:val="multilevel"/>
    <w:tmpl w:val="37701F14"/>
    <w:styleLink w:val="WWNum15"/>
    <w:lvl w:ilvl="0">
      <w:numFmt w:val="bullet"/>
      <w:lvlText w:val=""/>
      <w:lvlJc w:val="left"/>
      <w:rPr>
        <w:rFonts w:ascii="Wingdings" w:hAnsi="Wingdings"/>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15:restartNumberingAfterBreak="0">
    <w:nsid w:val="247E289B"/>
    <w:multiLevelType w:val="hybridMultilevel"/>
    <w:tmpl w:val="826AA332"/>
    <w:lvl w:ilvl="0" w:tplc="39EEC1CA">
      <w:start w:val="1"/>
      <w:numFmt w:val="decimal"/>
      <w:pStyle w:val="Nagwek1"/>
      <w:lvlText w:val="%1."/>
      <w:lvlJc w:val="left"/>
      <w:pPr>
        <w:ind w:left="1496" w:hanging="360"/>
      </w:pPr>
      <w:rPr>
        <w:rFonts w:hint="default"/>
      </w:rPr>
    </w:lvl>
    <w:lvl w:ilvl="1" w:tplc="04150019">
      <w:start w:val="1"/>
      <w:numFmt w:val="lowerLetter"/>
      <w:lvlText w:val="%2."/>
      <w:lvlJc w:val="left"/>
      <w:pPr>
        <w:ind w:left="2576" w:hanging="360"/>
      </w:pPr>
    </w:lvl>
    <w:lvl w:ilvl="2" w:tplc="0415001B" w:tentative="1">
      <w:start w:val="1"/>
      <w:numFmt w:val="lowerRoman"/>
      <w:lvlText w:val="%3."/>
      <w:lvlJc w:val="right"/>
      <w:pPr>
        <w:ind w:left="3296" w:hanging="180"/>
      </w:pPr>
    </w:lvl>
    <w:lvl w:ilvl="3" w:tplc="0415000F" w:tentative="1">
      <w:start w:val="1"/>
      <w:numFmt w:val="decimal"/>
      <w:lvlText w:val="%4."/>
      <w:lvlJc w:val="left"/>
      <w:pPr>
        <w:ind w:left="4016" w:hanging="360"/>
      </w:pPr>
    </w:lvl>
    <w:lvl w:ilvl="4" w:tplc="04150019" w:tentative="1">
      <w:start w:val="1"/>
      <w:numFmt w:val="lowerLetter"/>
      <w:lvlText w:val="%5."/>
      <w:lvlJc w:val="left"/>
      <w:pPr>
        <w:ind w:left="4736" w:hanging="360"/>
      </w:pPr>
    </w:lvl>
    <w:lvl w:ilvl="5" w:tplc="0415001B" w:tentative="1">
      <w:start w:val="1"/>
      <w:numFmt w:val="lowerRoman"/>
      <w:lvlText w:val="%6."/>
      <w:lvlJc w:val="right"/>
      <w:pPr>
        <w:ind w:left="5456" w:hanging="180"/>
      </w:pPr>
    </w:lvl>
    <w:lvl w:ilvl="6" w:tplc="0415000F" w:tentative="1">
      <w:start w:val="1"/>
      <w:numFmt w:val="decimal"/>
      <w:lvlText w:val="%7."/>
      <w:lvlJc w:val="left"/>
      <w:pPr>
        <w:ind w:left="6176" w:hanging="360"/>
      </w:pPr>
    </w:lvl>
    <w:lvl w:ilvl="7" w:tplc="04150019" w:tentative="1">
      <w:start w:val="1"/>
      <w:numFmt w:val="lowerLetter"/>
      <w:lvlText w:val="%8."/>
      <w:lvlJc w:val="left"/>
      <w:pPr>
        <w:ind w:left="6896" w:hanging="360"/>
      </w:pPr>
    </w:lvl>
    <w:lvl w:ilvl="8" w:tplc="0415001B" w:tentative="1">
      <w:start w:val="1"/>
      <w:numFmt w:val="lowerRoman"/>
      <w:lvlText w:val="%9."/>
      <w:lvlJc w:val="right"/>
      <w:pPr>
        <w:ind w:left="7616" w:hanging="180"/>
      </w:pPr>
    </w:lvl>
  </w:abstractNum>
  <w:abstractNum w:abstractNumId="5" w15:restartNumberingAfterBreak="0">
    <w:nsid w:val="24852937"/>
    <w:multiLevelType w:val="hybridMultilevel"/>
    <w:tmpl w:val="D4428C2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4964695"/>
    <w:multiLevelType w:val="hybridMultilevel"/>
    <w:tmpl w:val="F288D20E"/>
    <w:lvl w:ilvl="0" w:tplc="04150005">
      <w:start w:val="1"/>
      <w:numFmt w:val="bullet"/>
      <w:lvlText w:val=""/>
      <w:lvlJc w:val="left"/>
      <w:pPr>
        <w:ind w:left="-131" w:hanging="360"/>
      </w:pPr>
      <w:rPr>
        <w:rFonts w:ascii="Wingdings" w:hAnsi="Wingdings" w:hint="default"/>
      </w:rPr>
    </w:lvl>
    <w:lvl w:ilvl="1" w:tplc="04150003" w:tentative="1">
      <w:start w:val="1"/>
      <w:numFmt w:val="bullet"/>
      <w:lvlText w:val="o"/>
      <w:lvlJc w:val="left"/>
      <w:pPr>
        <w:ind w:left="589" w:hanging="360"/>
      </w:pPr>
      <w:rPr>
        <w:rFonts w:ascii="Courier New" w:hAnsi="Courier New" w:cs="Courier New" w:hint="default"/>
      </w:rPr>
    </w:lvl>
    <w:lvl w:ilvl="2" w:tplc="04150005" w:tentative="1">
      <w:start w:val="1"/>
      <w:numFmt w:val="bullet"/>
      <w:lvlText w:val=""/>
      <w:lvlJc w:val="left"/>
      <w:pPr>
        <w:ind w:left="1309" w:hanging="360"/>
      </w:pPr>
      <w:rPr>
        <w:rFonts w:ascii="Wingdings" w:hAnsi="Wingdings" w:hint="default"/>
      </w:rPr>
    </w:lvl>
    <w:lvl w:ilvl="3" w:tplc="04150001" w:tentative="1">
      <w:start w:val="1"/>
      <w:numFmt w:val="bullet"/>
      <w:lvlText w:val=""/>
      <w:lvlJc w:val="left"/>
      <w:pPr>
        <w:ind w:left="2029" w:hanging="360"/>
      </w:pPr>
      <w:rPr>
        <w:rFonts w:ascii="Symbol" w:hAnsi="Symbol" w:hint="default"/>
      </w:rPr>
    </w:lvl>
    <w:lvl w:ilvl="4" w:tplc="04150003" w:tentative="1">
      <w:start w:val="1"/>
      <w:numFmt w:val="bullet"/>
      <w:lvlText w:val="o"/>
      <w:lvlJc w:val="left"/>
      <w:pPr>
        <w:ind w:left="2749" w:hanging="360"/>
      </w:pPr>
      <w:rPr>
        <w:rFonts w:ascii="Courier New" w:hAnsi="Courier New" w:cs="Courier New" w:hint="default"/>
      </w:rPr>
    </w:lvl>
    <w:lvl w:ilvl="5" w:tplc="04150005" w:tentative="1">
      <w:start w:val="1"/>
      <w:numFmt w:val="bullet"/>
      <w:lvlText w:val=""/>
      <w:lvlJc w:val="left"/>
      <w:pPr>
        <w:ind w:left="3469" w:hanging="360"/>
      </w:pPr>
      <w:rPr>
        <w:rFonts w:ascii="Wingdings" w:hAnsi="Wingdings" w:hint="default"/>
      </w:rPr>
    </w:lvl>
    <w:lvl w:ilvl="6" w:tplc="04150001" w:tentative="1">
      <w:start w:val="1"/>
      <w:numFmt w:val="bullet"/>
      <w:lvlText w:val=""/>
      <w:lvlJc w:val="left"/>
      <w:pPr>
        <w:ind w:left="4189" w:hanging="360"/>
      </w:pPr>
      <w:rPr>
        <w:rFonts w:ascii="Symbol" w:hAnsi="Symbol" w:hint="default"/>
      </w:rPr>
    </w:lvl>
    <w:lvl w:ilvl="7" w:tplc="04150003" w:tentative="1">
      <w:start w:val="1"/>
      <w:numFmt w:val="bullet"/>
      <w:lvlText w:val="o"/>
      <w:lvlJc w:val="left"/>
      <w:pPr>
        <w:ind w:left="4909" w:hanging="360"/>
      </w:pPr>
      <w:rPr>
        <w:rFonts w:ascii="Courier New" w:hAnsi="Courier New" w:cs="Courier New" w:hint="default"/>
      </w:rPr>
    </w:lvl>
    <w:lvl w:ilvl="8" w:tplc="04150005" w:tentative="1">
      <w:start w:val="1"/>
      <w:numFmt w:val="bullet"/>
      <w:lvlText w:val=""/>
      <w:lvlJc w:val="left"/>
      <w:pPr>
        <w:ind w:left="5629" w:hanging="360"/>
      </w:pPr>
      <w:rPr>
        <w:rFonts w:ascii="Wingdings" w:hAnsi="Wingdings" w:hint="default"/>
      </w:rPr>
    </w:lvl>
  </w:abstractNum>
  <w:abstractNum w:abstractNumId="7" w15:restartNumberingAfterBreak="0">
    <w:nsid w:val="25E20F46"/>
    <w:multiLevelType w:val="multilevel"/>
    <w:tmpl w:val="5ECE9054"/>
    <w:styleLink w:val="WWNum1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15:restartNumberingAfterBreak="0">
    <w:nsid w:val="29B009BA"/>
    <w:multiLevelType w:val="hybridMultilevel"/>
    <w:tmpl w:val="984C0E42"/>
    <w:lvl w:ilvl="0" w:tplc="04150005">
      <w:start w:val="1"/>
      <w:numFmt w:val="bullet"/>
      <w:lvlText w:val=""/>
      <w:lvlJc w:val="left"/>
      <w:pPr>
        <w:tabs>
          <w:tab w:val="num" w:pos="1440"/>
        </w:tabs>
        <w:ind w:left="144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545F62"/>
    <w:multiLevelType w:val="hybridMultilevel"/>
    <w:tmpl w:val="19F89382"/>
    <w:lvl w:ilvl="0" w:tplc="04150005">
      <w:start w:val="1"/>
      <w:numFmt w:val="bullet"/>
      <w:lvlText w:val=""/>
      <w:lvlJc w:val="left"/>
      <w:pPr>
        <w:ind w:left="1204" w:hanging="360"/>
      </w:pPr>
      <w:rPr>
        <w:rFonts w:ascii="Wingdings" w:hAnsi="Wingdings" w:hint="default"/>
      </w:rPr>
    </w:lvl>
    <w:lvl w:ilvl="1" w:tplc="04150003" w:tentative="1">
      <w:start w:val="1"/>
      <w:numFmt w:val="bullet"/>
      <w:lvlText w:val="o"/>
      <w:lvlJc w:val="left"/>
      <w:pPr>
        <w:ind w:left="1924" w:hanging="360"/>
      </w:pPr>
      <w:rPr>
        <w:rFonts w:ascii="Courier New" w:hAnsi="Courier New" w:cs="Courier New" w:hint="default"/>
      </w:rPr>
    </w:lvl>
    <w:lvl w:ilvl="2" w:tplc="04150005" w:tentative="1">
      <w:start w:val="1"/>
      <w:numFmt w:val="bullet"/>
      <w:lvlText w:val=""/>
      <w:lvlJc w:val="left"/>
      <w:pPr>
        <w:ind w:left="2644" w:hanging="360"/>
      </w:pPr>
      <w:rPr>
        <w:rFonts w:ascii="Wingdings" w:hAnsi="Wingdings" w:hint="default"/>
      </w:rPr>
    </w:lvl>
    <w:lvl w:ilvl="3" w:tplc="04150001" w:tentative="1">
      <w:start w:val="1"/>
      <w:numFmt w:val="bullet"/>
      <w:lvlText w:val=""/>
      <w:lvlJc w:val="left"/>
      <w:pPr>
        <w:ind w:left="3364" w:hanging="360"/>
      </w:pPr>
      <w:rPr>
        <w:rFonts w:ascii="Symbol" w:hAnsi="Symbol" w:hint="default"/>
      </w:rPr>
    </w:lvl>
    <w:lvl w:ilvl="4" w:tplc="04150003" w:tentative="1">
      <w:start w:val="1"/>
      <w:numFmt w:val="bullet"/>
      <w:lvlText w:val="o"/>
      <w:lvlJc w:val="left"/>
      <w:pPr>
        <w:ind w:left="4084" w:hanging="360"/>
      </w:pPr>
      <w:rPr>
        <w:rFonts w:ascii="Courier New" w:hAnsi="Courier New" w:cs="Courier New" w:hint="default"/>
      </w:rPr>
    </w:lvl>
    <w:lvl w:ilvl="5" w:tplc="04150005" w:tentative="1">
      <w:start w:val="1"/>
      <w:numFmt w:val="bullet"/>
      <w:lvlText w:val=""/>
      <w:lvlJc w:val="left"/>
      <w:pPr>
        <w:ind w:left="4804" w:hanging="360"/>
      </w:pPr>
      <w:rPr>
        <w:rFonts w:ascii="Wingdings" w:hAnsi="Wingdings" w:hint="default"/>
      </w:rPr>
    </w:lvl>
    <w:lvl w:ilvl="6" w:tplc="04150001" w:tentative="1">
      <w:start w:val="1"/>
      <w:numFmt w:val="bullet"/>
      <w:lvlText w:val=""/>
      <w:lvlJc w:val="left"/>
      <w:pPr>
        <w:ind w:left="5524" w:hanging="360"/>
      </w:pPr>
      <w:rPr>
        <w:rFonts w:ascii="Symbol" w:hAnsi="Symbol" w:hint="default"/>
      </w:rPr>
    </w:lvl>
    <w:lvl w:ilvl="7" w:tplc="04150003" w:tentative="1">
      <w:start w:val="1"/>
      <w:numFmt w:val="bullet"/>
      <w:lvlText w:val="o"/>
      <w:lvlJc w:val="left"/>
      <w:pPr>
        <w:ind w:left="6244" w:hanging="360"/>
      </w:pPr>
      <w:rPr>
        <w:rFonts w:ascii="Courier New" w:hAnsi="Courier New" w:cs="Courier New" w:hint="default"/>
      </w:rPr>
    </w:lvl>
    <w:lvl w:ilvl="8" w:tplc="04150005" w:tentative="1">
      <w:start w:val="1"/>
      <w:numFmt w:val="bullet"/>
      <w:lvlText w:val=""/>
      <w:lvlJc w:val="left"/>
      <w:pPr>
        <w:ind w:left="6964" w:hanging="360"/>
      </w:pPr>
      <w:rPr>
        <w:rFonts w:ascii="Wingdings" w:hAnsi="Wingdings" w:hint="default"/>
      </w:rPr>
    </w:lvl>
  </w:abstractNum>
  <w:abstractNum w:abstractNumId="10" w15:restartNumberingAfterBreak="0">
    <w:nsid w:val="2FF451E2"/>
    <w:multiLevelType w:val="hybridMultilevel"/>
    <w:tmpl w:val="34867B5E"/>
    <w:lvl w:ilvl="0" w:tplc="04150005">
      <w:start w:val="1"/>
      <w:numFmt w:val="bullet"/>
      <w:lvlText w:val=""/>
      <w:lvlJc w:val="left"/>
      <w:pPr>
        <w:ind w:left="770" w:hanging="360"/>
      </w:pPr>
      <w:rPr>
        <w:rFonts w:ascii="Wingdings" w:hAnsi="Wingdings"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1" w15:restartNumberingAfterBreak="0">
    <w:nsid w:val="30A97908"/>
    <w:multiLevelType w:val="hybridMultilevel"/>
    <w:tmpl w:val="F326A46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64E090B"/>
    <w:multiLevelType w:val="hybridMultilevel"/>
    <w:tmpl w:val="92F08CBE"/>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40B52978"/>
    <w:multiLevelType w:val="multilevel"/>
    <w:tmpl w:val="11E4DC82"/>
    <w:styleLink w:val="WWNum2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15:restartNumberingAfterBreak="0">
    <w:nsid w:val="4139712F"/>
    <w:multiLevelType w:val="multilevel"/>
    <w:tmpl w:val="E22657EE"/>
    <w:styleLink w:val="WWNum16"/>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4273764A"/>
    <w:multiLevelType w:val="hybridMultilevel"/>
    <w:tmpl w:val="6DAA6B9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2AE4D37"/>
    <w:multiLevelType w:val="hybridMultilevel"/>
    <w:tmpl w:val="A34AE93C"/>
    <w:lvl w:ilvl="0" w:tplc="04150005">
      <w:start w:val="1"/>
      <w:numFmt w:val="bullet"/>
      <w:lvlText w:val=""/>
      <w:lvlJc w:val="left"/>
      <w:pPr>
        <w:ind w:left="828"/>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413C2770">
      <w:start w:val="1"/>
      <w:numFmt w:val="bullet"/>
      <w:lvlText w:val="-"/>
      <w:lvlJc w:val="left"/>
      <w:pPr>
        <w:ind w:left="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2886180">
      <w:start w:val="1"/>
      <w:numFmt w:val="bullet"/>
      <w:lvlText w:val="▪"/>
      <w:lvlJc w:val="left"/>
      <w:pPr>
        <w:ind w:left="17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B5253E2">
      <w:start w:val="1"/>
      <w:numFmt w:val="bullet"/>
      <w:lvlText w:val="•"/>
      <w:lvlJc w:val="left"/>
      <w:pPr>
        <w:ind w:left="24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0BC7184">
      <w:start w:val="1"/>
      <w:numFmt w:val="bullet"/>
      <w:lvlText w:val="o"/>
      <w:lvlJc w:val="left"/>
      <w:pPr>
        <w:ind w:left="31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442829E">
      <w:start w:val="1"/>
      <w:numFmt w:val="bullet"/>
      <w:lvlText w:val="▪"/>
      <w:lvlJc w:val="left"/>
      <w:pPr>
        <w:ind w:left="39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F707734">
      <w:start w:val="1"/>
      <w:numFmt w:val="bullet"/>
      <w:lvlText w:val="•"/>
      <w:lvlJc w:val="left"/>
      <w:pPr>
        <w:ind w:left="46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4D47798">
      <w:start w:val="1"/>
      <w:numFmt w:val="bullet"/>
      <w:lvlText w:val="o"/>
      <w:lvlJc w:val="left"/>
      <w:pPr>
        <w:ind w:left="53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C16DFF8">
      <w:start w:val="1"/>
      <w:numFmt w:val="bullet"/>
      <w:lvlText w:val="▪"/>
      <w:lvlJc w:val="left"/>
      <w:pPr>
        <w:ind w:left="60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8C90DCA"/>
    <w:multiLevelType w:val="hybridMultilevel"/>
    <w:tmpl w:val="6F48A66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993626D"/>
    <w:multiLevelType w:val="hybridMultilevel"/>
    <w:tmpl w:val="9CCCDAE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D6C6AE4"/>
    <w:multiLevelType w:val="hybridMultilevel"/>
    <w:tmpl w:val="96D0196C"/>
    <w:lvl w:ilvl="0" w:tplc="38B00A74">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D82EC42">
      <w:start w:val="1"/>
      <w:numFmt w:val="lowerLetter"/>
      <w:lvlText w:val="%2"/>
      <w:lvlJc w:val="left"/>
      <w:pPr>
        <w:ind w:left="1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8909BE4">
      <w:start w:val="1"/>
      <w:numFmt w:val="lowerRoman"/>
      <w:lvlText w:val="%3"/>
      <w:lvlJc w:val="left"/>
      <w:pPr>
        <w:ind w:left="18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5184856">
      <w:start w:val="1"/>
      <w:numFmt w:val="decimal"/>
      <w:lvlText w:val="%4"/>
      <w:lvlJc w:val="left"/>
      <w:pPr>
        <w:ind w:left="25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DF6DFDE">
      <w:start w:val="1"/>
      <w:numFmt w:val="lowerLetter"/>
      <w:lvlText w:val="%5"/>
      <w:lvlJc w:val="left"/>
      <w:pPr>
        <w:ind w:left="32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45EAC60">
      <w:start w:val="1"/>
      <w:numFmt w:val="lowerRoman"/>
      <w:lvlText w:val="%6"/>
      <w:lvlJc w:val="left"/>
      <w:pPr>
        <w:ind w:left="40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5E0A58">
      <w:start w:val="1"/>
      <w:numFmt w:val="decimal"/>
      <w:lvlText w:val="%7"/>
      <w:lvlJc w:val="left"/>
      <w:pPr>
        <w:ind w:left="4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AF0AD10">
      <w:start w:val="1"/>
      <w:numFmt w:val="lowerLetter"/>
      <w:lvlText w:val="%8"/>
      <w:lvlJc w:val="left"/>
      <w:pPr>
        <w:ind w:left="5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40B504">
      <w:start w:val="1"/>
      <w:numFmt w:val="lowerRoman"/>
      <w:lvlText w:val="%9"/>
      <w:lvlJc w:val="left"/>
      <w:pPr>
        <w:ind w:left="61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E6662A9"/>
    <w:multiLevelType w:val="hybridMultilevel"/>
    <w:tmpl w:val="5CE0763A"/>
    <w:lvl w:ilvl="0" w:tplc="0E807F26">
      <w:start w:val="1"/>
      <w:numFmt w:val="decimal"/>
      <w:lvlText w:val="%1)"/>
      <w:lvlJc w:val="left"/>
      <w:pPr>
        <w:ind w:left="1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34883B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F688C7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686B2C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75C744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7D85D4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98E9B6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894905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BF0117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33B5495"/>
    <w:multiLevelType w:val="hybridMultilevel"/>
    <w:tmpl w:val="9FFAC8DA"/>
    <w:lvl w:ilvl="0" w:tplc="ACDE3E98">
      <w:start w:val="1"/>
      <w:numFmt w:val="bullet"/>
      <w:lvlText w:val=""/>
      <w:lvlJc w:val="left"/>
      <w:pPr>
        <w:ind w:left="-273" w:hanging="360"/>
      </w:pPr>
      <w:rPr>
        <w:rFonts w:ascii="Symbol" w:hAnsi="Symbol" w:hint="default"/>
      </w:rPr>
    </w:lvl>
    <w:lvl w:ilvl="1" w:tplc="04150003" w:tentative="1">
      <w:start w:val="1"/>
      <w:numFmt w:val="bullet"/>
      <w:lvlText w:val="o"/>
      <w:lvlJc w:val="left"/>
      <w:pPr>
        <w:ind w:left="447" w:hanging="360"/>
      </w:pPr>
      <w:rPr>
        <w:rFonts w:ascii="Courier New" w:hAnsi="Courier New" w:cs="Courier New" w:hint="default"/>
      </w:rPr>
    </w:lvl>
    <w:lvl w:ilvl="2" w:tplc="04150005" w:tentative="1">
      <w:start w:val="1"/>
      <w:numFmt w:val="bullet"/>
      <w:lvlText w:val=""/>
      <w:lvlJc w:val="left"/>
      <w:pPr>
        <w:ind w:left="1167" w:hanging="360"/>
      </w:pPr>
      <w:rPr>
        <w:rFonts w:ascii="Wingdings" w:hAnsi="Wingdings" w:hint="default"/>
      </w:rPr>
    </w:lvl>
    <w:lvl w:ilvl="3" w:tplc="04150001" w:tentative="1">
      <w:start w:val="1"/>
      <w:numFmt w:val="bullet"/>
      <w:lvlText w:val=""/>
      <w:lvlJc w:val="left"/>
      <w:pPr>
        <w:ind w:left="1887" w:hanging="360"/>
      </w:pPr>
      <w:rPr>
        <w:rFonts w:ascii="Symbol" w:hAnsi="Symbol" w:hint="default"/>
      </w:rPr>
    </w:lvl>
    <w:lvl w:ilvl="4" w:tplc="04150003" w:tentative="1">
      <w:start w:val="1"/>
      <w:numFmt w:val="bullet"/>
      <w:lvlText w:val="o"/>
      <w:lvlJc w:val="left"/>
      <w:pPr>
        <w:ind w:left="2607" w:hanging="360"/>
      </w:pPr>
      <w:rPr>
        <w:rFonts w:ascii="Courier New" w:hAnsi="Courier New" w:cs="Courier New" w:hint="default"/>
      </w:rPr>
    </w:lvl>
    <w:lvl w:ilvl="5" w:tplc="04150005" w:tentative="1">
      <w:start w:val="1"/>
      <w:numFmt w:val="bullet"/>
      <w:lvlText w:val=""/>
      <w:lvlJc w:val="left"/>
      <w:pPr>
        <w:ind w:left="3327" w:hanging="360"/>
      </w:pPr>
      <w:rPr>
        <w:rFonts w:ascii="Wingdings" w:hAnsi="Wingdings" w:hint="default"/>
      </w:rPr>
    </w:lvl>
    <w:lvl w:ilvl="6" w:tplc="04150001" w:tentative="1">
      <w:start w:val="1"/>
      <w:numFmt w:val="bullet"/>
      <w:lvlText w:val=""/>
      <w:lvlJc w:val="left"/>
      <w:pPr>
        <w:ind w:left="4047" w:hanging="360"/>
      </w:pPr>
      <w:rPr>
        <w:rFonts w:ascii="Symbol" w:hAnsi="Symbol" w:hint="default"/>
      </w:rPr>
    </w:lvl>
    <w:lvl w:ilvl="7" w:tplc="04150003" w:tentative="1">
      <w:start w:val="1"/>
      <w:numFmt w:val="bullet"/>
      <w:lvlText w:val="o"/>
      <w:lvlJc w:val="left"/>
      <w:pPr>
        <w:ind w:left="4767" w:hanging="360"/>
      </w:pPr>
      <w:rPr>
        <w:rFonts w:ascii="Courier New" w:hAnsi="Courier New" w:cs="Courier New" w:hint="default"/>
      </w:rPr>
    </w:lvl>
    <w:lvl w:ilvl="8" w:tplc="04150005" w:tentative="1">
      <w:start w:val="1"/>
      <w:numFmt w:val="bullet"/>
      <w:lvlText w:val=""/>
      <w:lvlJc w:val="left"/>
      <w:pPr>
        <w:ind w:left="5487" w:hanging="360"/>
      </w:pPr>
      <w:rPr>
        <w:rFonts w:ascii="Wingdings" w:hAnsi="Wingdings" w:hint="default"/>
      </w:rPr>
    </w:lvl>
  </w:abstractNum>
  <w:abstractNum w:abstractNumId="22" w15:restartNumberingAfterBreak="0">
    <w:nsid w:val="54213340"/>
    <w:multiLevelType w:val="hybridMultilevel"/>
    <w:tmpl w:val="E37CCC4C"/>
    <w:lvl w:ilvl="0" w:tplc="0602CFFE">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8C8454F"/>
    <w:multiLevelType w:val="hybridMultilevel"/>
    <w:tmpl w:val="12E2E12C"/>
    <w:lvl w:ilvl="0" w:tplc="04150005">
      <w:start w:val="1"/>
      <w:numFmt w:val="bullet"/>
      <w:lvlText w:val=""/>
      <w:lvlJc w:val="left"/>
      <w:pPr>
        <w:ind w:left="-131" w:hanging="360"/>
      </w:pPr>
      <w:rPr>
        <w:rFonts w:ascii="Wingdings" w:hAnsi="Wingdings" w:hint="default"/>
      </w:rPr>
    </w:lvl>
    <w:lvl w:ilvl="1" w:tplc="04150003" w:tentative="1">
      <w:start w:val="1"/>
      <w:numFmt w:val="bullet"/>
      <w:lvlText w:val="o"/>
      <w:lvlJc w:val="left"/>
      <w:pPr>
        <w:ind w:left="589" w:hanging="360"/>
      </w:pPr>
      <w:rPr>
        <w:rFonts w:ascii="Courier New" w:hAnsi="Courier New" w:cs="Courier New" w:hint="default"/>
      </w:rPr>
    </w:lvl>
    <w:lvl w:ilvl="2" w:tplc="04150005" w:tentative="1">
      <w:start w:val="1"/>
      <w:numFmt w:val="bullet"/>
      <w:lvlText w:val=""/>
      <w:lvlJc w:val="left"/>
      <w:pPr>
        <w:ind w:left="1309" w:hanging="360"/>
      </w:pPr>
      <w:rPr>
        <w:rFonts w:ascii="Wingdings" w:hAnsi="Wingdings" w:hint="default"/>
      </w:rPr>
    </w:lvl>
    <w:lvl w:ilvl="3" w:tplc="04150001" w:tentative="1">
      <w:start w:val="1"/>
      <w:numFmt w:val="bullet"/>
      <w:lvlText w:val=""/>
      <w:lvlJc w:val="left"/>
      <w:pPr>
        <w:ind w:left="2029" w:hanging="360"/>
      </w:pPr>
      <w:rPr>
        <w:rFonts w:ascii="Symbol" w:hAnsi="Symbol" w:hint="default"/>
      </w:rPr>
    </w:lvl>
    <w:lvl w:ilvl="4" w:tplc="04150003" w:tentative="1">
      <w:start w:val="1"/>
      <w:numFmt w:val="bullet"/>
      <w:lvlText w:val="o"/>
      <w:lvlJc w:val="left"/>
      <w:pPr>
        <w:ind w:left="2749" w:hanging="360"/>
      </w:pPr>
      <w:rPr>
        <w:rFonts w:ascii="Courier New" w:hAnsi="Courier New" w:cs="Courier New" w:hint="default"/>
      </w:rPr>
    </w:lvl>
    <w:lvl w:ilvl="5" w:tplc="04150005" w:tentative="1">
      <w:start w:val="1"/>
      <w:numFmt w:val="bullet"/>
      <w:lvlText w:val=""/>
      <w:lvlJc w:val="left"/>
      <w:pPr>
        <w:ind w:left="3469" w:hanging="360"/>
      </w:pPr>
      <w:rPr>
        <w:rFonts w:ascii="Wingdings" w:hAnsi="Wingdings" w:hint="default"/>
      </w:rPr>
    </w:lvl>
    <w:lvl w:ilvl="6" w:tplc="04150001" w:tentative="1">
      <w:start w:val="1"/>
      <w:numFmt w:val="bullet"/>
      <w:lvlText w:val=""/>
      <w:lvlJc w:val="left"/>
      <w:pPr>
        <w:ind w:left="4189" w:hanging="360"/>
      </w:pPr>
      <w:rPr>
        <w:rFonts w:ascii="Symbol" w:hAnsi="Symbol" w:hint="default"/>
      </w:rPr>
    </w:lvl>
    <w:lvl w:ilvl="7" w:tplc="04150003" w:tentative="1">
      <w:start w:val="1"/>
      <w:numFmt w:val="bullet"/>
      <w:lvlText w:val="o"/>
      <w:lvlJc w:val="left"/>
      <w:pPr>
        <w:ind w:left="4909" w:hanging="360"/>
      </w:pPr>
      <w:rPr>
        <w:rFonts w:ascii="Courier New" w:hAnsi="Courier New" w:cs="Courier New" w:hint="default"/>
      </w:rPr>
    </w:lvl>
    <w:lvl w:ilvl="8" w:tplc="04150005" w:tentative="1">
      <w:start w:val="1"/>
      <w:numFmt w:val="bullet"/>
      <w:lvlText w:val=""/>
      <w:lvlJc w:val="left"/>
      <w:pPr>
        <w:ind w:left="5629" w:hanging="360"/>
      </w:pPr>
      <w:rPr>
        <w:rFonts w:ascii="Wingdings" w:hAnsi="Wingdings" w:hint="default"/>
      </w:rPr>
    </w:lvl>
  </w:abstractNum>
  <w:abstractNum w:abstractNumId="24" w15:restartNumberingAfterBreak="0">
    <w:nsid w:val="59501C57"/>
    <w:multiLevelType w:val="hybridMultilevel"/>
    <w:tmpl w:val="72D258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A873D05"/>
    <w:multiLevelType w:val="hybridMultilevel"/>
    <w:tmpl w:val="7D92ECC6"/>
    <w:lvl w:ilvl="0" w:tplc="04150005">
      <w:start w:val="1"/>
      <w:numFmt w:val="bullet"/>
      <w:lvlText w:val=""/>
      <w:lvlJc w:val="left"/>
      <w:pPr>
        <w:ind w:left="15" w:hanging="360"/>
      </w:pPr>
      <w:rPr>
        <w:rFonts w:ascii="Wingdings" w:hAnsi="Wingdings" w:hint="default"/>
      </w:rPr>
    </w:lvl>
    <w:lvl w:ilvl="1" w:tplc="04150003" w:tentative="1">
      <w:start w:val="1"/>
      <w:numFmt w:val="bullet"/>
      <w:lvlText w:val="o"/>
      <w:lvlJc w:val="left"/>
      <w:pPr>
        <w:ind w:left="735" w:hanging="360"/>
      </w:pPr>
      <w:rPr>
        <w:rFonts w:ascii="Courier New" w:hAnsi="Courier New" w:cs="Courier New" w:hint="default"/>
      </w:rPr>
    </w:lvl>
    <w:lvl w:ilvl="2" w:tplc="04150005" w:tentative="1">
      <w:start w:val="1"/>
      <w:numFmt w:val="bullet"/>
      <w:lvlText w:val=""/>
      <w:lvlJc w:val="left"/>
      <w:pPr>
        <w:ind w:left="1455" w:hanging="360"/>
      </w:pPr>
      <w:rPr>
        <w:rFonts w:ascii="Wingdings" w:hAnsi="Wingdings" w:hint="default"/>
      </w:rPr>
    </w:lvl>
    <w:lvl w:ilvl="3" w:tplc="04150001" w:tentative="1">
      <w:start w:val="1"/>
      <w:numFmt w:val="bullet"/>
      <w:lvlText w:val=""/>
      <w:lvlJc w:val="left"/>
      <w:pPr>
        <w:ind w:left="2175" w:hanging="360"/>
      </w:pPr>
      <w:rPr>
        <w:rFonts w:ascii="Symbol" w:hAnsi="Symbol" w:hint="default"/>
      </w:rPr>
    </w:lvl>
    <w:lvl w:ilvl="4" w:tplc="04150003" w:tentative="1">
      <w:start w:val="1"/>
      <w:numFmt w:val="bullet"/>
      <w:lvlText w:val="o"/>
      <w:lvlJc w:val="left"/>
      <w:pPr>
        <w:ind w:left="2895" w:hanging="360"/>
      </w:pPr>
      <w:rPr>
        <w:rFonts w:ascii="Courier New" w:hAnsi="Courier New" w:cs="Courier New" w:hint="default"/>
      </w:rPr>
    </w:lvl>
    <w:lvl w:ilvl="5" w:tplc="04150005" w:tentative="1">
      <w:start w:val="1"/>
      <w:numFmt w:val="bullet"/>
      <w:lvlText w:val=""/>
      <w:lvlJc w:val="left"/>
      <w:pPr>
        <w:ind w:left="3615" w:hanging="360"/>
      </w:pPr>
      <w:rPr>
        <w:rFonts w:ascii="Wingdings" w:hAnsi="Wingdings" w:hint="default"/>
      </w:rPr>
    </w:lvl>
    <w:lvl w:ilvl="6" w:tplc="04150001" w:tentative="1">
      <w:start w:val="1"/>
      <w:numFmt w:val="bullet"/>
      <w:lvlText w:val=""/>
      <w:lvlJc w:val="left"/>
      <w:pPr>
        <w:ind w:left="4335" w:hanging="360"/>
      </w:pPr>
      <w:rPr>
        <w:rFonts w:ascii="Symbol" w:hAnsi="Symbol" w:hint="default"/>
      </w:rPr>
    </w:lvl>
    <w:lvl w:ilvl="7" w:tplc="04150003" w:tentative="1">
      <w:start w:val="1"/>
      <w:numFmt w:val="bullet"/>
      <w:lvlText w:val="o"/>
      <w:lvlJc w:val="left"/>
      <w:pPr>
        <w:ind w:left="5055" w:hanging="360"/>
      </w:pPr>
      <w:rPr>
        <w:rFonts w:ascii="Courier New" w:hAnsi="Courier New" w:cs="Courier New" w:hint="default"/>
      </w:rPr>
    </w:lvl>
    <w:lvl w:ilvl="8" w:tplc="04150005" w:tentative="1">
      <w:start w:val="1"/>
      <w:numFmt w:val="bullet"/>
      <w:lvlText w:val=""/>
      <w:lvlJc w:val="left"/>
      <w:pPr>
        <w:ind w:left="5775" w:hanging="360"/>
      </w:pPr>
      <w:rPr>
        <w:rFonts w:ascii="Wingdings" w:hAnsi="Wingdings" w:hint="default"/>
      </w:rPr>
    </w:lvl>
  </w:abstractNum>
  <w:abstractNum w:abstractNumId="26" w15:restartNumberingAfterBreak="0">
    <w:nsid w:val="5D763A1B"/>
    <w:multiLevelType w:val="hybridMultilevel"/>
    <w:tmpl w:val="A0CC1E00"/>
    <w:lvl w:ilvl="0" w:tplc="04150005">
      <w:start w:val="1"/>
      <w:numFmt w:val="bullet"/>
      <w:lvlText w:val=""/>
      <w:lvlJc w:val="left"/>
      <w:pPr>
        <w:ind w:left="-131" w:hanging="360"/>
      </w:pPr>
      <w:rPr>
        <w:rFonts w:ascii="Wingdings" w:hAnsi="Wingdings" w:hint="default"/>
      </w:rPr>
    </w:lvl>
    <w:lvl w:ilvl="1" w:tplc="04150003" w:tentative="1">
      <w:start w:val="1"/>
      <w:numFmt w:val="bullet"/>
      <w:lvlText w:val="o"/>
      <w:lvlJc w:val="left"/>
      <w:pPr>
        <w:ind w:left="589" w:hanging="360"/>
      </w:pPr>
      <w:rPr>
        <w:rFonts w:ascii="Courier New" w:hAnsi="Courier New" w:cs="Courier New" w:hint="default"/>
      </w:rPr>
    </w:lvl>
    <w:lvl w:ilvl="2" w:tplc="04150005" w:tentative="1">
      <w:start w:val="1"/>
      <w:numFmt w:val="bullet"/>
      <w:lvlText w:val=""/>
      <w:lvlJc w:val="left"/>
      <w:pPr>
        <w:ind w:left="1309" w:hanging="360"/>
      </w:pPr>
      <w:rPr>
        <w:rFonts w:ascii="Wingdings" w:hAnsi="Wingdings" w:hint="default"/>
      </w:rPr>
    </w:lvl>
    <w:lvl w:ilvl="3" w:tplc="04150001" w:tentative="1">
      <w:start w:val="1"/>
      <w:numFmt w:val="bullet"/>
      <w:lvlText w:val=""/>
      <w:lvlJc w:val="left"/>
      <w:pPr>
        <w:ind w:left="2029" w:hanging="360"/>
      </w:pPr>
      <w:rPr>
        <w:rFonts w:ascii="Symbol" w:hAnsi="Symbol" w:hint="default"/>
      </w:rPr>
    </w:lvl>
    <w:lvl w:ilvl="4" w:tplc="04150003" w:tentative="1">
      <w:start w:val="1"/>
      <w:numFmt w:val="bullet"/>
      <w:lvlText w:val="o"/>
      <w:lvlJc w:val="left"/>
      <w:pPr>
        <w:ind w:left="2749" w:hanging="360"/>
      </w:pPr>
      <w:rPr>
        <w:rFonts w:ascii="Courier New" w:hAnsi="Courier New" w:cs="Courier New" w:hint="default"/>
      </w:rPr>
    </w:lvl>
    <w:lvl w:ilvl="5" w:tplc="04150005" w:tentative="1">
      <w:start w:val="1"/>
      <w:numFmt w:val="bullet"/>
      <w:lvlText w:val=""/>
      <w:lvlJc w:val="left"/>
      <w:pPr>
        <w:ind w:left="3469" w:hanging="360"/>
      </w:pPr>
      <w:rPr>
        <w:rFonts w:ascii="Wingdings" w:hAnsi="Wingdings" w:hint="default"/>
      </w:rPr>
    </w:lvl>
    <w:lvl w:ilvl="6" w:tplc="04150001" w:tentative="1">
      <w:start w:val="1"/>
      <w:numFmt w:val="bullet"/>
      <w:lvlText w:val=""/>
      <w:lvlJc w:val="left"/>
      <w:pPr>
        <w:ind w:left="4189" w:hanging="360"/>
      </w:pPr>
      <w:rPr>
        <w:rFonts w:ascii="Symbol" w:hAnsi="Symbol" w:hint="default"/>
      </w:rPr>
    </w:lvl>
    <w:lvl w:ilvl="7" w:tplc="04150003" w:tentative="1">
      <w:start w:val="1"/>
      <w:numFmt w:val="bullet"/>
      <w:lvlText w:val="o"/>
      <w:lvlJc w:val="left"/>
      <w:pPr>
        <w:ind w:left="4909" w:hanging="360"/>
      </w:pPr>
      <w:rPr>
        <w:rFonts w:ascii="Courier New" w:hAnsi="Courier New" w:cs="Courier New" w:hint="default"/>
      </w:rPr>
    </w:lvl>
    <w:lvl w:ilvl="8" w:tplc="04150005" w:tentative="1">
      <w:start w:val="1"/>
      <w:numFmt w:val="bullet"/>
      <w:lvlText w:val=""/>
      <w:lvlJc w:val="left"/>
      <w:pPr>
        <w:ind w:left="5629" w:hanging="360"/>
      </w:pPr>
      <w:rPr>
        <w:rFonts w:ascii="Wingdings" w:hAnsi="Wingdings" w:hint="default"/>
      </w:rPr>
    </w:lvl>
  </w:abstractNum>
  <w:abstractNum w:abstractNumId="27" w15:restartNumberingAfterBreak="0">
    <w:nsid w:val="60F0136E"/>
    <w:multiLevelType w:val="hybridMultilevel"/>
    <w:tmpl w:val="8210093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14F6018"/>
    <w:multiLevelType w:val="hybridMultilevel"/>
    <w:tmpl w:val="D79E5C4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9" w15:restartNumberingAfterBreak="0">
    <w:nsid w:val="64240F04"/>
    <w:multiLevelType w:val="hybridMultilevel"/>
    <w:tmpl w:val="CB983EFA"/>
    <w:lvl w:ilvl="0" w:tplc="6EA4ED9C">
      <w:start w:val="1"/>
      <w:numFmt w:val="decimal"/>
      <w:lvlText w:val="%1)"/>
      <w:lvlJc w:val="left"/>
      <w:pPr>
        <w:ind w:left="3965" w:hanging="705"/>
      </w:pPr>
      <w:rPr>
        <w:rFonts w:hint="default"/>
        <w:b/>
        <w:bCs/>
      </w:rPr>
    </w:lvl>
    <w:lvl w:ilvl="1" w:tplc="CA467BB6">
      <w:start w:val="4"/>
      <w:numFmt w:val="bullet"/>
      <w:lvlText w:val="•"/>
      <w:lvlJc w:val="left"/>
      <w:pPr>
        <w:ind w:left="4340" w:hanging="360"/>
      </w:pPr>
      <w:rPr>
        <w:rFonts w:ascii="Calibri" w:eastAsia="SimSun" w:hAnsi="Calibri" w:cs="Times New Roman" w:hint="default"/>
      </w:rPr>
    </w:lvl>
    <w:lvl w:ilvl="2" w:tplc="0415001B" w:tentative="1">
      <w:start w:val="1"/>
      <w:numFmt w:val="lowerRoman"/>
      <w:lvlText w:val="%3."/>
      <w:lvlJc w:val="right"/>
      <w:pPr>
        <w:ind w:left="5060" w:hanging="180"/>
      </w:pPr>
    </w:lvl>
    <w:lvl w:ilvl="3" w:tplc="0415000F" w:tentative="1">
      <w:start w:val="1"/>
      <w:numFmt w:val="decimal"/>
      <w:lvlText w:val="%4."/>
      <w:lvlJc w:val="left"/>
      <w:pPr>
        <w:ind w:left="5780" w:hanging="360"/>
      </w:pPr>
    </w:lvl>
    <w:lvl w:ilvl="4" w:tplc="04150019" w:tentative="1">
      <w:start w:val="1"/>
      <w:numFmt w:val="lowerLetter"/>
      <w:lvlText w:val="%5."/>
      <w:lvlJc w:val="left"/>
      <w:pPr>
        <w:ind w:left="6500" w:hanging="360"/>
      </w:pPr>
    </w:lvl>
    <w:lvl w:ilvl="5" w:tplc="0415001B" w:tentative="1">
      <w:start w:val="1"/>
      <w:numFmt w:val="lowerRoman"/>
      <w:lvlText w:val="%6."/>
      <w:lvlJc w:val="right"/>
      <w:pPr>
        <w:ind w:left="7220" w:hanging="180"/>
      </w:pPr>
    </w:lvl>
    <w:lvl w:ilvl="6" w:tplc="0415000F" w:tentative="1">
      <w:start w:val="1"/>
      <w:numFmt w:val="decimal"/>
      <w:lvlText w:val="%7."/>
      <w:lvlJc w:val="left"/>
      <w:pPr>
        <w:ind w:left="7940" w:hanging="360"/>
      </w:pPr>
    </w:lvl>
    <w:lvl w:ilvl="7" w:tplc="04150019" w:tentative="1">
      <w:start w:val="1"/>
      <w:numFmt w:val="lowerLetter"/>
      <w:lvlText w:val="%8."/>
      <w:lvlJc w:val="left"/>
      <w:pPr>
        <w:ind w:left="8660" w:hanging="360"/>
      </w:pPr>
    </w:lvl>
    <w:lvl w:ilvl="8" w:tplc="0415001B" w:tentative="1">
      <w:start w:val="1"/>
      <w:numFmt w:val="lowerRoman"/>
      <w:lvlText w:val="%9."/>
      <w:lvlJc w:val="right"/>
      <w:pPr>
        <w:ind w:left="9380" w:hanging="180"/>
      </w:pPr>
    </w:lvl>
  </w:abstractNum>
  <w:abstractNum w:abstractNumId="30" w15:restartNumberingAfterBreak="0">
    <w:nsid w:val="69C04220"/>
    <w:multiLevelType w:val="hybridMultilevel"/>
    <w:tmpl w:val="0B38CBBA"/>
    <w:lvl w:ilvl="0" w:tplc="04150011">
      <w:start w:val="1"/>
      <w:numFmt w:val="decimal"/>
      <w:lvlText w:val="%1)"/>
      <w:lvlJc w:val="left"/>
      <w:pPr>
        <w:ind w:left="813" w:hanging="360"/>
      </w:pPr>
    </w:lvl>
    <w:lvl w:ilvl="1" w:tplc="04150019" w:tentative="1">
      <w:start w:val="1"/>
      <w:numFmt w:val="lowerLetter"/>
      <w:lvlText w:val="%2."/>
      <w:lvlJc w:val="left"/>
      <w:pPr>
        <w:ind w:left="1533" w:hanging="360"/>
      </w:pPr>
    </w:lvl>
    <w:lvl w:ilvl="2" w:tplc="0415001B" w:tentative="1">
      <w:start w:val="1"/>
      <w:numFmt w:val="lowerRoman"/>
      <w:lvlText w:val="%3."/>
      <w:lvlJc w:val="right"/>
      <w:pPr>
        <w:ind w:left="2253" w:hanging="180"/>
      </w:pPr>
    </w:lvl>
    <w:lvl w:ilvl="3" w:tplc="0415000F" w:tentative="1">
      <w:start w:val="1"/>
      <w:numFmt w:val="decimal"/>
      <w:lvlText w:val="%4."/>
      <w:lvlJc w:val="left"/>
      <w:pPr>
        <w:ind w:left="2973" w:hanging="360"/>
      </w:pPr>
    </w:lvl>
    <w:lvl w:ilvl="4" w:tplc="04150019" w:tentative="1">
      <w:start w:val="1"/>
      <w:numFmt w:val="lowerLetter"/>
      <w:lvlText w:val="%5."/>
      <w:lvlJc w:val="left"/>
      <w:pPr>
        <w:ind w:left="3693" w:hanging="360"/>
      </w:pPr>
    </w:lvl>
    <w:lvl w:ilvl="5" w:tplc="0415001B" w:tentative="1">
      <w:start w:val="1"/>
      <w:numFmt w:val="lowerRoman"/>
      <w:lvlText w:val="%6."/>
      <w:lvlJc w:val="right"/>
      <w:pPr>
        <w:ind w:left="4413" w:hanging="180"/>
      </w:pPr>
    </w:lvl>
    <w:lvl w:ilvl="6" w:tplc="0415000F" w:tentative="1">
      <w:start w:val="1"/>
      <w:numFmt w:val="decimal"/>
      <w:lvlText w:val="%7."/>
      <w:lvlJc w:val="left"/>
      <w:pPr>
        <w:ind w:left="5133" w:hanging="360"/>
      </w:pPr>
    </w:lvl>
    <w:lvl w:ilvl="7" w:tplc="04150019" w:tentative="1">
      <w:start w:val="1"/>
      <w:numFmt w:val="lowerLetter"/>
      <w:lvlText w:val="%8."/>
      <w:lvlJc w:val="left"/>
      <w:pPr>
        <w:ind w:left="5853" w:hanging="360"/>
      </w:pPr>
    </w:lvl>
    <w:lvl w:ilvl="8" w:tplc="0415001B" w:tentative="1">
      <w:start w:val="1"/>
      <w:numFmt w:val="lowerRoman"/>
      <w:lvlText w:val="%9."/>
      <w:lvlJc w:val="right"/>
      <w:pPr>
        <w:ind w:left="6573" w:hanging="180"/>
      </w:pPr>
    </w:lvl>
  </w:abstractNum>
  <w:abstractNum w:abstractNumId="31" w15:restartNumberingAfterBreak="0">
    <w:nsid w:val="6A0F05C4"/>
    <w:multiLevelType w:val="hybridMultilevel"/>
    <w:tmpl w:val="BC1E782A"/>
    <w:lvl w:ilvl="0" w:tplc="04150005">
      <w:start w:val="1"/>
      <w:numFmt w:val="bullet"/>
      <w:lvlText w:val=""/>
      <w:lvlJc w:val="left"/>
      <w:pPr>
        <w:ind w:left="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3D08DA10">
      <w:start w:val="1"/>
      <w:numFmt w:val="bullet"/>
      <w:lvlText w:val="o"/>
      <w:lvlJc w:val="left"/>
      <w:pPr>
        <w:ind w:left="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A0EE16A">
      <w:start w:val="1"/>
      <w:numFmt w:val="bullet"/>
      <w:lvlText w:val="▪"/>
      <w:lvlJc w:val="left"/>
      <w:pPr>
        <w:ind w:left="1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298CDD4">
      <w:start w:val="1"/>
      <w:numFmt w:val="bullet"/>
      <w:lvlText w:val="•"/>
      <w:lvlJc w:val="left"/>
      <w:pPr>
        <w:ind w:left="2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94544A">
      <w:start w:val="1"/>
      <w:numFmt w:val="bullet"/>
      <w:lvlText w:val="o"/>
      <w:lvlJc w:val="left"/>
      <w:pPr>
        <w:ind w:left="2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1669EAC">
      <w:start w:val="1"/>
      <w:numFmt w:val="bullet"/>
      <w:lvlText w:val="▪"/>
      <w:lvlJc w:val="left"/>
      <w:pPr>
        <w:ind w:left="3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8E6FF34">
      <w:start w:val="1"/>
      <w:numFmt w:val="bullet"/>
      <w:lvlText w:val="•"/>
      <w:lvlJc w:val="left"/>
      <w:pPr>
        <w:ind w:left="4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71AA6C2">
      <w:start w:val="1"/>
      <w:numFmt w:val="bullet"/>
      <w:lvlText w:val="o"/>
      <w:lvlJc w:val="left"/>
      <w:pPr>
        <w:ind w:left="5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7EF14E">
      <w:start w:val="1"/>
      <w:numFmt w:val="bullet"/>
      <w:lvlText w:val="▪"/>
      <w:lvlJc w:val="left"/>
      <w:pPr>
        <w:ind w:left="58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FE03765"/>
    <w:multiLevelType w:val="hybridMultilevel"/>
    <w:tmpl w:val="D2C2DE78"/>
    <w:lvl w:ilvl="0" w:tplc="04150005">
      <w:start w:val="1"/>
      <w:numFmt w:val="bullet"/>
      <w:lvlText w:val=""/>
      <w:lvlJc w:val="left"/>
      <w:pPr>
        <w:ind w:left="133" w:hanging="705"/>
      </w:pPr>
      <w:rPr>
        <w:rFonts w:ascii="Wingdings" w:hAnsi="Wingdings" w:hint="default"/>
      </w:rPr>
    </w:lvl>
    <w:lvl w:ilvl="1" w:tplc="CA467BB6">
      <w:start w:val="4"/>
      <w:numFmt w:val="bullet"/>
      <w:lvlText w:val="•"/>
      <w:lvlJc w:val="left"/>
      <w:pPr>
        <w:ind w:left="508" w:hanging="360"/>
      </w:pPr>
      <w:rPr>
        <w:rFonts w:ascii="Calibri" w:eastAsia="SimSun" w:hAnsi="Calibri" w:cs="Times New Roman" w:hint="default"/>
      </w:rPr>
    </w:lvl>
    <w:lvl w:ilvl="2" w:tplc="0415001B" w:tentative="1">
      <w:start w:val="1"/>
      <w:numFmt w:val="lowerRoman"/>
      <w:lvlText w:val="%3."/>
      <w:lvlJc w:val="right"/>
      <w:pPr>
        <w:ind w:left="1228" w:hanging="180"/>
      </w:pPr>
    </w:lvl>
    <w:lvl w:ilvl="3" w:tplc="0415000F" w:tentative="1">
      <w:start w:val="1"/>
      <w:numFmt w:val="decimal"/>
      <w:lvlText w:val="%4."/>
      <w:lvlJc w:val="left"/>
      <w:pPr>
        <w:ind w:left="1948" w:hanging="360"/>
      </w:pPr>
    </w:lvl>
    <w:lvl w:ilvl="4" w:tplc="04150019" w:tentative="1">
      <w:start w:val="1"/>
      <w:numFmt w:val="lowerLetter"/>
      <w:lvlText w:val="%5."/>
      <w:lvlJc w:val="left"/>
      <w:pPr>
        <w:ind w:left="2668" w:hanging="360"/>
      </w:pPr>
    </w:lvl>
    <w:lvl w:ilvl="5" w:tplc="0415001B" w:tentative="1">
      <w:start w:val="1"/>
      <w:numFmt w:val="lowerRoman"/>
      <w:lvlText w:val="%6."/>
      <w:lvlJc w:val="right"/>
      <w:pPr>
        <w:ind w:left="3388" w:hanging="180"/>
      </w:pPr>
    </w:lvl>
    <w:lvl w:ilvl="6" w:tplc="0415000F" w:tentative="1">
      <w:start w:val="1"/>
      <w:numFmt w:val="decimal"/>
      <w:lvlText w:val="%7."/>
      <w:lvlJc w:val="left"/>
      <w:pPr>
        <w:ind w:left="4108" w:hanging="360"/>
      </w:pPr>
    </w:lvl>
    <w:lvl w:ilvl="7" w:tplc="04150019" w:tentative="1">
      <w:start w:val="1"/>
      <w:numFmt w:val="lowerLetter"/>
      <w:lvlText w:val="%8."/>
      <w:lvlJc w:val="left"/>
      <w:pPr>
        <w:ind w:left="4828" w:hanging="360"/>
      </w:pPr>
    </w:lvl>
    <w:lvl w:ilvl="8" w:tplc="0415001B" w:tentative="1">
      <w:start w:val="1"/>
      <w:numFmt w:val="lowerRoman"/>
      <w:lvlText w:val="%9."/>
      <w:lvlJc w:val="right"/>
      <w:pPr>
        <w:ind w:left="5548" w:hanging="180"/>
      </w:pPr>
    </w:lvl>
  </w:abstractNum>
  <w:abstractNum w:abstractNumId="33" w15:restartNumberingAfterBreak="0">
    <w:nsid w:val="72F57817"/>
    <w:multiLevelType w:val="multilevel"/>
    <w:tmpl w:val="F924822E"/>
    <w:styleLink w:val="WWNum11"/>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15:restartNumberingAfterBreak="0">
    <w:nsid w:val="77B24890"/>
    <w:multiLevelType w:val="hybridMultilevel"/>
    <w:tmpl w:val="54DABBD2"/>
    <w:lvl w:ilvl="0" w:tplc="8362AA9A">
      <w:start w:val="22"/>
      <w:numFmt w:val="decimal"/>
      <w:lvlText w:val="%1)"/>
      <w:lvlJc w:val="left"/>
      <w:pPr>
        <w:ind w:left="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9C45D94">
      <w:start w:val="1"/>
      <w:numFmt w:val="lowerLetter"/>
      <w:lvlText w:val="%2"/>
      <w:lvlJc w:val="left"/>
      <w:pPr>
        <w:ind w:left="10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55E1D90">
      <w:start w:val="1"/>
      <w:numFmt w:val="lowerRoman"/>
      <w:lvlText w:val="%3"/>
      <w:lvlJc w:val="left"/>
      <w:pPr>
        <w:ind w:left="18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5A8562C">
      <w:start w:val="1"/>
      <w:numFmt w:val="decimal"/>
      <w:lvlText w:val="%4"/>
      <w:lvlJc w:val="left"/>
      <w:pPr>
        <w:ind w:left="25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CEE3598">
      <w:start w:val="1"/>
      <w:numFmt w:val="lowerLetter"/>
      <w:lvlText w:val="%5"/>
      <w:lvlJc w:val="left"/>
      <w:pPr>
        <w:ind w:left="32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9D42652">
      <w:start w:val="1"/>
      <w:numFmt w:val="lowerRoman"/>
      <w:lvlText w:val="%6"/>
      <w:lvlJc w:val="left"/>
      <w:pPr>
        <w:ind w:left="39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3424FAE">
      <w:start w:val="1"/>
      <w:numFmt w:val="decimal"/>
      <w:lvlText w:val="%7"/>
      <w:lvlJc w:val="left"/>
      <w:pPr>
        <w:ind w:left="46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0280EC">
      <w:start w:val="1"/>
      <w:numFmt w:val="lowerLetter"/>
      <w:lvlText w:val="%8"/>
      <w:lvlJc w:val="left"/>
      <w:pPr>
        <w:ind w:left="5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BA04D32">
      <w:start w:val="1"/>
      <w:numFmt w:val="lowerRoman"/>
      <w:lvlText w:val="%9"/>
      <w:lvlJc w:val="left"/>
      <w:pPr>
        <w:ind w:left="6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8FC2F86"/>
    <w:multiLevelType w:val="hybridMultilevel"/>
    <w:tmpl w:val="AA9EDCE6"/>
    <w:lvl w:ilvl="0" w:tplc="04150011">
      <w:start w:val="1"/>
      <w:numFmt w:val="decimal"/>
      <w:lvlText w:val="%1)"/>
      <w:lvlJc w:val="left"/>
      <w:pPr>
        <w:ind w:left="1440" w:hanging="360"/>
      </w:pPr>
      <w:rPr>
        <w:rFonts w:hint="default"/>
      </w:rPr>
    </w:lvl>
    <w:lvl w:ilvl="1" w:tplc="04150005">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CEC5060"/>
    <w:multiLevelType w:val="multilevel"/>
    <w:tmpl w:val="70502E2C"/>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1"/>
  </w:num>
  <w:num w:numId="2">
    <w:abstractNumId w:val="3"/>
  </w:num>
  <w:num w:numId="3">
    <w:abstractNumId w:val="14"/>
  </w:num>
  <w:num w:numId="4">
    <w:abstractNumId w:val="33"/>
  </w:num>
  <w:num w:numId="5">
    <w:abstractNumId w:val="13"/>
  </w:num>
  <w:num w:numId="6">
    <w:abstractNumId w:val="36"/>
  </w:num>
  <w:num w:numId="7">
    <w:abstractNumId w:val="7"/>
  </w:num>
  <w:num w:numId="8">
    <w:abstractNumId w:val="4"/>
  </w:num>
  <w:num w:numId="9">
    <w:abstractNumId w:val="29"/>
  </w:num>
  <w:num w:numId="10">
    <w:abstractNumId w:val="19"/>
  </w:num>
  <w:num w:numId="11">
    <w:abstractNumId w:val="34"/>
  </w:num>
  <w:num w:numId="12">
    <w:abstractNumId w:val="25"/>
  </w:num>
  <w:num w:numId="13">
    <w:abstractNumId w:val="27"/>
  </w:num>
  <w:num w:numId="14">
    <w:abstractNumId w:val="17"/>
  </w:num>
  <w:num w:numId="15">
    <w:abstractNumId w:val="23"/>
  </w:num>
  <w:num w:numId="16">
    <w:abstractNumId w:val="22"/>
  </w:num>
  <w:num w:numId="17">
    <w:abstractNumId w:val="28"/>
  </w:num>
  <w:num w:numId="18">
    <w:abstractNumId w:val="21"/>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lvlOverride w:ilvl="2"/>
    <w:lvlOverride w:ilvl="3"/>
    <w:lvlOverride w:ilvl="4"/>
    <w:lvlOverride w:ilvl="5"/>
    <w:lvlOverride w:ilvl="6"/>
    <w:lvlOverride w:ilvl="7"/>
    <w:lvlOverride w:ilvl="8"/>
  </w:num>
  <w:num w:numId="21">
    <w:abstractNumId w:val="6"/>
  </w:num>
  <w:num w:numId="22">
    <w:abstractNumId w:val="32"/>
  </w:num>
  <w:num w:numId="23">
    <w:abstractNumId w:val="26"/>
  </w:num>
  <w:num w:numId="24">
    <w:abstractNumId w:val="35"/>
  </w:num>
  <w:num w:numId="25">
    <w:abstractNumId w:val="31"/>
  </w:num>
  <w:num w:numId="26">
    <w:abstractNumId w:val="16"/>
  </w:num>
  <w:num w:numId="27">
    <w:abstractNumId w:val="0"/>
  </w:num>
  <w:num w:numId="28">
    <w:abstractNumId w:val="18"/>
  </w:num>
  <w:num w:numId="29">
    <w:abstractNumId w:val="20"/>
  </w:num>
  <w:num w:numId="30">
    <w:abstractNumId w:val="2"/>
  </w:num>
  <w:num w:numId="31">
    <w:abstractNumId w:val="5"/>
  </w:num>
  <w:num w:numId="32">
    <w:abstractNumId w:val="11"/>
  </w:num>
  <w:num w:numId="33">
    <w:abstractNumId w:val="9"/>
  </w:num>
  <w:num w:numId="34">
    <w:abstractNumId w:val="30"/>
  </w:num>
  <w:num w:numId="35">
    <w:abstractNumId w:val="10"/>
  </w:num>
  <w:num w:numId="36">
    <w:abstractNumId w:val="8"/>
  </w:num>
  <w:num w:numId="37">
    <w:abstractNumId w:val="15"/>
  </w:num>
  <w:num w:numId="38">
    <w:abstractNumId w:val="12"/>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inga Siodmiak">
    <w15:presenceInfo w15:providerId="AD" w15:userId="S-1-5-21-993268263-2097026863-2477634896-67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C4247"/>
    <w:rsid w:val="00000DF2"/>
    <w:rsid w:val="00001293"/>
    <w:rsid w:val="00002DC3"/>
    <w:rsid w:val="00003049"/>
    <w:rsid w:val="000044BC"/>
    <w:rsid w:val="00006615"/>
    <w:rsid w:val="00006701"/>
    <w:rsid w:val="0000747F"/>
    <w:rsid w:val="00007C47"/>
    <w:rsid w:val="00007F4D"/>
    <w:rsid w:val="000121ED"/>
    <w:rsid w:val="00012278"/>
    <w:rsid w:val="00012846"/>
    <w:rsid w:val="00012E91"/>
    <w:rsid w:val="00013BA4"/>
    <w:rsid w:val="00013D18"/>
    <w:rsid w:val="00016876"/>
    <w:rsid w:val="000174CE"/>
    <w:rsid w:val="000222D8"/>
    <w:rsid w:val="00023588"/>
    <w:rsid w:val="00023FF3"/>
    <w:rsid w:val="00024774"/>
    <w:rsid w:val="00025135"/>
    <w:rsid w:val="000251AD"/>
    <w:rsid w:val="00025709"/>
    <w:rsid w:val="00026DDD"/>
    <w:rsid w:val="0002783E"/>
    <w:rsid w:val="00027A4B"/>
    <w:rsid w:val="00031E1D"/>
    <w:rsid w:val="00032C8B"/>
    <w:rsid w:val="00034C10"/>
    <w:rsid w:val="00035F7C"/>
    <w:rsid w:val="00036FA6"/>
    <w:rsid w:val="00037174"/>
    <w:rsid w:val="00037FCE"/>
    <w:rsid w:val="000412A1"/>
    <w:rsid w:val="000418F3"/>
    <w:rsid w:val="000428EC"/>
    <w:rsid w:val="00042CA8"/>
    <w:rsid w:val="000432D9"/>
    <w:rsid w:val="00044BF6"/>
    <w:rsid w:val="00045796"/>
    <w:rsid w:val="000467D8"/>
    <w:rsid w:val="000468CC"/>
    <w:rsid w:val="00051310"/>
    <w:rsid w:val="00051541"/>
    <w:rsid w:val="000521DE"/>
    <w:rsid w:val="0005245B"/>
    <w:rsid w:val="00052586"/>
    <w:rsid w:val="00052CFD"/>
    <w:rsid w:val="000604BA"/>
    <w:rsid w:val="00060D0B"/>
    <w:rsid w:val="00061404"/>
    <w:rsid w:val="00063B7A"/>
    <w:rsid w:val="00065755"/>
    <w:rsid w:val="00066148"/>
    <w:rsid w:val="00066AA4"/>
    <w:rsid w:val="00066AAD"/>
    <w:rsid w:val="0007001C"/>
    <w:rsid w:val="0007144B"/>
    <w:rsid w:val="0007204B"/>
    <w:rsid w:val="000733E1"/>
    <w:rsid w:val="0007544D"/>
    <w:rsid w:val="00077296"/>
    <w:rsid w:val="000776B4"/>
    <w:rsid w:val="00080C9F"/>
    <w:rsid w:val="00080DA2"/>
    <w:rsid w:val="00081A0A"/>
    <w:rsid w:val="00081C1E"/>
    <w:rsid w:val="0008345A"/>
    <w:rsid w:val="00086E9A"/>
    <w:rsid w:val="00090CD8"/>
    <w:rsid w:val="000913E0"/>
    <w:rsid w:val="000919B3"/>
    <w:rsid w:val="00091B62"/>
    <w:rsid w:val="00093D2E"/>
    <w:rsid w:val="00094600"/>
    <w:rsid w:val="00096AAD"/>
    <w:rsid w:val="000A0673"/>
    <w:rsid w:val="000A25CA"/>
    <w:rsid w:val="000A38BE"/>
    <w:rsid w:val="000A5936"/>
    <w:rsid w:val="000A5A9D"/>
    <w:rsid w:val="000A5F21"/>
    <w:rsid w:val="000A6CF7"/>
    <w:rsid w:val="000A7FD3"/>
    <w:rsid w:val="000B12EF"/>
    <w:rsid w:val="000B16F4"/>
    <w:rsid w:val="000B2270"/>
    <w:rsid w:val="000B3AD3"/>
    <w:rsid w:val="000B3AF0"/>
    <w:rsid w:val="000B3CCB"/>
    <w:rsid w:val="000B51B2"/>
    <w:rsid w:val="000B5E44"/>
    <w:rsid w:val="000B6646"/>
    <w:rsid w:val="000B7A87"/>
    <w:rsid w:val="000C0091"/>
    <w:rsid w:val="000C5913"/>
    <w:rsid w:val="000C6373"/>
    <w:rsid w:val="000C6A1B"/>
    <w:rsid w:val="000C6B46"/>
    <w:rsid w:val="000D0365"/>
    <w:rsid w:val="000D0843"/>
    <w:rsid w:val="000D36B2"/>
    <w:rsid w:val="000D3D03"/>
    <w:rsid w:val="000D425D"/>
    <w:rsid w:val="000D5065"/>
    <w:rsid w:val="000D5D17"/>
    <w:rsid w:val="000D66A7"/>
    <w:rsid w:val="000D7746"/>
    <w:rsid w:val="000E1394"/>
    <w:rsid w:val="000E17D7"/>
    <w:rsid w:val="000E1A37"/>
    <w:rsid w:val="000E31F8"/>
    <w:rsid w:val="000E3379"/>
    <w:rsid w:val="000E34CF"/>
    <w:rsid w:val="000E37B9"/>
    <w:rsid w:val="000E3A8F"/>
    <w:rsid w:val="000E478D"/>
    <w:rsid w:val="000E634E"/>
    <w:rsid w:val="000F1048"/>
    <w:rsid w:val="000F2083"/>
    <w:rsid w:val="000F2E66"/>
    <w:rsid w:val="000F36E7"/>
    <w:rsid w:val="000F3BAB"/>
    <w:rsid w:val="000F4613"/>
    <w:rsid w:val="000F5AAE"/>
    <w:rsid w:val="000F7446"/>
    <w:rsid w:val="00100855"/>
    <w:rsid w:val="0010099D"/>
    <w:rsid w:val="00101893"/>
    <w:rsid w:val="00103F1D"/>
    <w:rsid w:val="0010431E"/>
    <w:rsid w:val="00104BE0"/>
    <w:rsid w:val="00105D3A"/>
    <w:rsid w:val="00110E64"/>
    <w:rsid w:val="001129BC"/>
    <w:rsid w:val="0011315E"/>
    <w:rsid w:val="00114F53"/>
    <w:rsid w:val="0011507C"/>
    <w:rsid w:val="001153DB"/>
    <w:rsid w:val="00116531"/>
    <w:rsid w:val="00117B9B"/>
    <w:rsid w:val="00120CE2"/>
    <w:rsid w:val="00120E9E"/>
    <w:rsid w:val="00121739"/>
    <w:rsid w:val="00123131"/>
    <w:rsid w:val="001233F2"/>
    <w:rsid w:val="00130045"/>
    <w:rsid w:val="001308BF"/>
    <w:rsid w:val="001326E9"/>
    <w:rsid w:val="001345A6"/>
    <w:rsid w:val="00136BAD"/>
    <w:rsid w:val="00136D7B"/>
    <w:rsid w:val="00137AA3"/>
    <w:rsid w:val="00140418"/>
    <w:rsid w:val="0014193E"/>
    <w:rsid w:val="00144944"/>
    <w:rsid w:val="00145BF2"/>
    <w:rsid w:val="00146432"/>
    <w:rsid w:val="00147278"/>
    <w:rsid w:val="0015340B"/>
    <w:rsid w:val="001540C0"/>
    <w:rsid w:val="00154EA0"/>
    <w:rsid w:val="00160C54"/>
    <w:rsid w:val="00161296"/>
    <w:rsid w:val="0016194F"/>
    <w:rsid w:val="00163AF7"/>
    <w:rsid w:val="00163D7C"/>
    <w:rsid w:val="00164820"/>
    <w:rsid w:val="00167F56"/>
    <w:rsid w:val="00170062"/>
    <w:rsid w:val="001707A3"/>
    <w:rsid w:val="00170CF6"/>
    <w:rsid w:val="00171A66"/>
    <w:rsid w:val="00171B57"/>
    <w:rsid w:val="00172F4A"/>
    <w:rsid w:val="00173C73"/>
    <w:rsid w:val="001741C2"/>
    <w:rsid w:val="001759F0"/>
    <w:rsid w:val="00177B3B"/>
    <w:rsid w:val="00180BE5"/>
    <w:rsid w:val="00181082"/>
    <w:rsid w:val="00183A9A"/>
    <w:rsid w:val="0018772C"/>
    <w:rsid w:val="00190020"/>
    <w:rsid w:val="0019110D"/>
    <w:rsid w:val="00192389"/>
    <w:rsid w:val="00192744"/>
    <w:rsid w:val="00192935"/>
    <w:rsid w:val="00193154"/>
    <w:rsid w:val="0019584D"/>
    <w:rsid w:val="00195B62"/>
    <w:rsid w:val="00196058"/>
    <w:rsid w:val="001970F2"/>
    <w:rsid w:val="0019771C"/>
    <w:rsid w:val="001978D9"/>
    <w:rsid w:val="001A0CC1"/>
    <w:rsid w:val="001A3BFD"/>
    <w:rsid w:val="001A495B"/>
    <w:rsid w:val="001A6EC5"/>
    <w:rsid w:val="001A76C3"/>
    <w:rsid w:val="001B1AB0"/>
    <w:rsid w:val="001B1D8D"/>
    <w:rsid w:val="001B420B"/>
    <w:rsid w:val="001B4E98"/>
    <w:rsid w:val="001B5295"/>
    <w:rsid w:val="001B75ED"/>
    <w:rsid w:val="001C08A0"/>
    <w:rsid w:val="001C22AE"/>
    <w:rsid w:val="001C26B3"/>
    <w:rsid w:val="001C3481"/>
    <w:rsid w:val="001C3AE8"/>
    <w:rsid w:val="001C637D"/>
    <w:rsid w:val="001C6559"/>
    <w:rsid w:val="001D17C3"/>
    <w:rsid w:val="001D1BE4"/>
    <w:rsid w:val="001D4D1A"/>
    <w:rsid w:val="001D616F"/>
    <w:rsid w:val="001D77D5"/>
    <w:rsid w:val="001E6BEA"/>
    <w:rsid w:val="001E78CA"/>
    <w:rsid w:val="001F03CB"/>
    <w:rsid w:val="001F1030"/>
    <w:rsid w:val="001F12F5"/>
    <w:rsid w:val="001F28FF"/>
    <w:rsid w:val="001F3478"/>
    <w:rsid w:val="001F587D"/>
    <w:rsid w:val="001F5E61"/>
    <w:rsid w:val="00201C6D"/>
    <w:rsid w:val="0020367B"/>
    <w:rsid w:val="00203981"/>
    <w:rsid w:val="00204397"/>
    <w:rsid w:val="00204970"/>
    <w:rsid w:val="00205EB9"/>
    <w:rsid w:val="00206E7E"/>
    <w:rsid w:val="00213A63"/>
    <w:rsid w:val="00213B20"/>
    <w:rsid w:val="00214026"/>
    <w:rsid w:val="0021767B"/>
    <w:rsid w:val="00217A1F"/>
    <w:rsid w:val="002229DA"/>
    <w:rsid w:val="00224F89"/>
    <w:rsid w:val="0022645A"/>
    <w:rsid w:val="00226BD5"/>
    <w:rsid w:val="00227276"/>
    <w:rsid w:val="00232767"/>
    <w:rsid w:val="002335BD"/>
    <w:rsid w:val="00233B07"/>
    <w:rsid w:val="00233D09"/>
    <w:rsid w:val="0023560C"/>
    <w:rsid w:val="00235855"/>
    <w:rsid w:val="002368C9"/>
    <w:rsid w:val="00237305"/>
    <w:rsid w:val="00237A3C"/>
    <w:rsid w:val="00240F20"/>
    <w:rsid w:val="0024160A"/>
    <w:rsid w:val="00242A37"/>
    <w:rsid w:val="00243370"/>
    <w:rsid w:val="002456BA"/>
    <w:rsid w:val="00245C9C"/>
    <w:rsid w:val="00250FC8"/>
    <w:rsid w:val="00252BD5"/>
    <w:rsid w:val="00253768"/>
    <w:rsid w:val="00254703"/>
    <w:rsid w:val="002552B8"/>
    <w:rsid w:val="00255A58"/>
    <w:rsid w:val="0025627D"/>
    <w:rsid w:val="002565F0"/>
    <w:rsid w:val="0025727F"/>
    <w:rsid w:val="002574A3"/>
    <w:rsid w:val="00260611"/>
    <w:rsid w:val="00260C43"/>
    <w:rsid w:val="002620CA"/>
    <w:rsid w:val="00263B89"/>
    <w:rsid w:val="00263B8E"/>
    <w:rsid w:val="00264055"/>
    <w:rsid w:val="00264CDD"/>
    <w:rsid w:val="0026691B"/>
    <w:rsid w:val="00266B59"/>
    <w:rsid w:val="0027074B"/>
    <w:rsid w:val="0027246E"/>
    <w:rsid w:val="002733F6"/>
    <w:rsid w:val="00277020"/>
    <w:rsid w:val="0027721F"/>
    <w:rsid w:val="00277D86"/>
    <w:rsid w:val="002859FC"/>
    <w:rsid w:val="00285D85"/>
    <w:rsid w:val="00286A57"/>
    <w:rsid w:val="00290760"/>
    <w:rsid w:val="00290F72"/>
    <w:rsid w:val="00291F46"/>
    <w:rsid w:val="00293188"/>
    <w:rsid w:val="00293EB2"/>
    <w:rsid w:val="0029433D"/>
    <w:rsid w:val="00294778"/>
    <w:rsid w:val="00295647"/>
    <w:rsid w:val="00296383"/>
    <w:rsid w:val="00297A32"/>
    <w:rsid w:val="00297A88"/>
    <w:rsid w:val="002A07CB"/>
    <w:rsid w:val="002A1B78"/>
    <w:rsid w:val="002A30A1"/>
    <w:rsid w:val="002A3B0F"/>
    <w:rsid w:val="002A4A6A"/>
    <w:rsid w:val="002A4CCF"/>
    <w:rsid w:val="002A56DE"/>
    <w:rsid w:val="002A63EE"/>
    <w:rsid w:val="002A7DBA"/>
    <w:rsid w:val="002B16C4"/>
    <w:rsid w:val="002B2183"/>
    <w:rsid w:val="002B2F84"/>
    <w:rsid w:val="002B327E"/>
    <w:rsid w:val="002B416F"/>
    <w:rsid w:val="002B590B"/>
    <w:rsid w:val="002B603D"/>
    <w:rsid w:val="002B6089"/>
    <w:rsid w:val="002B66EC"/>
    <w:rsid w:val="002B6FFD"/>
    <w:rsid w:val="002C2598"/>
    <w:rsid w:val="002C42E0"/>
    <w:rsid w:val="002C593C"/>
    <w:rsid w:val="002C6708"/>
    <w:rsid w:val="002C7ED3"/>
    <w:rsid w:val="002D013C"/>
    <w:rsid w:val="002D15CA"/>
    <w:rsid w:val="002D177A"/>
    <w:rsid w:val="002D2417"/>
    <w:rsid w:val="002D3920"/>
    <w:rsid w:val="002D4CED"/>
    <w:rsid w:val="002D5001"/>
    <w:rsid w:val="002D64BC"/>
    <w:rsid w:val="002E217F"/>
    <w:rsid w:val="002E6412"/>
    <w:rsid w:val="002E6DAF"/>
    <w:rsid w:val="002F1BC4"/>
    <w:rsid w:val="002F2A0E"/>
    <w:rsid w:val="002F3098"/>
    <w:rsid w:val="002F4407"/>
    <w:rsid w:val="002F5957"/>
    <w:rsid w:val="002F6A2E"/>
    <w:rsid w:val="002F7EDB"/>
    <w:rsid w:val="003009FA"/>
    <w:rsid w:val="00302A83"/>
    <w:rsid w:val="00302B86"/>
    <w:rsid w:val="00304A28"/>
    <w:rsid w:val="003107EB"/>
    <w:rsid w:val="00311E0F"/>
    <w:rsid w:val="00312628"/>
    <w:rsid w:val="0031291E"/>
    <w:rsid w:val="003132D7"/>
    <w:rsid w:val="003146FB"/>
    <w:rsid w:val="00314B07"/>
    <w:rsid w:val="00315431"/>
    <w:rsid w:val="003175C8"/>
    <w:rsid w:val="0032097F"/>
    <w:rsid w:val="00320A8C"/>
    <w:rsid w:val="00320C9B"/>
    <w:rsid w:val="00321718"/>
    <w:rsid w:val="0032187B"/>
    <w:rsid w:val="00321BB1"/>
    <w:rsid w:val="00323B83"/>
    <w:rsid w:val="00323E86"/>
    <w:rsid w:val="00324CD4"/>
    <w:rsid w:val="003258F9"/>
    <w:rsid w:val="00325954"/>
    <w:rsid w:val="00326807"/>
    <w:rsid w:val="00327B5F"/>
    <w:rsid w:val="003307DA"/>
    <w:rsid w:val="00330B2A"/>
    <w:rsid w:val="003313F7"/>
    <w:rsid w:val="00332299"/>
    <w:rsid w:val="00332CDD"/>
    <w:rsid w:val="003330D1"/>
    <w:rsid w:val="003333D9"/>
    <w:rsid w:val="003336F9"/>
    <w:rsid w:val="0033402A"/>
    <w:rsid w:val="003344F1"/>
    <w:rsid w:val="0033541E"/>
    <w:rsid w:val="00340E0F"/>
    <w:rsid w:val="00341D92"/>
    <w:rsid w:val="00344165"/>
    <w:rsid w:val="00347C19"/>
    <w:rsid w:val="00354DA3"/>
    <w:rsid w:val="00355C2B"/>
    <w:rsid w:val="00357596"/>
    <w:rsid w:val="0036013C"/>
    <w:rsid w:val="003613A8"/>
    <w:rsid w:val="003640EB"/>
    <w:rsid w:val="0036456A"/>
    <w:rsid w:val="00364892"/>
    <w:rsid w:val="00364C8F"/>
    <w:rsid w:val="0036514F"/>
    <w:rsid w:val="00365EE3"/>
    <w:rsid w:val="00374105"/>
    <w:rsid w:val="003743D4"/>
    <w:rsid w:val="003769AC"/>
    <w:rsid w:val="0037777A"/>
    <w:rsid w:val="00380CB6"/>
    <w:rsid w:val="00381FCF"/>
    <w:rsid w:val="0038239D"/>
    <w:rsid w:val="00382A26"/>
    <w:rsid w:val="003830D6"/>
    <w:rsid w:val="003857A6"/>
    <w:rsid w:val="00385C7D"/>
    <w:rsid w:val="00386121"/>
    <w:rsid w:val="00386D86"/>
    <w:rsid w:val="00386FBB"/>
    <w:rsid w:val="00391287"/>
    <w:rsid w:val="0039136D"/>
    <w:rsid w:val="00393D28"/>
    <w:rsid w:val="00393E77"/>
    <w:rsid w:val="00394171"/>
    <w:rsid w:val="003941C1"/>
    <w:rsid w:val="00396817"/>
    <w:rsid w:val="003976D7"/>
    <w:rsid w:val="00397DE8"/>
    <w:rsid w:val="003A0303"/>
    <w:rsid w:val="003A0AD9"/>
    <w:rsid w:val="003A3F76"/>
    <w:rsid w:val="003A4D9D"/>
    <w:rsid w:val="003A6642"/>
    <w:rsid w:val="003A71AC"/>
    <w:rsid w:val="003A722A"/>
    <w:rsid w:val="003B1EA0"/>
    <w:rsid w:val="003B6FAC"/>
    <w:rsid w:val="003C19B1"/>
    <w:rsid w:val="003C23AC"/>
    <w:rsid w:val="003C247B"/>
    <w:rsid w:val="003C273E"/>
    <w:rsid w:val="003C27DB"/>
    <w:rsid w:val="003C4247"/>
    <w:rsid w:val="003C5AC8"/>
    <w:rsid w:val="003C6823"/>
    <w:rsid w:val="003C6D52"/>
    <w:rsid w:val="003D0292"/>
    <w:rsid w:val="003D4591"/>
    <w:rsid w:val="003D4BCE"/>
    <w:rsid w:val="003E0225"/>
    <w:rsid w:val="003E0B50"/>
    <w:rsid w:val="003E58B8"/>
    <w:rsid w:val="003E58F9"/>
    <w:rsid w:val="003E6BBB"/>
    <w:rsid w:val="003E7376"/>
    <w:rsid w:val="003F1219"/>
    <w:rsid w:val="003F1A0C"/>
    <w:rsid w:val="003F2658"/>
    <w:rsid w:val="003F3978"/>
    <w:rsid w:val="003F440F"/>
    <w:rsid w:val="003F4B09"/>
    <w:rsid w:val="003F5DCA"/>
    <w:rsid w:val="0040053D"/>
    <w:rsid w:val="00400DBD"/>
    <w:rsid w:val="00401B30"/>
    <w:rsid w:val="00401F8A"/>
    <w:rsid w:val="00402B0D"/>
    <w:rsid w:val="004050B7"/>
    <w:rsid w:val="00406164"/>
    <w:rsid w:val="004101D2"/>
    <w:rsid w:val="00410E88"/>
    <w:rsid w:val="00411102"/>
    <w:rsid w:val="00411890"/>
    <w:rsid w:val="00411D37"/>
    <w:rsid w:val="00413A28"/>
    <w:rsid w:val="00417C34"/>
    <w:rsid w:val="00423B4E"/>
    <w:rsid w:val="0042497E"/>
    <w:rsid w:val="00424A53"/>
    <w:rsid w:val="00426037"/>
    <w:rsid w:val="00426DC7"/>
    <w:rsid w:val="004323EA"/>
    <w:rsid w:val="004344BD"/>
    <w:rsid w:val="00434DD2"/>
    <w:rsid w:val="004370EE"/>
    <w:rsid w:val="0044161B"/>
    <w:rsid w:val="00441B29"/>
    <w:rsid w:val="00442D08"/>
    <w:rsid w:val="00447748"/>
    <w:rsid w:val="00451DA8"/>
    <w:rsid w:val="0045229B"/>
    <w:rsid w:val="00452659"/>
    <w:rsid w:val="00453C79"/>
    <w:rsid w:val="00454534"/>
    <w:rsid w:val="00454B76"/>
    <w:rsid w:val="004557B5"/>
    <w:rsid w:val="00455EC3"/>
    <w:rsid w:val="00456116"/>
    <w:rsid w:val="004603B2"/>
    <w:rsid w:val="0046211B"/>
    <w:rsid w:val="00462291"/>
    <w:rsid w:val="00462B93"/>
    <w:rsid w:val="00466B02"/>
    <w:rsid w:val="00467897"/>
    <w:rsid w:val="00470CF8"/>
    <w:rsid w:val="00471152"/>
    <w:rsid w:val="004727FD"/>
    <w:rsid w:val="00472A13"/>
    <w:rsid w:val="00472EB4"/>
    <w:rsid w:val="004731EE"/>
    <w:rsid w:val="00474846"/>
    <w:rsid w:val="00475687"/>
    <w:rsid w:val="00475BA0"/>
    <w:rsid w:val="00477002"/>
    <w:rsid w:val="004805A5"/>
    <w:rsid w:val="00482E85"/>
    <w:rsid w:val="004834A2"/>
    <w:rsid w:val="004840D4"/>
    <w:rsid w:val="00484100"/>
    <w:rsid w:val="00484A08"/>
    <w:rsid w:val="004856C7"/>
    <w:rsid w:val="00486496"/>
    <w:rsid w:val="00486B83"/>
    <w:rsid w:val="004878A2"/>
    <w:rsid w:val="004901DF"/>
    <w:rsid w:val="00490E23"/>
    <w:rsid w:val="00491CA6"/>
    <w:rsid w:val="00493A21"/>
    <w:rsid w:val="00494C98"/>
    <w:rsid w:val="0049566B"/>
    <w:rsid w:val="00496F61"/>
    <w:rsid w:val="004A092C"/>
    <w:rsid w:val="004A09CE"/>
    <w:rsid w:val="004A305F"/>
    <w:rsid w:val="004A36EC"/>
    <w:rsid w:val="004A45BE"/>
    <w:rsid w:val="004A4CF3"/>
    <w:rsid w:val="004A519F"/>
    <w:rsid w:val="004B06A6"/>
    <w:rsid w:val="004B1EAE"/>
    <w:rsid w:val="004B28A8"/>
    <w:rsid w:val="004B2A0E"/>
    <w:rsid w:val="004B2A5B"/>
    <w:rsid w:val="004B3C58"/>
    <w:rsid w:val="004B4ACC"/>
    <w:rsid w:val="004B4F8E"/>
    <w:rsid w:val="004B61BF"/>
    <w:rsid w:val="004B75EE"/>
    <w:rsid w:val="004C002E"/>
    <w:rsid w:val="004C05C1"/>
    <w:rsid w:val="004C0A2C"/>
    <w:rsid w:val="004C0FE0"/>
    <w:rsid w:val="004C6B74"/>
    <w:rsid w:val="004C6DDD"/>
    <w:rsid w:val="004C7876"/>
    <w:rsid w:val="004C7FFC"/>
    <w:rsid w:val="004D0D8D"/>
    <w:rsid w:val="004D123E"/>
    <w:rsid w:val="004D16F6"/>
    <w:rsid w:val="004D2313"/>
    <w:rsid w:val="004D2D79"/>
    <w:rsid w:val="004D4595"/>
    <w:rsid w:val="004D4ECA"/>
    <w:rsid w:val="004D54E2"/>
    <w:rsid w:val="004D5FAF"/>
    <w:rsid w:val="004E1554"/>
    <w:rsid w:val="004E5A11"/>
    <w:rsid w:val="004E5B60"/>
    <w:rsid w:val="004E5F1B"/>
    <w:rsid w:val="004E6915"/>
    <w:rsid w:val="004E6975"/>
    <w:rsid w:val="004E7E33"/>
    <w:rsid w:val="004F191E"/>
    <w:rsid w:val="004F1E6A"/>
    <w:rsid w:val="004F258D"/>
    <w:rsid w:val="004F3432"/>
    <w:rsid w:val="004F383E"/>
    <w:rsid w:val="004F4C3F"/>
    <w:rsid w:val="004F5B0D"/>
    <w:rsid w:val="004F6D0D"/>
    <w:rsid w:val="005029D2"/>
    <w:rsid w:val="00502EBA"/>
    <w:rsid w:val="00503BA9"/>
    <w:rsid w:val="005043BF"/>
    <w:rsid w:val="00504A81"/>
    <w:rsid w:val="00505542"/>
    <w:rsid w:val="005078E2"/>
    <w:rsid w:val="00510593"/>
    <w:rsid w:val="0051114A"/>
    <w:rsid w:val="00511455"/>
    <w:rsid w:val="00511556"/>
    <w:rsid w:val="00511725"/>
    <w:rsid w:val="00511DC9"/>
    <w:rsid w:val="00512FD5"/>
    <w:rsid w:val="00513A65"/>
    <w:rsid w:val="00515A70"/>
    <w:rsid w:val="00521C42"/>
    <w:rsid w:val="00522E67"/>
    <w:rsid w:val="0052698C"/>
    <w:rsid w:val="00527E1B"/>
    <w:rsid w:val="00530FDB"/>
    <w:rsid w:val="00537DDB"/>
    <w:rsid w:val="0054048D"/>
    <w:rsid w:val="0054138C"/>
    <w:rsid w:val="0054153C"/>
    <w:rsid w:val="005418C7"/>
    <w:rsid w:val="005419DA"/>
    <w:rsid w:val="005425BB"/>
    <w:rsid w:val="00542AA3"/>
    <w:rsid w:val="005431CB"/>
    <w:rsid w:val="00544ACF"/>
    <w:rsid w:val="0054510C"/>
    <w:rsid w:val="00545FB3"/>
    <w:rsid w:val="00547C04"/>
    <w:rsid w:val="00547C0A"/>
    <w:rsid w:val="0055021C"/>
    <w:rsid w:val="005521BB"/>
    <w:rsid w:val="0055341A"/>
    <w:rsid w:val="00556BE9"/>
    <w:rsid w:val="00556F56"/>
    <w:rsid w:val="005612D6"/>
    <w:rsid w:val="0056522D"/>
    <w:rsid w:val="00565B92"/>
    <w:rsid w:val="00566676"/>
    <w:rsid w:val="005668DC"/>
    <w:rsid w:val="005669A3"/>
    <w:rsid w:val="00567A78"/>
    <w:rsid w:val="00570F03"/>
    <w:rsid w:val="00571318"/>
    <w:rsid w:val="0057433D"/>
    <w:rsid w:val="005744BE"/>
    <w:rsid w:val="005751A2"/>
    <w:rsid w:val="005761EB"/>
    <w:rsid w:val="00576EA6"/>
    <w:rsid w:val="00576FB6"/>
    <w:rsid w:val="00577F9C"/>
    <w:rsid w:val="00581F55"/>
    <w:rsid w:val="005826BA"/>
    <w:rsid w:val="00583025"/>
    <w:rsid w:val="0058359D"/>
    <w:rsid w:val="00584383"/>
    <w:rsid w:val="00585401"/>
    <w:rsid w:val="005877D7"/>
    <w:rsid w:val="0058780F"/>
    <w:rsid w:val="00587B47"/>
    <w:rsid w:val="00587B66"/>
    <w:rsid w:val="005929C1"/>
    <w:rsid w:val="005938A9"/>
    <w:rsid w:val="00593D5F"/>
    <w:rsid w:val="005958B4"/>
    <w:rsid w:val="005A0322"/>
    <w:rsid w:val="005A3519"/>
    <w:rsid w:val="005A4136"/>
    <w:rsid w:val="005B21CF"/>
    <w:rsid w:val="005B2CDE"/>
    <w:rsid w:val="005B656E"/>
    <w:rsid w:val="005C1CC3"/>
    <w:rsid w:val="005C312E"/>
    <w:rsid w:val="005C3B3B"/>
    <w:rsid w:val="005C47F0"/>
    <w:rsid w:val="005C491B"/>
    <w:rsid w:val="005C5049"/>
    <w:rsid w:val="005C57C3"/>
    <w:rsid w:val="005C5BE8"/>
    <w:rsid w:val="005C5CFB"/>
    <w:rsid w:val="005C6EAD"/>
    <w:rsid w:val="005C746B"/>
    <w:rsid w:val="005C7773"/>
    <w:rsid w:val="005C7B48"/>
    <w:rsid w:val="005D097C"/>
    <w:rsid w:val="005D0E72"/>
    <w:rsid w:val="005D1339"/>
    <w:rsid w:val="005D1C46"/>
    <w:rsid w:val="005D2E6E"/>
    <w:rsid w:val="005D32A9"/>
    <w:rsid w:val="005D3D5D"/>
    <w:rsid w:val="005D4C91"/>
    <w:rsid w:val="005D5130"/>
    <w:rsid w:val="005D6D57"/>
    <w:rsid w:val="005D769E"/>
    <w:rsid w:val="005E2B4F"/>
    <w:rsid w:val="005E2B67"/>
    <w:rsid w:val="005E370C"/>
    <w:rsid w:val="005E4AA3"/>
    <w:rsid w:val="005E4BE8"/>
    <w:rsid w:val="005E6D3B"/>
    <w:rsid w:val="005E7EAA"/>
    <w:rsid w:val="005F0CD4"/>
    <w:rsid w:val="005F2054"/>
    <w:rsid w:val="005F2270"/>
    <w:rsid w:val="005F3612"/>
    <w:rsid w:val="005F3881"/>
    <w:rsid w:val="005F5E0A"/>
    <w:rsid w:val="00600FA1"/>
    <w:rsid w:val="0060269B"/>
    <w:rsid w:val="00604D90"/>
    <w:rsid w:val="00604E13"/>
    <w:rsid w:val="006107FA"/>
    <w:rsid w:val="00610AE5"/>
    <w:rsid w:val="006122A8"/>
    <w:rsid w:val="00613778"/>
    <w:rsid w:val="00614A05"/>
    <w:rsid w:val="00615158"/>
    <w:rsid w:val="00616333"/>
    <w:rsid w:val="006165EF"/>
    <w:rsid w:val="00617291"/>
    <w:rsid w:val="00617995"/>
    <w:rsid w:val="0062153B"/>
    <w:rsid w:val="0062186B"/>
    <w:rsid w:val="0062382B"/>
    <w:rsid w:val="00624A3C"/>
    <w:rsid w:val="00625187"/>
    <w:rsid w:val="00625E92"/>
    <w:rsid w:val="00626229"/>
    <w:rsid w:val="006270C4"/>
    <w:rsid w:val="00630680"/>
    <w:rsid w:val="00630D92"/>
    <w:rsid w:val="00631989"/>
    <w:rsid w:val="006330EA"/>
    <w:rsid w:val="00636F30"/>
    <w:rsid w:val="00640146"/>
    <w:rsid w:val="006410B1"/>
    <w:rsid w:val="0064189B"/>
    <w:rsid w:val="00643894"/>
    <w:rsid w:val="00643E02"/>
    <w:rsid w:val="00644814"/>
    <w:rsid w:val="00647445"/>
    <w:rsid w:val="00650AF5"/>
    <w:rsid w:val="00651303"/>
    <w:rsid w:val="0065170F"/>
    <w:rsid w:val="00651F3D"/>
    <w:rsid w:val="0065292B"/>
    <w:rsid w:val="00653810"/>
    <w:rsid w:val="00655B8B"/>
    <w:rsid w:val="006577C0"/>
    <w:rsid w:val="00657DB2"/>
    <w:rsid w:val="006605C6"/>
    <w:rsid w:val="00660937"/>
    <w:rsid w:val="00661207"/>
    <w:rsid w:val="00665E52"/>
    <w:rsid w:val="006704E0"/>
    <w:rsid w:val="00670D5C"/>
    <w:rsid w:val="00672C2F"/>
    <w:rsid w:val="0067381E"/>
    <w:rsid w:val="00673E57"/>
    <w:rsid w:val="00675920"/>
    <w:rsid w:val="006765A7"/>
    <w:rsid w:val="00677831"/>
    <w:rsid w:val="006827A4"/>
    <w:rsid w:val="00682FD2"/>
    <w:rsid w:val="0068310C"/>
    <w:rsid w:val="006836B1"/>
    <w:rsid w:val="00694A6D"/>
    <w:rsid w:val="00694E7E"/>
    <w:rsid w:val="00694ED8"/>
    <w:rsid w:val="0069559F"/>
    <w:rsid w:val="006962EB"/>
    <w:rsid w:val="00697AA8"/>
    <w:rsid w:val="006A2BA4"/>
    <w:rsid w:val="006A353E"/>
    <w:rsid w:val="006A5972"/>
    <w:rsid w:val="006A77BE"/>
    <w:rsid w:val="006B0F59"/>
    <w:rsid w:val="006B1C24"/>
    <w:rsid w:val="006B20CE"/>
    <w:rsid w:val="006B71CD"/>
    <w:rsid w:val="006B7D33"/>
    <w:rsid w:val="006C04D9"/>
    <w:rsid w:val="006C1776"/>
    <w:rsid w:val="006C17C7"/>
    <w:rsid w:val="006C1A48"/>
    <w:rsid w:val="006C1ECB"/>
    <w:rsid w:val="006C3BEB"/>
    <w:rsid w:val="006C4CD5"/>
    <w:rsid w:val="006C540A"/>
    <w:rsid w:val="006C6DB8"/>
    <w:rsid w:val="006D05C3"/>
    <w:rsid w:val="006D0ADB"/>
    <w:rsid w:val="006D7047"/>
    <w:rsid w:val="006D71AB"/>
    <w:rsid w:val="006E05CD"/>
    <w:rsid w:val="006E2078"/>
    <w:rsid w:val="006E2C1E"/>
    <w:rsid w:val="006E4448"/>
    <w:rsid w:val="006E679A"/>
    <w:rsid w:val="006E6A24"/>
    <w:rsid w:val="006F002B"/>
    <w:rsid w:val="006F04A4"/>
    <w:rsid w:val="006F1170"/>
    <w:rsid w:val="006F3906"/>
    <w:rsid w:val="006F3E57"/>
    <w:rsid w:val="006F4AAD"/>
    <w:rsid w:val="006F62F1"/>
    <w:rsid w:val="0070117F"/>
    <w:rsid w:val="00702CFF"/>
    <w:rsid w:val="00703183"/>
    <w:rsid w:val="00703A28"/>
    <w:rsid w:val="00705727"/>
    <w:rsid w:val="00705B1C"/>
    <w:rsid w:val="007068C7"/>
    <w:rsid w:val="0070690C"/>
    <w:rsid w:val="00707129"/>
    <w:rsid w:val="0070791A"/>
    <w:rsid w:val="0071074F"/>
    <w:rsid w:val="00710AFB"/>
    <w:rsid w:val="0071104C"/>
    <w:rsid w:val="00711C06"/>
    <w:rsid w:val="007136DC"/>
    <w:rsid w:val="00714E39"/>
    <w:rsid w:val="00716691"/>
    <w:rsid w:val="007174E6"/>
    <w:rsid w:val="007176AB"/>
    <w:rsid w:val="00723718"/>
    <w:rsid w:val="0072388D"/>
    <w:rsid w:val="007251BB"/>
    <w:rsid w:val="00727311"/>
    <w:rsid w:val="00734E9E"/>
    <w:rsid w:val="00740502"/>
    <w:rsid w:val="00741932"/>
    <w:rsid w:val="00742E34"/>
    <w:rsid w:val="00743902"/>
    <w:rsid w:val="00745DB3"/>
    <w:rsid w:val="0075059D"/>
    <w:rsid w:val="00750702"/>
    <w:rsid w:val="00750865"/>
    <w:rsid w:val="007513D8"/>
    <w:rsid w:val="00751C08"/>
    <w:rsid w:val="00752C26"/>
    <w:rsid w:val="00752E2E"/>
    <w:rsid w:val="007545CF"/>
    <w:rsid w:val="00754786"/>
    <w:rsid w:val="00757D98"/>
    <w:rsid w:val="00760667"/>
    <w:rsid w:val="0076083D"/>
    <w:rsid w:val="00762B60"/>
    <w:rsid w:val="00762EB0"/>
    <w:rsid w:val="00764213"/>
    <w:rsid w:val="00764AB1"/>
    <w:rsid w:val="0076520B"/>
    <w:rsid w:val="0077025A"/>
    <w:rsid w:val="00771567"/>
    <w:rsid w:val="00772266"/>
    <w:rsid w:val="007745BE"/>
    <w:rsid w:val="00775237"/>
    <w:rsid w:val="00777972"/>
    <w:rsid w:val="007804F7"/>
    <w:rsid w:val="00783F7E"/>
    <w:rsid w:val="00784E3A"/>
    <w:rsid w:val="00785CC7"/>
    <w:rsid w:val="00790C73"/>
    <w:rsid w:val="00793C55"/>
    <w:rsid w:val="0079443D"/>
    <w:rsid w:val="00795830"/>
    <w:rsid w:val="00796B4B"/>
    <w:rsid w:val="007A0841"/>
    <w:rsid w:val="007A2335"/>
    <w:rsid w:val="007A3017"/>
    <w:rsid w:val="007A3607"/>
    <w:rsid w:val="007A38B0"/>
    <w:rsid w:val="007A485B"/>
    <w:rsid w:val="007A67FD"/>
    <w:rsid w:val="007B188C"/>
    <w:rsid w:val="007B25B5"/>
    <w:rsid w:val="007B2C1A"/>
    <w:rsid w:val="007B2E15"/>
    <w:rsid w:val="007B39DE"/>
    <w:rsid w:val="007B5D4A"/>
    <w:rsid w:val="007C0EEC"/>
    <w:rsid w:val="007C14BE"/>
    <w:rsid w:val="007C4687"/>
    <w:rsid w:val="007C7385"/>
    <w:rsid w:val="007C7F62"/>
    <w:rsid w:val="007D0B79"/>
    <w:rsid w:val="007D206A"/>
    <w:rsid w:val="007D2888"/>
    <w:rsid w:val="007D2FA9"/>
    <w:rsid w:val="007D441D"/>
    <w:rsid w:val="007D4450"/>
    <w:rsid w:val="007D45EF"/>
    <w:rsid w:val="007D48ED"/>
    <w:rsid w:val="007D69E8"/>
    <w:rsid w:val="007E4284"/>
    <w:rsid w:val="007E4D88"/>
    <w:rsid w:val="007E53C8"/>
    <w:rsid w:val="007E58BB"/>
    <w:rsid w:val="007E5CA2"/>
    <w:rsid w:val="007E677E"/>
    <w:rsid w:val="007E7669"/>
    <w:rsid w:val="007F05E4"/>
    <w:rsid w:val="007F17F3"/>
    <w:rsid w:val="007F1B33"/>
    <w:rsid w:val="007F47B6"/>
    <w:rsid w:val="007F5113"/>
    <w:rsid w:val="007F5C62"/>
    <w:rsid w:val="007F6681"/>
    <w:rsid w:val="007F6E45"/>
    <w:rsid w:val="008007B4"/>
    <w:rsid w:val="0080232C"/>
    <w:rsid w:val="00802D2A"/>
    <w:rsid w:val="00812C7D"/>
    <w:rsid w:val="00816AD6"/>
    <w:rsid w:val="00817381"/>
    <w:rsid w:val="00820D1A"/>
    <w:rsid w:val="00821DA7"/>
    <w:rsid w:val="00822270"/>
    <w:rsid w:val="00822D4F"/>
    <w:rsid w:val="00825425"/>
    <w:rsid w:val="0082551A"/>
    <w:rsid w:val="0082642F"/>
    <w:rsid w:val="00830CE2"/>
    <w:rsid w:val="008316E4"/>
    <w:rsid w:val="00831AA3"/>
    <w:rsid w:val="00833634"/>
    <w:rsid w:val="00835AD3"/>
    <w:rsid w:val="008365CF"/>
    <w:rsid w:val="008413E7"/>
    <w:rsid w:val="008441C8"/>
    <w:rsid w:val="0084442D"/>
    <w:rsid w:val="00845287"/>
    <w:rsid w:val="00846041"/>
    <w:rsid w:val="00846E53"/>
    <w:rsid w:val="00847995"/>
    <w:rsid w:val="00850917"/>
    <w:rsid w:val="00850C05"/>
    <w:rsid w:val="008525AD"/>
    <w:rsid w:val="00861821"/>
    <w:rsid w:val="00862325"/>
    <w:rsid w:val="00862CB4"/>
    <w:rsid w:val="00863BCC"/>
    <w:rsid w:val="00864B28"/>
    <w:rsid w:val="00865527"/>
    <w:rsid w:val="00871BD3"/>
    <w:rsid w:val="00872397"/>
    <w:rsid w:val="0087318D"/>
    <w:rsid w:val="0087482E"/>
    <w:rsid w:val="008751A7"/>
    <w:rsid w:val="0087659A"/>
    <w:rsid w:val="00877C21"/>
    <w:rsid w:val="00881F30"/>
    <w:rsid w:val="00882345"/>
    <w:rsid w:val="00882AF3"/>
    <w:rsid w:val="00882C21"/>
    <w:rsid w:val="00883B46"/>
    <w:rsid w:val="0088512B"/>
    <w:rsid w:val="0088645A"/>
    <w:rsid w:val="00887020"/>
    <w:rsid w:val="00890876"/>
    <w:rsid w:val="00892819"/>
    <w:rsid w:val="00893086"/>
    <w:rsid w:val="00895892"/>
    <w:rsid w:val="00896295"/>
    <w:rsid w:val="00896543"/>
    <w:rsid w:val="00896EBC"/>
    <w:rsid w:val="008A1F10"/>
    <w:rsid w:val="008A341C"/>
    <w:rsid w:val="008A3FD9"/>
    <w:rsid w:val="008A48DD"/>
    <w:rsid w:val="008A502B"/>
    <w:rsid w:val="008A5379"/>
    <w:rsid w:val="008A6959"/>
    <w:rsid w:val="008A7147"/>
    <w:rsid w:val="008A7656"/>
    <w:rsid w:val="008A7F3E"/>
    <w:rsid w:val="008B0889"/>
    <w:rsid w:val="008B27C0"/>
    <w:rsid w:val="008B2991"/>
    <w:rsid w:val="008B3175"/>
    <w:rsid w:val="008B5A80"/>
    <w:rsid w:val="008C0D0B"/>
    <w:rsid w:val="008C168A"/>
    <w:rsid w:val="008C2994"/>
    <w:rsid w:val="008C2EC8"/>
    <w:rsid w:val="008C4141"/>
    <w:rsid w:val="008C457C"/>
    <w:rsid w:val="008C4AF0"/>
    <w:rsid w:val="008C73C9"/>
    <w:rsid w:val="008C78E4"/>
    <w:rsid w:val="008D0A73"/>
    <w:rsid w:val="008D2B59"/>
    <w:rsid w:val="008D4168"/>
    <w:rsid w:val="008D5F22"/>
    <w:rsid w:val="008D6A2C"/>
    <w:rsid w:val="008D6D75"/>
    <w:rsid w:val="008E0068"/>
    <w:rsid w:val="008E130C"/>
    <w:rsid w:val="008E1653"/>
    <w:rsid w:val="008E1A60"/>
    <w:rsid w:val="008E5F96"/>
    <w:rsid w:val="008F1359"/>
    <w:rsid w:val="008F208B"/>
    <w:rsid w:val="008F2FDC"/>
    <w:rsid w:val="008F30A0"/>
    <w:rsid w:val="008F35EC"/>
    <w:rsid w:val="008F3E3E"/>
    <w:rsid w:val="008F48EC"/>
    <w:rsid w:val="008F57B6"/>
    <w:rsid w:val="008F5AB9"/>
    <w:rsid w:val="008F5AC9"/>
    <w:rsid w:val="008F78B9"/>
    <w:rsid w:val="008F7F6F"/>
    <w:rsid w:val="0090129F"/>
    <w:rsid w:val="00902A19"/>
    <w:rsid w:val="00905BC1"/>
    <w:rsid w:val="00907113"/>
    <w:rsid w:val="009075D7"/>
    <w:rsid w:val="009101A9"/>
    <w:rsid w:val="0091124E"/>
    <w:rsid w:val="009118DC"/>
    <w:rsid w:val="00911D8F"/>
    <w:rsid w:val="0091279A"/>
    <w:rsid w:val="009128E1"/>
    <w:rsid w:val="00913653"/>
    <w:rsid w:val="00914361"/>
    <w:rsid w:val="00914E0E"/>
    <w:rsid w:val="00917CAE"/>
    <w:rsid w:val="00920285"/>
    <w:rsid w:val="009206B9"/>
    <w:rsid w:val="009215D7"/>
    <w:rsid w:val="0092316A"/>
    <w:rsid w:val="00924EEB"/>
    <w:rsid w:val="00926C91"/>
    <w:rsid w:val="009270D5"/>
    <w:rsid w:val="00927252"/>
    <w:rsid w:val="00930280"/>
    <w:rsid w:val="009311A9"/>
    <w:rsid w:val="00931871"/>
    <w:rsid w:val="00931BBC"/>
    <w:rsid w:val="00932BB6"/>
    <w:rsid w:val="009339D3"/>
    <w:rsid w:val="009344C6"/>
    <w:rsid w:val="009356B5"/>
    <w:rsid w:val="00935C29"/>
    <w:rsid w:val="00937180"/>
    <w:rsid w:val="00937195"/>
    <w:rsid w:val="00937814"/>
    <w:rsid w:val="0094490E"/>
    <w:rsid w:val="00946A19"/>
    <w:rsid w:val="009477AE"/>
    <w:rsid w:val="009502CA"/>
    <w:rsid w:val="0095067D"/>
    <w:rsid w:val="0095131D"/>
    <w:rsid w:val="009518C4"/>
    <w:rsid w:val="00953B7F"/>
    <w:rsid w:val="00956989"/>
    <w:rsid w:val="0095760B"/>
    <w:rsid w:val="0095797E"/>
    <w:rsid w:val="00960AD8"/>
    <w:rsid w:val="00961655"/>
    <w:rsid w:val="009618BD"/>
    <w:rsid w:val="00961C59"/>
    <w:rsid w:val="00961CF2"/>
    <w:rsid w:val="00962BBD"/>
    <w:rsid w:val="009660D5"/>
    <w:rsid w:val="00966246"/>
    <w:rsid w:val="00966487"/>
    <w:rsid w:val="00966910"/>
    <w:rsid w:val="00970325"/>
    <w:rsid w:val="00970388"/>
    <w:rsid w:val="009716DB"/>
    <w:rsid w:val="0097227A"/>
    <w:rsid w:val="009730D7"/>
    <w:rsid w:val="009733F0"/>
    <w:rsid w:val="009759B4"/>
    <w:rsid w:val="00976085"/>
    <w:rsid w:val="009772C4"/>
    <w:rsid w:val="00977A06"/>
    <w:rsid w:val="00981B60"/>
    <w:rsid w:val="00982267"/>
    <w:rsid w:val="0098249F"/>
    <w:rsid w:val="00984E37"/>
    <w:rsid w:val="00985E60"/>
    <w:rsid w:val="00986011"/>
    <w:rsid w:val="0098687A"/>
    <w:rsid w:val="00986C6F"/>
    <w:rsid w:val="00987DD1"/>
    <w:rsid w:val="00990026"/>
    <w:rsid w:val="00991592"/>
    <w:rsid w:val="00991D27"/>
    <w:rsid w:val="0099330D"/>
    <w:rsid w:val="0099359A"/>
    <w:rsid w:val="009953E3"/>
    <w:rsid w:val="009964CE"/>
    <w:rsid w:val="009A2597"/>
    <w:rsid w:val="009A2601"/>
    <w:rsid w:val="009A334B"/>
    <w:rsid w:val="009A428C"/>
    <w:rsid w:val="009A56AD"/>
    <w:rsid w:val="009A734C"/>
    <w:rsid w:val="009B0BE6"/>
    <w:rsid w:val="009B0D8B"/>
    <w:rsid w:val="009B10BC"/>
    <w:rsid w:val="009B339F"/>
    <w:rsid w:val="009B3D2F"/>
    <w:rsid w:val="009B4C08"/>
    <w:rsid w:val="009B68CA"/>
    <w:rsid w:val="009C0A89"/>
    <w:rsid w:val="009C1139"/>
    <w:rsid w:val="009C2310"/>
    <w:rsid w:val="009C3062"/>
    <w:rsid w:val="009C3602"/>
    <w:rsid w:val="009C49E6"/>
    <w:rsid w:val="009C59F3"/>
    <w:rsid w:val="009D1D2A"/>
    <w:rsid w:val="009D26D9"/>
    <w:rsid w:val="009D2773"/>
    <w:rsid w:val="009D3B0C"/>
    <w:rsid w:val="009D4A61"/>
    <w:rsid w:val="009D4E59"/>
    <w:rsid w:val="009E1FC2"/>
    <w:rsid w:val="009E294C"/>
    <w:rsid w:val="009E5B7E"/>
    <w:rsid w:val="009E5BE4"/>
    <w:rsid w:val="009F0A92"/>
    <w:rsid w:val="009F140F"/>
    <w:rsid w:val="009F423C"/>
    <w:rsid w:val="00A0071C"/>
    <w:rsid w:val="00A007AF"/>
    <w:rsid w:val="00A00F5E"/>
    <w:rsid w:val="00A01393"/>
    <w:rsid w:val="00A01593"/>
    <w:rsid w:val="00A04819"/>
    <w:rsid w:val="00A05750"/>
    <w:rsid w:val="00A103C2"/>
    <w:rsid w:val="00A115AC"/>
    <w:rsid w:val="00A134C3"/>
    <w:rsid w:val="00A14104"/>
    <w:rsid w:val="00A14206"/>
    <w:rsid w:val="00A15CEC"/>
    <w:rsid w:val="00A16718"/>
    <w:rsid w:val="00A16E46"/>
    <w:rsid w:val="00A20A4F"/>
    <w:rsid w:val="00A21929"/>
    <w:rsid w:val="00A224C7"/>
    <w:rsid w:val="00A23453"/>
    <w:rsid w:val="00A23ED2"/>
    <w:rsid w:val="00A2484B"/>
    <w:rsid w:val="00A30401"/>
    <w:rsid w:val="00A318C5"/>
    <w:rsid w:val="00A32F21"/>
    <w:rsid w:val="00A3414C"/>
    <w:rsid w:val="00A349FE"/>
    <w:rsid w:val="00A36096"/>
    <w:rsid w:val="00A37121"/>
    <w:rsid w:val="00A37FBD"/>
    <w:rsid w:val="00A41264"/>
    <w:rsid w:val="00A42758"/>
    <w:rsid w:val="00A42A1D"/>
    <w:rsid w:val="00A43BDB"/>
    <w:rsid w:val="00A45651"/>
    <w:rsid w:val="00A4793C"/>
    <w:rsid w:val="00A505C8"/>
    <w:rsid w:val="00A5131F"/>
    <w:rsid w:val="00A533B9"/>
    <w:rsid w:val="00A533D7"/>
    <w:rsid w:val="00A53AD5"/>
    <w:rsid w:val="00A563B8"/>
    <w:rsid w:val="00A606C5"/>
    <w:rsid w:val="00A6209A"/>
    <w:rsid w:val="00A627DB"/>
    <w:rsid w:val="00A63544"/>
    <w:rsid w:val="00A65EEB"/>
    <w:rsid w:val="00A6600C"/>
    <w:rsid w:val="00A66706"/>
    <w:rsid w:val="00A6775D"/>
    <w:rsid w:val="00A67841"/>
    <w:rsid w:val="00A70331"/>
    <w:rsid w:val="00A72147"/>
    <w:rsid w:val="00A72444"/>
    <w:rsid w:val="00A725B8"/>
    <w:rsid w:val="00A72A65"/>
    <w:rsid w:val="00A73951"/>
    <w:rsid w:val="00A75809"/>
    <w:rsid w:val="00A75E24"/>
    <w:rsid w:val="00A80035"/>
    <w:rsid w:val="00A8175A"/>
    <w:rsid w:val="00A84932"/>
    <w:rsid w:val="00A90788"/>
    <w:rsid w:val="00A90B31"/>
    <w:rsid w:val="00A91696"/>
    <w:rsid w:val="00A92147"/>
    <w:rsid w:val="00A937CA"/>
    <w:rsid w:val="00A93CD0"/>
    <w:rsid w:val="00A94807"/>
    <w:rsid w:val="00A95042"/>
    <w:rsid w:val="00A96DD4"/>
    <w:rsid w:val="00A979C8"/>
    <w:rsid w:val="00AA0271"/>
    <w:rsid w:val="00AA0D48"/>
    <w:rsid w:val="00AA1B65"/>
    <w:rsid w:val="00AA2438"/>
    <w:rsid w:val="00AA376E"/>
    <w:rsid w:val="00AA3A02"/>
    <w:rsid w:val="00AA48B6"/>
    <w:rsid w:val="00AA6745"/>
    <w:rsid w:val="00AA681D"/>
    <w:rsid w:val="00AB027E"/>
    <w:rsid w:val="00AB02AA"/>
    <w:rsid w:val="00AB0F73"/>
    <w:rsid w:val="00AB1063"/>
    <w:rsid w:val="00AB43E1"/>
    <w:rsid w:val="00AB732C"/>
    <w:rsid w:val="00AB7D18"/>
    <w:rsid w:val="00AB7EC5"/>
    <w:rsid w:val="00AC2569"/>
    <w:rsid w:val="00AC3170"/>
    <w:rsid w:val="00AC3CA4"/>
    <w:rsid w:val="00AC6E71"/>
    <w:rsid w:val="00AC756C"/>
    <w:rsid w:val="00AC75F3"/>
    <w:rsid w:val="00AD0959"/>
    <w:rsid w:val="00AD1B08"/>
    <w:rsid w:val="00AD2054"/>
    <w:rsid w:val="00AD2462"/>
    <w:rsid w:val="00AD322D"/>
    <w:rsid w:val="00AD3E42"/>
    <w:rsid w:val="00AD5E37"/>
    <w:rsid w:val="00AD612E"/>
    <w:rsid w:val="00AE07BA"/>
    <w:rsid w:val="00AE1CAC"/>
    <w:rsid w:val="00AE370C"/>
    <w:rsid w:val="00AE412C"/>
    <w:rsid w:val="00AE451B"/>
    <w:rsid w:val="00AE6012"/>
    <w:rsid w:val="00AE6852"/>
    <w:rsid w:val="00AE79D8"/>
    <w:rsid w:val="00AE7B3D"/>
    <w:rsid w:val="00AF049F"/>
    <w:rsid w:val="00AF2425"/>
    <w:rsid w:val="00AF6F20"/>
    <w:rsid w:val="00AF71FB"/>
    <w:rsid w:val="00B01340"/>
    <w:rsid w:val="00B01C2E"/>
    <w:rsid w:val="00B01FC6"/>
    <w:rsid w:val="00B031A0"/>
    <w:rsid w:val="00B0351C"/>
    <w:rsid w:val="00B0373E"/>
    <w:rsid w:val="00B03F6C"/>
    <w:rsid w:val="00B04120"/>
    <w:rsid w:val="00B05EFF"/>
    <w:rsid w:val="00B06097"/>
    <w:rsid w:val="00B062A8"/>
    <w:rsid w:val="00B06BCC"/>
    <w:rsid w:val="00B11691"/>
    <w:rsid w:val="00B11ED2"/>
    <w:rsid w:val="00B12849"/>
    <w:rsid w:val="00B15FD8"/>
    <w:rsid w:val="00B16588"/>
    <w:rsid w:val="00B17AE8"/>
    <w:rsid w:val="00B17DCE"/>
    <w:rsid w:val="00B21BBE"/>
    <w:rsid w:val="00B23CB6"/>
    <w:rsid w:val="00B250AA"/>
    <w:rsid w:val="00B25A13"/>
    <w:rsid w:val="00B30C18"/>
    <w:rsid w:val="00B30CD3"/>
    <w:rsid w:val="00B3386D"/>
    <w:rsid w:val="00B403FD"/>
    <w:rsid w:val="00B4122B"/>
    <w:rsid w:val="00B416B4"/>
    <w:rsid w:val="00B51FF5"/>
    <w:rsid w:val="00B52730"/>
    <w:rsid w:val="00B52761"/>
    <w:rsid w:val="00B53437"/>
    <w:rsid w:val="00B53E29"/>
    <w:rsid w:val="00B542BD"/>
    <w:rsid w:val="00B5464D"/>
    <w:rsid w:val="00B5519F"/>
    <w:rsid w:val="00B5537C"/>
    <w:rsid w:val="00B55385"/>
    <w:rsid w:val="00B5540D"/>
    <w:rsid w:val="00B55C32"/>
    <w:rsid w:val="00B561D3"/>
    <w:rsid w:val="00B562A4"/>
    <w:rsid w:val="00B56AA8"/>
    <w:rsid w:val="00B57D90"/>
    <w:rsid w:val="00B61468"/>
    <w:rsid w:val="00B652F3"/>
    <w:rsid w:val="00B66642"/>
    <w:rsid w:val="00B67130"/>
    <w:rsid w:val="00B67136"/>
    <w:rsid w:val="00B67C2D"/>
    <w:rsid w:val="00B70DB1"/>
    <w:rsid w:val="00B70F80"/>
    <w:rsid w:val="00B719C1"/>
    <w:rsid w:val="00B71A84"/>
    <w:rsid w:val="00B71F0A"/>
    <w:rsid w:val="00B738B5"/>
    <w:rsid w:val="00B756C2"/>
    <w:rsid w:val="00B76DAA"/>
    <w:rsid w:val="00B77101"/>
    <w:rsid w:val="00B84CA1"/>
    <w:rsid w:val="00B85B24"/>
    <w:rsid w:val="00B86AA6"/>
    <w:rsid w:val="00B876C1"/>
    <w:rsid w:val="00B91D6A"/>
    <w:rsid w:val="00B922A6"/>
    <w:rsid w:val="00B92BB7"/>
    <w:rsid w:val="00B93625"/>
    <w:rsid w:val="00B93768"/>
    <w:rsid w:val="00B974C7"/>
    <w:rsid w:val="00BA35A6"/>
    <w:rsid w:val="00BA54F8"/>
    <w:rsid w:val="00BA5C1C"/>
    <w:rsid w:val="00BA641E"/>
    <w:rsid w:val="00BA67F2"/>
    <w:rsid w:val="00BA70F1"/>
    <w:rsid w:val="00BB0A1B"/>
    <w:rsid w:val="00BB1691"/>
    <w:rsid w:val="00BB1B45"/>
    <w:rsid w:val="00BB4738"/>
    <w:rsid w:val="00BB4F65"/>
    <w:rsid w:val="00BB6585"/>
    <w:rsid w:val="00BC1522"/>
    <w:rsid w:val="00BC2A86"/>
    <w:rsid w:val="00BC315E"/>
    <w:rsid w:val="00BC5788"/>
    <w:rsid w:val="00BC6321"/>
    <w:rsid w:val="00BC6D07"/>
    <w:rsid w:val="00BC7FB0"/>
    <w:rsid w:val="00BD1D18"/>
    <w:rsid w:val="00BD36BF"/>
    <w:rsid w:val="00BD667A"/>
    <w:rsid w:val="00BE0779"/>
    <w:rsid w:val="00BE0ED4"/>
    <w:rsid w:val="00BE19B9"/>
    <w:rsid w:val="00BE21B5"/>
    <w:rsid w:val="00BE4068"/>
    <w:rsid w:val="00BE4685"/>
    <w:rsid w:val="00BE55C1"/>
    <w:rsid w:val="00BE603B"/>
    <w:rsid w:val="00BE6296"/>
    <w:rsid w:val="00BE645A"/>
    <w:rsid w:val="00BE69C0"/>
    <w:rsid w:val="00BE70B0"/>
    <w:rsid w:val="00BE7888"/>
    <w:rsid w:val="00BE7F67"/>
    <w:rsid w:val="00BF1962"/>
    <w:rsid w:val="00BF1E78"/>
    <w:rsid w:val="00BF20B4"/>
    <w:rsid w:val="00BF2A74"/>
    <w:rsid w:val="00BF34CE"/>
    <w:rsid w:val="00BF359A"/>
    <w:rsid w:val="00BF63F6"/>
    <w:rsid w:val="00BF64DB"/>
    <w:rsid w:val="00BF7ECC"/>
    <w:rsid w:val="00C02124"/>
    <w:rsid w:val="00C043FA"/>
    <w:rsid w:val="00C055E9"/>
    <w:rsid w:val="00C05DA7"/>
    <w:rsid w:val="00C06F4A"/>
    <w:rsid w:val="00C10528"/>
    <w:rsid w:val="00C1264E"/>
    <w:rsid w:val="00C130CC"/>
    <w:rsid w:val="00C15DD3"/>
    <w:rsid w:val="00C2025F"/>
    <w:rsid w:val="00C2034E"/>
    <w:rsid w:val="00C21EAF"/>
    <w:rsid w:val="00C232C9"/>
    <w:rsid w:val="00C23FD0"/>
    <w:rsid w:val="00C241E3"/>
    <w:rsid w:val="00C2420E"/>
    <w:rsid w:val="00C24A4A"/>
    <w:rsid w:val="00C255F2"/>
    <w:rsid w:val="00C26451"/>
    <w:rsid w:val="00C2700B"/>
    <w:rsid w:val="00C27DA1"/>
    <w:rsid w:val="00C30268"/>
    <w:rsid w:val="00C3070A"/>
    <w:rsid w:val="00C30750"/>
    <w:rsid w:val="00C324CE"/>
    <w:rsid w:val="00C33351"/>
    <w:rsid w:val="00C339C1"/>
    <w:rsid w:val="00C34C15"/>
    <w:rsid w:val="00C34FC5"/>
    <w:rsid w:val="00C350A6"/>
    <w:rsid w:val="00C377F1"/>
    <w:rsid w:val="00C37F35"/>
    <w:rsid w:val="00C414C6"/>
    <w:rsid w:val="00C4214D"/>
    <w:rsid w:val="00C42573"/>
    <w:rsid w:val="00C43BD2"/>
    <w:rsid w:val="00C44877"/>
    <w:rsid w:val="00C450B8"/>
    <w:rsid w:val="00C5109A"/>
    <w:rsid w:val="00C522F7"/>
    <w:rsid w:val="00C53CB5"/>
    <w:rsid w:val="00C540B3"/>
    <w:rsid w:val="00C54E2C"/>
    <w:rsid w:val="00C608F4"/>
    <w:rsid w:val="00C61697"/>
    <w:rsid w:val="00C62337"/>
    <w:rsid w:val="00C64112"/>
    <w:rsid w:val="00C6585B"/>
    <w:rsid w:val="00C65B18"/>
    <w:rsid w:val="00C6630D"/>
    <w:rsid w:val="00C67E3F"/>
    <w:rsid w:val="00C71F93"/>
    <w:rsid w:val="00C7248A"/>
    <w:rsid w:val="00C728C2"/>
    <w:rsid w:val="00C746C9"/>
    <w:rsid w:val="00C750D4"/>
    <w:rsid w:val="00C76CBE"/>
    <w:rsid w:val="00C77619"/>
    <w:rsid w:val="00C8138E"/>
    <w:rsid w:val="00C81F5A"/>
    <w:rsid w:val="00C8222E"/>
    <w:rsid w:val="00C82274"/>
    <w:rsid w:val="00C822C4"/>
    <w:rsid w:val="00C827C6"/>
    <w:rsid w:val="00C82E5E"/>
    <w:rsid w:val="00C8646B"/>
    <w:rsid w:val="00C879C2"/>
    <w:rsid w:val="00C906AD"/>
    <w:rsid w:val="00C94C61"/>
    <w:rsid w:val="00C95F9D"/>
    <w:rsid w:val="00CA06D6"/>
    <w:rsid w:val="00CA29F8"/>
    <w:rsid w:val="00CA4948"/>
    <w:rsid w:val="00CA50EB"/>
    <w:rsid w:val="00CA7A02"/>
    <w:rsid w:val="00CB0F4E"/>
    <w:rsid w:val="00CB2DA4"/>
    <w:rsid w:val="00CB4938"/>
    <w:rsid w:val="00CB5AD7"/>
    <w:rsid w:val="00CB60B3"/>
    <w:rsid w:val="00CB72AA"/>
    <w:rsid w:val="00CB7F6C"/>
    <w:rsid w:val="00CC21B6"/>
    <w:rsid w:val="00CC2A31"/>
    <w:rsid w:val="00CC46A6"/>
    <w:rsid w:val="00CC53DD"/>
    <w:rsid w:val="00CD0EA4"/>
    <w:rsid w:val="00CD2A2A"/>
    <w:rsid w:val="00CD38B7"/>
    <w:rsid w:val="00CD41E4"/>
    <w:rsid w:val="00CD52BD"/>
    <w:rsid w:val="00CD56D7"/>
    <w:rsid w:val="00CD5A13"/>
    <w:rsid w:val="00CD695E"/>
    <w:rsid w:val="00CD753D"/>
    <w:rsid w:val="00CE0773"/>
    <w:rsid w:val="00CE1339"/>
    <w:rsid w:val="00CE3255"/>
    <w:rsid w:val="00CE3375"/>
    <w:rsid w:val="00CE682A"/>
    <w:rsid w:val="00CF043C"/>
    <w:rsid w:val="00CF2D68"/>
    <w:rsid w:val="00CF3090"/>
    <w:rsid w:val="00CF34A9"/>
    <w:rsid w:val="00CF3A2B"/>
    <w:rsid w:val="00CF428E"/>
    <w:rsid w:val="00CF496E"/>
    <w:rsid w:val="00CF5B46"/>
    <w:rsid w:val="00CF6726"/>
    <w:rsid w:val="00CF6BE4"/>
    <w:rsid w:val="00D01BDA"/>
    <w:rsid w:val="00D02893"/>
    <w:rsid w:val="00D02F77"/>
    <w:rsid w:val="00D034D7"/>
    <w:rsid w:val="00D04B17"/>
    <w:rsid w:val="00D10E0F"/>
    <w:rsid w:val="00D117E6"/>
    <w:rsid w:val="00D13E7C"/>
    <w:rsid w:val="00D14A04"/>
    <w:rsid w:val="00D158E0"/>
    <w:rsid w:val="00D159B1"/>
    <w:rsid w:val="00D16C51"/>
    <w:rsid w:val="00D17295"/>
    <w:rsid w:val="00D21BAC"/>
    <w:rsid w:val="00D22B36"/>
    <w:rsid w:val="00D23360"/>
    <w:rsid w:val="00D2389F"/>
    <w:rsid w:val="00D24DD9"/>
    <w:rsid w:val="00D25791"/>
    <w:rsid w:val="00D25942"/>
    <w:rsid w:val="00D26DC6"/>
    <w:rsid w:val="00D26E75"/>
    <w:rsid w:val="00D27484"/>
    <w:rsid w:val="00D27F75"/>
    <w:rsid w:val="00D30D1B"/>
    <w:rsid w:val="00D30E35"/>
    <w:rsid w:val="00D32669"/>
    <w:rsid w:val="00D32701"/>
    <w:rsid w:val="00D33966"/>
    <w:rsid w:val="00D33FE1"/>
    <w:rsid w:val="00D40EBB"/>
    <w:rsid w:val="00D41590"/>
    <w:rsid w:val="00D41D2F"/>
    <w:rsid w:val="00D42394"/>
    <w:rsid w:val="00D4254E"/>
    <w:rsid w:val="00D42560"/>
    <w:rsid w:val="00D43DEB"/>
    <w:rsid w:val="00D46861"/>
    <w:rsid w:val="00D46DE5"/>
    <w:rsid w:val="00D46ECD"/>
    <w:rsid w:val="00D529D5"/>
    <w:rsid w:val="00D54B78"/>
    <w:rsid w:val="00D55945"/>
    <w:rsid w:val="00D600A7"/>
    <w:rsid w:val="00D625E9"/>
    <w:rsid w:val="00D64827"/>
    <w:rsid w:val="00D64F89"/>
    <w:rsid w:val="00D65474"/>
    <w:rsid w:val="00D66436"/>
    <w:rsid w:val="00D6783E"/>
    <w:rsid w:val="00D67B1B"/>
    <w:rsid w:val="00D765F4"/>
    <w:rsid w:val="00D76B5D"/>
    <w:rsid w:val="00D825E2"/>
    <w:rsid w:val="00D843BC"/>
    <w:rsid w:val="00D843BE"/>
    <w:rsid w:val="00D84422"/>
    <w:rsid w:val="00D8630B"/>
    <w:rsid w:val="00D86581"/>
    <w:rsid w:val="00D86E3E"/>
    <w:rsid w:val="00D90056"/>
    <w:rsid w:val="00D9277F"/>
    <w:rsid w:val="00D95462"/>
    <w:rsid w:val="00D96666"/>
    <w:rsid w:val="00D97023"/>
    <w:rsid w:val="00D9714E"/>
    <w:rsid w:val="00DA048E"/>
    <w:rsid w:val="00DA1073"/>
    <w:rsid w:val="00DA2799"/>
    <w:rsid w:val="00DA454B"/>
    <w:rsid w:val="00DA62EE"/>
    <w:rsid w:val="00DA6942"/>
    <w:rsid w:val="00DB06F8"/>
    <w:rsid w:val="00DB0EEB"/>
    <w:rsid w:val="00DB106F"/>
    <w:rsid w:val="00DB3F9E"/>
    <w:rsid w:val="00DB58CF"/>
    <w:rsid w:val="00DB6969"/>
    <w:rsid w:val="00DB6F0D"/>
    <w:rsid w:val="00DC0074"/>
    <w:rsid w:val="00DC125E"/>
    <w:rsid w:val="00DC4F04"/>
    <w:rsid w:val="00DC78D4"/>
    <w:rsid w:val="00DD0FEF"/>
    <w:rsid w:val="00DD1C27"/>
    <w:rsid w:val="00DD7050"/>
    <w:rsid w:val="00DD756E"/>
    <w:rsid w:val="00DE0127"/>
    <w:rsid w:val="00DE1637"/>
    <w:rsid w:val="00DE2754"/>
    <w:rsid w:val="00DE3364"/>
    <w:rsid w:val="00DE3D77"/>
    <w:rsid w:val="00DE6C0D"/>
    <w:rsid w:val="00DE6F60"/>
    <w:rsid w:val="00DE6FBE"/>
    <w:rsid w:val="00DE747D"/>
    <w:rsid w:val="00DE7B64"/>
    <w:rsid w:val="00DF0576"/>
    <w:rsid w:val="00DF1516"/>
    <w:rsid w:val="00DF262D"/>
    <w:rsid w:val="00DF2F14"/>
    <w:rsid w:val="00DF43CA"/>
    <w:rsid w:val="00DF4D69"/>
    <w:rsid w:val="00DF5FCB"/>
    <w:rsid w:val="00E044CF"/>
    <w:rsid w:val="00E0588F"/>
    <w:rsid w:val="00E058B6"/>
    <w:rsid w:val="00E06EAA"/>
    <w:rsid w:val="00E11D17"/>
    <w:rsid w:val="00E12DC9"/>
    <w:rsid w:val="00E14AFC"/>
    <w:rsid w:val="00E15BC1"/>
    <w:rsid w:val="00E1754C"/>
    <w:rsid w:val="00E223AD"/>
    <w:rsid w:val="00E27909"/>
    <w:rsid w:val="00E3015F"/>
    <w:rsid w:val="00E302AC"/>
    <w:rsid w:val="00E3453C"/>
    <w:rsid w:val="00E34955"/>
    <w:rsid w:val="00E358A0"/>
    <w:rsid w:val="00E35B96"/>
    <w:rsid w:val="00E3612D"/>
    <w:rsid w:val="00E37F6D"/>
    <w:rsid w:val="00E40CB7"/>
    <w:rsid w:val="00E4406F"/>
    <w:rsid w:val="00E4552A"/>
    <w:rsid w:val="00E46015"/>
    <w:rsid w:val="00E477C0"/>
    <w:rsid w:val="00E51483"/>
    <w:rsid w:val="00E51C6F"/>
    <w:rsid w:val="00E55878"/>
    <w:rsid w:val="00E55CD1"/>
    <w:rsid w:val="00E61157"/>
    <w:rsid w:val="00E61839"/>
    <w:rsid w:val="00E62082"/>
    <w:rsid w:val="00E62212"/>
    <w:rsid w:val="00E622A8"/>
    <w:rsid w:val="00E63382"/>
    <w:rsid w:val="00E64010"/>
    <w:rsid w:val="00E659F6"/>
    <w:rsid w:val="00E6660F"/>
    <w:rsid w:val="00E67EEE"/>
    <w:rsid w:val="00E7049D"/>
    <w:rsid w:val="00E70CD6"/>
    <w:rsid w:val="00E71BFD"/>
    <w:rsid w:val="00E71F1E"/>
    <w:rsid w:val="00E73EF3"/>
    <w:rsid w:val="00E75A90"/>
    <w:rsid w:val="00E75E69"/>
    <w:rsid w:val="00E767CA"/>
    <w:rsid w:val="00E77AA5"/>
    <w:rsid w:val="00E77E23"/>
    <w:rsid w:val="00E81868"/>
    <w:rsid w:val="00E81BCB"/>
    <w:rsid w:val="00E8356F"/>
    <w:rsid w:val="00E840E1"/>
    <w:rsid w:val="00E845F5"/>
    <w:rsid w:val="00E84BA5"/>
    <w:rsid w:val="00E87349"/>
    <w:rsid w:val="00E87558"/>
    <w:rsid w:val="00E9029E"/>
    <w:rsid w:val="00E921A0"/>
    <w:rsid w:val="00E938B6"/>
    <w:rsid w:val="00E93E4B"/>
    <w:rsid w:val="00E94BFF"/>
    <w:rsid w:val="00E958A1"/>
    <w:rsid w:val="00E9735E"/>
    <w:rsid w:val="00E97BB2"/>
    <w:rsid w:val="00E97C64"/>
    <w:rsid w:val="00EA1B44"/>
    <w:rsid w:val="00EA2B7B"/>
    <w:rsid w:val="00EA34A0"/>
    <w:rsid w:val="00EA34FB"/>
    <w:rsid w:val="00EA7300"/>
    <w:rsid w:val="00EA74C4"/>
    <w:rsid w:val="00EA7BBC"/>
    <w:rsid w:val="00EB2794"/>
    <w:rsid w:val="00EB4AD9"/>
    <w:rsid w:val="00EB677D"/>
    <w:rsid w:val="00EB6C90"/>
    <w:rsid w:val="00EC266E"/>
    <w:rsid w:val="00ED3B81"/>
    <w:rsid w:val="00EE1E9F"/>
    <w:rsid w:val="00EE3C39"/>
    <w:rsid w:val="00EE54B3"/>
    <w:rsid w:val="00EE6081"/>
    <w:rsid w:val="00EE69CC"/>
    <w:rsid w:val="00EE739F"/>
    <w:rsid w:val="00EF12B3"/>
    <w:rsid w:val="00EF26F7"/>
    <w:rsid w:val="00EF30C7"/>
    <w:rsid w:val="00EF50DE"/>
    <w:rsid w:val="00EF56AE"/>
    <w:rsid w:val="00F0020C"/>
    <w:rsid w:val="00F009B2"/>
    <w:rsid w:val="00F02146"/>
    <w:rsid w:val="00F02A0C"/>
    <w:rsid w:val="00F03AAC"/>
    <w:rsid w:val="00F047C4"/>
    <w:rsid w:val="00F051B5"/>
    <w:rsid w:val="00F11430"/>
    <w:rsid w:val="00F12535"/>
    <w:rsid w:val="00F12BD9"/>
    <w:rsid w:val="00F13C5C"/>
    <w:rsid w:val="00F13D4D"/>
    <w:rsid w:val="00F223E1"/>
    <w:rsid w:val="00F23B34"/>
    <w:rsid w:val="00F2459D"/>
    <w:rsid w:val="00F26B5D"/>
    <w:rsid w:val="00F306F3"/>
    <w:rsid w:val="00F30725"/>
    <w:rsid w:val="00F32F86"/>
    <w:rsid w:val="00F33541"/>
    <w:rsid w:val="00F33C04"/>
    <w:rsid w:val="00F36BFF"/>
    <w:rsid w:val="00F405D3"/>
    <w:rsid w:val="00F40A54"/>
    <w:rsid w:val="00F40BEE"/>
    <w:rsid w:val="00F4139F"/>
    <w:rsid w:val="00F41A54"/>
    <w:rsid w:val="00F420A7"/>
    <w:rsid w:val="00F4345D"/>
    <w:rsid w:val="00F438A7"/>
    <w:rsid w:val="00F43B82"/>
    <w:rsid w:val="00F4531B"/>
    <w:rsid w:val="00F456D8"/>
    <w:rsid w:val="00F52092"/>
    <w:rsid w:val="00F526B3"/>
    <w:rsid w:val="00F541E3"/>
    <w:rsid w:val="00F5569B"/>
    <w:rsid w:val="00F575C3"/>
    <w:rsid w:val="00F6137C"/>
    <w:rsid w:val="00F646BD"/>
    <w:rsid w:val="00F65930"/>
    <w:rsid w:val="00F67BEF"/>
    <w:rsid w:val="00F70A87"/>
    <w:rsid w:val="00F71AF1"/>
    <w:rsid w:val="00F72FCE"/>
    <w:rsid w:val="00F73963"/>
    <w:rsid w:val="00F743AF"/>
    <w:rsid w:val="00F7442E"/>
    <w:rsid w:val="00F759C7"/>
    <w:rsid w:val="00F770FC"/>
    <w:rsid w:val="00F771C1"/>
    <w:rsid w:val="00F77287"/>
    <w:rsid w:val="00F816DD"/>
    <w:rsid w:val="00F81A16"/>
    <w:rsid w:val="00F82BD6"/>
    <w:rsid w:val="00F83179"/>
    <w:rsid w:val="00F85FAB"/>
    <w:rsid w:val="00F86874"/>
    <w:rsid w:val="00F87773"/>
    <w:rsid w:val="00F87BF9"/>
    <w:rsid w:val="00F906FC"/>
    <w:rsid w:val="00F92A0D"/>
    <w:rsid w:val="00F93D96"/>
    <w:rsid w:val="00F9688A"/>
    <w:rsid w:val="00FA07FC"/>
    <w:rsid w:val="00FA375C"/>
    <w:rsid w:val="00FA6E3D"/>
    <w:rsid w:val="00FB357B"/>
    <w:rsid w:val="00FB52B8"/>
    <w:rsid w:val="00FB775F"/>
    <w:rsid w:val="00FC03A3"/>
    <w:rsid w:val="00FC062D"/>
    <w:rsid w:val="00FC1363"/>
    <w:rsid w:val="00FC1B6F"/>
    <w:rsid w:val="00FC2DA3"/>
    <w:rsid w:val="00FC3691"/>
    <w:rsid w:val="00FC3BEB"/>
    <w:rsid w:val="00FC6920"/>
    <w:rsid w:val="00FC6F04"/>
    <w:rsid w:val="00FC737A"/>
    <w:rsid w:val="00FC78B8"/>
    <w:rsid w:val="00FD035D"/>
    <w:rsid w:val="00FD0D32"/>
    <w:rsid w:val="00FD1223"/>
    <w:rsid w:val="00FD27BC"/>
    <w:rsid w:val="00FD3810"/>
    <w:rsid w:val="00FD3C48"/>
    <w:rsid w:val="00FD3E3C"/>
    <w:rsid w:val="00FD763B"/>
    <w:rsid w:val="00FD78B9"/>
    <w:rsid w:val="00FE024A"/>
    <w:rsid w:val="00FE0999"/>
    <w:rsid w:val="00FE0EB3"/>
    <w:rsid w:val="00FE217D"/>
    <w:rsid w:val="00FE6016"/>
    <w:rsid w:val="00FE7033"/>
    <w:rsid w:val="00FE7445"/>
    <w:rsid w:val="00FE7D78"/>
    <w:rsid w:val="00FE7D84"/>
    <w:rsid w:val="00FF01E8"/>
    <w:rsid w:val="00FF5243"/>
    <w:rsid w:val="00FF6F3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2D323"/>
  <w15:docId w15:val="{3AE66D2B-ADAD-4589-AE4A-9FF7434FF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3D2F"/>
  </w:style>
  <w:style w:type="paragraph" w:styleId="Nagwek1">
    <w:name w:val="heading 1"/>
    <w:basedOn w:val="Normalny"/>
    <w:next w:val="Normalny"/>
    <w:link w:val="Nagwek1Znak"/>
    <w:autoRedefine/>
    <w:uiPriority w:val="9"/>
    <w:qFormat/>
    <w:rsid w:val="009F140F"/>
    <w:pPr>
      <w:keepNext/>
      <w:numPr>
        <w:numId w:val="8"/>
      </w:numPr>
      <w:tabs>
        <w:tab w:val="left" w:pos="-426"/>
      </w:tabs>
      <w:spacing w:after="0" w:line="360" w:lineRule="auto"/>
      <w:ind w:left="-851" w:firstLine="0"/>
      <w:outlineLvl w:val="0"/>
    </w:pPr>
    <w:rPr>
      <w:rFonts w:cs="Calibri"/>
      <w:b/>
      <w:bCs/>
      <w:kern w:val="32"/>
      <w:sz w:val="24"/>
      <w:szCs w:val="24"/>
      <w:lang w:eastAsia="pl-PL"/>
    </w:rPr>
  </w:style>
  <w:style w:type="paragraph" w:styleId="Nagwek3">
    <w:name w:val="heading 3"/>
    <w:basedOn w:val="Normalny"/>
    <w:next w:val="Normalny"/>
    <w:link w:val="Nagwek3Znak"/>
    <w:uiPriority w:val="9"/>
    <w:semiHidden/>
    <w:unhideWhenUsed/>
    <w:qFormat/>
    <w:rsid w:val="001540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semiHidden/>
    <w:unhideWhenUsed/>
    <w:qFormat/>
    <w:rsid w:val="00090C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F140F"/>
    <w:rPr>
      <w:rFonts w:cs="Calibri"/>
      <w:b/>
      <w:bCs/>
      <w:kern w:val="32"/>
      <w:sz w:val="24"/>
      <w:szCs w:val="24"/>
      <w:lang w:eastAsia="pl-PL"/>
    </w:rPr>
  </w:style>
  <w:style w:type="paragraph" w:styleId="Nagwek">
    <w:name w:val="header"/>
    <w:aliases w:val="Znak Znak,Znak"/>
    <w:basedOn w:val="Normalny"/>
    <w:link w:val="NagwekZnak"/>
    <w:uiPriority w:val="99"/>
    <w:unhideWhenUsed/>
    <w:rsid w:val="003C4247"/>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3C4247"/>
  </w:style>
  <w:style w:type="paragraph" w:customStyle="1" w:styleId="Default">
    <w:name w:val="Default"/>
    <w:rsid w:val="003C424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
    <w:basedOn w:val="Normalny"/>
    <w:link w:val="AkapitzlistZnak"/>
    <w:uiPriority w:val="34"/>
    <w:qFormat/>
    <w:rsid w:val="003C4247"/>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3C4247"/>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C4247"/>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3C4247"/>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C4247"/>
    <w:rPr>
      <w:vertAlign w:val="superscript"/>
    </w:rPr>
  </w:style>
  <w:style w:type="character" w:styleId="Hipercze">
    <w:name w:val="Hyperlink"/>
    <w:basedOn w:val="Domylnaczcionkaakapitu"/>
    <w:uiPriority w:val="99"/>
    <w:unhideWhenUsed/>
    <w:rsid w:val="003C4247"/>
    <w:rPr>
      <w:color w:val="0000FF" w:themeColor="hyperlink"/>
      <w:u w:val="single"/>
    </w:rPr>
  </w:style>
  <w:style w:type="paragraph" w:customStyle="1" w:styleId="CM1">
    <w:name w:val="CM1"/>
    <w:basedOn w:val="Default"/>
    <w:next w:val="Default"/>
    <w:uiPriority w:val="99"/>
    <w:rsid w:val="003C4247"/>
    <w:rPr>
      <w:rFonts w:ascii="EUAlbertina" w:hAnsi="EUAlbertina" w:cstheme="minorBidi"/>
      <w:color w:val="auto"/>
    </w:rPr>
  </w:style>
  <w:style w:type="paragraph" w:customStyle="1" w:styleId="CM3">
    <w:name w:val="CM3"/>
    <w:basedOn w:val="Default"/>
    <w:next w:val="Default"/>
    <w:uiPriority w:val="99"/>
    <w:rsid w:val="003C4247"/>
    <w:rPr>
      <w:rFonts w:ascii="EUAlbertina" w:hAnsi="EUAlbertina" w:cstheme="minorBidi"/>
      <w:color w:val="auto"/>
    </w:rPr>
  </w:style>
  <w:style w:type="character" w:customStyle="1" w:styleId="normal0020tablechar">
    <w:name w:val="normal_0020table__char"/>
    <w:basedOn w:val="Domylnaczcionkaakapitu"/>
    <w:rsid w:val="003C4247"/>
  </w:style>
  <w:style w:type="paragraph" w:customStyle="1" w:styleId="Gwka">
    <w:name w:val="Główka"/>
    <w:basedOn w:val="Normalny"/>
    <w:rsid w:val="004B3C58"/>
    <w:pPr>
      <w:tabs>
        <w:tab w:val="center" w:pos="4536"/>
        <w:tab w:val="right" w:pos="9072"/>
      </w:tabs>
      <w:suppressAutoHyphens/>
      <w:spacing w:after="0" w:line="100" w:lineRule="atLeast"/>
    </w:pPr>
    <w:rPr>
      <w:rFonts w:ascii="Calibri" w:eastAsia="Droid Sans Fallback" w:hAnsi="Calibri" w:cs="Calibri"/>
      <w:color w:val="00000A"/>
    </w:rPr>
  </w:style>
  <w:style w:type="paragraph" w:styleId="Nagwekspisutreci">
    <w:name w:val="TOC Heading"/>
    <w:basedOn w:val="Nagwek1"/>
    <w:next w:val="Normalny"/>
    <w:uiPriority w:val="39"/>
    <w:unhideWhenUsed/>
    <w:qFormat/>
    <w:rsid w:val="004B3C58"/>
    <w:pPr>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pistreci1">
    <w:name w:val="toc 1"/>
    <w:basedOn w:val="Normalny"/>
    <w:next w:val="Normalny"/>
    <w:autoRedefine/>
    <w:uiPriority w:val="39"/>
    <w:unhideWhenUsed/>
    <w:rsid w:val="00A627DB"/>
    <w:pPr>
      <w:tabs>
        <w:tab w:val="left" w:pos="440"/>
        <w:tab w:val="right" w:leader="dot" w:pos="8080"/>
      </w:tabs>
      <w:spacing w:after="100" w:line="360" w:lineRule="auto"/>
      <w:jc w:val="both"/>
      <w:outlineLvl w:val="0"/>
    </w:pPr>
    <w:rPr>
      <w:b/>
      <w:sz w:val="24"/>
      <w:szCs w:val="24"/>
    </w:rPr>
  </w:style>
  <w:style w:type="paragraph" w:styleId="Tekstdymka">
    <w:name w:val="Balloon Text"/>
    <w:basedOn w:val="Normalny"/>
    <w:link w:val="TekstdymkaZnak"/>
    <w:uiPriority w:val="99"/>
    <w:semiHidden/>
    <w:unhideWhenUsed/>
    <w:rsid w:val="004B3C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3C58"/>
    <w:rPr>
      <w:rFonts w:ascii="Tahoma" w:hAnsi="Tahoma" w:cs="Tahoma"/>
      <w:sz w:val="16"/>
      <w:szCs w:val="16"/>
    </w:rPr>
  </w:style>
  <w:style w:type="character" w:styleId="Odwoaniedokomentarza">
    <w:name w:val="annotation reference"/>
    <w:basedOn w:val="Domylnaczcionkaakapitu"/>
    <w:uiPriority w:val="99"/>
    <w:unhideWhenUsed/>
    <w:qFormat/>
    <w:rsid w:val="00B0351C"/>
    <w:rPr>
      <w:sz w:val="16"/>
      <w:szCs w:val="16"/>
    </w:rPr>
  </w:style>
  <w:style w:type="paragraph" w:customStyle="1" w:styleId="Standard">
    <w:name w:val="Standard"/>
    <w:rsid w:val="00B0351C"/>
    <w:pPr>
      <w:suppressAutoHyphens/>
      <w:autoSpaceDN w:val="0"/>
      <w:textAlignment w:val="baseline"/>
    </w:pPr>
    <w:rPr>
      <w:rFonts w:ascii="Calibri" w:eastAsia="SimSun" w:hAnsi="Calibri" w:cs="Tahoma"/>
      <w:kern w:val="3"/>
      <w:lang w:eastAsia="pl-PL"/>
    </w:rPr>
  </w:style>
  <w:style w:type="numbering" w:customStyle="1" w:styleId="WWNum10">
    <w:name w:val="WWNum10"/>
    <w:basedOn w:val="Bezlisty"/>
    <w:rsid w:val="00B0351C"/>
    <w:pPr>
      <w:numPr>
        <w:numId w:val="1"/>
      </w:numPr>
    </w:pPr>
  </w:style>
  <w:style w:type="numbering" w:customStyle="1" w:styleId="WWNum15">
    <w:name w:val="WWNum15"/>
    <w:basedOn w:val="Bezlisty"/>
    <w:rsid w:val="00B0351C"/>
    <w:pPr>
      <w:numPr>
        <w:numId w:val="2"/>
      </w:numPr>
    </w:pPr>
  </w:style>
  <w:style w:type="numbering" w:customStyle="1" w:styleId="WWNum16">
    <w:name w:val="WWNum16"/>
    <w:basedOn w:val="Bezlisty"/>
    <w:rsid w:val="00B0351C"/>
    <w:pPr>
      <w:numPr>
        <w:numId w:val="3"/>
      </w:numPr>
    </w:pPr>
  </w:style>
  <w:style w:type="paragraph" w:styleId="Tekstkomentarza">
    <w:name w:val="annotation text"/>
    <w:basedOn w:val="Normalny"/>
    <w:link w:val="TekstkomentarzaZnak"/>
    <w:uiPriority w:val="99"/>
    <w:unhideWhenUsed/>
    <w:qFormat/>
    <w:rsid w:val="00364C8F"/>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364C8F"/>
    <w:rPr>
      <w:sz w:val="20"/>
      <w:szCs w:val="20"/>
    </w:rPr>
  </w:style>
  <w:style w:type="paragraph" w:styleId="Tematkomentarza">
    <w:name w:val="annotation subject"/>
    <w:basedOn w:val="Tekstkomentarza"/>
    <w:next w:val="Tekstkomentarza"/>
    <w:link w:val="TematkomentarzaZnak"/>
    <w:uiPriority w:val="99"/>
    <w:semiHidden/>
    <w:unhideWhenUsed/>
    <w:rsid w:val="00364C8F"/>
    <w:rPr>
      <w:b/>
      <w:bCs/>
    </w:rPr>
  </w:style>
  <w:style w:type="character" w:customStyle="1" w:styleId="TematkomentarzaZnak">
    <w:name w:val="Temat komentarza Znak"/>
    <w:basedOn w:val="TekstkomentarzaZnak"/>
    <w:link w:val="Tematkomentarza"/>
    <w:uiPriority w:val="99"/>
    <w:semiHidden/>
    <w:rsid w:val="00364C8F"/>
    <w:rPr>
      <w:b/>
      <w:bCs/>
      <w:sz w:val="20"/>
      <w:szCs w:val="20"/>
    </w:rPr>
  </w:style>
  <w:style w:type="paragraph" w:customStyle="1" w:styleId="wypunktowanie2">
    <w:name w:val="wypunktowanie2"/>
    <w:basedOn w:val="Standard"/>
    <w:rsid w:val="00120E9E"/>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120E9E"/>
    <w:pPr>
      <w:numPr>
        <w:numId w:val="4"/>
      </w:numPr>
    </w:pPr>
  </w:style>
  <w:style w:type="numbering" w:customStyle="1" w:styleId="WWNum25">
    <w:name w:val="WWNum25"/>
    <w:basedOn w:val="Bezlisty"/>
    <w:rsid w:val="00120E9E"/>
    <w:pPr>
      <w:numPr>
        <w:numId w:val="5"/>
      </w:numPr>
    </w:pPr>
  </w:style>
  <w:style w:type="numbering" w:customStyle="1" w:styleId="WWNum24">
    <w:name w:val="WWNum24"/>
    <w:basedOn w:val="Bezlisty"/>
    <w:rsid w:val="00120E9E"/>
    <w:pPr>
      <w:numPr>
        <w:numId w:val="6"/>
      </w:numPr>
    </w:pPr>
  </w:style>
  <w:style w:type="numbering" w:customStyle="1" w:styleId="WWNum19">
    <w:name w:val="WWNum19"/>
    <w:basedOn w:val="Bezlisty"/>
    <w:rsid w:val="004A519F"/>
    <w:pPr>
      <w:numPr>
        <w:numId w:val="7"/>
      </w:numPr>
    </w:pPr>
  </w:style>
  <w:style w:type="character" w:styleId="UyteHipercze">
    <w:name w:val="FollowedHyperlink"/>
    <w:basedOn w:val="Domylnaczcionkaakapitu"/>
    <w:uiPriority w:val="99"/>
    <w:semiHidden/>
    <w:unhideWhenUsed/>
    <w:rsid w:val="00475BA0"/>
    <w:rPr>
      <w:color w:val="800080" w:themeColor="followedHyperlink"/>
      <w:u w:val="single"/>
    </w:rPr>
  </w:style>
  <w:style w:type="paragraph" w:styleId="Stopka">
    <w:name w:val="footer"/>
    <w:basedOn w:val="Normalny"/>
    <w:link w:val="StopkaZnak"/>
    <w:uiPriority w:val="99"/>
    <w:unhideWhenUsed/>
    <w:rsid w:val="002D4C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CED"/>
  </w:style>
  <w:style w:type="character" w:customStyle="1" w:styleId="h2">
    <w:name w:val="h2"/>
    <w:basedOn w:val="Domylnaczcionkaakapitu"/>
    <w:rsid w:val="00883B46"/>
  </w:style>
  <w:style w:type="character" w:customStyle="1" w:styleId="tabulatory">
    <w:name w:val="tabulatory"/>
    <w:basedOn w:val="Domylnaczcionkaakapitu"/>
    <w:rsid w:val="00850917"/>
  </w:style>
  <w:style w:type="character" w:customStyle="1" w:styleId="Kkursywa">
    <w:name w:val="_K_ – kursywa"/>
    <w:qFormat/>
    <w:rsid w:val="006E2C1E"/>
    <w:rPr>
      <w:i/>
      <w:iCs w:val="0"/>
    </w:rPr>
  </w:style>
  <w:style w:type="character" w:customStyle="1" w:styleId="Wzmianka1">
    <w:name w:val="Wzmianka1"/>
    <w:basedOn w:val="Domylnaczcionkaakapitu"/>
    <w:uiPriority w:val="99"/>
    <w:semiHidden/>
    <w:unhideWhenUsed/>
    <w:rsid w:val="00F771C1"/>
    <w:rPr>
      <w:color w:val="2B579A"/>
      <w:shd w:val="clear" w:color="auto" w:fill="E6E6E6"/>
    </w:rPr>
  </w:style>
  <w:style w:type="paragraph" w:customStyle="1" w:styleId="Nagwek10">
    <w:name w:val="Nagłówek1"/>
    <w:basedOn w:val="Standard"/>
    <w:rsid w:val="000D36B2"/>
    <w:pPr>
      <w:suppressLineNumbers/>
      <w:tabs>
        <w:tab w:val="center" w:pos="4536"/>
        <w:tab w:val="right" w:pos="9072"/>
      </w:tabs>
      <w:spacing w:after="0" w:line="240" w:lineRule="auto"/>
    </w:pPr>
  </w:style>
  <w:style w:type="paragraph" w:styleId="Lista">
    <w:name w:val="List"/>
    <w:basedOn w:val="Normalny"/>
    <w:uiPriority w:val="99"/>
    <w:semiHidden/>
    <w:unhideWhenUsed/>
    <w:rsid w:val="000467D8"/>
    <w:pPr>
      <w:ind w:left="283" w:hanging="283"/>
      <w:contextualSpacing/>
    </w:pPr>
  </w:style>
  <w:style w:type="character" w:styleId="Uwydatnienie">
    <w:name w:val="Emphasis"/>
    <w:basedOn w:val="Domylnaczcionkaakapitu"/>
    <w:uiPriority w:val="20"/>
    <w:qFormat/>
    <w:rsid w:val="003A4D9D"/>
    <w:rPr>
      <w:i/>
      <w:iCs/>
    </w:rPr>
  </w:style>
  <w:style w:type="paragraph" w:styleId="Poprawka">
    <w:name w:val="Revision"/>
    <w:hidden/>
    <w:semiHidden/>
    <w:rsid w:val="00F83179"/>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44161B"/>
    <w:rPr>
      <w:rFonts w:ascii="Times New Roman" w:hAnsi="Times New Roman" w:cs="Times New Roman"/>
      <w:sz w:val="24"/>
      <w:szCs w:val="24"/>
    </w:rPr>
  </w:style>
  <w:style w:type="character" w:customStyle="1" w:styleId="Nagwek4Znak">
    <w:name w:val="Nagłówek 4 Znak"/>
    <w:basedOn w:val="Domylnaczcionkaakapitu"/>
    <w:link w:val="Nagwek4"/>
    <w:uiPriority w:val="99"/>
    <w:rsid w:val="00090CD8"/>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206E7E"/>
    <w:rPr>
      <w:b/>
      <w:bCs/>
    </w:rPr>
  </w:style>
  <w:style w:type="paragraph" w:styleId="Tekstpodstawowy2">
    <w:name w:val="Body Text 2"/>
    <w:basedOn w:val="Normalny"/>
    <w:link w:val="Tekstpodstawowy2Znak"/>
    <w:rsid w:val="00793C5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793C55"/>
    <w:rPr>
      <w:rFonts w:ascii="Times New Roman" w:eastAsia="Times New Roman" w:hAnsi="Times New Roman" w:cs="Times New Roman"/>
      <w:sz w:val="24"/>
      <w:szCs w:val="24"/>
      <w:lang w:eastAsia="pl-PL"/>
    </w:rPr>
  </w:style>
  <w:style w:type="character" w:customStyle="1" w:styleId="CharacterStyle1">
    <w:name w:val="Character Style 1"/>
    <w:uiPriority w:val="99"/>
    <w:rsid w:val="001A6EC5"/>
    <w:rPr>
      <w:rFonts w:ascii="Arial" w:hAnsi="Arial"/>
      <w:sz w:val="20"/>
    </w:rPr>
  </w:style>
  <w:style w:type="character" w:customStyle="1" w:styleId="Nierozpoznanawzmianka1">
    <w:name w:val="Nierozpoznana wzmianka1"/>
    <w:basedOn w:val="Domylnaczcionkaakapitu"/>
    <w:uiPriority w:val="99"/>
    <w:semiHidden/>
    <w:unhideWhenUsed/>
    <w:rsid w:val="003C6823"/>
    <w:rPr>
      <w:color w:val="808080"/>
      <w:shd w:val="clear" w:color="auto" w:fill="E6E6E6"/>
    </w:rPr>
  </w:style>
  <w:style w:type="character" w:customStyle="1" w:styleId="Nierozpoznanawzmianka2">
    <w:name w:val="Nierozpoznana wzmianka2"/>
    <w:basedOn w:val="Domylnaczcionkaakapitu"/>
    <w:uiPriority w:val="99"/>
    <w:semiHidden/>
    <w:unhideWhenUsed/>
    <w:rsid w:val="00A72A65"/>
    <w:rPr>
      <w:color w:val="808080"/>
      <w:shd w:val="clear" w:color="auto" w:fill="E6E6E6"/>
    </w:rPr>
  </w:style>
  <w:style w:type="character" w:customStyle="1" w:styleId="ng-binding">
    <w:name w:val="ng-binding"/>
    <w:basedOn w:val="Domylnaczcionkaakapitu"/>
    <w:rsid w:val="002A30A1"/>
  </w:style>
  <w:style w:type="character" w:customStyle="1" w:styleId="fontstyle01">
    <w:name w:val="fontstyle01"/>
    <w:basedOn w:val="Domylnaczcionkaakapitu"/>
    <w:rsid w:val="002A30A1"/>
    <w:rPr>
      <w:rFonts w:ascii="Helvetica" w:hAnsi="Helvetica" w:hint="default"/>
      <w:b w:val="0"/>
      <w:bCs w:val="0"/>
      <w:i w:val="0"/>
      <w:iCs w:val="0"/>
      <w:color w:val="000000"/>
      <w:sz w:val="22"/>
      <w:szCs w:val="22"/>
    </w:rPr>
  </w:style>
  <w:style w:type="character" w:customStyle="1" w:styleId="fontstyle11">
    <w:name w:val="fontstyle11"/>
    <w:basedOn w:val="Domylnaczcionkaakapitu"/>
    <w:rsid w:val="002A30A1"/>
    <w:rPr>
      <w:rFonts w:ascii="Arial" w:hAnsi="Arial" w:cs="Arial" w:hint="default"/>
      <w:b w:val="0"/>
      <w:bCs w:val="0"/>
      <w:i w:val="0"/>
      <w:iCs w:val="0"/>
      <w:color w:val="000000"/>
      <w:sz w:val="22"/>
      <w:szCs w:val="22"/>
    </w:rPr>
  </w:style>
  <w:style w:type="character" w:customStyle="1" w:styleId="Nierozpoznanawzmianka3">
    <w:name w:val="Nierozpoznana wzmianka3"/>
    <w:basedOn w:val="Domylnaczcionkaakapitu"/>
    <w:uiPriority w:val="99"/>
    <w:semiHidden/>
    <w:unhideWhenUsed/>
    <w:rsid w:val="00FD763B"/>
    <w:rPr>
      <w:color w:val="605E5C"/>
      <w:shd w:val="clear" w:color="auto" w:fill="E1DFDD"/>
    </w:rPr>
  </w:style>
  <w:style w:type="character" w:customStyle="1" w:styleId="Nierozpoznanawzmianka4">
    <w:name w:val="Nierozpoznana wzmianka4"/>
    <w:basedOn w:val="Domylnaczcionkaakapitu"/>
    <w:uiPriority w:val="99"/>
    <w:semiHidden/>
    <w:unhideWhenUsed/>
    <w:rsid w:val="002D64BC"/>
    <w:rPr>
      <w:color w:val="605E5C"/>
      <w:shd w:val="clear" w:color="auto" w:fill="E1DFDD"/>
    </w:rPr>
  </w:style>
  <w:style w:type="paragraph" w:styleId="Spistreci2">
    <w:name w:val="toc 2"/>
    <w:basedOn w:val="Normalny"/>
    <w:next w:val="Normalny"/>
    <w:autoRedefine/>
    <w:uiPriority w:val="39"/>
    <w:unhideWhenUsed/>
    <w:rsid w:val="00CB60B3"/>
    <w:pPr>
      <w:spacing w:after="100" w:line="259" w:lineRule="auto"/>
      <w:ind w:left="220"/>
    </w:pPr>
    <w:rPr>
      <w:rFonts w:eastAsiaTheme="minorEastAsia" w:cs="Times New Roman"/>
      <w:lang w:eastAsia="pl-PL"/>
    </w:rPr>
  </w:style>
  <w:style w:type="paragraph" w:styleId="Spistreci3">
    <w:name w:val="toc 3"/>
    <w:basedOn w:val="Normalny"/>
    <w:next w:val="Normalny"/>
    <w:autoRedefine/>
    <w:uiPriority w:val="39"/>
    <w:unhideWhenUsed/>
    <w:rsid w:val="00CB60B3"/>
    <w:pPr>
      <w:spacing w:after="100" w:line="259" w:lineRule="auto"/>
      <w:ind w:left="440"/>
    </w:pPr>
    <w:rPr>
      <w:rFonts w:eastAsiaTheme="minorEastAsia" w:cs="Times New Roman"/>
      <w:lang w:eastAsia="pl-PL"/>
    </w:rPr>
  </w:style>
  <w:style w:type="character" w:customStyle="1" w:styleId="Nagwek3Znak">
    <w:name w:val="Nagłówek 3 Znak"/>
    <w:basedOn w:val="Domylnaczcionkaakapitu"/>
    <w:link w:val="Nagwek3"/>
    <w:uiPriority w:val="9"/>
    <w:semiHidden/>
    <w:rsid w:val="001540C0"/>
    <w:rPr>
      <w:rFonts w:asciiTheme="majorHAnsi" w:eastAsiaTheme="majorEastAsia" w:hAnsiTheme="majorHAnsi" w:cstheme="majorBidi"/>
      <w:color w:val="243F60" w:themeColor="accent1" w:themeShade="7F"/>
      <w:sz w:val="24"/>
      <w:szCs w:val="24"/>
    </w:rPr>
  </w:style>
  <w:style w:type="character" w:styleId="Nierozpoznanawzmianka">
    <w:name w:val="Unresolved Mention"/>
    <w:basedOn w:val="Domylnaczcionkaakapitu"/>
    <w:uiPriority w:val="99"/>
    <w:semiHidden/>
    <w:unhideWhenUsed/>
    <w:rsid w:val="001C3A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62235">
      <w:bodyDiv w:val="1"/>
      <w:marLeft w:val="0"/>
      <w:marRight w:val="0"/>
      <w:marTop w:val="0"/>
      <w:marBottom w:val="0"/>
      <w:divBdr>
        <w:top w:val="none" w:sz="0" w:space="0" w:color="auto"/>
        <w:left w:val="none" w:sz="0" w:space="0" w:color="auto"/>
        <w:bottom w:val="none" w:sz="0" w:space="0" w:color="auto"/>
        <w:right w:val="none" w:sz="0" w:space="0" w:color="auto"/>
      </w:divBdr>
    </w:div>
    <w:div w:id="36780131">
      <w:bodyDiv w:val="1"/>
      <w:marLeft w:val="0"/>
      <w:marRight w:val="0"/>
      <w:marTop w:val="0"/>
      <w:marBottom w:val="0"/>
      <w:divBdr>
        <w:top w:val="none" w:sz="0" w:space="0" w:color="auto"/>
        <w:left w:val="none" w:sz="0" w:space="0" w:color="auto"/>
        <w:bottom w:val="none" w:sz="0" w:space="0" w:color="auto"/>
        <w:right w:val="none" w:sz="0" w:space="0" w:color="auto"/>
      </w:divBdr>
    </w:div>
    <w:div w:id="191193432">
      <w:bodyDiv w:val="1"/>
      <w:marLeft w:val="0"/>
      <w:marRight w:val="0"/>
      <w:marTop w:val="0"/>
      <w:marBottom w:val="0"/>
      <w:divBdr>
        <w:top w:val="none" w:sz="0" w:space="0" w:color="auto"/>
        <w:left w:val="none" w:sz="0" w:space="0" w:color="auto"/>
        <w:bottom w:val="none" w:sz="0" w:space="0" w:color="auto"/>
        <w:right w:val="none" w:sz="0" w:space="0" w:color="auto"/>
      </w:divBdr>
      <w:divsChild>
        <w:div w:id="261303283">
          <w:marLeft w:val="0"/>
          <w:marRight w:val="0"/>
          <w:marTop w:val="0"/>
          <w:marBottom w:val="0"/>
          <w:divBdr>
            <w:top w:val="none" w:sz="0" w:space="0" w:color="auto"/>
            <w:left w:val="none" w:sz="0" w:space="0" w:color="auto"/>
            <w:bottom w:val="none" w:sz="0" w:space="0" w:color="auto"/>
            <w:right w:val="none" w:sz="0" w:space="0" w:color="auto"/>
          </w:divBdr>
        </w:div>
        <w:div w:id="337121720">
          <w:marLeft w:val="0"/>
          <w:marRight w:val="0"/>
          <w:marTop w:val="0"/>
          <w:marBottom w:val="0"/>
          <w:divBdr>
            <w:top w:val="none" w:sz="0" w:space="0" w:color="auto"/>
            <w:left w:val="none" w:sz="0" w:space="0" w:color="auto"/>
            <w:bottom w:val="none" w:sz="0" w:space="0" w:color="auto"/>
            <w:right w:val="none" w:sz="0" w:space="0" w:color="auto"/>
          </w:divBdr>
        </w:div>
        <w:div w:id="549194134">
          <w:marLeft w:val="0"/>
          <w:marRight w:val="0"/>
          <w:marTop w:val="0"/>
          <w:marBottom w:val="0"/>
          <w:divBdr>
            <w:top w:val="none" w:sz="0" w:space="0" w:color="auto"/>
            <w:left w:val="none" w:sz="0" w:space="0" w:color="auto"/>
            <w:bottom w:val="none" w:sz="0" w:space="0" w:color="auto"/>
            <w:right w:val="none" w:sz="0" w:space="0" w:color="auto"/>
          </w:divBdr>
        </w:div>
        <w:div w:id="681246958">
          <w:marLeft w:val="0"/>
          <w:marRight w:val="0"/>
          <w:marTop w:val="0"/>
          <w:marBottom w:val="0"/>
          <w:divBdr>
            <w:top w:val="none" w:sz="0" w:space="0" w:color="auto"/>
            <w:left w:val="none" w:sz="0" w:space="0" w:color="auto"/>
            <w:bottom w:val="none" w:sz="0" w:space="0" w:color="auto"/>
            <w:right w:val="none" w:sz="0" w:space="0" w:color="auto"/>
          </w:divBdr>
        </w:div>
        <w:div w:id="1000161381">
          <w:marLeft w:val="0"/>
          <w:marRight w:val="0"/>
          <w:marTop w:val="0"/>
          <w:marBottom w:val="0"/>
          <w:divBdr>
            <w:top w:val="none" w:sz="0" w:space="0" w:color="auto"/>
            <w:left w:val="none" w:sz="0" w:space="0" w:color="auto"/>
            <w:bottom w:val="none" w:sz="0" w:space="0" w:color="auto"/>
            <w:right w:val="none" w:sz="0" w:space="0" w:color="auto"/>
          </w:divBdr>
        </w:div>
        <w:div w:id="1028726590">
          <w:marLeft w:val="0"/>
          <w:marRight w:val="0"/>
          <w:marTop w:val="0"/>
          <w:marBottom w:val="0"/>
          <w:divBdr>
            <w:top w:val="none" w:sz="0" w:space="0" w:color="auto"/>
            <w:left w:val="none" w:sz="0" w:space="0" w:color="auto"/>
            <w:bottom w:val="none" w:sz="0" w:space="0" w:color="auto"/>
            <w:right w:val="none" w:sz="0" w:space="0" w:color="auto"/>
          </w:divBdr>
        </w:div>
        <w:div w:id="1136950651">
          <w:marLeft w:val="0"/>
          <w:marRight w:val="0"/>
          <w:marTop w:val="0"/>
          <w:marBottom w:val="0"/>
          <w:divBdr>
            <w:top w:val="none" w:sz="0" w:space="0" w:color="auto"/>
            <w:left w:val="none" w:sz="0" w:space="0" w:color="auto"/>
            <w:bottom w:val="none" w:sz="0" w:space="0" w:color="auto"/>
            <w:right w:val="none" w:sz="0" w:space="0" w:color="auto"/>
          </w:divBdr>
        </w:div>
        <w:div w:id="1345783959">
          <w:marLeft w:val="0"/>
          <w:marRight w:val="0"/>
          <w:marTop w:val="0"/>
          <w:marBottom w:val="0"/>
          <w:divBdr>
            <w:top w:val="none" w:sz="0" w:space="0" w:color="auto"/>
            <w:left w:val="none" w:sz="0" w:space="0" w:color="auto"/>
            <w:bottom w:val="none" w:sz="0" w:space="0" w:color="auto"/>
            <w:right w:val="none" w:sz="0" w:space="0" w:color="auto"/>
          </w:divBdr>
        </w:div>
        <w:div w:id="1657298055">
          <w:marLeft w:val="0"/>
          <w:marRight w:val="0"/>
          <w:marTop w:val="0"/>
          <w:marBottom w:val="0"/>
          <w:divBdr>
            <w:top w:val="none" w:sz="0" w:space="0" w:color="auto"/>
            <w:left w:val="none" w:sz="0" w:space="0" w:color="auto"/>
            <w:bottom w:val="none" w:sz="0" w:space="0" w:color="auto"/>
            <w:right w:val="none" w:sz="0" w:space="0" w:color="auto"/>
          </w:divBdr>
        </w:div>
        <w:div w:id="2032291925">
          <w:marLeft w:val="0"/>
          <w:marRight w:val="0"/>
          <w:marTop w:val="0"/>
          <w:marBottom w:val="0"/>
          <w:divBdr>
            <w:top w:val="none" w:sz="0" w:space="0" w:color="auto"/>
            <w:left w:val="none" w:sz="0" w:space="0" w:color="auto"/>
            <w:bottom w:val="none" w:sz="0" w:space="0" w:color="auto"/>
            <w:right w:val="none" w:sz="0" w:space="0" w:color="auto"/>
          </w:divBdr>
        </w:div>
        <w:div w:id="2109500471">
          <w:marLeft w:val="0"/>
          <w:marRight w:val="0"/>
          <w:marTop w:val="0"/>
          <w:marBottom w:val="0"/>
          <w:divBdr>
            <w:top w:val="none" w:sz="0" w:space="0" w:color="auto"/>
            <w:left w:val="none" w:sz="0" w:space="0" w:color="auto"/>
            <w:bottom w:val="none" w:sz="0" w:space="0" w:color="auto"/>
            <w:right w:val="none" w:sz="0" w:space="0" w:color="auto"/>
          </w:divBdr>
        </w:div>
      </w:divsChild>
    </w:div>
    <w:div w:id="266546335">
      <w:bodyDiv w:val="1"/>
      <w:marLeft w:val="0"/>
      <w:marRight w:val="0"/>
      <w:marTop w:val="0"/>
      <w:marBottom w:val="0"/>
      <w:divBdr>
        <w:top w:val="none" w:sz="0" w:space="0" w:color="auto"/>
        <w:left w:val="none" w:sz="0" w:space="0" w:color="auto"/>
        <w:bottom w:val="none" w:sz="0" w:space="0" w:color="auto"/>
        <w:right w:val="none" w:sz="0" w:space="0" w:color="auto"/>
      </w:divBdr>
    </w:div>
    <w:div w:id="293678776">
      <w:bodyDiv w:val="1"/>
      <w:marLeft w:val="0"/>
      <w:marRight w:val="0"/>
      <w:marTop w:val="0"/>
      <w:marBottom w:val="0"/>
      <w:divBdr>
        <w:top w:val="none" w:sz="0" w:space="0" w:color="auto"/>
        <w:left w:val="none" w:sz="0" w:space="0" w:color="auto"/>
        <w:bottom w:val="none" w:sz="0" w:space="0" w:color="auto"/>
        <w:right w:val="none" w:sz="0" w:space="0" w:color="auto"/>
      </w:divBdr>
    </w:div>
    <w:div w:id="297533560">
      <w:bodyDiv w:val="1"/>
      <w:marLeft w:val="0"/>
      <w:marRight w:val="0"/>
      <w:marTop w:val="0"/>
      <w:marBottom w:val="0"/>
      <w:divBdr>
        <w:top w:val="none" w:sz="0" w:space="0" w:color="auto"/>
        <w:left w:val="none" w:sz="0" w:space="0" w:color="auto"/>
        <w:bottom w:val="none" w:sz="0" w:space="0" w:color="auto"/>
        <w:right w:val="none" w:sz="0" w:space="0" w:color="auto"/>
      </w:divBdr>
    </w:div>
    <w:div w:id="421680087">
      <w:bodyDiv w:val="1"/>
      <w:marLeft w:val="0"/>
      <w:marRight w:val="0"/>
      <w:marTop w:val="0"/>
      <w:marBottom w:val="0"/>
      <w:divBdr>
        <w:top w:val="none" w:sz="0" w:space="0" w:color="auto"/>
        <w:left w:val="none" w:sz="0" w:space="0" w:color="auto"/>
        <w:bottom w:val="none" w:sz="0" w:space="0" w:color="auto"/>
        <w:right w:val="none" w:sz="0" w:space="0" w:color="auto"/>
      </w:divBdr>
    </w:div>
    <w:div w:id="666443871">
      <w:bodyDiv w:val="1"/>
      <w:marLeft w:val="0"/>
      <w:marRight w:val="0"/>
      <w:marTop w:val="0"/>
      <w:marBottom w:val="0"/>
      <w:divBdr>
        <w:top w:val="none" w:sz="0" w:space="0" w:color="auto"/>
        <w:left w:val="none" w:sz="0" w:space="0" w:color="auto"/>
        <w:bottom w:val="none" w:sz="0" w:space="0" w:color="auto"/>
        <w:right w:val="none" w:sz="0" w:space="0" w:color="auto"/>
      </w:divBdr>
    </w:div>
    <w:div w:id="673725061">
      <w:bodyDiv w:val="1"/>
      <w:marLeft w:val="0"/>
      <w:marRight w:val="0"/>
      <w:marTop w:val="0"/>
      <w:marBottom w:val="0"/>
      <w:divBdr>
        <w:top w:val="none" w:sz="0" w:space="0" w:color="auto"/>
        <w:left w:val="none" w:sz="0" w:space="0" w:color="auto"/>
        <w:bottom w:val="none" w:sz="0" w:space="0" w:color="auto"/>
        <w:right w:val="none" w:sz="0" w:space="0" w:color="auto"/>
      </w:divBdr>
    </w:div>
    <w:div w:id="972174334">
      <w:bodyDiv w:val="1"/>
      <w:marLeft w:val="0"/>
      <w:marRight w:val="0"/>
      <w:marTop w:val="0"/>
      <w:marBottom w:val="0"/>
      <w:divBdr>
        <w:top w:val="none" w:sz="0" w:space="0" w:color="auto"/>
        <w:left w:val="none" w:sz="0" w:space="0" w:color="auto"/>
        <w:bottom w:val="none" w:sz="0" w:space="0" w:color="auto"/>
        <w:right w:val="none" w:sz="0" w:space="0" w:color="auto"/>
      </w:divBdr>
    </w:div>
    <w:div w:id="1013339906">
      <w:bodyDiv w:val="1"/>
      <w:marLeft w:val="0"/>
      <w:marRight w:val="0"/>
      <w:marTop w:val="0"/>
      <w:marBottom w:val="0"/>
      <w:divBdr>
        <w:top w:val="none" w:sz="0" w:space="0" w:color="auto"/>
        <w:left w:val="none" w:sz="0" w:space="0" w:color="auto"/>
        <w:bottom w:val="none" w:sz="0" w:space="0" w:color="auto"/>
        <w:right w:val="none" w:sz="0" w:space="0" w:color="auto"/>
      </w:divBdr>
    </w:div>
    <w:div w:id="1066219444">
      <w:bodyDiv w:val="1"/>
      <w:marLeft w:val="0"/>
      <w:marRight w:val="0"/>
      <w:marTop w:val="0"/>
      <w:marBottom w:val="0"/>
      <w:divBdr>
        <w:top w:val="none" w:sz="0" w:space="0" w:color="auto"/>
        <w:left w:val="none" w:sz="0" w:space="0" w:color="auto"/>
        <w:bottom w:val="none" w:sz="0" w:space="0" w:color="auto"/>
        <w:right w:val="none" w:sz="0" w:space="0" w:color="auto"/>
      </w:divBdr>
    </w:div>
    <w:div w:id="1139231150">
      <w:bodyDiv w:val="1"/>
      <w:marLeft w:val="0"/>
      <w:marRight w:val="0"/>
      <w:marTop w:val="0"/>
      <w:marBottom w:val="0"/>
      <w:divBdr>
        <w:top w:val="none" w:sz="0" w:space="0" w:color="auto"/>
        <w:left w:val="none" w:sz="0" w:space="0" w:color="auto"/>
        <w:bottom w:val="none" w:sz="0" w:space="0" w:color="auto"/>
        <w:right w:val="none" w:sz="0" w:space="0" w:color="auto"/>
      </w:divBdr>
    </w:div>
    <w:div w:id="1385181893">
      <w:bodyDiv w:val="1"/>
      <w:marLeft w:val="0"/>
      <w:marRight w:val="0"/>
      <w:marTop w:val="0"/>
      <w:marBottom w:val="0"/>
      <w:divBdr>
        <w:top w:val="none" w:sz="0" w:space="0" w:color="auto"/>
        <w:left w:val="none" w:sz="0" w:space="0" w:color="auto"/>
        <w:bottom w:val="none" w:sz="0" w:space="0" w:color="auto"/>
        <w:right w:val="none" w:sz="0" w:space="0" w:color="auto"/>
      </w:divBdr>
    </w:div>
    <w:div w:id="1400909096">
      <w:bodyDiv w:val="1"/>
      <w:marLeft w:val="0"/>
      <w:marRight w:val="0"/>
      <w:marTop w:val="0"/>
      <w:marBottom w:val="0"/>
      <w:divBdr>
        <w:top w:val="none" w:sz="0" w:space="0" w:color="auto"/>
        <w:left w:val="none" w:sz="0" w:space="0" w:color="auto"/>
        <w:bottom w:val="none" w:sz="0" w:space="0" w:color="auto"/>
        <w:right w:val="none" w:sz="0" w:space="0" w:color="auto"/>
      </w:divBdr>
    </w:div>
    <w:div w:id="1537811314">
      <w:bodyDiv w:val="1"/>
      <w:marLeft w:val="0"/>
      <w:marRight w:val="0"/>
      <w:marTop w:val="0"/>
      <w:marBottom w:val="0"/>
      <w:divBdr>
        <w:top w:val="none" w:sz="0" w:space="0" w:color="auto"/>
        <w:left w:val="none" w:sz="0" w:space="0" w:color="auto"/>
        <w:bottom w:val="none" w:sz="0" w:space="0" w:color="auto"/>
        <w:right w:val="none" w:sz="0" w:space="0" w:color="auto"/>
      </w:divBdr>
    </w:div>
    <w:div w:id="1541435637">
      <w:bodyDiv w:val="1"/>
      <w:marLeft w:val="0"/>
      <w:marRight w:val="0"/>
      <w:marTop w:val="0"/>
      <w:marBottom w:val="0"/>
      <w:divBdr>
        <w:top w:val="none" w:sz="0" w:space="0" w:color="auto"/>
        <w:left w:val="none" w:sz="0" w:space="0" w:color="auto"/>
        <w:bottom w:val="none" w:sz="0" w:space="0" w:color="auto"/>
        <w:right w:val="none" w:sz="0" w:space="0" w:color="auto"/>
      </w:divBdr>
    </w:div>
    <w:div w:id="1620407749">
      <w:bodyDiv w:val="1"/>
      <w:marLeft w:val="0"/>
      <w:marRight w:val="0"/>
      <w:marTop w:val="0"/>
      <w:marBottom w:val="0"/>
      <w:divBdr>
        <w:top w:val="none" w:sz="0" w:space="0" w:color="auto"/>
        <w:left w:val="none" w:sz="0" w:space="0" w:color="auto"/>
        <w:bottom w:val="none" w:sz="0" w:space="0" w:color="auto"/>
        <w:right w:val="none" w:sz="0" w:space="0" w:color="auto"/>
      </w:divBdr>
    </w:div>
    <w:div w:id="1835484246">
      <w:bodyDiv w:val="1"/>
      <w:marLeft w:val="0"/>
      <w:marRight w:val="0"/>
      <w:marTop w:val="0"/>
      <w:marBottom w:val="0"/>
      <w:divBdr>
        <w:top w:val="none" w:sz="0" w:space="0" w:color="auto"/>
        <w:left w:val="none" w:sz="0" w:space="0" w:color="auto"/>
        <w:bottom w:val="none" w:sz="0" w:space="0" w:color="auto"/>
        <w:right w:val="none" w:sz="0" w:space="0" w:color="auto"/>
      </w:divBdr>
    </w:div>
    <w:div w:id="1865361661">
      <w:bodyDiv w:val="1"/>
      <w:marLeft w:val="0"/>
      <w:marRight w:val="0"/>
      <w:marTop w:val="0"/>
      <w:marBottom w:val="0"/>
      <w:divBdr>
        <w:top w:val="none" w:sz="0" w:space="0" w:color="auto"/>
        <w:left w:val="none" w:sz="0" w:space="0" w:color="auto"/>
        <w:bottom w:val="none" w:sz="0" w:space="0" w:color="auto"/>
        <w:right w:val="none" w:sz="0" w:space="0" w:color="auto"/>
      </w:divBdr>
      <w:divsChild>
        <w:div w:id="384765628">
          <w:marLeft w:val="0"/>
          <w:marRight w:val="0"/>
          <w:marTop w:val="0"/>
          <w:marBottom w:val="0"/>
          <w:divBdr>
            <w:top w:val="none" w:sz="0" w:space="0" w:color="auto"/>
            <w:left w:val="none" w:sz="0" w:space="0" w:color="auto"/>
            <w:bottom w:val="none" w:sz="0" w:space="0" w:color="auto"/>
            <w:right w:val="none" w:sz="0" w:space="0" w:color="auto"/>
          </w:divBdr>
        </w:div>
        <w:div w:id="746346395">
          <w:marLeft w:val="0"/>
          <w:marRight w:val="0"/>
          <w:marTop w:val="0"/>
          <w:marBottom w:val="0"/>
          <w:divBdr>
            <w:top w:val="none" w:sz="0" w:space="0" w:color="auto"/>
            <w:left w:val="none" w:sz="0" w:space="0" w:color="auto"/>
            <w:bottom w:val="none" w:sz="0" w:space="0" w:color="auto"/>
            <w:right w:val="none" w:sz="0" w:space="0" w:color="auto"/>
          </w:divBdr>
        </w:div>
        <w:div w:id="1303078079">
          <w:marLeft w:val="0"/>
          <w:marRight w:val="0"/>
          <w:marTop w:val="0"/>
          <w:marBottom w:val="0"/>
          <w:divBdr>
            <w:top w:val="none" w:sz="0" w:space="0" w:color="auto"/>
            <w:left w:val="none" w:sz="0" w:space="0" w:color="auto"/>
            <w:bottom w:val="none" w:sz="0" w:space="0" w:color="auto"/>
            <w:right w:val="none" w:sz="0" w:space="0" w:color="auto"/>
          </w:divBdr>
        </w:div>
        <w:div w:id="1314259727">
          <w:marLeft w:val="0"/>
          <w:marRight w:val="0"/>
          <w:marTop w:val="0"/>
          <w:marBottom w:val="0"/>
          <w:divBdr>
            <w:top w:val="none" w:sz="0" w:space="0" w:color="auto"/>
            <w:left w:val="none" w:sz="0" w:space="0" w:color="auto"/>
            <w:bottom w:val="none" w:sz="0" w:space="0" w:color="auto"/>
            <w:right w:val="none" w:sz="0" w:space="0" w:color="auto"/>
          </w:divBdr>
        </w:div>
        <w:div w:id="1349483102">
          <w:marLeft w:val="0"/>
          <w:marRight w:val="0"/>
          <w:marTop w:val="0"/>
          <w:marBottom w:val="0"/>
          <w:divBdr>
            <w:top w:val="none" w:sz="0" w:space="0" w:color="auto"/>
            <w:left w:val="none" w:sz="0" w:space="0" w:color="auto"/>
            <w:bottom w:val="none" w:sz="0" w:space="0" w:color="auto"/>
            <w:right w:val="none" w:sz="0" w:space="0" w:color="auto"/>
          </w:divBdr>
        </w:div>
        <w:div w:id="1539705588">
          <w:marLeft w:val="0"/>
          <w:marRight w:val="0"/>
          <w:marTop w:val="0"/>
          <w:marBottom w:val="0"/>
          <w:divBdr>
            <w:top w:val="none" w:sz="0" w:space="0" w:color="auto"/>
            <w:left w:val="none" w:sz="0" w:space="0" w:color="auto"/>
            <w:bottom w:val="none" w:sz="0" w:space="0" w:color="auto"/>
            <w:right w:val="none" w:sz="0" w:space="0" w:color="auto"/>
          </w:divBdr>
        </w:div>
        <w:div w:id="1631202670">
          <w:marLeft w:val="0"/>
          <w:marRight w:val="0"/>
          <w:marTop w:val="0"/>
          <w:marBottom w:val="0"/>
          <w:divBdr>
            <w:top w:val="none" w:sz="0" w:space="0" w:color="auto"/>
            <w:left w:val="none" w:sz="0" w:space="0" w:color="auto"/>
            <w:bottom w:val="none" w:sz="0" w:space="0" w:color="auto"/>
            <w:right w:val="none" w:sz="0" w:space="0" w:color="auto"/>
          </w:divBdr>
        </w:div>
        <w:div w:id="1680280348">
          <w:marLeft w:val="0"/>
          <w:marRight w:val="0"/>
          <w:marTop w:val="0"/>
          <w:marBottom w:val="0"/>
          <w:divBdr>
            <w:top w:val="none" w:sz="0" w:space="0" w:color="auto"/>
            <w:left w:val="none" w:sz="0" w:space="0" w:color="auto"/>
            <w:bottom w:val="none" w:sz="0" w:space="0" w:color="auto"/>
            <w:right w:val="none" w:sz="0" w:space="0" w:color="auto"/>
          </w:divBdr>
        </w:div>
        <w:div w:id="1820730406">
          <w:marLeft w:val="0"/>
          <w:marRight w:val="0"/>
          <w:marTop w:val="0"/>
          <w:marBottom w:val="0"/>
          <w:divBdr>
            <w:top w:val="none" w:sz="0" w:space="0" w:color="auto"/>
            <w:left w:val="none" w:sz="0" w:space="0" w:color="auto"/>
            <w:bottom w:val="none" w:sz="0" w:space="0" w:color="auto"/>
            <w:right w:val="none" w:sz="0" w:space="0" w:color="auto"/>
          </w:divBdr>
        </w:div>
        <w:div w:id="1847285772">
          <w:marLeft w:val="0"/>
          <w:marRight w:val="0"/>
          <w:marTop w:val="0"/>
          <w:marBottom w:val="0"/>
          <w:divBdr>
            <w:top w:val="none" w:sz="0" w:space="0" w:color="auto"/>
            <w:left w:val="none" w:sz="0" w:space="0" w:color="auto"/>
            <w:bottom w:val="none" w:sz="0" w:space="0" w:color="auto"/>
            <w:right w:val="none" w:sz="0" w:space="0" w:color="auto"/>
          </w:divBdr>
        </w:div>
        <w:div w:id="1916821523">
          <w:marLeft w:val="0"/>
          <w:marRight w:val="0"/>
          <w:marTop w:val="0"/>
          <w:marBottom w:val="0"/>
          <w:divBdr>
            <w:top w:val="none" w:sz="0" w:space="0" w:color="auto"/>
            <w:left w:val="none" w:sz="0" w:space="0" w:color="auto"/>
            <w:bottom w:val="none" w:sz="0" w:space="0" w:color="auto"/>
            <w:right w:val="none" w:sz="0" w:space="0" w:color="auto"/>
          </w:divBdr>
        </w:div>
      </w:divsChild>
    </w:div>
    <w:div w:id="1933009219">
      <w:bodyDiv w:val="1"/>
      <w:marLeft w:val="0"/>
      <w:marRight w:val="0"/>
      <w:marTop w:val="0"/>
      <w:marBottom w:val="0"/>
      <w:divBdr>
        <w:top w:val="none" w:sz="0" w:space="0" w:color="auto"/>
        <w:left w:val="none" w:sz="0" w:space="0" w:color="auto"/>
        <w:bottom w:val="none" w:sz="0" w:space="0" w:color="auto"/>
        <w:right w:val="none" w:sz="0" w:space="0" w:color="auto"/>
      </w:divBdr>
    </w:div>
    <w:div w:id="200778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itaj@jeleniagor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ife@dolnyslask.pl" TargetMode="External"/><Relationship Id="rId4" Type="http://schemas.openxmlformats.org/officeDocument/2006/relationships/settings" Target="settings.xml"/><Relationship Id="rId9" Type="http://schemas.openxmlformats.org/officeDocument/2006/relationships/hyperlink" Target="http://www.klimada.mos.gov.pl/" TargetMode="External"/><Relationship Id="rId14"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01250-AF1F-485C-85E6-A39A3470C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TotalTime>
  <Pages>54</Pages>
  <Words>14199</Words>
  <Characters>85200</Characters>
  <Application>Microsoft Office Word</Application>
  <DocSecurity>0</DocSecurity>
  <Lines>710</Lines>
  <Paragraphs>198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Gęsiak-Kaniuka</dc:creator>
  <cp:lastModifiedBy>Kinga Siodmiak</cp:lastModifiedBy>
  <cp:revision>141</cp:revision>
  <cp:lastPrinted>2019-11-27T12:20:00Z</cp:lastPrinted>
  <dcterms:created xsi:type="dcterms:W3CDTF">2019-09-25T21:46:00Z</dcterms:created>
  <dcterms:modified xsi:type="dcterms:W3CDTF">2020-01-10T13:32:00Z</dcterms:modified>
</cp:coreProperties>
</file>