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B" w:rsidRPr="00C87BA0" w:rsidRDefault="000302FB" w:rsidP="00CF7F8C">
      <w:pPr>
        <w:pStyle w:val="Briefkopfadresse"/>
        <w:ind w:left="7788" w:firstLine="708"/>
        <w:rPr>
          <w:sz w:val="24"/>
          <w:szCs w:val="24"/>
        </w:rPr>
      </w:pPr>
      <w:bookmarkStart w:id="0" w:name="_GoBack"/>
      <w:bookmarkEnd w:id="0"/>
      <w:r w:rsidRPr="00C87BA0">
        <w:rPr>
          <w:i/>
        </w:rPr>
        <w:t>Załącznik nr 1</w:t>
      </w:r>
    </w:p>
    <w:p w:rsidR="000302FB" w:rsidRPr="00C87BA0" w:rsidRDefault="000302FB" w:rsidP="000302FB">
      <w:pPr>
        <w:spacing w:after="0" w:line="240" w:lineRule="auto"/>
        <w:jc w:val="center"/>
        <w:rPr>
          <w:b/>
        </w:rPr>
      </w:pPr>
      <w:r w:rsidRPr="00C87BA0">
        <w:rPr>
          <w:b/>
        </w:rPr>
        <w:t>RACHUNEK KOSZTÓW OSOBY UPRAWNIONEJ NR ……</w:t>
      </w:r>
      <w:r w:rsidR="005F4546">
        <w:rPr>
          <w:b/>
        </w:rPr>
        <w:t>……………</w:t>
      </w:r>
      <w:r w:rsidRPr="00C87BA0">
        <w:rPr>
          <w:b/>
        </w:rPr>
        <w:t>…</w:t>
      </w:r>
      <w:r w:rsidR="0051614C">
        <w:rPr>
          <w:rStyle w:val="Odwoanieprzypisudolnego"/>
          <w:b/>
        </w:rPr>
        <w:footnoteReference w:id="1"/>
      </w:r>
    </w:p>
    <w:p w:rsidR="000302FB" w:rsidRPr="00C87BA0" w:rsidRDefault="000302FB" w:rsidP="00CF4840">
      <w:pPr>
        <w:spacing w:after="0" w:line="240" w:lineRule="auto"/>
        <w:jc w:val="center"/>
        <w:rPr>
          <w:i/>
          <w:sz w:val="20"/>
        </w:rPr>
      </w:pPr>
      <w:r w:rsidRPr="00C87BA0">
        <w:rPr>
          <w:i/>
          <w:sz w:val="20"/>
        </w:rPr>
        <w:t xml:space="preserve">(data wpływu do </w:t>
      </w:r>
      <w:r w:rsidR="0005611B">
        <w:rPr>
          <w:i/>
          <w:sz w:val="20"/>
        </w:rPr>
        <w:t xml:space="preserve">sekretariatu </w:t>
      </w:r>
      <w:r w:rsidRPr="00C87BA0">
        <w:rPr>
          <w:i/>
          <w:sz w:val="20"/>
        </w:rPr>
        <w:t xml:space="preserve">Departamentu </w:t>
      </w:r>
      <w:r w:rsidR="00781B49">
        <w:rPr>
          <w:i/>
          <w:sz w:val="20"/>
        </w:rPr>
        <w:t>Funduszy Europejskich</w:t>
      </w:r>
      <w:r w:rsidR="00781B49" w:rsidRPr="00C87BA0">
        <w:rPr>
          <w:i/>
          <w:sz w:val="20"/>
        </w:rPr>
        <w:t xml:space="preserve"> </w:t>
      </w:r>
      <w:r w:rsidRPr="00C87BA0">
        <w:rPr>
          <w:i/>
          <w:sz w:val="20"/>
        </w:rPr>
        <w:t>UMWD</w:t>
      </w:r>
      <w:r w:rsidR="00CF4840" w:rsidRPr="00C87BA0">
        <w:rPr>
          <w:i/>
          <w:sz w:val="20"/>
        </w:rPr>
        <w:t xml:space="preserve"> </w:t>
      </w:r>
      <w:r w:rsidRPr="00C87BA0">
        <w:rPr>
          <w:i/>
          <w:sz w:val="20"/>
        </w:rPr>
        <w:t xml:space="preserve">najpóźniej </w:t>
      </w:r>
      <w:r w:rsidR="00517858" w:rsidRPr="00C87BA0">
        <w:rPr>
          <w:i/>
          <w:sz w:val="20"/>
        </w:rPr>
        <w:t xml:space="preserve">w terminie </w:t>
      </w:r>
      <w:r w:rsidR="00CF4840" w:rsidRPr="00C87BA0">
        <w:rPr>
          <w:i/>
          <w:sz w:val="20"/>
        </w:rPr>
        <w:t>14</w:t>
      </w:r>
      <w:r w:rsidRPr="00C87BA0">
        <w:rPr>
          <w:i/>
          <w:sz w:val="20"/>
        </w:rPr>
        <w:t xml:space="preserve"> dni kalendarzowych po terminie spotkania)</w:t>
      </w:r>
    </w:p>
    <w:p w:rsidR="00DB5445" w:rsidRPr="00C87BA0" w:rsidRDefault="00DB5445" w:rsidP="000302FB">
      <w:pPr>
        <w:spacing w:after="0" w:line="240" w:lineRule="auto"/>
      </w:pPr>
    </w:p>
    <w:p w:rsidR="000302FB" w:rsidRPr="00C87BA0" w:rsidRDefault="000302FB" w:rsidP="000302FB">
      <w:pPr>
        <w:numPr>
          <w:ilvl w:val="0"/>
          <w:numId w:val="3"/>
        </w:numPr>
        <w:spacing w:after="0"/>
        <w:ind w:left="425" w:hanging="437"/>
        <w:rPr>
          <w:b/>
        </w:rPr>
      </w:pPr>
      <w:r w:rsidRPr="00C87BA0">
        <w:rPr>
          <w:b/>
        </w:rPr>
        <w:t>DANE OSOBY UPRAWNIONEJ</w:t>
      </w:r>
    </w:p>
    <w:p w:rsidR="00DB5445" w:rsidRPr="00C87BA0" w:rsidRDefault="00DB5445" w:rsidP="00DB5445">
      <w:pPr>
        <w:spacing w:after="0"/>
        <w:ind w:left="425"/>
        <w:rPr>
          <w:b/>
          <w:sz w:val="14"/>
        </w:rPr>
      </w:pPr>
    </w:p>
    <w:p w:rsidR="000302FB" w:rsidRPr="00C87BA0" w:rsidRDefault="000302FB" w:rsidP="008768DE">
      <w:pPr>
        <w:spacing w:after="0"/>
      </w:pPr>
      <w:r w:rsidRPr="00C87BA0">
        <w:rPr>
          <w:b/>
        </w:rPr>
        <w:t>Imię i nazwisko</w:t>
      </w:r>
      <w:r w:rsidRPr="00C87BA0">
        <w:t xml:space="preserve"> …………………………………………………………………………</w:t>
      </w:r>
      <w:r w:rsidR="008768DE" w:rsidRPr="00C87BA0">
        <w:t>…………………..</w:t>
      </w:r>
      <w:r w:rsidRPr="00C87BA0">
        <w:t>…………………………………………………</w:t>
      </w:r>
    </w:p>
    <w:p w:rsidR="000302FB" w:rsidRPr="00C87BA0" w:rsidRDefault="000302FB" w:rsidP="008768DE">
      <w:pPr>
        <w:spacing w:after="0"/>
      </w:pPr>
      <w:r w:rsidRPr="00C87BA0">
        <w:rPr>
          <w:b/>
        </w:rPr>
        <w:t>Funkcja</w:t>
      </w:r>
      <w:r w:rsidRPr="00C87BA0">
        <w:t xml:space="preserve"> …………………………………………………………………………………</w:t>
      </w:r>
      <w:r w:rsidR="008768DE" w:rsidRPr="00C87BA0">
        <w:t>………………….</w:t>
      </w:r>
      <w:r w:rsidRPr="00C87BA0">
        <w:t>……………………………………………………..</w:t>
      </w:r>
    </w:p>
    <w:p w:rsidR="000302FB" w:rsidRPr="00C87BA0" w:rsidRDefault="000302FB" w:rsidP="008768DE">
      <w:pPr>
        <w:spacing w:after="0"/>
        <w:rPr>
          <w:i/>
        </w:rPr>
      </w:pPr>
      <w:r w:rsidRPr="00C87BA0">
        <w:t xml:space="preserve">                                      </w:t>
      </w:r>
      <w:r w:rsidR="00F01DC8">
        <w:rPr>
          <w:i/>
          <w:sz w:val="20"/>
        </w:rPr>
        <w:t>(członek / zastępca</w:t>
      </w:r>
      <w:r w:rsidR="00F757EE">
        <w:rPr>
          <w:i/>
          <w:sz w:val="20"/>
        </w:rPr>
        <w:t xml:space="preserve"> członka</w:t>
      </w:r>
      <w:r w:rsidR="00F01DC8">
        <w:rPr>
          <w:i/>
          <w:sz w:val="20"/>
        </w:rPr>
        <w:t xml:space="preserve"> </w:t>
      </w:r>
      <w:r w:rsidRPr="00C87BA0">
        <w:rPr>
          <w:i/>
          <w:sz w:val="20"/>
        </w:rPr>
        <w:t xml:space="preserve">KM </w:t>
      </w:r>
      <w:r w:rsidR="00F01DC8">
        <w:rPr>
          <w:i/>
          <w:sz w:val="20"/>
        </w:rPr>
        <w:t>RPO</w:t>
      </w:r>
      <w:r w:rsidRPr="00C87BA0">
        <w:rPr>
          <w:i/>
          <w:sz w:val="20"/>
        </w:rPr>
        <w:t xml:space="preserve"> WD</w:t>
      </w:r>
      <w:r w:rsidR="006B719B">
        <w:rPr>
          <w:i/>
          <w:sz w:val="20"/>
        </w:rPr>
        <w:t>/osoba upoważniona</w:t>
      </w:r>
      <w:ins w:id="1" w:author="Katarzyna Botkowska" w:date="2019-05-08T12:29:00Z">
        <w:r w:rsidR="00340B63">
          <w:rPr>
            <w:i/>
            <w:sz w:val="20"/>
          </w:rPr>
          <w:t>/obserwator</w:t>
        </w:r>
      </w:ins>
      <w:r w:rsidRPr="00C87BA0">
        <w:rPr>
          <w:rStyle w:val="Odwoanieprzypisudolnego"/>
          <w:i/>
          <w:sz w:val="20"/>
        </w:rPr>
        <w:footnoteReference w:id="2"/>
      </w:r>
      <w:r w:rsidRPr="00C87BA0">
        <w:rPr>
          <w:i/>
          <w:sz w:val="20"/>
        </w:rPr>
        <w:t>)</w:t>
      </w:r>
    </w:p>
    <w:p w:rsidR="000302FB" w:rsidRPr="00C87BA0" w:rsidRDefault="000302FB" w:rsidP="008768DE">
      <w:pPr>
        <w:spacing w:after="0"/>
      </w:pPr>
      <w:r w:rsidRPr="00C87BA0">
        <w:rPr>
          <w:b/>
        </w:rPr>
        <w:t xml:space="preserve">Instytucja </w:t>
      </w:r>
      <w:r w:rsidR="0016512D">
        <w:rPr>
          <w:b/>
        </w:rPr>
        <w:t xml:space="preserve">delegująca </w:t>
      </w:r>
      <w:r w:rsidRPr="00C87BA0">
        <w:t>………………………………………………………………………</w:t>
      </w:r>
      <w:r w:rsidR="008768DE" w:rsidRPr="00C87BA0">
        <w:t>…………………..</w:t>
      </w:r>
      <w:r w:rsidRPr="00C87BA0">
        <w:t>……………</w:t>
      </w:r>
    </w:p>
    <w:p w:rsidR="000302FB" w:rsidRPr="00C87BA0" w:rsidRDefault="000302FB" w:rsidP="008768DE">
      <w:pPr>
        <w:spacing w:after="0"/>
      </w:pPr>
      <w:r w:rsidRPr="00C87BA0">
        <w:rPr>
          <w:b/>
        </w:rPr>
        <w:t>Zamieszkały/-ła</w:t>
      </w:r>
      <w:r w:rsidRPr="00C87BA0">
        <w:t xml:space="preserve"> ………………………………………………………………………</w:t>
      </w:r>
      <w:r w:rsidR="008768DE" w:rsidRPr="00C87BA0">
        <w:t>………………….</w:t>
      </w:r>
      <w:r w:rsidRPr="00C87BA0">
        <w:t>……………………………………………………</w:t>
      </w:r>
    </w:p>
    <w:p w:rsidR="000302FB" w:rsidRPr="00C87BA0" w:rsidRDefault="000302FB" w:rsidP="008768DE">
      <w:pPr>
        <w:spacing w:after="0"/>
      </w:pPr>
      <w:r w:rsidRPr="00C87BA0">
        <w:rPr>
          <w:b/>
        </w:rPr>
        <w:t>Cel wyjazdu</w:t>
      </w:r>
      <w:r w:rsidRPr="00C87BA0">
        <w:rPr>
          <w:rStyle w:val="Odwoanieprzypisudolnego"/>
        </w:rPr>
        <w:footnoteReference w:id="3"/>
      </w:r>
      <w:r w:rsidRPr="00C87BA0">
        <w:t xml:space="preserve">: </w:t>
      </w:r>
    </w:p>
    <w:p w:rsidR="00CF4840" w:rsidRPr="00C87BA0" w:rsidRDefault="00F01DC8" w:rsidP="00CF4840">
      <w:pPr>
        <w:pStyle w:val="Briefkopfadresse"/>
        <w:numPr>
          <w:ilvl w:val="1"/>
          <w:numId w:val="5"/>
        </w:numPr>
        <w:tabs>
          <w:tab w:val="clear" w:pos="1080"/>
          <w:tab w:val="num" w:pos="567"/>
        </w:tabs>
        <w:spacing w:after="0"/>
        <w:ind w:left="567" w:hanging="567"/>
        <w:jc w:val="both"/>
      </w:pPr>
      <w:r>
        <w:t>udział w posiedzeni</w:t>
      </w:r>
      <w:r w:rsidR="005F4546">
        <w:t>u</w:t>
      </w:r>
      <w:r>
        <w:t xml:space="preserve"> </w:t>
      </w:r>
      <w:r w:rsidR="00CF4840" w:rsidRPr="00C87BA0">
        <w:t xml:space="preserve">KM </w:t>
      </w:r>
      <w:r>
        <w:t>RPO</w:t>
      </w:r>
      <w:r w:rsidR="00CF4840" w:rsidRPr="00C87BA0">
        <w:t xml:space="preserve"> WD </w:t>
      </w:r>
    </w:p>
    <w:p w:rsidR="00CF4840" w:rsidRPr="00C87BA0" w:rsidRDefault="00CF4840" w:rsidP="00CF4840">
      <w:pPr>
        <w:pStyle w:val="Briefkopfadresse"/>
        <w:numPr>
          <w:ilvl w:val="1"/>
          <w:numId w:val="5"/>
        </w:numPr>
        <w:tabs>
          <w:tab w:val="clear" w:pos="1080"/>
          <w:tab w:val="num" w:pos="567"/>
        </w:tabs>
        <w:spacing w:after="0"/>
        <w:ind w:left="567" w:hanging="567"/>
        <w:jc w:val="both"/>
      </w:pPr>
      <w:r w:rsidRPr="00C87BA0">
        <w:t xml:space="preserve">udział w </w:t>
      </w:r>
      <w:r w:rsidR="005F4546">
        <w:t xml:space="preserve">posiedzeniu </w:t>
      </w:r>
      <w:r w:rsidR="00F01DC8">
        <w:t>grupy roboczej powołanej w ramach KM RPO WD</w:t>
      </w:r>
      <w:r w:rsidRPr="00C87BA0">
        <w:t>,</w:t>
      </w:r>
    </w:p>
    <w:p w:rsidR="0071663A" w:rsidRDefault="0071663A" w:rsidP="00CF4840">
      <w:pPr>
        <w:spacing w:after="0"/>
        <w:rPr>
          <w:b/>
        </w:rPr>
      </w:pPr>
    </w:p>
    <w:p w:rsidR="00AC2E63" w:rsidRPr="00C87BA0" w:rsidRDefault="002E76E3" w:rsidP="00CF4840">
      <w:pPr>
        <w:spacing w:after="0"/>
      </w:pPr>
      <w:r w:rsidRPr="00C87BA0">
        <w:rPr>
          <w:b/>
        </w:rPr>
        <w:t>Termin i miejsce</w:t>
      </w:r>
      <w:r w:rsidR="0016512D">
        <w:rPr>
          <w:b/>
        </w:rPr>
        <w:t xml:space="preserve"> posiedzenia</w:t>
      </w:r>
      <w:r w:rsidRPr="00C87BA0">
        <w:t>: …………………………………………………………………………………………………</w:t>
      </w:r>
      <w:r w:rsidR="008768DE" w:rsidRPr="00C87BA0">
        <w:t>………………….</w:t>
      </w:r>
      <w:r w:rsidRPr="00C87BA0">
        <w:t>……………………….</w:t>
      </w:r>
    </w:p>
    <w:p w:rsidR="000302FB" w:rsidRPr="00C87BA0" w:rsidRDefault="000302FB" w:rsidP="0071663A">
      <w:pPr>
        <w:spacing w:after="0"/>
        <w:jc w:val="both"/>
        <w:rPr>
          <w:sz w:val="12"/>
        </w:rPr>
      </w:pPr>
    </w:p>
    <w:p w:rsidR="000302FB" w:rsidRPr="00C87BA0" w:rsidRDefault="00DB5445" w:rsidP="00CD6901">
      <w:pPr>
        <w:numPr>
          <w:ilvl w:val="0"/>
          <w:numId w:val="3"/>
        </w:numPr>
        <w:spacing w:after="0"/>
        <w:ind w:left="426" w:hanging="426"/>
        <w:rPr>
          <w:b/>
        </w:rPr>
      </w:pPr>
      <w:r w:rsidRPr="00C87BA0">
        <w:rPr>
          <w:b/>
        </w:rPr>
        <w:t>KOSZTY PODRÓŻY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1701"/>
        <w:gridCol w:w="709"/>
        <w:gridCol w:w="850"/>
        <w:gridCol w:w="1775"/>
        <w:gridCol w:w="1026"/>
      </w:tblGrid>
      <w:tr w:rsidR="00DB5445" w:rsidRPr="00C87BA0" w:rsidTr="00930449">
        <w:tc>
          <w:tcPr>
            <w:tcW w:w="3119" w:type="dxa"/>
            <w:gridSpan w:val="3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</w:rPr>
            </w:pPr>
            <w:r w:rsidRPr="00C87BA0">
              <w:rPr>
                <w:b/>
              </w:rPr>
              <w:t>WYJAZD</w:t>
            </w:r>
          </w:p>
        </w:tc>
        <w:tc>
          <w:tcPr>
            <w:tcW w:w="3260" w:type="dxa"/>
            <w:gridSpan w:val="3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</w:rPr>
            </w:pPr>
            <w:r w:rsidRPr="00C87BA0">
              <w:rPr>
                <w:b/>
              </w:rPr>
              <w:t>PRZYJAZD</w:t>
            </w:r>
          </w:p>
        </w:tc>
        <w:tc>
          <w:tcPr>
            <w:tcW w:w="1775" w:type="dxa"/>
            <w:vMerge w:val="restart"/>
            <w:vAlign w:val="center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Środek transportu</w:t>
            </w:r>
          </w:p>
        </w:tc>
        <w:tc>
          <w:tcPr>
            <w:tcW w:w="1026" w:type="dxa"/>
            <w:vMerge w:val="restart"/>
            <w:vAlign w:val="center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Koszt</w:t>
            </w:r>
          </w:p>
        </w:tc>
      </w:tr>
      <w:tr w:rsidR="00DB5445" w:rsidRPr="00C87BA0" w:rsidTr="00930449">
        <w:tc>
          <w:tcPr>
            <w:tcW w:w="1701" w:type="dxa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Miejscowość</w:t>
            </w: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Data</w:t>
            </w: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Godz.</w:t>
            </w:r>
          </w:p>
        </w:tc>
        <w:tc>
          <w:tcPr>
            <w:tcW w:w="1701" w:type="dxa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Miejscowość</w:t>
            </w: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Data</w:t>
            </w:r>
          </w:p>
        </w:tc>
        <w:tc>
          <w:tcPr>
            <w:tcW w:w="850" w:type="dxa"/>
          </w:tcPr>
          <w:p w:rsidR="00DB5445" w:rsidRPr="00C87BA0" w:rsidRDefault="00DB5445" w:rsidP="00930449">
            <w:pPr>
              <w:spacing w:after="0"/>
              <w:jc w:val="center"/>
              <w:rPr>
                <w:b/>
                <w:sz w:val="20"/>
              </w:rPr>
            </w:pPr>
            <w:r w:rsidRPr="00C87BA0">
              <w:rPr>
                <w:b/>
                <w:sz w:val="20"/>
              </w:rPr>
              <w:t>Godz.</w:t>
            </w:r>
          </w:p>
        </w:tc>
        <w:tc>
          <w:tcPr>
            <w:tcW w:w="1775" w:type="dxa"/>
            <w:vMerge/>
          </w:tcPr>
          <w:p w:rsidR="00DB5445" w:rsidRPr="00C87BA0" w:rsidRDefault="00DB5445" w:rsidP="0093044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26" w:type="dxa"/>
            <w:vMerge/>
          </w:tcPr>
          <w:p w:rsidR="00DB5445" w:rsidRPr="00C87BA0" w:rsidRDefault="00DB5445" w:rsidP="00930449">
            <w:pPr>
              <w:spacing w:after="0"/>
              <w:jc w:val="center"/>
              <w:rPr>
                <w:b/>
              </w:rPr>
            </w:pPr>
          </w:p>
        </w:tc>
      </w:tr>
      <w:tr w:rsidR="00DB5445" w:rsidRPr="00C87BA0" w:rsidTr="00930449"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850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75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026" w:type="dxa"/>
          </w:tcPr>
          <w:p w:rsidR="00DB5445" w:rsidRPr="00C87BA0" w:rsidRDefault="00DB5445" w:rsidP="00930449">
            <w:pPr>
              <w:spacing w:after="0"/>
            </w:pPr>
          </w:p>
        </w:tc>
      </w:tr>
      <w:tr w:rsidR="00DB5445" w:rsidRPr="00C87BA0" w:rsidTr="00930449"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850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75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026" w:type="dxa"/>
          </w:tcPr>
          <w:p w:rsidR="00DB5445" w:rsidRPr="00C87BA0" w:rsidRDefault="00DB5445" w:rsidP="00930449">
            <w:pPr>
              <w:spacing w:after="0"/>
            </w:pPr>
          </w:p>
        </w:tc>
      </w:tr>
      <w:tr w:rsidR="00DB5445" w:rsidRPr="00C87BA0" w:rsidTr="00930449"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850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75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026" w:type="dxa"/>
          </w:tcPr>
          <w:p w:rsidR="00DB5445" w:rsidRPr="00C87BA0" w:rsidRDefault="00DB5445" w:rsidP="00930449">
            <w:pPr>
              <w:spacing w:after="0"/>
            </w:pPr>
          </w:p>
        </w:tc>
      </w:tr>
      <w:tr w:rsidR="00DB5445" w:rsidRPr="00C87BA0" w:rsidTr="00930449"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01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709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850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775" w:type="dxa"/>
          </w:tcPr>
          <w:p w:rsidR="00DB5445" w:rsidRPr="00C87BA0" w:rsidRDefault="00DB5445" w:rsidP="00930449">
            <w:pPr>
              <w:spacing w:after="0"/>
            </w:pPr>
          </w:p>
        </w:tc>
        <w:tc>
          <w:tcPr>
            <w:tcW w:w="1026" w:type="dxa"/>
          </w:tcPr>
          <w:p w:rsidR="00DB5445" w:rsidRPr="00C87BA0" w:rsidRDefault="00DB5445" w:rsidP="00930449">
            <w:pPr>
              <w:spacing w:after="0"/>
            </w:pPr>
          </w:p>
        </w:tc>
      </w:tr>
      <w:tr w:rsidR="00DB5445" w:rsidRPr="00C87BA0" w:rsidTr="00930449">
        <w:tc>
          <w:tcPr>
            <w:tcW w:w="8154" w:type="dxa"/>
            <w:gridSpan w:val="7"/>
          </w:tcPr>
          <w:p w:rsidR="00DB5445" w:rsidRPr="0071663A" w:rsidRDefault="00DB5445" w:rsidP="00930449">
            <w:pPr>
              <w:spacing w:after="0"/>
              <w:rPr>
                <w:highlight w:val="yellow"/>
              </w:rPr>
            </w:pPr>
            <w:r w:rsidRPr="003D3B5C">
              <w:rPr>
                <w:sz w:val="20"/>
              </w:rPr>
              <w:t xml:space="preserve">Koszt podróży lokalnej – </w:t>
            </w:r>
            <w:r w:rsidRPr="003D3B5C">
              <w:rPr>
                <w:i/>
                <w:sz w:val="20"/>
              </w:rPr>
              <w:t>jeśli dotyczy</w:t>
            </w:r>
            <w:r w:rsidRPr="003D3B5C">
              <w:rPr>
                <w:sz w:val="20"/>
              </w:rPr>
              <w:t xml:space="preserve"> (stawka na 1 dzień wynosi nie więcej niż </w:t>
            </w:r>
            <w:r w:rsidR="00352FDC" w:rsidRPr="003D3B5C">
              <w:t>20% diety</w:t>
            </w:r>
            <w:r w:rsidRPr="003D3B5C">
              <w:rPr>
                <w:sz w:val="20"/>
              </w:rPr>
              <w:t>)</w:t>
            </w:r>
            <w:r w:rsidR="00EA47BF" w:rsidRPr="003D3B5C"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1026" w:type="dxa"/>
          </w:tcPr>
          <w:p w:rsidR="00DB5445" w:rsidRPr="0071663A" w:rsidRDefault="00DB5445" w:rsidP="00930449">
            <w:pPr>
              <w:spacing w:after="0"/>
              <w:rPr>
                <w:highlight w:val="yellow"/>
              </w:rPr>
            </w:pPr>
          </w:p>
        </w:tc>
      </w:tr>
      <w:tr w:rsidR="00EA47BF" w:rsidRPr="00C87BA0" w:rsidTr="00930449">
        <w:tc>
          <w:tcPr>
            <w:tcW w:w="8154" w:type="dxa"/>
            <w:gridSpan w:val="7"/>
          </w:tcPr>
          <w:p w:rsidR="00EA47BF" w:rsidRPr="00C87BA0" w:rsidRDefault="00EA47BF" w:rsidP="00930449">
            <w:pPr>
              <w:spacing w:after="0"/>
              <w:jc w:val="right"/>
              <w:rPr>
                <w:b/>
              </w:rPr>
            </w:pPr>
            <w:r w:rsidRPr="00C87BA0">
              <w:rPr>
                <w:b/>
              </w:rPr>
              <w:t>RAZEM:</w:t>
            </w:r>
          </w:p>
        </w:tc>
        <w:tc>
          <w:tcPr>
            <w:tcW w:w="1026" w:type="dxa"/>
          </w:tcPr>
          <w:p w:rsidR="00EA47BF" w:rsidRPr="00C87BA0" w:rsidRDefault="00EA47BF" w:rsidP="00930449">
            <w:pPr>
              <w:spacing w:after="0"/>
            </w:pPr>
          </w:p>
        </w:tc>
      </w:tr>
    </w:tbl>
    <w:p w:rsidR="00EA47BF" w:rsidRPr="00C87BA0" w:rsidRDefault="00EA47BF" w:rsidP="00EA47BF">
      <w:pPr>
        <w:spacing w:before="120" w:after="0" w:line="240" w:lineRule="auto"/>
        <w:jc w:val="both"/>
      </w:pPr>
      <w:r w:rsidRPr="00C87BA0">
        <w:t>Oświadczam</w:t>
      </w:r>
      <w:r w:rsidRPr="00C87BA0">
        <w:rPr>
          <w:rStyle w:val="Odwoanieprzypisudolnego"/>
        </w:rPr>
        <w:footnoteReference w:id="5"/>
      </w:r>
      <w:r w:rsidRPr="00C87BA0">
        <w:t xml:space="preserve">, że na </w:t>
      </w:r>
      <w:r w:rsidR="009E7F96" w:rsidRPr="00C87BA0">
        <w:t>………………………………………………………………………….</w:t>
      </w:r>
      <w:r w:rsidRPr="00C87BA0">
        <w:rPr>
          <w:b/>
        </w:rPr>
        <w:t xml:space="preserve"> </w:t>
      </w:r>
      <w:r w:rsidRPr="00C87BA0">
        <w:t>w dniu …………….. prz</w:t>
      </w:r>
      <w:r w:rsidR="006016B8" w:rsidRPr="00C87BA0">
        <w:t xml:space="preserve">ybyłem/am samochodem prywatnym </w:t>
      </w:r>
      <w:r w:rsidR="002D08F4" w:rsidRPr="00C87BA0">
        <w:t xml:space="preserve">, </w:t>
      </w:r>
      <w:r w:rsidR="00643567" w:rsidRPr="00C87BA0">
        <w:t>marki ………………………………., pojemności ………………………</w:t>
      </w:r>
      <w:r w:rsidR="005F0821" w:rsidRPr="00C87BA0">
        <w:t xml:space="preserve"> </w:t>
      </w:r>
      <w:r w:rsidR="002D08F4" w:rsidRPr="00C87BA0">
        <w:t>nr rejestracyjny samochodu ……………………………………………..</w:t>
      </w:r>
      <w:r w:rsidR="00643567" w:rsidRPr="00C87BA0">
        <w:t xml:space="preserve">, przejechałem/-am ……………………………. </w:t>
      </w:r>
      <w:r w:rsidR="00C821F3" w:rsidRPr="00C87BA0">
        <w:t>k</w:t>
      </w:r>
      <w:r w:rsidR="00643567" w:rsidRPr="00C87BA0">
        <w:t>m</w:t>
      </w:r>
    </w:p>
    <w:p w:rsidR="00C821F3" w:rsidRPr="00C87BA0" w:rsidRDefault="00C821F3" w:rsidP="00EA47BF">
      <w:pPr>
        <w:spacing w:before="120" w:after="0" w:line="240" w:lineRule="auto"/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3544"/>
        <w:gridCol w:w="425"/>
        <w:gridCol w:w="2801"/>
      </w:tblGrid>
      <w:tr w:rsidR="00C821F3" w:rsidRPr="00C87BA0" w:rsidTr="0022105B">
        <w:tc>
          <w:tcPr>
            <w:tcW w:w="2518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  <w:rPr>
                <w:b/>
              </w:rPr>
            </w:pPr>
            <w:r w:rsidRPr="00C87BA0">
              <w:rPr>
                <w:b/>
              </w:rPr>
              <w:t>Ilość przejechanych km</w:t>
            </w:r>
          </w:p>
        </w:tc>
        <w:tc>
          <w:tcPr>
            <w:tcW w:w="709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C821F3" w:rsidRPr="00C87BA0" w:rsidRDefault="0016512D" w:rsidP="00C45422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Stawka</w:t>
            </w:r>
            <w:r w:rsidR="00C821F3" w:rsidRPr="00C1033F">
              <w:rPr>
                <w:b/>
              </w:rPr>
              <w:t xml:space="preserve"> zgodnie z rozporządzeniem</w:t>
            </w:r>
            <w:r w:rsidR="00C45422">
              <w:rPr>
                <w:b/>
              </w:rPr>
              <w:t>*</w:t>
            </w:r>
          </w:p>
        </w:tc>
        <w:tc>
          <w:tcPr>
            <w:tcW w:w="425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C821F3" w:rsidRPr="00C87BA0" w:rsidRDefault="00970FA3" w:rsidP="0022105B">
            <w:pPr>
              <w:spacing w:before="120" w:after="0" w:line="240" w:lineRule="auto"/>
              <w:jc w:val="center"/>
              <w:rPr>
                <w:b/>
              </w:rPr>
            </w:pPr>
            <w:r w:rsidRPr="00C87BA0">
              <w:rPr>
                <w:b/>
              </w:rPr>
              <w:t>Wysokość zwrotu</w:t>
            </w:r>
          </w:p>
        </w:tc>
      </w:tr>
      <w:tr w:rsidR="00C821F3" w:rsidRPr="00C87BA0" w:rsidTr="0022105B">
        <w:tc>
          <w:tcPr>
            <w:tcW w:w="2518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</w:pPr>
            <w:r w:rsidRPr="00C87BA0">
              <w:t>…………………………….</w:t>
            </w:r>
          </w:p>
        </w:tc>
        <w:tc>
          <w:tcPr>
            <w:tcW w:w="709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  <w:rPr>
                <w:b/>
              </w:rPr>
            </w:pPr>
            <w:r w:rsidRPr="00C87BA0">
              <w:rPr>
                <w:b/>
              </w:rPr>
              <w:t>x</w:t>
            </w:r>
          </w:p>
        </w:tc>
        <w:tc>
          <w:tcPr>
            <w:tcW w:w="3544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</w:pPr>
            <w:r w:rsidRPr="00C87BA0">
              <w:t>………………………………..</w:t>
            </w:r>
          </w:p>
        </w:tc>
        <w:tc>
          <w:tcPr>
            <w:tcW w:w="425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  <w:rPr>
                <w:b/>
              </w:rPr>
            </w:pPr>
            <w:r w:rsidRPr="00C87BA0">
              <w:rPr>
                <w:b/>
              </w:rPr>
              <w:t>=</w:t>
            </w:r>
          </w:p>
        </w:tc>
        <w:tc>
          <w:tcPr>
            <w:tcW w:w="2801" w:type="dxa"/>
            <w:vAlign w:val="center"/>
          </w:tcPr>
          <w:p w:rsidR="00C821F3" w:rsidRPr="00C87BA0" w:rsidRDefault="00C821F3" w:rsidP="0022105B">
            <w:pPr>
              <w:spacing w:before="120" w:after="0" w:line="240" w:lineRule="auto"/>
              <w:jc w:val="center"/>
            </w:pPr>
            <w:r w:rsidRPr="00C87BA0">
              <w:t>……………………………………</w:t>
            </w:r>
          </w:p>
        </w:tc>
      </w:tr>
    </w:tbl>
    <w:p w:rsidR="00C45422" w:rsidRPr="00C45422" w:rsidRDefault="00C45422" w:rsidP="00C45422">
      <w:pPr>
        <w:spacing w:before="120" w:after="0" w:line="240" w:lineRule="auto"/>
        <w:jc w:val="both"/>
        <w:rPr>
          <w:sz w:val="14"/>
        </w:rPr>
      </w:pPr>
      <w:r>
        <w:rPr>
          <w:sz w:val="14"/>
        </w:rPr>
        <w:t xml:space="preserve">*Rozporządzenie Ministra Infrastruktury z dnia 25 marca 2002 r. w sprawie warunków ustalania oraz sposobu dokonywania zwrotu kosztów używania do celów służbowych samochodów osobowych, motocykli i motorowerów niebędących własnością pracodawcy </w:t>
      </w:r>
      <w:r w:rsidR="005B74D3">
        <w:rPr>
          <w:sz w:val="14"/>
        </w:rPr>
        <w:t xml:space="preserve"> (Dz</w:t>
      </w:r>
      <w:r w:rsidR="004F5E56">
        <w:rPr>
          <w:sz w:val="14"/>
        </w:rPr>
        <w:t>. U. z 2002 r. nr 27,poz. 271 z późn.</w:t>
      </w:r>
      <w:r w:rsidR="005B74D3">
        <w:rPr>
          <w:sz w:val="14"/>
        </w:rPr>
        <w:t xml:space="preserve"> zm.)</w:t>
      </w:r>
    </w:p>
    <w:p w:rsidR="00EA47BF" w:rsidRPr="00C87BA0" w:rsidRDefault="00EA47BF" w:rsidP="00CD6901">
      <w:pPr>
        <w:spacing w:after="0" w:line="240" w:lineRule="auto"/>
        <w:jc w:val="both"/>
      </w:pPr>
      <w:r w:rsidRPr="00C87BA0">
        <w:t xml:space="preserve">Koszt dojazdu na </w:t>
      </w:r>
      <w:r w:rsidR="00EC335A">
        <w:t>spotkanie</w:t>
      </w:r>
      <w:r w:rsidR="00970FA3" w:rsidRPr="00C87BA0">
        <w:t xml:space="preserve"> samochodem</w:t>
      </w:r>
      <w:r w:rsidRPr="00C87BA0">
        <w:t xml:space="preserve"> </w:t>
      </w:r>
      <w:r w:rsidR="005B74D3">
        <w:t xml:space="preserve">wynosi ……………., słownie: </w:t>
      </w:r>
      <w:r w:rsidR="00CD6901" w:rsidRPr="00C87BA0">
        <w:t>…………………</w:t>
      </w:r>
      <w:r w:rsidR="008768DE" w:rsidRPr="00C87BA0">
        <w:t>…………..</w:t>
      </w:r>
      <w:r w:rsidR="00CD6901" w:rsidRPr="00C87BA0">
        <w:t>………………………………………………………………………………………………………………………………………….</w:t>
      </w:r>
    </w:p>
    <w:p w:rsidR="00CD6901" w:rsidRPr="00C87BA0" w:rsidRDefault="00CD6901" w:rsidP="00EA47BF">
      <w:pPr>
        <w:spacing w:after="0" w:line="240" w:lineRule="auto"/>
        <w:jc w:val="both"/>
      </w:pPr>
    </w:p>
    <w:p w:rsidR="00EA47BF" w:rsidRDefault="00EA47BF" w:rsidP="00EA47BF">
      <w:pPr>
        <w:spacing w:after="0" w:line="240" w:lineRule="auto"/>
        <w:jc w:val="both"/>
      </w:pPr>
      <w:r w:rsidRPr="00C87BA0">
        <w:t>Załączam ………. dowodów przejazdu</w:t>
      </w:r>
      <w:r w:rsidRPr="00C87BA0">
        <w:rPr>
          <w:rStyle w:val="Odwoanieprzypisudolnego"/>
        </w:rPr>
        <w:footnoteReference w:id="6"/>
      </w:r>
    </w:p>
    <w:p w:rsidR="00CD6901" w:rsidRPr="00C87BA0" w:rsidRDefault="00CD6901" w:rsidP="00EA47BF">
      <w:pPr>
        <w:spacing w:after="0"/>
        <w:rPr>
          <w:b/>
        </w:rPr>
      </w:pPr>
    </w:p>
    <w:p w:rsidR="00DB5445" w:rsidRDefault="00DB5445" w:rsidP="00CD6901">
      <w:pPr>
        <w:numPr>
          <w:ilvl w:val="0"/>
          <w:numId w:val="3"/>
        </w:numPr>
        <w:spacing w:after="0"/>
        <w:ind w:left="426" w:hanging="426"/>
        <w:rPr>
          <w:b/>
        </w:rPr>
      </w:pPr>
      <w:r w:rsidRPr="00C87BA0">
        <w:rPr>
          <w:b/>
        </w:rPr>
        <w:lastRenderedPageBreak/>
        <w:t>KOSZTY NOCLEGU</w:t>
      </w:r>
    </w:p>
    <w:p w:rsidR="002C446E" w:rsidRDefault="002C446E" w:rsidP="002C446E">
      <w:pPr>
        <w:spacing w:after="0"/>
        <w:ind w:left="426"/>
        <w:rPr>
          <w:b/>
        </w:rPr>
      </w:pPr>
    </w:p>
    <w:p w:rsidR="002C446E" w:rsidRDefault="002C446E" w:rsidP="002C446E">
      <w:pPr>
        <w:spacing w:after="0"/>
        <w:jc w:val="both"/>
      </w:pPr>
      <w:r w:rsidRPr="002C446E">
        <w:t>Mając na uwadze, że zapisy art. 44 ust. 3 ustawy o finansach publicznych obligują m.in. do dokonywania wydatków publicznych w sposób celowy i oszczędny, z zachowaniem zasady uzyskiwania najlepszych efektów z danych nakładów, niniejszy wniosek o zwrot koszt</w:t>
      </w:r>
      <w:r>
        <w:t xml:space="preserve">ów uzasadniam </w:t>
      </w:r>
      <w:r w:rsidRPr="002C446E">
        <w:t>zgodnie z</w:t>
      </w:r>
      <w:r>
        <w:t xml:space="preserve"> § 5 ust. 1/§ 5 ust. 2 </w:t>
      </w:r>
      <w:r w:rsidR="005F4546">
        <w:t>Z</w:t>
      </w:r>
      <w:r w:rsidR="005F4546">
        <w:rPr>
          <w:i/>
        </w:rPr>
        <w:t>asad</w:t>
      </w:r>
      <w:r w:rsidR="005F4546" w:rsidRPr="00116675">
        <w:rPr>
          <w:i/>
        </w:rPr>
        <w:t xml:space="preserve"> refundacji kosztów podróży i noclegu </w:t>
      </w:r>
      <w:r w:rsidR="005F4546">
        <w:rPr>
          <w:i/>
        </w:rPr>
        <w:t xml:space="preserve">dla członków i ich zastępców zasiadających w </w:t>
      </w:r>
      <w:r w:rsidR="005F4546" w:rsidRPr="00116675">
        <w:rPr>
          <w:i/>
        </w:rPr>
        <w:t>Komite</w:t>
      </w:r>
      <w:r w:rsidR="005F4546">
        <w:rPr>
          <w:i/>
        </w:rPr>
        <w:t>cie</w:t>
      </w:r>
      <w:r w:rsidR="005F4546" w:rsidRPr="00116675">
        <w:rPr>
          <w:i/>
        </w:rPr>
        <w:t xml:space="preserve"> Monitorują</w:t>
      </w:r>
      <w:r w:rsidR="005F4546">
        <w:rPr>
          <w:i/>
        </w:rPr>
        <w:t>cym</w:t>
      </w:r>
      <w:r w:rsidR="005F4546" w:rsidRPr="00116675">
        <w:rPr>
          <w:i/>
        </w:rPr>
        <w:t xml:space="preserve"> Regionalny Program Operacyjny Województwa Dolnośląskiego</w:t>
      </w:r>
      <w:r w:rsidR="005F4546">
        <w:rPr>
          <w:i/>
        </w:rPr>
        <w:t xml:space="preserve"> </w:t>
      </w:r>
      <w:r w:rsidR="005F4546" w:rsidRPr="00116675">
        <w:rPr>
          <w:i/>
        </w:rPr>
        <w:t>2014-2020</w:t>
      </w:r>
      <w:r>
        <w:t>*</w:t>
      </w:r>
      <w:r w:rsidRPr="002C446E">
        <w:t xml:space="preserve"> w szczególności:</w:t>
      </w:r>
    </w:p>
    <w:p w:rsidR="005F4546" w:rsidRDefault="005F4546" w:rsidP="002C446E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2C446E" w:rsidTr="002C446E">
        <w:tc>
          <w:tcPr>
            <w:tcW w:w="4960" w:type="dxa"/>
          </w:tcPr>
          <w:p w:rsidR="002C446E" w:rsidRDefault="002C446E" w:rsidP="002C446E">
            <w:pPr>
              <w:spacing w:after="0"/>
              <w:jc w:val="both"/>
            </w:pPr>
            <w:r w:rsidRPr="002C446E">
              <w:t>brakiem dogodnych połączeń</w:t>
            </w:r>
          </w:p>
        </w:tc>
        <w:tc>
          <w:tcPr>
            <w:tcW w:w="4961" w:type="dxa"/>
          </w:tcPr>
          <w:p w:rsidR="002C446E" w:rsidRPr="002C446E" w:rsidRDefault="002C446E" w:rsidP="002C446E">
            <w:pPr>
              <w:spacing w:after="0"/>
            </w:pPr>
            <w:r w:rsidRPr="002C446E">
              <w:t>(opis)</w:t>
            </w:r>
          </w:p>
          <w:p w:rsidR="002C446E" w:rsidRDefault="002C446E" w:rsidP="002C446E">
            <w:pPr>
              <w:spacing w:after="0"/>
              <w:jc w:val="both"/>
            </w:pPr>
          </w:p>
        </w:tc>
      </w:tr>
      <w:tr w:rsidR="002C446E" w:rsidTr="002C446E">
        <w:tc>
          <w:tcPr>
            <w:tcW w:w="4960" w:type="dxa"/>
          </w:tcPr>
          <w:p w:rsidR="002C446E" w:rsidRDefault="00061501" w:rsidP="002C446E">
            <w:pPr>
              <w:spacing w:after="0"/>
              <w:jc w:val="both"/>
            </w:pPr>
            <w:r>
              <w:t>organizacją posiedzenia poza Wrocławiem bez zapewnienia noclegów przez IZ RPO WD</w:t>
            </w:r>
          </w:p>
        </w:tc>
        <w:tc>
          <w:tcPr>
            <w:tcW w:w="4961" w:type="dxa"/>
          </w:tcPr>
          <w:p w:rsidR="002C446E" w:rsidRDefault="002C446E" w:rsidP="002C446E">
            <w:pPr>
              <w:spacing w:after="0"/>
              <w:jc w:val="both"/>
            </w:pPr>
            <w:r w:rsidRPr="002C446E">
              <w:t>(opis)</w:t>
            </w:r>
          </w:p>
          <w:p w:rsidR="005F4546" w:rsidRDefault="005F4546" w:rsidP="002C446E">
            <w:pPr>
              <w:spacing w:after="0"/>
              <w:jc w:val="both"/>
            </w:pPr>
          </w:p>
        </w:tc>
      </w:tr>
      <w:tr w:rsidR="0051614C" w:rsidTr="002C446E">
        <w:tc>
          <w:tcPr>
            <w:tcW w:w="4960" w:type="dxa"/>
          </w:tcPr>
          <w:p w:rsidR="0051614C" w:rsidRPr="002C446E" w:rsidRDefault="0051614C" w:rsidP="002C446E">
            <w:pPr>
              <w:spacing w:after="0"/>
              <w:jc w:val="both"/>
            </w:pPr>
            <w:r w:rsidRPr="00C87BA0">
              <w:t xml:space="preserve">Ilość noclegów: </w:t>
            </w:r>
          </w:p>
        </w:tc>
        <w:tc>
          <w:tcPr>
            <w:tcW w:w="4961" w:type="dxa"/>
          </w:tcPr>
          <w:p w:rsidR="0051614C" w:rsidRDefault="0051614C" w:rsidP="002C446E">
            <w:pPr>
              <w:spacing w:after="0"/>
              <w:jc w:val="both"/>
            </w:pPr>
            <w:r w:rsidRPr="00C87BA0">
              <w:t>Koszt:</w:t>
            </w:r>
          </w:p>
          <w:p w:rsidR="0051614C" w:rsidRPr="002C446E" w:rsidRDefault="0051614C" w:rsidP="002C446E">
            <w:pPr>
              <w:spacing w:after="0"/>
              <w:jc w:val="both"/>
            </w:pPr>
          </w:p>
        </w:tc>
      </w:tr>
    </w:tbl>
    <w:p w:rsidR="002C446E" w:rsidRDefault="002C446E" w:rsidP="002C446E">
      <w:pPr>
        <w:spacing w:after="0"/>
        <w:jc w:val="both"/>
      </w:pPr>
    </w:p>
    <w:p w:rsidR="00552C05" w:rsidRPr="0074238C" w:rsidRDefault="00552C05" w:rsidP="00552C05">
      <w:pPr>
        <w:rPr>
          <w:i/>
          <w:sz w:val="18"/>
          <w:szCs w:val="18"/>
        </w:rPr>
      </w:pPr>
      <w:r w:rsidRPr="0074238C">
        <w:rPr>
          <w:i/>
          <w:sz w:val="18"/>
          <w:szCs w:val="18"/>
        </w:rPr>
        <w:t>*niepotrzebne skreślić</w:t>
      </w:r>
    </w:p>
    <w:p w:rsidR="00552C05" w:rsidRDefault="002C446E" w:rsidP="008768DE">
      <w:pPr>
        <w:spacing w:after="0"/>
      </w:pPr>
      <w:r w:rsidRPr="002C446E">
        <w:rPr>
          <w:b/>
        </w:rPr>
        <w:tab/>
      </w:r>
      <w:r w:rsidR="008768DE" w:rsidRPr="00C87BA0">
        <w:t xml:space="preserve">Załączam ……….. dowodów korzystania z noclegu. </w:t>
      </w:r>
      <w:r w:rsidR="008768DE" w:rsidRPr="00C87BA0">
        <w:rPr>
          <w:rStyle w:val="Odwoanieprzypisudolnego"/>
        </w:rPr>
        <w:footnoteReference w:id="7"/>
      </w:r>
    </w:p>
    <w:p w:rsidR="0051614C" w:rsidRDefault="0051614C" w:rsidP="008768DE">
      <w:pPr>
        <w:spacing w:after="0"/>
      </w:pPr>
    </w:p>
    <w:p w:rsidR="0051614C" w:rsidRPr="002C3486" w:rsidRDefault="0051614C" w:rsidP="002C3486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DODATKOWE OPŁATY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51614C" w:rsidTr="005E341A">
        <w:tc>
          <w:tcPr>
            <w:tcW w:w="4960" w:type="dxa"/>
          </w:tcPr>
          <w:p w:rsidR="0051614C" w:rsidRDefault="0051614C" w:rsidP="005E341A">
            <w:pPr>
              <w:spacing w:after="0"/>
              <w:jc w:val="both"/>
            </w:pPr>
            <w:r>
              <w:t>Bilety parkingowe</w:t>
            </w:r>
          </w:p>
        </w:tc>
        <w:tc>
          <w:tcPr>
            <w:tcW w:w="4961" w:type="dxa"/>
          </w:tcPr>
          <w:p w:rsidR="0051614C" w:rsidRPr="002C446E" w:rsidRDefault="0051614C" w:rsidP="005E341A">
            <w:pPr>
              <w:spacing w:after="0"/>
            </w:pPr>
            <w:r>
              <w:t xml:space="preserve">Kwota: </w:t>
            </w:r>
          </w:p>
          <w:p w:rsidR="0051614C" w:rsidRDefault="0051614C" w:rsidP="005E341A">
            <w:pPr>
              <w:spacing w:after="0"/>
              <w:jc w:val="both"/>
            </w:pPr>
          </w:p>
        </w:tc>
      </w:tr>
      <w:tr w:rsidR="0051614C" w:rsidTr="005E341A">
        <w:tc>
          <w:tcPr>
            <w:tcW w:w="4960" w:type="dxa"/>
          </w:tcPr>
          <w:p w:rsidR="0051614C" w:rsidRDefault="0051614C" w:rsidP="005E341A">
            <w:pPr>
              <w:spacing w:after="0"/>
              <w:jc w:val="both"/>
            </w:pPr>
            <w:r>
              <w:t>Opłaty za przejazd płatną autostradą</w:t>
            </w:r>
          </w:p>
        </w:tc>
        <w:tc>
          <w:tcPr>
            <w:tcW w:w="4961" w:type="dxa"/>
          </w:tcPr>
          <w:p w:rsidR="0051614C" w:rsidRPr="002C446E" w:rsidRDefault="0051614C" w:rsidP="005E341A">
            <w:pPr>
              <w:spacing w:after="0"/>
            </w:pPr>
            <w:r>
              <w:t xml:space="preserve">Kwota: </w:t>
            </w:r>
          </w:p>
          <w:p w:rsidR="0051614C" w:rsidRDefault="0051614C" w:rsidP="005E341A">
            <w:pPr>
              <w:spacing w:after="0"/>
              <w:jc w:val="both"/>
            </w:pPr>
          </w:p>
        </w:tc>
      </w:tr>
    </w:tbl>
    <w:p w:rsidR="0051614C" w:rsidRDefault="0051614C" w:rsidP="002C3486">
      <w:pPr>
        <w:spacing w:after="0"/>
        <w:ind w:left="426"/>
      </w:pPr>
    </w:p>
    <w:p w:rsidR="0051614C" w:rsidRPr="00C87BA0" w:rsidRDefault="0051614C" w:rsidP="00345CB9">
      <w:pPr>
        <w:spacing w:after="0"/>
      </w:pPr>
      <w:r w:rsidRPr="00C87BA0">
        <w:t xml:space="preserve">Załączam ……….. dowodów </w:t>
      </w:r>
      <w:r>
        <w:t>potwierdzających poniesione opłaty dodatkowe</w:t>
      </w:r>
      <w:r w:rsidRPr="00C87BA0">
        <w:t>.</w:t>
      </w:r>
    </w:p>
    <w:p w:rsidR="00552C05" w:rsidRDefault="00552C05" w:rsidP="008768DE">
      <w:pPr>
        <w:spacing w:after="0"/>
      </w:pPr>
    </w:p>
    <w:p w:rsidR="0051614C" w:rsidRDefault="00304B19" w:rsidP="0051614C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217FA" wp14:editId="294ED77E">
                <wp:simplePos x="0" y="0"/>
                <wp:positionH relativeFrom="column">
                  <wp:posOffset>80010</wp:posOffset>
                </wp:positionH>
                <wp:positionV relativeFrom="paragraph">
                  <wp:posOffset>94615</wp:posOffset>
                </wp:positionV>
                <wp:extent cx="5962650" cy="0"/>
                <wp:effectExtent l="13335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76A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7.4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Gn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fD4D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"/>
            </w:pict>
          </mc:Fallback>
        </mc:AlternateContent>
      </w:r>
    </w:p>
    <w:p w:rsidR="0051614C" w:rsidRDefault="0051614C" w:rsidP="0051614C">
      <w:pPr>
        <w:spacing w:after="0" w:line="240" w:lineRule="auto"/>
      </w:pPr>
    </w:p>
    <w:p w:rsidR="0051614C" w:rsidRDefault="0051614C" w:rsidP="0051614C">
      <w:pPr>
        <w:spacing w:after="0" w:line="240" w:lineRule="auto"/>
      </w:pPr>
      <w:r>
        <w:t>P</w:t>
      </w:r>
      <w:r w:rsidRPr="002723C1">
        <w:t xml:space="preserve">roszę o zwrot powyższych kosztów na mój rachunek bankowy nr:   </w:t>
      </w:r>
    </w:p>
    <w:p w:rsidR="0051614C" w:rsidRDefault="0051614C" w:rsidP="0051614C">
      <w:pPr>
        <w:spacing w:after="0" w:line="240" w:lineRule="auto"/>
      </w:pPr>
    </w:p>
    <w:p w:rsidR="005F4546" w:rsidRDefault="005F4546" w:rsidP="0051614C">
      <w:pPr>
        <w:spacing w:after="0" w:line="240" w:lineRule="auto"/>
      </w:pPr>
    </w:p>
    <w:p w:rsidR="0051614C" w:rsidRDefault="0051614C" w:rsidP="0051614C">
      <w:pPr>
        <w:spacing w:after="0" w:line="240" w:lineRule="auto"/>
      </w:pPr>
      <w:r w:rsidRPr="002723C1">
        <w:t>……………………………………………….…………………………………………………………….……………………………………………………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414"/>
        <w:gridCol w:w="3642"/>
        <w:gridCol w:w="3833"/>
      </w:tblGrid>
      <w:tr w:rsidR="0051614C" w:rsidRPr="0074238C" w:rsidTr="005E341A">
        <w:tc>
          <w:tcPr>
            <w:tcW w:w="2414" w:type="dxa"/>
          </w:tcPr>
          <w:p w:rsidR="0051614C" w:rsidRPr="0074238C" w:rsidRDefault="0051614C" w:rsidP="005E341A">
            <w:pPr>
              <w:jc w:val="both"/>
            </w:pPr>
          </w:p>
          <w:p w:rsidR="0051614C" w:rsidRPr="0074238C" w:rsidRDefault="0051614C" w:rsidP="005E341A">
            <w:pPr>
              <w:jc w:val="both"/>
            </w:pPr>
          </w:p>
        </w:tc>
        <w:tc>
          <w:tcPr>
            <w:tcW w:w="3642" w:type="dxa"/>
          </w:tcPr>
          <w:p w:rsidR="0051614C" w:rsidRPr="0074238C" w:rsidRDefault="0051614C" w:rsidP="005E341A">
            <w:pPr>
              <w:rPr>
                <w:i/>
                <w:sz w:val="20"/>
                <w:szCs w:val="20"/>
              </w:rPr>
            </w:pPr>
          </w:p>
          <w:p w:rsidR="0051614C" w:rsidRPr="0074238C" w:rsidRDefault="0051614C" w:rsidP="005E341A">
            <w:pPr>
              <w:jc w:val="center"/>
              <w:rPr>
                <w:i/>
                <w:sz w:val="20"/>
                <w:szCs w:val="20"/>
              </w:rPr>
            </w:pPr>
            <w:r w:rsidRPr="0074238C">
              <w:rPr>
                <w:i/>
                <w:sz w:val="20"/>
                <w:szCs w:val="20"/>
              </w:rPr>
              <w:t>……………………………………</w:t>
            </w:r>
          </w:p>
          <w:p w:rsidR="0051614C" w:rsidRPr="0074238C" w:rsidRDefault="0051614C" w:rsidP="005E341A">
            <w:pPr>
              <w:jc w:val="center"/>
              <w:rPr>
                <w:i/>
                <w:sz w:val="20"/>
                <w:szCs w:val="20"/>
              </w:rPr>
            </w:pPr>
            <w:r w:rsidRPr="0074238C">
              <w:rPr>
                <w:i/>
                <w:sz w:val="20"/>
                <w:szCs w:val="20"/>
              </w:rPr>
              <w:t>(imię i nazwisko)</w:t>
            </w:r>
          </w:p>
        </w:tc>
        <w:tc>
          <w:tcPr>
            <w:tcW w:w="3833" w:type="dxa"/>
          </w:tcPr>
          <w:p w:rsidR="0051614C" w:rsidRPr="0074238C" w:rsidRDefault="0051614C" w:rsidP="005E341A">
            <w:pPr>
              <w:rPr>
                <w:i/>
                <w:sz w:val="20"/>
                <w:szCs w:val="20"/>
              </w:rPr>
            </w:pPr>
          </w:p>
          <w:p w:rsidR="0051614C" w:rsidRPr="0074238C" w:rsidRDefault="0051614C" w:rsidP="005E341A">
            <w:pPr>
              <w:jc w:val="center"/>
              <w:rPr>
                <w:i/>
                <w:sz w:val="20"/>
                <w:szCs w:val="20"/>
              </w:rPr>
            </w:pPr>
            <w:r w:rsidRPr="0074238C">
              <w:rPr>
                <w:i/>
                <w:sz w:val="20"/>
                <w:szCs w:val="20"/>
              </w:rPr>
              <w:t>…………………………………</w:t>
            </w:r>
          </w:p>
          <w:p w:rsidR="0051614C" w:rsidRPr="0074238C" w:rsidRDefault="0051614C" w:rsidP="005E341A">
            <w:pPr>
              <w:jc w:val="center"/>
              <w:rPr>
                <w:i/>
                <w:sz w:val="20"/>
                <w:szCs w:val="20"/>
              </w:rPr>
            </w:pPr>
            <w:r w:rsidRPr="0074238C">
              <w:rPr>
                <w:i/>
                <w:sz w:val="20"/>
                <w:szCs w:val="20"/>
              </w:rPr>
              <w:t>(data i podpis)</w:t>
            </w:r>
          </w:p>
        </w:tc>
      </w:tr>
    </w:tbl>
    <w:p w:rsidR="0051614C" w:rsidRDefault="0051614C" w:rsidP="008768DE">
      <w:pPr>
        <w:spacing w:after="0"/>
      </w:pPr>
    </w:p>
    <w:p w:rsidR="005F4546" w:rsidRDefault="005F4546" w:rsidP="008768DE">
      <w:pPr>
        <w:spacing w:after="0"/>
      </w:pPr>
    </w:p>
    <w:p w:rsidR="005F4546" w:rsidRDefault="005F4546" w:rsidP="008768DE">
      <w:pPr>
        <w:spacing w:after="0"/>
      </w:pPr>
    </w:p>
    <w:p w:rsidR="005F4546" w:rsidRDefault="005F4546" w:rsidP="008768DE">
      <w:pPr>
        <w:spacing w:after="0"/>
      </w:pPr>
    </w:p>
    <w:p w:rsidR="002C3486" w:rsidRDefault="002C3486" w:rsidP="008768DE">
      <w:pPr>
        <w:spacing w:after="0"/>
      </w:pPr>
    </w:p>
    <w:p w:rsidR="005F4546" w:rsidRDefault="005F4546" w:rsidP="008768DE">
      <w:pPr>
        <w:spacing w:after="0"/>
      </w:pPr>
    </w:p>
    <w:p w:rsidR="00FD1868" w:rsidRDefault="00FD1868" w:rsidP="008768DE">
      <w:pPr>
        <w:spacing w:after="0"/>
      </w:pPr>
    </w:p>
    <w:p w:rsidR="00FD1868" w:rsidRDefault="00FD1868" w:rsidP="008768DE">
      <w:pPr>
        <w:spacing w:after="0"/>
      </w:pPr>
    </w:p>
    <w:p w:rsidR="0051614C" w:rsidRDefault="0051614C" w:rsidP="008768DE">
      <w:pPr>
        <w:spacing w:after="0"/>
      </w:pPr>
    </w:p>
    <w:p w:rsidR="00E10724" w:rsidRDefault="004736D3">
      <w:pPr>
        <w:numPr>
          <w:ilvl w:val="0"/>
          <w:numId w:val="3"/>
        </w:numPr>
        <w:spacing w:after="0"/>
        <w:ind w:left="426" w:hanging="426"/>
        <w:rPr>
          <w:b/>
        </w:rPr>
      </w:pPr>
      <w:r w:rsidRPr="004736D3">
        <w:rPr>
          <w:b/>
        </w:rPr>
        <w:t>O</w:t>
      </w:r>
      <w:r w:rsidR="0016512D">
        <w:rPr>
          <w:b/>
        </w:rPr>
        <w:t>ŚWIADCZENIA</w:t>
      </w:r>
    </w:p>
    <w:p w:rsidR="005F4546" w:rsidRDefault="005F4546" w:rsidP="002C3486">
      <w:pPr>
        <w:spacing w:after="0"/>
        <w:ind w:left="426"/>
        <w:rPr>
          <w:b/>
        </w:rPr>
      </w:pPr>
    </w:p>
    <w:p w:rsidR="00E10724" w:rsidRDefault="004736D3">
      <w:pPr>
        <w:pStyle w:val="Akapitzlist"/>
        <w:numPr>
          <w:ilvl w:val="2"/>
          <w:numId w:val="12"/>
        </w:numPr>
        <w:tabs>
          <w:tab w:val="clear" w:pos="1980"/>
        </w:tabs>
        <w:spacing w:after="0"/>
        <w:ind w:left="567"/>
        <w:jc w:val="both"/>
      </w:pPr>
      <w:r w:rsidRPr="004736D3">
        <w:t xml:space="preserve">Informacje </w:t>
      </w:r>
      <w:r w:rsidR="0016512D">
        <w:t>przedstawione w niniejszym rachunku są zgodne z prawdą, a koszty zostały faktycznie poniesione.</w:t>
      </w:r>
    </w:p>
    <w:p w:rsidR="00E10724" w:rsidRDefault="004736D3">
      <w:pPr>
        <w:pStyle w:val="Akapitzlist"/>
        <w:numPr>
          <w:ilvl w:val="2"/>
          <w:numId w:val="12"/>
        </w:numPr>
        <w:tabs>
          <w:tab w:val="clear" w:pos="1980"/>
        </w:tabs>
        <w:spacing w:after="0"/>
        <w:ind w:left="567"/>
        <w:jc w:val="both"/>
      </w:pPr>
      <w:r w:rsidRPr="004736D3">
        <w:t>Wnioskowane koszty zostały poniesione osobiście przez członka/zastępcę członka KM</w:t>
      </w:r>
      <w:r w:rsidR="0084668F">
        <w:t>/</w:t>
      </w:r>
      <w:del w:id="2" w:author="Katarzyna Botkowska" w:date="2019-05-08T12:36:00Z">
        <w:r w:rsidR="0084668F" w:rsidDel="00340B63">
          <w:delText xml:space="preserve"> </w:delText>
        </w:r>
      </w:del>
      <w:r w:rsidR="0084668F">
        <w:t>osob</w:t>
      </w:r>
      <w:ins w:id="3" w:author="Katarzyna Botkowska" w:date="2019-05-08T12:30:00Z">
        <w:r w:rsidR="00340B63">
          <w:t>ę</w:t>
        </w:r>
      </w:ins>
      <w:del w:id="4" w:author="Katarzyna Botkowska" w:date="2019-05-08T12:30:00Z">
        <w:r w:rsidR="0084668F" w:rsidDel="00340B63">
          <w:delText>ą</w:delText>
        </w:r>
      </w:del>
      <w:r w:rsidR="0084668F">
        <w:t xml:space="preserve"> upoważnioną</w:t>
      </w:r>
      <w:ins w:id="5" w:author="Katarzyna Botkowska" w:date="2019-05-08T12:30:00Z">
        <w:r w:rsidR="00340B63">
          <w:t>/obserwatora</w:t>
        </w:r>
      </w:ins>
      <w:r w:rsidRPr="004736D3">
        <w:t>.</w:t>
      </w:r>
    </w:p>
    <w:p w:rsidR="00E10724" w:rsidRDefault="00520EEC">
      <w:pPr>
        <w:pStyle w:val="Akapitzlist"/>
        <w:numPr>
          <w:ilvl w:val="2"/>
          <w:numId w:val="12"/>
        </w:numPr>
        <w:tabs>
          <w:tab w:val="clear" w:pos="1980"/>
        </w:tabs>
        <w:spacing w:after="0"/>
        <w:ind w:left="567"/>
        <w:jc w:val="both"/>
      </w:pPr>
      <w:r w:rsidRPr="00C87BA0">
        <w:t>Oświadczam, że nie otrzymałe</w:t>
      </w:r>
      <w:ins w:id="6" w:author="Katarzyna Botkowska" w:date="2019-05-08T12:36:00Z">
        <w:r w:rsidR="00340B63">
          <w:t>m</w:t>
        </w:r>
      </w:ins>
      <w:r w:rsidRPr="00C87BA0">
        <w:t>/am środków na sfinansowanie kosztów podróży z innych źródeł</w:t>
      </w:r>
      <w:r w:rsidR="0016512D">
        <w:t xml:space="preserve"> oraz że żaden z wykazanych w rachunku kosztów nie został i nie zostanie przeze mnie przedstawiony do zrefundowania przez inną instytucję</w:t>
      </w:r>
      <w:r w:rsidR="004736D3" w:rsidRPr="004736D3">
        <w:t>.</w:t>
      </w:r>
    </w:p>
    <w:p w:rsidR="00E10724" w:rsidRDefault="002056F2">
      <w:pPr>
        <w:pStyle w:val="Akapitzlist"/>
        <w:numPr>
          <w:ilvl w:val="2"/>
          <w:numId w:val="12"/>
        </w:numPr>
        <w:tabs>
          <w:tab w:val="clear" w:pos="1980"/>
        </w:tabs>
        <w:spacing w:after="0"/>
        <w:ind w:left="567"/>
        <w:jc w:val="both"/>
      </w:pPr>
      <w:r>
        <w:t>Wszystkie wykazane wydatki zostały poniesione w związku z funkcjonowaniem KM RPO WD 2014-2020/grupy roboczej KM RPO WD 2014-2020</w:t>
      </w:r>
      <w:r>
        <w:rPr>
          <w:rStyle w:val="Odwoanieprzypisudolnego"/>
        </w:rPr>
        <w:footnoteReference w:id="8"/>
      </w:r>
      <w:r>
        <w:t>.</w:t>
      </w:r>
    </w:p>
    <w:p w:rsidR="00CD6901" w:rsidRDefault="00CD6901" w:rsidP="00CD6901">
      <w:pPr>
        <w:spacing w:after="0" w:line="240" w:lineRule="auto"/>
        <w:jc w:val="both"/>
      </w:pPr>
    </w:p>
    <w:p w:rsidR="00C64E45" w:rsidRDefault="00C64E45" w:rsidP="00CD6901">
      <w:pPr>
        <w:spacing w:after="0" w:line="240" w:lineRule="auto"/>
        <w:jc w:val="both"/>
      </w:pPr>
    </w:p>
    <w:p w:rsidR="00C64E45" w:rsidRDefault="00C64E45" w:rsidP="00CD6901">
      <w:pPr>
        <w:spacing w:after="0" w:line="240" w:lineRule="auto"/>
        <w:jc w:val="both"/>
      </w:pPr>
    </w:p>
    <w:p w:rsidR="00C64E45" w:rsidRDefault="00C64E45" w:rsidP="00CD6901">
      <w:pPr>
        <w:spacing w:after="0" w:line="240" w:lineRule="auto"/>
        <w:jc w:val="both"/>
      </w:pPr>
    </w:p>
    <w:p w:rsidR="00C64E45" w:rsidRPr="00C87BA0" w:rsidRDefault="00C64E45" w:rsidP="00CD6901">
      <w:pPr>
        <w:spacing w:after="0" w:line="240" w:lineRule="auto"/>
        <w:jc w:val="both"/>
      </w:pPr>
    </w:p>
    <w:p w:rsidR="00CD6901" w:rsidRPr="00C87BA0" w:rsidRDefault="00CD6901" w:rsidP="00520EEC">
      <w:pPr>
        <w:tabs>
          <w:tab w:val="left" w:pos="8505"/>
        </w:tabs>
        <w:spacing w:after="0" w:line="240" w:lineRule="auto"/>
        <w:ind w:left="5103"/>
        <w:jc w:val="both"/>
      </w:pPr>
      <w:r w:rsidRPr="00C87BA0">
        <w:t>…………</w:t>
      </w:r>
      <w:r w:rsidR="00520EEC" w:rsidRPr="00C87BA0">
        <w:t>……….………………</w:t>
      </w:r>
      <w:r w:rsidRPr="00C87BA0">
        <w:t>……………………………...</w:t>
      </w:r>
      <w:r w:rsidR="00660A71">
        <w:t>....</w:t>
      </w:r>
    </w:p>
    <w:p w:rsidR="00520EEC" w:rsidRPr="00C87BA0" w:rsidRDefault="00CD6901" w:rsidP="00660A71">
      <w:pPr>
        <w:spacing w:after="0" w:line="240" w:lineRule="auto"/>
        <w:ind w:left="5103"/>
        <w:jc w:val="center"/>
        <w:rPr>
          <w:sz w:val="16"/>
          <w:szCs w:val="16"/>
        </w:rPr>
      </w:pPr>
      <w:r w:rsidRPr="00C87BA0">
        <w:rPr>
          <w:sz w:val="16"/>
          <w:szCs w:val="16"/>
        </w:rPr>
        <w:t xml:space="preserve">(data i </w:t>
      </w:r>
      <w:r w:rsidR="00520EEC" w:rsidRPr="00C87BA0">
        <w:rPr>
          <w:sz w:val="16"/>
          <w:szCs w:val="16"/>
        </w:rPr>
        <w:t xml:space="preserve">czytelny </w:t>
      </w:r>
      <w:r w:rsidRPr="00C87BA0">
        <w:rPr>
          <w:sz w:val="16"/>
          <w:szCs w:val="16"/>
        </w:rPr>
        <w:t xml:space="preserve">podpis </w:t>
      </w:r>
      <w:r w:rsidR="00520EEC" w:rsidRPr="00C87BA0">
        <w:rPr>
          <w:sz w:val="16"/>
          <w:szCs w:val="16"/>
        </w:rPr>
        <w:t>osoby uprawnionej,</w:t>
      </w:r>
    </w:p>
    <w:p w:rsidR="00CD6901" w:rsidRPr="00E042B4" w:rsidRDefault="00520EEC" w:rsidP="00660A71">
      <w:pPr>
        <w:spacing w:after="0" w:line="240" w:lineRule="auto"/>
        <w:ind w:left="5103"/>
        <w:jc w:val="center"/>
        <w:rPr>
          <w:sz w:val="16"/>
          <w:szCs w:val="16"/>
        </w:rPr>
      </w:pPr>
      <w:r w:rsidRPr="00C87BA0">
        <w:rPr>
          <w:sz w:val="16"/>
          <w:szCs w:val="16"/>
        </w:rPr>
        <w:t>wystawiającej rachunek</w:t>
      </w:r>
      <w:r w:rsidR="00CD6901" w:rsidRPr="00C87BA0">
        <w:rPr>
          <w:sz w:val="16"/>
          <w:szCs w:val="16"/>
        </w:rPr>
        <w:t>)</w:t>
      </w:r>
    </w:p>
    <w:p w:rsidR="0051614C" w:rsidRDefault="0051614C" w:rsidP="00520EEC">
      <w:pPr>
        <w:spacing w:after="0"/>
        <w:rPr>
          <w:b/>
        </w:rPr>
      </w:pPr>
    </w:p>
    <w:p w:rsidR="0051614C" w:rsidRDefault="0051614C" w:rsidP="0051614C">
      <w:pPr>
        <w:pStyle w:val="Style9"/>
        <w:widowControl/>
        <w:spacing w:before="216" w:line="288" w:lineRule="exact"/>
      </w:pPr>
    </w:p>
    <w:p w:rsidR="0051614C" w:rsidRDefault="0051614C" w:rsidP="0051614C">
      <w:pPr>
        <w:pStyle w:val="Style9"/>
        <w:widowControl/>
        <w:spacing w:before="216" w:line="288" w:lineRule="exact"/>
      </w:pPr>
    </w:p>
    <w:p w:rsidR="0051614C" w:rsidRPr="00D13E6F" w:rsidRDefault="0051614C" w:rsidP="0051614C">
      <w:pPr>
        <w:pStyle w:val="Style9"/>
        <w:widowControl/>
        <w:spacing w:before="216" w:line="360" w:lineRule="auto"/>
      </w:pPr>
    </w:p>
    <w:p w:rsidR="00C64E45" w:rsidRDefault="00C64E4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br w:type="page"/>
      </w:r>
    </w:p>
    <w:p w:rsidR="0051614C" w:rsidRDefault="0051614C" w:rsidP="0051614C">
      <w:pPr>
        <w:spacing w:after="0"/>
        <w:jc w:val="both"/>
        <w:rPr>
          <w:b/>
          <w:i/>
        </w:rPr>
      </w:pPr>
    </w:p>
    <w:p w:rsidR="003E67F6" w:rsidRDefault="003E67F6" w:rsidP="0051614C">
      <w:pPr>
        <w:pStyle w:val="Style15"/>
        <w:widowControl/>
        <w:spacing w:line="360" w:lineRule="auto"/>
        <w:rPr>
          <w:b/>
          <w:i/>
        </w:rPr>
      </w:pPr>
    </w:p>
    <w:p w:rsidR="0051614C" w:rsidRPr="00F76F69" w:rsidRDefault="0051614C" w:rsidP="0051614C">
      <w:pPr>
        <w:pStyle w:val="Style15"/>
        <w:widowControl/>
        <w:spacing w:line="360" w:lineRule="auto"/>
        <w:rPr>
          <w:rStyle w:val="FontStyle52"/>
        </w:rPr>
      </w:pPr>
      <w:r w:rsidRPr="00F76F69">
        <w:rPr>
          <w:rStyle w:val="FontStyle52"/>
        </w:rPr>
        <w:t>Szanowny/a Pan/Pani,</w:t>
      </w:r>
    </w:p>
    <w:p w:rsidR="003E67F6" w:rsidRDefault="003E67F6" w:rsidP="003E67F6">
      <w:pPr>
        <w:pStyle w:val="Style9"/>
        <w:spacing w:before="211" w:line="295" w:lineRule="exact"/>
      </w:pPr>
      <w:r>
        <w:rPr>
          <w:rStyle w:val="FontStyle38"/>
        </w:rPr>
        <w:t xml:space="preserve">Zgodnie z art. 13 </w:t>
      </w:r>
      <w:r w:rsidRPr="00564B2A">
        <w:rPr>
          <w:rStyle w:val="FontStyle38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</w:t>
      </w:r>
      <w:r>
        <w:rPr>
          <w:rStyle w:val="FontStyle38"/>
        </w:rPr>
        <w:t xml:space="preserve"> </w:t>
      </w:r>
      <w:r w:rsidRPr="00564B2A">
        <w:rPr>
          <w:rStyle w:val="FontStyle38"/>
        </w:rPr>
        <w:t>informuję, że:</w:t>
      </w:r>
    </w:p>
    <w:p w:rsidR="003E67F6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 w:rsidRPr="00C67C8A">
        <w:t xml:space="preserve">Administratorem </w:t>
      </w:r>
      <w:r>
        <w:t>Pani/Pana</w:t>
      </w:r>
      <w:r w:rsidRPr="00C67C8A">
        <w:t xml:space="preserve"> danych</w:t>
      </w:r>
      <w:r>
        <w:t xml:space="preserve"> osobowych</w:t>
      </w:r>
      <w:r w:rsidRPr="00C67C8A">
        <w:t xml:space="preserve"> jest</w:t>
      </w:r>
      <w:r>
        <w:t>:</w:t>
      </w:r>
    </w:p>
    <w:p w:rsidR="003E67F6" w:rsidRPr="006310A6" w:rsidRDefault="003E67F6" w:rsidP="003E67F6">
      <w:pPr>
        <w:pStyle w:val="Akapitzlist"/>
        <w:numPr>
          <w:ilvl w:val="0"/>
          <w:numId w:val="31"/>
        </w:numPr>
        <w:jc w:val="both"/>
      </w:pPr>
      <w:r w:rsidRPr="006310A6">
        <w:t xml:space="preserve">Marszałek Województwa Dolnośląskiego z siedzibą we Wrocławiu, ul. Wybrzeże </w:t>
      </w:r>
      <w:r>
        <w:br/>
      </w:r>
      <w:r w:rsidRPr="006310A6">
        <w:t>J. Słowackiego 12-14, 50-411 Wrocław</w:t>
      </w:r>
      <w:r w:rsidRPr="006310A6">
        <w:rPr>
          <w:rFonts w:cs="Calibri"/>
        </w:rPr>
        <w:t xml:space="preserve"> </w:t>
      </w:r>
      <w:r>
        <w:rPr>
          <w:rFonts w:cs="Calibri"/>
        </w:rPr>
        <w:t xml:space="preserve"> - </w:t>
      </w:r>
      <w:r w:rsidRPr="006310A6">
        <w:rPr>
          <w:rFonts w:cs="Calibri"/>
        </w:rPr>
        <w:t xml:space="preserve">w odniesieniu do zbioru: </w:t>
      </w:r>
      <w:r>
        <w:rPr>
          <w:rFonts w:cs="Calibri"/>
        </w:rPr>
        <w:t>„</w:t>
      </w:r>
      <w:r w:rsidRPr="006310A6">
        <w:rPr>
          <w:rFonts w:cs="Calibri"/>
        </w:rPr>
        <w:t>B</w:t>
      </w:r>
      <w:r w:rsidRPr="006310A6">
        <w:t xml:space="preserve">aza danych związanych z realizowaniem </w:t>
      </w:r>
      <w:r w:rsidRPr="00EB7303">
        <w:rPr>
          <w:bCs/>
        </w:rPr>
        <w:t>zadań Instytucji Zarządzającej przez Zarząd Woj</w:t>
      </w:r>
      <w:r w:rsidRPr="006310A6">
        <w:rPr>
          <w:bCs/>
        </w:rPr>
        <w:t>ewództwa Dolnośląsk</w:t>
      </w:r>
      <w:r>
        <w:rPr>
          <w:bCs/>
        </w:rPr>
        <w:t>iego w ramach RPO WD 2014-2020” oraz „</w:t>
      </w:r>
      <w:r w:rsidRPr="00EB7303">
        <w:rPr>
          <w:rFonts w:cstheme="minorBidi"/>
          <w:bCs/>
        </w:rPr>
        <w:t>Baza danych członków Komitetu Monitorującego RPO WD 2014-2020</w:t>
      </w:r>
      <w:r>
        <w:rPr>
          <w:bCs/>
        </w:rPr>
        <w:t>”</w:t>
      </w:r>
      <w:r w:rsidRPr="00EB7303">
        <w:rPr>
          <w:bCs/>
        </w:rPr>
        <w:t>;</w:t>
      </w:r>
    </w:p>
    <w:p w:rsidR="003E67F6" w:rsidRPr="006310A6" w:rsidRDefault="003E67F6" w:rsidP="003E67F6">
      <w:pPr>
        <w:pStyle w:val="Akapitzlist"/>
        <w:numPr>
          <w:ilvl w:val="0"/>
          <w:numId w:val="31"/>
        </w:numPr>
        <w:jc w:val="both"/>
      </w:pPr>
      <w:r w:rsidRPr="006310A6">
        <w:rPr>
          <w:rFonts w:cs="Calibri"/>
        </w:rPr>
        <w:t xml:space="preserve">Minister właściwy ds. rozwoju regionalnego, mający siedzibę przy ul. Wspólnej 2/4, 00-926 Warszawa </w:t>
      </w:r>
      <w:r>
        <w:rPr>
          <w:rFonts w:cs="Calibri"/>
        </w:rPr>
        <w:t xml:space="preserve"> - </w:t>
      </w:r>
      <w:r w:rsidRPr="006310A6">
        <w:rPr>
          <w:rFonts w:cs="Calibri"/>
        </w:rPr>
        <w:t xml:space="preserve">w odniesieniu do zbioru </w:t>
      </w:r>
      <w:r w:rsidR="00157C26">
        <w:rPr>
          <w:rFonts w:cs="Calibri"/>
        </w:rPr>
        <w:t>„</w:t>
      </w:r>
      <w:r w:rsidRPr="006310A6">
        <w:rPr>
          <w:rFonts w:cs="Calibri"/>
        </w:rPr>
        <w:t>Centralny system teleinformatyczny wspierający real</w:t>
      </w:r>
      <w:r>
        <w:rPr>
          <w:rFonts w:cs="Calibri"/>
        </w:rPr>
        <w:t>izację programów operacyjnych</w:t>
      </w:r>
      <w:r w:rsidR="00157C26">
        <w:rPr>
          <w:rFonts w:cs="Calibri"/>
        </w:rPr>
        <w:t>”</w:t>
      </w:r>
      <w:r>
        <w:rPr>
          <w:rFonts w:cs="Calibri"/>
        </w:rPr>
        <w:t>;</w:t>
      </w:r>
    </w:p>
    <w:p w:rsidR="003E67F6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>
        <w:t>Może się Pan/Pani skontaktować z</w:t>
      </w:r>
      <w:r w:rsidRPr="00C67C8A">
        <w:t xml:space="preserve"> Inspektorem Ochrony Danych</w:t>
      </w:r>
      <w:r>
        <w:t>:</w:t>
      </w:r>
    </w:p>
    <w:p w:rsidR="003E67F6" w:rsidRPr="006310A6" w:rsidRDefault="00157C26" w:rsidP="003E67F6">
      <w:pPr>
        <w:pStyle w:val="Akapitzlist"/>
        <w:numPr>
          <w:ilvl w:val="0"/>
          <w:numId w:val="31"/>
        </w:numPr>
        <w:jc w:val="both"/>
      </w:pPr>
      <w:r>
        <w:t>„</w:t>
      </w:r>
      <w:r w:rsidR="003E67F6" w:rsidRPr="004A1DA1">
        <w:t>B</w:t>
      </w:r>
      <w:r w:rsidR="003E67F6" w:rsidRPr="006310A6">
        <w:t xml:space="preserve">aza </w:t>
      </w:r>
      <w:r w:rsidR="003E67F6" w:rsidRPr="004A1DA1">
        <w:t>danych</w:t>
      </w:r>
      <w:r w:rsidR="003E67F6" w:rsidRPr="006310A6">
        <w:t xml:space="preserve"> związanych z realizowaniem zadań Instytucji Zarządzającej przez Zarząd Woj</w:t>
      </w:r>
      <w:r w:rsidR="003E67F6" w:rsidRPr="004A1DA1">
        <w:t>ewództwa Dolnośląskiego w ramach RPO WD 2014-2020</w:t>
      </w:r>
      <w:r>
        <w:t>”</w:t>
      </w:r>
      <w:r w:rsidR="003E67F6">
        <w:t xml:space="preserve"> oraz </w:t>
      </w:r>
      <w:r>
        <w:t>„</w:t>
      </w:r>
      <w:r w:rsidR="003E67F6" w:rsidRPr="00EB7303">
        <w:rPr>
          <w:rFonts w:cstheme="minorBidi"/>
        </w:rPr>
        <w:t>Baza danych członków Komitetu Monitorującego RPO WD 2014-2020</w:t>
      </w:r>
      <w:r>
        <w:rPr>
          <w:rFonts w:cstheme="minorBidi"/>
        </w:rPr>
        <w:t>”</w:t>
      </w:r>
      <w:r w:rsidR="003E67F6" w:rsidRPr="006310A6">
        <w:t xml:space="preserve">, e-mail </w:t>
      </w:r>
      <w:hyperlink r:id="rId9" w:history="1">
        <w:r w:rsidR="003E67F6" w:rsidRPr="004A1DA1">
          <w:rPr>
            <w:rStyle w:val="Hipercze"/>
            <w:rFonts w:cs="Calibri"/>
            <w:lang w:eastAsia="ar-SA"/>
          </w:rPr>
          <w:t>inspektor@umwd.pl</w:t>
        </w:r>
      </w:hyperlink>
      <w:r w:rsidR="003E67F6" w:rsidRPr="004A1DA1">
        <w:rPr>
          <w:rStyle w:val="Hipercze"/>
          <w:rFonts w:cs="Calibri"/>
          <w:lang w:eastAsia="ar-SA"/>
        </w:rPr>
        <w:t>;</w:t>
      </w:r>
    </w:p>
    <w:p w:rsidR="003E67F6" w:rsidRPr="00720B8B" w:rsidRDefault="00157C26" w:rsidP="003E67F6">
      <w:pPr>
        <w:pStyle w:val="Akapitzlist"/>
        <w:numPr>
          <w:ilvl w:val="0"/>
          <w:numId w:val="31"/>
        </w:numPr>
        <w:jc w:val="both"/>
      </w:pPr>
      <w:r>
        <w:t>„</w:t>
      </w:r>
      <w:r w:rsidR="003E67F6" w:rsidRPr="004A1DA1">
        <w:t>Centralny</w:t>
      </w:r>
      <w:r w:rsidR="003E67F6" w:rsidRPr="006310A6">
        <w:rPr>
          <w:rFonts w:cs="Calibri"/>
        </w:rPr>
        <w:t xml:space="preserve"> system teleinformatyczny wspierający realizację programów operacyjnych</w:t>
      </w:r>
      <w:r>
        <w:rPr>
          <w:rFonts w:cs="Calibri"/>
        </w:rPr>
        <w:t>”</w:t>
      </w:r>
      <w:r w:rsidR="003E67F6" w:rsidRPr="006310A6">
        <w:t xml:space="preserve">, e-mail </w:t>
      </w:r>
      <w:hyperlink r:id="rId10" w:history="1">
        <w:r w:rsidR="003E67F6" w:rsidRPr="006310A6">
          <w:rPr>
            <w:rStyle w:val="Hipercze"/>
            <w:rFonts w:cs="Calibri"/>
            <w:lang w:eastAsia="ar-SA"/>
          </w:rPr>
          <w:t>iod@miir.gov.pl</w:t>
        </w:r>
      </w:hyperlink>
      <w:r w:rsidR="003E67F6" w:rsidRPr="006310A6">
        <w:rPr>
          <w:rFonts w:cs="Calibri"/>
          <w:lang w:eastAsia="ar-SA"/>
        </w:rPr>
        <w:t>;</w:t>
      </w:r>
    </w:p>
    <w:p w:rsidR="003E67F6" w:rsidRPr="00C67C8A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>
        <w:t xml:space="preserve">Pana/Pani </w:t>
      </w:r>
      <w:r w:rsidRPr="00C67C8A">
        <w:t xml:space="preserve">dane osobowe przetwarzane są/będą w celu </w:t>
      </w:r>
      <w:r>
        <w:t>p</w:t>
      </w:r>
      <w:r w:rsidRPr="00302890">
        <w:t>owołania Komitetu Monitorującego RPO WD 2014-2020, zapewnieni</w:t>
      </w:r>
      <w:r>
        <w:t>a</w:t>
      </w:r>
      <w:r w:rsidRPr="00302890">
        <w:t xml:space="preserve"> bieżącego funkcjonowania Komitetu Monitorującego RPO WD 2014-2020 oraz jego grup roboczych</w:t>
      </w:r>
      <w:r>
        <w:t>, finansowej obsługi</w:t>
      </w:r>
      <w:r w:rsidRPr="00302890">
        <w:t xml:space="preserve"> Komitetu Monitorującego RPO WD 2014-2020 oraz jego grup roboczych</w:t>
      </w:r>
      <w:r>
        <w:t>, rozliczenia</w:t>
      </w:r>
      <w:r w:rsidRPr="00302890">
        <w:t>, kontrol</w:t>
      </w:r>
      <w:r>
        <w:t>i</w:t>
      </w:r>
      <w:r w:rsidRPr="00302890">
        <w:t>, audyt</w:t>
      </w:r>
      <w:r>
        <w:t>u, sprawozdawczości</w:t>
      </w:r>
      <w:r w:rsidRPr="00302890">
        <w:t xml:space="preserve"> i ewaluacj</w:t>
      </w:r>
      <w:r>
        <w:t>i</w:t>
      </w:r>
      <w:r w:rsidRPr="00302890">
        <w:t xml:space="preserve"> w zakresie środków, z których sfinansowano funkcjonowanie Komitetu Monitorującego, a także w celach archiwalnych oraz statystycznych</w:t>
      </w:r>
      <w:r w:rsidRPr="00C67C8A">
        <w:t>;</w:t>
      </w:r>
    </w:p>
    <w:p w:rsidR="003E67F6" w:rsidRPr="00C67C8A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 w:rsidRPr="00C67C8A">
        <w:t>Przetwarzanie danych osobowych jest zgodne z prawem i spełnia warunki, o któ</w:t>
      </w:r>
      <w:r>
        <w:t>rych mowa w art. 6 ust. 1 lit.</w:t>
      </w:r>
      <w:r w:rsidRPr="00C67C8A">
        <w:t xml:space="preserve"> c </w:t>
      </w:r>
      <w:r w:rsidRPr="0017611D">
        <w:t>RODO</w:t>
      </w:r>
      <w:r w:rsidR="00FE0974">
        <w:t xml:space="preserve">. </w:t>
      </w:r>
      <w:r w:rsidR="00FE0974" w:rsidRPr="00345CB9">
        <w:t>Podanie przez Panią/Pana danych osobowych jest wymogiem ustawowym, tym samym jest Pani/Pan zobowiązany do podania danych osobowych, a konsekwencją będzie brak możliwości rozliczenia rachunku i ref</w:t>
      </w:r>
      <w:r w:rsidR="005D1B7D" w:rsidRPr="00345CB9">
        <w:t>undacji przedstawionych kosztów</w:t>
      </w:r>
      <w:r>
        <w:t>;</w:t>
      </w:r>
    </w:p>
    <w:p w:rsidR="003E67F6" w:rsidRPr="00C67C8A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 w:rsidRPr="00C67C8A">
        <w:rPr>
          <w:rFonts w:cs="Calibri"/>
        </w:rPr>
        <w:t>Dane osobowe mogą zostać przekazane</w:t>
      </w:r>
      <w:r>
        <w:rPr>
          <w:rFonts w:cs="Calibri"/>
        </w:rPr>
        <w:t xml:space="preserve"> instytucjom kontrolującym, audytorom, firmom prowadzącym badania ewaluacyjne/statystyczne;</w:t>
      </w:r>
    </w:p>
    <w:p w:rsidR="003E67F6" w:rsidRPr="00C67C8A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>
        <w:t>D</w:t>
      </w:r>
      <w:r w:rsidRPr="00C67C8A">
        <w:t>ane osobowe będą przechowywane przez okres niezbędny na potrzeby rozliczenia i zamknięcia Regionalnego Programu Operacyjnego  Województwa Dolnośląskiego 2014 – 2020 oraz do czasu zakończenia archiwizowania dokumentacji;</w:t>
      </w:r>
    </w:p>
    <w:p w:rsidR="003E67F6" w:rsidRPr="00C67C8A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>
        <w:t xml:space="preserve">Ma Pan/Pani </w:t>
      </w:r>
      <w:r w:rsidRPr="00C67C8A">
        <w:t>prawo dostępu do treści swoich danych oraz prawo ich sprostowania, ograniczenia przetwarzania, prawo wniesienia sprzeciwu</w:t>
      </w:r>
      <w:r>
        <w:t>;</w:t>
      </w:r>
      <w:r w:rsidRPr="00C67C8A">
        <w:t xml:space="preserve"> </w:t>
      </w:r>
    </w:p>
    <w:p w:rsidR="003E67F6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>
        <w:t xml:space="preserve">Ma Pan/Pani </w:t>
      </w:r>
      <w:r w:rsidRPr="00C67C8A">
        <w:t>prawo wniesienia skargi do Prezesa Urzędu Och</w:t>
      </w:r>
      <w:r>
        <w:t>rony Danych</w:t>
      </w:r>
      <w:ins w:id="7" w:author="Katarzyna Botkowska" w:date="2019-05-08T12:32:00Z">
        <w:r w:rsidR="00340B63">
          <w:t xml:space="preserve"> (</w:t>
        </w:r>
        <w:r w:rsidR="00340B63" w:rsidRPr="0020319A">
          <w:t>na adres Urzędu Ochrony Danych Osobowych, ul. Stawki 2, 00 - 193 Warszawa</w:t>
        </w:r>
        <w:r w:rsidR="00340B63">
          <w:t>)</w:t>
        </w:r>
        <w:r w:rsidR="00340B63" w:rsidRPr="006310A6">
          <w:t xml:space="preserve">, </w:t>
        </w:r>
        <w:r w:rsidR="00340B63">
          <w:t>w sytua</w:t>
        </w:r>
      </w:ins>
      <w:ins w:id="8" w:author="Katarzyna Botkowska" w:date="2019-05-08T12:33:00Z">
        <w:r w:rsidR="00340B63">
          <w:t xml:space="preserve">cji </w:t>
        </w:r>
      </w:ins>
      <w:ins w:id="9" w:author="Katarzyna Botkowska" w:date="2019-05-08T12:32:00Z">
        <w:r w:rsidR="00340B63" w:rsidRPr="006310A6">
          <w:t xml:space="preserve">gdy </w:t>
        </w:r>
      </w:ins>
      <w:ins w:id="10" w:author="Katarzyna Botkowska" w:date="2019-05-08T12:33:00Z">
        <w:r w:rsidR="00340B63">
          <w:t xml:space="preserve">Pan/Pani </w:t>
        </w:r>
      </w:ins>
      <w:ins w:id="11" w:author="Katarzyna Botkowska" w:date="2019-05-08T12:32:00Z">
        <w:r w:rsidR="00340B63" w:rsidRPr="006310A6">
          <w:t xml:space="preserve">uzna, iż przetwarzanie danych osobowych narusza przepisy </w:t>
        </w:r>
        <w:r w:rsidR="00340B63">
          <w:t>RODO</w:t>
        </w:r>
      </w:ins>
      <w:r w:rsidRPr="00C67C8A">
        <w:t>;</w:t>
      </w:r>
    </w:p>
    <w:p w:rsidR="003E67F6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 w:rsidRPr="0058275C">
        <w:t xml:space="preserve">Pani/ Pana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3E67F6" w:rsidRPr="00C67C8A" w:rsidRDefault="003E67F6" w:rsidP="003E67F6">
      <w:pPr>
        <w:pStyle w:val="Akapitzlist"/>
        <w:numPr>
          <w:ilvl w:val="0"/>
          <w:numId w:val="30"/>
        </w:numPr>
        <w:ind w:left="360"/>
        <w:jc w:val="both"/>
      </w:pPr>
      <w:r>
        <w:t>P</w:t>
      </w:r>
      <w:r w:rsidRPr="0058275C">
        <w:t xml:space="preserve">ani/Pana </w:t>
      </w:r>
      <w:ins w:id="12" w:author="Katarzyna Botkowska" w:date="2019-05-08T12:32:00Z">
        <w:r w:rsidR="00340B63">
          <w:t xml:space="preserve">nie </w:t>
        </w:r>
        <w:r w:rsidR="00340B63" w:rsidRPr="0058275C">
          <w:t xml:space="preserve">będą </w:t>
        </w:r>
        <w:r w:rsidR="00340B63">
          <w:t xml:space="preserve">podlegały </w:t>
        </w:r>
        <w:r w:rsidR="00340B63" w:rsidRPr="0058275C">
          <w:t>zautomatyzowan</w:t>
        </w:r>
        <w:r w:rsidR="00340B63">
          <w:t>emu podejmowaniu decyzji,</w:t>
        </w:r>
        <w:r w:rsidR="00340B63" w:rsidRPr="0058275C">
          <w:t xml:space="preserve"> w tym również w formie profilowania</w:t>
        </w:r>
      </w:ins>
      <w:del w:id="13" w:author="Katarzyna Botkowska" w:date="2019-05-08T12:32:00Z">
        <w:r w:rsidRPr="0058275C" w:rsidDel="00340B63">
          <w:delText xml:space="preserve">dane </w:delText>
        </w:r>
        <w:r w:rsidDel="00340B63">
          <w:delText xml:space="preserve">nie </w:delText>
        </w:r>
        <w:r w:rsidRPr="0058275C" w:rsidDel="00340B63">
          <w:delText>będą przetwarzane w sposób zautomatyzowany</w:delText>
        </w:r>
        <w:r w:rsidDel="00340B63">
          <w:delText>,</w:delText>
        </w:r>
        <w:r w:rsidRPr="0058275C" w:rsidDel="00340B63">
          <w:delText xml:space="preserve"> w tym również w formie profilowania</w:delText>
        </w:r>
      </w:del>
      <w:r>
        <w:t>.</w:t>
      </w:r>
    </w:p>
    <w:p w:rsidR="0051614C" w:rsidRPr="00F76F69" w:rsidRDefault="0051614C" w:rsidP="0051614C">
      <w:pPr>
        <w:pStyle w:val="Style24"/>
        <w:widowControl/>
        <w:spacing w:line="240" w:lineRule="exact"/>
        <w:ind w:left="734"/>
        <w:jc w:val="both"/>
      </w:pPr>
    </w:p>
    <w:p w:rsidR="0051614C" w:rsidRPr="00F76F69" w:rsidRDefault="0051614C" w:rsidP="0051614C">
      <w:pPr>
        <w:pStyle w:val="Style24"/>
        <w:widowControl/>
        <w:spacing w:line="240" w:lineRule="exact"/>
        <w:ind w:left="734"/>
        <w:jc w:val="both"/>
      </w:pPr>
    </w:p>
    <w:p w:rsidR="0051614C" w:rsidRPr="00F76F69" w:rsidRDefault="0051614C" w:rsidP="0051614C">
      <w:pPr>
        <w:pStyle w:val="Style9"/>
        <w:widowControl/>
        <w:spacing w:line="240" w:lineRule="exact"/>
      </w:pPr>
    </w:p>
    <w:p w:rsidR="0051614C" w:rsidRPr="00F76F69" w:rsidRDefault="0051614C" w:rsidP="0051614C">
      <w:pPr>
        <w:pStyle w:val="Style6"/>
        <w:widowControl/>
        <w:tabs>
          <w:tab w:val="left" w:leader="dot" w:pos="7243"/>
        </w:tabs>
        <w:spacing w:before="65"/>
        <w:ind w:left="4939"/>
        <w:rPr>
          <w:rStyle w:val="FontStyle38"/>
          <w:sz w:val="24"/>
          <w:szCs w:val="24"/>
        </w:rPr>
      </w:pPr>
    </w:p>
    <w:p w:rsidR="0051614C" w:rsidRDefault="0051614C" w:rsidP="0051614C">
      <w:pPr>
        <w:rPr>
          <w:rFonts w:asciiTheme="minorHAnsi" w:hAnsiTheme="minorHAnsi" w:cstheme="minorBidi"/>
        </w:rPr>
      </w:pPr>
    </w:p>
    <w:p w:rsidR="0051614C" w:rsidDel="00340B63" w:rsidRDefault="0051614C" w:rsidP="00520EEC">
      <w:pPr>
        <w:spacing w:after="0"/>
        <w:jc w:val="both"/>
        <w:rPr>
          <w:del w:id="14" w:author="Katarzyna Botkowska" w:date="2019-05-08T12:36:00Z"/>
        </w:rPr>
      </w:pPr>
    </w:p>
    <w:p w:rsidR="00182F72" w:rsidRPr="00A24176" w:rsidRDefault="00182F72" w:rsidP="00182F72">
      <w:pPr>
        <w:spacing w:after="0"/>
        <w:jc w:val="both"/>
        <w:rPr>
          <w:b/>
          <w:i/>
        </w:rPr>
      </w:pPr>
      <w:r w:rsidRPr="00A24176">
        <w:rPr>
          <w:b/>
          <w:i/>
        </w:rPr>
        <w:t xml:space="preserve">Wypełnia </w:t>
      </w:r>
      <w:r>
        <w:rPr>
          <w:b/>
          <w:i/>
        </w:rPr>
        <w:t>UMWD</w:t>
      </w:r>
      <w:r w:rsidRPr="00A24176">
        <w:rPr>
          <w:b/>
          <w:i/>
        </w:rPr>
        <w:t>:</w:t>
      </w:r>
    </w:p>
    <w:p w:rsidR="00182F72" w:rsidRDefault="00182F72" w:rsidP="00182F72">
      <w:pPr>
        <w:spacing w:after="0"/>
        <w:jc w:val="both"/>
      </w:pPr>
    </w:p>
    <w:p w:rsidR="00182F72" w:rsidRDefault="00182F72" w:rsidP="00182F72">
      <w:pPr>
        <w:spacing w:after="0"/>
        <w:jc w:val="both"/>
      </w:pPr>
      <w:r>
        <w:t>Dotyczy Rachunku kosztów osoby uprawnionej nr …………………………..………… z dnia</w:t>
      </w:r>
      <w:r w:rsidRPr="00D93F96">
        <w:rPr>
          <w:i/>
        </w:rPr>
        <w:t>……………………………..(data wpływu do DEF)</w:t>
      </w:r>
    </w:p>
    <w:p w:rsidR="00182F72" w:rsidRDefault="00182F72" w:rsidP="00182F72">
      <w:pPr>
        <w:spacing w:after="0"/>
        <w:jc w:val="both"/>
      </w:pPr>
    </w:p>
    <w:p w:rsidR="00182F72" w:rsidRDefault="00182F72" w:rsidP="00182F72">
      <w:pPr>
        <w:spacing w:after="0"/>
        <w:jc w:val="both"/>
      </w:pPr>
      <w:r w:rsidRPr="00C87BA0">
        <w:t xml:space="preserve">Potwierdzam, że Pan/Pani ………………………………………………………… brał/a udział w </w:t>
      </w:r>
      <w:r>
        <w:t>posiedzeniu KM RPO WD/Grupy Roboczej KM RPO WD</w:t>
      </w:r>
      <w:r w:rsidRPr="00C87BA0">
        <w:t xml:space="preserve"> </w:t>
      </w:r>
      <w:r>
        <w:t xml:space="preserve"> w dniu……………………………</w:t>
      </w:r>
    </w:p>
    <w:p w:rsidR="00C64E45" w:rsidRDefault="00C64E45" w:rsidP="00182F72">
      <w:pPr>
        <w:spacing w:after="0"/>
        <w:jc w:val="both"/>
      </w:pPr>
    </w:p>
    <w:p w:rsidR="00C64E45" w:rsidRDefault="00C64E45" w:rsidP="00182F72">
      <w:pPr>
        <w:spacing w:after="0"/>
        <w:jc w:val="both"/>
      </w:pPr>
    </w:p>
    <w:p w:rsidR="00182F72" w:rsidRPr="00C87BA0" w:rsidRDefault="00182F72" w:rsidP="00182F72">
      <w:pPr>
        <w:tabs>
          <w:tab w:val="left" w:pos="8505"/>
        </w:tabs>
        <w:spacing w:after="0" w:line="240" w:lineRule="auto"/>
        <w:ind w:left="4111"/>
        <w:jc w:val="both"/>
      </w:pPr>
      <w:r w:rsidRPr="00C87BA0">
        <w:t>………………………………………………………………………………………………...</w:t>
      </w:r>
    </w:p>
    <w:p w:rsidR="00182F72" w:rsidRDefault="00182F72" w:rsidP="002C3486">
      <w:pPr>
        <w:spacing w:after="0"/>
        <w:ind w:left="3540" w:firstLine="708"/>
        <w:jc w:val="both"/>
        <w:rPr>
          <w:sz w:val="16"/>
          <w:szCs w:val="16"/>
        </w:rPr>
      </w:pPr>
      <w:r w:rsidRPr="00C87BA0">
        <w:rPr>
          <w:sz w:val="16"/>
          <w:szCs w:val="16"/>
        </w:rPr>
        <w:t xml:space="preserve">(data i czytelny podpis </w:t>
      </w:r>
      <w:r w:rsidR="00122ED2">
        <w:rPr>
          <w:sz w:val="16"/>
          <w:szCs w:val="16"/>
        </w:rPr>
        <w:t>pracownika</w:t>
      </w:r>
      <w:r>
        <w:rPr>
          <w:sz w:val="16"/>
          <w:szCs w:val="16"/>
        </w:rPr>
        <w:t xml:space="preserve"> Wydziału Zarządzania RPO)</w:t>
      </w:r>
    </w:p>
    <w:p w:rsidR="00182F72" w:rsidRPr="00C87BA0" w:rsidRDefault="00182F72" w:rsidP="00182F72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08"/>
        <w:gridCol w:w="2478"/>
      </w:tblGrid>
      <w:tr w:rsidR="00182F72" w:rsidTr="005E341A">
        <w:tc>
          <w:tcPr>
            <w:tcW w:w="534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450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</w:p>
        </w:tc>
        <w:tc>
          <w:tcPr>
            <w:tcW w:w="247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Zatwierdzona kwota</w:t>
            </w:r>
          </w:p>
        </w:tc>
      </w:tr>
      <w:tr w:rsidR="00182F72" w:rsidTr="005E341A">
        <w:tc>
          <w:tcPr>
            <w:tcW w:w="534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450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Koszty podróży</w:t>
            </w:r>
          </w:p>
        </w:tc>
        <w:tc>
          <w:tcPr>
            <w:tcW w:w="247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</w:p>
          <w:p w:rsidR="00C64E45" w:rsidRDefault="00C64E45" w:rsidP="005E341A">
            <w:pPr>
              <w:pStyle w:val="Briefkopfadresse"/>
              <w:spacing w:after="0" w:line="240" w:lineRule="auto"/>
              <w:jc w:val="both"/>
            </w:pPr>
          </w:p>
        </w:tc>
      </w:tr>
      <w:tr w:rsidR="00182F72" w:rsidTr="005E341A">
        <w:tc>
          <w:tcPr>
            <w:tcW w:w="534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4508" w:type="dxa"/>
          </w:tcPr>
          <w:p w:rsidR="00182F72" w:rsidRDefault="00182F72" w:rsidP="00182F72">
            <w:pPr>
              <w:pStyle w:val="Briefkopfadresse"/>
              <w:spacing w:after="0" w:line="240" w:lineRule="auto"/>
              <w:jc w:val="both"/>
            </w:pPr>
            <w:r>
              <w:t xml:space="preserve">Koszty noclegu </w:t>
            </w:r>
          </w:p>
        </w:tc>
        <w:tc>
          <w:tcPr>
            <w:tcW w:w="247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</w:p>
          <w:p w:rsidR="00C64E45" w:rsidRDefault="00C64E45" w:rsidP="005E341A">
            <w:pPr>
              <w:pStyle w:val="Briefkopfadresse"/>
              <w:spacing w:after="0" w:line="240" w:lineRule="auto"/>
              <w:jc w:val="both"/>
            </w:pPr>
          </w:p>
        </w:tc>
      </w:tr>
      <w:tr w:rsidR="00182F72" w:rsidTr="005E341A">
        <w:tc>
          <w:tcPr>
            <w:tcW w:w="534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450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Dodatkowe opłaty</w:t>
            </w:r>
          </w:p>
        </w:tc>
        <w:tc>
          <w:tcPr>
            <w:tcW w:w="247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</w:p>
          <w:p w:rsidR="00C64E45" w:rsidRDefault="00C64E45" w:rsidP="005E341A">
            <w:pPr>
              <w:pStyle w:val="Briefkopfadresse"/>
              <w:spacing w:after="0" w:line="240" w:lineRule="auto"/>
              <w:jc w:val="both"/>
            </w:pPr>
          </w:p>
        </w:tc>
      </w:tr>
      <w:tr w:rsidR="00182F72" w:rsidTr="005E341A">
        <w:tc>
          <w:tcPr>
            <w:tcW w:w="534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</w:p>
        </w:tc>
        <w:tc>
          <w:tcPr>
            <w:tcW w:w="450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  <w:r>
              <w:t>Razem</w:t>
            </w:r>
          </w:p>
        </w:tc>
        <w:tc>
          <w:tcPr>
            <w:tcW w:w="2478" w:type="dxa"/>
          </w:tcPr>
          <w:p w:rsidR="00182F72" w:rsidRDefault="00182F72" w:rsidP="005E341A">
            <w:pPr>
              <w:pStyle w:val="Briefkopfadresse"/>
              <w:spacing w:after="0" w:line="240" w:lineRule="auto"/>
              <w:jc w:val="both"/>
            </w:pPr>
          </w:p>
          <w:p w:rsidR="00C64E45" w:rsidRDefault="00C64E45" w:rsidP="005E341A">
            <w:pPr>
              <w:pStyle w:val="Briefkopfadresse"/>
              <w:spacing w:after="0" w:line="240" w:lineRule="auto"/>
              <w:jc w:val="both"/>
            </w:pPr>
          </w:p>
        </w:tc>
      </w:tr>
    </w:tbl>
    <w:p w:rsidR="00182F72" w:rsidRDefault="00182F72" w:rsidP="00182F72">
      <w:pPr>
        <w:pStyle w:val="Briefkopfadresse"/>
        <w:spacing w:after="0" w:line="240" w:lineRule="auto"/>
        <w:jc w:val="both"/>
      </w:pPr>
    </w:p>
    <w:p w:rsidR="00182F72" w:rsidRDefault="00182F72" w:rsidP="00182F72">
      <w:pPr>
        <w:pStyle w:val="Briefkopfadresse"/>
        <w:spacing w:after="0" w:line="240" w:lineRule="auto"/>
        <w:jc w:val="both"/>
      </w:pPr>
    </w:p>
    <w:p w:rsidR="00182F72" w:rsidRDefault="00182F72" w:rsidP="00182F72">
      <w:pPr>
        <w:pStyle w:val="Briefkopfadresse"/>
        <w:spacing w:after="0" w:line="240" w:lineRule="auto"/>
        <w:jc w:val="both"/>
        <w:rPr>
          <w:i/>
        </w:rPr>
      </w:pPr>
      <w:r w:rsidRPr="00C87BA0">
        <w:t xml:space="preserve">Rachunek sprawdzono pod względem zgodności z </w:t>
      </w:r>
      <w:r>
        <w:t>Z</w:t>
      </w:r>
      <w:r w:rsidRPr="00116675">
        <w:rPr>
          <w:i/>
        </w:rPr>
        <w:t xml:space="preserve">asadami refundacji kosztów podróży i noclegu </w:t>
      </w:r>
      <w:r>
        <w:rPr>
          <w:i/>
        </w:rPr>
        <w:t xml:space="preserve">dla członków i ich zastępców zasiadających w </w:t>
      </w:r>
      <w:r w:rsidRPr="00116675">
        <w:rPr>
          <w:i/>
        </w:rPr>
        <w:t>Komite</w:t>
      </w:r>
      <w:r>
        <w:rPr>
          <w:i/>
        </w:rPr>
        <w:t>cie</w:t>
      </w:r>
      <w:r w:rsidRPr="00116675">
        <w:rPr>
          <w:i/>
        </w:rPr>
        <w:t xml:space="preserve"> Monitorują</w:t>
      </w:r>
      <w:r>
        <w:rPr>
          <w:i/>
        </w:rPr>
        <w:t>cym</w:t>
      </w:r>
      <w:r w:rsidRPr="00116675">
        <w:rPr>
          <w:i/>
        </w:rPr>
        <w:t xml:space="preserve"> Regionalny Program Operacyjny Województwa Dolnośląskiego</w:t>
      </w:r>
      <w:r>
        <w:rPr>
          <w:i/>
        </w:rPr>
        <w:t xml:space="preserve"> </w:t>
      </w:r>
      <w:r w:rsidRPr="00116675">
        <w:rPr>
          <w:i/>
        </w:rPr>
        <w:t xml:space="preserve">2014-2020. </w:t>
      </w:r>
    </w:p>
    <w:p w:rsidR="00182F72" w:rsidRDefault="00182F72" w:rsidP="00182F72">
      <w:pPr>
        <w:pStyle w:val="Briefkopfadresse"/>
        <w:spacing w:after="0" w:line="240" w:lineRule="auto"/>
        <w:rPr>
          <w:i/>
        </w:rPr>
      </w:pPr>
    </w:p>
    <w:p w:rsidR="00182F72" w:rsidRPr="00C87BA0" w:rsidRDefault="00182F72" w:rsidP="00182F72">
      <w:pPr>
        <w:spacing w:after="0"/>
        <w:jc w:val="both"/>
      </w:pPr>
    </w:p>
    <w:p w:rsidR="00182F72" w:rsidRPr="00C87BA0" w:rsidRDefault="00182F72" w:rsidP="00182F72">
      <w:pPr>
        <w:tabs>
          <w:tab w:val="left" w:pos="8505"/>
        </w:tabs>
        <w:spacing w:after="0" w:line="240" w:lineRule="auto"/>
        <w:ind w:left="4111"/>
        <w:jc w:val="both"/>
      </w:pPr>
      <w:r w:rsidRPr="00C87BA0">
        <w:t>………………………………………………………………………………………………...</w:t>
      </w:r>
    </w:p>
    <w:p w:rsidR="00182F72" w:rsidRPr="00C87BA0" w:rsidRDefault="00182F72" w:rsidP="00182F72">
      <w:pPr>
        <w:spacing w:after="0" w:line="240" w:lineRule="auto"/>
        <w:ind w:left="4248"/>
        <w:rPr>
          <w:sz w:val="16"/>
          <w:szCs w:val="16"/>
        </w:rPr>
      </w:pPr>
      <w:r w:rsidRPr="00C87BA0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 xml:space="preserve"> pracownika Wydziału Zarządzania Finansowego  RPO)</w:t>
      </w:r>
    </w:p>
    <w:p w:rsidR="00182F72" w:rsidRDefault="00182F72" w:rsidP="00182F72">
      <w:pPr>
        <w:pStyle w:val="Briefkopfadresse"/>
        <w:spacing w:after="0" w:line="240" w:lineRule="auto"/>
        <w:rPr>
          <w:i/>
        </w:rPr>
      </w:pPr>
    </w:p>
    <w:p w:rsidR="00182F72" w:rsidRPr="00E042B4" w:rsidRDefault="00182F72" w:rsidP="00182F72">
      <w:pPr>
        <w:pStyle w:val="Briefkopfadresse"/>
        <w:tabs>
          <w:tab w:val="num" w:pos="540"/>
        </w:tabs>
        <w:spacing w:line="240" w:lineRule="auto"/>
        <w:jc w:val="both"/>
        <w:rPr>
          <w:i/>
        </w:rPr>
      </w:pPr>
      <w:r w:rsidRPr="00C87BA0">
        <w:t>Rachunek sprawdzono pod względem formalno-rachunkowym.</w:t>
      </w:r>
    </w:p>
    <w:p w:rsidR="00182F72" w:rsidRPr="00C87BA0" w:rsidRDefault="00182F72" w:rsidP="00182F72">
      <w:pPr>
        <w:spacing w:after="0"/>
        <w:jc w:val="both"/>
      </w:pPr>
    </w:p>
    <w:p w:rsidR="00182F72" w:rsidRPr="0052551C" w:rsidRDefault="00182F72" w:rsidP="00182F72">
      <w:pPr>
        <w:tabs>
          <w:tab w:val="left" w:pos="8505"/>
        </w:tabs>
        <w:spacing w:after="0" w:line="240" w:lineRule="auto"/>
        <w:ind w:left="4111"/>
        <w:jc w:val="both"/>
      </w:pPr>
      <w:r w:rsidRPr="00C87BA0">
        <w:t>………………………………………………………………………………………………...</w:t>
      </w:r>
      <w:r w:rsidRPr="00C87BA0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Dyrektora Wydziału Zarządzania Finansowego  RPO)</w:t>
      </w:r>
    </w:p>
    <w:p w:rsidR="00182F72" w:rsidRPr="00C87BA0" w:rsidRDefault="00182F72" w:rsidP="00182F72">
      <w:pPr>
        <w:spacing w:after="0"/>
        <w:jc w:val="both"/>
      </w:pPr>
    </w:p>
    <w:p w:rsidR="00182F72" w:rsidRDefault="00182F72" w:rsidP="00182F72">
      <w:pPr>
        <w:spacing w:after="0"/>
        <w:jc w:val="both"/>
      </w:pPr>
      <w:r w:rsidRPr="00C87BA0">
        <w:t>Zatwierdzam do wypłaty kwotę ………………………………………. PLN</w:t>
      </w:r>
    </w:p>
    <w:p w:rsidR="00182F72" w:rsidRPr="00C87BA0" w:rsidRDefault="00182F72" w:rsidP="00182F72">
      <w:pPr>
        <w:spacing w:after="0"/>
        <w:jc w:val="both"/>
      </w:pPr>
    </w:p>
    <w:p w:rsidR="00182F72" w:rsidRDefault="00182F72" w:rsidP="00182F72">
      <w:pPr>
        <w:spacing w:after="0"/>
        <w:jc w:val="both"/>
      </w:pPr>
      <w:r w:rsidRPr="00C87BA0">
        <w:t>słownie: ………………………………………………………</w:t>
      </w:r>
      <w:r>
        <w:t>………………………………………………………………………………………………..</w:t>
      </w:r>
    </w:p>
    <w:p w:rsidR="00182F72" w:rsidRPr="00C87BA0" w:rsidRDefault="00182F72" w:rsidP="00182F72">
      <w:pPr>
        <w:spacing w:after="0"/>
        <w:jc w:val="both"/>
      </w:pPr>
    </w:p>
    <w:p w:rsidR="00182F72" w:rsidRDefault="00182F72" w:rsidP="00182F72">
      <w:pPr>
        <w:spacing w:after="0" w:line="240" w:lineRule="auto"/>
        <w:ind w:left="4820"/>
        <w:jc w:val="center"/>
        <w:rPr>
          <w:sz w:val="16"/>
          <w:szCs w:val="16"/>
        </w:rPr>
      </w:pPr>
    </w:p>
    <w:p w:rsidR="00182F72" w:rsidRPr="00C87BA0" w:rsidRDefault="00182F72" w:rsidP="00182F72">
      <w:pPr>
        <w:spacing w:after="0" w:line="240" w:lineRule="auto"/>
        <w:ind w:left="4820"/>
        <w:jc w:val="center"/>
        <w:rPr>
          <w:sz w:val="16"/>
          <w:szCs w:val="16"/>
        </w:rPr>
      </w:pPr>
    </w:p>
    <w:p w:rsidR="00182F72" w:rsidRPr="00E042B4" w:rsidRDefault="00182F72" w:rsidP="00182F72">
      <w:pPr>
        <w:tabs>
          <w:tab w:val="left" w:pos="8505"/>
        </w:tabs>
        <w:spacing w:after="0" w:line="240" w:lineRule="auto"/>
        <w:ind w:left="4111"/>
      </w:pPr>
      <w:r w:rsidRPr="00C87BA0">
        <w:t>………………….…………………………………………………………………………...</w:t>
      </w:r>
    </w:p>
    <w:p w:rsidR="00927C79" w:rsidRPr="00CF7F8C" w:rsidRDefault="00182F72" w:rsidP="00345CB9">
      <w:pPr>
        <w:spacing w:after="0" w:line="240" w:lineRule="auto"/>
        <w:ind w:left="4820"/>
        <w:jc w:val="center"/>
        <w:rPr>
          <w:i/>
        </w:rPr>
      </w:pPr>
      <w:r w:rsidRPr="00C87BA0">
        <w:rPr>
          <w:sz w:val="16"/>
          <w:szCs w:val="16"/>
        </w:rPr>
        <w:t xml:space="preserve">(data i czytelny podpis </w:t>
      </w:r>
      <w:r w:rsidRPr="0007272D">
        <w:rPr>
          <w:sz w:val="16"/>
          <w:szCs w:val="16"/>
        </w:rPr>
        <w:t>Dyrektora</w:t>
      </w:r>
      <w:r>
        <w:rPr>
          <w:sz w:val="16"/>
          <w:szCs w:val="16"/>
        </w:rPr>
        <w:t>/</w:t>
      </w:r>
      <w:r w:rsidRPr="00E042B4">
        <w:rPr>
          <w:sz w:val="16"/>
          <w:szCs w:val="16"/>
        </w:rPr>
        <w:t>Zastępcy</w:t>
      </w:r>
      <w:r>
        <w:rPr>
          <w:sz w:val="16"/>
          <w:szCs w:val="16"/>
        </w:rPr>
        <w:t xml:space="preserve"> Dyrektora</w:t>
      </w:r>
      <w:r w:rsidRPr="0007272D">
        <w:rPr>
          <w:sz w:val="16"/>
          <w:szCs w:val="16"/>
        </w:rPr>
        <w:t xml:space="preserve"> Departamentu Funduszy Europejskic</w:t>
      </w:r>
      <w:r w:rsidRPr="002B6E7A">
        <w:rPr>
          <w:sz w:val="16"/>
          <w:szCs w:val="16"/>
        </w:rPr>
        <w:t>h)</w:t>
      </w:r>
    </w:p>
    <w:sectPr w:rsidR="00927C79" w:rsidRPr="00CF7F8C" w:rsidSect="00373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0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E4" w:rsidRDefault="002A6AE4" w:rsidP="00362FBA">
      <w:pPr>
        <w:spacing w:after="0" w:line="240" w:lineRule="auto"/>
      </w:pPr>
      <w:r>
        <w:separator/>
      </w:r>
    </w:p>
  </w:endnote>
  <w:endnote w:type="continuationSeparator" w:id="0">
    <w:p w:rsidR="002A6AE4" w:rsidRDefault="002A6AE4" w:rsidP="003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2A6A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9EA">
      <w:rPr>
        <w:noProof/>
      </w:rPr>
      <w:t>2</w:t>
    </w:r>
    <w:r>
      <w:rPr>
        <w:noProof/>
      </w:rPr>
      <w:fldChar w:fldCharType="end"/>
    </w:r>
  </w:p>
  <w:p w:rsidR="00C45422" w:rsidRDefault="00C45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E4" w:rsidRDefault="002A6AE4" w:rsidP="00362FBA">
      <w:pPr>
        <w:spacing w:after="0" w:line="240" w:lineRule="auto"/>
      </w:pPr>
      <w:r>
        <w:separator/>
      </w:r>
    </w:p>
  </w:footnote>
  <w:footnote w:type="continuationSeparator" w:id="0">
    <w:p w:rsidR="002A6AE4" w:rsidRDefault="002A6AE4" w:rsidP="00362FBA">
      <w:pPr>
        <w:spacing w:after="0" w:line="240" w:lineRule="auto"/>
      </w:pPr>
      <w:r>
        <w:continuationSeparator/>
      </w:r>
    </w:p>
  </w:footnote>
  <w:footnote w:id="1">
    <w:p w:rsidR="0051614C" w:rsidRDefault="0051614C">
      <w:pPr>
        <w:pStyle w:val="Tekstprzypisudolnego"/>
      </w:pPr>
      <w:r w:rsidRPr="002C3486">
        <w:rPr>
          <w:rFonts w:ascii="Calibri" w:hAnsi="Calibri"/>
          <w:sz w:val="18"/>
        </w:rPr>
        <w:footnoteRef/>
      </w:r>
      <w:r w:rsidRPr="002C3486">
        <w:rPr>
          <w:rFonts w:ascii="Calibri" w:hAnsi="Calibri"/>
          <w:sz w:val="18"/>
        </w:rPr>
        <w:t xml:space="preserve"> Nadaje UMWD</w:t>
      </w:r>
    </w:p>
  </w:footnote>
  <w:footnote w:id="2">
    <w:p w:rsidR="00C45422" w:rsidRPr="0034531C" w:rsidRDefault="00C45422">
      <w:pPr>
        <w:pStyle w:val="Tekstprzypisudolnego"/>
        <w:rPr>
          <w:rFonts w:ascii="Calibri" w:hAnsi="Calibri"/>
          <w:sz w:val="18"/>
        </w:rPr>
      </w:pPr>
      <w:r w:rsidRPr="0034531C">
        <w:rPr>
          <w:rStyle w:val="Odwoanieprzypisudolnego"/>
          <w:rFonts w:ascii="Calibri" w:hAnsi="Calibri"/>
        </w:rPr>
        <w:footnoteRef/>
      </w:r>
      <w:r w:rsidRPr="0034531C">
        <w:rPr>
          <w:rFonts w:ascii="Calibri" w:hAnsi="Calibri"/>
        </w:rPr>
        <w:t xml:space="preserve"> </w:t>
      </w:r>
      <w:r w:rsidRPr="0034531C">
        <w:rPr>
          <w:rFonts w:ascii="Calibri" w:hAnsi="Calibri"/>
          <w:sz w:val="18"/>
        </w:rPr>
        <w:t xml:space="preserve">Wpisać odpowiednie </w:t>
      </w:r>
    </w:p>
  </w:footnote>
  <w:footnote w:id="3">
    <w:p w:rsidR="00C45422" w:rsidRPr="0034531C" w:rsidRDefault="00C45422">
      <w:pPr>
        <w:pStyle w:val="Tekstprzypisudolnego"/>
        <w:rPr>
          <w:rFonts w:ascii="Calibri" w:hAnsi="Calibri"/>
          <w:sz w:val="18"/>
        </w:rPr>
      </w:pPr>
      <w:r w:rsidRPr="0034531C">
        <w:rPr>
          <w:rStyle w:val="Odwoanieprzypisudolnego"/>
          <w:rFonts w:ascii="Calibri" w:hAnsi="Calibri"/>
          <w:sz w:val="18"/>
        </w:rPr>
        <w:footnoteRef/>
      </w:r>
      <w:r w:rsidRPr="0034531C">
        <w:rPr>
          <w:rFonts w:ascii="Calibri" w:hAnsi="Calibri"/>
          <w:sz w:val="18"/>
        </w:rPr>
        <w:t xml:space="preserve"> Niepotrzebne skreślić</w:t>
      </w:r>
    </w:p>
  </w:footnote>
  <w:footnote w:id="4">
    <w:p w:rsidR="00C45422" w:rsidRPr="00C1033F" w:rsidRDefault="00C45422" w:rsidP="00EA47BF">
      <w:pPr>
        <w:pStyle w:val="Tekstprzypisudolnego"/>
        <w:jc w:val="both"/>
        <w:rPr>
          <w:rFonts w:ascii="Calibri" w:hAnsi="Calibri"/>
          <w:sz w:val="18"/>
        </w:rPr>
      </w:pPr>
      <w:r w:rsidRPr="0034531C">
        <w:rPr>
          <w:rStyle w:val="Odwoanieprzypisudolnego"/>
          <w:rFonts w:ascii="Calibri" w:hAnsi="Calibri"/>
        </w:rPr>
        <w:footnoteRef/>
      </w:r>
      <w:r w:rsidRPr="0034531C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Zgodnie </w:t>
      </w:r>
      <w:r w:rsidRPr="00C1033F">
        <w:rPr>
          <w:rFonts w:ascii="Calibri" w:hAnsi="Calibri"/>
          <w:sz w:val="18"/>
        </w:rPr>
        <w:t>z treścią pkt. 7 niniejszych zasad. Bez względu na wartość biletów lub innych rachunków dokumentujących odbytą podróż.</w:t>
      </w:r>
    </w:p>
  </w:footnote>
  <w:footnote w:id="5">
    <w:p w:rsidR="00C45422" w:rsidRPr="0034531C" w:rsidRDefault="00C45422">
      <w:pPr>
        <w:pStyle w:val="Tekstprzypisudolnego"/>
        <w:rPr>
          <w:rFonts w:ascii="Calibri" w:hAnsi="Calibri"/>
        </w:rPr>
      </w:pPr>
      <w:r w:rsidRPr="00C1033F">
        <w:rPr>
          <w:rStyle w:val="Odwoanieprzypisudolnego"/>
          <w:rFonts w:ascii="Calibri" w:hAnsi="Calibri"/>
          <w:sz w:val="18"/>
        </w:rPr>
        <w:footnoteRef/>
      </w:r>
      <w:r w:rsidRPr="00C1033F">
        <w:rPr>
          <w:rFonts w:ascii="Calibri" w:hAnsi="Calibri"/>
          <w:sz w:val="18"/>
        </w:rPr>
        <w:t xml:space="preserve"> Należy wypełnić, gdy podróż odbyła się samochodem</w:t>
      </w:r>
      <w:r w:rsidRPr="0034531C">
        <w:rPr>
          <w:rFonts w:ascii="Calibri" w:hAnsi="Calibri"/>
          <w:sz w:val="18"/>
        </w:rPr>
        <w:t xml:space="preserve"> </w:t>
      </w:r>
    </w:p>
  </w:footnote>
  <w:footnote w:id="6">
    <w:p w:rsidR="00C45422" w:rsidRPr="00CD6901" w:rsidRDefault="00C45422" w:rsidP="00CD6901">
      <w:pPr>
        <w:pStyle w:val="Tekstprzypisudolnego"/>
        <w:jc w:val="both"/>
      </w:pPr>
      <w:r w:rsidRPr="00CD6901">
        <w:rPr>
          <w:rStyle w:val="Odwoanieprzypisudolnego"/>
          <w:sz w:val="22"/>
          <w:szCs w:val="14"/>
        </w:rPr>
        <w:footnoteRef/>
      </w:r>
      <w:r w:rsidRPr="00CD6901">
        <w:rPr>
          <w:sz w:val="22"/>
          <w:szCs w:val="14"/>
        </w:rPr>
        <w:t xml:space="preserve"> </w:t>
      </w:r>
      <w:r w:rsidRPr="00D61736">
        <w:rPr>
          <w:rFonts w:ascii="Calibri" w:hAnsi="Calibri"/>
          <w:sz w:val="18"/>
        </w:rPr>
        <w:t xml:space="preserve">Bilety, </w:t>
      </w:r>
      <w:r w:rsidR="0051614C">
        <w:rPr>
          <w:rFonts w:ascii="Calibri" w:hAnsi="Calibri"/>
          <w:sz w:val="18"/>
        </w:rPr>
        <w:t xml:space="preserve">faktury, </w:t>
      </w:r>
      <w:r w:rsidRPr="00D61736">
        <w:rPr>
          <w:rFonts w:ascii="Calibri" w:hAnsi="Calibri"/>
          <w:sz w:val="18"/>
        </w:rPr>
        <w:t xml:space="preserve">inne rachunki dokumentujące odbytą podróż. </w:t>
      </w:r>
    </w:p>
  </w:footnote>
  <w:footnote w:id="7">
    <w:p w:rsidR="00C45422" w:rsidRDefault="00C45422" w:rsidP="00876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768DE">
        <w:rPr>
          <w:rFonts w:ascii="Calibri" w:hAnsi="Calibri"/>
          <w:sz w:val="18"/>
        </w:rPr>
        <w:t>Faktury, inne rachunki dokumentujące koszty noclegu. W przypadku braku możliwości przedłożenia oryginałów dokumentów, należy przedłożyć ich duplikaty. Nieprzedłożenie duplikatów powoduje brak możliwości refundacji.</w:t>
      </w:r>
      <w:r>
        <w:t xml:space="preserve"> </w:t>
      </w:r>
    </w:p>
  </w:footnote>
  <w:footnote w:id="8">
    <w:p w:rsidR="00C45422" w:rsidRDefault="00C454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36D3">
        <w:rPr>
          <w:rFonts w:ascii="Calibri" w:hAnsi="Calibri"/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Nagwek"/>
    </w:pPr>
    <w:r>
      <w:tab/>
    </w:r>
    <w:r w:rsidRPr="0081650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-327660</wp:posOffset>
          </wp:positionV>
          <wp:extent cx="6981825" cy="1162050"/>
          <wp:effectExtent l="19050" t="0" r="9525" b="0"/>
          <wp:wrapNone/>
          <wp:docPr id="8" name="Obraz 8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PR-DS-UE-EFSI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BDD"/>
    <w:multiLevelType w:val="hybridMultilevel"/>
    <w:tmpl w:val="DB38719C"/>
    <w:lvl w:ilvl="0" w:tplc="C29436E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F06A3"/>
    <w:multiLevelType w:val="hybridMultilevel"/>
    <w:tmpl w:val="90BAB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D6D"/>
    <w:multiLevelType w:val="hybridMultilevel"/>
    <w:tmpl w:val="C70CA0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D1A"/>
    <w:multiLevelType w:val="hybridMultilevel"/>
    <w:tmpl w:val="F3802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216F854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6">
    <w:nsid w:val="1FC05040"/>
    <w:multiLevelType w:val="hybridMultilevel"/>
    <w:tmpl w:val="31A630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1B60A08"/>
    <w:multiLevelType w:val="hybridMultilevel"/>
    <w:tmpl w:val="1136A5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8905272"/>
    <w:multiLevelType w:val="hybridMultilevel"/>
    <w:tmpl w:val="56B4C35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AD1ED2"/>
    <w:multiLevelType w:val="hybridMultilevel"/>
    <w:tmpl w:val="917A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6C55"/>
    <w:multiLevelType w:val="hybridMultilevel"/>
    <w:tmpl w:val="88ACD30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45D0C95"/>
    <w:multiLevelType w:val="hybridMultilevel"/>
    <w:tmpl w:val="53401006"/>
    <w:lvl w:ilvl="0" w:tplc="F77009D4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35594C33"/>
    <w:multiLevelType w:val="hybridMultilevel"/>
    <w:tmpl w:val="F1FCD8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0F1566"/>
    <w:multiLevelType w:val="hybridMultilevel"/>
    <w:tmpl w:val="258AA8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23089"/>
    <w:multiLevelType w:val="hybridMultilevel"/>
    <w:tmpl w:val="FDF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E1167"/>
    <w:multiLevelType w:val="hybridMultilevel"/>
    <w:tmpl w:val="62B88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0091"/>
    <w:multiLevelType w:val="hybridMultilevel"/>
    <w:tmpl w:val="C9567E24"/>
    <w:lvl w:ilvl="0" w:tplc="EFC8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97CEF"/>
    <w:multiLevelType w:val="hybridMultilevel"/>
    <w:tmpl w:val="74CE9FCE"/>
    <w:lvl w:ilvl="0" w:tplc="0890E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074FF"/>
    <w:multiLevelType w:val="hybridMultilevel"/>
    <w:tmpl w:val="312C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0864"/>
    <w:multiLevelType w:val="hybridMultilevel"/>
    <w:tmpl w:val="3968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B08DF"/>
    <w:multiLevelType w:val="hybridMultilevel"/>
    <w:tmpl w:val="BAD890F0"/>
    <w:lvl w:ilvl="0" w:tplc="4F026E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A72E2"/>
    <w:multiLevelType w:val="hybridMultilevel"/>
    <w:tmpl w:val="5C8A9BBC"/>
    <w:lvl w:ilvl="0" w:tplc="12186F5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DF4449"/>
    <w:multiLevelType w:val="hybridMultilevel"/>
    <w:tmpl w:val="2FC4D1C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B1A79"/>
    <w:multiLevelType w:val="hybridMultilevel"/>
    <w:tmpl w:val="A8FC3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F7587D"/>
    <w:multiLevelType w:val="hybridMultilevel"/>
    <w:tmpl w:val="1408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B49AF"/>
    <w:multiLevelType w:val="hybridMultilevel"/>
    <w:tmpl w:val="01BE4CF4"/>
    <w:lvl w:ilvl="0" w:tplc="56B60D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7159D"/>
    <w:multiLevelType w:val="hybridMultilevel"/>
    <w:tmpl w:val="2DB6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6782"/>
    <w:multiLevelType w:val="hybridMultilevel"/>
    <w:tmpl w:val="58FAD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4146296"/>
    <w:multiLevelType w:val="hybridMultilevel"/>
    <w:tmpl w:val="B9F472D4"/>
    <w:lvl w:ilvl="0" w:tplc="FE104E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27D9D"/>
    <w:multiLevelType w:val="hybridMultilevel"/>
    <w:tmpl w:val="9930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62837"/>
    <w:multiLevelType w:val="hybridMultilevel"/>
    <w:tmpl w:val="B758523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21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15"/>
  </w:num>
  <w:num w:numId="15">
    <w:abstractNumId w:val="9"/>
  </w:num>
  <w:num w:numId="16">
    <w:abstractNumId w:val="23"/>
  </w:num>
  <w:num w:numId="17">
    <w:abstractNumId w:val="27"/>
  </w:num>
  <w:num w:numId="18">
    <w:abstractNumId w:val="25"/>
  </w:num>
  <w:num w:numId="19">
    <w:abstractNumId w:val="2"/>
  </w:num>
  <w:num w:numId="20">
    <w:abstractNumId w:val="14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30"/>
  </w:num>
  <w:num w:numId="27">
    <w:abstractNumId w:val="28"/>
  </w:num>
  <w:num w:numId="28">
    <w:abstractNumId w:val="11"/>
  </w:num>
  <w:num w:numId="29">
    <w:abstractNumId w:val="5"/>
    <w:lvlOverride w:ilvl="0">
      <w:startOverride w:val="1"/>
    </w:lvlOverride>
  </w:num>
  <w:num w:numId="30">
    <w:abstractNumId w:val="3"/>
  </w:num>
  <w:num w:numId="3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Botkowska">
    <w15:presenceInfo w15:providerId="AD" w15:userId="S-1-5-21-993268263-2097026863-2477634896-3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A"/>
    <w:rsid w:val="0000104F"/>
    <w:rsid w:val="00025908"/>
    <w:rsid w:val="000264A8"/>
    <w:rsid w:val="00027FB7"/>
    <w:rsid w:val="000302FB"/>
    <w:rsid w:val="000320E2"/>
    <w:rsid w:val="00040A81"/>
    <w:rsid w:val="0004242F"/>
    <w:rsid w:val="000458D6"/>
    <w:rsid w:val="000470FC"/>
    <w:rsid w:val="0005611B"/>
    <w:rsid w:val="00060EA3"/>
    <w:rsid w:val="00060F52"/>
    <w:rsid w:val="00061501"/>
    <w:rsid w:val="000663D9"/>
    <w:rsid w:val="000673D0"/>
    <w:rsid w:val="0007272D"/>
    <w:rsid w:val="0007375C"/>
    <w:rsid w:val="00077529"/>
    <w:rsid w:val="000A4145"/>
    <w:rsid w:val="000B1121"/>
    <w:rsid w:val="000B2CCE"/>
    <w:rsid w:val="000B5D9D"/>
    <w:rsid w:val="000C55E1"/>
    <w:rsid w:val="000D4574"/>
    <w:rsid w:val="000E4A24"/>
    <w:rsid w:val="000F0120"/>
    <w:rsid w:val="001073DD"/>
    <w:rsid w:val="00110B9B"/>
    <w:rsid w:val="00113A5E"/>
    <w:rsid w:val="00116675"/>
    <w:rsid w:val="00122ED2"/>
    <w:rsid w:val="00125348"/>
    <w:rsid w:val="00131FFA"/>
    <w:rsid w:val="00132EEE"/>
    <w:rsid w:val="00152F76"/>
    <w:rsid w:val="001535E5"/>
    <w:rsid w:val="00155AF3"/>
    <w:rsid w:val="001560FF"/>
    <w:rsid w:val="00157BA0"/>
    <w:rsid w:val="00157C26"/>
    <w:rsid w:val="00162530"/>
    <w:rsid w:val="0016512D"/>
    <w:rsid w:val="001717C8"/>
    <w:rsid w:val="00182F72"/>
    <w:rsid w:val="00186172"/>
    <w:rsid w:val="00186652"/>
    <w:rsid w:val="00190850"/>
    <w:rsid w:val="001913CC"/>
    <w:rsid w:val="00192E9E"/>
    <w:rsid w:val="00196F92"/>
    <w:rsid w:val="001A69B7"/>
    <w:rsid w:val="001B3F99"/>
    <w:rsid w:val="001B793B"/>
    <w:rsid w:val="001C67BB"/>
    <w:rsid w:val="001D2B35"/>
    <w:rsid w:val="001E10B2"/>
    <w:rsid w:val="001E5326"/>
    <w:rsid w:val="002010AF"/>
    <w:rsid w:val="00201CB1"/>
    <w:rsid w:val="002056F2"/>
    <w:rsid w:val="00207CEA"/>
    <w:rsid w:val="00211173"/>
    <w:rsid w:val="00217FF6"/>
    <w:rsid w:val="0022097E"/>
    <w:rsid w:val="0022105B"/>
    <w:rsid w:val="00223544"/>
    <w:rsid w:val="0022443C"/>
    <w:rsid w:val="00234A78"/>
    <w:rsid w:val="00235F4B"/>
    <w:rsid w:val="0024447A"/>
    <w:rsid w:val="0024459C"/>
    <w:rsid w:val="0024495A"/>
    <w:rsid w:val="00245E85"/>
    <w:rsid w:val="002531C5"/>
    <w:rsid w:val="00255831"/>
    <w:rsid w:val="002577F4"/>
    <w:rsid w:val="00272A08"/>
    <w:rsid w:val="0028108C"/>
    <w:rsid w:val="00281E57"/>
    <w:rsid w:val="002838D1"/>
    <w:rsid w:val="00290DAC"/>
    <w:rsid w:val="002A026C"/>
    <w:rsid w:val="002A590F"/>
    <w:rsid w:val="002A6AE4"/>
    <w:rsid w:val="002B2A8A"/>
    <w:rsid w:val="002B6E7A"/>
    <w:rsid w:val="002C15FA"/>
    <w:rsid w:val="002C3486"/>
    <w:rsid w:val="002C446E"/>
    <w:rsid w:val="002D08F4"/>
    <w:rsid w:val="002E5C1D"/>
    <w:rsid w:val="002E76E3"/>
    <w:rsid w:val="00304B19"/>
    <w:rsid w:val="003067E8"/>
    <w:rsid w:val="00307CBE"/>
    <w:rsid w:val="00310110"/>
    <w:rsid w:val="00312183"/>
    <w:rsid w:val="00320EA9"/>
    <w:rsid w:val="003226B5"/>
    <w:rsid w:val="00324532"/>
    <w:rsid w:val="003308BE"/>
    <w:rsid w:val="003409C2"/>
    <w:rsid w:val="00340B63"/>
    <w:rsid w:val="0034531C"/>
    <w:rsid w:val="00345564"/>
    <w:rsid w:val="00345CB9"/>
    <w:rsid w:val="00352FDC"/>
    <w:rsid w:val="003620C6"/>
    <w:rsid w:val="00362FBA"/>
    <w:rsid w:val="00373997"/>
    <w:rsid w:val="00373DAF"/>
    <w:rsid w:val="003756A3"/>
    <w:rsid w:val="00375EE0"/>
    <w:rsid w:val="003814E1"/>
    <w:rsid w:val="00390608"/>
    <w:rsid w:val="00394BAF"/>
    <w:rsid w:val="003A1C09"/>
    <w:rsid w:val="003A35D3"/>
    <w:rsid w:val="003B2A7C"/>
    <w:rsid w:val="003C58E6"/>
    <w:rsid w:val="003C7A7B"/>
    <w:rsid w:val="003D0F28"/>
    <w:rsid w:val="003D3A1E"/>
    <w:rsid w:val="003D3B5C"/>
    <w:rsid w:val="003E3108"/>
    <w:rsid w:val="003E67F6"/>
    <w:rsid w:val="003F0FA1"/>
    <w:rsid w:val="003F14A9"/>
    <w:rsid w:val="003F1EA5"/>
    <w:rsid w:val="004040EE"/>
    <w:rsid w:val="004074E3"/>
    <w:rsid w:val="00415158"/>
    <w:rsid w:val="004164CE"/>
    <w:rsid w:val="004226C5"/>
    <w:rsid w:val="00435000"/>
    <w:rsid w:val="0044462D"/>
    <w:rsid w:val="0044511F"/>
    <w:rsid w:val="0044534A"/>
    <w:rsid w:val="00450EF0"/>
    <w:rsid w:val="00454C14"/>
    <w:rsid w:val="00464314"/>
    <w:rsid w:val="0046604B"/>
    <w:rsid w:val="004665FC"/>
    <w:rsid w:val="00473663"/>
    <w:rsid w:val="004736D3"/>
    <w:rsid w:val="0047614C"/>
    <w:rsid w:val="0048050E"/>
    <w:rsid w:val="0048067B"/>
    <w:rsid w:val="00482036"/>
    <w:rsid w:val="00482E7B"/>
    <w:rsid w:val="0048678C"/>
    <w:rsid w:val="00493440"/>
    <w:rsid w:val="00493F88"/>
    <w:rsid w:val="004A07A6"/>
    <w:rsid w:val="004A0927"/>
    <w:rsid w:val="004D2B9B"/>
    <w:rsid w:val="004D39E3"/>
    <w:rsid w:val="004D4706"/>
    <w:rsid w:val="004D4A1C"/>
    <w:rsid w:val="004D5E8B"/>
    <w:rsid w:val="004E1C01"/>
    <w:rsid w:val="004E2D1A"/>
    <w:rsid w:val="004E652B"/>
    <w:rsid w:val="004F04A8"/>
    <w:rsid w:val="004F1AB2"/>
    <w:rsid w:val="004F5E56"/>
    <w:rsid w:val="004F758C"/>
    <w:rsid w:val="005027E3"/>
    <w:rsid w:val="0051614C"/>
    <w:rsid w:val="00517858"/>
    <w:rsid w:val="0052032E"/>
    <w:rsid w:val="00520EEC"/>
    <w:rsid w:val="00523C2E"/>
    <w:rsid w:val="00524CAA"/>
    <w:rsid w:val="00525B00"/>
    <w:rsid w:val="00531CF5"/>
    <w:rsid w:val="00533925"/>
    <w:rsid w:val="00534E04"/>
    <w:rsid w:val="005444A4"/>
    <w:rsid w:val="00552C05"/>
    <w:rsid w:val="00554B19"/>
    <w:rsid w:val="00563FBE"/>
    <w:rsid w:val="00570BC1"/>
    <w:rsid w:val="00571EB5"/>
    <w:rsid w:val="00576237"/>
    <w:rsid w:val="005772AC"/>
    <w:rsid w:val="00580347"/>
    <w:rsid w:val="0059202E"/>
    <w:rsid w:val="005A05A0"/>
    <w:rsid w:val="005A31F8"/>
    <w:rsid w:val="005A4630"/>
    <w:rsid w:val="005B6A4A"/>
    <w:rsid w:val="005B74D3"/>
    <w:rsid w:val="005C0D6F"/>
    <w:rsid w:val="005D1B7D"/>
    <w:rsid w:val="005E1CAC"/>
    <w:rsid w:val="005E57DD"/>
    <w:rsid w:val="005F0821"/>
    <w:rsid w:val="005F1489"/>
    <w:rsid w:val="005F4546"/>
    <w:rsid w:val="005F4AED"/>
    <w:rsid w:val="005F4E00"/>
    <w:rsid w:val="006016B8"/>
    <w:rsid w:val="006211AE"/>
    <w:rsid w:val="00623CC5"/>
    <w:rsid w:val="006367BD"/>
    <w:rsid w:val="00643567"/>
    <w:rsid w:val="00656617"/>
    <w:rsid w:val="00660A71"/>
    <w:rsid w:val="00662041"/>
    <w:rsid w:val="00683B5E"/>
    <w:rsid w:val="00686B38"/>
    <w:rsid w:val="006945E1"/>
    <w:rsid w:val="0069548A"/>
    <w:rsid w:val="006A4295"/>
    <w:rsid w:val="006A6592"/>
    <w:rsid w:val="006B14F5"/>
    <w:rsid w:val="006B429B"/>
    <w:rsid w:val="006B719B"/>
    <w:rsid w:val="006C2953"/>
    <w:rsid w:val="006C50AB"/>
    <w:rsid w:val="006D438D"/>
    <w:rsid w:val="006E2963"/>
    <w:rsid w:val="006E32E1"/>
    <w:rsid w:val="006E789F"/>
    <w:rsid w:val="00711B1A"/>
    <w:rsid w:val="0071663A"/>
    <w:rsid w:val="00722CA3"/>
    <w:rsid w:val="00730E5A"/>
    <w:rsid w:val="00731422"/>
    <w:rsid w:val="00736183"/>
    <w:rsid w:val="0074238C"/>
    <w:rsid w:val="007533D9"/>
    <w:rsid w:val="00772607"/>
    <w:rsid w:val="007749EF"/>
    <w:rsid w:val="00781B49"/>
    <w:rsid w:val="007931F5"/>
    <w:rsid w:val="007A7275"/>
    <w:rsid w:val="007B26CE"/>
    <w:rsid w:val="007B423A"/>
    <w:rsid w:val="007C3BED"/>
    <w:rsid w:val="007C447E"/>
    <w:rsid w:val="007C5E7A"/>
    <w:rsid w:val="007C6C41"/>
    <w:rsid w:val="007C6FA2"/>
    <w:rsid w:val="007D2C0C"/>
    <w:rsid w:val="007E3F22"/>
    <w:rsid w:val="007E5632"/>
    <w:rsid w:val="007E7C24"/>
    <w:rsid w:val="007F49DA"/>
    <w:rsid w:val="0081650D"/>
    <w:rsid w:val="00817313"/>
    <w:rsid w:val="008357C0"/>
    <w:rsid w:val="0083586A"/>
    <w:rsid w:val="00837EB4"/>
    <w:rsid w:val="008425F0"/>
    <w:rsid w:val="0084668F"/>
    <w:rsid w:val="00851929"/>
    <w:rsid w:val="00851F06"/>
    <w:rsid w:val="00852143"/>
    <w:rsid w:val="00861B7C"/>
    <w:rsid w:val="00862D3F"/>
    <w:rsid w:val="00864ACC"/>
    <w:rsid w:val="0087268D"/>
    <w:rsid w:val="008768DE"/>
    <w:rsid w:val="00893BB1"/>
    <w:rsid w:val="008A4CAA"/>
    <w:rsid w:val="008B54C7"/>
    <w:rsid w:val="008C6456"/>
    <w:rsid w:val="008D1EDE"/>
    <w:rsid w:val="008D2DA6"/>
    <w:rsid w:val="008D4E33"/>
    <w:rsid w:val="008D5F09"/>
    <w:rsid w:val="008D5FA2"/>
    <w:rsid w:val="008E1AB8"/>
    <w:rsid w:val="0091233D"/>
    <w:rsid w:val="009135A9"/>
    <w:rsid w:val="00914666"/>
    <w:rsid w:val="00914BC3"/>
    <w:rsid w:val="00922634"/>
    <w:rsid w:val="00925C03"/>
    <w:rsid w:val="009276EB"/>
    <w:rsid w:val="00927C79"/>
    <w:rsid w:val="00927F37"/>
    <w:rsid w:val="00930449"/>
    <w:rsid w:val="00935C78"/>
    <w:rsid w:val="009420F5"/>
    <w:rsid w:val="009500E4"/>
    <w:rsid w:val="0095230E"/>
    <w:rsid w:val="00970FA3"/>
    <w:rsid w:val="00973749"/>
    <w:rsid w:val="0097458B"/>
    <w:rsid w:val="00977B1A"/>
    <w:rsid w:val="00984D66"/>
    <w:rsid w:val="0098672A"/>
    <w:rsid w:val="009867FF"/>
    <w:rsid w:val="00987A76"/>
    <w:rsid w:val="00996CD7"/>
    <w:rsid w:val="009A24FC"/>
    <w:rsid w:val="009B0A40"/>
    <w:rsid w:val="009C3240"/>
    <w:rsid w:val="009C50E1"/>
    <w:rsid w:val="009C7B2E"/>
    <w:rsid w:val="009D7C8C"/>
    <w:rsid w:val="009E538B"/>
    <w:rsid w:val="009E7F96"/>
    <w:rsid w:val="009F1390"/>
    <w:rsid w:val="00A2683A"/>
    <w:rsid w:val="00A27805"/>
    <w:rsid w:val="00A27DBB"/>
    <w:rsid w:val="00A730F0"/>
    <w:rsid w:val="00A746EA"/>
    <w:rsid w:val="00A86730"/>
    <w:rsid w:val="00A9198F"/>
    <w:rsid w:val="00AA0F00"/>
    <w:rsid w:val="00AA33E2"/>
    <w:rsid w:val="00AC2E63"/>
    <w:rsid w:val="00AE59EA"/>
    <w:rsid w:val="00AF075A"/>
    <w:rsid w:val="00B145D1"/>
    <w:rsid w:val="00B14E0B"/>
    <w:rsid w:val="00B160A5"/>
    <w:rsid w:val="00B1741E"/>
    <w:rsid w:val="00B24E63"/>
    <w:rsid w:val="00B2780D"/>
    <w:rsid w:val="00B3006D"/>
    <w:rsid w:val="00B3350E"/>
    <w:rsid w:val="00B5095E"/>
    <w:rsid w:val="00B55630"/>
    <w:rsid w:val="00B622C2"/>
    <w:rsid w:val="00B62C3B"/>
    <w:rsid w:val="00B67D85"/>
    <w:rsid w:val="00B8493D"/>
    <w:rsid w:val="00B920E7"/>
    <w:rsid w:val="00B9651A"/>
    <w:rsid w:val="00B96A34"/>
    <w:rsid w:val="00B973E0"/>
    <w:rsid w:val="00BA0504"/>
    <w:rsid w:val="00BB410A"/>
    <w:rsid w:val="00BC2484"/>
    <w:rsid w:val="00BD057F"/>
    <w:rsid w:val="00BD0E08"/>
    <w:rsid w:val="00BD2C2E"/>
    <w:rsid w:val="00BE7040"/>
    <w:rsid w:val="00BE798F"/>
    <w:rsid w:val="00BF5BFC"/>
    <w:rsid w:val="00C002DF"/>
    <w:rsid w:val="00C031D9"/>
    <w:rsid w:val="00C1033F"/>
    <w:rsid w:val="00C11248"/>
    <w:rsid w:val="00C13424"/>
    <w:rsid w:val="00C16E8D"/>
    <w:rsid w:val="00C24BA9"/>
    <w:rsid w:val="00C3097D"/>
    <w:rsid w:val="00C369FC"/>
    <w:rsid w:val="00C45422"/>
    <w:rsid w:val="00C63725"/>
    <w:rsid w:val="00C64E45"/>
    <w:rsid w:val="00C821F3"/>
    <w:rsid w:val="00C87BA0"/>
    <w:rsid w:val="00CC0D5B"/>
    <w:rsid w:val="00CD41A6"/>
    <w:rsid w:val="00CD6901"/>
    <w:rsid w:val="00CE081E"/>
    <w:rsid w:val="00CF4840"/>
    <w:rsid w:val="00CF497A"/>
    <w:rsid w:val="00CF7F8C"/>
    <w:rsid w:val="00D02544"/>
    <w:rsid w:val="00D04466"/>
    <w:rsid w:val="00D07934"/>
    <w:rsid w:val="00D120C9"/>
    <w:rsid w:val="00D15374"/>
    <w:rsid w:val="00D2433C"/>
    <w:rsid w:val="00D26092"/>
    <w:rsid w:val="00D27409"/>
    <w:rsid w:val="00D274A6"/>
    <w:rsid w:val="00D45EE2"/>
    <w:rsid w:val="00D5396D"/>
    <w:rsid w:val="00D55BD5"/>
    <w:rsid w:val="00D61736"/>
    <w:rsid w:val="00D65455"/>
    <w:rsid w:val="00D66CE3"/>
    <w:rsid w:val="00D74E33"/>
    <w:rsid w:val="00D8164E"/>
    <w:rsid w:val="00D9588C"/>
    <w:rsid w:val="00DA3359"/>
    <w:rsid w:val="00DA40A1"/>
    <w:rsid w:val="00DB19AB"/>
    <w:rsid w:val="00DB5445"/>
    <w:rsid w:val="00DB5E9F"/>
    <w:rsid w:val="00DD2BE0"/>
    <w:rsid w:val="00DD788F"/>
    <w:rsid w:val="00DF03F1"/>
    <w:rsid w:val="00E00F5B"/>
    <w:rsid w:val="00E03CE6"/>
    <w:rsid w:val="00E042B4"/>
    <w:rsid w:val="00E07333"/>
    <w:rsid w:val="00E10724"/>
    <w:rsid w:val="00E10782"/>
    <w:rsid w:val="00E11996"/>
    <w:rsid w:val="00E14EFE"/>
    <w:rsid w:val="00E1553A"/>
    <w:rsid w:val="00E21E5B"/>
    <w:rsid w:val="00E25877"/>
    <w:rsid w:val="00E26F10"/>
    <w:rsid w:val="00E27B58"/>
    <w:rsid w:val="00E302E1"/>
    <w:rsid w:val="00E41AC4"/>
    <w:rsid w:val="00E41BA7"/>
    <w:rsid w:val="00E44A39"/>
    <w:rsid w:val="00E4536C"/>
    <w:rsid w:val="00E5073B"/>
    <w:rsid w:val="00E50EC1"/>
    <w:rsid w:val="00E53812"/>
    <w:rsid w:val="00E55813"/>
    <w:rsid w:val="00E65324"/>
    <w:rsid w:val="00E75A79"/>
    <w:rsid w:val="00E761B8"/>
    <w:rsid w:val="00E768C8"/>
    <w:rsid w:val="00E97C17"/>
    <w:rsid w:val="00EA32DB"/>
    <w:rsid w:val="00EA47BF"/>
    <w:rsid w:val="00EC1A8F"/>
    <w:rsid w:val="00EC335A"/>
    <w:rsid w:val="00EC36B3"/>
    <w:rsid w:val="00EC38E3"/>
    <w:rsid w:val="00ED5015"/>
    <w:rsid w:val="00EF5658"/>
    <w:rsid w:val="00F01DC8"/>
    <w:rsid w:val="00F06606"/>
    <w:rsid w:val="00F132A9"/>
    <w:rsid w:val="00F20F13"/>
    <w:rsid w:val="00F2483C"/>
    <w:rsid w:val="00F3403C"/>
    <w:rsid w:val="00F377DD"/>
    <w:rsid w:val="00F40BBB"/>
    <w:rsid w:val="00F55457"/>
    <w:rsid w:val="00F63DE2"/>
    <w:rsid w:val="00F67D8C"/>
    <w:rsid w:val="00F718F9"/>
    <w:rsid w:val="00F757EE"/>
    <w:rsid w:val="00FA1125"/>
    <w:rsid w:val="00FA1550"/>
    <w:rsid w:val="00FB44A1"/>
    <w:rsid w:val="00FB6277"/>
    <w:rsid w:val="00FC24AB"/>
    <w:rsid w:val="00FD1273"/>
    <w:rsid w:val="00FD1868"/>
    <w:rsid w:val="00FD2FA4"/>
    <w:rsid w:val="00FD7113"/>
    <w:rsid w:val="00FE0974"/>
    <w:rsid w:val="00FE44EB"/>
    <w:rsid w:val="00FE5E45"/>
    <w:rsid w:val="00FE7A10"/>
    <w:rsid w:val="00FF09DD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27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FBA"/>
  </w:style>
  <w:style w:type="paragraph" w:styleId="Stopka">
    <w:name w:val="footer"/>
    <w:basedOn w:val="Normalny"/>
    <w:link w:val="Stopka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FBA"/>
  </w:style>
  <w:style w:type="paragraph" w:styleId="Akapitzlist">
    <w:name w:val="List Paragraph"/>
    <w:basedOn w:val="Normalny"/>
    <w:uiPriority w:val="34"/>
    <w:qFormat/>
    <w:rsid w:val="00FD7113"/>
    <w:pPr>
      <w:ind w:left="720"/>
      <w:contextualSpacing/>
    </w:pPr>
  </w:style>
  <w:style w:type="paragraph" w:styleId="Tekstprzypisudolnego">
    <w:name w:val="footnote text"/>
    <w:aliases w:val="Podrozdział,Footnote,Podrozdzia3, Znak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D711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FD7113"/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D71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0302FB"/>
    <w:rPr>
      <w:vertAlign w:val="superscript"/>
    </w:rPr>
  </w:style>
  <w:style w:type="table" w:styleId="Tabela-Siatka">
    <w:name w:val="Table Grid"/>
    <w:basedOn w:val="Standardowy"/>
    <w:uiPriority w:val="59"/>
    <w:rsid w:val="00DB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adresse">
    <w:name w:val="Briefkopfadresse"/>
    <w:basedOn w:val="Normalny"/>
    <w:rsid w:val="004F758C"/>
  </w:style>
  <w:style w:type="character" w:styleId="Odwoaniedokomentarza">
    <w:name w:val="annotation reference"/>
    <w:basedOn w:val="Domylnaczcionkaakapitu"/>
    <w:uiPriority w:val="99"/>
    <w:semiHidden/>
    <w:unhideWhenUsed/>
    <w:rsid w:val="00D12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2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20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0C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C9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4D4A1C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7FB7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027FB7"/>
    <w:rPr>
      <w:b/>
      <w:bCs/>
    </w:rPr>
  </w:style>
  <w:style w:type="paragraph" w:customStyle="1" w:styleId="p2">
    <w:name w:val="p2"/>
    <w:basedOn w:val="Normalny"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226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F2"/>
    <w:rPr>
      <w:vertAlign w:val="superscript"/>
    </w:rPr>
  </w:style>
  <w:style w:type="paragraph" w:customStyle="1" w:styleId="Style9">
    <w:name w:val="Style9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51614C"/>
    <w:rPr>
      <w:rFonts w:ascii="Calibri" w:hAnsi="Calibri" w:cs="Calibri" w:hint="default"/>
      <w:sz w:val="22"/>
      <w:szCs w:val="22"/>
    </w:rPr>
  </w:style>
  <w:style w:type="paragraph" w:customStyle="1" w:styleId="Style6">
    <w:name w:val="Style6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95" w:lineRule="exact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51614C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51614C"/>
    <w:rPr>
      <w:rFonts w:ascii="Calibri" w:hAnsi="Calibri" w:cs="Calibri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E6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27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FBA"/>
  </w:style>
  <w:style w:type="paragraph" w:styleId="Stopka">
    <w:name w:val="footer"/>
    <w:basedOn w:val="Normalny"/>
    <w:link w:val="Stopka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FBA"/>
  </w:style>
  <w:style w:type="paragraph" w:styleId="Akapitzlist">
    <w:name w:val="List Paragraph"/>
    <w:basedOn w:val="Normalny"/>
    <w:uiPriority w:val="34"/>
    <w:qFormat/>
    <w:rsid w:val="00FD7113"/>
    <w:pPr>
      <w:ind w:left="720"/>
      <w:contextualSpacing/>
    </w:pPr>
  </w:style>
  <w:style w:type="paragraph" w:styleId="Tekstprzypisudolnego">
    <w:name w:val="footnote text"/>
    <w:aliases w:val="Podrozdział,Footnote,Podrozdzia3, Znak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D711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FD7113"/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D71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0302FB"/>
    <w:rPr>
      <w:vertAlign w:val="superscript"/>
    </w:rPr>
  </w:style>
  <w:style w:type="table" w:styleId="Tabela-Siatka">
    <w:name w:val="Table Grid"/>
    <w:basedOn w:val="Standardowy"/>
    <w:uiPriority w:val="59"/>
    <w:rsid w:val="00DB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adresse">
    <w:name w:val="Briefkopfadresse"/>
    <w:basedOn w:val="Normalny"/>
    <w:rsid w:val="004F758C"/>
  </w:style>
  <w:style w:type="character" w:styleId="Odwoaniedokomentarza">
    <w:name w:val="annotation reference"/>
    <w:basedOn w:val="Domylnaczcionkaakapitu"/>
    <w:uiPriority w:val="99"/>
    <w:semiHidden/>
    <w:unhideWhenUsed/>
    <w:rsid w:val="00D12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2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20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0C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C9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4D4A1C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7FB7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027FB7"/>
    <w:rPr>
      <w:b/>
      <w:bCs/>
    </w:rPr>
  </w:style>
  <w:style w:type="paragraph" w:customStyle="1" w:styleId="p2">
    <w:name w:val="p2"/>
    <w:basedOn w:val="Normalny"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226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F2"/>
    <w:rPr>
      <w:vertAlign w:val="superscript"/>
    </w:rPr>
  </w:style>
  <w:style w:type="paragraph" w:customStyle="1" w:styleId="Style9">
    <w:name w:val="Style9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51614C"/>
    <w:rPr>
      <w:rFonts w:ascii="Calibri" w:hAnsi="Calibri" w:cs="Calibri" w:hint="default"/>
      <w:sz w:val="22"/>
      <w:szCs w:val="22"/>
    </w:rPr>
  </w:style>
  <w:style w:type="paragraph" w:customStyle="1" w:styleId="Style6">
    <w:name w:val="Style6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95" w:lineRule="exact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51614C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51614C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51614C"/>
    <w:rPr>
      <w:rFonts w:ascii="Calibri" w:hAnsi="Calibri" w:cs="Calibri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E6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DF30-0E16-4E94-9BF3-C0F0F6A7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7061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Olga Glanert</cp:lastModifiedBy>
  <cp:revision>2</cp:revision>
  <cp:lastPrinted>2019-03-05T07:43:00Z</cp:lastPrinted>
  <dcterms:created xsi:type="dcterms:W3CDTF">2019-07-18T09:06:00Z</dcterms:created>
  <dcterms:modified xsi:type="dcterms:W3CDTF">2019-07-18T09:06:00Z</dcterms:modified>
</cp:coreProperties>
</file>