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17D13A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 dnia </w:t>
      </w:r>
      <w:r>
        <w:rPr>
          <w:rFonts w:asciiTheme="minorHAnsi" w:hAnsiTheme="minorHAnsi"/>
          <w:sz w:val="24"/>
          <w:szCs w:val="24"/>
        </w:rPr>
        <w:t xml:space="preserve">    </w:t>
      </w:r>
      <w:r w:rsidRPr="004D35EE">
        <w:rPr>
          <w:rFonts w:asciiTheme="minorHAnsi" w:hAnsiTheme="minorHAnsi"/>
          <w:sz w:val="24"/>
          <w:szCs w:val="24"/>
        </w:rPr>
        <w:t xml:space="preserve"> </w:t>
      </w:r>
      <w:ins w:id="0" w:author="Agata Kopeć" w:date="2020-01-22T09:32:00Z">
        <w:r w:rsidR="00482474">
          <w:rPr>
            <w:rFonts w:asciiTheme="minorHAnsi" w:hAnsiTheme="minorHAnsi"/>
            <w:sz w:val="24"/>
            <w:szCs w:val="24"/>
          </w:rPr>
          <w:t xml:space="preserve">                                     </w:t>
        </w:r>
      </w:ins>
      <w:del w:id="1" w:author="Agata Kopeć" w:date="2020-01-21T13:00:00Z">
        <w:r w:rsidR="00EE3931" w:rsidDel="00B7578F">
          <w:rPr>
            <w:rFonts w:asciiTheme="minorHAnsi" w:hAnsiTheme="minorHAnsi"/>
            <w:sz w:val="24"/>
            <w:szCs w:val="24"/>
          </w:rPr>
          <w:delText>lipca</w:delText>
        </w:r>
      </w:del>
      <w:del w:id="2" w:author="Agata Kopeć" w:date="2020-01-22T09:32:00Z">
        <w:r w:rsidR="00EE3931" w:rsidDel="00482474">
          <w:rPr>
            <w:rFonts w:asciiTheme="minorHAnsi" w:hAnsiTheme="minorHAnsi"/>
            <w:sz w:val="24"/>
            <w:szCs w:val="24"/>
          </w:rPr>
          <w:delText xml:space="preserve"> </w:delText>
        </w:r>
        <w:r w:rsidRPr="004D35EE" w:rsidDel="00482474">
          <w:rPr>
            <w:rFonts w:asciiTheme="minorHAnsi" w:hAnsiTheme="minorHAnsi"/>
            <w:sz w:val="24"/>
            <w:szCs w:val="24"/>
          </w:rPr>
          <w:delText>20</w:delText>
        </w:r>
      </w:del>
      <w:del w:id="3" w:author="Agata Kopeć" w:date="2020-01-21T13:00:00Z">
        <w:r w:rsidRPr="004D35EE" w:rsidDel="00B7578F">
          <w:rPr>
            <w:rFonts w:asciiTheme="minorHAnsi" w:hAnsiTheme="minorHAnsi"/>
            <w:sz w:val="24"/>
            <w:szCs w:val="24"/>
          </w:rPr>
          <w:delText>19</w:delText>
        </w:r>
      </w:del>
      <w:r w:rsidRPr="004D35EE">
        <w:rPr>
          <w:rFonts w:asciiTheme="minorHAnsi" w:hAnsiTheme="minorHAnsi"/>
          <w:sz w:val="24"/>
          <w:szCs w:val="24"/>
        </w:rPr>
        <w:t xml:space="preserve"> r.</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7EF65A8B"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77777777" w:rsidR="00E169DA" w:rsidRPr="00204331" w:rsidRDefault="00E169DA" w:rsidP="00E169DA">
      <w:pPr>
        <w:pStyle w:val="Nagwek"/>
        <w:spacing w:line="360" w:lineRule="auto"/>
        <w:jc w:val="center"/>
        <w:rPr>
          <w:rFonts w:cs="Arial"/>
          <w:b/>
          <w:sz w:val="32"/>
          <w:szCs w:val="24"/>
          <w:u w:val="single"/>
        </w:rPr>
      </w:pPr>
      <w:r w:rsidRPr="00204331">
        <w:rPr>
          <w:rFonts w:cs="Arial"/>
          <w:b/>
          <w:sz w:val="32"/>
          <w:szCs w:val="24"/>
          <w:u w:val="single"/>
        </w:rPr>
        <w:t xml:space="preserve">Poddziałanie 4.2.1. Gospodarka wodno-ściekowa – horyzont </w:t>
      </w:r>
    </w:p>
    <w:p w14:paraId="01096A5F" w14:textId="77777777" w:rsidR="00E169DA" w:rsidRPr="004D35EE" w:rsidRDefault="00E169DA" w:rsidP="00E169DA">
      <w:pPr>
        <w:pStyle w:val="Nagwek"/>
        <w:spacing w:line="360" w:lineRule="auto"/>
        <w:jc w:val="center"/>
        <w:rPr>
          <w:rFonts w:cs="Arial"/>
          <w:b/>
          <w:sz w:val="24"/>
          <w:szCs w:val="24"/>
        </w:rPr>
      </w:pPr>
    </w:p>
    <w:p w14:paraId="6142762F" w14:textId="77777777" w:rsidR="00E169DA" w:rsidRPr="004D35EE" w:rsidRDefault="00E169DA" w:rsidP="00E169DA">
      <w:pPr>
        <w:pStyle w:val="Nagwek"/>
        <w:spacing w:line="360" w:lineRule="auto"/>
        <w:jc w:val="center"/>
        <w:rPr>
          <w:rFonts w:cs="Arial"/>
          <w:b/>
          <w:sz w:val="24"/>
          <w:szCs w:val="24"/>
        </w:rPr>
      </w:pPr>
    </w:p>
    <w:p w14:paraId="4DBCC157" w14:textId="77777777" w:rsidR="00E169DA" w:rsidRPr="004D35EE" w:rsidRDefault="00E169DA" w:rsidP="00E169DA">
      <w:pPr>
        <w:spacing w:line="360" w:lineRule="auto"/>
        <w:jc w:val="center"/>
        <w:rPr>
          <w:b/>
          <w:sz w:val="24"/>
          <w:szCs w:val="24"/>
        </w:rPr>
      </w:pPr>
      <w:r w:rsidRPr="00D04AC4">
        <w:rPr>
          <w:b/>
          <w:sz w:val="24"/>
          <w:szCs w:val="24"/>
        </w:rPr>
        <w:t>RPDS.04.02.01-IZ.00-02-358/19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53020B2A" w:rsidR="00E169DA" w:rsidRPr="004D35EE" w:rsidRDefault="00E169DA" w:rsidP="00E169DA">
      <w:pPr>
        <w:spacing w:line="360" w:lineRule="auto"/>
        <w:jc w:val="center"/>
        <w:rPr>
          <w:sz w:val="24"/>
          <w:szCs w:val="24"/>
        </w:rPr>
      </w:pPr>
      <w:r w:rsidRPr="004D35EE">
        <w:rPr>
          <w:sz w:val="24"/>
          <w:szCs w:val="24"/>
        </w:rPr>
        <w:t xml:space="preserve">Wrocław, </w:t>
      </w:r>
      <w:r w:rsidR="003E735C">
        <w:rPr>
          <w:sz w:val="24"/>
          <w:szCs w:val="24"/>
        </w:rPr>
        <w:t xml:space="preserve">lipiec </w:t>
      </w:r>
      <w:r w:rsidRPr="004D35EE">
        <w:rPr>
          <w:sz w:val="24"/>
          <w:szCs w:val="24"/>
        </w:rPr>
        <w:t>2019</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w:t>
            </w:r>
            <w:r w:rsidR="00102057" w:rsidRPr="003E735C">
              <w:rPr>
                <w:b w:val="0"/>
                <w:noProof/>
                <w:webHidden/>
                <w:sz w:val="24"/>
                <w:szCs w:val="24"/>
              </w:rPr>
              <w:fldChar w:fldCharType="end"/>
            </w:r>
          </w:hyperlink>
        </w:p>
        <w:p w14:paraId="63EE0FC3" w14:textId="77777777"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w:t>
            </w:r>
            <w:r w:rsidR="00102057" w:rsidRPr="003E735C">
              <w:rPr>
                <w:b w:val="0"/>
                <w:noProof/>
                <w:webHidden/>
                <w:sz w:val="24"/>
                <w:szCs w:val="24"/>
              </w:rPr>
              <w:fldChar w:fldCharType="end"/>
            </w:r>
          </w:hyperlink>
        </w:p>
        <w:p w14:paraId="3EDFA0CE" w14:textId="77777777"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11</w:t>
            </w:r>
            <w:r w:rsidR="00102057" w:rsidRPr="003E735C">
              <w:rPr>
                <w:b w:val="0"/>
                <w:noProof/>
                <w:webHidden/>
                <w:sz w:val="24"/>
                <w:szCs w:val="24"/>
              </w:rPr>
              <w:fldChar w:fldCharType="end"/>
            </w:r>
          </w:hyperlink>
        </w:p>
        <w:p w14:paraId="2428C712" w14:textId="0CA705A8"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17</w:t>
            </w:r>
            <w:r w:rsidR="00102057" w:rsidRPr="003E735C">
              <w:rPr>
                <w:b w:val="0"/>
                <w:noProof/>
                <w:webHidden/>
                <w:sz w:val="24"/>
                <w:szCs w:val="24"/>
              </w:rPr>
              <w:fldChar w:fldCharType="end"/>
            </w:r>
          </w:hyperlink>
        </w:p>
        <w:p w14:paraId="4B69B4E9" w14:textId="0DA536F8"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18</w:t>
            </w:r>
            <w:r w:rsidR="00102057" w:rsidRPr="003E735C">
              <w:rPr>
                <w:b w:val="0"/>
                <w:noProof/>
                <w:webHidden/>
                <w:sz w:val="24"/>
                <w:szCs w:val="24"/>
              </w:rPr>
              <w:fldChar w:fldCharType="end"/>
            </w:r>
          </w:hyperlink>
        </w:p>
        <w:p w14:paraId="314E3167" w14:textId="163A7B1F"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18</w:t>
            </w:r>
            <w:r w:rsidR="00102057" w:rsidRPr="003E735C">
              <w:rPr>
                <w:b w:val="0"/>
                <w:noProof/>
                <w:webHidden/>
                <w:sz w:val="24"/>
                <w:szCs w:val="24"/>
              </w:rPr>
              <w:fldChar w:fldCharType="end"/>
            </w:r>
          </w:hyperlink>
        </w:p>
        <w:p w14:paraId="1FC9FF55" w14:textId="5C92227C" w:rsidR="00102057" w:rsidRPr="003E735C" w:rsidRDefault="00F2072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19</w:t>
            </w:r>
            <w:r w:rsidR="00102057" w:rsidRPr="003E735C">
              <w:rPr>
                <w:b w:val="0"/>
                <w:noProof/>
                <w:webHidden/>
                <w:sz w:val="24"/>
                <w:szCs w:val="24"/>
              </w:rPr>
              <w:fldChar w:fldCharType="end"/>
            </w:r>
          </w:hyperlink>
        </w:p>
        <w:p w14:paraId="23551B39" w14:textId="77777777"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19</w:t>
            </w:r>
            <w:r w:rsidR="00102057" w:rsidRPr="003E735C">
              <w:rPr>
                <w:b w:val="0"/>
                <w:noProof/>
                <w:webHidden/>
                <w:sz w:val="24"/>
                <w:szCs w:val="24"/>
              </w:rPr>
              <w:fldChar w:fldCharType="end"/>
            </w:r>
          </w:hyperlink>
        </w:p>
        <w:p w14:paraId="13022E27" w14:textId="6D41E129"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21</w:t>
            </w:r>
            <w:r w:rsidR="00102057" w:rsidRPr="003E735C">
              <w:rPr>
                <w:b w:val="0"/>
                <w:noProof/>
                <w:webHidden/>
                <w:sz w:val="24"/>
                <w:szCs w:val="24"/>
              </w:rPr>
              <w:fldChar w:fldCharType="end"/>
            </w:r>
          </w:hyperlink>
        </w:p>
        <w:p w14:paraId="104399AC" w14:textId="0B21DE52"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27</w:t>
            </w:r>
            <w:r w:rsidR="00102057" w:rsidRPr="003E735C">
              <w:rPr>
                <w:b w:val="0"/>
                <w:noProof/>
                <w:webHidden/>
                <w:sz w:val="24"/>
                <w:szCs w:val="24"/>
              </w:rPr>
              <w:fldChar w:fldCharType="end"/>
            </w:r>
          </w:hyperlink>
        </w:p>
        <w:p w14:paraId="0C6B0EBD" w14:textId="7E90B83F"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27</w:t>
            </w:r>
            <w:r w:rsidR="00102057" w:rsidRPr="003E735C">
              <w:rPr>
                <w:b w:val="0"/>
                <w:noProof/>
                <w:webHidden/>
                <w:sz w:val="24"/>
                <w:szCs w:val="24"/>
              </w:rPr>
              <w:fldChar w:fldCharType="end"/>
            </w:r>
          </w:hyperlink>
        </w:p>
        <w:p w14:paraId="0221256E" w14:textId="2D5AA969"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28</w:t>
            </w:r>
            <w:r w:rsidR="00102057" w:rsidRPr="003E735C">
              <w:rPr>
                <w:b w:val="0"/>
                <w:noProof/>
                <w:webHidden/>
                <w:sz w:val="24"/>
                <w:szCs w:val="24"/>
              </w:rPr>
              <w:fldChar w:fldCharType="end"/>
            </w:r>
          </w:hyperlink>
        </w:p>
        <w:p w14:paraId="4CA5AC5A" w14:textId="10F94E43"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28</w:t>
            </w:r>
            <w:r w:rsidR="00102057" w:rsidRPr="003E735C">
              <w:rPr>
                <w:b w:val="0"/>
                <w:noProof/>
                <w:webHidden/>
                <w:sz w:val="24"/>
                <w:szCs w:val="24"/>
              </w:rPr>
              <w:fldChar w:fldCharType="end"/>
            </w:r>
          </w:hyperlink>
        </w:p>
        <w:p w14:paraId="0AD1C5CD" w14:textId="473C201B"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31</w:t>
            </w:r>
            <w:r w:rsidR="00102057" w:rsidRPr="003E735C">
              <w:rPr>
                <w:b w:val="0"/>
                <w:noProof/>
                <w:webHidden/>
                <w:sz w:val="24"/>
                <w:szCs w:val="24"/>
              </w:rPr>
              <w:fldChar w:fldCharType="end"/>
            </w:r>
          </w:hyperlink>
        </w:p>
        <w:p w14:paraId="2C9E106E" w14:textId="68A87563"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31</w:t>
            </w:r>
            <w:r w:rsidR="00102057" w:rsidRPr="003E735C">
              <w:rPr>
                <w:b w:val="0"/>
                <w:noProof/>
                <w:webHidden/>
                <w:sz w:val="24"/>
                <w:szCs w:val="24"/>
              </w:rPr>
              <w:fldChar w:fldCharType="end"/>
            </w:r>
          </w:hyperlink>
        </w:p>
        <w:p w14:paraId="46E92653" w14:textId="1367D43D"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37</w:t>
            </w:r>
            <w:r w:rsidR="00102057" w:rsidRPr="003E735C">
              <w:rPr>
                <w:b w:val="0"/>
                <w:noProof/>
                <w:webHidden/>
                <w:sz w:val="24"/>
                <w:szCs w:val="24"/>
              </w:rPr>
              <w:fldChar w:fldCharType="end"/>
            </w:r>
          </w:hyperlink>
        </w:p>
        <w:p w14:paraId="79701A3C" w14:textId="1145E2D5"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39</w:t>
            </w:r>
            <w:r w:rsidR="00102057" w:rsidRPr="003E735C">
              <w:rPr>
                <w:b w:val="0"/>
                <w:noProof/>
                <w:webHidden/>
                <w:sz w:val="24"/>
                <w:szCs w:val="24"/>
              </w:rPr>
              <w:fldChar w:fldCharType="end"/>
            </w:r>
          </w:hyperlink>
        </w:p>
        <w:p w14:paraId="5CAB7910" w14:textId="21AC3F0B"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40</w:t>
            </w:r>
            <w:r w:rsidR="00102057" w:rsidRPr="003E735C">
              <w:rPr>
                <w:b w:val="0"/>
                <w:noProof/>
                <w:webHidden/>
                <w:sz w:val="24"/>
                <w:szCs w:val="24"/>
              </w:rPr>
              <w:fldChar w:fldCharType="end"/>
            </w:r>
          </w:hyperlink>
        </w:p>
        <w:p w14:paraId="39505206" w14:textId="411BC179"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44</w:t>
            </w:r>
            <w:r w:rsidR="00102057" w:rsidRPr="003E735C">
              <w:rPr>
                <w:b w:val="0"/>
                <w:noProof/>
                <w:webHidden/>
                <w:sz w:val="24"/>
                <w:szCs w:val="24"/>
              </w:rPr>
              <w:fldChar w:fldCharType="end"/>
            </w:r>
          </w:hyperlink>
        </w:p>
        <w:p w14:paraId="596789A5" w14:textId="67FB47EF"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50</w:t>
            </w:r>
            <w:r w:rsidR="00102057" w:rsidRPr="003E735C">
              <w:rPr>
                <w:b w:val="0"/>
                <w:noProof/>
                <w:webHidden/>
                <w:sz w:val="24"/>
                <w:szCs w:val="24"/>
              </w:rPr>
              <w:fldChar w:fldCharType="end"/>
            </w:r>
          </w:hyperlink>
        </w:p>
        <w:p w14:paraId="74185422" w14:textId="2818F140"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51</w:t>
            </w:r>
            <w:r w:rsidR="00102057" w:rsidRPr="003E735C">
              <w:rPr>
                <w:b w:val="0"/>
                <w:noProof/>
                <w:webHidden/>
                <w:sz w:val="24"/>
                <w:szCs w:val="24"/>
              </w:rPr>
              <w:fldChar w:fldCharType="end"/>
            </w:r>
          </w:hyperlink>
        </w:p>
        <w:p w14:paraId="64608A58" w14:textId="0A21EEC6"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52</w:t>
            </w:r>
            <w:r w:rsidR="00102057" w:rsidRPr="003E735C">
              <w:rPr>
                <w:b w:val="0"/>
                <w:noProof/>
                <w:webHidden/>
                <w:sz w:val="24"/>
                <w:szCs w:val="24"/>
              </w:rPr>
              <w:fldChar w:fldCharType="end"/>
            </w:r>
          </w:hyperlink>
        </w:p>
        <w:p w14:paraId="66A844AF" w14:textId="52D1DC4C"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52</w:t>
            </w:r>
            <w:r w:rsidR="00102057" w:rsidRPr="003E735C">
              <w:rPr>
                <w:b w:val="0"/>
                <w:noProof/>
                <w:webHidden/>
                <w:sz w:val="24"/>
                <w:szCs w:val="24"/>
              </w:rPr>
              <w:fldChar w:fldCharType="end"/>
            </w:r>
          </w:hyperlink>
        </w:p>
        <w:p w14:paraId="605FCAEF" w14:textId="57FD3C8E"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55F9191A" w14:textId="2E038BD8"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5044D1F6" w14:textId="7A7715EC"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7B37AA32" w14:textId="2908F179"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58</w:t>
            </w:r>
            <w:r w:rsidR="00102057" w:rsidRPr="003E735C">
              <w:rPr>
                <w:b w:val="0"/>
                <w:noProof/>
                <w:webHidden/>
                <w:sz w:val="24"/>
                <w:szCs w:val="24"/>
              </w:rPr>
              <w:fldChar w:fldCharType="end"/>
            </w:r>
          </w:hyperlink>
        </w:p>
        <w:p w14:paraId="21894C95" w14:textId="65D35778"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58</w:t>
            </w:r>
            <w:r w:rsidR="00102057" w:rsidRPr="003E735C">
              <w:rPr>
                <w:b w:val="0"/>
                <w:noProof/>
                <w:webHidden/>
                <w:sz w:val="24"/>
                <w:szCs w:val="24"/>
              </w:rPr>
              <w:fldChar w:fldCharType="end"/>
            </w:r>
          </w:hyperlink>
        </w:p>
        <w:p w14:paraId="2B4BB2E4" w14:textId="5918A626"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61</w:t>
            </w:r>
            <w:r w:rsidR="00102057" w:rsidRPr="003E735C">
              <w:rPr>
                <w:b w:val="0"/>
                <w:noProof/>
                <w:webHidden/>
                <w:sz w:val="24"/>
                <w:szCs w:val="24"/>
              </w:rPr>
              <w:fldChar w:fldCharType="end"/>
            </w:r>
          </w:hyperlink>
        </w:p>
        <w:p w14:paraId="121AA89A" w14:textId="6D9772CB"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62</w:t>
            </w:r>
            <w:r w:rsidR="00102057" w:rsidRPr="003E735C">
              <w:rPr>
                <w:b w:val="0"/>
                <w:noProof/>
                <w:webHidden/>
                <w:sz w:val="24"/>
                <w:szCs w:val="24"/>
              </w:rPr>
              <w:fldChar w:fldCharType="end"/>
            </w:r>
          </w:hyperlink>
        </w:p>
        <w:p w14:paraId="23C2D245" w14:textId="661BCA8F"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64</w:t>
            </w:r>
            <w:r w:rsidR="00102057" w:rsidRPr="003E735C">
              <w:rPr>
                <w:b w:val="0"/>
                <w:noProof/>
                <w:webHidden/>
                <w:sz w:val="24"/>
                <w:szCs w:val="24"/>
              </w:rPr>
              <w:fldChar w:fldCharType="end"/>
            </w:r>
          </w:hyperlink>
        </w:p>
        <w:p w14:paraId="04096EFF" w14:textId="57247949"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68</w:t>
            </w:r>
            <w:r w:rsidR="00102057" w:rsidRPr="003E735C">
              <w:rPr>
                <w:b w:val="0"/>
                <w:noProof/>
                <w:webHidden/>
                <w:sz w:val="24"/>
                <w:szCs w:val="24"/>
              </w:rPr>
              <w:fldChar w:fldCharType="end"/>
            </w:r>
          </w:hyperlink>
        </w:p>
        <w:p w14:paraId="78F3DC83" w14:textId="21AAE0FD" w:rsidR="00102057" w:rsidRPr="003E735C" w:rsidRDefault="00F2072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71</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4" w:name="_Toc11144819"/>
      <w:r w:rsidRPr="004D35EE">
        <w:rPr>
          <w:rFonts w:asciiTheme="minorHAnsi" w:hAnsiTheme="minorHAnsi"/>
        </w:rPr>
        <w:lastRenderedPageBreak/>
        <w:t>Słownik skrótów i pojęć</w:t>
      </w:r>
      <w:bookmarkEnd w:id="4"/>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77777777"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2017 r. poz. 1405)</w:t>
      </w:r>
    </w:p>
    <w:p w14:paraId="31C1635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xml:space="preserve">– Ustawa z dnia 11 lipca 2014 r. o zasadach realizacji programów w zakresie polityki spójności finansowanych w perspektywie finansowej 2014-2020 ( Dz. U. z 2018 r. poz. 1431 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który złożył wniosek o dofinansowanie </w:t>
      </w:r>
    </w:p>
    <w:p w14:paraId="6A001FC9" w14:textId="77777777" w:rsidR="00E169DA" w:rsidRPr="004D35EE" w:rsidRDefault="00E169DA" w:rsidP="00E169DA">
      <w:pPr>
        <w:spacing w:after="0" w:line="360" w:lineRule="auto"/>
        <w:rPr>
          <w:bCs/>
          <w:sz w:val="24"/>
          <w:szCs w:val="24"/>
        </w:rPr>
      </w:pPr>
      <w:r w:rsidRPr="004D35EE">
        <w:rPr>
          <w:b/>
          <w:bCs/>
          <w:sz w:val="24"/>
          <w:szCs w:val="24"/>
        </w:rPr>
        <w:t>ZWD</w:t>
      </w:r>
      <w:r w:rsidRPr="004D35EE">
        <w:rPr>
          <w:bCs/>
          <w:sz w:val="24"/>
          <w:szCs w:val="24"/>
        </w:rPr>
        <w:t xml:space="preserve"> </w:t>
      </w:r>
      <w:r w:rsidRPr="004D35EE">
        <w:rPr>
          <w:rFonts w:cs="Calibri"/>
          <w:color w:val="000000"/>
          <w:sz w:val="24"/>
          <w:szCs w:val="24"/>
        </w:rPr>
        <w:t>–</w:t>
      </w:r>
      <w:r w:rsidRPr="004D35EE">
        <w:rPr>
          <w:b/>
          <w:bCs/>
          <w:sz w:val="24"/>
          <w:szCs w:val="24"/>
        </w:rPr>
        <w:t xml:space="preserve"> </w:t>
      </w:r>
      <w:r w:rsidRPr="004D35EE">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5" w:name="_Toc11144820"/>
      <w:r w:rsidRPr="004D35EE">
        <w:rPr>
          <w:rFonts w:asciiTheme="minorHAnsi" w:hAnsiTheme="minorHAnsi"/>
        </w:rPr>
        <w:t>Regulamin konkursu – informacje ogólne</w:t>
      </w:r>
      <w:bookmarkEnd w:id="5"/>
    </w:p>
    <w:p w14:paraId="525D95FD" w14:textId="77777777"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6B4FFE4C" w14:textId="77777777" w:rsidR="00E169DA" w:rsidRPr="004D35EE" w:rsidRDefault="00E169DA" w:rsidP="00E169DA">
      <w:pPr>
        <w:pStyle w:val="Nagwek"/>
        <w:spacing w:line="360" w:lineRule="auto"/>
        <w:rPr>
          <w:rFonts w:eastAsia="Droid Sans Fallback" w:cs="Calibri"/>
          <w:b/>
          <w:color w:val="00000A"/>
          <w:sz w:val="24"/>
          <w:szCs w:val="24"/>
        </w:rPr>
      </w:pPr>
      <w:r w:rsidRPr="004D35EE">
        <w:rPr>
          <w:rFonts w:cs="Arial"/>
          <w:b/>
          <w:sz w:val="24"/>
          <w:szCs w:val="24"/>
        </w:rPr>
        <w:t>Poddziałanie 4</w:t>
      </w:r>
      <w:r>
        <w:rPr>
          <w:rFonts w:cs="Arial"/>
          <w:b/>
          <w:sz w:val="24"/>
          <w:szCs w:val="24"/>
        </w:rPr>
        <w:t>.2</w:t>
      </w:r>
      <w:r w:rsidRPr="004D35EE">
        <w:rPr>
          <w:rFonts w:cs="Arial"/>
          <w:b/>
          <w:sz w:val="24"/>
          <w:szCs w:val="24"/>
        </w:rPr>
        <w:t xml:space="preserve">.1 </w:t>
      </w:r>
      <w:r>
        <w:rPr>
          <w:rFonts w:cs="Arial"/>
          <w:b/>
          <w:sz w:val="24"/>
          <w:szCs w:val="24"/>
        </w:rPr>
        <w:t xml:space="preserve">Gospodarka wodno-ściekowa </w:t>
      </w:r>
      <w:r w:rsidRPr="004D35EE">
        <w:rPr>
          <w:rFonts w:cs="Arial"/>
          <w:b/>
          <w:sz w:val="24"/>
          <w:szCs w:val="24"/>
        </w:rPr>
        <w:t xml:space="preserve">– konkurs horyzontalny </w:t>
      </w:r>
      <w:r w:rsidRPr="0077691B">
        <w:rPr>
          <w:rFonts w:cs="Arial"/>
          <w:b/>
          <w:sz w:val="24"/>
          <w:szCs w:val="24"/>
        </w:rPr>
        <w:t>-  dla projektów w całości realizowanych poza obszarem ZIT WROF</w:t>
      </w:r>
      <w:r>
        <w:rPr>
          <w:rStyle w:val="Odwoanieprzypisudolnego"/>
          <w:rFonts w:cs="Arial"/>
          <w:b/>
          <w:sz w:val="24"/>
          <w:szCs w:val="24"/>
        </w:rPr>
        <w:footnoteReference w:id="1"/>
      </w:r>
      <w:r w:rsidRPr="0077691B">
        <w:rPr>
          <w:rFonts w:cs="Arial"/>
          <w:b/>
          <w:sz w:val="24"/>
          <w:szCs w:val="24"/>
        </w:rPr>
        <w:t>, ZIT AW</w:t>
      </w:r>
      <w:r>
        <w:rPr>
          <w:rStyle w:val="Odwoanieprzypisudolnego"/>
          <w:rFonts w:cs="Arial"/>
          <w:b/>
          <w:sz w:val="24"/>
          <w:szCs w:val="24"/>
        </w:rPr>
        <w:footnoteReference w:id="2"/>
      </w:r>
      <w:r w:rsidRPr="0077691B">
        <w:rPr>
          <w:rFonts w:cs="Arial"/>
          <w:b/>
          <w:sz w:val="24"/>
          <w:szCs w:val="24"/>
        </w:rPr>
        <w:t>, ZIT AJ</w:t>
      </w:r>
      <w:r>
        <w:rPr>
          <w:rStyle w:val="Odwoanieprzypisudolnego"/>
          <w:rFonts w:cs="Arial"/>
          <w:b/>
          <w:sz w:val="24"/>
          <w:szCs w:val="24"/>
        </w:rPr>
        <w:footnoteReference w:id="3"/>
      </w:r>
      <w:r w:rsidRPr="0077691B">
        <w:rPr>
          <w:rFonts w:cs="Arial"/>
          <w:b/>
          <w:sz w:val="24"/>
          <w:szCs w:val="24"/>
        </w:rPr>
        <w:t>.</w:t>
      </w:r>
    </w:p>
    <w:p w14:paraId="76DB9F52" w14:textId="77777777" w:rsidR="00E169DA" w:rsidRPr="004D35EE" w:rsidRDefault="00E169DA" w:rsidP="00E169DA">
      <w:pPr>
        <w:pStyle w:val="Nagwek"/>
        <w:spacing w:line="360" w:lineRule="auto"/>
        <w:rPr>
          <w:rFonts w:eastAsia="Droid Sans Fallback" w:cs="Calibri"/>
          <w:b/>
          <w:color w:val="00000A"/>
          <w:sz w:val="24"/>
          <w:szCs w:val="24"/>
        </w:rPr>
      </w:pPr>
    </w:p>
    <w:p w14:paraId="627BF46A" w14:textId="77777777"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Pr="004D35EE">
        <w:rPr>
          <w:rStyle w:val="Hipercze"/>
          <w:sz w:val="24"/>
          <w:szCs w:val="24"/>
        </w:rPr>
        <w:t>.</w:t>
      </w:r>
      <w:hyperlink w:history="1"/>
    </w:p>
    <w:p w14:paraId="485C6870"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1C1F7A0A"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77777777"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6" w:name="_Toc11144821"/>
      <w:r w:rsidRPr="004D35EE">
        <w:rPr>
          <w:rFonts w:asciiTheme="minorHAnsi" w:hAnsiTheme="minorHAnsi"/>
        </w:rPr>
        <w:t>Pełna nazwa i adres właściwej instytucji organizującej konkurs</w:t>
      </w:r>
      <w:bookmarkEnd w:id="6"/>
    </w:p>
    <w:p w14:paraId="5244BD4B"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 Instytucja Zarządzająca Regionalnym Programem Operacyjnym Województwa Dolnośląskiego 2014-2020 - pełniąca rolę In</w:t>
      </w:r>
      <w:r>
        <w:rPr>
          <w:rFonts w:eastAsia="Times New Roman" w:cs="Calibri"/>
          <w:color w:val="000000"/>
          <w:sz w:val="24"/>
          <w:szCs w:val="24"/>
          <w:lang w:eastAsia="pl-PL"/>
        </w:rPr>
        <w:t>stytucji Organizującej Konkurs.</w:t>
      </w:r>
    </w:p>
    <w:p w14:paraId="321ED19F" w14:textId="77777777"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635C7F66" w14:textId="057F2C45"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B9649D">
        <w:rPr>
          <w:rFonts w:eastAsia="Droid Sans Fallback" w:cs="Calibri"/>
          <w:color w:val="000000"/>
          <w:sz w:val="24"/>
          <w:szCs w:val="24"/>
        </w:rPr>
        <w:t>em</w:t>
      </w:r>
      <w:r w:rsidRPr="004D35EE">
        <w:rPr>
          <w:rFonts w:eastAsia="Droid Sans Fallback" w:cs="Calibri"/>
          <w:color w:val="000000"/>
          <w:sz w:val="24"/>
          <w:szCs w:val="24"/>
        </w:rPr>
        <w:t xml:space="preserve"> realizuje</w:t>
      </w:r>
      <w:r>
        <w:rPr>
          <w:rFonts w:eastAsia="Droid Sans Fallback" w:cs="Calibri"/>
          <w:color w:val="000000"/>
          <w:sz w:val="24"/>
          <w:szCs w:val="24"/>
        </w:rPr>
        <w:t xml:space="preserve"> </w:t>
      </w:r>
      <w:r w:rsidRPr="004D35EE">
        <w:rPr>
          <w:rFonts w:eastAsia="Droid Sans Fallback" w:cs="Calibri"/>
          <w:b/>
          <w:color w:val="000000"/>
          <w:sz w:val="24"/>
          <w:szCs w:val="24"/>
        </w:rPr>
        <w:t>Departament Funduszy Europejskich</w:t>
      </w:r>
      <w:r w:rsidR="00063921">
        <w:rPr>
          <w:rFonts w:eastAsia="Droid Sans Fallback" w:cs="Calibri"/>
          <w:color w:val="000000"/>
          <w:sz w:val="24"/>
          <w:szCs w:val="24"/>
        </w:rPr>
        <w:t xml:space="preserve"> w </w:t>
      </w:r>
      <w:r w:rsidRPr="004D35EE">
        <w:rPr>
          <w:rFonts w:eastAsia="Droid Sans Fallback" w:cs="Calibri"/>
          <w:color w:val="000000"/>
          <w:sz w:val="24"/>
          <w:szCs w:val="24"/>
        </w:rPr>
        <w:t xml:space="preserve">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bookmarkStart w:id="7" w:name="_Toc11144822"/>
      <w:r w:rsidRPr="004D35EE">
        <w:rPr>
          <w:rFonts w:asciiTheme="minorHAnsi" w:hAnsiTheme="minorHAnsi"/>
        </w:rPr>
        <w:t>Podstawy prawne oraz inne ważne dokumenty</w:t>
      </w:r>
      <w:bookmarkEnd w:id="7"/>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4D35EE">
        <w:rPr>
          <w:rFonts w:asciiTheme="minorHAnsi" w:hAnsiTheme="minorHAnsi"/>
          <w:color w:val="000000"/>
          <w:sz w:val="24"/>
          <w:szCs w:val="24"/>
        </w:rPr>
        <w:lastRenderedPageBreak/>
        <w:t xml:space="preserve">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lastRenderedPageBreak/>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B92FA5C"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2018 r. poz. 1152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AD98FE0"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2018 r. poz.1202);</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14:paraId="389572AB" w14:textId="1990C8E2" w:rsidR="00E8530C" w:rsidRPr="00E8530C" w:rsidRDefault="00E8530C" w:rsidP="00E8530C">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14:paraId="174C1E2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5E2D2A8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05C5B359" w14:textId="3957EE10"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lastRenderedPageBreak/>
        <w:t>Szczegółowy opis osi priorytetowych Regionalnego Programu Operacyjnego Województwa Dolnośląskiego 2014-2020 – wersja 4</w:t>
      </w:r>
      <w:r w:rsidR="002278CC">
        <w:rPr>
          <w:rFonts w:asciiTheme="minorHAnsi" w:hAnsiTheme="minorHAnsi"/>
          <w:sz w:val="24"/>
          <w:szCs w:val="24"/>
        </w:rPr>
        <w:t>4</w:t>
      </w:r>
      <w:r w:rsidRPr="002705EA">
        <w:rPr>
          <w:rFonts w:asciiTheme="minorHAnsi" w:hAnsiTheme="minorHAnsi"/>
          <w:sz w:val="24"/>
          <w:szCs w:val="24"/>
        </w:rPr>
        <w:t xml:space="preserve"> z dnia 2</w:t>
      </w:r>
      <w:r w:rsidR="002278CC">
        <w:rPr>
          <w:rFonts w:asciiTheme="minorHAnsi" w:hAnsiTheme="minorHAnsi"/>
          <w:sz w:val="24"/>
          <w:szCs w:val="24"/>
        </w:rPr>
        <w:t>5</w:t>
      </w:r>
      <w:r w:rsidRPr="002705EA">
        <w:rPr>
          <w:rFonts w:asciiTheme="minorHAnsi" w:hAnsiTheme="minorHAnsi"/>
          <w:sz w:val="24"/>
          <w:szCs w:val="24"/>
        </w:rPr>
        <w:t xml:space="preserve"> </w:t>
      </w:r>
      <w:r w:rsidR="002278CC">
        <w:rPr>
          <w:rFonts w:asciiTheme="minorHAnsi" w:hAnsiTheme="minorHAnsi"/>
          <w:sz w:val="24"/>
          <w:szCs w:val="24"/>
        </w:rPr>
        <w:t xml:space="preserve">czerwca </w:t>
      </w:r>
      <w:r w:rsidRPr="002705EA">
        <w:rPr>
          <w:rFonts w:asciiTheme="minorHAnsi" w:hAnsiTheme="minorHAnsi"/>
          <w:sz w:val="24"/>
          <w:szCs w:val="24"/>
        </w:rPr>
        <w:t>2019 r.</w:t>
      </w:r>
    </w:p>
    <w:p w14:paraId="0C7E0E30"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2"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3"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6C49BCE3" w14:textId="481E0C6B" w:rsidR="00AC345D" w:rsidRPr="003B3DD1"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8" w:name="_Toc524512199"/>
      <w:bookmarkStart w:id="9" w:name="_Toc524512247"/>
      <w:bookmarkStart w:id="10"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11" w:name="_Toc536524887"/>
      <w:bookmarkStart w:id="12" w:name="_Toc536525080"/>
      <w:bookmarkStart w:id="13" w:name="_Toc11144823"/>
      <w:r w:rsidRPr="004D35EE">
        <w:rPr>
          <w:rFonts w:asciiTheme="minorHAnsi" w:hAnsiTheme="minorHAnsi"/>
        </w:rPr>
        <w:t>Przedmiot konkursu, w tym typy projektów podlegających dofinansowaniu</w:t>
      </w:r>
      <w:bookmarkEnd w:id="8"/>
      <w:bookmarkEnd w:id="9"/>
      <w:bookmarkEnd w:id="11"/>
      <w:bookmarkEnd w:id="12"/>
      <w:bookmarkEnd w:id="13"/>
    </w:p>
    <w:p w14:paraId="2410F275" w14:textId="7DCE1006" w:rsidR="00C874B5" w:rsidRPr="00030359" w:rsidRDefault="00785CDB" w:rsidP="0077235E">
      <w:pPr>
        <w:spacing w:after="0" w:line="360" w:lineRule="auto"/>
        <w:rPr>
          <w:rFonts w:cs="Arial"/>
          <w:sz w:val="24"/>
          <w:szCs w:val="24"/>
        </w:rPr>
      </w:pPr>
      <w:bookmarkStart w:id="14" w:name="_Toc524512200"/>
      <w:bookmarkStart w:id="15" w:name="_Toc524512248"/>
      <w:bookmarkEnd w:id="10"/>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lastRenderedPageBreak/>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6C65E7F5" w14:textId="449DEF64" w:rsidR="00195581"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4"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 Akceptowane są 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w:t>
      </w:r>
      <w:r w:rsidRPr="005439EE">
        <w:rPr>
          <w:rFonts w:cs="Arial"/>
          <w:sz w:val="24"/>
          <w:szCs w:val="24"/>
        </w:rPr>
        <w:lastRenderedPageBreak/>
        <w:t xml:space="preserve">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3674A3CA" w14:textId="5BEB736D" w:rsidR="00AC0A9C"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5"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A1E1245"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w:t>
      </w:r>
      <w:r w:rsidRPr="005439EE">
        <w:rPr>
          <w:rFonts w:cs="Arial"/>
          <w:sz w:val="24"/>
          <w:szCs w:val="24"/>
        </w:rPr>
        <w:lastRenderedPageBreak/>
        <w:t xml:space="preserve">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rozporządzenia Ministra Środowiska z 18.11.2014 r. w sprawie warunków, jakie należy spełnić przy wprowadzaniu ścieków do wód lub do ziemi, oraz w sprawie substancji szczególnie szkodliwych dla środowiska wodnego. </w:t>
      </w:r>
      <w:r w:rsidR="00662610">
        <w:rPr>
          <w:rFonts w:cs="Arial"/>
          <w:sz w:val="24"/>
          <w:szCs w:val="24"/>
        </w:rPr>
        <w:t xml:space="preserve">Jeżeli na etapie składania wniosku o dofinansowanie ww. krajowy </w:t>
      </w:r>
      <w:r w:rsidR="00662610" w:rsidRPr="00662610">
        <w:rPr>
          <w:rFonts w:cs="Arial"/>
          <w:sz w:val="24"/>
          <w:szCs w:val="24"/>
        </w:rPr>
        <w:t xml:space="preserve">akt prawny </w:t>
      </w:r>
      <w:r w:rsidR="00662610">
        <w:rPr>
          <w:rFonts w:cs="Arial"/>
          <w:sz w:val="24"/>
          <w:szCs w:val="24"/>
        </w:rPr>
        <w:t xml:space="preserve">przestanie </w:t>
      </w:r>
      <w:r w:rsidR="00662610" w:rsidRPr="00662610">
        <w:rPr>
          <w:rFonts w:cs="Arial"/>
          <w:sz w:val="24"/>
          <w:szCs w:val="24"/>
        </w:rPr>
        <w:t>obowiązywać</w:t>
      </w:r>
      <w:r w:rsidR="00662610">
        <w:rPr>
          <w:rFonts w:cs="Arial"/>
          <w:sz w:val="24"/>
          <w:szCs w:val="24"/>
        </w:rPr>
        <w:t xml:space="preserve">, weryfikacja projektu będzie dotyczyć zgodności z dyrektywą ściekową.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33B730EE" w14:textId="5CEC068C" w:rsidR="00AE2CD6" w:rsidRDefault="004A655E" w:rsidP="00AE2CD6">
      <w:pPr>
        <w:spacing w:after="0" w:line="360" w:lineRule="auto"/>
        <w:rPr>
          <w:rFonts w:cs="Arial"/>
          <w:sz w:val="24"/>
          <w:szCs w:val="24"/>
        </w:rPr>
      </w:pPr>
      <w:r>
        <w:rPr>
          <w:rFonts w:cs="Arial"/>
          <w:sz w:val="24"/>
          <w:szCs w:val="24"/>
        </w:rPr>
        <w:t xml:space="preserve">Ww. weryfikacja warunków zgodności </w:t>
      </w:r>
      <w:r w:rsidR="00196CE3" w:rsidRPr="00874788">
        <w:rPr>
          <w:rFonts w:cs="Arial"/>
          <w:sz w:val="24"/>
          <w:szCs w:val="24"/>
        </w:rPr>
        <w:t xml:space="preserve">projektu z </w:t>
      </w:r>
      <w:r w:rsidR="00AE2CD6" w:rsidRPr="005439EE">
        <w:rPr>
          <w:rFonts w:cs="Arial"/>
          <w:sz w:val="24"/>
          <w:szCs w:val="24"/>
        </w:rPr>
        <w:t>wymagania</w:t>
      </w:r>
      <w:r w:rsidR="00AE2CD6">
        <w:rPr>
          <w:rFonts w:cs="Arial"/>
          <w:sz w:val="24"/>
          <w:szCs w:val="24"/>
        </w:rPr>
        <w:t>mi</w:t>
      </w:r>
      <w:r w:rsidR="00AE2CD6" w:rsidRPr="005439EE">
        <w:rPr>
          <w:rFonts w:cs="Arial"/>
          <w:sz w:val="24"/>
          <w:szCs w:val="24"/>
        </w:rPr>
        <w:t xml:space="preserve"> dyrektywy Rady 91/271/EWG w sprawie oczyszczania ścieków komunalnych </w:t>
      </w:r>
      <w:r w:rsidR="00AE2CD6">
        <w:rPr>
          <w:rFonts w:cs="Arial"/>
          <w:sz w:val="24"/>
          <w:szCs w:val="24"/>
        </w:rPr>
        <w:t xml:space="preserve">(dyrektywa ściekowa) </w:t>
      </w:r>
      <w:r w:rsidR="00AE2CD6" w:rsidRPr="005439EE">
        <w:rPr>
          <w:rFonts w:cs="Arial"/>
          <w:sz w:val="24"/>
          <w:szCs w:val="24"/>
        </w:rPr>
        <w:t xml:space="preserve">oraz </w:t>
      </w:r>
      <w:r w:rsidR="00AE2CD6">
        <w:rPr>
          <w:rFonts w:cs="Arial"/>
          <w:sz w:val="24"/>
          <w:szCs w:val="24"/>
        </w:rPr>
        <w:t xml:space="preserve">krajowego </w:t>
      </w:r>
      <w:r w:rsidR="00AE2CD6" w:rsidRPr="005439EE">
        <w:rPr>
          <w:rFonts w:cs="Arial"/>
          <w:sz w:val="24"/>
          <w:szCs w:val="24"/>
        </w:rPr>
        <w:t>rozporządzenia</w:t>
      </w:r>
      <w:r w:rsidR="00AE2CD6" w:rsidRPr="00AE2CD6">
        <w:t xml:space="preserve"> </w:t>
      </w:r>
      <w:r w:rsidR="00AE2CD6" w:rsidRPr="00AE2CD6">
        <w:rPr>
          <w:rFonts w:cs="Arial"/>
          <w:sz w:val="24"/>
          <w:szCs w:val="24"/>
        </w:rPr>
        <w:t>w sprawie substancji szczególnie szkodliwych dla środowiska wodnego oraz warunków, jakie należy spełnić przy wprowadzaniu do wód lub do ziemi ścieków, a także przy odprowadzaniu wód opadowych lub roztopowych do wód lub do urządzeń wodnych</w:t>
      </w:r>
      <w:r w:rsidR="00AE2CD6">
        <w:rPr>
          <w:rFonts w:cs="Arial"/>
          <w:sz w:val="24"/>
          <w:szCs w:val="24"/>
        </w:rPr>
        <w:t xml:space="preserve">, </w:t>
      </w:r>
      <w:r w:rsidR="004613DE">
        <w:rPr>
          <w:rFonts w:cs="Arial"/>
          <w:sz w:val="24"/>
          <w:szCs w:val="24"/>
        </w:rPr>
        <w:t xml:space="preserve">dokonana </w:t>
      </w:r>
      <w:r w:rsidR="00AE2CD6">
        <w:rPr>
          <w:rFonts w:cs="Arial"/>
          <w:sz w:val="24"/>
          <w:szCs w:val="24"/>
        </w:rPr>
        <w:t xml:space="preserve">będzie </w:t>
      </w:r>
      <w:r w:rsidR="004613DE">
        <w:rPr>
          <w:rFonts w:cs="Arial"/>
          <w:sz w:val="24"/>
          <w:szCs w:val="24"/>
        </w:rPr>
        <w:t xml:space="preserve">ponownie </w:t>
      </w:r>
      <w:r w:rsidR="00AE2CD6">
        <w:rPr>
          <w:rFonts w:cs="Arial"/>
          <w:sz w:val="24"/>
          <w:szCs w:val="24"/>
        </w:rPr>
        <w:t xml:space="preserve">na etapie podpisywania umowy o dofinansowanie projektu. </w:t>
      </w:r>
    </w:p>
    <w:p w14:paraId="25F25B65" w14:textId="77777777" w:rsidR="00AE2CD6" w:rsidRDefault="00AE2CD6" w:rsidP="005439EE">
      <w:pPr>
        <w:spacing w:after="0" w:line="360" w:lineRule="auto"/>
        <w:rPr>
          <w:rFonts w:cs="Arial"/>
          <w:sz w:val="24"/>
          <w:szCs w:val="24"/>
        </w:rPr>
      </w:pP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lastRenderedPageBreak/>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P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415CC197" w14:textId="77777777" w:rsidR="0083796B" w:rsidRPr="0083796B" w:rsidRDefault="0083796B" w:rsidP="0083796B">
      <w:pPr>
        <w:spacing w:after="0" w:line="360" w:lineRule="auto"/>
        <w:rPr>
          <w:rFonts w:cs="Arial"/>
          <w:sz w:val="24"/>
          <w:szCs w:val="24"/>
        </w:rPr>
      </w:pPr>
    </w:p>
    <w:p w14:paraId="1E7BA09D" w14:textId="45ED6F95"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489B6197" w:rsidR="0083796B" w:rsidRDefault="0083796B" w:rsidP="0083796B">
      <w:pPr>
        <w:spacing w:after="0" w:line="360" w:lineRule="auto"/>
        <w:rPr>
          <w:rFonts w:cs="Arial"/>
          <w:sz w:val="24"/>
          <w:szCs w:val="24"/>
        </w:rPr>
      </w:pPr>
      <w:r w:rsidRPr="0083796B">
        <w:rPr>
          <w:rFonts w:cs="Arial"/>
          <w:sz w:val="24"/>
          <w:szCs w:val="24"/>
        </w:rPr>
        <w:t>Dofinansowanie powyższej infrastruktury dopuszczone będzie w ramach kompleksowych projektów regulujących gospodarkę ściekową, tj. nie będą dofinansowywane wydatki dot. realizacji powyższych inwestycji na obszarach nie objętych systemem zbiorowego odprowadzania ścieków komunalnych</w:t>
      </w:r>
      <w:r w:rsidR="00C2262D">
        <w:rPr>
          <w:rFonts w:cs="Arial"/>
          <w:sz w:val="24"/>
          <w:szCs w:val="24"/>
        </w:rPr>
        <w:t xml:space="preserve"> (tj. poza aglomeracjami wyznaczonymi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AA977AA" w14:textId="77777777" w:rsidR="0083796B" w:rsidRDefault="0083796B"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lastRenderedPageBreak/>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6"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w:t>
      </w:r>
      <w:r w:rsidRPr="004D35EE">
        <w:rPr>
          <w:rFonts w:cs="Arial"/>
          <w:sz w:val="24"/>
          <w:szCs w:val="24"/>
        </w:rPr>
        <w:lastRenderedPageBreak/>
        <w:t>„Realizacja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1D87A2CA" w14:textId="77777777" w:rsidR="00E32121" w:rsidRPr="00E32121" w:rsidRDefault="00E32121" w:rsidP="00E32121">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p>
    <w:p w14:paraId="777CE656" w14:textId="77777777" w:rsidR="00E32121" w:rsidRPr="00E32121" w:rsidRDefault="00E32121" w:rsidP="00E32121">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14:paraId="62C70E7F" w14:textId="77777777" w:rsidR="00E32121" w:rsidRDefault="00E32121" w:rsidP="00E32121">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p>
    <w:p w14:paraId="57FDB9F0" w14:textId="77777777" w:rsidR="003C4247" w:rsidRPr="004D35EE" w:rsidRDefault="003C4247" w:rsidP="0077235E">
      <w:pPr>
        <w:pStyle w:val="Nagwek1"/>
        <w:spacing w:line="360" w:lineRule="auto"/>
        <w:rPr>
          <w:rFonts w:asciiTheme="minorHAnsi" w:hAnsiTheme="minorHAnsi"/>
        </w:rPr>
      </w:pPr>
      <w:bookmarkStart w:id="16" w:name="_Toc536524888"/>
      <w:bookmarkStart w:id="17" w:name="_Toc536525081"/>
      <w:bookmarkStart w:id="18"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4"/>
      <w:bookmarkEnd w:id="15"/>
      <w:bookmarkEnd w:id="16"/>
      <w:bookmarkEnd w:id="17"/>
      <w:bookmarkEnd w:id="18"/>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C9734C">
      <w:pPr>
        <w:spacing w:line="24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9" w:name="_Toc524512201"/>
      <w:bookmarkStart w:id="20" w:name="_Toc524512249"/>
      <w:bookmarkStart w:id="21" w:name="_Toc536524889"/>
      <w:bookmarkStart w:id="22" w:name="_Toc536525082"/>
      <w:bookmarkStart w:id="23" w:name="_Toc11144825"/>
      <w:r w:rsidRPr="004D35EE">
        <w:rPr>
          <w:rFonts w:asciiTheme="minorHAnsi" w:hAnsiTheme="minorHAnsi"/>
        </w:rPr>
        <w:lastRenderedPageBreak/>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9"/>
      <w:bookmarkEnd w:id="20"/>
      <w:bookmarkEnd w:id="21"/>
      <w:bookmarkEnd w:id="22"/>
      <w:bookmarkEnd w:id="23"/>
    </w:p>
    <w:p w14:paraId="2D65EEF9" w14:textId="758D0175"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w:t>
      </w:r>
      <w:r w:rsidR="009935B7" w:rsidRPr="009935B7">
        <w:rPr>
          <w:sz w:val="24"/>
          <w:szCs w:val="24"/>
          <w:lang w:eastAsia="pl-PL"/>
        </w:rPr>
        <w:t>RPDS.04.02.01-IZ.00-02-358/19</w:t>
      </w:r>
      <w:r w:rsidR="009935B7">
        <w:rPr>
          <w:sz w:val="24"/>
          <w:szCs w:val="24"/>
          <w:lang w:eastAsia="pl-PL"/>
        </w:rPr>
        <w:t xml:space="preserve"> </w:t>
      </w:r>
      <w:r w:rsidRPr="004D35EE">
        <w:rPr>
          <w:sz w:val="24"/>
          <w:szCs w:val="24"/>
          <w:lang w:eastAsia="pl-PL"/>
        </w:rPr>
        <w:t xml:space="preserve">w poddziałaniu </w:t>
      </w:r>
      <w:r w:rsidRPr="004D35EE">
        <w:rPr>
          <w:b/>
          <w:sz w:val="24"/>
          <w:szCs w:val="24"/>
          <w:lang w:eastAsia="pl-PL"/>
        </w:rPr>
        <w:t>4.</w:t>
      </w:r>
      <w:r w:rsidR="00626AB5">
        <w:rPr>
          <w:b/>
          <w:sz w:val="24"/>
          <w:szCs w:val="24"/>
          <w:lang w:eastAsia="pl-PL"/>
        </w:rPr>
        <w:t>2</w:t>
      </w:r>
      <w:r w:rsidRPr="004D35EE">
        <w:rPr>
          <w:b/>
          <w:sz w:val="24"/>
          <w:szCs w:val="24"/>
          <w:lang w:eastAsia="pl-PL"/>
        </w:rPr>
        <w:t xml:space="preserve">.1 </w:t>
      </w:r>
      <w:r w:rsidR="00626AB5">
        <w:rPr>
          <w:b/>
          <w:sz w:val="24"/>
          <w:szCs w:val="24"/>
          <w:lang w:eastAsia="pl-PL"/>
        </w:rPr>
        <w:t xml:space="preserve">Gospodarka wodno-ściekowa </w:t>
      </w:r>
      <w:r w:rsidRPr="004D35EE">
        <w:rPr>
          <w:b/>
          <w:sz w:val="24"/>
          <w:szCs w:val="24"/>
          <w:lang w:eastAsia="pl-PL"/>
        </w:rPr>
        <w:t>– konkurs horyzontalny</w:t>
      </w:r>
      <w:r w:rsidRPr="004D35EE">
        <w:rPr>
          <w:sz w:val="24"/>
          <w:szCs w:val="24"/>
          <w:lang w:eastAsia="pl-PL"/>
        </w:rPr>
        <w:t xml:space="preserve">, wynosi </w:t>
      </w:r>
      <w:ins w:id="24" w:author="Agata Kopeć" w:date="2020-01-21T15:01:00Z">
        <w:r w:rsidR="00BC1BA2">
          <w:rPr>
            <w:sz w:val="24"/>
            <w:szCs w:val="24"/>
            <w:lang w:eastAsia="pl-PL"/>
          </w:rPr>
          <w:t>12 670</w:t>
        </w:r>
      </w:ins>
      <w:ins w:id="25" w:author="Agata Kopeć" w:date="2020-01-21T15:18:00Z">
        <w:r w:rsidR="00282745">
          <w:rPr>
            <w:sz w:val="24"/>
            <w:szCs w:val="24"/>
            <w:lang w:eastAsia="pl-PL"/>
          </w:rPr>
          <w:t> </w:t>
        </w:r>
      </w:ins>
      <w:ins w:id="26" w:author="Agata Kopeć" w:date="2020-01-21T15:01:00Z">
        <w:r w:rsidR="00BC1BA2">
          <w:rPr>
            <w:sz w:val="24"/>
            <w:szCs w:val="24"/>
            <w:lang w:eastAsia="pl-PL"/>
          </w:rPr>
          <w:t>989</w:t>
        </w:r>
        <w:bookmarkStart w:id="27" w:name="_GoBack"/>
        <w:bookmarkEnd w:id="27"/>
        <w:r w:rsidR="00BC1BA2">
          <w:rPr>
            <w:sz w:val="24"/>
            <w:szCs w:val="24"/>
            <w:lang w:eastAsia="pl-PL"/>
          </w:rPr>
          <w:t xml:space="preserve"> </w:t>
        </w:r>
      </w:ins>
      <w:del w:id="28" w:author="Agata Kopeć" w:date="2020-01-21T15:01:00Z">
        <w:r w:rsidR="002A083C" w:rsidDel="00BC1BA2">
          <w:rPr>
            <w:sz w:val="24"/>
            <w:szCs w:val="24"/>
            <w:lang w:eastAsia="pl-PL"/>
          </w:rPr>
          <w:delText>7 </w:delText>
        </w:r>
        <w:r w:rsidR="002A083C" w:rsidRPr="002A083C" w:rsidDel="00BC1BA2">
          <w:rPr>
            <w:sz w:val="24"/>
            <w:szCs w:val="24"/>
            <w:lang w:eastAsia="pl-PL"/>
          </w:rPr>
          <w:delText>378</w:delText>
        </w:r>
        <w:r w:rsidR="002A083C" w:rsidDel="00BC1BA2">
          <w:rPr>
            <w:sz w:val="24"/>
            <w:szCs w:val="24"/>
            <w:lang w:eastAsia="pl-PL"/>
          </w:rPr>
          <w:delText> </w:delText>
        </w:r>
        <w:r w:rsidR="002A083C" w:rsidRPr="002A083C" w:rsidDel="00BC1BA2">
          <w:rPr>
            <w:sz w:val="24"/>
            <w:szCs w:val="24"/>
            <w:lang w:eastAsia="pl-PL"/>
          </w:rPr>
          <w:delText>448</w:delText>
        </w:r>
        <w:r w:rsidR="002A083C" w:rsidDel="00BC1BA2">
          <w:rPr>
            <w:sz w:val="24"/>
            <w:szCs w:val="24"/>
            <w:lang w:eastAsia="pl-PL"/>
          </w:rPr>
          <w:delText xml:space="preserve"> </w:delText>
        </w:r>
      </w:del>
      <w:r w:rsidRPr="004D35EE">
        <w:rPr>
          <w:sz w:val="24"/>
          <w:szCs w:val="24"/>
          <w:lang w:eastAsia="pl-PL"/>
        </w:rPr>
        <w:t xml:space="preserve">EUR, tj. </w:t>
      </w:r>
      <w:ins w:id="29" w:author="Agata Kopeć" w:date="2020-01-21T15:04:00Z">
        <w:r w:rsidR="00BC1BA2" w:rsidRPr="00BC1BA2">
          <w:rPr>
            <w:sz w:val="24"/>
            <w:szCs w:val="24"/>
            <w:lang w:eastAsia="pl-PL"/>
          </w:rPr>
          <w:t>53 936 599,29</w:t>
        </w:r>
        <w:r w:rsidR="00BC1BA2">
          <w:rPr>
            <w:sz w:val="24"/>
            <w:szCs w:val="24"/>
            <w:lang w:eastAsia="pl-PL"/>
          </w:rPr>
          <w:t xml:space="preserve"> </w:t>
        </w:r>
      </w:ins>
      <w:del w:id="30" w:author="Agata Kopeć" w:date="2020-01-21T15:01:00Z">
        <w:r w:rsidR="008E18A0" w:rsidRPr="008E18A0" w:rsidDel="00BC1BA2">
          <w:rPr>
            <w:sz w:val="24"/>
            <w:szCs w:val="24"/>
            <w:lang w:eastAsia="pl-PL"/>
          </w:rPr>
          <w:delText>31 369 471,67</w:delText>
        </w:r>
        <w:r w:rsidR="00180CD9" w:rsidDel="00BC1BA2">
          <w:rPr>
            <w:sz w:val="24"/>
            <w:szCs w:val="24"/>
            <w:lang w:eastAsia="pl-PL"/>
          </w:rPr>
          <w:delText xml:space="preserve"> </w:delText>
        </w:r>
      </w:del>
      <w:r w:rsidR="00D06B7E" w:rsidRPr="004D35EE">
        <w:rPr>
          <w:sz w:val="24"/>
          <w:szCs w:val="24"/>
          <w:lang w:eastAsia="pl-PL"/>
        </w:rPr>
        <w:t>PLN.</w:t>
      </w:r>
    </w:p>
    <w:p w14:paraId="163F3ECE" w14:textId="7460D7FE"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6732C3">
        <w:rPr>
          <w:sz w:val="24"/>
          <w:szCs w:val="24"/>
          <w:lang w:eastAsia="pl-PL"/>
        </w:rPr>
        <w:t>a</w:t>
      </w:r>
      <w:r w:rsidR="004F4D9B" w:rsidRPr="004D35EE">
        <w:rPr>
          <w:sz w:val="24"/>
          <w:szCs w:val="24"/>
          <w:lang w:eastAsia="pl-PL"/>
        </w:rPr>
        <w:t xml:space="preserve"> przeliczon</w:t>
      </w:r>
      <w:r w:rsidR="006732C3">
        <w:rPr>
          <w:sz w:val="24"/>
          <w:szCs w:val="24"/>
          <w:lang w:eastAsia="pl-PL"/>
        </w:rPr>
        <w:t>a</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del w:id="31" w:author="Agata Kopeć" w:date="2020-01-21T15:04:00Z">
        <w:r w:rsidR="003C6F79" w:rsidDel="00BC1BA2">
          <w:rPr>
            <w:sz w:val="24"/>
            <w:szCs w:val="24"/>
            <w:lang w:eastAsia="pl-PL"/>
          </w:rPr>
          <w:delText xml:space="preserve">lipcu </w:delText>
        </w:r>
      </w:del>
      <w:ins w:id="32" w:author="Agata Kopeć" w:date="2020-01-21T15:04:00Z">
        <w:r w:rsidR="00BC1BA2">
          <w:rPr>
            <w:sz w:val="24"/>
            <w:szCs w:val="24"/>
            <w:lang w:eastAsia="pl-PL"/>
          </w:rPr>
          <w:t xml:space="preserve">styczniu </w:t>
        </w:r>
      </w:ins>
      <w:r w:rsidR="002E622B" w:rsidRPr="004D35EE">
        <w:rPr>
          <w:sz w:val="24"/>
          <w:szCs w:val="24"/>
          <w:lang w:eastAsia="pl-PL"/>
        </w:rPr>
        <w:t>20</w:t>
      </w:r>
      <w:del w:id="33" w:author="Agata Kopeć" w:date="2020-01-21T15:04:00Z">
        <w:r w:rsidR="002E622B" w:rsidRPr="004D35EE" w:rsidDel="00BC1BA2">
          <w:rPr>
            <w:sz w:val="24"/>
            <w:szCs w:val="24"/>
            <w:lang w:eastAsia="pl-PL"/>
          </w:rPr>
          <w:delText>19</w:delText>
        </w:r>
      </w:del>
      <w:ins w:id="34" w:author="Agata Kopeć" w:date="2020-01-21T15:04:00Z">
        <w:r w:rsidR="00BC1BA2">
          <w:rPr>
            <w:sz w:val="24"/>
            <w:szCs w:val="24"/>
            <w:lang w:eastAsia="pl-PL"/>
          </w:rPr>
          <w:t>20</w:t>
        </w:r>
      </w:ins>
      <w:r w:rsidR="002E622B" w:rsidRPr="004D35EE">
        <w:rPr>
          <w:sz w:val="24"/>
          <w:szCs w:val="24"/>
          <w:lang w:eastAsia="pl-PL"/>
        </w:rPr>
        <w:t xml:space="preserve">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ins w:id="35" w:author="Agata Kopeć" w:date="2020-01-21T15:05:00Z">
        <w:r w:rsidR="00BC1BA2" w:rsidRPr="00BC1BA2">
          <w:rPr>
            <w:sz w:val="24"/>
            <w:szCs w:val="24"/>
            <w:lang w:eastAsia="pl-PL"/>
          </w:rPr>
          <w:t>4,2567</w:t>
        </w:r>
        <w:r w:rsidR="00BC1BA2">
          <w:rPr>
            <w:sz w:val="24"/>
            <w:szCs w:val="24"/>
            <w:lang w:eastAsia="pl-PL"/>
          </w:rPr>
          <w:t xml:space="preserve"> </w:t>
        </w:r>
      </w:ins>
      <w:del w:id="36" w:author="Agata Kopeć" w:date="2020-01-21T15:05:00Z">
        <w:r w:rsidR="008E18A0" w:rsidRPr="008E18A0" w:rsidDel="00BC1BA2">
          <w:rPr>
            <w:sz w:val="24"/>
            <w:szCs w:val="24"/>
            <w:lang w:eastAsia="pl-PL"/>
          </w:rPr>
          <w:delText>4,2515</w:delText>
        </w:r>
        <w:r w:rsidR="008E18A0" w:rsidDel="00BC1BA2">
          <w:rPr>
            <w:sz w:val="24"/>
            <w:szCs w:val="24"/>
            <w:lang w:eastAsia="pl-PL"/>
          </w:rPr>
          <w:delText xml:space="preserve"> </w:delText>
        </w:r>
      </w:del>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37"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37"/>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38" w:name="_Toc536524890"/>
      <w:bookmarkStart w:id="39" w:name="_Toc536525083"/>
      <w:bookmarkStart w:id="40" w:name="_Toc11144826"/>
      <w:bookmarkStart w:id="41" w:name="_Toc524512202"/>
      <w:bookmarkStart w:id="42" w:name="_Toc524512250"/>
      <w:r w:rsidRPr="004D35EE">
        <w:rPr>
          <w:rFonts w:asciiTheme="minorHAnsi" w:hAnsiTheme="minorHAnsi"/>
        </w:rPr>
        <w:t xml:space="preserve">Minimalna </w:t>
      </w:r>
      <w:r w:rsidR="009D79BB" w:rsidRPr="004D35EE">
        <w:rPr>
          <w:rFonts w:asciiTheme="minorHAnsi" w:hAnsiTheme="minorHAnsi"/>
        </w:rPr>
        <w:t>wartość projektu</w:t>
      </w:r>
      <w:bookmarkEnd w:id="38"/>
      <w:bookmarkEnd w:id="39"/>
      <w:bookmarkEnd w:id="40"/>
      <w:r w:rsidR="009D79BB" w:rsidRPr="004D35EE">
        <w:rPr>
          <w:rFonts w:asciiTheme="minorHAnsi" w:hAnsiTheme="minorHAnsi"/>
        </w:rPr>
        <w:t xml:space="preserve"> </w:t>
      </w:r>
      <w:bookmarkEnd w:id="41"/>
      <w:bookmarkEnd w:id="42"/>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43" w:name="_Toc536524891"/>
      <w:bookmarkStart w:id="44" w:name="_Toc536525084"/>
      <w:bookmarkStart w:id="45" w:name="_Toc11144827"/>
      <w:bookmarkStart w:id="46" w:name="_Toc524512203"/>
      <w:bookmarkStart w:id="47" w:name="_Toc524512251"/>
      <w:bookmarkStart w:id="48" w:name="_Hlk534704064"/>
      <w:r w:rsidRPr="004D35EE">
        <w:rPr>
          <w:rFonts w:asciiTheme="minorHAnsi" w:hAnsiTheme="minorHAnsi"/>
        </w:rPr>
        <w:lastRenderedPageBreak/>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43"/>
      <w:bookmarkEnd w:id="44"/>
      <w:bookmarkEnd w:id="45"/>
      <w:r w:rsidRPr="004D35EE">
        <w:rPr>
          <w:rFonts w:asciiTheme="minorHAnsi" w:hAnsiTheme="minorHAnsi"/>
        </w:rPr>
        <w:t xml:space="preserve"> </w:t>
      </w:r>
      <w:bookmarkEnd w:id="46"/>
      <w:bookmarkEnd w:id="47"/>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48"/>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49" w:name="_Toc536524892"/>
      <w:bookmarkStart w:id="50" w:name="_Toc536525085"/>
      <w:bookmarkStart w:id="51" w:name="_Toc11144828"/>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49"/>
      <w:bookmarkEnd w:id="50"/>
      <w:bookmarkEnd w:id="51"/>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6948570A"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w:t>
      </w:r>
      <w:r w:rsidR="006C54E4" w:rsidRPr="003C6F79">
        <w:rPr>
          <w:rFonts w:eastAsia="Times New Roman" w:cs="Times New Roman"/>
          <w:sz w:val="24"/>
          <w:szCs w:val="24"/>
          <w:lang w:eastAsia="pl-PL"/>
        </w:rPr>
        <w:t xml:space="preserve"> (np. instalacji OZE)</w:t>
      </w:r>
      <w:r w:rsidRPr="003C6F79">
        <w:rPr>
          <w:rFonts w:eastAsia="Times New Roman" w:cs="Times New Roman"/>
          <w:sz w:val="24"/>
          <w:szCs w:val="24"/>
          <w:lang w:eastAsia="pl-PL"/>
        </w:rPr>
        <w:t>, to</w:t>
      </w:r>
      <w:r w:rsidRPr="004D35EE">
        <w:rPr>
          <w:rFonts w:eastAsia="Times New Roman" w:cs="Times New Roman"/>
          <w:sz w:val="24"/>
          <w:szCs w:val="24"/>
          <w:lang w:eastAsia="pl-PL"/>
        </w:rPr>
        <w:t xml:space="preserve"> w takiej </w:t>
      </w:r>
      <w:r w:rsidRPr="004D35EE">
        <w:rPr>
          <w:rFonts w:eastAsia="Times New Roman" w:cs="Times New Roman"/>
          <w:sz w:val="24"/>
          <w:szCs w:val="24"/>
          <w:lang w:eastAsia="pl-PL"/>
        </w:rPr>
        <w:lastRenderedPageBreak/>
        <w:t>sytuacji istnieje możliwość realizacji projektów „mieszanych”, tzn. objętych w części pomocą publiczną, a w części wsparciem niestanowiącym pomocy.  W takich przypadkach 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52" w:name="_Toc524512206"/>
      <w:bookmarkStart w:id="53" w:name="_Toc524512254"/>
      <w:bookmarkStart w:id="54" w:name="_Toc536524893"/>
      <w:bookmarkStart w:id="55" w:name="_Toc536525086"/>
      <w:bookmarkStart w:id="56" w:name="_Toc11144829"/>
      <w:r w:rsidRPr="004D35EE">
        <w:rPr>
          <w:rFonts w:asciiTheme="minorHAnsi" w:hAnsiTheme="minorHAnsi"/>
        </w:rPr>
        <w:lastRenderedPageBreak/>
        <w:t>Warunki stosowania uproszczonych form rozliczania wydatków i planowany zakres systemu zaliczek</w:t>
      </w:r>
      <w:bookmarkEnd w:id="52"/>
      <w:bookmarkEnd w:id="53"/>
      <w:bookmarkEnd w:id="54"/>
      <w:bookmarkEnd w:id="55"/>
      <w:bookmarkEnd w:id="56"/>
    </w:p>
    <w:p w14:paraId="696D3DFE" w14:textId="083706CA" w:rsidR="003D3252" w:rsidRPr="004D35EE" w:rsidRDefault="003D3252" w:rsidP="00133038">
      <w:pPr>
        <w:spacing w:after="0" w:line="360" w:lineRule="auto"/>
        <w:rPr>
          <w:rFonts w:eastAsia="Calibri"/>
          <w:sz w:val="24"/>
          <w:szCs w:val="24"/>
        </w:rPr>
      </w:pPr>
      <w:bookmarkStart w:id="57" w:name="_Toc524512207"/>
      <w:bookmarkStart w:id="58" w:name="_Toc524512255"/>
      <w:bookmarkStart w:id="59" w:name="_Toc536524894"/>
      <w:bookmarkStart w:id="60"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66DA9BC6" w14:textId="77777777" w:rsidR="0072124B" w:rsidRDefault="0072124B" w:rsidP="00B92AB2">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61"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61"/>
    </w:p>
    <w:p w14:paraId="072CDA0B" w14:textId="77777777" w:rsidR="005B1C8D" w:rsidRDefault="005B1C8D" w:rsidP="00325C1E">
      <w:pPr>
        <w:autoSpaceDE w:val="0"/>
        <w:autoSpaceDN w:val="0"/>
        <w:adjustRightInd w:val="0"/>
        <w:spacing w:after="0" w:line="360" w:lineRule="auto"/>
        <w:rPr>
          <w:rFonts w:cs="Calibri"/>
          <w:b/>
          <w:sz w:val="24"/>
          <w:szCs w:val="24"/>
          <w:u w:val="single"/>
        </w:rPr>
      </w:pPr>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lastRenderedPageBreak/>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 xml:space="preserve">trzeby zarządzania projektem, </w:t>
      </w:r>
      <w:r w:rsidR="00325C1E">
        <w:rPr>
          <w:rFonts w:cs="Calibri"/>
          <w:sz w:val="24"/>
          <w:szCs w:val="24"/>
        </w:rPr>
        <w:lastRenderedPageBreak/>
        <w:t>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lastRenderedPageBreak/>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 xml:space="preserve">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w:t>
      </w:r>
      <w:r w:rsidRPr="001C16B9">
        <w:rPr>
          <w:sz w:val="24"/>
          <w:szCs w:val="24"/>
        </w:rPr>
        <w:lastRenderedPageBreak/>
        <w:t>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bookmarkStart w:id="62" w:name="_Toc11144831"/>
      <w:r w:rsidRPr="004D35EE">
        <w:rPr>
          <w:rFonts w:asciiTheme="minorHAnsi" w:hAnsiTheme="minorHAnsi"/>
        </w:rPr>
        <w:lastRenderedPageBreak/>
        <w:t>Warunki uwzględniania dochodu w projekcie</w:t>
      </w:r>
      <w:bookmarkEnd w:id="57"/>
      <w:bookmarkEnd w:id="58"/>
      <w:bookmarkEnd w:id="59"/>
      <w:bookmarkEnd w:id="60"/>
      <w:bookmarkEnd w:id="62"/>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63" w:name="_Toc524512208"/>
      <w:bookmarkStart w:id="64" w:name="_Toc524512256"/>
      <w:bookmarkStart w:id="65" w:name="_Toc536524895"/>
      <w:bookmarkStart w:id="66"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7"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67"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63"/>
      <w:bookmarkEnd w:id="64"/>
      <w:bookmarkEnd w:id="65"/>
      <w:bookmarkEnd w:id="66"/>
      <w:bookmarkEnd w:id="67"/>
    </w:p>
    <w:p w14:paraId="3A713447" w14:textId="77777777" w:rsidR="003D3252" w:rsidRPr="004D35EE" w:rsidRDefault="003D3252" w:rsidP="00695C88">
      <w:pPr>
        <w:spacing w:after="0" w:line="360" w:lineRule="auto"/>
        <w:rPr>
          <w:sz w:val="24"/>
          <w:szCs w:val="24"/>
          <w:lang w:eastAsia="pl-PL"/>
        </w:rPr>
      </w:pPr>
      <w:bookmarkStart w:id="68" w:name="_Toc524512209"/>
      <w:bookmarkStart w:id="69" w:name="_Toc524512257"/>
      <w:bookmarkStart w:id="70" w:name="_Toc536524896"/>
      <w:bookmarkStart w:id="71"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72" w:name="_Toc11144833"/>
      <w:r w:rsidRPr="004D35EE">
        <w:rPr>
          <w:rFonts w:asciiTheme="minorHAnsi" w:hAnsiTheme="minorHAnsi"/>
        </w:rPr>
        <w:lastRenderedPageBreak/>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68"/>
      <w:bookmarkEnd w:id="69"/>
      <w:bookmarkEnd w:id="70"/>
      <w:bookmarkEnd w:id="71"/>
      <w:bookmarkEnd w:id="72"/>
    </w:p>
    <w:p w14:paraId="3DDE95B8" w14:textId="77777777" w:rsidR="001E4F88" w:rsidRPr="004D35EE" w:rsidRDefault="001E4F88" w:rsidP="0077235E">
      <w:pPr>
        <w:pStyle w:val="Default"/>
        <w:spacing w:line="360" w:lineRule="auto"/>
        <w:rPr>
          <w:rFonts w:asciiTheme="minorHAnsi" w:hAnsiTheme="minorHAnsi"/>
          <w:color w:val="auto"/>
        </w:rPr>
      </w:pPr>
      <w:bookmarkStart w:id="73" w:name="_Toc524512210"/>
      <w:bookmarkStart w:id="74" w:name="_Toc524512258"/>
      <w:bookmarkStart w:id="75" w:name="_Toc536524897"/>
      <w:bookmarkStart w:id="76"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77" w:name="_Toc11144834"/>
      <w:r w:rsidRPr="004D35EE">
        <w:rPr>
          <w:rFonts w:asciiTheme="minorHAnsi" w:hAnsiTheme="minorHAnsi"/>
        </w:rPr>
        <w:t>Termin, miejsce i forma składania wniosków o dofinansowanie projektu</w:t>
      </w:r>
      <w:bookmarkEnd w:id="73"/>
      <w:bookmarkEnd w:id="74"/>
      <w:bookmarkEnd w:id="75"/>
      <w:bookmarkEnd w:id="76"/>
      <w:bookmarkEnd w:id="77"/>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2EAFC58C" w:rsidR="00702CFF" w:rsidRPr="004D35EE" w:rsidRDefault="00702CFF" w:rsidP="0077235E">
      <w:pPr>
        <w:spacing w:line="360" w:lineRule="auto"/>
        <w:rPr>
          <w:sz w:val="24"/>
          <w:szCs w:val="24"/>
        </w:rPr>
      </w:pPr>
      <w:r w:rsidRPr="004D35EE">
        <w:rPr>
          <w:b/>
          <w:sz w:val="24"/>
          <w:szCs w:val="24"/>
        </w:rPr>
        <w:t xml:space="preserve">od godz. 8.00 dnia </w:t>
      </w:r>
      <w:r w:rsidR="00F00BB5">
        <w:rPr>
          <w:b/>
          <w:sz w:val="24"/>
          <w:szCs w:val="24"/>
        </w:rPr>
        <w:t>19</w:t>
      </w:r>
      <w:r w:rsidR="00F85030" w:rsidRPr="004D35EE">
        <w:rPr>
          <w:b/>
          <w:sz w:val="24"/>
          <w:szCs w:val="24"/>
        </w:rPr>
        <w:t xml:space="preserve"> </w:t>
      </w:r>
      <w:r w:rsidR="00F00BB5">
        <w:rPr>
          <w:b/>
          <w:sz w:val="24"/>
          <w:szCs w:val="24"/>
        </w:rPr>
        <w:t xml:space="preserve">sierpnia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7C41A2">
        <w:rPr>
          <w:b/>
          <w:sz w:val="24"/>
          <w:szCs w:val="24"/>
        </w:rPr>
        <w:t>23</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3A5597"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7C41A2">
        <w:rPr>
          <w:b/>
          <w:sz w:val="24"/>
          <w:szCs w:val="24"/>
        </w:rPr>
        <w:t>23</w:t>
      </w:r>
      <w:r w:rsidR="00D64375" w:rsidRPr="004D35EE">
        <w:rPr>
          <w:b/>
          <w:sz w:val="24"/>
          <w:szCs w:val="24"/>
        </w:rPr>
        <w:t xml:space="preserve">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lastRenderedPageBreak/>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lastRenderedPageBreak/>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lastRenderedPageBreak/>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78" w:name="_Toc524512211"/>
      <w:bookmarkStart w:id="79" w:name="_Toc524512259"/>
      <w:bookmarkStart w:id="80" w:name="_Toc536524898"/>
      <w:bookmarkStart w:id="81" w:name="_Toc536525091"/>
      <w:bookmarkStart w:id="82" w:name="_Toc11144835"/>
      <w:r w:rsidRPr="004D35EE">
        <w:rPr>
          <w:rFonts w:asciiTheme="minorHAnsi" w:hAnsiTheme="minorHAnsi"/>
        </w:rPr>
        <w:t>Forma konkursu</w:t>
      </w:r>
      <w:bookmarkEnd w:id="78"/>
      <w:bookmarkEnd w:id="79"/>
      <w:bookmarkEnd w:id="80"/>
      <w:bookmarkEnd w:id="81"/>
      <w:bookmarkEnd w:id="82"/>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83" w:name="_Toc524512212"/>
      <w:bookmarkStart w:id="84" w:name="_Toc524512260"/>
      <w:bookmarkStart w:id="85" w:name="_Toc536524899"/>
      <w:bookmarkStart w:id="86" w:name="_Toc536525092"/>
      <w:bookmarkStart w:id="87"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14:paraId="7015CD87" w14:textId="77777777"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odrzucenia. </w:t>
      </w:r>
    </w:p>
    <w:p w14:paraId="093D3B2D" w14:textId="77777777" w:rsidR="005B1C8D" w:rsidRDefault="005B1C8D">
      <w:pPr>
        <w:rPr>
          <w:rFonts w:cs="Calibri"/>
          <w:b/>
          <w:color w:val="000000"/>
          <w:sz w:val="24"/>
          <w:szCs w:val="24"/>
        </w:rPr>
      </w:pPr>
      <w:r>
        <w:rPr>
          <w:b/>
        </w:rPr>
        <w:br w:type="page"/>
      </w:r>
    </w:p>
    <w:p w14:paraId="0F7AB67F" w14:textId="74C01D9E" w:rsidR="00126AB2" w:rsidRPr="00CC0332" w:rsidRDefault="00126AB2" w:rsidP="00126AB2">
      <w:pPr>
        <w:pStyle w:val="Default"/>
        <w:spacing w:before="240" w:line="360" w:lineRule="auto"/>
        <w:rPr>
          <w:rFonts w:asciiTheme="minorHAnsi" w:hAnsiTheme="minorHAnsi"/>
          <w:b/>
        </w:rPr>
      </w:pPr>
      <w:r w:rsidRPr="00CC0332">
        <w:rPr>
          <w:rFonts w:asciiTheme="minorHAnsi" w:hAnsiTheme="minorHAnsi"/>
          <w:b/>
        </w:rPr>
        <w:lastRenderedPageBreak/>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77777777"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t>2) I Etap oceny projektu – ocena formalna bez możliwości poprawy</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Pr="00CC0332">
        <w:rPr>
          <w:rFonts w:asciiTheme="minorHAnsi" w:hAnsiTheme="minorHAnsi"/>
        </w:rPr>
        <w:t xml:space="preserve"> – etap odbywający się w ramach KOP, który 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 xml:space="preserve">ocenę finansowo-ekonomiczną projektu oraz ocenę </w:t>
      </w:r>
      <w:r w:rsidRPr="00CC0332">
        <w:rPr>
          <w:rFonts w:asciiTheme="minorHAnsi" w:hAnsiTheme="minorHAnsi"/>
          <w:color w:val="00000A"/>
        </w:rPr>
        <w:lastRenderedPageBreak/>
        <w:t>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33BC6F2F" w14:textId="4B2D9EED" w:rsidR="00126AB2" w:rsidRPr="00CC0332" w:rsidRDefault="00126AB2" w:rsidP="00126AB2">
      <w:pPr>
        <w:autoSpaceDE w:val="0"/>
        <w:adjustRightInd w:val="0"/>
        <w:spacing w:line="360" w:lineRule="auto"/>
        <w:rPr>
          <w:rFonts w:cs="Calibri"/>
          <w:sz w:val="24"/>
          <w:szCs w:val="24"/>
        </w:rPr>
      </w:pPr>
      <w:r w:rsidRPr="00CC0332">
        <w:rPr>
          <w:rFonts w:cs="Calibri"/>
          <w:b/>
          <w:sz w:val="24"/>
          <w:szCs w:val="24"/>
        </w:rPr>
        <w:t xml:space="preserve">5) </w:t>
      </w:r>
      <w:r w:rsidRPr="00CC0332">
        <w:rPr>
          <w:rFonts w:cs="Calibri"/>
          <w:sz w:val="24"/>
          <w:szCs w:val="24"/>
        </w:rPr>
        <w:t>IV etap - ocena kryteriów merytorycznych dokonywana przez Panel składający się z pracowników DEF-Z z ewentualnym udziałem eksperta – obejmująca ocenę wpływu projektów na realizację Strategii Rozwoju Województwa Dolnośląskiego 20</w:t>
      </w:r>
      <w:r>
        <w:rPr>
          <w:rFonts w:cs="Calibri"/>
          <w:sz w:val="24"/>
          <w:szCs w:val="24"/>
        </w:rPr>
        <w:t>3</w:t>
      </w:r>
      <w:r w:rsidRPr="00CC0332">
        <w:rPr>
          <w:rFonts w:cs="Calibri"/>
          <w:sz w:val="24"/>
          <w:szCs w:val="24"/>
        </w:rPr>
        <w:t>0. Ten etap oceny jest dokonywany w 20 dni.</w:t>
      </w:r>
    </w:p>
    <w:p w14:paraId="5F021E36" w14:textId="391E46C8" w:rsidR="00126AB2" w:rsidRPr="00CC0332" w:rsidRDefault="00126AB2" w:rsidP="00126AB2">
      <w:pPr>
        <w:autoSpaceDE w:val="0"/>
        <w:adjustRightInd w:val="0"/>
        <w:spacing w:line="360" w:lineRule="auto"/>
        <w:rPr>
          <w:rFonts w:cs="Calibri"/>
          <w:sz w:val="24"/>
          <w:szCs w:val="24"/>
        </w:rPr>
      </w:pPr>
      <w:r w:rsidRPr="00CC0332">
        <w:rPr>
          <w:rFonts w:cs="Calibri"/>
          <w:sz w:val="24"/>
          <w:szCs w:val="24"/>
        </w:rPr>
        <w:t>Ocenę strategiczną przeprowadza się wyłącznie w sytuacji, gdy alokacja przewidziana w ogłoszeniu na dany nabór nie zabezpie</w:t>
      </w:r>
      <w:r w:rsidR="005B1C8D">
        <w:rPr>
          <w:rFonts w:cs="Calibri"/>
          <w:sz w:val="24"/>
          <w:szCs w:val="24"/>
        </w:rPr>
        <w:t>czy wszystkich projektów w </w:t>
      </w:r>
      <w:r w:rsidRPr="00CC0332">
        <w:rPr>
          <w:rFonts w:cs="Calibri"/>
          <w:sz w:val="24"/>
          <w:szCs w:val="24"/>
        </w:rPr>
        <w:t>danym naborze, które pozytywnie przeszły poprze</w:t>
      </w:r>
      <w:r w:rsidR="005B1C8D">
        <w:rPr>
          <w:rFonts w:cs="Calibri"/>
          <w:sz w:val="24"/>
          <w:szCs w:val="24"/>
        </w:rPr>
        <w:t>dni etap oceny merytorycznej. W </w:t>
      </w:r>
      <w:r w:rsidRPr="00CC0332">
        <w:rPr>
          <w:rFonts w:cs="Calibri"/>
          <w:sz w:val="24"/>
          <w:szCs w:val="24"/>
        </w:rPr>
        <w:t>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F4DEA09" w14:textId="77777777" w:rsidR="00126AB2" w:rsidRPr="00CC0332" w:rsidRDefault="00126AB2" w:rsidP="00126AB2">
      <w:pPr>
        <w:autoSpaceDE w:val="0"/>
        <w:adjustRightInd w:val="0"/>
        <w:spacing w:line="360" w:lineRule="auto"/>
        <w:rPr>
          <w:rFonts w:cs="Calibri"/>
          <w:sz w:val="24"/>
          <w:szCs w:val="24"/>
        </w:rPr>
      </w:pPr>
      <w:r w:rsidRPr="00CC0332" w:rsidDel="0068697E">
        <w:rPr>
          <w:rFonts w:cs="Calibri"/>
          <w:b/>
          <w:sz w:val="24"/>
          <w:szCs w:val="24"/>
        </w:rPr>
        <w:lastRenderedPageBreak/>
        <w:t xml:space="preserve"> </w:t>
      </w:r>
      <w:r w:rsidRPr="00CC0332">
        <w:rPr>
          <w:rFonts w:cs="Calibri"/>
          <w:sz w:val="24"/>
          <w:szCs w:val="24"/>
        </w:rPr>
        <w:t>W przypadku negatywnej oceny projektu</w:t>
      </w:r>
      <w:r w:rsidRPr="00CC0332">
        <w:rPr>
          <w:sz w:val="24"/>
          <w:szCs w:val="24"/>
        </w:rPr>
        <w:t xml:space="preserve"> </w:t>
      </w:r>
      <w:r w:rsidRPr="00CC0332">
        <w:rPr>
          <w:rFonts w:cs="Calibri"/>
          <w:sz w:val="24"/>
          <w:szCs w:val="24"/>
        </w:rPr>
        <w:t xml:space="preserve">wnioskodawca otrzymuje informację, </w:t>
      </w:r>
      <w:r w:rsidRPr="00CC0332">
        <w:rPr>
          <w:rFonts w:cs="Calibri"/>
          <w:sz w:val="24"/>
          <w:szCs w:val="24"/>
        </w:rPr>
        <w:br/>
        <w:t>w której podaje się przyczynę niespełnienia kryteriów wyboru projektów.</w:t>
      </w:r>
      <w:r w:rsidRPr="00CC0332">
        <w:rPr>
          <w:sz w:val="24"/>
          <w:szCs w:val="24"/>
        </w:rPr>
        <w:t xml:space="preserve"> </w:t>
      </w:r>
      <w:r w:rsidRPr="00CC0332">
        <w:rPr>
          <w:rFonts w:cs="Calibri"/>
          <w:sz w:val="24"/>
          <w:szCs w:val="24"/>
        </w:rPr>
        <w:t>Ww. informacja zawiera dodatkowo pouczenie o możliwości wniesienia protestu do właściwej instytucji.</w:t>
      </w:r>
    </w:p>
    <w:p w14:paraId="1B18551B"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Termin zakończenia poszczególnych etapów oceny wniosków może zostać wydłużony. Jeśli wydłużenie terminu oceny projektów: </w:t>
      </w:r>
    </w:p>
    <w:p w14:paraId="0F85ADC6"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a)</w:t>
      </w:r>
      <w:r w:rsidRPr="00CC0332">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6684AEA"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b)</w:t>
      </w:r>
      <w:r w:rsidRPr="00CC0332">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3A0EBF83"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p>
    <w:p w14:paraId="62D5C986" w14:textId="77777777" w:rsidR="00126AB2" w:rsidRPr="00CC0332" w:rsidRDefault="00126AB2" w:rsidP="00126AB2">
      <w:pPr>
        <w:pStyle w:val="Standard"/>
        <w:spacing w:after="0" w:line="360" w:lineRule="auto"/>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83"/>
      <w:bookmarkEnd w:id="84"/>
      <w:bookmarkEnd w:id="85"/>
      <w:bookmarkEnd w:id="86"/>
      <w:bookmarkEnd w:id="87"/>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 xml:space="preserve">dawcę do uzupełnienia wniosku </w:t>
      </w:r>
      <w:r w:rsidR="0072208E" w:rsidRPr="004D35EE">
        <w:rPr>
          <w:rFonts w:eastAsia="SimSun" w:cs="Times New Roman"/>
          <w:color w:val="000000"/>
          <w:kern w:val="3"/>
          <w:sz w:val="24"/>
          <w:szCs w:val="24"/>
          <w:lang w:eastAsia="pl-PL"/>
        </w:rPr>
        <w:lastRenderedPageBreak/>
        <w:t>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D542F7">
      <w:pPr>
        <w:pStyle w:val="Akapitzlist"/>
        <w:numPr>
          <w:ilvl w:val="0"/>
          <w:numId w:val="19"/>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D542F7">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D542F7">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lastRenderedPageBreak/>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88" w:name="_Toc494282183"/>
      <w:r w:rsidRPr="004D35EE">
        <w:rPr>
          <w:rFonts w:asciiTheme="minorHAnsi" w:hAnsiTheme="minorHAnsi"/>
        </w:rPr>
        <w:t xml:space="preserve"> </w:t>
      </w:r>
      <w:bookmarkStart w:id="89" w:name="_Toc524512213"/>
      <w:bookmarkStart w:id="90" w:name="_Toc524512261"/>
      <w:bookmarkStart w:id="91" w:name="_Toc536524900"/>
      <w:bookmarkStart w:id="92" w:name="_Toc536525093"/>
      <w:bookmarkStart w:id="93"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88"/>
      <w:bookmarkEnd w:id="89"/>
      <w:bookmarkEnd w:id="90"/>
      <w:bookmarkEnd w:id="91"/>
      <w:bookmarkEnd w:id="92"/>
      <w:bookmarkEnd w:id="93"/>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48A60AA"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8"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lastRenderedPageBreak/>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94" w:name="_Toc524512214"/>
      <w:bookmarkStart w:id="95" w:name="_Toc524512262"/>
      <w:bookmarkStart w:id="96" w:name="_Toc536524901"/>
      <w:bookmarkStart w:id="97" w:name="_Toc536525094"/>
      <w:bookmarkStart w:id="98"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94"/>
      <w:bookmarkEnd w:id="95"/>
      <w:bookmarkEnd w:id="96"/>
      <w:bookmarkEnd w:id="97"/>
      <w:bookmarkEnd w:id="98"/>
    </w:p>
    <w:p w14:paraId="6695F0EC" w14:textId="012135E4"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 xml:space="preserve">zamieszczone są na stronie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71F5B578"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w:t>
      </w:r>
      <w:r w:rsidRPr="004D35EE">
        <w:rPr>
          <w:rFonts w:cs="Arial"/>
          <w:sz w:val="24"/>
          <w:szCs w:val="24"/>
        </w:rPr>
        <w:lastRenderedPageBreak/>
        <w:t>Dolnośląskiego 2014-2020”, która jest umieszczona na stron</w:t>
      </w:r>
      <w:r w:rsidR="005138A3">
        <w:rPr>
          <w:rFonts w:cs="Arial"/>
          <w:sz w:val="24"/>
          <w:szCs w:val="24"/>
        </w:rPr>
        <w:t>ie</w:t>
      </w:r>
      <w:r w:rsidRPr="004D35EE">
        <w:rPr>
          <w:rFonts w:cs="Arial"/>
          <w:sz w:val="24"/>
          <w:szCs w:val="24"/>
        </w:rPr>
        <w:t xml:space="preserve"> </w:t>
      </w:r>
      <w:hyperlink r:id="rId20" w:history="1">
        <w:r w:rsidRPr="004D35EE">
          <w:rPr>
            <w:rStyle w:val="Hipercze"/>
            <w:rFonts w:cs="Calibri"/>
            <w:sz w:val="24"/>
            <w:szCs w:val="24"/>
          </w:rPr>
          <w:t>www.rpo.dolnyslask.pl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99" w:name="_Toc524512215"/>
      <w:bookmarkStart w:id="100" w:name="_Toc524512263"/>
      <w:bookmarkStart w:id="101" w:name="_Toc536524902"/>
      <w:bookmarkStart w:id="102" w:name="_Toc536525095"/>
      <w:bookmarkStart w:id="103"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99"/>
      <w:bookmarkEnd w:id="100"/>
      <w:bookmarkEnd w:id="101"/>
      <w:bookmarkEnd w:id="102"/>
      <w:bookmarkEnd w:id="103"/>
    </w:p>
    <w:p w14:paraId="48CDDFDC" w14:textId="7A3FA03F" w:rsidR="00894298" w:rsidRPr="004D35EE" w:rsidRDefault="00894298" w:rsidP="0077235E">
      <w:pPr>
        <w:autoSpaceDE w:val="0"/>
        <w:autoSpaceDN w:val="0"/>
        <w:adjustRightInd w:val="0"/>
        <w:spacing w:after="0" w:line="360" w:lineRule="auto"/>
        <w:rPr>
          <w:rFonts w:cs="Calibri"/>
          <w:sz w:val="24"/>
          <w:szCs w:val="24"/>
        </w:rPr>
      </w:pPr>
      <w:bookmarkStart w:id="104" w:name="_Toc524512216"/>
      <w:bookmarkStart w:id="105" w:name="_Toc524512264"/>
      <w:bookmarkStart w:id="106" w:name="_Toc536524903"/>
      <w:bookmarkStart w:id="107"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1" w:history="1">
        <w:r w:rsidRPr="004D35EE">
          <w:rPr>
            <w:rStyle w:val="Hipercze"/>
            <w:rFonts w:cs="Calibri"/>
            <w:sz w:val="24"/>
            <w:szCs w:val="24"/>
          </w:rPr>
          <w:t>www.rpo.dolnyslask.pl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w:t>
      </w:r>
      <w:r w:rsidRPr="004D35EE">
        <w:rPr>
          <w:rFonts w:eastAsia="Times New Roman" w:cs="Times New Roman"/>
          <w:sz w:val="24"/>
          <w:szCs w:val="24"/>
          <w:lang w:eastAsia="pl-PL"/>
        </w:rPr>
        <w:lastRenderedPageBreak/>
        <w:t xml:space="preserve">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08"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08"/>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09"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09"/>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lastRenderedPageBreak/>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2E3B7D66" w14:textId="65C412A8" w:rsidR="00940C2E" w:rsidRDefault="00940C2E" w:rsidP="00940C2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xml:space="preserve">, że projekt jest zgodny </w:t>
      </w:r>
      <w:r w:rsidRPr="00940C2E">
        <w:rPr>
          <w:rFonts w:asciiTheme="minorHAnsi" w:hAnsiTheme="minorHAnsi"/>
          <w:bCs/>
          <w:sz w:val="24"/>
          <w:szCs w:val="24"/>
        </w:rPr>
        <w:t xml:space="preserve">z wymaganiami dyrektywy Rady 91/271/EWG w sprawie oczyszczania ścieków komunalnych (dyrektywa ściekowa) oraz krajowego rozporządzenia  w sprawie substancji szczególnie szkodliwych dla środowiska wodnego oraz warunków, jakie należy spełnić przy wprowadzaniu do wód lub do ziemi ścieków, a także przy odprowadzaniu wód opadowych lub roztopowych </w:t>
      </w:r>
      <w:r>
        <w:rPr>
          <w:rFonts w:asciiTheme="minorHAnsi" w:hAnsiTheme="minorHAnsi"/>
          <w:bCs/>
          <w:sz w:val="24"/>
          <w:szCs w:val="24"/>
        </w:rPr>
        <w:t>do wód lub do urządzeń wodnych;</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0" w:name="_Toc11144840"/>
      <w:r w:rsidRPr="004D35EE">
        <w:rPr>
          <w:rFonts w:asciiTheme="minorHAnsi" w:hAnsiTheme="minorHAnsi"/>
        </w:rPr>
        <w:t>Kryteria wyboru projektów wraz z podaniem ich znaczenia</w:t>
      </w:r>
      <w:bookmarkEnd w:id="104"/>
      <w:bookmarkEnd w:id="105"/>
      <w:bookmarkEnd w:id="106"/>
      <w:bookmarkEnd w:id="107"/>
      <w:bookmarkEnd w:id="110"/>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2"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23"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24"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25"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lastRenderedPageBreak/>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2017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111" w:name="_Toc524512217"/>
      <w:bookmarkStart w:id="112" w:name="_Toc524512265"/>
      <w:bookmarkStart w:id="113" w:name="_Toc536524904"/>
      <w:bookmarkStart w:id="114" w:name="_Toc536525097"/>
      <w:bookmarkStart w:id="115" w:name="_Toc11144841"/>
      <w:r w:rsidRPr="004D35EE">
        <w:rPr>
          <w:rFonts w:asciiTheme="minorHAnsi" w:hAnsiTheme="minorHAnsi"/>
        </w:rPr>
        <w:t>Studium wykonalności</w:t>
      </w:r>
      <w:bookmarkEnd w:id="111"/>
      <w:bookmarkEnd w:id="112"/>
      <w:bookmarkEnd w:id="113"/>
      <w:bookmarkEnd w:id="114"/>
      <w:bookmarkEnd w:id="115"/>
    </w:p>
    <w:p w14:paraId="32C31D0D" w14:textId="5A629F19" w:rsidR="00D03342" w:rsidRPr="004D35EE" w:rsidRDefault="00D03342" w:rsidP="0077235E">
      <w:pPr>
        <w:spacing w:before="240" w:line="360" w:lineRule="auto"/>
        <w:rPr>
          <w:sz w:val="24"/>
          <w:szCs w:val="24"/>
        </w:rPr>
      </w:pPr>
      <w:bookmarkStart w:id="116" w:name="_Toc524512218"/>
      <w:bookmarkStart w:id="117" w:name="_Toc524512266"/>
      <w:bookmarkStart w:id="118" w:name="_Toc536524905"/>
      <w:bookmarkStart w:id="119"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 xml:space="preserve">W analizie finansowej niezbędne jest zatem 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w:t>
      </w:r>
      <w:r w:rsidR="00CA7985" w:rsidRPr="00CA7985">
        <w:rPr>
          <w:sz w:val="24"/>
          <w:szCs w:val="24"/>
        </w:rPr>
        <w:lastRenderedPageBreak/>
        <w:t>dofinansowaniem UE”)</w:t>
      </w:r>
      <w:r w:rsidR="00CA7985">
        <w:rPr>
          <w:sz w:val="24"/>
          <w:szCs w:val="24"/>
        </w:rPr>
        <w:t>:</w:t>
      </w:r>
      <w:r w:rsidR="00CA7985" w:rsidRPr="00CA7985">
        <w:rPr>
          <w:sz w:val="24"/>
          <w:szCs w:val="24"/>
        </w:rPr>
        <w:t xml:space="preserve">   </w:t>
      </w:r>
      <w:hyperlink r:id="rId26"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F2072B" w:rsidP="0077235E">
      <w:pPr>
        <w:spacing w:after="0" w:line="360" w:lineRule="auto"/>
        <w:rPr>
          <w:rStyle w:val="Hipercze"/>
          <w:rFonts w:cs="Calibri"/>
          <w:sz w:val="24"/>
          <w:szCs w:val="24"/>
        </w:rPr>
      </w:pPr>
      <w:hyperlink r:id="rId27"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20" w:name="_Toc11144842"/>
      <w:r w:rsidRPr="004D35EE">
        <w:rPr>
          <w:rFonts w:asciiTheme="minorHAnsi" w:hAnsiTheme="minorHAnsi"/>
        </w:rPr>
        <w:t xml:space="preserve">Wskaźniki produktu </w:t>
      </w:r>
      <w:r w:rsidR="00364C8F" w:rsidRPr="004D35EE">
        <w:rPr>
          <w:rFonts w:asciiTheme="minorHAnsi" w:hAnsiTheme="minorHAnsi"/>
        </w:rPr>
        <w:t>i rezultatu</w:t>
      </w:r>
      <w:bookmarkEnd w:id="116"/>
      <w:bookmarkEnd w:id="117"/>
      <w:bookmarkEnd w:id="118"/>
      <w:bookmarkEnd w:id="119"/>
      <w:bookmarkEnd w:id="120"/>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lastRenderedPageBreak/>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1" w:name="_Toc524512219"/>
      <w:bookmarkStart w:id="122" w:name="_Toc524512267"/>
      <w:bookmarkStart w:id="123" w:name="_Toc536524906"/>
      <w:bookmarkStart w:id="124" w:name="_Toc536525099"/>
      <w:bookmarkStart w:id="125"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21"/>
      <w:bookmarkEnd w:id="122"/>
      <w:bookmarkEnd w:id="123"/>
      <w:bookmarkEnd w:id="124"/>
      <w:bookmarkEnd w:id="125"/>
    </w:p>
    <w:p w14:paraId="0913B8F7" w14:textId="77777777" w:rsidR="00E12204" w:rsidRPr="00CC0332" w:rsidRDefault="00E12204" w:rsidP="00E12204">
      <w:pPr>
        <w:spacing w:after="0" w:line="360" w:lineRule="auto"/>
        <w:contextualSpacing/>
        <w:rPr>
          <w:sz w:val="24"/>
          <w:szCs w:val="24"/>
        </w:rPr>
      </w:pPr>
      <w:bookmarkStart w:id="126" w:name="_Toc524512220"/>
      <w:bookmarkStart w:id="127" w:name="_Toc524512268"/>
      <w:bookmarkStart w:id="128" w:name="_Toc536524907"/>
      <w:bookmarkStart w:id="129" w:name="_Toc536525100"/>
      <w:bookmarkStart w:id="130"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4AB9832" w14:textId="77777777" w:rsidR="00E12204" w:rsidRPr="00CC0332" w:rsidRDefault="00E12204" w:rsidP="00E12204">
      <w:pPr>
        <w:spacing w:after="0" w:line="360" w:lineRule="auto"/>
        <w:contextualSpacing/>
        <w:rPr>
          <w:sz w:val="24"/>
          <w:szCs w:val="24"/>
        </w:rPr>
      </w:pPr>
      <w:r w:rsidRPr="00CC0332">
        <w:rPr>
          <w:sz w:val="24"/>
          <w:szCs w:val="24"/>
        </w:rPr>
        <w:t xml:space="preserve">- bezpośrednio do IZ RPO WD </w:t>
      </w:r>
    </w:p>
    <w:p w14:paraId="55FAA668" w14:textId="77777777" w:rsidR="00E12204" w:rsidRPr="00CC0332" w:rsidRDefault="00E12204" w:rsidP="00E12204">
      <w:pPr>
        <w:spacing w:after="0" w:line="360" w:lineRule="auto"/>
        <w:contextualSpacing/>
        <w:rPr>
          <w:sz w:val="24"/>
          <w:szCs w:val="24"/>
        </w:rPr>
      </w:pPr>
      <w:r w:rsidRPr="00CC0332">
        <w:rPr>
          <w:sz w:val="24"/>
          <w:szCs w:val="24"/>
        </w:rPr>
        <w:t xml:space="preserve">na zasadach i w trybie, o którym mowa w art. 53 i art. 54 ustawy wdrożeniowej. </w:t>
      </w:r>
    </w:p>
    <w:p w14:paraId="0BCEC15F" w14:textId="77777777" w:rsidR="00E12204" w:rsidRPr="00CC0332" w:rsidRDefault="00E12204" w:rsidP="00E12204">
      <w:pPr>
        <w:spacing w:line="360" w:lineRule="auto"/>
        <w:contextualSpacing/>
        <w:rPr>
          <w:sz w:val="24"/>
          <w:szCs w:val="24"/>
        </w:rPr>
      </w:pPr>
      <w:r w:rsidRPr="00CC0332">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15DD07F8"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liczy się od dnia następnego po dniu otrzymania przez niego pisemnej informacji od IZ RPO WD o negatywnej ocenie projektu. </w:t>
      </w:r>
    </w:p>
    <w:p w14:paraId="5B87803F" w14:textId="77777777" w:rsidR="00E12204" w:rsidRPr="00CC0332" w:rsidRDefault="00E12204" w:rsidP="00E12204">
      <w:pPr>
        <w:spacing w:before="240" w:after="0" w:line="360" w:lineRule="auto"/>
        <w:rPr>
          <w:sz w:val="24"/>
          <w:szCs w:val="24"/>
        </w:rPr>
      </w:pPr>
      <w:r w:rsidRPr="00CC0332">
        <w:rPr>
          <w:sz w:val="24"/>
          <w:szCs w:val="24"/>
        </w:rPr>
        <w:t>Publikacja wyników oceny projektów na stronie internetowej IZ RPO WD nie jest podstawą do wniesienia protestu.</w:t>
      </w:r>
    </w:p>
    <w:p w14:paraId="784FD1D7" w14:textId="77777777" w:rsidR="00E12204" w:rsidRPr="00CC0332" w:rsidRDefault="00E12204" w:rsidP="00E12204">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 xml:space="preserve">Protest jest wnoszony przez Wnioskodawcę w formie pisemnej, bezpośrednio do IZ RPO WD,. Zgodnie z art. 54 ust. 2 ustawy wdrożeniowej, </w:t>
      </w:r>
      <w:r w:rsidRPr="00CC0332">
        <w:rPr>
          <w:rFonts w:asciiTheme="minorHAnsi" w:eastAsia="Times New Roman" w:hAnsiTheme="minorHAnsi" w:cs="Arial"/>
          <w:sz w:val="24"/>
          <w:szCs w:val="24"/>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w:t>
      </w:r>
      <w:r w:rsidRPr="00CC0332">
        <w:rPr>
          <w:rFonts w:asciiTheme="minorHAnsi" w:eastAsia="Times New Roman" w:hAnsiTheme="minorHAnsi" w:cs="Arial"/>
          <w:sz w:val="24"/>
          <w:szCs w:val="24"/>
        </w:rPr>
        <w:lastRenderedPageBreak/>
        <w:t>reprezentowania wnioskodawcy.</w:t>
      </w:r>
    </w:p>
    <w:p w14:paraId="293226F5" w14:textId="77777777" w:rsidR="00E12204" w:rsidRDefault="00E12204" w:rsidP="00E12204">
      <w:pPr>
        <w:pStyle w:val="Standard"/>
        <w:widowControl w:val="0"/>
        <w:spacing w:before="200" w:after="0" w:line="360" w:lineRule="auto"/>
        <w:rPr>
          <w:rFonts w:asciiTheme="minorHAnsi" w:eastAsia="Times New Roman" w:hAnsiTheme="minorHAnsi" w:cs="Times New Roman"/>
          <w:sz w:val="24"/>
          <w:szCs w:val="24"/>
        </w:rPr>
      </w:pPr>
    </w:p>
    <w:p w14:paraId="040D569B" w14:textId="77777777" w:rsidR="00E12204" w:rsidRPr="00CC0332" w:rsidRDefault="00E12204" w:rsidP="00E12204">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 xml:space="preserve">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0EC0245F"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p>
    <w:p w14:paraId="7C3FFC7E"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3DC65F84"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7E4B1A99"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22486302" w14:textId="77777777" w:rsidR="00E12204" w:rsidRPr="00CC0332" w:rsidRDefault="00E12204" w:rsidP="00E12204">
      <w:pPr>
        <w:pStyle w:val="Akapitzlist"/>
        <w:suppressAutoHyphens/>
        <w:autoSpaceDN w:val="0"/>
        <w:spacing w:before="0" w:line="360" w:lineRule="auto"/>
        <w:ind w:left="360"/>
        <w:textAlignment w:val="baseline"/>
        <w:rPr>
          <w:rFonts w:asciiTheme="minorHAnsi" w:hAnsiTheme="minorHAnsi"/>
          <w:sz w:val="24"/>
          <w:szCs w:val="24"/>
        </w:rPr>
      </w:pPr>
    </w:p>
    <w:p w14:paraId="4E0B0E48" w14:textId="77777777" w:rsidR="00E12204" w:rsidRPr="00CC0332" w:rsidRDefault="00E12204" w:rsidP="00E12204">
      <w:pPr>
        <w:suppressAutoHyphens/>
        <w:autoSpaceDN w:val="0"/>
        <w:spacing w:after="0" w:line="360" w:lineRule="auto"/>
        <w:textAlignment w:val="baseline"/>
        <w:rPr>
          <w:sz w:val="24"/>
          <w:szCs w:val="24"/>
        </w:rPr>
      </w:pPr>
      <w:r w:rsidRPr="00CC0332">
        <w:rPr>
          <w:sz w:val="24"/>
          <w:szCs w:val="24"/>
        </w:rPr>
        <w:t>W powyższych przypadkach IZ RPO WD pozostawia protest bez rozpatrzenia.</w:t>
      </w:r>
    </w:p>
    <w:p w14:paraId="192FAFBC" w14:textId="77777777" w:rsidR="00E12204" w:rsidRPr="00CC0332" w:rsidRDefault="00E12204" w:rsidP="00E12204">
      <w:pPr>
        <w:suppressAutoHyphens/>
        <w:autoSpaceDN w:val="0"/>
        <w:spacing w:after="0" w:line="360" w:lineRule="auto"/>
        <w:textAlignment w:val="baseline"/>
        <w:rPr>
          <w:sz w:val="24"/>
          <w:szCs w:val="24"/>
        </w:rPr>
      </w:pPr>
    </w:p>
    <w:p w14:paraId="55756F06"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 pozostawia protest bez rozpatrzenia, informując o tym wnioskodawcę na piśmie – zgodnie z  art. 66 ust. 2 ustawy wdrożeniowej.</w:t>
      </w:r>
    </w:p>
    <w:p w14:paraId="15312E12" w14:textId="77777777" w:rsidR="00E12204" w:rsidRPr="00CC0332" w:rsidRDefault="00E12204" w:rsidP="00E12204">
      <w:pPr>
        <w:pStyle w:val="Standard"/>
        <w:spacing w:after="0" w:line="360" w:lineRule="auto"/>
        <w:rPr>
          <w:rFonts w:asciiTheme="minorHAnsi" w:hAnsiTheme="minorHAnsi"/>
          <w:sz w:val="24"/>
          <w:szCs w:val="24"/>
        </w:rPr>
      </w:pPr>
    </w:p>
    <w:p w14:paraId="1AC129CE" w14:textId="77777777" w:rsidR="00E12204" w:rsidRPr="00CC0332" w:rsidRDefault="00E12204" w:rsidP="00E12204">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 xml:space="preserve">W przypadku, gdy wniesiony protest nie zawiera: oznaczenia instytucji właściwej do rozpatrzenia protestu, oznaczenia wnioskodawcy, numeru wniosku o dofinansowanie lub podpisu wnioskodawcy lub osoby upoważnionej do jego </w:t>
      </w:r>
      <w:r w:rsidRPr="00CC0332">
        <w:rPr>
          <w:rFonts w:asciiTheme="minorHAnsi" w:eastAsia="Calibri" w:hAnsiTheme="minorHAnsi"/>
          <w:sz w:val="24"/>
          <w:szCs w:val="24"/>
        </w:rPr>
        <w:lastRenderedPageBreak/>
        <w:t>reprezentowania lub oryginału bądź kopii dokumentu poświadczającego umocowanie takiej osoby do reprezentowania wnioskodawcy, bądź zawiera oczywiste omyłki, IZ RPO WD</w:t>
      </w:r>
      <w:r w:rsidRPr="00CC0332">
        <w:rPr>
          <w:rFonts w:asciiTheme="minorHAnsi" w:eastAsia="Times New Roman" w:hAnsiTheme="minorHAnsi" w:cs="Times New Roman"/>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7F6D7F53"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26BA9BE6"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5FFB8D10" w14:textId="77777777" w:rsidR="00E12204" w:rsidRPr="00CC0332" w:rsidRDefault="00E12204" w:rsidP="00E12204">
      <w:pPr>
        <w:suppressAutoHyphens/>
        <w:autoSpaceDN w:val="0"/>
        <w:spacing w:after="0" w:line="360" w:lineRule="auto"/>
        <w:textAlignment w:val="baseline"/>
        <w:rPr>
          <w:sz w:val="24"/>
          <w:szCs w:val="24"/>
        </w:rPr>
      </w:pPr>
      <w:r w:rsidRPr="00CC0332">
        <w:rPr>
          <w:sz w:val="24"/>
          <w:szCs w:val="24"/>
        </w:rPr>
        <w:t>IZ RPO WD pozostawia środek odwoławczy bez rozpatrzenia.</w:t>
      </w:r>
    </w:p>
    <w:p w14:paraId="505F75BB" w14:textId="77777777" w:rsidR="00E12204" w:rsidRPr="00CC0332" w:rsidRDefault="00E12204" w:rsidP="00E12204">
      <w:pPr>
        <w:pStyle w:val="Standard"/>
        <w:tabs>
          <w:tab w:val="left" w:pos="0"/>
          <w:tab w:val="left" w:pos="1276"/>
        </w:tabs>
        <w:spacing w:after="0" w:line="360" w:lineRule="auto"/>
        <w:rPr>
          <w:rFonts w:asciiTheme="minorHAnsi" w:eastAsia="Calibri" w:hAnsiTheme="minorHAnsi" w:cs="Arial"/>
          <w:sz w:val="24"/>
          <w:szCs w:val="24"/>
        </w:rPr>
      </w:pPr>
    </w:p>
    <w:p w14:paraId="79345561" w14:textId="77777777" w:rsidR="00E12204" w:rsidRPr="00CC0332" w:rsidRDefault="00E12204" w:rsidP="00E12204">
      <w:pPr>
        <w:pStyle w:val="Standard"/>
        <w:widowControl w:val="0"/>
        <w:spacing w:after="0" w:line="360" w:lineRule="auto"/>
        <w:rPr>
          <w:rFonts w:asciiTheme="minorHAnsi" w:eastAsia="Times New Roman" w:hAnsiTheme="minorHAnsi" w:cs="Times New Roman"/>
          <w:sz w:val="24"/>
          <w:szCs w:val="24"/>
        </w:rPr>
      </w:pPr>
      <w:r w:rsidRPr="00CC0332">
        <w:rPr>
          <w:rFonts w:asciiTheme="minorHAnsi" w:eastAsia="Calibri" w:hAnsiTheme="minorHAnsi" w:cs="Arial"/>
          <w:sz w:val="24"/>
          <w:szCs w:val="24"/>
        </w:rPr>
        <w:t>IZ RPO WD pisemnie informuje wnioskodawcę o pozostawieniu protestu bez rozpatrzenia, wskazując przesłankę / przesłanki będące przyczyną odmowy rozstrzygnięcia środka odwoławczego.</w:t>
      </w:r>
    </w:p>
    <w:p w14:paraId="67BC7142"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p>
    <w:p w14:paraId="4351D71B"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5B5F064"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1FD3EE0B"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205FDAF0" w14:textId="77777777" w:rsidR="00E12204" w:rsidRPr="00CC0332" w:rsidRDefault="00E12204" w:rsidP="00E12204">
      <w:pPr>
        <w:pStyle w:val="Standard"/>
        <w:spacing w:after="0" w:line="360" w:lineRule="auto"/>
        <w:rPr>
          <w:rFonts w:asciiTheme="minorHAnsi" w:hAnsiTheme="minorHAnsi"/>
          <w:sz w:val="24"/>
          <w:szCs w:val="24"/>
        </w:rPr>
      </w:pPr>
    </w:p>
    <w:p w14:paraId="185EF2D8" w14:textId="77777777" w:rsidR="00E12204" w:rsidRPr="00CC0332" w:rsidRDefault="00E12204" w:rsidP="00E12204">
      <w:pPr>
        <w:widowControl w:val="0"/>
        <w:suppressAutoHyphens/>
        <w:autoSpaceDN w:val="0"/>
        <w:spacing w:after="0" w:line="360" w:lineRule="auto"/>
        <w:textAlignment w:val="baseline"/>
        <w:rPr>
          <w:sz w:val="24"/>
          <w:szCs w:val="24"/>
        </w:rPr>
      </w:pPr>
      <w:r w:rsidRPr="00CC0332">
        <w:rPr>
          <w:rFonts w:eastAsia="SimSun" w:cs="Tahoma"/>
          <w:kern w:val="3"/>
          <w:sz w:val="24"/>
          <w:szCs w:val="24"/>
        </w:rPr>
        <w:t xml:space="preserve">W przypadku uwzględnienia protestu IZ RPO WD </w:t>
      </w:r>
      <w:r w:rsidRPr="00CC0332">
        <w:rPr>
          <w:sz w:val="24"/>
          <w:szCs w:val="24"/>
        </w:rPr>
        <w:t xml:space="preserve">przekazuje projekt do właściwego </w:t>
      </w:r>
      <w:r w:rsidRPr="00CC0332">
        <w:rPr>
          <w:sz w:val="24"/>
          <w:szCs w:val="24"/>
        </w:rPr>
        <w:lastRenderedPageBreak/>
        <w:t xml:space="preserve">etapu oceny lub dokonuje aktualizacji listy o której mowa w art. 46 ust. 3 ustawy wdrożeniowej, informując o tym wnioskodawcę. </w:t>
      </w:r>
    </w:p>
    <w:p w14:paraId="0D971127" w14:textId="77777777" w:rsidR="00E12204" w:rsidRPr="00CC0332" w:rsidRDefault="00E12204" w:rsidP="00E12204">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779BFFC" w14:textId="77777777" w:rsidR="00E12204" w:rsidRPr="00CC0332" w:rsidRDefault="00E12204" w:rsidP="00E12204">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t xml:space="preserve">Prawo do wniesienia skargi kasacyjnej do Naczelnego Sądu Administracyjnego od wyroku Wojewódzkiego Sądu Administracyjnego we Wrocławiu posiada wnioskodawca, jak również IZ RPO WD </w:t>
      </w:r>
    </w:p>
    <w:p w14:paraId="14C716F1" w14:textId="77777777" w:rsidR="00E12204" w:rsidRPr="00CC0332" w:rsidRDefault="00E12204" w:rsidP="00E12204">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26"/>
      <w:bookmarkEnd w:id="127"/>
      <w:bookmarkEnd w:id="128"/>
      <w:bookmarkEnd w:id="129"/>
      <w:bookmarkEnd w:id="130"/>
    </w:p>
    <w:p w14:paraId="613E8DFF" w14:textId="4FE9EF85"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8" w:history="1">
        <w:r w:rsidR="00CE2308" w:rsidRPr="004D35EE">
          <w:rPr>
            <w:rStyle w:val="Hipercze"/>
            <w:sz w:val="24"/>
            <w:szCs w:val="24"/>
          </w:rPr>
          <w:t>www.rpo.dolnyslask.pl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3E4605AE"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9"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lastRenderedPageBreak/>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31" w:name="_Toc524512221"/>
      <w:bookmarkStart w:id="132" w:name="_Toc524512269"/>
      <w:bookmarkStart w:id="133" w:name="_Toc536524908"/>
      <w:bookmarkStart w:id="134" w:name="_Toc536525101"/>
      <w:bookmarkStart w:id="135" w:name="_Toc11144845"/>
      <w:r w:rsidRPr="004D35EE">
        <w:rPr>
          <w:rFonts w:asciiTheme="minorHAnsi" w:hAnsiTheme="minorHAnsi"/>
        </w:rPr>
        <w:lastRenderedPageBreak/>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31"/>
      <w:bookmarkEnd w:id="132"/>
      <w:bookmarkEnd w:id="133"/>
      <w:bookmarkEnd w:id="134"/>
      <w:bookmarkEnd w:id="135"/>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36" w:name="_Toc524512222"/>
      <w:bookmarkStart w:id="137" w:name="_Toc524512270"/>
      <w:bookmarkStart w:id="138" w:name="_Toc536524909"/>
      <w:bookmarkStart w:id="139" w:name="_Toc536525102"/>
      <w:bookmarkStart w:id="140" w:name="_Toc11144846"/>
      <w:r w:rsidR="003C4247" w:rsidRPr="004D35EE">
        <w:rPr>
          <w:rFonts w:asciiTheme="minorHAnsi" w:hAnsiTheme="minorHAnsi"/>
        </w:rPr>
        <w:t>Forma i sposób udzielania wnioskodawcy wyjaśnień w kwestiach dotyczących konkursu</w:t>
      </w:r>
      <w:bookmarkEnd w:id="136"/>
      <w:bookmarkEnd w:id="137"/>
      <w:bookmarkEnd w:id="138"/>
      <w:bookmarkEnd w:id="139"/>
      <w:bookmarkEnd w:id="140"/>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F2072B" w:rsidP="0077235E">
      <w:pPr>
        <w:spacing w:line="360" w:lineRule="auto"/>
        <w:rPr>
          <w:b/>
          <w:sz w:val="24"/>
          <w:szCs w:val="24"/>
        </w:rPr>
      </w:pPr>
      <w:hyperlink r:id="rId30"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F2072B" w:rsidP="0077235E">
      <w:pPr>
        <w:spacing w:line="360" w:lineRule="auto"/>
        <w:rPr>
          <w:b/>
          <w:sz w:val="24"/>
          <w:szCs w:val="24"/>
        </w:rPr>
      </w:pPr>
      <w:hyperlink r:id="rId31"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F2072B" w:rsidP="0077235E">
      <w:pPr>
        <w:spacing w:line="360" w:lineRule="auto"/>
        <w:rPr>
          <w:b/>
          <w:sz w:val="24"/>
          <w:szCs w:val="24"/>
        </w:rPr>
      </w:pPr>
      <w:hyperlink r:id="rId32"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F2072B" w:rsidP="0077235E">
      <w:pPr>
        <w:spacing w:line="360" w:lineRule="auto"/>
        <w:rPr>
          <w:b/>
          <w:sz w:val="24"/>
          <w:szCs w:val="24"/>
        </w:rPr>
      </w:pPr>
      <w:hyperlink r:id="rId33" w:history="1">
        <w:r w:rsidR="00A83048" w:rsidRPr="004D35EE">
          <w:rPr>
            <w:rStyle w:val="Hipercze"/>
            <w:b/>
            <w:sz w:val="24"/>
            <w:szCs w:val="24"/>
          </w:rPr>
          <w:t>pife.walbrzych@dolnyslask.pl</w:t>
        </w:r>
      </w:hyperlink>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4"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41" w:name="_Toc524512223"/>
      <w:bookmarkStart w:id="142" w:name="_Toc524512271"/>
      <w:bookmarkStart w:id="143" w:name="_Toc536524910"/>
      <w:bookmarkStart w:id="144" w:name="_Toc536525103"/>
      <w:bookmarkStart w:id="145" w:name="_Toc11144847"/>
      <w:r w:rsidRPr="004D35EE">
        <w:rPr>
          <w:rFonts w:asciiTheme="minorHAnsi" w:hAnsiTheme="minorHAnsi"/>
        </w:rPr>
        <w:t>Orientacyjny t</w:t>
      </w:r>
      <w:r w:rsidR="00254703" w:rsidRPr="004D35EE">
        <w:rPr>
          <w:rFonts w:asciiTheme="minorHAnsi" w:hAnsiTheme="minorHAnsi"/>
        </w:rPr>
        <w:t>ermin rozstrzygnięcia konkursu</w:t>
      </w:r>
      <w:bookmarkEnd w:id="141"/>
      <w:bookmarkEnd w:id="142"/>
      <w:bookmarkEnd w:id="143"/>
      <w:bookmarkEnd w:id="144"/>
      <w:bookmarkEnd w:id="145"/>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46" w:name="_Toc524512224"/>
      <w:bookmarkStart w:id="147" w:name="_Toc524512272"/>
      <w:bookmarkStart w:id="148" w:name="_Toc536524911"/>
      <w:bookmarkStart w:id="149" w:name="_Toc536525104"/>
      <w:bookmarkStart w:id="150" w:name="_Toc11144848"/>
      <w:r w:rsidRPr="004D35EE">
        <w:rPr>
          <w:rFonts w:asciiTheme="minorHAnsi" w:hAnsiTheme="minorHAnsi"/>
        </w:rPr>
        <w:lastRenderedPageBreak/>
        <w:t>Sytuacje, w których konkurs może zostać anul</w:t>
      </w:r>
      <w:r w:rsidR="00254703" w:rsidRPr="004D35EE">
        <w:rPr>
          <w:rFonts w:asciiTheme="minorHAnsi" w:hAnsiTheme="minorHAnsi"/>
        </w:rPr>
        <w:t>owany lub zmieniony regulamin</w:t>
      </w:r>
      <w:bookmarkEnd w:id="146"/>
      <w:bookmarkEnd w:id="147"/>
      <w:bookmarkEnd w:id="148"/>
      <w:bookmarkEnd w:id="149"/>
      <w:bookmarkEnd w:id="150"/>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52284A9C"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51" w:name="_Toc425494883"/>
      <w:bookmarkEnd w:id="151"/>
      <w:r w:rsidRPr="004D35EE">
        <w:rPr>
          <w:sz w:val="24"/>
          <w:szCs w:val="24"/>
        </w:rPr>
        <w:t>internetow</w:t>
      </w:r>
      <w:r w:rsidR="005C491B" w:rsidRPr="004D35EE">
        <w:rPr>
          <w:sz w:val="24"/>
          <w:szCs w:val="24"/>
        </w:rPr>
        <w:t>ej</w:t>
      </w:r>
      <w:r w:rsidR="00F40BEE" w:rsidRPr="004D35EE">
        <w:rPr>
          <w:sz w:val="24"/>
          <w:szCs w:val="24"/>
        </w:rPr>
        <w:t xml:space="preserve"> </w:t>
      </w:r>
      <w:hyperlink r:id="rId35" w:history="1">
        <w:r w:rsidR="00602A53" w:rsidRPr="004D35EE">
          <w:rPr>
            <w:rStyle w:val="Hipercze"/>
            <w:rFonts w:cs="Calibri"/>
            <w:sz w:val="24"/>
            <w:szCs w:val="24"/>
          </w:rPr>
          <w:t>www.rpo.dolnyslask.pl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52" w:name="_Toc524512225"/>
      <w:bookmarkStart w:id="153" w:name="_Toc524512273"/>
      <w:bookmarkStart w:id="154" w:name="_Toc536524912"/>
      <w:bookmarkStart w:id="155" w:name="_Toc536525105"/>
      <w:bookmarkStart w:id="156" w:name="_Toc11144849"/>
      <w:r w:rsidRPr="004D35EE">
        <w:rPr>
          <w:rFonts w:asciiTheme="minorHAnsi" w:hAnsiTheme="minorHAnsi"/>
        </w:rPr>
        <w:t>Kwalifikowalność wydatków</w:t>
      </w:r>
      <w:bookmarkEnd w:id="152"/>
      <w:bookmarkEnd w:id="153"/>
      <w:bookmarkEnd w:id="154"/>
      <w:bookmarkEnd w:id="155"/>
      <w:bookmarkEnd w:id="156"/>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lastRenderedPageBreak/>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F2072B" w:rsidP="0077235E">
      <w:pPr>
        <w:spacing w:line="360" w:lineRule="auto"/>
        <w:rPr>
          <w:rFonts w:cs="Calibri"/>
          <w:color w:val="000000"/>
          <w:sz w:val="24"/>
          <w:szCs w:val="24"/>
        </w:rPr>
      </w:pPr>
      <w:hyperlink r:id="rId36"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7"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57" w:name="_Toc524512226"/>
      <w:bookmarkStart w:id="158" w:name="_Toc524512274"/>
      <w:bookmarkStart w:id="159" w:name="_Toc536524913"/>
      <w:bookmarkStart w:id="160" w:name="_Toc536525106"/>
      <w:bookmarkStart w:id="161" w:name="_Toc11144850"/>
      <w:r w:rsidRPr="004D35EE">
        <w:rPr>
          <w:rFonts w:asciiTheme="minorHAnsi" w:hAnsiTheme="minorHAnsi"/>
        </w:rPr>
        <w:t>Kwalifikowalność podatku VAT</w:t>
      </w:r>
      <w:bookmarkEnd w:id="157"/>
      <w:bookmarkEnd w:id="158"/>
      <w:bookmarkEnd w:id="159"/>
      <w:bookmarkEnd w:id="160"/>
      <w:bookmarkEnd w:id="161"/>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62" w:name="_Toc524512227"/>
      <w:bookmarkStart w:id="163" w:name="_Toc524512275"/>
      <w:bookmarkStart w:id="164" w:name="_Toc536524914"/>
      <w:bookmarkStart w:id="165" w:name="_Toc536525107"/>
      <w:bookmarkStart w:id="166" w:name="_Toc11144851"/>
      <w:r w:rsidRPr="004D35EE">
        <w:rPr>
          <w:rFonts w:asciiTheme="minorHAnsi" w:hAnsiTheme="minorHAnsi"/>
        </w:rPr>
        <w:t>Polityka ochrony środowiska</w:t>
      </w:r>
      <w:bookmarkEnd w:id="162"/>
      <w:bookmarkEnd w:id="163"/>
      <w:bookmarkEnd w:id="164"/>
      <w:bookmarkEnd w:id="165"/>
      <w:bookmarkEnd w:id="166"/>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02C45249"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w:t>
      </w:r>
      <w:r w:rsidR="00124786" w:rsidRPr="00124786">
        <w:t xml:space="preserve"> </w:t>
      </w:r>
      <w:r w:rsidR="00124786" w:rsidRPr="00124786">
        <w:rPr>
          <w:sz w:val="24"/>
          <w:szCs w:val="24"/>
        </w:rPr>
        <w:t xml:space="preserve">pierwszej wersji </w:t>
      </w:r>
      <w:r w:rsidR="0072208E" w:rsidRPr="004D35EE">
        <w:rPr>
          <w:sz w:val="24"/>
          <w:szCs w:val="24"/>
        </w:rPr>
        <w:t>wniosku o </w:t>
      </w:r>
      <w:r w:rsidRPr="004D35EE">
        <w:rPr>
          <w:sz w:val="24"/>
          <w:szCs w:val="24"/>
        </w:rPr>
        <w:t>dofinansowanie, 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67" w:name="_Toc426632923"/>
      <w:bookmarkStart w:id="168" w:name="_Toc430826827"/>
      <w:bookmarkStart w:id="169" w:name="_Toc432758975"/>
      <w:bookmarkStart w:id="170" w:name="_Toc524512228"/>
      <w:bookmarkStart w:id="171" w:name="_Toc524512276"/>
      <w:bookmarkStart w:id="172" w:name="_Toc536524915"/>
      <w:bookmarkStart w:id="173" w:name="_Toc536525108"/>
      <w:bookmarkStart w:id="174" w:name="_Toc11144852"/>
      <w:r w:rsidRPr="004D35EE">
        <w:rPr>
          <w:rFonts w:asciiTheme="minorHAnsi" w:hAnsiTheme="minorHAnsi"/>
        </w:rPr>
        <w:t>Wymagania w zakresie realizacji projektu partnerskiego</w:t>
      </w:r>
      <w:bookmarkEnd w:id="167"/>
      <w:bookmarkEnd w:id="168"/>
      <w:bookmarkEnd w:id="169"/>
      <w:bookmarkEnd w:id="170"/>
      <w:bookmarkEnd w:id="171"/>
      <w:bookmarkEnd w:id="172"/>
      <w:bookmarkEnd w:id="173"/>
      <w:bookmarkEnd w:id="174"/>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75" w:name="_Toc524512229"/>
      <w:bookmarkStart w:id="176" w:name="_Toc524512277"/>
      <w:bookmarkStart w:id="177" w:name="_Toc536524916"/>
      <w:bookmarkStart w:id="178" w:name="_Toc536525109"/>
      <w:bookmarkStart w:id="179" w:name="_Toc11144853"/>
      <w:r w:rsidRPr="004D35EE">
        <w:rPr>
          <w:rFonts w:asciiTheme="minorHAnsi" w:hAnsiTheme="minorHAnsi"/>
        </w:rPr>
        <w:lastRenderedPageBreak/>
        <w:t>Wykaz załączników do wniosku o dofinansowanie</w:t>
      </w:r>
      <w:bookmarkEnd w:id="175"/>
      <w:bookmarkEnd w:id="176"/>
      <w:bookmarkEnd w:id="177"/>
      <w:bookmarkEnd w:id="178"/>
      <w:bookmarkEnd w:id="179"/>
    </w:p>
    <w:p w14:paraId="1380CEBB" w14:textId="77777777" w:rsidR="003479D1" w:rsidRPr="004D35EE" w:rsidRDefault="003479D1" w:rsidP="0077235E">
      <w:pPr>
        <w:spacing w:after="0" w:line="360" w:lineRule="auto"/>
        <w:rPr>
          <w:sz w:val="24"/>
          <w:szCs w:val="24"/>
        </w:rPr>
      </w:pPr>
      <w:bookmarkStart w:id="180" w:name="_Toc524512230"/>
      <w:bookmarkStart w:id="181" w:name="_Toc524512278"/>
      <w:bookmarkStart w:id="182" w:name="_Toc536524917"/>
      <w:bookmarkStart w:id="183"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77777777"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p>
    <w:p w14:paraId="2F744F89" w14:textId="77777777"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dotyczące wpływu projektu na ochronę obszarów cennych przyrodniczo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lastRenderedPageBreak/>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niezobowiązanych do sporządzania bilansu i rachunku zysków i strat kopie PIT/CIT lub zestawienia roczne z działalności </w:t>
      </w:r>
      <w:r w:rsidRPr="004D35EE">
        <w:rPr>
          <w:rFonts w:asciiTheme="minorHAnsi" w:hAnsiTheme="minorHAnsi"/>
          <w:sz w:val="24"/>
          <w:szCs w:val="24"/>
        </w:rPr>
        <w:lastRenderedPageBreak/>
        <w:t>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84" w:name="_Toc11144854"/>
      <w:r w:rsidRPr="004D35EE">
        <w:rPr>
          <w:rFonts w:asciiTheme="minorHAnsi" w:hAnsiTheme="minorHAnsi"/>
        </w:rPr>
        <w:t>Załączniki do regulaminu</w:t>
      </w:r>
      <w:bookmarkEnd w:id="180"/>
      <w:bookmarkEnd w:id="181"/>
      <w:bookmarkEnd w:id="182"/>
      <w:bookmarkEnd w:id="183"/>
      <w:bookmarkEnd w:id="184"/>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38"/>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B7578F" w:rsidRDefault="00B7578F" w:rsidP="003C4247">
      <w:pPr>
        <w:spacing w:after="0" w:line="240" w:lineRule="auto"/>
      </w:pPr>
      <w:r>
        <w:separator/>
      </w:r>
    </w:p>
  </w:endnote>
  <w:endnote w:type="continuationSeparator" w:id="0">
    <w:p w14:paraId="454BA36A" w14:textId="77777777" w:rsidR="00B7578F" w:rsidRDefault="00B7578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B7578F" w:rsidRDefault="00B7578F"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F2072B">
              <w:rPr>
                <w:b/>
                <w:bCs/>
                <w:noProof/>
                <w:sz w:val="18"/>
                <w:szCs w:val="18"/>
              </w:rPr>
              <w:t>22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F2072B">
              <w:rPr>
                <w:b/>
                <w:bCs/>
                <w:noProof/>
                <w:sz w:val="18"/>
                <w:szCs w:val="18"/>
              </w:rPr>
              <w:t>71</w:t>
            </w:r>
            <w:r w:rsidRPr="008C4AF0">
              <w:rPr>
                <w:b/>
                <w:bCs/>
                <w:sz w:val="18"/>
                <w:szCs w:val="18"/>
              </w:rPr>
              <w:fldChar w:fldCharType="end"/>
            </w:r>
          </w:p>
        </w:sdtContent>
      </w:sdt>
    </w:sdtContent>
  </w:sdt>
  <w:p w14:paraId="240574DA" w14:textId="77777777" w:rsidR="00B7578F" w:rsidRDefault="00B757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B7578F" w:rsidRDefault="00B7578F" w:rsidP="003C4247">
      <w:pPr>
        <w:spacing w:after="0" w:line="240" w:lineRule="auto"/>
      </w:pPr>
      <w:r>
        <w:separator/>
      </w:r>
    </w:p>
  </w:footnote>
  <w:footnote w:type="continuationSeparator" w:id="0">
    <w:p w14:paraId="58888F19" w14:textId="77777777" w:rsidR="00B7578F" w:rsidRDefault="00B7578F" w:rsidP="003C4247">
      <w:pPr>
        <w:spacing w:after="0" w:line="240" w:lineRule="auto"/>
      </w:pPr>
      <w:r>
        <w:continuationSeparator/>
      </w:r>
    </w:p>
  </w:footnote>
  <w:footnote w:id="1">
    <w:p w14:paraId="12D2CB15" w14:textId="77777777" w:rsidR="00B7578F" w:rsidRPr="007110BE" w:rsidRDefault="00B7578F" w:rsidP="00E169DA">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cs="Arial"/>
          <w:sz w:val="18"/>
          <w:szCs w:val="18"/>
          <w:u w:val="single"/>
        </w:rPr>
        <w:t xml:space="preserve">Wrocławskiego Obszaru Funkcjonalnego określonego w Strategii ZIT </w:t>
      </w:r>
      <w:proofErr w:type="spellStart"/>
      <w:r w:rsidRPr="007110BE">
        <w:rPr>
          <w:rFonts w:asciiTheme="minorHAnsi" w:hAnsiTheme="minorHAnsi" w:cs="Arial"/>
          <w:sz w:val="18"/>
          <w:szCs w:val="18"/>
          <w:u w:val="single"/>
        </w:rPr>
        <w:t>WrOF</w:t>
      </w:r>
      <w:proofErr w:type="spellEnd"/>
      <w:r w:rsidRPr="007110BE">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2">
    <w:p w14:paraId="3BC593AF" w14:textId="77777777" w:rsidR="00B7578F" w:rsidRPr="007110BE" w:rsidRDefault="00B7578F" w:rsidP="00E169DA">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sz w:val="18"/>
          <w:szCs w:val="18"/>
          <w:u w:val="single" w:color="000000"/>
        </w:rPr>
        <w:t>Aglomeracji Wałbrzyskiej</w:t>
      </w:r>
      <w:r w:rsidRPr="007110BE">
        <w:rPr>
          <w:rFonts w:asciiTheme="minorHAnsi" w:hAnsiTheme="minorHAnsi"/>
          <w:sz w:val="18"/>
          <w:szCs w:val="18"/>
        </w:rPr>
        <w:t xml:space="preserve"> wchodzą gminy: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Wsparciem w ramach ZIT AW objęte są w całości powiaty: świdnicki, wałbrzyski, Miasto Wałbrzych oraz częściowo powiaty kamiennogórski i kłodzki.  </w:t>
      </w:r>
    </w:p>
  </w:footnote>
  <w:footnote w:id="3">
    <w:p w14:paraId="25BF7D1D" w14:textId="77777777" w:rsidR="00B7578F" w:rsidRPr="007110BE" w:rsidRDefault="00B7578F" w:rsidP="00E169DA">
      <w:pPr>
        <w:spacing w:after="0" w:line="240" w:lineRule="auto"/>
        <w:jc w:val="both"/>
        <w:rPr>
          <w:rFonts w:cs="Calibri"/>
          <w:sz w:val="18"/>
          <w:szCs w:val="18"/>
        </w:rPr>
      </w:pPr>
      <w:r w:rsidRPr="007110BE">
        <w:rPr>
          <w:rStyle w:val="Odwoanieprzypisudolnego"/>
          <w:sz w:val="18"/>
          <w:szCs w:val="18"/>
        </w:rPr>
        <w:footnoteRef/>
      </w:r>
      <w:r w:rsidRPr="007110BE">
        <w:rPr>
          <w:sz w:val="18"/>
          <w:szCs w:val="18"/>
        </w:rPr>
        <w:t xml:space="preserve"> W skład </w:t>
      </w:r>
      <w:r w:rsidRPr="00CD505C">
        <w:rPr>
          <w:rFonts w:cs="Arial"/>
          <w:sz w:val="18"/>
          <w:szCs w:val="18"/>
          <w:u w:val="single"/>
        </w:rPr>
        <w:t>Aglomeracji Jeleniogórskiej</w:t>
      </w:r>
      <w:r w:rsidRPr="007110BE">
        <w:rPr>
          <w:rFonts w:cs="Arial"/>
          <w:sz w:val="18"/>
          <w:szCs w:val="18"/>
        </w:rPr>
        <w:t xml:space="preserve"> określonej w Strategii ZIT AJ</w:t>
      </w:r>
      <w:r w:rsidRPr="007110BE">
        <w:rPr>
          <w:rFonts w:cs="Arial"/>
          <w:sz w:val="18"/>
          <w:szCs w:val="18"/>
          <w:u w:val="single"/>
        </w:rPr>
        <w:t xml:space="preserve"> </w:t>
      </w:r>
      <w:r w:rsidRPr="007110BE">
        <w:rPr>
          <w:rFonts w:cs="Calibri"/>
          <w:sz w:val="18"/>
          <w:szCs w:val="18"/>
        </w:rPr>
        <w:t>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3E2F8186" w14:textId="77777777" w:rsidR="00B7578F" w:rsidRDefault="00B7578F" w:rsidP="00E169DA">
      <w:pPr>
        <w:pStyle w:val="Tekstprzypisudolnego"/>
      </w:pPr>
    </w:p>
  </w:footnote>
  <w:footnote w:id="4">
    <w:p w14:paraId="447206FD" w14:textId="439DACBA" w:rsidR="00B7578F" w:rsidRPr="00921A1F" w:rsidRDefault="00B7578F"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3">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3">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25">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30"/>
  </w:num>
  <w:num w:numId="5">
    <w:abstractNumId w:val="14"/>
  </w:num>
  <w:num w:numId="6">
    <w:abstractNumId w:val="34"/>
  </w:num>
  <w:num w:numId="7">
    <w:abstractNumId w:val="10"/>
  </w:num>
  <w:num w:numId="8">
    <w:abstractNumId w:val="7"/>
  </w:num>
  <w:num w:numId="9">
    <w:abstractNumId w:val="17"/>
  </w:num>
  <w:num w:numId="10">
    <w:abstractNumId w:val="25"/>
  </w:num>
  <w:num w:numId="11">
    <w:abstractNumId w:val="18"/>
  </w:num>
  <w:num w:numId="12">
    <w:abstractNumId w:val="11"/>
  </w:num>
  <w:num w:numId="13">
    <w:abstractNumId w:val="31"/>
  </w:num>
  <w:num w:numId="14">
    <w:abstractNumId w:val="19"/>
  </w:num>
  <w:num w:numId="15">
    <w:abstractNumId w:val="28"/>
  </w:num>
  <w:num w:numId="16">
    <w:abstractNumId w:val="21"/>
  </w:num>
  <w:num w:numId="17">
    <w:abstractNumId w:val="13"/>
  </w:num>
  <w:num w:numId="18">
    <w:abstractNumId w:val="20"/>
  </w:num>
  <w:num w:numId="19">
    <w:abstractNumId w:val="23"/>
  </w:num>
  <w:num w:numId="20">
    <w:abstractNumId w:val="2"/>
  </w:num>
  <w:num w:numId="21">
    <w:abstractNumId w:val="15"/>
  </w:num>
  <w:num w:numId="22">
    <w:abstractNumId w:val="22"/>
  </w:num>
  <w:num w:numId="23">
    <w:abstractNumId w:val="3"/>
  </w:num>
  <w:num w:numId="24">
    <w:abstractNumId w:val="27"/>
  </w:num>
  <w:num w:numId="25">
    <w:abstractNumId w:val="12"/>
  </w:num>
  <w:num w:numId="26">
    <w:abstractNumId w:val="8"/>
  </w:num>
  <w:num w:numId="27">
    <w:abstractNumId w:val="33"/>
  </w:num>
  <w:num w:numId="28">
    <w:abstractNumId w:val="24"/>
  </w:num>
  <w:num w:numId="29">
    <w:abstractNumId w:val="5"/>
  </w:num>
  <w:num w:numId="30">
    <w:abstractNumId w:val="32"/>
  </w:num>
  <w:num w:numId="31">
    <w:abstractNumId w:val="26"/>
  </w:num>
  <w:num w:numId="32">
    <w:abstractNumId w:val="9"/>
  </w:num>
  <w:num w:numId="33">
    <w:abstractNumId w:val="29"/>
  </w:num>
  <w:num w:numId="34">
    <w:abstractNumId w:val="0"/>
  </w:num>
  <w:num w:numId="35">
    <w:abstractNumId w:val="35"/>
  </w:num>
  <w:num w:numId="36">
    <w:abstractNumId w:val="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1893"/>
    <w:rsid w:val="0010205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BF"/>
    <w:rsid w:val="001326E9"/>
    <w:rsid w:val="00133038"/>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4C53"/>
    <w:rsid w:val="001F5E61"/>
    <w:rsid w:val="001F78DD"/>
    <w:rsid w:val="001F7A4B"/>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5EA"/>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2745"/>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B0238"/>
    <w:rsid w:val="003B112B"/>
    <w:rsid w:val="003B17F4"/>
    <w:rsid w:val="003B2ADC"/>
    <w:rsid w:val="003B3DD1"/>
    <w:rsid w:val="003B410E"/>
    <w:rsid w:val="003B52CC"/>
    <w:rsid w:val="003B5431"/>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474"/>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3A21"/>
    <w:rsid w:val="0049432B"/>
    <w:rsid w:val="0049486E"/>
    <w:rsid w:val="004949E8"/>
    <w:rsid w:val="00494C98"/>
    <w:rsid w:val="004952B7"/>
    <w:rsid w:val="0049566B"/>
    <w:rsid w:val="004959D8"/>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02E"/>
    <w:rsid w:val="00604D90"/>
    <w:rsid w:val="006050DF"/>
    <w:rsid w:val="00605B66"/>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0C35"/>
    <w:rsid w:val="00621331"/>
    <w:rsid w:val="0062186B"/>
    <w:rsid w:val="00621EF3"/>
    <w:rsid w:val="0062382B"/>
    <w:rsid w:val="00624877"/>
    <w:rsid w:val="00624A3C"/>
    <w:rsid w:val="00625187"/>
    <w:rsid w:val="00625E92"/>
    <w:rsid w:val="00626121"/>
    <w:rsid w:val="00626229"/>
    <w:rsid w:val="00626AB5"/>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589B"/>
    <w:rsid w:val="006A706C"/>
    <w:rsid w:val="006A752A"/>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54E4"/>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124B"/>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441D"/>
    <w:rsid w:val="007D4450"/>
    <w:rsid w:val="007D69E8"/>
    <w:rsid w:val="007D78B0"/>
    <w:rsid w:val="007E4E15"/>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6AD6"/>
    <w:rsid w:val="00816CAC"/>
    <w:rsid w:val="00820222"/>
    <w:rsid w:val="00820D1A"/>
    <w:rsid w:val="00821248"/>
    <w:rsid w:val="00821DA7"/>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D7088"/>
    <w:rsid w:val="008E0068"/>
    <w:rsid w:val="008E130C"/>
    <w:rsid w:val="008E18A0"/>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6F94"/>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37B64"/>
    <w:rsid w:val="00940C2E"/>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63B8"/>
    <w:rsid w:val="00A563BF"/>
    <w:rsid w:val="00A569FA"/>
    <w:rsid w:val="00A57463"/>
    <w:rsid w:val="00A57B1A"/>
    <w:rsid w:val="00A606C5"/>
    <w:rsid w:val="00A607C2"/>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439"/>
    <w:rsid w:val="00AB2FEF"/>
    <w:rsid w:val="00AB3A7D"/>
    <w:rsid w:val="00AB43E1"/>
    <w:rsid w:val="00AB4745"/>
    <w:rsid w:val="00AB5F1D"/>
    <w:rsid w:val="00AB732C"/>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B52"/>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578F"/>
    <w:rsid w:val="00B76DAA"/>
    <w:rsid w:val="00B77193"/>
    <w:rsid w:val="00B81356"/>
    <w:rsid w:val="00B84CA1"/>
    <w:rsid w:val="00B85B24"/>
    <w:rsid w:val="00B8649E"/>
    <w:rsid w:val="00B86AA6"/>
    <w:rsid w:val="00B87906"/>
    <w:rsid w:val="00B879CC"/>
    <w:rsid w:val="00B87E79"/>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7C"/>
    <w:rsid w:val="00BC13EE"/>
    <w:rsid w:val="00BC1522"/>
    <w:rsid w:val="00BC1BA2"/>
    <w:rsid w:val="00BC240C"/>
    <w:rsid w:val="00BC2A86"/>
    <w:rsid w:val="00BC315E"/>
    <w:rsid w:val="00BC495C"/>
    <w:rsid w:val="00BC54EF"/>
    <w:rsid w:val="00BC6321"/>
    <w:rsid w:val="00BC662F"/>
    <w:rsid w:val="00BC6B12"/>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F4A"/>
    <w:rsid w:val="00C07A57"/>
    <w:rsid w:val="00C10241"/>
    <w:rsid w:val="00C10528"/>
    <w:rsid w:val="00C12898"/>
    <w:rsid w:val="00C12DD2"/>
    <w:rsid w:val="00C16F91"/>
    <w:rsid w:val="00C2034E"/>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4D1"/>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670D"/>
    <w:rsid w:val="00D06B7E"/>
    <w:rsid w:val="00D07300"/>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46E4"/>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584"/>
    <w:rsid w:val="00DB6F0D"/>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6C90"/>
    <w:rsid w:val="00EB749D"/>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2E"/>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072B"/>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8B8"/>
    <w:rsid w:val="00FD0C58"/>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rpo.dolnyslask.pl" TargetMode="External"/><Relationship Id="rId26" Type="http://schemas.openxmlformats.org/officeDocument/2006/relationships/hyperlink" Target="https://www.funduszeeuropejskie.gov.pl/media/61152/DC_metodyka_201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5" Type="http://schemas.openxmlformats.org/officeDocument/2006/relationships/hyperlink" Target="https://www.gov.pl/web/finanse/wskazniki-dochodow-podatkowych-dla-poszczegolnych-jednostek-samorzadu-terytorialnego-gmin-powiatow-i-wojewodztw" TargetMode="External"/><Relationship Id="rId33" Type="http://schemas.openxmlformats.org/officeDocument/2006/relationships/hyperlink" Target="mailto:pife.walbrzych@dolnyslask.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dolnyslask.pl/o-projekcie/poznaj-fundusze-europejskie-bez-barier/"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mf.gov.pl" TargetMode="External"/><Relationship Id="rId32" Type="http://schemas.openxmlformats.org/officeDocument/2006/relationships/hyperlink" Target="mailto:pife.legnica@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zgw.gov.pl/files/kposk/01-5akposk/zal2.xls" TargetMode="External"/><Relationship Id="rId23" Type="http://schemas.openxmlformats.org/officeDocument/2006/relationships/hyperlink" Target="http://www.wody.gov.pl" TargetMode="External"/><Relationship Id="rId28" Type="http://schemas.openxmlformats.org/officeDocument/2006/relationships/hyperlink" Target="http://www.rpo.dolnyslask.pl" TargetMode="External"/><Relationship Id="rId36"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zgw.gov.pl/files/kposk/01-5akposk/zal2.xls" TargetMode="External"/><Relationship Id="rId22" Type="http://schemas.openxmlformats.org/officeDocument/2006/relationships/hyperlink" Target="http://www.rpo.dolnyslask.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mailto:pife@dolnyslask.pl" TargetMode="External"/><Relationship Id="rId35" Type="http://schemas.openxmlformats.org/officeDocument/2006/relationships/hyperlink" Target="http://www.rpo.dolnyslask.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B625-7E56-4847-B718-382F97D9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71</Pages>
  <Words>19314</Words>
  <Characters>115889</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10</cp:revision>
  <cp:lastPrinted>2019-06-25T11:32:00Z</cp:lastPrinted>
  <dcterms:created xsi:type="dcterms:W3CDTF">2020-01-21T11:59:00Z</dcterms:created>
  <dcterms:modified xsi:type="dcterms:W3CDTF">2020-01-22T08:33:00Z</dcterms:modified>
</cp:coreProperties>
</file>