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C538D" w14:textId="77777777" w:rsidR="00890C4C" w:rsidRPr="00405521" w:rsidRDefault="0055202B" w:rsidP="00405521">
      <w:pPr>
        <w:pStyle w:val="Nagwek"/>
        <w:tabs>
          <w:tab w:val="clear" w:pos="4536"/>
        </w:tabs>
        <w:spacing w:line="360" w:lineRule="auto"/>
        <w:jc w:val="center"/>
        <w:rPr>
          <w:rFonts w:cs="Calibri"/>
          <w:b/>
          <w:color w:val="000000"/>
          <w:sz w:val="32"/>
          <w:szCs w:val="32"/>
        </w:rPr>
      </w:pPr>
      <w:r w:rsidRPr="00405521">
        <w:rPr>
          <w:b/>
          <w:noProof/>
        </w:rPr>
        <w:drawing>
          <wp:inline distT="0" distB="0" distL="0" distR="0" wp14:anchorId="710E5E55" wp14:editId="4F45D871">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1E3E0FDB" w14:textId="77777777" w:rsidR="00890C4C" w:rsidRPr="00405521" w:rsidRDefault="00890C4C" w:rsidP="00405521">
      <w:pPr>
        <w:pStyle w:val="Nagwek"/>
        <w:tabs>
          <w:tab w:val="clear" w:pos="4536"/>
        </w:tabs>
        <w:spacing w:line="360" w:lineRule="auto"/>
        <w:jc w:val="center"/>
        <w:rPr>
          <w:rFonts w:cs="Calibri"/>
          <w:b/>
          <w:color w:val="000000"/>
          <w:sz w:val="32"/>
          <w:szCs w:val="32"/>
        </w:rPr>
      </w:pPr>
    </w:p>
    <w:p w14:paraId="4DF310E9" w14:textId="5138D7A9" w:rsidR="000E7589" w:rsidRPr="00405521" w:rsidRDefault="007C46DB" w:rsidP="00405521">
      <w:pPr>
        <w:pStyle w:val="Nagwek"/>
        <w:tabs>
          <w:tab w:val="clear" w:pos="4536"/>
        </w:tabs>
        <w:spacing w:line="360" w:lineRule="auto"/>
        <w:rPr>
          <w:rFonts w:cs="Calibri"/>
          <w:b/>
          <w:bCs/>
          <w:sz w:val="28"/>
          <w:szCs w:val="28"/>
        </w:rPr>
      </w:pPr>
      <w:r w:rsidRPr="00405521">
        <w:rPr>
          <w:rFonts w:cs="Calibri"/>
          <w:b/>
          <w:bCs/>
          <w:sz w:val="28"/>
          <w:szCs w:val="28"/>
        </w:rPr>
        <w:t>Zar</w:t>
      </w:r>
      <w:r w:rsidR="00763A7F" w:rsidRPr="00405521">
        <w:rPr>
          <w:rFonts w:cs="Calibri"/>
          <w:b/>
          <w:bCs/>
          <w:sz w:val="28"/>
          <w:szCs w:val="28"/>
        </w:rPr>
        <w:t xml:space="preserve">ząd Województwa Dolnośląskiego </w:t>
      </w:r>
      <w:r w:rsidRPr="00405521">
        <w:rPr>
          <w:rFonts w:cs="Calibri"/>
          <w:b/>
          <w:bCs/>
          <w:sz w:val="28"/>
          <w:szCs w:val="28"/>
        </w:rPr>
        <w:t>pełniący rolę</w:t>
      </w:r>
      <w:r w:rsidR="00A274C9" w:rsidRPr="00405521">
        <w:rPr>
          <w:rFonts w:cs="Calibri"/>
          <w:b/>
          <w:bCs/>
          <w:sz w:val="28"/>
          <w:szCs w:val="28"/>
        </w:rPr>
        <w:t xml:space="preserve"> </w:t>
      </w:r>
      <w:r w:rsidRPr="00405521">
        <w:rPr>
          <w:rFonts w:cs="Calibri"/>
          <w:b/>
          <w:bCs/>
          <w:sz w:val="28"/>
          <w:szCs w:val="28"/>
        </w:rPr>
        <w:t>Instytucji Zarządzającej Regionalnym Programem Operacyj</w:t>
      </w:r>
      <w:r w:rsidR="00515370" w:rsidRPr="00405521">
        <w:rPr>
          <w:rFonts w:cs="Calibri"/>
          <w:b/>
          <w:bCs/>
          <w:sz w:val="28"/>
          <w:szCs w:val="28"/>
        </w:rPr>
        <w:t xml:space="preserve">nym Województwa Dolnośląskiego </w:t>
      </w:r>
      <w:r w:rsidRPr="00405521">
        <w:rPr>
          <w:rFonts w:cs="Calibri"/>
          <w:b/>
          <w:bCs/>
          <w:sz w:val="28"/>
          <w:szCs w:val="28"/>
        </w:rPr>
        <w:t>2014-2020</w:t>
      </w:r>
      <w:r w:rsidR="00E958D2" w:rsidRPr="00405521">
        <w:rPr>
          <w:rFonts w:cs="Calibri"/>
          <w:b/>
          <w:bCs/>
          <w:sz w:val="28"/>
          <w:szCs w:val="28"/>
        </w:rPr>
        <w:t xml:space="preserve"> </w:t>
      </w:r>
      <w:r w:rsidR="001A080E" w:rsidRPr="00405521">
        <w:rPr>
          <w:rFonts w:cs="Calibri"/>
          <w:b/>
          <w:bCs/>
          <w:sz w:val="28"/>
          <w:szCs w:val="28"/>
        </w:rPr>
        <w:t>o</w:t>
      </w:r>
      <w:r w:rsidRPr="00405521">
        <w:rPr>
          <w:rFonts w:cs="Calibri"/>
          <w:b/>
          <w:bCs/>
          <w:sz w:val="28"/>
          <w:szCs w:val="28"/>
        </w:rPr>
        <w:t>głasza</w:t>
      </w:r>
      <w:r w:rsidR="00763A7F" w:rsidRPr="00405521">
        <w:rPr>
          <w:rFonts w:cs="Calibri"/>
          <w:b/>
          <w:bCs/>
          <w:sz w:val="28"/>
          <w:szCs w:val="28"/>
        </w:rPr>
        <w:t xml:space="preserve"> </w:t>
      </w:r>
      <w:r w:rsidRPr="00405521">
        <w:rPr>
          <w:rFonts w:cs="Calibri"/>
          <w:b/>
          <w:bCs/>
          <w:sz w:val="28"/>
          <w:szCs w:val="28"/>
        </w:rPr>
        <w:t>nabór wniosków o dofinansowanie realizacji projektów</w:t>
      </w:r>
      <w:r w:rsidR="00F360DB" w:rsidRPr="00405521">
        <w:rPr>
          <w:rFonts w:cs="Calibri"/>
          <w:b/>
          <w:bCs/>
          <w:sz w:val="28"/>
          <w:szCs w:val="28"/>
        </w:rPr>
        <w:t xml:space="preserve"> </w:t>
      </w:r>
      <w:r w:rsidRPr="00405521">
        <w:rPr>
          <w:rFonts w:cs="Calibri"/>
          <w:b/>
          <w:bCs/>
          <w:sz w:val="28"/>
          <w:szCs w:val="28"/>
        </w:rPr>
        <w:t xml:space="preserve">ze środków Europejskiego Funduszu </w:t>
      </w:r>
      <w:r w:rsidR="004E7377" w:rsidRPr="00405521">
        <w:rPr>
          <w:rFonts w:cs="Calibri"/>
          <w:b/>
          <w:bCs/>
          <w:sz w:val="28"/>
          <w:szCs w:val="28"/>
        </w:rPr>
        <w:t xml:space="preserve">Społecznego w </w:t>
      </w:r>
      <w:r w:rsidR="0078441A" w:rsidRPr="00405521">
        <w:rPr>
          <w:rFonts w:cs="Calibri"/>
          <w:b/>
          <w:bCs/>
          <w:sz w:val="28"/>
          <w:szCs w:val="28"/>
        </w:rPr>
        <w:t xml:space="preserve">ramach Regionalnego </w:t>
      </w:r>
      <w:r w:rsidRPr="00405521">
        <w:rPr>
          <w:rFonts w:cs="Calibri"/>
          <w:b/>
          <w:bCs/>
          <w:sz w:val="28"/>
          <w:szCs w:val="28"/>
        </w:rPr>
        <w:t>Programu Operacyjnego Województwa Dolnośląskiego 2014-2020</w:t>
      </w:r>
    </w:p>
    <w:p w14:paraId="00DC9802" w14:textId="77777777" w:rsidR="00763A7F" w:rsidRPr="00405521" w:rsidRDefault="00763A7F" w:rsidP="00405521">
      <w:pPr>
        <w:autoSpaceDE w:val="0"/>
        <w:spacing w:after="0" w:line="360" w:lineRule="auto"/>
        <w:contextualSpacing/>
        <w:rPr>
          <w:rFonts w:cs="Calibri"/>
          <w:b/>
          <w:bCs/>
          <w:sz w:val="28"/>
          <w:szCs w:val="28"/>
        </w:rPr>
      </w:pPr>
    </w:p>
    <w:p w14:paraId="29C044A4" w14:textId="23AF5160" w:rsidR="005D5A8F" w:rsidRPr="00405521" w:rsidRDefault="005D5A8F" w:rsidP="00405521">
      <w:pPr>
        <w:pStyle w:val="Nagwek"/>
        <w:tabs>
          <w:tab w:val="clear" w:pos="4536"/>
        </w:tabs>
        <w:spacing w:line="360" w:lineRule="auto"/>
        <w:rPr>
          <w:rFonts w:cs="Calibri"/>
          <w:b/>
          <w:bCs/>
          <w:sz w:val="28"/>
          <w:szCs w:val="28"/>
        </w:rPr>
      </w:pPr>
      <w:r w:rsidRPr="00405521">
        <w:rPr>
          <w:rFonts w:cs="Calibri"/>
          <w:b/>
          <w:bCs/>
          <w:sz w:val="28"/>
          <w:szCs w:val="28"/>
        </w:rPr>
        <w:t xml:space="preserve">Oś priorytetowa </w:t>
      </w:r>
      <w:r w:rsidR="0078441A" w:rsidRPr="00405521">
        <w:rPr>
          <w:rFonts w:cs="Calibri"/>
          <w:b/>
          <w:bCs/>
          <w:sz w:val="28"/>
          <w:szCs w:val="28"/>
        </w:rPr>
        <w:t>4</w:t>
      </w:r>
      <w:r w:rsidR="004637C4">
        <w:rPr>
          <w:rFonts w:cs="Calibri"/>
          <w:b/>
          <w:bCs/>
          <w:sz w:val="28"/>
          <w:szCs w:val="28"/>
        </w:rPr>
        <w:t>.</w:t>
      </w:r>
      <w:r w:rsidR="0078441A" w:rsidRPr="00405521">
        <w:rPr>
          <w:rFonts w:cs="Calibri"/>
          <w:b/>
          <w:bCs/>
          <w:sz w:val="28"/>
          <w:szCs w:val="28"/>
        </w:rPr>
        <w:t xml:space="preserve"> Środowisko i zasoby</w:t>
      </w:r>
    </w:p>
    <w:p w14:paraId="50161F18" w14:textId="4AEA5247" w:rsidR="00D254D3" w:rsidRPr="00405521" w:rsidRDefault="006B0C9F" w:rsidP="00405521">
      <w:pPr>
        <w:pStyle w:val="Nagwek"/>
        <w:tabs>
          <w:tab w:val="clear" w:pos="4536"/>
        </w:tabs>
        <w:spacing w:line="360" w:lineRule="auto"/>
        <w:rPr>
          <w:rFonts w:cs="Calibri"/>
          <w:b/>
          <w:bCs/>
          <w:sz w:val="28"/>
          <w:szCs w:val="28"/>
        </w:rPr>
      </w:pPr>
      <w:bookmarkStart w:id="0" w:name="_Toc422949625"/>
      <w:bookmarkStart w:id="1" w:name="_Toc430826812"/>
      <w:r w:rsidRPr="00405521">
        <w:rPr>
          <w:rFonts w:cs="Calibri"/>
          <w:b/>
          <w:bCs/>
          <w:sz w:val="28"/>
          <w:szCs w:val="28"/>
        </w:rPr>
        <w:t xml:space="preserve">Działanie </w:t>
      </w:r>
      <w:bookmarkEnd w:id="0"/>
      <w:bookmarkEnd w:id="1"/>
      <w:r w:rsidR="00E122B7" w:rsidRPr="00405521">
        <w:rPr>
          <w:rFonts w:cs="Calibri"/>
          <w:b/>
          <w:bCs/>
          <w:sz w:val="28"/>
          <w:szCs w:val="28"/>
        </w:rPr>
        <w:t>4.</w:t>
      </w:r>
      <w:r w:rsidR="005E2680">
        <w:rPr>
          <w:rFonts w:cs="Calibri"/>
          <w:b/>
          <w:bCs/>
          <w:sz w:val="28"/>
          <w:szCs w:val="28"/>
        </w:rPr>
        <w:t>2</w:t>
      </w:r>
      <w:r w:rsidR="00E122B7" w:rsidRPr="00405521">
        <w:rPr>
          <w:rFonts w:cs="Calibri"/>
          <w:b/>
          <w:bCs/>
          <w:sz w:val="28"/>
          <w:szCs w:val="28"/>
        </w:rPr>
        <w:t xml:space="preserve">. </w:t>
      </w:r>
      <w:r w:rsidR="005E2680">
        <w:rPr>
          <w:rFonts w:cs="Calibri"/>
          <w:b/>
          <w:bCs/>
          <w:sz w:val="28"/>
          <w:szCs w:val="28"/>
        </w:rPr>
        <w:t>Gospodarka wodno-ściekowa</w:t>
      </w:r>
    </w:p>
    <w:p w14:paraId="7BB3C70D" w14:textId="67B287B3" w:rsidR="00763A7F" w:rsidRPr="00405521" w:rsidRDefault="001C0C2F" w:rsidP="00405521">
      <w:pPr>
        <w:pStyle w:val="Nagwek"/>
        <w:tabs>
          <w:tab w:val="clear" w:pos="4536"/>
        </w:tabs>
        <w:spacing w:line="360" w:lineRule="auto"/>
        <w:rPr>
          <w:rFonts w:cs="Calibri"/>
          <w:b/>
          <w:bCs/>
          <w:sz w:val="28"/>
          <w:szCs w:val="28"/>
        </w:rPr>
      </w:pPr>
      <w:r w:rsidRPr="00405521">
        <w:rPr>
          <w:rFonts w:cs="Calibri"/>
          <w:b/>
          <w:bCs/>
          <w:sz w:val="28"/>
          <w:szCs w:val="28"/>
        </w:rPr>
        <w:t xml:space="preserve">Poddziałanie </w:t>
      </w:r>
      <w:r w:rsidR="008C7349" w:rsidRPr="00405521">
        <w:rPr>
          <w:rFonts w:cs="Calibri"/>
          <w:b/>
          <w:bCs/>
          <w:sz w:val="28"/>
          <w:szCs w:val="28"/>
        </w:rPr>
        <w:t>4.</w:t>
      </w:r>
      <w:r w:rsidR="005E2680">
        <w:rPr>
          <w:rFonts w:cs="Calibri"/>
          <w:b/>
          <w:bCs/>
          <w:sz w:val="28"/>
          <w:szCs w:val="28"/>
        </w:rPr>
        <w:t>2</w:t>
      </w:r>
      <w:r w:rsidR="008C7349" w:rsidRPr="00405521">
        <w:rPr>
          <w:rFonts w:cs="Calibri"/>
          <w:b/>
          <w:bCs/>
          <w:sz w:val="28"/>
          <w:szCs w:val="28"/>
        </w:rPr>
        <w:t xml:space="preserve">.1 </w:t>
      </w:r>
      <w:r w:rsidR="005E2680">
        <w:rPr>
          <w:rFonts w:cs="Calibri"/>
          <w:b/>
          <w:bCs/>
          <w:sz w:val="28"/>
          <w:szCs w:val="28"/>
        </w:rPr>
        <w:t xml:space="preserve">Gospodarka wodno-ściekowa </w:t>
      </w:r>
      <w:r w:rsidR="008C7349" w:rsidRPr="00405521">
        <w:rPr>
          <w:rFonts w:cs="Calibri"/>
          <w:b/>
          <w:bCs/>
          <w:sz w:val="28"/>
          <w:szCs w:val="28"/>
        </w:rPr>
        <w:t>– konkursy horyzontalne</w:t>
      </w:r>
    </w:p>
    <w:p w14:paraId="3AE83276" w14:textId="4A200EF6" w:rsidR="002F58D4" w:rsidRPr="00405521" w:rsidRDefault="00763A7F" w:rsidP="00405521">
      <w:pPr>
        <w:pStyle w:val="Nagwek"/>
        <w:tabs>
          <w:tab w:val="clear" w:pos="4536"/>
        </w:tabs>
        <w:spacing w:line="360" w:lineRule="auto"/>
        <w:rPr>
          <w:rFonts w:cs="Calibri"/>
          <w:b/>
          <w:bCs/>
          <w:sz w:val="28"/>
          <w:szCs w:val="28"/>
        </w:rPr>
      </w:pPr>
      <w:r w:rsidRPr="00405521">
        <w:rPr>
          <w:rFonts w:cs="Calibri"/>
          <w:b/>
          <w:bCs/>
          <w:sz w:val="28"/>
          <w:szCs w:val="28"/>
        </w:rPr>
        <w:t xml:space="preserve">Nr konkursu: </w:t>
      </w:r>
      <w:r w:rsidR="005E2680" w:rsidRPr="005E2680">
        <w:rPr>
          <w:rFonts w:cs="Calibri"/>
          <w:b/>
          <w:bCs/>
          <w:sz w:val="28"/>
          <w:szCs w:val="28"/>
        </w:rPr>
        <w:t>RPDS.04.02.01-IZ.00-02-358/19</w:t>
      </w:r>
    </w:p>
    <w:p w14:paraId="78E4B2B4" w14:textId="77777777" w:rsidR="00F360DB" w:rsidRPr="00405521" w:rsidRDefault="00F360DB" w:rsidP="00405521">
      <w:pPr>
        <w:pStyle w:val="Nagwek1"/>
        <w:spacing w:before="0" w:after="0" w:line="360" w:lineRule="auto"/>
        <w:rPr>
          <w:rFonts w:asciiTheme="minorHAnsi" w:hAnsiTheme="minorHAnsi"/>
          <w:sz w:val="24"/>
          <w:szCs w:val="24"/>
        </w:rPr>
      </w:pPr>
    </w:p>
    <w:p w14:paraId="78A89B6C" w14:textId="77777777" w:rsidR="002E1438" w:rsidRPr="00405521" w:rsidRDefault="002E1438" w:rsidP="00405521">
      <w:pPr>
        <w:spacing w:after="0" w:line="360" w:lineRule="auto"/>
      </w:pPr>
    </w:p>
    <w:p w14:paraId="775F7E22" w14:textId="77777777" w:rsidR="00D560A5" w:rsidRPr="00405521" w:rsidRDefault="00D560A5" w:rsidP="00405521">
      <w:pPr>
        <w:spacing w:after="0" w:line="360" w:lineRule="auto"/>
      </w:pPr>
    </w:p>
    <w:p w14:paraId="2576E0F4" w14:textId="77777777" w:rsidR="00D560A5" w:rsidRPr="00405521" w:rsidRDefault="00D560A5" w:rsidP="00405521">
      <w:pPr>
        <w:spacing w:after="0" w:line="360" w:lineRule="auto"/>
      </w:pPr>
    </w:p>
    <w:p w14:paraId="5CA0BB31" w14:textId="77777777" w:rsidR="00763A7F" w:rsidRPr="00405521" w:rsidRDefault="00763A7F" w:rsidP="00405521">
      <w:pPr>
        <w:pStyle w:val="Nagwek1"/>
        <w:spacing w:before="0" w:after="0" w:line="360" w:lineRule="auto"/>
        <w:rPr>
          <w:rFonts w:asciiTheme="minorHAnsi" w:hAnsiTheme="minorHAnsi"/>
          <w:sz w:val="24"/>
          <w:szCs w:val="24"/>
        </w:rPr>
      </w:pPr>
      <w:r w:rsidRPr="00405521">
        <w:rPr>
          <w:rFonts w:asciiTheme="minorHAnsi" w:hAnsiTheme="minorHAnsi"/>
          <w:sz w:val="24"/>
          <w:szCs w:val="24"/>
        </w:rPr>
        <w:t>Informacje ogólne:</w:t>
      </w:r>
    </w:p>
    <w:p w14:paraId="2C02AF44" w14:textId="2CC3604A" w:rsidR="00405521" w:rsidRPr="005E2680" w:rsidRDefault="007965B2" w:rsidP="005E2680">
      <w:pPr>
        <w:spacing w:after="0" w:line="360" w:lineRule="auto"/>
        <w:rPr>
          <w:rFonts w:cs="Calibri"/>
          <w:bCs/>
          <w:color w:val="000000"/>
          <w:sz w:val="24"/>
          <w:szCs w:val="24"/>
        </w:rPr>
      </w:pPr>
      <w:r w:rsidRPr="005E2680">
        <w:rPr>
          <w:rFonts w:cs="Calibri"/>
          <w:color w:val="000000"/>
          <w:sz w:val="24"/>
          <w:szCs w:val="24"/>
        </w:rPr>
        <w:t xml:space="preserve">Nabór w trybie konkursowym skierowany jest </w:t>
      </w:r>
      <w:r w:rsidR="005E2680" w:rsidRPr="005E2680">
        <w:rPr>
          <w:rFonts w:cs="Calibri"/>
          <w:color w:val="000000"/>
          <w:sz w:val="24"/>
          <w:szCs w:val="24"/>
        </w:rPr>
        <w:t xml:space="preserve">na dofinasowanie </w:t>
      </w:r>
      <w:r w:rsidR="005E2680" w:rsidRPr="005E2680">
        <w:rPr>
          <w:rFonts w:cs="Arial"/>
          <w:sz w:val="24"/>
          <w:szCs w:val="24"/>
        </w:rPr>
        <w:t>projektów w całości realizowanych poza obszarem ZIT WROF</w:t>
      </w:r>
      <w:r w:rsidR="005E2680" w:rsidRPr="005E2680">
        <w:rPr>
          <w:rStyle w:val="Odwoanieprzypisudolnego"/>
          <w:rFonts w:cs="Arial"/>
          <w:sz w:val="24"/>
          <w:szCs w:val="24"/>
        </w:rPr>
        <w:footnoteReference w:id="1"/>
      </w:r>
      <w:r w:rsidR="005E2680" w:rsidRPr="005E2680">
        <w:rPr>
          <w:rFonts w:cs="Arial"/>
          <w:sz w:val="24"/>
          <w:szCs w:val="24"/>
        </w:rPr>
        <w:t>, ZIT AW</w:t>
      </w:r>
      <w:r w:rsidR="005E2680" w:rsidRPr="005E2680">
        <w:rPr>
          <w:rStyle w:val="Odwoanieprzypisudolnego"/>
          <w:rFonts w:cs="Arial"/>
          <w:sz w:val="24"/>
          <w:szCs w:val="24"/>
        </w:rPr>
        <w:footnoteReference w:id="2"/>
      </w:r>
      <w:r w:rsidR="005E2680" w:rsidRPr="005E2680">
        <w:rPr>
          <w:rFonts w:cs="Arial"/>
          <w:sz w:val="24"/>
          <w:szCs w:val="24"/>
        </w:rPr>
        <w:t>, ZIT AJ</w:t>
      </w:r>
      <w:r w:rsidR="005E2680" w:rsidRPr="005E2680">
        <w:rPr>
          <w:rStyle w:val="Odwoanieprzypisudolnego"/>
          <w:rFonts w:cs="Arial"/>
          <w:sz w:val="24"/>
          <w:szCs w:val="24"/>
        </w:rPr>
        <w:footnoteReference w:id="3"/>
      </w:r>
      <w:r w:rsidR="005E2680" w:rsidRPr="005E2680">
        <w:rPr>
          <w:rFonts w:cs="Arial"/>
          <w:sz w:val="24"/>
          <w:szCs w:val="24"/>
        </w:rPr>
        <w:t>.</w:t>
      </w:r>
    </w:p>
    <w:p w14:paraId="3DC57AD7" w14:textId="77777777" w:rsidR="00763A7F" w:rsidRPr="00405521" w:rsidRDefault="00763A7F" w:rsidP="00405521">
      <w:pPr>
        <w:autoSpaceDE w:val="0"/>
        <w:autoSpaceDN w:val="0"/>
        <w:adjustRightInd w:val="0"/>
        <w:spacing w:after="0" w:line="360" w:lineRule="auto"/>
        <w:rPr>
          <w:rFonts w:cs="Calibri"/>
          <w:color w:val="000000"/>
          <w:sz w:val="24"/>
          <w:szCs w:val="24"/>
        </w:rPr>
      </w:pPr>
      <w:r w:rsidRPr="00405521">
        <w:rPr>
          <w:rFonts w:cs="Calibri"/>
          <w:b/>
          <w:bCs/>
          <w:color w:val="000000"/>
          <w:sz w:val="24"/>
          <w:szCs w:val="24"/>
        </w:rPr>
        <w:lastRenderedPageBreak/>
        <w:t>Pełna nazwa i adres właściwych instytucji</w:t>
      </w:r>
      <w:r w:rsidRPr="00405521">
        <w:rPr>
          <w:b/>
          <w:sz w:val="24"/>
          <w:szCs w:val="24"/>
        </w:rPr>
        <w:t xml:space="preserve"> organizujących konkursy:</w:t>
      </w:r>
    </w:p>
    <w:p w14:paraId="2231D73D" w14:textId="3003D1E9" w:rsidR="007965B2" w:rsidRPr="00405521" w:rsidRDefault="007965B2" w:rsidP="00405521">
      <w:pPr>
        <w:pStyle w:val="Nagwek"/>
        <w:spacing w:line="360" w:lineRule="auto"/>
        <w:rPr>
          <w:rFonts w:cs="Calibri"/>
          <w:color w:val="000000"/>
          <w:sz w:val="24"/>
          <w:szCs w:val="24"/>
        </w:rPr>
      </w:pPr>
      <w:r w:rsidRPr="00405521">
        <w:rPr>
          <w:rFonts w:cs="Calibri"/>
          <w:color w:val="000000"/>
          <w:sz w:val="24"/>
          <w:szCs w:val="24"/>
        </w:rPr>
        <w:t>Konkurs ogłasza Instytucja Zarządzająca Regionalnym Programem Operacyjnym Województwa Dolnośląskiego 2014-2020 - pełniąca rolę Instyt</w:t>
      </w:r>
      <w:r w:rsidR="004467D6" w:rsidRPr="00405521">
        <w:rPr>
          <w:rFonts w:cs="Calibri"/>
          <w:color w:val="000000"/>
          <w:sz w:val="24"/>
          <w:szCs w:val="24"/>
        </w:rPr>
        <w:t>ucji Organizującej Konkurs.</w:t>
      </w:r>
    </w:p>
    <w:p w14:paraId="6D1AFE53" w14:textId="05CC7480" w:rsidR="007965B2" w:rsidRPr="00405521" w:rsidRDefault="007965B2" w:rsidP="00405521">
      <w:pPr>
        <w:pStyle w:val="Nagwek"/>
        <w:spacing w:line="360" w:lineRule="auto"/>
        <w:rPr>
          <w:rFonts w:cs="Calibri"/>
          <w:color w:val="000000"/>
          <w:sz w:val="24"/>
          <w:szCs w:val="24"/>
        </w:rPr>
      </w:pPr>
      <w:r w:rsidRPr="00405521">
        <w:rPr>
          <w:rFonts w:cs="Calibri"/>
          <w:color w:val="000000"/>
          <w:sz w:val="24"/>
          <w:szCs w:val="24"/>
        </w:rPr>
        <w:t>Funkcję Instytucji Zarządzającej pełni Zar</w:t>
      </w:r>
      <w:r w:rsidR="004467D6" w:rsidRPr="00405521">
        <w:rPr>
          <w:rFonts w:cs="Calibri"/>
          <w:color w:val="000000"/>
          <w:sz w:val="24"/>
          <w:szCs w:val="24"/>
        </w:rPr>
        <w:t>ząd Województwa Dolnośląskiego.</w:t>
      </w:r>
    </w:p>
    <w:p w14:paraId="319EF22F" w14:textId="057432B4" w:rsidR="00D254D3" w:rsidRPr="00405521" w:rsidRDefault="007965B2" w:rsidP="00405521">
      <w:pPr>
        <w:pStyle w:val="Nagwek"/>
        <w:spacing w:line="360" w:lineRule="auto"/>
        <w:rPr>
          <w:rFonts w:cs="Calibri"/>
          <w:color w:val="000000"/>
          <w:sz w:val="24"/>
          <w:szCs w:val="24"/>
        </w:rPr>
      </w:pPr>
      <w:r w:rsidRPr="00405521">
        <w:rPr>
          <w:rFonts w:cs="Calibri"/>
          <w:color w:val="000000"/>
          <w:sz w:val="24"/>
          <w:szCs w:val="24"/>
        </w:rPr>
        <w:t>Zadania związane z naborem realizuje:</w:t>
      </w:r>
      <w:r w:rsidR="00A96326">
        <w:rPr>
          <w:rFonts w:cs="Calibri"/>
          <w:color w:val="000000"/>
          <w:sz w:val="24"/>
          <w:szCs w:val="24"/>
        </w:rPr>
        <w:t xml:space="preserve"> </w:t>
      </w:r>
      <w:r w:rsidRPr="00405521">
        <w:rPr>
          <w:rFonts w:cs="Calibri"/>
          <w:color w:val="000000"/>
          <w:sz w:val="24"/>
          <w:szCs w:val="24"/>
        </w:rPr>
        <w:t>Departament Funduszy Europejskich w Urzędzie Marszałkowskim Województwa Dolnośląskiego, ul. Mazowiecka 17, 50-412 Wrocław</w:t>
      </w:r>
      <w:r w:rsidR="00D254D3" w:rsidRPr="00405521">
        <w:rPr>
          <w:rFonts w:cs="Calibri"/>
          <w:color w:val="000000"/>
          <w:sz w:val="24"/>
          <w:szCs w:val="24"/>
        </w:rPr>
        <w:t>.</w:t>
      </w:r>
      <w:r w:rsidR="00F360DB" w:rsidRPr="00405521">
        <w:rPr>
          <w:rFonts w:cs="Calibri"/>
          <w:color w:val="000000"/>
          <w:sz w:val="24"/>
          <w:szCs w:val="24"/>
        </w:rPr>
        <w:t xml:space="preserve"> </w:t>
      </w:r>
    </w:p>
    <w:p w14:paraId="55C9CAE0" w14:textId="77777777" w:rsidR="00A96326" w:rsidRDefault="00A96326" w:rsidP="00405521">
      <w:pPr>
        <w:pStyle w:val="Nagwek"/>
        <w:spacing w:line="360" w:lineRule="auto"/>
        <w:rPr>
          <w:rFonts w:cs="Calibri"/>
          <w:b/>
          <w:bCs/>
          <w:color w:val="000000"/>
          <w:sz w:val="24"/>
          <w:szCs w:val="24"/>
        </w:rPr>
      </w:pPr>
    </w:p>
    <w:p w14:paraId="39BDC506" w14:textId="0F9DF7E4" w:rsidR="00763A7F" w:rsidRPr="00405521" w:rsidRDefault="00763A7F" w:rsidP="00405521">
      <w:pPr>
        <w:pStyle w:val="Nagwek"/>
        <w:spacing w:line="360" w:lineRule="auto"/>
        <w:rPr>
          <w:rFonts w:cs="Calibri"/>
          <w:color w:val="000000"/>
          <w:sz w:val="24"/>
          <w:szCs w:val="24"/>
        </w:rPr>
      </w:pPr>
      <w:r w:rsidRPr="00405521">
        <w:rPr>
          <w:rFonts w:cs="Calibri"/>
          <w:b/>
          <w:bCs/>
          <w:color w:val="000000"/>
          <w:sz w:val="24"/>
          <w:szCs w:val="24"/>
        </w:rPr>
        <w:t>Przedmiot konkursu, w tym typy projektów podlegające dofinansowaniu:</w:t>
      </w:r>
    </w:p>
    <w:p w14:paraId="42DF4D13" w14:textId="77777777" w:rsidR="00A96326" w:rsidRPr="00A96326" w:rsidRDefault="00A96326" w:rsidP="00A96326">
      <w:pPr>
        <w:spacing w:after="0" w:line="360" w:lineRule="auto"/>
        <w:rPr>
          <w:rFonts w:cs="Calibri"/>
          <w:color w:val="000000"/>
          <w:sz w:val="24"/>
          <w:szCs w:val="24"/>
        </w:rPr>
      </w:pPr>
      <w:r w:rsidRPr="00A96326">
        <w:rPr>
          <w:rFonts w:cs="Calibri"/>
          <w:color w:val="000000"/>
          <w:sz w:val="24"/>
          <w:szCs w:val="24"/>
        </w:rPr>
        <w:t xml:space="preserve">Przedmiotem konkursów jest typ projektów określony dla Działania 4.2. Gospodarka wodno-ściekowa w schemacie 4.2.A:  </w:t>
      </w:r>
    </w:p>
    <w:p w14:paraId="0B9CAA8C" w14:textId="77777777" w:rsidR="00A96326" w:rsidRPr="00A96326" w:rsidRDefault="00A96326" w:rsidP="00A96326">
      <w:pPr>
        <w:spacing w:after="0" w:line="360" w:lineRule="auto"/>
        <w:rPr>
          <w:rFonts w:cs="Calibri"/>
          <w:color w:val="000000"/>
          <w:sz w:val="24"/>
          <w:szCs w:val="24"/>
        </w:rPr>
      </w:pPr>
      <w:r w:rsidRPr="00A96326">
        <w:rPr>
          <w:rFonts w:cs="Calibri"/>
          <w:color w:val="000000"/>
          <w:sz w:val="24"/>
          <w:szCs w:val="24"/>
        </w:rPr>
        <w:t>4.2.A</w:t>
      </w:r>
      <w:r w:rsidRPr="00A96326">
        <w:rPr>
          <w:rFonts w:cs="Calibri"/>
          <w:color w:val="000000"/>
          <w:sz w:val="24"/>
          <w:szCs w:val="24"/>
        </w:rPr>
        <w:tab/>
        <w:t>Projekty dotyczące budowy, rozbudowy, przebudowy i/lub modernizacji zbiorczych systemów odprowadzania i oczyszczania ścieków komunalnych w aglomeracjach od 2 do 10 tys. RLM (wielkość aglomeracji weryfikowana w oparciu o rozporządzenie wojewody lub uchwałę sejmiku województwa w sprawie wyznaczenia obszaru i granic aglomeracji, obowiązujące w momencie złożenia wniosku o dofinansowanie), w tym:</w:t>
      </w:r>
    </w:p>
    <w:p w14:paraId="14476BC4" w14:textId="2E8585AB" w:rsidR="00A96326" w:rsidRPr="00A96326" w:rsidRDefault="00A96326" w:rsidP="00A96326">
      <w:pPr>
        <w:pStyle w:val="Akapitzlist"/>
        <w:numPr>
          <w:ilvl w:val="0"/>
          <w:numId w:val="30"/>
        </w:numPr>
        <w:spacing w:before="0" w:line="360" w:lineRule="auto"/>
        <w:rPr>
          <w:rFonts w:asciiTheme="minorHAnsi" w:hAnsiTheme="minorHAnsi" w:cs="Calibri"/>
          <w:color w:val="000000"/>
          <w:sz w:val="24"/>
          <w:szCs w:val="24"/>
        </w:rPr>
      </w:pPr>
      <w:r w:rsidRPr="00A96326">
        <w:rPr>
          <w:rFonts w:asciiTheme="minorHAnsi" w:hAnsiTheme="minorHAnsi" w:cs="Calibri"/>
          <w:color w:val="000000"/>
          <w:sz w:val="24"/>
          <w:szCs w:val="24"/>
        </w:rPr>
        <w:t>sieci kanalizacji sanitarnej,</w:t>
      </w:r>
    </w:p>
    <w:p w14:paraId="12FE0CCE" w14:textId="641E2E91" w:rsidR="00A96326" w:rsidRPr="00A96326" w:rsidRDefault="00A96326" w:rsidP="00A96326">
      <w:pPr>
        <w:pStyle w:val="Akapitzlist"/>
        <w:numPr>
          <w:ilvl w:val="0"/>
          <w:numId w:val="30"/>
        </w:numPr>
        <w:spacing w:before="0" w:line="360" w:lineRule="auto"/>
        <w:rPr>
          <w:rFonts w:asciiTheme="minorHAnsi" w:hAnsiTheme="minorHAnsi" w:cs="Calibri"/>
          <w:color w:val="000000"/>
          <w:sz w:val="24"/>
          <w:szCs w:val="24"/>
        </w:rPr>
      </w:pPr>
      <w:r w:rsidRPr="00A96326">
        <w:rPr>
          <w:rFonts w:asciiTheme="minorHAnsi" w:hAnsiTheme="minorHAnsi" w:cs="Calibri"/>
          <w:color w:val="000000"/>
          <w:sz w:val="24"/>
          <w:szCs w:val="24"/>
        </w:rPr>
        <w:t xml:space="preserve">oczyszczalnie ścieków, </w:t>
      </w:r>
    </w:p>
    <w:p w14:paraId="373E0311" w14:textId="792685A3" w:rsidR="00A96326" w:rsidRPr="00A96326" w:rsidRDefault="00A96326" w:rsidP="00A96326">
      <w:pPr>
        <w:pStyle w:val="Akapitzlist"/>
        <w:numPr>
          <w:ilvl w:val="0"/>
          <w:numId w:val="30"/>
        </w:numPr>
        <w:spacing w:before="0" w:line="360" w:lineRule="auto"/>
        <w:rPr>
          <w:rFonts w:asciiTheme="minorHAnsi" w:hAnsiTheme="minorHAnsi" w:cs="Calibri"/>
          <w:color w:val="000000"/>
          <w:sz w:val="24"/>
          <w:szCs w:val="24"/>
        </w:rPr>
      </w:pPr>
      <w:r w:rsidRPr="00A96326">
        <w:rPr>
          <w:rFonts w:asciiTheme="minorHAnsi" w:hAnsiTheme="minorHAnsi" w:cs="Calibri"/>
          <w:color w:val="000000"/>
          <w:sz w:val="24"/>
          <w:szCs w:val="24"/>
        </w:rPr>
        <w:t>inwestycje w zakresie instalacji służących do zagospodarowania komunalnych osadów ściekowych (innego niż składowanie) – jako element projektu,</w:t>
      </w:r>
    </w:p>
    <w:p w14:paraId="76482650" w14:textId="400EBB75" w:rsidR="00405521" w:rsidRPr="00A96326" w:rsidRDefault="00A96326" w:rsidP="00A96326">
      <w:pPr>
        <w:pStyle w:val="Akapitzlist"/>
        <w:numPr>
          <w:ilvl w:val="0"/>
          <w:numId w:val="30"/>
        </w:numPr>
        <w:spacing w:before="0" w:line="360" w:lineRule="auto"/>
        <w:rPr>
          <w:rFonts w:asciiTheme="minorHAnsi" w:hAnsiTheme="minorHAnsi" w:cs="Calibri"/>
          <w:color w:val="000000"/>
          <w:sz w:val="24"/>
          <w:szCs w:val="24"/>
        </w:rPr>
      </w:pPr>
      <w:r w:rsidRPr="00A96326">
        <w:rPr>
          <w:rFonts w:asciiTheme="minorHAnsi" w:hAnsiTheme="minorHAnsi" w:cs="Calibri"/>
          <w:color w:val="000000"/>
          <w:sz w:val="24"/>
          <w:szCs w:val="24"/>
        </w:rPr>
        <w:t>inne urządzenia do oczyszczania, gromadzenia, odprowadzania i oczyszczania ścieków – jako element projektu.</w:t>
      </w:r>
    </w:p>
    <w:p w14:paraId="1E464D67" w14:textId="77777777" w:rsidR="00A96326" w:rsidRDefault="00A96326" w:rsidP="00A96326">
      <w:pPr>
        <w:spacing w:after="0" w:line="360" w:lineRule="auto"/>
        <w:rPr>
          <w:rFonts w:cs="Calibri"/>
          <w:b/>
          <w:bCs/>
          <w:color w:val="000000"/>
          <w:sz w:val="24"/>
          <w:szCs w:val="24"/>
        </w:rPr>
      </w:pPr>
    </w:p>
    <w:p w14:paraId="687F7DFD" w14:textId="77777777" w:rsidR="00763A7F" w:rsidRPr="00405521" w:rsidRDefault="00763A7F" w:rsidP="00405521">
      <w:pPr>
        <w:spacing w:after="0" w:line="360" w:lineRule="auto"/>
        <w:rPr>
          <w:sz w:val="24"/>
          <w:szCs w:val="24"/>
        </w:rPr>
      </w:pPr>
      <w:r w:rsidRPr="00405521">
        <w:rPr>
          <w:rFonts w:cs="Calibri"/>
          <w:b/>
          <w:bCs/>
          <w:color w:val="000000"/>
          <w:sz w:val="24"/>
          <w:szCs w:val="24"/>
        </w:rPr>
        <w:t>Termin, od którego można składać wnioski:</w:t>
      </w:r>
    </w:p>
    <w:p w14:paraId="7E11549C" w14:textId="376FEDCD" w:rsidR="00763A7F" w:rsidRPr="00405521" w:rsidRDefault="001E7B70" w:rsidP="00405521">
      <w:pPr>
        <w:pStyle w:val="Default"/>
        <w:spacing w:line="360" w:lineRule="auto"/>
        <w:rPr>
          <w:rFonts w:asciiTheme="minorHAnsi" w:eastAsia="Calibri" w:hAnsiTheme="minorHAnsi" w:cstheme="minorBidi"/>
          <w:color w:val="auto"/>
        </w:rPr>
      </w:pPr>
      <w:r>
        <w:rPr>
          <w:rFonts w:asciiTheme="minorHAnsi" w:eastAsia="Calibri" w:hAnsiTheme="minorHAnsi" w:cstheme="minorBidi"/>
          <w:color w:val="auto"/>
        </w:rPr>
        <w:t>19</w:t>
      </w:r>
      <w:r w:rsidR="00763A7F" w:rsidRPr="00405521">
        <w:rPr>
          <w:rFonts w:asciiTheme="minorHAnsi" w:eastAsia="Calibri" w:hAnsiTheme="minorHAnsi" w:cstheme="minorBidi"/>
          <w:color w:val="auto"/>
        </w:rPr>
        <w:t xml:space="preserve"> </w:t>
      </w:r>
      <w:r>
        <w:rPr>
          <w:rFonts w:asciiTheme="minorHAnsi" w:eastAsia="Calibri" w:hAnsiTheme="minorHAnsi" w:cstheme="minorBidi"/>
          <w:color w:val="auto"/>
        </w:rPr>
        <w:t xml:space="preserve">sierpnia </w:t>
      </w:r>
      <w:r w:rsidR="00763A7F" w:rsidRPr="00405521">
        <w:rPr>
          <w:rFonts w:asciiTheme="minorHAnsi" w:eastAsia="Calibri" w:hAnsiTheme="minorHAnsi" w:cstheme="minorBidi"/>
          <w:color w:val="auto"/>
        </w:rPr>
        <w:t>201</w:t>
      </w:r>
      <w:r w:rsidR="00D90368" w:rsidRPr="00405521">
        <w:rPr>
          <w:rFonts w:asciiTheme="minorHAnsi" w:eastAsia="Calibri" w:hAnsiTheme="minorHAnsi" w:cstheme="minorBidi"/>
          <w:color w:val="auto"/>
        </w:rPr>
        <w:t>9</w:t>
      </w:r>
      <w:r w:rsidR="00763A7F" w:rsidRPr="00405521">
        <w:rPr>
          <w:rFonts w:asciiTheme="minorHAnsi" w:eastAsia="Calibri" w:hAnsiTheme="minorHAnsi" w:cstheme="minorBidi"/>
          <w:color w:val="auto"/>
        </w:rPr>
        <w:t xml:space="preserve"> r. od godziny 08.00</w:t>
      </w:r>
    </w:p>
    <w:p w14:paraId="79E7CE9E" w14:textId="77777777" w:rsidR="00763A7F" w:rsidRPr="00405521" w:rsidRDefault="00763A7F" w:rsidP="00405521">
      <w:pPr>
        <w:spacing w:after="0" w:line="360" w:lineRule="auto"/>
        <w:rPr>
          <w:rFonts w:cs="Calibri"/>
          <w:b/>
          <w:bCs/>
          <w:color w:val="000000"/>
          <w:sz w:val="24"/>
          <w:szCs w:val="24"/>
        </w:rPr>
      </w:pPr>
      <w:r w:rsidRPr="00405521">
        <w:rPr>
          <w:rFonts w:cs="Calibri"/>
          <w:b/>
          <w:bCs/>
          <w:color w:val="000000"/>
          <w:sz w:val="24"/>
          <w:szCs w:val="24"/>
        </w:rPr>
        <w:t>Termin, do którego można składać wnioski:</w:t>
      </w:r>
    </w:p>
    <w:p w14:paraId="4CEE7D9B" w14:textId="315AC373" w:rsidR="00763A7F" w:rsidRPr="00405521" w:rsidRDefault="0016069A" w:rsidP="00405521">
      <w:pPr>
        <w:pStyle w:val="Default"/>
        <w:spacing w:line="360" w:lineRule="auto"/>
        <w:rPr>
          <w:rFonts w:asciiTheme="minorHAnsi" w:eastAsia="Calibri" w:hAnsiTheme="minorHAnsi" w:cstheme="minorBidi"/>
          <w:color w:val="auto"/>
        </w:rPr>
      </w:pPr>
      <w:r>
        <w:rPr>
          <w:rFonts w:asciiTheme="minorHAnsi" w:eastAsia="Calibri" w:hAnsiTheme="minorHAnsi" w:cstheme="minorBidi"/>
          <w:color w:val="auto"/>
        </w:rPr>
        <w:t>23</w:t>
      </w:r>
      <w:r w:rsidR="00763A7F" w:rsidRPr="00405521">
        <w:rPr>
          <w:rFonts w:asciiTheme="minorHAnsi" w:eastAsia="Calibri" w:hAnsiTheme="minorHAnsi" w:cstheme="minorBidi"/>
          <w:color w:val="auto"/>
        </w:rPr>
        <w:t xml:space="preserve"> </w:t>
      </w:r>
      <w:r w:rsidR="00F16B26" w:rsidRPr="00405521">
        <w:rPr>
          <w:rFonts w:asciiTheme="minorHAnsi" w:eastAsia="Calibri" w:hAnsiTheme="minorHAnsi" w:cstheme="minorBidi"/>
          <w:color w:val="auto"/>
        </w:rPr>
        <w:t>września</w:t>
      </w:r>
      <w:r w:rsidR="00763A7F" w:rsidRPr="00405521">
        <w:rPr>
          <w:rFonts w:asciiTheme="minorHAnsi" w:eastAsia="Calibri" w:hAnsiTheme="minorHAnsi" w:cstheme="minorBidi"/>
          <w:color w:val="auto"/>
        </w:rPr>
        <w:t xml:space="preserve"> 201</w:t>
      </w:r>
      <w:r w:rsidR="00D90368" w:rsidRPr="00405521">
        <w:rPr>
          <w:rFonts w:asciiTheme="minorHAnsi" w:eastAsia="Calibri" w:hAnsiTheme="minorHAnsi" w:cstheme="minorBidi"/>
          <w:color w:val="auto"/>
        </w:rPr>
        <w:t>9</w:t>
      </w:r>
      <w:r w:rsidR="00763A7F" w:rsidRPr="00405521">
        <w:rPr>
          <w:rFonts w:asciiTheme="minorHAnsi" w:eastAsia="Calibri" w:hAnsiTheme="minorHAnsi" w:cstheme="minorBidi"/>
          <w:color w:val="auto"/>
        </w:rPr>
        <w:t xml:space="preserve"> r. do godziny 15.00</w:t>
      </w:r>
    </w:p>
    <w:p w14:paraId="151C294E" w14:textId="77777777" w:rsidR="004C0C66" w:rsidRDefault="004C0C66" w:rsidP="00405521">
      <w:pPr>
        <w:autoSpaceDE w:val="0"/>
        <w:autoSpaceDN w:val="0"/>
        <w:adjustRightInd w:val="0"/>
        <w:spacing w:after="0" w:line="360" w:lineRule="auto"/>
        <w:rPr>
          <w:rFonts w:cs="Calibri"/>
          <w:b/>
          <w:bCs/>
          <w:color w:val="000000"/>
          <w:sz w:val="24"/>
          <w:szCs w:val="24"/>
        </w:rPr>
      </w:pPr>
    </w:p>
    <w:p w14:paraId="74558709" w14:textId="77777777" w:rsidR="00763A7F" w:rsidRPr="00405521" w:rsidRDefault="00763A7F" w:rsidP="00405521">
      <w:pPr>
        <w:autoSpaceDE w:val="0"/>
        <w:autoSpaceDN w:val="0"/>
        <w:adjustRightInd w:val="0"/>
        <w:spacing w:after="0" w:line="360" w:lineRule="auto"/>
        <w:rPr>
          <w:rFonts w:cs="Calibri"/>
          <w:color w:val="000000"/>
          <w:sz w:val="24"/>
          <w:szCs w:val="24"/>
        </w:rPr>
      </w:pPr>
      <w:r w:rsidRPr="00405521">
        <w:rPr>
          <w:rFonts w:cs="Calibri"/>
          <w:b/>
          <w:bCs/>
          <w:color w:val="000000"/>
          <w:sz w:val="24"/>
          <w:szCs w:val="24"/>
        </w:rPr>
        <w:t>Typy beneficjentów:</w:t>
      </w:r>
    </w:p>
    <w:p w14:paraId="0493C946" w14:textId="77777777" w:rsidR="008D3961" w:rsidRPr="00405521" w:rsidRDefault="008D3961" w:rsidP="00405521">
      <w:pPr>
        <w:pStyle w:val="Default"/>
        <w:spacing w:line="360" w:lineRule="auto"/>
        <w:rPr>
          <w:rFonts w:asciiTheme="minorHAnsi" w:hAnsiTheme="minorHAnsi" w:cs="Arial"/>
        </w:rPr>
      </w:pPr>
      <w:r w:rsidRPr="00405521">
        <w:rPr>
          <w:rFonts w:asciiTheme="minorHAnsi" w:hAnsiTheme="minorHAnsi" w:cs="Arial"/>
        </w:rPr>
        <w:t xml:space="preserve">O dofinansowanie w ramach konkursu mogą ubiegać się następujące typy wnioskodawców / beneficjentów: </w:t>
      </w:r>
    </w:p>
    <w:p w14:paraId="6B51C98B" w14:textId="77777777" w:rsidR="001E7B70" w:rsidRPr="001E7B70" w:rsidRDefault="001E7B70" w:rsidP="001E7B70">
      <w:pPr>
        <w:pStyle w:val="Default"/>
        <w:numPr>
          <w:ilvl w:val="0"/>
          <w:numId w:val="31"/>
        </w:numPr>
        <w:spacing w:line="360" w:lineRule="auto"/>
        <w:rPr>
          <w:rFonts w:asciiTheme="minorHAnsi" w:hAnsiTheme="minorHAnsi" w:cs="Arial"/>
        </w:rPr>
      </w:pPr>
      <w:r w:rsidRPr="001E7B70">
        <w:rPr>
          <w:rFonts w:asciiTheme="minorHAnsi" w:hAnsiTheme="minorHAnsi" w:cs="Arial"/>
        </w:rPr>
        <w:t xml:space="preserve">jednostki samorządu terytorialnego, ich związki i stowarzyszenia; </w:t>
      </w:r>
    </w:p>
    <w:p w14:paraId="3BADCFBC" w14:textId="77777777" w:rsidR="001E7B70" w:rsidRPr="001E7B70" w:rsidRDefault="001E7B70" w:rsidP="001E7B70">
      <w:pPr>
        <w:pStyle w:val="Default"/>
        <w:numPr>
          <w:ilvl w:val="0"/>
          <w:numId w:val="31"/>
        </w:numPr>
        <w:spacing w:line="360" w:lineRule="auto"/>
        <w:rPr>
          <w:rFonts w:asciiTheme="minorHAnsi" w:hAnsiTheme="minorHAnsi" w:cs="Arial"/>
        </w:rPr>
      </w:pPr>
      <w:r w:rsidRPr="001E7B70">
        <w:rPr>
          <w:rFonts w:asciiTheme="minorHAnsi" w:hAnsiTheme="minorHAnsi" w:cs="Arial"/>
        </w:rPr>
        <w:lastRenderedPageBreak/>
        <w:t xml:space="preserve">jednostki organizacyjne jednostek samorządu terytorialnego; </w:t>
      </w:r>
    </w:p>
    <w:p w14:paraId="16072B0D" w14:textId="77777777" w:rsidR="001E7B70" w:rsidRPr="001E7B70" w:rsidRDefault="001E7B70" w:rsidP="001E7B70">
      <w:pPr>
        <w:pStyle w:val="Default"/>
        <w:numPr>
          <w:ilvl w:val="0"/>
          <w:numId w:val="31"/>
        </w:numPr>
        <w:spacing w:line="360" w:lineRule="auto"/>
        <w:rPr>
          <w:rFonts w:asciiTheme="minorHAnsi" w:hAnsiTheme="minorHAnsi" w:cs="Arial"/>
        </w:rPr>
      </w:pPr>
      <w:r w:rsidRPr="001E7B70">
        <w:rPr>
          <w:rFonts w:asciiTheme="minorHAnsi" w:hAnsiTheme="minorHAnsi" w:cs="Arial"/>
        </w:rPr>
        <w:t xml:space="preserve">podmioty świadczące usługi wodno-ściekowe w ramach realizacji zadań jednostek samorządu terytorialnego. </w:t>
      </w:r>
    </w:p>
    <w:p w14:paraId="0D012155" w14:textId="26AEB2F8" w:rsidR="00763A7F" w:rsidRPr="00405521" w:rsidRDefault="008D3961" w:rsidP="00405521">
      <w:pPr>
        <w:pStyle w:val="Default"/>
        <w:spacing w:line="360" w:lineRule="auto"/>
        <w:rPr>
          <w:rFonts w:asciiTheme="minorHAnsi" w:eastAsia="Calibri" w:hAnsiTheme="minorHAnsi" w:cstheme="minorBidi"/>
          <w:color w:val="auto"/>
        </w:rPr>
      </w:pPr>
      <w:r w:rsidRPr="00405521">
        <w:rPr>
          <w:rFonts w:asciiTheme="minorHAnsi" w:hAnsiTheme="minorHAnsi" w:cs="Arial"/>
        </w:rPr>
        <w:t>Jako partnerzy występować mogą tylko podmioty wskazane wyżej jako wnioskodawcy/</w:t>
      </w:r>
      <w:r w:rsidR="00405521">
        <w:rPr>
          <w:rFonts w:asciiTheme="minorHAnsi" w:hAnsiTheme="minorHAnsi" w:cs="Arial"/>
        </w:rPr>
        <w:t xml:space="preserve"> </w:t>
      </w:r>
      <w:r w:rsidRPr="00405521">
        <w:rPr>
          <w:rFonts w:asciiTheme="minorHAnsi" w:hAnsiTheme="minorHAnsi" w:cs="Arial"/>
        </w:rPr>
        <w:t>beneficjenci</w:t>
      </w:r>
      <w:r w:rsidR="00763A7F" w:rsidRPr="00405521">
        <w:rPr>
          <w:rFonts w:asciiTheme="minorHAnsi" w:hAnsiTheme="minorHAnsi" w:cs="Arial"/>
        </w:rPr>
        <w:t>.</w:t>
      </w:r>
    </w:p>
    <w:p w14:paraId="48F2D3A8" w14:textId="77777777" w:rsidR="00405521" w:rsidRDefault="00405521" w:rsidP="00405521">
      <w:pPr>
        <w:pStyle w:val="Default"/>
        <w:spacing w:line="360" w:lineRule="auto"/>
        <w:rPr>
          <w:rFonts w:asciiTheme="minorHAnsi" w:hAnsiTheme="minorHAnsi"/>
          <w:b/>
          <w:bCs/>
        </w:rPr>
      </w:pPr>
    </w:p>
    <w:p w14:paraId="65D31B3C" w14:textId="77777777" w:rsidR="00763A7F" w:rsidRPr="00405521" w:rsidRDefault="00763A7F" w:rsidP="00405521">
      <w:pPr>
        <w:pStyle w:val="Default"/>
        <w:spacing w:line="360" w:lineRule="auto"/>
        <w:rPr>
          <w:rFonts w:asciiTheme="minorHAnsi" w:hAnsiTheme="minorHAnsi"/>
          <w:b/>
          <w:bCs/>
        </w:rPr>
      </w:pPr>
      <w:r w:rsidRPr="00405521">
        <w:rPr>
          <w:rFonts w:asciiTheme="minorHAnsi" w:hAnsiTheme="minorHAnsi"/>
          <w:b/>
          <w:bCs/>
        </w:rPr>
        <w:t>Kwota przeznaczona na dofinansowanie projektów w konkursie:</w:t>
      </w:r>
    </w:p>
    <w:p w14:paraId="4410FB1D" w14:textId="22506C19" w:rsidR="00142035" w:rsidRPr="00405521" w:rsidRDefault="00142035" w:rsidP="00405521">
      <w:pPr>
        <w:spacing w:after="0" w:line="360" w:lineRule="auto"/>
        <w:rPr>
          <w:rFonts w:eastAsia="Calibri" w:cs="Times New Roman"/>
          <w:sz w:val="24"/>
          <w:szCs w:val="24"/>
        </w:rPr>
      </w:pPr>
      <w:r w:rsidRPr="00405521">
        <w:rPr>
          <w:rFonts w:eastAsia="Calibri" w:cs="Times New Roman"/>
          <w:sz w:val="24"/>
          <w:szCs w:val="24"/>
        </w:rPr>
        <w:t xml:space="preserve">Alokacja przeznaczona na konkurs </w:t>
      </w:r>
      <w:r w:rsidR="002516BD" w:rsidRPr="002516BD">
        <w:rPr>
          <w:rFonts w:eastAsia="Calibri" w:cs="Times New Roman"/>
          <w:sz w:val="24"/>
          <w:szCs w:val="24"/>
        </w:rPr>
        <w:t xml:space="preserve">RPDS.04.02.01-IZ.00-02-358/19 </w:t>
      </w:r>
      <w:r w:rsidRPr="00405521">
        <w:rPr>
          <w:rFonts w:eastAsia="Calibri" w:cs="Times New Roman"/>
          <w:sz w:val="24"/>
          <w:szCs w:val="24"/>
        </w:rPr>
        <w:t xml:space="preserve">w poddziałaniu </w:t>
      </w:r>
      <w:r w:rsidR="002516BD" w:rsidRPr="004D35EE">
        <w:rPr>
          <w:b/>
          <w:sz w:val="24"/>
          <w:szCs w:val="24"/>
        </w:rPr>
        <w:t>4.</w:t>
      </w:r>
      <w:r w:rsidR="002516BD">
        <w:rPr>
          <w:b/>
          <w:sz w:val="24"/>
          <w:szCs w:val="24"/>
        </w:rPr>
        <w:t>2</w:t>
      </w:r>
      <w:r w:rsidR="002516BD" w:rsidRPr="004D35EE">
        <w:rPr>
          <w:b/>
          <w:sz w:val="24"/>
          <w:szCs w:val="24"/>
        </w:rPr>
        <w:t xml:space="preserve">.1 </w:t>
      </w:r>
      <w:r w:rsidR="002516BD">
        <w:rPr>
          <w:b/>
          <w:sz w:val="24"/>
          <w:szCs w:val="24"/>
        </w:rPr>
        <w:t xml:space="preserve">Gospodarka wodno-ściekowa </w:t>
      </w:r>
      <w:r w:rsidR="002516BD" w:rsidRPr="004D35EE">
        <w:rPr>
          <w:b/>
          <w:sz w:val="24"/>
          <w:szCs w:val="24"/>
        </w:rPr>
        <w:t>– konkurs horyzontalny</w:t>
      </w:r>
      <w:r w:rsidRPr="00405521">
        <w:rPr>
          <w:rFonts w:eastAsia="Calibri" w:cs="Times New Roman"/>
          <w:sz w:val="24"/>
          <w:szCs w:val="24"/>
        </w:rPr>
        <w:t xml:space="preserve">, wynosi </w:t>
      </w:r>
      <w:ins w:id="2" w:author="Agata Kopeć" w:date="2020-01-21T15:09:00Z">
        <w:r w:rsidR="00592587">
          <w:rPr>
            <w:sz w:val="24"/>
            <w:szCs w:val="24"/>
          </w:rPr>
          <w:t>12 670</w:t>
        </w:r>
      </w:ins>
      <w:ins w:id="3" w:author="Agata Kopeć" w:date="2020-01-21T15:18:00Z">
        <w:r w:rsidR="00741EC5">
          <w:rPr>
            <w:sz w:val="24"/>
            <w:szCs w:val="24"/>
          </w:rPr>
          <w:t> </w:t>
        </w:r>
      </w:ins>
      <w:ins w:id="4" w:author="Agata Kopeć" w:date="2020-01-21T15:09:00Z">
        <w:r w:rsidR="00592587">
          <w:rPr>
            <w:sz w:val="24"/>
            <w:szCs w:val="24"/>
          </w:rPr>
          <w:t>989</w:t>
        </w:r>
        <w:bookmarkStart w:id="5" w:name="_GoBack"/>
        <w:bookmarkEnd w:id="5"/>
        <w:r w:rsidR="00592587">
          <w:rPr>
            <w:sz w:val="24"/>
            <w:szCs w:val="24"/>
          </w:rPr>
          <w:t xml:space="preserve"> </w:t>
        </w:r>
      </w:ins>
      <w:del w:id="6" w:author="Agata Kopeć" w:date="2020-01-21T15:09:00Z">
        <w:r w:rsidR="00DD2A26" w:rsidRPr="00DD2A26" w:rsidDel="00592587">
          <w:rPr>
            <w:rFonts w:eastAsia="Calibri" w:cs="Times New Roman"/>
            <w:sz w:val="24"/>
            <w:szCs w:val="24"/>
          </w:rPr>
          <w:delText>7 378</w:delText>
        </w:r>
        <w:r w:rsidR="00DD2A26" w:rsidDel="00592587">
          <w:rPr>
            <w:rFonts w:eastAsia="Calibri" w:cs="Times New Roman"/>
            <w:sz w:val="24"/>
            <w:szCs w:val="24"/>
          </w:rPr>
          <w:delText> </w:delText>
        </w:r>
        <w:r w:rsidR="00DD2A26" w:rsidRPr="00DD2A26" w:rsidDel="00592587">
          <w:rPr>
            <w:rFonts w:eastAsia="Calibri" w:cs="Times New Roman"/>
            <w:sz w:val="24"/>
            <w:szCs w:val="24"/>
          </w:rPr>
          <w:delText>448</w:delText>
        </w:r>
        <w:r w:rsidR="00DD2A26" w:rsidDel="00592587">
          <w:rPr>
            <w:rFonts w:eastAsia="Calibri" w:cs="Times New Roman"/>
            <w:sz w:val="24"/>
            <w:szCs w:val="24"/>
          </w:rPr>
          <w:delText xml:space="preserve"> </w:delText>
        </w:r>
      </w:del>
      <w:r w:rsidRPr="00405521">
        <w:rPr>
          <w:rFonts w:eastAsia="Calibri" w:cs="Times New Roman"/>
          <w:sz w:val="24"/>
          <w:szCs w:val="24"/>
        </w:rPr>
        <w:t xml:space="preserve">EUR, tj. </w:t>
      </w:r>
      <w:ins w:id="7" w:author="Agata Kopeć" w:date="2020-01-21T15:09:00Z">
        <w:r w:rsidR="00592587" w:rsidRPr="00592587">
          <w:rPr>
            <w:rFonts w:eastAsia="Calibri" w:cs="Times New Roman"/>
            <w:sz w:val="24"/>
            <w:szCs w:val="24"/>
          </w:rPr>
          <w:t xml:space="preserve">53 936 599,29 </w:t>
        </w:r>
      </w:ins>
      <w:del w:id="8" w:author="Agata Kopeć" w:date="2020-01-21T15:09:00Z">
        <w:r w:rsidR="00CD290F" w:rsidRPr="00CD290F" w:rsidDel="00592587">
          <w:rPr>
            <w:rFonts w:eastAsia="Calibri" w:cs="Times New Roman"/>
            <w:sz w:val="24"/>
            <w:szCs w:val="24"/>
          </w:rPr>
          <w:delText>31 369 471,67</w:delText>
        </w:r>
      </w:del>
      <w:r w:rsidR="00CD290F">
        <w:rPr>
          <w:rFonts w:eastAsia="Calibri" w:cs="Times New Roman"/>
          <w:sz w:val="24"/>
          <w:szCs w:val="24"/>
        </w:rPr>
        <w:t xml:space="preserve"> </w:t>
      </w:r>
      <w:r w:rsidRPr="00405521">
        <w:rPr>
          <w:rFonts w:eastAsia="Calibri" w:cs="Times New Roman"/>
          <w:sz w:val="24"/>
          <w:szCs w:val="24"/>
        </w:rPr>
        <w:t>PLN.</w:t>
      </w:r>
      <w:r w:rsidR="00CD290F">
        <w:rPr>
          <w:rFonts w:eastAsia="Calibri" w:cs="Times New Roman"/>
          <w:sz w:val="24"/>
          <w:szCs w:val="24"/>
        </w:rPr>
        <w:t xml:space="preserve"> </w:t>
      </w:r>
    </w:p>
    <w:p w14:paraId="5A7E693E" w14:textId="2A3C01D3" w:rsidR="00142035" w:rsidRPr="00405521" w:rsidRDefault="00142035" w:rsidP="00405521">
      <w:pPr>
        <w:spacing w:after="0" w:line="360" w:lineRule="auto"/>
        <w:rPr>
          <w:rFonts w:eastAsia="Calibri" w:cs="Times New Roman"/>
          <w:sz w:val="24"/>
          <w:szCs w:val="24"/>
          <w:lang w:eastAsia="en-US"/>
        </w:rPr>
      </w:pPr>
      <w:r w:rsidRPr="00405521">
        <w:rPr>
          <w:rFonts w:eastAsia="Calibri" w:cs="Times New Roman"/>
          <w:sz w:val="24"/>
          <w:szCs w:val="24"/>
        </w:rPr>
        <w:t xml:space="preserve">Alokacja przeliczona po kursie Europejskiego Banku Centralnego (EBC) obowiązującym w </w:t>
      </w:r>
      <w:ins w:id="9" w:author="Agata Kopeć" w:date="2020-01-21T15:09:00Z">
        <w:r w:rsidR="00592587" w:rsidRPr="00592587">
          <w:rPr>
            <w:rFonts w:eastAsia="Calibri" w:cs="Times New Roman"/>
            <w:sz w:val="24"/>
            <w:szCs w:val="24"/>
          </w:rPr>
          <w:t>styczniu</w:t>
        </w:r>
      </w:ins>
      <w:del w:id="10" w:author="Agata Kopeć" w:date="2020-01-21T15:09:00Z">
        <w:r w:rsidR="002516BD" w:rsidDel="00592587">
          <w:rPr>
            <w:rFonts w:eastAsia="Calibri" w:cs="Times New Roman"/>
            <w:sz w:val="24"/>
            <w:szCs w:val="24"/>
          </w:rPr>
          <w:delText>lipcu</w:delText>
        </w:r>
      </w:del>
      <w:r w:rsidR="002516BD">
        <w:rPr>
          <w:rFonts w:eastAsia="Calibri" w:cs="Times New Roman"/>
          <w:sz w:val="24"/>
          <w:szCs w:val="24"/>
        </w:rPr>
        <w:t xml:space="preserve"> </w:t>
      </w:r>
      <w:r w:rsidRPr="00405521">
        <w:rPr>
          <w:rFonts w:eastAsia="Calibri" w:cs="Times New Roman"/>
          <w:sz w:val="24"/>
          <w:szCs w:val="24"/>
        </w:rPr>
        <w:t>20</w:t>
      </w:r>
      <w:del w:id="11" w:author="Agata Kopeć" w:date="2020-01-21T15:09:00Z">
        <w:r w:rsidRPr="00405521" w:rsidDel="00592587">
          <w:rPr>
            <w:rFonts w:eastAsia="Calibri" w:cs="Times New Roman"/>
            <w:sz w:val="24"/>
            <w:szCs w:val="24"/>
          </w:rPr>
          <w:delText>19</w:delText>
        </w:r>
      </w:del>
      <w:ins w:id="12" w:author="Agata Kopeć" w:date="2020-01-21T15:09:00Z">
        <w:r w:rsidR="00592587">
          <w:rPr>
            <w:rFonts w:eastAsia="Calibri" w:cs="Times New Roman"/>
            <w:sz w:val="24"/>
            <w:szCs w:val="24"/>
          </w:rPr>
          <w:t>20</w:t>
        </w:r>
      </w:ins>
      <w:r w:rsidRPr="00405521">
        <w:rPr>
          <w:rFonts w:eastAsia="Calibri" w:cs="Times New Roman"/>
          <w:sz w:val="24"/>
          <w:szCs w:val="24"/>
        </w:rPr>
        <w:t xml:space="preserve"> r., 1 Euro = </w:t>
      </w:r>
      <w:ins w:id="13" w:author="Agata Kopeć" w:date="2020-01-21T15:09:00Z">
        <w:r w:rsidR="00592587" w:rsidRPr="00592587">
          <w:rPr>
            <w:rFonts w:eastAsia="Calibri" w:cs="Times New Roman"/>
            <w:sz w:val="24"/>
            <w:szCs w:val="24"/>
          </w:rPr>
          <w:t xml:space="preserve">4,2567 </w:t>
        </w:r>
      </w:ins>
      <w:del w:id="14" w:author="Agata Kopeć" w:date="2020-01-21T15:09:00Z">
        <w:r w:rsidR="00397899" w:rsidRPr="00397899" w:rsidDel="00592587">
          <w:rPr>
            <w:rFonts w:eastAsia="Calibri" w:cs="Times New Roman"/>
            <w:sz w:val="24"/>
            <w:szCs w:val="24"/>
          </w:rPr>
          <w:delText>4,2515</w:delText>
        </w:r>
        <w:r w:rsidR="00397899" w:rsidDel="00592587">
          <w:rPr>
            <w:rFonts w:eastAsia="Calibri" w:cs="Times New Roman"/>
            <w:sz w:val="24"/>
            <w:szCs w:val="24"/>
          </w:rPr>
          <w:delText xml:space="preserve"> </w:delText>
        </w:r>
      </w:del>
      <w:r w:rsidRPr="00405521">
        <w:rPr>
          <w:rFonts w:eastAsia="Calibri" w:cs="Times New Roman"/>
          <w:sz w:val="24"/>
          <w:szCs w:val="24"/>
        </w:rPr>
        <w:t xml:space="preserve">PLN), </w:t>
      </w:r>
      <w:r w:rsidRPr="00405521">
        <w:rPr>
          <w:rFonts w:eastAsia="Calibri" w:cs="Times New Roman"/>
          <w:sz w:val="24"/>
          <w:szCs w:val="24"/>
          <w:lang w:eastAsia="en-US"/>
        </w:rPr>
        <w:t xml:space="preserve">w tym zabezpiecza się na procedurę odwoławczą 15% </w:t>
      </w:r>
      <w:r w:rsidR="00397899">
        <w:rPr>
          <w:rFonts w:eastAsia="Calibri" w:cs="Times New Roman"/>
          <w:sz w:val="24"/>
          <w:szCs w:val="24"/>
          <w:lang w:eastAsia="en-US"/>
        </w:rPr>
        <w:br/>
      </w:r>
      <w:r w:rsidRPr="00405521">
        <w:rPr>
          <w:rFonts w:eastAsia="Calibri" w:cs="Times New Roman"/>
          <w:sz w:val="24"/>
          <w:szCs w:val="24"/>
          <w:lang w:eastAsia="en-US"/>
        </w:rPr>
        <w:t xml:space="preserve">kwoty przeznaczonej na konkurs. </w:t>
      </w:r>
      <w:r w:rsidRPr="00405521">
        <w:rPr>
          <w:rFonts w:eastAsia="Calibri" w:cs="Arial"/>
          <w:sz w:val="24"/>
          <w:szCs w:val="24"/>
          <w:lang w:eastAsia="en-US"/>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3E9843F8" w14:textId="77777777" w:rsidR="00142035" w:rsidRPr="00405521" w:rsidRDefault="00142035" w:rsidP="00405521">
      <w:pPr>
        <w:spacing w:after="0" w:line="360" w:lineRule="auto"/>
        <w:rPr>
          <w:rFonts w:eastAsia="Calibri" w:cs="Times New Roman"/>
          <w:sz w:val="24"/>
          <w:szCs w:val="24"/>
          <w:lang w:eastAsia="en-US"/>
        </w:rPr>
      </w:pPr>
      <w:bookmarkStart w:id="15" w:name="_Hlk482187498"/>
      <w:r w:rsidRPr="00405521">
        <w:rPr>
          <w:rFonts w:eastAsia="Calibri" w:cs="Times New Roman"/>
          <w:sz w:val="24"/>
          <w:szCs w:val="24"/>
          <w:lang w:eastAsia="en-US"/>
        </w:rPr>
        <w:t>Ze względu na kurs euro limit dostępnych środków może ulec zmianie. Dokładna kwota dofinansowania zostanie określona na etapie zatwierdzania listy ocenionych projektów.</w:t>
      </w:r>
    </w:p>
    <w:p w14:paraId="649DB613" w14:textId="02D408FB" w:rsidR="00763A7F" w:rsidRPr="00405521" w:rsidRDefault="00142035" w:rsidP="00405521">
      <w:pPr>
        <w:autoSpaceDE w:val="0"/>
        <w:autoSpaceDN w:val="0"/>
        <w:adjustRightInd w:val="0"/>
        <w:spacing w:after="0" w:line="360" w:lineRule="auto"/>
        <w:rPr>
          <w:sz w:val="24"/>
          <w:szCs w:val="24"/>
        </w:rPr>
      </w:pPr>
      <w:r w:rsidRPr="00405521">
        <w:rPr>
          <w:rFonts w:eastAsia="Calibri" w:cs="Times New Roman"/>
          <w:sz w:val="24"/>
          <w:szCs w:val="24"/>
          <w:lang w:eastAsia="en-US"/>
        </w:rPr>
        <w:t>Kwota alokacji do czasu rozstrzygnięcia naborów może ulec zmniejszeniu ze względu na pozytywnie rozpatrywane protesty w ramach działania.</w:t>
      </w:r>
      <w:bookmarkEnd w:id="15"/>
    </w:p>
    <w:p w14:paraId="0496308C" w14:textId="77777777" w:rsidR="007E52FD" w:rsidRDefault="007E52FD" w:rsidP="00405521">
      <w:pPr>
        <w:spacing w:after="0" w:line="360" w:lineRule="auto"/>
        <w:rPr>
          <w:rFonts w:cs="Calibri"/>
          <w:b/>
          <w:bCs/>
          <w:color w:val="000000"/>
          <w:sz w:val="24"/>
          <w:szCs w:val="24"/>
        </w:rPr>
      </w:pPr>
    </w:p>
    <w:p w14:paraId="115ED398" w14:textId="77777777" w:rsidR="00763A7F" w:rsidRPr="00405521" w:rsidRDefault="00763A7F" w:rsidP="00405521">
      <w:pPr>
        <w:spacing w:after="0" w:line="360" w:lineRule="auto"/>
        <w:rPr>
          <w:rFonts w:cs="Calibri"/>
          <w:b/>
          <w:bCs/>
          <w:color w:val="000000"/>
          <w:sz w:val="24"/>
          <w:szCs w:val="24"/>
        </w:rPr>
      </w:pPr>
      <w:r w:rsidRPr="00405521">
        <w:rPr>
          <w:rFonts w:cs="Calibri"/>
          <w:b/>
          <w:bCs/>
          <w:color w:val="000000"/>
          <w:sz w:val="24"/>
          <w:szCs w:val="24"/>
        </w:rPr>
        <w:t>Minimalna wartość projektu</w:t>
      </w:r>
      <w:r w:rsidR="002C178B" w:rsidRPr="00405521">
        <w:rPr>
          <w:rFonts w:cs="Calibri"/>
          <w:b/>
          <w:bCs/>
          <w:color w:val="000000"/>
          <w:sz w:val="24"/>
          <w:szCs w:val="24"/>
        </w:rPr>
        <w:t>:</w:t>
      </w:r>
    </w:p>
    <w:p w14:paraId="0797DC66" w14:textId="77777777" w:rsidR="002516BD" w:rsidRPr="004D35EE" w:rsidRDefault="002516BD" w:rsidP="002516BD">
      <w:pPr>
        <w:spacing w:after="0" w:line="360" w:lineRule="auto"/>
        <w:rPr>
          <w:rFonts w:cs="Arial"/>
          <w:sz w:val="24"/>
          <w:szCs w:val="24"/>
        </w:rPr>
      </w:pPr>
      <w:r w:rsidRPr="004D35EE">
        <w:rPr>
          <w:rFonts w:cs="Arial"/>
          <w:sz w:val="24"/>
          <w:szCs w:val="24"/>
        </w:rPr>
        <w:t xml:space="preserve">Minimalna wartość projektu – </w:t>
      </w:r>
      <w:r>
        <w:rPr>
          <w:rFonts w:cs="Arial"/>
          <w:sz w:val="24"/>
          <w:szCs w:val="24"/>
        </w:rPr>
        <w:t>100 000 PLN</w:t>
      </w:r>
      <w:r w:rsidRPr="004D35EE">
        <w:rPr>
          <w:rFonts w:cs="Arial"/>
          <w:sz w:val="24"/>
          <w:szCs w:val="24"/>
        </w:rPr>
        <w:t>.</w:t>
      </w:r>
      <w:r w:rsidRPr="004D35EE" w:rsidDel="00A327FC">
        <w:rPr>
          <w:rFonts w:cs="Arial"/>
          <w:b/>
          <w:sz w:val="24"/>
          <w:szCs w:val="24"/>
        </w:rPr>
        <w:t xml:space="preserve"> </w:t>
      </w:r>
    </w:p>
    <w:p w14:paraId="67EEE276" w14:textId="77777777" w:rsidR="002516BD" w:rsidRPr="004D35EE" w:rsidRDefault="002516BD" w:rsidP="002516BD">
      <w:pPr>
        <w:spacing w:line="360" w:lineRule="auto"/>
        <w:rPr>
          <w:rFonts w:cs="Arial"/>
          <w:sz w:val="24"/>
          <w:szCs w:val="24"/>
        </w:rPr>
      </w:pPr>
      <w:r w:rsidRPr="004D35EE">
        <w:rPr>
          <w:rFonts w:cs="Arial"/>
          <w:sz w:val="24"/>
          <w:szCs w:val="24"/>
        </w:rPr>
        <w:t xml:space="preserve">Minimalna wartość wnioskowanego dofinansowania:  </w:t>
      </w:r>
      <w:r w:rsidRPr="006732C3">
        <w:rPr>
          <w:rFonts w:cs="Arial"/>
          <w:sz w:val="24"/>
          <w:szCs w:val="24"/>
        </w:rPr>
        <w:t>nie dotyczy</w:t>
      </w:r>
      <w:r w:rsidRPr="004D35EE">
        <w:rPr>
          <w:rFonts w:cs="Arial"/>
          <w:sz w:val="24"/>
          <w:szCs w:val="24"/>
        </w:rPr>
        <w:t xml:space="preserve">. </w:t>
      </w:r>
    </w:p>
    <w:p w14:paraId="4B986FE6" w14:textId="746958B2" w:rsidR="00763A7F" w:rsidRPr="00405521" w:rsidRDefault="00763A7F" w:rsidP="00405521">
      <w:pPr>
        <w:spacing w:after="0" w:line="360" w:lineRule="auto"/>
        <w:rPr>
          <w:rFonts w:cs="Calibri"/>
          <w:b/>
          <w:bCs/>
          <w:color w:val="000000"/>
          <w:sz w:val="24"/>
          <w:szCs w:val="24"/>
        </w:rPr>
      </w:pPr>
      <w:r w:rsidRPr="00405521">
        <w:rPr>
          <w:rFonts w:cs="Calibri"/>
          <w:b/>
          <w:bCs/>
          <w:color w:val="000000"/>
          <w:sz w:val="24"/>
          <w:szCs w:val="24"/>
        </w:rPr>
        <w:t>Maksymalna wartość projektu</w:t>
      </w:r>
      <w:r w:rsidR="004C0C66">
        <w:rPr>
          <w:rFonts w:cs="Calibri"/>
          <w:b/>
          <w:bCs/>
          <w:color w:val="000000"/>
          <w:sz w:val="24"/>
          <w:szCs w:val="24"/>
        </w:rPr>
        <w:t>:</w:t>
      </w:r>
    </w:p>
    <w:p w14:paraId="22EBD904" w14:textId="77777777" w:rsidR="00C8639B" w:rsidRPr="00405521" w:rsidRDefault="00C8639B" w:rsidP="00405521">
      <w:pPr>
        <w:spacing w:after="0" w:line="360" w:lineRule="auto"/>
        <w:rPr>
          <w:rFonts w:cs="Calibri"/>
          <w:bCs/>
          <w:color w:val="000000"/>
          <w:sz w:val="24"/>
          <w:szCs w:val="24"/>
        </w:rPr>
      </w:pPr>
      <w:r w:rsidRPr="00405521">
        <w:rPr>
          <w:rFonts w:cs="Calibri"/>
          <w:bCs/>
          <w:color w:val="000000"/>
          <w:sz w:val="24"/>
          <w:szCs w:val="24"/>
        </w:rPr>
        <w:t>Maksymalna wartość projektu: nie dotyczy.</w:t>
      </w:r>
    </w:p>
    <w:p w14:paraId="3209A718" w14:textId="3576A904" w:rsidR="00763A7F" w:rsidRPr="00405521" w:rsidRDefault="00C8639B" w:rsidP="00405521">
      <w:pPr>
        <w:spacing w:after="0" w:line="360" w:lineRule="auto"/>
        <w:rPr>
          <w:rFonts w:cs="Calibri"/>
          <w:bCs/>
          <w:color w:val="000000"/>
          <w:sz w:val="24"/>
          <w:szCs w:val="24"/>
        </w:rPr>
      </w:pPr>
      <w:r w:rsidRPr="00405521">
        <w:rPr>
          <w:rFonts w:cs="Calibri"/>
          <w:bCs/>
          <w:color w:val="000000"/>
          <w:sz w:val="24"/>
          <w:szCs w:val="24"/>
        </w:rPr>
        <w:t>Wnioskowana w projekcie wartość dofinansowania nie może być większa niż alokacja przeznaczona na konkurs pomniejszona o kwotę przeznaczoną na procedurę odwoławczą</w:t>
      </w:r>
      <w:r w:rsidR="00763A7F" w:rsidRPr="00405521">
        <w:rPr>
          <w:rFonts w:cs="Calibri"/>
          <w:bCs/>
          <w:color w:val="000000"/>
          <w:sz w:val="24"/>
          <w:szCs w:val="24"/>
        </w:rPr>
        <w:t>.</w:t>
      </w:r>
    </w:p>
    <w:p w14:paraId="7C7E7617" w14:textId="77777777" w:rsidR="007E52FD" w:rsidRDefault="007E52FD" w:rsidP="00405521">
      <w:pPr>
        <w:pStyle w:val="Default"/>
        <w:spacing w:line="360" w:lineRule="auto"/>
        <w:rPr>
          <w:rFonts w:asciiTheme="minorHAnsi" w:hAnsiTheme="minorHAnsi"/>
          <w:b/>
          <w:bCs/>
        </w:rPr>
      </w:pPr>
    </w:p>
    <w:p w14:paraId="375C03B5" w14:textId="087C89D2" w:rsidR="00763A7F" w:rsidRPr="00405521" w:rsidRDefault="00763A7F" w:rsidP="00405521">
      <w:pPr>
        <w:pStyle w:val="Default"/>
        <w:spacing w:line="360" w:lineRule="auto"/>
        <w:rPr>
          <w:rFonts w:asciiTheme="minorHAnsi" w:hAnsiTheme="minorHAnsi"/>
          <w:b/>
          <w:bCs/>
        </w:rPr>
      </w:pPr>
      <w:r w:rsidRPr="00405521">
        <w:rPr>
          <w:rFonts w:asciiTheme="minorHAnsi" w:hAnsiTheme="minorHAnsi"/>
          <w:b/>
          <w:bCs/>
        </w:rPr>
        <w:lastRenderedPageBreak/>
        <w:t>Maksymalny dopuszczalny poziom dofinansowania projektu lub maksymalna dopuszczalna kwota dofinansowania projektu</w:t>
      </w:r>
      <w:r w:rsidR="004C0C66">
        <w:rPr>
          <w:rFonts w:asciiTheme="minorHAnsi" w:hAnsiTheme="minorHAnsi"/>
          <w:b/>
          <w:bCs/>
        </w:rPr>
        <w:t>:</w:t>
      </w:r>
    </w:p>
    <w:p w14:paraId="151226F9" w14:textId="77777777" w:rsidR="005F2666" w:rsidRPr="00405521" w:rsidRDefault="005F2666" w:rsidP="00405521">
      <w:pPr>
        <w:pStyle w:val="Default"/>
        <w:spacing w:line="360" w:lineRule="auto"/>
        <w:rPr>
          <w:rFonts w:asciiTheme="minorHAnsi" w:hAnsiTheme="minorHAnsi" w:cstheme="minorBidi"/>
          <w:color w:val="auto"/>
        </w:rPr>
      </w:pPr>
      <w:r w:rsidRPr="00405521">
        <w:rPr>
          <w:rFonts w:asciiTheme="minorHAnsi" w:hAnsiTheme="minorHAnsi" w:cstheme="minorBidi"/>
          <w:color w:val="auto"/>
        </w:rPr>
        <w:t xml:space="preserve">Maksymalny poziom dofinansowania UE na poziomie projektu wynosi: </w:t>
      </w:r>
    </w:p>
    <w:p w14:paraId="38DA32AB" w14:textId="77777777" w:rsidR="00C70352" w:rsidRPr="00C70352" w:rsidRDefault="00C70352" w:rsidP="00C70352">
      <w:pPr>
        <w:pStyle w:val="Default"/>
        <w:tabs>
          <w:tab w:val="left" w:pos="426"/>
        </w:tabs>
        <w:spacing w:line="360" w:lineRule="auto"/>
        <w:rPr>
          <w:rFonts w:asciiTheme="minorHAnsi" w:hAnsiTheme="minorHAnsi" w:cstheme="minorBidi"/>
          <w:color w:val="auto"/>
        </w:rPr>
      </w:pPr>
      <w:r w:rsidRPr="00C70352">
        <w:rPr>
          <w:rFonts w:asciiTheme="minorHAnsi" w:hAnsiTheme="minorHAnsi" w:cstheme="minorBidi"/>
          <w:color w:val="auto"/>
        </w:rPr>
        <w:t>1)</w:t>
      </w:r>
      <w:r w:rsidRPr="00C70352">
        <w:rPr>
          <w:rFonts w:asciiTheme="minorHAnsi" w:hAnsiTheme="minorHAnsi" w:cstheme="minorBidi"/>
          <w:color w:val="auto"/>
        </w:rPr>
        <w:tab/>
        <w:t>w przypadku projektu nieobjętego pomocą publiczną – maksymalnie 85% kosztów kwalifikowalnych;</w:t>
      </w:r>
    </w:p>
    <w:p w14:paraId="1A853D87" w14:textId="25D69CA8" w:rsidR="007E52FD" w:rsidRDefault="00C70352" w:rsidP="00C70352">
      <w:pPr>
        <w:pStyle w:val="Default"/>
        <w:tabs>
          <w:tab w:val="left" w:pos="426"/>
        </w:tabs>
        <w:spacing w:line="360" w:lineRule="auto"/>
        <w:rPr>
          <w:rFonts w:asciiTheme="minorHAnsi" w:hAnsiTheme="minorHAnsi"/>
          <w:b/>
          <w:bCs/>
        </w:rPr>
      </w:pPr>
      <w:r w:rsidRPr="00C70352">
        <w:rPr>
          <w:rFonts w:asciiTheme="minorHAnsi" w:hAnsiTheme="minorHAnsi" w:cstheme="minorBidi"/>
          <w:color w:val="auto"/>
        </w:rPr>
        <w:t>2)</w:t>
      </w:r>
      <w:r w:rsidRPr="00C70352">
        <w:rPr>
          <w:rFonts w:asciiTheme="minorHAnsi" w:hAnsiTheme="minorHAnsi" w:cstheme="minorBidi"/>
          <w:color w:val="auto"/>
        </w:rPr>
        <w:tab/>
        <w:t xml:space="preserve">w przypadku projektu lub jego części objętego pomocą de </w:t>
      </w:r>
      <w:proofErr w:type="spellStart"/>
      <w:r w:rsidRPr="00C70352">
        <w:rPr>
          <w:rFonts w:asciiTheme="minorHAnsi" w:hAnsiTheme="minorHAnsi" w:cstheme="minorBidi"/>
          <w:color w:val="auto"/>
        </w:rPr>
        <w:t>minimis</w:t>
      </w:r>
      <w:proofErr w:type="spellEnd"/>
      <w:r w:rsidRPr="00C70352">
        <w:rPr>
          <w:rFonts w:asciiTheme="minorHAnsi" w:hAnsiTheme="minorHAnsi" w:cstheme="minorBidi"/>
          <w:color w:val="auto"/>
        </w:rPr>
        <w:t xml:space="preserve">, maksymalny poziom dofinansowania wyniesie 85% z zastrzeżeniem, że całkowita kwota pomocy de </w:t>
      </w:r>
      <w:proofErr w:type="spellStart"/>
      <w:r w:rsidRPr="00C70352">
        <w:rPr>
          <w:rFonts w:asciiTheme="minorHAnsi" w:hAnsiTheme="minorHAnsi" w:cstheme="minorBidi"/>
          <w:color w:val="auto"/>
        </w:rPr>
        <w:t>minimis</w:t>
      </w:r>
      <w:proofErr w:type="spellEnd"/>
      <w:r w:rsidRPr="00C70352">
        <w:rPr>
          <w:rFonts w:asciiTheme="minorHAnsi" w:hAnsiTheme="minorHAnsi" w:cstheme="minorBidi"/>
          <w:color w:val="auto"/>
        </w:rPr>
        <w:t xml:space="preserve"> dla danego podmiotu w okresie trzech lat podatkowych (z uwzględnieniem wnioskowanej kwoty pomocy de </w:t>
      </w:r>
      <w:proofErr w:type="spellStart"/>
      <w:r w:rsidRPr="00C70352">
        <w:rPr>
          <w:rFonts w:asciiTheme="minorHAnsi" w:hAnsiTheme="minorHAnsi" w:cstheme="minorBidi"/>
          <w:color w:val="auto"/>
        </w:rPr>
        <w:t>minimis</w:t>
      </w:r>
      <w:proofErr w:type="spellEnd"/>
      <w:r w:rsidRPr="00C70352">
        <w:rPr>
          <w:rFonts w:asciiTheme="minorHAnsi" w:hAnsiTheme="minorHAnsi" w:cstheme="minorBidi"/>
          <w:color w:val="auto"/>
        </w:rPr>
        <w:t xml:space="preserve"> oraz pomocy de </w:t>
      </w:r>
      <w:proofErr w:type="spellStart"/>
      <w:r w:rsidRPr="00C70352">
        <w:rPr>
          <w:rFonts w:asciiTheme="minorHAnsi" w:hAnsiTheme="minorHAnsi" w:cstheme="minorBidi"/>
          <w:color w:val="auto"/>
        </w:rPr>
        <w:t>minimis</w:t>
      </w:r>
      <w:proofErr w:type="spellEnd"/>
      <w:r w:rsidRPr="00C70352">
        <w:rPr>
          <w:rFonts w:asciiTheme="minorHAnsi" w:hAnsiTheme="minorHAnsi" w:cstheme="minorBidi"/>
          <w:color w:val="auto"/>
        </w:rPr>
        <w:t xml:space="preserve"> otrzymanej z innych źródeł) nie może przekroczyć równowartości 200 tys. euro.</w:t>
      </w:r>
    </w:p>
    <w:p w14:paraId="3544A29D" w14:textId="77777777" w:rsidR="00C70352" w:rsidRDefault="00C70352" w:rsidP="00405521">
      <w:pPr>
        <w:pStyle w:val="Default"/>
        <w:spacing w:line="360" w:lineRule="auto"/>
        <w:rPr>
          <w:rFonts w:asciiTheme="minorHAnsi" w:hAnsiTheme="minorHAnsi"/>
          <w:b/>
          <w:bCs/>
        </w:rPr>
      </w:pPr>
    </w:p>
    <w:p w14:paraId="01167171" w14:textId="2CBFF929" w:rsidR="00763A7F" w:rsidRPr="00405521" w:rsidRDefault="00763A7F" w:rsidP="00405521">
      <w:pPr>
        <w:pStyle w:val="Default"/>
        <w:spacing w:line="360" w:lineRule="auto"/>
        <w:rPr>
          <w:rFonts w:asciiTheme="minorHAnsi" w:hAnsiTheme="minorHAnsi"/>
        </w:rPr>
      </w:pPr>
      <w:r w:rsidRPr="00405521">
        <w:rPr>
          <w:rFonts w:asciiTheme="minorHAnsi" w:hAnsiTheme="minorHAnsi"/>
          <w:b/>
          <w:bCs/>
        </w:rPr>
        <w:t>Minimalny wkład własny beneficjenta jako % wydatków kwalifikowalnych</w:t>
      </w:r>
      <w:r w:rsidR="004C0C66">
        <w:rPr>
          <w:rFonts w:asciiTheme="minorHAnsi" w:hAnsiTheme="minorHAnsi"/>
          <w:b/>
          <w:bCs/>
        </w:rPr>
        <w:t>:</w:t>
      </w:r>
      <w:r w:rsidRPr="00405521">
        <w:rPr>
          <w:rFonts w:asciiTheme="minorHAnsi" w:hAnsiTheme="minorHAnsi"/>
          <w:b/>
          <w:bCs/>
        </w:rPr>
        <w:t xml:space="preserve"> </w:t>
      </w:r>
    </w:p>
    <w:p w14:paraId="4C8D7795" w14:textId="77777777" w:rsidR="004E5288" w:rsidRPr="00405521" w:rsidRDefault="004E5288" w:rsidP="00405521">
      <w:pPr>
        <w:spacing w:after="0" w:line="360" w:lineRule="auto"/>
        <w:rPr>
          <w:sz w:val="24"/>
          <w:szCs w:val="24"/>
        </w:rPr>
      </w:pPr>
      <w:r w:rsidRPr="00405521">
        <w:rPr>
          <w:sz w:val="24"/>
          <w:szCs w:val="24"/>
        </w:rPr>
        <w:t xml:space="preserve">Minimalny wkład własny beneficjenta (pokryty ze środków własnych Wnioskodawcy lub innych źródeł finansowania) wynosi: </w:t>
      </w:r>
    </w:p>
    <w:p w14:paraId="3C3A4CD4" w14:textId="77777777" w:rsidR="00C70352" w:rsidRPr="00C70352" w:rsidRDefault="00C70352" w:rsidP="00C70352">
      <w:pPr>
        <w:pStyle w:val="Default"/>
        <w:tabs>
          <w:tab w:val="left" w:pos="426"/>
        </w:tabs>
        <w:spacing w:line="360" w:lineRule="auto"/>
        <w:rPr>
          <w:rFonts w:asciiTheme="minorHAnsi" w:hAnsiTheme="minorHAnsi" w:cstheme="minorBidi"/>
          <w:color w:val="auto"/>
        </w:rPr>
      </w:pPr>
      <w:r w:rsidRPr="00C70352">
        <w:rPr>
          <w:rFonts w:asciiTheme="minorHAnsi" w:hAnsiTheme="minorHAnsi" w:cstheme="minorBidi"/>
          <w:color w:val="auto"/>
        </w:rPr>
        <w:t>1)</w:t>
      </w:r>
      <w:r w:rsidRPr="00C70352">
        <w:rPr>
          <w:rFonts w:asciiTheme="minorHAnsi" w:hAnsiTheme="minorHAnsi" w:cstheme="minorBidi"/>
          <w:color w:val="auto"/>
        </w:rPr>
        <w:tab/>
        <w:t>w przypadku projektu bez pomocy publicznej - 15 % kosztów kwalifikowalnych;</w:t>
      </w:r>
    </w:p>
    <w:p w14:paraId="5BC65264" w14:textId="23A24054" w:rsidR="004C0C66" w:rsidRDefault="00C70352" w:rsidP="00C70352">
      <w:pPr>
        <w:pStyle w:val="Default"/>
        <w:tabs>
          <w:tab w:val="left" w:pos="426"/>
        </w:tabs>
        <w:spacing w:line="360" w:lineRule="auto"/>
        <w:rPr>
          <w:rFonts w:asciiTheme="minorHAnsi" w:hAnsiTheme="minorHAnsi"/>
          <w:b/>
          <w:bCs/>
        </w:rPr>
      </w:pPr>
      <w:r w:rsidRPr="00C70352">
        <w:rPr>
          <w:rFonts w:asciiTheme="minorHAnsi" w:hAnsiTheme="minorHAnsi" w:cstheme="minorBidi"/>
          <w:color w:val="auto"/>
        </w:rPr>
        <w:t>2)</w:t>
      </w:r>
      <w:r w:rsidRPr="00C70352">
        <w:rPr>
          <w:rFonts w:asciiTheme="minorHAnsi" w:hAnsiTheme="minorHAnsi" w:cstheme="minorBidi"/>
          <w:color w:val="auto"/>
        </w:rPr>
        <w:tab/>
        <w:t xml:space="preserve">w przypadku wydatków objętych pomocą de </w:t>
      </w:r>
      <w:proofErr w:type="spellStart"/>
      <w:r w:rsidRPr="00C70352">
        <w:rPr>
          <w:rFonts w:asciiTheme="minorHAnsi" w:hAnsiTheme="minorHAnsi" w:cstheme="minorBidi"/>
          <w:color w:val="auto"/>
        </w:rPr>
        <w:t>minimis</w:t>
      </w:r>
      <w:proofErr w:type="spellEnd"/>
      <w:r w:rsidRPr="00C70352">
        <w:rPr>
          <w:rFonts w:asciiTheme="minorHAnsi" w:hAnsiTheme="minorHAnsi" w:cstheme="minorBidi"/>
          <w:color w:val="auto"/>
        </w:rPr>
        <w:t xml:space="preserve"> - 15 % kosztów kwalifikowalnych z zastrzeżeniem, że całkowita kwota pomocy de </w:t>
      </w:r>
      <w:proofErr w:type="spellStart"/>
      <w:r w:rsidRPr="00C70352">
        <w:rPr>
          <w:rFonts w:asciiTheme="minorHAnsi" w:hAnsiTheme="minorHAnsi" w:cstheme="minorBidi"/>
          <w:color w:val="auto"/>
        </w:rPr>
        <w:t>minimis</w:t>
      </w:r>
      <w:proofErr w:type="spellEnd"/>
      <w:r w:rsidRPr="00C70352">
        <w:rPr>
          <w:rFonts w:asciiTheme="minorHAnsi" w:hAnsiTheme="minorHAnsi" w:cstheme="minorBidi"/>
          <w:color w:val="auto"/>
        </w:rPr>
        <w:t xml:space="preserve"> dla danego podmiotu w okresie trzech lat podatkowych (z uwzględnieniem wnioskowanej kwoty pomocy de </w:t>
      </w:r>
      <w:proofErr w:type="spellStart"/>
      <w:r w:rsidRPr="00C70352">
        <w:rPr>
          <w:rFonts w:asciiTheme="minorHAnsi" w:hAnsiTheme="minorHAnsi" w:cstheme="minorBidi"/>
          <w:color w:val="auto"/>
        </w:rPr>
        <w:t>minimis</w:t>
      </w:r>
      <w:proofErr w:type="spellEnd"/>
      <w:r w:rsidRPr="00C70352">
        <w:rPr>
          <w:rFonts w:asciiTheme="minorHAnsi" w:hAnsiTheme="minorHAnsi" w:cstheme="minorBidi"/>
          <w:color w:val="auto"/>
        </w:rPr>
        <w:t xml:space="preserve"> oraz pomocy de </w:t>
      </w:r>
      <w:proofErr w:type="spellStart"/>
      <w:r w:rsidRPr="00C70352">
        <w:rPr>
          <w:rFonts w:asciiTheme="minorHAnsi" w:hAnsiTheme="minorHAnsi" w:cstheme="minorBidi"/>
          <w:color w:val="auto"/>
        </w:rPr>
        <w:t>minimis</w:t>
      </w:r>
      <w:proofErr w:type="spellEnd"/>
      <w:r w:rsidRPr="00C70352">
        <w:rPr>
          <w:rFonts w:asciiTheme="minorHAnsi" w:hAnsiTheme="minorHAnsi" w:cstheme="minorBidi"/>
          <w:color w:val="auto"/>
        </w:rPr>
        <w:t xml:space="preserve"> otrzymanej z innych źródeł) nie może przekroczyć równowartości 200 tys. euro.</w:t>
      </w:r>
    </w:p>
    <w:p w14:paraId="3EC859EC" w14:textId="77777777" w:rsidR="00963231" w:rsidRDefault="00963231" w:rsidP="00405521">
      <w:pPr>
        <w:pStyle w:val="Default"/>
        <w:spacing w:line="360" w:lineRule="auto"/>
        <w:rPr>
          <w:rFonts w:asciiTheme="minorHAnsi" w:hAnsiTheme="minorHAnsi"/>
          <w:b/>
          <w:bCs/>
        </w:rPr>
      </w:pPr>
    </w:p>
    <w:p w14:paraId="17BA2BAC" w14:textId="62539E84" w:rsidR="00763A7F" w:rsidRPr="00405521" w:rsidRDefault="002C178B" w:rsidP="00405521">
      <w:pPr>
        <w:pStyle w:val="Default"/>
        <w:spacing w:line="360" w:lineRule="auto"/>
        <w:rPr>
          <w:rFonts w:asciiTheme="minorHAnsi" w:hAnsiTheme="minorHAnsi"/>
        </w:rPr>
      </w:pPr>
      <w:r w:rsidRPr="00405521">
        <w:rPr>
          <w:rFonts w:asciiTheme="minorHAnsi" w:hAnsiTheme="minorHAnsi"/>
          <w:b/>
          <w:bCs/>
        </w:rPr>
        <w:t xml:space="preserve">Termin, miejsce </w:t>
      </w:r>
      <w:r w:rsidR="00763A7F" w:rsidRPr="00405521">
        <w:rPr>
          <w:rFonts w:asciiTheme="minorHAnsi" w:hAnsiTheme="minorHAnsi"/>
          <w:b/>
          <w:bCs/>
        </w:rPr>
        <w:t>i forma składania wniosków o dofinansowanie projektu</w:t>
      </w:r>
      <w:r w:rsidR="004C0C66">
        <w:rPr>
          <w:rFonts w:asciiTheme="minorHAnsi" w:hAnsiTheme="minorHAnsi"/>
          <w:b/>
          <w:bCs/>
        </w:rPr>
        <w:t>:</w:t>
      </w:r>
    </w:p>
    <w:p w14:paraId="4A867035" w14:textId="10BF8DB4"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 xml:space="preserve">Wnioskodawca wypełnia wniosek o dofinansowanie za pośrednictwem aplikacji – Generator Wniosków o dofinansowanie EFRR – dostępny na stronie https://snow-umwd.dolnyslask.pl </w:t>
      </w:r>
      <w:r w:rsidR="00182DBB" w:rsidRPr="00405521">
        <w:rPr>
          <w:rFonts w:eastAsia="Calibri" w:cs="Times New Roman"/>
          <w:sz w:val="24"/>
          <w:szCs w:val="24"/>
          <w:lang w:eastAsia="en-US"/>
        </w:rPr>
        <w:br/>
      </w:r>
      <w:r w:rsidRPr="00405521">
        <w:rPr>
          <w:rFonts w:eastAsia="Calibri" w:cs="Times New Roman"/>
          <w:sz w:val="24"/>
          <w:szCs w:val="24"/>
          <w:lang w:eastAsia="en-US"/>
        </w:rPr>
        <w:t xml:space="preserve">i przesyła do IOK w ramach niniejszego konkursu w terminie: </w:t>
      </w:r>
    </w:p>
    <w:p w14:paraId="228B7D91" w14:textId="1FFB794A" w:rsidR="00CA36C5" w:rsidRPr="00405521" w:rsidRDefault="00CA36C5" w:rsidP="00405521">
      <w:pPr>
        <w:spacing w:after="0" w:line="360" w:lineRule="auto"/>
        <w:jc w:val="center"/>
        <w:rPr>
          <w:rFonts w:eastAsia="Calibri" w:cs="Times New Roman"/>
          <w:sz w:val="24"/>
          <w:szCs w:val="24"/>
          <w:lang w:eastAsia="en-US"/>
        </w:rPr>
      </w:pPr>
      <w:r w:rsidRPr="00405521">
        <w:rPr>
          <w:rFonts w:eastAsia="Calibri" w:cs="Times New Roman"/>
          <w:b/>
          <w:sz w:val="24"/>
          <w:szCs w:val="24"/>
          <w:lang w:eastAsia="en-US"/>
        </w:rPr>
        <w:t xml:space="preserve">od godz. 8.00 dnia </w:t>
      </w:r>
      <w:r w:rsidR="00963231">
        <w:rPr>
          <w:rFonts w:eastAsia="Calibri" w:cs="Times New Roman"/>
          <w:b/>
          <w:sz w:val="24"/>
          <w:szCs w:val="24"/>
          <w:lang w:eastAsia="en-US"/>
        </w:rPr>
        <w:t>19</w:t>
      </w:r>
      <w:r w:rsidRPr="00405521">
        <w:rPr>
          <w:rFonts w:eastAsia="Calibri" w:cs="Times New Roman"/>
          <w:b/>
          <w:sz w:val="24"/>
          <w:szCs w:val="24"/>
          <w:lang w:eastAsia="en-US"/>
        </w:rPr>
        <w:t xml:space="preserve"> </w:t>
      </w:r>
      <w:r w:rsidR="00963231">
        <w:rPr>
          <w:rFonts w:eastAsia="Calibri" w:cs="Times New Roman"/>
          <w:b/>
          <w:sz w:val="24"/>
          <w:szCs w:val="24"/>
          <w:lang w:eastAsia="en-US"/>
        </w:rPr>
        <w:t xml:space="preserve">sierpnia </w:t>
      </w:r>
      <w:r w:rsidR="008619E7" w:rsidRPr="00405521">
        <w:rPr>
          <w:rFonts w:eastAsia="Calibri" w:cs="Times New Roman"/>
          <w:b/>
          <w:sz w:val="24"/>
          <w:szCs w:val="24"/>
          <w:lang w:eastAsia="en-US"/>
        </w:rPr>
        <w:t>2019 r. do godz. 15.00</w:t>
      </w:r>
      <w:r w:rsidRPr="00405521">
        <w:rPr>
          <w:rFonts w:eastAsia="Calibri" w:cs="Times New Roman"/>
          <w:b/>
          <w:sz w:val="24"/>
          <w:szCs w:val="24"/>
          <w:lang w:eastAsia="en-US"/>
        </w:rPr>
        <w:t xml:space="preserve"> dnia </w:t>
      </w:r>
      <w:r w:rsidR="0016014C">
        <w:rPr>
          <w:rFonts w:eastAsia="Calibri" w:cs="Times New Roman"/>
          <w:b/>
          <w:sz w:val="24"/>
          <w:szCs w:val="24"/>
          <w:lang w:eastAsia="en-US"/>
        </w:rPr>
        <w:t>23</w:t>
      </w:r>
      <w:r w:rsidRPr="00405521">
        <w:rPr>
          <w:rFonts w:eastAsia="Calibri" w:cs="Times New Roman"/>
          <w:b/>
          <w:sz w:val="24"/>
          <w:szCs w:val="24"/>
          <w:lang w:eastAsia="en-US"/>
        </w:rPr>
        <w:t xml:space="preserve"> września 2019 r.</w:t>
      </w:r>
    </w:p>
    <w:p w14:paraId="5C5CF51F" w14:textId="29E7AAAC"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Logowanie do Generatora Wniosków w celu w</w:t>
      </w:r>
      <w:r w:rsidR="00182DBB" w:rsidRPr="00405521">
        <w:rPr>
          <w:rFonts w:eastAsia="Calibri" w:cs="Times New Roman"/>
          <w:sz w:val="24"/>
          <w:szCs w:val="24"/>
          <w:lang w:eastAsia="en-US"/>
        </w:rPr>
        <w:t xml:space="preserve">ypełnienia i złożenia wniosku o </w:t>
      </w:r>
      <w:r w:rsidRPr="00405521">
        <w:rPr>
          <w:rFonts w:eastAsia="Calibri" w:cs="Times New Roman"/>
          <w:sz w:val="24"/>
          <w:szCs w:val="24"/>
          <w:lang w:eastAsia="en-US"/>
        </w:rPr>
        <w:t xml:space="preserve">dofinansowanie będzie możliwe w czasie trwania naboru wniosków. Aplikacja służy do przygotowania wniosku </w:t>
      </w:r>
      <w:r w:rsidR="00182DBB" w:rsidRPr="00405521">
        <w:rPr>
          <w:rFonts w:eastAsia="Calibri" w:cs="Times New Roman"/>
          <w:sz w:val="24"/>
          <w:szCs w:val="24"/>
          <w:lang w:eastAsia="en-US"/>
        </w:rPr>
        <w:br/>
      </w:r>
      <w:r w:rsidRPr="00405521">
        <w:rPr>
          <w:rFonts w:eastAsia="Calibri" w:cs="Times New Roman"/>
          <w:sz w:val="24"/>
          <w:szCs w:val="24"/>
          <w:lang w:eastAsia="en-US"/>
        </w:rPr>
        <w:t>o dofinansowanie projektu r</w:t>
      </w:r>
      <w:r w:rsidR="00182DBB" w:rsidRPr="00405521">
        <w:rPr>
          <w:rFonts w:eastAsia="Calibri" w:cs="Times New Roman"/>
          <w:sz w:val="24"/>
          <w:szCs w:val="24"/>
          <w:lang w:eastAsia="en-US"/>
        </w:rPr>
        <w:t xml:space="preserve">ealizowanego w </w:t>
      </w:r>
      <w:r w:rsidRPr="00405521">
        <w:rPr>
          <w:rFonts w:eastAsia="Calibri" w:cs="Times New Roman"/>
          <w:sz w:val="24"/>
          <w:szCs w:val="24"/>
          <w:lang w:eastAsia="en-US"/>
        </w:rPr>
        <w:t>ramach Regionalnego Programu Operacyjnego Województwa Dolnośląskiego 2014-2020. System umożliwia tworzenie</w:t>
      </w:r>
      <w:r w:rsidR="00182DBB" w:rsidRPr="00405521">
        <w:rPr>
          <w:rFonts w:eastAsia="Calibri" w:cs="Times New Roman"/>
          <w:sz w:val="24"/>
          <w:szCs w:val="24"/>
          <w:lang w:eastAsia="en-US"/>
        </w:rPr>
        <w:t xml:space="preserve">, edycję oraz wydruk wniosków o </w:t>
      </w:r>
      <w:r w:rsidRPr="00405521">
        <w:rPr>
          <w:rFonts w:eastAsia="Calibri" w:cs="Times New Roman"/>
          <w:sz w:val="24"/>
          <w:szCs w:val="24"/>
          <w:lang w:eastAsia="en-US"/>
        </w:rPr>
        <w:t xml:space="preserve">dofinansowanie, a także zapewnia możliwość ich złożenia do właściwej instytucji. </w:t>
      </w:r>
    </w:p>
    <w:p w14:paraId="7534911B" w14:textId="028DD1A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lastRenderedPageBreak/>
        <w:t xml:space="preserve">Ponadto w ww. terminie </w:t>
      </w:r>
      <w:r w:rsidR="00371521">
        <w:rPr>
          <w:rFonts w:eastAsia="Calibri" w:cs="Times New Roman"/>
          <w:b/>
          <w:sz w:val="24"/>
          <w:szCs w:val="24"/>
          <w:lang w:eastAsia="en-US"/>
        </w:rPr>
        <w:t xml:space="preserve">do godz. 15.00 dnia </w:t>
      </w:r>
      <w:r w:rsidR="0016014C">
        <w:rPr>
          <w:rFonts w:eastAsia="Calibri" w:cs="Times New Roman"/>
          <w:b/>
          <w:sz w:val="24"/>
          <w:szCs w:val="24"/>
          <w:lang w:eastAsia="en-US"/>
        </w:rPr>
        <w:t>23</w:t>
      </w:r>
      <w:r w:rsidRPr="00405521">
        <w:rPr>
          <w:rFonts w:eastAsia="Calibri" w:cs="Times New Roman"/>
          <w:b/>
          <w:sz w:val="24"/>
          <w:szCs w:val="24"/>
          <w:lang w:eastAsia="en-US"/>
        </w:rPr>
        <w:t xml:space="preserve"> września 2019 r. </w:t>
      </w:r>
      <w:r w:rsidRPr="00405521">
        <w:rPr>
          <w:rFonts w:eastAsia="Calibri" w:cs="Times New Roman"/>
          <w:sz w:val="24"/>
          <w:szCs w:val="24"/>
          <w:lang w:eastAsia="en-US"/>
        </w:rPr>
        <w:t xml:space="preserve">do siedziby IOK należy dostarczyć </w:t>
      </w:r>
      <w:r w:rsidR="00483170" w:rsidRPr="00405521">
        <w:rPr>
          <w:rFonts w:eastAsia="Calibri" w:cs="Times New Roman"/>
          <w:sz w:val="24"/>
          <w:szCs w:val="24"/>
          <w:lang w:eastAsia="en-US"/>
        </w:rPr>
        <w:t xml:space="preserve">jeden egzemplarz wydrukowanej z </w:t>
      </w:r>
      <w:r w:rsidRPr="00405521">
        <w:rPr>
          <w:rFonts w:eastAsia="Calibri" w:cs="Times New Roman"/>
          <w:sz w:val="24"/>
          <w:szCs w:val="24"/>
          <w:lang w:eastAsia="en-US"/>
        </w:rPr>
        <w:t>aplikacji Generator Wniosków papierowej wersji wniosku, opatrzonej czytelnym podpisem/</w:t>
      </w:r>
      <w:proofErr w:type="spellStart"/>
      <w:r w:rsidRPr="00405521">
        <w:rPr>
          <w:rFonts w:eastAsia="Calibri" w:cs="Times New Roman"/>
          <w:sz w:val="24"/>
          <w:szCs w:val="24"/>
          <w:lang w:eastAsia="en-US"/>
        </w:rPr>
        <w:t>ami</w:t>
      </w:r>
      <w:proofErr w:type="spellEnd"/>
      <w:r w:rsidRPr="00405521">
        <w:rPr>
          <w:rFonts w:eastAsia="Calibri" w:cs="Times New Roman"/>
          <w:sz w:val="24"/>
          <w:szCs w:val="24"/>
          <w:lang w:eastAsia="en-US"/>
        </w:rPr>
        <w:t xml:space="preserve"> lub parafą i z pieczęcią imienną osoby/</w:t>
      </w:r>
      <w:proofErr w:type="spellStart"/>
      <w:r w:rsidRPr="00405521">
        <w:rPr>
          <w:rFonts w:eastAsia="Calibri" w:cs="Times New Roman"/>
          <w:sz w:val="24"/>
          <w:szCs w:val="24"/>
          <w:lang w:eastAsia="en-US"/>
        </w:rPr>
        <w:t>ób</w:t>
      </w:r>
      <w:proofErr w:type="spellEnd"/>
      <w:r w:rsidRPr="00405521">
        <w:rPr>
          <w:rFonts w:eastAsia="Calibri" w:cs="Times New Roman"/>
          <w:sz w:val="24"/>
          <w:szCs w:val="24"/>
          <w:lang w:eastAsia="en-US"/>
        </w:rPr>
        <w:t xml:space="preserve"> uprawnionej/</w:t>
      </w:r>
      <w:proofErr w:type="spellStart"/>
      <w:r w:rsidRPr="00405521">
        <w:rPr>
          <w:rFonts w:eastAsia="Calibri" w:cs="Times New Roman"/>
          <w:sz w:val="24"/>
          <w:szCs w:val="24"/>
          <w:lang w:eastAsia="en-US"/>
        </w:rPr>
        <w:t>ych</w:t>
      </w:r>
      <w:proofErr w:type="spellEnd"/>
      <w:r w:rsidRPr="00405521">
        <w:rPr>
          <w:rFonts w:eastAsia="Calibri" w:cs="Times New Roman"/>
          <w:sz w:val="24"/>
          <w:szCs w:val="24"/>
          <w:lang w:eastAsia="en-US"/>
        </w:rPr>
        <w:t xml:space="preserve"> do reprezentowania wnioskodawcy (wr</w:t>
      </w:r>
      <w:r w:rsidR="00483170" w:rsidRPr="00405521">
        <w:rPr>
          <w:rFonts w:eastAsia="Calibri" w:cs="Times New Roman"/>
          <w:sz w:val="24"/>
          <w:szCs w:val="24"/>
          <w:lang w:eastAsia="en-US"/>
        </w:rPr>
        <w:t>az z podpisanymi załącznikami).</w:t>
      </w:r>
    </w:p>
    <w:p w14:paraId="7CAFB9C2" w14:textId="143C6516"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Jednocześnie, wymaganą analizę finansową (w p</w:t>
      </w:r>
      <w:r w:rsidR="004D61EF" w:rsidRPr="00405521">
        <w:rPr>
          <w:rFonts w:eastAsia="Calibri" w:cs="Times New Roman"/>
          <w:sz w:val="24"/>
          <w:szCs w:val="24"/>
          <w:lang w:eastAsia="en-US"/>
        </w:rPr>
        <w:t xml:space="preserve">ostaci arkuszy kalkulacyjnych w </w:t>
      </w:r>
      <w:r w:rsidRPr="00405521">
        <w:rPr>
          <w:rFonts w:eastAsia="Calibri" w:cs="Times New Roman"/>
          <w:sz w:val="24"/>
          <w:szCs w:val="24"/>
          <w:lang w:eastAsia="en-US"/>
        </w:rPr>
        <w:t xml:space="preserve">formacie Excel </w:t>
      </w:r>
      <w:r w:rsidR="007D1C0A" w:rsidRPr="00405521">
        <w:rPr>
          <w:rFonts w:eastAsia="Calibri" w:cs="Times New Roman"/>
          <w:sz w:val="24"/>
          <w:szCs w:val="24"/>
          <w:lang w:eastAsia="en-US"/>
        </w:rPr>
        <w:br/>
      </w:r>
      <w:r w:rsidRPr="00405521">
        <w:rPr>
          <w:rFonts w:eastAsia="Calibri" w:cs="Times New Roman"/>
          <w:sz w:val="24"/>
          <w:szCs w:val="24"/>
          <w:lang w:eastAsia="en-US"/>
        </w:rPr>
        <w:t>z aktywnymi formułami) przedłożyć należy na nośniku CD.</w:t>
      </w:r>
    </w:p>
    <w:p w14:paraId="7C76388A" w14:textId="77777777" w:rsidR="00CA36C5" w:rsidRPr="00405521" w:rsidRDefault="00CA36C5" w:rsidP="00405521">
      <w:pPr>
        <w:spacing w:after="0" w:line="360" w:lineRule="auto"/>
        <w:rPr>
          <w:rFonts w:eastAsia="Calibri" w:cs="Times New Roman"/>
          <w:b/>
          <w:sz w:val="24"/>
          <w:szCs w:val="24"/>
          <w:lang w:eastAsia="en-US"/>
        </w:rPr>
      </w:pPr>
      <w:r w:rsidRPr="00405521">
        <w:rPr>
          <w:rFonts w:eastAsia="Calibri" w:cs="Times New Roman"/>
          <w:b/>
          <w:sz w:val="24"/>
          <w:szCs w:val="24"/>
          <w:lang w:eastAsia="en-US"/>
        </w:rPr>
        <w:t>Za datę wpływu do IOK uznaje się datę wpływu wniosku w wersji papierowej.</w:t>
      </w:r>
    </w:p>
    <w:p w14:paraId="5E640A14" w14:textId="5337140B"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Papierowa wersja w</w:t>
      </w:r>
      <w:r w:rsidR="007D1C0A" w:rsidRPr="00405521">
        <w:rPr>
          <w:rFonts w:eastAsia="Calibri" w:cs="Times New Roman"/>
          <w:sz w:val="24"/>
          <w:szCs w:val="24"/>
          <w:lang w:eastAsia="en-US"/>
        </w:rPr>
        <w:t>niosku może zostać dostarczona:</w:t>
      </w:r>
    </w:p>
    <w:p w14:paraId="3EE39C86"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a) osobiście lub za pośrednictwem kuriera do kancelarii Departamentu Funduszy Europejskich mieszczącej się pod adresem:</w:t>
      </w:r>
    </w:p>
    <w:p w14:paraId="3CF892CD"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Urząd Marszałkowski Województwa Dolnośląskiego</w:t>
      </w:r>
    </w:p>
    <w:p w14:paraId="27249F50"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Departament Funduszy Europejskich</w:t>
      </w:r>
    </w:p>
    <w:p w14:paraId="43007590"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ul. Mazowiecka 17</w:t>
      </w:r>
    </w:p>
    <w:p w14:paraId="03AAE351"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50-412 Wrocław</w:t>
      </w:r>
    </w:p>
    <w:p w14:paraId="4DDF5146"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II piętro, pokój nr 2019</w:t>
      </w:r>
    </w:p>
    <w:p w14:paraId="5B65DF53" w14:textId="6FBF4E18"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b) za pośrednictwem polskiego operatora wyzna</w:t>
      </w:r>
      <w:r w:rsidR="007D1C0A" w:rsidRPr="00405521">
        <w:rPr>
          <w:rFonts w:eastAsia="Calibri" w:cs="Times New Roman"/>
          <w:sz w:val="24"/>
          <w:szCs w:val="24"/>
          <w:lang w:eastAsia="en-US"/>
        </w:rPr>
        <w:t xml:space="preserve">czonego, w rozumieniu ustawy z </w:t>
      </w:r>
      <w:r w:rsidRPr="00405521">
        <w:rPr>
          <w:rFonts w:eastAsia="Calibri" w:cs="Times New Roman"/>
          <w:sz w:val="24"/>
          <w:szCs w:val="24"/>
          <w:lang w:eastAsia="en-US"/>
        </w:rPr>
        <w:t xml:space="preserve">dnia 23 listopada 2012 r. - Prawo pocztowe, na adres: </w:t>
      </w:r>
    </w:p>
    <w:p w14:paraId="6E35523C"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Urząd Marszałkowski Województwa Dolnośląskiego</w:t>
      </w:r>
    </w:p>
    <w:p w14:paraId="0EA0B4E5"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Departament Funduszy Europejskich</w:t>
      </w:r>
    </w:p>
    <w:p w14:paraId="46487AA6"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ul. Mazowiecka 17</w:t>
      </w:r>
    </w:p>
    <w:p w14:paraId="65961AC1"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50-412 Wrocław</w:t>
      </w:r>
    </w:p>
    <w:p w14:paraId="4A8D3FE5"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II piętro, pokój nr 2019</w:t>
      </w:r>
    </w:p>
    <w:p w14:paraId="4D3877DD"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405521">
        <w:rPr>
          <w:rFonts w:eastAsia="Calibri" w:cs="Arial"/>
          <w:sz w:val="24"/>
          <w:szCs w:val="24"/>
          <w:lang w:eastAsia="en-US"/>
        </w:rPr>
        <w:t xml:space="preserve">Prezesa Urzędu Komunikacji Elektronicznej z dnia 30 czerwca 2015 r., wydaną na podstawie art. 71 </w:t>
      </w:r>
      <w:r w:rsidRPr="00405521">
        <w:rPr>
          <w:rFonts w:eastAsia="Calibri" w:cs="Times New Roman"/>
          <w:sz w:val="24"/>
          <w:szCs w:val="24"/>
          <w:lang w:eastAsia="en-US"/>
        </w:rPr>
        <w:t xml:space="preserve">ustawy z dnia 23 listopada 2012 r. - Prawo pocztowe, dokonany został </w:t>
      </w:r>
      <w:r w:rsidRPr="00405521">
        <w:rPr>
          <w:rFonts w:eastAsia="Calibri" w:cs="Arial"/>
          <w:sz w:val="24"/>
          <w:szCs w:val="24"/>
          <w:lang w:eastAsia="en-US"/>
        </w:rPr>
        <w:t>wybór operatora wyznaczonego do świadczenia usług powszechnych na lata 2016-2025, którym została Poczta Polska SA.</w:t>
      </w:r>
    </w:p>
    <w:p w14:paraId="0A5B28DD" w14:textId="05375A53" w:rsidR="00CA36C5" w:rsidRPr="00405521" w:rsidRDefault="00CA36C5" w:rsidP="00405521">
      <w:pPr>
        <w:spacing w:after="0" w:line="360" w:lineRule="auto"/>
        <w:rPr>
          <w:rFonts w:eastAsia="Calibri" w:cs="Times New Roman"/>
          <w:sz w:val="24"/>
          <w:szCs w:val="24"/>
        </w:rPr>
      </w:pPr>
      <w:r w:rsidRPr="00405521">
        <w:rPr>
          <w:rFonts w:eastAsia="Calibri" w:cs="Times New Roman"/>
          <w:sz w:val="24"/>
          <w:szCs w:val="24"/>
        </w:rPr>
        <w:t xml:space="preserve">Suma kontrolna wersji elektronicznej wniosku (w </w:t>
      </w:r>
      <w:r w:rsidR="007D1C0A" w:rsidRPr="00405521">
        <w:rPr>
          <w:rFonts w:eastAsia="Calibri" w:cs="Times New Roman"/>
          <w:sz w:val="24"/>
          <w:szCs w:val="24"/>
        </w:rPr>
        <w:t xml:space="preserve">systemie) musi być identyczna z </w:t>
      </w:r>
      <w:r w:rsidRPr="00405521">
        <w:rPr>
          <w:rFonts w:eastAsia="Calibri" w:cs="Times New Roman"/>
          <w:sz w:val="24"/>
          <w:szCs w:val="24"/>
        </w:rPr>
        <w:t>sumą kontrolną papierowej wersji wniosku.</w:t>
      </w:r>
    </w:p>
    <w:p w14:paraId="663B5603"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lastRenderedPageBreak/>
        <w:t xml:space="preserve">Wniosek wraz z załącznikami (jeśli dotyczy) należy złożyć w zamkniętej kopercie, (lub innym opakowaniu np. pudełku) której opis zawiera następujące informacje: </w:t>
      </w:r>
    </w:p>
    <w:p w14:paraId="0D5FA5FB"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 pełna nazwa Wnioskodawcy wraz z adresem</w:t>
      </w:r>
    </w:p>
    <w:p w14:paraId="296F4F73"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 wniosek o dofinansowanie projektu w ramach naboru nr …………..</w:t>
      </w:r>
    </w:p>
    <w:p w14:paraId="2E47AA46"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 tytuł projektu</w:t>
      </w:r>
    </w:p>
    <w:p w14:paraId="0E5BFB73"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 xml:space="preserve">- numer wniosku o dofinansowanie </w:t>
      </w:r>
    </w:p>
    <w:p w14:paraId="79CA3135" w14:textId="777777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 „Nie otwierać przed wpływem do Wydziału Obsługi Wdrażania EFRR”.</w:t>
      </w:r>
    </w:p>
    <w:p w14:paraId="5CCEB490" w14:textId="301E4EBB"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 xml:space="preserve">Wraz z wnioskiem należy dostarczyć pismo przewodnie, na którym zostanie potwierdzony wpływ wniosku do IOK. Pismo to powinno zawierać te same informacje, </w:t>
      </w:r>
      <w:r w:rsidR="00FA6496" w:rsidRPr="00405521">
        <w:rPr>
          <w:rFonts w:eastAsia="Calibri" w:cs="Times New Roman"/>
          <w:sz w:val="24"/>
          <w:szCs w:val="24"/>
          <w:lang w:eastAsia="en-US"/>
        </w:rPr>
        <w:t>które znajdują się na kopercie.</w:t>
      </w:r>
    </w:p>
    <w:p w14:paraId="00F1F153" w14:textId="44366D77"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E07502" w:rsidRPr="00405521">
        <w:rPr>
          <w:rFonts w:eastAsia="Calibri" w:cs="Times New Roman"/>
          <w:sz w:val="24"/>
          <w:szCs w:val="24"/>
          <w:lang w:eastAsia="en-US"/>
        </w:rPr>
        <w:br/>
      </w:r>
      <w:r w:rsidRPr="00405521">
        <w:rPr>
          <w:rFonts w:eastAsia="Calibri" w:cs="Times New Roman"/>
          <w:sz w:val="24"/>
          <w:szCs w:val="24"/>
          <w:lang w:eastAsia="en-US"/>
        </w:rPr>
        <w:t>o dofinansowanie adres korespondencyjny w ciągu 14 dni od daty złożenia.</w:t>
      </w:r>
    </w:p>
    <w:p w14:paraId="5CC3BE0A" w14:textId="4629683A"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 xml:space="preserve">W przypadku złożenia wniosku o dofinansowanie </w:t>
      </w:r>
      <w:r w:rsidR="00E07502" w:rsidRPr="00405521">
        <w:rPr>
          <w:rFonts w:eastAsia="Calibri" w:cs="Times New Roman"/>
          <w:sz w:val="24"/>
          <w:szCs w:val="24"/>
          <w:lang w:eastAsia="en-US"/>
        </w:rPr>
        <w:t xml:space="preserve">projektu po terminie wskazanym </w:t>
      </w:r>
      <w:r w:rsidRPr="00405521">
        <w:rPr>
          <w:rFonts w:eastAsia="Calibri" w:cs="Times New Roman"/>
          <w:sz w:val="24"/>
          <w:szCs w:val="24"/>
          <w:lang w:eastAsia="en-US"/>
        </w:rPr>
        <w:t>w ogłoszeniu o konkursie wniosek pozostawia się bez rozpatrzenia.</w:t>
      </w:r>
    </w:p>
    <w:p w14:paraId="5C5E6B03" w14:textId="0483754C"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Oświadczenia oraz dane zawarte we wniosku o dofinansowanie projektu są składane pod rygorem odpowiedzialności karnej za składanie fałszywych zeznań, z wyłączeniem oświadczenia, o którym mowa w Art. 41 ust. 2 pkt 7c.</w:t>
      </w:r>
      <w:r w:rsidRPr="00405521">
        <w:rPr>
          <w:rFonts w:eastAsia="Calibri" w:cs="Times New Roman"/>
          <w:color w:val="000000"/>
          <w:sz w:val="24"/>
          <w:szCs w:val="24"/>
          <w:lang w:eastAsia="en-US"/>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p>
    <w:p w14:paraId="2D3C2E2E" w14:textId="153CE69F" w:rsidR="00CA36C5" w:rsidRPr="00405521" w:rsidRDefault="00CA36C5" w:rsidP="00405521">
      <w:pPr>
        <w:spacing w:after="0" w:line="360" w:lineRule="auto"/>
        <w:rPr>
          <w:rFonts w:eastAsia="Calibri" w:cs="Times New Roman"/>
          <w:sz w:val="24"/>
          <w:szCs w:val="24"/>
          <w:lang w:eastAsia="en-US"/>
        </w:rPr>
      </w:pPr>
      <w:r w:rsidRPr="00405521">
        <w:rPr>
          <w:rFonts w:eastAsia="Calibri" w:cs="Times New Roman"/>
          <w:sz w:val="24"/>
          <w:szCs w:val="24"/>
          <w:lang w:eastAsia="en-US"/>
        </w:rPr>
        <w:t>Wnioskodawca ma możliwość wycofania wniosku o dofinansowanie podczas trwania konkursu oraz na każdym etapie jego oceny. Należy wówc</w:t>
      </w:r>
      <w:r w:rsidR="00B05B97" w:rsidRPr="00405521">
        <w:rPr>
          <w:rFonts w:eastAsia="Calibri" w:cs="Times New Roman"/>
          <w:sz w:val="24"/>
          <w:szCs w:val="24"/>
          <w:lang w:eastAsia="en-US"/>
        </w:rPr>
        <w:t xml:space="preserve">zas dostarczyć do IOK pismo z </w:t>
      </w:r>
      <w:r w:rsidRPr="00405521">
        <w:rPr>
          <w:rFonts w:eastAsia="Calibri" w:cs="Times New Roman"/>
          <w:sz w:val="24"/>
          <w:szCs w:val="24"/>
          <w:lang w:eastAsia="en-US"/>
        </w:rPr>
        <w:t xml:space="preserve">prośbą </w:t>
      </w:r>
      <w:r w:rsidR="00B05B97" w:rsidRPr="00405521">
        <w:rPr>
          <w:rFonts w:eastAsia="Calibri" w:cs="Times New Roman"/>
          <w:sz w:val="24"/>
          <w:szCs w:val="24"/>
          <w:lang w:eastAsia="en-US"/>
        </w:rPr>
        <w:br/>
      </w:r>
      <w:r w:rsidRPr="00405521">
        <w:rPr>
          <w:rFonts w:eastAsia="Calibri" w:cs="Times New Roman"/>
          <w:sz w:val="24"/>
          <w:szCs w:val="24"/>
          <w:lang w:eastAsia="en-US"/>
        </w:rPr>
        <w:t>o wycofanie wniosku podpisane przez osobę uprawnioną do podejmowania decyzji w imieniu wnioskodawcy.</w:t>
      </w:r>
    </w:p>
    <w:p w14:paraId="78C45740" w14:textId="77777777" w:rsidR="00CA36C5" w:rsidRPr="00405521" w:rsidRDefault="00CA36C5" w:rsidP="00405521">
      <w:pPr>
        <w:spacing w:after="0" w:line="360" w:lineRule="auto"/>
        <w:rPr>
          <w:rFonts w:eastAsia="Calibri" w:cs="Times New Roman"/>
          <w:color w:val="000000" w:themeColor="text1"/>
          <w:sz w:val="24"/>
          <w:szCs w:val="24"/>
          <w:lang w:eastAsia="en-US"/>
        </w:rPr>
      </w:pPr>
      <w:r w:rsidRPr="00405521">
        <w:rPr>
          <w:rFonts w:eastAsia="Calibri" w:cs="Times New Roman"/>
          <w:sz w:val="24"/>
          <w:szCs w:val="24"/>
          <w:lang w:eastAsia="en-US"/>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05521">
        <w:rPr>
          <w:rFonts w:eastAsia="Calibri" w:cs="Times New Roman"/>
          <w:color w:val="000000" w:themeColor="text1"/>
          <w:sz w:val="24"/>
          <w:szCs w:val="24"/>
          <w:lang w:eastAsia="en-US"/>
        </w:rPr>
        <w:t>ogłoszenie.</w:t>
      </w:r>
    </w:p>
    <w:p w14:paraId="694FEBD3" w14:textId="5150368D" w:rsidR="00763A7F" w:rsidRPr="00405521" w:rsidRDefault="00CA36C5" w:rsidP="00405521">
      <w:pPr>
        <w:autoSpaceDE w:val="0"/>
        <w:autoSpaceDN w:val="0"/>
        <w:adjustRightInd w:val="0"/>
        <w:spacing w:after="0" w:line="360" w:lineRule="auto"/>
        <w:rPr>
          <w:rFonts w:cs="Arial"/>
          <w:sz w:val="24"/>
          <w:szCs w:val="24"/>
        </w:rPr>
      </w:pPr>
      <w:r w:rsidRPr="00405521">
        <w:rPr>
          <w:rFonts w:eastAsia="Calibri" w:cs="Times New Roman"/>
          <w:color w:val="000000"/>
          <w:sz w:val="24"/>
          <w:szCs w:val="24"/>
          <w:lang w:eastAsia="en-US"/>
        </w:rPr>
        <w:t>IZ RPO WD nie przewiduje możliwości skrócenia terminu składania wniosków</w:t>
      </w:r>
      <w:r w:rsidR="00763A7F" w:rsidRPr="00405521">
        <w:rPr>
          <w:sz w:val="24"/>
          <w:szCs w:val="24"/>
        </w:rPr>
        <w:t>.</w:t>
      </w:r>
    </w:p>
    <w:p w14:paraId="10D12FCC" w14:textId="77777777" w:rsidR="007E52FD" w:rsidRDefault="007E52FD" w:rsidP="00405521">
      <w:pPr>
        <w:pStyle w:val="Default"/>
        <w:spacing w:line="360" w:lineRule="auto"/>
        <w:rPr>
          <w:rFonts w:asciiTheme="minorHAnsi" w:hAnsiTheme="minorHAnsi"/>
          <w:b/>
          <w:bCs/>
        </w:rPr>
      </w:pPr>
    </w:p>
    <w:p w14:paraId="3A16EC3F" w14:textId="77777777" w:rsidR="00763A7F" w:rsidRPr="00405521" w:rsidRDefault="00763A7F" w:rsidP="00405521">
      <w:pPr>
        <w:pStyle w:val="Default"/>
        <w:spacing w:line="360" w:lineRule="auto"/>
        <w:rPr>
          <w:rFonts w:asciiTheme="minorHAnsi" w:hAnsiTheme="minorHAnsi"/>
          <w:b/>
          <w:bCs/>
        </w:rPr>
      </w:pPr>
      <w:r w:rsidRPr="00405521">
        <w:rPr>
          <w:rFonts w:asciiTheme="minorHAnsi" w:hAnsiTheme="minorHAnsi"/>
          <w:b/>
          <w:bCs/>
        </w:rPr>
        <w:t>Sposób i miejsce udostępnienia regulaminu konkursu:</w:t>
      </w:r>
    </w:p>
    <w:p w14:paraId="370C61BD" w14:textId="5933F48B" w:rsidR="00F259B1" w:rsidRPr="00405521" w:rsidRDefault="00763A7F" w:rsidP="00405521">
      <w:pPr>
        <w:tabs>
          <w:tab w:val="left" w:pos="284"/>
        </w:tabs>
        <w:autoSpaceDE w:val="0"/>
        <w:spacing w:after="0" w:line="360" w:lineRule="auto"/>
        <w:rPr>
          <w:rFonts w:cs="Calibri"/>
          <w:sz w:val="24"/>
          <w:szCs w:val="24"/>
          <w:u w:val="single"/>
        </w:rPr>
      </w:pPr>
      <w:r w:rsidRPr="00405521">
        <w:rPr>
          <w:rFonts w:cs="Calibri"/>
          <w:sz w:val="24"/>
          <w:szCs w:val="24"/>
        </w:rPr>
        <w:t xml:space="preserve">Wszystkie kwestie dotyczące naboru opisane zostały w Regulaminie konkursu, który dostępny jest wraz z załącznikami na stronie internetowej </w:t>
      </w:r>
      <w:hyperlink r:id="rId10" w:history="1">
        <w:r w:rsidRPr="00405521">
          <w:rPr>
            <w:rStyle w:val="Hipercze"/>
            <w:rFonts w:cs="Calibri"/>
            <w:color w:val="auto"/>
            <w:sz w:val="24"/>
            <w:szCs w:val="24"/>
            <w:u w:val="none"/>
          </w:rPr>
          <w:t>www.rpo.dolnyslask.pl</w:t>
        </w:r>
      </w:hyperlink>
      <w:r w:rsidR="00D90368" w:rsidRPr="00405521">
        <w:rPr>
          <w:rFonts w:cs="Calibri"/>
          <w:sz w:val="24"/>
          <w:szCs w:val="24"/>
        </w:rPr>
        <w:t xml:space="preserve"> oraz</w:t>
      </w:r>
      <w:r w:rsidR="0023552F" w:rsidRPr="00405521">
        <w:rPr>
          <w:rFonts w:cs="Calibri"/>
          <w:sz w:val="24"/>
          <w:szCs w:val="24"/>
        </w:rPr>
        <w:t xml:space="preserve"> </w:t>
      </w:r>
      <w:r w:rsidRPr="00405521">
        <w:rPr>
          <w:rFonts w:cs="Calibri"/>
          <w:sz w:val="24"/>
          <w:szCs w:val="24"/>
        </w:rPr>
        <w:t xml:space="preserve">na portalu Funduszy Europejskich </w:t>
      </w:r>
      <w:hyperlink r:id="rId11" w:history="1">
        <w:r w:rsidRPr="00405521">
          <w:rPr>
            <w:rStyle w:val="Hipercze"/>
            <w:rFonts w:cs="Calibri"/>
            <w:color w:val="auto"/>
            <w:sz w:val="24"/>
            <w:szCs w:val="24"/>
            <w:u w:val="none"/>
          </w:rPr>
          <w:t>www.funduszeeuropejskie.gov.pl</w:t>
        </w:r>
      </w:hyperlink>
      <w:r w:rsidR="0023552F" w:rsidRPr="00405521">
        <w:rPr>
          <w:rStyle w:val="Hipercze"/>
          <w:rFonts w:eastAsia="Calibri" w:cs="Arial"/>
          <w:color w:val="auto"/>
          <w:sz w:val="24"/>
          <w:szCs w:val="24"/>
          <w:u w:val="none"/>
        </w:rPr>
        <w:t>.</w:t>
      </w:r>
    </w:p>
    <w:sectPr w:rsidR="00F259B1" w:rsidRPr="00405521" w:rsidSect="006B0C9F">
      <w:footerReference w:type="default" r:id="rId12"/>
      <w:pgSz w:w="12240" w:h="15840"/>
      <w:pgMar w:top="851" w:right="1417" w:bottom="1417" w:left="1417" w:header="708" w:footer="83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EEC5" w14:textId="77777777" w:rsidR="009B6653" w:rsidRDefault="009B6653" w:rsidP="00E873C4">
      <w:pPr>
        <w:spacing w:after="0" w:line="240" w:lineRule="auto"/>
      </w:pPr>
      <w:r>
        <w:separator/>
      </w:r>
    </w:p>
  </w:endnote>
  <w:endnote w:type="continuationSeparator" w:id="0">
    <w:p w14:paraId="28BE61F9" w14:textId="77777777" w:rsidR="009B6653" w:rsidRDefault="009B6653"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78159509" w14:textId="77777777" w:rsidR="00763A7F" w:rsidRDefault="00867E98">
        <w:pPr>
          <w:pStyle w:val="Stopka"/>
          <w:jc w:val="right"/>
        </w:pPr>
        <w:r>
          <w:fldChar w:fldCharType="begin"/>
        </w:r>
        <w:r>
          <w:instrText xml:space="preserve"> PAGE   \* MERGEFORMAT </w:instrText>
        </w:r>
        <w:r>
          <w:fldChar w:fldCharType="separate"/>
        </w:r>
        <w:r w:rsidR="000A739B">
          <w:rPr>
            <w:noProof/>
          </w:rPr>
          <w:t>7</w:t>
        </w:r>
        <w:r>
          <w:rPr>
            <w:noProof/>
          </w:rPr>
          <w:fldChar w:fldCharType="end"/>
        </w:r>
      </w:p>
    </w:sdtContent>
  </w:sdt>
  <w:p w14:paraId="6F03729A" w14:textId="77777777" w:rsidR="00763A7F" w:rsidRDefault="00763A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C1035" w14:textId="77777777" w:rsidR="009B6653" w:rsidRDefault="009B6653" w:rsidP="00E873C4">
      <w:pPr>
        <w:spacing w:after="0" w:line="240" w:lineRule="auto"/>
      </w:pPr>
      <w:r>
        <w:separator/>
      </w:r>
    </w:p>
  </w:footnote>
  <w:footnote w:type="continuationSeparator" w:id="0">
    <w:p w14:paraId="4A06308A" w14:textId="77777777" w:rsidR="009B6653" w:rsidRDefault="009B6653" w:rsidP="00E873C4">
      <w:pPr>
        <w:spacing w:after="0" w:line="240" w:lineRule="auto"/>
      </w:pPr>
      <w:r>
        <w:continuationSeparator/>
      </w:r>
    </w:p>
  </w:footnote>
  <w:footnote w:id="1">
    <w:p w14:paraId="352F7131" w14:textId="77777777" w:rsidR="005E2680" w:rsidRPr="007110BE" w:rsidRDefault="005E2680" w:rsidP="005E2680">
      <w:pPr>
        <w:pStyle w:val="Tekstprzypisudolnego"/>
        <w:rPr>
          <w:rFonts w:asciiTheme="minorHAnsi" w:hAnsiTheme="minorHAnsi"/>
          <w:sz w:val="18"/>
          <w:szCs w:val="18"/>
        </w:rPr>
      </w:pPr>
      <w:r w:rsidRPr="007110BE">
        <w:rPr>
          <w:rStyle w:val="Odwoanieprzypisudolnego"/>
          <w:rFonts w:asciiTheme="minorHAnsi" w:hAnsiTheme="minorHAnsi"/>
          <w:sz w:val="18"/>
          <w:szCs w:val="18"/>
        </w:rPr>
        <w:footnoteRef/>
      </w:r>
      <w:r w:rsidRPr="007110BE">
        <w:rPr>
          <w:rFonts w:asciiTheme="minorHAnsi" w:hAnsiTheme="minorHAnsi"/>
          <w:sz w:val="18"/>
          <w:szCs w:val="18"/>
        </w:rPr>
        <w:t xml:space="preserve"> W skład </w:t>
      </w:r>
      <w:r w:rsidRPr="007110BE">
        <w:rPr>
          <w:rFonts w:asciiTheme="minorHAnsi" w:hAnsiTheme="minorHAnsi" w:cs="Arial"/>
          <w:sz w:val="18"/>
          <w:szCs w:val="18"/>
          <w:u w:val="single"/>
        </w:rPr>
        <w:t xml:space="preserve">Wrocławskiego Obszaru Funkcjonalnego określonego w Strategii ZIT </w:t>
      </w:r>
      <w:proofErr w:type="spellStart"/>
      <w:r w:rsidRPr="007110BE">
        <w:rPr>
          <w:rFonts w:asciiTheme="minorHAnsi" w:hAnsiTheme="minorHAnsi" w:cs="Arial"/>
          <w:sz w:val="18"/>
          <w:szCs w:val="18"/>
          <w:u w:val="single"/>
        </w:rPr>
        <w:t>WrOF</w:t>
      </w:r>
      <w:proofErr w:type="spellEnd"/>
      <w:r w:rsidRPr="007110BE">
        <w:rPr>
          <w:rFonts w:asciiTheme="minorHAnsi" w:hAnsiTheme="minorHAnsi" w:cs="Calibri"/>
          <w:sz w:val="18"/>
          <w:szCs w:val="18"/>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2">
    <w:p w14:paraId="781641A2" w14:textId="77777777" w:rsidR="005E2680" w:rsidRPr="007110BE" w:rsidRDefault="005E2680" w:rsidP="005E2680">
      <w:pPr>
        <w:pStyle w:val="Tekstprzypisudolnego"/>
        <w:rPr>
          <w:rFonts w:asciiTheme="minorHAnsi" w:hAnsiTheme="minorHAnsi"/>
          <w:sz w:val="18"/>
          <w:szCs w:val="18"/>
        </w:rPr>
      </w:pPr>
      <w:r w:rsidRPr="007110BE">
        <w:rPr>
          <w:rStyle w:val="Odwoanieprzypisudolnego"/>
          <w:rFonts w:asciiTheme="minorHAnsi" w:hAnsiTheme="minorHAnsi"/>
          <w:sz w:val="18"/>
          <w:szCs w:val="18"/>
        </w:rPr>
        <w:footnoteRef/>
      </w:r>
      <w:r w:rsidRPr="007110BE">
        <w:rPr>
          <w:rFonts w:asciiTheme="minorHAnsi" w:hAnsiTheme="minorHAnsi"/>
          <w:sz w:val="18"/>
          <w:szCs w:val="18"/>
        </w:rPr>
        <w:t xml:space="preserve"> W skład </w:t>
      </w:r>
      <w:r w:rsidRPr="007110BE">
        <w:rPr>
          <w:rFonts w:asciiTheme="minorHAnsi" w:hAnsiTheme="minorHAnsi"/>
          <w:sz w:val="18"/>
          <w:szCs w:val="18"/>
          <w:u w:val="single" w:color="000000"/>
        </w:rPr>
        <w:t>Aglomeracji Wałbrzyskiej</w:t>
      </w:r>
      <w:r w:rsidRPr="007110BE">
        <w:rPr>
          <w:rFonts w:asciiTheme="minorHAnsi" w:hAnsiTheme="minorHAnsi"/>
          <w:sz w:val="18"/>
          <w:szCs w:val="18"/>
        </w:rPr>
        <w:t xml:space="preserve"> wchodzą gminy: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Wsparciem w ramach ZIT AW objęte są w całości powiaty: świdnicki, wałbrzyski, Miasto Wałbrzych oraz częściowo powiaty kamiennogórski i kłodzki.  </w:t>
      </w:r>
    </w:p>
  </w:footnote>
  <w:footnote w:id="3">
    <w:p w14:paraId="08E0E615" w14:textId="77777777" w:rsidR="005E2680" w:rsidRPr="007110BE" w:rsidRDefault="005E2680" w:rsidP="005E2680">
      <w:pPr>
        <w:spacing w:after="0" w:line="240" w:lineRule="auto"/>
        <w:jc w:val="both"/>
        <w:rPr>
          <w:rFonts w:cs="Calibri"/>
          <w:sz w:val="18"/>
          <w:szCs w:val="18"/>
        </w:rPr>
      </w:pPr>
      <w:r w:rsidRPr="007110BE">
        <w:rPr>
          <w:rStyle w:val="Odwoanieprzypisudolnego"/>
          <w:sz w:val="18"/>
          <w:szCs w:val="18"/>
        </w:rPr>
        <w:footnoteRef/>
      </w:r>
      <w:r w:rsidRPr="007110BE">
        <w:rPr>
          <w:sz w:val="18"/>
          <w:szCs w:val="18"/>
        </w:rPr>
        <w:t xml:space="preserve"> W skład </w:t>
      </w:r>
      <w:r w:rsidRPr="00CD505C">
        <w:rPr>
          <w:rFonts w:cs="Arial"/>
          <w:sz w:val="18"/>
          <w:szCs w:val="18"/>
          <w:u w:val="single"/>
        </w:rPr>
        <w:t>Aglomeracji Jeleniogórskiej</w:t>
      </w:r>
      <w:r w:rsidRPr="007110BE">
        <w:rPr>
          <w:rFonts w:cs="Arial"/>
          <w:sz w:val="18"/>
          <w:szCs w:val="18"/>
        </w:rPr>
        <w:t xml:space="preserve"> określonej w Strategii ZIT AJ</w:t>
      </w:r>
      <w:r w:rsidRPr="007110BE">
        <w:rPr>
          <w:rFonts w:cs="Arial"/>
          <w:sz w:val="18"/>
          <w:szCs w:val="18"/>
          <w:u w:val="single"/>
        </w:rPr>
        <w:t xml:space="preserve"> </w:t>
      </w:r>
      <w:r w:rsidRPr="007110BE">
        <w:rPr>
          <w:rFonts w:cs="Calibri"/>
          <w:sz w:val="18"/>
          <w:szCs w:val="18"/>
        </w:rPr>
        <w:t>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36E75B6B" w14:textId="77777777" w:rsidR="005E2680" w:rsidRDefault="005E2680" w:rsidP="005E268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0DC"/>
    <w:multiLevelType w:val="hybridMultilevel"/>
    <w:tmpl w:val="1C30C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1442CE"/>
    <w:multiLevelType w:val="hybridMultilevel"/>
    <w:tmpl w:val="3B743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322576"/>
    <w:multiLevelType w:val="hybridMultilevel"/>
    <w:tmpl w:val="462EE9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0C6C3A"/>
    <w:multiLevelType w:val="hybridMultilevel"/>
    <w:tmpl w:val="8CBE01D8"/>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E03F90"/>
    <w:multiLevelType w:val="hybridMultilevel"/>
    <w:tmpl w:val="EEA0F140"/>
    <w:lvl w:ilvl="0" w:tplc="68FC0EF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EE0D90"/>
    <w:multiLevelType w:val="hybridMultilevel"/>
    <w:tmpl w:val="7E1A42B8"/>
    <w:lvl w:ilvl="0" w:tplc="1FCAF5AC">
      <w:start w:val="1"/>
      <w:numFmt w:val="lowerLetter"/>
      <w:lvlText w:val="%1)"/>
      <w:lvlJc w:val="left"/>
      <w:pPr>
        <w:ind w:left="720" w:hanging="360"/>
      </w:pPr>
      <w:rPr>
        <w:rFonts w:asciiTheme="minorHAnsi" w:eastAsiaTheme="minorHAns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E55757"/>
    <w:multiLevelType w:val="hybridMultilevel"/>
    <w:tmpl w:val="510C8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045FA8"/>
    <w:multiLevelType w:val="hybridMultilevel"/>
    <w:tmpl w:val="0E80A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0B4B15"/>
    <w:multiLevelType w:val="hybridMultilevel"/>
    <w:tmpl w:val="718447F0"/>
    <w:lvl w:ilvl="0" w:tplc="01EACE30">
      <w:numFmt w:val="bullet"/>
      <w:lvlText w:val="•"/>
      <w:lvlJc w:val="left"/>
      <w:pPr>
        <w:ind w:left="705" w:hanging="705"/>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2F7A57"/>
    <w:multiLevelType w:val="hybridMultilevel"/>
    <w:tmpl w:val="42005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12B2E"/>
    <w:multiLevelType w:val="hybridMultilevel"/>
    <w:tmpl w:val="80B87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3">
    <w:nsid w:val="3E0756DD"/>
    <w:multiLevelType w:val="hybridMultilevel"/>
    <w:tmpl w:val="D878F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4947F9"/>
    <w:multiLevelType w:val="hybridMultilevel"/>
    <w:tmpl w:val="B64C1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D773DB"/>
    <w:multiLevelType w:val="hybridMultilevel"/>
    <w:tmpl w:val="EEA28562"/>
    <w:lvl w:ilvl="0" w:tplc="04150001">
      <w:start w:val="1"/>
      <w:numFmt w:val="bullet"/>
      <w:lvlText w:val=""/>
      <w:lvlJc w:val="left"/>
      <w:pPr>
        <w:ind w:left="2500" w:hanging="360"/>
      </w:pPr>
      <w:rPr>
        <w:rFonts w:ascii="Symbol" w:hAnsi="Symbol" w:hint="default"/>
      </w:rPr>
    </w:lvl>
    <w:lvl w:ilvl="1" w:tplc="04150003" w:tentative="1">
      <w:start w:val="1"/>
      <w:numFmt w:val="bullet"/>
      <w:lvlText w:val="o"/>
      <w:lvlJc w:val="left"/>
      <w:pPr>
        <w:ind w:left="3220" w:hanging="360"/>
      </w:pPr>
      <w:rPr>
        <w:rFonts w:ascii="Courier New" w:hAnsi="Courier New" w:cs="Courier New" w:hint="default"/>
      </w:rPr>
    </w:lvl>
    <w:lvl w:ilvl="2" w:tplc="04150005" w:tentative="1">
      <w:start w:val="1"/>
      <w:numFmt w:val="bullet"/>
      <w:lvlText w:val=""/>
      <w:lvlJc w:val="left"/>
      <w:pPr>
        <w:ind w:left="3940" w:hanging="360"/>
      </w:pPr>
      <w:rPr>
        <w:rFonts w:ascii="Wingdings" w:hAnsi="Wingdings" w:hint="default"/>
      </w:rPr>
    </w:lvl>
    <w:lvl w:ilvl="3" w:tplc="04150001" w:tentative="1">
      <w:start w:val="1"/>
      <w:numFmt w:val="bullet"/>
      <w:lvlText w:val=""/>
      <w:lvlJc w:val="left"/>
      <w:pPr>
        <w:ind w:left="4660" w:hanging="360"/>
      </w:pPr>
      <w:rPr>
        <w:rFonts w:ascii="Symbol" w:hAnsi="Symbol" w:hint="default"/>
      </w:rPr>
    </w:lvl>
    <w:lvl w:ilvl="4" w:tplc="04150003" w:tentative="1">
      <w:start w:val="1"/>
      <w:numFmt w:val="bullet"/>
      <w:lvlText w:val="o"/>
      <w:lvlJc w:val="left"/>
      <w:pPr>
        <w:ind w:left="5380" w:hanging="360"/>
      </w:pPr>
      <w:rPr>
        <w:rFonts w:ascii="Courier New" w:hAnsi="Courier New" w:cs="Courier New" w:hint="default"/>
      </w:rPr>
    </w:lvl>
    <w:lvl w:ilvl="5" w:tplc="04150005" w:tentative="1">
      <w:start w:val="1"/>
      <w:numFmt w:val="bullet"/>
      <w:lvlText w:val=""/>
      <w:lvlJc w:val="left"/>
      <w:pPr>
        <w:ind w:left="6100" w:hanging="360"/>
      </w:pPr>
      <w:rPr>
        <w:rFonts w:ascii="Wingdings" w:hAnsi="Wingdings" w:hint="default"/>
      </w:rPr>
    </w:lvl>
    <w:lvl w:ilvl="6" w:tplc="04150001" w:tentative="1">
      <w:start w:val="1"/>
      <w:numFmt w:val="bullet"/>
      <w:lvlText w:val=""/>
      <w:lvlJc w:val="left"/>
      <w:pPr>
        <w:ind w:left="6820" w:hanging="360"/>
      </w:pPr>
      <w:rPr>
        <w:rFonts w:ascii="Symbol" w:hAnsi="Symbol" w:hint="default"/>
      </w:rPr>
    </w:lvl>
    <w:lvl w:ilvl="7" w:tplc="04150003" w:tentative="1">
      <w:start w:val="1"/>
      <w:numFmt w:val="bullet"/>
      <w:lvlText w:val="o"/>
      <w:lvlJc w:val="left"/>
      <w:pPr>
        <w:ind w:left="7540" w:hanging="360"/>
      </w:pPr>
      <w:rPr>
        <w:rFonts w:ascii="Courier New" w:hAnsi="Courier New" w:cs="Courier New" w:hint="default"/>
      </w:rPr>
    </w:lvl>
    <w:lvl w:ilvl="8" w:tplc="04150005" w:tentative="1">
      <w:start w:val="1"/>
      <w:numFmt w:val="bullet"/>
      <w:lvlText w:val=""/>
      <w:lvlJc w:val="left"/>
      <w:pPr>
        <w:ind w:left="8260" w:hanging="360"/>
      </w:pPr>
      <w:rPr>
        <w:rFonts w:ascii="Wingdings" w:hAnsi="Wingdings" w:hint="default"/>
      </w:rPr>
    </w:lvl>
  </w:abstractNum>
  <w:abstractNum w:abstractNumId="16">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F8319FF"/>
    <w:multiLevelType w:val="hybridMultilevel"/>
    <w:tmpl w:val="EDD21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A92144"/>
    <w:multiLevelType w:val="hybridMultilevel"/>
    <w:tmpl w:val="5022C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65031F"/>
    <w:multiLevelType w:val="hybridMultilevel"/>
    <w:tmpl w:val="99561E80"/>
    <w:lvl w:ilvl="0" w:tplc="01EACE30">
      <w:numFmt w:val="bullet"/>
      <w:lvlText w:val="•"/>
      <w:lvlJc w:val="left"/>
      <w:pPr>
        <w:ind w:left="705" w:hanging="705"/>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B081CC3"/>
    <w:multiLevelType w:val="hybridMultilevel"/>
    <w:tmpl w:val="021AF7B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4A387F"/>
    <w:multiLevelType w:val="hybridMultilevel"/>
    <w:tmpl w:val="F7B811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DE30CA"/>
    <w:multiLevelType w:val="hybridMultilevel"/>
    <w:tmpl w:val="089E0FA4"/>
    <w:lvl w:ilvl="0" w:tplc="8D903824">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FDE60E0"/>
    <w:multiLevelType w:val="hybridMultilevel"/>
    <w:tmpl w:val="55B0DB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C13AC0"/>
    <w:multiLevelType w:val="hybridMultilevel"/>
    <w:tmpl w:val="3E6C2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A0D2621"/>
    <w:multiLevelType w:val="hybridMultilevel"/>
    <w:tmpl w:val="8B7C9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FB41E6"/>
    <w:multiLevelType w:val="hybridMultilevel"/>
    <w:tmpl w:val="97C87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E24FA6"/>
    <w:multiLevelType w:val="hybridMultilevel"/>
    <w:tmpl w:val="5DAE4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
  </w:num>
  <w:num w:numId="3">
    <w:abstractNumId w:val="0"/>
  </w:num>
  <w:num w:numId="4">
    <w:abstractNumId w:val="12"/>
  </w:num>
  <w:num w:numId="5">
    <w:abstractNumId w:val="16"/>
  </w:num>
  <w:num w:numId="6">
    <w:abstractNumId w:val="15"/>
  </w:num>
  <w:num w:numId="7">
    <w:abstractNumId w:val="15"/>
  </w:num>
  <w:num w:numId="8">
    <w:abstractNumId w:val="5"/>
  </w:num>
  <w:num w:numId="9">
    <w:abstractNumId w:val="7"/>
  </w:num>
  <w:num w:numId="10">
    <w:abstractNumId w:val="27"/>
  </w:num>
  <w:num w:numId="11">
    <w:abstractNumId w:val="13"/>
  </w:num>
  <w:num w:numId="12">
    <w:abstractNumId w:val="20"/>
  </w:num>
  <w:num w:numId="13">
    <w:abstractNumId w:val="11"/>
  </w:num>
  <w:num w:numId="14">
    <w:abstractNumId w:val="25"/>
  </w:num>
  <w:num w:numId="15">
    <w:abstractNumId w:val="6"/>
  </w:num>
  <w:num w:numId="16">
    <w:abstractNumId w:val="29"/>
  </w:num>
  <w:num w:numId="17">
    <w:abstractNumId w:val="28"/>
  </w:num>
  <w:num w:numId="18">
    <w:abstractNumId w:val="8"/>
  </w:num>
  <w:num w:numId="19">
    <w:abstractNumId w:val="14"/>
  </w:num>
  <w:num w:numId="20">
    <w:abstractNumId w:val="23"/>
  </w:num>
  <w:num w:numId="21">
    <w:abstractNumId w:val="22"/>
  </w:num>
  <w:num w:numId="22">
    <w:abstractNumId w:val="2"/>
  </w:num>
  <w:num w:numId="23">
    <w:abstractNumId w:val="18"/>
  </w:num>
  <w:num w:numId="24">
    <w:abstractNumId w:val="4"/>
  </w:num>
  <w:num w:numId="25">
    <w:abstractNumId w:val="24"/>
  </w:num>
  <w:num w:numId="26">
    <w:abstractNumId w:val="10"/>
  </w:num>
  <w:num w:numId="27">
    <w:abstractNumId w:val="17"/>
  </w:num>
  <w:num w:numId="28">
    <w:abstractNumId w:val="26"/>
  </w:num>
  <w:num w:numId="29">
    <w:abstractNumId w:val="1"/>
  </w:num>
  <w:num w:numId="30">
    <w:abstractNumId w:val="19"/>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276C2"/>
    <w:rsid w:val="00034EE2"/>
    <w:rsid w:val="0004038D"/>
    <w:rsid w:val="00040467"/>
    <w:rsid w:val="0004133F"/>
    <w:rsid w:val="00043B55"/>
    <w:rsid w:val="00051A6D"/>
    <w:rsid w:val="00053BC4"/>
    <w:rsid w:val="0005405E"/>
    <w:rsid w:val="000552B0"/>
    <w:rsid w:val="00062B7C"/>
    <w:rsid w:val="0006765F"/>
    <w:rsid w:val="00067A0F"/>
    <w:rsid w:val="000763EC"/>
    <w:rsid w:val="00077561"/>
    <w:rsid w:val="00080886"/>
    <w:rsid w:val="000819AB"/>
    <w:rsid w:val="00083567"/>
    <w:rsid w:val="0009043D"/>
    <w:rsid w:val="00096AFF"/>
    <w:rsid w:val="000A0974"/>
    <w:rsid w:val="000A59C8"/>
    <w:rsid w:val="000A5A8B"/>
    <w:rsid w:val="000A68B2"/>
    <w:rsid w:val="000A739B"/>
    <w:rsid w:val="000B2FB4"/>
    <w:rsid w:val="000C10A2"/>
    <w:rsid w:val="000C47BE"/>
    <w:rsid w:val="000C6ED3"/>
    <w:rsid w:val="000D322C"/>
    <w:rsid w:val="000D366A"/>
    <w:rsid w:val="000E092B"/>
    <w:rsid w:val="000E2E3A"/>
    <w:rsid w:val="000E60E9"/>
    <w:rsid w:val="000E7206"/>
    <w:rsid w:val="000E7589"/>
    <w:rsid w:val="000E776E"/>
    <w:rsid w:val="000F329D"/>
    <w:rsid w:val="000F50FE"/>
    <w:rsid w:val="00101E95"/>
    <w:rsid w:val="0010204C"/>
    <w:rsid w:val="0010374F"/>
    <w:rsid w:val="00110149"/>
    <w:rsid w:val="00110E7E"/>
    <w:rsid w:val="00111393"/>
    <w:rsid w:val="00113A7F"/>
    <w:rsid w:val="00124CCA"/>
    <w:rsid w:val="001253D8"/>
    <w:rsid w:val="00130AA7"/>
    <w:rsid w:val="001313B7"/>
    <w:rsid w:val="00132DD2"/>
    <w:rsid w:val="00140C08"/>
    <w:rsid w:val="00141276"/>
    <w:rsid w:val="00141FBD"/>
    <w:rsid w:val="00142035"/>
    <w:rsid w:val="001442E1"/>
    <w:rsid w:val="0015088A"/>
    <w:rsid w:val="00151119"/>
    <w:rsid w:val="001564F0"/>
    <w:rsid w:val="0016014C"/>
    <w:rsid w:val="0016069A"/>
    <w:rsid w:val="001613A1"/>
    <w:rsid w:val="00163B95"/>
    <w:rsid w:val="00163C1F"/>
    <w:rsid w:val="001741B3"/>
    <w:rsid w:val="00174B77"/>
    <w:rsid w:val="00177508"/>
    <w:rsid w:val="00180B34"/>
    <w:rsid w:val="00182231"/>
    <w:rsid w:val="00182DBB"/>
    <w:rsid w:val="0018331F"/>
    <w:rsid w:val="001847A5"/>
    <w:rsid w:val="00186AD4"/>
    <w:rsid w:val="0019644F"/>
    <w:rsid w:val="001A080E"/>
    <w:rsid w:val="001B7E02"/>
    <w:rsid w:val="001C0C2F"/>
    <w:rsid w:val="001D2C74"/>
    <w:rsid w:val="001D4A2F"/>
    <w:rsid w:val="001D5ADE"/>
    <w:rsid w:val="001D690B"/>
    <w:rsid w:val="001E14B5"/>
    <w:rsid w:val="001E3D8D"/>
    <w:rsid w:val="001E7B70"/>
    <w:rsid w:val="00203AEB"/>
    <w:rsid w:val="00204163"/>
    <w:rsid w:val="002049F3"/>
    <w:rsid w:val="00211462"/>
    <w:rsid w:val="00212D2D"/>
    <w:rsid w:val="00214423"/>
    <w:rsid w:val="00216D57"/>
    <w:rsid w:val="0022084B"/>
    <w:rsid w:val="002238CA"/>
    <w:rsid w:val="00224CAA"/>
    <w:rsid w:val="00231404"/>
    <w:rsid w:val="0023552F"/>
    <w:rsid w:val="002366CF"/>
    <w:rsid w:val="002368A3"/>
    <w:rsid w:val="002479B3"/>
    <w:rsid w:val="002516BD"/>
    <w:rsid w:val="00256056"/>
    <w:rsid w:val="00263D0C"/>
    <w:rsid w:val="00266572"/>
    <w:rsid w:val="002738EB"/>
    <w:rsid w:val="00274C2C"/>
    <w:rsid w:val="002771D8"/>
    <w:rsid w:val="002777A2"/>
    <w:rsid w:val="00281CEC"/>
    <w:rsid w:val="0028267C"/>
    <w:rsid w:val="002830A2"/>
    <w:rsid w:val="00284BCE"/>
    <w:rsid w:val="00284FA9"/>
    <w:rsid w:val="002872B3"/>
    <w:rsid w:val="002A02F4"/>
    <w:rsid w:val="002A772D"/>
    <w:rsid w:val="002A7A36"/>
    <w:rsid w:val="002B471E"/>
    <w:rsid w:val="002B4B1B"/>
    <w:rsid w:val="002B5686"/>
    <w:rsid w:val="002B7A29"/>
    <w:rsid w:val="002C178B"/>
    <w:rsid w:val="002D184C"/>
    <w:rsid w:val="002D4095"/>
    <w:rsid w:val="002D4186"/>
    <w:rsid w:val="002D4810"/>
    <w:rsid w:val="002D6AE8"/>
    <w:rsid w:val="002E1438"/>
    <w:rsid w:val="002E2658"/>
    <w:rsid w:val="002E5984"/>
    <w:rsid w:val="002E5B1F"/>
    <w:rsid w:val="002F2511"/>
    <w:rsid w:val="002F3568"/>
    <w:rsid w:val="002F42B0"/>
    <w:rsid w:val="002F58D4"/>
    <w:rsid w:val="0030074F"/>
    <w:rsid w:val="00300E2C"/>
    <w:rsid w:val="00302591"/>
    <w:rsid w:val="00303BCB"/>
    <w:rsid w:val="00307C1F"/>
    <w:rsid w:val="00314B94"/>
    <w:rsid w:val="003163D7"/>
    <w:rsid w:val="003203B0"/>
    <w:rsid w:val="00320901"/>
    <w:rsid w:val="0032333D"/>
    <w:rsid w:val="00326D8A"/>
    <w:rsid w:val="00331136"/>
    <w:rsid w:val="00331C42"/>
    <w:rsid w:val="00331EF0"/>
    <w:rsid w:val="003357E0"/>
    <w:rsid w:val="00344BAB"/>
    <w:rsid w:val="00344EF4"/>
    <w:rsid w:val="003451EF"/>
    <w:rsid w:val="003460A7"/>
    <w:rsid w:val="00350FBD"/>
    <w:rsid w:val="00353373"/>
    <w:rsid w:val="00364F8A"/>
    <w:rsid w:val="003677E7"/>
    <w:rsid w:val="00371521"/>
    <w:rsid w:val="00372F5E"/>
    <w:rsid w:val="003846E2"/>
    <w:rsid w:val="00384D34"/>
    <w:rsid w:val="00386933"/>
    <w:rsid w:val="00387FDF"/>
    <w:rsid w:val="00390D9C"/>
    <w:rsid w:val="00393818"/>
    <w:rsid w:val="0039467D"/>
    <w:rsid w:val="003948B3"/>
    <w:rsid w:val="00396B5F"/>
    <w:rsid w:val="00397899"/>
    <w:rsid w:val="003A0F50"/>
    <w:rsid w:val="003A6136"/>
    <w:rsid w:val="003A757A"/>
    <w:rsid w:val="003B4611"/>
    <w:rsid w:val="003B6C9D"/>
    <w:rsid w:val="003C14B5"/>
    <w:rsid w:val="003C3DD8"/>
    <w:rsid w:val="003D6EF8"/>
    <w:rsid w:val="003F1BA7"/>
    <w:rsid w:val="003F59D8"/>
    <w:rsid w:val="0040059D"/>
    <w:rsid w:val="00405521"/>
    <w:rsid w:val="00411FC6"/>
    <w:rsid w:val="004123F0"/>
    <w:rsid w:val="00417D17"/>
    <w:rsid w:val="00424DF6"/>
    <w:rsid w:val="004263BE"/>
    <w:rsid w:val="0043115C"/>
    <w:rsid w:val="00434B9B"/>
    <w:rsid w:val="00435B86"/>
    <w:rsid w:val="004467D6"/>
    <w:rsid w:val="00456C95"/>
    <w:rsid w:val="004637C4"/>
    <w:rsid w:val="004640F4"/>
    <w:rsid w:val="00464E09"/>
    <w:rsid w:val="0047299A"/>
    <w:rsid w:val="00474A39"/>
    <w:rsid w:val="00480411"/>
    <w:rsid w:val="00483170"/>
    <w:rsid w:val="00485BAF"/>
    <w:rsid w:val="004905C3"/>
    <w:rsid w:val="00496977"/>
    <w:rsid w:val="004A3789"/>
    <w:rsid w:val="004B0B22"/>
    <w:rsid w:val="004B0B50"/>
    <w:rsid w:val="004B3872"/>
    <w:rsid w:val="004B45B7"/>
    <w:rsid w:val="004B617E"/>
    <w:rsid w:val="004C0C66"/>
    <w:rsid w:val="004C4183"/>
    <w:rsid w:val="004C4991"/>
    <w:rsid w:val="004C60BA"/>
    <w:rsid w:val="004C70EF"/>
    <w:rsid w:val="004D07A7"/>
    <w:rsid w:val="004D3634"/>
    <w:rsid w:val="004D3EF7"/>
    <w:rsid w:val="004D6188"/>
    <w:rsid w:val="004D61EF"/>
    <w:rsid w:val="004E1A59"/>
    <w:rsid w:val="004E2E01"/>
    <w:rsid w:val="004E4D79"/>
    <w:rsid w:val="004E5288"/>
    <w:rsid w:val="004E7377"/>
    <w:rsid w:val="004F1892"/>
    <w:rsid w:val="004F1BA2"/>
    <w:rsid w:val="004F4D56"/>
    <w:rsid w:val="004F76F5"/>
    <w:rsid w:val="004F7ABA"/>
    <w:rsid w:val="005007A3"/>
    <w:rsid w:val="00502178"/>
    <w:rsid w:val="00504F23"/>
    <w:rsid w:val="0051080A"/>
    <w:rsid w:val="00510F81"/>
    <w:rsid w:val="0051278D"/>
    <w:rsid w:val="00515370"/>
    <w:rsid w:val="00525E06"/>
    <w:rsid w:val="005261AF"/>
    <w:rsid w:val="00530F60"/>
    <w:rsid w:val="00531A59"/>
    <w:rsid w:val="00531AA5"/>
    <w:rsid w:val="00532690"/>
    <w:rsid w:val="00532F07"/>
    <w:rsid w:val="0053485A"/>
    <w:rsid w:val="00540EE1"/>
    <w:rsid w:val="005415B5"/>
    <w:rsid w:val="005477CE"/>
    <w:rsid w:val="00547E40"/>
    <w:rsid w:val="0055202B"/>
    <w:rsid w:val="00554EBD"/>
    <w:rsid w:val="0056015A"/>
    <w:rsid w:val="005649F1"/>
    <w:rsid w:val="00565A63"/>
    <w:rsid w:val="00567D0E"/>
    <w:rsid w:val="00571FD0"/>
    <w:rsid w:val="00574632"/>
    <w:rsid w:val="00575541"/>
    <w:rsid w:val="005806D3"/>
    <w:rsid w:val="00585063"/>
    <w:rsid w:val="00592587"/>
    <w:rsid w:val="005A1B2C"/>
    <w:rsid w:val="005A5599"/>
    <w:rsid w:val="005A7DB6"/>
    <w:rsid w:val="005B3412"/>
    <w:rsid w:val="005B34B9"/>
    <w:rsid w:val="005B7CC4"/>
    <w:rsid w:val="005C58E5"/>
    <w:rsid w:val="005C6737"/>
    <w:rsid w:val="005C6AB4"/>
    <w:rsid w:val="005D1AEB"/>
    <w:rsid w:val="005D5A8F"/>
    <w:rsid w:val="005D67D6"/>
    <w:rsid w:val="005E2680"/>
    <w:rsid w:val="005E2E99"/>
    <w:rsid w:val="005E3357"/>
    <w:rsid w:val="005E659B"/>
    <w:rsid w:val="005E776A"/>
    <w:rsid w:val="005F2666"/>
    <w:rsid w:val="005F65D9"/>
    <w:rsid w:val="00600EB8"/>
    <w:rsid w:val="00604921"/>
    <w:rsid w:val="00604E63"/>
    <w:rsid w:val="006241E1"/>
    <w:rsid w:val="006261E2"/>
    <w:rsid w:val="00627E9E"/>
    <w:rsid w:val="00630D34"/>
    <w:rsid w:val="0063427E"/>
    <w:rsid w:val="00634D48"/>
    <w:rsid w:val="00635B61"/>
    <w:rsid w:val="006448D0"/>
    <w:rsid w:val="006545AC"/>
    <w:rsid w:val="00654D6E"/>
    <w:rsid w:val="00670468"/>
    <w:rsid w:val="00674CF3"/>
    <w:rsid w:val="006754E3"/>
    <w:rsid w:val="006762E1"/>
    <w:rsid w:val="0067677F"/>
    <w:rsid w:val="00683BC9"/>
    <w:rsid w:val="006877AB"/>
    <w:rsid w:val="006928EA"/>
    <w:rsid w:val="00693D05"/>
    <w:rsid w:val="006A1BF0"/>
    <w:rsid w:val="006B0BAB"/>
    <w:rsid w:val="006B0C9F"/>
    <w:rsid w:val="006B2FE8"/>
    <w:rsid w:val="006B33F8"/>
    <w:rsid w:val="006B5689"/>
    <w:rsid w:val="006B5A9F"/>
    <w:rsid w:val="006B6186"/>
    <w:rsid w:val="006B6CB5"/>
    <w:rsid w:val="006C03F2"/>
    <w:rsid w:val="006C3F4E"/>
    <w:rsid w:val="006C7053"/>
    <w:rsid w:val="006D7C1A"/>
    <w:rsid w:val="006F69DA"/>
    <w:rsid w:val="006F70BB"/>
    <w:rsid w:val="00701A7D"/>
    <w:rsid w:val="00701FE2"/>
    <w:rsid w:val="00704D61"/>
    <w:rsid w:val="0071078C"/>
    <w:rsid w:val="007121ED"/>
    <w:rsid w:val="00714657"/>
    <w:rsid w:val="00715262"/>
    <w:rsid w:val="00716ADF"/>
    <w:rsid w:val="00723CFF"/>
    <w:rsid w:val="007256A7"/>
    <w:rsid w:val="00727A43"/>
    <w:rsid w:val="007312F1"/>
    <w:rsid w:val="00731F48"/>
    <w:rsid w:val="00733DB9"/>
    <w:rsid w:val="007355D5"/>
    <w:rsid w:val="00741AB8"/>
    <w:rsid w:val="00741EC5"/>
    <w:rsid w:val="0074779B"/>
    <w:rsid w:val="007547D7"/>
    <w:rsid w:val="007556F0"/>
    <w:rsid w:val="007564BC"/>
    <w:rsid w:val="00761383"/>
    <w:rsid w:val="007625CF"/>
    <w:rsid w:val="007636AA"/>
    <w:rsid w:val="00763A7F"/>
    <w:rsid w:val="00764E1A"/>
    <w:rsid w:val="00765B1D"/>
    <w:rsid w:val="00766179"/>
    <w:rsid w:val="007702C2"/>
    <w:rsid w:val="00783EA8"/>
    <w:rsid w:val="0078441A"/>
    <w:rsid w:val="00791DB1"/>
    <w:rsid w:val="007965B2"/>
    <w:rsid w:val="007A06B8"/>
    <w:rsid w:val="007A5A81"/>
    <w:rsid w:val="007A7C1E"/>
    <w:rsid w:val="007B042A"/>
    <w:rsid w:val="007B0A0A"/>
    <w:rsid w:val="007B7525"/>
    <w:rsid w:val="007B7614"/>
    <w:rsid w:val="007C05FA"/>
    <w:rsid w:val="007C46DB"/>
    <w:rsid w:val="007D19B0"/>
    <w:rsid w:val="007D1C0A"/>
    <w:rsid w:val="007D5FE3"/>
    <w:rsid w:val="007E0AA1"/>
    <w:rsid w:val="007E4E1C"/>
    <w:rsid w:val="007E52FD"/>
    <w:rsid w:val="007E6E44"/>
    <w:rsid w:val="007E735C"/>
    <w:rsid w:val="007E7954"/>
    <w:rsid w:val="007F2804"/>
    <w:rsid w:val="007F3D9A"/>
    <w:rsid w:val="007F45E9"/>
    <w:rsid w:val="007F5D95"/>
    <w:rsid w:val="007F7945"/>
    <w:rsid w:val="007F7955"/>
    <w:rsid w:val="00800124"/>
    <w:rsid w:val="00805E31"/>
    <w:rsid w:val="0081019B"/>
    <w:rsid w:val="00812121"/>
    <w:rsid w:val="0082750A"/>
    <w:rsid w:val="00832548"/>
    <w:rsid w:val="0083415B"/>
    <w:rsid w:val="00834483"/>
    <w:rsid w:val="008373EE"/>
    <w:rsid w:val="00850017"/>
    <w:rsid w:val="008600F3"/>
    <w:rsid w:val="008619E7"/>
    <w:rsid w:val="00862A72"/>
    <w:rsid w:val="00863524"/>
    <w:rsid w:val="0086574D"/>
    <w:rsid w:val="00867A44"/>
    <w:rsid w:val="00867E98"/>
    <w:rsid w:val="00872667"/>
    <w:rsid w:val="00874CF2"/>
    <w:rsid w:val="00881532"/>
    <w:rsid w:val="008837C9"/>
    <w:rsid w:val="00890C4C"/>
    <w:rsid w:val="00891A07"/>
    <w:rsid w:val="0089254A"/>
    <w:rsid w:val="008B0CF1"/>
    <w:rsid w:val="008B6747"/>
    <w:rsid w:val="008C3515"/>
    <w:rsid w:val="008C7349"/>
    <w:rsid w:val="008D3961"/>
    <w:rsid w:val="008E06E8"/>
    <w:rsid w:val="008E35D3"/>
    <w:rsid w:val="008E5657"/>
    <w:rsid w:val="008E7EBD"/>
    <w:rsid w:val="008F058E"/>
    <w:rsid w:val="008F2DD0"/>
    <w:rsid w:val="008F4AAF"/>
    <w:rsid w:val="008F531C"/>
    <w:rsid w:val="008F7664"/>
    <w:rsid w:val="00903745"/>
    <w:rsid w:val="00906FCF"/>
    <w:rsid w:val="00907747"/>
    <w:rsid w:val="0091654C"/>
    <w:rsid w:val="00916F84"/>
    <w:rsid w:val="00921011"/>
    <w:rsid w:val="00924E91"/>
    <w:rsid w:val="00930B61"/>
    <w:rsid w:val="009337A7"/>
    <w:rsid w:val="00933A5B"/>
    <w:rsid w:val="00936001"/>
    <w:rsid w:val="009367C2"/>
    <w:rsid w:val="00943B1E"/>
    <w:rsid w:val="009455A4"/>
    <w:rsid w:val="00952341"/>
    <w:rsid w:val="009553C5"/>
    <w:rsid w:val="00956C47"/>
    <w:rsid w:val="00961B8B"/>
    <w:rsid w:val="0096258B"/>
    <w:rsid w:val="00963231"/>
    <w:rsid w:val="0096429D"/>
    <w:rsid w:val="00972D12"/>
    <w:rsid w:val="00972E53"/>
    <w:rsid w:val="00975B00"/>
    <w:rsid w:val="00984533"/>
    <w:rsid w:val="0098793C"/>
    <w:rsid w:val="009904DB"/>
    <w:rsid w:val="00991FEC"/>
    <w:rsid w:val="009933D5"/>
    <w:rsid w:val="009A7256"/>
    <w:rsid w:val="009B029F"/>
    <w:rsid w:val="009B14CF"/>
    <w:rsid w:val="009B3869"/>
    <w:rsid w:val="009B513C"/>
    <w:rsid w:val="009B6653"/>
    <w:rsid w:val="009C095F"/>
    <w:rsid w:val="009C428E"/>
    <w:rsid w:val="009C7CEA"/>
    <w:rsid w:val="009D3B9B"/>
    <w:rsid w:val="009E0C22"/>
    <w:rsid w:val="009E1832"/>
    <w:rsid w:val="009E443F"/>
    <w:rsid w:val="009E5231"/>
    <w:rsid w:val="009F540F"/>
    <w:rsid w:val="00A01645"/>
    <w:rsid w:val="00A0322A"/>
    <w:rsid w:val="00A0659C"/>
    <w:rsid w:val="00A12B47"/>
    <w:rsid w:val="00A24988"/>
    <w:rsid w:val="00A274C9"/>
    <w:rsid w:val="00A305A0"/>
    <w:rsid w:val="00A36F39"/>
    <w:rsid w:val="00A41980"/>
    <w:rsid w:val="00A428C1"/>
    <w:rsid w:val="00A43558"/>
    <w:rsid w:val="00A43C3B"/>
    <w:rsid w:val="00A52334"/>
    <w:rsid w:val="00A53339"/>
    <w:rsid w:val="00A60962"/>
    <w:rsid w:val="00A61522"/>
    <w:rsid w:val="00A675F0"/>
    <w:rsid w:val="00A72E47"/>
    <w:rsid w:val="00A74139"/>
    <w:rsid w:val="00A75F59"/>
    <w:rsid w:val="00A76DB5"/>
    <w:rsid w:val="00A87906"/>
    <w:rsid w:val="00A96326"/>
    <w:rsid w:val="00AA0A4C"/>
    <w:rsid w:val="00AA2E93"/>
    <w:rsid w:val="00AA421A"/>
    <w:rsid w:val="00AB0ACC"/>
    <w:rsid w:val="00AB1F03"/>
    <w:rsid w:val="00AB4FBA"/>
    <w:rsid w:val="00AB5956"/>
    <w:rsid w:val="00AC01C9"/>
    <w:rsid w:val="00AC2E88"/>
    <w:rsid w:val="00AC43B1"/>
    <w:rsid w:val="00AD1E60"/>
    <w:rsid w:val="00AD3892"/>
    <w:rsid w:val="00AD417D"/>
    <w:rsid w:val="00AD4F70"/>
    <w:rsid w:val="00AD6E10"/>
    <w:rsid w:val="00AE05B6"/>
    <w:rsid w:val="00AE3B42"/>
    <w:rsid w:val="00AF490F"/>
    <w:rsid w:val="00AF520B"/>
    <w:rsid w:val="00AF6C53"/>
    <w:rsid w:val="00B022E6"/>
    <w:rsid w:val="00B05ACC"/>
    <w:rsid w:val="00B05B97"/>
    <w:rsid w:val="00B13883"/>
    <w:rsid w:val="00B16A8E"/>
    <w:rsid w:val="00B17C22"/>
    <w:rsid w:val="00B203D0"/>
    <w:rsid w:val="00B23C9D"/>
    <w:rsid w:val="00B26CFF"/>
    <w:rsid w:val="00B3341A"/>
    <w:rsid w:val="00B36B29"/>
    <w:rsid w:val="00B3742D"/>
    <w:rsid w:val="00B40499"/>
    <w:rsid w:val="00B40894"/>
    <w:rsid w:val="00B41748"/>
    <w:rsid w:val="00B42EB9"/>
    <w:rsid w:val="00B433A2"/>
    <w:rsid w:val="00B474CB"/>
    <w:rsid w:val="00B51B27"/>
    <w:rsid w:val="00B5255D"/>
    <w:rsid w:val="00B55E65"/>
    <w:rsid w:val="00B5754A"/>
    <w:rsid w:val="00B61F6F"/>
    <w:rsid w:val="00B64FEB"/>
    <w:rsid w:val="00B66089"/>
    <w:rsid w:val="00B66E42"/>
    <w:rsid w:val="00B67C99"/>
    <w:rsid w:val="00B67EF7"/>
    <w:rsid w:val="00B71854"/>
    <w:rsid w:val="00B77B98"/>
    <w:rsid w:val="00B83BF1"/>
    <w:rsid w:val="00B92573"/>
    <w:rsid w:val="00B9341F"/>
    <w:rsid w:val="00B97268"/>
    <w:rsid w:val="00BA0FE2"/>
    <w:rsid w:val="00BA161C"/>
    <w:rsid w:val="00BC357F"/>
    <w:rsid w:val="00BC5BD2"/>
    <w:rsid w:val="00BD2093"/>
    <w:rsid w:val="00BD77D6"/>
    <w:rsid w:val="00BE0F18"/>
    <w:rsid w:val="00BE3142"/>
    <w:rsid w:val="00BE5EED"/>
    <w:rsid w:val="00BE7BF6"/>
    <w:rsid w:val="00BF1048"/>
    <w:rsid w:val="00BF2750"/>
    <w:rsid w:val="00C02E84"/>
    <w:rsid w:val="00C04E00"/>
    <w:rsid w:val="00C06D64"/>
    <w:rsid w:val="00C1610E"/>
    <w:rsid w:val="00C16578"/>
    <w:rsid w:val="00C20A58"/>
    <w:rsid w:val="00C22B29"/>
    <w:rsid w:val="00C22C74"/>
    <w:rsid w:val="00C336AB"/>
    <w:rsid w:val="00C34B4F"/>
    <w:rsid w:val="00C37569"/>
    <w:rsid w:val="00C40FA3"/>
    <w:rsid w:val="00C4595A"/>
    <w:rsid w:val="00C474DD"/>
    <w:rsid w:val="00C47AD4"/>
    <w:rsid w:val="00C522AD"/>
    <w:rsid w:val="00C572A6"/>
    <w:rsid w:val="00C62904"/>
    <w:rsid w:val="00C652F8"/>
    <w:rsid w:val="00C66BE4"/>
    <w:rsid w:val="00C70352"/>
    <w:rsid w:val="00C73046"/>
    <w:rsid w:val="00C73D60"/>
    <w:rsid w:val="00C76888"/>
    <w:rsid w:val="00C77521"/>
    <w:rsid w:val="00C77D65"/>
    <w:rsid w:val="00C8639B"/>
    <w:rsid w:val="00C9052D"/>
    <w:rsid w:val="00C918E6"/>
    <w:rsid w:val="00C968B9"/>
    <w:rsid w:val="00CA32FC"/>
    <w:rsid w:val="00CA36C5"/>
    <w:rsid w:val="00CB0572"/>
    <w:rsid w:val="00CC046C"/>
    <w:rsid w:val="00CD290F"/>
    <w:rsid w:val="00CD6D41"/>
    <w:rsid w:val="00CD7DFC"/>
    <w:rsid w:val="00CE00BD"/>
    <w:rsid w:val="00CE03F4"/>
    <w:rsid w:val="00CF062E"/>
    <w:rsid w:val="00CF5F23"/>
    <w:rsid w:val="00D0002D"/>
    <w:rsid w:val="00D048F0"/>
    <w:rsid w:val="00D05310"/>
    <w:rsid w:val="00D06CBB"/>
    <w:rsid w:val="00D116B3"/>
    <w:rsid w:val="00D1232E"/>
    <w:rsid w:val="00D12C60"/>
    <w:rsid w:val="00D176C2"/>
    <w:rsid w:val="00D203A4"/>
    <w:rsid w:val="00D254D3"/>
    <w:rsid w:val="00D27E53"/>
    <w:rsid w:val="00D34029"/>
    <w:rsid w:val="00D34BB5"/>
    <w:rsid w:val="00D40D40"/>
    <w:rsid w:val="00D43031"/>
    <w:rsid w:val="00D5162B"/>
    <w:rsid w:val="00D51A0F"/>
    <w:rsid w:val="00D53086"/>
    <w:rsid w:val="00D53368"/>
    <w:rsid w:val="00D547ED"/>
    <w:rsid w:val="00D560A5"/>
    <w:rsid w:val="00D560BA"/>
    <w:rsid w:val="00D62DE1"/>
    <w:rsid w:val="00D62E9D"/>
    <w:rsid w:val="00D63543"/>
    <w:rsid w:val="00D63A11"/>
    <w:rsid w:val="00D647CC"/>
    <w:rsid w:val="00D657A3"/>
    <w:rsid w:val="00D65CF5"/>
    <w:rsid w:val="00D70954"/>
    <w:rsid w:val="00D7282B"/>
    <w:rsid w:val="00D755E9"/>
    <w:rsid w:val="00D77233"/>
    <w:rsid w:val="00D8213E"/>
    <w:rsid w:val="00D842F6"/>
    <w:rsid w:val="00D90368"/>
    <w:rsid w:val="00D905F3"/>
    <w:rsid w:val="00D923A9"/>
    <w:rsid w:val="00DA002C"/>
    <w:rsid w:val="00DA1B11"/>
    <w:rsid w:val="00DA215F"/>
    <w:rsid w:val="00DA4A3C"/>
    <w:rsid w:val="00DA51DD"/>
    <w:rsid w:val="00DA7F5A"/>
    <w:rsid w:val="00DB2036"/>
    <w:rsid w:val="00DB2EA5"/>
    <w:rsid w:val="00DC123A"/>
    <w:rsid w:val="00DC34AB"/>
    <w:rsid w:val="00DC364F"/>
    <w:rsid w:val="00DC58E5"/>
    <w:rsid w:val="00DD0818"/>
    <w:rsid w:val="00DD13E8"/>
    <w:rsid w:val="00DD1C76"/>
    <w:rsid w:val="00DD2A26"/>
    <w:rsid w:val="00DD3029"/>
    <w:rsid w:val="00DD405C"/>
    <w:rsid w:val="00DE51F0"/>
    <w:rsid w:val="00DF0941"/>
    <w:rsid w:val="00DF1E84"/>
    <w:rsid w:val="00DF5F45"/>
    <w:rsid w:val="00E04C8B"/>
    <w:rsid w:val="00E05575"/>
    <w:rsid w:val="00E05670"/>
    <w:rsid w:val="00E06E2B"/>
    <w:rsid w:val="00E07502"/>
    <w:rsid w:val="00E122B7"/>
    <w:rsid w:val="00E16EFE"/>
    <w:rsid w:val="00E24EFE"/>
    <w:rsid w:val="00E25638"/>
    <w:rsid w:val="00E2717D"/>
    <w:rsid w:val="00E51525"/>
    <w:rsid w:val="00E51D87"/>
    <w:rsid w:val="00E5371F"/>
    <w:rsid w:val="00E5435C"/>
    <w:rsid w:val="00E630E4"/>
    <w:rsid w:val="00E702F4"/>
    <w:rsid w:val="00E7079F"/>
    <w:rsid w:val="00E75A4F"/>
    <w:rsid w:val="00E766EE"/>
    <w:rsid w:val="00E820F5"/>
    <w:rsid w:val="00E873C4"/>
    <w:rsid w:val="00E879F6"/>
    <w:rsid w:val="00E92452"/>
    <w:rsid w:val="00E933DB"/>
    <w:rsid w:val="00E958D0"/>
    <w:rsid w:val="00E958D2"/>
    <w:rsid w:val="00EA6A79"/>
    <w:rsid w:val="00EB0FBF"/>
    <w:rsid w:val="00EC0DC4"/>
    <w:rsid w:val="00EC2AB0"/>
    <w:rsid w:val="00EC6F8D"/>
    <w:rsid w:val="00ED1E9F"/>
    <w:rsid w:val="00ED56A0"/>
    <w:rsid w:val="00ED6B5C"/>
    <w:rsid w:val="00ED6C8D"/>
    <w:rsid w:val="00ED7509"/>
    <w:rsid w:val="00EE0117"/>
    <w:rsid w:val="00EE291C"/>
    <w:rsid w:val="00EE53F0"/>
    <w:rsid w:val="00EF3E21"/>
    <w:rsid w:val="00EF749B"/>
    <w:rsid w:val="00F013EF"/>
    <w:rsid w:val="00F05333"/>
    <w:rsid w:val="00F06CF6"/>
    <w:rsid w:val="00F14DAF"/>
    <w:rsid w:val="00F16B26"/>
    <w:rsid w:val="00F25995"/>
    <w:rsid w:val="00F259B1"/>
    <w:rsid w:val="00F262A4"/>
    <w:rsid w:val="00F3317D"/>
    <w:rsid w:val="00F360DB"/>
    <w:rsid w:val="00F373AC"/>
    <w:rsid w:val="00F37B47"/>
    <w:rsid w:val="00F40621"/>
    <w:rsid w:val="00F437D1"/>
    <w:rsid w:val="00F525C1"/>
    <w:rsid w:val="00F653A6"/>
    <w:rsid w:val="00F66A4E"/>
    <w:rsid w:val="00F6718E"/>
    <w:rsid w:val="00F73E59"/>
    <w:rsid w:val="00F76B28"/>
    <w:rsid w:val="00F84251"/>
    <w:rsid w:val="00F8458B"/>
    <w:rsid w:val="00F85082"/>
    <w:rsid w:val="00F91A90"/>
    <w:rsid w:val="00F92F37"/>
    <w:rsid w:val="00F94BAD"/>
    <w:rsid w:val="00F975C3"/>
    <w:rsid w:val="00FA07CF"/>
    <w:rsid w:val="00FA14AA"/>
    <w:rsid w:val="00FA1715"/>
    <w:rsid w:val="00FA2D84"/>
    <w:rsid w:val="00FA6496"/>
    <w:rsid w:val="00FA6B9F"/>
    <w:rsid w:val="00FA749C"/>
    <w:rsid w:val="00FB1259"/>
    <w:rsid w:val="00FB53DA"/>
    <w:rsid w:val="00FB54B4"/>
    <w:rsid w:val="00FB5BB8"/>
    <w:rsid w:val="00FB7FFB"/>
    <w:rsid w:val="00FC3B1E"/>
    <w:rsid w:val="00FC665A"/>
    <w:rsid w:val="00FC700D"/>
    <w:rsid w:val="00FD3B76"/>
    <w:rsid w:val="00FD433A"/>
    <w:rsid w:val="00FD6131"/>
    <w:rsid w:val="00FD635C"/>
    <w:rsid w:val="00FD6EC7"/>
    <w:rsid w:val="00FE158C"/>
    <w:rsid w:val="00FF1826"/>
    <w:rsid w:val="00FF33DA"/>
    <w:rsid w:val="00FF3949"/>
    <w:rsid w:val="00FF6639"/>
    <w:rsid w:val="00FF7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FB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B3341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9"/>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rPr>
  </w:style>
  <w:style w:type="character" w:customStyle="1" w:styleId="Nagwek7Znak">
    <w:name w:val="Nagłówek 7 Znak"/>
    <w:basedOn w:val="Domylnaczcionkaakapitu"/>
    <w:link w:val="Nagwek7"/>
    <w:uiPriority w:val="99"/>
    <w:rsid w:val="00B3341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B3341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9"/>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rPr>
  </w:style>
  <w:style w:type="character" w:customStyle="1" w:styleId="Nagwek7Znak">
    <w:name w:val="Nagłówek 7 Znak"/>
    <w:basedOn w:val="Domylnaczcionkaakapitu"/>
    <w:link w:val="Nagwek7"/>
    <w:uiPriority w:val="99"/>
    <w:rsid w:val="00B3341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59166045">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00BD-B6C3-478C-8F9D-3FB4DE7F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9108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5</cp:revision>
  <cp:lastPrinted>2019-06-25T08:10:00Z</cp:lastPrinted>
  <dcterms:created xsi:type="dcterms:W3CDTF">2019-07-03T08:29:00Z</dcterms:created>
  <dcterms:modified xsi:type="dcterms:W3CDTF">2020-01-22T08:28:00Z</dcterms:modified>
</cp:coreProperties>
</file>