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7CF60216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3873F4">
        <w:rPr>
          <w:rFonts w:cs="Arial"/>
          <w:sz w:val="20"/>
          <w:szCs w:val="20"/>
          <w:lang w:eastAsia="en-US"/>
        </w:rPr>
        <w:t xml:space="preserve">   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 xml:space="preserve">W przypadku przedsiębiorców (rozumianych zgodnie z ustawą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 xml:space="preserve">dofinansowania oraz wniosku o potwierdzenie wkładu finansowego </w:t>
            </w:r>
            <w:r w:rsidRPr="00DD0783">
              <w:lastRenderedPageBreak/>
              <w:t>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</w:t>
            </w:r>
            <w:r w:rsidRPr="00DD0783">
              <w:lastRenderedPageBreak/>
              <w:t xml:space="preserve">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</w:t>
      </w:r>
      <w:r w:rsidR="00283995" w:rsidRPr="00283995">
        <w:rPr>
          <w:rFonts w:eastAsia="Times New Roman" w:cs="Times New Roman"/>
        </w:rPr>
        <w:lastRenderedPageBreak/>
        <w:t>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</w:t>
      </w:r>
      <w:r w:rsidR="009B65DB">
        <w:lastRenderedPageBreak/>
        <w:t xml:space="preserve">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</w:t>
      </w:r>
      <w:r w:rsidRPr="00DD0783">
        <w:rPr>
          <w:rFonts w:eastAsia="Times New Roman" w:cs="Times New Roman"/>
        </w:rPr>
        <w:lastRenderedPageBreak/>
        <w:t xml:space="preserve">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21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 xml:space="preserve">żeli w ramach naboru przewiduje się zastosowanie stawki ryczałtowej dla wybranych kategorii kosztów, to są one kwalifikowalne wyłącznie w ramach tej stawki. Oznacza to, że nie ma </w:t>
      </w:r>
      <w:r w:rsidRPr="003B200E">
        <w:rPr>
          <w:b/>
        </w:rPr>
        <w:lastRenderedPageBreak/>
        <w:t>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</w:t>
      </w:r>
      <w:r w:rsidR="007A77C8">
        <w:rPr>
          <w:b/>
        </w:rPr>
        <w:t>ach</w:t>
      </w:r>
      <w:r>
        <w:rPr>
          <w:b/>
        </w:rPr>
        <w:t xml:space="preserve">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>y</w:t>
      </w:r>
      <w:r w:rsidR="0069710C">
        <w:rPr>
          <w:b/>
          <w:u w:val="single"/>
        </w:rPr>
        <w:t>ch</w:t>
      </w:r>
      <w:r>
        <w:rPr>
          <w:b/>
          <w:u w:val="single"/>
        </w:rPr>
        <w:t xml:space="preserve">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</w:t>
      </w:r>
      <w:r>
        <w:rPr>
          <w:rFonts w:cs="Calibri"/>
        </w:rPr>
        <w:lastRenderedPageBreak/>
        <w:t>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9E22" w14:textId="77777777" w:rsidR="007800B1" w:rsidRDefault="007800B1" w:rsidP="00BA376B">
      <w:pPr>
        <w:spacing w:after="0" w:line="240" w:lineRule="auto"/>
      </w:pPr>
      <w:r>
        <w:separator/>
      </w:r>
    </w:p>
  </w:endnote>
  <w:endnote w:type="continuationSeparator" w:id="0">
    <w:p w14:paraId="47578B4E" w14:textId="77777777" w:rsidR="007800B1" w:rsidRDefault="007800B1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6B0C3" w14:textId="77777777" w:rsidR="007800B1" w:rsidRDefault="007800B1" w:rsidP="00BA376B">
      <w:pPr>
        <w:spacing w:after="0" w:line="240" w:lineRule="auto"/>
      </w:pPr>
      <w:r>
        <w:separator/>
      </w:r>
    </w:p>
  </w:footnote>
  <w:footnote w:type="continuationSeparator" w:id="0">
    <w:p w14:paraId="165924C4" w14:textId="77777777" w:rsidR="007800B1" w:rsidRDefault="007800B1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04964135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 xml:space="preserve">Dla konkursów ogłoszonych przed 16.01.2017 r. </w:t>
      </w:r>
      <w:ins w:id="15" w:author="Filip Baranowski" w:date="2019-06-03T10:52:00Z">
        <w:r w:rsidR="002645BC">
          <w:rPr>
            <w:color w:val="7030A0"/>
            <w:u w:val="single"/>
          </w:rPr>
          <w:t>oraz dla konkursu RPDS.03.04.04-IP.03-02-248/17</w:t>
        </w:r>
        <w:r w:rsidR="002645BC">
          <w:rPr>
            <w:color w:val="7030A0"/>
            <w:u w:val="single"/>
          </w:rPr>
          <w:t xml:space="preserve"> </w:t>
        </w:r>
      </w:ins>
      <w:r w:rsidRPr="00013AFB">
        <w:t>– 50%.</w:t>
      </w:r>
      <w:bookmarkEnd w:id="14"/>
    </w:p>
  </w:footnote>
  <w:footnote w:id="41">
    <w:p w14:paraId="6DDA88E5" w14:textId="5C1335CF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ins w:id="16" w:author="Filip Baranowski" w:date="2019-06-03T10:52:00Z">
        <w:r w:rsidR="002645BC">
          <w:rPr>
            <w:color w:val="7030A0"/>
            <w:u w:val="single"/>
          </w:rPr>
          <w:t>oraz dla konkursu RPDS.03.04.04-IP.03-02-248/17</w:t>
        </w:r>
        <w:r w:rsidR="002645BC">
          <w:rPr>
            <w:color w:val="7030A0"/>
            <w:u w:val="single"/>
          </w:rPr>
          <w:t xml:space="preserve"> </w:t>
        </w:r>
      </w:ins>
      <w:r w:rsidRPr="00013AFB">
        <w:t>– 50%.</w:t>
      </w:r>
    </w:p>
  </w:footnote>
  <w:footnote w:id="42">
    <w:p w14:paraId="73C2A203" w14:textId="44990024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ins w:id="17" w:author="Filip Baranowski" w:date="2019-06-03T10:53:00Z">
        <w:r w:rsidR="002645BC">
          <w:rPr>
            <w:color w:val="7030A0"/>
            <w:u w:val="single"/>
          </w:rPr>
          <w:t>oraz dla konkursu RPDS.03.04.04-IP.03-02-248/17</w:t>
        </w:r>
        <w:r w:rsidR="002645BC">
          <w:rPr>
            <w:color w:val="7030A0"/>
            <w:u w:val="single"/>
          </w:rPr>
          <w:t xml:space="preserve"> </w:t>
        </w:r>
      </w:ins>
      <w:bookmarkStart w:id="18" w:name="_GoBack"/>
      <w:bookmarkEnd w:id="18"/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Baranowski">
    <w15:presenceInfo w15:providerId="AD" w15:userId="S-1-5-21-993268263-2097026863-2477634896-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F6C28B1-D690-4220-B177-4A620A6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9AD1-C810-4382-825F-C54D1F6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9174</Words>
  <Characters>55048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Baranowski</cp:lastModifiedBy>
  <cp:revision>7</cp:revision>
  <cp:lastPrinted>2019-05-21T10:24:00Z</cp:lastPrinted>
  <dcterms:created xsi:type="dcterms:W3CDTF">2019-05-17T09:10:00Z</dcterms:created>
  <dcterms:modified xsi:type="dcterms:W3CDTF">2019-06-03T08:53:00Z</dcterms:modified>
</cp:coreProperties>
</file>