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D1" w:rsidRPr="00C56904" w:rsidRDefault="00BD24AD" w:rsidP="00F66C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252A80">
        <w:rPr>
          <w:rFonts w:asciiTheme="minorHAnsi" w:hAnsiTheme="minorHAnsi"/>
          <w:sz w:val="20"/>
        </w:rPr>
        <w:t xml:space="preserve"> </w:t>
      </w:r>
      <w:r w:rsidR="0038082A">
        <w:rPr>
          <w:rFonts w:asciiTheme="minorHAnsi" w:hAnsiTheme="minorHAnsi"/>
          <w:sz w:val="20"/>
        </w:rPr>
        <w:t>20 maja 2019 r.</w:t>
      </w:r>
      <w:del w:id="0" w:author="Agnieszka Fedyk" w:date="2019-05-21T12:17:00Z">
        <w:r w:rsidR="00252A80" w:rsidDel="0038082A">
          <w:rPr>
            <w:rFonts w:asciiTheme="minorHAnsi" w:hAnsiTheme="minorHAnsi"/>
            <w:sz w:val="20"/>
          </w:rPr>
          <w:delText xml:space="preserve"> </w:delText>
        </w:r>
        <w:r w:rsidRPr="00C56904" w:rsidDel="0038082A">
          <w:rPr>
            <w:rFonts w:asciiTheme="minorHAnsi" w:eastAsia="Times New Roman" w:hAnsiTheme="minorHAnsi" w:cs="Arial"/>
            <w:sz w:val="20"/>
            <w:szCs w:val="20"/>
          </w:rPr>
          <w:delText xml:space="preserve"> </w:delText>
        </w:r>
      </w:del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  </w:t>
      </w:r>
    </w:p>
    <w:p w:rsidR="00C25C40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  <w:bookmarkStart w:id="1" w:name="_GoBack"/>
      <w:bookmarkEnd w:id="1"/>
    </w:p>
    <w:p w:rsidR="00F66C9C" w:rsidRPr="00C56904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Fedyk">
    <w15:presenceInfo w15:providerId="AD" w15:userId="S-1-5-21-993268263-2097026863-2477634896-125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22C6"/>
    <w:rsid w:val="002833E8"/>
    <w:rsid w:val="00283A73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082A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6113C"/>
    <w:rsid w:val="00473ABE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0699B"/>
    <w:rsid w:val="00611638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B0D8C"/>
    <w:rsid w:val="006D40A0"/>
    <w:rsid w:val="006F7B58"/>
    <w:rsid w:val="0071430C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730F7"/>
    <w:rsid w:val="008A0F00"/>
    <w:rsid w:val="008A59B4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90111"/>
    <w:rsid w:val="00A95015"/>
    <w:rsid w:val="00AC7D4D"/>
    <w:rsid w:val="00AE3CB7"/>
    <w:rsid w:val="00B01532"/>
    <w:rsid w:val="00B04F0E"/>
    <w:rsid w:val="00B12CC7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9E82-CF94-486C-B9B7-66F5A15F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49</cp:revision>
  <cp:lastPrinted>2019-02-15T05:57:00Z</cp:lastPrinted>
  <dcterms:created xsi:type="dcterms:W3CDTF">2018-03-20T07:00:00Z</dcterms:created>
  <dcterms:modified xsi:type="dcterms:W3CDTF">2019-05-21T10:17:00Z</dcterms:modified>
</cp:coreProperties>
</file>