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3F1F" w14:textId="77777777" w:rsidR="004B3C58" w:rsidRPr="004D35EE" w:rsidRDefault="003E3E45" w:rsidP="0077235E">
      <w:pPr>
        <w:pStyle w:val="Nagwek"/>
        <w:spacing w:line="360" w:lineRule="auto"/>
        <w:rPr>
          <w:sz w:val="24"/>
          <w:szCs w:val="24"/>
        </w:rPr>
      </w:pPr>
      <w:r w:rsidRPr="004D35EE">
        <w:rPr>
          <w:noProof/>
          <w:sz w:val="24"/>
          <w:szCs w:val="24"/>
          <w:lang w:eastAsia="pl-PL"/>
        </w:rPr>
        <w:drawing>
          <wp:anchor distT="0" distB="0" distL="114300" distR="114300" simplePos="0" relativeHeight="251659264" behindDoc="1" locked="0" layoutInCell="1" allowOverlap="1" wp14:anchorId="123E9668" wp14:editId="059E2039">
            <wp:simplePos x="0" y="0"/>
            <wp:positionH relativeFrom="column">
              <wp:posOffset>165430</wp:posOffset>
            </wp:positionH>
            <wp:positionV relativeFrom="paragraph">
              <wp:posOffset>-535940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sidR="004B3C58" w:rsidRPr="004D35EE">
        <w:rPr>
          <w:sz w:val="24"/>
          <w:szCs w:val="24"/>
        </w:rPr>
        <w:tab/>
      </w:r>
      <w:r w:rsidR="004B3C58" w:rsidRPr="004D35EE">
        <w:rPr>
          <w:sz w:val="24"/>
          <w:szCs w:val="24"/>
        </w:rPr>
        <w:tab/>
      </w:r>
    </w:p>
    <w:p w14:paraId="051F767C" w14:textId="77777777" w:rsidR="00327B5F" w:rsidRPr="004D35EE" w:rsidRDefault="00327B5F" w:rsidP="0077235E">
      <w:pPr>
        <w:pStyle w:val="Nagwek"/>
        <w:spacing w:line="360" w:lineRule="auto"/>
        <w:rPr>
          <w:sz w:val="24"/>
          <w:szCs w:val="24"/>
        </w:rPr>
      </w:pPr>
    </w:p>
    <w:p w14:paraId="524A7E68" w14:textId="2997475D" w:rsidR="00F14AF5"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 xml:space="preserve">Załącznik </w:t>
      </w:r>
      <w:r w:rsidR="00647445" w:rsidRPr="004D35EE">
        <w:rPr>
          <w:rFonts w:asciiTheme="minorHAnsi" w:hAnsiTheme="minorHAnsi"/>
          <w:sz w:val="24"/>
          <w:szCs w:val="24"/>
        </w:rPr>
        <w:t xml:space="preserve">nr 1 </w:t>
      </w:r>
      <w:r w:rsidRPr="004D35EE">
        <w:rPr>
          <w:rFonts w:asciiTheme="minorHAnsi" w:hAnsiTheme="minorHAnsi"/>
          <w:sz w:val="24"/>
          <w:szCs w:val="24"/>
        </w:rPr>
        <w:t>do Uchwały nr</w:t>
      </w:r>
      <w:r w:rsidR="00656BAE" w:rsidRPr="004D35EE">
        <w:rPr>
          <w:rFonts w:asciiTheme="minorHAnsi" w:hAnsiTheme="minorHAnsi"/>
          <w:sz w:val="24"/>
          <w:szCs w:val="24"/>
        </w:rPr>
        <w:t xml:space="preserve"> </w:t>
      </w:r>
      <w:r w:rsidR="00193AA5">
        <w:rPr>
          <w:rFonts w:asciiTheme="minorHAnsi" w:hAnsiTheme="minorHAnsi"/>
          <w:sz w:val="24"/>
          <w:szCs w:val="24"/>
        </w:rPr>
        <w:t>……../</w:t>
      </w:r>
      <w:r w:rsidR="00D64B07">
        <w:rPr>
          <w:rFonts w:asciiTheme="minorHAnsi" w:hAnsiTheme="minorHAnsi"/>
          <w:sz w:val="24"/>
          <w:szCs w:val="24"/>
        </w:rPr>
        <w:t>VI/19</w:t>
      </w:r>
      <w:r w:rsidR="00383578" w:rsidRPr="004D35EE">
        <w:rPr>
          <w:rFonts w:asciiTheme="minorHAnsi" w:hAnsiTheme="minorHAnsi"/>
          <w:sz w:val="24"/>
          <w:szCs w:val="24"/>
        </w:rPr>
        <w:t xml:space="preserve"> </w:t>
      </w:r>
    </w:p>
    <w:p w14:paraId="23112E04" w14:textId="0EE02E95" w:rsidR="00080DA2"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Zarządu Województwa</w:t>
      </w:r>
      <w:r w:rsidR="001E6BEA" w:rsidRPr="004D35EE">
        <w:rPr>
          <w:rFonts w:asciiTheme="minorHAnsi" w:hAnsiTheme="minorHAnsi"/>
          <w:sz w:val="24"/>
          <w:szCs w:val="24"/>
        </w:rPr>
        <w:t xml:space="preserve"> </w:t>
      </w:r>
      <w:r w:rsidRPr="004D35EE">
        <w:rPr>
          <w:rFonts w:asciiTheme="minorHAnsi" w:hAnsiTheme="minorHAnsi"/>
          <w:sz w:val="24"/>
          <w:szCs w:val="24"/>
        </w:rPr>
        <w:t>Dolnośląskiego</w:t>
      </w:r>
    </w:p>
    <w:p w14:paraId="651F276B" w14:textId="4012BADB" w:rsidR="004B3C58" w:rsidRPr="004D35EE" w:rsidRDefault="00080DA2" w:rsidP="00606B1F">
      <w:pPr>
        <w:pStyle w:val="Gwka"/>
        <w:spacing w:line="360" w:lineRule="auto"/>
        <w:jc w:val="right"/>
        <w:rPr>
          <w:rFonts w:asciiTheme="minorHAnsi" w:hAnsiTheme="minorHAnsi"/>
          <w:sz w:val="24"/>
          <w:szCs w:val="24"/>
        </w:rPr>
      </w:pPr>
      <w:r w:rsidRPr="004D35EE">
        <w:rPr>
          <w:rFonts w:asciiTheme="minorHAnsi" w:hAnsiTheme="minorHAnsi"/>
          <w:sz w:val="24"/>
          <w:szCs w:val="24"/>
        </w:rPr>
        <w:t>z dnia</w:t>
      </w:r>
      <w:r w:rsidR="00656BAE" w:rsidRPr="004D35EE">
        <w:rPr>
          <w:rFonts w:asciiTheme="minorHAnsi" w:hAnsiTheme="minorHAnsi"/>
          <w:sz w:val="24"/>
          <w:szCs w:val="24"/>
        </w:rPr>
        <w:t xml:space="preserve"> </w:t>
      </w:r>
      <w:r w:rsidR="00193AA5">
        <w:rPr>
          <w:rFonts w:asciiTheme="minorHAnsi" w:hAnsiTheme="minorHAnsi"/>
          <w:sz w:val="24"/>
          <w:szCs w:val="24"/>
        </w:rPr>
        <w:t>……</w:t>
      </w:r>
      <w:r w:rsidR="00A51FB9" w:rsidRPr="004D35EE">
        <w:rPr>
          <w:rFonts w:asciiTheme="minorHAnsi" w:hAnsiTheme="minorHAnsi"/>
          <w:sz w:val="24"/>
          <w:szCs w:val="24"/>
        </w:rPr>
        <w:t xml:space="preserve"> </w:t>
      </w:r>
      <w:r w:rsidR="00756F9F" w:rsidRPr="004D35EE">
        <w:rPr>
          <w:rFonts w:asciiTheme="minorHAnsi" w:hAnsiTheme="minorHAnsi"/>
          <w:sz w:val="24"/>
          <w:szCs w:val="24"/>
        </w:rPr>
        <w:t xml:space="preserve">maja </w:t>
      </w:r>
      <w:r w:rsidR="00383578" w:rsidRPr="004D35EE">
        <w:rPr>
          <w:rFonts w:asciiTheme="minorHAnsi" w:hAnsiTheme="minorHAnsi"/>
          <w:sz w:val="24"/>
          <w:szCs w:val="24"/>
        </w:rPr>
        <w:t>201</w:t>
      </w:r>
      <w:r w:rsidR="005D0F5D" w:rsidRPr="004D35EE">
        <w:rPr>
          <w:rFonts w:asciiTheme="minorHAnsi" w:hAnsiTheme="minorHAnsi"/>
          <w:sz w:val="24"/>
          <w:szCs w:val="24"/>
        </w:rPr>
        <w:t>9</w:t>
      </w:r>
      <w:r w:rsidR="00383578" w:rsidRPr="004D35EE">
        <w:rPr>
          <w:rFonts w:asciiTheme="minorHAnsi" w:hAnsiTheme="minorHAnsi"/>
          <w:sz w:val="24"/>
          <w:szCs w:val="24"/>
        </w:rPr>
        <w:t xml:space="preserve"> r.</w:t>
      </w:r>
    </w:p>
    <w:p w14:paraId="77381726" w14:textId="77777777" w:rsidR="000F5AAE" w:rsidRPr="004D35EE" w:rsidRDefault="000F5AAE" w:rsidP="0077235E">
      <w:pPr>
        <w:pStyle w:val="Nagwek"/>
        <w:spacing w:line="360" w:lineRule="auto"/>
        <w:rPr>
          <w:rFonts w:cs="Arial"/>
          <w:b/>
          <w:sz w:val="24"/>
          <w:szCs w:val="24"/>
          <w:u w:val="single"/>
        </w:rPr>
      </w:pPr>
    </w:p>
    <w:p w14:paraId="1FC20A72" w14:textId="77777777" w:rsidR="007F4E9F" w:rsidRPr="004D35EE" w:rsidRDefault="007F4E9F" w:rsidP="0077235E">
      <w:pPr>
        <w:pStyle w:val="Nagwek"/>
        <w:spacing w:line="360" w:lineRule="auto"/>
        <w:rPr>
          <w:rFonts w:cs="Arial"/>
          <w:b/>
          <w:sz w:val="24"/>
          <w:szCs w:val="24"/>
          <w:u w:val="single"/>
        </w:rPr>
      </w:pPr>
    </w:p>
    <w:p w14:paraId="6522A988" w14:textId="77777777" w:rsidR="007E7F73" w:rsidRPr="004D35EE" w:rsidRDefault="007E7F73" w:rsidP="0077235E">
      <w:pPr>
        <w:pStyle w:val="Nagwek"/>
        <w:spacing w:line="360" w:lineRule="auto"/>
        <w:rPr>
          <w:rFonts w:cs="Arial"/>
          <w:b/>
          <w:sz w:val="24"/>
          <w:szCs w:val="24"/>
          <w:u w:val="single"/>
        </w:rPr>
      </w:pPr>
    </w:p>
    <w:p w14:paraId="7DCEA4AA" w14:textId="77777777" w:rsidR="007E7F73" w:rsidRPr="004D35EE" w:rsidRDefault="007E7F73" w:rsidP="0077235E">
      <w:pPr>
        <w:pStyle w:val="Nagwek"/>
        <w:spacing w:line="360" w:lineRule="auto"/>
        <w:rPr>
          <w:rFonts w:cs="Arial"/>
          <w:b/>
          <w:sz w:val="24"/>
          <w:szCs w:val="24"/>
          <w:u w:val="single"/>
        </w:rPr>
      </w:pPr>
    </w:p>
    <w:p w14:paraId="3C42AE3A" w14:textId="77777777" w:rsidR="007E7F73" w:rsidRPr="004D35EE" w:rsidRDefault="007E7F73" w:rsidP="00606B1F">
      <w:pPr>
        <w:pStyle w:val="Nagwek"/>
        <w:spacing w:line="360" w:lineRule="auto"/>
        <w:jc w:val="center"/>
        <w:rPr>
          <w:rFonts w:cs="Arial"/>
          <w:b/>
          <w:sz w:val="24"/>
          <w:szCs w:val="24"/>
          <w:u w:val="single"/>
        </w:rPr>
      </w:pPr>
    </w:p>
    <w:p w14:paraId="3DDD007F" w14:textId="77777777" w:rsidR="004B3C58" w:rsidRPr="004D35EE" w:rsidRDefault="007A7E20" w:rsidP="00606B1F">
      <w:pPr>
        <w:pStyle w:val="Nagwek"/>
        <w:spacing w:line="360" w:lineRule="auto"/>
        <w:jc w:val="center"/>
        <w:rPr>
          <w:rFonts w:cs="Arial"/>
          <w:b/>
          <w:sz w:val="36"/>
          <w:szCs w:val="24"/>
          <w:u w:val="single"/>
        </w:rPr>
      </w:pPr>
      <w:r w:rsidRPr="004D35EE">
        <w:rPr>
          <w:rFonts w:cs="Arial"/>
          <w:b/>
          <w:sz w:val="36"/>
          <w:szCs w:val="24"/>
          <w:u w:val="single"/>
        </w:rPr>
        <w:t xml:space="preserve">Regulamin </w:t>
      </w:r>
      <w:r w:rsidR="00913B05" w:rsidRPr="004D35EE">
        <w:rPr>
          <w:rFonts w:cs="Arial"/>
          <w:b/>
          <w:sz w:val="36"/>
          <w:szCs w:val="24"/>
          <w:u w:val="single"/>
        </w:rPr>
        <w:t>konkurs</w:t>
      </w:r>
      <w:r w:rsidR="003E3E45" w:rsidRPr="004D35EE">
        <w:rPr>
          <w:rFonts w:cs="Arial"/>
          <w:b/>
          <w:sz w:val="36"/>
          <w:szCs w:val="24"/>
          <w:u w:val="single"/>
        </w:rPr>
        <w:t>u</w:t>
      </w:r>
    </w:p>
    <w:p w14:paraId="6268CCFE" w14:textId="77777777" w:rsidR="00240677" w:rsidRPr="004D35EE" w:rsidRDefault="00240677" w:rsidP="00606B1F">
      <w:pPr>
        <w:pStyle w:val="Nagwek"/>
        <w:spacing w:line="360" w:lineRule="auto"/>
        <w:jc w:val="center"/>
        <w:rPr>
          <w:rFonts w:cs="Arial"/>
          <w:b/>
          <w:sz w:val="36"/>
          <w:szCs w:val="24"/>
        </w:rPr>
      </w:pPr>
    </w:p>
    <w:p w14:paraId="698D29B4" w14:textId="77777777" w:rsidR="004B3C58" w:rsidRPr="004D35EE" w:rsidRDefault="004B3C58" w:rsidP="00606B1F">
      <w:pPr>
        <w:pStyle w:val="Nagwek"/>
        <w:spacing w:line="360" w:lineRule="auto"/>
        <w:jc w:val="center"/>
        <w:rPr>
          <w:rFonts w:cs="Arial"/>
          <w:b/>
          <w:sz w:val="36"/>
          <w:szCs w:val="24"/>
        </w:rPr>
      </w:pPr>
      <w:r w:rsidRPr="004D35EE">
        <w:rPr>
          <w:rFonts w:cs="Arial"/>
          <w:b/>
          <w:sz w:val="36"/>
          <w:szCs w:val="24"/>
        </w:rPr>
        <w:t xml:space="preserve">Regionalny Program Operacyjny </w:t>
      </w:r>
      <w:r w:rsidRPr="004D35EE">
        <w:rPr>
          <w:rFonts w:cs="Arial"/>
          <w:b/>
          <w:sz w:val="36"/>
          <w:szCs w:val="24"/>
        </w:rPr>
        <w:br/>
        <w:t>Wojew</w:t>
      </w:r>
      <w:r w:rsidR="007A7E20" w:rsidRPr="004D35EE">
        <w:rPr>
          <w:rFonts w:cs="Arial"/>
          <w:b/>
          <w:sz w:val="36"/>
          <w:szCs w:val="24"/>
        </w:rPr>
        <w:t>ództwa Dolnośląskiego 2014-2020</w:t>
      </w:r>
    </w:p>
    <w:p w14:paraId="6785BAC6" w14:textId="77777777" w:rsidR="007A7E20" w:rsidRPr="004D35EE" w:rsidRDefault="007A7E20" w:rsidP="00606B1F">
      <w:pPr>
        <w:pStyle w:val="Nagwek"/>
        <w:spacing w:line="360" w:lineRule="auto"/>
        <w:jc w:val="center"/>
        <w:rPr>
          <w:rFonts w:cs="Arial"/>
          <w:b/>
          <w:sz w:val="36"/>
          <w:szCs w:val="24"/>
        </w:rPr>
      </w:pPr>
    </w:p>
    <w:p w14:paraId="53B9BD93" w14:textId="4967B297" w:rsidR="00A14374" w:rsidRPr="004D35EE" w:rsidRDefault="00A14374" w:rsidP="00606B1F">
      <w:pPr>
        <w:pStyle w:val="Nagwek"/>
        <w:spacing w:line="360" w:lineRule="auto"/>
        <w:jc w:val="center"/>
        <w:rPr>
          <w:rFonts w:cs="Arial"/>
          <w:b/>
          <w:sz w:val="36"/>
          <w:szCs w:val="24"/>
        </w:rPr>
      </w:pPr>
      <w:bookmarkStart w:id="0" w:name="_Toc422949625"/>
      <w:bookmarkStart w:id="1" w:name="_Toc430826812"/>
      <w:r w:rsidRPr="004D35EE">
        <w:rPr>
          <w:rFonts w:cs="Arial"/>
          <w:b/>
          <w:sz w:val="36"/>
          <w:szCs w:val="24"/>
        </w:rPr>
        <w:t>Oś priorytetowa 4 Środowisko i zasoby</w:t>
      </w:r>
    </w:p>
    <w:p w14:paraId="3D5BAB4E" w14:textId="21D3C55F" w:rsidR="00A14374" w:rsidRPr="004D35EE" w:rsidRDefault="00A14374" w:rsidP="00606B1F">
      <w:pPr>
        <w:pStyle w:val="Nagwek"/>
        <w:spacing w:line="360" w:lineRule="auto"/>
        <w:jc w:val="center"/>
        <w:rPr>
          <w:rFonts w:cs="Arial"/>
          <w:b/>
          <w:sz w:val="36"/>
          <w:szCs w:val="24"/>
          <w:u w:val="single"/>
        </w:rPr>
      </w:pPr>
      <w:r w:rsidRPr="004D35EE">
        <w:rPr>
          <w:rFonts w:cs="Arial"/>
          <w:b/>
          <w:sz w:val="36"/>
          <w:szCs w:val="24"/>
          <w:u w:val="single"/>
        </w:rPr>
        <w:t>Działanie 4.</w:t>
      </w:r>
      <w:r w:rsidR="00D965A9" w:rsidRPr="004D35EE">
        <w:rPr>
          <w:rFonts w:cs="Arial"/>
          <w:b/>
          <w:sz w:val="36"/>
          <w:szCs w:val="24"/>
          <w:u w:val="single"/>
        </w:rPr>
        <w:t>5</w:t>
      </w:r>
      <w:r w:rsidRPr="004D35EE">
        <w:rPr>
          <w:rFonts w:cs="Arial"/>
          <w:b/>
          <w:sz w:val="36"/>
          <w:szCs w:val="24"/>
          <w:u w:val="single"/>
        </w:rPr>
        <w:t xml:space="preserve">. </w:t>
      </w:r>
      <w:r w:rsidR="00D965A9" w:rsidRPr="004D35EE">
        <w:rPr>
          <w:rFonts w:cs="Arial"/>
          <w:b/>
          <w:sz w:val="36"/>
          <w:szCs w:val="24"/>
          <w:u w:val="single"/>
        </w:rPr>
        <w:t>Bezpieczeństwo</w:t>
      </w:r>
    </w:p>
    <w:p w14:paraId="48DAF5FF" w14:textId="1E65AAF1" w:rsidR="005D0F5D" w:rsidRPr="004D35EE" w:rsidRDefault="005D0F5D" w:rsidP="00606B1F">
      <w:pPr>
        <w:pStyle w:val="Nagwek"/>
        <w:spacing w:line="360" w:lineRule="auto"/>
        <w:jc w:val="center"/>
        <w:rPr>
          <w:rFonts w:cs="Arial"/>
          <w:b/>
          <w:sz w:val="24"/>
          <w:szCs w:val="24"/>
        </w:rPr>
      </w:pPr>
    </w:p>
    <w:bookmarkEnd w:id="0"/>
    <w:bookmarkEnd w:id="1"/>
    <w:p w14:paraId="7FDC0E68" w14:textId="77777777" w:rsidR="007A7E20" w:rsidRPr="004D35EE" w:rsidRDefault="007A7E20" w:rsidP="00606B1F">
      <w:pPr>
        <w:pStyle w:val="Nagwek"/>
        <w:spacing w:line="360" w:lineRule="auto"/>
        <w:jc w:val="center"/>
        <w:rPr>
          <w:rFonts w:cs="Arial"/>
          <w:b/>
          <w:sz w:val="24"/>
          <w:szCs w:val="24"/>
        </w:rPr>
      </w:pPr>
    </w:p>
    <w:p w14:paraId="00FA7B43" w14:textId="74308A73" w:rsidR="00DD2AD8" w:rsidRPr="004D35EE" w:rsidRDefault="00DA56A4" w:rsidP="00606B1F">
      <w:pPr>
        <w:spacing w:line="360" w:lineRule="auto"/>
        <w:jc w:val="center"/>
        <w:rPr>
          <w:b/>
          <w:sz w:val="24"/>
          <w:szCs w:val="24"/>
        </w:rPr>
      </w:pPr>
      <w:r w:rsidRPr="004D35EE">
        <w:rPr>
          <w:b/>
          <w:sz w:val="24"/>
          <w:szCs w:val="24"/>
        </w:rPr>
        <w:t>RPDS.04.05.01-IZ.00-02-353/19</w:t>
      </w:r>
    </w:p>
    <w:p w14:paraId="41E7E8DB" w14:textId="7FA04DCF" w:rsidR="00F765F7" w:rsidRPr="004D35EE" w:rsidRDefault="00DA56A4" w:rsidP="00606B1F">
      <w:pPr>
        <w:spacing w:line="360" w:lineRule="auto"/>
        <w:jc w:val="center"/>
        <w:rPr>
          <w:rFonts w:cs="Arial"/>
          <w:b/>
          <w:sz w:val="24"/>
          <w:szCs w:val="24"/>
        </w:rPr>
      </w:pPr>
      <w:r w:rsidRPr="004D35EE">
        <w:rPr>
          <w:b/>
          <w:sz w:val="24"/>
          <w:szCs w:val="24"/>
        </w:rPr>
        <w:t>RPDS.04.05.02-IZ.00-02-354/19</w:t>
      </w:r>
    </w:p>
    <w:p w14:paraId="245776A2" w14:textId="77777777" w:rsidR="00C85674" w:rsidRPr="004D35EE" w:rsidRDefault="00C85674" w:rsidP="00606B1F">
      <w:pPr>
        <w:spacing w:line="360" w:lineRule="auto"/>
        <w:jc w:val="center"/>
        <w:rPr>
          <w:rFonts w:cs="Arial"/>
          <w:b/>
          <w:sz w:val="24"/>
          <w:szCs w:val="24"/>
        </w:rPr>
      </w:pPr>
    </w:p>
    <w:p w14:paraId="4A6EEEA8" w14:textId="77777777" w:rsidR="00C85674" w:rsidRPr="004D35EE" w:rsidRDefault="00C85674" w:rsidP="00606B1F">
      <w:pPr>
        <w:spacing w:line="360" w:lineRule="auto"/>
        <w:jc w:val="center"/>
        <w:rPr>
          <w:rFonts w:cs="Arial"/>
          <w:b/>
          <w:sz w:val="24"/>
          <w:szCs w:val="24"/>
        </w:rPr>
      </w:pPr>
    </w:p>
    <w:p w14:paraId="4BF6CA5E" w14:textId="77777777" w:rsidR="007F4E9F" w:rsidRPr="004D35EE" w:rsidRDefault="007F4E9F" w:rsidP="00606B1F">
      <w:pPr>
        <w:spacing w:line="360" w:lineRule="auto"/>
        <w:jc w:val="center"/>
        <w:rPr>
          <w:rFonts w:cs="Arial"/>
          <w:b/>
          <w:sz w:val="24"/>
          <w:szCs w:val="24"/>
        </w:rPr>
      </w:pPr>
    </w:p>
    <w:p w14:paraId="06EEEA5C" w14:textId="4A9E01CA" w:rsidR="00A437AB" w:rsidRPr="004D35EE" w:rsidRDefault="004B3C58" w:rsidP="00606B1F">
      <w:pPr>
        <w:spacing w:line="360" w:lineRule="auto"/>
        <w:jc w:val="center"/>
        <w:rPr>
          <w:sz w:val="24"/>
          <w:szCs w:val="24"/>
        </w:rPr>
      </w:pPr>
      <w:r w:rsidRPr="004D35EE">
        <w:rPr>
          <w:sz w:val="24"/>
          <w:szCs w:val="24"/>
        </w:rPr>
        <w:t xml:space="preserve">Wrocław, </w:t>
      </w:r>
      <w:r w:rsidR="003150DF">
        <w:rPr>
          <w:sz w:val="24"/>
          <w:szCs w:val="24"/>
        </w:rPr>
        <w:t>lipiec</w:t>
      </w:r>
      <w:r w:rsidR="003150DF" w:rsidRPr="004D35EE">
        <w:rPr>
          <w:sz w:val="24"/>
          <w:szCs w:val="24"/>
        </w:rPr>
        <w:t xml:space="preserve"> </w:t>
      </w:r>
      <w:r w:rsidR="007A75F7" w:rsidRPr="004D35EE">
        <w:rPr>
          <w:sz w:val="24"/>
          <w:szCs w:val="24"/>
        </w:rPr>
        <w:t>201</w:t>
      </w:r>
      <w:r w:rsidR="009E7568" w:rsidRPr="004D35EE">
        <w:rPr>
          <w:sz w:val="24"/>
          <w:szCs w:val="24"/>
        </w:rPr>
        <w:t>9</w:t>
      </w:r>
    </w:p>
    <w:bookmarkStart w:id="2" w:name="_Toc432758963" w:displacedByCustomXml="next"/>
    <w:bookmarkStart w:id="3" w:name="_Toc430826815" w:displacedByCustomXml="next"/>
    <w:bookmarkStart w:id="4" w:name="_Toc426632912" w:displacedByCustomXml="next"/>
    <w:sdt>
      <w:sdtPr>
        <w:rPr>
          <w:rFonts w:asciiTheme="minorHAnsi" w:eastAsiaTheme="minorHAnsi" w:hAnsiTheme="minorHAnsi" w:cstheme="minorBidi"/>
          <w:b w:val="0"/>
          <w:bCs w:val="0"/>
          <w:color w:val="auto"/>
          <w:sz w:val="24"/>
          <w:szCs w:val="24"/>
          <w:lang w:eastAsia="en-US"/>
        </w:rPr>
        <w:id w:val="-1469506567"/>
        <w:docPartObj>
          <w:docPartGallery w:val="Table of Contents"/>
          <w:docPartUnique/>
        </w:docPartObj>
      </w:sdtPr>
      <w:sdtEndPr/>
      <w:sdtContent>
        <w:p w14:paraId="75820C79" w14:textId="118F7BC5" w:rsidR="00F14AF5" w:rsidRPr="004D35EE" w:rsidRDefault="00F14AF5" w:rsidP="0077235E">
          <w:pPr>
            <w:pStyle w:val="Nagwekspisutreci"/>
            <w:numPr>
              <w:ilvl w:val="0"/>
              <w:numId w:val="0"/>
            </w:numPr>
            <w:spacing w:line="360" w:lineRule="auto"/>
            <w:rPr>
              <w:rFonts w:asciiTheme="minorHAnsi" w:hAnsiTheme="minorHAnsi"/>
              <w:sz w:val="24"/>
              <w:szCs w:val="24"/>
            </w:rPr>
          </w:pPr>
          <w:r w:rsidRPr="004D35EE">
            <w:rPr>
              <w:rFonts w:asciiTheme="minorHAnsi" w:hAnsiTheme="minorHAnsi"/>
              <w:sz w:val="24"/>
              <w:szCs w:val="24"/>
            </w:rPr>
            <w:t>Spis treści</w:t>
          </w:r>
        </w:p>
        <w:p w14:paraId="24F8A72C" w14:textId="77777777" w:rsidR="00F14AF5" w:rsidRPr="004D35EE" w:rsidRDefault="00F14AF5"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r w:rsidRPr="004D35EE">
            <w:rPr>
              <w:b w:val="0"/>
              <w:sz w:val="24"/>
              <w:szCs w:val="24"/>
            </w:rPr>
            <w:fldChar w:fldCharType="begin"/>
          </w:r>
          <w:r w:rsidRPr="004D35EE">
            <w:rPr>
              <w:b w:val="0"/>
              <w:sz w:val="24"/>
              <w:szCs w:val="24"/>
            </w:rPr>
            <w:instrText xml:space="preserve"> TOC \o "1-3" \h \z \u </w:instrText>
          </w:r>
          <w:r w:rsidRPr="004D35EE">
            <w:rPr>
              <w:b w:val="0"/>
              <w:sz w:val="24"/>
              <w:szCs w:val="24"/>
            </w:rPr>
            <w:fldChar w:fldCharType="separate"/>
          </w:r>
          <w:hyperlink w:anchor="_Toc7696214" w:history="1">
            <w:r w:rsidRPr="004D35EE">
              <w:rPr>
                <w:rStyle w:val="Hipercze"/>
                <w:b w:val="0"/>
                <w:noProof/>
                <w:sz w:val="24"/>
                <w:szCs w:val="24"/>
              </w:rPr>
              <w:t>1.</w:t>
            </w:r>
            <w:r w:rsidRPr="004D35EE">
              <w:rPr>
                <w:rFonts w:eastAsiaTheme="minorEastAsia"/>
                <w:b w:val="0"/>
                <w:bCs w:val="0"/>
                <w:noProof/>
                <w:sz w:val="24"/>
                <w:szCs w:val="24"/>
                <w:lang w:eastAsia="pl-PL"/>
              </w:rPr>
              <w:tab/>
            </w:r>
            <w:r w:rsidRPr="004D35EE">
              <w:rPr>
                <w:rStyle w:val="Hipercze"/>
                <w:b w:val="0"/>
                <w:noProof/>
                <w:sz w:val="24"/>
                <w:szCs w:val="24"/>
              </w:rPr>
              <w:t>Słownik skrótów i pojęć</w:t>
            </w:r>
            <w:r w:rsidRPr="004D35EE">
              <w:rPr>
                <w:b w:val="0"/>
                <w:noProof/>
                <w:webHidden/>
                <w:sz w:val="24"/>
                <w:szCs w:val="24"/>
              </w:rPr>
              <w:tab/>
            </w:r>
            <w:r w:rsidRPr="004D35EE">
              <w:rPr>
                <w:b w:val="0"/>
                <w:noProof/>
                <w:webHidden/>
                <w:sz w:val="24"/>
                <w:szCs w:val="24"/>
              </w:rPr>
              <w:fldChar w:fldCharType="begin"/>
            </w:r>
            <w:r w:rsidRPr="004D35EE">
              <w:rPr>
                <w:b w:val="0"/>
                <w:noProof/>
                <w:webHidden/>
                <w:sz w:val="24"/>
                <w:szCs w:val="24"/>
              </w:rPr>
              <w:instrText xml:space="preserve"> PAGEREF _Toc7696214 \h </w:instrText>
            </w:r>
            <w:r w:rsidRPr="004D35EE">
              <w:rPr>
                <w:b w:val="0"/>
                <w:noProof/>
                <w:webHidden/>
                <w:sz w:val="24"/>
                <w:szCs w:val="24"/>
              </w:rPr>
            </w:r>
            <w:r w:rsidRPr="004D35EE">
              <w:rPr>
                <w:b w:val="0"/>
                <w:noProof/>
                <w:webHidden/>
                <w:sz w:val="24"/>
                <w:szCs w:val="24"/>
              </w:rPr>
              <w:fldChar w:fldCharType="separate"/>
            </w:r>
            <w:r w:rsidR="00827CC7">
              <w:rPr>
                <w:b w:val="0"/>
                <w:noProof/>
                <w:webHidden/>
                <w:sz w:val="24"/>
                <w:szCs w:val="24"/>
              </w:rPr>
              <w:t>4</w:t>
            </w:r>
            <w:r w:rsidRPr="004D35EE">
              <w:rPr>
                <w:b w:val="0"/>
                <w:noProof/>
                <w:webHidden/>
                <w:sz w:val="24"/>
                <w:szCs w:val="24"/>
              </w:rPr>
              <w:fldChar w:fldCharType="end"/>
            </w:r>
          </w:hyperlink>
        </w:p>
        <w:p w14:paraId="72320FB5" w14:textId="77777777" w:rsidR="00F14AF5" w:rsidRPr="004D35EE" w:rsidRDefault="00FD5D3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5" w:history="1">
            <w:r w:rsidR="00F14AF5" w:rsidRPr="004D35EE">
              <w:rPr>
                <w:rStyle w:val="Hipercze"/>
                <w:b w:val="0"/>
                <w:noProof/>
                <w:sz w:val="24"/>
                <w:szCs w:val="24"/>
              </w:rPr>
              <w:t>2.</w:t>
            </w:r>
            <w:r w:rsidR="00F14AF5" w:rsidRPr="004D35EE">
              <w:rPr>
                <w:rFonts w:eastAsiaTheme="minorEastAsia"/>
                <w:b w:val="0"/>
                <w:bCs w:val="0"/>
                <w:noProof/>
                <w:sz w:val="24"/>
                <w:szCs w:val="24"/>
                <w:lang w:eastAsia="pl-PL"/>
              </w:rPr>
              <w:tab/>
            </w:r>
            <w:r w:rsidR="00F14AF5" w:rsidRPr="004D35EE">
              <w:rPr>
                <w:rStyle w:val="Hipercze"/>
                <w:b w:val="0"/>
                <w:noProof/>
                <w:sz w:val="24"/>
                <w:szCs w:val="24"/>
              </w:rPr>
              <w:t>Regulamin konkursu – informacje ogólne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_Toc7696215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w:t>
            </w:r>
            <w:r w:rsidR="00F14AF5" w:rsidRPr="004D35EE">
              <w:rPr>
                <w:b w:val="0"/>
                <w:noProof/>
                <w:webHidden/>
                <w:sz w:val="24"/>
                <w:szCs w:val="24"/>
              </w:rPr>
              <w:fldChar w:fldCharType="end"/>
            </w:r>
          </w:hyperlink>
        </w:p>
        <w:p w14:paraId="059192F6" w14:textId="77777777" w:rsidR="00F14AF5" w:rsidRPr="004D35EE" w:rsidRDefault="00FD5D3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6" w:history="1">
            <w:r w:rsidR="00F14AF5" w:rsidRPr="004D35EE">
              <w:rPr>
                <w:rStyle w:val="Hipercze"/>
                <w:b w:val="0"/>
                <w:noProof/>
                <w:sz w:val="24"/>
                <w:szCs w:val="24"/>
              </w:rPr>
              <w:t>3.</w:t>
            </w:r>
            <w:r w:rsidR="00F14AF5" w:rsidRPr="004D35EE">
              <w:rPr>
                <w:rFonts w:eastAsiaTheme="minorEastAsia"/>
                <w:b w:val="0"/>
                <w:bCs w:val="0"/>
                <w:noProof/>
                <w:sz w:val="24"/>
                <w:szCs w:val="24"/>
                <w:lang w:eastAsia="pl-PL"/>
              </w:rPr>
              <w:tab/>
            </w:r>
            <w:r w:rsidR="00F14AF5" w:rsidRPr="004D35EE">
              <w:rPr>
                <w:rStyle w:val="Hipercze"/>
                <w:b w:val="0"/>
                <w:noProof/>
                <w:sz w:val="24"/>
                <w:szCs w:val="24"/>
              </w:rPr>
              <w:t>Pełna nazwa i adres właściwej instytucji organizującej konkurs</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_Toc7696216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7</w:t>
            </w:r>
            <w:r w:rsidR="00F14AF5" w:rsidRPr="004D35EE">
              <w:rPr>
                <w:b w:val="0"/>
                <w:noProof/>
                <w:webHidden/>
                <w:sz w:val="24"/>
                <w:szCs w:val="24"/>
              </w:rPr>
              <w:fldChar w:fldCharType="end"/>
            </w:r>
          </w:hyperlink>
        </w:p>
        <w:p w14:paraId="3CBF92C0" w14:textId="77777777" w:rsidR="00F14AF5" w:rsidRPr="004D35EE" w:rsidRDefault="00FD5D3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7" w:history="1">
            <w:r w:rsidR="00F14AF5" w:rsidRPr="004D35EE">
              <w:rPr>
                <w:rStyle w:val="Hipercze"/>
                <w:b w:val="0"/>
                <w:noProof/>
                <w:sz w:val="24"/>
                <w:szCs w:val="24"/>
              </w:rPr>
              <w:t>4.</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Podstawy prawne oraz inne ważne dokumenty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_Toc7696217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8</w:t>
            </w:r>
            <w:r w:rsidR="00F14AF5" w:rsidRPr="004D35EE">
              <w:rPr>
                <w:b w:val="0"/>
                <w:noProof/>
                <w:webHidden/>
                <w:sz w:val="24"/>
                <w:szCs w:val="24"/>
              </w:rPr>
              <w:fldChar w:fldCharType="end"/>
            </w:r>
          </w:hyperlink>
        </w:p>
        <w:p w14:paraId="1C6DB01C" w14:textId="77777777" w:rsidR="00F14AF5" w:rsidRPr="004D35EE" w:rsidRDefault="00FD5D3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8" w:history="1">
            <w:r w:rsidR="00F14AF5" w:rsidRPr="004D35EE">
              <w:rPr>
                <w:rStyle w:val="Hipercze"/>
                <w:b w:val="0"/>
                <w:noProof/>
                <w:sz w:val="24"/>
                <w:szCs w:val="24"/>
              </w:rPr>
              <w:t>5.</w:t>
            </w:r>
            <w:r w:rsidR="00F14AF5" w:rsidRPr="004D35EE">
              <w:rPr>
                <w:rFonts w:eastAsiaTheme="minorEastAsia"/>
                <w:b w:val="0"/>
                <w:bCs w:val="0"/>
                <w:noProof/>
                <w:sz w:val="24"/>
                <w:szCs w:val="24"/>
                <w:lang w:eastAsia="pl-PL"/>
              </w:rPr>
              <w:tab/>
            </w:r>
            <w:r w:rsidR="00F14AF5" w:rsidRPr="004D35EE">
              <w:rPr>
                <w:rStyle w:val="Hipercze"/>
                <w:b w:val="0"/>
                <w:noProof/>
                <w:sz w:val="24"/>
                <w:szCs w:val="24"/>
              </w:rPr>
              <w:t>Przedmiot konkursu, w tym typy projektów podlegających dofinansowaniu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_Toc7696218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12</w:t>
            </w:r>
            <w:r w:rsidR="00F14AF5" w:rsidRPr="004D35EE">
              <w:rPr>
                <w:b w:val="0"/>
                <w:noProof/>
                <w:webHidden/>
                <w:sz w:val="24"/>
                <w:szCs w:val="24"/>
              </w:rPr>
              <w:fldChar w:fldCharType="end"/>
            </w:r>
          </w:hyperlink>
        </w:p>
        <w:p w14:paraId="3709EC47" w14:textId="77777777" w:rsidR="00F14AF5" w:rsidRPr="004D35EE" w:rsidRDefault="00FD5D3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19" w:history="1">
            <w:r w:rsidR="00F14AF5" w:rsidRPr="004D35EE">
              <w:rPr>
                <w:rStyle w:val="Hipercze"/>
                <w:b w:val="0"/>
                <w:noProof/>
                <w:sz w:val="24"/>
                <w:szCs w:val="24"/>
              </w:rPr>
              <w:t>6.</w:t>
            </w:r>
            <w:r w:rsidR="00F14AF5" w:rsidRPr="004D35EE">
              <w:rPr>
                <w:rFonts w:eastAsiaTheme="minorEastAsia"/>
                <w:b w:val="0"/>
                <w:bCs w:val="0"/>
                <w:noProof/>
                <w:sz w:val="24"/>
                <w:szCs w:val="24"/>
                <w:lang w:eastAsia="pl-PL"/>
              </w:rPr>
              <w:tab/>
            </w:r>
            <w:r w:rsidR="00F14AF5" w:rsidRPr="004D35EE">
              <w:rPr>
                <w:rStyle w:val="Hipercze"/>
                <w:b w:val="0"/>
                <w:noProof/>
                <w:sz w:val="24"/>
                <w:szCs w:val="24"/>
              </w:rPr>
              <w:t>Typy wnioskodawców/beneficjentów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_Toc7696219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14</w:t>
            </w:r>
            <w:r w:rsidR="00F14AF5" w:rsidRPr="004D35EE">
              <w:rPr>
                <w:b w:val="0"/>
                <w:noProof/>
                <w:webHidden/>
                <w:sz w:val="24"/>
                <w:szCs w:val="24"/>
              </w:rPr>
              <w:fldChar w:fldCharType="end"/>
            </w:r>
          </w:hyperlink>
        </w:p>
        <w:p w14:paraId="12BA2BEC" w14:textId="5C9FDC86" w:rsidR="00F14AF5" w:rsidRPr="004D35EE" w:rsidRDefault="00FD5D3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0" w:history="1">
            <w:r w:rsidR="00F14AF5" w:rsidRPr="004D35EE">
              <w:rPr>
                <w:rStyle w:val="Hipercze"/>
                <w:b w:val="0"/>
                <w:noProof/>
                <w:sz w:val="24"/>
                <w:szCs w:val="24"/>
              </w:rPr>
              <w:t>7.</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Kwota przeznaczona na dofinansowanie projekt</w:t>
            </w:r>
            <w:r w:rsidR="00C325E2" w:rsidRPr="004D35EE">
              <w:rPr>
                <w:rStyle w:val="Hipercze"/>
                <w:b w:val="0"/>
                <w:noProof/>
                <w:sz w:val="24"/>
                <w:szCs w:val="24"/>
              </w:rPr>
              <w:t>ów w konkursie oraz możliwość w </w:t>
            </w:r>
            <w:r w:rsidR="00F14AF5" w:rsidRPr="004D35EE">
              <w:rPr>
                <w:rStyle w:val="Hipercze"/>
                <w:b w:val="0"/>
                <w:noProof/>
                <w:sz w:val="24"/>
                <w:szCs w:val="24"/>
              </w:rPr>
              <w:t>zakresie jej zwiększenia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_Toc7696220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14</w:t>
            </w:r>
            <w:r w:rsidR="00F14AF5" w:rsidRPr="004D35EE">
              <w:rPr>
                <w:b w:val="0"/>
                <w:noProof/>
                <w:webHidden/>
                <w:sz w:val="24"/>
                <w:szCs w:val="24"/>
              </w:rPr>
              <w:fldChar w:fldCharType="end"/>
            </w:r>
          </w:hyperlink>
        </w:p>
        <w:p w14:paraId="0B33C532" w14:textId="77777777" w:rsidR="00F14AF5" w:rsidRPr="004D35EE" w:rsidRDefault="00FD5D3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1" w:history="1">
            <w:r w:rsidR="00F14AF5" w:rsidRPr="004D35EE">
              <w:rPr>
                <w:rStyle w:val="Hipercze"/>
                <w:rFonts w:cs="Arial"/>
                <w:b w:val="0"/>
                <w:noProof/>
                <w:sz w:val="24"/>
                <w:szCs w:val="24"/>
              </w:rPr>
              <w:t>8.</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_Toc7696221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15</w:t>
            </w:r>
            <w:r w:rsidR="00F14AF5" w:rsidRPr="004D35EE">
              <w:rPr>
                <w:b w:val="0"/>
                <w:noProof/>
                <w:webHidden/>
                <w:sz w:val="24"/>
                <w:szCs w:val="24"/>
              </w:rPr>
              <w:fldChar w:fldCharType="end"/>
            </w:r>
          </w:hyperlink>
        </w:p>
        <w:p w14:paraId="5C20B514" w14:textId="77777777" w:rsidR="00F14AF5" w:rsidRPr="004D35EE" w:rsidRDefault="00FD5D37" w:rsidP="0077235E">
          <w:pPr>
            <w:pStyle w:val="Spistreci1"/>
            <w:tabs>
              <w:tab w:val="left" w:pos="426"/>
              <w:tab w:val="right" w:leader="dot" w:pos="8211"/>
            </w:tabs>
            <w:spacing w:before="0" w:after="0" w:line="360" w:lineRule="auto"/>
            <w:ind w:left="426" w:hanging="426"/>
            <w:rPr>
              <w:rFonts w:eastAsiaTheme="minorEastAsia"/>
              <w:b w:val="0"/>
              <w:bCs w:val="0"/>
              <w:noProof/>
              <w:sz w:val="24"/>
              <w:szCs w:val="24"/>
              <w:lang w:eastAsia="pl-PL"/>
            </w:rPr>
          </w:pPr>
          <w:hyperlink w:anchor="_Toc7696222" w:history="1">
            <w:r w:rsidR="00F14AF5" w:rsidRPr="004D35EE">
              <w:rPr>
                <w:rStyle w:val="Hipercze"/>
                <w:b w:val="0"/>
                <w:noProof/>
                <w:sz w:val="24"/>
                <w:szCs w:val="24"/>
              </w:rPr>
              <w:t>9.</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Maksymalna wartość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_Toc7696222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15</w:t>
            </w:r>
            <w:r w:rsidR="00F14AF5" w:rsidRPr="004D35EE">
              <w:rPr>
                <w:b w:val="0"/>
                <w:noProof/>
                <w:webHidden/>
                <w:sz w:val="24"/>
                <w:szCs w:val="24"/>
              </w:rPr>
              <w:fldChar w:fldCharType="end"/>
            </w:r>
          </w:hyperlink>
        </w:p>
        <w:p w14:paraId="6DCF96A8" w14:textId="7777777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3" w:history="1">
            <w:r w:rsidR="00F14AF5" w:rsidRPr="004D35EE">
              <w:rPr>
                <w:rStyle w:val="Hipercze"/>
                <w:b w:val="0"/>
                <w:noProof/>
                <w:sz w:val="24"/>
                <w:szCs w:val="24"/>
              </w:rPr>
              <w:t>10.</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Pomoc publiczna i pomoc de minimis (rodzaj i przeznaczenie pomocy, unijna lub krajowa podstawa prawna)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_Toc7696223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16</w:t>
            </w:r>
            <w:r w:rsidR="00F14AF5" w:rsidRPr="004D35EE">
              <w:rPr>
                <w:b w:val="0"/>
                <w:noProof/>
                <w:webHidden/>
                <w:sz w:val="24"/>
                <w:szCs w:val="24"/>
              </w:rPr>
              <w:fldChar w:fldCharType="end"/>
            </w:r>
          </w:hyperlink>
        </w:p>
        <w:p w14:paraId="4FD3956E" w14:textId="7777777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4" w:history="1">
            <w:r w:rsidR="00F14AF5" w:rsidRPr="004D35EE">
              <w:rPr>
                <w:rStyle w:val="Hipercze"/>
                <w:b w:val="0"/>
                <w:noProof/>
                <w:sz w:val="24"/>
                <w:szCs w:val="24"/>
              </w:rPr>
              <w:t>11.</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stosowania uproszczonych form rozliczania wydatków i planowany zakres systemu zaliczek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_Toc7696224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18</w:t>
            </w:r>
            <w:r w:rsidR="00F14AF5" w:rsidRPr="004D35EE">
              <w:rPr>
                <w:b w:val="0"/>
                <w:noProof/>
                <w:webHidden/>
                <w:sz w:val="24"/>
                <w:szCs w:val="24"/>
              </w:rPr>
              <w:fldChar w:fldCharType="end"/>
            </w:r>
          </w:hyperlink>
        </w:p>
        <w:p w14:paraId="0318741B" w14:textId="7777777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5" w:history="1">
            <w:r w:rsidR="00F14AF5" w:rsidRPr="004D35EE">
              <w:rPr>
                <w:rStyle w:val="Hipercze"/>
                <w:b w:val="0"/>
                <w:noProof/>
                <w:sz w:val="24"/>
                <w:szCs w:val="24"/>
              </w:rPr>
              <w:t>12.</w:t>
            </w:r>
            <w:r w:rsidR="00F14AF5" w:rsidRPr="004D35EE">
              <w:rPr>
                <w:rFonts w:eastAsiaTheme="minorEastAsia"/>
                <w:b w:val="0"/>
                <w:bCs w:val="0"/>
                <w:noProof/>
                <w:sz w:val="24"/>
                <w:szCs w:val="24"/>
                <w:lang w:eastAsia="pl-PL"/>
              </w:rPr>
              <w:tab/>
            </w:r>
            <w:r w:rsidR="00F14AF5" w:rsidRPr="004D35EE">
              <w:rPr>
                <w:rStyle w:val="Hipercze"/>
                <w:b w:val="0"/>
                <w:noProof/>
                <w:sz w:val="24"/>
                <w:szCs w:val="24"/>
              </w:rPr>
              <w:t>Warunki uwzględniania dochodu w projekcie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_Toc7696225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21</w:t>
            </w:r>
            <w:r w:rsidR="00F14AF5" w:rsidRPr="004D35EE">
              <w:rPr>
                <w:b w:val="0"/>
                <w:noProof/>
                <w:webHidden/>
                <w:sz w:val="24"/>
                <w:szCs w:val="24"/>
              </w:rPr>
              <w:fldChar w:fldCharType="end"/>
            </w:r>
          </w:hyperlink>
        </w:p>
        <w:p w14:paraId="5C2AECCD" w14:textId="7777777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6" w:history="1">
            <w:r w:rsidR="00F14AF5" w:rsidRPr="004D35EE">
              <w:rPr>
                <w:rStyle w:val="Hipercze"/>
                <w:b w:val="0"/>
                <w:noProof/>
                <w:sz w:val="24"/>
                <w:szCs w:val="24"/>
              </w:rPr>
              <w:t>13.</w:t>
            </w:r>
            <w:r w:rsidR="00F14AF5" w:rsidRPr="004D35EE">
              <w:rPr>
                <w:rFonts w:eastAsiaTheme="minorEastAsia"/>
                <w:b w:val="0"/>
                <w:bCs w:val="0"/>
                <w:noProof/>
                <w:sz w:val="24"/>
                <w:szCs w:val="24"/>
                <w:lang w:eastAsia="pl-PL"/>
              </w:rPr>
              <w:tab/>
            </w:r>
            <w:r w:rsidR="00F14AF5" w:rsidRPr="004D35EE">
              <w:rPr>
                <w:rStyle w:val="Hipercze"/>
                <w:b w:val="0"/>
                <w:noProof/>
                <w:sz w:val="24"/>
                <w:szCs w:val="24"/>
              </w:rPr>
              <w:t>Maksymalny dopuszczalny poziom dofinansowania projektu lub maksymalna dopuszczalna kwota dofinansowania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_Toc7696226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24</w:t>
            </w:r>
            <w:r w:rsidR="00F14AF5" w:rsidRPr="004D35EE">
              <w:rPr>
                <w:b w:val="0"/>
                <w:noProof/>
                <w:webHidden/>
                <w:sz w:val="24"/>
                <w:szCs w:val="24"/>
              </w:rPr>
              <w:fldChar w:fldCharType="end"/>
            </w:r>
          </w:hyperlink>
        </w:p>
        <w:p w14:paraId="75CB48C4" w14:textId="2AB79194"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7" w:history="1">
            <w:r w:rsidR="00F14AF5" w:rsidRPr="004D35EE">
              <w:rPr>
                <w:rStyle w:val="Hipercze"/>
                <w:b w:val="0"/>
                <w:noProof/>
                <w:sz w:val="24"/>
                <w:szCs w:val="24"/>
              </w:rPr>
              <w:t>14.</w:t>
            </w:r>
            <w:r w:rsidR="00F14AF5" w:rsidRPr="004D35EE">
              <w:rPr>
                <w:rFonts w:eastAsiaTheme="minorEastAsia"/>
                <w:b w:val="0"/>
                <w:bCs w:val="0"/>
                <w:noProof/>
                <w:sz w:val="24"/>
                <w:szCs w:val="24"/>
                <w:lang w:eastAsia="pl-PL"/>
              </w:rPr>
              <w:tab/>
            </w:r>
            <w:r w:rsidR="00F14AF5" w:rsidRPr="004D35EE">
              <w:rPr>
                <w:rStyle w:val="Hipercze"/>
                <w:b w:val="0"/>
                <w:noProof/>
                <w:sz w:val="24"/>
                <w:szCs w:val="24"/>
              </w:rPr>
              <w:t>Minimalny wkład własny beneficjenta jako % wydatków kwalifikowalnych</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_Toc7696227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25</w:t>
            </w:r>
            <w:r w:rsidR="00F14AF5" w:rsidRPr="004D35EE">
              <w:rPr>
                <w:b w:val="0"/>
                <w:noProof/>
                <w:webHidden/>
                <w:sz w:val="24"/>
                <w:szCs w:val="24"/>
              </w:rPr>
              <w:fldChar w:fldCharType="end"/>
            </w:r>
          </w:hyperlink>
        </w:p>
        <w:p w14:paraId="12B3854F" w14:textId="7777777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8" w:history="1">
            <w:r w:rsidR="00F14AF5" w:rsidRPr="004D35EE">
              <w:rPr>
                <w:rStyle w:val="Hipercze"/>
                <w:b w:val="0"/>
                <w:noProof/>
                <w:sz w:val="24"/>
                <w:szCs w:val="24"/>
              </w:rPr>
              <w:t>15.</w:t>
            </w:r>
            <w:r w:rsidR="00F14AF5" w:rsidRPr="004D35EE">
              <w:rPr>
                <w:rFonts w:eastAsiaTheme="minorEastAsia"/>
                <w:b w:val="0"/>
                <w:bCs w:val="0"/>
                <w:noProof/>
                <w:sz w:val="24"/>
                <w:szCs w:val="24"/>
                <w:lang w:eastAsia="pl-PL"/>
              </w:rPr>
              <w:tab/>
            </w:r>
            <w:r w:rsidR="00F14AF5" w:rsidRPr="004D35EE">
              <w:rPr>
                <w:rStyle w:val="Hipercze"/>
                <w:b w:val="0"/>
                <w:noProof/>
                <w:sz w:val="24"/>
                <w:szCs w:val="24"/>
              </w:rPr>
              <w:t>Termin, miejsce i forma składania wniosków o dofinansowanie projektu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_Toc7696228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25</w:t>
            </w:r>
            <w:r w:rsidR="00F14AF5" w:rsidRPr="004D35EE">
              <w:rPr>
                <w:b w:val="0"/>
                <w:noProof/>
                <w:webHidden/>
                <w:sz w:val="24"/>
                <w:szCs w:val="24"/>
              </w:rPr>
              <w:fldChar w:fldCharType="end"/>
            </w:r>
          </w:hyperlink>
        </w:p>
        <w:p w14:paraId="0C0DF627" w14:textId="5F58A385"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29" w:history="1">
            <w:r w:rsidR="00F14AF5" w:rsidRPr="004D35EE">
              <w:rPr>
                <w:rStyle w:val="Hipercze"/>
                <w:b w:val="0"/>
                <w:noProof/>
                <w:sz w:val="24"/>
                <w:szCs w:val="24"/>
              </w:rPr>
              <w:t>16.</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_Toc7696229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28</w:t>
            </w:r>
            <w:r w:rsidR="00F14AF5" w:rsidRPr="004D35EE">
              <w:rPr>
                <w:b w:val="0"/>
                <w:noProof/>
                <w:webHidden/>
                <w:sz w:val="24"/>
                <w:szCs w:val="24"/>
              </w:rPr>
              <w:fldChar w:fldCharType="end"/>
            </w:r>
          </w:hyperlink>
        </w:p>
        <w:p w14:paraId="0EA8F077" w14:textId="66860D7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0" w:history="1">
            <w:r w:rsidR="00F14AF5" w:rsidRPr="004D35EE">
              <w:rPr>
                <w:rStyle w:val="Hipercze"/>
                <w:b w:val="0"/>
                <w:noProof/>
                <w:sz w:val="24"/>
                <w:szCs w:val="24"/>
              </w:rPr>
              <w:t>17.</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uzupełnienia braków w zakresie warunków formalnych oraz poprawiania oczywistych omyłek</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_Toc7696230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32</w:t>
            </w:r>
            <w:r w:rsidR="00F14AF5" w:rsidRPr="004D35EE">
              <w:rPr>
                <w:b w:val="0"/>
                <w:noProof/>
                <w:webHidden/>
                <w:sz w:val="24"/>
                <w:szCs w:val="24"/>
              </w:rPr>
              <w:fldChar w:fldCharType="end"/>
            </w:r>
          </w:hyperlink>
        </w:p>
        <w:p w14:paraId="021DC4D9" w14:textId="4EE8A8E3"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1" w:history="1">
            <w:r w:rsidR="00F14AF5" w:rsidRPr="004D35EE">
              <w:rPr>
                <w:rStyle w:val="Hipercze"/>
                <w:b w:val="0"/>
                <w:noProof/>
                <w:sz w:val="24"/>
                <w:szCs w:val="24"/>
              </w:rPr>
              <w:t>18.</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komunikacji pomiędzy IOK i wniosko</w:t>
            </w:r>
            <w:r w:rsidR="00C325E2" w:rsidRPr="004D35EE">
              <w:rPr>
                <w:rStyle w:val="Hipercze"/>
                <w:b w:val="0"/>
                <w:noProof/>
                <w:sz w:val="24"/>
                <w:szCs w:val="24"/>
              </w:rPr>
              <w:t>dawcą na poszczególnych etapach </w:t>
            </w:r>
            <w:r w:rsidR="00F14AF5" w:rsidRPr="004D35EE">
              <w:rPr>
                <w:rStyle w:val="Hipercze"/>
                <w:b w:val="0"/>
                <w:noProof/>
                <w:sz w:val="24"/>
                <w:szCs w:val="24"/>
              </w:rPr>
              <w:t>oceny projektów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_Toc7696231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34</w:t>
            </w:r>
            <w:r w:rsidR="00F14AF5" w:rsidRPr="004D35EE">
              <w:rPr>
                <w:b w:val="0"/>
                <w:noProof/>
                <w:webHidden/>
                <w:sz w:val="24"/>
                <w:szCs w:val="24"/>
              </w:rPr>
              <w:fldChar w:fldCharType="end"/>
            </w:r>
          </w:hyperlink>
        </w:p>
        <w:p w14:paraId="4B157479" w14:textId="7777777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2" w:history="1">
            <w:r w:rsidR="00F14AF5" w:rsidRPr="004D35EE">
              <w:rPr>
                <w:rStyle w:val="Hipercze"/>
                <w:b w:val="0"/>
                <w:noProof/>
                <w:sz w:val="24"/>
                <w:szCs w:val="24"/>
              </w:rPr>
              <w:t>19.</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wniosku o dofinansowanie projektu / zakres informacji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_Toc7696232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36</w:t>
            </w:r>
            <w:r w:rsidR="00F14AF5" w:rsidRPr="004D35EE">
              <w:rPr>
                <w:b w:val="0"/>
                <w:noProof/>
                <w:webHidden/>
                <w:sz w:val="24"/>
                <w:szCs w:val="24"/>
              </w:rPr>
              <w:fldChar w:fldCharType="end"/>
            </w:r>
          </w:hyperlink>
        </w:p>
        <w:p w14:paraId="11223648" w14:textId="3FBF7A81"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3" w:history="1">
            <w:r w:rsidR="00F14AF5" w:rsidRPr="004D35EE">
              <w:rPr>
                <w:rStyle w:val="Hipercze"/>
                <w:b w:val="0"/>
                <w:noProof/>
                <w:sz w:val="24"/>
                <w:szCs w:val="24"/>
              </w:rPr>
              <w:t>20.</w:t>
            </w:r>
            <w:r w:rsidR="00F14AF5" w:rsidRPr="004D35EE">
              <w:rPr>
                <w:rFonts w:eastAsiaTheme="minorEastAsia"/>
                <w:b w:val="0"/>
                <w:bCs w:val="0"/>
                <w:noProof/>
                <w:sz w:val="24"/>
                <w:szCs w:val="24"/>
                <w:lang w:eastAsia="pl-PL"/>
              </w:rPr>
              <w:tab/>
            </w:r>
            <w:r w:rsidR="00F14AF5" w:rsidRPr="004D35EE">
              <w:rPr>
                <w:rStyle w:val="Hipercze"/>
                <w:b w:val="0"/>
                <w:noProof/>
                <w:sz w:val="24"/>
                <w:szCs w:val="24"/>
              </w:rPr>
              <w:t>Wzór umowy o dofinansowanie projektu oraz czynn</w:t>
            </w:r>
            <w:r w:rsidR="00C325E2" w:rsidRPr="004D35EE">
              <w:rPr>
                <w:rStyle w:val="Hipercze"/>
                <w:b w:val="0"/>
                <w:noProof/>
                <w:sz w:val="24"/>
                <w:szCs w:val="24"/>
              </w:rPr>
              <w:t>ości wymagane przed podpisaniem </w:t>
            </w:r>
            <w:r w:rsidR="00F14AF5" w:rsidRPr="004D35EE">
              <w:rPr>
                <w:rStyle w:val="Hipercze"/>
                <w:b w:val="0"/>
                <w:noProof/>
                <w:sz w:val="24"/>
                <w:szCs w:val="24"/>
              </w:rPr>
              <w:t>umowy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_Toc7696233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37</w:t>
            </w:r>
            <w:r w:rsidR="00F14AF5" w:rsidRPr="004D35EE">
              <w:rPr>
                <w:b w:val="0"/>
                <w:noProof/>
                <w:webHidden/>
                <w:sz w:val="24"/>
                <w:szCs w:val="24"/>
              </w:rPr>
              <w:fldChar w:fldCharType="end"/>
            </w:r>
          </w:hyperlink>
        </w:p>
        <w:p w14:paraId="688916FC" w14:textId="7777777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4" w:history="1">
            <w:r w:rsidR="00F14AF5" w:rsidRPr="004D35EE">
              <w:rPr>
                <w:rStyle w:val="Hipercze"/>
                <w:b w:val="0"/>
                <w:noProof/>
                <w:sz w:val="24"/>
                <w:szCs w:val="24"/>
              </w:rPr>
              <w:t>21.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Kryteria wyboru projektów wraz z podaniem ich znaczenia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_Toc7696234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41</w:t>
            </w:r>
            <w:r w:rsidR="00F14AF5" w:rsidRPr="004D35EE">
              <w:rPr>
                <w:b w:val="0"/>
                <w:noProof/>
                <w:webHidden/>
                <w:sz w:val="24"/>
                <w:szCs w:val="24"/>
              </w:rPr>
              <w:fldChar w:fldCharType="end"/>
            </w:r>
          </w:hyperlink>
        </w:p>
        <w:p w14:paraId="6E43AF8A" w14:textId="2FCB6C66"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5" w:history="1">
            <w:r w:rsidR="00F14AF5" w:rsidRPr="004D35EE">
              <w:rPr>
                <w:rStyle w:val="Hipercze"/>
                <w:b w:val="0"/>
                <w:noProof/>
                <w:sz w:val="24"/>
                <w:szCs w:val="24"/>
              </w:rPr>
              <w:t>22.</w:t>
            </w:r>
            <w:r w:rsidR="00F14AF5" w:rsidRPr="004D35EE">
              <w:rPr>
                <w:rFonts w:eastAsiaTheme="minorEastAsia"/>
                <w:b w:val="0"/>
                <w:bCs w:val="0"/>
                <w:noProof/>
                <w:sz w:val="24"/>
                <w:szCs w:val="24"/>
                <w:lang w:eastAsia="pl-PL"/>
              </w:rPr>
              <w:tab/>
            </w:r>
            <w:r w:rsidR="00F14AF5" w:rsidRPr="004D35EE">
              <w:rPr>
                <w:rStyle w:val="Hipercze"/>
                <w:b w:val="0"/>
                <w:noProof/>
                <w:sz w:val="24"/>
                <w:szCs w:val="24"/>
              </w:rPr>
              <w:t>Studium wykonalności</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_Toc7696235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49</w:t>
            </w:r>
            <w:r w:rsidR="00F14AF5" w:rsidRPr="004D35EE">
              <w:rPr>
                <w:b w:val="0"/>
                <w:noProof/>
                <w:webHidden/>
                <w:sz w:val="24"/>
                <w:szCs w:val="24"/>
              </w:rPr>
              <w:fldChar w:fldCharType="end"/>
            </w:r>
          </w:hyperlink>
        </w:p>
        <w:p w14:paraId="35B233D9" w14:textId="2A0A4E1D"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6" w:history="1">
            <w:r w:rsidR="00F14AF5" w:rsidRPr="004D35EE">
              <w:rPr>
                <w:rStyle w:val="Hipercze"/>
                <w:b w:val="0"/>
                <w:noProof/>
                <w:sz w:val="24"/>
                <w:szCs w:val="24"/>
              </w:rPr>
              <w:t>23.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Wskaźniki produktu i rezultatu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_Toc7696236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50</w:t>
            </w:r>
            <w:r w:rsidR="00F14AF5" w:rsidRPr="004D35EE">
              <w:rPr>
                <w:b w:val="0"/>
                <w:noProof/>
                <w:webHidden/>
                <w:sz w:val="24"/>
                <w:szCs w:val="24"/>
              </w:rPr>
              <w:fldChar w:fldCharType="end"/>
            </w:r>
          </w:hyperlink>
        </w:p>
        <w:p w14:paraId="107BE945" w14:textId="686365D5"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7" w:history="1">
            <w:r w:rsidR="00F14AF5" w:rsidRPr="004D35EE">
              <w:rPr>
                <w:rStyle w:val="Hipercze"/>
                <w:b w:val="0"/>
                <w:noProof/>
                <w:sz w:val="24"/>
                <w:szCs w:val="24"/>
              </w:rPr>
              <w:t>24.</w:t>
            </w:r>
            <w:r w:rsidR="00F14AF5" w:rsidRPr="004D35EE">
              <w:rPr>
                <w:rFonts w:eastAsiaTheme="minorEastAsia"/>
                <w:b w:val="0"/>
                <w:bCs w:val="0"/>
                <w:noProof/>
                <w:sz w:val="24"/>
                <w:szCs w:val="24"/>
                <w:lang w:eastAsia="pl-PL"/>
              </w:rPr>
              <w:tab/>
            </w:r>
            <w:r w:rsidR="00F14AF5" w:rsidRPr="004D35EE">
              <w:rPr>
                <w:rStyle w:val="Hipercze"/>
                <w:b w:val="0"/>
                <w:noProof/>
                <w:sz w:val="24"/>
                <w:szCs w:val="24"/>
              </w:rPr>
              <w:t>Środki odwoławcze przysługujące wnioskodawcy</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_Toc7696237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51</w:t>
            </w:r>
            <w:r w:rsidR="00F14AF5" w:rsidRPr="004D35EE">
              <w:rPr>
                <w:b w:val="0"/>
                <w:noProof/>
                <w:webHidden/>
                <w:sz w:val="24"/>
                <w:szCs w:val="24"/>
              </w:rPr>
              <w:fldChar w:fldCharType="end"/>
            </w:r>
          </w:hyperlink>
        </w:p>
        <w:p w14:paraId="7CB0C2F2" w14:textId="4846782A"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8" w:history="1">
            <w:r w:rsidR="00F14AF5" w:rsidRPr="004D35EE">
              <w:rPr>
                <w:rStyle w:val="Hipercze"/>
                <w:b w:val="0"/>
                <w:noProof/>
                <w:sz w:val="24"/>
                <w:szCs w:val="24"/>
              </w:rPr>
              <w:t>25.</w:t>
            </w:r>
            <w:r w:rsidR="00F14AF5" w:rsidRPr="004D35EE">
              <w:rPr>
                <w:rFonts w:eastAsiaTheme="minorEastAsia"/>
                <w:b w:val="0"/>
                <w:bCs w:val="0"/>
                <w:noProof/>
                <w:sz w:val="24"/>
                <w:szCs w:val="24"/>
                <w:lang w:eastAsia="pl-PL"/>
              </w:rPr>
              <w:tab/>
            </w:r>
            <w:r w:rsidR="00F14AF5" w:rsidRPr="004D35EE">
              <w:rPr>
                <w:rStyle w:val="Hipercze"/>
                <w:b w:val="0"/>
                <w:noProof/>
                <w:sz w:val="24"/>
                <w:szCs w:val="24"/>
              </w:rPr>
              <w:t>Sposób podania do publicznej wiadomości wyników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_Toc7696238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55</w:t>
            </w:r>
            <w:r w:rsidR="00F14AF5" w:rsidRPr="004D35EE">
              <w:rPr>
                <w:b w:val="0"/>
                <w:noProof/>
                <w:webHidden/>
                <w:sz w:val="24"/>
                <w:szCs w:val="24"/>
              </w:rPr>
              <w:fldChar w:fldCharType="end"/>
            </w:r>
          </w:hyperlink>
        </w:p>
        <w:p w14:paraId="2433B7AD" w14:textId="527CD0A7"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39" w:history="1">
            <w:r w:rsidR="00F14AF5" w:rsidRPr="004D35EE">
              <w:rPr>
                <w:rStyle w:val="Hipercze"/>
                <w:b w:val="0"/>
                <w:noProof/>
                <w:sz w:val="24"/>
                <w:szCs w:val="24"/>
              </w:rPr>
              <w:t>26.</w:t>
            </w:r>
            <w:r w:rsidR="00F14AF5" w:rsidRPr="004D35EE">
              <w:rPr>
                <w:rFonts w:eastAsiaTheme="minorEastAsia"/>
                <w:b w:val="0"/>
                <w:bCs w:val="0"/>
                <w:noProof/>
                <w:sz w:val="24"/>
                <w:szCs w:val="24"/>
                <w:lang w:eastAsia="pl-PL"/>
              </w:rPr>
              <w:tab/>
            </w:r>
            <w:r w:rsidR="00F14AF5" w:rsidRPr="004D35EE">
              <w:rPr>
                <w:rStyle w:val="Hipercze"/>
                <w:b w:val="0"/>
                <w:noProof/>
                <w:sz w:val="24"/>
                <w:szCs w:val="24"/>
              </w:rPr>
              <w:t>Informacje o sposobie postępowania z wnioskami o do</w:t>
            </w:r>
            <w:r w:rsidR="00DF4F75" w:rsidRPr="004D35EE">
              <w:rPr>
                <w:rStyle w:val="Hipercze"/>
                <w:b w:val="0"/>
                <w:noProof/>
                <w:sz w:val="24"/>
                <w:szCs w:val="24"/>
              </w:rPr>
              <w:t>finansowanie po rozstrzygnięciu </w:t>
            </w:r>
            <w:r w:rsidR="00F14AF5" w:rsidRPr="004D35EE">
              <w:rPr>
                <w:rStyle w:val="Hipercze"/>
                <w:b w:val="0"/>
                <w:noProof/>
                <w:sz w:val="24"/>
                <w:szCs w:val="24"/>
              </w:rPr>
              <w:t>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_Toc7696239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56</w:t>
            </w:r>
            <w:r w:rsidR="00F14AF5" w:rsidRPr="004D35EE">
              <w:rPr>
                <w:b w:val="0"/>
                <w:noProof/>
                <w:webHidden/>
                <w:sz w:val="24"/>
                <w:szCs w:val="24"/>
              </w:rPr>
              <w:fldChar w:fldCharType="end"/>
            </w:r>
          </w:hyperlink>
        </w:p>
        <w:p w14:paraId="6F1A21C4" w14:textId="195D7801"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0" w:history="1">
            <w:r w:rsidR="00F14AF5" w:rsidRPr="004D35EE">
              <w:rPr>
                <w:rStyle w:val="Hipercze"/>
                <w:b w:val="0"/>
                <w:noProof/>
                <w:sz w:val="24"/>
                <w:szCs w:val="24"/>
              </w:rPr>
              <w:t>27.</w:t>
            </w:r>
            <w:r w:rsidR="00F14AF5" w:rsidRPr="004D35EE">
              <w:rPr>
                <w:rFonts w:eastAsiaTheme="minorEastAsia"/>
                <w:b w:val="0"/>
                <w:bCs w:val="0"/>
                <w:noProof/>
                <w:sz w:val="24"/>
                <w:szCs w:val="24"/>
                <w:lang w:eastAsia="pl-PL"/>
              </w:rPr>
              <w:tab/>
            </w:r>
            <w:r w:rsidR="00F14AF5" w:rsidRPr="004D35EE">
              <w:rPr>
                <w:rStyle w:val="Hipercze"/>
                <w:b w:val="0"/>
                <w:noProof/>
                <w:sz w:val="24"/>
                <w:szCs w:val="24"/>
              </w:rPr>
              <w:t>Forma i sposób udzielania wnioskodawcy wyjaśnień w kwestiach dotyczących konkursu</w:t>
            </w:r>
            <w:r w:rsidR="00DF4F75" w:rsidRPr="004D35EE">
              <w:rPr>
                <w:b w:val="0"/>
                <w:noProof/>
                <w:webHidden/>
                <w:sz w:val="24"/>
                <w:szCs w:val="24"/>
              </w:rPr>
              <w:t> </w:t>
            </w:r>
            <w:r w:rsidR="00DF4F7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_Toc7696240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57</w:t>
            </w:r>
            <w:r w:rsidR="00F14AF5" w:rsidRPr="004D35EE">
              <w:rPr>
                <w:b w:val="0"/>
                <w:noProof/>
                <w:webHidden/>
                <w:sz w:val="24"/>
                <w:szCs w:val="24"/>
              </w:rPr>
              <w:fldChar w:fldCharType="end"/>
            </w:r>
          </w:hyperlink>
        </w:p>
        <w:p w14:paraId="588E45B3" w14:textId="31D16FF8"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1" w:history="1">
            <w:r w:rsidR="00F14AF5" w:rsidRPr="004D35EE">
              <w:rPr>
                <w:rStyle w:val="Hipercze"/>
                <w:b w:val="0"/>
                <w:noProof/>
                <w:sz w:val="24"/>
                <w:szCs w:val="24"/>
              </w:rPr>
              <w:t>28.</w:t>
            </w:r>
            <w:r w:rsidR="00F14AF5" w:rsidRPr="004D35EE">
              <w:rPr>
                <w:rFonts w:eastAsiaTheme="minorEastAsia"/>
                <w:b w:val="0"/>
                <w:bCs w:val="0"/>
                <w:noProof/>
                <w:sz w:val="24"/>
                <w:szCs w:val="24"/>
                <w:lang w:eastAsia="pl-PL"/>
              </w:rPr>
              <w:tab/>
            </w:r>
            <w:r w:rsidR="00F14AF5" w:rsidRPr="004D35EE">
              <w:rPr>
                <w:rStyle w:val="Hipercze"/>
                <w:b w:val="0"/>
                <w:noProof/>
                <w:sz w:val="24"/>
                <w:szCs w:val="24"/>
              </w:rPr>
              <w:t>Orientacyjny termin rozstrzygnięcia konkursu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_Toc7696241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58</w:t>
            </w:r>
            <w:r w:rsidR="00F14AF5" w:rsidRPr="004D35EE">
              <w:rPr>
                <w:b w:val="0"/>
                <w:noProof/>
                <w:webHidden/>
                <w:sz w:val="24"/>
                <w:szCs w:val="24"/>
              </w:rPr>
              <w:fldChar w:fldCharType="end"/>
            </w:r>
          </w:hyperlink>
        </w:p>
        <w:p w14:paraId="6514DAA3" w14:textId="4AC13A03"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2" w:history="1">
            <w:r w:rsidR="00F14AF5" w:rsidRPr="004D35EE">
              <w:rPr>
                <w:rStyle w:val="Hipercze"/>
                <w:b w:val="0"/>
                <w:noProof/>
                <w:sz w:val="24"/>
                <w:szCs w:val="24"/>
              </w:rPr>
              <w:t>29.</w:t>
            </w:r>
            <w:r w:rsidR="00F14AF5" w:rsidRPr="004D35EE">
              <w:rPr>
                <w:rFonts w:eastAsiaTheme="minorEastAsia"/>
                <w:b w:val="0"/>
                <w:bCs w:val="0"/>
                <w:noProof/>
                <w:sz w:val="24"/>
                <w:szCs w:val="24"/>
                <w:lang w:eastAsia="pl-PL"/>
              </w:rPr>
              <w:tab/>
            </w:r>
            <w:r w:rsidR="00F14AF5" w:rsidRPr="004D35EE">
              <w:rPr>
                <w:rStyle w:val="Hipercze"/>
                <w:b w:val="0"/>
                <w:noProof/>
                <w:sz w:val="24"/>
                <w:szCs w:val="24"/>
              </w:rPr>
              <w:t>Sytuacje, w których konkurs może zostać a</w:t>
            </w:r>
            <w:r w:rsidR="000D0368" w:rsidRPr="004D35EE">
              <w:rPr>
                <w:rStyle w:val="Hipercze"/>
                <w:b w:val="0"/>
                <w:noProof/>
                <w:sz w:val="24"/>
                <w:szCs w:val="24"/>
              </w:rPr>
              <w:t>nulowany lub zmieniony                 regulamin</w:t>
            </w:r>
            <w:r w:rsidR="000D0368" w:rsidRPr="004D35EE">
              <w:rPr>
                <w:b w:val="0"/>
                <w:noProof/>
                <w:webHidden/>
                <w:sz w:val="24"/>
                <w:szCs w:val="24"/>
              </w:rPr>
              <w:t> </w:t>
            </w:r>
            <w:r w:rsidR="000D0368"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_Toc7696242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58</w:t>
            </w:r>
            <w:r w:rsidR="00F14AF5" w:rsidRPr="004D35EE">
              <w:rPr>
                <w:b w:val="0"/>
                <w:noProof/>
                <w:webHidden/>
                <w:sz w:val="24"/>
                <w:szCs w:val="24"/>
              </w:rPr>
              <w:fldChar w:fldCharType="end"/>
            </w:r>
          </w:hyperlink>
        </w:p>
        <w:p w14:paraId="6C148DA8" w14:textId="71DB526A"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3" w:history="1">
            <w:r w:rsidR="00F14AF5" w:rsidRPr="004D35EE">
              <w:rPr>
                <w:rStyle w:val="Hipercze"/>
                <w:b w:val="0"/>
                <w:noProof/>
                <w:sz w:val="24"/>
                <w:szCs w:val="24"/>
              </w:rPr>
              <w:t>30.</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wydatków</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_Toc7696243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59</w:t>
            </w:r>
            <w:r w:rsidR="00F14AF5" w:rsidRPr="004D35EE">
              <w:rPr>
                <w:b w:val="0"/>
                <w:noProof/>
                <w:webHidden/>
                <w:sz w:val="24"/>
                <w:szCs w:val="24"/>
              </w:rPr>
              <w:fldChar w:fldCharType="end"/>
            </w:r>
          </w:hyperlink>
        </w:p>
        <w:p w14:paraId="6B8B5C31" w14:textId="05F597BC"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4" w:history="1">
            <w:r w:rsidR="00F14AF5" w:rsidRPr="004D35EE">
              <w:rPr>
                <w:rStyle w:val="Hipercze"/>
                <w:b w:val="0"/>
                <w:noProof/>
                <w:sz w:val="24"/>
                <w:szCs w:val="24"/>
              </w:rPr>
              <w:t>31.</w:t>
            </w:r>
            <w:r w:rsidR="00F14AF5" w:rsidRPr="004D35EE">
              <w:rPr>
                <w:rFonts w:eastAsiaTheme="minorEastAsia"/>
                <w:b w:val="0"/>
                <w:bCs w:val="0"/>
                <w:noProof/>
                <w:sz w:val="24"/>
                <w:szCs w:val="24"/>
                <w:lang w:eastAsia="pl-PL"/>
              </w:rPr>
              <w:tab/>
            </w:r>
            <w:r w:rsidR="00F14AF5" w:rsidRPr="004D35EE">
              <w:rPr>
                <w:rStyle w:val="Hipercze"/>
                <w:b w:val="0"/>
                <w:noProof/>
                <w:sz w:val="24"/>
                <w:szCs w:val="24"/>
              </w:rPr>
              <w:t>Kwalifikowalność podatku VAT</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_Toc7696244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61</w:t>
            </w:r>
            <w:r w:rsidR="00F14AF5" w:rsidRPr="004D35EE">
              <w:rPr>
                <w:b w:val="0"/>
                <w:noProof/>
                <w:webHidden/>
                <w:sz w:val="24"/>
                <w:szCs w:val="24"/>
              </w:rPr>
              <w:fldChar w:fldCharType="end"/>
            </w:r>
          </w:hyperlink>
        </w:p>
        <w:p w14:paraId="5C5CAEDF" w14:textId="39CAB813"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5" w:history="1">
            <w:r w:rsidR="00F14AF5" w:rsidRPr="004D35EE">
              <w:rPr>
                <w:rStyle w:val="Hipercze"/>
                <w:b w:val="0"/>
                <w:noProof/>
                <w:sz w:val="24"/>
                <w:szCs w:val="24"/>
              </w:rPr>
              <w:t>32.</w:t>
            </w:r>
            <w:r w:rsidR="00F14AF5" w:rsidRPr="004D35EE">
              <w:rPr>
                <w:rFonts w:eastAsiaTheme="minorEastAsia"/>
                <w:b w:val="0"/>
                <w:bCs w:val="0"/>
                <w:noProof/>
                <w:sz w:val="24"/>
                <w:szCs w:val="24"/>
                <w:lang w:eastAsia="pl-PL"/>
              </w:rPr>
              <w:tab/>
            </w:r>
            <w:r w:rsidR="00F14AF5" w:rsidRPr="004D35EE">
              <w:rPr>
                <w:rStyle w:val="Hipercze"/>
                <w:b w:val="0"/>
                <w:noProof/>
                <w:sz w:val="24"/>
                <w:szCs w:val="24"/>
              </w:rPr>
              <w:t>Polityka ochrony środowiska</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_Toc7696245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62</w:t>
            </w:r>
            <w:r w:rsidR="00F14AF5" w:rsidRPr="004D35EE">
              <w:rPr>
                <w:b w:val="0"/>
                <w:noProof/>
                <w:webHidden/>
                <w:sz w:val="24"/>
                <w:szCs w:val="24"/>
              </w:rPr>
              <w:fldChar w:fldCharType="end"/>
            </w:r>
          </w:hyperlink>
        </w:p>
        <w:p w14:paraId="6AAD9094" w14:textId="31049442"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6" w:history="1">
            <w:r w:rsidR="00F14AF5" w:rsidRPr="004D35EE">
              <w:rPr>
                <w:rStyle w:val="Hipercze"/>
                <w:b w:val="0"/>
                <w:noProof/>
                <w:sz w:val="24"/>
                <w:szCs w:val="24"/>
              </w:rPr>
              <w:t>33.</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Wymagania w zakresie realizacji projektu partnerskiego</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_Toc7696246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64</w:t>
            </w:r>
            <w:r w:rsidR="00F14AF5" w:rsidRPr="004D35EE">
              <w:rPr>
                <w:b w:val="0"/>
                <w:noProof/>
                <w:webHidden/>
                <w:sz w:val="24"/>
                <w:szCs w:val="24"/>
              </w:rPr>
              <w:fldChar w:fldCharType="end"/>
            </w:r>
          </w:hyperlink>
        </w:p>
        <w:p w14:paraId="1F90695D" w14:textId="17B87C46"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7" w:history="1">
            <w:r w:rsidR="00F14AF5" w:rsidRPr="004D35EE">
              <w:rPr>
                <w:rStyle w:val="Hipercze"/>
                <w:b w:val="0"/>
                <w:noProof/>
                <w:sz w:val="24"/>
                <w:szCs w:val="24"/>
              </w:rPr>
              <w:t>34.</w:t>
            </w:r>
            <w:r w:rsidR="00F14AF5" w:rsidRPr="004D35EE">
              <w:rPr>
                <w:rFonts w:eastAsiaTheme="minorEastAsia"/>
                <w:b w:val="0"/>
                <w:bCs w:val="0"/>
                <w:noProof/>
                <w:sz w:val="24"/>
                <w:szCs w:val="24"/>
                <w:lang w:eastAsia="pl-PL"/>
              </w:rPr>
              <w:tab/>
            </w:r>
            <w:r w:rsidR="00F14AF5" w:rsidRPr="004D35EE">
              <w:rPr>
                <w:rStyle w:val="Hipercze"/>
                <w:b w:val="0"/>
                <w:noProof/>
                <w:sz w:val="24"/>
                <w:szCs w:val="24"/>
              </w:rPr>
              <w:t>Wykaz załączników do wniosku o dofinansowanie</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_Toc7696247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68</w:t>
            </w:r>
            <w:r w:rsidR="00F14AF5" w:rsidRPr="004D35EE">
              <w:rPr>
                <w:b w:val="0"/>
                <w:noProof/>
                <w:webHidden/>
                <w:sz w:val="24"/>
                <w:szCs w:val="24"/>
              </w:rPr>
              <w:fldChar w:fldCharType="end"/>
            </w:r>
          </w:hyperlink>
        </w:p>
        <w:p w14:paraId="0226E856" w14:textId="1B844A2C" w:rsidR="00F14AF5" w:rsidRPr="004D35EE" w:rsidRDefault="00FD5D37" w:rsidP="0077235E">
          <w:pPr>
            <w:pStyle w:val="Spistreci1"/>
            <w:tabs>
              <w:tab w:val="left" w:pos="426"/>
              <w:tab w:val="left" w:pos="660"/>
              <w:tab w:val="right" w:leader="dot" w:pos="8211"/>
            </w:tabs>
            <w:spacing w:before="0" w:after="0" w:line="360" w:lineRule="auto"/>
            <w:ind w:left="426" w:hanging="426"/>
            <w:rPr>
              <w:rFonts w:eastAsiaTheme="minorEastAsia"/>
              <w:b w:val="0"/>
              <w:bCs w:val="0"/>
              <w:noProof/>
              <w:sz w:val="24"/>
              <w:szCs w:val="24"/>
              <w:lang w:eastAsia="pl-PL"/>
            </w:rPr>
          </w:pPr>
          <w:hyperlink w:anchor="_Toc7696248" w:history="1">
            <w:r w:rsidR="00F14AF5" w:rsidRPr="004D35EE">
              <w:rPr>
                <w:rStyle w:val="Hipercze"/>
                <w:b w:val="0"/>
                <w:noProof/>
                <w:sz w:val="24"/>
                <w:szCs w:val="24"/>
              </w:rPr>
              <w:t>35.</w:t>
            </w:r>
            <w:r w:rsidR="00F14AF5" w:rsidRPr="004D35EE">
              <w:rPr>
                <w:rFonts w:eastAsiaTheme="minorEastAsia"/>
                <w:b w:val="0"/>
                <w:bCs w:val="0"/>
                <w:noProof/>
                <w:sz w:val="24"/>
                <w:szCs w:val="24"/>
                <w:lang w:eastAsia="pl-PL"/>
              </w:rPr>
              <w:tab/>
            </w:r>
            <w:r w:rsidR="00F14AF5" w:rsidRPr="004D35EE">
              <w:rPr>
                <w:rStyle w:val="Hipercze"/>
                <w:b w:val="0"/>
                <w:noProof/>
                <w:sz w:val="24"/>
                <w:szCs w:val="24"/>
              </w:rPr>
              <w:t>Załączniki do regulaminu</w:t>
            </w:r>
            <w:r w:rsidR="00F14AF5" w:rsidRPr="004D35EE">
              <w:rPr>
                <w:b w:val="0"/>
                <w:noProof/>
                <w:webHidden/>
                <w:sz w:val="24"/>
                <w:szCs w:val="24"/>
              </w:rPr>
              <w:tab/>
            </w:r>
            <w:r w:rsidR="00F14AF5" w:rsidRPr="004D35EE">
              <w:rPr>
                <w:b w:val="0"/>
                <w:noProof/>
                <w:webHidden/>
                <w:sz w:val="24"/>
                <w:szCs w:val="24"/>
              </w:rPr>
              <w:fldChar w:fldCharType="begin"/>
            </w:r>
            <w:r w:rsidR="00F14AF5" w:rsidRPr="004D35EE">
              <w:rPr>
                <w:b w:val="0"/>
                <w:noProof/>
                <w:webHidden/>
                <w:sz w:val="24"/>
                <w:szCs w:val="24"/>
              </w:rPr>
              <w:instrText xml:space="preserve"> PAGEREF _Toc7696248 \h </w:instrText>
            </w:r>
            <w:r w:rsidR="00F14AF5" w:rsidRPr="004D35EE">
              <w:rPr>
                <w:b w:val="0"/>
                <w:noProof/>
                <w:webHidden/>
                <w:sz w:val="24"/>
                <w:szCs w:val="24"/>
              </w:rPr>
            </w:r>
            <w:r w:rsidR="00F14AF5" w:rsidRPr="004D35EE">
              <w:rPr>
                <w:b w:val="0"/>
                <w:noProof/>
                <w:webHidden/>
                <w:sz w:val="24"/>
                <w:szCs w:val="24"/>
              </w:rPr>
              <w:fldChar w:fldCharType="separate"/>
            </w:r>
            <w:r w:rsidR="00827CC7">
              <w:rPr>
                <w:b w:val="0"/>
                <w:noProof/>
                <w:webHidden/>
                <w:sz w:val="24"/>
                <w:szCs w:val="24"/>
              </w:rPr>
              <w:t>71</w:t>
            </w:r>
            <w:r w:rsidR="00F14AF5" w:rsidRPr="004D35EE">
              <w:rPr>
                <w:b w:val="0"/>
                <w:noProof/>
                <w:webHidden/>
                <w:sz w:val="24"/>
                <w:szCs w:val="24"/>
              </w:rPr>
              <w:fldChar w:fldCharType="end"/>
            </w:r>
          </w:hyperlink>
        </w:p>
        <w:p w14:paraId="19257013" w14:textId="4EFB1633" w:rsidR="00F14AF5" w:rsidRPr="004D35EE" w:rsidRDefault="00F14AF5" w:rsidP="0077235E">
          <w:pPr>
            <w:tabs>
              <w:tab w:val="left" w:pos="426"/>
            </w:tabs>
            <w:spacing w:after="0" w:line="360" w:lineRule="auto"/>
            <w:ind w:left="426" w:hanging="426"/>
            <w:rPr>
              <w:sz w:val="24"/>
              <w:szCs w:val="24"/>
            </w:rPr>
          </w:pPr>
          <w:r w:rsidRPr="004D35EE">
            <w:rPr>
              <w:bCs/>
              <w:sz w:val="24"/>
              <w:szCs w:val="24"/>
            </w:rPr>
            <w:fldChar w:fldCharType="end"/>
          </w:r>
        </w:p>
      </w:sdtContent>
    </w:sdt>
    <w:p w14:paraId="2945E641" w14:textId="77777777" w:rsidR="00F14AF5" w:rsidRPr="004D35EE" w:rsidRDefault="00F14AF5" w:rsidP="0077235E">
      <w:pPr>
        <w:spacing w:line="360" w:lineRule="auto"/>
        <w:rPr>
          <w:rFonts w:cs="Calibri"/>
          <w:color w:val="000000"/>
          <w:sz w:val="24"/>
          <w:szCs w:val="24"/>
        </w:rPr>
      </w:pPr>
    </w:p>
    <w:p w14:paraId="61497079" w14:textId="77777777" w:rsidR="004840D4" w:rsidRPr="004D35EE" w:rsidRDefault="004840D4" w:rsidP="0077235E">
      <w:pPr>
        <w:spacing w:line="360" w:lineRule="auto"/>
        <w:rPr>
          <w:rFonts w:cs="Calibri"/>
          <w:b/>
          <w:color w:val="000000"/>
          <w:sz w:val="24"/>
          <w:szCs w:val="24"/>
        </w:rPr>
      </w:pPr>
    </w:p>
    <w:p w14:paraId="6AA7F294" w14:textId="77777777" w:rsidR="00606B1F" w:rsidRPr="004D35EE" w:rsidRDefault="00606B1F">
      <w:pPr>
        <w:rPr>
          <w:rFonts w:cs="Calibri"/>
          <w:b/>
          <w:bCs/>
          <w:color w:val="000000"/>
          <w:kern w:val="32"/>
          <w:sz w:val="24"/>
          <w:szCs w:val="24"/>
          <w:lang w:eastAsia="pl-PL"/>
        </w:rPr>
      </w:pPr>
      <w:bookmarkStart w:id="5" w:name="_Toc524512195"/>
      <w:bookmarkStart w:id="6" w:name="_Toc524512243"/>
      <w:bookmarkStart w:id="7" w:name="_Toc536524883"/>
      <w:bookmarkStart w:id="8" w:name="_Toc536525076"/>
      <w:bookmarkStart w:id="9" w:name="_Toc7696214"/>
      <w:r w:rsidRPr="004D35EE">
        <w:br w:type="page"/>
      </w:r>
    </w:p>
    <w:p w14:paraId="0CD8A532" w14:textId="2DC7F252" w:rsidR="009B3D2F" w:rsidRPr="004D35EE" w:rsidRDefault="009B3D2F" w:rsidP="0077235E">
      <w:pPr>
        <w:pStyle w:val="Nagwek1"/>
        <w:spacing w:line="360" w:lineRule="auto"/>
        <w:rPr>
          <w:rFonts w:asciiTheme="minorHAnsi" w:hAnsiTheme="minorHAnsi"/>
        </w:rPr>
      </w:pPr>
      <w:r w:rsidRPr="004D35EE">
        <w:rPr>
          <w:rFonts w:asciiTheme="minorHAnsi" w:hAnsiTheme="minorHAnsi"/>
        </w:rPr>
        <w:lastRenderedPageBreak/>
        <w:t>Słownik skrótów i pojęć</w:t>
      </w:r>
      <w:bookmarkEnd w:id="5"/>
      <w:bookmarkEnd w:id="6"/>
      <w:bookmarkEnd w:id="7"/>
      <w:bookmarkEnd w:id="8"/>
      <w:bookmarkEnd w:id="9"/>
    </w:p>
    <w:p w14:paraId="1195174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Beneficjent </w:t>
      </w:r>
      <w:r w:rsidR="00A437AB" w:rsidRPr="004D35EE">
        <w:rPr>
          <w:rFonts w:cs="Calibri"/>
          <w:color w:val="000000"/>
          <w:sz w:val="24"/>
          <w:szCs w:val="24"/>
        </w:rPr>
        <w:t>–</w:t>
      </w:r>
      <w:r w:rsidRPr="004D35EE">
        <w:rPr>
          <w:rFonts w:cs="Calibri"/>
          <w:color w:val="000000"/>
          <w:sz w:val="24"/>
          <w:szCs w:val="24"/>
        </w:rPr>
        <w:t xml:space="preserve"> </w:t>
      </w:r>
      <w:r w:rsidR="00A437AB" w:rsidRPr="004D35EE">
        <w:rPr>
          <w:rFonts w:cs="Calibri"/>
          <w:color w:val="000000"/>
          <w:sz w:val="24"/>
          <w:szCs w:val="24"/>
        </w:rPr>
        <w:t>n</w:t>
      </w:r>
      <w:r w:rsidRPr="004D35EE">
        <w:rPr>
          <w:rFonts w:cs="Calibri"/>
          <w:color w:val="000000"/>
          <w:sz w:val="24"/>
          <w:szCs w:val="24"/>
        </w:rPr>
        <w:t xml:space="preserve">ależy przez to rozumieć podmiot, o którym mowa w art. 2 pkt. 10 lub </w:t>
      </w:r>
      <w:r w:rsidR="00B52730" w:rsidRPr="004D35EE">
        <w:rPr>
          <w:rFonts w:cs="Calibri"/>
          <w:color w:val="000000"/>
          <w:sz w:val="24"/>
          <w:szCs w:val="24"/>
        </w:rPr>
        <w:t>art. 63 rozporządzenia ogólnego</w:t>
      </w:r>
    </w:p>
    <w:p w14:paraId="1FABE3FA" w14:textId="77777777" w:rsidR="009B3D2F" w:rsidRPr="004D35EE" w:rsidRDefault="009B3D2F" w:rsidP="0077235E">
      <w:pPr>
        <w:spacing w:after="0" w:line="360" w:lineRule="auto"/>
        <w:rPr>
          <w:rFonts w:cs="Calibri"/>
          <w:b/>
          <w:color w:val="000000"/>
          <w:sz w:val="24"/>
          <w:szCs w:val="24"/>
        </w:rPr>
      </w:pPr>
      <w:r w:rsidRPr="004D35EE">
        <w:rPr>
          <w:rFonts w:cs="Calibri"/>
          <w:b/>
          <w:color w:val="000000"/>
          <w:sz w:val="24"/>
          <w:szCs w:val="24"/>
        </w:rPr>
        <w:t xml:space="preserve">DFE </w:t>
      </w:r>
      <w:r w:rsidR="00A437AB" w:rsidRPr="004D35EE">
        <w:rPr>
          <w:rFonts w:cs="Calibri"/>
          <w:b/>
          <w:color w:val="000000"/>
          <w:sz w:val="24"/>
          <w:szCs w:val="24"/>
        </w:rPr>
        <w:t>–</w:t>
      </w:r>
      <w:r w:rsidRPr="004D35EE">
        <w:rPr>
          <w:rFonts w:cs="Calibri"/>
          <w:b/>
          <w:color w:val="000000"/>
          <w:sz w:val="24"/>
          <w:szCs w:val="24"/>
        </w:rPr>
        <w:t xml:space="preserve"> </w:t>
      </w:r>
      <w:r w:rsidRPr="004D35EE">
        <w:rPr>
          <w:rFonts w:cs="Calibri"/>
          <w:color w:val="000000"/>
          <w:sz w:val="24"/>
          <w:szCs w:val="24"/>
        </w:rPr>
        <w:t>Departament Funduszy Europejskich Urzędu Marszałkowskiego Województwa Dolnośląskiego</w:t>
      </w:r>
    </w:p>
    <w:p w14:paraId="2055C317"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Dyrektywa OOŚ </w:t>
      </w:r>
      <w:r w:rsidR="00A437AB" w:rsidRPr="004D35EE">
        <w:rPr>
          <w:rFonts w:cs="Calibri"/>
          <w:color w:val="000000"/>
          <w:sz w:val="24"/>
          <w:szCs w:val="24"/>
        </w:rPr>
        <w:t>–</w:t>
      </w:r>
      <w:r w:rsidRPr="004D35EE">
        <w:rPr>
          <w:rFonts w:cs="Calibri"/>
          <w:color w:val="000000"/>
          <w:sz w:val="24"/>
          <w:szCs w:val="24"/>
        </w:rPr>
        <w:t xml:space="preserve"> Dyrektywa Parlamentu Europejskiego i Rady 2011/92/WE z dnia 13 grudnia 2011 r. w sprawie oceny skutków wywieranych przez niektóre przedsięwzięcia pub</w:t>
      </w:r>
      <w:r w:rsidR="00B52730" w:rsidRPr="004D35EE">
        <w:rPr>
          <w:rFonts w:cs="Calibri"/>
          <w:color w:val="000000"/>
          <w:sz w:val="24"/>
          <w:szCs w:val="24"/>
        </w:rPr>
        <w:t>liczne i prywatne na środowisko</w:t>
      </w:r>
    </w:p>
    <w:p w14:paraId="152A17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EFRR </w:t>
      </w:r>
      <w:r w:rsidR="00A437AB" w:rsidRPr="004D35EE">
        <w:rPr>
          <w:rFonts w:cs="Calibri"/>
          <w:color w:val="000000"/>
          <w:sz w:val="24"/>
          <w:szCs w:val="24"/>
        </w:rPr>
        <w:t>–</w:t>
      </w:r>
      <w:r w:rsidRPr="004D35EE">
        <w:rPr>
          <w:rFonts w:cs="Calibri"/>
          <w:color w:val="000000"/>
          <w:sz w:val="24"/>
          <w:szCs w:val="24"/>
        </w:rPr>
        <w:t xml:space="preserve"> Europejs</w:t>
      </w:r>
      <w:r w:rsidR="00B52730" w:rsidRPr="004D35EE">
        <w:rPr>
          <w:rFonts w:cs="Calibri"/>
          <w:color w:val="000000"/>
          <w:sz w:val="24"/>
          <w:szCs w:val="24"/>
        </w:rPr>
        <w:t>ki Fundusz Rozwoju Regionalnego</w:t>
      </w:r>
    </w:p>
    <w:p w14:paraId="0AE5DA3D" w14:textId="77777777" w:rsidR="00A741AB" w:rsidRPr="004D35EE" w:rsidRDefault="00A741AB" w:rsidP="0077235E">
      <w:pPr>
        <w:spacing w:after="0" w:line="360" w:lineRule="auto"/>
        <w:rPr>
          <w:rFonts w:cs="Calibri"/>
          <w:color w:val="000000"/>
          <w:sz w:val="24"/>
          <w:szCs w:val="24"/>
        </w:rPr>
      </w:pPr>
      <w:r w:rsidRPr="004D35EE">
        <w:rPr>
          <w:rFonts w:cs="Calibri"/>
          <w:b/>
          <w:color w:val="000000"/>
          <w:sz w:val="24"/>
          <w:szCs w:val="24"/>
        </w:rPr>
        <w:t>EFS</w:t>
      </w:r>
      <w:r w:rsidRPr="004D35EE">
        <w:rPr>
          <w:rFonts w:cs="Calibri"/>
          <w:color w:val="000000"/>
          <w:sz w:val="24"/>
          <w:szCs w:val="24"/>
        </w:rPr>
        <w:t>- Europejski Fundusz Społeczny</w:t>
      </w:r>
    </w:p>
    <w:p w14:paraId="2EF20D8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EFSI </w:t>
      </w:r>
      <w:r w:rsidR="00A437AB" w:rsidRPr="004D35EE">
        <w:rPr>
          <w:rFonts w:cs="Calibri"/>
          <w:color w:val="000000"/>
          <w:sz w:val="24"/>
          <w:szCs w:val="24"/>
        </w:rPr>
        <w:t>–</w:t>
      </w:r>
      <w:r w:rsidRPr="004D35EE">
        <w:rPr>
          <w:rFonts w:cs="Calibri"/>
          <w:color w:val="000000"/>
          <w:sz w:val="24"/>
          <w:szCs w:val="24"/>
        </w:rPr>
        <w:t xml:space="preserve"> Europejskie Fundusze Strukturalne i Inwestycyjne </w:t>
      </w:r>
      <w:r w:rsidR="00A437AB" w:rsidRPr="004D35EE">
        <w:rPr>
          <w:rFonts w:cs="Calibri"/>
          <w:color w:val="000000"/>
          <w:sz w:val="24"/>
          <w:szCs w:val="24"/>
        </w:rPr>
        <w:t>–</w:t>
      </w:r>
      <w:r w:rsidRPr="004D35EE">
        <w:rPr>
          <w:rFonts w:cs="Calibri"/>
          <w:color w:val="000000"/>
          <w:sz w:val="24"/>
          <w:szCs w:val="24"/>
        </w:rPr>
        <w:t xml:space="preserve">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w:t>
      </w:r>
      <w:r w:rsidR="00B52730" w:rsidRPr="004D35EE">
        <w:rPr>
          <w:rFonts w:cs="Calibri"/>
          <w:color w:val="000000"/>
          <w:sz w:val="24"/>
          <w:szCs w:val="24"/>
        </w:rPr>
        <w:t>u Morskiego i Rybackiego (EFMR)</w:t>
      </w:r>
    </w:p>
    <w:p w14:paraId="16FDFD2A"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IOK </w:t>
      </w:r>
      <w:r w:rsidR="00A437AB" w:rsidRPr="004D35EE">
        <w:rPr>
          <w:rFonts w:cs="Calibri"/>
          <w:color w:val="000000"/>
          <w:sz w:val="24"/>
          <w:szCs w:val="24"/>
        </w:rPr>
        <w:t>–</w:t>
      </w:r>
      <w:r w:rsidRPr="004D35EE">
        <w:rPr>
          <w:rFonts w:cs="Calibri"/>
          <w:color w:val="000000"/>
          <w:sz w:val="24"/>
          <w:szCs w:val="24"/>
        </w:rPr>
        <w:t xml:space="preserve"> </w:t>
      </w:r>
      <w:r w:rsidR="00B52730" w:rsidRPr="004D35EE">
        <w:rPr>
          <w:rFonts w:cs="Calibri"/>
          <w:color w:val="000000"/>
          <w:sz w:val="24"/>
          <w:szCs w:val="24"/>
        </w:rPr>
        <w:t>Instytucja Organizująca Konkurs</w:t>
      </w:r>
    </w:p>
    <w:p w14:paraId="28E5F72C" w14:textId="77777777" w:rsidR="001B2B12" w:rsidRPr="004D35EE" w:rsidRDefault="001B2B12" w:rsidP="0077235E">
      <w:pPr>
        <w:spacing w:after="0" w:line="360" w:lineRule="auto"/>
        <w:rPr>
          <w:rFonts w:cs="Calibri"/>
          <w:b/>
          <w:color w:val="000000"/>
          <w:sz w:val="24"/>
          <w:szCs w:val="24"/>
        </w:rPr>
      </w:pPr>
      <w:r w:rsidRPr="004D35EE">
        <w:rPr>
          <w:rFonts w:cs="Calibri"/>
          <w:b/>
          <w:color w:val="000000"/>
          <w:sz w:val="24"/>
          <w:szCs w:val="24"/>
        </w:rPr>
        <w:t xml:space="preserve">IP </w:t>
      </w:r>
      <w:r w:rsidRPr="004D35EE">
        <w:rPr>
          <w:rFonts w:cs="Calibri"/>
          <w:color w:val="000000"/>
          <w:sz w:val="24"/>
          <w:szCs w:val="24"/>
        </w:rPr>
        <w:t>–</w:t>
      </w:r>
      <w:r w:rsidRPr="004D35EE">
        <w:rPr>
          <w:rFonts w:cs="Calibri"/>
          <w:b/>
          <w:color w:val="000000"/>
          <w:sz w:val="24"/>
          <w:szCs w:val="24"/>
        </w:rPr>
        <w:t xml:space="preserve"> </w:t>
      </w:r>
      <w:r w:rsidRPr="004D35EE">
        <w:rPr>
          <w:rFonts w:cs="Calibri"/>
          <w:color w:val="000000"/>
          <w:sz w:val="24"/>
          <w:szCs w:val="24"/>
        </w:rPr>
        <w:t>Instytucja Pośrednicząca</w:t>
      </w:r>
    </w:p>
    <w:p w14:paraId="19480E55" w14:textId="3C37AC2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IZ RPO WD 2014-2020</w:t>
      </w:r>
      <w:r w:rsidR="00D976C9" w:rsidRPr="004D35EE">
        <w:rPr>
          <w:rFonts w:cs="Calibri"/>
          <w:b/>
          <w:color w:val="000000"/>
          <w:sz w:val="24"/>
          <w:szCs w:val="24"/>
        </w:rPr>
        <w:t xml:space="preserve"> </w:t>
      </w:r>
      <w:r w:rsidRPr="004D35EE">
        <w:rPr>
          <w:rFonts w:cs="Calibri"/>
          <w:b/>
          <w:color w:val="000000"/>
          <w:sz w:val="24"/>
          <w:szCs w:val="24"/>
        </w:rPr>
        <w:t>/</w:t>
      </w:r>
      <w:r w:rsidR="00D976C9" w:rsidRPr="004D35EE">
        <w:rPr>
          <w:rFonts w:cs="Calibri"/>
          <w:b/>
          <w:color w:val="000000"/>
          <w:sz w:val="24"/>
          <w:szCs w:val="24"/>
        </w:rPr>
        <w:t xml:space="preserve"> </w:t>
      </w:r>
      <w:r w:rsidRPr="004D35EE">
        <w:rPr>
          <w:rFonts w:cs="Calibri"/>
          <w:b/>
          <w:color w:val="000000"/>
          <w:sz w:val="24"/>
          <w:szCs w:val="24"/>
        </w:rPr>
        <w:t>IZ</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Instytucja Zarządzająca Regionalnym Programem Operacyjnym Wojewó</w:t>
      </w:r>
      <w:r w:rsidR="00A94807" w:rsidRPr="004D35EE">
        <w:rPr>
          <w:rFonts w:cs="Calibri"/>
          <w:color w:val="000000"/>
          <w:sz w:val="24"/>
          <w:szCs w:val="24"/>
        </w:rPr>
        <w:t xml:space="preserve">dztwa </w:t>
      </w:r>
      <w:r w:rsidR="00B52730" w:rsidRPr="004D35EE">
        <w:rPr>
          <w:rFonts w:cs="Calibri"/>
          <w:color w:val="000000"/>
          <w:sz w:val="24"/>
          <w:szCs w:val="24"/>
        </w:rPr>
        <w:t>Dolnośląskiego 2014-2020</w:t>
      </w:r>
    </w:p>
    <w:p w14:paraId="7C5A80F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KE </w:t>
      </w:r>
      <w:r w:rsidR="00A437AB" w:rsidRPr="004D35EE">
        <w:rPr>
          <w:rFonts w:cs="Calibri"/>
          <w:color w:val="000000"/>
          <w:sz w:val="24"/>
          <w:szCs w:val="24"/>
        </w:rPr>
        <w:t>–</w:t>
      </w:r>
      <w:r w:rsidRPr="004D35EE">
        <w:rPr>
          <w:rFonts w:cs="Calibri"/>
          <w:color w:val="000000"/>
          <w:sz w:val="24"/>
          <w:szCs w:val="24"/>
        </w:rPr>
        <w:t xml:space="preserve"> Komisja Europejska</w:t>
      </w:r>
    </w:p>
    <w:p w14:paraId="37122C0B"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KM RPO WD 2014-2020 </w:t>
      </w:r>
      <w:r w:rsidR="00A437AB" w:rsidRPr="004D35EE">
        <w:rPr>
          <w:rFonts w:cs="Calibri"/>
          <w:color w:val="000000"/>
          <w:sz w:val="24"/>
          <w:szCs w:val="24"/>
        </w:rPr>
        <w:t>–</w:t>
      </w:r>
      <w:r w:rsidRPr="004D35EE">
        <w:rPr>
          <w:rFonts w:cs="Calibri"/>
          <w:color w:val="000000"/>
          <w:sz w:val="24"/>
          <w:szCs w:val="24"/>
        </w:rPr>
        <w:t xml:space="preserve"> Komitet Monitorujący Regionalny Program Operacy</w:t>
      </w:r>
      <w:r w:rsidR="00183A9A" w:rsidRPr="004D35EE">
        <w:rPr>
          <w:rFonts w:cs="Calibri"/>
          <w:color w:val="000000"/>
          <w:sz w:val="24"/>
          <w:szCs w:val="24"/>
        </w:rPr>
        <w:t>jny Województwa Dolnośląskiego</w:t>
      </w:r>
      <w:r w:rsidRPr="004D35EE">
        <w:rPr>
          <w:rFonts w:cs="Calibri"/>
          <w:color w:val="000000"/>
          <w:sz w:val="24"/>
          <w:szCs w:val="24"/>
        </w:rPr>
        <w:t xml:space="preserve"> 2014-2020 </w:t>
      </w:r>
    </w:p>
    <w:p w14:paraId="4F307158"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KOP </w:t>
      </w:r>
      <w:r w:rsidR="00A437AB" w:rsidRPr="004D35EE">
        <w:rPr>
          <w:rFonts w:cs="Calibri"/>
          <w:color w:val="000000"/>
          <w:sz w:val="24"/>
          <w:szCs w:val="24"/>
        </w:rPr>
        <w:t>–</w:t>
      </w:r>
      <w:r w:rsidRPr="004D35EE">
        <w:rPr>
          <w:rFonts w:cs="Calibri"/>
          <w:color w:val="000000"/>
          <w:sz w:val="24"/>
          <w:szCs w:val="24"/>
        </w:rPr>
        <w:t xml:space="preserve"> Komisja Oceny</w:t>
      </w:r>
      <w:r w:rsidR="00B52730" w:rsidRPr="004D35EE">
        <w:rPr>
          <w:rFonts w:cs="Calibri"/>
          <w:color w:val="000000"/>
          <w:sz w:val="24"/>
          <w:szCs w:val="24"/>
        </w:rPr>
        <w:t xml:space="preserve"> Projektów</w:t>
      </w:r>
    </w:p>
    <w:p w14:paraId="10792486" w14:textId="77777777" w:rsidR="00EF5FC6" w:rsidRPr="004D35EE" w:rsidRDefault="00EF5FC6" w:rsidP="0077235E">
      <w:pPr>
        <w:spacing w:after="0" w:line="360" w:lineRule="auto"/>
        <w:rPr>
          <w:rFonts w:cs="Calibri"/>
          <w:color w:val="000000"/>
          <w:sz w:val="24"/>
          <w:szCs w:val="24"/>
        </w:rPr>
      </w:pPr>
      <w:r w:rsidRPr="004D35EE">
        <w:rPr>
          <w:rFonts w:cs="Calibri"/>
          <w:b/>
          <w:color w:val="000000"/>
          <w:sz w:val="24"/>
          <w:szCs w:val="24"/>
        </w:rPr>
        <w:t>MF</w:t>
      </w:r>
      <w:r w:rsidRPr="004D35EE">
        <w:rPr>
          <w:rFonts w:cs="Calibri"/>
          <w:color w:val="000000"/>
          <w:sz w:val="24"/>
          <w:szCs w:val="24"/>
        </w:rPr>
        <w:t xml:space="preserve"> – Ministerstwo Finansów</w:t>
      </w:r>
    </w:p>
    <w:p w14:paraId="127ADD35" w14:textId="75A0A6C6"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OOŚ </w:t>
      </w:r>
      <w:r w:rsidR="00A437AB" w:rsidRPr="004D35EE">
        <w:rPr>
          <w:rFonts w:cs="Calibri"/>
          <w:color w:val="000000"/>
          <w:sz w:val="24"/>
          <w:szCs w:val="24"/>
        </w:rPr>
        <w:t>–</w:t>
      </w:r>
      <w:r w:rsidRPr="004D35EE">
        <w:rPr>
          <w:rFonts w:cs="Calibri"/>
          <w:color w:val="000000"/>
          <w:sz w:val="24"/>
          <w:szCs w:val="24"/>
        </w:rPr>
        <w:t xml:space="preserve"> Ocena oddziaływania na środowisko </w:t>
      </w:r>
    </w:p>
    <w:p w14:paraId="210156FE" w14:textId="2A8EED60" w:rsidR="0079513E" w:rsidRPr="004D35EE" w:rsidRDefault="0079513E" w:rsidP="0077235E">
      <w:pPr>
        <w:spacing w:after="0" w:line="360" w:lineRule="auto"/>
        <w:rPr>
          <w:rFonts w:cs="Calibri"/>
          <w:color w:val="000000"/>
          <w:sz w:val="24"/>
          <w:szCs w:val="24"/>
        </w:rPr>
      </w:pPr>
      <w:r w:rsidRPr="004D35EE">
        <w:rPr>
          <w:rFonts w:cs="Calibri"/>
          <w:b/>
          <w:color w:val="000000"/>
          <w:sz w:val="24"/>
          <w:szCs w:val="24"/>
        </w:rPr>
        <w:t>OSI</w:t>
      </w:r>
      <w:r w:rsidRPr="004D35EE">
        <w:rPr>
          <w:rFonts w:cs="Calibri"/>
          <w:color w:val="000000"/>
          <w:sz w:val="24"/>
          <w:szCs w:val="24"/>
        </w:rPr>
        <w:t xml:space="preserve"> – Obszary Strategicznej Interwencji</w:t>
      </w:r>
    </w:p>
    <w:p w14:paraId="0E84FA65" w14:textId="00A168AC"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PZP </w:t>
      </w:r>
      <w:r w:rsidR="00A437AB" w:rsidRPr="004D35EE">
        <w:rPr>
          <w:rFonts w:cs="Calibri"/>
          <w:color w:val="000000"/>
          <w:sz w:val="24"/>
          <w:szCs w:val="24"/>
        </w:rPr>
        <w:t>–</w:t>
      </w:r>
      <w:r w:rsidRPr="004D35EE">
        <w:rPr>
          <w:rFonts w:cs="Calibri"/>
          <w:color w:val="000000"/>
          <w:sz w:val="24"/>
          <w:szCs w:val="24"/>
        </w:rPr>
        <w:t xml:space="preserve"> Prawo Zamówień Publicznych </w:t>
      </w:r>
      <w:r w:rsidR="00BC2A86" w:rsidRPr="004D35EE">
        <w:rPr>
          <w:rFonts w:cs="Calibri"/>
          <w:color w:val="000000"/>
          <w:sz w:val="24"/>
          <w:szCs w:val="24"/>
        </w:rPr>
        <w:t>(Ustawa z dnia 29 stycznia 2004</w:t>
      </w:r>
      <w:r w:rsidR="00C33FD4">
        <w:rPr>
          <w:rFonts w:cs="Calibri"/>
          <w:color w:val="000000"/>
          <w:sz w:val="24"/>
          <w:szCs w:val="24"/>
        </w:rPr>
        <w:t xml:space="preserve"> r.  Dz. U. z 2017 </w:t>
      </w:r>
      <w:r w:rsidR="0036456A" w:rsidRPr="004D35EE">
        <w:rPr>
          <w:rFonts w:cs="Calibri"/>
          <w:color w:val="000000"/>
          <w:sz w:val="24"/>
          <w:szCs w:val="24"/>
        </w:rPr>
        <w:t>r. poz. 1579</w:t>
      </w:r>
      <w:r w:rsidR="007208F2" w:rsidRPr="004D35EE">
        <w:rPr>
          <w:sz w:val="24"/>
          <w:szCs w:val="24"/>
        </w:rPr>
        <w:t xml:space="preserve"> </w:t>
      </w:r>
      <w:r w:rsidR="007208F2" w:rsidRPr="004D35EE">
        <w:rPr>
          <w:rFonts w:cs="Calibri"/>
          <w:color w:val="000000"/>
          <w:sz w:val="24"/>
          <w:szCs w:val="24"/>
        </w:rPr>
        <w:t>z późn. zm.</w:t>
      </w:r>
      <w:r w:rsidR="0036456A" w:rsidRPr="004D35EE">
        <w:rPr>
          <w:rFonts w:cs="Calibri"/>
          <w:color w:val="000000"/>
          <w:sz w:val="24"/>
          <w:szCs w:val="24"/>
        </w:rPr>
        <w:t>)</w:t>
      </w:r>
    </w:p>
    <w:p w14:paraId="31B72B39" w14:textId="4D8CF9F4" w:rsidR="009B3D2F" w:rsidRPr="004D35EE" w:rsidRDefault="009B3D2F" w:rsidP="0077235E">
      <w:pPr>
        <w:spacing w:after="0" w:line="360" w:lineRule="auto"/>
        <w:rPr>
          <w:rFonts w:cs="Calibri"/>
          <w:sz w:val="24"/>
          <w:szCs w:val="24"/>
        </w:rPr>
      </w:pPr>
      <w:r w:rsidRPr="004D35EE">
        <w:rPr>
          <w:rFonts w:cs="Calibri"/>
          <w:b/>
          <w:color w:val="000000"/>
          <w:sz w:val="24"/>
          <w:szCs w:val="24"/>
        </w:rPr>
        <w:lastRenderedPageBreak/>
        <w:t>RPO WD 2014-2020</w:t>
      </w:r>
      <w:r w:rsidR="00E66AF3" w:rsidRPr="004D35EE">
        <w:rPr>
          <w:rFonts w:cs="Calibri"/>
          <w:b/>
          <w:color w:val="000000"/>
          <w:sz w:val="24"/>
          <w:szCs w:val="24"/>
        </w:rPr>
        <w:t xml:space="preserve"> </w:t>
      </w:r>
      <w:r w:rsidRPr="004D35EE">
        <w:rPr>
          <w:rFonts w:cs="Calibri"/>
          <w:b/>
          <w:color w:val="000000"/>
          <w:sz w:val="24"/>
          <w:szCs w:val="24"/>
        </w:rPr>
        <w:t>/</w:t>
      </w:r>
      <w:r w:rsidR="00E66AF3" w:rsidRPr="004D35EE">
        <w:rPr>
          <w:rFonts w:cs="Calibri"/>
          <w:b/>
          <w:color w:val="000000"/>
          <w:sz w:val="24"/>
          <w:szCs w:val="24"/>
        </w:rPr>
        <w:t xml:space="preserve"> </w:t>
      </w:r>
      <w:r w:rsidRPr="004D35EE">
        <w:rPr>
          <w:rFonts w:cs="Calibri"/>
          <w:b/>
          <w:color w:val="000000"/>
          <w:sz w:val="24"/>
          <w:szCs w:val="24"/>
        </w:rPr>
        <w:t xml:space="preserve">Program </w:t>
      </w:r>
      <w:r w:rsidR="00A437AB" w:rsidRPr="004D35EE">
        <w:rPr>
          <w:rFonts w:cs="Calibri"/>
          <w:color w:val="000000"/>
          <w:sz w:val="24"/>
          <w:szCs w:val="24"/>
        </w:rPr>
        <w:t>–</w:t>
      </w:r>
      <w:r w:rsidRPr="004D35EE">
        <w:rPr>
          <w:rFonts w:cs="Calibri"/>
          <w:color w:val="000000"/>
          <w:sz w:val="24"/>
          <w:szCs w:val="24"/>
        </w:rPr>
        <w:t xml:space="preserve"> Regionalny Program Operacyjny Województwa Dolnośląskiego 2014-2020 </w:t>
      </w:r>
      <w:r w:rsidR="00A437AB" w:rsidRPr="004D35EE">
        <w:rPr>
          <w:rFonts w:cs="Calibri"/>
          <w:sz w:val="24"/>
          <w:szCs w:val="24"/>
        </w:rPr>
        <w:t>–</w:t>
      </w:r>
      <w:r w:rsidRPr="004D35EE">
        <w:rPr>
          <w:rFonts w:cs="Calibri"/>
          <w:sz w:val="24"/>
          <w:szCs w:val="24"/>
        </w:rPr>
        <w:t xml:space="preserve"> dokument zatwierd</w:t>
      </w:r>
      <w:r w:rsidR="00A437AB" w:rsidRPr="004D35EE">
        <w:rPr>
          <w:rFonts w:cs="Calibri"/>
          <w:sz w:val="24"/>
          <w:szCs w:val="24"/>
        </w:rPr>
        <w:t>zony przez Komisję Europejską w </w:t>
      </w:r>
      <w:r w:rsidRPr="004D35EE">
        <w:rPr>
          <w:rFonts w:cs="Calibri"/>
          <w:sz w:val="24"/>
          <w:szCs w:val="24"/>
        </w:rPr>
        <w:t xml:space="preserve">dniu 18 grudnia 2014 r. </w:t>
      </w:r>
    </w:p>
    <w:p w14:paraId="5B01EA85" w14:textId="22BE3D6E"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Rozporządzenie ogólne </w:t>
      </w:r>
      <w:r w:rsidR="00A437AB" w:rsidRPr="004D35EE">
        <w:rPr>
          <w:rFonts w:cs="Calibri"/>
          <w:color w:val="000000"/>
          <w:sz w:val="24"/>
          <w:szCs w:val="24"/>
        </w:rPr>
        <w:t>–</w:t>
      </w:r>
      <w:r w:rsidRPr="004D35EE">
        <w:rPr>
          <w:rFonts w:cs="Calibri"/>
          <w:color w:val="000000"/>
          <w:sz w:val="24"/>
          <w:szCs w:val="24"/>
        </w:rPr>
        <w:t xml:space="preserve"> Rozporządzenie Parlamen</w:t>
      </w:r>
      <w:r w:rsidR="00A437AB" w:rsidRPr="004D35EE">
        <w:rPr>
          <w:rFonts w:cs="Calibri"/>
          <w:color w:val="000000"/>
          <w:sz w:val="24"/>
          <w:szCs w:val="24"/>
        </w:rPr>
        <w:t>tu Europejskiego i Rady (UE) nr </w:t>
      </w:r>
      <w:r w:rsidRPr="004D35EE">
        <w:rPr>
          <w:rFonts w:cs="Calibri"/>
          <w:color w:val="000000"/>
          <w:sz w:val="24"/>
          <w:szCs w:val="24"/>
        </w:rPr>
        <w:t>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A437AB" w:rsidRPr="004D35EE">
        <w:rPr>
          <w:rFonts w:cs="Calibri"/>
          <w:color w:val="000000"/>
          <w:sz w:val="24"/>
          <w:szCs w:val="24"/>
        </w:rPr>
        <w:t>ołecznego, Funduszu Spójności i </w:t>
      </w:r>
      <w:r w:rsidRPr="004D35EE">
        <w:rPr>
          <w:rFonts w:cs="Calibri"/>
          <w:color w:val="000000"/>
          <w:sz w:val="24"/>
          <w:szCs w:val="24"/>
        </w:rPr>
        <w:t xml:space="preserve">Europejskiego Funduszu Morskiego i Rybackiego oraz uchylające rozporządzenie Rady (WE) nr 1083/2006 </w:t>
      </w:r>
      <w:r w:rsidR="00DC5A44" w:rsidRPr="004D35EE">
        <w:rPr>
          <w:rFonts w:cs="Calibri"/>
          <w:color w:val="000000"/>
          <w:sz w:val="24"/>
          <w:szCs w:val="24"/>
        </w:rPr>
        <w:t>(ze zm.)</w:t>
      </w:r>
    </w:p>
    <w:p w14:paraId="738ECEB9"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SW </w:t>
      </w:r>
      <w:r w:rsidR="00A437AB" w:rsidRPr="004D35EE">
        <w:rPr>
          <w:rFonts w:cs="Calibri"/>
          <w:color w:val="000000"/>
          <w:sz w:val="24"/>
          <w:szCs w:val="24"/>
        </w:rPr>
        <w:t>–</w:t>
      </w:r>
      <w:r w:rsidRPr="004D35EE">
        <w:rPr>
          <w:rFonts w:cs="Calibri"/>
          <w:color w:val="000000"/>
          <w:sz w:val="24"/>
          <w:szCs w:val="24"/>
        </w:rPr>
        <w:t xml:space="preserve"> Studium Wykonalności </w:t>
      </w:r>
    </w:p>
    <w:p w14:paraId="489D8A50"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SWD</w:t>
      </w:r>
      <w:r w:rsidRPr="004D35EE">
        <w:rPr>
          <w:rFonts w:cs="Calibri"/>
          <w:color w:val="000000"/>
          <w:sz w:val="24"/>
          <w:szCs w:val="24"/>
        </w:rPr>
        <w:t xml:space="preserve"> </w:t>
      </w:r>
      <w:r w:rsidR="00A437AB" w:rsidRPr="004D35EE">
        <w:rPr>
          <w:rFonts w:cs="Calibri"/>
          <w:color w:val="000000"/>
          <w:sz w:val="24"/>
          <w:szCs w:val="24"/>
        </w:rPr>
        <w:t>–</w:t>
      </w:r>
      <w:r w:rsidRPr="004D35EE">
        <w:rPr>
          <w:rFonts w:cs="Calibri"/>
          <w:color w:val="000000"/>
          <w:sz w:val="24"/>
          <w:szCs w:val="24"/>
        </w:rPr>
        <w:t xml:space="preserve"> Samorząd Województwa Dolnośląskiego</w:t>
      </w:r>
    </w:p>
    <w:p w14:paraId="5ED009AF"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SZOOP </w:t>
      </w:r>
      <w:r w:rsidR="00A437AB" w:rsidRPr="004D35EE">
        <w:rPr>
          <w:rFonts w:cs="Calibri"/>
          <w:color w:val="000000"/>
          <w:sz w:val="24"/>
          <w:szCs w:val="24"/>
        </w:rPr>
        <w:t>–</w:t>
      </w:r>
      <w:r w:rsidRPr="004D35EE">
        <w:rPr>
          <w:rFonts w:cs="Calibri"/>
          <w:color w:val="000000"/>
          <w:sz w:val="24"/>
          <w:szCs w:val="24"/>
        </w:rPr>
        <w:t xml:space="preserve"> Szczegółowy Opis Osi Priorytetowych RPO WD 2014-2020 </w:t>
      </w:r>
    </w:p>
    <w:p w14:paraId="6E106A9E"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TFUE </w:t>
      </w:r>
      <w:r w:rsidR="00A437AB" w:rsidRPr="004D35EE">
        <w:rPr>
          <w:rFonts w:cs="Calibri"/>
          <w:color w:val="000000"/>
          <w:sz w:val="24"/>
          <w:szCs w:val="24"/>
        </w:rPr>
        <w:t>–</w:t>
      </w:r>
      <w:r w:rsidRPr="004D35EE">
        <w:rPr>
          <w:rFonts w:cs="Calibri"/>
          <w:color w:val="000000"/>
          <w:sz w:val="24"/>
          <w:szCs w:val="24"/>
        </w:rPr>
        <w:t xml:space="preserve"> Traktat o funkcjonowaniu Unii Europejskiej </w:t>
      </w:r>
    </w:p>
    <w:p w14:paraId="06D72CC2"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UE </w:t>
      </w:r>
      <w:r w:rsidR="00A437AB" w:rsidRPr="004D35EE">
        <w:rPr>
          <w:rFonts w:cs="Calibri"/>
          <w:color w:val="000000"/>
          <w:sz w:val="24"/>
          <w:szCs w:val="24"/>
        </w:rPr>
        <w:t>–</w:t>
      </w:r>
      <w:r w:rsidRPr="004D35EE">
        <w:rPr>
          <w:rFonts w:cs="Calibri"/>
          <w:color w:val="000000"/>
          <w:sz w:val="24"/>
          <w:szCs w:val="24"/>
        </w:rPr>
        <w:t xml:space="preserve"> Unia Europejska </w:t>
      </w:r>
    </w:p>
    <w:p w14:paraId="07DCBD9C"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Umowa Partnerstwa </w:t>
      </w:r>
      <w:r w:rsidR="004128CF" w:rsidRPr="004D35EE">
        <w:rPr>
          <w:rFonts w:cs="Calibri"/>
          <w:color w:val="000000"/>
          <w:sz w:val="24"/>
          <w:szCs w:val="24"/>
        </w:rPr>
        <w:t>–</w:t>
      </w:r>
      <w:r w:rsidRPr="004D35EE">
        <w:rPr>
          <w:rFonts w:cs="Calibri"/>
          <w:color w:val="000000"/>
          <w:sz w:val="24"/>
          <w:szCs w:val="24"/>
        </w:rPr>
        <w:t xml:space="preserve"> Programowanie perspektywy finansowej 2014-2020 </w:t>
      </w:r>
      <w:r w:rsidR="004128CF" w:rsidRPr="004D35EE">
        <w:rPr>
          <w:rFonts w:cs="Calibri"/>
          <w:color w:val="000000"/>
          <w:sz w:val="24"/>
          <w:szCs w:val="24"/>
        </w:rPr>
        <w:t>–</w:t>
      </w:r>
      <w:r w:rsidRPr="004D35EE">
        <w:rPr>
          <w:rFonts w:cs="Calibri"/>
          <w:color w:val="000000"/>
          <w:sz w:val="24"/>
          <w:szCs w:val="24"/>
        </w:rPr>
        <w:t xml:space="preserve"> Umowa Partnerstwa, dokument przyjęty przez Komisję Europejską 23 maja 2014 r. </w:t>
      </w:r>
      <w:r w:rsidR="007208F2" w:rsidRPr="004D35EE">
        <w:rPr>
          <w:rFonts w:cs="Calibri"/>
          <w:color w:val="000000"/>
          <w:sz w:val="24"/>
          <w:szCs w:val="24"/>
        </w:rPr>
        <w:t>ze zm.</w:t>
      </w:r>
    </w:p>
    <w:p w14:paraId="3A62C6D0" w14:textId="46B3DD22"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UMWD </w:t>
      </w:r>
      <w:r w:rsidR="004128CF" w:rsidRPr="004D35EE">
        <w:rPr>
          <w:rFonts w:cs="Calibri"/>
          <w:color w:val="000000"/>
          <w:sz w:val="24"/>
          <w:szCs w:val="24"/>
        </w:rPr>
        <w:t>–</w:t>
      </w:r>
      <w:r w:rsidR="00E66AF3" w:rsidRPr="004D35EE">
        <w:rPr>
          <w:rFonts w:cs="Calibri"/>
          <w:color w:val="000000"/>
          <w:sz w:val="24"/>
          <w:szCs w:val="24"/>
        </w:rPr>
        <w:t xml:space="preserve"> </w:t>
      </w:r>
      <w:r w:rsidRPr="004D35EE">
        <w:rPr>
          <w:rFonts w:cs="Calibri"/>
          <w:color w:val="000000"/>
          <w:sz w:val="24"/>
          <w:szCs w:val="24"/>
        </w:rPr>
        <w:t xml:space="preserve">Urząd Marszałkowski Województwa Dolnośląskiego </w:t>
      </w:r>
    </w:p>
    <w:p w14:paraId="7A71FBCA"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Uooś </w:t>
      </w:r>
      <w:r w:rsidR="004128CF" w:rsidRPr="004D35EE">
        <w:rPr>
          <w:rFonts w:cs="Calibri"/>
          <w:color w:val="000000"/>
          <w:sz w:val="24"/>
          <w:szCs w:val="24"/>
        </w:rPr>
        <w:t>–</w:t>
      </w:r>
      <w:r w:rsidRPr="004D35EE">
        <w:rPr>
          <w:rFonts w:cs="Calibri"/>
          <w:color w:val="000000"/>
          <w:sz w:val="24"/>
          <w:szCs w:val="24"/>
        </w:rPr>
        <w:t xml:space="preserve"> Ustawa z dnia 3 października 2008 </w:t>
      </w:r>
      <w:r w:rsidR="004128CF" w:rsidRPr="004D35EE">
        <w:rPr>
          <w:rFonts w:cs="Calibri"/>
          <w:color w:val="000000"/>
          <w:sz w:val="24"/>
          <w:szCs w:val="24"/>
        </w:rPr>
        <w:t>r. o udostępnianiu informacji o </w:t>
      </w:r>
      <w:r w:rsidRPr="004D35EE">
        <w:rPr>
          <w:rFonts w:cs="Calibri"/>
          <w:color w:val="000000"/>
          <w:sz w:val="24"/>
          <w:szCs w:val="24"/>
        </w:rPr>
        <w:t>środowisku i jego ochronie, udziale społeczeńst</w:t>
      </w:r>
      <w:r w:rsidR="004128CF" w:rsidRPr="004D35EE">
        <w:rPr>
          <w:rFonts w:cs="Calibri"/>
          <w:color w:val="000000"/>
          <w:sz w:val="24"/>
          <w:szCs w:val="24"/>
        </w:rPr>
        <w:t>wa w ochronie środowiska oraz o </w:t>
      </w:r>
      <w:r w:rsidRPr="004D35EE">
        <w:rPr>
          <w:rFonts w:cs="Calibri"/>
          <w:color w:val="000000"/>
          <w:sz w:val="24"/>
          <w:szCs w:val="24"/>
        </w:rPr>
        <w:t xml:space="preserve">ocenach oddziaływania na środowisko </w:t>
      </w:r>
      <w:r w:rsidR="0036456A" w:rsidRPr="004D35EE">
        <w:rPr>
          <w:rFonts w:cs="Calibri"/>
          <w:color w:val="000000"/>
          <w:sz w:val="24"/>
          <w:szCs w:val="24"/>
        </w:rPr>
        <w:t>(tekst jedn.: Dz. U. z 2017 r. poz. 1405)</w:t>
      </w:r>
    </w:p>
    <w:p w14:paraId="01D5799C" w14:textId="77777777" w:rsidR="009B3D2F" w:rsidRPr="004D35EE" w:rsidRDefault="009B3D2F" w:rsidP="0077235E">
      <w:pPr>
        <w:spacing w:after="0" w:line="360" w:lineRule="auto"/>
        <w:rPr>
          <w:rFonts w:cs="Calibri"/>
          <w:color w:val="000000"/>
          <w:sz w:val="24"/>
          <w:szCs w:val="24"/>
        </w:rPr>
      </w:pPr>
      <w:bookmarkStart w:id="10" w:name="_Hlk524952170"/>
      <w:r w:rsidRPr="004D35EE">
        <w:rPr>
          <w:rFonts w:cs="Calibri"/>
          <w:b/>
          <w:color w:val="000000"/>
          <w:sz w:val="24"/>
          <w:szCs w:val="24"/>
        </w:rPr>
        <w:t xml:space="preserve">Ustawa wdrożeniowa </w:t>
      </w:r>
      <w:r w:rsidR="004128CF" w:rsidRPr="004D35EE">
        <w:rPr>
          <w:rFonts w:cs="Calibri"/>
          <w:color w:val="000000"/>
          <w:sz w:val="24"/>
          <w:szCs w:val="24"/>
        </w:rPr>
        <w:t>–</w:t>
      </w:r>
      <w:r w:rsidRPr="004D35EE">
        <w:rPr>
          <w:rFonts w:cs="Calibri"/>
          <w:color w:val="000000"/>
          <w:sz w:val="24"/>
          <w:szCs w:val="24"/>
        </w:rPr>
        <w:t xml:space="preserve"> Ustawa z dnia 11 lipca 2014 r. o zasadach realizacji programów w zakresie polityki spójności finansowanych w perspektywie finansowej 2014-2020 </w:t>
      </w:r>
      <w:r w:rsidR="00183A9A" w:rsidRPr="004D35EE">
        <w:rPr>
          <w:rFonts w:cs="Calibri"/>
          <w:color w:val="000000"/>
          <w:sz w:val="24"/>
          <w:szCs w:val="24"/>
        </w:rPr>
        <w:t>(</w:t>
      </w:r>
      <w:r w:rsidR="00614A05" w:rsidRPr="004D35EE">
        <w:rPr>
          <w:rFonts w:cs="Calibri"/>
          <w:color w:val="000000"/>
          <w:sz w:val="24"/>
          <w:szCs w:val="24"/>
        </w:rPr>
        <w:t xml:space="preserve"> Dz. U. z 201</w:t>
      </w:r>
      <w:r w:rsidR="00A646ED" w:rsidRPr="004D35EE">
        <w:rPr>
          <w:rFonts w:cs="Calibri"/>
          <w:color w:val="000000"/>
          <w:sz w:val="24"/>
          <w:szCs w:val="24"/>
        </w:rPr>
        <w:t>8</w:t>
      </w:r>
      <w:r w:rsidR="00614A05" w:rsidRPr="004D35EE">
        <w:rPr>
          <w:rFonts w:cs="Calibri"/>
          <w:color w:val="000000"/>
          <w:sz w:val="24"/>
          <w:szCs w:val="24"/>
        </w:rPr>
        <w:t xml:space="preserve"> r. poz. 14</w:t>
      </w:r>
      <w:r w:rsidR="00A646ED" w:rsidRPr="004D35EE">
        <w:rPr>
          <w:rFonts w:cs="Calibri"/>
          <w:color w:val="000000"/>
          <w:sz w:val="24"/>
          <w:szCs w:val="24"/>
        </w:rPr>
        <w:t>31</w:t>
      </w:r>
      <w:r w:rsidR="00614A05" w:rsidRPr="004D35EE">
        <w:rPr>
          <w:rFonts w:cs="Calibri"/>
          <w:color w:val="000000"/>
          <w:sz w:val="24"/>
          <w:szCs w:val="24"/>
        </w:rPr>
        <w:t xml:space="preserve"> z późn. zm.)</w:t>
      </w:r>
    </w:p>
    <w:bookmarkEnd w:id="10"/>
    <w:p w14:paraId="75A707A5" w14:textId="77777777"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 xml:space="preserve">WE </w:t>
      </w:r>
      <w:r w:rsidR="004128CF" w:rsidRPr="004D35EE">
        <w:rPr>
          <w:rFonts w:cs="Calibri"/>
          <w:color w:val="000000"/>
          <w:sz w:val="24"/>
          <w:szCs w:val="24"/>
        </w:rPr>
        <w:t>–</w:t>
      </w:r>
      <w:r w:rsidRPr="004D35EE">
        <w:rPr>
          <w:rFonts w:cs="Calibri"/>
          <w:color w:val="000000"/>
          <w:sz w:val="24"/>
          <w:szCs w:val="24"/>
        </w:rPr>
        <w:t xml:space="preserve"> Wspólnota Europejska </w:t>
      </w:r>
    </w:p>
    <w:p w14:paraId="23DD4B11" w14:textId="1AC61BC4" w:rsidR="009B3D2F" w:rsidRPr="004D35EE" w:rsidRDefault="009B3D2F" w:rsidP="0077235E">
      <w:pPr>
        <w:spacing w:after="0" w:line="360" w:lineRule="auto"/>
        <w:rPr>
          <w:rFonts w:cs="Calibri"/>
          <w:color w:val="000000"/>
          <w:sz w:val="24"/>
          <w:szCs w:val="24"/>
        </w:rPr>
      </w:pPr>
      <w:r w:rsidRPr="004D35EE">
        <w:rPr>
          <w:rFonts w:cs="Calibri"/>
          <w:b/>
          <w:color w:val="000000"/>
          <w:sz w:val="24"/>
          <w:szCs w:val="24"/>
        </w:rPr>
        <w:t>Wniosek o dofinansowanie projektu</w:t>
      </w:r>
      <w:r w:rsidR="00B35DB9" w:rsidRPr="004D35EE">
        <w:rPr>
          <w:rFonts w:cs="Calibri"/>
          <w:b/>
          <w:color w:val="000000"/>
          <w:sz w:val="24"/>
          <w:szCs w:val="24"/>
        </w:rPr>
        <w:t xml:space="preserve"> </w:t>
      </w:r>
      <w:r w:rsidRPr="004D35EE">
        <w:rPr>
          <w:rFonts w:cs="Calibri"/>
          <w:b/>
          <w:color w:val="000000"/>
          <w:sz w:val="24"/>
          <w:szCs w:val="24"/>
        </w:rPr>
        <w:t>/</w:t>
      </w:r>
      <w:r w:rsidR="00B35DB9" w:rsidRPr="004D35EE">
        <w:rPr>
          <w:rFonts w:cs="Calibri"/>
          <w:b/>
          <w:color w:val="000000"/>
          <w:sz w:val="24"/>
          <w:szCs w:val="24"/>
        </w:rPr>
        <w:t xml:space="preserve"> </w:t>
      </w:r>
      <w:r w:rsidRPr="004D35EE">
        <w:rPr>
          <w:rFonts w:cs="Calibri"/>
          <w:b/>
          <w:color w:val="000000"/>
          <w:sz w:val="24"/>
          <w:szCs w:val="24"/>
        </w:rPr>
        <w:t xml:space="preserve">wniosek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n</w:t>
      </w:r>
      <w:r w:rsidRPr="004D35EE">
        <w:rPr>
          <w:rFonts w:cs="Calibri"/>
          <w:color w:val="000000"/>
          <w:sz w:val="24"/>
          <w:szCs w:val="24"/>
        </w:rPr>
        <w:t>ależy przez</w:t>
      </w:r>
      <w:r w:rsidR="0036456A" w:rsidRPr="004D35EE">
        <w:rPr>
          <w:rFonts w:cs="Calibri"/>
          <w:color w:val="000000"/>
          <w:sz w:val="24"/>
          <w:szCs w:val="24"/>
        </w:rPr>
        <w:t xml:space="preserve"> to rozumieć formularz wniosku </w:t>
      </w:r>
      <w:r w:rsidRPr="004D35EE">
        <w:rPr>
          <w:rFonts w:cs="Calibri"/>
          <w:color w:val="000000"/>
          <w:sz w:val="24"/>
          <w:szCs w:val="24"/>
        </w:rPr>
        <w:t>o dofinansowanie projektu wraz z załącznikami. Załączniki stanowią integ</w:t>
      </w:r>
      <w:r w:rsidR="0036456A" w:rsidRPr="004D35EE">
        <w:rPr>
          <w:rFonts w:cs="Calibri"/>
          <w:color w:val="000000"/>
          <w:sz w:val="24"/>
          <w:szCs w:val="24"/>
        </w:rPr>
        <w:t xml:space="preserve">ralną część wniosku </w:t>
      </w:r>
      <w:r w:rsidR="00B52730" w:rsidRPr="004D35EE">
        <w:rPr>
          <w:rFonts w:cs="Calibri"/>
          <w:color w:val="000000"/>
          <w:sz w:val="24"/>
          <w:szCs w:val="24"/>
        </w:rPr>
        <w:t>o dofinansowanie projektu</w:t>
      </w:r>
      <w:r w:rsidRPr="004D35EE">
        <w:rPr>
          <w:rFonts w:cs="Calibri"/>
          <w:color w:val="000000"/>
          <w:sz w:val="24"/>
          <w:szCs w:val="24"/>
        </w:rPr>
        <w:t xml:space="preserve"> </w:t>
      </w:r>
    </w:p>
    <w:p w14:paraId="7B959AF9" w14:textId="77777777" w:rsidR="00953B7F" w:rsidRPr="004D35EE" w:rsidRDefault="009B3D2F" w:rsidP="0077235E">
      <w:pPr>
        <w:spacing w:after="0" w:line="360" w:lineRule="auto"/>
        <w:rPr>
          <w:rFonts w:cs="Calibri"/>
          <w:color w:val="000000"/>
          <w:sz w:val="24"/>
          <w:szCs w:val="24"/>
        </w:rPr>
      </w:pPr>
      <w:r w:rsidRPr="004D35EE">
        <w:rPr>
          <w:rFonts w:cs="Calibri"/>
          <w:b/>
          <w:color w:val="000000"/>
          <w:sz w:val="24"/>
          <w:szCs w:val="24"/>
        </w:rPr>
        <w:lastRenderedPageBreak/>
        <w:t xml:space="preserve">Wnioskodawca </w:t>
      </w:r>
      <w:r w:rsidR="004128CF" w:rsidRPr="004D35EE">
        <w:rPr>
          <w:rFonts w:cs="Calibri"/>
          <w:color w:val="000000"/>
          <w:sz w:val="24"/>
          <w:szCs w:val="24"/>
        </w:rPr>
        <w:t>–</w:t>
      </w:r>
      <w:r w:rsidRPr="004D35EE">
        <w:rPr>
          <w:rFonts w:cs="Calibri"/>
          <w:color w:val="000000"/>
          <w:sz w:val="24"/>
          <w:szCs w:val="24"/>
        </w:rPr>
        <w:t xml:space="preserve"> </w:t>
      </w:r>
      <w:r w:rsidR="004128CF" w:rsidRPr="004D35EE">
        <w:rPr>
          <w:rFonts w:cs="Calibri"/>
          <w:color w:val="000000"/>
          <w:sz w:val="24"/>
          <w:szCs w:val="24"/>
        </w:rPr>
        <w:t>z</w:t>
      </w:r>
      <w:r w:rsidRPr="004D35EE">
        <w:rPr>
          <w:rFonts w:cs="Calibri"/>
          <w:color w:val="000000"/>
          <w:sz w:val="24"/>
          <w:szCs w:val="24"/>
        </w:rPr>
        <w:t>godnie z ustawą wdrożeniową należy przez to rozumieć podmiot, który złożył wniosek o dofin</w:t>
      </w:r>
      <w:r w:rsidR="00B52730" w:rsidRPr="004D35EE">
        <w:rPr>
          <w:rFonts w:cs="Calibri"/>
          <w:color w:val="000000"/>
          <w:sz w:val="24"/>
          <w:szCs w:val="24"/>
        </w:rPr>
        <w:t>ansowanie</w:t>
      </w:r>
      <w:r w:rsidRPr="004D35EE">
        <w:rPr>
          <w:rFonts w:cs="Calibri"/>
          <w:color w:val="000000"/>
          <w:sz w:val="24"/>
          <w:szCs w:val="24"/>
        </w:rPr>
        <w:t xml:space="preserve"> </w:t>
      </w:r>
    </w:p>
    <w:p w14:paraId="761F854B" w14:textId="77777777" w:rsidR="00DD580B" w:rsidRPr="004D35EE" w:rsidRDefault="00DD580B" w:rsidP="00DD580B">
      <w:pPr>
        <w:spacing w:after="0" w:line="360" w:lineRule="auto"/>
        <w:rPr>
          <w:rFonts w:cs="Calibri"/>
          <w:color w:val="000000"/>
          <w:sz w:val="24"/>
          <w:szCs w:val="24"/>
        </w:rPr>
      </w:pPr>
      <w:r w:rsidRPr="004D35EE">
        <w:rPr>
          <w:rFonts w:cs="Calibri"/>
          <w:b/>
          <w:color w:val="000000"/>
          <w:sz w:val="24"/>
          <w:szCs w:val="24"/>
        </w:rPr>
        <w:t>ZIT WrOF</w:t>
      </w:r>
      <w:r w:rsidRPr="004D35EE">
        <w:rPr>
          <w:rFonts w:cs="Calibri"/>
          <w:color w:val="000000"/>
          <w:sz w:val="24"/>
          <w:szCs w:val="24"/>
        </w:rPr>
        <w:t xml:space="preserve"> – Zintegrowane Inwestycje Terytorialne Wrocławskiego Obszaru Funkcjonalnego</w:t>
      </w:r>
    </w:p>
    <w:p w14:paraId="215E9982" w14:textId="77777777" w:rsidR="00953B7F" w:rsidRPr="004D35EE" w:rsidRDefault="009B3D2F" w:rsidP="0077235E">
      <w:pPr>
        <w:spacing w:after="0" w:line="360" w:lineRule="auto"/>
        <w:rPr>
          <w:bCs/>
          <w:sz w:val="24"/>
          <w:szCs w:val="24"/>
        </w:rPr>
      </w:pPr>
      <w:r w:rsidRPr="004D35EE">
        <w:rPr>
          <w:b/>
          <w:bCs/>
          <w:sz w:val="24"/>
          <w:szCs w:val="24"/>
        </w:rPr>
        <w:t>ZWD</w:t>
      </w:r>
      <w:r w:rsidR="00C05DA7" w:rsidRPr="004D35EE">
        <w:rPr>
          <w:bCs/>
          <w:sz w:val="24"/>
          <w:szCs w:val="24"/>
        </w:rPr>
        <w:t xml:space="preserve"> </w:t>
      </w:r>
      <w:r w:rsidR="0091672D" w:rsidRPr="004D35EE">
        <w:rPr>
          <w:rFonts w:cs="Calibri"/>
          <w:color w:val="000000"/>
          <w:sz w:val="24"/>
          <w:szCs w:val="24"/>
        </w:rPr>
        <w:t>–</w:t>
      </w:r>
      <w:r w:rsidR="00C05DA7" w:rsidRPr="004D35EE">
        <w:rPr>
          <w:b/>
          <w:bCs/>
          <w:sz w:val="24"/>
          <w:szCs w:val="24"/>
        </w:rPr>
        <w:t xml:space="preserve"> </w:t>
      </w:r>
      <w:r w:rsidRPr="004D35EE">
        <w:rPr>
          <w:bCs/>
          <w:sz w:val="24"/>
          <w:szCs w:val="24"/>
        </w:rPr>
        <w:t>Za</w:t>
      </w:r>
      <w:r w:rsidR="00B52730" w:rsidRPr="004D35EE">
        <w:rPr>
          <w:bCs/>
          <w:sz w:val="24"/>
          <w:szCs w:val="24"/>
        </w:rPr>
        <w:t>rząd Województwa Dolnośląskiego</w:t>
      </w:r>
    </w:p>
    <w:p w14:paraId="7345A43E" w14:textId="77777777" w:rsidR="003C4247" w:rsidRPr="004D35EE" w:rsidRDefault="003C4247" w:rsidP="0077235E">
      <w:pPr>
        <w:pStyle w:val="Nagwek1"/>
        <w:spacing w:line="360" w:lineRule="auto"/>
        <w:rPr>
          <w:rFonts w:asciiTheme="minorHAnsi" w:hAnsiTheme="minorHAnsi"/>
        </w:rPr>
      </w:pPr>
      <w:bookmarkStart w:id="11" w:name="_Toc524512196"/>
      <w:bookmarkStart w:id="12" w:name="_Toc524512244"/>
      <w:bookmarkStart w:id="13" w:name="_Toc536524884"/>
      <w:bookmarkStart w:id="14" w:name="_Toc536525077"/>
      <w:bookmarkStart w:id="15" w:name="_Toc7696215"/>
      <w:r w:rsidRPr="004D35EE">
        <w:rPr>
          <w:rFonts w:asciiTheme="minorHAnsi" w:hAnsiTheme="minorHAnsi"/>
        </w:rPr>
        <w:t>Regulamin konkursu</w:t>
      </w:r>
      <w:bookmarkEnd w:id="4"/>
      <w:bookmarkEnd w:id="3"/>
      <w:bookmarkEnd w:id="2"/>
      <w:r w:rsidRPr="004D35EE">
        <w:rPr>
          <w:rFonts w:asciiTheme="minorHAnsi" w:hAnsiTheme="minorHAnsi"/>
        </w:rPr>
        <w:t xml:space="preserve"> </w:t>
      </w:r>
      <w:r w:rsidR="004128CF" w:rsidRPr="004D35EE">
        <w:rPr>
          <w:rFonts w:asciiTheme="minorHAnsi" w:hAnsiTheme="minorHAnsi"/>
        </w:rPr>
        <w:t>–</w:t>
      </w:r>
      <w:r w:rsidR="0098249F" w:rsidRPr="004D35EE">
        <w:rPr>
          <w:rFonts w:asciiTheme="minorHAnsi" w:hAnsiTheme="minorHAnsi"/>
        </w:rPr>
        <w:t xml:space="preserve"> </w:t>
      </w:r>
      <w:r w:rsidRPr="004D35EE">
        <w:rPr>
          <w:rFonts w:asciiTheme="minorHAnsi" w:hAnsiTheme="minorHAnsi"/>
        </w:rPr>
        <w:t>informacje ogólne</w:t>
      </w:r>
      <w:bookmarkEnd w:id="11"/>
      <w:bookmarkEnd w:id="12"/>
      <w:bookmarkEnd w:id="13"/>
      <w:bookmarkEnd w:id="14"/>
      <w:bookmarkEnd w:id="15"/>
    </w:p>
    <w:p w14:paraId="59E4A249" w14:textId="728B6E11" w:rsidR="005F437A" w:rsidRPr="004D35EE" w:rsidRDefault="003C4247" w:rsidP="0077235E">
      <w:pPr>
        <w:pStyle w:val="Nagwek"/>
        <w:spacing w:line="360" w:lineRule="auto"/>
        <w:rPr>
          <w:rFonts w:eastAsia="Droid Sans Fallback" w:cs="Calibri"/>
          <w:color w:val="00000A"/>
          <w:sz w:val="24"/>
          <w:szCs w:val="24"/>
        </w:rPr>
      </w:pPr>
      <w:r w:rsidRPr="004D35EE">
        <w:rPr>
          <w:rFonts w:eastAsia="Droid Sans Fallback" w:cs="Calibri"/>
          <w:color w:val="00000A"/>
          <w:sz w:val="24"/>
          <w:szCs w:val="24"/>
        </w:rPr>
        <w:t>Regulamin w szczególności określa cel i zakres konkurs</w:t>
      </w:r>
      <w:r w:rsidR="0023764D" w:rsidRPr="004D35EE">
        <w:rPr>
          <w:rFonts w:eastAsia="Droid Sans Fallback" w:cs="Calibri"/>
          <w:color w:val="00000A"/>
          <w:sz w:val="24"/>
          <w:szCs w:val="24"/>
        </w:rPr>
        <w:t>u</w:t>
      </w:r>
      <w:r w:rsidRPr="004D35EE">
        <w:rPr>
          <w:rFonts w:eastAsia="Droid Sans Fallback" w:cs="Calibri"/>
          <w:color w:val="00000A"/>
          <w:sz w:val="24"/>
          <w:szCs w:val="24"/>
        </w:rPr>
        <w:t xml:space="preserve">, zasady </w:t>
      </w:r>
      <w:r w:rsidR="0023764D" w:rsidRPr="004D35EE">
        <w:rPr>
          <w:rFonts w:eastAsia="Droid Sans Fallback" w:cs="Calibri"/>
          <w:color w:val="00000A"/>
          <w:sz w:val="24"/>
          <w:szCs w:val="24"/>
        </w:rPr>
        <w:t>jego</w:t>
      </w:r>
      <w:r w:rsidRPr="004D35EE">
        <w:rPr>
          <w:rFonts w:eastAsia="Droid Sans Fallback" w:cs="Calibri"/>
          <w:color w:val="00000A"/>
          <w:sz w:val="24"/>
          <w:szCs w:val="24"/>
        </w:rPr>
        <w:t xml:space="preserve"> organizacji, warunki uczestnictwa, sposób wyboru projektów oraz pozostałe informacje niezbędne podczas przygotowywania wniosków o dofinansowanie realizacji projektu w ramach Regionalnego Programu Operacyjnego Województwa Dolnośląsk</w:t>
      </w:r>
      <w:r w:rsidR="00D42560" w:rsidRPr="004D35EE">
        <w:rPr>
          <w:rFonts w:eastAsia="Droid Sans Fallback" w:cs="Calibri"/>
          <w:color w:val="00000A"/>
          <w:sz w:val="24"/>
          <w:szCs w:val="24"/>
        </w:rPr>
        <w:t xml:space="preserve">iego 2014-2020 </w:t>
      </w:r>
      <w:r w:rsidR="00C81C5E" w:rsidRPr="004D35EE">
        <w:rPr>
          <w:rFonts w:eastAsia="Droid Sans Fallback" w:cs="Calibri"/>
          <w:color w:val="00000A"/>
          <w:sz w:val="24"/>
          <w:szCs w:val="24"/>
        </w:rPr>
        <w:t xml:space="preserve">Osi </w:t>
      </w:r>
      <w:r w:rsidR="00A14374" w:rsidRPr="004D35EE">
        <w:rPr>
          <w:rFonts w:eastAsia="Droid Sans Fallback" w:cs="Calibri"/>
          <w:color w:val="00000A"/>
          <w:sz w:val="24"/>
          <w:szCs w:val="24"/>
        </w:rPr>
        <w:t xml:space="preserve">Priorytetowej 4 Środowisko i zasoby </w:t>
      </w:r>
      <w:r w:rsidR="005F437A" w:rsidRPr="004D35EE">
        <w:rPr>
          <w:rFonts w:eastAsia="Droid Sans Fallback" w:cs="Calibri"/>
          <w:color w:val="00000A"/>
          <w:sz w:val="24"/>
          <w:szCs w:val="24"/>
        </w:rPr>
        <w:t xml:space="preserve">Działania 4.5 Bezpieczeństwo: </w:t>
      </w:r>
    </w:p>
    <w:p w14:paraId="038609B1" w14:textId="68BA8E13" w:rsidR="00C24979" w:rsidRPr="004D35EE" w:rsidRDefault="005F437A" w:rsidP="0077235E">
      <w:pPr>
        <w:pStyle w:val="Nagwek"/>
        <w:spacing w:line="360" w:lineRule="auto"/>
        <w:rPr>
          <w:rFonts w:eastAsia="Droid Sans Fallback" w:cs="Calibri"/>
          <w:b/>
          <w:color w:val="00000A"/>
          <w:sz w:val="24"/>
          <w:szCs w:val="24"/>
        </w:rPr>
      </w:pPr>
      <w:r w:rsidRPr="004D35EE">
        <w:rPr>
          <w:rFonts w:cs="Arial"/>
          <w:b/>
          <w:sz w:val="24"/>
          <w:szCs w:val="24"/>
        </w:rPr>
        <w:t>Poddziałanie 4.5.1 Bezpieczeństwo – konkurs horyzontalny</w:t>
      </w:r>
      <w:r w:rsidR="00C24979" w:rsidRPr="004D35EE">
        <w:rPr>
          <w:rFonts w:cs="Arial"/>
          <w:b/>
          <w:sz w:val="24"/>
          <w:szCs w:val="24"/>
        </w:rPr>
        <w:t xml:space="preserve"> dla wnioskodawców/ beneficjentów realizujących przedsięwzięcia na terenie województwa dolnośląskiego z </w:t>
      </w:r>
      <w:r w:rsidR="00C24979" w:rsidRPr="004D35EE">
        <w:rPr>
          <w:rFonts w:eastAsia="Droid Sans Fallback" w:cs="Calibri"/>
          <w:b/>
          <w:color w:val="00000A"/>
          <w:sz w:val="24"/>
          <w:szCs w:val="24"/>
        </w:rPr>
        <w:t xml:space="preserve"> wyłączeniem obszaru ZIT WROF</w:t>
      </w:r>
      <w:r w:rsidR="003604C3" w:rsidRPr="004D35EE">
        <w:rPr>
          <w:rStyle w:val="Odwoanieprzypisudolnego"/>
          <w:rFonts w:eastAsia="Droid Sans Fallback" w:cs="Calibri"/>
          <w:b/>
          <w:color w:val="00000A"/>
          <w:sz w:val="24"/>
          <w:szCs w:val="24"/>
        </w:rPr>
        <w:footnoteReference w:id="1"/>
      </w:r>
      <w:r w:rsidR="00C24979" w:rsidRPr="004D35EE">
        <w:rPr>
          <w:rFonts w:eastAsia="Droid Sans Fallback" w:cs="Calibri"/>
          <w:b/>
          <w:color w:val="00000A"/>
          <w:sz w:val="24"/>
          <w:szCs w:val="24"/>
        </w:rPr>
        <w:t>,</w:t>
      </w:r>
    </w:p>
    <w:p w14:paraId="20AFD16A" w14:textId="77777777" w:rsidR="0023764D" w:rsidRPr="004D35EE" w:rsidRDefault="0023764D" w:rsidP="0077235E">
      <w:pPr>
        <w:pStyle w:val="Nagwek"/>
        <w:spacing w:line="360" w:lineRule="auto"/>
        <w:rPr>
          <w:rFonts w:eastAsia="Droid Sans Fallback" w:cs="Calibri"/>
          <w:b/>
          <w:color w:val="00000A"/>
          <w:sz w:val="24"/>
          <w:szCs w:val="24"/>
        </w:rPr>
      </w:pPr>
    </w:p>
    <w:p w14:paraId="7B73E45A" w14:textId="3B834A47" w:rsidR="005F437A" w:rsidRPr="004D35EE" w:rsidRDefault="005F437A" w:rsidP="0077235E">
      <w:pPr>
        <w:pStyle w:val="Nagwek"/>
        <w:spacing w:line="360" w:lineRule="auto"/>
        <w:rPr>
          <w:rFonts w:cs="Arial"/>
          <w:b/>
          <w:sz w:val="24"/>
          <w:szCs w:val="24"/>
        </w:rPr>
      </w:pPr>
      <w:r w:rsidRPr="004D35EE">
        <w:rPr>
          <w:rFonts w:cs="Arial"/>
          <w:b/>
          <w:sz w:val="24"/>
          <w:szCs w:val="24"/>
        </w:rPr>
        <w:t>Poddziałanie 4.5.2 Bezpieczeństwo – ZIT Wrocławskiego Obszaru Funkcjonalnego</w:t>
      </w:r>
      <w:r w:rsidR="005428C4" w:rsidRPr="004D35EE">
        <w:rPr>
          <w:rFonts w:cs="Arial"/>
          <w:b/>
          <w:sz w:val="24"/>
          <w:szCs w:val="24"/>
        </w:rPr>
        <w:t xml:space="preserve"> dla wnioskodawców/beneficjentów realizujących przedsięwzięcia na terenie Wrocławskiego Obszaru Funkcjonalnego określonego w Strategii ZIT </w:t>
      </w:r>
      <w:r w:rsidR="0023764D" w:rsidRPr="004D35EE">
        <w:rPr>
          <w:rFonts w:cs="Arial"/>
          <w:b/>
          <w:sz w:val="24"/>
          <w:szCs w:val="24"/>
          <w:u w:val="single"/>
        </w:rPr>
        <w:t>WrOF</w:t>
      </w:r>
      <w:r w:rsidR="0023764D" w:rsidRPr="004D35EE">
        <w:rPr>
          <w:rStyle w:val="Odwoanieprzypisudolnego"/>
          <w:rFonts w:cs="Arial"/>
          <w:b/>
          <w:sz w:val="24"/>
          <w:szCs w:val="24"/>
        </w:rPr>
        <w:footnoteReference w:id="2"/>
      </w:r>
      <w:r w:rsidR="005428C4" w:rsidRPr="004D35EE">
        <w:rPr>
          <w:rFonts w:cs="Arial"/>
          <w:b/>
          <w:sz w:val="24"/>
          <w:szCs w:val="24"/>
        </w:rPr>
        <w:t>.</w:t>
      </w:r>
    </w:p>
    <w:p w14:paraId="1F45E526" w14:textId="77777777" w:rsidR="00C24979" w:rsidRPr="004D35EE" w:rsidRDefault="00C24979" w:rsidP="0077235E">
      <w:pPr>
        <w:pStyle w:val="Nagwek"/>
        <w:spacing w:line="360" w:lineRule="auto"/>
        <w:rPr>
          <w:rFonts w:eastAsia="Times New Roman" w:cs="Calibri"/>
          <w:color w:val="000000"/>
          <w:sz w:val="24"/>
          <w:szCs w:val="24"/>
          <w:lang w:eastAsia="pl-PL"/>
        </w:rPr>
      </w:pPr>
    </w:p>
    <w:p w14:paraId="042982E8" w14:textId="504B1154" w:rsidR="003C4247" w:rsidRPr="004D35EE" w:rsidRDefault="003C4247" w:rsidP="0077235E">
      <w:pPr>
        <w:pStyle w:val="Nagwek"/>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Regulamin oraz wszystkie niezbędne do złożenia w konkursie dokumenty są dostępne na stronie internetowej RPO WD 2014-2020: </w:t>
      </w:r>
      <w:hyperlink r:id="rId10" w:history="1">
        <w:r w:rsidR="001C093C" w:rsidRPr="004D35EE">
          <w:rPr>
            <w:rStyle w:val="Hipercze"/>
            <w:rFonts w:eastAsia="Times New Roman" w:cs="Calibri"/>
            <w:sz w:val="24"/>
            <w:szCs w:val="24"/>
            <w:lang w:eastAsia="pl-PL"/>
          </w:rPr>
          <w:t>www.rpo.dolnyslask.pl</w:t>
        </w:r>
      </w:hyperlink>
      <w:r w:rsidR="001C093C" w:rsidRPr="004D35EE">
        <w:rPr>
          <w:rFonts w:eastAsia="Times New Roman" w:cs="Calibri"/>
          <w:sz w:val="24"/>
          <w:szCs w:val="24"/>
          <w:lang w:eastAsia="pl-PL"/>
        </w:rPr>
        <w:t xml:space="preserve"> </w:t>
      </w:r>
      <w:r w:rsidR="00F4139F" w:rsidRPr="004D35EE">
        <w:rPr>
          <w:rFonts w:eastAsia="Times New Roman" w:cs="Calibri"/>
          <w:sz w:val="24"/>
          <w:szCs w:val="24"/>
          <w:lang w:eastAsia="pl-PL"/>
        </w:rPr>
        <w:t xml:space="preserve"> </w:t>
      </w:r>
      <w:r w:rsidR="001C093C" w:rsidRPr="004D35EE">
        <w:rPr>
          <w:rFonts w:eastAsia="Times New Roman" w:cs="Calibri"/>
          <w:sz w:val="24"/>
          <w:szCs w:val="24"/>
          <w:lang w:eastAsia="pl-PL"/>
        </w:rPr>
        <w:t xml:space="preserve"> </w:t>
      </w:r>
      <w:hyperlink r:id="rId11" w:history="1">
        <w:r w:rsidR="001C093C" w:rsidRPr="004D35EE">
          <w:rPr>
            <w:rStyle w:val="Hipercze"/>
            <w:rFonts w:eastAsia="Times New Roman" w:cs="Calibri"/>
            <w:sz w:val="24"/>
            <w:szCs w:val="24"/>
            <w:lang w:eastAsia="pl-PL"/>
          </w:rPr>
          <w:t>www.funduszeeuropejskie.gov.pl</w:t>
        </w:r>
      </w:hyperlink>
      <w:r w:rsidR="00EB290D" w:rsidRPr="004D35EE">
        <w:rPr>
          <w:rStyle w:val="Hipercze"/>
          <w:rFonts w:eastAsia="Times New Roman" w:cs="Calibri"/>
          <w:sz w:val="24"/>
          <w:szCs w:val="24"/>
          <w:lang w:eastAsia="pl-PL"/>
        </w:rPr>
        <w:t xml:space="preserve"> </w:t>
      </w:r>
      <w:r w:rsidR="008E53C7" w:rsidRPr="004D35EE">
        <w:rPr>
          <w:rStyle w:val="Hipercze"/>
          <w:rFonts w:eastAsia="Times New Roman" w:cs="Calibri"/>
          <w:color w:val="000000" w:themeColor="text1"/>
          <w:sz w:val="24"/>
          <w:szCs w:val="24"/>
          <w:u w:val="none"/>
          <w:lang w:eastAsia="pl-PL"/>
        </w:rPr>
        <w:t xml:space="preserve">oraz </w:t>
      </w:r>
      <w:hyperlink r:id="rId12" w:history="1">
        <w:r w:rsidR="008E53C7" w:rsidRPr="004D35EE">
          <w:rPr>
            <w:rStyle w:val="Hipercze"/>
            <w:sz w:val="24"/>
            <w:szCs w:val="24"/>
          </w:rPr>
          <w:t>www.zitwrof.pl</w:t>
        </w:r>
      </w:hyperlink>
      <w:r w:rsidR="008E53C7" w:rsidRPr="004D35EE">
        <w:rPr>
          <w:rStyle w:val="Hipercze"/>
          <w:sz w:val="24"/>
          <w:szCs w:val="24"/>
        </w:rPr>
        <w:t xml:space="preserve"> .</w:t>
      </w:r>
      <w:hyperlink w:history="1"/>
    </w:p>
    <w:p w14:paraId="478FA9D1"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Przystąpienie do konkursu jest równoznaczne z akceptacją przez Wnioskodawcę postanowień regulaminu.</w:t>
      </w:r>
    </w:p>
    <w:p w14:paraId="6D727EDB"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lastRenderedPageBreak/>
        <w:t>W kwestiach nieuregulowanych niniejszym regulaminem konkursu, zastosowanie mają odpowiednie przepisy prawa polskiego i Unii Europejskiej.</w:t>
      </w:r>
    </w:p>
    <w:p w14:paraId="5C797FC8" w14:textId="77777777" w:rsidR="003C4247" w:rsidRPr="004D35EE" w:rsidRDefault="003C4247"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14:paraId="3C280EF9" w14:textId="0B72A38F" w:rsidR="003C4247" w:rsidRPr="004D35EE" w:rsidRDefault="003C4247"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Wszelkie terminy realizacji określonych czynności wskazane w regulaminie konkursu, jeśli nie wskazano inaczej, wyrażone są w dniach kalendarzowych. Jeżeli koniec terminu przypada na dzień ustawowo wolny od pracy</w:t>
      </w:r>
      <w:r w:rsidR="008D01FA" w:rsidRPr="004D35EE">
        <w:rPr>
          <w:rFonts w:eastAsia="Droid Sans Fallback" w:cs="Calibri"/>
          <w:color w:val="000000"/>
          <w:sz w:val="24"/>
          <w:szCs w:val="24"/>
        </w:rPr>
        <w:t xml:space="preserve"> lub sobotę</w:t>
      </w:r>
      <w:r w:rsidRPr="004D35EE">
        <w:rPr>
          <w:rFonts w:eastAsia="Droid Sans Fallback" w:cs="Calibri"/>
          <w:color w:val="000000"/>
          <w:sz w:val="24"/>
          <w:szCs w:val="24"/>
        </w:rPr>
        <w:t>, za ostatni dzień terminu uważa się najbliższy następny dzień roboczy.</w:t>
      </w:r>
    </w:p>
    <w:p w14:paraId="67D32ED6" w14:textId="77777777" w:rsidR="00660937" w:rsidRPr="004D35EE" w:rsidRDefault="003C4247" w:rsidP="0077235E">
      <w:pPr>
        <w:pStyle w:val="Nagwek1"/>
        <w:spacing w:line="360" w:lineRule="auto"/>
        <w:rPr>
          <w:rFonts w:asciiTheme="minorHAnsi" w:hAnsiTheme="minorHAnsi"/>
        </w:rPr>
      </w:pPr>
      <w:bookmarkStart w:id="16" w:name="_Toc524512197"/>
      <w:bookmarkStart w:id="17" w:name="_Toc524512245"/>
      <w:bookmarkStart w:id="18" w:name="_Toc536524885"/>
      <w:bookmarkStart w:id="19" w:name="_Toc536525078"/>
      <w:bookmarkStart w:id="20" w:name="_Toc7696216"/>
      <w:r w:rsidRPr="004D35EE">
        <w:rPr>
          <w:rFonts w:asciiTheme="minorHAnsi" w:hAnsiTheme="minorHAnsi"/>
        </w:rPr>
        <w:t>Pełna nazwa i adres właściwej instytucji organizującej konkurs</w:t>
      </w:r>
      <w:bookmarkEnd w:id="16"/>
      <w:bookmarkEnd w:id="17"/>
      <w:bookmarkEnd w:id="18"/>
      <w:bookmarkEnd w:id="19"/>
      <w:bookmarkEnd w:id="20"/>
    </w:p>
    <w:p w14:paraId="2BB8B36A" w14:textId="686FBAAF" w:rsidR="00135660" w:rsidRPr="004D35EE" w:rsidRDefault="009011BC" w:rsidP="0077235E">
      <w:pPr>
        <w:spacing w:line="360" w:lineRule="auto"/>
        <w:rPr>
          <w:rFonts w:eastAsia="Times New Roman" w:cs="Calibri"/>
          <w:color w:val="000000"/>
          <w:sz w:val="24"/>
          <w:szCs w:val="24"/>
          <w:lang w:eastAsia="pl-PL"/>
        </w:rPr>
      </w:pPr>
      <w:r w:rsidRPr="004D35EE">
        <w:rPr>
          <w:rFonts w:eastAsia="Times New Roman" w:cs="Calibri"/>
          <w:color w:val="000000"/>
          <w:sz w:val="24"/>
          <w:szCs w:val="24"/>
          <w:lang w:eastAsia="pl-PL"/>
        </w:rPr>
        <w:t xml:space="preserve">Konkursy ogłasza </w:t>
      </w:r>
      <w:r w:rsidR="0049432B" w:rsidRPr="004D35EE">
        <w:rPr>
          <w:rFonts w:eastAsia="Times New Roman" w:cs="Calibri"/>
          <w:color w:val="000000"/>
          <w:sz w:val="24"/>
          <w:szCs w:val="24"/>
          <w:lang w:eastAsia="pl-PL"/>
        </w:rPr>
        <w:t>Instytucja Zarządzająca Regionalnym Programem Operacyjnym Wojew</w:t>
      </w:r>
      <w:r w:rsidR="00FE7682" w:rsidRPr="004D35EE">
        <w:rPr>
          <w:rFonts w:eastAsia="Times New Roman" w:cs="Calibri"/>
          <w:color w:val="000000"/>
          <w:sz w:val="24"/>
          <w:szCs w:val="24"/>
          <w:lang w:eastAsia="pl-PL"/>
        </w:rPr>
        <w:t>ództwa Dolnośląskiego 2014-2020</w:t>
      </w:r>
      <w:r w:rsidR="003E69E3" w:rsidRPr="004D35EE">
        <w:rPr>
          <w:rFonts w:eastAsia="Times New Roman" w:cs="Calibri"/>
          <w:color w:val="000000"/>
          <w:sz w:val="24"/>
          <w:szCs w:val="24"/>
          <w:lang w:eastAsia="pl-PL"/>
        </w:rPr>
        <w:t xml:space="preserve"> -</w:t>
      </w:r>
      <w:r w:rsidR="0049432B" w:rsidRPr="004D35EE">
        <w:rPr>
          <w:rFonts w:eastAsia="Times New Roman" w:cs="Calibri"/>
          <w:color w:val="000000"/>
          <w:sz w:val="24"/>
          <w:szCs w:val="24"/>
          <w:lang w:eastAsia="pl-PL"/>
        </w:rPr>
        <w:t xml:space="preserve"> </w:t>
      </w:r>
      <w:r w:rsidR="00B669D5" w:rsidRPr="004D35EE">
        <w:rPr>
          <w:rFonts w:eastAsia="Times New Roman" w:cs="Calibri"/>
          <w:color w:val="000000"/>
          <w:sz w:val="24"/>
          <w:szCs w:val="24"/>
          <w:lang w:eastAsia="pl-PL"/>
        </w:rPr>
        <w:t xml:space="preserve">pełniąca rolę </w:t>
      </w:r>
      <w:r w:rsidR="0049432B" w:rsidRPr="004D35EE">
        <w:rPr>
          <w:rFonts w:eastAsia="Times New Roman" w:cs="Calibri"/>
          <w:color w:val="000000"/>
          <w:sz w:val="24"/>
          <w:szCs w:val="24"/>
          <w:lang w:eastAsia="pl-PL"/>
        </w:rPr>
        <w:t>In</w:t>
      </w:r>
      <w:r w:rsidR="00C24979" w:rsidRPr="004D35EE">
        <w:rPr>
          <w:rFonts w:eastAsia="Times New Roman" w:cs="Calibri"/>
          <w:color w:val="000000"/>
          <w:sz w:val="24"/>
          <w:szCs w:val="24"/>
          <w:lang w:eastAsia="pl-PL"/>
        </w:rPr>
        <w:t>stytucji Organizującej Konkurs oraz Gmina Wrocław pełniąca funkcję IP w ramach instrumentu Zintegrowane Inwestycje Terytorialne Wrocławskiego Obszaru Funkcjonalnego (ZIT WrOF).</w:t>
      </w:r>
    </w:p>
    <w:p w14:paraId="67C7C405" w14:textId="77777777" w:rsidR="0049432B"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Funkcję Instytucji Zarządzającej pełni Zarząd Województwa Dolnośląskiego.</w:t>
      </w:r>
    </w:p>
    <w:p w14:paraId="383EEA42" w14:textId="5BEA0C08" w:rsidR="001B0BED" w:rsidRPr="004D35EE" w:rsidRDefault="0049432B" w:rsidP="0077235E">
      <w:pPr>
        <w:spacing w:line="360" w:lineRule="auto"/>
        <w:rPr>
          <w:rFonts w:eastAsia="Droid Sans Fallback" w:cs="Calibri"/>
          <w:color w:val="000000"/>
          <w:sz w:val="24"/>
          <w:szCs w:val="24"/>
        </w:rPr>
      </w:pPr>
      <w:r w:rsidRPr="004D35EE">
        <w:rPr>
          <w:rFonts w:eastAsia="Droid Sans Fallback" w:cs="Calibri"/>
          <w:color w:val="000000"/>
          <w:sz w:val="24"/>
          <w:szCs w:val="24"/>
        </w:rPr>
        <w:t>Zadania związane z nabor</w:t>
      </w:r>
      <w:r w:rsidR="001B0BED" w:rsidRPr="004D35EE">
        <w:rPr>
          <w:rFonts w:eastAsia="Droid Sans Fallback" w:cs="Calibri"/>
          <w:color w:val="000000"/>
          <w:sz w:val="24"/>
          <w:szCs w:val="24"/>
        </w:rPr>
        <w:t>ami</w:t>
      </w:r>
      <w:r w:rsidRPr="004D35EE">
        <w:rPr>
          <w:rFonts w:eastAsia="Droid Sans Fallback" w:cs="Calibri"/>
          <w:color w:val="000000"/>
          <w:sz w:val="24"/>
          <w:szCs w:val="24"/>
        </w:rPr>
        <w:t xml:space="preserve"> realizuje</w:t>
      </w:r>
      <w:r w:rsidR="001B0BED" w:rsidRPr="004D35EE">
        <w:rPr>
          <w:rFonts w:eastAsia="Droid Sans Fallback" w:cs="Calibri"/>
          <w:color w:val="000000"/>
          <w:sz w:val="24"/>
          <w:szCs w:val="24"/>
        </w:rPr>
        <w:t>:</w:t>
      </w:r>
      <w:r w:rsidRPr="004D35EE">
        <w:rPr>
          <w:rFonts w:eastAsia="Droid Sans Fallback" w:cs="Calibri"/>
          <w:color w:val="000000"/>
          <w:sz w:val="24"/>
          <w:szCs w:val="24"/>
        </w:rPr>
        <w:t xml:space="preserve"> </w:t>
      </w:r>
    </w:p>
    <w:p w14:paraId="75B7DDD6" w14:textId="3CDC8525" w:rsidR="0049432B" w:rsidRPr="004D35EE" w:rsidRDefault="001B0BED" w:rsidP="0077235E">
      <w:pPr>
        <w:spacing w:line="360" w:lineRule="auto"/>
        <w:rPr>
          <w:rFonts w:eastAsia="Droid Sans Fallback" w:cs="Calibri"/>
          <w:color w:val="000000"/>
          <w:sz w:val="24"/>
          <w:szCs w:val="24"/>
        </w:rPr>
      </w:pPr>
      <w:r w:rsidRPr="004D35EE">
        <w:rPr>
          <w:rFonts w:eastAsia="Droid Sans Fallback" w:cs="Calibri"/>
          <w:b/>
          <w:color w:val="000000"/>
          <w:sz w:val="24"/>
          <w:szCs w:val="24"/>
        </w:rPr>
        <w:t xml:space="preserve">- </w:t>
      </w:r>
      <w:r w:rsidR="0049432B" w:rsidRPr="004D35EE">
        <w:rPr>
          <w:rFonts w:eastAsia="Droid Sans Fallback" w:cs="Calibri"/>
          <w:b/>
          <w:color w:val="000000"/>
          <w:sz w:val="24"/>
          <w:szCs w:val="24"/>
        </w:rPr>
        <w:t>Departament Funduszy Europejskich</w:t>
      </w:r>
      <w:r w:rsidR="0049432B" w:rsidRPr="004D35EE">
        <w:rPr>
          <w:rFonts w:eastAsia="Droid Sans Fallback" w:cs="Calibri"/>
          <w:color w:val="000000"/>
          <w:sz w:val="24"/>
          <w:szCs w:val="24"/>
        </w:rPr>
        <w:t xml:space="preserve"> w Urzędzie Marszałkowskim Województwa Dolnośląskiego z</w:t>
      </w:r>
      <w:r w:rsidR="009435D0" w:rsidRPr="004D35EE">
        <w:rPr>
          <w:rFonts w:eastAsia="Droid Sans Fallback" w:cs="Calibri"/>
          <w:color w:val="000000"/>
          <w:sz w:val="24"/>
          <w:szCs w:val="24"/>
        </w:rPr>
        <w:t xml:space="preserve"> </w:t>
      </w:r>
      <w:r w:rsidR="0049432B" w:rsidRPr="004D35EE">
        <w:rPr>
          <w:rFonts w:eastAsia="Droid Sans Fallback" w:cs="Calibri"/>
          <w:color w:val="000000"/>
          <w:sz w:val="24"/>
          <w:szCs w:val="24"/>
        </w:rPr>
        <w:t>siedzibą we Wrocławiu, ul. Mazowiecka 17, kod pocztowy 50-412</w:t>
      </w:r>
      <w:r w:rsidR="007F4E9F" w:rsidRPr="004D35EE">
        <w:rPr>
          <w:rFonts w:eastAsia="Droid Sans Fallback" w:cs="Calibri"/>
          <w:color w:val="000000"/>
          <w:sz w:val="24"/>
          <w:szCs w:val="24"/>
        </w:rPr>
        <w:t>.</w:t>
      </w:r>
      <w:r w:rsidR="0049432B" w:rsidRPr="004D35EE">
        <w:rPr>
          <w:rFonts w:eastAsia="Droid Sans Fallback" w:cs="Calibri"/>
          <w:color w:val="000000"/>
          <w:sz w:val="24"/>
          <w:szCs w:val="24"/>
        </w:rPr>
        <w:t xml:space="preserve"> </w:t>
      </w:r>
    </w:p>
    <w:p w14:paraId="5CE3F627" w14:textId="7597AE17" w:rsidR="00BF74F0" w:rsidRPr="004D35EE" w:rsidRDefault="001B0BED" w:rsidP="0077235E">
      <w:pPr>
        <w:spacing w:line="360" w:lineRule="auto"/>
        <w:rPr>
          <w:sz w:val="24"/>
          <w:szCs w:val="24"/>
        </w:rPr>
      </w:pPr>
      <w:r w:rsidRPr="004D35EE">
        <w:rPr>
          <w:bCs/>
          <w:sz w:val="24"/>
          <w:szCs w:val="24"/>
        </w:rPr>
        <w:t>-</w:t>
      </w:r>
      <w:r w:rsidR="00BF74F0" w:rsidRPr="004D35EE">
        <w:rPr>
          <w:bCs/>
          <w:sz w:val="24"/>
          <w:szCs w:val="24"/>
        </w:rPr>
        <w:t xml:space="preserve"> </w:t>
      </w:r>
      <w:r w:rsidR="00BF74F0" w:rsidRPr="004D35EE">
        <w:rPr>
          <w:b/>
          <w:bCs/>
          <w:sz w:val="24"/>
          <w:szCs w:val="24"/>
        </w:rPr>
        <w:t>Gmina Wrocław</w:t>
      </w:r>
      <w:r w:rsidR="00BF74F0" w:rsidRPr="004D35EE">
        <w:rPr>
          <w:bCs/>
          <w:sz w:val="24"/>
          <w:szCs w:val="24"/>
        </w:rPr>
        <w:t xml:space="preserve"> pełniąca funkcję Instytucji Pośredniczącej (</w:t>
      </w:r>
      <w:r w:rsidR="00BF74F0" w:rsidRPr="004D35EE">
        <w:rPr>
          <w:sz w:val="24"/>
          <w:szCs w:val="24"/>
        </w:rPr>
        <w:t xml:space="preserve">pl. Nowy Targ 1-8, 50-141 Wrocław) na podstawie porozumienia </w:t>
      </w:r>
      <w:r w:rsidR="00C33FD4">
        <w:rPr>
          <w:sz w:val="24"/>
          <w:szCs w:val="24"/>
        </w:rPr>
        <w:t xml:space="preserve"> zawartego pomiędzy IZ RPO WD a </w:t>
      </w:r>
      <w:r w:rsidR="00BF74F0" w:rsidRPr="004D35EE">
        <w:rPr>
          <w:sz w:val="24"/>
          <w:szCs w:val="24"/>
        </w:rPr>
        <w:t>Gminą Wrocław pełniącą funkcję lidera ZIT WrOF oraz funkcję Instytucji Pośredniczącej, w ramach instrumentu Zintegrowane Inwestycje Terytorialne RPO WD.</w:t>
      </w:r>
    </w:p>
    <w:p w14:paraId="6C645856" w14:textId="77777777" w:rsidR="003C4247" w:rsidRPr="004D35EE" w:rsidRDefault="003C4247" w:rsidP="0077235E">
      <w:pPr>
        <w:pStyle w:val="Nagwek1"/>
        <w:spacing w:line="360" w:lineRule="auto"/>
        <w:rPr>
          <w:rFonts w:asciiTheme="minorHAnsi" w:hAnsiTheme="minorHAnsi"/>
        </w:rPr>
      </w:pPr>
      <w:bookmarkStart w:id="21" w:name="_Toc524512198"/>
      <w:bookmarkStart w:id="22" w:name="_Toc524512246"/>
      <w:bookmarkStart w:id="23" w:name="_Toc536524886"/>
      <w:bookmarkStart w:id="24" w:name="_Toc536525079"/>
      <w:bookmarkStart w:id="25" w:name="_Toc7696217"/>
      <w:r w:rsidRPr="004D35EE">
        <w:rPr>
          <w:rFonts w:asciiTheme="minorHAnsi" w:hAnsiTheme="minorHAnsi"/>
        </w:rPr>
        <w:lastRenderedPageBreak/>
        <w:t>Podstawy prawne oraz inne ważne dokumenty</w:t>
      </w:r>
      <w:bookmarkEnd w:id="21"/>
      <w:bookmarkEnd w:id="22"/>
      <w:bookmarkEnd w:id="23"/>
      <w:bookmarkEnd w:id="24"/>
      <w:bookmarkEnd w:id="25"/>
    </w:p>
    <w:p w14:paraId="609DCDBB"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Konkurs jest prowadzony przede wszystkim w oparciu o niżej wymienione akty prawne, dokumenty programowe:</w:t>
      </w:r>
    </w:p>
    <w:p w14:paraId="20EA6DC1"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Traktat o funkcjonowaniu Unii Europejskiej; </w:t>
      </w:r>
    </w:p>
    <w:p w14:paraId="5C81516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w:t>
      </w:r>
      <w:r w:rsidR="00660937" w:rsidRPr="004D35EE">
        <w:rPr>
          <w:rFonts w:asciiTheme="minorHAnsi" w:hAnsiTheme="minorHAnsi"/>
          <w:color w:val="000000"/>
          <w:sz w:val="24"/>
          <w:szCs w:val="24"/>
        </w:rPr>
        <w:t xml:space="preserve">kiego i Rady (UE) nr 1303/2013 </w:t>
      </w:r>
      <w:r w:rsidR="00B47046" w:rsidRPr="004D35EE">
        <w:rPr>
          <w:rFonts w:asciiTheme="minorHAnsi" w:hAnsiTheme="minorHAnsi"/>
          <w:color w:val="000000"/>
          <w:sz w:val="24"/>
          <w:szCs w:val="24"/>
        </w:rPr>
        <w:t>z dnia 17 </w:t>
      </w:r>
      <w:r w:rsidRPr="004D35EE">
        <w:rPr>
          <w:rFonts w:asciiTheme="minorHAnsi" w:hAnsiTheme="minorHAnsi"/>
          <w:color w:val="000000"/>
          <w:sz w:val="24"/>
          <w:szCs w:val="24"/>
        </w:rPr>
        <w:t>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B47046" w:rsidRPr="004D35EE">
        <w:rPr>
          <w:rFonts w:asciiTheme="minorHAnsi" w:hAnsiTheme="minorHAnsi"/>
          <w:color w:val="000000"/>
          <w:sz w:val="24"/>
          <w:szCs w:val="24"/>
        </w:rPr>
        <w:t>ołecznego, Funduszu Spójności i </w:t>
      </w:r>
      <w:r w:rsidRPr="004D35EE">
        <w:rPr>
          <w:rFonts w:asciiTheme="minorHAnsi" w:hAnsiTheme="minorHAnsi"/>
          <w:color w:val="000000"/>
          <w:sz w:val="24"/>
          <w:szCs w:val="24"/>
        </w:rPr>
        <w:t>Eu</w:t>
      </w:r>
      <w:r w:rsidR="00660937" w:rsidRPr="004D35EE">
        <w:rPr>
          <w:rFonts w:asciiTheme="minorHAnsi" w:hAnsiTheme="minorHAnsi"/>
          <w:color w:val="000000"/>
          <w:sz w:val="24"/>
          <w:szCs w:val="24"/>
        </w:rPr>
        <w:t xml:space="preserve">ropejskiego Funduszu Morskiego </w:t>
      </w:r>
      <w:r w:rsidRPr="004D35EE">
        <w:rPr>
          <w:rFonts w:asciiTheme="minorHAnsi" w:hAnsiTheme="minorHAnsi"/>
          <w:color w:val="000000"/>
          <w:sz w:val="24"/>
          <w:szCs w:val="24"/>
        </w:rPr>
        <w:t>i Rybackiego oraz uchylające rozporządzenie Rady (WE) nr 1083/2006 (Dz. U</w:t>
      </w:r>
      <w:r w:rsidR="00B47046" w:rsidRPr="004D35EE">
        <w:rPr>
          <w:rFonts w:asciiTheme="minorHAnsi" w:hAnsiTheme="minorHAnsi"/>
          <w:color w:val="000000"/>
          <w:sz w:val="24"/>
          <w:szCs w:val="24"/>
        </w:rPr>
        <w:t>rz. UE L 347 z 20.12.2013, str. </w:t>
      </w:r>
      <w:r w:rsidRPr="004D35EE">
        <w:rPr>
          <w:rFonts w:asciiTheme="minorHAnsi" w:hAnsiTheme="minorHAnsi"/>
          <w:color w:val="000000"/>
          <w:sz w:val="24"/>
          <w:szCs w:val="24"/>
        </w:rPr>
        <w:t>320</w:t>
      </w:r>
      <w:r w:rsidR="00555639" w:rsidRPr="004D35EE">
        <w:rPr>
          <w:rFonts w:asciiTheme="minorHAnsi" w:hAnsiTheme="minorHAnsi"/>
          <w:color w:val="000000"/>
          <w:sz w:val="24"/>
          <w:szCs w:val="24"/>
        </w:rPr>
        <w:t>, z późn. zm.</w:t>
      </w:r>
      <w:r w:rsidRPr="004D35EE">
        <w:rPr>
          <w:rFonts w:asciiTheme="minorHAnsi" w:hAnsiTheme="minorHAnsi"/>
          <w:color w:val="000000"/>
          <w:sz w:val="24"/>
          <w:szCs w:val="24"/>
        </w:rPr>
        <w:t>) [Rozporządzenie ogólne];</w:t>
      </w:r>
    </w:p>
    <w:p w14:paraId="681C3FB8"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Parlamentu Europejskiego i R</w:t>
      </w:r>
      <w:r w:rsidR="00B47046" w:rsidRPr="004D35EE">
        <w:rPr>
          <w:rFonts w:asciiTheme="minorHAnsi" w:hAnsiTheme="minorHAnsi"/>
          <w:color w:val="000000"/>
          <w:sz w:val="24"/>
          <w:szCs w:val="24"/>
        </w:rPr>
        <w:t>ady (UE) nr 1301/2013 z dnia 17 </w:t>
      </w:r>
      <w:r w:rsidRPr="004D35EE">
        <w:rPr>
          <w:rFonts w:asciiTheme="minorHAnsi" w:hAnsiTheme="minorHAnsi"/>
          <w:color w:val="000000"/>
          <w:sz w:val="24"/>
          <w:szCs w:val="24"/>
        </w:rPr>
        <w:t xml:space="preserve">grudnia 2013 r. w sprawie Europejskiego </w:t>
      </w:r>
      <w:r w:rsidR="00660937" w:rsidRPr="004D35EE">
        <w:rPr>
          <w:rFonts w:asciiTheme="minorHAnsi" w:hAnsiTheme="minorHAnsi"/>
          <w:color w:val="000000"/>
          <w:sz w:val="24"/>
          <w:szCs w:val="24"/>
        </w:rPr>
        <w:t>Funduszu Rozwoju Regionalnego</w:t>
      </w:r>
      <w:r w:rsidR="003A6642" w:rsidRPr="004D35EE">
        <w:rPr>
          <w:rFonts w:asciiTheme="minorHAnsi" w:hAnsiTheme="minorHAnsi"/>
          <w:color w:val="000000"/>
          <w:sz w:val="24"/>
          <w:szCs w:val="24"/>
        </w:rPr>
        <w:t xml:space="preserve"> </w:t>
      </w:r>
      <w:r w:rsidR="00B47046" w:rsidRPr="004D35EE">
        <w:rPr>
          <w:rFonts w:asciiTheme="minorHAnsi" w:hAnsiTheme="minorHAnsi"/>
          <w:color w:val="000000"/>
          <w:sz w:val="24"/>
          <w:szCs w:val="24"/>
        </w:rPr>
        <w:t>i </w:t>
      </w:r>
      <w:r w:rsidRPr="004D35EE">
        <w:rPr>
          <w:rFonts w:asciiTheme="minorHAnsi" w:hAnsiTheme="minorHAnsi"/>
          <w:color w:val="000000"/>
          <w:sz w:val="24"/>
          <w:szCs w:val="24"/>
        </w:rPr>
        <w:t>przepisów szczególnych dotyczących celu</w:t>
      </w:r>
      <w:r w:rsidR="00FE5621" w:rsidRPr="004D35EE">
        <w:rPr>
          <w:rFonts w:asciiTheme="minorHAnsi" w:hAnsiTheme="minorHAnsi"/>
          <w:color w:val="000000"/>
          <w:sz w:val="24"/>
          <w:szCs w:val="24"/>
        </w:rPr>
        <w:t xml:space="preserve"> „Inwestycje na rzecz wzrostu i </w:t>
      </w:r>
      <w:r w:rsidRPr="004D35EE">
        <w:rPr>
          <w:rFonts w:asciiTheme="minorHAnsi" w:hAnsiTheme="minorHAnsi"/>
          <w:color w:val="000000"/>
          <w:sz w:val="24"/>
          <w:szCs w:val="24"/>
        </w:rPr>
        <w:t>zatrudnienia” oraz w sprawie uchylenia rozporządzenia (WE) n</w:t>
      </w:r>
      <w:r w:rsidR="00B47046" w:rsidRPr="004D35EE">
        <w:rPr>
          <w:rFonts w:asciiTheme="minorHAnsi" w:hAnsiTheme="minorHAnsi"/>
          <w:color w:val="000000"/>
          <w:sz w:val="24"/>
          <w:szCs w:val="24"/>
        </w:rPr>
        <w:t>r 1080/2006 (Dz. </w:t>
      </w:r>
      <w:r w:rsidR="00660937" w:rsidRPr="004D35EE">
        <w:rPr>
          <w:rFonts w:asciiTheme="minorHAnsi" w:hAnsiTheme="minorHAnsi"/>
          <w:color w:val="000000"/>
          <w:sz w:val="24"/>
          <w:szCs w:val="24"/>
        </w:rPr>
        <w:t xml:space="preserve">Urz. UE L 347 </w:t>
      </w:r>
      <w:r w:rsidRPr="004D35EE">
        <w:rPr>
          <w:rFonts w:asciiTheme="minorHAnsi" w:hAnsiTheme="minorHAnsi"/>
          <w:color w:val="000000"/>
          <w:sz w:val="24"/>
          <w:szCs w:val="24"/>
        </w:rPr>
        <w:t>z 20.12.2013, str. 320</w:t>
      </w:r>
      <w:r w:rsidR="00555639" w:rsidRPr="004D35EE">
        <w:rPr>
          <w:rFonts w:asciiTheme="minorHAnsi" w:hAnsiTheme="minorHAnsi"/>
          <w:color w:val="000000"/>
          <w:sz w:val="24"/>
          <w:szCs w:val="24"/>
        </w:rPr>
        <w:t>, z późn. zm.</w:t>
      </w:r>
      <w:r w:rsidRPr="004D35EE">
        <w:rPr>
          <w:rFonts w:asciiTheme="minorHAnsi" w:hAnsiTheme="minorHAnsi"/>
          <w:color w:val="000000"/>
          <w:sz w:val="24"/>
          <w:szCs w:val="24"/>
        </w:rPr>
        <w:t>)</w:t>
      </w:r>
      <w:r w:rsidR="0072388D" w:rsidRPr="004D35EE">
        <w:rPr>
          <w:rFonts w:asciiTheme="minorHAnsi" w:hAnsiTheme="minorHAnsi"/>
          <w:color w:val="000000"/>
          <w:sz w:val="24"/>
          <w:szCs w:val="24"/>
        </w:rPr>
        <w:t xml:space="preserve"> [Rozporządzenie EFRR];</w:t>
      </w:r>
    </w:p>
    <w:p w14:paraId="1EC5603F" w14:textId="7F5E03B9" w:rsidR="00800DAA" w:rsidRPr="004D35EE" w:rsidRDefault="00800DAA"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Rozporządzenie Parlamentu Europejskiego i Ra</w:t>
      </w:r>
      <w:r w:rsidR="00C33FD4">
        <w:rPr>
          <w:rFonts w:asciiTheme="minorHAnsi" w:hAnsiTheme="minorHAnsi"/>
          <w:sz w:val="24"/>
          <w:szCs w:val="24"/>
        </w:rPr>
        <w:t>dy (UE, Euratom) Nr 2018/1046 z </w:t>
      </w:r>
      <w:r w:rsidRPr="004D35EE">
        <w:rPr>
          <w:rFonts w:asciiTheme="minorHAnsi" w:hAnsiTheme="minorHAnsi"/>
          <w:sz w:val="24"/>
          <w:szCs w:val="24"/>
        </w:rPr>
        <w:t>dnia 18 lipca 2018 r.  w sprawie zasad finansowych mających zastosowanie do budżetu ogólnego Unii, zmieniające rozporządz</w:t>
      </w:r>
      <w:r w:rsidR="00C33FD4">
        <w:rPr>
          <w:rFonts w:asciiTheme="minorHAnsi" w:hAnsiTheme="minorHAnsi"/>
          <w:sz w:val="24"/>
          <w:szCs w:val="24"/>
        </w:rPr>
        <w:t>enia (UE) nr 1296/2013, (UE) nr </w:t>
      </w:r>
      <w:r w:rsidRPr="004D35EE">
        <w:rPr>
          <w:rFonts w:asciiTheme="minorHAnsi" w:hAnsiTheme="minorHAnsi"/>
          <w:sz w:val="24"/>
          <w:szCs w:val="24"/>
        </w:rPr>
        <w:t xml:space="preserve">1301/2013, (UE) nr 1303/2013, (UE) nr 1304/2013, (UE) nr 1309/2013, (UE) nr 1316/2013, (UE) nr 223/2014 i (UE) nr 283/2014 oraz decyzję nr 541/2014/UE, a także uchylające rozporządzenie (UE, Euratom) nr 966/2012 </w:t>
      </w:r>
      <w:r w:rsidRPr="004D35EE">
        <w:rPr>
          <w:rFonts w:asciiTheme="minorHAnsi" w:hAnsiTheme="minorHAnsi"/>
          <w:color w:val="000000"/>
          <w:sz w:val="24"/>
          <w:szCs w:val="24"/>
        </w:rPr>
        <w:t>(Dz. Urz. UE L 193 z 30.07.2018, str. 1)</w:t>
      </w:r>
      <w:r w:rsidR="000F3B15" w:rsidRPr="004D35EE">
        <w:rPr>
          <w:rFonts w:asciiTheme="minorHAnsi" w:hAnsiTheme="minorHAnsi"/>
          <w:color w:val="000000"/>
          <w:sz w:val="24"/>
          <w:szCs w:val="24"/>
        </w:rPr>
        <w:t>;</w:t>
      </w:r>
    </w:p>
    <w:p w14:paraId="150A01AB" w14:textId="77777777" w:rsidR="00F36BFF"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wykonawcze Komisji (UE) nr 215/2014 z dnia 7 marca 2014 r. ustanawiające zasady wykonania rozporządz</w:t>
      </w:r>
      <w:r w:rsidR="00B47046" w:rsidRPr="004D35EE">
        <w:rPr>
          <w:rFonts w:asciiTheme="minorHAnsi" w:hAnsiTheme="minorHAnsi"/>
          <w:color w:val="000000"/>
          <w:sz w:val="24"/>
          <w:szCs w:val="24"/>
        </w:rPr>
        <w:t>enia Parlamentu Europejskiego i </w:t>
      </w:r>
      <w:r w:rsidRPr="004D35EE">
        <w:rPr>
          <w:rFonts w:asciiTheme="minorHAnsi" w:hAnsiTheme="minorHAnsi"/>
          <w:color w:val="000000"/>
          <w:sz w:val="24"/>
          <w:szCs w:val="24"/>
        </w:rPr>
        <w:t xml:space="preserve">Rady (UE) nr 1303/2013 ustanawiającego wspólne przepisy dotyczące Europejskiego Funduszu Rozwoju Regionalnego, Europejskiego Funduszu Społecznego, Funduszu Spójności, Europejskiego Funduszu Rolnego na rzecz </w:t>
      </w:r>
      <w:r w:rsidRPr="004D35EE">
        <w:rPr>
          <w:rFonts w:asciiTheme="minorHAnsi" w:hAnsiTheme="minorHAnsi"/>
          <w:color w:val="000000"/>
          <w:sz w:val="24"/>
          <w:szCs w:val="24"/>
        </w:rPr>
        <w:lastRenderedPageBreak/>
        <w:t>Rozwoju Obszarów Wiejskich oraz Europejskiego Funduszu Mor</w:t>
      </w:r>
      <w:r w:rsidR="00B47046" w:rsidRPr="004D35EE">
        <w:rPr>
          <w:rFonts w:asciiTheme="minorHAnsi" w:hAnsiTheme="minorHAnsi"/>
          <w:color w:val="000000"/>
          <w:sz w:val="24"/>
          <w:szCs w:val="24"/>
        </w:rPr>
        <w:t>skiego i </w:t>
      </w:r>
      <w:r w:rsidRPr="004D35EE">
        <w:rPr>
          <w:rFonts w:asciiTheme="minorHAnsi" w:hAnsiTheme="minorHAnsi"/>
          <w:color w:val="000000"/>
          <w:sz w:val="24"/>
          <w:szCs w:val="24"/>
        </w:rPr>
        <w:t>Rybackiego oraz ustanawiającego przepisy ogólne dotyczące Europejskiego Funduszu Rozwoju Regionalnego, Europejskiego Funduszu Społecznego, Funduszu Spójności i Europejskiego Funduszu Morskiego i Rybackiego w zakresie metod wsparcia w odniesieniu do zmian klimatu</w:t>
      </w:r>
      <w:r w:rsidR="00B47046" w:rsidRPr="004D35EE">
        <w:rPr>
          <w:rFonts w:asciiTheme="minorHAnsi" w:hAnsiTheme="minorHAnsi"/>
          <w:color w:val="000000"/>
          <w:sz w:val="24"/>
          <w:szCs w:val="24"/>
        </w:rPr>
        <w:t>, określania celów pośrednich i </w:t>
      </w:r>
      <w:r w:rsidRPr="004D35EE">
        <w:rPr>
          <w:rFonts w:asciiTheme="minorHAnsi" w:hAnsiTheme="minorHAnsi"/>
          <w:color w:val="000000"/>
          <w:sz w:val="24"/>
          <w:szCs w:val="24"/>
        </w:rPr>
        <w:t>końcowych na potrzeby ram wykonania oraz klasy</w:t>
      </w:r>
      <w:r w:rsidR="00B47046" w:rsidRPr="004D35EE">
        <w:rPr>
          <w:rFonts w:asciiTheme="minorHAnsi" w:hAnsiTheme="minorHAnsi"/>
          <w:color w:val="000000"/>
          <w:sz w:val="24"/>
          <w:szCs w:val="24"/>
        </w:rPr>
        <w:t>fikacji kategorii interwencji w </w:t>
      </w:r>
      <w:r w:rsidRPr="004D35EE">
        <w:rPr>
          <w:rFonts w:asciiTheme="minorHAnsi" w:hAnsiTheme="minorHAnsi"/>
          <w:color w:val="000000"/>
          <w:sz w:val="24"/>
          <w:szCs w:val="24"/>
        </w:rPr>
        <w:t>odniesieniu do europe</w:t>
      </w:r>
      <w:r w:rsidR="00F71AF1" w:rsidRPr="004D35EE">
        <w:rPr>
          <w:rFonts w:asciiTheme="minorHAnsi" w:hAnsiTheme="minorHAnsi"/>
          <w:color w:val="000000"/>
          <w:sz w:val="24"/>
          <w:szCs w:val="24"/>
        </w:rPr>
        <w:t xml:space="preserve">jskich funduszy strukturalnych </w:t>
      </w:r>
      <w:r w:rsidR="00B47046" w:rsidRPr="004D35EE">
        <w:rPr>
          <w:rFonts w:asciiTheme="minorHAnsi" w:hAnsiTheme="minorHAnsi"/>
          <w:color w:val="000000"/>
          <w:sz w:val="24"/>
          <w:szCs w:val="24"/>
        </w:rPr>
        <w:t>i inwestycyjnych (Dz. </w:t>
      </w:r>
      <w:r w:rsidRPr="004D35EE">
        <w:rPr>
          <w:rFonts w:asciiTheme="minorHAnsi" w:hAnsiTheme="minorHAnsi"/>
          <w:color w:val="000000"/>
          <w:sz w:val="24"/>
          <w:szCs w:val="24"/>
        </w:rPr>
        <w:t xml:space="preserve">Urz. UE L 69 z 08.03.2014, str. 65 </w:t>
      </w:r>
      <w:r w:rsidR="00341FC3" w:rsidRPr="004D35EE">
        <w:rPr>
          <w:rFonts w:asciiTheme="minorHAnsi" w:hAnsiTheme="minorHAnsi"/>
          <w:sz w:val="24"/>
          <w:szCs w:val="24"/>
        </w:rPr>
        <w:t>z późn. zm.</w:t>
      </w:r>
      <w:r w:rsidRPr="004D35EE">
        <w:rPr>
          <w:rFonts w:asciiTheme="minorHAnsi" w:hAnsiTheme="minorHAnsi"/>
          <w:color w:val="000000"/>
          <w:sz w:val="24"/>
          <w:szCs w:val="24"/>
        </w:rPr>
        <w:t xml:space="preserve">); </w:t>
      </w:r>
    </w:p>
    <w:p w14:paraId="3BEEBA1D" w14:textId="77777777" w:rsidR="00F36BFF" w:rsidRPr="004D35EE" w:rsidRDefault="00F36BFF"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Rozporządzenie Komisji (UE) nr 1407/</w:t>
      </w:r>
      <w:r w:rsidR="0054510C" w:rsidRPr="004D35EE">
        <w:rPr>
          <w:rFonts w:asciiTheme="minorHAnsi" w:hAnsiTheme="minorHAnsi"/>
          <w:color w:val="000000"/>
          <w:sz w:val="24"/>
          <w:szCs w:val="24"/>
        </w:rPr>
        <w:t xml:space="preserve">2013 z dnia 18 grudnia 2013 r. </w:t>
      </w:r>
      <w:r w:rsidRPr="004D35EE">
        <w:rPr>
          <w:rFonts w:asciiTheme="minorHAnsi" w:hAnsiTheme="minorHAnsi"/>
          <w:color w:val="000000"/>
          <w:sz w:val="24"/>
          <w:szCs w:val="24"/>
        </w:rPr>
        <w:t>w sprawie stosowania art. 107 i 108 Traktatu o funkcjonowaniu Unii Europejskiej do pomocy de minimis (Dz. Urz. UE L 352 z 24.12.2013, s. 1);</w:t>
      </w:r>
    </w:p>
    <w:p w14:paraId="2F8099E7" w14:textId="19416454" w:rsidR="00C364DB" w:rsidRPr="004D35EE" w:rsidRDefault="00C364DB" w:rsidP="009E3DB1">
      <w:pPr>
        <w:pStyle w:val="Akapitzlist"/>
        <w:numPr>
          <w:ilvl w:val="0"/>
          <w:numId w:val="30"/>
        </w:numPr>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Rozporządzenie Ministra Infrastruktury i Rozwoju z dnia 19 marca 2015 </w:t>
      </w:r>
      <w:r w:rsidR="00A81B98" w:rsidRPr="004D35EE">
        <w:rPr>
          <w:rFonts w:asciiTheme="minorHAnsi" w:hAnsiTheme="minorHAnsi"/>
          <w:sz w:val="24"/>
          <w:szCs w:val="24"/>
        </w:rPr>
        <w:t>r. w </w:t>
      </w:r>
      <w:r w:rsidRPr="004D35EE">
        <w:rPr>
          <w:rFonts w:asciiTheme="minorHAnsi" w:hAnsiTheme="minorHAnsi"/>
          <w:sz w:val="24"/>
          <w:szCs w:val="24"/>
        </w:rPr>
        <w:t xml:space="preserve">sprawie udzielania pomocy de minimis w ramach regionalnych programów operacyjnych na lata 2014–2020 (Dz. U. z 2015 r. poz. </w:t>
      </w:r>
      <w:r w:rsidR="0080608C" w:rsidRPr="004D35EE">
        <w:rPr>
          <w:rFonts w:asciiTheme="minorHAnsi" w:hAnsiTheme="minorHAnsi"/>
          <w:sz w:val="24"/>
          <w:szCs w:val="24"/>
        </w:rPr>
        <w:t>1760 z późn. zm.</w:t>
      </w:r>
      <w:r w:rsidRPr="004D35EE">
        <w:rPr>
          <w:rFonts w:asciiTheme="minorHAnsi" w:hAnsiTheme="minorHAnsi"/>
          <w:sz w:val="24"/>
          <w:szCs w:val="24"/>
        </w:rPr>
        <w:t xml:space="preserve">); </w:t>
      </w:r>
    </w:p>
    <w:p w14:paraId="1E1B335C"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Rozporządzenie Rady Ministrów z dnia 29 marca 2010 r. w sprawie zakresu informacji przedstawianych przez podmiot ubiegający się o pomoc de minimis (Dz. U. z 2010 r., Nr 53, poz. 311 z późn. zm.);</w:t>
      </w:r>
    </w:p>
    <w:p w14:paraId="76175CA4" w14:textId="77777777" w:rsidR="009152D0" w:rsidRPr="004D35EE" w:rsidRDefault="009152D0"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Dyrektywa Parlamentu Europejskiego i Rady 2011/92/UE z dnia 13 grudnia 2011 r. w sprawie oceny skutków wywieranych przez niektóre przedsięwzięcia publiczne i prywatne na środowisko (tekst jedn.: Dz. U. UE L 187 z 28.01.2012, s. 1 z późn. zm.);</w:t>
      </w:r>
    </w:p>
    <w:p w14:paraId="705B9D71"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Dyrektywa 2000/60/We Parlamentu Europejskiego i Rady z dnia 23 października 2000 r. ustanawiająca ramy wspólnotowego działania w dziedzinie polityki wodnej (Dz. Urz. UE L 327 z 22.12.2000, str. 1, z późn. zm.) [Ramowa Dyrektywa Wodna];</w:t>
      </w:r>
    </w:p>
    <w:p w14:paraId="05B3F3D6" w14:textId="77777777" w:rsidR="00C364DB" w:rsidRPr="004D35EE" w:rsidRDefault="00C364DB" w:rsidP="009E3DB1">
      <w:pPr>
        <w:pStyle w:val="Akapitzlist"/>
        <w:numPr>
          <w:ilvl w:val="0"/>
          <w:numId w:val="30"/>
        </w:numPr>
        <w:autoSpaceDE w:val="0"/>
        <w:autoSpaceDN w:val="0"/>
        <w:adjustRightInd w:val="0"/>
        <w:spacing w:before="0" w:line="360" w:lineRule="auto"/>
        <w:ind w:left="426" w:hanging="426"/>
        <w:rPr>
          <w:rFonts w:asciiTheme="minorHAnsi" w:hAnsiTheme="minorHAnsi"/>
          <w:sz w:val="24"/>
          <w:szCs w:val="24"/>
        </w:rPr>
      </w:pPr>
      <w:r w:rsidRPr="004D35EE">
        <w:rPr>
          <w:rFonts w:asciiTheme="minorHAnsi" w:hAnsiTheme="minorHAnsi"/>
          <w:sz w:val="24"/>
          <w:szCs w:val="24"/>
        </w:rPr>
        <w:t xml:space="preserve">Dyrektywa 2007/60/We Parlamentu Europejskiego i Rady z dnia 23 października 2007 r. w sprawie oceny ryzyka powodziowego i zarządzania nim (Dz. Urz. UE L 288  z 06.11.2007, str. 27) [Dyrektywa Powodziowa]; </w:t>
      </w:r>
    </w:p>
    <w:p w14:paraId="18AAE279" w14:textId="2D1E36DA" w:rsidR="00883B46" w:rsidRPr="004D35EE" w:rsidRDefault="00883B4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lipca 2014 r. o zasadach realizacji programów w zakresie polityki spójności finansowanych w perspektywie finansowej 2014–2020 (tekst jedn.: Dz. U. z 201</w:t>
      </w:r>
      <w:r w:rsidR="00051186"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CD38B7" w:rsidRPr="004D35EE">
        <w:rPr>
          <w:rFonts w:asciiTheme="minorHAnsi" w:hAnsiTheme="minorHAnsi"/>
          <w:color w:val="000000"/>
          <w:sz w:val="24"/>
          <w:szCs w:val="24"/>
        </w:rPr>
        <w:t>14</w:t>
      </w:r>
      <w:r w:rsidR="00051186" w:rsidRPr="004D35EE">
        <w:rPr>
          <w:rFonts w:asciiTheme="minorHAnsi" w:hAnsiTheme="minorHAnsi"/>
          <w:color w:val="000000"/>
          <w:sz w:val="24"/>
          <w:szCs w:val="24"/>
        </w:rPr>
        <w:t>31</w:t>
      </w:r>
      <w:r w:rsidR="002D337D" w:rsidRPr="004D35EE">
        <w:rPr>
          <w:rFonts w:asciiTheme="minorHAnsi" w:hAnsiTheme="minorHAnsi"/>
          <w:color w:val="000000"/>
          <w:sz w:val="24"/>
          <w:szCs w:val="24"/>
        </w:rPr>
        <w:t xml:space="preserve"> z późn. zm.</w:t>
      </w:r>
      <w:r w:rsidRPr="004D35EE">
        <w:rPr>
          <w:rFonts w:asciiTheme="minorHAnsi" w:hAnsiTheme="minorHAnsi"/>
          <w:color w:val="000000"/>
          <w:sz w:val="24"/>
          <w:szCs w:val="24"/>
        </w:rPr>
        <w:t>) [ustawa wdrożeniowa];</w:t>
      </w:r>
    </w:p>
    <w:p w14:paraId="64DECE37" w14:textId="4EECB4C0"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8 marca 1990 r. o samorządzie</w:t>
      </w:r>
      <w:r w:rsidR="00C33FD4">
        <w:rPr>
          <w:rFonts w:asciiTheme="minorHAnsi" w:hAnsiTheme="minorHAnsi"/>
          <w:color w:val="000000"/>
          <w:sz w:val="24"/>
          <w:szCs w:val="24"/>
        </w:rPr>
        <w:t xml:space="preserve"> gminnym (tekst jedn.: Dz. U. z </w:t>
      </w:r>
      <w:r w:rsidR="0080608C" w:rsidRPr="004D35EE">
        <w:rPr>
          <w:rFonts w:asciiTheme="minorHAnsi" w:hAnsiTheme="minorHAnsi"/>
          <w:color w:val="000000"/>
          <w:sz w:val="24"/>
          <w:szCs w:val="24"/>
        </w:rPr>
        <w:t>2019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506</w:t>
      </w:r>
      <w:r w:rsidRPr="004D35EE">
        <w:rPr>
          <w:rFonts w:asciiTheme="minorHAnsi" w:hAnsiTheme="minorHAnsi"/>
          <w:color w:val="000000"/>
          <w:sz w:val="24"/>
          <w:szCs w:val="24"/>
        </w:rPr>
        <w:t>)</w:t>
      </w:r>
    </w:p>
    <w:p w14:paraId="2C5AEEB5" w14:textId="2C299A54" w:rsidR="005B7F42" w:rsidRPr="004D35EE" w:rsidRDefault="005B7F42"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20 grudnia 1996 r. o gospodarce ko</w:t>
      </w:r>
      <w:r w:rsidR="00842516" w:rsidRPr="004D35EE">
        <w:rPr>
          <w:rFonts w:asciiTheme="minorHAnsi" w:hAnsiTheme="minorHAnsi"/>
          <w:color w:val="000000"/>
          <w:sz w:val="24"/>
          <w:szCs w:val="24"/>
        </w:rPr>
        <w:t>munalnej (tekst jedn.: Dz. U. z </w:t>
      </w:r>
      <w:r w:rsidRPr="004D35EE">
        <w:rPr>
          <w:rFonts w:asciiTheme="minorHAnsi" w:hAnsiTheme="minorHAnsi"/>
          <w:color w:val="000000"/>
          <w:sz w:val="24"/>
          <w:szCs w:val="24"/>
        </w:rPr>
        <w:t>201</w:t>
      </w:r>
      <w:r w:rsidR="0080608C" w:rsidRPr="004D35EE">
        <w:rPr>
          <w:rFonts w:asciiTheme="minorHAnsi" w:hAnsiTheme="minorHAnsi"/>
          <w:color w:val="000000"/>
          <w:sz w:val="24"/>
          <w:szCs w:val="24"/>
        </w:rPr>
        <w:t>9</w:t>
      </w:r>
      <w:r w:rsidRPr="004D35EE">
        <w:rPr>
          <w:rFonts w:asciiTheme="minorHAnsi" w:hAnsiTheme="minorHAnsi"/>
          <w:color w:val="000000"/>
          <w:sz w:val="24"/>
          <w:szCs w:val="24"/>
        </w:rPr>
        <w:t xml:space="preserve"> r. poz. </w:t>
      </w:r>
      <w:r w:rsidR="0080608C" w:rsidRPr="004D35EE">
        <w:rPr>
          <w:rFonts w:asciiTheme="minorHAnsi" w:hAnsiTheme="minorHAnsi"/>
          <w:color w:val="000000"/>
          <w:sz w:val="24"/>
          <w:szCs w:val="24"/>
        </w:rPr>
        <w:t>792</w:t>
      </w:r>
      <w:r w:rsidRPr="004D35EE">
        <w:rPr>
          <w:rFonts w:asciiTheme="minorHAnsi" w:hAnsiTheme="minorHAnsi"/>
          <w:color w:val="000000"/>
          <w:sz w:val="24"/>
          <w:szCs w:val="24"/>
        </w:rPr>
        <w:t>)</w:t>
      </w:r>
    </w:p>
    <w:p w14:paraId="066FECFA" w14:textId="4AD93779" w:rsidR="00F32F86" w:rsidRPr="004D35EE" w:rsidRDefault="00F32F86"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3 października 2008 r. o udostępnianiu informacji o środowisku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i jego ochronie, udziale społeczeństwa w ochronie środowiska oraz o ocenach oddziaływania na środowisko (tekst jedn.: Dz. U. z 20</w:t>
      </w:r>
      <w:r w:rsidR="00D17A60"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D17A60" w:rsidRPr="004D35EE">
        <w:rPr>
          <w:rFonts w:asciiTheme="minorHAnsi" w:hAnsiTheme="minorHAnsi"/>
          <w:color w:val="000000"/>
          <w:sz w:val="24"/>
          <w:szCs w:val="24"/>
        </w:rPr>
        <w:t>2081</w:t>
      </w:r>
      <w:r w:rsidR="005427CE" w:rsidRPr="004D35EE">
        <w:rPr>
          <w:rFonts w:asciiTheme="minorHAnsi" w:hAnsiTheme="minorHAnsi"/>
          <w:color w:val="000000"/>
          <w:sz w:val="24"/>
          <w:szCs w:val="24"/>
        </w:rPr>
        <w:t xml:space="preserve"> z pón. zm.</w:t>
      </w:r>
      <w:r w:rsidRPr="004D35EE">
        <w:rPr>
          <w:rFonts w:asciiTheme="minorHAnsi" w:hAnsiTheme="minorHAnsi"/>
          <w:color w:val="000000"/>
          <w:sz w:val="24"/>
          <w:szCs w:val="24"/>
        </w:rPr>
        <w:t>)</w:t>
      </w:r>
      <w:r w:rsidR="00382EEE" w:rsidRPr="004D35EE">
        <w:rPr>
          <w:rFonts w:asciiTheme="minorHAnsi" w:hAnsiTheme="minorHAnsi"/>
          <w:color w:val="000000"/>
          <w:sz w:val="24"/>
          <w:szCs w:val="24"/>
        </w:rPr>
        <w:t>;</w:t>
      </w:r>
    </w:p>
    <w:p w14:paraId="269E186C" w14:textId="738D7BF0" w:rsidR="00C364DB" w:rsidRPr="004D35EE" w:rsidRDefault="00C364DB"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27 kwietnia 2001 r. Prawo ochrony środowiska (Dz.U. 2018 poz. 799);</w:t>
      </w:r>
    </w:p>
    <w:p w14:paraId="5441C9AC" w14:textId="080A94B2" w:rsidR="00DB53AF" w:rsidRPr="004D35EE" w:rsidRDefault="00DB53AF" w:rsidP="009E3DB1">
      <w:pPr>
        <w:pStyle w:val="Akapitzlist"/>
        <w:numPr>
          <w:ilvl w:val="0"/>
          <w:numId w:val="30"/>
        </w:numPr>
        <w:autoSpaceDE w:val="0"/>
        <w:autoSpaceDN w:val="0"/>
        <w:adjustRightInd w:val="0"/>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20 lipca 2017 r. Prawo wodne (Dz.U. z 201</w:t>
      </w:r>
      <w:r w:rsidR="00D1698F"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D1698F" w:rsidRPr="004D35EE">
        <w:rPr>
          <w:rFonts w:asciiTheme="minorHAnsi" w:hAnsiTheme="minorHAnsi"/>
          <w:color w:val="000000"/>
          <w:sz w:val="24"/>
          <w:szCs w:val="24"/>
        </w:rPr>
        <w:t>2268</w:t>
      </w:r>
      <w:r w:rsidRPr="004D35EE">
        <w:rPr>
          <w:rFonts w:asciiTheme="minorHAnsi" w:hAnsiTheme="minorHAnsi"/>
          <w:color w:val="000000"/>
          <w:sz w:val="24"/>
          <w:szCs w:val="24"/>
        </w:rPr>
        <w:t>, z późn. zm.);</w:t>
      </w:r>
    </w:p>
    <w:p w14:paraId="108D1AD5" w14:textId="3BFF9F38" w:rsidR="007B0EF2" w:rsidRPr="004D35EE" w:rsidRDefault="007B0EF2"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Ustawa z dnia 7 czerwca 2001 r. o zbiorowym zaopatrzeniu w wodę i zbiorowym odprowadzaniu ścieków (tekst jed</w:t>
      </w:r>
      <w:r w:rsidR="00C33FD4">
        <w:rPr>
          <w:rFonts w:asciiTheme="minorHAnsi" w:hAnsiTheme="minorHAnsi"/>
          <w:color w:val="000000"/>
          <w:sz w:val="24"/>
          <w:szCs w:val="24"/>
        </w:rPr>
        <w:t>n.: Dz.U. z 2018 r. poz. 1152 z </w:t>
      </w:r>
      <w:r w:rsidRPr="004D35EE">
        <w:rPr>
          <w:rFonts w:asciiTheme="minorHAnsi" w:hAnsiTheme="minorHAnsi"/>
          <w:color w:val="000000"/>
          <w:sz w:val="24"/>
          <w:szCs w:val="24"/>
        </w:rPr>
        <w:t>późn. zm.)</w:t>
      </w:r>
    </w:p>
    <w:p w14:paraId="2F81DC1D" w14:textId="330525A3"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stycznia 2004 r. Prawo zamówie</w:t>
      </w:r>
      <w:r w:rsidR="00C33FD4">
        <w:rPr>
          <w:rFonts w:asciiTheme="minorHAnsi" w:hAnsiTheme="minorHAnsi"/>
          <w:color w:val="000000"/>
          <w:sz w:val="24"/>
          <w:szCs w:val="24"/>
        </w:rPr>
        <w:t>ń publicznych (tekst jedn.: Dz.</w:t>
      </w:r>
      <w:r w:rsidR="00C33FD4" w:rsidRPr="00C33FD4">
        <w:rPr>
          <w:rFonts w:asciiTheme="minorHAnsi" w:hAnsiTheme="minorHAnsi"/>
          <w:color w:val="000000"/>
          <w:sz w:val="24"/>
          <w:szCs w:val="24"/>
        </w:rPr>
        <w:t> </w:t>
      </w:r>
      <w:r w:rsidRPr="004D35EE">
        <w:rPr>
          <w:rFonts w:asciiTheme="minorHAnsi" w:hAnsiTheme="minorHAnsi"/>
          <w:color w:val="000000"/>
          <w:sz w:val="24"/>
          <w:szCs w:val="24"/>
        </w:rPr>
        <w:t>U. z 20</w:t>
      </w:r>
      <w:r w:rsidR="00E2402D" w:rsidRPr="004D35EE">
        <w:rPr>
          <w:rFonts w:asciiTheme="minorHAnsi" w:hAnsiTheme="minorHAnsi"/>
          <w:color w:val="000000"/>
          <w:sz w:val="24"/>
          <w:szCs w:val="24"/>
        </w:rPr>
        <w:t>18</w:t>
      </w:r>
      <w:r w:rsidRPr="004D35EE">
        <w:rPr>
          <w:rFonts w:asciiTheme="minorHAnsi" w:hAnsiTheme="minorHAnsi"/>
          <w:color w:val="000000"/>
          <w:sz w:val="24"/>
          <w:szCs w:val="24"/>
        </w:rPr>
        <w:t xml:space="preserve"> r. poz. </w:t>
      </w:r>
      <w:r w:rsidR="00012846" w:rsidRPr="004D35EE">
        <w:rPr>
          <w:rFonts w:asciiTheme="minorHAnsi" w:hAnsiTheme="minorHAnsi"/>
          <w:color w:val="000000"/>
          <w:sz w:val="24"/>
          <w:szCs w:val="24"/>
        </w:rPr>
        <w:t>1</w:t>
      </w:r>
      <w:r w:rsidR="00E2402D" w:rsidRPr="004D35EE">
        <w:rPr>
          <w:rFonts w:asciiTheme="minorHAnsi" w:hAnsiTheme="minorHAnsi"/>
          <w:color w:val="000000"/>
          <w:sz w:val="24"/>
          <w:szCs w:val="24"/>
        </w:rPr>
        <w:t xml:space="preserve">986 </w:t>
      </w:r>
      <w:r w:rsidR="000D56FF" w:rsidRPr="004D35EE">
        <w:rPr>
          <w:rFonts w:asciiTheme="minorHAnsi" w:hAnsiTheme="minorHAnsi"/>
          <w:color w:val="000000"/>
          <w:sz w:val="24"/>
          <w:szCs w:val="24"/>
        </w:rPr>
        <w:t>z późn. zm.</w:t>
      </w:r>
      <w:r w:rsidRPr="004D35EE">
        <w:rPr>
          <w:rFonts w:asciiTheme="minorHAnsi" w:hAnsiTheme="minorHAnsi"/>
          <w:color w:val="000000"/>
          <w:sz w:val="24"/>
          <w:szCs w:val="24"/>
        </w:rPr>
        <w:t>);</w:t>
      </w:r>
    </w:p>
    <w:p w14:paraId="23E60F8A" w14:textId="15392CEB"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7 lipca 1994 r. </w:t>
      </w:r>
      <w:r w:rsidR="0097227A" w:rsidRPr="004D35EE">
        <w:rPr>
          <w:rFonts w:asciiTheme="minorHAnsi" w:hAnsiTheme="minorHAnsi"/>
          <w:color w:val="000000"/>
          <w:sz w:val="24"/>
          <w:szCs w:val="24"/>
        </w:rPr>
        <w:t>Prawo budowlane (tekst jedn.</w:t>
      </w:r>
      <w:r w:rsidRPr="004D35EE">
        <w:rPr>
          <w:rFonts w:asciiTheme="minorHAnsi" w:hAnsiTheme="minorHAnsi"/>
          <w:color w:val="000000"/>
          <w:sz w:val="24"/>
          <w:szCs w:val="24"/>
        </w:rPr>
        <w:t>: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U. </w:t>
      </w:r>
      <w:r w:rsidR="007616E5" w:rsidRPr="004D35EE">
        <w:rPr>
          <w:rFonts w:asciiTheme="minorHAnsi" w:hAnsiTheme="minorHAnsi"/>
          <w:color w:val="000000"/>
          <w:sz w:val="24"/>
          <w:szCs w:val="24"/>
        </w:rPr>
        <w:t xml:space="preserve">z </w:t>
      </w:r>
      <w:r w:rsidRPr="004D35EE">
        <w:rPr>
          <w:rFonts w:asciiTheme="minorHAnsi" w:hAnsiTheme="minorHAnsi"/>
          <w:color w:val="000000"/>
          <w:sz w:val="24"/>
          <w:szCs w:val="24"/>
        </w:rPr>
        <w:t>201</w:t>
      </w:r>
      <w:r w:rsidR="007616E5" w:rsidRPr="004D35EE">
        <w:rPr>
          <w:rFonts w:asciiTheme="minorHAnsi" w:hAnsiTheme="minorHAnsi"/>
          <w:color w:val="000000"/>
          <w:sz w:val="24"/>
          <w:szCs w:val="24"/>
        </w:rPr>
        <w:t>8</w:t>
      </w:r>
      <w:r w:rsidRPr="004D35EE">
        <w:rPr>
          <w:rFonts w:asciiTheme="minorHAnsi" w:hAnsiTheme="minorHAnsi"/>
          <w:color w:val="000000"/>
          <w:sz w:val="24"/>
          <w:szCs w:val="24"/>
        </w:rPr>
        <w:t xml:space="preserve"> </w:t>
      </w:r>
      <w:r w:rsidR="007616E5" w:rsidRPr="004D35EE">
        <w:rPr>
          <w:rFonts w:asciiTheme="minorHAnsi" w:hAnsiTheme="minorHAnsi"/>
          <w:color w:val="000000"/>
          <w:sz w:val="24"/>
          <w:szCs w:val="24"/>
        </w:rPr>
        <w:t xml:space="preserve">r. </w:t>
      </w:r>
      <w:r w:rsidRPr="004D35EE">
        <w:rPr>
          <w:rFonts w:asciiTheme="minorHAnsi" w:hAnsiTheme="minorHAnsi"/>
          <w:color w:val="000000"/>
          <w:sz w:val="24"/>
          <w:szCs w:val="24"/>
        </w:rPr>
        <w:t>poz.</w:t>
      </w:r>
      <w:r w:rsidR="00012846" w:rsidRPr="004D35EE">
        <w:rPr>
          <w:rFonts w:asciiTheme="minorHAnsi" w:hAnsiTheme="minorHAnsi"/>
          <w:color w:val="000000"/>
          <w:sz w:val="24"/>
          <w:szCs w:val="24"/>
        </w:rPr>
        <w:t>1</w:t>
      </w:r>
      <w:r w:rsidR="007616E5" w:rsidRPr="004D35EE">
        <w:rPr>
          <w:rFonts w:asciiTheme="minorHAnsi" w:hAnsiTheme="minorHAnsi"/>
          <w:color w:val="000000"/>
          <w:sz w:val="24"/>
          <w:szCs w:val="24"/>
        </w:rPr>
        <w:t>202</w:t>
      </w:r>
      <w:r w:rsidRPr="004D35EE">
        <w:rPr>
          <w:rFonts w:asciiTheme="minorHAnsi" w:hAnsiTheme="minorHAnsi"/>
          <w:color w:val="000000"/>
          <w:sz w:val="24"/>
          <w:szCs w:val="24"/>
        </w:rPr>
        <w:t>);</w:t>
      </w:r>
    </w:p>
    <w:p w14:paraId="4BEEF427" w14:textId="64C71035"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Ustawa z dnia 27 sierpnia 2009 r. o finansach publicznych (tekst jedn.: Dz. U. </w:t>
      </w:r>
      <w:r w:rsidR="00240677" w:rsidRPr="004D35EE">
        <w:rPr>
          <w:rFonts w:asciiTheme="minorHAnsi" w:hAnsiTheme="minorHAnsi"/>
          <w:color w:val="000000"/>
          <w:sz w:val="24"/>
          <w:szCs w:val="24"/>
        </w:rPr>
        <w:br/>
      </w:r>
      <w:r w:rsidRPr="004D35EE">
        <w:rPr>
          <w:rFonts w:asciiTheme="minorHAnsi" w:hAnsiTheme="minorHAnsi"/>
          <w:color w:val="000000"/>
          <w:sz w:val="24"/>
          <w:szCs w:val="24"/>
        </w:rPr>
        <w:t>z 201</w:t>
      </w:r>
      <w:r w:rsidR="000D56FF" w:rsidRPr="004D35EE">
        <w:rPr>
          <w:rFonts w:asciiTheme="minorHAnsi" w:hAnsiTheme="minorHAnsi"/>
          <w:color w:val="000000"/>
          <w:sz w:val="24"/>
          <w:szCs w:val="24"/>
        </w:rPr>
        <w:t>7</w:t>
      </w:r>
      <w:r w:rsidRPr="004D35EE">
        <w:rPr>
          <w:rFonts w:asciiTheme="minorHAnsi" w:hAnsiTheme="minorHAnsi"/>
          <w:color w:val="000000"/>
          <w:sz w:val="24"/>
          <w:szCs w:val="24"/>
        </w:rPr>
        <w:t xml:space="preserve"> r. poz. </w:t>
      </w:r>
      <w:r w:rsidR="000D56FF" w:rsidRPr="004D35EE">
        <w:rPr>
          <w:rFonts w:asciiTheme="minorHAnsi" w:hAnsiTheme="minorHAnsi"/>
          <w:color w:val="000000"/>
          <w:sz w:val="24"/>
          <w:szCs w:val="24"/>
        </w:rPr>
        <w:t>2077</w:t>
      </w:r>
      <w:r w:rsidR="00A111B4" w:rsidRPr="004D35EE">
        <w:rPr>
          <w:rFonts w:asciiTheme="minorHAnsi" w:hAnsiTheme="minorHAnsi"/>
          <w:color w:val="000000"/>
          <w:sz w:val="24"/>
          <w:szCs w:val="24"/>
        </w:rPr>
        <w:t xml:space="preserve"> z późn. zm.</w:t>
      </w:r>
      <w:r w:rsidRPr="004D35EE">
        <w:rPr>
          <w:rFonts w:asciiTheme="minorHAnsi" w:hAnsiTheme="minorHAnsi"/>
          <w:color w:val="000000"/>
          <w:sz w:val="24"/>
          <w:szCs w:val="24"/>
        </w:rPr>
        <w:t>);</w:t>
      </w:r>
    </w:p>
    <w:p w14:paraId="29195FE6" w14:textId="1F3BC79D"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29 września 1994 r. o rachunkowości (tekst</w:t>
      </w:r>
      <w:r w:rsidR="004F191E" w:rsidRPr="004D35EE">
        <w:rPr>
          <w:rFonts w:asciiTheme="minorHAnsi" w:hAnsiTheme="minorHAnsi"/>
          <w:color w:val="000000"/>
          <w:sz w:val="24"/>
          <w:szCs w:val="24"/>
        </w:rPr>
        <w:t xml:space="preserve">. </w:t>
      </w:r>
      <w:r w:rsidR="001B72AA" w:rsidRPr="004D35EE">
        <w:rPr>
          <w:rFonts w:asciiTheme="minorHAnsi" w:hAnsiTheme="minorHAnsi"/>
          <w:color w:val="000000"/>
          <w:sz w:val="24"/>
          <w:szCs w:val="24"/>
        </w:rPr>
        <w:t>jedn.: Dz</w:t>
      </w:r>
      <w:r w:rsidR="008365CF" w:rsidRPr="004D35EE">
        <w:rPr>
          <w:rFonts w:asciiTheme="minorHAnsi" w:hAnsiTheme="minorHAnsi"/>
          <w:color w:val="000000"/>
          <w:sz w:val="24"/>
          <w:szCs w:val="24"/>
        </w:rPr>
        <w:t xml:space="preserve">. </w:t>
      </w:r>
      <w:r w:rsidRPr="004D35EE">
        <w:rPr>
          <w:rFonts w:asciiTheme="minorHAnsi" w:hAnsiTheme="minorHAnsi"/>
          <w:color w:val="000000"/>
          <w:sz w:val="24"/>
          <w:szCs w:val="24"/>
        </w:rPr>
        <w:t>U. z</w:t>
      </w:r>
      <w:r w:rsidR="001B72AA" w:rsidRPr="004D35EE">
        <w:rPr>
          <w:rFonts w:asciiTheme="minorHAnsi" w:hAnsiTheme="minorHAnsi"/>
          <w:color w:val="000000"/>
          <w:sz w:val="24"/>
          <w:szCs w:val="24"/>
        </w:rPr>
        <w:t> </w:t>
      </w:r>
      <w:r w:rsidRPr="004D35EE">
        <w:rPr>
          <w:rFonts w:asciiTheme="minorHAnsi" w:hAnsiTheme="minorHAnsi"/>
          <w:color w:val="000000"/>
          <w:sz w:val="24"/>
          <w:szCs w:val="24"/>
        </w:rPr>
        <w:t>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395</w:t>
      </w:r>
      <w:r w:rsidRPr="004D35EE">
        <w:rPr>
          <w:rFonts w:asciiTheme="minorHAnsi" w:hAnsiTheme="minorHAnsi"/>
          <w:color w:val="000000"/>
          <w:sz w:val="24"/>
          <w:szCs w:val="24"/>
        </w:rPr>
        <w:t>)</w:t>
      </w:r>
      <w:r w:rsidR="003C4247" w:rsidRPr="004D35EE">
        <w:rPr>
          <w:rFonts w:asciiTheme="minorHAnsi" w:hAnsiTheme="minorHAnsi"/>
          <w:color w:val="000000"/>
          <w:sz w:val="24"/>
          <w:szCs w:val="24"/>
        </w:rPr>
        <w:t xml:space="preserve">; </w:t>
      </w:r>
    </w:p>
    <w:p w14:paraId="4D80CB54" w14:textId="41702FCC"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11 marca 2004 r. o podatku od towarów i usług (tekst jedn.: Dz. U. z 201</w:t>
      </w:r>
      <w:r w:rsidR="00A95BA9" w:rsidRPr="004D35EE">
        <w:rPr>
          <w:rFonts w:asciiTheme="minorHAnsi" w:hAnsiTheme="minorHAnsi"/>
          <w:color w:val="000000"/>
          <w:sz w:val="24"/>
          <w:szCs w:val="24"/>
        </w:rPr>
        <w:t>8</w:t>
      </w:r>
      <w:r w:rsidR="00E73EF3" w:rsidRPr="004D35EE">
        <w:rPr>
          <w:rFonts w:asciiTheme="minorHAnsi" w:hAnsiTheme="minorHAnsi"/>
          <w:color w:val="000000"/>
          <w:sz w:val="24"/>
          <w:szCs w:val="24"/>
        </w:rPr>
        <w:t xml:space="preserve"> r.</w:t>
      </w:r>
      <w:r w:rsidRPr="004D35EE">
        <w:rPr>
          <w:rFonts w:asciiTheme="minorHAnsi" w:hAnsiTheme="minorHAnsi"/>
          <w:color w:val="000000"/>
          <w:sz w:val="24"/>
          <w:szCs w:val="24"/>
        </w:rPr>
        <w:t xml:space="preserve"> poz. </w:t>
      </w:r>
      <w:r w:rsidR="00340E0F" w:rsidRPr="004D35EE">
        <w:rPr>
          <w:rFonts w:asciiTheme="minorHAnsi" w:hAnsiTheme="minorHAnsi"/>
          <w:color w:val="000000"/>
          <w:sz w:val="24"/>
          <w:szCs w:val="24"/>
        </w:rPr>
        <w:t>2</w:t>
      </w:r>
      <w:r w:rsidR="00A95BA9" w:rsidRPr="004D35EE">
        <w:rPr>
          <w:rFonts w:asciiTheme="minorHAnsi" w:hAnsiTheme="minorHAnsi"/>
          <w:color w:val="000000"/>
          <w:sz w:val="24"/>
          <w:szCs w:val="24"/>
        </w:rPr>
        <w:t>174</w:t>
      </w:r>
      <w:r w:rsidR="000D56FF" w:rsidRPr="004D35EE">
        <w:rPr>
          <w:rFonts w:asciiTheme="minorHAnsi" w:hAnsiTheme="minorHAnsi"/>
          <w:color w:val="000000"/>
          <w:sz w:val="24"/>
          <w:szCs w:val="24"/>
        </w:rPr>
        <w:t xml:space="preserve"> z późn. zm.</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61052803" w14:textId="21554EB8" w:rsidR="00166A1F" w:rsidRPr="004D35EE" w:rsidRDefault="00166A1F"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14 czerwca 1960 r. Kodeks postępowania administracyjnego (tekst jedn.: Dz. U. z 201</w:t>
      </w:r>
      <w:r w:rsidR="00A95BA9"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A95BA9" w:rsidRPr="004D35EE">
        <w:rPr>
          <w:rFonts w:asciiTheme="minorHAnsi" w:hAnsiTheme="minorHAnsi"/>
          <w:color w:val="000000"/>
          <w:sz w:val="24"/>
          <w:szCs w:val="24"/>
        </w:rPr>
        <w:t>2096</w:t>
      </w:r>
      <w:r w:rsidRPr="004D35EE">
        <w:rPr>
          <w:rFonts w:asciiTheme="minorHAnsi" w:hAnsiTheme="minorHAnsi"/>
          <w:color w:val="000000"/>
          <w:sz w:val="24"/>
          <w:szCs w:val="24"/>
        </w:rPr>
        <w:t>);</w:t>
      </w:r>
    </w:p>
    <w:p w14:paraId="1DDCD468" w14:textId="0DAE4C71" w:rsidR="003C4247" w:rsidRPr="004D35EE" w:rsidRDefault="004D0D8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Ustawa z dnia 30 sierpnia 2002 r. – Prawo o postępowaniu przed sądami administracyjnymi (tekst. jedn.: Dz. U. z 201</w:t>
      </w:r>
      <w:r w:rsidR="00AA525C" w:rsidRPr="004D35EE">
        <w:rPr>
          <w:rFonts w:asciiTheme="minorHAnsi" w:hAnsiTheme="minorHAnsi"/>
          <w:color w:val="000000"/>
          <w:sz w:val="24"/>
          <w:szCs w:val="24"/>
        </w:rPr>
        <w:t>8</w:t>
      </w:r>
      <w:r w:rsidRPr="004D35EE">
        <w:rPr>
          <w:rFonts w:asciiTheme="minorHAnsi" w:hAnsiTheme="minorHAnsi"/>
          <w:color w:val="000000"/>
          <w:sz w:val="24"/>
          <w:szCs w:val="24"/>
        </w:rPr>
        <w:t xml:space="preserve"> r. poz. </w:t>
      </w:r>
      <w:r w:rsidR="00012278" w:rsidRPr="004D35EE">
        <w:rPr>
          <w:rFonts w:asciiTheme="minorHAnsi" w:hAnsiTheme="minorHAnsi"/>
          <w:color w:val="000000"/>
          <w:sz w:val="24"/>
          <w:szCs w:val="24"/>
        </w:rPr>
        <w:t>13</w:t>
      </w:r>
      <w:r w:rsidR="00AA525C" w:rsidRPr="004D35EE">
        <w:rPr>
          <w:rFonts w:asciiTheme="minorHAnsi" w:hAnsiTheme="minorHAnsi"/>
          <w:color w:val="000000"/>
          <w:sz w:val="24"/>
          <w:szCs w:val="24"/>
        </w:rPr>
        <w:t>02</w:t>
      </w:r>
      <w:r w:rsidRPr="004D35EE">
        <w:rPr>
          <w:rFonts w:asciiTheme="minorHAnsi" w:hAnsiTheme="minorHAnsi"/>
          <w:color w:val="000000"/>
          <w:sz w:val="24"/>
          <w:szCs w:val="24"/>
        </w:rPr>
        <w:t>)</w:t>
      </w:r>
      <w:r w:rsidR="003C4247" w:rsidRPr="004D35EE">
        <w:rPr>
          <w:rFonts w:asciiTheme="minorHAnsi" w:hAnsiTheme="minorHAnsi"/>
          <w:color w:val="000000"/>
          <w:sz w:val="24"/>
          <w:szCs w:val="24"/>
        </w:rPr>
        <w:t>;</w:t>
      </w:r>
    </w:p>
    <w:p w14:paraId="3BCD610A" w14:textId="2E0F504C" w:rsidR="003C4247" w:rsidRPr="004D35EE" w:rsidRDefault="003C4247" w:rsidP="009E3DB1">
      <w:pPr>
        <w:pStyle w:val="Akapitzlist"/>
        <w:numPr>
          <w:ilvl w:val="0"/>
          <w:numId w:val="30"/>
        </w:numPr>
        <w:spacing w:before="0" w:line="360" w:lineRule="auto"/>
        <w:ind w:left="425" w:hanging="425"/>
        <w:rPr>
          <w:rFonts w:asciiTheme="minorHAnsi" w:eastAsiaTheme="minorHAnsi" w:hAnsiTheme="minorHAnsi" w:cs="Calibri"/>
          <w:sz w:val="24"/>
          <w:szCs w:val="24"/>
          <w:lang w:eastAsia="en-US"/>
        </w:rPr>
      </w:pPr>
      <w:r w:rsidRPr="004D35EE">
        <w:rPr>
          <w:rFonts w:asciiTheme="minorHAnsi" w:eastAsiaTheme="minorHAnsi" w:hAnsiTheme="minorHAnsi" w:cs="Calibri"/>
          <w:sz w:val="24"/>
          <w:szCs w:val="24"/>
          <w:lang w:eastAsia="en-US"/>
        </w:rPr>
        <w:t>Ustawa z dnia 23 listopada 2012 r. Prawo pocztowe (</w:t>
      </w:r>
      <w:r w:rsidR="004D0D8D" w:rsidRPr="004D35EE">
        <w:rPr>
          <w:rFonts w:asciiTheme="minorHAnsi" w:hAnsiTheme="minorHAnsi"/>
          <w:color w:val="000000"/>
          <w:sz w:val="24"/>
          <w:szCs w:val="24"/>
        </w:rPr>
        <w:t xml:space="preserve">tekst jedn.: </w:t>
      </w:r>
      <w:r w:rsidR="004D0D8D" w:rsidRPr="004D35EE">
        <w:rPr>
          <w:rFonts w:asciiTheme="minorHAnsi" w:eastAsiaTheme="minorHAnsi" w:hAnsiTheme="minorHAnsi" w:cs="Calibri"/>
          <w:sz w:val="24"/>
          <w:szCs w:val="24"/>
          <w:lang w:eastAsia="en-US"/>
        </w:rPr>
        <w:t>Dz.</w:t>
      </w:r>
      <w:r w:rsidR="003934AA"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 xml:space="preserve">U. z </w:t>
      </w:r>
      <w:r w:rsidR="00012278" w:rsidRPr="004D35EE">
        <w:rPr>
          <w:rFonts w:asciiTheme="minorHAnsi" w:eastAsiaTheme="minorHAnsi" w:hAnsiTheme="minorHAnsi" w:cs="Calibri"/>
          <w:sz w:val="24"/>
          <w:szCs w:val="24"/>
          <w:lang w:eastAsia="en-US"/>
        </w:rPr>
        <w:t>201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 xml:space="preserve"> </w:t>
      </w:r>
      <w:r w:rsidR="004D0D8D" w:rsidRPr="004D35EE">
        <w:rPr>
          <w:rFonts w:asciiTheme="minorHAnsi" w:eastAsiaTheme="minorHAnsi" w:hAnsiTheme="minorHAnsi" w:cs="Calibri"/>
          <w:sz w:val="24"/>
          <w:szCs w:val="24"/>
          <w:lang w:eastAsia="en-US"/>
        </w:rPr>
        <w:t>r. poz</w:t>
      </w:r>
      <w:r w:rsidR="00C26451" w:rsidRPr="004D35EE">
        <w:rPr>
          <w:rFonts w:asciiTheme="minorHAnsi" w:eastAsiaTheme="minorHAnsi" w:hAnsiTheme="minorHAnsi" w:cs="Calibri"/>
          <w:sz w:val="24"/>
          <w:szCs w:val="24"/>
          <w:lang w:eastAsia="en-US"/>
        </w:rPr>
        <w:t>.</w:t>
      </w:r>
      <w:r w:rsidR="003934AA" w:rsidRPr="004D35EE">
        <w:rPr>
          <w:rFonts w:asciiTheme="minorHAnsi" w:eastAsiaTheme="minorHAnsi" w:hAnsiTheme="minorHAnsi" w:cs="Calibri"/>
          <w:sz w:val="24"/>
          <w:szCs w:val="24"/>
          <w:lang w:eastAsia="en-US"/>
        </w:rPr>
        <w:t xml:space="preserve"> </w:t>
      </w:r>
      <w:r w:rsidR="00AA525C" w:rsidRPr="004D35EE">
        <w:rPr>
          <w:rFonts w:asciiTheme="minorHAnsi" w:eastAsiaTheme="minorHAnsi" w:hAnsiTheme="minorHAnsi" w:cs="Calibri"/>
          <w:sz w:val="24"/>
          <w:szCs w:val="24"/>
          <w:lang w:eastAsia="en-US"/>
        </w:rPr>
        <w:t>2</w:t>
      </w:r>
      <w:r w:rsidR="00012278" w:rsidRPr="004D35EE">
        <w:rPr>
          <w:rFonts w:asciiTheme="minorHAnsi" w:eastAsiaTheme="minorHAnsi" w:hAnsiTheme="minorHAnsi" w:cs="Calibri"/>
          <w:sz w:val="24"/>
          <w:szCs w:val="24"/>
          <w:lang w:eastAsia="en-US"/>
        </w:rPr>
        <w:t>1</w:t>
      </w:r>
      <w:r w:rsidR="00AA525C" w:rsidRPr="004D35EE">
        <w:rPr>
          <w:rFonts w:asciiTheme="minorHAnsi" w:eastAsiaTheme="minorHAnsi" w:hAnsiTheme="minorHAnsi" w:cs="Calibri"/>
          <w:sz w:val="24"/>
          <w:szCs w:val="24"/>
          <w:lang w:eastAsia="en-US"/>
        </w:rPr>
        <w:t>8</w:t>
      </w:r>
      <w:r w:rsidR="00012278" w:rsidRPr="004D35EE">
        <w:rPr>
          <w:rFonts w:asciiTheme="minorHAnsi" w:eastAsiaTheme="minorHAnsi" w:hAnsiTheme="minorHAnsi" w:cs="Calibri"/>
          <w:sz w:val="24"/>
          <w:szCs w:val="24"/>
          <w:lang w:eastAsia="en-US"/>
        </w:rPr>
        <w:t>8</w:t>
      </w:r>
      <w:r w:rsidRPr="004D35EE">
        <w:rPr>
          <w:rFonts w:asciiTheme="minorHAnsi" w:eastAsiaTheme="minorHAnsi" w:hAnsiTheme="minorHAnsi" w:cs="Calibri"/>
          <w:sz w:val="24"/>
          <w:szCs w:val="24"/>
          <w:lang w:eastAsia="en-US"/>
        </w:rPr>
        <w:t>);</w:t>
      </w:r>
    </w:p>
    <w:p w14:paraId="51108C81" w14:textId="2048D803" w:rsidR="0014508E" w:rsidRPr="004D35EE" w:rsidRDefault="00984E3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color w:val="000000"/>
          <w:sz w:val="24"/>
          <w:szCs w:val="24"/>
        </w:rPr>
        <w:t xml:space="preserve">Ustawa z dnia 6 września 2001 r. o dostępie do informacji publicznej (tekst. jedn.: Dz. U. z </w:t>
      </w:r>
      <w:r w:rsidR="003132D7" w:rsidRPr="004D35EE">
        <w:rPr>
          <w:rFonts w:asciiTheme="minorHAnsi" w:hAnsiTheme="minorHAnsi"/>
          <w:color w:val="000000"/>
          <w:sz w:val="24"/>
          <w:szCs w:val="24"/>
        </w:rPr>
        <w:t>201</w:t>
      </w:r>
      <w:r w:rsidR="009B2DD7" w:rsidRPr="004D35EE">
        <w:rPr>
          <w:rFonts w:asciiTheme="minorHAnsi" w:hAnsiTheme="minorHAnsi"/>
          <w:color w:val="000000"/>
          <w:sz w:val="24"/>
          <w:szCs w:val="24"/>
        </w:rPr>
        <w:t>8</w:t>
      </w:r>
      <w:r w:rsidR="003132D7" w:rsidRPr="004D35EE">
        <w:rPr>
          <w:rFonts w:asciiTheme="minorHAnsi" w:hAnsiTheme="minorHAnsi"/>
          <w:color w:val="000000"/>
          <w:sz w:val="24"/>
          <w:szCs w:val="24"/>
        </w:rPr>
        <w:t xml:space="preserve"> </w:t>
      </w:r>
      <w:r w:rsidRPr="004D35EE">
        <w:rPr>
          <w:rFonts w:asciiTheme="minorHAnsi" w:hAnsiTheme="minorHAnsi"/>
          <w:color w:val="000000"/>
          <w:sz w:val="24"/>
          <w:szCs w:val="24"/>
        </w:rPr>
        <w:t xml:space="preserve">r. poz. </w:t>
      </w:r>
      <w:r w:rsidR="009B2DD7" w:rsidRPr="004D35EE">
        <w:rPr>
          <w:rFonts w:asciiTheme="minorHAnsi" w:hAnsiTheme="minorHAnsi"/>
          <w:color w:val="000000"/>
          <w:sz w:val="24"/>
          <w:szCs w:val="24"/>
        </w:rPr>
        <w:t>1330</w:t>
      </w:r>
      <w:r w:rsidRPr="004D35EE">
        <w:rPr>
          <w:rFonts w:asciiTheme="minorHAnsi" w:hAnsiTheme="minorHAnsi"/>
          <w:color w:val="000000"/>
          <w:sz w:val="24"/>
          <w:szCs w:val="24"/>
        </w:rPr>
        <w:t>);</w:t>
      </w:r>
    </w:p>
    <w:p w14:paraId="73F245D8" w14:textId="1C5E20A7" w:rsidR="009152D0" w:rsidRPr="004D35EE" w:rsidRDefault="009152D0"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Ustawa z dnia 30 kwietnia 2004 r. o postępowaniu w sprawach dotyczących pomocy publicznej (tekst. jedn.: Dz. U. 201</w:t>
      </w:r>
      <w:r w:rsidR="00E50C05" w:rsidRPr="004D35EE">
        <w:rPr>
          <w:rFonts w:asciiTheme="minorHAnsi" w:hAnsiTheme="minorHAnsi"/>
          <w:color w:val="000000"/>
          <w:sz w:val="24"/>
          <w:szCs w:val="24"/>
        </w:rPr>
        <w:t>8</w:t>
      </w:r>
      <w:r w:rsidRPr="004D35EE">
        <w:rPr>
          <w:rFonts w:asciiTheme="minorHAnsi" w:hAnsiTheme="minorHAnsi"/>
          <w:color w:val="000000"/>
          <w:sz w:val="24"/>
          <w:szCs w:val="24"/>
        </w:rPr>
        <w:t xml:space="preserve">  poz. </w:t>
      </w:r>
      <w:r w:rsidR="00E50C05" w:rsidRPr="004D35EE">
        <w:rPr>
          <w:rFonts w:asciiTheme="minorHAnsi" w:hAnsiTheme="minorHAnsi"/>
          <w:color w:val="000000"/>
          <w:sz w:val="24"/>
          <w:szCs w:val="24"/>
        </w:rPr>
        <w:t>362</w:t>
      </w:r>
      <w:r w:rsidRPr="004D35EE">
        <w:rPr>
          <w:rFonts w:asciiTheme="minorHAnsi" w:hAnsiTheme="minorHAnsi"/>
          <w:color w:val="000000"/>
          <w:sz w:val="24"/>
          <w:szCs w:val="24"/>
        </w:rPr>
        <w:t>);</w:t>
      </w:r>
      <w:r w:rsidR="00E50C05" w:rsidRPr="004D35EE">
        <w:rPr>
          <w:rFonts w:asciiTheme="minorHAnsi" w:hAnsiTheme="minorHAnsi"/>
          <w:color w:val="000000"/>
          <w:sz w:val="24"/>
          <w:szCs w:val="24"/>
        </w:rPr>
        <w:t xml:space="preserve"> </w:t>
      </w:r>
    </w:p>
    <w:p w14:paraId="02EB22D5" w14:textId="77777777"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Rozporządzenie Ministra Infrastruktury i Rozwoju z dnia 19 marca 2015 r. w sprawie udzielania pomocy de minimis w ramach regionalnych programów operacyjnych na lata 2014–2020 (Dz. U. z 2015 r. poz. 488); </w:t>
      </w:r>
    </w:p>
    <w:p w14:paraId="11A4036C" w14:textId="30A4E686" w:rsidR="00E55C01" w:rsidRPr="004D35EE" w:rsidRDefault="00E55C01"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Rady Ministrów z dnia 29 marca 2010 r. w sprawie zakresu informacji przedstawianych przez podmiot ubiegający się o pomoc de minimis (Dz. U. z 2010 r. Nr 53, poz. 31</w:t>
      </w:r>
      <w:r w:rsidR="00EA42B3" w:rsidRPr="004D35EE">
        <w:rPr>
          <w:rFonts w:asciiTheme="minorHAnsi" w:hAnsiTheme="minorHAnsi"/>
          <w:color w:val="000000"/>
          <w:sz w:val="24"/>
          <w:szCs w:val="24"/>
        </w:rPr>
        <w:t>1 z późn. zm.</w:t>
      </w:r>
      <w:r w:rsidRPr="004D35EE">
        <w:rPr>
          <w:rFonts w:asciiTheme="minorHAnsi" w:hAnsiTheme="minorHAnsi"/>
          <w:color w:val="000000"/>
          <w:sz w:val="24"/>
          <w:szCs w:val="24"/>
        </w:rPr>
        <w:t>);</w:t>
      </w:r>
    </w:p>
    <w:p w14:paraId="6D7A0968" w14:textId="596D1231" w:rsidR="00B038C1" w:rsidRPr="004D35EE" w:rsidRDefault="00CB7BFD"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Rozporządzenie Rady Ministrów z dnia 9 listopada 2010 r. w sprawie przedsięwzięć mogących znacząco oddziaływać na środowisko (tekst jedn.: Dz.</w:t>
      </w:r>
      <w:r w:rsidR="003934AA" w:rsidRPr="004D35EE">
        <w:rPr>
          <w:rFonts w:asciiTheme="minorHAnsi" w:hAnsiTheme="minorHAnsi"/>
          <w:color w:val="000000"/>
          <w:sz w:val="24"/>
          <w:szCs w:val="24"/>
        </w:rPr>
        <w:t xml:space="preserve"> </w:t>
      </w:r>
      <w:r w:rsidRPr="004D35EE">
        <w:rPr>
          <w:rFonts w:asciiTheme="minorHAnsi" w:hAnsiTheme="minorHAnsi"/>
          <w:color w:val="000000"/>
          <w:sz w:val="24"/>
          <w:szCs w:val="24"/>
        </w:rPr>
        <w:t>U. z 2016 r. poz. 71</w:t>
      </w:r>
      <w:r w:rsidR="00C64428" w:rsidRPr="004D35EE">
        <w:rPr>
          <w:rFonts w:asciiTheme="minorHAnsi" w:hAnsiTheme="minorHAnsi"/>
          <w:color w:val="000000"/>
          <w:sz w:val="24"/>
          <w:szCs w:val="24"/>
        </w:rPr>
        <w:t xml:space="preserve"> z późn. zm.</w:t>
      </w:r>
      <w:r w:rsidRPr="004D35EE">
        <w:rPr>
          <w:rFonts w:asciiTheme="minorHAnsi" w:hAnsiTheme="minorHAnsi"/>
          <w:color w:val="000000"/>
          <w:sz w:val="24"/>
          <w:szCs w:val="24"/>
        </w:rPr>
        <w:t>);</w:t>
      </w:r>
      <w:r w:rsidR="00B038C1" w:rsidRPr="004D35EE">
        <w:rPr>
          <w:rFonts w:asciiTheme="minorHAnsi" w:hAnsiTheme="minorHAnsi"/>
          <w:color w:val="000000"/>
          <w:sz w:val="24"/>
          <w:szCs w:val="24"/>
        </w:rPr>
        <w:t xml:space="preserve"> </w:t>
      </w:r>
    </w:p>
    <w:p w14:paraId="7DC7D4C3" w14:textId="77777777" w:rsidR="0032187B" w:rsidRPr="004D35EE" w:rsidRDefault="0032187B" w:rsidP="009E3DB1">
      <w:pPr>
        <w:pStyle w:val="Akapitzlist"/>
        <w:numPr>
          <w:ilvl w:val="0"/>
          <w:numId w:val="30"/>
        </w:numPr>
        <w:spacing w:before="0" w:line="360" w:lineRule="auto"/>
        <w:ind w:left="425" w:hanging="425"/>
        <w:rPr>
          <w:rFonts w:asciiTheme="minorHAnsi" w:hAnsiTheme="minorHAnsi"/>
          <w:color w:val="000000"/>
          <w:sz w:val="24"/>
          <w:szCs w:val="24"/>
        </w:rPr>
      </w:pPr>
      <w:bookmarkStart w:id="26" w:name="_Hlk482699146"/>
      <w:r w:rsidRPr="004D35EE">
        <w:rPr>
          <w:rFonts w:asciiTheme="minorHAnsi" w:hAnsiTheme="minorHAnsi" w:cs="Calibri"/>
          <w:color w:val="000000"/>
          <w:spacing w:val="-4"/>
          <w:sz w:val="24"/>
          <w:szCs w:val="24"/>
        </w:rPr>
        <w:t>Programowanie perspektywy finansowej 2014-2020</w:t>
      </w:r>
      <w:r w:rsidR="000D56FF" w:rsidRPr="004D35EE">
        <w:rPr>
          <w:rFonts w:asciiTheme="minorHAnsi" w:hAnsiTheme="minorHAnsi" w:cs="Calibri"/>
          <w:color w:val="000000"/>
          <w:spacing w:val="-4"/>
          <w:sz w:val="24"/>
          <w:szCs w:val="24"/>
        </w:rPr>
        <w:t xml:space="preserve"> – Umowa Partnerstwa</w:t>
      </w:r>
      <w:r w:rsidRPr="004D35EE">
        <w:rPr>
          <w:rFonts w:asciiTheme="minorHAnsi" w:hAnsiTheme="minorHAnsi" w:cs="Calibri"/>
          <w:color w:val="000000"/>
          <w:spacing w:val="-4"/>
          <w:sz w:val="24"/>
          <w:szCs w:val="24"/>
        </w:rPr>
        <w:t>, dokument przyjęty przez Komisję Europejską 23 maja 2014 r. (</w:t>
      </w:r>
      <w:r w:rsidR="0036456A" w:rsidRPr="004D35EE">
        <w:rPr>
          <w:rFonts w:asciiTheme="minorHAnsi" w:hAnsiTheme="minorHAnsi" w:cs="Calibri"/>
          <w:color w:val="000000"/>
          <w:spacing w:val="-4"/>
          <w:sz w:val="24"/>
          <w:szCs w:val="24"/>
        </w:rPr>
        <w:t xml:space="preserve">z </w:t>
      </w:r>
      <w:r w:rsidR="00595BBD" w:rsidRPr="004D35EE">
        <w:rPr>
          <w:rFonts w:asciiTheme="minorHAnsi" w:hAnsiTheme="minorHAnsi" w:cs="Calibri"/>
          <w:color w:val="000000"/>
          <w:spacing w:val="-4"/>
          <w:sz w:val="24"/>
          <w:szCs w:val="24"/>
        </w:rPr>
        <w:t xml:space="preserve">późn. </w:t>
      </w:r>
      <w:r w:rsidR="0036456A" w:rsidRPr="004D35EE">
        <w:rPr>
          <w:rFonts w:asciiTheme="minorHAnsi" w:hAnsiTheme="minorHAnsi" w:cs="Calibri"/>
          <w:color w:val="000000"/>
          <w:spacing w:val="-4"/>
          <w:sz w:val="24"/>
          <w:szCs w:val="24"/>
        </w:rPr>
        <w:t>zm.)</w:t>
      </w:r>
      <w:r w:rsidR="000D56FF" w:rsidRPr="004D35EE">
        <w:rPr>
          <w:rFonts w:asciiTheme="minorHAnsi" w:hAnsiTheme="minorHAnsi" w:cs="Calibri"/>
          <w:color w:val="000000"/>
          <w:spacing w:val="-4"/>
          <w:sz w:val="24"/>
          <w:szCs w:val="24"/>
        </w:rPr>
        <w:t>;</w:t>
      </w:r>
    </w:p>
    <w:bookmarkEnd w:id="26"/>
    <w:p w14:paraId="763A31F3" w14:textId="7CE5071E"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Strategia Rozwoju Województwa Dolnośląskiego 20</w:t>
      </w:r>
      <w:r w:rsidR="005527FC" w:rsidRPr="004D35EE">
        <w:rPr>
          <w:rFonts w:asciiTheme="minorHAnsi" w:hAnsiTheme="minorHAnsi"/>
          <w:color w:val="000000"/>
          <w:sz w:val="24"/>
          <w:szCs w:val="24"/>
        </w:rPr>
        <w:t>3</w:t>
      </w:r>
      <w:r w:rsidRPr="004D35EE">
        <w:rPr>
          <w:rFonts w:asciiTheme="minorHAnsi" w:hAnsiTheme="minorHAnsi"/>
          <w:color w:val="000000"/>
          <w:sz w:val="24"/>
          <w:szCs w:val="24"/>
        </w:rPr>
        <w:t>0;</w:t>
      </w:r>
    </w:p>
    <w:p w14:paraId="6ADE4B28" w14:textId="77777777" w:rsidR="00CE6B85" w:rsidRPr="004D35EE" w:rsidRDefault="00CE6B85" w:rsidP="009E3DB1">
      <w:pPr>
        <w:pStyle w:val="Akapitzlist"/>
        <w:numPr>
          <w:ilvl w:val="0"/>
          <w:numId w:val="30"/>
        </w:numPr>
        <w:spacing w:before="0" w:line="360" w:lineRule="auto"/>
        <w:ind w:left="426" w:hanging="426"/>
        <w:rPr>
          <w:rFonts w:asciiTheme="minorHAnsi" w:hAnsiTheme="minorHAnsi"/>
          <w:color w:val="000000"/>
          <w:sz w:val="24"/>
          <w:szCs w:val="24"/>
        </w:rPr>
      </w:pPr>
      <w:r w:rsidRPr="004D35EE">
        <w:rPr>
          <w:rFonts w:asciiTheme="minorHAnsi" w:hAnsiTheme="minorHAnsi"/>
          <w:color w:val="000000"/>
          <w:sz w:val="24"/>
          <w:szCs w:val="24"/>
        </w:rPr>
        <w:t>Strategia Zintegrowanych Inwestycji Terytorialnych Wrocławskiego Obszaru Funkcjonalnego;</w:t>
      </w:r>
    </w:p>
    <w:p w14:paraId="2A2241A4" w14:textId="77777777" w:rsidR="003C4247" w:rsidRPr="004D35EE" w:rsidRDefault="003C4247"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Regionalny Program Operacyjny Województwa Dolnośląskiego 2014-2020 przyjęty przez Komisję Europejską w dniu 18 grudnia 2014 r.</w:t>
      </w:r>
      <w:r w:rsidR="00A2484B" w:rsidRPr="004D35EE">
        <w:rPr>
          <w:rFonts w:asciiTheme="minorHAnsi" w:hAnsiTheme="minorHAnsi"/>
          <w:color w:val="000000"/>
          <w:sz w:val="24"/>
          <w:szCs w:val="24"/>
        </w:rPr>
        <w:t xml:space="preserve"> (z późn. zm</w:t>
      </w:r>
      <w:r w:rsidR="00E51C6F" w:rsidRPr="004D35EE">
        <w:rPr>
          <w:rFonts w:asciiTheme="minorHAnsi" w:hAnsiTheme="minorHAnsi"/>
          <w:color w:val="000000"/>
          <w:sz w:val="24"/>
          <w:szCs w:val="24"/>
        </w:rPr>
        <w:t>.</w:t>
      </w:r>
      <w:r w:rsidR="00A2484B" w:rsidRPr="004D35EE">
        <w:rPr>
          <w:rFonts w:asciiTheme="minorHAnsi" w:hAnsiTheme="minorHAnsi"/>
          <w:color w:val="000000"/>
          <w:sz w:val="24"/>
          <w:szCs w:val="24"/>
        </w:rPr>
        <w:t>)</w:t>
      </w:r>
      <w:r w:rsidRPr="004D35EE">
        <w:rPr>
          <w:rFonts w:asciiTheme="minorHAnsi" w:hAnsiTheme="minorHAnsi"/>
          <w:color w:val="000000"/>
          <w:sz w:val="24"/>
          <w:szCs w:val="24"/>
        </w:rPr>
        <w:t>;</w:t>
      </w:r>
    </w:p>
    <w:p w14:paraId="7F3CF090" w14:textId="5291022E" w:rsidR="003C4247" w:rsidRPr="004D35EE" w:rsidRDefault="003C4247" w:rsidP="009E3DB1">
      <w:pPr>
        <w:pStyle w:val="Akapitzlist"/>
        <w:numPr>
          <w:ilvl w:val="0"/>
          <w:numId w:val="30"/>
        </w:numPr>
        <w:spacing w:before="0" w:line="360" w:lineRule="auto"/>
        <w:ind w:left="425" w:hanging="425"/>
        <w:rPr>
          <w:rFonts w:asciiTheme="minorHAnsi" w:hAnsiTheme="minorHAnsi"/>
          <w:sz w:val="24"/>
          <w:szCs w:val="24"/>
        </w:rPr>
      </w:pPr>
      <w:r w:rsidRPr="004D35EE">
        <w:rPr>
          <w:rFonts w:asciiTheme="minorHAnsi" w:hAnsiTheme="minorHAnsi"/>
          <w:sz w:val="24"/>
          <w:szCs w:val="24"/>
        </w:rPr>
        <w:t xml:space="preserve">Szczegółowy opis osi priorytetowych Regionalnego Programu Operacyjnego Województwa Dolnośląskiego 2014-2020 </w:t>
      </w:r>
      <w:r w:rsidR="00A3414C" w:rsidRPr="004D35EE">
        <w:rPr>
          <w:rFonts w:asciiTheme="minorHAnsi" w:hAnsiTheme="minorHAnsi"/>
          <w:sz w:val="24"/>
          <w:szCs w:val="24"/>
        </w:rPr>
        <w:t xml:space="preserve">– </w:t>
      </w:r>
      <w:r w:rsidR="00093D2E" w:rsidRPr="004D35EE">
        <w:rPr>
          <w:rFonts w:asciiTheme="minorHAnsi" w:hAnsiTheme="minorHAnsi"/>
          <w:sz w:val="24"/>
          <w:szCs w:val="24"/>
        </w:rPr>
        <w:t>wersja</w:t>
      </w:r>
      <w:r w:rsidR="00BC6B12" w:rsidRPr="004D35EE">
        <w:rPr>
          <w:rFonts w:asciiTheme="minorHAnsi" w:hAnsiTheme="minorHAnsi"/>
          <w:sz w:val="24"/>
          <w:szCs w:val="24"/>
        </w:rPr>
        <w:t xml:space="preserve"> </w:t>
      </w:r>
      <w:r w:rsidR="007B6D09" w:rsidRPr="004D35EE">
        <w:rPr>
          <w:rFonts w:asciiTheme="minorHAnsi" w:hAnsiTheme="minorHAnsi"/>
          <w:sz w:val="24"/>
          <w:szCs w:val="24"/>
        </w:rPr>
        <w:t>4</w:t>
      </w:r>
      <w:r w:rsidR="0044784C" w:rsidRPr="004D35EE">
        <w:rPr>
          <w:rFonts w:asciiTheme="minorHAnsi" w:hAnsiTheme="minorHAnsi"/>
          <w:sz w:val="24"/>
          <w:szCs w:val="24"/>
        </w:rPr>
        <w:t>3</w:t>
      </w:r>
      <w:r w:rsidR="00093D2E" w:rsidRPr="004D35EE">
        <w:rPr>
          <w:rFonts w:asciiTheme="minorHAnsi" w:hAnsiTheme="minorHAnsi"/>
          <w:sz w:val="24"/>
          <w:szCs w:val="24"/>
        </w:rPr>
        <w:t xml:space="preserve"> </w:t>
      </w:r>
      <w:r w:rsidR="00727FD6" w:rsidRPr="004D35EE">
        <w:rPr>
          <w:rFonts w:asciiTheme="minorHAnsi" w:hAnsiTheme="minorHAnsi"/>
          <w:sz w:val="24"/>
          <w:szCs w:val="24"/>
        </w:rPr>
        <w:t xml:space="preserve">z dnia </w:t>
      </w:r>
      <w:r w:rsidR="00DA06CE" w:rsidRPr="004D35EE">
        <w:rPr>
          <w:rFonts w:asciiTheme="minorHAnsi" w:hAnsiTheme="minorHAnsi"/>
          <w:sz w:val="24"/>
          <w:szCs w:val="24"/>
        </w:rPr>
        <w:t>20</w:t>
      </w:r>
      <w:r w:rsidR="007B6D09" w:rsidRPr="004D35EE">
        <w:rPr>
          <w:rFonts w:asciiTheme="minorHAnsi" w:hAnsiTheme="minorHAnsi"/>
          <w:sz w:val="24"/>
          <w:szCs w:val="24"/>
        </w:rPr>
        <w:t xml:space="preserve"> </w:t>
      </w:r>
      <w:r w:rsidR="00DA06CE" w:rsidRPr="004D35EE">
        <w:rPr>
          <w:rFonts w:asciiTheme="minorHAnsi" w:hAnsiTheme="minorHAnsi"/>
          <w:sz w:val="24"/>
          <w:szCs w:val="24"/>
        </w:rPr>
        <w:t xml:space="preserve">maja </w:t>
      </w:r>
      <w:r w:rsidRPr="004D35EE">
        <w:rPr>
          <w:rFonts w:asciiTheme="minorHAnsi" w:hAnsiTheme="minorHAnsi"/>
          <w:sz w:val="24"/>
          <w:szCs w:val="24"/>
        </w:rPr>
        <w:t>201</w:t>
      </w:r>
      <w:r w:rsidR="00210FEF" w:rsidRPr="004D35EE">
        <w:rPr>
          <w:rFonts w:asciiTheme="minorHAnsi" w:hAnsiTheme="minorHAnsi"/>
          <w:sz w:val="24"/>
          <w:szCs w:val="24"/>
        </w:rPr>
        <w:t>9</w:t>
      </w:r>
      <w:r w:rsidR="00E51C6F" w:rsidRPr="004D35EE">
        <w:rPr>
          <w:rFonts w:asciiTheme="minorHAnsi" w:hAnsiTheme="minorHAnsi"/>
          <w:sz w:val="24"/>
          <w:szCs w:val="24"/>
        </w:rPr>
        <w:t xml:space="preserve"> </w:t>
      </w:r>
      <w:r w:rsidRPr="004D35EE">
        <w:rPr>
          <w:rFonts w:asciiTheme="minorHAnsi" w:hAnsiTheme="minorHAnsi"/>
          <w:sz w:val="24"/>
          <w:szCs w:val="24"/>
        </w:rPr>
        <w:t>r.</w:t>
      </w:r>
    </w:p>
    <w:p w14:paraId="5FE5C929" w14:textId="77777777" w:rsidR="00991F18" w:rsidRPr="004D35EE" w:rsidRDefault="00991F18" w:rsidP="009E3DB1">
      <w:pPr>
        <w:pStyle w:val="Akapitzlist"/>
        <w:numPr>
          <w:ilvl w:val="0"/>
          <w:numId w:val="30"/>
        </w:numPr>
        <w:spacing w:before="0" w:line="360" w:lineRule="auto"/>
        <w:ind w:left="425" w:hanging="425"/>
        <w:rPr>
          <w:rFonts w:asciiTheme="minorHAnsi" w:eastAsiaTheme="minorHAnsi" w:hAnsiTheme="minorHAnsi" w:cstheme="minorBidi"/>
          <w:color w:val="000000"/>
          <w:sz w:val="24"/>
          <w:szCs w:val="24"/>
          <w:lang w:eastAsia="en-US"/>
        </w:rPr>
      </w:pPr>
      <w:r w:rsidRPr="004D35EE">
        <w:rPr>
          <w:rFonts w:asciiTheme="minorHAnsi" w:eastAsiaTheme="minorHAnsi" w:hAnsiTheme="minorHAnsi" w:cstheme="minorBidi"/>
          <w:color w:val="000000"/>
          <w:sz w:val="24"/>
          <w:szCs w:val="24"/>
          <w:lang w:eastAsia="en-US"/>
        </w:rPr>
        <w:t>Kryteria wyboru projektów w ramach Regionalnego Programu Operacyjnego Województwa Dolnośląskiego 2014-2020, zatwierdzone Uchwałą nr 2/15 z dnia 6 maja 2015 r. Komitetu Monitorującego RPO WD 2014-2020 z późn. zmianami;</w:t>
      </w:r>
    </w:p>
    <w:p w14:paraId="0D6305AF" w14:textId="4E7CC11C" w:rsidR="00A2484B"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t xml:space="preserve">Wytyczne, o których mowa w art. 5 ust. 1 </w:t>
      </w:r>
      <w:r w:rsidR="00984E37" w:rsidRPr="004D35EE">
        <w:rPr>
          <w:rFonts w:asciiTheme="minorHAnsi" w:hAnsiTheme="minorHAnsi"/>
          <w:color w:val="000000"/>
          <w:sz w:val="24"/>
          <w:szCs w:val="24"/>
        </w:rPr>
        <w:t>ustawy wdrożeniowej</w:t>
      </w:r>
      <w:r w:rsidR="002073ED" w:rsidRPr="004D35EE">
        <w:rPr>
          <w:rFonts w:asciiTheme="minorHAnsi" w:hAnsiTheme="minorHAnsi"/>
          <w:color w:val="000000"/>
          <w:sz w:val="24"/>
          <w:szCs w:val="24"/>
        </w:rPr>
        <w:t>;</w:t>
      </w:r>
    </w:p>
    <w:p w14:paraId="2ADDD19C" w14:textId="19126BDB" w:rsidR="003313F7" w:rsidRPr="004D35EE" w:rsidRDefault="00A2484B"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sz w:val="24"/>
          <w:szCs w:val="24"/>
        </w:rPr>
        <w:t xml:space="preserve">Poradnik opublikowany przez </w:t>
      </w:r>
      <w:r w:rsidR="00CC279F" w:rsidRPr="004D35EE">
        <w:rPr>
          <w:rFonts w:asciiTheme="minorHAnsi" w:hAnsiTheme="minorHAnsi"/>
          <w:sz w:val="24"/>
          <w:szCs w:val="24"/>
        </w:rPr>
        <w:t xml:space="preserve">Ministerstwo Inwestycji i Rozwoju </w:t>
      </w:r>
      <w:r w:rsidRPr="004D35EE">
        <w:rPr>
          <w:rFonts w:asciiTheme="minorHAnsi" w:hAnsiTheme="minorHAnsi"/>
          <w:sz w:val="24"/>
          <w:szCs w:val="24"/>
        </w:rPr>
        <w:t>„Re</w:t>
      </w:r>
      <w:r w:rsidR="00984E37" w:rsidRPr="004D35EE">
        <w:rPr>
          <w:rFonts w:asciiTheme="minorHAnsi" w:hAnsiTheme="minorHAnsi"/>
          <w:sz w:val="24"/>
          <w:szCs w:val="24"/>
        </w:rPr>
        <w:t xml:space="preserve">alizacja zasady równości szans </w:t>
      </w:r>
      <w:r w:rsidRPr="004D35EE">
        <w:rPr>
          <w:rFonts w:asciiTheme="minorHAnsi" w:hAnsiTheme="minorHAnsi"/>
          <w:sz w:val="24"/>
          <w:szCs w:val="24"/>
        </w:rPr>
        <w:t xml:space="preserve">i niedyskryminacji, w tym dostępności dla osób </w:t>
      </w:r>
      <w:r w:rsidR="005F116C" w:rsidRPr="004D35EE">
        <w:rPr>
          <w:rFonts w:asciiTheme="minorHAnsi" w:hAnsiTheme="minorHAnsi"/>
          <w:sz w:val="24"/>
          <w:szCs w:val="24"/>
        </w:rPr>
        <w:br/>
      </w:r>
      <w:r w:rsidRPr="004D35EE">
        <w:rPr>
          <w:rFonts w:asciiTheme="minorHAnsi" w:hAnsiTheme="minorHAnsi"/>
          <w:sz w:val="24"/>
          <w:szCs w:val="24"/>
        </w:rPr>
        <w:t>z niepełnosprawnościami” oraz inne dokumenty dotyczące dostępności realizowanych projektów dla osób</w:t>
      </w:r>
      <w:r w:rsidR="003313F7" w:rsidRPr="004D35EE">
        <w:rPr>
          <w:rFonts w:asciiTheme="minorHAnsi" w:hAnsiTheme="minorHAnsi"/>
          <w:sz w:val="24"/>
          <w:szCs w:val="24"/>
        </w:rPr>
        <w:t xml:space="preserve"> </w:t>
      </w:r>
      <w:r w:rsidRPr="004D35EE">
        <w:rPr>
          <w:rFonts w:asciiTheme="minorHAnsi" w:hAnsiTheme="minorHAnsi"/>
          <w:sz w:val="24"/>
          <w:szCs w:val="24"/>
        </w:rPr>
        <w:t>z niepełnosprawnościami znajdujące się</w:t>
      </w:r>
      <w:r w:rsidRPr="004D35EE">
        <w:rPr>
          <w:rFonts w:asciiTheme="minorHAnsi" w:hAnsiTheme="minorHAnsi"/>
          <w:color w:val="000000"/>
          <w:sz w:val="24"/>
          <w:szCs w:val="24"/>
        </w:rPr>
        <w:t xml:space="preserve"> na stronie </w:t>
      </w:r>
      <w:hyperlink r:id="rId13" w:history="1">
        <w:r w:rsidR="001B72AA" w:rsidRPr="004D35EE">
          <w:rPr>
            <w:rStyle w:val="Hipercze"/>
            <w:rFonts w:asciiTheme="minorHAnsi" w:hAnsiTheme="minorHAnsi"/>
            <w:sz w:val="24"/>
            <w:szCs w:val="24"/>
          </w:rPr>
          <w:t>www.power.gov.pl/dostepnosc</w:t>
        </w:r>
      </w:hyperlink>
      <w:r w:rsidR="001B72AA" w:rsidRPr="004D35EE">
        <w:rPr>
          <w:rFonts w:asciiTheme="minorHAnsi" w:hAnsiTheme="minorHAnsi"/>
          <w:sz w:val="24"/>
          <w:szCs w:val="24"/>
        </w:rPr>
        <w:t xml:space="preserve"> oraz w zakładce Poznaj Fundusze Europejskie bez barier, znajdującej się na stronie internetowej RPO WD (</w:t>
      </w:r>
      <w:hyperlink r:id="rId14" w:history="1">
        <w:r w:rsidR="001B72AA" w:rsidRPr="004D35EE">
          <w:rPr>
            <w:rStyle w:val="Hipercze"/>
            <w:rFonts w:asciiTheme="minorHAnsi" w:hAnsiTheme="minorHAnsi"/>
            <w:sz w:val="24"/>
            <w:szCs w:val="24"/>
          </w:rPr>
          <w:t>http://rpo.dolnyslask.pl/o-projekcie/poznaj-fundusze-europejskie-bez-barier/</w:t>
        </w:r>
      </w:hyperlink>
      <w:r w:rsidR="001B72AA" w:rsidRPr="004D35EE">
        <w:rPr>
          <w:rFonts w:asciiTheme="minorHAnsi" w:hAnsiTheme="minorHAnsi"/>
          <w:sz w:val="24"/>
          <w:szCs w:val="24"/>
        </w:rPr>
        <w:t>)</w:t>
      </w:r>
      <w:r w:rsidR="00FE5621" w:rsidRPr="004D35EE">
        <w:rPr>
          <w:rFonts w:asciiTheme="minorHAnsi" w:hAnsiTheme="minorHAnsi"/>
          <w:sz w:val="24"/>
          <w:szCs w:val="24"/>
        </w:rPr>
        <w:t>;</w:t>
      </w:r>
    </w:p>
    <w:p w14:paraId="0747E1E3" w14:textId="4BFEDCB1" w:rsidR="00012A3D" w:rsidRPr="004D35EE" w:rsidRDefault="009D3B0C" w:rsidP="009E3DB1">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olor w:val="000000"/>
          <w:sz w:val="24"/>
          <w:szCs w:val="24"/>
        </w:rPr>
        <w:lastRenderedPageBreak/>
        <w:t xml:space="preserve">Poradnik przygotowania inwestycji z uwzględnieniem zmian klimatu, ich łagodzenia i przystosowania do tych zmian oraz odporności na klęski żywiołowe </w:t>
      </w:r>
      <w:r w:rsidRPr="004D35EE">
        <w:rPr>
          <w:rFonts w:asciiTheme="minorHAnsi" w:hAnsiTheme="minorHAnsi"/>
          <w:sz w:val="24"/>
          <w:szCs w:val="24"/>
        </w:rPr>
        <w:t>przygotowany przez Departament Zrównoważonego Rozwoju w Ministerstwie Środowiska zamieszczony na stronie klimada.mos.gov.pl</w:t>
      </w:r>
      <w:r w:rsidR="00902773" w:rsidRPr="004D35EE">
        <w:rPr>
          <w:rFonts w:asciiTheme="minorHAnsi" w:hAnsiTheme="minorHAnsi"/>
          <w:sz w:val="24"/>
          <w:szCs w:val="24"/>
        </w:rPr>
        <w:t xml:space="preserve"> </w:t>
      </w:r>
      <w:r w:rsidRPr="004D35EE">
        <w:rPr>
          <w:rStyle w:val="Hipercze"/>
          <w:rFonts w:asciiTheme="minorHAnsi" w:hAnsiTheme="minorHAnsi"/>
          <w:color w:val="000000" w:themeColor="text1"/>
          <w:sz w:val="24"/>
          <w:szCs w:val="24"/>
          <w:u w:val="none"/>
        </w:rPr>
        <w:t>w zakładce „</w:t>
      </w:r>
      <w:r w:rsidRPr="004D35EE">
        <w:rPr>
          <w:rFonts w:asciiTheme="minorHAnsi" w:hAnsiTheme="minorHAnsi"/>
          <w:sz w:val="24"/>
          <w:szCs w:val="24"/>
        </w:rPr>
        <w:t>dokumenty”</w:t>
      </w:r>
      <w:bookmarkStart w:id="27" w:name="_Toc524512199"/>
      <w:bookmarkStart w:id="28" w:name="_Toc524512247"/>
      <w:bookmarkStart w:id="29" w:name="_Hlk534705744"/>
      <w:r w:rsidR="00AC345D" w:rsidRPr="004D35EE">
        <w:rPr>
          <w:rFonts w:asciiTheme="minorHAnsi" w:hAnsiTheme="minorHAnsi"/>
          <w:color w:val="000000"/>
          <w:sz w:val="24"/>
          <w:szCs w:val="24"/>
        </w:rPr>
        <w:t>;</w:t>
      </w:r>
    </w:p>
    <w:p w14:paraId="6C49BCE3" w14:textId="1B84E264" w:rsidR="00AC345D" w:rsidRPr="004D35EE" w:rsidRDefault="00AC345D" w:rsidP="00AC345D">
      <w:pPr>
        <w:pStyle w:val="Akapitzlist"/>
        <w:numPr>
          <w:ilvl w:val="0"/>
          <w:numId w:val="30"/>
        </w:numPr>
        <w:spacing w:before="0" w:line="360" w:lineRule="auto"/>
        <w:ind w:left="425" w:hanging="425"/>
        <w:rPr>
          <w:rFonts w:asciiTheme="minorHAnsi" w:hAnsiTheme="minorHAnsi"/>
          <w:color w:val="000000"/>
          <w:sz w:val="24"/>
          <w:szCs w:val="24"/>
        </w:rPr>
      </w:pPr>
      <w:r w:rsidRPr="004D35EE">
        <w:rPr>
          <w:rFonts w:asciiTheme="minorHAnsi" w:hAnsiTheme="minorHAnsi" w:cs="Calibri"/>
          <w:sz w:val="24"/>
        </w:rPr>
        <w:t>Zasady stosowania uproszczonych metod rozliczania kosztów w projektach współfinansowanych z EFRR w ramach RPO WD 2014-2020 przyjęte Uchwałą Nr  </w:t>
      </w:r>
      <w:r w:rsidR="00002C05">
        <w:rPr>
          <w:rFonts w:asciiTheme="minorHAnsi" w:hAnsiTheme="minorHAnsi" w:cs="Calibri"/>
          <w:sz w:val="24"/>
        </w:rPr>
        <w:t>748</w:t>
      </w:r>
      <w:r w:rsidRPr="004D35EE">
        <w:rPr>
          <w:rFonts w:asciiTheme="minorHAnsi" w:hAnsiTheme="minorHAnsi" w:cs="Calibri"/>
          <w:sz w:val="24"/>
        </w:rPr>
        <w:t xml:space="preserve">/VI/19 Zarządu Województwa Dolnośląskiego z 20 maja 2019 r. </w:t>
      </w:r>
      <w:r w:rsidR="00C936A8">
        <w:rPr>
          <w:rFonts w:asciiTheme="minorHAnsi" w:hAnsiTheme="minorHAnsi" w:cs="Calibri"/>
          <w:sz w:val="24"/>
        </w:rPr>
        <w:t>z późn. zm.</w:t>
      </w:r>
    </w:p>
    <w:p w14:paraId="7AA68526" w14:textId="77777777" w:rsidR="00710532" w:rsidRPr="004D35EE" w:rsidRDefault="00710532" w:rsidP="00710532">
      <w:pPr>
        <w:pStyle w:val="Akapitzlist"/>
        <w:spacing w:before="0" w:line="360" w:lineRule="auto"/>
        <w:ind w:left="425"/>
        <w:rPr>
          <w:rFonts w:asciiTheme="minorHAnsi" w:hAnsiTheme="minorHAnsi"/>
          <w:color w:val="000000"/>
          <w:sz w:val="24"/>
          <w:szCs w:val="24"/>
        </w:rPr>
      </w:pPr>
    </w:p>
    <w:p w14:paraId="2DBB538C" w14:textId="6143F62C" w:rsidR="003C4247" w:rsidRPr="004D35EE" w:rsidRDefault="003C4247" w:rsidP="0077235E">
      <w:pPr>
        <w:pStyle w:val="Nagwek1"/>
        <w:spacing w:line="360" w:lineRule="auto"/>
        <w:rPr>
          <w:rFonts w:asciiTheme="minorHAnsi" w:hAnsiTheme="minorHAnsi"/>
        </w:rPr>
      </w:pPr>
      <w:bookmarkStart w:id="30" w:name="_Toc536524887"/>
      <w:bookmarkStart w:id="31" w:name="_Toc536525080"/>
      <w:bookmarkStart w:id="32" w:name="_Toc7696218"/>
      <w:r w:rsidRPr="004D35EE">
        <w:rPr>
          <w:rFonts w:asciiTheme="minorHAnsi" w:hAnsiTheme="minorHAnsi"/>
        </w:rPr>
        <w:t>Przedmiot konkursu, w tym typy projektów podlegających dofinansowaniu</w:t>
      </w:r>
      <w:bookmarkEnd w:id="27"/>
      <w:bookmarkEnd w:id="28"/>
      <w:bookmarkEnd w:id="30"/>
      <w:bookmarkEnd w:id="31"/>
      <w:bookmarkEnd w:id="32"/>
    </w:p>
    <w:p w14:paraId="2410F275" w14:textId="179769E1" w:rsidR="00C874B5" w:rsidRPr="004D35EE" w:rsidRDefault="00785CDB" w:rsidP="0077235E">
      <w:pPr>
        <w:spacing w:after="0" w:line="360" w:lineRule="auto"/>
        <w:rPr>
          <w:rFonts w:cs="Arial"/>
          <w:sz w:val="24"/>
          <w:szCs w:val="24"/>
        </w:rPr>
      </w:pPr>
      <w:bookmarkStart w:id="33" w:name="_Toc524512200"/>
      <w:bookmarkStart w:id="34" w:name="_Toc524512248"/>
      <w:bookmarkEnd w:id="29"/>
      <w:r w:rsidRPr="004D35EE">
        <w:rPr>
          <w:rFonts w:cs="Arial"/>
          <w:sz w:val="24"/>
          <w:szCs w:val="24"/>
        </w:rPr>
        <w:t>Przedmiotem konkursów</w:t>
      </w:r>
      <w:r w:rsidR="00C874B5" w:rsidRPr="004D35EE">
        <w:rPr>
          <w:rFonts w:cs="Arial"/>
          <w:sz w:val="24"/>
          <w:szCs w:val="24"/>
        </w:rPr>
        <w:t xml:space="preserve"> jest typ projektów określony dla Działania 4.</w:t>
      </w:r>
      <w:r w:rsidRPr="004D35EE">
        <w:rPr>
          <w:rFonts w:cs="Arial"/>
          <w:sz w:val="24"/>
          <w:szCs w:val="24"/>
        </w:rPr>
        <w:t>5</w:t>
      </w:r>
      <w:r w:rsidR="00C874B5" w:rsidRPr="004D35EE">
        <w:rPr>
          <w:rFonts w:cs="Arial"/>
          <w:sz w:val="24"/>
          <w:szCs w:val="24"/>
        </w:rPr>
        <w:t xml:space="preserve">. </w:t>
      </w:r>
      <w:r w:rsidRPr="004D35EE">
        <w:rPr>
          <w:rFonts w:cs="Arial"/>
          <w:sz w:val="24"/>
          <w:szCs w:val="24"/>
        </w:rPr>
        <w:t xml:space="preserve">Bezpieczeństwo </w:t>
      </w:r>
      <w:r w:rsidR="00C874B5" w:rsidRPr="004D35EE">
        <w:rPr>
          <w:rFonts w:cs="Arial"/>
          <w:sz w:val="24"/>
          <w:szCs w:val="24"/>
        </w:rPr>
        <w:t>w schemacie 4.</w:t>
      </w:r>
      <w:r w:rsidRPr="004D35EE">
        <w:rPr>
          <w:rFonts w:cs="Arial"/>
          <w:sz w:val="24"/>
          <w:szCs w:val="24"/>
        </w:rPr>
        <w:t>5</w:t>
      </w:r>
      <w:r w:rsidR="00C874B5" w:rsidRPr="004D35EE">
        <w:rPr>
          <w:rFonts w:cs="Arial"/>
          <w:sz w:val="24"/>
          <w:szCs w:val="24"/>
        </w:rPr>
        <w:t>.</w:t>
      </w:r>
      <w:r w:rsidRPr="004D35EE">
        <w:rPr>
          <w:rFonts w:cs="Arial"/>
          <w:sz w:val="24"/>
          <w:szCs w:val="24"/>
        </w:rPr>
        <w:t>C</w:t>
      </w:r>
      <w:r w:rsidR="00C874B5" w:rsidRPr="004D35EE">
        <w:rPr>
          <w:rFonts w:cs="Arial"/>
          <w:sz w:val="24"/>
          <w:szCs w:val="24"/>
        </w:rPr>
        <w:t xml:space="preserve">:  </w:t>
      </w:r>
    </w:p>
    <w:p w14:paraId="257AC68A" w14:textId="77777777" w:rsidR="006F0D9E" w:rsidRPr="004D35EE" w:rsidRDefault="006F0D9E" w:rsidP="0077235E">
      <w:pPr>
        <w:spacing w:after="0" w:line="360" w:lineRule="auto"/>
        <w:rPr>
          <w:rFonts w:cs="Calibri"/>
          <w:b/>
          <w:i/>
          <w:color w:val="000000"/>
          <w:sz w:val="24"/>
          <w:szCs w:val="24"/>
        </w:rPr>
      </w:pPr>
    </w:p>
    <w:p w14:paraId="07B64D64" w14:textId="7C2F1202" w:rsidR="00785CDB" w:rsidRPr="004D35EE" w:rsidRDefault="00785CDB" w:rsidP="0077235E">
      <w:pPr>
        <w:spacing w:after="0" w:line="360" w:lineRule="auto"/>
        <w:rPr>
          <w:rFonts w:cs="Calibri"/>
          <w:b/>
          <w:i/>
          <w:color w:val="000000"/>
          <w:sz w:val="24"/>
          <w:szCs w:val="24"/>
        </w:rPr>
      </w:pPr>
      <w:r w:rsidRPr="004D35EE">
        <w:rPr>
          <w:rFonts w:cs="Calibri"/>
          <w:b/>
          <w:i/>
          <w:color w:val="000000"/>
          <w:sz w:val="24"/>
          <w:szCs w:val="24"/>
        </w:rPr>
        <w:t>Projekty dotyczące zabezpieczenia obszarów miejskich do 100 tys. mieszkańców</w:t>
      </w:r>
      <w:r w:rsidRPr="004D35EE">
        <w:rPr>
          <w:rStyle w:val="Odwoanieprzypisudolnego"/>
          <w:rFonts w:cs="Calibri"/>
          <w:b/>
          <w:i/>
          <w:color w:val="000000"/>
          <w:sz w:val="24"/>
          <w:szCs w:val="24"/>
        </w:rPr>
        <w:footnoteReference w:id="3"/>
      </w:r>
      <w:r w:rsidRPr="004D35EE">
        <w:rPr>
          <w:rFonts w:cs="Calibri"/>
          <w:b/>
          <w:i/>
          <w:color w:val="000000"/>
          <w:sz w:val="24"/>
          <w:szCs w:val="24"/>
        </w:rPr>
        <w:t xml:space="preserve"> przed niekorzystnymi zjawiskami pogodowymi i ich następstwami (przede wszystkim w zakresie zagospodarowania wód opadowych</w:t>
      </w:r>
      <w:r w:rsidR="00EC2BD2">
        <w:rPr>
          <w:rFonts w:cs="Calibri"/>
          <w:b/>
          <w:i/>
          <w:color w:val="000000"/>
          <w:sz w:val="24"/>
          <w:szCs w:val="24"/>
        </w:rPr>
        <w:t>)</w:t>
      </w:r>
      <w:r w:rsidRPr="004D35EE">
        <w:rPr>
          <w:rFonts w:cs="Calibri"/>
          <w:b/>
          <w:i/>
          <w:color w:val="000000"/>
          <w:sz w:val="24"/>
          <w:szCs w:val="24"/>
        </w:rPr>
        <w:t>,</w:t>
      </w:r>
      <w:r w:rsidRPr="004D35EE">
        <w:rPr>
          <w:rFonts w:cs="Arial"/>
          <w:b/>
          <w:i/>
          <w:sz w:val="24"/>
          <w:szCs w:val="24"/>
        </w:rPr>
        <w:t xml:space="preserve"> w tym:</w:t>
      </w:r>
    </w:p>
    <w:p w14:paraId="77C3ADAC" w14:textId="0950D068" w:rsidR="00785CDB" w:rsidRPr="004D35EE" w:rsidRDefault="0001355A" w:rsidP="0077235E">
      <w:pPr>
        <w:spacing w:after="0" w:line="360" w:lineRule="auto"/>
        <w:rPr>
          <w:rFonts w:cs="Arial"/>
          <w:b/>
          <w:i/>
          <w:sz w:val="24"/>
          <w:szCs w:val="24"/>
        </w:rPr>
      </w:pPr>
      <w:r w:rsidRPr="004D35EE">
        <w:rPr>
          <w:rFonts w:cs="Arial"/>
          <w:b/>
          <w:i/>
          <w:sz w:val="24"/>
          <w:szCs w:val="24"/>
        </w:rPr>
        <w:t xml:space="preserve">- </w:t>
      </w:r>
      <w:r w:rsidR="00785CDB" w:rsidRPr="004D35EE">
        <w:rPr>
          <w:rFonts w:cs="Arial"/>
          <w:b/>
          <w:i/>
          <w:sz w:val="24"/>
          <w:szCs w:val="24"/>
        </w:rPr>
        <w:t>systemy zbierania i retencjonowania wody opadowej, budowa/ modernizacja sieci kanalizacji deszczowej wraz z infrastrukturą towarzyszącą.</w:t>
      </w:r>
    </w:p>
    <w:p w14:paraId="04008643" w14:textId="77777777" w:rsidR="00CC0332" w:rsidRPr="004D35EE" w:rsidRDefault="00CC0332" w:rsidP="0077235E">
      <w:pPr>
        <w:spacing w:after="0" w:line="360" w:lineRule="auto"/>
        <w:rPr>
          <w:rFonts w:cs="Arial"/>
          <w:sz w:val="24"/>
          <w:szCs w:val="24"/>
        </w:rPr>
      </w:pPr>
    </w:p>
    <w:p w14:paraId="5D56F4DF" w14:textId="3652811C" w:rsidR="00CC0332" w:rsidRPr="004D35EE" w:rsidRDefault="00CC0332" w:rsidP="0077235E">
      <w:pPr>
        <w:spacing w:line="360" w:lineRule="auto"/>
        <w:rPr>
          <w:rFonts w:cs="Arial"/>
          <w:sz w:val="24"/>
          <w:szCs w:val="24"/>
        </w:rPr>
      </w:pPr>
      <w:r w:rsidRPr="004D35EE">
        <w:rPr>
          <w:rFonts w:cs="Arial"/>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527F90" w:rsidRPr="004D35EE">
        <w:rPr>
          <w:rFonts w:cs="Arial"/>
          <w:sz w:val="24"/>
          <w:szCs w:val="24"/>
        </w:rPr>
        <w:t>i eliminować bariery dla osób z </w:t>
      </w:r>
      <w:r w:rsidRPr="004D35EE">
        <w:rPr>
          <w:rFonts w:cs="Arial"/>
          <w:sz w:val="24"/>
          <w:szCs w:val="24"/>
        </w:rPr>
        <w:t xml:space="preserve">niepełnosprawnościami oraz być zgodna z zapisami Wytycznych w zakresie </w:t>
      </w:r>
      <w:r w:rsidRPr="004D35EE">
        <w:rPr>
          <w:rFonts w:cs="Arial"/>
          <w:sz w:val="24"/>
          <w:szCs w:val="24"/>
        </w:rPr>
        <w:lastRenderedPageBreak/>
        <w:t>realizacji zasady równości szans i niedyskryminacj</w:t>
      </w:r>
      <w:r w:rsidR="00527F90" w:rsidRPr="004D35EE">
        <w:rPr>
          <w:rFonts w:cs="Arial"/>
          <w:sz w:val="24"/>
          <w:szCs w:val="24"/>
        </w:rPr>
        <w:t>i, w tym dostępności dla osób z </w:t>
      </w:r>
      <w:r w:rsidRPr="004D35EE">
        <w:rPr>
          <w:rFonts w:cs="Arial"/>
          <w:sz w:val="24"/>
          <w:szCs w:val="24"/>
        </w:rPr>
        <w:t>niepełnosprawnościami oraz zasady równości szans kobiet i mężczyzn w ramach funduszy unijnych na lata 2014-2020 zwłaszcza w zakresie stosowania standardów dostępności dla polityki spójności na lata 2014-2020.</w:t>
      </w:r>
    </w:p>
    <w:p w14:paraId="6BFCF5F6" w14:textId="77777777" w:rsidR="00CC0332" w:rsidRPr="004D35EE" w:rsidRDefault="00CC0332" w:rsidP="0077235E">
      <w:pPr>
        <w:spacing w:line="360" w:lineRule="auto"/>
        <w:rPr>
          <w:rFonts w:cs="Arial"/>
          <w:sz w:val="24"/>
          <w:szCs w:val="24"/>
        </w:rPr>
      </w:pPr>
      <w:r w:rsidRPr="004D35EE">
        <w:rPr>
          <w:rFonts w:cs="Arial"/>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6274CE3C" w14:textId="777F9348" w:rsidR="00CC0332" w:rsidRPr="004D35EE" w:rsidRDefault="00CC0332" w:rsidP="0077235E">
      <w:pPr>
        <w:spacing w:line="360" w:lineRule="auto"/>
        <w:rPr>
          <w:rFonts w:cs="Arial"/>
          <w:sz w:val="24"/>
          <w:szCs w:val="24"/>
        </w:rPr>
      </w:pPr>
      <w:r w:rsidRPr="004D35EE">
        <w:rPr>
          <w:rFonts w:cs="Arial"/>
          <w:sz w:val="24"/>
          <w:szCs w:val="24"/>
        </w:rPr>
        <w:t xml:space="preserve">Należy także zwrócić uwagę na to, iż o pozytywnym wpływie na zasadę niedyskryminacji świadczy także zastosowanie w zlecanych w ramach projektu zamówieniach publicznych klauzul </w:t>
      </w:r>
      <w:r w:rsidR="00CC66CF" w:rsidRPr="004D35EE">
        <w:rPr>
          <w:rFonts w:cs="Arial"/>
          <w:sz w:val="24"/>
          <w:szCs w:val="24"/>
        </w:rPr>
        <w:t>społecznych (dotyczących osób z </w:t>
      </w:r>
      <w:r w:rsidRPr="004D35EE">
        <w:rPr>
          <w:rFonts w:cs="Arial"/>
          <w:sz w:val="24"/>
          <w:szCs w:val="24"/>
        </w:rPr>
        <w:t xml:space="preserve">niepełnosprawnościami) a także dostępna dla osób z niepełnosprawnościami strona internetowa. Nie zwalnia to jednak Wnioskodawcy z konieczności dostosowania infrastruktury </w:t>
      </w:r>
      <w:r w:rsidR="00C33FD4">
        <w:rPr>
          <w:rFonts w:cs="Arial"/>
          <w:sz w:val="24"/>
          <w:szCs w:val="24"/>
        </w:rPr>
        <w:t>i wyposażenia do potrzeb osób z </w:t>
      </w:r>
      <w:r w:rsidRPr="004D35EE">
        <w:rPr>
          <w:rFonts w:cs="Arial"/>
          <w:sz w:val="24"/>
          <w:szCs w:val="24"/>
        </w:rPr>
        <w:t xml:space="preserve">niepełnosprawnościami. </w:t>
      </w:r>
    </w:p>
    <w:p w14:paraId="232B776E" w14:textId="30E63743" w:rsidR="00CC0332" w:rsidRPr="004D35EE" w:rsidRDefault="00CC0332" w:rsidP="0077235E">
      <w:pPr>
        <w:spacing w:line="360" w:lineRule="auto"/>
        <w:rPr>
          <w:rFonts w:cs="Arial"/>
          <w:sz w:val="24"/>
          <w:szCs w:val="24"/>
        </w:rPr>
      </w:pPr>
      <w:r w:rsidRPr="004D35EE">
        <w:rPr>
          <w:rFonts w:cs="Arial"/>
          <w:sz w:val="24"/>
          <w:szCs w:val="24"/>
        </w:rPr>
        <w:t xml:space="preserve">Wypełniając wniosek o dofinansowanie, należy zapoznać się z zapisami Wytycznych w zakresie realizacji zasady równości szans i niedyskryminacji, w tym dostępności dla osób z niepełnosprawnościami oraz zasady równości szans kobiet i mężczyzn w </w:t>
      </w:r>
      <w:r w:rsidR="002F1BC1" w:rsidRPr="004D35EE">
        <w:rPr>
          <w:rFonts w:cs="Arial"/>
          <w:sz w:val="24"/>
          <w:szCs w:val="24"/>
        </w:rPr>
        <w:t> </w:t>
      </w:r>
      <w:r w:rsidRPr="004D35EE">
        <w:rPr>
          <w:rFonts w:cs="Arial"/>
          <w:sz w:val="24"/>
          <w:szCs w:val="24"/>
        </w:rPr>
        <w:t xml:space="preserve">ramach funduszy unijnych na lata 2014–2020 oraz materiałami znajdującymi się na stronie internetowej: www.power.gov.pl/dostepnosc oraz w zakładce </w:t>
      </w:r>
      <w:r w:rsidR="00325C1E">
        <w:rPr>
          <w:rFonts w:cs="Arial"/>
          <w:sz w:val="24"/>
          <w:szCs w:val="24"/>
        </w:rPr>
        <w:t>„</w:t>
      </w:r>
      <w:r w:rsidRPr="004D35EE">
        <w:rPr>
          <w:rFonts w:cs="Arial"/>
          <w:sz w:val="24"/>
          <w:szCs w:val="24"/>
        </w:rPr>
        <w:t>Poznaj Fundusze Europejskie bez barier</w:t>
      </w:r>
      <w:r w:rsidR="00325C1E">
        <w:rPr>
          <w:rFonts w:cs="Arial"/>
          <w:sz w:val="24"/>
          <w:szCs w:val="24"/>
        </w:rPr>
        <w:t>”</w:t>
      </w:r>
      <w:r w:rsidRPr="004D35EE">
        <w:rPr>
          <w:rFonts w:cs="Arial"/>
          <w:sz w:val="24"/>
          <w:szCs w:val="24"/>
        </w:rPr>
        <w:t xml:space="preserve"> znajdującej się na stronie internetowej RPO WD (</w:t>
      </w:r>
      <w:hyperlink r:id="rId15" w:history="1">
        <w:r w:rsidR="002F1BC1" w:rsidRPr="004D35EE">
          <w:rPr>
            <w:rStyle w:val="Hipercze"/>
            <w:rFonts w:cs="Arial"/>
            <w:sz w:val="24"/>
            <w:szCs w:val="24"/>
          </w:rPr>
          <w:t>http://rpo.dolnyslask.pl/o-projekcie/poznaj-fundusze-europejskie-bez-barier/</w:t>
        </w:r>
      </w:hyperlink>
      <w:r w:rsidRPr="004D35EE">
        <w:rPr>
          <w:rFonts w:cs="Arial"/>
          <w:sz w:val="24"/>
          <w:szCs w:val="24"/>
        </w:rPr>
        <w:t>)</w:t>
      </w:r>
      <w:r w:rsidR="002F1BC1" w:rsidRPr="004D35EE">
        <w:rPr>
          <w:rFonts w:cs="Arial"/>
          <w:sz w:val="24"/>
          <w:szCs w:val="24"/>
        </w:rPr>
        <w:t xml:space="preserve">, </w:t>
      </w:r>
      <w:r w:rsidR="00795841" w:rsidRPr="004D35EE">
        <w:rPr>
          <w:rFonts w:cs="Arial"/>
          <w:sz w:val="24"/>
          <w:szCs w:val="24"/>
        </w:rPr>
        <w:t>w </w:t>
      </w:r>
      <w:r w:rsidR="002F1BC1" w:rsidRPr="004D35EE">
        <w:rPr>
          <w:rFonts w:cs="Arial"/>
          <w:sz w:val="24"/>
          <w:szCs w:val="24"/>
        </w:rPr>
        <w:t>tym</w:t>
      </w:r>
      <w:r w:rsidRPr="004D35EE">
        <w:rPr>
          <w:rFonts w:cs="Arial"/>
          <w:sz w:val="24"/>
          <w:szCs w:val="24"/>
        </w:rPr>
        <w:t xml:space="preserve"> Poradnik</w:t>
      </w:r>
      <w:r w:rsidR="00795841" w:rsidRPr="004D35EE">
        <w:rPr>
          <w:rFonts w:cs="Arial"/>
          <w:sz w:val="24"/>
          <w:szCs w:val="24"/>
        </w:rPr>
        <w:t>iem</w:t>
      </w:r>
      <w:r w:rsidRPr="004D35EE">
        <w:rPr>
          <w:rFonts w:cs="Arial"/>
          <w:sz w:val="24"/>
          <w:szCs w:val="24"/>
        </w:rPr>
        <w:t xml:space="preserve"> opublikowany</w:t>
      </w:r>
      <w:r w:rsidR="00795841" w:rsidRPr="004D35EE">
        <w:rPr>
          <w:rFonts w:cs="Arial"/>
          <w:sz w:val="24"/>
          <w:szCs w:val="24"/>
        </w:rPr>
        <w:t>m</w:t>
      </w:r>
      <w:r w:rsidRPr="004D35EE">
        <w:rPr>
          <w:rFonts w:cs="Arial"/>
          <w:sz w:val="24"/>
          <w:szCs w:val="24"/>
        </w:rPr>
        <w:t xml:space="preserve"> przez Ministerstwo Inwestycji i Rozwoju „Realizacja zasady równości szans i niedyskryminacj</w:t>
      </w:r>
      <w:r w:rsidR="00B53EDA" w:rsidRPr="004D35EE">
        <w:rPr>
          <w:rFonts w:cs="Arial"/>
          <w:sz w:val="24"/>
          <w:szCs w:val="24"/>
        </w:rPr>
        <w:t>i, w tym dostępności dla osób z </w:t>
      </w:r>
      <w:r w:rsidRPr="004D35EE">
        <w:rPr>
          <w:rFonts w:cs="Arial"/>
          <w:sz w:val="24"/>
          <w:szCs w:val="24"/>
        </w:rPr>
        <w:t>niepełnosprawnościami”.</w:t>
      </w:r>
    </w:p>
    <w:p w14:paraId="1EEAD46B" w14:textId="3735997C" w:rsidR="00C874B5" w:rsidRPr="004D35EE" w:rsidRDefault="00C874B5" w:rsidP="0077235E">
      <w:pPr>
        <w:spacing w:line="360" w:lineRule="auto"/>
        <w:rPr>
          <w:rFonts w:cs="Arial"/>
          <w:sz w:val="24"/>
          <w:szCs w:val="24"/>
        </w:rPr>
      </w:pPr>
      <w:r w:rsidRPr="004D35EE">
        <w:rPr>
          <w:rFonts w:cs="Arial"/>
          <w:b/>
          <w:sz w:val="24"/>
          <w:szCs w:val="24"/>
        </w:rPr>
        <w:t>Kategoriami interwencji (zakresem interwencji) dla niniej</w:t>
      </w:r>
      <w:r w:rsidR="0001355A" w:rsidRPr="004D35EE">
        <w:rPr>
          <w:rFonts w:cs="Arial"/>
          <w:b/>
          <w:sz w:val="24"/>
          <w:szCs w:val="24"/>
        </w:rPr>
        <w:t>szego</w:t>
      </w:r>
      <w:r w:rsidRPr="004D35EE">
        <w:rPr>
          <w:rFonts w:cs="Arial"/>
          <w:b/>
          <w:sz w:val="24"/>
          <w:szCs w:val="24"/>
        </w:rPr>
        <w:t xml:space="preserve"> typ</w:t>
      </w:r>
      <w:r w:rsidR="0001355A" w:rsidRPr="004D35EE">
        <w:rPr>
          <w:rFonts w:cs="Arial"/>
          <w:b/>
          <w:sz w:val="24"/>
          <w:szCs w:val="24"/>
        </w:rPr>
        <w:t>u</w:t>
      </w:r>
      <w:r w:rsidRPr="004D35EE">
        <w:rPr>
          <w:rFonts w:cs="Arial"/>
          <w:b/>
          <w:sz w:val="24"/>
          <w:szCs w:val="24"/>
        </w:rPr>
        <w:t xml:space="preserve"> projekt</w:t>
      </w:r>
      <w:r w:rsidR="0001355A" w:rsidRPr="004D35EE">
        <w:rPr>
          <w:rFonts w:cs="Arial"/>
          <w:b/>
          <w:sz w:val="24"/>
          <w:szCs w:val="24"/>
        </w:rPr>
        <w:t>ów</w:t>
      </w:r>
      <w:r w:rsidRPr="004D35EE">
        <w:rPr>
          <w:rFonts w:cs="Arial"/>
          <w:b/>
          <w:sz w:val="24"/>
          <w:szCs w:val="24"/>
        </w:rPr>
        <w:t xml:space="preserve"> </w:t>
      </w:r>
      <w:r w:rsidR="0001355A" w:rsidRPr="004D35EE">
        <w:rPr>
          <w:rFonts w:cs="Arial"/>
          <w:b/>
          <w:sz w:val="24"/>
          <w:szCs w:val="24"/>
        </w:rPr>
        <w:t>jest</w:t>
      </w:r>
      <w:r w:rsidRPr="004D35EE">
        <w:rPr>
          <w:rFonts w:cs="Arial"/>
          <w:b/>
          <w:sz w:val="24"/>
          <w:szCs w:val="24"/>
        </w:rPr>
        <w:t xml:space="preserve"> kategori</w:t>
      </w:r>
      <w:r w:rsidR="0001355A" w:rsidRPr="004D35EE">
        <w:rPr>
          <w:rFonts w:cs="Arial"/>
          <w:b/>
          <w:sz w:val="24"/>
          <w:szCs w:val="24"/>
        </w:rPr>
        <w:t xml:space="preserve">a: </w:t>
      </w:r>
      <w:r w:rsidRPr="004D35EE">
        <w:rPr>
          <w:rFonts w:cs="Arial"/>
          <w:sz w:val="24"/>
          <w:szCs w:val="24"/>
        </w:rPr>
        <w:t>0</w:t>
      </w:r>
      <w:r w:rsidR="004952B7" w:rsidRPr="004D35EE">
        <w:rPr>
          <w:rFonts w:cs="Arial"/>
          <w:sz w:val="24"/>
          <w:szCs w:val="24"/>
        </w:rPr>
        <w:t>8</w:t>
      </w:r>
      <w:r w:rsidRPr="004D35EE">
        <w:rPr>
          <w:rFonts w:cs="Arial"/>
          <w:sz w:val="24"/>
          <w:szCs w:val="24"/>
        </w:rPr>
        <w:t>7</w:t>
      </w:r>
      <w:r w:rsidRPr="004D35EE">
        <w:rPr>
          <w:sz w:val="24"/>
          <w:szCs w:val="24"/>
        </w:rPr>
        <w:t xml:space="preserve"> </w:t>
      </w:r>
      <w:r w:rsidR="0001355A" w:rsidRPr="004D35EE">
        <w:rPr>
          <w:sz w:val="24"/>
          <w:szCs w:val="24"/>
        </w:rPr>
        <w:t>-</w:t>
      </w:r>
      <w:r w:rsidRPr="004D35EE">
        <w:rPr>
          <w:sz w:val="24"/>
          <w:szCs w:val="24"/>
        </w:rPr>
        <w:tab/>
      </w:r>
      <w:r w:rsidR="004952B7" w:rsidRPr="004D35EE">
        <w:rPr>
          <w:sz w:val="24"/>
          <w:szCs w:val="24"/>
        </w:rPr>
        <w:t xml:space="preserve">Środki w zakresie dostosowania do zmiany klimatu oraz ochrona przed zagrożeniami związanymi z klimatem, np. erozją, pożarami, </w:t>
      </w:r>
      <w:r w:rsidR="004952B7" w:rsidRPr="004D35EE">
        <w:rPr>
          <w:sz w:val="24"/>
          <w:szCs w:val="24"/>
        </w:rPr>
        <w:lastRenderedPageBreak/>
        <w:t>powodziami, burzami, suszami, oraz zarządzanie ryzykiem w tym zakresie, w tym zwiększanie świadomości, ochrona ludności oraz systemy i infrastruktura do celów zarządzania klęskami i katastrofami</w:t>
      </w:r>
      <w:r w:rsidR="0001355A" w:rsidRPr="004D35EE">
        <w:rPr>
          <w:rFonts w:cs="Arial"/>
          <w:sz w:val="24"/>
          <w:szCs w:val="24"/>
        </w:rPr>
        <w:t>.</w:t>
      </w:r>
    </w:p>
    <w:p w14:paraId="0C94C916" w14:textId="78549B4B" w:rsidR="00BD72C2" w:rsidRPr="004D35EE" w:rsidRDefault="00BD72C2" w:rsidP="0077235E">
      <w:pPr>
        <w:spacing w:line="360" w:lineRule="auto"/>
        <w:rPr>
          <w:rFonts w:cs="Arial"/>
          <w:sz w:val="24"/>
          <w:szCs w:val="24"/>
        </w:rPr>
      </w:pPr>
      <w:r w:rsidRPr="004D35EE">
        <w:rPr>
          <w:rFonts w:cs="Arial"/>
          <w:sz w:val="24"/>
          <w:szCs w:val="24"/>
        </w:rPr>
        <w:t xml:space="preserve">W ramach przedmiotowego naboru nie przewiduje się zastosowania mechanizmu finansowania krzyżowego – cross-financingu. </w:t>
      </w:r>
    </w:p>
    <w:p w14:paraId="57FDB9F0" w14:textId="77777777" w:rsidR="003C4247" w:rsidRPr="004D35EE" w:rsidRDefault="003C4247" w:rsidP="0077235E">
      <w:pPr>
        <w:pStyle w:val="Nagwek1"/>
        <w:spacing w:line="360" w:lineRule="auto"/>
        <w:rPr>
          <w:rFonts w:asciiTheme="minorHAnsi" w:hAnsiTheme="minorHAnsi"/>
        </w:rPr>
      </w:pPr>
      <w:bookmarkStart w:id="35" w:name="_Toc536524888"/>
      <w:bookmarkStart w:id="36" w:name="_Toc536525081"/>
      <w:bookmarkStart w:id="37" w:name="_Toc7696219"/>
      <w:r w:rsidRPr="004D35EE">
        <w:rPr>
          <w:rFonts w:asciiTheme="minorHAnsi" w:hAnsiTheme="minorHAnsi"/>
        </w:rPr>
        <w:t xml:space="preserve">Typy </w:t>
      </w:r>
      <w:r w:rsidR="00493A21" w:rsidRPr="004D35EE">
        <w:rPr>
          <w:rFonts w:asciiTheme="minorHAnsi" w:hAnsiTheme="minorHAnsi"/>
        </w:rPr>
        <w:t>wnioskodawców</w:t>
      </w:r>
      <w:r w:rsidR="00F4439B" w:rsidRPr="004D35EE">
        <w:rPr>
          <w:rFonts w:asciiTheme="minorHAnsi" w:hAnsiTheme="minorHAnsi"/>
        </w:rPr>
        <w:t>/beneficjentów</w:t>
      </w:r>
      <w:bookmarkEnd w:id="33"/>
      <w:bookmarkEnd w:id="34"/>
      <w:bookmarkEnd w:id="35"/>
      <w:bookmarkEnd w:id="36"/>
      <w:bookmarkEnd w:id="37"/>
    </w:p>
    <w:p w14:paraId="3BD30EB8" w14:textId="3AB48EB6" w:rsidR="00BF6C8C" w:rsidRPr="004D35EE" w:rsidRDefault="00F83179" w:rsidP="0077235E">
      <w:pPr>
        <w:spacing w:after="0" w:line="360" w:lineRule="auto"/>
        <w:rPr>
          <w:rFonts w:cs="Calibri"/>
          <w:color w:val="000000"/>
          <w:sz w:val="24"/>
          <w:szCs w:val="24"/>
        </w:rPr>
      </w:pPr>
      <w:r w:rsidRPr="004D35EE">
        <w:rPr>
          <w:rFonts w:cs="Calibri"/>
          <w:color w:val="000000"/>
          <w:sz w:val="24"/>
          <w:szCs w:val="24"/>
        </w:rPr>
        <w:t>O dofinansowanie w ramach konkursu mogą ubiegać się następujące typy wnioskodawców</w:t>
      </w:r>
      <w:r w:rsidR="00BE05F4" w:rsidRPr="004D35EE">
        <w:rPr>
          <w:rFonts w:cs="Calibri"/>
          <w:color w:val="000000"/>
          <w:sz w:val="24"/>
          <w:szCs w:val="24"/>
        </w:rPr>
        <w:t xml:space="preserve"> </w:t>
      </w:r>
      <w:r w:rsidR="00F4439B" w:rsidRPr="004D35EE">
        <w:rPr>
          <w:rFonts w:cs="Calibri"/>
          <w:color w:val="000000"/>
          <w:sz w:val="24"/>
          <w:szCs w:val="24"/>
        </w:rPr>
        <w:t>/</w:t>
      </w:r>
      <w:r w:rsidR="00BE05F4" w:rsidRPr="004D35EE">
        <w:rPr>
          <w:rFonts w:cs="Calibri"/>
          <w:color w:val="000000"/>
          <w:sz w:val="24"/>
          <w:szCs w:val="24"/>
        </w:rPr>
        <w:t xml:space="preserve"> </w:t>
      </w:r>
      <w:r w:rsidR="00F4439B" w:rsidRPr="004D35EE">
        <w:rPr>
          <w:rFonts w:cs="Calibri"/>
          <w:color w:val="000000"/>
          <w:sz w:val="24"/>
          <w:szCs w:val="24"/>
        </w:rPr>
        <w:t>beneficjentów</w:t>
      </w:r>
      <w:r w:rsidRPr="004D35EE">
        <w:rPr>
          <w:rFonts w:cs="Calibri"/>
          <w:color w:val="000000"/>
          <w:sz w:val="24"/>
          <w:szCs w:val="24"/>
        </w:rPr>
        <w:t xml:space="preserve">: </w:t>
      </w:r>
    </w:p>
    <w:p w14:paraId="1D888641" w14:textId="4720BA32"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samorządu terytorialnego, ich związki i stowarzyszenia; </w:t>
      </w:r>
    </w:p>
    <w:p w14:paraId="1993217D" w14:textId="214D7CDF"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jednostki podległe jednostkom samorządu terytorialnego, w tym jednostki organizacyjne jednostek samorządu terytorialnego; </w:t>
      </w:r>
    </w:p>
    <w:p w14:paraId="3C7882E4" w14:textId="1C81A14E"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 xml:space="preserve">administracja rządowa; </w:t>
      </w:r>
    </w:p>
    <w:p w14:paraId="76422D6E" w14:textId="46497D53" w:rsidR="004952B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Państwowe Gospodarstwo Wodne Wody Polskie;</w:t>
      </w:r>
    </w:p>
    <w:p w14:paraId="31E120CC" w14:textId="3DAC839C" w:rsidR="004D07C7" w:rsidRPr="004D35EE" w:rsidRDefault="004952B7" w:rsidP="0077235E">
      <w:pPr>
        <w:pStyle w:val="Akapitzlist"/>
        <w:numPr>
          <w:ilvl w:val="0"/>
          <w:numId w:val="17"/>
        </w:numPr>
        <w:spacing w:before="0" w:line="360" w:lineRule="auto"/>
        <w:rPr>
          <w:rFonts w:asciiTheme="minorHAnsi" w:eastAsia="TTE1ABE920t00" w:hAnsiTheme="minorHAnsi" w:cs="Arial"/>
          <w:color w:val="000000"/>
          <w:sz w:val="24"/>
          <w:szCs w:val="24"/>
        </w:rPr>
      </w:pPr>
      <w:r w:rsidRPr="004D35EE">
        <w:rPr>
          <w:rFonts w:asciiTheme="minorHAnsi" w:eastAsia="TTE1ABE920t00" w:hAnsiTheme="minorHAnsi" w:cs="Arial"/>
          <w:color w:val="000000"/>
          <w:sz w:val="24"/>
          <w:szCs w:val="24"/>
        </w:rPr>
        <w:t>organizacje pozarządowe;</w:t>
      </w:r>
    </w:p>
    <w:p w14:paraId="1D6DDD49" w14:textId="77777777" w:rsidR="004952B7" w:rsidRPr="004D35EE" w:rsidRDefault="004952B7" w:rsidP="0077235E">
      <w:pPr>
        <w:spacing w:after="0" w:line="360" w:lineRule="auto"/>
        <w:rPr>
          <w:rFonts w:eastAsia="TTE1ABE920t00" w:cs="Arial"/>
          <w:color w:val="000000"/>
          <w:sz w:val="24"/>
          <w:szCs w:val="24"/>
        </w:rPr>
      </w:pPr>
    </w:p>
    <w:p w14:paraId="05C5DA95" w14:textId="1A207342" w:rsidR="00264E2D" w:rsidRPr="004D35EE" w:rsidRDefault="00264E2D" w:rsidP="0077235E">
      <w:pPr>
        <w:spacing w:line="360" w:lineRule="auto"/>
        <w:rPr>
          <w:rFonts w:eastAsia="TTE1ABE920t00" w:cs="Arial"/>
          <w:color w:val="000000"/>
          <w:sz w:val="24"/>
          <w:szCs w:val="24"/>
        </w:rPr>
      </w:pPr>
      <w:r w:rsidRPr="004D35EE">
        <w:rPr>
          <w:rFonts w:eastAsia="TTE1ABE920t00" w:cs="Arial"/>
          <w:color w:val="000000"/>
          <w:sz w:val="24"/>
          <w:szCs w:val="24"/>
        </w:rPr>
        <w:t>Jako partnerzy występować mogą tylko podmioty wskazane wyżej jako wnioskodawcy/beneficjenci.</w:t>
      </w:r>
    </w:p>
    <w:p w14:paraId="45E2153E" w14:textId="77777777" w:rsidR="00332CDD" w:rsidRPr="004D35EE" w:rsidRDefault="00F83179" w:rsidP="0077235E">
      <w:pPr>
        <w:spacing w:line="360" w:lineRule="auto"/>
        <w:rPr>
          <w:rFonts w:cs="Arial"/>
          <w:sz w:val="24"/>
          <w:szCs w:val="24"/>
        </w:rPr>
      </w:pPr>
      <w:r w:rsidRPr="004D35EE">
        <w:rPr>
          <w:rFonts w:cs="Arial"/>
          <w:sz w:val="24"/>
          <w:szCs w:val="24"/>
        </w:rPr>
        <w:t>O dofinansowanie nie mogą ubiegać się podmioty, które podlegają wykluczeniu z możliwości otrzymania dofinansowania, w tym wy</w:t>
      </w:r>
      <w:r w:rsidR="0034696A" w:rsidRPr="004D35EE">
        <w:rPr>
          <w:rFonts w:cs="Arial"/>
          <w:sz w:val="24"/>
          <w:szCs w:val="24"/>
        </w:rPr>
        <w:t>kluczeniu, o którym mowa w art. </w:t>
      </w:r>
      <w:r w:rsidRPr="004D35EE">
        <w:rPr>
          <w:rFonts w:cs="Arial"/>
          <w:sz w:val="24"/>
          <w:szCs w:val="24"/>
        </w:rPr>
        <w:t>207 ust. 4 ustawy z dnia 27 sierpnia 2009 r. o finansach publicznych.</w:t>
      </w:r>
    </w:p>
    <w:p w14:paraId="0D55BD6C" w14:textId="77777777" w:rsidR="00906B0F" w:rsidRPr="004D35EE" w:rsidRDefault="003C4247" w:rsidP="0077235E">
      <w:pPr>
        <w:pStyle w:val="Nagwek1"/>
        <w:spacing w:line="360" w:lineRule="auto"/>
        <w:rPr>
          <w:rFonts w:asciiTheme="minorHAnsi" w:hAnsiTheme="minorHAnsi"/>
        </w:rPr>
      </w:pPr>
      <w:bookmarkStart w:id="38" w:name="_Toc524512201"/>
      <w:bookmarkStart w:id="39" w:name="_Toc524512249"/>
      <w:bookmarkStart w:id="40" w:name="_Toc536524889"/>
      <w:bookmarkStart w:id="41" w:name="_Toc536525082"/>
      <w:bookmarkStart w:id="42" w:name="_Toc7696220"/>
      <w:r w:rsidRPr="004D35EE">
        <w:rPr>
          <w:rFonts w:asciiTheme="minorHAnsi" w:hAnsiTheme="minorHAnsi"/>
        </w:rPr>
        <w:t>Kwota przeznaczona na dofinansowanie projektów w konkursie</w:t>
      </w:r>
      <w:r w:rsidR="00C30750" w:rsidRPr="004D35EE">
        <w:rPr>
          <w:rFonts w:asciiTheme="minorHAnsi" w:hAnsiTheme="minorHAnsi"/>
        </w:rPr>
        <w:t xml:space="preserve"> </w:t>
      </w:r>
      <w:r w:rsidR="00F816DD" w:rsidRPr="004D35EE">
        <w:rPr>
          <w:rFonts w:asciiTheme="minorHAnsi" w:hAnsiTheme="minorHAnsi"/>
        </w:rPr>
        <w:t>oraz możliwość w</w:t>
      </w:r>
      <w:r w:rsidR="00C30750" w:rsidRPr="004D35EE">
        <w:rPr>
          <w:rFonts w:asciiTheme="minorHAnsi" w:hAnsiTheme="minorHAnsi"/>
        </w:rPr>
        <w:t xml:space="preserve"> zakresie jej zwiększenia</w:t>
      </w:r>
      <w:bookmarkEnd w:id="38"/>
      <w:bookmarkEnd w:id="39"/>
      <w:bookmarkEnd w:id="40"/>
      <w:bookmarkEnd w:id="41"/>
      <w:bookmarkEnd w:id="42"/>
    </w:p>
    <w:p w14:paraId="2D65EEF9" w14:textId="3E064471" w:rsidR="00264E2D" w:rsidRPr="004D35EE" w:rsidRDefault="00264E2D" w:rsidP="0077235E">
      <w:pPr>
        <w:spacing w:line="360" w:lineRule="auto"/>
        <w:rPr>
          <w:sz w:val="24"/>
          <w:szCs w:val="24"/>
          <w:lang w:eastAsia="pl-PL"/>
        </w:rPr>
      </w:pPr>
      <w:r w:rsidRPr="004D35EE">
        <w:rPr>
          <w:sz w:val="24"/>
          <w:szCs w:val="24"/>
          <w:lang w:eastAsia="pl-PL"/>
        </w:rPr>
        <w:t xml:space="preserve">Alokacja przeznaczona na konkurs nr RPDS.04.05.01-IZ.00-02-353/19 w poddziałaniu </w:t>
      </w:r>
      <w:r w:rsidRPr="004D35EE">
        <w:rPr>
          <w:b/>
          <w:sz w:val="24"/>
          <w:szCs w:val="24"/>
          <w:lang w:eastAsia="pl-PL"/>
        </w:rPr>
        <w:t>4.5.1 Bezpieczeństwo – konkurs horyzontalny</w:t>
      </w:r>
      <w:r w:rsidRPr="004D35EE">
        <w:rPr>
          <w:sz w:val="24"/>
          <w:szCs w:val="24"/>
          <w:lang w:eastAsia="pl-PL"/>
        </w:rPr>
        <w:t xml:space="preserve">, wynosi 5 045 807 EUR, tj. </w:t>
      </w:r>
      <w:r w:rsidR="00D06B7E" w:rsidRPr="004D35EE">
        <w:rPr>
          <w:sz w:val="24"/>
          <w:szCs w:val="24"/>
          <w:lang w:eastAsia="pl-PL"/>
        </w:rPr>
        <w:t>21</w:t>
      </w:r>
      <w:del w:id="43" w:author="Agata Kopeć" w:date="2019-12-06T12:27:00Z">
        <w:r w:rsidR="00D06B7E" w:rsidRPr="004D35EE" w:rsidDel="00715929">
          <w:rPr>
            <w:sz w:val="24"/>
            <w:szCs w:val="24"/>
            <w:lang w:eastAsia="pl-PL"/>
          </w:rPr>
          <w:delText xml:space="preserve"> </w:delText>
        </w:r>
      </w:del>
      <w:ins w:id="44" w:author="Agata Kopeć" w:date="2019-12-06T12:27:00Z">
        <w:r w:rsidR="00715929">
          <w:rPr>
            <w:sz w:val="24"/>
            <w:szCs w:val="24"/>
            <w:lang w:eastAsia="pl-PL"/>
          </w:rPr>
          <w:t> </w:t>
        </w:r>
      </w:ins>
      <w:del w:id="45" w:author="Agata Kopeć" w:date="2019-12-06T12:27:00Z">
        <w:r w:rsidR="00D06B7E" w:rsidRPr="004D35EE" w:rsidDel="00715929">
          <w:rPr>
            <w:sz w:val="24"/>
            <w:szCs w:val="24"/>
            <w:lang w:eastAsia="pl-PL"/>
          </w:rPr>
          <w:delText>668 713</w:delText>
        </w:r>
      </w:del>
      <w:ins w:id="46" w:author="Agata Kopeć" w:date="2019-12-06T12:27:00Z">
        <w:r w:rsidR="00715929">
          <w:rPr>
            <w:sz w:val="24"/>
            <w:szCs w:val="24"/>
            <w:lang w:eastAsia="pl-PL"/>
          </w:rPr>
          <w:t>803 941</w:t>
        </w:r>
      </w:ins>
      <w:r w:rsidR="00D06B7E" w:rsidRPr="004D35EE">
        <w:rPr>
          <w:sz w:val="24"/>
          <w:szCs w:val="24"/>
          <w:lang w:eastAsia="pl-PL"/>
        </w:rPr>
        <w:t xml:space="preserve"> PLN.</w:t>
      </w:r>
    </w:p>
    <w:p w14:paraId="5163AA54" w14:textId="66FF1396" w:rsidR="009E3460" w:rsidRPr="004D35EE" w:rsidRDefault="009E3460" w:rsidP="0077235E">
      <w:pPr>
        <w:spacing w:line="360" w:lineRule="auto"/>
        <w:rPr>
          <w:sz w:val="24"/>
          <w:szCs w:val="24"/>
          <w:lang w:eastAsia="pl-PL"/>
        </w:rPr>
      </w:pPr>
      <w:r w:rsidRPr="004D35EE">
        <w:rPr>
          <w:sz w:val="24"/>
          <w:szCs w:val="24"/>
          <w:lang w:eastAsia="pl-PL"/>
        </w:rPr>
        <w:t>Alokacja przeznaczona na konkurs nr RPDS.04.05.0</w:t>
      </w:r>
      <w:r w:rsidR="004457F6">
        <w:rPr>
          <w:sz w:val="24"/>
          <w:szCs w:val="24"/>
          <w:lang w:eastAsia="pl-PL"/>
        </w:rPr>
        <w:t>2</w:t>
      </w:r>
      <w:r w:rsidRPr="004D35EE">
        <w:rPr>
          <w:sz w:val="24"/>
          <w:szCs w:val="24"/>
          <w:lang w:eastAsia="pl-PL"/>
        </w:rPr>
        <w:t xml:space="preserve">-IZ.00-02-354/19 w poddziałaniu </w:t>
      </w:r>
      <w:r w:rsidRPr="004D35EE">
        <w:rPr>
          <w:b/>
          <w:sz w:val="24"/>
          <w:szCs w:val="24"/>
          <w:lang w:eastAsia="pl-PL"/>
        </w:rPr>
        <w:t>4.5.2 Bezpieczeństwo – ZIT Wrocławskiego Obszaru Funkcjonalnego</w:t>
      </w:r>
      <w:r w:rsidRPr="004D35EE">
        <w:rPr>
          <w:sz w:val="24"/>
          <w:szCs w:val="24"/>
          <w:lang w:eastAsia="pl-PL"/>
        </w:rPr>
        <w:t>, wynosi 1</w:t>
      </w:r>
      <w:del w:id="47" w:author="Agata Kopeć" w:date="2019-12-06T12:27:00Z">
        <w:r w:rsidRPr="004D35EE" w:rsidDel="00715929">
          <w:rPr>
            <w:sz w:val="24"/>
            <w:szCs w:val="24"/>
            <w:lang w:eastAsia="pl-PL"/>
          </w:rPr>
          <w:delText xml:space="preserve"> </w:delText>
        </w:r>
      </w:del>
      <w:ins w:id="48" w:author="Agata Kopeć" w:date="2019-12-06T12:27:00Z">
        <w:r w:rsidR="00715929">
          <w:rPr>
            <w:sz w:val="24"/>
            <w:szCs w:val="24"/>
            <w:lang w:eastAsia="pl-PL"/>
          </w:rPr>
          <w:t> </w:t>
        </w:r>
      </w:ins>
      <w:del w:id="49" w:author="Agata Kopeć" w:date="2019-12-06T12:27:00Z">
        <w:r w:rsidRPr="004D35EE" w:rsidDel="00715929">
          <w:rPr>
            <w:sz w:val="24"/>
            <w:szCs w:val="24"/>
            <w:lang w:eastAsia="pl-PL"/>
          </w:rPr>
          <w:delText>813 510</w:delText>
        </w:r>
      </w:del>
      <w:ins w:id="50" w:author="Agata Kopeć" w:date="2019-12-06T12:27:00Z">
        <w:r w:rsidR="00715929">
          <w:rPr>
            <w:sz w:val="24"/>
            <w:szCs w:val="24"/>
            <w:lang w:eastAsia="pl-PL"/>
          </w:rPr>
          <w:t>940 780</w:t>
        </w:r>
      </w:ins>
      <w:r w:rsidRPr="004D35EE">
        <w:rPr>
          <w:sz w:val="24"/>
          <w:szCs w:val="24"/>
          <w:lang w:eastAsia="pl-PL"/>
        </w:rPr>
        <w:t xml:space="preserve"> EUR, tj.  </w:t>
      </w:r>
      <w:del w:id="51" w:author="Agata Kopeć" w:date="2019-12-06T12:27:00Z">
        <w:r w:rsidR="00D06B7E" w:rsidRPr="004D35EE" w:rsidDel="00715929">
          <w:rPr>
            <w:sz w:val="24"/>
            <w:szCs w:val="24"/>
            <w:lang w:eastAsia="pl-PL"/>
          </w:rPr>
          <w:delText>7 787 937</w:delText>
        </w:r>
      </w:del>
      <w:ins w:id="52" w:author="Agata Kopeć" w:date="2019-12-06T12:27:00Z">
        <w:r w:rsidR="00715929">
          <w:rPr>
            <w:sz w:val="24"/>
            <w:szCs w:val="24"/>
            <w:lang w:eastAsia="pl-PL"/>
          </w:rPr>
          <w:t>8 386 499</w:t>
        </w:r>
      </w:ins>
      <w:r w:rsidR="00D06B7E" w:rsidRPr="004D35EE">
        <w:rPr>
          <w:sz w:val="24"/>
          <w:szCs w:val="24"/>
          <w:lang w:eastAsia="pl-PL"/>
        </w:rPr>
        <w:t xml:space="preserve"> PLN.</w:t>
      </w:r>
    </w:p>
    <w:p w14:paraId="163F3ECE" w14:textId="1E49EC7B" w:rsidR="007B3B9D" w:rsidRPr="004D35EE" w:rsidRDefault="00831581" w:rsidP="0077235E">
      <w:pPr>
        <w:spacing w:line="360" w:lineRule="auto"/>
        <w:rPr>
          <w:sz w:val="24"/>
          <w:szCs w:val="24"/>
        </w:rPr>
      </w:pPr>
      <w:r w:rsidRPr="004D35EE">
        <w:rPr>
          <w:sz w:val="24"/>
          <w:szCs w:val="24"/>
          <w:lang w:eastAsia="pl-PL"/>
        </w:rPr>
        <w:lastRenderedPageBreak/>
        <w:t>A</w:t>
      </w:r>
      <w:r w:rsidR="004F4D9B" w:rsidRPr="004D35EE">
        <w:rPr>
          <w:sz w:val="24"/>
          <w:szCs w:val="24"/>
          <w:lang w:eastAsia="pl-PL"/>
        </w:rPr>
        <w:t>lokacj</w:t>
      </w:r>
      <w:r w:rsidRPr="004D35EE">
        <w:rPr>
          <w:sz w:val="24"/>
          <w:szCs w:val="24"/>
          <w:lang w:eastAsia="pl-PL"/>
        </w:rPr>
        <w:t>e</w:t>
      </w:r>
      <w:r w:rsidR="004F4D9B" w:rsidRPr="004D35EE">
        <w:rPr>
          <w:sz w:val="24"/>
          <w:szCs w:val="24"/>
          <w:lang w:eastAsia="pl-PL"/>
        </w:rPr>
        <w:t xml:space="preserve"> przeliczon</w:t>
      </w:r>
      <w:r w:rsidRPr="004D35EE">
        <w:rPr>
          <w:sz w:val="24"/>
          <w:szCs w:val="24"/>
          <w:lang w:eastAsia="pl-PL"/>
        </w:rPr>
        <w:t>e</w:t>
      </w:r>
      <w:r w:rsidR="004F4D9B" w:rsidRPr="004D35EE">
        <w:rPr>
          <w:sz w:val="24"/>
          <w:szCs w:val="24"/>
          <w:lang w:eastAsia="pl-PL"/>
        </w:rPr>
        <w:t xml:space="preserve"> po kursie Europejskiego Banku Ce</w:t>
      </w:r>
      <w:r w:rsidR="00AF374C" w:rsidRPr="004D35EE">
        <w:rPr>
          <w:sz w:val="24"/>
          <w:szCs w:val="24"/>
          <w:lang w:eastAsia="pl-PL"/>
        </w:rPr>
        <w:t xml:space="preserve">ntralnego (EBC) obowiązującym </w:t>
      </w:r>
      <w:r w:rsidR="002E622B" w:rsidRPr="004D35EE">
        <w:rPr>
          <w:sz w:val="24"/>
          <w:szCs w:val="24"/>
          <w:lang w:eastAsia="pl-PL"/>
        </w:rPr>
        <w:t xml:space="preserve">w </w:t>
      </w:r>
      <w:del w:id="53" w:author="Agata Kopeć" w:date="2019-12-06T12:27:00Z">
        <w:r w:rsidRPr="004D35EE" w:rsidDel="00EE4A90">
          <w:rPr>
            <w:sz w:val="24"/>
            <w:szCs w:val="24"/>
            <w:lang w:eastAsia="pl-PL"/>
          </w:rPr>
          <w:delText>maju</w:delText>
        </w:r>
      </w:del>
      <w:ins w:id="54" w:author="Agata Kopeć" w:date="2019-12-06T12:28:00Z">
        <w:r w:rsidR="00EE4A90">
          <w:rPr>
            <w:sz w:val="24"/>
            <w:szCs w:val="24"/>
            <w:lang w:eastAsia="pl-PL"/>
          </w:rPr>
          <w:t>grudniu</w:t>
        </w:r>
      </w:ins>
      <w:r w:rsidRPr="004D35EE">
        <w:rPr>
          <w:sz w:val="24"/>
          <w:szCs w:val="24"/>
          <w:lang w:eastAsia="pl-PL"/>
        </w:rPr>
        <w:t xml:space="preserve"> </w:t>
      </w:r>
      <w:r w:rsidR="002E622B" w:rsidRPr="004D35EE">
        <w:rPr>
          <w:sz w:val="24"/>
          <w:szCs w:val="24"/>
          <w:lang w:eastAsia="pl-PL"/>
        </w:rPr>
        <w:t>2019 r.</w:t>
      </w:r>
      <w:r w:rsidR="004F4D9B" w:rsidRPr="004D35EE">
        <w:rPr>
          <w:sz w:val="24"/>
          <w:szCs w:val="24"/>
          <w:lang w:eastAsia="pl-PL"/>
        </w:rPr>
        <w:t xml:space="preserve">, 1 </w:t>
      </w:r>
      <w:r w:rsidR="009D4120" w:rsidRPr="004D35EE">
        <w:rPr>
          <w:sz w:val="24"/>
          <w:szCs w:val="24"/>
          <w:lang w:eastAsia="pl-PL"/>
        </w:rPr>
        <w:t xml:space="preserve">Euro </w:t>
      </w:r>
      <w:r w:rsidR="004F4D9B" w:rsidRPr="004D35EE">
        <w:rPr>
          <w:sz w:val="24"/>
          <w:szCs w:val="24"/>
          <w:lang w:eastAsia="pl-PL"/>
        </w:rPr>
        <w:t xml:space="preserve">= </w:t>
      </w:r>
      <w:r w:rsidR="00D06B7E" w:rsidRPr="004D35EE">
        <w:rPr>
          <w:sz w:val="24"/>
          <w:szCs w:val="24"/>
          <w:lang w:eastAsia="pl-PL"/>
        </w:rPr>
        <w:t>4,</w:t>
      </w:r>
      <w:del w:id="55" w:author="Agata Kopeć" w:date="2019-12-06T12:28:00Z">
        <w:r w:rsidR="00D06B7E" w:rsidRPr="004D35EE" w:rsidDel="00EE4A90">
          <w:rPr>
            <w:sz w:val="24"/>
            <w:szCs w:val="24"/>
            <w:lang w:eastAsia="pl-PL"/>
          </w:rPr>
          <w:delText>2944</w:delText>
        </w:r>
      </w:del>
      <w:ins w:id="56" w:author="Agata Kopeć" w:date="2019-12-06T12:28:00Z">
        <w:r w:rsidR="00EE4A90">
          <w:rPr>
            <w:sz w:val="24"/>
            <w:szCs w:val="24"/>
            <w:lang w:eastAsia="pl-PL"/>
          </w:rPr>
          <w:t>3212</w:t>
        </w:r>
      </w:ins>
      <w:r w:rsidR="00D06B7E" w:rsidRPr="004D35EE">
        <w:rPr>
          <w:sz w:val="24"/>
          <w:szCs w:val="24"/>
          <w:lang w:eastAsia="pl-PL"/>
        </w:rPr>
        <w:t xml:space="preserve"> </w:t>
      </w:r>
      <w:r w:rsidR="004F4D9B" w:rsidRPr="004D35EE">
        <w:rPr>
          <w:sz w:val="24"/>
          <w:szCs w:val="24"/>
          <w:lang w:eastAsia="pl-PL"/>
        </w:rPr>
        <w:t>PLN)</w:t>
      </w:r>
      <w:r w:rsidR="0049058C" w:rsidRPr="004D35EE">
        <w:rPr>
          <w:sz w:val="24"/>
          <w:szCs w:val="24"/>
          <w:lang w:eastAsia="pl-PL"/>
        </w:rPr>
        <w:t xml:space="preserve">, </w:t>
      </w:r>
      <w:r w:rsidR="0049058C" w:rsidRPr="004D35EE">
        <w:rPr>
          <w:sz w:val="24"/>
          <w:szCs w:val="24"/>
        </w:rPr>
        <w:t xml:space="preserve">w tym </w:t>
      </w:r>
      <w:r w:rsidR="00700F71" w:rsidRPr="004D35EE">
        <w:rPr>
          <w:sz w:val="24"/>
          <w:szCs w:val="24"/>
        </w:rPr>
        <w:t xml:space="preserve">zabezpiecza się </w:t>
      </w:r>
      <w:r w:rsidR="0049058C" w:rsidRPr="004D35EE">
        <w:rPr>
          <w:sz w:val="24"/>
          <w:szCs w:val="24"/>
        </w:rPr>
        <w:t xml:space="preserve">na procedurę odwoławczą 15% kwoty przeznaczonej na </w:t>
      </w:r>
      <w:r w:rsidR="00FD797E" w:rsidRPr="004D35EE">
        <w:rPr>
          <w:sz w:val="24"/>
          <w:szCs w:val="24"/>
        </w:rPr>
        <w:t xml:space="preserve">każdy </w:t>
      </w:r>
      <w:r w:rsidR="0049058C" w:rsidRPr="004D35EE">
        <w:rPr>
          <w:sz w:val="24"/>
          <w:szCs w:val="24"/>
        </w:rPr>
        <w:t>konkurs.</w:t>
      </w:r>
      <w:r w:rsidR="007B3B9D" w:rsidRPr="004D35EE">
        <w:rPr>
          <w:sz w:val="24"/>
          <w:szCs w:val="24"/>
        </w:rPr>
        <w:t xml:space="preserve"> </w:t>
      </w:r>
      <w:r w:rsidR="007B3B9D" w:rsidRPr="004D35EE">
        <w:rPr>
          <w:rFonts w:cs="Arial"/>
          <w:sz w:val="24"/>
          <w:szCs w:val="24"/>
        </w:rPr>
        <w:t xml:space="preserve">W sytuacji, gdy w </w:t>
      </w:r>
      <w:r w:rsidR="00FD797E" w:rsidRPr="004D35EE">
        <w:rPr>
          <w:rFonts w:cs="Arial"/>
          <w:sz w:val="24"/>
          <w:szCs w:val="24"/>
        </w:rPr>
        <w:t xml:space="preserve">danym konkursie </w:t>
      </w:r>
      <w:r w:rsidR="007B3B9D" w:rsidRPr="004D35EE">
        <w:rPr>
          <w:rFonts w:cs="Arial"/>
          <w:sz w:val="24"/>
          <w:szCs w:val="24"/>
        </w:rPr>
        <w:t>nie ma negatywnie ocenionych projektów na żadnym etapie oceny oraz dostępna alokacja pozwala na dofinansowanie w pełnej wnioskowanej wysokości wszystkich projektów, wybór może zostać dokonany na pełną kwotę alokacji przeznaczonej na nabór.</w:t>
      </w:r>
      <w:bookmarkStart w:id="57" w:name="_GoBack"/>
      <w:bookmarkEnd w:id="57"/>
    </w:p>
    <w:p w14:paraId="091D537D" w14:textId="77777777" w:rsidR="003C4247" w:rsidRPr="004D35EE" w:rsidRDefault="003C4247" w:rsidP="0077235E">
      <w:pPr>
        <w:spacing w:line="360" w:lineRule="auto"/>
        <w:rPr>
          <w:sz w:val="24"/>
          <w:szCs w:val="24"/>
        </w:rPr>
      </w:pPr>
      <w:bookmarkStart w:id="58" w:name="_Hlk482187498"/>
      <w:r w:rsidRPr="004D35EE">
        <w:rPr>
          <w:sz w:val="24"/>
          <w:szCs w:val="24"/>
        </w:rPr>
        <w:t xml:space="preserve">Ze względu na kurs euro limit dostępnych środków może ulec zmianie. </w:t>
      </w:r>
      <w:r w:rsidR="00636F30" w:rsidRPr="004D35EE">
        <w:rPr>
          <w:sz w:val="24"/>
          <w:szCs w:val="24"/>
        </w:rPr>
        <w:t>D</w:t>
      </w:r>
      <w:r w:rsidRPr="004D35EE">
        <w:rPr>
          <w:sz w:val="24"/>
          <w:szCs w:val="24"/>
        </w:rPr>
        <w:t xml:space="preserve">okładna kwota dofinansowania zostanie określona na etapie zatwierdzania </w:t>
      </w:r>
      <w:r w:rsidR="00402B0D" w:rsidRPr="004D35EE">
        <w:rPr>
          <w:sz w:val="24"/>
          <w:szCs w:val="24"/>
        </w:rPr>
        <w:t xml:space="preserve">listy </w:t>
      </w:r>
      <w:r w:rsidRPr="004D35EE">
        <w:rPr>
          <w:sz w:val="24"/>
          <w:szCs w:val="24"/>
        </w:rPr>
        <w:t>ocenionych projektów.</w:t>
      </w:r>
    </w:p>
    <w:p w14:paraId="451888EC" w14:textId="4486F659" w:rsidR="002E7C1A" w:rsidRPr="004D35EE" w:rsidRDefault="002E7C1A" w:rsidP="0077235E">
      <w:pPr>
        <w:spacing w:line="360" w:lineRule="auto"/>
        <w:rPr>
          <w:sz w:val="24"/>
          <w:szCs w:val="24"/>
        </w:rPr>
      </w:pPr>
      <w:r w:rsidRPr="004D35EE">
        <w:rPr>
          <w:sz w:val="24"/>
          <w:szCs w:val="24"/>
        </w:rPr>
        <w:t>Kwota alokacji do czasu rozstrzygnięcia nabor</w:t>
      </w:r>
      <w:r w:rsidR="00831581" w:rsidRPr="004D35EE">
        <w:rPr>
          <w:sz w:val="24"/>
          <w:szCs w:val="24"/>
        </w:rPr>
        <w:t>ów</w:t>
      </w:r>
      <w:r w:rsidRPr="004D35EE">
        <w:rPr>
          <w:sz w:val="24"/>
          <w:szCs w:val="24"/>
        </w:rPr>
        <w:t xml:space="preserve"> może ulec zmniejszeniu ze względu na pozytywnie rozpatrywane protesty</w:t>
      </w:r>
      <w:r w:rsidR="00967103" w:rsidRPr="004D35EE">
        <w:rPr>
          <w:sz w:val="24"/>
          <w:szCs w:val="24"/>
        </w:rPr>
        <w:t xml:space="preserve"> w ramach działania</w:t>
      </w:r>
      <w:r w:rsidRPr="004D35EE">
        <w:rPr>
          <w:sz w:val="24"/>
          <w:szCs w:val="24"/>
        </w:rPr>
        <w:t>.</w:t>
      </w:r>
    </w:p>
    <w:bookmarkEnd w:id="58"/>
    <w:p w14:paraId="5949AD82" w14:textId="5DBD2E17" w:rsidR="004D54E2" w:rsidRPr="004D35EE" w:rsidRDefault="004D54E2" w:rsidP="0077235E">
      <w:pPr>
        <w:spacing w:line="360" w:lineRule="auto"/>
        <w:rPr>
          <w:rFonts w:eastAsia="Times New Roman" w:cs="Times New Roman"/>
          <w:sz w:val="24"/>
          <w:szCs w:val="24"/>
        </w:rPr>
      </w:pPr>
      <w:r w:rsidRPr="004D35EE">
        <w:rPr>
          <w:rFonts w:eastAsia="Times New Roman" w:cs="Times New Roman"/>
          <w:sz w:val="24"/>
          <w:szCs w:val="24"/>
        </w:rPr>
        <w:t>W trakcie trwania nabor</w:t>
      </w:r>
      <w:r w:rsidR="00831581" w:rsidRPr="004D35EE">
        <w:rPr>
          <w:rFonts w:eastAsia="Times New Roman" w:cs="Times New Roman"/>
          <w:sz w:val="24"/>
          <w:szCs w:val="24"/>
        </w:rPr>
        <w:t>ów</w:t>
      </w:r>
      <w:r w:rsidRPr="004D35EE">
        <w:rPr>
          <w:rFonts w:eastAsia="Times New Roman" w:cs="Times New Roman"/>
          <w:sz w:val="24"/>
          <w:szCs w:val="24"/>
        </w:rPr>
        <w:t xml:space="preserve"> </w:t>
      </w:r>
      <w:r w:rsidR="00BA258C" w:rsidRPr="004D35EE">
        <w:rPr>
          <w:rFonts w:eastAsia="Times New Roman" w:cs="Times New Roman"/>
          <w:sz w:val="24"/>
          <w:szCs w:val="24"/>
        </w:rPr>
        <w:t xml:space="preserve">(poprzez zmianę regulaminu konkursu) </w:t>
      </w:r>
      <w:r w:rsidRPr="004D35EE">
        <w:rPr>
          <w:rFonts w:eastAsia="Times New Roman" w:cs="Times New Roman"/>
          <w:sz w:val="24"/>
          <w:szCs w:val="24"/>
        </w:rPr>
        <w:t>lub po rozstrzygnięciu konkurs</w:t>
      </w:r>
      <w:r w:rsidR="00831581" w:rsidRPr="004D35EE">
        <w:rPr>
          <w:rFonts w:eastAsia="Times New Roman" w:cs="Times New Roman"/>
          <w:sz w:val="24"/>
          <w:szCs w:val="24"/>
        </w:rPr>
        <w:t>ów</w:t>
      </w:r>
      <w:r w:rsidRPr="004D35EE">
        <w:rPr>
          <w:rFonts w:eastAsia="Times New Roman" w:cs="Times New Roman"/>
          <w:sz w:val="24"/>
          <w:szCs w:val="24"/>
        </w:rPr>
        <w:t xml:space="preserve"> IOK może zwiększyć kwotę przeznaczoną na dofinansowanie projektów w konkursie</w:t>
      </w:r>
      <w:r w:rsidR="00C728C2" w:rsidRPr="004D35EE">
        <w:rPr>
          <w:rFonts w:eastAsia="Times New Roman" w:cs="Times New Roman"/>
          <w:sz w:val="24"/>
          <w:szCs w:val="24"/>
        </w:rPr>
        <w:t xml:space="preserve">, z uwzględnieniem </w:t>
      </w:r>
      <w:r w:rsidR="00C85980" w:rsidRPr="004D35EE">
        <w:rPr>
          <w:rFonts w:eastAsia="Times New Roman" w:cs="Times New Roman"/>
          <w:sz w:val="24"/>
          <w:szCs w:val="24"/>
        </w:rPr>
        <w:t xml:space="preserve">kolejności projektów na liście według </w:t>
      </w:r>
      <w:r w:rsidR="002855CC" w:rsidRPr="004D35EE">
        <w:rPr>
          <w:rFonts w:eastAsia="Times New Roman" w:cs="Times New Roman"/>
          <w:sz w:val="24"/>
          <w:szCs w:val="24"/>
        </w:rPr>
        <w:t xml:space="preserve">liczby otrzymanych punktów oraz </w:t>
      </w:r>
      <w:r w:rsidR="00C728C2" w:rsidRPr="004D35EE">
        <w:rPr>
          <w:rFonts w:eastAsia="Times New Roman" w:cs="Times New Roman"/>
          <w:sz w:val="24"/>
          <w:szCs w:val="24"/>
        </w:rPr>
        <w:t>zasady równego traktowania (dofinansowanie wszystkich projektów, które uzyskały wymaganą liczbę punktów albo dofinansowanie kolejno projektów, które uzyskały wymaganą liczbę punktów oraz taką samą ocenę).</w:t>
      </w:r>
    </w:p>
    <w:p w14:paraId="7A924404" w14:textId="77777777" w:rsidR="009D79BB" w:rsidRPr="004D35EE" w:rsidRDefault="003C4247" w:rsidP="0077235E">
      <w:pPr>
        <w:pStyle w:val="Nagwek1"/>
        <w:spacing w:line="360" w:lineRule="auto"/>
        <w:rPr>
          <w:rFonts w:asciiTheme="minorHAnsi" w:hAnsiTheme="minorHAnsi" w:cs="Arial"/>
          <w:color w:val="auto"/>
          <w:kern w:val="0"/>
          <w:lang w:eastAsia="en-US"/>
        </w:rPr>
      </w:pPr>
      <w:bookmarkStart w:id="59" w:name="_Toc536524890"/>
      <w:bookmarkStart w:id="60" w:name="_Toc536525083"/>
      <w:bookmarkStart w:id="61" w:name="_Toc7696221"/>
      <w:bookmarkStart w:id="62" w:name="_Toc524512202"/>
      <w:bookmarkStart w:id="63" w:name="_Toc524512250"/>
      <w:r w:rsidRPr="004D35EE">
        <w:rPr>
          <w:rFonts w:asciiTheme="minorHAnsi" w:hAnsiTheme="minorHAnsi"/>
        </w:rPr>
        <w:t xml:space="preserve">Minimalna </w:t>
      </w:r>
      <w:r w:rsidR="009D79BB" w:rsidRPr="004D35EE">
        <w:rPr>
          <w:rFonts w:asciiTheme="minorHAnsi" w:hAnsiTheme="minorHAnsi"/>
        </w:rPr>
        <w:t>wartość projektu</w:t>
      </w:r>
      <w:bookmarkEnd w:id="59"/>
      <w:bookmarkEnd w:id="60"/>
      <w:bookmarkEnd w:id="61"/>
      <w:r w:rsidR="009D79BB" w:rsidRPr="004D35EE">
        <w:rPr>
          <w:rFonts w:asciiTheme="minorHAnsi" w:hAnsiTheme="minorHAnsi"/>
        </w:rPr>
        <w:t xml:space="preserve"> </w:t>
      </w:r>
      <w:bookmarkEnd w:id="62"/>
      <w:bookmarkEnd w:id="63"/>
    </w:p>
    <w:p w14:paraId="44B5AEE5" w14:textId="7F3642D3" w:rsidR="00621331" w:rsidRPr="004D35EE" w:rsidRDefault="00F52196" w:rsidP="0077235E">
      <w:pPr>
        <w:spacing w:line="360" w:lineRule="auto"/>
        <w:rPr>
          <w:rFonts w:cs="Arial"/>
          <w:sz w:val="24"/>
          <w:szCs w:val="24"/>
        </w:rPr>
      </w:pPr>
      <w:r w:rsidRPr="004D35EE">
        <w:rPr>
          <w:rFonts w:cs="Arial"/>
          <w:sz w:val="24"/>
          <w:szCs w:val="24"/>
        </w:rPr>
        <w:t>Minimalna wartość projektu</w:t>
      </w:r>
      <w:r w:rsidR="00621331" w:rsidRPr="004D35EE">
        <w:rPr>
          <w:rFonts w:cs="Arial"/>
          <w:sz w:val="24"/>
          <w:szCs w:val="24"/>
        </w:rPr>
        <w:t xml:space="preserve"> – </w:t>
      </w:r>
      <w:r w:rsidR="00A327FC" w:rsidRPr="004D35EE">
        <w:rPr>
          <w:rFonts w:cs="Arial"/>
          <w:sz w:val="24"/>
          <w:szCs w:val="24"/>
        </w:rPr>
        <w:t>nie dotyczy.</w:t>
      </w:r>
      <w:r w:rsidR="00A327FC" w:rsidRPr="004D35EE" w:rsidDel="00A327FC">
        <w:rPr>
          <w:rFonts w:cs="Arial"/>
          <w:b/>
          <w:sz w:val="24"/>
          <w:szCs w:val="24"/>
        </w:rPr>
        <w:t xml:space="preserve"> </w:t>
      </w:r>
    </w:p>
    <w:p w14:paraId="68E37742" w14:textId="5FAE8213" w:rsidR="009D79BB" w:rsidRPr="004D35EE" w:rsidRDefault="009D79BB" w:rsidP="0077235E">
      <w:pPr>
        <w:spacing w:line="360" w:lineRule="auto"/>
        <w:rPr>
          <w:rFonts w:cs="Arial"/>
          <w:sz w:val="24"/>
          <w:szCs w:val="24"/>
        </w:rPr>
      </w:pPr>
      <w:r w:rsidRPr="004D35EE">
        <w:rPr>
          <w:rFonts w:cs="Arial"/>
          <w:sz w:val="24"/>
          <w:szCs w:val="24"/>
        </w:rPr>
        <w:t xml:space="preserve">Minimalna wartość wnioskowanego dofinansowania: </w:t>
      </w:r>
      <w:r w:rsidR="00621331" w:rsidRPr="004D35EE">
        <w:rPr>
          <w:rFonts w:cs="Arial"/>
          <w:sz w:val="24"/>
          <w:szCs w:val="24"/>
        </w:rPr>
        <w:t xml:space="preserve"> </w:t>
      </w:r>
      <w:r w:rsidR="00831581" w:rsidRPr="004D35EE">
        <w:rPr>
          <w:rFonts w:cs="Arial"/>
          <w:b/>
          <w:sz w:val="24"/>
          <w:szCs w:val="24"/>
        </w:rPr>
        <w:t>5</w:t>
      </w:r>
      <w:r w:rsidR="00A327FC" w:rsidRPr="004D35EE">
        <w:rPr>
          <w:rFonts w:cs="Arial"/>
          <w:b/>
          <w:sz w:val="24"/>
          <w:szCs w:val="24"/>
        </w:rPr>
        <w:t>00 000</w:t>
      </w:r>
      <w:r w:rsidR="00A327FC" w:rsidRPr="004D35EE">
        <w:rPr>
          <w:rFonts w:cs="Arial"/>
          <w:sz w:val="24"/>
          <w:szCs w:val="24"/>
        </w:rPr>
        <w:t xml:space="preserve"> PLN</w:t>
      </w:r>
      <w:r w:rsidR="00621331" w:rsidRPr="004D35EE">
        <w:rPr>
          <w:rFonts w:cs="Arial"/>
          <w:sz w:val="24"/>
          <w:szCs w:val="24"/>
        </w:rPr>
        <w:t xml:space="preserve">. </w:t>
      </w:r>
    </w:p>
    <w:p w14:paraId="79631536" w14:textId="7AA6C23F" w:rsidR="0010099D" w:rsidRPr="004D35EE" w:rsidRDefault="009D79BB" w:rsidP="0077235E">
      <w:pPr>
        <w:pStyle w:val="Nagwek1"/>
        <w:spacing w:line="360" w:lineRule="auto"/>
        <w:rPr>
          <w:rFonts w:asciiTheme="minorHAnsi" w:hAnsiTheme="minorHAnsi"/>
        </w:rPr>
      </w:pPr>
      <w:bookmarkStart w:id="64" w:name="_Toc536524891"/>
      <w:bookmarkStart w:id="65" w:name="_Toc536525084"/>
      <w:bookmarkStart w:id="66" w:name="_Toc7696222"/>
      <w:bookmarkStart w:id="67" w:name="_Toc524512203"/>
      <w:bookmarkStart w:id="68" w:name="_Toc524512251"/>
      <w:bookmarkStart w:id="69" w:name="_Hlk534704064"/>
      <w:r w:rsidRPr="004D35EE">
        <w:rPr>
          <w:rFonts w:asciiTheme="minorHAnsi" w:hAnsiTheme="minorHAnsi"/>
        </w:rPr>
        <w:t>M</w:t>
      </w:r>
      <w:r w:rsidR="00A13F59" w:rsidRPr="004D35EE">
        <w:rPr>
          <w:rFonts w:asciiTheme="minorHAnsi" w:hAnsiTheme="minorHAnsi"/>
        </w:rPr>
        <w:t xml:space="preserve">aksymalna </w:t>
      </w:r>
      <w:r w:rsidR="003C4247" w:rsidRPr="004D35EE">
        <w:rPr>
          <w:rFonts w:asciiTheme="minorHAnsi" w:hAnsiTheme="minorHAnsi"/>
        </w:rPr>
        <w:t>wartość projektu</w:t>
      </w:r>
      <w:bookmarkEnd w:id="64"/>
      <w:bookmarkEnd w:id="65"/>
      <w:bookmarkEnd w:id="66"/>
      <w:r w:rsidRPr="004D35EE">
        <w:rPr>
          <w:rFonts w:asciiTheme="minorHAnsi" w:hAnsiTheme="minorHAnsi"/>
        </w:rPr>
        <w:t xml:space="preserve"> </w:t>
      </w:r>
      <w:bookmarkEnd w:id="67"/>
      <w:bookmarkEnd w:id="68"/>
    </w:p>
    <w:p w14:paraId="2043AF1A" w14:textId="77777777" w:rsidR="00012A3D" w:rsidRPr="004D35EE" w:rsidRDefault="00012A3D" w:rsidP="0077235E">
      <w:pPr>
        <w:spacing w:line="360" w:lineRule="auto"/>
        <w:rPr>
          <w:sz w:val="24"/>
          <w:szCs w:val="24"/>
        </w:rPr>
      </w:pPr>
      <w:r w:rsidRPr="004D35EE">
        <w:rPr>
          <w:sz w:val="24"/>
          <w:szCs w:val="24"/>
        </w:rPr>
        <w:t xml:space="preserve">Maksymalna wartość projektu - nie dotyczy. </w:t>
      </w:r>
    </w:p>
    <w:p w14:paraId="49BFFC67" w14:textId="1707132D" w:rsidR="0010099D" w:rsidRPr="004D35EE" w:rsidRDefault="008858DD" w:rsidP="0077235E">
      <w:pPr>
        <w:spacing w:line="360" w:lineRule="auto"/>
        <w:rPr>
          <w:sz w:val="24"/>
          <w:szCs w:val="24"/>
        </w:rPr>
      </w:pPr>
      <w:r w:rsidRPr="004D35EE">
        <w:rPr>
          <w:sz w:val="24"/>
          <w:szCs w:val="24"/>
        </w:rPr>
        <w:t xml:space="preserve">Wnioskowana w projekcie wartość dofinansowania nie może być większa niż </w:t>
      </w:r>
      <w:bookmarkEnd w:id="69"/>
      <w:r w:rsidR="00003125" w:rsidRPr="004D35EE">
        <w:rPr>
          <w:sz w:val="24"/>
          <w:szCs w:val="24"/>
        </w:rPr>
        <w:t>alokacja przeznaczona na dany konkurs pomniejszona o kwotę przeznaczoną na procedurę odwoławczą.</w:t>
      </w:r>
    </w:p>
    <w:p w14:paraId="53786276" w14:textId="6EFD1B3D" w:rsidR="00B926A3" w:rsidRPr="004D35EE" w:rsidRDefault="00B926A3" w:rsidP="0077235E">
      <w:pPr>
        <w:pStyle w:val="Nagwek1"/>
        <w:spacing w:line="360" w:lineRule="auto"/>
        <w:rPr>
          <w:rFonts w:asciiTheme="minorHAnsi" w:hAnsiTheme="minorHAnsi"/>
        </w:rPr>
      </w:pPr>
      <w:bookmarkStart w:id="70" w:name="_Toc536524892"/>
      <w:bookmarkStart w:id="71" w:name="_Toc536525085"/>
      <w:bookmarkStart w:id="72" w:name="_Toc7696223"/>
      <w:r w:rsidRPr="004D35EE">
        <w:rPr>
          <w:rFonts w:asciiTheme="minorHAnsi" w:hAnsiTheme="minorHAnsi"/>
        </w:rPr>
        <w:lastRenderedPageBreak/>
        <w:t xml:space="preserve">Pomoc publiczna i pomoc de minimis </w:t>
      </w:r>
      <w:r w:rsidR="00012A3D" w:rsidRPr="004D35EE">
        <w:rPr>
          <w:rFonts w:asciiTheme="minorHAnsi" w:hAnsiTheme="minorHAnsi"/>
        </w:rPr>
        <w:t xml:space="preserve">(rodzaj i przeznaczenie pomocy, </w:t>
      </w:r>
      <w:r w:rsidRPr="004D35EE">
        <w:rPr>
          <w:rFonts w:asciiTheme="minorHAnsi" w:hAnsiTheme="minorHAnsi"/>
        </w:rPr>
        <w:t>unijna lub krajowa podstawa prawna)</w:t>
      </w:r>
      <w:bookmarkEnd w:id="70"/>
      <w:bookmarkEnd w:id="71"/>
      <w:bookmarkEnd w:id="72"/>
    </w:p>
    <w:p w14:paraId="14A07797" w14:textId="77777777" w:rsidR="007B3B9D" w:rsidRPr="004D35EE" w:rsidRDefault="007B3B9D" w:rsidP="0077235E">
      <w:pPr>
        <w:spacing w:line="360" w:lineRule="auto"/>
        <w:rPr>
          <w:rFonts w:eastAsia="Times New Roman" w:cs="Times New Roman"/>
          <w:sz w:val="24"/>
          <w:szCs w:val="24"/>
          <w:lang w:eastAsia="pl-PL"/>
        </w:rPr>
      </w:pPr>
      <w:r w:rsidRPr="004D35EE">
        <w:rPr>
          <w:rFonts w:eastAsia="Times New Roman" w:cs="Times New Roman"/>
          <w:sz w:val="24"/>
          <w:szCs w:val="24"/>
          <w:lang w:eastAsia="pl-PL"/>
        </w:rPr>
        <w:t>Pomocą publiczną jest wszelka pomoc, która kumulatywnie spełnia następujące przesłanki:</w:t>
      </w:r>
    </w:p>
    <w:p w14:paraId="6B189986"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beneficjentem wsparcia jest przedsiębiorca w rozumieniu prawa unijnego;</w:t>
      </w:r>
    </w:p>
    <w:p w14:paraId="29C686F8"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jest udzielona za pośrednictwem lub ze źródeł państwowych w jakiejkolwiek formie;</w:t>
      </w:r>
    </w:p>
    <w:p w14:paraId="4034911D"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stanowi korzyść dla beneficjenta oraz jest selektywna, tj. uprzywilejowuje niektórych przedsiębiorców lub produkcję niektórych towarów;</w:t>
      </w:r>
    </w:p>
    <w:p w14:paraId="3BAFE824"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zakłóca lub grozi zakłóceniem konkurencji poprzez sprzyjanie niektórym przedsiębiorcom;</w:t>
      </w:r>
    </w:p>
    <w:p w14:paraId="6669886A" w14:textId="77777777" w:rsidR="007B3B9D" w:rsidRPr="004D35EE" w:rsidRDefault="007B3B9D" w:rsidP="0077235E">
      <w:pPr>
        <w:pStyle w:val="Akapitzlist"/>
        <w:numPr>
          <w:ilvl w:val="0"/>
          <w:numId w:val="18"/>
        </w:numPr>
        <w:spacing w:before="0" w:line="360" w:lineRule="auto"/>
        <w:ind w:left="357" w:hanging="357"/>
        <w:rPr>
          <w:rFonts w:asciiTheme="minorHAnsi" w:hAnsiTheme="minorHAnsi"/>
          <w:sz w:val="24"/>
          <w:szCs w:val="24"/>
        </w:rPr>
      </w:pPr>
      <w:r w:rsidRPr="004D35EE">
        <w:rPr>
          <w:rFonts w:asciiTheme="minorHAnsi" w:hAnsiTheme="minorHAnsi"/>
          <w:sz w:val="24"/>
          <w:szCs w:val="24"/>
        </w:rPr>
        <w:t>oraz wpływa na wymianę handlową pomiędzy Państwami Członkowskimi Unii Europejskiej.</w:t>
      </w:r>
    </w:p>
    <w:p w14:paraId="79A33474" w14:textId="77777777" w:rsidR="007B3B9D" w:rsidRPr="004D35EE" w:rsidRDefault="007B3B9D" w:rsidP="0077235E">
      <w:pPr>
        <w:spacing w:line="360" w:lineRule="auto"/>
        <w:rPr>
          <w:rFonts w:cs="Arial"/>
          <w:sz w:val="24"/>
          <w:szCs w:val="24"/>
        </w:rPr>
      </w:pPr>
      <w:r w:rsidRPr="004D35EE">
        <w:rPr>
          <w:rFonts w:cs="Arial"/>
          <w:sz w:val="24"/>
          <w:szCs w:val="24"/>
        </w:rPr>
        <w:t>Przed wypełnieniem wniosku należy przeanalizować projekt pod kątem wystąpienia pomocy publicznej. Obowiązek dokonania tej analizy spoczywa na wnioskodawcy /beneficjencie.</w:t>
      </w:r>
    </w:p>
    <w:p w14:paraId="414BBA52" w14:textId="64562F51" w:rsidR="007B3B9D" w:rsidRPr="004D35EE" w:rsidRDefault="007B3B9D" w:rsidP="0077235E">
      <w:pPr>
        <w:spacing w:line="360" w:lineRule="auto"/>
        <w:rPr>
          <w:rFonts w:cs="Arial"/>
          <w:sz w:val="24"/>
          <w:szCs w:val="24"/>
        </w:rPr>
      </w:pPr>
      <w:r w:rsidRPr="004D35EE">
        <w:rPr>
          <w:rFonts w:cs="Arial"/>
          <w:sz w:val="24"/>
          <w:szCs w:val="24"/>
        </w:rPr>
        <w:t xml:space="preserve">Co do zasady w przypadku </w:t>
      </w:r>
      <w:r w:rsidR="00AC2C87" w:rsidRPr="004D35EE">
        <w:rPr>
          <w:rFonts w:cs="Arial"/>
          <w:sz w:val="24"/>
          <w:szCs w:val="24"/>
        </w:rPr>
        <w:t xml:space="preserve">schematu </w:t>
      </w:r>
      <w:r w:rsidRPr="004D35EE">
        <w:rPr>
          <w:rFonts w:cs="Arial"/>
          <w:sz w:val="24"/>
          <w:szCs w:val="24"/>
        </w:rPr>
        <w:t>4.5</w:t>
      </w:r>
      <w:r w:rsidR="00AC2C87" w:rsidRPr="004D35EE">
        <w:rPr>
          <w:rFonts w:cs="Arial"/>
          <w:sz w:val="24"/>
          <w:szCs w:val="24"/>
        </w:rPr>
        <w:t xml:space="preserve">.C  </w:t>
      </w:r>
      <w:r w:rsidRPr="004D35EE">
        <w:rPr>
          <w:rFonts w:cs="Arial"/>
          <w:sz w:val="24"/>
          <w:szCs w:val="24"/>
        </w:rPr>
        <w:t xml:space="preserve">nie ma przesłanek do wystąpienia pomocy publicznej. </w:t>
      </w:r>
      <w:r w:rsidR="00B53EDA" w:rsidRPr="004D35EE">
        <w:rPr>
          <w:rFonts w:cs="Arial"/>
          <w:sz w:val="24"/>
          <w:szCs w:val="24"/>
        </w:rPr>
        <w:t xml:space="preserve"> </w:t>
      </w:r>
      <w:r w:rsidRPr="004D35EE">
        <w:rPr>
          <w:rFonts w:cs="Arial"/>
          <w:sz w:val="24"/>
          <w:szCs w:val="24"/>
        </w:rPr>
        <w:t>Do działalności w zakresie bezpieczeństwa nie mają zastosowania przepisy dotyczące pomocy publicznej (działalność ta co do zasady nie stanowi działalności gospodarczej w rozumieniu przepisów wspólnotowych).</w:t>
      </w:r>
    </w:p>
    <w:p w14:paraId="1137B4CF" w14:textId="494B344B" w:rsidR="007B3B9D" w:rsidRPr="004D35EE" w:rsidRDefault="007B3B9D" w:rsidP="0077235E">
      <w:pPr>
        <w:spacing w:line="360" w:lineRule="auto"/>
        <w:rPr>
          <w:rFonts w:cs="Arial"/>
          <w:sz w:val="24"/>
          <w:szCs w:val="24"/>
        </w:rPr>
      </w:pPr>
      <w:r w:rsidRPr="004D35EE">
        <w:rPr>
          <w:rFonts w:cs="Arial"/>
          <w:sz w:val="24"/>
          <w:szCs w:val="24"/>
        </w:rPr>
        <w:t>Biorąc pod uwagę typy beneficjentów, które mogą otrzymać dofinansowanie oraz typ projekt</w:t>
      </w:r>
      <w:r w:rsidR="0075365F" w:rsidRPr="004D35EE">
        <w:rPr>
          <w:rFonts w:cs="Arial"/>
          <w:sz w:val="24"/>
          <w:szCs w:val="24"/>
        </w:rPr>
        <w:t>u</w:t>
      </w:r>
      <w:r w:rsidRPr="004D35EE">
        <w:rPr>
          <w:rFonts w:cs="Arial"/>
          <w:sz w:val="24"/>
          <w:szCs w:val="24"/>
        </w:rPr>
        <w:t xml:space="preserve">, mamy do czynienia z podmiotami, których działalność jest w głównej mierze finansowana ze środków publicznych i służy wykonywaniu zadań </w:t>
      </w:r>
      <w:r w:rsidR="0075365F" w:rsidRPr="004D35EE">
        <w:rPr>
          <w:rFonts w:cs="Arial"/>
          <w:sz w:val="24"/>
          <w:szCs w:val="24"/>
        </w:rPr>
        <w:t>publicznych</w:t>
      </w:r>
      <w:r w:rsidRPr="004D35EE">
        <w:rPr>
          <w:rFonts w:cs="Arial"/>
          <w:sz w:val="24"/>
          <w:szCs w:val="24"/>
        </w:rPr>
        <w:t xml:space="preserve">, i jako takie będą się mieścić w zakresie nie skutkującym wystąpienia pomocy publicznej. </w:t>
      </w:r>
    </w:p>
    <w:p w14:paraId="333BFC16" w14:textId="581EA174"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Jeżeli </w:t>
      </w:r>
      <w:r w:rsidR="0075365F" w:rsidRPr="004D35EE">
        <w:rPr>
          <w:rFonts w:eastAsia="Times New Roman" w:cs="Times New Roman"/>
          <w:sz w:val="24"/>
          <w:szCs w:val="24"/>
          <w:lang w:eastAsia="pl-PL"/>
        </w:rPr>
        <w:t xml:space="preserve">jednak </w:t>
      </w:r>
      <w:r w:rsidRPr="004D35EE">
        <w:rPr>
          <w:rFonts w:eastAsia="Times New Roman" w:cs="Times New Roman"/>
          <w:sz w:val="24"/>
          <w:szCs w:val="24"/>
          <w:lang w:eastAsia="pl-PL"/>
        </w:rPr>
        <w:t xml:space="preserve">przy realizacji projektu zakłada się występowanie w projekcie zakresu/ elementów noszących znamiona pomocy publicznej, to w takiej sytuacji istnieje możliwość realizacji projektów „mieszanych”, tzn. objętych w części pomocą publiczną, a w części wsparciem niestanowiącym pomocy.  W takich przypadkach </w:t>
      </w:r>
      <w:r w:rsidRPr="004D35EE">
        <w:rPr>
          <w:rFonts w:eastAsia="Times New Roman" w:cs="Times New Roman"/>
          <w:sz w:val="24"/>
          <w:szCs w:val="24"/>
          <w:lang w:eastAsia="pl-PL"/>
        </w:rPr>
        <w:lastRenderedPageBreak/>
        <w:t>wnioskodawca</w:t>
      </w:r>
      <w:r w:rsidR="0075365F" w:rsidRPr="004D35EE">
        <w:rPr>
          <w:rFonts w:eastAsia="Times New Roman" w:cs="Times New Roman"/>
          <w:sz w:val="24"/>
          <w:szCs w:val="24"/>
          <w:lang w:eastAsia="pl-PL"/>
        </w:rPr>
        <w:t xml:space="preserve"> </w:t>
      </w:r>
      <w:r w:rsidRPr="004D35EE">
        <w:rPr>
          <w:rFonts w:eastAsia="Times New Roman" w:cs="Times New Roman"/>
          <w:sz w:val="24"/>
          <w:szCs w:val="24"/>
          <w:lang w:eastAsia="pl-PL"/>
        </w:rPr>
        <w:t>zobowiązany jest przedstawić metodologię wyodrębnienia elementów projektu przyporządkowanych</w:t>
      </w:r>
      <w:r w:rsidR="002D7213" w:rsidRPr="004D35EE">
        <w:rPr>
          <w:rFonts w:eastAsia="Times New Roman" w:cs="Times New Roman"/>
          <w:sz w:val="24"/>
          <w:szCs w:val="24"/>
          <w:lang w:eastAsia="pl-PL"/>
        </w:rPr>
        <w:t xml:space="preserve"> do działalności gospodarczej i </w:t>
      </w:r>
      <w:r w:rsidRPr="004D35EE">
        <w:rPr>
          <w:rFonts w:eastAsia="Times New Roman" w:cs="Times New Roman"/>
          <w:sz w:val="24"/>
          <w:szCs w:val="24"/>
          <w:lang w:eastAsia="pl-PL"/>
        </w:rPr>
        <w:t xml:space="preserve">niegospodarczej wnioskodawcy.  </w:t>
      </w:r>
      <w:r w:rsidR="0075365F" w:rsidRPr="004D35EE">
        <w:rPr>
          <w:rFonts w:eastAsia="Times New Roman" w:cs="Times New Roman"/>
          <w:sz w:val="24"/>
          <w:szCs w:val="24"/>
          <w:lang w:eastAsia="pl-PL"/>
        </w:rPr>
        <w:t>N</w:t>
      </w:r>
      <w:r w:rsidRPr="004D35EE">
        <w:rPr>
          <w:rFonts w:eastAsia="Times New Roman" w:cs="Times New Roman"/>
          <w:sz w:val="24"/>
          <w:szCs w:val="24"/>
          <w:lang w:eastAsia="pl-PL"/>
        </w:rPr>
        <w:t xml:space="preserve">ależy </w:t>
      </w:r>
      <w:r w:rsidR="0075365F" w:rsidRPr="004D35EE">
        <w:rPr>
          <w:rFonts w:eastAsia="Times New Roman" w:cs="Times New Roman"/>
          <w:sz w:val="24"/>
          <w:szCs w:val="24"/>
          <w:lang w:eastAsia="pl-PL"/>
        </w:rPr>
        <w:t xml:space="preserve">wówczas </w:t>
      </w:r>
      <w:r w:rsidRPr="004D35EE">
        <w:rPr>
          <w:rFonts w:eastAsia="Times New Roman" w:cs="Times New Roman"/>
          <w:sz w:val="24"/>
          <w:szCs w:val="24"/>
          <w:lang w:eastAsia="pl-PL"/>
        </w:rPr>
        <w:t xml:space="preserve">pamiętać o konieczności prowadzenia rozdzielnej rachunkowości </w:t>
      </w:r>
      <w:r w:rsidR="002D7213" w:rsidRPr="004D35EE">
        <w:rPr>
          <w:rFonts w:eastAsia="Times New Roman" w:cs="Times New Roman"/>
          <w:sz w:val="24"/>
          <w:szCs w:val="24"/>
          <w:lang w:eastAsia="pl-PL"/>
        </w:rPr>
        <w:t>dla działalności gospodarczej i </w:t>
      </w:r>
      <w:r w:rsidRPr="004D35EE">
        <w:rPr>
          <w:rFonts w:eastAsia="Times New Roman" w:cs="Times New Roman"/>
          <w:sz w:val="24"/>
          <w:szCs w:val="24"/>
          <w:lang w:eastAsia="pl-PL"/>
        </w:rPr>
        <w:t xml:space="preserve">niegospodarczej – przez cały okres realizacji projektu i okres trwałości. </w:t>
      </w:r>
    </w:p>
    <w:p w14:paraId="1F42B26F" w14:textId="77777777" w:rsidR="002752E1" w:rsidRPr="004D35EE" w:rsidRDefault="002752E1" w:rsidP="002752E1">
      <w:pPr>
        <w:spacing w:after="0" w:line="360" w:lineRule="auto"/>
        <w:rPr>
          <w:rFonts w:eastAsia="Times New Roman" w:cs="Times New Roman"/>
          <w:sz w:val="24"/>
          <w:szCs w:val="24"/>
          <w:lang w:eastAsia="pl-PL"/>
        </w:rPr>
      </w:pPr>
      <w:r w:rsidRPr="004D35EE">
        <w:rPr>
          <w:rFonts w:eastAsia="Times New Roman" w:cs="Times New Roman"/>
          <w:sz w:val="24"/>
          <w:szCs w:val="24"/>
          <w:lang w:eastAsia="pl-PL"/>
        </w:rPr>
        <w:t xml:space="preserve">Konsekwencją niedochowania powyższych warunków w okresie trwałości projektu może być częściowy lub całkowity zwrot dofinansowania. </w:t>
      </w:r>
    </w:p>
    <w:p w14:paraId="534D8B7F" w14:textId="1782A61B" w:rsidR="002A4907" w:rsidRPr="004D35EE" w:rsidRDefault="002A4907" w:rsidP="002A4907">
      <w:pPr>
        <w:spacing w:line="360" w:lineRule="auto"/>
        <w:rPr>
          <w:rFonts w:cs="Arial"/>
          <w:sz w:val="24"/>
        </w:rPr>
      </w:pPr>
      <w:r w:rsidRPr="004D35EE">
        <w:rPr>
          <w:rFonts w:eastAsia="Droid Sans Fallback" w:cs="Calibri"/>
          <w:color w:val="00000A"/>
          <w:sz w:val="24"/>
          <w:szCs w:val="24"/>
        </w:rPr>
        <w:t xml:space="preserve">Podstawą wsparcia zakresu/elementów noszących znamiona pomocy publicznej będzie </w:t>
      </w:r>
      <w:r w:rsidR="007B3B9D" w:rsidRPr="004D35EE">
        <w:rPr>
          <w:rFonts w:eastAsia="Droid Sans Fallback" w:cs="Calibri"/>
          <w:color w:val="00000A"/>
          <w:sz w:val="24"/>
          <w:szCs w:val="24"/>
        </w:rPr>
        <w:t>Rozporządzeni</w:t>
      </w:r>
      <w:r w:rsidRPr="004D35EE">
        <w:rPr>
          <w:rFonts w:eastAsia="Droid Sans Fallback" w:cs="Calibri"/>
          <w:color w:val="00000A"/>
          <w:sz w:val="24"/>
          <w:szCs w:val="24"/>
        </w:rPr>
        <w:t>e</w:t>
      </w:r>
      <w:r w:rsidR="007B3B9D" w:rsidRPr="004D35EE">
        <w:rPr>
          <w:rFonts w:eastAsia="Droid Sans Fallback" w:cs="Calibri"/>
          <w:color w:val="00000A"/>
          <w:sz w:val="24"/>
          <w:szCs w:val="24"/>
        </w:rPr>
        <w:t xml:space="preserve"> Ministra Infrastruktury i Ro</w:t>
      </w:r>
      <w:r w:rsidR="002D7213" w:rsidRPr="004D35EE">
        <w:rPr>
          <w:rFonts w:eastAsia="Droid Sans Fallback" w:cs="Calibri"/>
          <w:color w:val="00000A"/>
          <w:sz w:val="24"/>
          <w:szCs w:val="24"/>
        </w:rPr>
        <w:t>zwoju z dnia 19 marca 2015 r. w </w:t>
      </w:r>
      <w:r w:rsidR="007B3B9D" w:rsidRPr="004D35EE">
        <w:rPr>
          <w:rFonts w:eastAsia="Droid Sans Fallback" w:cs="Calibri"/>
          <w:color w:val="00000A"/>
          <w:sz w:val="24"/>
          <w:szCs w:val="24"/>
        </w:rPr>
        <w:t>sprawie udzielania pomocy de minimis w ramach regionalnych programów operacyjnych na lata 2014-2020</w:t>
      </w:r>
      <w:r w:rsidRPr="004D35EE">
        <w:rPr>
          <w:rFonts w:eastAsia="Droid Sans Fallback" w:cs="Calibri"/>
          <w:color w:val="00000A"/>
          <w:sz w:val="24"/>
          <w:szCs w:val="24"/>
        </w:rPr>
        <w:t xml:space="preserve">. </w:t>
      </w:r>
      <w:r w:rsidR="002D7213" w:rsidRPr="004D35EE">
        <w:rPr>
          <w:rFonts w:cs="Arial"/>
          <w:sz w:val="24"/>
        </w:rPr>
        <w:t xml:space="preserve">Na etapie oceny wniosku o dofinansowanie  </w:t>
      </w:r>
      <w:r w:rsidRPr="004D35EE">
        <w:rPr>
          <w:rFonts w:cs="Arial"/>
          <w:sz w:val="24"/>
        </w:rPr>
        <w:t xml:space="preserve">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14:paraId="60ED6997" w14:textId="6F848B0C" w:rsidR="002A4907" w:rsidRPr="004D35EE" w:rsidRDefault="002D7213" w:rsidP="002A4907">
      <w:pPr>
        <w:tabs>
          <w:tab w:val="left" w:pos="459"/>
        </w:tabs>
        <w:spacing w:before="40" w:after="40" w:line="360" w:lineRule="auto"/>
        <w:rPr>
          <w:rFonts w:cs="Arial"/>
          <w:sz w:val="24"/>
        </w:rPr>
      </w:pPr>
      <w:r w:rsidRPr="004D35EE">
        <w:rPr>
          <w:rFonts w:cs="Arial"/>
          <w:sz w:val="24"/>
        </w:rPr>
        <w:t>I</w:t>
      </w:r>
      <w:r w:rsidR="002A4907" w:rsidRPr="004D35EE">
        <w:rPr>
          <w:rFonts w:cs="Arial"/>
          <w:sz w:val="24"/>
        </w:rPr>
        <w:t xml:space="preserve">nformacja o otrzymanej przez wnioskodawcę pomocy de minimis </w:t>
      </w:r>
      <w:r w:rsidRPr="004D35EE">
        <w:rPr>
          <w:rFonts w:cs="Arial"/>
          <w:sz w:val="24"/>
        </w:rPr>
        <w:t xml:space="preserve">weryfikowana będzie </w:t>
      </w:r>
      <w:r w:rsidR="002A4907" w:rsidRPr="004D35EE">
        <w:rPr>
          <w:rFonts w:cs="Arial"/>
          <w:sz w:val="24"/>
        </w:rPr>
        <w:t>w oparciu o dane dostępne w systemie SUDOP. Stwierdzenie przekroczenia dopuszczalnej kwoty pomocy de minimis będzie skutkowało zmniejszeniem dofinansowania lub odrzuceniem projektu podczas oceny wniosku.</w:t>
      </w:r>
    </w:p>
    <w:p w14:paraId="0EF8B99F" w14:textId="77777777" w:rsidR="002A4907" w:rsidRPr="004D35EE" w:rsidRDefault="002A4907" w:rsidP="002A4907">
      <w:pPr>
        <w:tabs>
          <w:tab w:val="left" w:pos="459"/>
        </w:tabs>
        <w:spacing w:before="40" w:after="40" w:line="360" w:lineRule="auto"/>
        <w:rPr>
          <w:rFonts w:cs="Arial"/>
          <w:sz w:val="24"/>
        </w:rPr>
      </w:pPr>
      <w:r w:rsidRPr="004D35EE">
        <w:rPr>
          <w:rFonts w:cs="Arial"/>
          <w:sz w:val="24"/>
        </w:rPr>
        <w:t>Ponowna weryfikacja poziomu otrzymanej pomocy de minimis przez wnioskodawcę będzie występowała na etapie podpisywania umowy o dofinansowanie.</w:t>
      </w:r>
    </w:p>
    <w:p w14:paraId="76F5D496" w14:textId="77777777" w:rsidR="002A4907" w:rsidRPr="004D35EE" w:rsidRDefault="002A4907" w:rsidP="002A4907">
      <w:pPr>
        <w:spacing w:line="360" w:lineRule="auto"/>
        <w:rPr>
          <w:rFonts w:cs="Arial"/>
          <w:sz w:val="24"/>
        </w:rPr>
      </w:pPr>
      <w:r w:rsidRPr="004D35EE">
        <w:rPr>
          <w:rFonts w:cs="Arial"/>
          <w:sz w:val="24"/>
        </w:rPr>
        <w:t xml:space="preserve">Niespełnienie ww. warunków będzie mogło skutkować obniżeniem kwoty pomocy de minimis lub odmową podpisania umowy o dofinansowanie. </w:t>
      </w:r>
    </w:p>
    <w:p w14:paraId="66C2787C" w14:textId="77777777" w:rsidR="007B3B9D" w:rsidRPr="004D35EE" w:rsidRDefault="007B3B9D" w:rsidP="0077235E">
      <w:pPr>
        <w:spacing w:line="360" w:lineRule="auto"/>
        <w:rPr>
          <w:rFonts w:eastAsia="Droid Sans Fallback" w:cs="Calibri"/>
          <w:color w:val="00000A"/>
          <w:sz w:val="24"/>
          <w:szCs w:val="24"/>
        </w:rPr>
      </w:pPr>
      <w:r w:rsidRPr="004D35EE">
        <w:rPr>
          <w:rFonts w:eastAsia="Droid Sans Fallback" w:cs="Calibri"/>
          <w:color w:val="00000A"/>
          <w:sz w:val="24"/>
          <w:szCs w:val="24"/>
        </w:rPr>
        <w:t>Wszystkie ww. regulacje dotyczące pomocy publicznej dostępne są na stronie www.funduszeeuropejskie.gov.pl.</w:t>
      </w:r>
    </w:p>
    <w:p w14:paraId="3846FFAE" w14:textId="77777777" w:rsidR="005407CB" w:rsidRPr="004D35EE" w:rsidRDefault="005407CB">
      <w:pPr>
        <w:rPr>
          <w:rFonts w:cs="Calibri"/>
          <w:b/>
          <w:bCs/>
          <w:color w:val="000000"/>
          <w:kern w:val="32"/>
          <w:sz w:val="24"/>
          <w:szCs w:val="24"/>
          <w:lang w:eastAsia="pl-PL"/>
        </w:rPr>
      </w:pPr>
      <w:bookmarkStart w:id="73" w:name="_Toc524512206"/>
      <w:bookmarkStart w:id="74" w:name="_Toc524512254"/>
      <w:bookmarkStart w:id="75" w:name="_Toc536524893"/>
      <w:bookmarkStart w:id="76" w:name="_Toc536525086"/>
      <w:bookmarkStart w:id="77" w:name="_Toc7696224"/>
      <w:r w:rsidRPr="004D35EE">
        <w:br w:type="page"/>
      </w:r>
    </w:p>
    <w:p w14:paraId="26644769" w14:textId="16CC578A" w:rsidR="003C4247" w:rsidRPr="004D35EE" w:rsidRDefault="003C4247" w:rsidP="0077235E">
      <w:pPr>
        <w:pStyle w:val="Nagwek1"/>
        <w:spacing w:line="360" w:lineRule="auto"/>
        <w:rPr>
          <w:rFonts w:asciiTheme="minorHAnsi" w:hAnsiTheme="minorHAnsi"/>
        </w:rPr>
      </w:pPr>
      <w:r w:rsidRPr="004D35EE">
        <w:rPr>
          <w:rFonts w:asciiTheme="minorHAnsi" w:hAnsiTheme="minorHAnsi"/>
        </w:rPr>
        <w:lastRenderedPageBreak/>
        <w:t>Warunki stosowania uproszczonych form rozliczania wydatków i planowany zakres systemu zaliczek</w:t>
      </w:r>
      <w:bookmarkEnd w:id="73"/>
      <w:bookmarkEnd w:id="74"/>
      <w:bookmarkEnd w:id="75"/>
      <w:bookmarkEnd w:id="76"/>
      <w:bookmarkEnd w:id="77"/>
    </w:p>
    <w:p w14:paraId="368E205B" w14:textId="77777777" w:rsidR="00B56F2D" w:rsidRPr="004D35EE" w:rsidRDefault="00B56F2D" w:rsidP="0077235E">
      <w:pPr>
        <w:spacing w:after="0" w:line="360" w:lineRule="auto"/>
        <w:rPr>
          <w:rFonts w:cs="Arial"/>
          <w:sz w:val="24"/>
          <w:szCs w:val="24"/>
        </w:rPr>
      </w:pPr>
      <w:bookmarkStart w:id="78" w:name="_Toc524512207"/>
      <w:bookmarkStart w:id="79" w:name="_Toc524512255"/>
      <w:bookmarkStart w:id="80" w:name="_Toc536524894"/>
      <w:bookmarkStart w:id="81" w:name="_Toc536525087"/>
    </w:p>
    <w:p w14:paraId="478D6B80" w14:textId="77777777" w:rsidR="003D3252" w:rsidRPr="004D35EE" w:rsidRDefault="003D3252" w:rsidP="0077235E">
      <w:pPr>
        <w:spacing w:after="0" w:line="360" w:lineRule="auto"/>
        <w:rPr>
          <w:rFonts w:cs="Arial"/>
          <w:sz w:val="24"/>
          <w:szCs w:val="24"/>
        </w:rPr>
      </w:pPr>
      <w:r w:rsidRPr="004D35EE">
        <w:rPr>
          <w:rFonts w:cs="Arial"/>
          <w:sz w:val="24"/>
          <w:szCs w:val="24"/>
        </w:rPr>
        <w:t>Wysokość zaliczek:</w:t>
      </w:r>
    </w:p>
    <w:p w14:paraId="1761EF5C"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do 40% przyznanej kwoty dofinansowania, wszyscy beneficjenci RPO WD otrzymujący dofinansowanie z EFRR, z zastrzeżeniem pkt. 2);</w:t>
      </w:r>
    </w:p>
    <w:p w14:paraId="23285871" w14:textId="77777777" w:rsidR="003D3252" w:rsidRPr="004D35EE" w:rsidRDefault="003D3252" w:rsidP="006A3356">
      <w:pPr>
        <w:pStyle w:val="Akapitzlist"/>
        <w:numPr>
          <w:ilvl w:val="0"/>
          <w:numId w:val="13"/>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do 100% przyznanej kwoty dofinansowania w przypadku realizacji projektu przez: </w:t>
      </w:r>
    </w:p>
    <w:p w14:paraId="310D2DD8" w14:textId="46C914FE" w:rsidR="00F01011" w:rsidRPr="004D35EE" w:rsidRDefault="003D3252" w:rsidP="004D35EE">
      <w:pPr>
        <w:pStyle w:val="Akapitzlist"/>
        <w:numPr>
          <w:ilvl w:val="0"/>
          <w:numId w:val="1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Województwo Dolnośląskie (dotyczy projektu </w:t>
      </w:r>
      <w:r w:rsidR="00876D7B" w:rsidRPr="004D35EE">
        <w:rPr>
          <w:rFonts w:asciiTheme="minorHAnsi" w:hAnsiTheme="minorHAnsi" w:cs="Arial"/>
          <w:sz w:val="24"/>
          <w:szCs w:val="24"/>
        </w:rPr>
        <w:t>własnego i realizacji zadania z </w:t>
      </w:r>
      <w:r w:rsidRPr="004D35EE">
        <w:rPr>
          <w:rFonts w:asciiTheme="minorHAnsi" w:hAnsiTheme="minorHAnsi" w:cs="Arial"/>
          <w:sz w:val="24"/>
          <w:szCs w:val="24"/>
        </w:rPr>
        <w:t>zakresu administracji rządowej, określonego przepisami prawa),</w:t>
      </w:r>
    </w:p>
    <w:p w14:paraId="696D3DFE" w14:textId="54FFC21D" w:rsidR="003D3252" w:rsidRPr="004D35EE" w:rsidRDefault="003D3252" w:rsidP="006A3356">
      <w:pPr>
        <w:pStyle w:val="Akapitzlist"/>
        <w:numPr>
          <w:ilvl w:val="0"/>
          <w:numId w:val="19"/>
        </w:numPr>
        <w:spacing w:before="0" w:line="360" w:lineRule="auto"/>
        <w:rPr>
          <w:rFonts w:asciiTheme="minorHAnsi" w:eastAsia="Calibri" w:hAnsiTheme="minorHAnsi"/>
          <w:sz w:val="24"/>
          <w:szCs w:val="24"/>
        </w:rPr>
      </w:pPr>
      <w:r w:rsidRPr="004D35EE">
        <w:rPr>
          <w:rFonts w:asciiTheme="minorHAnsi" w:hAnsiTheme="minorHAnsi" w:cs="Arial"/>
          <w:sz w:val="24"/>
          <w:szCs w:val="24"/>
        </w:rPr>
        <w:t>podmiot, dla którego Województwo Dolnośląskie jest organem założycielskim, organizatorem lub współorganizatorem, lub w którym posiada udziały bądź akcje.</w:t>
      </w:r>
    </w:p>
    <w:p w14:paraId="04C599F7" w14:textId="77777777" w:rsidR="00612034" w:rsidRPr="004D35EE" w:rsidRDefault="00612034" w:rsidP="00612034">
      <w:pPr>
        <w:spacing w:line="360" w:lineRule="auto"/>
        <w:rPr>
          <w:rFonts w:eastAsia="Calibri"/>
          <w:sz w:val="24"/>
          <w:szCs w:val="24"/>
        </w:rPr>
      </w:pPr>
    </w:p>
    <w:p w14:paraId="7ACF95E2" w14:textId="77777777" w:rsidR="00D50D32" w:rsidRDefault="00B92AB2" w:rsidP="00B92AB2">
      <w:pPr>
        <w:spacing w:line="360" w:lineRule="auto"/>
        <w:rPr>
          <w:rFonts w:eastAsia="Calibri"/>
          <w:sz w:val="24"/>
          <w:szCs w:val="24"/>
        </w:rPr>
      </w:pPr>
      <w:r w:rsidRPr="004D35EE">
        <w:rPr>
          <w:rFonts w:eastAsia="Calibri"/>
          <w:sz w:val="24"/>
          <w:szCs w:val="24"/>
        </w:rPr>
        <w:t xml:space="preserve">W konkursie </w:t>
      </w:r>
      <w:r w:rsidRPr="004D35EE">
        <w:rPr>
          <w:rFonts w:eastAsia="Calibri"/>
          <w:b/>
          <w:sz w:val="24"/>
          <w:szCs w:val="24"/>
        </w:rPr>
        <w:t>przewidziano zastosowanie stawki ryczałtowej dla wybranych kosztów pośrednich.</w:t>
      </w:r>
      <w:r w:rsidRPr="004D35EE">
        <w:rPr>
          <w:rFonts w:eastAsia="Calibri"/>
          <w:sz w:val="24"/>
          <w:szCs w:val="24"/>
        </w:rPr>
        <w:t xml:space="preserve"> Nie ma możliwości rozliczania tych kosztów w oparciu o rzeczywiście poniesione wydatki wykazywane w dokumentach księgowych przedstawianych przez beneficjenta we wnioskach o płatność.</w:t>
      </w:r>
      <w:r w:rsidR="00D50D32">
        <w:rPr>
          <w:rFonts w:eastAsia="Calibri"/>
          <w:sz w:val="24"/>
          <w:szCs w:val="24"/>
        </w:rPr>
        <w:t xml:space="preserve"> </w:t>
      </w:r>
    </w:p>
    <w:p w14:paraId="753CDC53" w14:textId="06448944" w:rsidR="00B92AB2" w:rsidRDefault="00D50D32" w:rsidP="00B92AB2">
      <w:pPr>
        <w:spacing w:line="360" w:lineRule="auto"/>
        <w:rPr>
          <w:rFonts w:eastAsia="Calibri"/>
          <w:sz w:val="24"/>
          <w:szCs w:val="24"/>
        </w:rPr>
      </w:pPr>
      <w:r w:rsidRPr="00EE38DC">
        <w:rPr>
          <w:rFonts w:eastAsia="Calibri"/>
          <w:sz w:val="24"/>
          <w:szCs w:val="24"/>
        </w:rPr>
        <w:t>Uproszczonych metod rozliczania wydatków nie można stosować w przypadku, gdy realizacja projektu jest w całości zlecana innym podmiotom w ramach podwykonawstwa. W takim przypadku koszty pośrednie będą uznane za niekwalifikowalne.</w:t>
      </w:r>
    </w:p>
    <w:p w14:paraId="2DEB76FE" w14:textId="705BE66F" w:rsidR="00CF4FD0" w:rsidRPr="004D35EE" w:rsidRDefault="00CF4FD0" w:rsidP="00B92AB2">
      <w:pPr>
        <w:spacing w:line="360" w:lineRule="auto"/>
        <w:rPr>
          <w:rFonts w:eastAsia="Calibri"/>
          <w:sz w:val="24"/>
          <w:szCs w:val="24"/>
        </w:rPr>
      </w:pPr>
      <w:r w:rsidRPr="00CF4FD0">
        <w:rPr>
          <w:rFonts w:eastAsia="Calibri"/>
          <w:sz w:val="24"/>
          <w:szCs w:val="24"/>
        </w:rPr>
        <w:t xml:space="preserve">Poprzez podwykonawstwo rozumie się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umowę z beneficjentem, w celu wykonania części prac związanych z realizacją projektu. Podwykonawca nie podlega bezpośredniemu nadzorowi beneficjenta i nie jest mu hierarchicznie podporządkowany (inaczej niż to się dzieje w przypadku pracownika beneficjenta lub podmiotu zależnego). Zatem podwykonawstwa nie należy </w:t>
      </w:r>
      <w:r w:rsidRPr="00CF4FD0">
        <w:rPr>
          <w:rFonts w:eastAsia="Calibri"/>
          <w:sz w:val="24"/>
          <w:szCs w:val="24"/>
        </w:rPr>
        <w:lastRenderedPageBreak/>
        <w:t>utożsamiać z każdym wyborem wykonawcy, a jedynie z sytuacją, w której zlecenie zadania nie generuje kosztów pośrednich u beneficjenta. W przypadku zlecania zadań w projekcie wykonawcom Beneficjent powinien zbadać, czy sposób, w jaki zlecił te zadania, będzie prowadził do powstawania kosztów pośrednich po jego stronie, czy też nie będą prowadziły do powstawania kosztów pośrednich po jego stronie i tym samym będą stanowiły podwykonawstwo.</w:t>
      </w:r>
    </w:p>
    <w:p w14:paraId="1C8C3A58" w14:textId="77777777" w:rsidR="00B92AB2" w:rsidRPr="004D35EE" w:rsidRDefault="00B92AB2" w:rsidP="00325C1E">
      <w:pPr>
        <w:spacing w:after="0" w:line="360" w:lineRule="auto"/>
        <w:outlineLvl w:val="1"/>
        <w:rPr>
          <w:rFonts w:eastAsia="Arial" w:cs="Arial"/>
          <w:sz w:val="24"/>
          <w:szCs w:val="24"/>
        </w:rPr>
      </w:pPr>
      <w:r w:rsidRPr="004D35EE">
        <w:rPr>
          <w:rFonts w:eastAsia="Times New Roman" w:cs="Times New Roman"/>
          <w:sz w:val="24"/>
          <w:szCs w:val="24"/>
          <w:lang w:eastAsia="pl-PL"/>
        </w:rPr>
        <w:t xml:space="preserve">Za </w:t>
      </w:r>
      <w:r w:rsidRPr="004D35EE">
        <w:rPr>
          <w:rFonts w:eastAsia="Times New Roman" w:cs="Times New Roman"/>
          <w:b/>
          <w:sz w:val="24"/>
          <w:szCs w:val="24"/>
          <w:lang w:eastAsia="pl-PL"/>
        </w:rPr>
        <w:t>koszty pośrednie</w:t>
      </w:r>
      <w:r w:rsidRPr="004D35EE">
        <w:rPr>
          <w:rFonts w:eastAsia="Times New Roman" w:cs="Times New Roman"/>
          <w:sz w:val="24"/>
          <w:szCs w:val="24"/>
          <w:lang w:eastAsia="pl-PL"/>
        </w:rPr>
        <w:t xml:space="preserve"> uznawane będą </w:t>
      </w:r>
      <w:r w:rsidRPr="004D35EE">
        <w:rPr>
          <w:rFonts w:eastAsia="Arial" w:cs="Arial"/>
          <w:sz w:val="24"/>
          <w:szCs w:val="24"/>
        </w:rPr>
        <w:t xml:space="preserve">koszty zarządzania </w:t>
      </w:r>
      <w:r w:rsidRPr="004D35EE">
        <w:rPr>
          <w:rFonts w:eastAsia="Times New Roman" w:cs="Times New Roman"/>
          <w:sz w:val="24"/>
          <w:szCs w:val="24"/>
          <w:lang w:eastAsia="pl-PL"/>
        </w:rPr>
        <w:t>i obsługi projektu, koszty administracyjne oraz koszty promocji, zgodnie z poniższym katalogiem:</w:t>
      </w:r>
    </w:p>
    <w:p w14:paraId="6384D6CC" w14:textId="77777777" w:rsidR="00B92AB2" w:rsidRPr="004D35EE" w:rsidRDefault="00B92AB2" w:rsidP="00325C1E">
      <w:pPr>
        <w:autoSpaceDE w:val="0"/>
        <w:autoSpaceDN w:val="0"/>
        <w:adjustRightInd w:val="0"/>
        <w:spacing w:after="0" w:line="360" w:lineRule="auto"/>
        <w:rPr>
          <w:rFonts w:cs="Calibri"/>
          <w:b/>
          <w:sz w:val="24"/>
          <w:szCs w:val="24"/>
          <w:u w:val="single"/>
        </w:rPr>
      </w:pPr>
      <w:r w:rsidRPr="004D35EE">
        <w:rPr>
          <w:rFonts w:cs="Calibri"/>
          <w:b/>
          <w:sz w:val="24"/>
          <w:szCs w:val="24"/>
          <w:u w:val="single"/>
        </w:rPr>
        <w:t>Grupa kosztów związanych z zarządzaniem projektem:</w:t>
      </w:r>
    </w:p>
    <w:p w14:paraId="7A314DC3"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koordynatora/menadżera/kierownika projektu oraz innych osób bezpośrednio zaangażowanych w zarządzanie projektem, monitorowanie i jego rozliczanie lub prowadzenie innych działań administracyjnych w projekcie, o ile ich zatrudnienie jest niezbędne dla realizacji projektu, w tym w szczególności koszty wynagrodzenia tych osób, ich delegacji służbowych oraz koszty związane z wdrażaniem polityki równych szans przez te osoby,</w:t>
      </w:r>
    </w:p>
    <w:p w14:paraId="50812321"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zarządu w wysokości zależnej od zaangażowania czasowego w realizację projektu (koszty wynagrodzenia osób uprawnionych do reprezentowania jednostki, których zakresy czynności nie są przypisane wyłącznie do projektu, np. kierownik jednostki),</w:t>
      </w:r>
    </w:p>
    <w:p w14:paraId="052D9B6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innych usług polegających na zlecaniu zadań związanych z zarządzaniem projektem (np. inżynier kontraktu, koordynator projektu), </w:t>
      </w:r>
    </w:p>
    <w:p w14:paraId="41AFA64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związanych z prowadzeniem nadzorów w projekcie (innych niż nadzór autorski), w tym nadzór inwestorski oraz nadzory branżowe,</w:t>
      </w:r>
    </w:p>
    <w:p w14:paraId="0A8A7578"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personelu obsługowego (obsługa kadrowa, finansowa, administracyjna, sekretariat, kancelaria, obsługa prawna) zatrudnionego na potrzeby funkcjonowania jednostki, a wykonującego zadania związane z obsługą projektu,</w:t>
      </w:r>
    </w:p>
    <w:p w14:paraId="7CC92C3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obsługi technicznej/personelu technicznego (np. informatyka) niestanowiące wydatków/kosztów osobowych związanych z zaangażowaniem personelu (kadry merytorycznej),</w:t>
      </w:r>
    </w:p>
    <w:p w14:paraId="4CB35ACE" w14:textId="59DDDADA"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delegacji służbowych,</w:t>
      </w:r>
    </w:p>
    <w:p w14:paraId="424E217B"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4A674D77"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lastRenderedPageBreak/>
        <w:t>Grupa pozostałych kosztów administracyjnych</w:t>
      </w:r>
    </w:p>
    <w:p w14:paraId="7813A9A4" w14:textId="4CB08BF4" w:rsidR="00B92AB2"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koszty utrzymania powierzchni biurowych (czynsz, najem, opłaty administracyjne) związanych z obsługą administracyjną projektu,</w:t>
      </w:r>
    </w:p>
    <w:p w14:paraId="255FE97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wydatki związane z otworzeniem lub prowadzeniem wyodrębnionego na rzecz projektu subkonta na rachunku bankowym lub odrębnego rachunku bankowego,</w:t>
      </w:r>
    </w:p>
    <w:p w14:paraId="6B8D7CC8" w14:textId="18CCE0E6"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amortyzacja, najem lub zakup aktywów (środków trwałych i wartości niematerialnych i prawnych) używanych na po</w:t>
      </w:r>
      <w:r w:rsidR="00325C1E">
        <w:rPr>
          <w:rFonts w:cs="Calibri"/>
          <w:sz w:val="24"/>
          <w:szCs w:val="24"/>
        </w:rPr>
        <w:t>trzeby zarządzania projektem, o </w:t>
      </w:r>
      <w:r w:rsidRPr="004D35EE">
        <w:rPr>
          <w:rFonts w:cs="Calibri"/>
          <w:sz w:val="24"/>
          <w:szCs w:val="24"/>
        </w:rPr>
        <w:t xml:space="preserve">którym mowa w pkt. 1-7, oraz innych nieprzeznaczonych w 100% do realizacji działań bezpośrednich, </w:t>
      </w:r>
    </w:p>
    <w:p w14:paraId="2DF9081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opłaty za energię elektryczną, cieplną, gazową i wodę, opłaty przesyłowe, opłaty za odprowadzanie ścieków w zakresie związanym z obsługą administracyjną projektu,</w:t>
      </w:r>
    </w:p>
    <w:p w14:paraId="45B7D82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pocztowych, telefonicznych, internetowych, kurierskich związanych z obsługą administracyjną projektu,</w:t>
      </w:r>
    </w:p>
    <w:p w14:paraId="38ED52A6"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powielania dokumentów związanych z obsługą administracyjną projektu,</w:t>
      </w:r>
    </w:p>
    <w:p w14:paraId="03888067"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materiałów biurowych i artykułów piśmienniczych związanych z obsługą administracyjną projektu,</w:t>
      </w:r>
    </w:p>
    <w:p w14:paraId="26B2979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ubezpieczeń majątkowych związanych z projektem i innych, </w:t>
      </w:r>
    </w:p>
    <w:p w14:paraId="2C6DF06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 xml:space="preserve">koszty ochrony mienia związanego z projektem, </w:t>
      </w:r>
    </w:p>
    <w:p w14:paraId="10AC0E30"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sprzątania pomieszczeń związanych z obsługą administracyjną projektu, w tym środki do utrzymania ich czystości oraz dezynsekcję, dezynfekcję, deratyzację tych pomieszczeń,</w:t>
      </w:r>
    </w:p>
    <w:p w14:paraId="33A90375"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związane z konserwacją i naprawą urządzeń biurowych/koszt zakupu urządzeń i sprzętu biurowego nie będących środkiem trwałym, na potrzeby zarządzania projektem,</w:t>
      </w:r>
    </w:p>
    <w:p w14:paraId="75F665EF"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utylizacji odpadów na potrzeby zarządzania projektem,</w:t>
      </w:r>
    </w:p>
    <w:p w14:paraId="08B17824"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hosting na potrzeby funkcjonowania projektu,</w:t>
      </w:r>
    </w:p>
    <w:p w14:paraId="1B5AA95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opłat skarbowych i notarialnych związanych z realizacją projektu,</w:t>
      </w:r>
    </w:p>
    <w:p w14:paraId="002015AD" w14:textId="77777777"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t>koszty usług tłumaczenia dokumentów niezbędnych do przedłożenia instytucji zarządzającej na potrzeby rozliczenia i kontroli prawidłowej realizacji projektu,</w:t>
      </w:r>
    </w:p>
    <w:p w14:paraId="69EC4CDC" w14:textId="7E364495" w:rsidR="00B92AB2" w:rsidRPr="004D35EE" w:rsidRDefault="00B92AB2" w:rsidP="00325C1E">
      <w:pPr>
        <w:numPr>
          <w:ilvl w:val="0"/>
          <w:numId w:val="39"/>
        </w:numPr>
        <w:autoSpaceDE w:val="0"/>
        <w:autoSpaceDN w:val="0"/>
        <w:adjustRightInd w:val="0"/>
        <w:spacing w:after="0" w:line="360" w:lineRule="auto"/>
        <w:rPr>
          <w:rFonts w:cs="Calibri"/>
          <w:sz w:val="24"/>
          <w:szCs w:val="24"/>
        </w:rPr>
      </w:pPr>
      <w:r w:rsidRPr="004D35EE">
        <w:rPr>
          <w:rFonts w:cs="Calibri"/>
          <w:sz w:val="24"/>
          <w:szCs w:val="24"/>
        </w:rPr>
        <w:lastRenderedPageBreak/>
        <w:t>koszty ustanowienia zabezpieczenia prawidłowej realizacji umowy</w:t>
      </w:r>
      <w:r w:rsidR="00876D7B" w:rsidRPr="004D35EE">
        <w:rPr>
          <w:rFonts w:cs="Calibri"/>
          <w:sz w:val="24"/>
          <w:szCs w:val="24"/>
        </w:rPr>
        <w:t xml:space="preserve"> o </w:t>
      </w:r>
      <w:r w:rsidRPr="004D35EE">
        <w:rPr>
          <w:rFonts w:cs="Calibri"/>
          <w:sz w:val="24"/>
          <w:szCs w:val="24"/>
        </w:rPr>
        <w:t>dofinansowanie projektu,</w:t>
      </w:r>
    </w:p>
    <w:p w14:paraId="294D8AE9" w14:textId="77777777" w:rsidR="00B92AB2" w:rsidRPr="004D35EE" w:rsidRDefault="00B92AB2" w:rsidP="00325C1E">
      <w:pPr>
        <w:autoSpaceDE w:val="0"/>
        <w:autoSpaceDN w:val="0"/>
        <w:adjustRightInd w:val="0"/>
        <w:spacing w:after="0" w:line="360" w:lineRule="auto"/>
        <w:ind w:left="709" w:hanging="425"/>
        <w:rPr>
          <w:rFonts w:cs="Calibri"/>
          <w:sz w:val="24"/>
          <w:szCs w:val="24"/>
        </w:rPr>
      </w:pPr>
    </w:p>
    <w:p w14:paraId="1ED6DF98" w14:textId="77777777" w:rsidR="00B92AB2" w:rsidRPr="004D35EE" w:rsidRDefault="00B92AB2" w:rsidP="00325C1E">
      <w:pPr>
        <w:autoSpaceDE w:val="0"/>
        <w:autoSpaceDN w:val="0"/>
        <w:adjustRightInd w:val="0"/>
        <w:spacing w:after="0" w:line="360" w:lineRule="auto"/>
        <w:ind w:left="426" w:hanging="425"/>
        <w:rPr>
          <w:rFonts w:cs="Calibri"/>
          <w:b/>
          <w:sz w:val="24"/>
          <w:szCs w:val="24"/>
          <w:u w:val="single"/>
        </w:rPr>
      </w:pPr>
      <w:r w:rsidRPr="004D35EE">
        <w:rPr>
          <w:rFonts w:cs="Calibri"/>
          <w:b/>
          <w:sz w:val="24"/>
          <w:szCs w:val="24"/>
          <w:u w:val="single"/>
        </w:rPr>
        <w:t>Koszty promocji</w:t>
      </w:r>
    </w:p>
    <w:p w14:paraId="733C9145" w14:textId="408CF7A8" w:rsidR="00560FB4" w:rsidRPr="004D35EE" w:rsidRDefault="00B92AB2" w:rsidP="00325C1E">
      <w:pPr>
        <w:pStyle w:val="Akapitzlist"/>
        <w:numPr>
          <w:ilvl w:val="0"/>
          <w:numId w:val="39"/>
        </w:numPr>
        <w:autoSpaceDE w:val="0"/>
        <w:autoSpaceDN w:val="0"/>
        <w:adjustRightInd w:val="0"/>
        <w:spacing w:before="0" w:line="360" w:lineRule="auto"/>
        <w:ind w:left="357" w:hanging="357"/>
        <w:contextualSpacing/>
        <w:rPr>
          <w:rFonts w:asciiTheme="minorHAnsi" w:hAnsiTheme="minorHAnsi" w:cs="Calibri"/>
          <w:sz w:val="24"/>
          <w:szCs w:val="24"/>
        </w:rPr>
      </w:pPr>
      <w:r w:rsidRPr="004D35EE">
        <w:rPr>
          <w:rFonts w:asciiTheme="minorHAnsi" w:hAnsiTheme="minorHAnsi" w:cs="Calibri"/>
          <w:sz w:val="24"/>
          <w:szCs w:val="24"/>
        </w:rPr>
        <w:t>działania informacyjno-promocyjne projektu (np. zakup materiałów promocyjnych i informacyjnych, zakup ogłoszeń prasowych, plakat/tablice informacyjne/tablice promocyjne), wynikające z </w:t>
      </w:r>
      <w:r w:rsidR="00325C1E">
        <w:rPr>
          <w:rFonts w:asciiTheme="minorHAnsi" w:hAnsiTheme="minorHAnsi" w:cs="Calibri"/>
          <w:sz w:val="24"/>
          <w:szCs w:val="24"/>
        </w:rPr>
        <w:t>obowiązków określonych w </w:t>
      </w:r>
      <w:r w:rsidR="00876D7B" w:rsidRPr="004D35EE">
        <w:rPr>
          <w:rFonts w:asciiTheme="minorHAnsi" w:hAnsiTheme="minorHAnsi" w:cs="Calibri"/>
          <w:sz w:val="24"/>
          <w:szCs w:val="24"/>
        </w:rPr>
        <w:t>umowie</w:t>
      </w:r>
      <w:r w:rsidRPr="004D35EE">
        <w:rPr>
          <w:rFonts w:asciiTheme="minorHAnsi" w:hAnsiTheme="minorHAnsi" w:cs="Calibri"/>
          <w:sz w:val="24"/>
          <w:szCs w:val="24"/>
        </w:rPr>
        <w:t xml:space="preserve"> o dofinansowanie projektu.</w:t>
      </w:r>
    </w:p>
    <w:p w14:paraId="060A1455" w14:textId="77777777" w:rsidR="00560FB4" w:rsidRPr="004D35EE" w:rsidRDefault="00560FB4" w:rsidP="00325C1E">
      <w:pPr>
        <w:autoSpaceDE w:val="0"/>
        <w:autoSpaceDN w:val="0"/>
        <w:adjustRightInd w:val="0"/>
        <w:spacing w:line="360" w:lineRule="auto"/>
        <w:contextualSpacing/>
        <w:rPr>
          <w:iCs/>
          <w:sz w:val="24"/>
          <w:szCs w:val="24"/>
        </w:rPr>
      </w:pPr>
    </w:p>
    <w:p w14:paraId="59C3E2EE" w14:textId="759E0158" w:rsidR="00560FB4" w:rsidRPr="004D35EE" w:rsidRDefault="00560FB4" w:rsidP="00325C1E">
      <w:pPr>
        <w:autoSpaceDE w:val="0"/>
        <w:autoSpaceDN w:val="0"/>
        <w:adjustRightInd w:val="0"/>
        <w:spacing w:line="360" w:lineRule="auto"/>
        <w:contextualSpacing/>
        <w:rPr>
          <w:rFonts w:cs="Calibri"/>
          <w:sz w:val="24"/>
          <w:szCs w:val="24"/>
        </w:rPr>
      </w:pPr>
      <w:r w:rsidRPr="004D35EE">
        <w:rPr>
          <w:iCs/>
          <w:sz w:val="24"/>
          <w:szCs w:val="24"/>
        </w:rPr>
        <w:t xml:space="preserve">W ramach schematu 4.5.C jako przykładowe </w:t>
      </w:r>
      <w:r w:rsidRPr="004D35EE">
        <w:rPr>
          <w:b/>
          <w:sz w:val="24"/>
          <w:szCs w:val="24"/>
        </w:rPr>
        <w:t xml:space="preserve">koszty bezpośrednie </w:t>
      </w:r>
      <w:r w:rsidRPr="004D35EE">
        <w:rPr>
          <w:sz w:val="24"/>
          <w:szCs w:val="24"/>
        </w:rPr>
        <w:t>(tj. podlegające rozliczeniu w oparciu o dokumenty księgowe dołączane do wniosku o płatność)</w:t>
      </w:r>
      <w:r w:rsidRPr="004D35EE">
        <w:rPr>
          <w:b/>
          <w:sz w:val="24"/>
          <w:szCs w:val="24"/>
        </w:rPr>
        <w:t xml:space="preserve"> </w:t>
      </w:r>
      <w:r w:rsidRPr="004D35EE">
        <w:rPr>
          <w:iCs/>
          <w:sz w:val="24"/>
          <w:szCs w:val="24"/>
        </w:rPr>
        <w:t>mogą występować</w:t>
      </w:r>
      <w:r w:rsidRPr="004D35EE">
        <w:rPr>
          <w:b/>
          <w:sz w:val="24"/>
          <w:szCs w:val="24"/>
        </w:rPr>
        <w:t>:</w:t>
      </w:r>
    </w:p>
    <w:p w14:paraId="16C63FBF" w14:textId="77777777" w:rsidR="00560FB4"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dokumentacji projektowej (w tym technicznej, studium wykonalności),</w:t>
      </w:r>
    </w:p>
    <w:p w14:paraId="18719473" w14:textId="77777777" w:rsidR="004D35EE" w:rsidRPr="001C16B9" w:rsidRDefault="004D35EE"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1C16B9">
        <w:rPr>
          <w:rFonts w:asciiTheme="minorHAnsi" w:hAnsiTheme="minorHAnsi"/>
          <w:iCs/>
          <w:sz w:val="24"/>
          <w:szCs w:val="24"/>
        </w:rPr>
        <w:t>koszt nadzoru autorskiego,</w:t>
      </w:r>
    </w:p>
    <w:p w14:paraId="4E8849F1"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robót i materiałów budowlanych,</w:t>
      </w:r>
    </w:p>
    <w:p w14:paraId="5D898E4C" w14:textId="77777777" w:rsidR="00560FB4" w:rsidRPr="004D35EE" w:rsidRDefault="00560FB4" w:rsidP="00325C1E">
      <w:pPr>
        <w:pStyle w:val="Akapitzlist"/>
        <w:numPr>
          <w:ilvl w:val="0"/>
          <w:numId w:val="34"/>
        </w:numPr>
        <w:spacing w:before="0" w:after="120" w:line="360" w:lineRule="auto"/>
        <w:ind w:left="350" w:hanging="344"/>
        <w:contextualSpacing/>
        <w:rPr>
          <w:rFonts w:asciiTheme="minorHAnsi" w:hAnsiTheme="minorHAnsi"/>
          <w:iCs/>
          <w:sz w:val="24"/>
          <w:szCs w:val="24"/>
        </w:rPr>
      </w:pPr>
      <w:r w:rsidRPr="004D35EE">
        <w:rPr>
          <w:rFonts w:asciiTheme="minorHAnsi" w:hAnsiTheme="minorHAnsi"/>
          <w:iCs/>
          <w:sz w:val="24"/>
          <w:szCs w:val="24"/>
        </w:rPr>
        <w:t>koszty zakupu środków trwałych.</w:t>
      </w:r>
    </w:p>
    <w:p w14:paraId="57EB22AD" w14:textId="711E54B0" w:rsidR="00773631" w:rsidRPr="00773631" w:rsidRDefault="00773631" w:rsidP="003F2D7F">
      <w:pPr>
        <w:spacing w:line="360" w:lineRule="auto"/>
        <w:rPr>
          <w:sz w:val="28"/>
          <w:szCs w:val="24"/>
        </w:rPr>
      </w:pPr>
      <w:bookmarkStart w:id="82" w:name="_Toc7696225"/>
      <w:r w:rsidRPr="00A77DA8">
        <w:rPr>
          <w:b/>
          <w:sz w:val="24"/>
          <w:szCs w:val="24"/>
        </w:rPr>
        <w:t xml:space="preserve">Stawka ryczałtowa dla kosztów pośrednich w schemacie 4.5.C RPO WD 2014-2020 wynosi </w:t>
      </w:r>
      <w:r w:rsidR="00A77DA8" w:rsidRPr="00A77DA8">
        <w:rPr>
          <w:rFonts w:ascii="Calibri" w:eastAsia="Times New Roman" w:hAnsi="Calibri" w:cs="Times New Roman"/>
          <w:b/>
          <w:sz w:val="24"/>
          <w:szCs w:val="24"/>
          <w:lang w:eastAsia="pl-PL"/>
        </w:rPr>
        <w:t xml:space="preserve">1,9% całkowitych kosztów </w:t>
      </w:r>
      <w:r w:rsidR="00A77DA8" w:rsidRPr="003F2D7F">
        <w:rPr>
          <w:rFonts w:ascii="Calibri" w:eastAsia="Times New Roman" w:hAnsi="Calibri" w:cs="Times New Roman"/>
          <w:b/>
          <w:sz w:val="24"/>
          <w:szCs w:val="24"/>
          <w:lang w:eastAsia="pl-PL"/>
        </w:rPr>
        <w:t>kwalifikowalnych pomniejszonych o koszty podwykonawstwa</w:t>
      </w:r>
      <w:r w:rsidR="00A77DA8" w:rsidRPr="00A77DA8">
        <w:rPr>
          <w:rStyle w:val="Odwoanieprzypisudolnego"/>
          <w:b/>
          <w:sz w:val="24"/>
          <w:szCs w:val="24"/>
        </w:rPr>
        <w:t xml:space="preserve"> </w:t>
      </w:r>
      <w:r w:rsidRPr="00A77DA8">
        <w:rPr>
          <w:rStyle w:val="Odwoanieprzypisudolnego"/>
          <w:b/>
          <w:sz w:val="24"/>
          <w:szCs w:val="24"/>
        </w:rPr>
        <w:footnoteReference w:id="4"/>
      </w:r>
      <w:r w:rsidRPr="00A77DA8">
        <w:rPr>
          <w:b/>
          <w:sz w:val="24"/>
          <w:szCs w:val="24"/>
        </w:rPr>
        <w:t xml:space="preserve">. </w:t>
      </w:r>
      <w:r w:rsidRPr="00A77DA8">
        <w:rPr>
          <w:sz w:val="24"/>
          <w:szCs w:val="24"/>
        </w:rPr>
        <w:t>Wnioskodawca/Beneficjent zobowiązany jest do stosowania % stawki ryczałtowej</w:t>
      </w:r>
      <w:r w:rsidRPr="001C16B9">
        <w:rPr>
          <w:sz w:val="24"/>
          <w:szCs w:val="24"/>
        </w:rPr>
        <w:t xml:space="preserve"> we wskazanej wysokości. Procent stawki ryczałtowej pozostaje niezmienny przez cały okres realizacji projektu, od momentu wyboru projektu do dofinansowania. Zmianie może ulec wysokość wydatków kwalifikowalnych przypisanych kosztom pośrednim, ze względu na to, że są one ściśle uzależnione od wysokości bezpośrednich wydatków kwalifikowalnych projektu. To znaczy, że na warto</w:t>
      </w:r>
      <w:r w:rsidR="00325C1E">
        <w:rPr>
          <w:sz w:val="24"/>
          <w:szCs w:val="24"/>
        </w:rPr>
        <w:t>ść wydatków kwalifikowalnych (i </w:t>
      </w:r>
      <w:r w:rsidRPr="001C16B9">
        <w:rPr>
          <w:sz w:val="24"/>
          <w:szCs w:val="24"/>
        </w:rPr>
        <w:t xml:space="preserve">tym samym kwoty dofinansowania) kosztów pośrednich mają wpływ wszelkiego rodzaju zmiany bezpośrednich wydatków kwalifikowalnych projektu stanowiących podstawę wyliczenia kosztów pośrednich, np. zmniejszenia z tytułu oszczędności poprzetargowych, korekt finansowych, zastosowania reguły proporcjonalności za niezrealizowanie wskaźników w projekcie. </w:t>
      </w:r>
      <w:r w:rsidRPr="001C16B9">
        <w:rPr>
          <w:sz w:val="24"/>
          <w:szCs w:val="24"/>
        </w:rPr>
        <w:lastRenderedPageBreak/>
        <w:t>Może zatem wystąpić sytuacja, w której Beneficjent będzie zobligowany do zwrotu środków nienależ</w:t>
      </w:r>
      <w:r w:rsidR="00325C1E">
        <w:rPr>
          <w:sz w:val="24"/>
          <w:szCs w:val="24"/>
        </w:rPr>
        <w:t>nie pobranych wraz z </w:t>
      </w:r>
      <w:r w:rsidRPr="001C16B9">
        <w:rPr>
          <w:sz w:val="24"/>
          <w:szCs w:val="24"/>
        </w:rPr>
        <w:t xml:space="preserve">odsetkami liczonymi jak dla zaległości podatkowych. </w:t>
      </w:r>
      <w:r w:rsidRPr="00773631">
        <w:rPr>
          <w:sz w:val="24"/>
        </w:rPr>
        <w:t>Jeżeli w związku z obniżeniem wysokości bezpośrednich kosztów kwalifikowalnych nastąpi konieczność zwrotu środków</w:t>
      </w:r>
      <w:r w:rsidR="008F4216">
        <w:rPr>
          <w:sz w:val="24"/>
        </w:rPr>
        <w:t>,</w:t>
      </w:r>
      <w:r w:rsidRPr="00773631">
        <w:rPr>
          <w:sz w:val="24"/>
        </w:rPr>
        <w:t xml:space="preserve"> zwrotowi podlega zarówno kwota dofinansowania odpowiadająca pomniejszeniu bezpośrednich kosztów kwalifikowalnych, jak również kwota dofinansowania odpowiadająca pomniejszeniu kosztów pośrednich</w:t>
      </w:r>
      <w:r>
        <w:rPr>
          <w:sz w:val="24"/>
        </w:rPr>
        <w:t>.</w:t>
      </w:r>
    </w:p>
    <w:p w14:paraId="729E1D50" w14:textId="08F78BF3" w:rsidR="00773631" w:rsidRPr="001C16B9" w:rsidRDefault="00773631" w:rsidP="000F6E35">
      <w:pPr>
        <w:spacing w:after="120" w:line="360" w:lineRule="auto"/>
        <w:rPr>
          <w:sz w:val="24"/>
          <w:szCs w:val="24"/>
        </w:rPr>
      </w:pPr>
      <w:r w:rsidRPr="001C16B9">
        <w:rPr>
          <w:sz w:val="24"/>
          <w:szCs w:val="24"/>
        </w:rPr>
        <w:t>Biorąc pod uwagę obowiązki wynikające z umowy o dofinansowanie, koszty pośrednie rozliczane w formie stawki ryczałt</w:t>
      </w:r>
      <w:r w:rsidR="00325C1E">
        <w:rPr>
          <w:sz w:val="24"/>
          <w:szCs w:val="24"/>
        </w:rPr>
        <w:t>owej nie wymagają gromadzenia i </w:t>
      </w:r>
      <w:r w:rsidRPr="001C16B9">
        <w:rPr>
          <w:sz w:val="24"/>
          <w:szCs w:val="24"/>
        </w:rPr>
        <w:t>opisywania dokumentacji księgowej. Z punktu widzenia rozliczenia udzielanego dofinansowania na realizację projektu wysokość faktycznie poniesionych kosztów pośrednich nie będzie w tej sytuacji istotna. We wnioskach o płatność Beneficjenci nie będą zobowiązani do przedstawiania dowodów księgowych lub równoważnych dokumentów księgowych oraz nie będą zobowiązani do prowadzenia wyodrębnionej ewidencji w systemach księgowych dla wydatków dotyczących kosztów pośrednich na potrzeby rozliczenia projektu. W praktyce oznacza to, iż nie będą one podlegać kontroli w ramach RPO WD 2014-2020. Weryfikacja wydatków kwalifikowalnych zadeklarowanych według uproszczonych metod dokonywana będzie w oparciu o faktyczny postęp realizacji projektu i osiągnięte wskaźniki. Kontrola będzie obejmować jedynie sprawdzenie, czy:</w:t>
      </w:r>
    </w:p>
    <w:p w14:paraId="36D7776E"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Beneficjent przestrzegał wyznaczonej (%) stawki ryczałtowej,</w:t>
      </w:r>
    </w:p>
    <w:p w14:paraId="030D8A0F"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 xml:space="preserve">prawidłowo wykazał kwotę bezpośrednich wydatków kwalifikowalnych będącą podstawą wyliczenia kosztów pośrednich, </w:t>
      </w:r>
    </w:p>
    <w:p w14:paraId="397625C9" w14:textId="77777777" w:rsidR="00773631" w:rsidRPr="001C16B9" w:rsidRDefault="00773631" w:rsidP="00773631">
      <w:pPr>
        <w:numPr>
          <w:ilvl w:val="0"/>
          <w:numId w:val="36"/>
        </w:numPr>
        <w:autoSpaceDE w:val="0"/>
        <w:autoSpaceDN w:val="0"/>
        <w:adjustRightInd w:val="0"/>
        <w:spacing w:after="0" w:line="360" w:lineRule="auto"/>
        <w:ind w:left="364" w:hanging="357"/>
        <w:rPr>
          <w:sz w:val="24"/>
          <w:szCs w:val="24"/>
        </w:rPr>
      </w:pPr>
      <w:r w:rsidRPr="001C16B9">
        <w:rPr>
          <w:sz w:val="24"/>
          <w:szCs w:val="24"/>
        </w:rPr>
        <w:t>koszty pośrednie zostały zmniejszone proporcjonalnie do zmniejszonych bezpośrednich kosztów kwalifikowalnych projektu stanowiących podstawę wyliczenia kosztów pośrednich,</w:t>
      </w:r>
    </w:p>
    <w:p w14:paraId="04945CAD" w14:textId="55F3B13B"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t>rozliczane w danym wniosku o płatność koszty pośrednie nie przekraczają kwot (wydatków kwalifikowalnych, dofinansowania) wskazanych w harmonogramie rzeczowo-finansowym realizacji projektu s</w:t>
      </w:r>
      <w:r w:rsidR="00325C1E">
        <w:rPr>
          <w:sz w:val="24"/>
          <w:szCs w:val="24"/>
        </w:rPr>
        <w:t>tanowiącym załącznik do umowy o </w:t>
      </w:r>
      <w:r w:rsidRPr="001C16B9">
        <w:rPr>
          <w:sz w:val="24"/>
          <w:szCs w:val="24"/>
        </w:rPr>
        <w:t xml:space="preserve">dofinansowanie projektu (wraz z ich późniejszymi zmianami), </w:t>
      </w:r>
    </w:p>
    <w:p w14:paraId="4AB41C5C" w14:textId="77777777" w:rsidR="00773631" w:rsidRPr="001C16B9" w:rsidRDefault="00773631" w:rsidP="00773631">
      <w:pPr>
        <w:numPr>
          <w:ilvl w:val="0"/>
          <w:numId w:val="36"/>
        </w:numPr>
        <w:autoSpaceDE w:val="0"/>
        <w:autoSpaceDN w:val="0"/>
        <w:adjustRightInd w:val="0"/>
        <w:spacing w:after="0" w:line="360" w:lineRule="auto"/>
        <w:ind w:left="364"/>
        <w:rPr>
          <w:sz w:val="24"/>
          <w:szCs w:val="24"/>
        </w:rPr>
      </w:pPr>
      <w:r w:rsidRPr="001C16B9">
        <w:rPr>
          <w:sz w:val="24"/>
          <w:szCs w:val="24"/>
        </w:rPr>
        <w:lastRenderedPageBreak/>
        <w:t>zrealizowano obowiązkowe działania promocyjne, o których jest mowa w umowie o dofinansowaniu (dotyczy wniosku o płatność końcową).</w:t>
      </w:r>
    </w:p>
    <w:p w14:paraId="7AB0C225" w14:textId="77777777" w:rsidR="00773631" w:rsidRPr="001C16B9" w:rsidRDefault="00773631" w:rsidP="00773631">
      <w:pPr>
        <w:spacing w:before="120" w:after="120" w:line="360" w:lineRule="auto"/>
        <w:rPr>
          <w:rFonts w:cs="Calibri"/>
          <w:sz w:val="24"/>
          <w:szCs w:val="24"/>
        </w:rPr>
      </w:pPr>
      <w:r w:rsidRPr="001C16B9">
        <w:rPr>
          <w:sz w:val="24"/>
          <w:szCs w:val="24"/>
        </w:rPr>
        <w:t>Koszty pośrednie w poszczególnych wnioskach o płatność należy rozliczyć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Koszty pośrednie mogą natomiast stanowić rozliczenie pobranej zaliczki, ale pod warunkiem, że Beneficjent jednocześnie wykazał we wniosku o płatność kwalifikowalne koszty bezpośrednie stanowiące podstawę wyliczenia stawki ryczałtowej.</w:t>
      </w:r>
    </w:p>
    <w:p w14:paraId="6A1505A4" w14:textId="77777777" w:rsidR="00773631" w:rsidRPr="001C16B9" w:rsidRDefault="00773631" w:rsidP="00773631">
      <w:pPr>
        <w:spacing w:before="120" w:after="120" w:line="360" w:lineRule="auto"/>
        <w:rPr>
          <w:rFonts w:cs="Calibri"/>
          <w:sz w:val="24"/>
          <w:szCs w:val="24"/>
        </w:rPr>
      </w:pPr>
      <w:r w:rsidRPr="001C16B9">
        <w:rPr>
          <w:sz w:val="24"/>
          <w:szCs w:val="24"/>
        </w:rPr>
        <w:t xml:space="preserve">Na potrzeby rozliczania projektów, dla zamówień udzielanych w ramach kosztów pośrednich rozliczanych według stawki ryczałtowej Beneficjent nie będzie zobligowany do dokonania rozeznania rynku i stosowania zasady konkurencyjności. </w:t>
      </w:r>
    </w:p>
    <w:p w14:paraId="43865CB0" w14:textId="609CCEE8" w:rsidR="00773631" w:rsidRPr="001C16B9" w:rsidRDefault="00773631" w:rsidP="00773631">
      <w:pPr>
        <w:spacing w:before="120" w:after="120" w:line="360" w:lineRule="auto"/>
        <w:rPr>
          <w:rFonts w:cs="Calibri"/>
          <w:sz w:val="24"/>
          <w:szCs w:val="24"/>
        </w:rPr>
      </w:pPr>
      <w:r w:rsidRPr="001C16B9">
        <w:rPr>
          <w:sz w:val="24"/>
          <w:szCs w:val="24"/>
        </w:rPr>
        <w:t>Pomimo, iż kontroli IZ RPO WD nie będzie podle</w:t>
      </w:r>
      <w:r w:rsidR="00325C1E">
        <w:rPr>
          <w:sz w:val="24"/>
          <w:szCs w:val="24"/>
        </w:rPr>
        <w:t>gać ani dokumentacja związana z </w:t>
      </w:r>
      <w:r w:rsidRPr="001C16B9">
        <w:rPr>
          <w:sz w:val="24"/>
          <w:szCs w:val="24"/>
        </w:rPr>
        <w:t xml:space="preserve">wydatkami pośrednimi, ani wysokość wydatków faktycznie poniesionych, to stosowanie uproszczonych metod rozliczania dla tych wydatków nie zwalnia Beneficjenta z działań, których realizacja wynika z przepisów prawa. Przykładowo </w:t>
      </w:r>
      <w:r w:rsidRPr="001C16B9">
        <w:rPr>
          <w:rFonts w:cs="Calibri"/>
          <w:sz w:val="24"/>
          <w:szCs w:val="24"/>
        </w:rPr>
        <w:t>stosowanie stawki ryczałtowej dla kosztów pośrednich nie zwalnia Bene</w:t>
      </w:r>
      <w:r w:rsidR="00325C1E">
        <w:rPr>
          <w:rFonts w:cs="Calibri"/>
          <w:sz w:val="24"/>
          <w:szCs w:val="24"/>
        </w:rPr>
        <w:t>ficjenta z </w:t>
      </w:r>
      <w:r w:rsidRPr="001C16B9">
        <w:rPr>
          <w:rFonts w:cs="Calibri"/>
          <w:sz w:val="24"/>
          <w:szCs w:val="24"/>
        </w:rPr>
        <w:t xml:space="preserve">obowiązku przestrzegania wszystkich obowiązujących przepisów krajowych i unijnych, dotyczących między innymi jawności, udzielania zamówień publicznych, równości szans, zrównoważonego środowiska, pomocy państwa itp. </w:t>
      </w:r>
      <w:r w:rsidRPr="001C16B9">
        <w:rPr>
          <w:sz w:val="24"/>
          <w:szCs w:val="24"/>
        </w:rPr>
        <w:t xml:space="preserve">Kwestie te mogą podlegać kontrolom/audytom przeprowadzanym przez instytucje zewnętrzne. </w:t>
      </w:r>
    </w:p>
    <w:p w14:paraId="149EAC4C" w14:textId="77777777" w:rsidR="00773631" w:rsidRPr="001C16B9" w:rsidRDefault="00773631" w:rsidP="00773631">
      <w:pPr>
        <w:spacing w:before="120" w:after="120" w:line="360" w:lineRule="auto"/>
        <w:rPr>
          <w:rFonts w:cs="Calibri"/>
          <w:sz w:val="24"/>
          <w:szCs w:val="24"/>
        </w:rPr>
      </w:pPr>
      <w:r w:rsidRPr="001C16B9">
        <w:rPr>
          <w:rFonts w:cs="Calibri"/>
          <w:sz w:val="24"/>
          <w:szCs w:val="24"/>
        </w:rPr>
        <w:t>Na etapie oceny wniosku o dofinansowanie sprawdzeniu podlegać będzie prawidłowość ustalenia przez Wnioskodawcę wysokości kosztów pośrednich (tj. czy prawidłowo przyjęto % stawki ryczałtowej, wysokość kosztów bezpośrednich stanowiących podstawę wyliczenia kosztów pośrednich).</w:t>
      </w:r>
    </w:p>
    <w:p w14:paraId="2644A9B7" w14:textId="77777777" w:rsidR="00773631" w:rsidRPr="001C16B9" w:rsidRDefault="00773631" w:rsidP="00773631">
      <w:pPr>
        <w:spacing w:before="120" w:after="120" w:line="360" w:lineRule="auto"/>
        <w:ind w:left="66"/>
        <w:rPr>
          <w:rFonts w:cs="Calibri"/>
          <w:sz w:val="24"/>
          <w:szCs w:val="24"/>
        </w:rPr>
      </w:pPr>
      <w:r w:rsidRPr="001C16B9">
        <w:rPr>
          <w:rFonts w:cs="Calibri"/>
          <w:sz w:val="24"/>
          <w:szCs w:val="24"/>
        </w:rPr>
        <w:t xml:space="preserve">Jeżeli na etapie podpisywania umowy o dofinansowanie projektu nastąpi zmiana wysokości bezpośrednich wydatków kwalifikowalnych projektu będących podstawą do wyliczenia wysokości kosztów pośrednich, IZ RPO WD dokona przeliczenia wysokości kosztów pośrednich (% stawki ryczałtowej pozostaje bez zmian). </w:t>
      </w:r>
    </w:p>
    <w:p w14:paraId="332F9D9C" w14:textId="77777777" w:rsidR="00773631" w:rsidRPr="001C16B9" w:rsidRDefault="00773631" w:rsidP="00773631">
      <w:pPr>
        <w:spacing w:line="360" w:lineRule="auto"/>
        <w:rPr>
          <w:rFonts w:cs="Calibri"/>
          <w:sz w:val="24"/>
          <w:szCs w:val="24"/>
        </w:rPr>
      </w:pPr>
      <w:r w:rsidRPr="001C16B9">
        <w:rPr>
          <w:rFonts w:cs="Calibri"/>
          <w:sz w:val="24"/>
          <w:szCs w:val="24"/>
        </w:rPr>
        <w:lastRenderedPageBreak/>
        <w:t>Zasady rozliczania kosztów pośrednich określone będą w umowie o dofinansowanie.</w:t>
      </w:r>
    </w:p>
    <w:p w14:paraId="44BE3221" w14:textId="3313A340" w:rsidR="00773631" w:rsidRPr="001C16B9" w:rsidRDefault="00773631" w:rsidP="00773631">
      <w:pPr>
        <w:spacing w:line="360" w:lineRule="auto"/>
        <w:rPr>
          <w:rFonts w:eastAsia="Calibri"/>
          <w:sz w:val="24"/>
          <w:szCs w:val="24"/>
        </w:rPr>
      </w:pPr>
      <w:r w:rsidRPr="001C16B9">
        <w:rPr>
          <w:rFonts w:cs="Calibri"/>
          <w:sz w:val="24"/>
          <w:szCs w:val="24"/>
        </w:rPr>
        <w:t>Szczegółowe zasady dotyczące stawek ryczałtowych</w:t>
      </w:r>
      <w:r w:rsidR="00325C1E">
        <w:rPr>
          <w:rFonts w:cs="Calibri"/>
          <w:sz w:val="24"/>
          <w:szCs w:val="24"/>
        </w:rPr>
        <w:t xml:space="preserve"> zostały określone w Uchwale Nr </w:t>
      </w:r>
      <w:r w:rsidR="00AC66E2" w:rsidRPr="00AC66E2">
        <w:rPr>
          <w:rFonts w:cs="Calibri"/>
          <w:sz w:val="24"/>
          <w:szCs w:val="24"/>
        </w:rPr>
        <w:t xml:space="preserve">748/VI/19 </w:t>
      </w:r>
      <w:r w:rsidRPr="001C16B9">
        <w:rPr>
          <w:rFonts w:cs="Calibri"/>
          <w:sz w:val="24"/>
          <w:szCs w:val="24"/>
        </w:rPr>
        <w:t>Zarządu Województwa Dolnośląskiego z 20 maja 2019 r. w sprawie przyjęcia zasad stosowania uproszczonych metod rozliczania kosztów w projektach współfinansowanych z EFRR w ramach RP</w:t>
      </w:r>
      <w:r w:rsidR="00C03A0D">
        <w:rPr>
          <w:rFonts w:cs="Calibri"/>
          <w:sz w:val="24"/>
          <w:szCs w:val="24"/>
        </w:rPr>
        <w:t>O WD 2014-2020 z późn. zm.</w:t>
      </w:r>
    </w:p>
    <w:p w14:paraId="6DEE487C" w14:textId="77777777" w:rsidR="00926C91" w:rsidRPr="004D35EE" w:rsidRDefault="00F83179" w:rsidP="0077235E">
      <w:pPr>
        <w:pStyle w:val="Nagwek1"/>
        <w:spacing w:line="360" w:lineRule="auto"/>
        <w:rPr>
          <w:rFonts w:asciiTheme="minorHAnsi" w:hAnsiTheme="minorHAnsi"/>
        </w:rPr>
      </w:pPr>
      <w:r w:rsidRPr="004D35EE">
        <w:rPr>
          <w:rFonts w:asciiTheme="minorHAnsi" w:hAnsiTheme="minorHAnsi"/>
        </w:rPr>
        <w:t>Warunki uwzględniania dochodu w projekcie</w:t>
      </w:r>
      <w:bookmarkEnd w:id="78"/>
      <w:bookmarkEnd w:id="79"/>
      <w:bookmarkEnd w:id="80"/>
      <w:bookmarkEnd w:id="81"/>
      <w:bookmarkEnd w:id="82"/>
      <w:r w:rsidRPr="004D35EE">
        <w:rPr>
          <w:rFonts w:asciiTheme="minorHAnsi" w:hAnsiTheme="minorHAnsi"/>
        </w:rPr>
        <w:t xml:space="preserve"> </w:t>
      </w:r>
    </w:p>
    <w:p w14:paraId="1BD3C271" w14:textId="4FA7BA24" w:rsidR="003D3252" w:rsidRPr="004D35EE" w:rsidRDefault="003D3252" w:rsidP="0077235E">
      <w:pPr>
        <w:spacing w:line="360" w:lineRule="auto"/>
        <w:rPr>
          <w:sz w:val="24"/>
          <w:szCs w:val="24"/>
        </w:rPr>
      </w:pPr>
      <w:bookmarkStart w:id="83" w:name="_Toc524512208"/>
      <w:bookmarkStart w:id="84" w:name="_Toc524512256"/>
      <w:bookmarkStart w:id="85" w:name="_Toc536524895"/>
      <w:bookmarkStart w:id="86" w:name="_Toc536525088"/>
      <w:r w:rsidRPr="004D35EE">
        <w:rPr>
          <w:sz w:val="24"/>
          <w:szCs w:val="24"/>
        </w:rPr>
        <w:t>Zgodnie z Wytycznymi Ministra Rozwoju i Finansów z 1</w:t>
      </w:r>
      <w:r w:rsidR="005F2875" w:rsidRPr="004D35EE">
        <w:rPr>
          <w:sz w:val="24"/>
          <w:szCs w:val="24"/>
        </w:rPr>
        <w:t>0</w:t>
      </w:r>
      <w:r w:rsidRPr="004D35EE">
        <w:rPr>
          <w:sz w:val="24"/>
          <w:szCs w:val="24"/>
        </w:rPr>
        <w:t xml:space="preserve"> </w:t>
      </w:r>
      <w:r w:rsidR="005F2875" w:rsidRPr="004D35EE">
        <w:rPr>
          <w:sz w:val="24"/>
          <w:szCs w:val="24"/>
        </w:rPr>
        <w:t xml:space="preserve">stycznia </w:t>
      </w:r>
      <w:r w:rsidRPr="004D35EE">
        <w:rPr>
          <w:sz w:val="24"/>
          <w:szCs w:val="24"/>
        </w:rPr>
        <w:t>201</w:t>
      </w:r>
      <w:r w:rsidR="005F2875" w:rsidRPr="004D35EE">
        <w:rPr>
          <w:sz w:val="24"/>
          <w:szCs w:val="24"/>
        </w:rPr>
        <w:t>9</w:t>
      </w:r>
      <w:r w:rsidRPr="004D35EE">
        <w:rPr>
          <w:sz w:val="24"/>
          <w:szCs w:val="24"/>
        </w:rPr>
        <w:t xml:space="preserve"> r. w zakresie zagadnień związanych z przygotowaniem projektów inwestycyjnych, w tym projektów generujących dochód i projektów hybrydowych na lata 2014-2020 dostępnymi na stronie</w:t>
      </w:r>
      <w:r w:rsidR="005F2875" w:rsidRPr="004D35EE">
        <w:rPr>
          <w:sz w:val="24"/>
          <w:szCs w:val="24"/>
        </w:rPr>
        <w:t xml:space="preserve"> </w:t>
      </w:r>
      <w:hyperlink r:id="rId16" w:history="1">
        <w:r w:rsidR="005F2875" w:rsidRPr="004D35EE">
          <w:rPr>
            <w:rStyle w:val="Hipercze"/>
            <w:sz w:val="24"/>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4D35EE">
        <w:rPr>
          <w:sz w:val="24"/>
          <w:szCs w:val="24"/>
        </w:rPr>
        <w:t>.</w:t>
      </w:r>
    </w:p>
    <w:p w14:paraId="196A8C4F" w14:textId="77777777" w:rsidR="003C4247" w:rsidRPr="004D35EE" w:rsidRDefault="003C4247" w:rsidP="0077235E">
      <w:pPr>
        <w:pStyle w:val="Nagwek1"/>
        <w:spacing w:line="360" w:lineRule="auto"/>
        <w:rPr>
          <w:rFonts w:asciiTheme="minorHAnsi" w:hAnsiTheme="minorHAnsi"/>
        </w:rPr>
      </w:pPr>
      <w:bookmarkStart w:id="87" w:name="_Toc7696226"/>
      <w:r w:rsidRPr="004D35EE">
        <w:rPr>
          <w:rFonts w:asciiTheme="minorHAnsi" w:hAnsiTheme="minorHAnsi"/>
        </w:rPr>
        <w:t>Maksymalny dopuszczalny poziom dofinansowania proje</w:t>
      </w:r>
      <w:r w:rsidR="001970F2" w:rsidRPr="004D35EE">
        <w:rPr>
          <w:rFonts w:asciiTheme="minorHAnsi" w:hAnsiTheme="minorHAnsi"/>
        </w:rPr>
        <w:t xml:space="preserve">ktu lub maksymalna dopuszczalna </w:t>
      </w:r>
      <w:r w:rsidRPr="004D35EE">
        <w:rPr>
          <w:rFonts w:asciiTheme="minorHAnsi" w:hAnsiTheme="minorHAnsi"/>
        </w:rPr>
        <w:t>kwota dofinansowania projektu</w:t>
      </w:r>
      <w:bookmarkEnd w:id="83"/>
      <w:bookmarkEnd w:id="84"/>
      <w:bookmarkEnd w:id="85"/>
      <w:bookmarkEnd w:id="86"/>
      <w:bookmarkEnd w:id="87"/>
    </w:p>
    <w:p w14:paraId="3A713447" w14:textId="77777777" w:rsidR="003D3252" w:rsidRPr="004D35EE" w:rsidRDefault="003D3252" w:rsidP="0077235E">
      <w:pPr>
        <w:spacing w:line="360" w:lineRule="auto"/>
        <w:rPr>
          <w:sz w:val="24"/>
          <w:szCs w:val="24"/>
          <w:lang w:eastAsia="pl-PL"/>
        </w:rPr>
      </w:pPr>
      <w:bookmarkStart w:id="88" w:name="_Toc524512209"/>
      <w:bookmarkStart w:id="89" w:name="_Toc524512257"/>
      <w:bookmarkStart w:id="90" w:name="_Toc536524896"/>
      <w:bookmarkStart w:id="91" w:name="_Toc536525089"/>
      <w:r w:rsidRPr="004D35EE">
        <w:rPr>
          <w:sz w:val="24"/>
          <w:szCs w:val="24"/>
          <w:lang w:eastAsia="pl-PL"/>
        </w:rPr>
        <w:t xml:space="preserve">Maksymalny poziom dofinansowania UE na poziomie projektu wynosi: </w:t>
      </w:r>
    </w:p>
    <w:p w14:paraId="23EF6BAD" w14:textId="77777777"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w przypadku projektu nieobjętego pomocą publiczną – maksymalnie 85% kosztów kwalifikowalnych;</w:t>
      </w:r>
    </w:p>
    <w:p w14:paraId="33028432" w14:textId="6D84C061" w:rsidR="003D3252" w:rsidRPr="004D35EE" w:rsidRDefault="003D3252" w:rsidP="0077235E">
      <w:pPr>
        <w:pStyle w:val="Akapitzlist"/>
        <w:numPr>
          <w:ilvl w:val="0"/>
          <w:numId w:val="14"/>
        </w:numPr>
        <w:spacing w:line="360" w:lineRule="auto"/>
        <w:rPr>
          <w:rFonts w:asciiTheme="minorHAnsi" w:hAnsiTheme="minorHAnsi"/>
          <w:sz w:val="24"/>
          <w:szCs w:val="24"/>
        </w:rPr>
      </w:pPr>
      <w:r w:rsidRPr="004D35EE">
        <w:rPr>
          <w:rFonts w:asciiTheme="minorHAnsi" w:hAnsiTheme="minorHAnsi"/>
          <w:sz w:val="24"/>
          <w:szCs w:val="24"/>
        </w:rPr>
        <w:t xml:space="preserve">w przypadku projektu </w:t>
      </w:r>
      <w:r w:rsidR="00767B29" w:rsidRPr="004D35EE">
        <w:rPr>
          <w:rFonts w:asciiTheme="minorHAnsi" w:hAnsiTheme="minorHAnsi"/>
          <w:sz w:val="24"/>
          <w:szCs w:val="24"/>
        </w:rPr>
        <w:t xml:space="preserve">lub jego części </w:t>
      </w:r>
      <w:r w:rsidRPr="004D35EE">
        <w:rPr>
          <w:rFonts w:asciiTheme="minorHAnsi" w:hAnsiTheme="minorHAnsi"/>
          <w:sz w:val="24"/>
          <w:szCs w:val="24"/>
        </w:rPr>
        <w:t>objętego pomocą de minimis, maksymalny poziom dofinansowania wyniesie 85% z zastrzeżeniem, że całkowita kwota pomocy de minimis dla danego podmiotu w ok</w:t>
      </w:r>
      <w:r w:rsidR="00A7739E">
        <w:rPr>
          <w:rFonts w:asciiTheme="minorHAnsi" w:hAnsiTheme="minorHAnsi"/>
          <w:sz w:val="24"/>
          <w:szCs w:val="24"/>
        </w:rPr>
        <w:t>resie trzech lat podatkowych (z </w:t>
      </w:r>
      <w:r w:rsidRPr="004D35EE">
        <w:rPr>
          <w:rFonts w:asciiTheme="minorHAnsi" w:hAnsiTheme="minorHAnsi"/>
          <w:sz w:val="24"/>
          <w:szCs w:val="24"/>
        </w:rPr>
        <w:t xml:space="preserve">uwzględnieniem wnioskowanej kwoty pomocy de minimis oraz pomocy de minimis otrzymanej z innych źródeł) nie może przekroczyć równowartości 200 tys. euro. </w:t>
      </w:r>
    </w:p>
    <w:p w14:paraId="2C0490A1" w14:textId="77777777" w:rsidR="00D1689A" w:rsidRPr="004D35EE" w:rsidRDefault="00D1689A" w:rsidP="0077235E">
      <w:pPr>
        <w:pStyle w:val="Default"/>
        <w:spacing w:line="360" w:lineRule="auto"/>
        <w:rPr>
          <w:rFonts w:asciiTheme="minorHAnsi" w:hAnsiTheme="minorHAnsi"/>
          <w:color w:val="auto"/>
        </w:rPr>
      </w:pPr>
    </w:p>
    <w:p w14:paraId="02963C6C" w14:textId="77777777" w:rsidR="003D3252" w:rsidRPr="004D35EE" w:rsidRDefault="003D3252" w:rsidP="0077235E">
      <w:pPr>
        <w:pStyle w:val="Default"/>
        <w:spacing w:line="360" w:lineRule="auto"/>
        <w:rPr>
          <w:rFonts w:asciiTheme="minorHAnsi" w:hAnsiTheme="minorHAnsi"/>
          <w:color w:val="auto"/>
        </w:rPr>
      </w:pPr>
      <w:r w:rsidRPr="004D35EE">
        <w:rPr>
          <w:rFonts w:asciiTheme="minorHAnsi" w:hAnsiTheme="minorHAnsi"/>
          <w:color w:val="auto"/>
        </w:rPr>
        <w:t xml:space="preserve">IZ RPO WD zastrzega sobie prawo do weryfikacji informacji o otrzymanej przez wnioskodawcę pomocy de minimis w oparciu o dane dostępne w systemie SUDOP. </w:t>
      </w:r>
      <w:r w:rsidRPr="004D35EE">
        <w:rPr>
          <w:rFonts w:asciiTheme="minorHAnsi" w:hAnsiTheme="minorHAnsi"/>
        </w:rPr>
        <w:t xml:space="preserve">Kontrola zostanie przeprowadzona podczas oceny wniosku o dofinansowanie, </w:t>
      </w:r>
      <w:r w:rsidRPr="004D35EE">
        <w:rPr>
          <w:rFonts w:asciiTheme="minorHAnsi" w:hAnsiTheme="minorHAnsi"/>
        </w:rPr>
        <w:lastRenderedPageBreak/>
        <w:t xml:space="preserve">a następnie – w przypadku pozytywnej oceny i wyboru projektu do dofinansowania – przed podpisaniem umowy o dofinansowanie. </w:t>
      </w:r>
      <w:r w:rsidRPr="004D35EE">
        <w:rPr>
          <w:rFonts w:asciiTheme="minorHAnsi" w:hAnsiTheme="minorHAnsi"/>
          <w:color w:val="auto"/>
        </w:rPr>
        <w:t>Stwierdzenie przekroczenia dopuszczalnej kwoty pomocy de minimis będzie skutkowało zmniejszeniem dofinansowania lub odrzuceniem projektu podczas oceny wniosku</w:t>
      </w:r>
      <w:r w:rsidRPr="004D35EE">
        <w:rPr>
          <w:rFonts w:asciiTheme="minorHAnsi" w:hAnsiTheme="minorHAnsi"/>
        </w:rPr>
        <w:t>/odmową zawarcia umowy</w:t>
      </w:r>
      <w:r w:rsidRPr="004D35EE">
        <w:rPr>
          <w:rFonts w:asciiTheme="minorHAnsi" w:hAnsiTheme="minorHAnsi"/>
          <w:color w:val="auto"/>
        </w:rPr>
        <w:t xml:space="preserve">. </w:t>
      </w:r>
    </w:p>
    <w:p w14:paraId="4BC24880" w14:textId="77777777" w:rsidR="00846A5A" w:rsidRPr="004D35EE" w:rsidRDefault="003C4247" w:rsidP="0077235E">
      <w:pPr>
        <w:pStyle w:val="Nagwek1"/>
        <w:spacing w:line="360" w:lineRule="auto"/>
        <w:rPr>
          <w:rFonts w:asciiTheme="minorHAnsi" w:hAnsiTheme="minorHAnsi"/>
        </w:rPr>
      </w:pPr>
      <w:bookmarkStart w:id="92" w:name="_Toc7696227"/>
      <w:r w:rsidRPr="004D35EE">
        <w:rPr>
          <w:rFonts w:asciiTheme="minorHAnsi" w:hAnsiTheme="minorHAnsi"/>
        </w:rPr>
        <w:t xml:space="preserve">Minimalny wkład własny </w:t>
      </w:r>
      <w:r w:rsidR="001215BF" w:rsidRPr="004D35EE">
        <w:rPr>
          <w:rFonts w:asciiTheme="minorHAnsi" w:hAnsiTheme="minorHAnsi"/>
        </w:rPr>
        <w:t>beneficjenta</w:t>
      </w:r>
      <w:r w:rsidRPr="004D35EE">
        <w:rPr>
          <w:rFonts w:asciiTheme="minorHAnsi" w:hAnsiTheme="minorHAnsi"/>
        </w:rPr>
        <w:t xml:space="preserve"> jako % wydatków kwalifikowalnych</w:t>
      </w:r>
      <w:bookmarkEnd w:id="88"/>
      <w:bookmarkEnd w:id="89"/>
      <w:bookmarkEnd w:id="90"/>
      <w:bookmarkEnd w:id="91"/>
      <w:bookmarkEnd w:id="92"/>
    </w:p>
    <w:p w14:paraId="3DDE95B8" w14:textId="77777777" w:rsidR="001E4F88" w:rsidRPr="004D35EE" w:rsidRDefault="001E4F88" w:rsidP="0077235E">
      <w:pPr>
        <w:pStyle w:val="Default"/>
        <w:spacing w:line="360" w:lineRule="auto"/>
        <w:rPr>
          <w:rFonts w:asciiTheme="minorHAnsi" w:hAnsiTheme="minorHAnsi"/>
          <w:color w:val="auto"/>
        </w:rPr>
      </w:pPr>
      <w:bookmarkStart w:id="93" w:name="_Toc524512210"/>
      <w:bookmarkStart w:id="94" w:name="_Toc524512258"/>
      <w:bookmarkStart w:id="95" w:name="_Toc536524897"/>
      <w:bookmarkStart w:id="96" w:name="_Toc536525090"/>
      <w:r w:rsidRPr="004D35EE">
        <w:rPr>
          <w:rFonts w:asciiTheme="minorHAnsi" w:hAnsiTheme="minorHAnsi"/>
          <w:color w:val="auto"/>
        </w:rPr>
        <w:t>Minimalny wkład własny beneficjenta (</w:t>
      </w:r>
      <w:r w:rsidRPr="004D35EE">
        <w:rPr>
          <w:rFonts w:asciiTheme="minorHAnsi" w:hAnsiTheme="minorHAnsi"/>
        </w:rPr>
        <w:t>pokryty ze środków własnych Wnioskodawcy lub innych źródeł finansowania)</w:t>
      </w:r>
      <w:r w:rsidRPr="004D35EE">
        <w:rPr>
          <w:rFonts w:asciiTheme="minorHAnsi" w:hAnsiTheme="minorHAnsi"/>
          <w:color w:val="auto"/>
        </w:rPr>
        <w:t xml:space="preserve"> wynosi: </w:t>
      </w:r>
    </w:p>
    <w:p w14:paraId="1F22813F" w14:textId="77777777"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projektu bez pomocy publicznej - 15 % kosztów kwalifikowalnych;</w:t>
      </w:r>
    </w:p>
    <w:p w14:paraId="09C519B8" w14:textId="242A1F7D" w:rsidR="001E4F88" w:rsidRPr="004D35EE" w:rsidRDefault="001E4F88" w:rsidP="0077235E">
      <w:pPr>
        <w:pStyle w:val="Default"/>
        <w:numPr>
          <w:ilvl w:val="0"/>
          <w:numId w:val="15"/>
        </w:numPr>
        <w:spacing w:line="360" w:lineRule="auto"/>
        <w:rPr>
          <w:rFonts w:asciiTheme="minorHAnsi" w:hAnsiTheme="minorHAnsi"/>
          <w:color w:val="auto"/>
        </w:rPr>
      </w:pPr>
      <w:r w:rsidRPr="004D35EE">
        <w:rPr>
          <w:rFonts w:asciiTheme="minorHAnsi" w:hAnsiTheme="minorHAnsi"/>
          <w:color w:val="auto"/>
        </w:rPr>
        <w:t>w przypadku wydatków objętych pomocą de minimis - 15 % kosztów kwalifikowalnych</w:t>
      </w:r>
      <w:r w:rsidRPr="004D35EE">
        <w:rPr>
          <w:rFonts w:asciiTheme="minorHAnsi" w:hAnsiTheme="minorHAnsi"/>
        </w:rPr>
        <w:t xml:space="preserve"> </w:t>
      </w:r>
      <w:r w:rsidRPr="004D35EE">
        <w:rPr>
          <w:rFonts w:asciiTheme="minorHAnsi" w:hAnsiTheme="minorHAnsi"/>
          <w:color w:val="auto"/>
        </w:rPr>
        <w:t>z zastrzeżeniem, że całkowita kwota pomocy de minimis dla danego podmiotu w okresie trzech lat podatkowych (z uwzględnieniem wnioskowanej kwoty pomocy de minimis oraz</w:t>
      </w:r>
      <w:r w:rsidR="00A7739E">
        <w:rPr>
          <w:rFonts w:asciiTheme="minorHAnsi" w:hAnsiTheme="minorHAnsi"/>
          <w:color w:val="auto"/>
        </w:rPr>
        <w:t xml:space="preserve"> pomocy de minimis otrzymanej z </w:t>
      </w:r>
      <w:r w:rsidRPr="004D35EE">
        <w:rPr>
          <w:rFonts w:asciiTheme="minorHAnsi" w:hAnsiTheme="minorHAnsi"/>
          <w:color w:val="auto"/>
        </w:rPr>
        <w:t>innych źródeł) nie może przekroczyć równowartości 200 tys. euro.</w:t>
      </w:r>
    </w:p>
    <w:p w14:paraId="3F671276" w14:textId="77777777" w:rsidR="00702CFF" w:rsidRPr="004D35EE" w:rsidRDefault="00702CFF" w:rsidP="0077235E">
      <w:pPr>
        <w:pStyle w:val="Nagwek1"/>
        <w:spacing w:line="360" w:lineRule="auto"/>
        <w:rPr>
          <w:rFonts w:asciiTheme="minorHAnsi" w:hAnsiTheme="minorHAnsi"/>
        </w:rPr>
      </w:pPr>
      <w:bookmarkStart w:id="97" w:name="_Toc7696228"/>
      <w:r w:rsidRPr="004D35EE">
        <w:rPr>
          <w:rFonts w:asciiTheme="minorHAnsi" w:hAnsiTheme="minorHAnsi"/>
        </w:rPr>
        <w:t>Termin, miejsce i forma składania wniosków o dofinansowanie projektu</w:t>
      </w:r>
      <w:bookmarkEnd w:id="93"/>
      <w:bookmarkEnd w:id="94"/>
      <w:bookmarkEnd w:id="95"/>
      <w:bookmarkEnd w:id="96"/>
      <w:bookmarkEnd w:id="97"/>
    </w:p>
    <w:p w14:paraId="703C0D29" w14:textId="462D3499" w:rsidR="00702CFF" w:rsidRPr="004D35EE" w:rsidRDefault="00702CFF" w:rsidP="0077235E">
      <w:pPr>
        <w:spacing w:line="360" w:lineRule="auto"/>
        <w:rPr>
          <w:sz w:val="24"/>
          <w:szCs w:val="24"/>
        </w:rPr>
      </w:pPr>
      <w:r w:rsidRPr="004D35EE">
        <w:rPr>
          <w:sz w:val="24"/>
          <w:szCs w:val="24"/>
        </w:rPr>
        <w:t>Wnioskodawca wypełnia wniosek o dofinansowanie za pośrednictwem aplikacji – Generator Wniosków o dofinansowanie EFRR – dostępny na stronie https://snow-umwd.dolnyslask.pl</w:t>
      </w:r>
      <w:r w:rsidR="00AB732C" w:rsidRPr="004D35EE">
        <w:rPr>
          <w:sz w:val="24"/>
          <w:szCs w:val="24"/>
        </w:rPr>
        <w:t xml:space="preserve"> </w:t>
      </w:r>
      <w:r w:rsidRPr="004D35EE">
        <w:rPr>
          <w:sz w:val="24"/>
          <w:szCs w:val="24"/>
        </w:rPr>
        <w:t>i przesyła do IOK w ramach niniejszego konkursu w terminie</w:t>
      </w:r>
      <w:r w:rsidR="00D1689A" w:rsidRPr="004D35EE">
        <w:rPr>
          <w:sz w:val="24"/>
          <w:szCs w:val="24"/>
        </w:rPr>
        <w:t>:</w:t>
      </w:r>
      <w:r w:rsidRPr="004D35EE">
        <w:rPr>
          <w:sz w:val="24"/>
          <w:szCs w:val="24"/>
        </w:rPr>
        <w:t xml:space="preserve"> </w:t>
      </w:r>
    </w:p>
    <w:p w14:paraId="4AD1C4FF" w14:textId="5342A17F" w:rsidR="00702CFF" w:rsidRPr="004D35EE" w:rsidRDefault="00702CFF" w:rsidP="0077235E">
      <w:pPr>
        <w:spacing w:line="360" w:lineRule="auto"/>
        <w:rPr>
          <w:sz w:val="24"/>
          <w:szCs w:val="24"/>
        </w:rPr>
      </w:pPr>
      <w:r w:rsidRPr="004D35EE">
        <w:rPr>
          <w:b/>
          <w:sz w:val="24"/>
          <w:szCs w:val="24"/>
        </w:rPr>
        <w:t xml:space="preserve">od godz. 8.00 dnia </w:t>
      </w:r>
      <w:r w:rsidR="00227B23" w:rsidRPr="004D35EE">
        <w:rPr>
          <w:b/>
          <w:sz w:val="24"/>
          <w:szCs w:val="24"/>
        </w:rPr>
        <w:t>2</w:t>
      </w:r>
      <w:r w:rsidR="00F85030" w:rsidRPr="004D35EE">
        <w:rPr>
          <w:b/>
          <w:sz w:val="24"/>
          <w:szCs w:val="24"/>
        </w:rPr>
        <w:t xml:space="preserve"> </w:t>
      </w:r>
      <w:r w:rsidR="00227B23" w:rsidRPr="004D35EE">
        <w:rPr>
          <w:b/>
          <w:sz w:val="24"/>
          <w:szCs w:val="24"/>
        </w:rPr>
        <w:t xml:space="preserve">lipca </w:t>
      </w:r>
      <w:r w:rsidR="00F85030" w:rsidRPr="004D35EE">
        <w:rPr>
          <w:b/>
          <w:sz w:val="24"/>
          <w:szCs w:val="24"/>
        </w:rPr>
        <w:t xml:space="preserve">2019 r. </w:t>
      </w:r>
      <w:r w:rsidRPr="004D35EE">
        <w:rPr>
          <w:b/>
          <w:sz w:val="24"/>
          <w:szCs w:val="24"/>
        </w:rPr>
        <w:t xml:space="preserve">do godz. 15.00 </w:t>
      </w:r>
      <w:r w:rsidR="00C756D9" w:rsidRPr="004D35EE">
        <w:rPr>
          <w:b/>
          <w:sz w:val="24"/>
          <w:szCs w:val="24"/>
        </w:rPr>
        <w:t xml:space="preserve"> </w:t>
      </w:r>
      <w:r w:rsidRPr="004D35EE">
        <w:rPr>
          <w:b/>
          <w:sz w:val="24"/>
          <w:szCs w:val="24"/>
        </w:rPr>
        <w:t>dnia</w:t>
      </w:r>
      <w:r w:rsidR="00B25377" w:rsidRPr="004D35EE">
        <w:rPr>
          <w:b/>
          <w:sz w:val="24"/>
          <w:szCs w:val="24"/>
        </w:rPr>
        <w:t xml:space="preserve"> </w:t>
      </w:r>
      <w:r w:rsidR="00227B23" w:rsidRPr="004D35EE">
        <w:rPr>
          <w:b/>
          <w:sz w:val="24"/>
          <w:szCs w:val="24"/>
        </w:rPr>
        <w:t>2</w:t>
      </w:r>
      <w:r w:rsidR="00B25377" w:rsidRPr="004D35EE">
        <w:rPr>
          <w:b/>
          <w:sz w:val="24"/>
          <w:szCs w:val="24"/>
        </w:rPr>
        <w:t xml:space="preserve"> </w:t>
      </w:r>
      <w:r w:rsidR="00227B23" w:rsidRPr="004D35EE">
        <w:rPr>
          <w:b/>
          <w:sz w:val="24"/>
          <w:szCs w:val="24"/>
        </w:rPr>
        <w:t xml:space="preserve">września </w:t>
      </w:r>
      <w:r w:rsidRPr="004D35EE">
        <w:rPr>
          <w:b/>
          <w:sz w:val="24"/>
          <w:szCs w:val="24"/>
        </w:rPr>
        <w:t>201</w:t>
      </w:r>
      <w:r w:rsidR="00250F6B" w:rsidRPr="004D35EE">
        <w:rPr>
          <w:b/>
          <w:sz w:val="24"/>
          <w:szCs w:val="24"/>
        </w:rPr>
        <w:t>9</w:t>
      </w:r>
      <w:r w:rsidRPr="004D35EE">
        <w:rPr>
          <w:b/>
          <w:sz w:val="24"/>
          <w:szCs w:val="24"/>
        </w:rPr>
        <w:t xml:space="preserve"> r.</w:t>
      </w:r>
    </w:p>
    <w:p w14:paraId="6C7F4213" w14:textId="77777777" w:rsidR="00702CFF" w:rsidRPr="004D35EE" w:rsidRDefault="00702CFF" w:rsidP="0077235E">
      <w:pPr>
        <w:spacing w:line="360" w:lineRule="auto"/>
        <w:rPr>
          <w:sz w:val="24"/>
          <w:szCs w:val="24"/>
        </w:rPr>
      </w:pPr>
      <w:r w:rsidRPr="004D35EE">
        <w:rPr>
          <w:sz w:val="24"/>
          <w:szCs w:val="24"/>
        </w:rPr>
        <w:t>Logowanie do Generatora Wniosków w celu wypełnienia i złożenia wniosku o dofinansowanie będzie możliwe w czasie trwania naboru wniosków. Aplikacja służy do przygotowania wniosku o dofinans</w:t>
      </w:r>
      <w:r w:rsidR="0034696A" w:rsidRPr="004D35EE">
        <w:rPr>
          <w:sz w:val="24"/>
          <w:szCs w:val="24"/>
        </w:rPr>
        <w:t>owanie projektu realizowanego w </w:t>
      </w:r>
      <w:r w:rsidRPr="004D35EE">
        <w:rPr>
          <w:sz w:val="24"/>
          <w:szCs w:val="24"/>
        </w:rPr>
        <w:t>ramach Regionalnego Programu Operacyjnego Województwa Dolnośląskiego 2014-2020. System umożliwia tworzenie,</w:t>
      </w:r>
      <w:r w:rsidR="0072208E" w:rsidRPr="004D35EE">
        <w:rPr>
          <w:sz w:val="24"/>
          <w:szCs w:val="24"/>
        </w:rPr>
        <w:t xml:space="preserve"> edycję oraz wydruk wniosków o </w:t>
      </w:r>
      <w:r w:rsidRPr="004D35EE">
        <w:rPr>
          <w:sz w:val="24"/>
          <w:szCs w:val="24"/>
        </w:rPr>
        <w:t xml:space="preserve">dofinansowanie, a także zapewnia możliwość ich złożenia do właściwej instytucji. </w:t>
      </w:r>
    </w:p>
    <w:p w14:paraId="6916D221" w14:textId="20EFD8B4" w:rsidR="00702CFF" w:rsidRPr="004D35EE" w:rsidRDefault="00702CFF" w:rsidP="0077235E">
      <w:pPr>
        <w:spacing w:line="360" w:lineRule="auto"/>
        <w:rPr>
          <w:sz w:val="24"/>
          <w:szCs w:val="24"/>
        </w:rPr>
      </w:pPr>
      <w:r w:rsidRPr="004D35EE">
        <w:rPr>
          <w:sz w:val="24"/>
          <w:szCs w:val="24"/>
        </w:rPr>
        <w:t xml:space="preserve">Ponadto w ww. terminie </w:t>
      </w:r>
      <w:r w:rsidRPr="004D35EE">
        <w:rPr>
          <w:b/>
          <w:sz w:val="24"/>
          <w:szCs w:val="24"/>
        </w:rPr>
        <w:t>do godz. 15.00 dnia</w:t>
      </w:r>
      <w:r w:rsidR="00B25377" w:rsidRPr="004D35EE">
        <w:rPr>
          <w:b/>
          <w:sz w:val="24"/>
          <w:szCs w:val="24"/>
        </w:rPr>
        <w:t xml:space="preserve"> </w:t>
      </w:r>
      <w:r w:rsidR="00D64375" w:rsidRPr="004D35EE">
        <w:rPr>
          <w:b/>
          <w:sz w:val="24"/>
          <w:szCs w:val="24"/>
        </w:rPr>
        <w:t xml:space="preserve">2 września </w:t>
      </w:r>
      <w:r w:rsidR="00DA6928" w:rsidRPr="004D35EE">
        <w:rPr>
          <w:b/>
          <w:sz w:val="24"/>
          <w:szCs w:val="24"/>
        </w:rPr>
        <w:t>201</w:t>
      </w:r>
      <w:r w:rsidR="00250F6B" w:rsidRPr="004D35EE">
        <w:rPr>
          <w:b/>
          <w:sz w:val="24"/>
          <w:szCs w:val="24"/>
        </w:rPr>
        <w:t>9</w:t>
      </w:r>
      <w:r w:rsidR="00DA6928" w:rsidRPr="004D35EE">
        <w:rPr>
          <w:b/>
          <w:sz w:val="24"/>
          <w:szCs w:val="24"/>
        </w:rPr>
        <w:t xml:space="preserve"> r. </w:t>
      </w:r>
      <w:r w:rsidRPr="004D35EE">
        <w:rPr>
          <w:sz w:val="24"/>
          <w:szCs w:val="24"/>
        </w:rPr>
        <w:t>do siedziby IOK należy dostarczyć jeden egzemplarz wydrukowanej z aplikacji Generator Wniosków papierowej wersji wniosku, opatrzonej czytel</w:t>
      </w:r>
      <w:r w:rsidR="0034696A" w:rsidRPr="004D35EE">
        <w:rPr>
          <w:sz w:val="24"/>
          <w:szCs w:val="24"/>
        </w:rPr>
        <w:t xml:space="preserve">nym podpisem/ami lub parafą </w:t>
      </w:r>
      <w:r w:rsidR="0034696A" w:rsidRPr="004D35EE">
        <w:rPr>
          <w:sz w:val="24"/>
          <w:szCs w:val="24"/>
        </w:rPr>
        <w:lastRenderedPageBreak/>
        <w:t>i z </w:t>
      </w:r>
      <w:r w:rsidRPr="004D35EE">
        <w:rPr>
          <w:sz w:val="24"/>
          <w:szCs w:val="24"/>
        </w:rPr>
        <w:t xml:space="preserve">pieczęcią imienną osoby/ób uprawnionej/ych do reprezentowania wnioskodawcy (wraz z podpisanymi załącznikami). </w:t>
      </w:r>
    </w:p>
    <w:p w14:paraId="2B882650" w14:textId="77777777" w:rsidR="00702CFF" w:rsidRPr="004D35EE" w:rsidRDefault="00702CFF" w:rsidP="0077235E">
      <w:pPr>
        <w:spacing w:line="360" w:lineRule="auto"/>
        <w:rPr>
          <w:sz w:val="24"/>
          <w:szCs w:val="24"/>
        </w:rPr>
      </w:pPr>
      <w:r w:rsidRPr="004D35EE">
        <w:rPr>
          <w:sz w:val="24"/>
          <w:szCs w:val="24"/>
        </w:rPr>
        <w:t>Jednocześnie, wymaganą analizę finansową (w postaci arkusz</w:t>
      </w:r>
      <w:r w:rsidR="0034696A" w:rsidRPr="004D35EE">
        <w:rPr>
          <w:sz w:val="24"/>
          <w:szCs w:val="24"/>
        </w:rPr>
        <w:t>y kalkulacyjnych w </w:t>
      </w:r>
      <w:r w:rsidRPr="004D35EE">
        <w:rPr>
          <w:sz w:val="24"/>
          <w:szCs w:val="24"/>
        </w:rPr>
        <w:t>formacie Excel z aktywnymi formułami) przedłożyć należy na nośniku CD.</w:t>
      </w:r>
    </w:p>
    <w:p w14:paraId="21329B3D" w14:textId="77777777" w:rsidR="00702CFF" w:rsidRPr="004D35EE" w:rsidRDefault="00702CFF" w:rsidP="0077235E">
      <w:pPr>
        <w:spacing w:line="360" w:lineRule="auto"/>
        <w:rPr>
          <w:b/>
          <w:sz w:val="24"/>
          <w:szCs w:val="24"/>
        </w:rPr>
      </w:pPr>
      <w:r w:rsidRPr="004D35EE">
        <w:rPr>
          <w:b/>
          <w:sz w:val="24"/>
          <w:szCs w:val="24"/>
        </w:rPr>
        <w:t>Za datę wpływu do IOK uznaje się datę wpływu wniosku w wersji papierowej.</w:t>
      </w:r>
    </w:p>
    <w:p w14:paraId="2D7A3446" w14:textId="77777777" w:rsidR="00702CFF" w:rsidRPr="004D35EE" w:rsidRDefault="00702CFF" w:rsidP="0077235E">
      <w:pPr>
        <w:spacing w:line="360" w:lineRule="auto"/>
        <w:rPr>
          <w:sz w:val="24"/>
          <w:szCs w:val="24"/>
        </w:rPr>
      </w:pPr>
      <w:r w:rsidRPr="004D35EE">
        <w:rPr>
          <w:sz w:val="24"/>
          <w:szCs w:val="24"/>
        </w:rPr>
        <w:t xml:space="preserve">Papierowa wersja wniosku może zostać dostarczona: </w:t>
      </w:r>
    </w:p>
    <w:p w14:paraId="44343559" w14:textId="77777777" w:rsidR="00702CFF" w:rsidRPr="004D35EE" w:rsidRDefault="00702CFF" w:rsidP="00C51007">
      <w:pPr>
        <w:spacing w:after="0" w:line="360" w:lineRule="auto"/>
        <w:rPr>
          <w:sz w:val="24"/>
          <w:szCs w:val="24"/>
        </w:rPr>
      </w:pPr>
      <w:r w:rsidRPr="004D35EE">
        <w:rPr>
          <w:sz w:val="24"/>
          <w:szCs w:val="24"/>
        </w:rPr>
        <w:t>a) osobiście lub za pośrednictwem kuriera do kancelarii Departamentu Funduszy Europejskich mieszczącej się pod adresem:</w:t>
      </w:r>
    </w:p>
    <w:p w14:paraId="21EF81F5"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7C5959A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0AD28BEF" w14:textId="77777777" w:rsidR="00702CFF" w:rsidRPr="004D35EE" w:rsidRDefault="00702CFF" w:rsidP="00C51007">
      <w:pPr>
        <w:spacing w:after="0" w:line="360" w:lineRule="auto"/>
        <w:rPr>
          <w:sz w:val="24"/>
          <w:szCs w:val="24"/>
        </w:rPr>
      </w:pPr>
      <w:r w:rsidRPr="004D35EE">
        <w:rPr>
          <w:sz w:val="24"/>
          <w:szCs w:val="24"/>
        </w:rPr>
        <w:t>ul. Mazowiecka 17</w:t>
      </w:r>
    </w:p>
    <w:p w14:paraId="4A4EFEF4" w14:textId="77777777" w:rsidR="00702CFF" w:rsidRPr="004D35EE" w:rsidRDefault="00702CFF" w:rsidP="00C51007">
      <w:pPr>
        <w:spacing w:after="0" w:line="360" w:lineRule="auto"/>
        <w:rPr>
          <w:sz w:val="24"/>
          <w:szCs w:val="24"/>
        </w:rPr>
      </w:pPr>
      <w:r w:rsidRPr="004D35EE">
        <w:rPr>
          <w:sz w:val="24"/>
          <w:szCs w:val="24"/>
        </w:rPr>
        <w:t>50-412 Wrocław</w:t>
      </w:r>
    </w:p>
    <w:p w14:paraId="5397BA25" w14:textId="77777777" w:rsidR="00702CFF" w:rsidRPr="004D35EE" w:rsidRDefault="00702CFF" w:rsidP="00C51007">
      <w:pPr>
        <w:spacing w:after="0" w:line="360" w:lineRule="auto"/>
        <w:rPr>
          <w:sz w:val="24"/>
          <w:szCs w:val="24"/>
        </w:rPr>
      </w:pPr>
      <w:r w:rsidRPr="004D35EE">
        <w:rPr>
          <w:sz w:val="24"/>
          <w:szCs w:val="24"/>
        </w:rPr>
        <w:t>II piętro, pokój nr 2019</w:t>
      </w:r>
    </w:p>
    <w:p w14:paraId="7ECCFFAB" w14:textId="77777777" w:rsidR="00702CFF" w:rsidRPr="004D35EE" w:rsidRDefault="00702CFF" w:rsidP="00C51007">
      <w:pPr>
        <w:spacing w:after="0" w:line="360" w:lineRule="auto"/>
        <w:rPr>
          <w:sz w:val="24"/>
          <w:szCs w:val="24"/>
        </w:rPr>
      </w:pPr>
      <w:r w:rsidRPr="004D35EE">
        <w:rPr>
          <w:sz w:val="24"/>
          <w:szCs w:val="24"/>
        </w:rPr>
        <w:t>b) za pośrednictwem polskiego operatora wyzna</w:t>
      </w:r>
      <w:r w:rsidR="0034696A" w:rsidRPr="004D35EE">
        <w:rPr>
          <w:sz w:val="24"/>
          <w:szCs w:val="24"/>
        </w:rPr>
        <w:t>czonego,  w rozumieniu ustawy z </w:t>
      </w:r>
      <w:r w:rsidRPr="004D35EE">
        <w:rPr>
          <w:sz w:val="24"/>
          <w:szCs w:val="24"/>
        </w:rPr>
        <w:t xml:space="preserve">dnia 23 listopada 2012 r. - Prawo pocztowe, na adres: </w:t>
      </w:r>
    </w:p>
    <w:p w14:paraId="19794859" w14:textId="77777777" w:rsidR="00702CFF" w:rsidRPr="004D35EE" w:rsidRDefault="00702CFF" w:rsidP="00C51007">
      <w:pPr>
        <w:spacing w:after="0" w:line="360" w:lineRule="auto"/>
        <w:rPr>
          <w:sz w:val="24"/>
          <w:szCs w:val="24"/>
        </w:rPr>
      </w:pPr>
      <w:r w:rsidRPr="004D35EE">
        <w:rPr>
          <w:sz w:val="24"/>
          <w:szCs w:val="24"/>
        </w:rPr>
        <w:t>Urząd Marszałkowski Województwa Dolnośląskiego</w:t>
      </w:r>
    </w:p>
    <w:p w14:paraId="5CD9304F" w14:textId="77777777" w:rsidR="00702CFF" w:rsidRPr="004D35EE" w:rsidRDefault="00702CFF" w:rsidP="00C51007">
      <w:pPr>
        <w:spacing w:after="0" w:line="360" w:lineRule="auto"/>
        <w:rPr>
          <w:sz w:val="24"/>
          <w:szCs w:val="24"/>
        </w:rPr>
      </w:pPr>
      <w:r w:rsidRPr="004D35EE">
        <w:rPr>
          <w:sz w:val="24"/>
          <w:szCs w:val="24"/>
        </w:rPr>
        <w:t>Departament Funduszy Europejskich</w:t>
      </w:r>
    </w:p>
    <w:p w14:paraId="131F2676" w14:textId="77777777" w:rsidR="00702CFF" w:rsidRPr="004D35EE" w:rsidRDefault="00702CFF" w:rsidP="00C51007">
      <w:pPr>
        <w:spacing w:after="0" w:line="360" w:lineRule="auto"/>
        <w:rPr>
          <w:sz w:val="24"/>
          <w:szCs w:val="24"/>
        </w:rPr>
      </w:pPr>
      <w:r w:rsidRPr="004D35EE">
        <w:rPr>
          <w:sz w:val="24"/>
          <w:szCs w:val="24"/>
        </w:rPr>
        <w:t>ul. Mazowiecka 17</w:t>
      </w:r>
    </w:p>
    <w:p w14:paraId="2D133597" w14:textId="77777777" w:rsidR="00702CFF" w:rsidRPr="004D35EE" w:rsidRDefault="00702CFF" w:rsidP="00C51007">
      <w:pPr>
        <w:spacing w:after="0" w:line="360" w:lineRule="auto"/>
        <w:rPr>
          <w:sz w:val="24"/>
          <w:szCs w:val="24"/>
        </w:rPr>
      </w:pPr>
      <w:r w:rsidRPr="004D35EE">
        <w:rPr>
          <w:sz w:val="24"/>
          <w:szCs w:val="24"/>
        </w:rPr>
        <w:t>50-412 Wrocław</w:t>
      </w:r>
    </w:p>
    <w:p w14:paraId="54FBA896" w14:textId="77777777" w:rsidR="00702CFF" w:rsidRPr="004D35EE" w:rsidRDefault="007C7FC6" w:rsidP="00C51007">
      <w:pPr>
        <w:spacing w:after="0" w:line="360" w:lineRule="auto"/>
        <w:rPr>
          <w:sz w:val="24"/>
          <w:szCs w:val="24"/>
        </w:rPr>
      </w:pPr>
      <w:r w:rsidRPr="004D35EE">
        <w:rPr>
          <w:sz w:val="24"/>
          <w:szCs w:val="24"/>
        </w:rPr>
        <w:t>II piętro, pokój nr 2019</w:t>
      </w:r>
    </w:p>
    <w:p w14:paraId="557F6E50" w14:textId="77777777" w:rsidR="00702CFF" w:rsidRPr="004D35EE" w:rsidRDefault="00702CFF" w:rsidP="0077235E">
      <w:pPr>
        <w:spacing w:line="360" w:lineRule="auto"/>
        <w:rPr>
          <w:color w:val="FF0000"/>
          <w:sz w:val="24"/>
          <w:szCs w:val="24"/>
        </w:rPr>
      </w:pPr>
      <w:r w:rsidRPr="004D35EE">
        <w:rPr>
          <w:sz w:val="24"/>
          <w:szCs w:val="24"/>
        </w:rPr>
        <w:t>Zgodnie z art. 57 § 5 KPA termin uważa się za zachowany, jeżeli przed jego upływem nadano pismo w polskiej placówce poc</w:t>
      </w:r>
      <w:r w:rsidR="0072208E" w:rsidRPr="004D35EE">
        <w:rPr>
          <w:sz w:val="24"/>
          <w:szCs w:val="24"/>
        </w:rPr>
        <w:t>ztowej operatora wyznaczonego w </w:t>
      </w:r>
      <w:r w:rsidRPr="004D35EE">
        <w:rPr>
          <w:sz w:val="24"/>
          <w:szCs w:val="24"/>
        </w:rPr>
        <w:t xml:space="preserve">rozumieniu ustawy z dnia 23 listopada 2012 r. - Prawo pocztowe. W takim wypadku decyduje data stempla pocztowego. Decyzją </w:t>
      </w:r>
      <w:r w:rsidRPr="004D35EE">
        <w:rPr>
          <w:rFonts w:cs="Arial"/>
          <w:sz w:val="24"/>
          <w:szCs w:val="24"/>
        </w:rPr>
        <w:t xml:space="preserve">Prezesa Urzędu Komunikacji Elektronicznej z dnia 30 czerwca 2015 r., wydaną na podstawie art. 71 </w:t>
      </w:r>
      <w:r w:rsidRPr="004D35EE">
        <w:rPr>
          <w:sz w:val="24"/>
          <w:szCs w:val="24"/>
        </w:rPr>
        <w:t xml:space="preserve">ustawy z dnia 23 listopada 2012 r. - Prawo pocztowe, dokonany został </w:t>
      </w:r>
      <w:r w:rsidRPr="004D35EE">
        <w:rPr>
          <w:rFonts w:cs="Arial"/>
          <w:sz w:val="24"/>
          <w:szCs w:val="24"/>
        </w:rPr>
        <w:t>wybór operatora wyznaczonego do świadczenia usług powszechnych na lata 2016-2025, którym została Poczta Polska SA.</w:t>
      </w:r>
    </w:p>
    <w:p w14:paraId="14B7DB84" w14:textId="77777777" w:rsidR="00702CFF" w:rsidRPr="004D35EE" w:rsidRDefault="00702CFF" w:rsidP="0077235E">
      <w:pPr>
        <w:spacing w:line="360" w:lineRule="auto"/>
        <w:rPr>
          <w:rFonts w:eastAsia="Calibri" w:cs="Times New Roman"/>
          <w:sz w:val="24"/>
          <w:szCs w:val="24"/>
          <w:lang w:eastAsia="pl-PL"/>
        </w:rPr>
      </w:pPr>
      <w:r w:rsidRPr="004D35EE">
        <w:rPr>
          <w:rFonts w:eastAsia="Calibri" w:cs="Times New Roman"/>
          <w:sz w:val="24"/>
          <w:szCs w:val="24"/>
          <w:lang w:eastAsia="pl-PL"/>
        </w:rPr>
        <w:lastRenderedPageBreak/>
        <w:t xml:space="preserve">Suma kontrolna wersji elektronicznej wniosku (w </w:t>
      </w:r>
      <w:r w:rsidR="0034696A" w:rsidRPr="004D35EE">
        <w:rPr>
          <w:rFonts w:eastAsia="Calibri" w:cs="Times New Roman"/>
          <w:sz w:val="24"/>
          <w:szCs w:val="24"/>
          <w:lang w:eastAsia="pl-PL"/>
        </w:rPr>
        <w:t>systemie) musi być identyczna z </w:t>
      </w:r>
      <w:r w:rsidRPr="004D35EE">
        <w:rPr>
          <w:rFonts w:eastAsia="Calibri" w:cs="Times New Roman"/>
          <w:sz w:val="24"/>
          <w:szCs w:val="24"/>
          <w:lang w:eastAsia="pl-PL"/>
        </w:rPr>
        <w:t>sumą kontrolną papierowej wersji wniosku.</w:t>
      </w:r>
    </w:p>
    <w:p w14:paraId="6C6D125E" w14:textId="77777777" w:rsidR="00702CFF" w:rsidRPr="004D35EE" w:rsidRDefault="00702CFF" w:rsidP="00C51007">
      <w:pPr>
        <w:spacing w:after="0" w:line="360" w:lineRule="auto"/>
        <w:rPr>
          <w:sz w:val="24"/>
          <w:szCs w:val="24"/>
        </w:rPr>
      </w:pPr>
      <w:r w:rsidRPr="004D35EE">
        <w:rPr>
          <w:sz w:val="24"/>
          <w:szCs w:val="24"/>
        </w:rPr>
        <w:t xml:space="preserve">Wniosek wraz z załącznikami (jeśli dotyczy) należy złożyć w zamkniętej kopercie, (lub innym opakowaniu np. pudełku) której opis zawiera następujące informacje: </w:t>
      </w:r>
    </w:p>
    <w:p w14:paraId="2F66A1ED" w14:textId="77777777" w:rsidR="00702CFF" w:rsidRPr="004D35EE" w:rsidRDefault="00702CFF" w:rsidP="00C51007">
      <w:pPr>
        <w:spacing w:after="0" w:line="360" w:lineRule="auto"/>
        <w:rPr>
          <w:sz w:val="24"/>
          <w:szCs w:val="24"/>
        </w:rPr>
      </w:pPr>
      <w:r w:rsidRPr="004D35EE">
        <w:rPr>
          <w:sz w:val="24"/>
          <w:szCs w:val="24"/>
        </w:rPr>
        <w:t>- pełna nazwa Wnioskodawcy wraz z adresem</w:t>
      </w:r>
    </w:p>
    <w:p w14:paraId="0F5ECBA8" w14:textId="77777777" w:rsidR="00702CFF" w:rsidRPr="004D35EE" w:rsidRDefault="00702CFF" w:rsidP="00C51007">
      <w:pPr>
        <w:spacing w:after="0" w:line="360" w:lineRule="auto"/>
        <w:rPr>
          <w:sz w:val="24"/>
          <w:szCs w:val="24"/>
        </w:rPr>
      </w:pPr>
      <w:r w:rsidRPr="004D35EE">
        <w:rPr>
          <w:sz w:val="24"/>
          <w:szCs w:val="24"/>
        </w:rPr>
        <w:t>- wniosek o dofinansowanie projektu w ramach naboru nr …………..</w:t>
      </w:r>
    </w:p>
    <w:p w14:paraId="42B7953E" w14:textId="77777777" w:rsidR="00702CFF" w:rsidRPr="004D35EE" w:rsidRDefault="00702CFF" w:rsidP="00C51007">
      <w:pPr>
        <w:spacing w:after="0" w:line="360" w:lineRule="auto"/>
        <w:rPr>
          <w:sz w:val="24"/>
          <w:szCs w:val="24"/>
        </w:rPr>
      </w:pPr>
      <w:r w:rsidRPr="004D35EE">
        <w:rPr>
          <w:sz w:val="24"/>
          <w:szCs w:val="24"/>
        </w:rPr>
        <w:t>- tytuł projektu</w:t>
      </w:r>
    </w:p>
    <w:p w14:paraId="17E5419E" w14:textId="77777777" w:rsidR="00702CFF" w:rsidRPr="004D35EE" w:rsidRDefault="00702CFF" w:rsidP="00C51007">
      <w:pPr>
        <w:spacing w:after="0" w:line="360" w:lineRule="auto"/>
        <w:rPr>
          <w:sz w:val="24"/>
          <w:szCs w:val="24"/>
        </w:rPr>
      </w:pPr>
      <w:r w:rsidRPr="004D35EE">
        <w:rPr>
          <w:sz w:val="24"/>
          <w:szCs w:val="24"/>
        </w:rPr>
        <w:t xml:space="preserve">- numer wniosku o dofinansowanie </w:t>
      </w:r>
    </w:p>
    <w:p w14:paraId="511318EC" w14:textId="4282CB27" w:rsidR="00702CFF" w:rsidRPr="004D35EE" w:rsidRDefault="00702CFF" w:rsidP="0077235E">
      <w:pPr>
        <w:spacing w:line="360" w:lineRule="auto"/>
        <w:rPr>
          <w:sz w:val="24"/>
          <w:szCs w:val="24"/>
        </w:rPr>
      </w:pPr>
      <w:r w:rsidRPr="004D35EE">
        <w:rPr>
          <w:sz w:val="24"/>
          <w:szCs w:val="24"/>
        </w:rPr>
        <w:t>- „Nie otwierać przed wpływem do Wydziału</w:t>
      </w:r>
      <w:r w:rsidR="006B2D5A" w:rsidRPr="004D35EE">
        <w:rPr>
          <w:sz w:val="24"/>
          <w:szCs w:val="24"/>
        </w:rPr>
        <w:t xml:space="preserve"> Obsługi</w:t>
      </w:r>
      <w:r w:rsidRPr="004D35EE">
        <w:rPr>
          <w:sz w:val="24"/>
          <w:szCs w:val="24"/>
        </w:rPr>
        <w:t xml:space="preserve"> Wdrażania EFRR”.</w:t>
      </w:r>
    </w:p>
    <w:p w14:paraId="64AFFD5C" w14:textId="77777777" w:rsidR="00702CFF" w:rsidRPr="004D35EE" w:rsidRDefault="00702CFF" w:rsidP="0077235E">
      <w:pPr>
        <w:spacing w:line="360" w:lineRule="auto"/>
        <w:rPr>
          <w:sz w:val="24"/>
          <w:szCs w:val="24"/>
        </w:rPr>
      </w:pPr>
      <w:r w:rsidRPr="004D35EE">
        <w:rPr>
          <w:sz w:val="24"/>
          <w:szCs w:val="24"/>
        </w:rPr>
        <w:t xml:space="preserve">Wraz z wnioskiem należy dostarczyć pismo przewodnie, na którym zostanie potwierdzony wpływ wniosku do IOK. Pismo to powinno zawierać te same informacje, które znajdują się na kopercie. </w:t>
      </w:r>
    </w:p>
    <w:p w14:paraId="4E979447" w14:textId="77777777" w:rsidR="00702CFF" w:rsidRPr="004D35EE" w:rsidRDefault="00702CFF" w:rsidP="0077235E">
      <w:pPr>
        <w:spacing w:line="360" w:lineRule="auto"/>
        <w:rPr>
          <w:sz w:val="24"/>
          <w:szCs w:val="24"/>
        </w:rPr>
      </w:pPr>
      <w:r w:rsidRPr="004D35EE">
        <w:rPr>
          <w:sz w:val="24"/>
          <w:szCs w:val="24"/>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28204A2D" w14:textId="77777777" w:rsidR="00007F4D" w:rsidRPr="004D35EE" w:rsidRDefault="00007F4D" w:rsidP="0077235E">
      <w:pPr>
        <w:spacing w:line="360" w:lineRule="auto"/>
        <w:rPr>
          <w:sz w:val="24"/>
          <w:szCs w:val="24"/>
        </w:rPr>
      </w:pPr>
      <w:r w:rsidRPr="004D35EE">
        <w:rPr>
          <w:sz w:val="24"/>
          <w:szCs w:val="24"/>
        </w:rPr>
        <w:t xml:space="preserve">W przypadku złożenia wniosku o dofinansowanie projektu po terminie wskazanym </w:t>
      </w:r>
      <w:r w:rsidR="00BB7183" w:rsidRPr="004D35EE">
        <w:rPr>
          <w:sz w:val="24"/>
          <w:szCs w:val="24"/>
        </w:rPr>
        <w:br/>
      </w:r>
      <w:r w:rsidRPr="004D35EE">
        <w:rPr>
          <w:sz w:val="24"/>
          <w:szCs w:val="24"/>
        </w:rPr>
        <w:t>w ogłoszeniu o konkursie wniosek pozostawia się bez rozpatrzenia.</w:t>
      </w:r>
    </w:p>
    <w:p w14:paraId="79CA66C7" w14:textId="77777777" w:rsidR="00702CFF" w:rsidRPr="004D35EE" w:rsidRDefault="00702CFF" w:rsidP="0077235E">
      <w:pPr>
        <w:spacing w:line="360" w:lineRule="auto"/>
        <w:rPr>
          <w:sz w:val="24"/>
          <w:szCs w:val="24"/>
        </w:rPr>
      </w:pPr>
      <w:r w:rsidRPr="004D35EE">
        <w:rPr>
          <w:sz w:val="24"/>
          <w:szCs w:val="24"/>
        </w:rPr>
        <w:t>Oświadczenia oraz dane zawarte we wniosku o dofinansowanie projektu są składane pod rygorem odpowiedzialności karnej za</w:t>
      </w:r>
      <w:r w:rsidR="0072208E" w:rsidRPr="004D35EE">
        <w:rPr>
          <w:sz w:val="24"/>
          <w:szCs w:val="24"/>
        </w:rPr>
        <w:t xml:space="preserve"> składanie fałszywych zeznań, z </w:t>
      </w:r>
      <w:r w:rsidRPr="004D35EE">
        <w:rPr>
          <w:sz w:val="24"/>
          <w:szCs w:val="24"/>
        </w:rPr>
        <w:t>wyłączeniem oświadczenia</w:t>
      </w:r>
      <w:r w:rsidR="006A7856" w:rsidRPr="004D35EE">
        <w:rPr>
          <w:sz w:val="24"/>
          <w:szCs w:val="24"/>
        </w:rPr>
        <w:t>,</w:t>
      </w:r>
      <w:r w:rsidRPr="004D35EE">
        <w:rPr>
          <w:sz w:val="24"/>
          <w:szCs w:val="24"/>
        </w:rPr>
        <w:t xml:space="preserve"> o którym mowa w Art. 41 ust. 2 pkt 7c.</w:t>
      </w:r>
      <w:r w:rsidRPr="004D35EE">
        <w:rPr>
          <w:color w:val="000000"/>
          <w:sz w:val="24"/>
          <w:szCs w:val="24"/>
        </w:rPr>
        <w:t xml:space="preserve"> Wniosek o dofinansowanie projektu zawiera klauzulę następującej treści: „Jestem świadomy odpowiedzialności karnej za złożenie fałszywych oświadczeń”. Klauzula ta zastępuje pouczenie IOK o odpowiedzialności karnej za składanie fałszywych zeznań. Klauzula nie obejmuje oświadczenia wnioskodawcy dotyczącego świadomości skutków niezachowania wskazanej przez IOK formy komunikacji.</w:t>
      </w:r>
      <w:r w:rsidRPr="004D35EE">
        <w:rPr>
          <w:sz w:val="24"/>
          <w:szCs w:val="24"/>
        </w:rPr>
        <w:t xml:space="preserve"> </w:t>
      </w:r>
    </w:p>
    <w:p w14:paraId="64D5D69A" w14:textId="77777777" w:rsidR="00702CFF" w:rsidRPr="004D35EE" w:rsidRDefault="00702CFF" w:rsidP="0077235E">
      <w:pPr>
        <w:spacing w:line="360" w:lineRule="auto"/>
        <w:rPr>
          <w:sz w:val="24"/>
          <w:szCs w:val="24"/>
        </w:rPr>
      </w:pPr>
      <w:r w:rsidRPr="004D35EE">
        <w:rPr>
          <w:sz w:val="24"/>
          <w:szCs w:val="24"/>
        </w:rPr>
        <w:t xml:space="preserve">Wnioskodawca ma możliwość wycofania wniosku o dofinansowanie podczas trwania konkursu oraz na każdym etapie jego oceny. Należy wówczas dostarczyć do </w:t>
      </w:r>
      <w:r w:rsidRPr="004D35EE">
        <w:rPr>
          <w:sz w:val="24"/>
          <w:szCs w:val="24"/>
        </w:rPr>
        <w:lastRenderedPageBreak/>
        <w:t>IOK pismo z prośbą o wycofanie wniosku podpisane przez osobę uprawnioną do podejmowania decyzji w imieniu wnioskodawcy.</w:t>
      </w:r>
    </w:p>
    <w:p w14:paraId="7A96CAF4" w14:textId="77777777" w:rsidR="00702CFF" w:rsidRPr="004D35EE" w:rsidRDefault="00702CFF" w:rsidP="0077235E">
      <w:pPr>
        <w:spacing w:line="360" w:lineRule="auto"/>
        <w:rPr>
          <w:color w:val="000000" w:themeColor="text1"/>
          <w:sz w:val="24"/>
          <w:szCs w:val="24"/>
        </w:rPr>
      </w:pPr>
      <w:r w:rsidRPr="004D35EE">
        <w:rPr>
          <w:sz w:val="24"/>
          <w:szCs w:val="24"/>
        </w:rPr>
        <w:t xml:space="preserve">IZ RPO WD zastrzega sobie możliwość wydłużenia terminu składania wniosków lub złożenia ich w innej formie niż wyżej opisana. Decyzja w powyższej kwestii zostanie przedstawiona w formie komunikatu we wszystkich miejscach, gdzie opublikowano </w:t>
      </w:r>
      <w:r w:rsidRPr="004D35EE">
        <w:rPr>
          <w:color w:val="000000" w:themeColor="text1"/>
          <w:sz w:val="24"/>
          <w:szCs w:val="24"/>
        </w:rPr>
        <w:t>ogłoszenie.</w:t>
      </w:r>
    </w:p>
    <w:p w14:paraId="05F4D9E5" w14:textId="77777777" w:rsidR="00702CFF" w:rsidRPr="004D35EE" w:rsidRDefault="00702CFF" w:rsidP="0077235E">
      <w:pPr>
        <w:spacing w:line="360" w:lineRule="auto"/>
        <w:rPr>
          <w:color w:val="000000"/>
          <w:sz w:val="24"/>
          <w:szCs w:val="24"/>
        </w:rPr>
      </w:pPr>
      <w:r w:rsidRPr="004D35EE">
        <w:rPr>
          <w:color w:val="000000"/>
          <w:sz w:val="24"/>
          <w:szCs w:val="24"/>
        </w:rPr>
        <w:t>IZ RPO WD nie przewiduje możliwości skrócenia terminu składania wniosków.</w:t>
      </w:r>
    </w:p>
    <w:p w14:paraId="1D57E55C" w14:textId="77777777" w:rsidR="00CD52BD" w:rsidRPr="004D35EE" w:rsidRDefault="004C6B74" w:rsidP="0077235E">
      <w:pPr>
        <w:pStyle w:val="Default"/>
        <w:spacing w:line="360" w:lineRule="auto"/>
        <w:rPr>
          <w:rFonts w:asciiTheme="minorHAnsi" w:hAnsiTheme="minorHAnsi"/>
          <w:color w:val="auto"/>
        </w:rPr>
      </w:pPr>
      <w:r w:rsidRPr="004D35EE">
        <w:rPr>
          <w:rFonts w:asciiTheme="minorHAnsi" w:hAnsiTheme="minorHAnsi"/>
        </w:rPr>
        <w:t>Forma składa</w:t>
      </w:r>
      <w:r w:rsidR="006A7856" w:rsidRPr="004D35EE">
        <w:rPr>
          <w:rFonts w:asciiTheme="minorHAnsi" w:hAnsiTheme="minorHAnsi"/>
        </w:rPr>
        <w:t>nia wniosków określona w tym punkcie</w:t>
      </w:r>
      <w:r w:rsidRPr="004D35EE">
        <w:rPr>
          <w:rFonts w:asciiTheme="minorHAnsi" w:hAnsiTheme="minorHAnsi"/>
        </w:rPr>
        <w:t xml:space="preserve"> Regulaminu obowiązuje także przy składaniu każdej poprawionej wersji wniosku o dofinansowanie.</w:t>
      </w:r>
    </w:p>
    <w:p w14:paraId="5006B29E" w14:textId="77777777" w:rsidR="003C4247" w:rsidRPr="004D35EE" w:rsidRDefault="003C4247" w:rsidP="0077235E">
      <w:pPr>
        <w:pStyle w:val="Nagwek1"/>
        <w:spacing w:line="360" w:lineRule="auto"/>
        <w:rPr>
          <w:rFonts w:asciiTheme="minorHAnsi" w:hAnsiTheme="minorHAnsi"/>
        </w:rPr>
      </w:pPr>
      <w:bookmarkStart w:id="98" w:name="_Toc524512211"/>
      <w:bookmarkStart w:id="99" w:name="_Toc524512259"/>
      <w:bookmarkStart w:id="100" w:name="_Toc536524898"/>
      <w:bookmarkStart w:id="101" w:name="_Toc536525091"/>
      <w:bookmarkStart w:id="102" w:name="_Toc7696229"/>
      <w:r w:rsidRPr="004D35EE">
        <w:rPr>
          <w:rFonts w:asciiTheme="minorHAnsi" w:hAnsiTheme="minorHAnsi"/>
        </w:rPr>
        <w:t>Forma konkursu</w:t>
      </w:r>
      <w:bookmarkEnd w:id="98"/>
      <w:bookmarkEnd w:id="99"/>
      <w:bookmarkEnd w:id="100"/>
      <w:bookmarkEnd w:id="101"/>
      <w:bookmarkEnd w:id="102"/>
      <w:r w:rsidRPr="004D35EE">
        <w:rPr>
          <w:rFonts w:asciiTheme="minorHAnsi" w:hAnsiTheme="minorHAnsi"/>
        </w:rPr>
        <w:t xml:space="preserve"> </w:t>
      </w:r>
    </w:p>
    <w:p w14:paraId="2BFF3A15"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Konkurs jest postępowaniem służącym wybraniu projektów do dofinansowania, zgodnie z art. 39 ust.</w:t>
      </w:r>
      <w:r w:rsidR="00E06EAA" w:rsidRPr="004D35EE">
        <w:rPr>
          <w:rFonts w:asciiTheme="minorHAnsi" w:hAnsiTheme="minorHAnsi"/>
        </w:rPr>
        <w:t> </w:t>
      </w:r>
      <w:r w:rsidRPr="004D35EE">
        <w:rPr>
          <w:rFonts w:asciiTheme="minorHAnsi" w:hAnsiTheme="minorHAnsi"/>
        </w:rPr>
        <w:t xml:space="preserve">2 ustawy wdrożeniowej, </w:t>
      </w:r>
      <w:r w:rsidRPr="004D35EE">
        <w:rPr>
          <w:rFonts w:asciiTheme="minorHAnsi" w:hAnsiTheme="minorHAnsi"/>
          <w:color w:val="00000A"/>
        </w:rPr>
        <w:t>tj. projektów</w:t>
      </w:r>
      <w:r w:rsidR="006A7856" w:rsidRPr="004D35EE">
        <w:rPr>
          <w:rFonts w:asciiTheme="minorHAnsi" w:hAnsiTheme="minorHAnsi"/>
          <w:color w:val="00000A"/>
        </w:rPr>
        <w:t>,</w:t>
      </w:r>
      <w:r w:rsidRPr="004D35EE">
        <w:rPr>
          <w:rFonts w:asciiTheme="minorHAnsi" w:hAnsiTheme="minorHAnsi"/>
          <w:color w:val="00000A"/>
        </w:rPr>
        <w:t xml:space="preserve"> które spełniły kryteria wyboru projektów albo spełniły kryteria wyboru projektów i:</w:t>
      </w:r>
    </w:p>
    <w:p w14:paraId="7963F392"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1) uzyskały wymaganą liczbę punktów albo</w:t>
      </w:r>
    </w:p>
    <w:p w14:paraId="0A840DDF" w14:textId="77777777" w:rsidR="00B0351C" w:rsidRPr="004D35EE" w:rsidRDefault="00B0351C" w:rsidP="0077235E">
      <w:pPr>
        <w:pStyle w:val="Default"/>
        <w:spacing w:line="360" w:lineRule="auto"/>
        <w:rPr>
          <w:rFonts w:asciiTheme="minorHAnsi" w:hAnsiTheme="minorHAnsi"/>
          <w:color w:val="00000A"/>
        </w:rPr>
      </w:pPr>
      <w:r w:rsidRPr="004D35EE">
        <w:rPr>
          <w:rFonts w:asciiTheme="minorHAnsi" w:hAnsiTheme="minorHAnsi"/>
          <w:color w:val="00000A"/>
        </w:rPr>
        <w:t>2) uzyskały kolejno największą liczbę punktów, w przypadku gdy kwota przeznaczona na dofinansowanie projektów w konkursie nie wystarcza na objęcie dofinansowaniem wszystkich projektów, o których mowa w pkt. 1.</w:t>
      </w:r>
    </w:p>
    <w:p w14:paraId="0714D1CC" w14:textId="77777777" w:rsidR="00702CFF" w:rsidRPr="004D35EE" w:rsidRDefault="00E97C64" w:rsidP="0077235E">
      <w:pPr>
        <w:pStyle w:val="Default"/>
        <w:spacing w:line="360" w:lineRule="auto"/>
        <w:rPr>
          <w:rFonts w:asciiTheme="minorHAnsi" w:hAnsiTheme="minorHAnsi"/>
        </w:rPr>
      </w:pPr>
      <w:r w:rsidRPr="004D35EE">
        <w:rPr>
          <w:rFonts w:asciiTheme="minorHAnsi" w:hAnsiTheme="minorHAnsi"/>
        </w:rPr>
        <w:t>Konkurs nie został podzielony na rundy, o których mowa w art. 39 ust. 3 ustawy dnia 11 lipca 2014 r. o zasadach realizacji programów w zakresie polityki spójności finansowanych w perspektywie finansowej 2014-2020.</w:t>
      </w:r>
    </w:p>
    <w:p w14:paraId="44C131E9" w14:textId="1002AB60" w:rsidR="007F6E45" w:rsidRPr="004D35EE" w:rsidRDefault="007F6E45" w:rsidP="0077235E">
      <w:pPr>
        <w:spacing w:line="360" w:lineRule="auto"/>
        <w:rPr>
          <w:rFonts w:cs="Arial"/>
          <w:bCs/>
          <w:sz w:val="24"/>
          <w:szCs w:val="24"/>
        </w:rPr>
      </w:pPr>
      <w:r w:rsidRPr="004D35EE">
        <w:rPr>
          <w:rFonts w:cs="Arial"/>
          <w:bCs/>
          <w:sz w:val="24"/>
          <w:szCs w:val="24"/>
        </w:rPr>
        <w:t>Weryfikacja warunków formalnych i oczywistych omyłek – proces obejmujący sprawdzenie oraz wezwanie do uzupełnienia braków w zakresie warunków formalnych i/lub oczywistych omyłek zgodnie z art. 43 ustawy. Informacja w tym zakresie znajduje się w pkt. 1</w:t>
      </w:r>
      <w:r w:rsidR="008D0A44" w:rsidRPr="004D35EE">
        <w:rPr>
          <w:rFonts w:cs="Arial"/>
          <w:bCs/>
          <w:sz w:val="24"/>
          <w:szCs w:val="24"/>
        </w:rPr>
        <w:t>7</w:t>
      </w:r>
      <w:r w:rsidRPr="004D35EE">
        <w:rPr>
          <w:rFonts w:cs="Arial"/>
          <w:bCs/>
          <w:sz w:val="24"/>
          <w:szCs w:val="24"/>
        </w:rPr>
        <w:t xml:space="preserve"> niniejszego Regulaminu. </w:t>
      </w:r>
    </w:p>
    <w:p w14:paraId="42A49754" w14:textId="31AA81B1" w:rsidR="00B0351C" w:rsidRPr="004D35EE" w:rsidRDefault="00B0351C" w:rsidP="0077235E">
      <w:pPr>
        <w:spacing w:line="360" w:lineRule="auto"/>
        <w:rPr>
          <w:sz w:val="24"/>
          <w:szCs w:val="24"/>
          <w:shd w:val="clear" w:color="auto" w:fill="FFFF00"/>
        </w:rPr>
      </w:pPr>
      <w:r w:rsidRPr="004D35EE">
        <w:rPr>
          <w:sz w:val="24"/>
          <w:szCs w:val="24"/>
        </w:rPr>
        <w:t>Oceny spełnienia kryteriów wyboru projektów</w:t>
      </w:r>
      <w:r w:rsidR="0072208E" w:rsidRPr="004D35EE">
        <w:rPr>
          <w:sz w:val="24"/>
          <w:szCs w:val="24"/>
        </w:rPr>
        <w:t xml:space="preserve"> przez projekty uczestniczące w </w:t>
      </w:r>
      <w:r w:rsidRPr="004D35EE">
        <w:rPr>
          <w:sz w:val="24"/>
          <w:szCs w:val="24"/>
        </w:rPr>
        <w:t xml:space="preserve">konkursie dokonuje Komisja Oceny Projektów </w:t>
      </w:r>
      <w:r w:rsidRPr="004D35EE">
        <w:rPr>
          <w:bCs/>
          <w:sz w:val="24"/>
          <w:szCs w:val="24"/>
        </w:rPr>
        <w:t xml:space="preserve">w oparciu o „Kryteria wyboru projektów w ramach RPO WD 2014-2020”, </w:t>
      </w:r>
      <w:r w:rsidRPr="004D35EE">
        <w:rPr>
          <w:sz w:val="24"/>
          <w:szCs w:val="24"/>
        </w:rPr>
        <w:t xml:space="preserve">zatwierdzone </w:t>
      </w:r>
      <w:r w:rsidR="007C7385" w:rsidRPr="004D35EE">
        <w:rPr>
          <w:sz w:val="24"/>
          <w:szCs w:val="24"/>
        </w:rPr>
        <w:t>Uchwałą nr</w:t>
      </w:r>
      <w:r w:rsidR="00747E19" w:rsidRPr="004D35EE">
        <w:rPr>
          <w:sz w:val="24"/>
          <w:szCs w:val="24"/>
        </w:rPr>
        <w:t xml:space="preserve"> </w:t>
      </w:r>
      <w:r w:rsidR="00972A72" w:rsidRPr="004D35EE">
        <w:rPr>
          <w:sz w:val="24"/>
          <w:szCs w:val="24"/>
        </w:rPr>
        <w:t>2/15</w:t>
      </w:r>
      <w:r w:rsidR="007C7385" w:rsidRPr="004D35EE">
        <w:rPr>
          <w:sz w:val="24"/>
          <w:szCs w:val="24"/>
        </w:rPr>
        <w:t xml:space="preserve"> </w:t>
      </w:r>
      <w:r w:rsidR="00770D2D" w:rsidRPr="004D35EE">
        <w:rPr>
          <w:sz w:val="24"/>
          <w:szCs w:val="24"/>
        </w:rPr>
        <w:t xml:space="preserve"> </w:t>
      </w:r>
      <w:r w:rsidR="00C51007" w:rsidRPr="004D35EE">
        <w:rPr>
          <w:rFonts w:cs="Calibri"/>
          <w:color w:val="000000"/>
          <w:sz w:val="24"/>
          <w:szCs w:val="24"/>
        </w:rPr>
        <w:t>z dnia 6 </w:t>
      </w:r>
      <w:r w:rsidR="00747E19" w:rsidRPr="004D35EE">
        <w:rPr>
          <w:rFonts w:cs="Calibri"/>
          <w:color w:val="000000"/>
          <w:sz w:val="24"/>
          <w:szCs w:val="24"/>
        </w:rPr>
        <w:t>maja 2015 r. Komitetu Monitorującego RP</w:t>
      </w:r>
      <w:r w:rsidR="00972A72" w:rsidRPr="004D35EE">
        <w:rPr>
          <w:rFonts w:cs="Calibri"/>
          <w:color w:val="000000"/>
          <w:sz w:val="24"/>
          <w:szCs w:val="24"/>
        </w:rPr>
        <w:t xml:space="preserve">O WD 2014-2020 z późn. zmianami </w:t>
      </w:r>
      <w:r w:rsidR="007C7385" w:rsidRPr="004D35EE">
        <w:rPr>
          <w:sz w:val="24"/>
          <w:szCs w:val="24"/>
        </w:rPr>
        <w:t xml:space="preserve">(obowiązującymi dla </w:t>
      </w:r>
      <w:r w:rsidR="00035F7C" w:rsidRPr="004D35EE">
        <w:rPr>
          <w:sz w:val="24"/>
          <w:szCs w:val="24"/>
        </w:rPr>
        <w:t xml:space="preserve">tego </w:t>
      </w:r>
      <w:r w:rsidR="007C7385" w:rsidRPr="004D35EE">
        <w:rPr>
          <w:sz w:val="24"/>
          <w:szCs w:val="24"/>
        </w:rPr>
        <w:t>naboru)</w:t>
      </w:r>
      <w:r w:rsidR="00F30725" w:rsidRPr="004D35EE">
        <w:rPr>
          <w:sz w:val="24"/>
          <w:szCs w:val="24"/>
        </w:rPr>
        <w:t>.</w:t>
      </w:r>
    </w:p>
    <w:p w14:paraId="3F4E49A2" w14:textId="77777777" w:rsidR="00710AFB" w:rsidRPr="004D35EE" w:rsidRDefault="00B0351C" w:rsidP="0077235E">
      <w:pPr>
        <w:pStyle w:val="Default"/>
        <w:spacing w:line="360" w:lineRule="auto"/>
        <w:rPr>
          <w:rFonts w:asciiTheme="minorHAnsi" w:hAnsiTheme="minorHAnsi"/>
        </w:rPr>
      </w:pPr>
      <w:r w:rsidRPr="004D35EE">
        <w:rPr>
          <w:rFonts w:asciiTheme="minorHAnsi" w:hAnsiTheme="minorHAnsi"/>
        </w:rPr>
        <w:lastRenderedPageBreak/>
        <w:t xml:space="preserve">Procedury związane z wyborem projektów do dofinansowania obejmują okres od momentu zgłoszenia projektu do dofinansowania do jego wybrania do dofinansowania lub odrzucenia. </w:t>
      </w:r>
    </w:p>
    <w:p w14:paraId="281A0F06" w14:textId="77777777" w:rsidR="00157DB0" w:rsidRPr="004D35EE" w:rsidRDefault="00157DB0" w:rsidP="0077235E">
      <w:pPr>
        <w:pStyle w:val="Default"/>
        <w:spacing w:line="360" w:lineRule="auto"/>
        <w:rPr>
          <w:rFonts w:asciiTheme="minorHAnsi" w:hAnsiTheme="minorHAnsi"/>
          <w:b/>
        </w:rPr>
      </w:pPr>
    </w:p>
    <w:p w14:paraId="396B96B5" w14:textId="77777777" w:rsidR="00B0351C" w:rsidRPr="004D35EE" w:rsidRDefault="0002783E" w:rsidP="0077235E">
      <w:pPr>
        <w:pStyle w:val="Default"/>
        <w:spacing w:line="360" w:lineRule="auto"/>
        <w:rPr>
          <w:rFonts w:asciiTheme="minorHAnsi" w:hAnsiTheme="minorHAnsi"/>
          <w:b/>
        </w:rPr>
      </w:pPr>
      <w:r w:rsidRPr="004D35EE">
        <w:rPr>
          <w:rFonts w:asciiTheme="minorHAnsi" w:hAnsiTheme="minorHAnsi"/>
          <w:b/>
        </w:rPr>
        <w:t xml:space="preserve">Konkurs </w:t>
      </w:r>
      <w:r w:rsidR="000913E0" w:rsidRPr="004D35EE">
        <w:rPr>
          <w:rFonts w:asciiTheme="minorHAnsi" w:hAnsiTheme="minorHAnsi"/>
          <w:b/>
        </w:rPr>
        <w:t>przeprowadzany jest następująco:</w:t>
      </w:r>
    </w:p>
    <w:p w14:paraId="6F8162D6" w14:textId="77777777" w:rsidR="00E81BCB" w:rsidRPr="004D35EE" w:rsidRDefault="009D28C8" w:rsidP="0077235E">
      <w:pPr>
        <w:pStyle w:val="Default"/>
        <w:spacing w:line="360" w:lineRule="auto"/>
        <w:rPr>
          <w:rFonts w:asciiTheme="minorHAnsi" w:hAnsiTheme="minorHAnsi"/>
        </w:rPr>
      </w:pPr>
      <w:r w:rsidRPr="004D35EE">
        <w:rPr>
          <w:rFonts w:asciiTheme="minorHAnsi" w:hAnsiTheme="minorHAnsi"/>
          <w:b/>
        </w:rPr>
        <w:t xml:space="preserve">1) </w:t>
      </w:r>
      <w:r w:rsidR="00B0351C" w:rsidRPr="004D35EE">
        <w:rPr>
          <w:rFonts w:asciiTheme="minorHAnsi" w:hAnsiTheme="minorHAnsi"/>
          <w:b/>
        </w:rPr>
        <w:t>Nabór wniosków o dofinansowanie projektu</w:t>
      </w:r>
      <w:r w:rsidR="00B0351C" w:rsidRPr="004D35EE">
        <w:rPr>
          <w:rFonts w:asciiTheme="minorHAnsi" w:hAnsiTheme="minorHAnsi"/>
        </w:rPr>
        <w:t xml:space="preserve">, czyli składanie wniosków o dofinansowanie </w:t>
      </w:r>
      <w:r w:rsidR="00B0351C" w:rsidRPr="004D35EE">
        <w:rPr>
          <w:rFonts w:asciiTheme="minorHAnsi" w:hAnsiTheme="minorHAnsi"/>
          <w:color w:val="00000A"/>
        </w:rPr>
        <w:t>projektu w wyznaczonym przez IOK terminie.</w:t>
      </w:r>
      <w:r w:rsidR="000913E0" w:rsidRPr="004D35EE">
        <w:rPr>
          <w:rFonts w:asciiTheme="minorHAnsi" w:hAnsiTheme="minorHAnsi"/>
        </w:rPr>
        <w:t xml:space="preserve"> I</w:t>
      </w:r>
      <w:r w:rsidR="000913E0" w:rsidRPr="004D35EE">
        <w:rPr>
          <w:rFonts w:asciiTheme="minorHAnsi" w:hAnsiTheme="minorHAnsi"/>
          <w:color w:val="00000A"/>
        </w:rPr>
        <w:t>OK zamieszcza na stronie internetowej IZ RPO listę skutecznie złożonych projektów.</w:t>
      </w:r>
    </w:p>
    <w:p w14:paraId="51B997B7" w14:textId="6DC704C0" w:rsidR="003E7376" w:rsidRPr="004D35EE" w:rsidRDefault="009D28C8" w:rsidP="0077235E">
      <w:pPr>
        <w:spacing w:line="360" w:lineRule="auto"/>
        <w:rPr>
          <w:bCs/>
          <w:iCs/>
          <w:sz w:val="24"/>
          <w:szCs w:val="24"/>
        </w:rPr>
      </w:pPr>
      <w:r w:rsidRPr="004D35EE">
        <w:rPr>
          <w:rFonts w:cs="Arial"/>
          <w:b/>
          <w:bCs/>
          <w:sz w:val="24"/>
          <w:szCs w:val="24"/>
        </w:rPr>
        <w:t>2)</w:t>
      </w:r>
      <w:r w:rsidR="004A6063" w:rsidRPr="004D35EE">
        <w:rPr>
          <w:rFonts w:cs="Arial"/>
          <w:b/>
          <w:bCs/>
          <w:sz w:val="24"/>
          <w:szCs w:val="24"/>
        </w:rPr>
        <w:t xml:space="preserve"> I</w:t>
      </w:r>
      <w:r w:rsidRPr="004D35EE">
        <w:rPr>
          <w:rFonts w:cs="Arial"/>
          <w:b/>
          <w:bCs/>
          <w:sz w:val="24"/>
          <w:szCs w:val="24"/>
        </w:rPr>
        <w:t xml:space="preserve"> </w:t>
      </w:r>
      <w:r w:rsidR="0076083D" w:rsidRPr="004D35EE">
        <w:rPr>
          <w:rFonts w:cs="Arial"/>
          <w:b/>
          <w:bCs/>
          <w:sz w:val="24"/>
          <w:szCs w:val="24"/>
        </w:rPr>
        <w:t xml:space="preserve">Etap </w:t>
      </w:r>
      <w:r w:rsidR="00B93625" w:rsidRPr="004D35EE">
        <w:rPr>
          <w:rFonts w:cs="Arial"/>
          <w:b/>
          <w:bCs/>
          <w:sz w:val="24"/>
          <w:szCs w:val="24"/>
        </w:rPr>
        <w:t xml:space="preserve">oceny projektu </w:t>
      </w:r>
      <w:r w:rsidR="0076083D" w:rsidRPr="004D35EE">
        <w:rPr>
          <w:rFonts w:cs="Arial"/>
          <w:b/>
          <w:bCs/>
          <w:sz w:val="24"/>
          <w:szCs w:val="24"/>
        </w:rPr>
        <w:t>– ocena formalna bez możliwości poprawy</w:t>
      </w:r>
      <w:r w:rsidR="0076083D" w:rsidRPr="004D35EE">
        <w:rPr>
          <w:rFonts w:cs="Arial"/>
          <w:bCs/>
          <w:sz w:val="24"/>
          <w:szCs w:val="24"/>
        </w:rPr>
        <w:t xml:space="preserve"> </w:t>
      </w:r>
      <w:r w:rsidR="006A7856" w:rsidRPr="004D35EE">
        <w:rPr>
          <w:rFonts w:cs="Arial"/>
          <w:bCs/>
          <w:sz w:val="24"/>
          <w:szCs w:val="24"/>
        </w:rPr>
        <w:t>–</w:t>
      </w:r>
      <w:r w:rsidR="00527E1B" w:rsidRPr="004D35EE">
        <w:rPr>
          <w:rFonts w:cs="Arial"/>
          <w:bCs/>
          <w:sz w:val="24"/>
          <w:szCs w:val="24"/>
        </w:rPr>
        <w:t xml:space="preserve"> </w:t>
      </w:r>
      <w:r w:rsidRPr="004D35EE">
        <w:rPr>
          <w:rFonts w:cs="Arial"/>
          <w:bCs/>
          <w:sz w:val="24"/>
          <w:szCs w:val="24"/>
        </w:rPr>
        <w:t xml:space="preserve">etap </w:t>
      </w:r>
      <w:r w:rsidR="0076083D" w:rsidRPr="004D35EE">
        <w:rPr>
          <w:rFonts w:cs="Arial"/>
          <w:bCs/>
          <w:sz w:val="24"/>
          <w:szCs w:val="24"/>
        </w:rPr>
        <w:t>odbywający się w ramach KOP, który obejmuje ocenę kryteriów formalnych obligatoryjnych (bez możliwości poprawy) zatwierdzonych przez KM RPO WD 2014-2020. Ocena każdego z kryteriów jest przeprowadzana przez pracownika IZ RPO WD.</w:t>
      </w:r>
      <w:r w:rsidR="003E7376" w:rsidRPr="004D35EE">
        <w:rPr>
          <w:sz w:val="24"/>
          <w:szCs w:val="24"/>
        </w:rPr>
        <w:t xml:space="preserve"> </w:t>
      </w:r>
      <w:r w:rsidR="003E58B8" w:rsidRPr="004D35EE">
        <w:rPr>
          <w:sz w:val="24"/>
          <w:szCs w:val="24"/>
        </w:rPr>
        <w:t>W przypadku gdy projekt nie spełnia któregokolwiek z kryteriów formalnych</w:t>
      </w:r>
      <w:r w:rsidR="006A7856" w:rsidRPr="004D35EE">
        <w:rPr>
          <w:sz w:val="24"/>
          <w:szCs w:val="24"/>
        </w:rPr>
        <w:t>,</w:t>
      </w:r>
      <w:r w:rsidR="00157DB0" w:rsidRPr="004D35EE">
        <w:rPr>
          <w:sz w:val="24"/>
          <w:szCs w:val="24"/>
        </w:rPr>
        <w:t xml:space="preserve"> w </w:t>
      </w:r>
      <w:r w:rsidR="003E58B8" w:rsidRPr="004D35EE">
        <w:rPr>
          <w:sz w:val="24"/>
          <w:szCs w:val="24"/>
        </w:rPr>
        <w:t xml:space="preserve">których nie przewidziano dokonania poprawy, projekt jest negatywnie oceniany. </w:t>
      </w:r>
      <w:r w:rsidR="00AB7D18" w:rsidRPr="004D35EE">
        <w:rPr>
          <w:rFonts w:cs="Arial"/>
          <w:bCs/>
          <w:sz w:val="24"/>
          <w:szCs w:val="24"/>
        </w:rPr>
        <w:t xml:space="preserve">Ten etap oceny dokonywany jest w ciągu </w:t>
      </w:r>
      <w:r w:rsidR="00910C58" w:rsidRPr="004D35EE">
        <w:rPr>
          <w:rFonts w:cs="Arial"/>
          <w:bCs/>
          <w:sz w:val="24"/>
          <w:szCs w:val="24"/>
        </w:rPr>
        <w:t>2</w:t>
      </w:r>
      <w:r w:rsidR="00AB7D18" w:rsidRPr="004D35EE">
        <w:rPr>
          <w:rFonts w:cs="Arial"/>
          <w:bCs/>
          <w:sz w:val="24"/>
          <w:szCs w:val="24"/>
        </w:rPr>
        <w:t>0 dni.</w:t>
      </w:r>
    </w:p>
    <w:p w14:paraId="01627A79" w14:textId="453AAF79" w:rsidR="0076083D" w:rsidRPr="004D35EE" w:rsidRDefault="0076083D" w:rsidP="0077235E">
      <w:pPr>
        <w:pStyle w:val="Default"/>
        <w:spacing w:line="360" w:lineRule="auto"/>
        <w:rPr>
          <w:rFonts w:asciiTheme="minorHAnsi" w:hAnsiTheme="minorHAnsi"/>
        </w:rPr>
      </w:pPr>
      <w:r w:rsidRPr="004D35EE">
        <w:rPr>
          <w:rFonts w:asciiTheme="minorHAnsi" w:hAnsiTheme="minorHAnsi"/>
          <w:b/>
        </w:rPr>
        <w:t>3)</w:t>
      </w:r>
      <w:r w:rsidRPr="004D35EE">
        <w:rPr>
          <w:rFonts w:asciiTheme="minorHAnsi" w:hAnsiTheme="minorHAnsi"/>
        </w:rPr>
        <w:t xml:space="preserve"> </w:t>
      </w:r>
      <w:r w:rsidR="004A6063" w:rsidRPr="004D35EE">
        <w:rPr>
          <w:rFonts w:asciiTheme="minorHAnsi" w:hAnsiTheme="minorHAnsi"/>
          <w:b/>
        </w:rPr>
        <w:t xml:space="preserve">II </w:t>
      </w:r>
      <w:r w:rsidRPr="004D35EE">
        <w:rPr>
          <w:rFonts w:asciiTheme="minorHAnsi" w:hAnsiTheme="minorHAnsi"/>
          <w:b/>
        </w:rPr>
        <w:t xml:space="preserve">Etap </w:t>
      </w:r>
      <w:r w:rsidR="00B93625" w:rsidRPr="004D35EE">
        <w:rPr>
          <w:rFonts w:asciiTheme="minorHAnsi" w:hAnsiTheme="minorHAnsi"/>
          <w:b/>
        </w:rPr>
        <w:t xml:space="preserve">oceny projektu </w:t>
      </w:r>
      <w:r w:rsidRPr="004D35EE">
        <w:rPr>
          <w:rFonts w:asciiTheme="minorHAnsi" w:hAnsiTheme="minorHAnsi"/>
          <w:b/>
        </w:rPr>
        <w:t>– ocena formalna z możliwością poprawy</w:t>
      </w:r>
      <w:r w:rsidRPr="004D35EE">
        <w:rPr>
          <w:rFonts w:asciiTheme="minorHAnsi" w:hAnsiTheme="minorHAnsi"/>
        </w:rPr>
        <w:t xml:space="preserve"> </w:t>
      </w:r>
      <w:r w:rsidR="006A7856" w:rsidRPr="004D35EE">
        <w:rPr>
          <w:rFonts w:asciiTheme="minorHAnsi" w:hAnsiTheme="minorHAnsi"/>
        </w:rPr>
        <w:t>–</w:t>
      </w:r>
      <w:r w:rsidR="0089066F" w:rsidRPr="004D35EE">
        <w:rPr>
          <w:rFonts w:asciiTheme="minorHAnsi" w:hAnsiTheme="minorHAnsi"/>
        </w:rPr>
        <w:t xml:space="preserve"> etap</w:t>
      </w:r>
      <w:r w:rsidR="00505B73" w:rsidRPr="004D35EE">
        <w:rPr>
          <w:rFonts w:asciiTheme="minorHAnsi" w:hAnsiTheme="minorHAnsi"/>
        </w:rPr>
        <w:t xml:space="preserve"> </w:t>
      </w:r>
      <w:r w:rsidRPr="004D35EE">
        <w:rPr>
          <w:rFonts w:asciiTheme="minorHAnsi" w:hAnsiTheme="minorHAnsi"/>
        </w:rPr>
        <w:t>odbywający się w ramach KOP, który obej</w:t>
      </w:r>
      <w:r w:rsidR="0089066F" w:rsidRPr="004D35EE">
        <w:rPr>
          <w:rFonts w:asciiTheme="minorHAnsi" w:hAnsiTheme="minorHAnsi"/>
        </w:rPr>
        <w:t>muje ocenę kryteriów formalnych</w:t>
      </w:r>
      <w:r w:rsidR="00A8410F" w:rsidRPr="004D35EE">
        <w:rPr>
          <w:rFonts w:asciiTheme="minorHAnsi" w:hAnsiTheme="minorHAnsi"/>
        </w:rPr>
        <w:t xml:space="preserve"> </w:t>
      </w:r>
      <w:r w:rsidRPr="004D35EE">
        <w:rPr>
          <w:rFonts w:asciiTheme="minorHAnsi" w:hAnsiTheme="minorHAnsi"/>
        </w:rPr>
        <w:t>obligatoryjnych (z możliwością</w:t>
      </w:r>
      <w:r w:rsidR="003E7376" w:rsidRPr="004D35EE">
        <w:rPr>
          <w:rFonts w:asciiTheme="minorHAnsi" w:hAnsiTheme="minorHAnsi"/>
        </w:rPr>
        <w:t xml:space="preserve"> jednokrotnej</w:t>
      </w:r>
      <w:r w:rsidRPr="004D35EE">
        <w:rPr>
          <w:rFonts w:asciiTheme="minorHAnsi" w:hAnsiTheme="minorHAnsi"/>
        </w:rPr>
        <w:t xml:space="preserve"> p</w:t>
      </w:r>
      <w:r w:rsidR="00116206" w:rsidRPr="004D35EE">
        <w:rPr>
          <w:rFonts w:asciiTheme="minorHAnsi" w:hAnsiTheme="minorHAnsi"/>
        </w:rPr>
        <w:t xml:space="preserve">oprawy) zatwierdzonych przez KM </w:t>
      </w:r>
      <w:r w:rsidRPr="004D35EE">
        <w:rPr>
          <w:rFonts w:asciiTheme="minorHAnsi" w:hAnsiTheme="minorHAnsi"/>
        </w:rPr>
        <w:t xml:space="preserve">RPO WD 2014-2020. Ocena każdego z kryteriów jest przeprowadzana przez pracownika IZ RPO WD. </w:t>
      </w:r>
      <w:r w:rsidR="00183A9A" w:rsidRPr="004D35EE">
        <w:rPr>
          <w:rFonts w:asciiTheme="minorHAnsi" w:hAnsiTheme="minorHAnsi"/>
        </w:rPr>
        <w:t xml:space="preserve">Możliwość dokonania </w:t>
      </w:r>
      <w:r w:rsidR="00BF7ECC" w:rsidRPr="004D35EE">
        <w:rPr>
          <w:rFonts w:asciiTheme="minorHAnsi" w:hAnsiTheme="minorHAnsi"/>
        </w:rPr>
        <w:t xml:space="preserve">poprawy odbywa się na wezwanie instytucji oceniającej projekt w terminie przez nią podanym. </w:t>
      </w:r>
      <w:r w:rsidRPr="004D35EE">
        <w:rPr>
          <w:rFonts w:asciiTheme="minorHAnsi" w:hAnsiTheme="minorHAnsi"/>
        </w:rPr>
        <w:t>W celu zagwarantowania wysokiego standardu oceny, projekty mogą być również poddawane zaopiniowaniu przez ekspertów, o których mowa w art. 68a ustawy wdrożeniowej.</w:t>
      </w:r>
      <w:r w:rsidR="003E58B8" w:rsidRPr="004D35EE">
        <w:rPr>
          <w:rFonts w:asciiTheme="minorHAnsi" w:hAnsiTheme="minorHAnsi"/>
        </w:rPr>
        <w:t xml:space="preserve"> W przypadku, gdy po poprawie wniosku projekt nie spełnia któregokolwiek z kryteriów formalnych, projekt jest negatywnie oceniany. </w:t>
      </w:r>
      <w:r w:rsidR="00AB7D18" w:rsidRPr="004D35EE">
        <w:rPr>
          <w:rFonts w:asciiTheme="minorHAnsi" w:hAnsiTheme="minorHAnsi"/>
        </w:rPr>
        <w:t xml:space="preserve">Ten etap oceny dokonywany jest w ciągu </w:t>
      </w:r>
      <w:r w:rsidR="006E5393" w:rsidRPr="004D35EE">
        <w:rPr>
          <w:rFonts w:asciiTheme="minorHAnsi" w:hAnsiTheme="minorHAnsi"/>
        </w:rPr>
        <w:t>5</w:t>
      </w:r>
      <w:r w:rsidR="00AB7D18" w:rsidRPr="004D35EE">
        <w:rPr>
          <w:rFonts w:asciiTheme="minorHAnsi" w:hAnsiTheme="minorHAnsi"/>
        </w:rPr>
        <w:t>0 dni</w:t>
      </w:r>
      <w:r w:rsidR="00796B4B" w:rsidRPr="004D35EE">
        <w:rPr>
          <w:rFonts w:asciiTheme="minorHAnsi" w:hAnsiTheme="minorHAnsi"/>
        </w:rPr>
        <w:t>.</w:t>
      </w:r>
    </w:p>
    <w:p w14:paraId="5BC822AC" w14:textId="77777777" w:rsidR="005F0CD4" w:rsidRPr="004D35EE" w:rsidRDefault="0076083D" w:rsidP="0077235E">
      <w:pPr>
        <w:spacing w:line="360" w:lineRule="auto"/>
        <w:rPr>
          <w:rFonts w:cs="Calibri"/>
          <w:color w:val="000000"/>
          <w:sz w:val="24"/>
          <w:szCs w:val="24"/>
        </w:rPr>
      </w:pPr>
      <w:r w:rsidRPr="004D35EE">
        <w:rPr>
          <w:sz w:val="24"/>
          <w:szCs w:val="24"/>
        </w:rPr>
        <w:t xml:space="preserve">W trakcie oceny formalnej IZ RPO WD może również wystąpić do Wnioskodawcy </w:t>
      </w:r>
      <w:r w:rsidR="00BB7183" w:rsidRPr="004D35EE">
        <w:rPr>
          <w:sz w:val="24"/>
          <w:szCs w:val="24"/>
        </w:rPr>
        <w:br/>
      </w:r>
      <w:r w:rsidRPr="004D35EE">
        <w:rPr>
          <w:sz w:val="24"/>
          <w:szCs w:val="24"/>
        </w:rPr>
        <w:t xml:space="preserve">o wyjaśnienia w sprawie projektu, które są niezbędne do przeprowadzenia oceny kryteriów formalnych wyboru projektu. </w:t>
      </w:r>
      <w:r w:rsidR="005F0CD4" w:rsidRPr="004D35EE">
        <w:rPr>
          <w:sz w:val="24"/>
          <w:szCs w:val="24"/>
        </w:rPr>
        <w:t xml:space="preserve">W przypadku zwrócenia się o wyjaśnienia lub poprawę wniosku termin oceny zostaje wstrzymany do </w:t>
      </w:r>
      <w:r w:rsidR="005F0CD4" w:rsidRPr="004D35EE">
        <w:rPr>
          <w:rFonts w:cs="Calibri"/>
          <w:color w:val="000000"/>
          <w:sz w:val="24"/>
          <w:szCs w:val="24"/>
        </w:rPr>
        <w:t>czasu uzyskania</w:t>
      </w:r>
      <w:r w:rsidR="00862CB4" w:rsidRPr="004D35EE">
        <w:rPr>
          <w:rFonts w:cs="Calibri"/>
          <w:color w:val="000000"/>
          <w:sz w:val="24"/>
          <w:szCs w:val="24"/>
        </w:rPr>
        <w:t xml:space="preserve"> wyjaśnień/</w:t>
      </w:r>
      <w:r w:rsidR="005F0CD4" w:rsidRPr="004D35EE">
        <w:rPr>
          <w:rFonts w:cs="Calibri"/>
          <w:color w:val="000000"/>
          <w:sz w:val="24"/>
          <w:szCs w:val="24"/>
        </w:rPr>
        <w:t>poprawionej wersji wniosku</w:t>
      </w:r>
      <w:r w:rsidR="00BE7888" w:rsidRPr="004D35EE">
        <w:rPr>
          <w:rFonts w:cs="Calibri"/>
          <w:color w:val="000000"/>
          <w:sz w:val="24"/>
          <w:szCs w:val="24"/>
        </w:rPr>
        <w:t>.</w:t>
      </w:r>
    </w:p>
    <w:p w14:paraId="27E7178C" w14:textId="1CFB1E62" w:rsidR="00A115AC" w:rsidRPr="004D35EE" w:rsidRDefault="00B93625" w:rsidP="0077235E">
      <w:pPr>
        <w:pStyle w:val="Default"/>
        <w:spacing w:line="360" w:lineRule="auto"/>
        <w:rPr>
          <w:rFonts w:asciiTheme="minorHAnsi" w:hAnsiTheme="minorHAnsi"/>
        </w:rPr>
      </w:pPr>
      <w:r w:rsidRPr="004D35EE">
        <w:rPr>
          <w:rFonts w:asciiTheme="minorHAnsi" w:hAnsiTheme="minorHAnsi"/>
          <w:b/>
          <w:color w:val="00000A"/>
        </w:rPr>
        <w:lastRenderedPageBreak/>
        <w:t xml:space="preserve">4) </w:t>
      </w:r>
      <w:r w:rsidR="004A6063" w:rsidRPr="004D35EE">
        <w:rPr>
          <w:rFonts w:asciiTheme="minorHAnsi" w:hAnsiTheme="minorHAnsi"/>
          <w:b/>
          <w:color w:val="00000A"/>
        </w:rPr>
        <w:t xml:space="preserve">III </w:t>
      </w:r>
      <w:r w:rsidR="00E8356F" w:rsidRPr="004D35EE">
        <w:rPr>
          <w:rFonts w:asciiTheme="minorHAnsi" w:hAnsiTheme="minorHAnsi"/>
          <w:b/>
          <w:color w:val="00000A"/>
        </w:rPr>
        <w:t>E</w:t>
      </w:r>
      <w:r w:rsidR="00B0351C" w:rsidRPr="004D35EE">
        <w:rPr>
          <w:rFonts w:asciiTheme="minorHAnsi" w:hAnsiTheme="minorHAnsi"/>
          <w:b/>
          <w:color w:val="00000A"/>
        </w:rPr>
        <w:t>tap oceny projektu</w:t>
      </w:r>
      <w:r w:rsidR="00B0351C" w:rsidRPr="004D35EE">
        <w:rPr>
          <w:rFonts w:asciiTheme="minorHAnsi" w:hAnsiTheme="minorHAnsi"/>
          <w:color w:val="00000A"/>
        </w:rPr>
        <w:t xml:space="preserve"> – </w:t>
      </w:r>
      <w:r w:rsidR="00B0351C" w:rsidRPr="004D35EE">
        <w:rPr>
          <w:rFonts w:asciiTheme="minorHAnsi" w:hAnsiTheme="minorHAnsi"/>
          <w:b/>
          <w:color w:val="00000A"/>
        </w:rPr>
        <w:t>ocena merytoryczna</w:t>
      </w:r>
      <w:r w:rsidRPr="004D35EE">
        <w:rPr>
          <w:rFonts w:asciiTheme="minorHAnsi" w:hAnsiTheme="minorHAnsi"/>
        </w:rPr>
        <w:t xml:space="preserve"> </w:t>
      </w:r>
      <w:r w:rsidR="0008534D" w:rsidRPr="004D35EE">
        <w:rPr>
          <w:rFonts w:asciiTheme="minorHAnsi" w:hAnsiTheme="minorHAnsi"/>
        </w:rPr>
        <w:t>–</w:t>
      </w:r>
      <w:r w:rsidRPr="004D35EE">
        <w:rPr>
          <w:rFonts w:asciiTheme="minorHAnsi" w:hAnsiTheme="minorHAnsi"/>
        </w:rPr>
        <w:t xml:space="preserve"> </w:t>
      </w:r>
      <w:r w:rsidRPr="004D35EE">
        <w:rPr>
          <w:rFonts w:asciiTheme="minorHAnsi" w:hAnsiTheme="minorHAnsi"/>
          <w:color w:val="00000A"/>
        </w:rPr>
        <w:t>dokonywana jest z zachowaniem zasady „dwóch par oczu”</w:t>
      </w:r>
      <w:r w:rsidR="005C57C3" w:rsidRPr="004D35EE">
        <w:rPr>
          <w:rFonts w:asciiTheme="minorHAnsi" w:hAnsiTheme="minorHAnsi"/>
          <w:color w:val="00000A"/>
        </w:rPr>
        <w:t xml:space="preserve"> przez ekspertów zewnętrznych</w:t>
      </w:r>
      <w:r w:rsidR="00E938B6" w:rsidRPr="004D35EE">
        <w:rPr>
          <w:rFonts w:asciiTheme="minorHAnsi" w:hAnsiTheme="minorHAnsi"/>
          <w:color w:val="00000A"/>
        </w:rPr>
        <w:t>.</w:t>
      </w:r>
      <w:r w:rsidR="005C57C3" w:rsidRPr="004D35EE">
        <w:rPr>
          <w:rFonts w:asciiTheme="minorHAnsi" w:hAnsiTheme="minorHAnsi"/>
        </w:rPr>
        <w:t xml:space="preserve"> </w:t>
      </w:r>
      <w:r w:rsidRPr="004D35EE">
        <w:rPr>
          <w:rFonts w:asciiTheme="minorHAnsi" w:hAnsiTheme="minorHAnsi"/>
          <w:color w:val="00000A"/>
        </w:rPr>
        <w:t xml:space="preserve">Przeprowadzana </w:t>
      </w:r>
      <w:r w:rsidR="005C57C3" w:rsidRPr="004D35EE">
        <w:rPr>
          <w:rFonts w:asciiTheme="minorHAnsi" w:hAnsiTheme="minorHAnsi"/>
          <w:color w:val="00000A"/>
        </w:rPr>
        <w:t xml:space="preserve">jest </w:t>
      </w:r>
      <w:r w:rsidRPr="004D35EE">
        <w:rPr>
          <w:rFonts w:asciiTheme="minorHAnsi" w:hAnsiTheme="minorHAnsi"/>
          <w:color w:val="00000A"/>
        </w:rPr>
        <w:t>jednocześnie</w:t>
      </w:r>
      <w:r w:rsidR="005C57C3" w:rsidRPr="004D35EE">
        <w:rPr>
          <w:rFonts w:asciiTheme="minorHAnsi" w:hAnsiTheme="minorHAnsi"/>
          <w:color w:val="00000A"/>
        </w:rPr>
        <w:t xml:space="preserve">, </w:t>
      </w:r>
      <w:r w:rsidRPr="004D35EE">
        <w:rPr>
          <w:rFonts w:asciiTheme="minorHAnsi" w:hAnsiTheme="minorHAnsi"/>
          <w:color w:val="00000A"/>
        </w:rPr>
        <w:t>obejmuje</w:t>
      </w:r>
      <w:r w:rsidRPr="004D35EE">
        <w:rPr>
          <w:rFonts w:asciiTheme="minorHAnsi" w:hAnsiTheme="minorHAnsi"/>
        </w:rPr>
        <w:t xml:space="preserve"> </w:t>
      </w:r>
      <w:r w:rsidRPr="004D35EE">
        <w:rPr>
          <w:rFonts w:asciiTheme="minorHAnsi" w:hAnsiTheme="minorHAnsi"/>
          <w:color w:val="00000A"/>
        </w:rPr>
        <w:t xml:space="preserve">ocenę finansowo-ekonomiczną projektu oraz </w:t>
      </w:r>
      <w:r w:rsidR="00117B9B" w:rsidRPr="004D35EE">
        <w:rPr>
          <w:rFonts w:asciiTheme="minorHAnsi" w:hAnsiTheme="minorHAnsi"/>
          <w:color w:val="00000A"/>
        </w:rPr>
        <w:t>ocenę projektu pod kątem spełnie</w:t>
      </w:r>
      <w:r w:rsidRPr="004D35EE">
        <w:rPr>
          <w:rFonts w:asciiTheme="minorHAnsi" w:hAnsiTheme="minorHAnsi"/>
          <w:color w:val="00000A"/>
        </w:rPr>
        <w:t>nia kryteriów merytorycznych ogólnych (w tym specyficznych dla danego typu projektu</w:t>
      </w:r>
      <w:r w:rsidR="00117B9B" w:rsidRPr="004D35EE">
        <w:rPr>
          <w:rFonts w:asciiTheme="minorHAnsi" w:hAnsiTheme="minorHAnsi"/>
          <w:color w:val="00000A"/>
        </w:rPr>
        <w:t>)</w:t>
      </w:r>
      <w:r w:rsidRPr="004D35EE">
        <w:rPr>
          <w:rFonts w:asciiTheme="minorHAnsi" w:hAnsiTheme="minorHAnsi"/>
          <w:color w:val="00000A"/>
        </w:rPr>
        <w:t>.</w:t>
      </w:r>
      <w:r w:rsidRPr="004D35EE">
        <w:rPr>
          <w:rFonts w:asciiTheme="minorHAnsi" w:hAnsiTheme="minorHAnsi"/>
        </w:rPr>
        <w:t xml:space="preserve"> Ocena niektórych kryteriów merytorycznych punktowych odbywa się na podstawie oświadczeń wnioskodawcy/ partnerów projektu lub zapisów wniosku o dofinansowanie wraz z załącznikami.</w:t>
      </w:r>
      <w:r w:rsidR="003E58B8" w:rsidRPr="004D35EE">
        <w:rPr>
          <w:rFonts w:asciiTheme="minorHAnsi" w:hAnsiTheme="minorHAnsi"/>
        </w:rPr>
        <w:t xml:space="preserve"> </w:t>
      </w:r>
      <w:r w:rsidR="00E27909" w:rsidRPr="004D35EE">
        <w:rPr>
          <w:rFonts w:asciiTheme="minorHAnsi" w:hAnsiTheme="minorHAnsi"/>
        </w:rPr>
        <w:t>Projekt jest negatywnie oceniany w</w:t>
      </w:r>
      <w:r w:rsidR="003E58B8" w:rsidRPr="004D35EE">
        <w:rPr>
          <w:rFonts w:asciiTheme="minorHAnsi" w:hAnsiTheme="minorHAnsi"/>
        </w:rPr>
        <w:t xml:space="preserve"> przypadku</w:t>
      </w:r>
      <w:r w:rsidR="00A7739E">
        <w:rPr>
          <w:rFonts w:asciiTheme="minorHAnsi" w:hAnsiTheme="minorHAnsi"/>
        </w:rPr>
        <w:t xml:space="preserve"> niespełnienia któregokolwiek z </w:t>
      </w:r>
      <w:r w:rsidR="003E58B8" w:rsidRPr="004D35EE">
        <w:rPr>
          <w:rFonts w:asciiTheme="minorHAnsi" w:hAnsiTheme="minorHAnsi"/>
        </w:rPr>
        <w:t>kryteriów merytorycznych obligatoryjnych</w:t>
      </w:r>
      <w:r w:rsidR="00E27909" w:rsidRPr="004D35EE">
        <w:rPr>
          <w:rFonts w:asciiTheme="minorHAnsi" w:hAnsiTheme="minorHAnsi"/>
        </w:rPr>
        <w:t xml:space="preserve"> lub </w:t>
      </w:r>
      <w:r w:rsidR="00B52761" w:rsidRPr="004D35EE">
        <w:rPr>
          <w:rFonts w:asciiTheme="minorHAnsi" w:hAnsiTheme="minorHAnsi"/>
        </w:rPr>
        <w:t xml:space="preserve">gdy </w:t>
      </w:r>
      <w:r w:rsidR="00E27909" w:rsidRPr="004D35EE">
        <w:rPr>
          <w:rFonts w:asciiTheme="minorHAnsi" w:hAnsiTheme="minorHAnsi"/>
        </w:rPr>
        <w:t>nie uzyskał wymaganej liczby punktów</w:t>
      </w:r>
      <w:r w:rsidR="003E58B8" w:rsidRPr="004D35EE">
        <w:rPr>
          <w:rFonts w:asciiTheme="minorHAnsi" w:hAnsiTheme="minorHAnsi"/>
        </w:rPr>
        <w:t xml:space="preserve">. </w:t>
      </w:r>
      <w:r w:rsidR="00117B9B" w:rsidRPr="004D35EE">
        <w:rPr>
          <w:rFonts w:asciiTheme="minorHAnsi" w:hAnsiTheme="minorHAnsi"/>
        </w:rPr>
        <w:t>Ten etap oceny</w:t>
      </w:r>
      <w:r w:rsidR="0072208E" w:rsidRPr="004D35EE">
        <w:rPr>
          <w:rFonts w:asciiTheme="minorHAnsi" w:hAnsiTheme="minorHAnsi"/>
        </w:rPr>
        <w:t xml:space="preserve"> dokonywany jest w ciągu </w:t>
      </w:r>
      <w:r w:rsidR="006E5393" w:rsidRPr="004D35EE">
        <w:rPr>
          <w:rFonts w:asciiTheme="minorHAnsi" w:hAnsiTheme="minorHAnsi"/>
        </w:rPr>
        <w:t>5</w:t>
      </w:r>
      <w:r w:rsidR="0072208E" w:rsidRPr="004D35EE">
        <w:rPr>
          <w:rFonts w:asciiTheme="minorHAnsi" w:hAnsiTheme="minorHAnsi"/>
        </w:rPr>
        <w:t>0 </w:t>
      </w:r>
      <w:r w:rsidR="00117B9B" w:rsidRPr="004D35EE">
        <w:rPr>
          <w:rFonts w:asciiTheme="minorHAnsi" w:hAnsiTheme="minorHAnsi"/>
        </w:rPr>
        <w:t>dni.</w:t>
      </w:r>
    </w:p>
    <w:p w14:paraId="677F2163" w14:textId="77777777" w:rsidR="00B0351C" w:rsidRPr="004D35EE" w:rsidRDefault="00B0351C" w:rsidP="0077235E">
      <w:pPr>
        <w:spacing w:line="360" w:lineRule="auto"/>
        <w:rPr>
          <w:rFonts w:cs="Calibri"/>
          <w:sz w:val="24"/>
          <w:szCs w:val="24"/>
        </w:rPr>
      </w:pPr>
      <w:r w:rsidRPr="004D35EE">
        <w:rPr>
          <w:rFonts w:cs="Calibri"/>
          <w:sz w:val="24"/>
          <w:szCs w:val="24"/>
        </w:rPr>
        <w:t>Ekspert w trakcie oceny merytorycznej wniosku o dofinansowanie oraz załączników ma możliwość jednokrotnego wystąpienia z wnioskiem o:</w:t>
      </w:r>
    </w:p>
    <w:p w14:paraId="1330B067"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uzyskanie dodatkowych wyjaśnień ze strony Wnioskodawcy;</w:t>
      </w:r>
    </w:p>
    <w:p w14:paraId="4DEC264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ponowną ocenę formalną projektu - w przypadku </w:t>
      </w:r>
      <w:r w:rsidR="002E6DAF" w:rsidRPr="004D35EE">
        <w:rPr>
          <w:rFonts w:asciiTheme="minorHAnsi" w:hAnsiTheme="minorHAnsi"/>
        </w:rPr>
        <w:t xml:space="preserve">wątpliwości co do </w:t>
      </w:r>
      <w:r w:rsidRPr="004D35EE">
        <w:rPr>
          <w:rFonts w:asciiTheme="minorHAnsi" w:hAnsiTheme="minorHAnsi"/>
        </w:rPr>
        <w:t>spełnienia przez projekt kryteriów formalnych;</w:t>
      </w:r>
    </w:p>
    <w:p w14:paraId="77862B5D" w14:textId="77777777" w:rsidR="00B0351C" w:rsidRPr="004D35EE" w:rsidRDefault="00B0351C" w:rsidP="0077235E">
      <w:pPr>
        <w:pStyle w:val="Default"/>
        <w:spacing w:line="360" w:lineRule="auto"/>
        <w:rPr>
          <w:rFonts w:asciiTheme="minorHAnsi" w:hAnsiTheme="minorHAnsi"/>
        </w:rPr>
      </w:pPr>
      <w:r w:rsidRPr="004D35EE">
        <w:rPr>
          <w:rFonts w:asciiTheme="minorHAnsi" w:hAnsiTheme="minorHAnsi"/>
        </w:rPr>
        <w:t xml:space="preserve">uzyskanie opinii innego eksperta </w:t>
      </w:r>
      <w:r w:rsidRPr="004D35EE">
        <w:rPr>
          <w:rFonts w:asciiTheme="minorHAnsi" w:hAnsiTheme="minorHAnsi"/>
        </w:rPr>
        <w:sym w:font="Symbol" w:char="F02D"/>
      </w:r>
      <w:r w:rsidRPr="004D35EE">
        <w:rPr>
          <w:rFonts w:asciiTheme="minorHAnsi" w:hAnsiTheme="minorHAnsi"/>
        </w:rPr>
        <w:t xml:space="preserve"> w przypadku projektu skomplikowanego, łączącego różne dziedziny specjalistycznej wiedzy.</w:t>
      </w:r>
    </w:p>
    <w:p w14:paraId="713A955B" w14:textId="4A0E3253" w:rsidR="00083500" w:rsidRPr="004D35EE" w:rsidRDefault="00B0351C" w:rsidP="0077235E">
      <w:pPr>
        <w:spacing w:line="360" w:lineRule="auto"/>
        <w:rPr>
          <w:rFonts w:cs="Calibri"/>
          <w:color w:val="000000"/>
          <w:sz w:val="24"/>
          <w:szCs w:val="24"/>
        </w:rPr>
      </w:pPr>
      <w:r w:rsidRPr="004D35EE">
        <w:rPr>
          <w:rFonts w:cs="Calibri"/>
          <w:color w:val="000000"/>
          <w:sz w:val="24"/>
          <w:szCs w:val="24"/>
        </w:rPr>
        <w:t>W takiej sytuacji termin na przeprowadzenie oceny zostaje wstrzymany do czasu wpływu wyjaśnień</w:t>
      </w:r>
      <w:r w:rsidR="009D5185" w:rsidRPr="004D35EE">
        <w:rPr>
          <w:rFonts w:cs="Calibri"/>
          <w:color w:val="000000"/>
          <w:sz w:val="24"/>
          <w:szCs w:val="24"/>
        </w:rPr>
        <w:t xml:space="preserve"> </w:t>
      </w:r>
      <w:r w:rsidRPr="004D35EE">
        <w:rPr>
          <w:rFonts w:cs="Calibri"/>
          <w:color w:val="000000"/>
          <w:sz w:val="24"/>
          <w:szCs w:val="24"/>
        </w:rPr>
        <w:t>/ zakończenia ponownej oceny</w:t>
      </w:r>
      <w:r w:rsidR="009D5185" w:rsidRPr="004D35EE">
        <w:rPr>
          <w:rFonts w:cs="Calibri"/>
          <w:color w:val="000000"/>
          <w:sz w:val="24"/>
          <w:szCs w:val="24"/>
        </w:rPr>
        <w:t xml:space="preserve"> </w:t>
      </w:r>
      <w:r w:rsidRPr="004D35EE">
        <w:rPr>
          <w:rFonts w:cs="Calibri"/>
          <w:color w:val="000000"/>
          <w:sz w:val="24"/>
          <w:szCs w:val="24"/>
        </w:rPr>
        <w:t>/</w:t>
      </w:r>
      <w:r w:rsidR="009D5185" w:rsidRPr="004D35EE">
        <w:rPr>
          <w:rFonts w:cs="Calibri"/>
          <w:color w:val="000000"/>
          <w:sz w:val="24"/>
          <w:szCs w:val="24"/>
        </w:rPr>
        <w:t xml:space="preserve"> </w:t>
      </w:r>
      <w:r w:rsidRPr="004D35EE">
        <w:rPr>
          <w:rFonts w:cs="Calibri"/>
          <w:color w:val="000000"/>
          <w:sz w:val="24"/>
          <w:szCs w:val="24"/>
        </w:rPr>
        <w:t xml:space="preserve">uzyskania opinii innego eksperta. </w:t>
      </w:r>
    </w:p>
    <w:p w14:paraId="5927272F" w14:textId="77777777" w:rsidR="008D0A44" w:rsidRPr="004D35EE" w:rsidRDefault="00B31A97" w:rsidP="0077235E">
      <w:pPr>
        <w:autoSpaceDE w:val="0"/>
        <w:adjustRightInd w:val="0"/>
        <w:spacing w:line="360" w:lineRule="auto"/>
        <w:rPr>
          <w:rFonts w:cs="Calibri"/>
          <w:bCs/>
          <w:sz w:val="24"/>
          <w:szCs w:val="24"/>
        </w:rPr>
      </w:pPr>
      <w:r w:rsidRPr="004D35EE">
        <w:rPr>
          <w:rFonts w:cs="Calibri"/>
          <w:b/>
          <w:sz w:val="24"/>
          <w:szCs w:val="24"/>
        </w:rPr>
        <w:t xml:space="preserve">5) </w:t>
      </w:r>
      <w:r w:rsidR="0068697E" w:rsidRPr="004D35EE">
        <w:rPr>
          <w:rFonts w:cs="Calibri"/>
          <w:b/>
          <w:sz w:val="24"/>
          <w:szCs w:val="24"/>
        </w:rPr>
        <w:t xml:space="preserve">IV </w:t>
      </w:r>
      <w:r w:rsidR="008D0A44" w:rsidRPr="004D35EE">
        <w:rPr>
          <w:b/>
          <w:color w:val="00000A"/>
          <w:sz w:val="24"/>
          <w:szCs w:val="24"/>
        </w:rPr>
        <w:t>Etap oceny projektu</w:t>
      </w:r>
      <w:r w:rsidR="008D0A44" w:rsidRPr="004D35EE">
        <w:rPr>
          <w:color w:val="00000A"/>
          <w:sz w:val="24"/>
          <w:szCs w:val="24"/>
        </w:rPr>
        <w:t xml:space="preserve"> </w:t>
      </w:r>
      <w:r w:rsidR="0068697E" w:rsidRPr="004D35EE">
        <w:rPr>
          <w:rFonts w:cs="Calibri"/>
          <w:sz w:val="24"/>
          <w:szCs w:val="24"/>
        </w:rPr>
        <w:t xml:space="preserve">- (jeśli dotyczy naboru) - </w:t>
      </w:r>
      <w:r w:rsidR="008D0A44" w:rsidRPr="004D35EE">
        <w:rPr>
          <w:rFonts w:cs="Calibri"/>
          <w:sz w:val="24"/>
          <w:szCs w:val="24"/>
        </w:rPr>
        <w:t xml:space="preserve">obejmuje ocenę spełniania przez projekt kryteriów dotyczących jego zgodności oraz stopnia zgodności ze strategią ZIT. </w:t>
      </w:r>
      <w:r w:rsidR="008D0A44" w:rsidRPr="004D35EE">
        <w:rPr>
          <w:rFonts w:cs="Calibri"/>
          <w:bCs/>
          <w:sz w:val="24"/>
          <w:szCs w:val="24"/>
        </w:rPr>
        <w:t>Ocena dokonywana jest z zachowaniem zasady „dwóch par oczu” przez ekspertów zewnętrznych, o których mowa w art. 68a ustawy wdrożeniowej, i/lub pracowników IP RPO WD.</w:t>
      </w:r>
      <w:r w:rsidR="008D0A44" w:rsidRPr="004D35EE">
        <w:rPr>
          <w:rFonts w:cs="Calibri"/>
          <w:sz w:val="24"/>
          <w:szCs w:val="24"/>
        </w:rPr>
        <w:t xml:space="preserve"> </w:t>
      </w:r>
      <w:r w:rsidR="008D0A44" w:rsidRPr="004D35EE">
        <w:rPr>
          <w:rFonts w:cs="Calibri"/>
          <w:bCs/>
          <w:sz w:val="24"/>
          <w:szCs w:val="24"/>
        </w:rPr>
        <w:t>Ten etap oceny dokonywany jest w przeciągu 20 dni.</w:t>
      </w:r>
    </w:p>
    <w:p w14:paraId="4E171741" w14:textId="77777777" w:rsidR="008D0A44" w:rsidRPr="004D35EE" w:rsidRDefault="008D0A44" w:rsidP="0077235E">
      <w:pPr>
        <w:autoSpaceDE w:val="0"/>
        <w:adjustRightInd w:val="0"/>
        <w:spacing w:line="360" w:lineRule="auto"/>
        <w:rPr>
          <w:rFonts w:cs="Calibri"/>
          <w:bCs/>
          <w:sz w:val="24"/>
          <w:szCs w:val="24"/>
        </w:rPr>
      </w:pPr>
      <w:r w:rsidRPr="004D35EE">
        <w:rPr>
          <w:rFonts w:cs="Calibri"/>
          <w:sz w:val="24"/>
          <w:szCs w:val="24"/>
        </w:rPr>
        <w:t xml:space="preserve">W trakcie oceny </w:t>
      </w:r>
      <w:r w:rsidRPr="004D35EE">
        <w:rPr>
          <w:rFonts w:cs="Calibri"/>
          <w:b/>
          <w:sz w:val="24"/>
          <w:szCs w:val="24"/>
        </w:rPr>
        <w:t>strategicznej ZIT</w:t>
      </w:r>
      <w:r w:rsidRPr="004D35EE">
        <w:rPr>
          <w:rFonts w:cs="Calibri"/>
          <w:sz w:val="24"/>
          <w:szCs w:val="24"/>
        </w:rPr>
        <w:t xml:space="preserve"> ekspert/pracownik IP RPO WD ZIT może również wystąpić do Wnioskodawcy o wyjaśnienia w sprawie projektu, które są niezbędne do przeprowadzenia oceny strategicznej ZIT. W przypadku zwrócenia się o wyjaśnienia lub poprawę wniosku termin oceny zostaje wstrzymany do czasu uzyskania wyjaśnień.  Ekspert/pracownik IP RPO WD może także skierować projekt </w:t>
      </w:r>
      <w:r w:rsidRPr="004D35EE">
        <w:rPr>
          <w:rFonts w:cs="Calibri"/>
          <w:sz w:val="24"/>
          <w:szCs w:val="24"/>
        </w:rPr>
        <w:lastRenderedPageBreak/>
        <w:t>do wcześniejszych etapów oceny (zarówno formalnej jak i merytorycznej), szczególnie w sytuacji dostrzeżenia omyłek uniemożliwiających dokonanie rzetelnej oceny strategicznej ZIT.</w:t>
      </w:r>
    </w:p>
    <w:p w14:paraId="1AE82FBA" w14:textId="7208DD85" w:rsidR="00083500" w:rsidRPr="004D35EE" w:rsidRDefault="0068697E" w:rsidP="0077235E">
      <w:pPr>
        <w:spacing w:line="360" w:lineRule="auto"/>
        <w:rPr>
          <w:rFonts w:cs="Calibri"/>
          <w:sz w:val="24"/>
          <w:szCs w:val="24"/>
        </w:rPr>
      </w:pPr>
      <w:r w:rsidRPr="004D35EE" w:rsidDel="0068697E">
        <w:rPr>
          <w:rFonts w:cs="Calibri"/>
          <w:b/>
          <w:sz w:val="24"/>
          <w:szCs w:val="24"/>
        </w:rPr>
        <w:t xml:space="preserve"> </w:t>
      </w:r>
      <w:r w:rsidR="004557B5" w:rsidRPr="004D35EE">
        <w:rPr>
          <w:rFonts w:cs="Calibri"/>
          <w:sz w:val="24"/>
          <w:szCs w:val="24"/>
        </w:rPr>
        <w:t>W przypadku negatywnej oceny projektu</w:t>
      </w:r>
      <w:r w:rsidR="004557B5" w:rsidRPr="004D35EE">
        <w:rPr>
          <w:sz w:val="24"/>
          <w:szCs w:val="24"/>
        </w:rPr>
        <w:t xml:space="preserve"> </w:t>
      </w:r>
      <w:r w:rsidR="004557B5" w:rsidRPr="004D35EE">
        <w:rPr>
          <w:rFonts w:cs="Calibri"/>
          <w:sz w:val="24"/>
          <w:szCs w:val="24"/>
        </w:rPr>
        <w:t xml:space="preserve">wnioskodawca otrzymuje </w:t>
      </w:r>
      <w:r w:rsidR="009D1D2A" w:rsidRPr="004D35EE">
        <w:rPr>
          <w:rFonts w:cs="Calibri"/>
          <w:sz w:val="24"/>
          <w:szCs w:val="24"/>
        </w:rPr>
        <w:t>informację</w:t>
      </w:r>
      <w:r w:rsidR="004557B5" w:rsidRPr="004D35EE">
        <w:rPr>
          <w:rFonts w:cs="Calibri"/>
          <w:sz w:val="24"/>
          <w:szCs w:val="24"/>
        </w:rPr>
        <w:t xml:space="preserve">, </w:t>
      </w:r>
      <w:r w:rsidR="00D43B95" w:rsidRPr="004D35EE">
        <w:rPr>
          <w:rFonts w:cs="Calibri"/>
          <w:sz w:val="24"/>
          <w:szCs w:val="24"/>
        </w:rPr>
        <w:br/>
      </w:r>
      <w:r w:rsidR="009D1D2A" w:rsidRPr="004D35EE">
        <w:rPr>
          <w:rFonts w:cs="Calibri"/>
          <w:sz w:val="24"/>
          <w:szCs w:val="24"/>
        </w:rPr>
        <w:t>w której podaje</w:t>
      </w:r>
      <w:r w:rsidR="00183A9A" w:rsidRPr="004D35EE">
        <w:rPr>
          <w:rFonts w:cs="Calibri"/>
          <w:sz w:val="24"/>
          <w:szCs w:val="24"/>
        </w:rPr>
        <w:t xml:space="preserve"> się przyczynę</w:t>
      </w:r>
      <w:r w:rsidR="004557B5" w:rsidRPr="004D35EE">
        <w:rPr>
          <w:rFonts w:cs="Calibri"/>
          <w:sz w:val="24"/>
          <w:szCs w:val="24"/>
        </w:rPr>
        <w:t xml:space="preserve"> niesp</w:t>
      </w:r>
      <w:r w:rsidR="009D1D2A" w:rsidRPr="004D35EE">
        <w:rPr>
          <w:rFonts w:cs="Calibri"/>
          <w:sz w:val="24"/>
          <w:szCs w:val="24"/>
        </w:rPr>
        <w:t xml:space="preserve">ełnienia </w:t>
      </w:r>
      <w:r w:rsidR="004557B5" w:rsidRPr="004D35EE">
        <w:rPr>
          <w:rFonts w:cs="Calibri"/>
          <w:sz w:val="24"/>
          <w:szCs w:val="24"/>
        </w:rPr>
        <w:t>kryteriów wyboru projektów.</w:t>
      </w:r>
      <w:r w:rsidR="004557B5" w:rsidRPr="004D35EE">
        <w:rPr>
          <w:sz w:val="24"/>
          <w:szCs w:val="24"/>
        </w:rPr>
        <w:t xml:space="preserve"> </w:t>
      </w:r>
      <w:r w:rsidR="0072208E" w:rsidRPr="004D35EE">
        <w:rPr>
          <w:rFonts w:cs="Calibri"/>
          <w:sz w:val="24"/>
          <w:szCs w:val="24"/>
        </w:rPr>
        <w:t>Ww. </w:t>
      </w:r>
      <w:r w:rsidR="004557B5" w:rsidRPr="004D35EE">
        <w:rPr>
          <w:rFonts w:cs="Calibri"/>
          <w:sz w:val="24"/>
          <w:szCs w:val="24"/>
        </w:rPr>
        <w:t>informacja zawiera dodatkowo pouczenie o możliwości wniesienia protestu do właściwej instytucji.</w:t>
      </w:r>
    </w:p>
    <w:p w14:paraId="587BA260" w14:textId="77777777" w:rsidR="00B92BB7" w:rsidRPr="004D35EE" w:rsidRDefault="00B92BB7" w:rsidP="0077235E">
      <w:pPr>
        <w:spacing w:line="360" w:lineRule="auto"/>
        <w:rPr>
          <w:rFonts w:cs="Calibri"/>
          <w:color w:val="000000"/>
          <w:sz w:val="24"/>
          <w:szCs w:val="24"/>
        </w:rPr>
      </w:pPr>
      <w:r w:rsidRPr="004D35EE">
        <w:rPr>
          <w:sz w:val="24"/>
          <w:szCs w:val="24"/>
        </w:rPr>
        <w:t xml:space="preserve">Termin zakończenia poszczególnych etapów oceny wniosków może zostać wydłużony. Jeśli wydłużenie terminu oceny projektów: </w:t>
      </w:r>
    </w:p>
    <w:p w14:paraId="1A11125F" w14:textId="77777777" w:rsidR="00B92BB7"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a)</w:t>
      </w:r>
      <w:r w:rsidRPr="004D35EE">
        <w:rPr>
          <w:rFonts w:asciiTheme="minorHAnsi" w:eastAsiaTheme="minorHAnsi" w:hAnsiTheme="minorHAnsi" w:cstheme="minorBidi"/>
          <w:kern w:val="0"/>
          <w:sz w:val="24"/>
          <w:szCs w:val="24"/>
          <w:lang w:eastAsia="en-US"/>
        </w:rPr>
        <w:tab/>
        <w:t>nie ma wpływu na termin rozstrzygnięcia konkursu określony w regulaminie konkursu, decyzję w przedmiotowej sprawie podejmuje Przewodniczący KOP;</w:t>
      </w:r>
    </w:p>
    <w:p w14:paraId="1BFA83A8" w14:textId="77777777" w:rsidR="00083500" w:rsidRPr="004D35EE" w:rsidRDefault="00B92BB7" w:rsidP="0077235E">
      <w:pPr>
        <w:pStyle w:val="Standard"/>
        <w:spacing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b)</w:t>
      </w:r>
      <w:r w:rsidRPr="004D35EE">
        <w:rPr>
          <w:rFonts w:asciiTheme="minorHAnsi" w:eastAsiaTheme="minorHAnsi" w:hAnsiTheme="minorHAnsi" w:cstheme="minorBidi"/>
          <w:kern w:val="0"/>
          <w:sz w:val="24"/>
          <w:szCs w:val="24"/>
          <w:lang w:eastAsia="en-US"/>
        </w:rPr>
        <w:tab/>
        <w:t>ma wpływ na termin rozstrzygnięcia konkursu określony w regulaminie konkursu, decyzję w przedmiotowej sprawie, na wniosek Przewodniczącego KOP, podejmuje ZWD i zostaje ona przed</w:t>
      </w:r>
      <w:r w:rsidR="0072208E" w:rsidRPr="004D35EE">
        <w:rPr>
          <w:rFonts w:asciiTheme="minorHAnsi" w:eastAsiaTheme="minorHAnsi" w:hAnsiTheme="minorHAnsi" w:cstheme="minorBidi"/>
          <w:kern w:val="0"/>
          <w:sz w:val="24"/>
          <w:szCs w:val="24"/>
          <w:lang w:eastAsia="en-US"/>
        </w:rPr>
        <w:t>stawiona w formie komunikatu we </w:t>
      </w:r>
      <w:r w:rsidRPr="004D35EE">
        <w:rPr>
          <w:rFonts w:asciiTheme="minorHAnsi" w:eastAsiaTheme="minorHAnsi" w:hAnsiTheme="minorHAnsi" w:cstheme="minorBidi"/>
          <w:kern w:val="0"/>
          <w:sz w:val="24"/>
          <w:szCs w:val="24"/>
          <w:lang w:eastAsia="en-US"/>
        </w:rPr>
        <w:t>wszystkich miejscach, gdzie opublikowano ogłoszenie.</w:t>
      </w:r>
    </w:p>
    <w:p w14:paraId="68636BB0" w14:textId="36460FD1" w:rsidR="005D24C5" w:rsidRPr="004D35EE" w:rsidRDefault="005D24C5" w:rsidP="0077235E">
      <w:pPr>
        <w:pStyle w:val="Standard"/>
        <w:spacing w:after="0" w:line="360" w:lineRule="auto"/>
        <w:rPr>
          <w:rFonts w:asciiTheme="minorHAnsi" w:eastAsiaTheme="minorHAnsi" w:hAnsiTheme="minorHAnsi" w:cstheme="minorBidi"/>
          <w:kern w:val="0"/>
          <w:sz w:val="24"/>
          <w:szCs w:val="24"/>
          <w:lang w:eastAsia="en-US"/>
        </w:rPr>
      </w:pPr>
      <w:r w:rsidRPr="004D35EE">
        <w:rPr>
          <w:rFonts w:asciiTheme="minorHAnsi" w:eastAsiaTheme="minorHAnsi" w:hAnsiTheme="minorHAnsi" w:cstheme="minorBidi"/>
          <w:kern w:val="0"/>
          <w:sz w:val="24"/>
          <w:szCs w:val="24"/>
          <w:lang w:eastAsia="en-US"/>
        </w:rPr>
        <w:t>Po każdym etapie oceny IOK zamieszcza na swojej stronie internetowej listę projektów zakwalifikowanych do kolejnego etapu (jeśli dotyczy) albo listę projektów wybranych  do dofinansowania. Niezwłocznie od dnia zakończenia oceny ostatniego projektu w danym naborze sporządzany jest Protokół z prac Komisji Oceny Projektów, zawierający informacje o przebiegu i wynikach oceny, w tym Lista ocenionych projektów zawierająca przyznane oceny, oraz Lista projektów, które spełniły kryteria wyboru projektów i uzyskały kolej</w:t>
      </w:r>
      <w:r w:rsidR="00A7739E">
        <w:rPr>
          <w:rFonts w:asciiTheme="minorHAnsi" w:eastAsiaTheme="minorHAnsi" w:hAnsiTheme="minorHAnsi" w:cstheme="minorBidi"/>
          <w:kern w:val="0"/>
          <w:sz w:val="24"/>
          <w:szCs w:val="24"/>
          <w:lang w:eastAsia="en-US"/>
        </w:rPr>
        <w:t>no największą liczbę punktów, z </w:t>
      </w:r>
      <w:r w:rsidRPr="004D35EE">
        <w:rPr>
          <w:rFonts w:asciiTheme="minorHAnsi" w:eastAsiaTheme="minorHAnsi" w:hAnsiTheme="minorHAnsi" w:cstheme="minorBidi"/>
          <w:kern w:val="0"/>
          <w:sz w:val="24"/>
          <w:szCs w:val="24"/>
          <w:lang w:eastAsia="en-US"/>
        </w:rPr>
        <w:t>wyróżnieniem projektów wybranych do dofinansowania. Protokół oraz obie Listy zatwierdzane są przez Przewodniczącego KOP.</w:t>
      </w:r>
    </w:p>
    <w:p w14:paraId="492722AB" w14:textId="77777777" w:rsidR="005D24C5" w:rsidRPr="004D35EE" w:rsidRDefault="005D24C5" w:rsidP="0077235E">
      <w:pPr>
        <w:pStyle w:val="Default"/>
        <w:spacing w:line="360" w:lineRule="auto"/>
        <w:rPr>
          <w:rFonts w:asciiTheme="minorHAnsi" w:eastAsia="SimSun" w:hAnsiTheme="minorHAnsi"/>
          <w:b/>
          <w:color w:val="00000A"/>
        </w:rPr>
      </w:pPr>
    </w:p>
    <w:p w14:paraId="225AAFDA" w14:textId="77777777" w:rsidR="00896EBC" w:rsidRPr="004D35EE" w:rsidRDefault="00C43D47" w:rsidP="0077235E">
      <w:pPr>
        <w:pStyle w:val="Default"/>
        <w:spacing w:line="360" w:lineRule="auto"/>
        <w:rPr>
          <w:rFonts w:asciiTheme="minorHAnsi" w:hAnsiTheme="minorHAnsi"/>
        </w:rPr>
      </w:pPr>
      <w:r w:rsidRPr="004D35EE">
        <w:rPr>
          <w:rFonts w:asciiTheme="minorHAnsi" w:eastAsia="SimSun" w:hAnsiTheme="minorHAnsi"/>
          <w:b/>
          <w:color w:val="00000A"/>
        </w:rPr>
        <w:t>6</w:t>
      </w:r>
      <w:r w:rsidR="00504A81" w:rsidRPr="004D35EE">
        <w:rPr>
          <w:rFonts w:asciiTheme="minorHAnsi" w:eastAsia="SimSun" w:hAnsiTheme="minorHAnsi"/>
          <w:b/>
          <w:color w:val="00000A"/>
        </w:rPr>
        <w:t xml:space="preserve">) </w:t>
      </w:r>
      <w:r w:rsidR="00504A81" w:rsidRPr="004D35EE">
        <w:rPr>
          <w:rFonts w:asciiTheme="minorHAnsi" w:hAnsiTheme="minorHAnsi"/>
          <w:b/>
        </w:rPr>
        <w:t>Rozstrzygnięcie konkursu</w:t>
      </w:r>
      <w:r w:rsidR="00504A81" w:rsidRPr="004D35EE">
        <w:rPr>
          <w:rFonts w:asciiTheme="minorHAnsi" w:hAnsiTheme="minorHAnsi"/>
        </w:rPr>
        <w:t xml:space="preserve"> – </w:t>
      </w:r>
      <w:r w:rsidR="00896EBC" w:rsidRPr="004D35EE">
        <w:rPr>
          <w:rFonts w:asciiTheme="minorHAnsi" w:hAnsiTheme="minorHAnsi"/>
        </w:rPr>
        <w:t>szczegółowe informacje</w:t>
      </w:r>
      <w:r w:rsidR="00750702" w:rsidRPr="004D35EE">
        <w:rPr>
          <w:rFonts w:asciiTheme="minorHAnsi" w:hAnsiTheme="minorHAnsi"/>
        </w:rPr>
        <w:t xml:space="preserve"> </w:t>
      </w:r>
      <w:r w:rsidR="00567A78" w:rsidRPr="004D35EE">
        <w:rPr>
          <w:rFonts w:asciiTheme="minorHAnsi" w:hAnsiTheme="minorHAnsi"/>
        </w:rPr>
        <w:t xml:space="preserve">zostały opisane </w:t>
      </w:r>
      <w:r w:rsidR="00896EBC" w:rsidRPr="004D35EE">
        <w:rPr>
          <w:rFonts w:asciiTheme="minorHAnsi" w:hAnsiTheme="minorHAnsi"/>
        </w:rPr>
        <w:t xml:space="preserve">w pkt. 25 </w:t>
      </w:r>
      <w:r w:rsidR="00750702" w:rsidRPr="004D35EE">
        <w:rPr>
          <w:rFonts w:asciiTheme="minorHAnsi" w:hAnsiTheme="minorHAnsi"/>
        </w:rPr>
        <w:t xml:space="preserve">niniejszego </w:t>
      </w:r>
      <w:r w:rsidR="00896EBC" w:rsidRPr="004D35EE">
        <w:rPr>
          <w:rFonts w:asciiTheme="minorHAnsi" w:hAnsiTheme="minorHAnsi"/>
        </w:rPr>
        <w:t>Regulaminu</w:t>
      </w:r>
      <w:r w:rsidR="00750702" w:rsidRPr="004D35EE">
        <w:rPr>
          <w:rFonts w:asciiTheme="minorHAnsi" w:hAnsiTheme="minorHAnsi"/>
        </w:rPr>
        <w:t>.</w:t>
      </w:r>
    </w:p>
    <w:p w14:paraId="0C18F798" w14:textId="77777777" w:rsidR="003C4247" w:rsidRPr="004D35EE" w:rsidRDefault="00BB6585" w:rsidP="0077235E">
      <w:pPr>
        <w:pStyle w:val="Nagwek1"/>
        <w:spacing w:line="360" w:lineRule="auto"/>
        <w:rPr>
          <w:rFonts w:asciiTheme="minorHAnsi" w:hAnsiTheme="minorHAnsi"/>
        </w:rPr>
      </w:pPr>
      <w:bookmarkStart w:id="103" w:name="_Toc524512212"/>
      <w:bookmarkStart w:id="104" w:name="_Toc524512260"/>
      <w:bookmarkStart w:id="105" w:name="_Toc536524899"/>
      <w:bookmarkStart w:id="106" w:name="_Toc536525092"/>
      <w:bookmarkStart w:id="107" w:name="_Toc7696230"/>
      <w:r w:rsidRPr="004D35EE">
        <w:rPr>
          <w:rFonts w:asciiTheme="minorHAnsi" w:hAnsiTheme="minorHAnsi"/>
        </w:rPr>
        <w:lastRenderedPageBreak/>
        <w:t xml:space="preserve">Sposób uzupełnienia </w:t>
      </w:r>
      <w:r w:rsidR="003C4247" w:rsidRPr="004D35EE">
        <w:rPr>
          <w:rFonts w:asciiTheme="minorHAnsi" w:hAnsiTheme="minorHAnsi"/>
        </w:rPr>
        <w:t xml:space="preserve">braków </w:t>
      </w:r>
      <w:r w:rsidR="00C37F35" w:rsidRPr="004D35EE">
        <w:rPr>
          <w:rFonts w:asciiTheme="minorHAnsi" w:hAnsiTheme="minorHAnsi"/>
        </w:rPr>
        <w:t xml:space="preserve">w zakresie warunków </w:t>
      </w:r>
      <w:r w:rsidR="003C4247" w:rsidRPr="004D35EE">
        <w:rPr>
          <w:rFonts w:asciiTheme="minorHAnsi" w:hAnsiTheme="minorHAnsi"/>
        </w:rPr>
        <w:t>form</w:t>
      </w:r>
      <w:r w:rsidR="00484A08" w:rsidRPr="004D35EE">
        <w:rPr>
          <w:rFonts w:asciiTheme="minorHAnsi" w:hAnsiTheme="minorHAnsi"/>
        </w:rPr>
        <w:t xml:space="preserve">alnych oraz </w:t>
      </w:r>
      <w:r w:rsidR="00C37F35" w:rsidRPr="004D35EE">
        <w:rPr>
          <w:rFonts w:asciiTheme="minorHAnsi" w:hAnsiTheme="minorHAnsi"/>
        </w:rPr>
        <w:t xml:space="preserve">poprawiania </w:t>
      </w:r>
      <w:r w:rsidR="00484A08" w:rsidRPr="004D35EE">
        <w:rPr>
          <w:rFonts w:asciiTheme="minorHAnsi" w:hAnsiTheme="minorHAnsi"/>
        </w:rPr>
        <w:t>oczywistych omyłek</w:t>
      </w:r>
      <w:bookmarkEnd w:id="103"/>
      <w:bookmarkEnd w:id="104"/>
      <w:bookmarkEnd w:id="105"/>
      <w:bookmarkEnd w:id="106"/>
      <w:bookmarkEnd w:id="107"/>
    </w:p>
    <w:p w14:paraId="34DF3AF1" w14:textId="77777777" w:rsidR="00750702" w:rsidRPr="004D35EE" w:rsidRDefault="00A75E24" w:rsidP="0077235E">
      <w:pPr>
        <w:spacing w:after="0" w:line="360" w:lineRule="auto"/>
        <w:rPr>
          <w:rFonts w:eastAsia="SimSun" w:cs="Times New Roman"/>
          <w:color w:val="000000"/>
          <w:kern w:val="3"/>
          <w:sz w:val="24"/>
          <w:szCs w:val="24"/>
          <w:lang w:eastAsia="pl-PL"/>
        </w:rPr>
      </w:pPr>
      <w:r w:rsidRPr="004D35EE">
        <w:rPr>
          <w:rFonts w:eastAsia="SimSun" w:cs="Tahoma"/>
          <w:kern w:val="3"/>
          <w:sz w:val="24"/>
          <w:szCs w:val="24"/>
          <w:lang w:eastAsia="pl-PL"/>
        </w:rPr>
        <w:t xml:space="preserve">Zgodnie z art. 43 ust. 1 </w:t>
      </w:r>
      <w:r w:rsidR="00BE7888" w:rsidRPr="004D35EE">
        <w:rPr>
          <w:rFonts w:eastAsia="SimSun" w:cs="Tahoma"/>
          <w:kern w:val="3"/>
          <w:sz w:val="24"/>
          <w:szCs w:val="24"/>
          <w:lang w:eastAsia="pl-PL"/>
        </w:rPr>
        <w:t xml:space="preserve">i 2 </w:t>
      </w:r>
      <w:r w:rsidRPr="004D35EE">
        <w:rPr>
          <w:rFonts w:eastAsia="SimSun" w:cs="Tahoma"/>
          <w:kern w:val="3"/>
          <w:sz w:val="24"/>
          <w:szCs w:val="24"/>
          <w:lang w:eastAsia="pl-PL"/>
        </w:rPr>
        <w:t>ustawy wdrożeniowej, w</w:t>
      </w:r>
      <w:r w:rsidR="0072208E" w:rsidRPr="004D35EE">
        <w:rPr>
          <w:rFonts w:eastAsia="SimSun" w:cs="Times New Roman"/>
          <w:color w:val="000000"/>
          <w:kern w:val="3"/>
          <w:sz w:val="24"/>
          <w:szCs w:val="24"/>
          <w:lang w:eastAsia="pl-PL"/>
        </w:rPr>
        <w:t xml:space="preserve"> przypadku stwierdzenia we </w:t>
      </w:r>
      <w:r w:rsidRPr="004D35EE">
        <w:rPr>
          <w:rFonts w:eastAsia="SimSun" w:cs="Times New Roman"/>
          <w:color w:val="000000"/>
          <w:kern w:val="3"/>
          <w:sz w:val="24"/>
          <w:szCs w:val="24"/>
          <w:lang w:eastAsia="pl-PL"/>
        </w:rPr>
        <w:t>wniosku o dofinansowanie braków w zakresie warunków formalnych i/lub oczywistych omyłek IOK wzywa wniosko</w:t>
      </w:r>
      <w:r w:rsidR="0072208E" w:rsidRPr="004D35EE">
        <w:rPr>
          <w:rFonts w:eastAsia="SimSun" w:cs="Times New Roman"/>
          <w:color w:val="000000"/>
          <w:kern w:val="3"/>
          <w:sz w:val="24"/>
          <w:szCs w:val="24"/>
          <w:lang w:eastAsia="pl-PL"/>
        </w:rPr>
        <w:t>dawcę do uzupełnienia wniosku w </w:t>
      </w:r>
      <w:r w:rsidRPr="004D35EE">
        <w:rPr>
          <w:rFonts w:eastAsia="SimSun" w:cs="Times New Roman"/>
          <w:color w:val="000000"/>
          <w:kern w:val="3"/>
          <w:sz w:val="24"/>
          <w:szCs w:val="24"/>
          <w:lang w:eastAsia="pl-PL"/>
        </w:rPr>
        <w:t>wyznaczonym t</w:t>
      </w:r>
      <w:r w:rsidR="003307DA" w:rsidRPr="004D35EE">
        <w:rPr>
          <w:rFonts w:eastAsia="SimSun" w:cs="Times New Roman"/>
          <w:color w:val="000000"/>
          <w:kern w:val="3"/>
          <w:sz w:val="24"/>
          <w:szCs w:val="24"/>
          <w:lang w:eastAsia="pl-PL"/>
        </w:rPr>
        <w:t>erminie, nie krótszym niż 7 dni</w:t>
      </w:r>
      <w:r w:rsidRPr="004D35EE">
        <w:rPr>
          <w:rFonts w:eastAsia="SimSun" w:cs="Times New Roman"/>
          <w:color w:val="000000"/>
          <w:kern w:val="3"/>
          <w:sz w:val="24"/>
          <w:szCs w:val="24"/>
          <w:lang w:eastAsia="pl-PL"/>
        </w:rPr>
        <w:t xml:space="preserve"> i nie dłuższym niż 21 dni</w:t>
      </w:r>
      <w:r w:rsidRPr="004D35EE">
        <w:rPr>
          <w:rFonts w:eastAsia="SimSun" w:cs="Arial"/>
          <w:kern w:val="3"/>
          <w:sz w:val="24"/>
          <w:szCs w:val="24"/>
          <w:lang w:eastAsia="pl-PL"/>
        </w:rPr>
        <w:t>, pod rygorem pozostawienia wniosku bez rozpatrzenia i w konsekwencji niedopuszczenia projektu do dalszej oceny</w:t>
      </w:r>
      <w:r w:rsidRPr="004D35EE">
        <w:rPr>
          <w:rFonts w:eastAsia="SimSun" w:cs="Times New Roman"/>
          <w:color w:val="000000"/>
          <w:kern w:val="3"/>
          <w:sz w:val="24"/>
          <w:szCs w:val="24"/>
          <w:lang w:eastAsia="pl-PL"/>
        </w:rPr>
        <w:t xml:space="preserve">. </w:t>
      </w:r>
    </w:p>
    <w:p w14:paraId="72E4F648" w14:textId="77777777" w:rsidR="00A75E24" w:rsidRPr="004D35EE" w:rsidRDefault="00BE7888"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IOK nie przewiduje poprawy oczywistej omyłki z urzędu.</w:t>
      </w:r>
    </w:p>
    <w:p w14:paraId="33F450CF"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4C913FA" w14:textId="77777777"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Warunki formalne</w:t>
      </w:r>
    </w:p>
    <w:p w14:paraId="4110465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Warunki formalne </w:t>
      </w:r>
      <w:r w:rsidR="0008534D" w:rsidRPr="004D35EE">
        <w:rPr>
          <w:rFonts w:eastAsia="SimSun" w:cs="Times New Roman"/>
          <w:bCs/>
          <w:color w:val="000000"/>
          <w:kern w:val="3"/>
          <w:sz w:val="24"/>
          <w:szCs w:val="24"/>
          <w:lang w:eastAsia="pl-PL"/>
        </w:rPr>
        <w:t>–</w:t>
      </w:r>
      <w:r w:rsidRPr="004D35EE">
        <w:rPr>
          <w:rFonts w:eastAsia="SimSun" w:cs="Times New Roman"/>
          <w:bCs/>
          <w:color w:val="000000"/>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286786B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 xml:space="preserve">Lista sprawdzająca projekt zgłoszony do dofinansowania w zakresie warunków formalnych i oczywistych omyłek w trybie art. 43. ustawy wdrożeniowej stanowi załącznik nr 3 do niniejszego Regulaminu. </w:t>
      </w:r>
    </w:p>
    <w:p w14:paraId="26A81823"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Niespełnienie warunków formalnych, tj.:</w:t>
      </w:r>
    </w:p>
    <w:p w14:paraId="19B2C1A5"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1 – Termin</w:t>
      </w:r>
    </w:p>
    <w:p w14:paraId="79BBA2FE" w14:textId="77777777" w:rsidR="00007C47" w:rsidRPr="004D35EE" w:rsidRDefault="00007C47" w:rsidP="0077235E">
      <w:pPr>
        <w:pStyle w:val="Akapitzlist"/>
        <w:numPr>
          <w:ilvl w:val="0"/>
          <w:numId w:val="31"/>
        </w:numPr>
        <w:spacing w:before="0" w:line="360" w:lineRule="auto"/>
        <w:rPr>
          <w:rFonts w:asciiTheme="minorHAnsi" w:eastAsia="SimSun" w:hAnsiTheme="minorHAnsi"/>
          <w:b/>
          <w:bCs/>
          <w:color w:val="000000"/>
          <w:kern w:val="3"/>
          <w:sz w:val="24"/>
          <w:szCs w:val="24"/>
        </w:rPr>
      </w:pPr>
      <w:r w:rsidRPr="004D35EE">
        <w:rPr>
          <w:rFonts w:asciiTheme="minorHAnsi" w:eastAsia="SimSun" w:hAnsiTheme="minorHAnsi"/>
          <w:b/>
          <w:bCs/>
          <w:color w:val="000000"/>
          <w:kern w:val="3"/>
          <w:sz w:val="24"/>
          <w:szCs w:val="24"/>
        </w:rPr>
        <w:t>Warunku formalnego nr 2 – Forma</w:t>
      </w:r>
    </w:p>
    <w:p w14:paraId="2E68D220" w14:textId="77777777" w:rsidR="00007C47" w:rsidRPr="004D35EE" w:rsidRDefault="00007C47" w:rsidP="0077235E">
      <w:pPr>
        <w:spacing w:after="0" w:line="360" w:lineRule="auto"/>
        <w:rPr>
          <w:rFonts w:eastAsia="SimSun"/>
          <w:bCs/>
          <w:color w:val="000000"/>
          <w:kern w:val="3"/>
          <w:sz w:val="24"/>
          <w:szCs w:val="24"/>
        </w:rPr>
      </w:pPr>
      <w:r w:rsidRPr="004D35EE">
        <w:rPr>
          <w:rFonts w:eastAsia="SimSun"/>
          <w:bCs/>
          <w:color w:val="000000"/>
          <w:kern w:val="3"/>
          <w:sz w:val="24"/>
          <w:szCs w:val="24"/>
        </w:rPr>
        <w:t>skutkuje pozostawieniem wniosku bez rozpatrzenia. Weryfikacja nie będzie kontynuowana.</w:t>
      </w:r>
    </w:p>
    <w:p w14:paraId="0651E62D" w14:textId="6BF2F6FB" w:rsidR="00007C47" w:rsidRPr="004D35EE" w:rsidRDefault="00007C47" w:rsidP="0077235E">
      <w:pPr>
        <w:spacing w:after="0" w:line="360" w:lineRule="auto"/>
        <w:rPr>
          <w:rFonts w:eastAsia="Calibri Light"/>
          <w:b/>
          <w:sz w:val="24"/>
          <w:szCs w:val="24"/>
        </w:rPr>
      </w:pPr>
      <w:r w:rsidRPr="004D35EE">
        <w:rPr>
          <w:rFonts w:eastAsia="SimSun"/>
          <w:bCs/>
          <w:color w:val="000000"/>
          <w:kern w:val="3"/>
          <w:sz w:val="24"/>
          <w:szCs w:val="24"/>
        </w:rPr>
        <w:t xml:space="preserve">W przypadku niespełnienia </w:t>
      </w:r>
      <w:r w:rsidRPr="004D35EE">
        <w:rPr>
          <w:rFonts w:eastAsia="Calibri Light"/>
          <w:b/>
          <w:sz w:val="24"/>
          <w:szCs w:val="24"/>
        </w:rPr>
        <w:t>Warunku formalnego nr 3 – Kompletność</w:t>
      </w:r>
      <w:r w:rsidRPr="004D35EE">
        <w:rPr>
          <w:rFonts w:eastAsia="Calibri Light"/>
          <w:sz w:val="24"/>
          <w:szCs w:val="24"/>
        </w:rPr>
        <w:t>, oznaczać będzie</w:t>
      </w:r>
      <w:r w:rsidR="00F743AF" w:rsidRPr="004D35EE">
        <w:rPr>
          <w:rFonts w:eastAsia="Calibri Light"/>
          <w:b/>
          <w:sz w:val="24"/>
          <w:szCs w:val="24"/>
        </w:rPr>
        <w:t xml:space="preserve"> </w:t>
      </w:r>
      <w:r w:rsidRPr="004D35EE">
        <w:rPr>
          <w:rFonts w:eastAsia="Calibri Light"/>
          <w:sz w:val="24"/>
          <w:szCs w:val="24"/>
        </w:rPr>
        <w:t xml:space="preserve">wezwanie wnioskodawcy do </w:t>
      </w:r>
      <w:r w:rsidR="004344BD" w:rsidRPr="004D35EE">
        <w:rPr>
          <w:rFonts w:eastAsia="Calibri Light"/>
          <w:sz w:val="24"/>
          <w:szCs w:val="24"/>
        </w:rPr>
        <w:t xml:space="preserve">jednokrotnej </w:t>
      </w:r>
      <w:r w:rsidRPr="004D35EE">
        <w:rPr>
          <w:rFonts w:eastAsia="Calibri Light"/>
          <w:sz w:val="24"/>
          <w:szCs w:val="24"/>
        </w:rPr>
        <w:t>poprawy</w:t>
      </w:r>
      <w:r w:rsidR="00116079" w:rsidRPr="004D35EE">
        <w:rPr>
          <w:rFonts w:eastAsia="Calibri Light"/>
          <w:sz w:val="24"/>
          <w:szCs w:val="24"/>
        </w:rPr>
        <w:t xml:space="preserve"> </w:t>
      </w:r>
      <w:r w:rsidRPr="004D35EE">
        <w:rPr>
          <w:rFonts w:eastAsia="Calibri Light"/>
          <w:sz w:val="24"/>
          <w:szCs w:val="24"/>
        </w:rPr>
        <w:t>/</w:t>
      </w:r>
      <w:r w:rsidR="00116079" w:rsidRPr="004D35EE">
        <w:rPr>
          <w:rFonts w:eastAsia="Calibri Light"/>
          <w:sz w:val="24"/>
          <w:szCs w:val="24"/>
        </w:rPr>
        <w:t xml:space="preserve"> </w:t>
      </w:r>
      <w:r w:rsidRPr="004D35EE">
        <w:rPr>
          <w:rFonts w:eastAsia="Calibri Light"/>
          <w:sz w:val="24"/>
          <w:szCs w:val="24"/>
        </w:rPr>
        <w:t>uzupełnienia we wskazanym w piśmie IOK zakresie.</w:t>
      </w:r>
    </w:p>
    <w:p w14:paraId="27621C37" w14:textId="1BB40417" w:rsidR="00845A7E"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Cs/>
          <w:color w:val="000000"/>
          <w:kern w:val="3"/>
          <w:sz w:val="24"/>
          <w:szCs w:val="24"/>
          <w:lang w:eastAsia="pl-PL"/>
        </w:rPr>
        <w:t>Wezwania do poprawy</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116079"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uzupełnienia wniosku będą do wnioskodawcy kierowane zgodnie z zapisami znajdującymi się w pkt. 1</w:t>
      </w:r>
      <w:r w:rsidR="00D64375" w:rsidRPr="004D35EE">
        <w:rPr>
          <w:rFonts w:eastAsia="SimSun" w:cs="Times New Roman"/>
          <w:bCs/>
          <w:color w:val="000000"/>
          <w:kern w:val="3"/>
          <w:sz w:val="24"/>
          <w:szCs w:val="24"/>
          <w:lang w:eastAsia="pl-PL"/>
        </w:rPr>
        <w:t>8</w:t>
      </w:r>
      <w:r w:rsidRPr="004D35EE">
        <w:rPr>
          <w:rFonts w:eastAsia="SimSun" w:cs="Times New Roman"/>
          <w:bCs/>
          <w:color w:val="000000"/>
          <w:kern w:val="3"/>
          <w:sz w:val="24"/>
          <w:szCs w:val="24"/>
          <w:lang w:eastAsia="pl-PL"/>
        </w:rPr>
        <w:t xml:space="preserve"> niniejszego Regulaminu.</w:t>
      </w:r>
      <w:r w:rsidRPr="004D35EE" w:rsidDel="00B01340">
        <w:rPr>
          <w:rFonts w:eastAsia="SimSun" w:cs="Times New Roman"/>
          <w:bCs/>
          <w:color w:val="000000"/>
          <w:kern w:val="3"/>
          <w:sz w:val="24"/>
          <w:szCs w:val="24"/>
          <w:lang w:eastAsia="pl-PL"/>
        </w:rPr>
        <w:t xml:space="preserve"> </w:t>
      </w:r>
    </w:p>
    <w:p w14:paraId="7D620204" w14:textId="77777777" w:rsidR="003B17F4" w:rsidRPr="004D35EE" w:rsidRDefault="003B17F4" w:rsidP="0077235E">
      <w:pPr>
        <w:spacing w:after="0" w:line="360" w:lineRule="auto"/>
        <w:rPr>
          <w:rFonts w:eastAsia="SimSun" w:cs="Times New Roman"/>
          <w:b/>
          <w:bCs/>
          <w:color w:val="000000"/>
          <w:kern w:val="3"/>
          <w:sz w:val="24"/>
          <w:szCs w:val="24"/>
          <w:lang w:eastAsia="pl-PL"/>
        </w:rPr>
      </w:pPr>
    </w:p>
    <w:p w14:paraId="5CA221DD" w14:textId="62851ACD" w:rsidR="00007C47" w:rsidRPr="004D35EE" w:rsidRDefault="00007C47" w:rsidP="0077235E">
      <w:pPr>
        <w:spacing w:after="0" w:line="360" w:lineRule="auto"/>
        <w:rPr>
          <w:rFonts w:eastAsia="SimSun" w:cs="Times New Roman"/>
          <w:b/>
          <w:bCs/>
          <w:color w:val="000000"/>
          <w:kern w:val="3"/>
          <w:sz w:val="24"/>
          <w:szCs w:val="24"/>
          <w:lang w:eastAsia="pl-PL"/>
        </w:rPr>
      </w:pPr>
      <w:r w:rsidRPr="004D35EE">
        <w:rPr>
          <w:rFonts w:eastAsia="SimSun" w:cs="Times New Roman"/>
          <w:b/>
          <w:bCs/>
          <w:color w:val="000000"/>
          <w:kern w:val="3"/>
          <w:sz w:val="24"/>
          <w:szCs w:val="24"/>
          <w:lang w:eastAsia="pl-PL"/>
        </w:rPr>
        <w:t>Oczywista omyłka</w:t>
      </w:r>
    </w:p>
    <w:p w14:paraId="52FA07C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Oczywista omyłka powinna być możliwa do poprawienia bez odwoływania się do innych dokumentów.</w:t>
      </w:r>
    </w:p>
    <w:p w14:paraId="5D095E18"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lastRenderedPageBreak/>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B6BA1C6"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Przykładem oczywistych omyłek są:</w:t>
      </w:r>
    </w:p>
    <w:p w14:paraId="7B2A07B6"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literówki, przekręcenie, opuszczenie wyrazu, błąd logiczny, pisarski, niewłaściwe użycie wyrazu;</w:t>
      </w:r>
    </w:p>
    <w:p w14:paraId="1676C8B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rachunkowe (oczywiste do zidentyfikowania, np.: niewłaściwe zaokrąglenie kwot, błędnie umieszczony przecinek, omyłkowe przestawienie kolejności cyfr);</w:t>
      </w:r>
    </w:p>
    <w:p w14:paraId="65FE7755"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dane niepełne, które występują jako pełne </w:t>
      </w:r>
      <w:r w:rsidR="0072208E" w:rsidRPr="004D35EE">
        <w:rPr>
          <w:rFonts w:asciiTheme="minorHAnsi" w:eastAsia="SimSun" w:hAnsiTheme="minorHAnsi"/>
          <w:bCs/>
          <w:color w:val="000000"/>
          <w:kern w:val="3"/>
          <w:sz w:val="24"/>
          <w:szCs w:val="24"/>
        </w:rPr>
        <w:t>w innych miejscach we wniosku o </w:t>
      </w:r>
      <w:r w:rsidRPr="004D35EE">
        <w:rPr>
          <w:rFonts w:asciiTheme="minorHAnsi" w:eastAsia="SimSun" w:hAnsiTheme="minorHAnsi"/>
          <w:bCs/>
          <w:color w:val="000000"/>
          <w:kern w:val="3"/>
          <w:sz w:val="24"/>
          <w:szCs w:val="24"/>
        </w:rPr>
        <w:t>dofinansowanie i załącznikach;</w:t>
      </w:r>
    </w:p>
    <w:p w14:paraId="6E34DED4" w14:textId="1EE60213"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jednoznaczna do zidentyfikowania niespójność danych we wniosku </w:t>
      </w:r>
      <w:r w:rsidR="00116079" w:rsidRPr="004D35EE">
        <w:rPr>
          <w:rFonts w:asciiTheme="minorHAnsi" w:eastAsia="SimSun" w:hAnsiTheme="minorHAnsi"/>
          <w:bCs/>
          <w:color w:val="000000"/>
          <w:kern w:val="3"/>
          <w:sz w:val="24"/>
          <w:szCs w:val="24"/>
        </w:rPr>
        <w:br/>
      </w:r>
      <w:r w:rsidRPr="004D35EE">
        <w:rPr>
          <w:rFonts w:asciiTheme="minorHAnsi" w:eastAsia="SimSun" w:hAnsiTheme="minorHAnsi"/>
          <w:bCs/>
          <w:color w:val="000000"/>
          <w:kern w:val="3"/>
          <w:sz w:val="24"/>
          <w:szCs w:val="24"/>
        </w:rPr>
        <w:t>i załącznikach;</w:t>
      </w:r>
    </w:p>
    <w:p w14:paraId="7D555AE1"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błędy w nazwach własnych;</w:t>
      </w:r>
    </w:p>
    <w:p w14:paraId="4E8C7148" w14:textId="77777777" w:rsidR="00007C47" w:rsidRPr="004D35EE" w:rsidRDefault="00007C47"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błędna numeracja stron w załącznikach</w:t>
      </w:r>
      <w:r w:rsidR="007C52A2" w:rsidRPr="004D35EE">
        <w:rPr>
          <w:rFonts w:asciiTheme="minorHAnsi" w:eastAsia="SimSun" w:hAnsiTheme="minorHAnsi"/>
          <w:bCs/>
          <w:color w:val="000000"/>
          <w:kern w:val="3"/>
          <w:sz w:val="24"/>
          <w:szCs w:val="24"/>
        </w:rPr>
        <w:t>;</w:t>
      </w:r>
    </w:p>
    <w:p w14:paraId="7CE2C79F" w14:textId="77777777" w:rsidR="007C52A2" w:rsidRPr="004D35EE" w:rsidRDefault="007C52A2" w:rsidP="0077235E">
      <w:pPr>
        <w:pStyle w:val="Akapitzlist"/>
        <w:numPr>
          <w:ilvl w:val="0"/>
          <w:numId w:val="20"/>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błędnego załącznika w wersji elektronicznej przy jednoczesnym załączeniu poprawionego;</w:t>
      </w:r>
    </w:p>
    <w:p w14:paraId="23111141" w14:textId="6146A3D4" w:rsidR="007C52A2" w:rsidRPr="004D35EE" w:rsidRDefault="007C52A2" w:rsidP="0077235E">
      <w:pPr>
        <w:pStyle w:val="Akapitzlist"/>
        <w:numPr>
          <w:ilvl w:val="0"/>
          <w:numId w:val="20"/>
        </w:numPr>
        <w:spacing w:before="0" w:line="360" w:lineRule="auto"/>
        <w:ind w:left="357"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dołączenie załącznika nie dotyczącego projektu</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t>
      </w:r>
      <w:r w:rsidR="0057697A" w:rsidRPr="004D35EE">
        <w:rPr>
          <w:rFonts w:asciiTheme="minorHAnsi" w:eastAsia="SimSun" w:hAnsiTheme="minorHAnsi"/>
          <w:bCs/>
          <w:color w:val="000000"/>
          <w:kern w:val="3"/>
          <w:sz w:val="24"/>
          <w:szCs w:val="24"/>
        </w:rPr>
        <w:t xml:space="preserve"> </w:t>
      </w:r>
      <w:r w:rsidRPr="004D35EE">
        <w:rPr>
          <w:rFonts w:asciiTheme="minorHAnsi" w:eastAsia="SimSun" w:hAnsiTheme="minorHAnsi"/>
          <w:bCs/>
          <w:color w:val="000000"/>
          <w:kern w:val="3"/>
          <w:sz w:val="24"/>
          <w:szCs w:val="24"/>
        </w:rPr>
        <w:t>Wnioskodawcy.</w:t>
      </w:r>
    </w:p>
    <w:p w14:paraId="60CFB311" w14:textId="77777777" w:rsidR="00007C47" w:rsidRPr="004D35EE" w:rsidRDefault="00007C47"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Wezwanie do poprawienia oczywistej omyłki lub uzupełnienia braku w zakresie warunku formalnego, o ile zostaną one stwierdzone, może następować n</w:t>
      </w:r>
      <w:r w:rsidR="00F743AF" w:rsidRPr="004D35EE">
        <w:rPr>
          <w:rFonts w:eastAsia="SimSun" w:cs="Times New Roman"/>
          <w:bCs/>
          <w:color w:val="000000"/>
          <w:kern w:val="3"/>
          <w:sz w:val="24"/>
          <w:szCs w:val="24"/>
          <w:lang w:eastAsia="pl-PL"/>
        </w:rPr>
        <w:t>a każdym etapie oceny. Wezwanie</w:t>
      </w:r>
      <w:r w:rsidRPr="004D35EE">
        <w:rPr>
          <w:rFonts w:eastAsia="SimSun" w:cs="Times New Roman"/>
          <w:bCs/>
          <w:color w:val="000000"/>
          <w:kern w:val="3"/>
          <w:sz w:val="24"/>
          <w:szCs w:val="24"/>
          <w:lang w:eastAsia="pl-PL"/>
        </w:rPr>
        <w:t xml:space="preserve"> wstrzymuje termin oceny do momentu z</w:t>
      </w:r>
      <w:r w:rsidR="00DD3E5B" w:rsidRPr="004D35EE">
        <w:rPr>
          <w:rFonts w:eastAsia="SimSun" w:cs="Times New Roman"/>
          <w:bCs/>
          <w:color w:val="000000"/>
          <w:kern w:val="3"/>
          <w:sz w:val="24"/>
          <w:szCs w:val="24"/>
          <w:lang w:eastAsia="pl-PL"/>
        </w:rPr>
        <w:t>łożenia poprawnej dokumentacji.</w:t>
      </w:r>
    </w:p>
    <w:p w14:paraId="1B1585D2" w14:textId="77777777" w:rsidR="00A75E24" w:rsidRPr="004D35EE" w:rsidRDefault="00A75E24" w:rsidP="0077235E">
      <w:pPr>
        <w:spacing w:after="0" w:line="360" w:lineRule="auto"/>
        <w:rPr>
          <w:rFonts w:eastAsia="SimSun" w:cs="Times New Roman"/>
          <w:bCs/>
          <w:color w:val="000000"/>
          <w:kern w:val="3"/>
          <w:sz w:val="24"/>
          <w:szCs w:val="24"/>
          <w:u w:val="single"/>
          <w:lang w:eastAsia="pl-PL"/>
        </w:rPr>
      </w:pPr>
      <w:r w:rsidRPr="004D35EE">
        <w:rPr>
          <w:rFonts w:eastAsia="SimSun" w:cs="Times New Roman"/>
          <w:bCs/>
          <w:color w:val="000000"/>
          <w:kern w:val="3"/>
          <w:sz w:val="24"/>
          <w:szCs w:val="24"/>
          <w:u w:val="single"/>
          <w:lang w:eastAsia="pl-PL"/>
        </w:rPr>
        <w:t>Terminy określone w wezwaniach do uzupełnienia wniosku w zakresie warunków formalnych bądź poprawienia oczywistej omyłki:</w:t>
      </w:r>
    </w:p>
    <w:p w14:paraId="23BB7952" w14:textId="77777777" w:rsidR="00A75E24" w:rsidRPr="004D35EE" w:rsidRDefault="00A75E24"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wezwania przekazanego drogą elektroniczną – liczy się od dnia następującego po dniu wysłania wezwania;</w:t>
      </w:r>
    </w:p>
    <w:p w14:paraId="6A2A02D2" w14:textId="77777777" w:rsidR="00A75E24" w:rsidRPr="004D35EE" w:rsidRDefault="00B01340" w:rsidP="0077235E">
      <w:pPr>
        <w:pStyle w:val="Akapitzlist"/>
        <w:numPr>
          <w:ilvl w:val="0"/>
          <w:numId w:val="21"/>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w:t>
      </w:r>
      <w:r w:rsidR="00A75E24" w:rsidRPr="004D35EE">
        <w:rPr>
          <w:rFonts w:asciiTheme="minorHAnsi" w:eastAsia="SimSun" w:hAnsiTheme="minorHAnsi"/>
          <w:bCs/>
          <w:color w:val="000000"/>
          <w:kern w:val="3"/>
          <w:sz w:val="24"/>
          <w:szCs w:val="24"/>
        </w:rPr>
        <w:t>przypadku wezwania przekazanego na piśmie – liczy się od dnia doręczenia wezwania.</w:t>
      </w:r>
    </w:p>
    <w:p w14:paraId="68BB2FCB" w14:textId="7B5EB857" w:rsidR="00A75E24" w:rsidRPr="004D35EE" w:rsidRDefault="00A75E24" w:rsidP="0077235E">
      <w:pPr>
        <w:spacing w:after="0" w:line="360" w:lineRule="auto"/>
        <w:rPr>
          <w:rFonts w:eastAsia="SimSun" w:cs="Tahoma"/>
          <w:kern w:val="3"/>
          <w:sz w:val="24"/>
          <w:szCs w:val="24"/>
          <w:shd w:val="clear" w:color="auto" w:fill="FFFF00"/>
          <w:lang w:eastAsia="pl-PL"/>
        </w:rPr>
      </w:pPr>
      <w:r w:rsidRPr="004D35EE">
        <w:rPr>
          <w:rFonts w:eastAsia="SimSun" w:cs="Times New Roman"/>
          <w:bCs/>
          <w:color w:val="000000"/>
          <w:kern w:val="3"/>
          <w:sz w:val="24"/>
          <w:szCs w:val="24"/>
          <w:lang w:eastAsia="pl-PL"/>
        </w:rPr>
        <w:lastRenderedPageBreak/>
        <w:t>W uzasadnionych przypadkach (np. okoliczności niezależne od Wnioskodawcy)</w:t>
      </w:r>
      <w:r w:rsidR="002A3B0F" w:rsidRPr="004D35EE">
        <w:rPr>
          <w:rFonts w:eastAsia="SimSun" w:cs="Times New Roman"/>
          <w:bCs/>
          <w:color w:val="000000"/>
          <w:kern w:val="3"/>
          <w:sz w:val="24"/>
          <w:szCs w:val="24"/>
          <w:lang w:eastAsia="pl-PL"/>
        </w:rPr>
        <w:t xml:space="preserve"> </w:t>
      </w:r>
      <w:r w:rsidR="00B01340" w:rsidRPr="004D35EE">
        <w:rPr>
          <w:rFonts w:eastAsia="SimSun" w:cs="Times New Roman"/>
          <w:bCs/>
          <w:color w:val="000000"/>
          <w:kern w:val="3"/>
          <w:sz w:val="24"/>
          <w:szCs w:val="24"/>
          <w:lang w:eastAsia="pl-PL"/>
        </w:rPr>
        <w:t>na wniosek wnioskodawcy</w:t>
      </w:r>
      <w:r w:rsidRPr="004D35EE">
        <w:rPr>
          <w:rFonts w:eastAsia="SimSun" w:cs="Times New Roman"/>
          <w:bCs/>
          <w:color w:val="000000"/>
          <w:kern w:val="3"/>
          <w:sz w:val="24"/>
          <w:szCs w:val="24"/>
          <w:lang w:eastAsia="pl-PL"/>
        </w:rPr>
        <w:t xml:space="preserve"> istnieje możliwość wydłużenia wskazanego terminu na uzupełnienie</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w:t>
      </w:r>
      <w:r w:rsidR="00D43B95" w:rsidRPr="004D35EE">
        <w:rPr>
          <w:rFonts w:eastAsia="SimSun" w:cs="Times New Roman"/>
          <w:bCs/>
          <w:color w:val="000000"/>
          <w:kern w:val="3"/>
          <w:sz w:val="24"/>
          <w:szCs w:val="24"/>
          <w:lang w:eastAsia="pl-PL"/>
        </w:rPr>
        <w:t xml:space="preserve"> </w:t>
      </w:r>
      <w:r w:rsidRPr="004D35EE">
        <w:rPr>
          <w:rFonts w:eastAsia="SimSun" w:cs="Times New Roman"/>
          <w:bCs/>
          <w:color w:val="000000"/>
          <w:kern w:val="3"/>
          <w:sz w:val="24"/>
          <w:szCs w:val="24"/>
          <w:lang w:eastAsia="pl-PL"/>
        </w:rPr>
        <w:t xml:space="preserve">poprawę wniosku, jednak termin ten </w:t>
      </w:r>
      <w:r w:rsidR="0072208E" w:rsidRPr="004D35EE">
        <w:rPr>
          <w:rFonts w:eastAsia="SimSun" w:cs="Times New Roman"/>
          <w:bCs/>
          <w:color w:val="000000"/>
          <w:kern w:val="3"/>
          <w:sz w:val="24"/>
          <w:szCs w:val="24"/>
          <w:lang w:eastAsia="pl-PL"/>
        </w:rPr>
        <w:t>łącznie nie może przekroczyć 21 </w:t>
      </w:r>
      <w:r w:rsidRPr="004D35EE">
        <w:rPr>
          <w:rFonts w:eastAsia="SimSun" w:cs="Times New Roman"/>
          <w:bCs/>
          <w:color w:val="000000"/>
          <w:kern w:val="3"/>
          <w:sz w:val="24"/>
          <w:szCs w:val="24"/>
          <w:lang w:eastAsia="pl-PL"/>
        </w:rPr>
        <w:t>dni</w:t>
      </w:r>
      <w:r w:rsidR="007C52A2" w:rsidRPr="004D35EE">
        <w:rPr>
          <w:rFonts w:eastAsia="SimSun" w:cs="Times New Roman"/>
          <w:bCs/>
          <w:color w:val="000000"/>
          <w:kern w:val="3"/>
          <w:sz w:val="24"/>
          <w:szCs w:val="24"/>
          <w:lang w:eastAsia="pl-PL"/>
        </w:rPr>
        <w:t xml:space="preserve"> zawsze, gdy pismo z uwagami odnosi się do art. 43 ustawy wdrożeniowej</w:t>
      </w:r>
      <w:r w:rsidRPr="004D35EE">
        <w:rPr>
          <w:rFonts w:eastAsia="SimSun" w:cs="Times New Roman"/>
          <w:bCs/>
          <w:color w:val="000000"/>
          <w:kern w:val="3"/>
          <w:sz w:val="24"/>
          <w:szCs w:val="24"/>
          <w:lang w:eastAsia="pl-PL"/>
        </w:rPr>
        <w:t xml:space="preserve">. </w:t>
      </w:r>
    </w:p>
    <w:p w14:paraId="70256219" w14:textId="77777777" w:rsidR="00DD3E5B" w:rsidRPr="004D35EE" w:rsidRDefault="00A75E24" w:rsidP="0077235E">
      <w:pPr>
        <w:spacing w:after="0" w:line="360" w:lineRule="auto"/>
        <w:rPr>
          <w:sz w:val="24"/>
          <w:szCs w:val="24"/>
        </w:rPr>
      </w:pPr>
      <w:r w:rsidRPr="004D35EE">
        <w:rPr>
          <w:sz w:val="24"/>
          <w:szCs w:val="24"/>
        </w:rPr>
        <w:t xml:space="preserve"> </w:t>
      </w:r>
    </w:p>
    <w:p w14:paraId="653153BD" w14:textId="77777777" w:rsidR="00862CB4" w:rsidRPr="004D35EE" w:rsidRDefault="00862CB4" w:rsidP="0077235E">
      <w:pPr>
        <w:spacing w:after="0" w:line="360" w:lineRule="auto"/>
        <w:rPr>
          <w:sz w:val="24"/>
          <w:szCs w:val="24"/>
        </w:rPr>
      </w:pPr>
      <w:r w:rsidRPr="004D35EE">
        <w:rPr>
          <w:sz w:val="24"/>
          <w:szCs w:val="24"/>
        </w:rPr>
        <w:t>W przypadku:</w:t>
      </w:r>
    </w:p>
    <w:p w14:paraId="306660D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z</w:t>
      </w:r>
      <w:r w:rsidR="00862CB4" w:rsidRPr="004D35EE">
        <w:rPr>
          <w:rFonts w:asciiTheme="minorHAnsi" w:eastAsia="SimSun" w:hAnsiTheme="minorHAnsi" w:cs="Tahoma"/>
          <w:kern w:val="3"/>
          <w:sz w:val="24"/>
          <w:szCs w:val="24"/>
        </w:rPr>
        <w:t>łożenia poprawionego wniosku po terminie</w:t>
      </w:r>
      <w:r w:rsidRPr="004D35EE">
        <w:rPr>
          <w:rFonts w:asciiTheme="minorHAnsi" w:eastAsia="SimSun" w:hAnsiTheme="minorHAnsi" w:cs="Tahoma"/>
          <w:kern w:val="3"/>
          <w:sz w:val="24"/>
          <w:szCs w:val="24"/>
        </w:rPr>
        <w:t xml:space="preserve"> wskazanym przez IOK, </w:t>
      </w:r>
    </w:p>
    <w:p w14:paraId="629DD026" w14:textId="77777777" w:rsidR="00007F4D" w:rsidRPr="004D35EE" w:rsidRDefault="00007F4D"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niespełnienia warunków formalnych lub niepoprawienia oczywistych omyłek, do poprawy których wnioskodawca został wezwany,</w:t>
      </w:r>
    </w:p>
    <w:p w14:paraId="5B473CE9" w14:textId="77777777" w:rsidR="00007F4D" w:rsidRPr="004D35EE" w:rsidRDefault="00A75E24" w:rsidP="0077235E">
      <w:pPr>
        <w:pStyle w:val="Akapitzlist"/>
        <w:numPr>
          <w:ilvl w:val="0"/>
          <w:numId w:val="22"/>
        </w:numPr>
        <w:spacing w:before="0" w:line="360" w:lineRule="auto"/>
        <w:rPr>
          <w:rFonts w:asciiTheme="minorHAnsi" w:eastAsia="SimSun" w:hAnsiTheme="minorHAnsi" w:cs="Arial"/>
          <w:kern w:val="3"/>
          <w:sz w:val="24"/>
          <w:szCs w:val="24"/>
        </w:rPr>
      </w:pPr>
      <w:r w:rsidRPr="004D35EE">
        <w:rPr>
          <w:rFonts w:asciiTheme="minorHAnsi" w:eastAsia="SimSun" w:hAnsiTheme="minorHAnsi" w:cs="Tahoma"/>
          <w:kern w:val="3"/>
          <w:sz w:val="24"/>
          <w:szCs w:val="24"/>
        </w:rPr>
        <w:t>wprowadzeni</w:t>
      </w:r>
      <w:r w:rsidR="00007F4D" w:rsidRPr="004D35EE">
        <w:rPr>
          <w:rFonts w:asciiTheme="minorHAnsi" w:eastAsia="SimSun" w:hAnsiTheme="minorHAnsi" w:cs="Tahoma"/>
          <w:kern w:val="3"/>
          <w:sz w:val="24"/>
          <w:szCs w:val="24"/>
        </w:rPr>
        <w:t>a</w:t>
      </w:r>
      <w:r w:rsidRPr="004D35EE">
        <w:rPr>
          <w:rFonts w:asciiTheme="minorHAnsi" w:eastAsia="SimSun" w:hAnsiTheme="minorHAnsi" w:cs="Tahoma"/>
          <w:kern w:val="3"/>
          <w:sz w:val="24"/>
          <w:szCs w:val="24"/>
        </w:rPr>
        <w:t xml:space="preserve"> zmian niewynikających z pisma</w:t>
      </w:r>
      <w:r w:rsidR="00EF4E90" w:rsidRPr="004D35EE">
        <w:rPr>
          <w:rFonts w:asciiTheme="minorHAnsi" w:eastAsia="SimSun" w:hAnsiTheme="minorHAnsi" w:cs="Tahoma"/>
          <w:kern w:val="3"/>
          <w:sz w:val="24"/>
          <w:szCs w:val="24"/>
        </w:rPr>
        <w:t>.</w:t>
      </w:r>
    </w:p>
    <w:p w14:paraId="56F8A131" w14:textId="77777777" w:rsidR="00CE1339" w:rsidRPr="004D35EE" w:rsidRDefault="00007F4D" w:rsidP="0077235E">
      <w:pPr>
        <w:spacing w:after="0" w:line="360" w:lineRule="auto"/>
        <w:rPr>
          <w:rFonts w:eastAsia="SimSun" w:cs="Arial"/>
          <w:kern w:val="3"/>
          <w:sz w:val="24"/>
          <w:szCs w:val="24"/>
        </w:rPr>
      </w:pPr>
      <w:r w:rsidRPr="004D35EE">
        <w:rPr>
          <w:rFonts w:eastAsia="SimSun" w:cs="Tahoma"/>
          <w:kern w:val="3"/>
          <w:sz w:val="24"/>
          <w:szCs w:val="24"/>
        </w:rPr>
        <w:t xml:space="preserve">IOK pozostawi </w:t>
      </w:r>
      <w:r w:rsidR="00A75E24" w:rsidRPr="004D35EE">
        <w:rPr>
          <w:rFonts w:eastAsia="SimSun" w:cs="Tahoma"/>
          <w:kern w:val="3"/>
          <w:sz w:val="24"/>
          <w:szCs w:val="24"/>
        </w:rPr>
        <w:t>wnios</w:t>
      </w:r>
      <w:r w:rsidRPr="004D35EE">
        <w:rPr>
          <w:rFonts w:eastAsia="SimSun" w:cs="Tahoma"/>
          <w:kern w:val="3"/>
          <w:sz w:val="24"/>
          <w:szCs w:val="24"/>
        </w:rPr>
        <w:t>ek</w:t>
      </w:r>
      <w:r w:rsidR="00A75E24" w:rsidRPr="004D35EE">
        <w:rPr>
          <w:rFonts w:eastAsia="SimSun" w:cs="Tahoma"/>
          <w:kern w:val="3"/>
          <w:sz w:val="24"/>
          <w:szCs w:val="24"/>
        </w:rPr>
        <w:t xml:space="preserve"> bez rozpatrzenia i </w:t>
      </w:r>
      <w:r w:rsidR="00203981" w:rsidRPr="004D35EE">
        <w:rPr>
          <w:rFonts w:eastAsia="SimSun" w:cs="Arial"/>
          <w:kern w:val="3"/>
          <w:sz w:val="24"/>
          <w:szCs w:val="24"/>
        </w:rPr>
        <w:t>nie dopuści</w:t>
      </w:r>
      <w:r w:rsidR="00A75E24" w:rsidRPr="004D35EE">
        <w:rPr>
          <w:rFonts w:eastAsia="SimSun" w:cs="Arial"/>
          <w:kern w:val="3"/>
          <w:sz w:val="24"/>
          <w:szCs w:val="24"/>
        </w:rPr>
        <w:t xml:space="preserve"> projektu do dalszej oceny. </w:t>
      </w:r>
    </w:p>
    <w:p w14:paraId="4681C698" w14:textId="77777777" w:rsidR="00157DB0" w:rsidRPr="004D35EE" w:rsidRDefault="00157DB0" w:rsidP="0077235E">
      <w:pPr>
        <w:pStyle w:val="Default"/>
        <w:spacing w:line="360" w:lineRule="auto"/>
        <w:rPr>
          <w:rFonts w:asciiTheme="minorHAnsi" w:hAnsiTheme="minorHAnsi" w:cs="Arial"/>
          <w:b/>
          <w:color w:val="auto"/>
        </w:rPr>
      </w:pPr>
    </w:p>
    <w:p w14:paraId="1B4CB9E2" w14:textId="77777777" w:rsidR="007C7385" w:rsidRPr="004D35EE" w:rsidRDefault="00A75E24" w:rsidP="0077235E">
      <w:pPr>
        <w:pStyle w:val="Default"/>
        <w:spacing w:line="360" w:lineRule="auto"/>
        <w:rPr>
          <w:rFonts w:asciiTheme="minorHAnsi" w:hAnsiTheme="minorHAnsi" w:cs="Arial"/>
          <w:b/>
          <w:color w:val="auto"/>
        </w:rPr>
      </w:pPr>
      <w:r w:rsidRPr="004D35EE">
        <w:rPr>
          <w:rFonts w:asciiTheme="minorHAnsi" w:hAnsiTheme="minorHAnsi" w:cs="Arial"/>
          <w:b/>
          <w:color w:val="auto"/>
        </w:rPr>
        <w:t>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w:t>
      </w:r>
      <w:r w:rsidR="00911D8F" w:rsidRPr="004D35EE">
        <w:rPr>
          <w:rFonts w:asciiTheme="minorHAnsi" w:hAnsiTheme="minorHAnsi" w:cs="Arial"/>
          <w:b/>
          <w:color w:val="auto"/>
        </w:rPr>
        <w:t>.</w:t>
      </w:r>
    </w:p>
    <w:p w14:paraId="6983C7D9" w14:textId="77777777" w:rsidR="00816AD6" w:rsidRPr="004D35EE" w:rsidRDefault="00926C91" w:rsidP="0077235E">
      <w:pPr>
        <w:pStyle w:val="Nagwek1"/>
        <w:spacing w:line="360" w:lineRule="auto"/>
        <w:rPr>
          <w:rFonts w:asciiTheme="minorHAnsi" w:hAnsiTheme="minorHAnsi"/>
        </w:rPr>
      </w:pPr>
      <w:bookmarkStart w:id="108" w:name="_Toc494282183"/>
      <w:r w:rsidRPr="004D35EE">
        <w:rPr>
          <w:rFonts w:asciiTheme="minorHAnsi" w:hAnsiTheme="minorHAnsi"/>
        </w:rPr>
        <w:t xml:space="preserve"> </w:t>
      </w:r>
      <w:bookmarkStart w:id="109" w:name="_Toc524512213"/>
      <w:bookmarkStart w:id="110" w:name="_Toc524512261"/>
      <w:bookmarkStart w:id="111" w:name="_Toc536524900"/>
      <w:bookmarkStart w:id="112" w:name="_Toc536525093"/>
      <w:bookmarkStart w:id="113" w:name="_Toc7696231"/>
      <w:r w:rsidR="007C7385" w:rsidRPr="004D35EE">
        <w:rPr>
          <w:rFonts w:asciiTheme="minorHAnsi" w:hAnsiTheme="minorHAnsi"/>
        </w:rPr>
        <w:t>Forma i spo</w:t>
      </w:r>
      <w:r w:rsidR="00204970" w:rsidRPr="004D35EE">
        <w:rPr>
          <w:rFonts w:asciiTheme="minorHAnsi" w:hAnsiTheme="minorHAnsi"/>
        </w:rPr>
        <w:t>sób komunikacji pomiędzy IOK i w</w:t>
      </w:r>
      <w:r w:rsidR="007C7385" w:rsidRPr="004D35EE">
        <w:rPr>
          <w:rFonts w:asciiTheme="minorHAnsi" w:hAnsiTheme="minorHAnsi"/>
        </w:rPr>
        <w:t>nioskodawcą na poszczególnych etapach oceny projektów</w:t>
      </w:r>
      <w:bookmarkEnd w:id="108"/>
      <w:bookmarkEnd w:id="109"/>
      <w:bookmarkEnd w:id="110"/>
      <w:bookmarkEnd w:id="111"/>
      <w:bookmarkEnd w:id="112"/>
      <w:bookmarkEnd w:id="113"/>
    </w:p>
    <w:p w14:paraId="7F96CB3C" w14:textId="77777777" w:rsidR="00643E02" w:rsidRPr="004D35EE" w:rsidRDefault="00643E02" w:rsidP="0077235E">
      <w:pPr>
        <w:spacing w:line="360" w:lineRule="auto"/>
        <w:rPr>
          <w:sz w:val="24"/>
          <w:szCs w:val="24"/>
          <w:lang w:eastAsia="pl-PL"/>
        </w:rPr>
      </w:pPr>
      <w:r w:rsidRPr="004D35EE">
        <w:rPr>
          <w:sz w:val="24"/>
          <w:szCs w:val="24"/>
          <w:lang w:eastAsia="pl-PL"/>
        </w:rPr>
        <w:t xml:space="preserve">Wnioskodawca oświadcza, że zapoznał się z formą i sposobem komunikacji z IOK </w:t>
      </w:r>
      <w:r w:rsidR="00BB7183" w:rsidRPr="004D35EE">
        <w:rPr>
          <w:sz w:val="24"/>
          <w:szCs w:val="24"/>
          <w:lang w:eastAsia="pl-PL"/>
        </w:rPr>
        <w:br/>
      </w:r>
      <w:r w:rsidRPr="004D35EE">
        <w:rPr>
          <w:sz w:val="24"/>
          <w:szCs w:val="24"/>
          <w:lang w:eastAsia="pl-PL"/>
        </w:rPr>
        <w:t xml:space="preserve">w trakcie trwania konkursu wskazanym w Regulaminie konkursu i jest świadomy skutków ich niezachowania (w tym niedochowania wyznaczonych przez IOK terminów), zgodnie z postanowieniami Regulaminu.  </w:t>
      </w:r>
    </w:p>
    <w:p w14:paraId="56FFC338" w14:textId="77777777" w:rsidR="00643E02" w:rsidRPr="004D35EE" w:rsidRDefault="00643E02" w:rsidP="0077235E">
      <w:pPr>
        <w:spacing w:line="360" w:lineRule="auto"/>
        <w:rPr>
          <w:sz w:val="24"/>
          <w:szCs w:val="24"/>
          <w:lang w:eastAsia="pl-PL"/>
        </w:rPr>
      </w:pPr>
      <w:r w:rsidRPr="004D35EE">
        <w:rPr>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2CF11017" w14:textId="68B1C4FE" w:rsidR="00643E02" w:rsidRPr="004D35EE" w:rsidRDefault="00643E02" w:rsidP="0077235E">
      <w:pPr>
        <w:spacing w:line="360" w:lineRule="auto"/>
        <w:rPr>
          <w:rFonts w:eastAsia="Times New Roman"/>
          <w:color w:val="000000" w:themeColor="text1"/>
          <w:sz w:val="24"/>
          <w:szCs w:val="24"/>
        </w:rPr>
      </w:pPr>
      <w:r w:rsidRPr="004D35EE">
        <w:rPr>
          <w:sz w:val="24"/>
          <w:szCs w:val="24"/>
        </w:rPr>
        <w:t>Na podstawie art. 41 ust. 2 pkt. 7b, art. 43 oraz art. 50 ustawy wd</w:t>
      </w:r>
      <w:r w:rsidR="003307DA" w:rsidRPr="004D35EE">
        <w:rPr>
          <w:sz w:val="24"/>
          <w:szCs w:val="24"/>
        </w:rPr>
        <w:t>rożeniowej komunikacja  między Wnioskodawcą a IOK</w:t>
      </w:r>
      <w:r w:rsidRPr="004D35EE">
        <w:rPr>
          <w:sz w:val="24"/>
          <w:szCs w:val="24"/>
        </w:rPr>
        <w:t xml:space="preserve"> będzie odbywała się elektronicznie za </w:t>
      </w:r>
      <w:r w:rsidRPr="004D35EE">
        <w:rPr>
          <w:sz w:val="24"/>
          <w:szCs w:val="24"/>
        </w:rPr>
        <w:lastRenderedPageBreak/>
        <w:t xml:space="preserve">pośrednictwem </w:t>
      </w:r>
      <w:r w:rsidRPr="004D35EE">
        <w:rPr>
          <w:rFonts w:eastAsia="SimSun" w:cs="Times New Roman"/>
          <w:bCs/>
          <w:color w:val="000000"/>
          <w:kern w:val="3"/>
          <w:sz w:val="24"/>
          <w:szCs w:val="24"/>
          <w:lang w:eastAsia="pl-PL"/>
        </w:rPr>
        <w:t>Systemu Naboru i Oceny Wniosków (zwany dalej SNOW)</w:t>
      </w:r>
      <w:r w:rsidRPr="004D35EE">
        <w:rPr>
          <w:sz w:val="24"/>
          <w:szCs w:val="24"/>
        </w:rPr>
        <w:t xml:space="preserve"> poprzez Moduł „Wiadomości” w </w:t>
      </w:r>
      <w:r w:rsidRPr="004D35EE">
        <w:rPr>
          <w:rFonts w:eastAsia="SimSun" w:cs="Times New Roman"/>
          <w:bCs/>
          <w:color w:val="000000"/>
          <w:kern w:val="3"/>
          <w:sz w:val="24"/>
          <w:szCs w:val="24"/>
          <w:lang w:eastAsia="pl-PL"/>
        </w:rPr>
        <w:t>Generatorze Wniosków o dofinansowanie EFRR (zwany dalej GWND)</w:t>
      </w:r>
      <w:r w:rsidRPr="004D35EE">
        <w:rPr>
          <w:sz w:val="24"/>
          <w:szCs w:val="24"/>
        </w:rPr>
        <w:t xml:space="preserve">, za wyjątkiem pisemnej informacji o zakończeniu oceny projektu. IOK zastrzega, że w przypadku wystąpienia problemów natury informatycznej zastępczo stosowana będzie komunikacja za pomocą pisma, o czym IOK poinformuje </w:t>
      </w:r>
      <w:r w:rsidRPr="004D35EE">
        <w:rPr>
          <w:rFonts w:eastAsia="Times New Roman" w:cs="Calibri"/>
          <w:color w:val="000000"/>
          <w:sz w:val="24"/>
          <w:szCs w:val="24"/>
          <w:lang w:eastAsia="pl-PL"/>
        </w:rPr>
        <w:t>na stronie internetowej RPO WD 2014-2020</w:t>
      </w:r>
      <w:r w:rsidR="007B5D4A" w:rsidRPr="004D35EE">
        <w:rPr>
          <w:rFonts w:eastAsia="Times New Roman"/>
          <w:color w:val="0000FF" w:themeColor="hyperlink"/>
          <w:sz w:val="24"/>
          <w:szCs w:val="24"/>
        </w:rPr>
        <w:t xml:space="preserve"> </w:t>
      </w:r>
      <w:hyperlink r:id="rId17" w:history="1">
        <w:r w:rsidR="00D43B95" w:rsidRPr="004D35EE">
          <w:rPr>
            <w:rStyle w:val="Hipercze"/>
            <w:rFonts w:eastAsia="Times New Roman"/>
            <w:sz w:val="24"/>
            <w:szCs w:val="24"/>
          </w:rPr>
          <w:t>www.rpo.dolnyslask.pl</w:t>
        </w:r>
      </w:hyperlink>
      <w:r w:rsidR="00D43B95" w:rsidRPr="004D35EE">
        <w:rPr>
          <w:rStyle w:val="Hipercze"/>
          <w:rFonts w:eastAsia="Times New Roman"/>
          <w:color w:val="000000" w:themeColor="text1"/>
          <w:sz w:val="24"/>
          <w:szCs w:val="24"/>
          <w:u w:val="none"/>
        </w:rPr>
        <w:t xml:space="preserve"> </w:t>
      </w:r>
      <w:r w:rsidR="00991401" w:rsidRPr="004D35EE">
        <w:rPr>
          <w:rStyle w:val="Hipercze"/>
          <w:rFonts w:eastAsia="Times New Roman"/>
          <w:color w:val="000000" w:themeColor="text1"/>
          <w:sz w:val="24"/>
          <w:szCs w:val="24"/>
          <w:u w:val="none"/>
        </w:rPr>
        <w:t xml:space="preserve">i </w:t>
      </w:r>
      <w:hyperlink r:id="rId18" w:history="1">
        <w:r w:rsidR="00991401" w:rsidRPr="004D35EE">
          <w:rPr>
            <w:rStyle w:val="Hipercze"/>
            <w:sz w:val="24"/>
            <w:szCs w:val="24"/>
          </w:rPr>
          <w:t>www.zitwrof.pl</w:t>
        </w:r>
      </w:hyperlink>
      <w:r w:rsidR="00991401" w:rsidRPr="004D35EE">
        <w:rPr>
          <w:rStyle w:val="Hipercze"/>
          <w:sz w:val="24"/>
          <w:szCs w:val="24"/>
        </w:rPr>
        <w:t>.</w:t>
      </w:r>
    </w:p>
    <w:p w14:paraId="3703068B" w14:textId="77777777" w:rsidR="004C6B74" w:rsidRPr="004D35EE" w:rsidRDefault="004C6B74" w:rsidP="0077235E">
      <w:pPr>
        <w:spacing w:line="360" w:lineRule="auto"/>
        <w:rPr>
          <w:sz w:val="24"/>
          <w:szCs w:val="24"/>
        </w:rPr>
      </w:pPr>
      <w:r w:rsidRPr="004D35EE">
        <w:rPr>
          <w:rFonts w:eastAsia="Times New Roman"/>
          <w:color w:val="000000" w:themeColor="text1"/>
          <w:sz w:val="24"/>
          <w:szCs w:val="24"/>
        </w:rPr>
        <w:t xml:space="preserve">Forma złożenia wniosku o dofinansowanie projektu po poprawie na wezwanie IOK jest tożsama z formą złożenia pierwszej wersji wniosku, zgodnie z pkt 15 Regulaminu konkursu.  </w:t>
      </w:r>
    </w:p>
    <w:p w14:paraId="0A1EC137" w14:textId="77777777" w:rsidR="00643E02" w:rsidRPr="004D35EE" w:rsidRDefault="00643E02" w:rsidP="0077235E">
      <w:pPr>
        <w:spacing w:line="360" w:lineRule="auto"/>
        <w:rPr>
          <w:sz w:val="24"/>
          <w:szCs w:val="24"/>
        </w:rPr>
      </w:pPr>
      <w:r w:rsidRPr="004D35EE">
        <w:rPr>
          <w:sz w:val="24"/>
          <w:szCs w:val="24"/>
        </w:rPr>
        <w:t xml:space="preserve">Komunikacja </w:t>
      </w:r>
      <w:r w:rsidR="00E62082" w:rsidRPr="004D35EE">
        <w:rPr>
          <w:sz w:val="24"/>
          <w:szCs w:val="24"/>
        </w:rPr>
        <w:t>elektroniczna</w:t>
      </w:r>
      <w:r w:rsidRPr="004D35EE">
        <w:rPr>
          <w:sz w:val="24"/>
          <w:szCs w:val="24"/>
        </w:rPr>
        <w:t xml:space="preserve"> za pośrednictwem </w:t>
      </w:r>
      <w:r w:rsidRPr="004D35EE">
        <w:rPr>
          <w:rFonts w:eastAsia="SimSun" w:cs="Times New Roman"/>
          <w:bCs/>
          <w:color w:val="000000"/>
          <w:kern w:val="3"/>
          <w:sz w:val="24"/>
          <w:szCs w:val="24"/>
          <w:lang w:eastAsia="pl-PL"/>
        </w:rPr>
        <w:t>SNOW</w:t>
      </w:r>
      <w:r w:rsidRPr="004D35EE">
        <w:rPr>
          <w:sz w:val="24"/>
          <w:szCs w:val="24"/>
        </w:rPr>
        <w:t xml:space="preserve"> będzie odbyw</w:t>
      </w:r>
      <w:r w:rsidR="0072208E" w:rsidRPr="004D35EE">
        <w:rPr>
          <w:sz w:val="24"/>
          <w:szCs w:val="24"/>
        </w:rPr>
        <w:t>ała się w </w:t>
      </w:r>
      <w:r w:rsidRPr="004D35EE">
        <w:rPr>
          <w:sz w:val="24"/>
          <w:szCs w:val="24"/>
        </w:rPr>
        <w:t>następujący sposób:</w:t>
      </w:r>
    </w:p>
    <w:p w14:paraId="58E70FBB"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w momencie wysłania przez IOK, na wskazane we wniosku adresy e-mailowe Wnioskodawcy (siedziby i do korespondencji), wysyłane będzie powiadomienie informujące o wpłynięciu nowej wiadomości do indywidualnej skrzynki odbiorczej w </w:t>
      </w:r>
      <w:r w:rsidRPr="004D35EE">
        <w:rPr>
          <w:rFonts w:asciiTheme="minorHAnsi" w:hAnsiTheme="minorHAnsi"/>
          <w:sz w:val="24"/>
          <w:szCs w:val="24"/>
        </w:rPr>
        <w:t xml:space="preserve">Module „Wiadomości” </w:t>
      </w:r>
      <w:r w:rsidRPr="004D35EE">
        <w:rPr>
          <w:rFonts w:asciiTheme="minorHAnsi" w:eastAsia="SimSun" w:hAnsiTheme="minorHAnsi"/>
          <w:bCs/>
          <w:color w:val="000000"/>
          <w:kern w:val="3"/>
          <w:sz w:val="24"/>
          <w:szCs w:val="24"/>
        </w:rPr>
        <w:t>w GWND</w:t>
      </w:r>
      <w:r w:rsidR="00CC0753" w:rsidRPr="004D35EE">
        <w:rPr>
          <w:rFonts w:asciiTheme="minorHAnsi" w:hAnsiTheme="minorHAnsi"/>
          <w:sz w:val="24"/>
          <w:szCs w:val="24"/>
        </w:rPr>
        <w:t xml:space="preserve"> </w:t>
      </w:r>
      <w:r w:rsidR="00CC0753" w:rsidRPr="004D35EE">
        <w:rPr>
          <w:rFonts w:asciiTheme="minorHAnsi" w:eastAsia="SimSun" w:hAnsiTheme="minorHAnsi"/>
          <w:bCs/>
          <w:color w:val="000000"/>
          <w:kern w:val="3"/>
          <w:sz w:val="24"/>
          <w:szCs w:val="24"/>
        </w:rPr>
        <w:t>na koncie użytkownika, z którego wysyłany został wniosek do IOK</w:t>
      </w:r>
      <w:r w:rsidRPr="004D35EE">
        <w:rPr>
          <w:rFonts w:asciiTheme="minorHAnsi" w:eastAsia="SimSun" w:hAnsiTheme="minorHAnsi"/>
          <w:bCs/>
          <w:color w:val="000000"/>
          <w:kern w:val="3"/>
          <w:sz w:val="24"/>
          <w:szCs w:val="24"/>
        </w:rPr>
        <w:t>;</w:t>
      </w:r>
    </w:p>
    <w:p w14:paraId="33534DFA"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wiadomości wysyłane do Wnioskodawcy</w:t>
      </w:r>
      <w:r w:rsidR="0072208E" w:rsidRPr="004D35EE">
        <w:rPr>
          <w:rFonts w:asciiTheme="minorHAnsi" w:eastAsia="SimSun" w:hAnsiTheme="minorHAnsi"/>
          <w:bCs/>
          <w:color w:val="000000"/>
          <w:kern w:val="3"/>
          <w:sz w:val="24"/>
          <w:szCs w:val="24"/>
        </w:rPr>
        <w:t xml:space="preserve"> będą automatycznie ustawione z </w:t>
      </w:r>
      <w:r w:rsidRPr="004D35EE">
        <w:rPr>
          <w:rFonts w:asciiTheme="minorHAnsi" w:eastAsia="SimSun" w:hAnsiTheme="minorHAnsi"/>
          <w:bCs/>
          <w:color w:val="000000"/>
          <w:kern w:val="3"/>
          <w:sz w:val="24"/>
          <w:szCs w:val="24"/>
        </w:rPr>
        <w:t>żądaniem potwierdzenia odbioru, potwierdzenie odbioru będzie dokonywane ręcznie przez Wnioskodawcę i będzie poprzedzać wyświetlenie wiadomości do odczytu;</w:t>
      </w:r>
    </w:p>
    <w:p w14:paraId="1DE34FE1"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4D35EE">
        <w:rPr>
          <w:rFonts w:asciiTheme="minorHAnsi" w:hAnsiTheme="minorHAnsi"/>
          <w:sz w:val="24"/>
          <w:szCs w:val="24"/>
        </w:rPr>
        <w:t xml:space="preserve"> Module „Wiadomości” </w:t>
      </w:r>
      <w:r w:rsidR="0072208E" w:rsidRPr="004D35EE">
        <w:rPr>
          <w:rFonts w:asciiTheme="minorHAnsi" w:eastAsia="SimSun" w:hAnsiTheme="minorHAnsi"/>
          <w:bCs/>
          <w:color w:val="000000"/>
          <w:kern w:val="3"/>
          <w:sz w:val="24"/>
          <w:szCs w:val="24"/>
        </w:rPr>
        <w:t>w </w:t>
      </w:r>
      <w:r w:rsidRPr="004D35EE">
        <w:rPr>
          <w:rFonts w:asciiTheme="minorHAnsi" w:eastAsia="SimSun" w:hAnsiTheme="minorHAnsi"/>
          <w:bCs/>
          <w:color w:val="000000"/>
          <w:kern w:val="3"/>
          <w:sz w:val="24"/>
          <w:szCs w:val="24"/>
        </w:rPr>
        <w:t xml:space="preserve">GWND </w:t>
      </w:r>
      <w:r w:rsidR="0008534D" w:rsidRPr="004D35EE">
        <w:rPr>
          <w:rFonts w:asciiTheme="minorHAnsi" w:eastAsia="SimSun" w:hAnsiTheme="minorHAnsi"/>
          <w:bCs/>
          <w:color w:val="000000"/>
          <w:kern w:val="3"/>
          <w:sz w:val="24"/>
          <w:szCs w:val="24"/>
        </w:rPr>
        <w:t>–</w:t>
      </w:r>
      <w:r w:rsidRPr="004D35EE">
        <w:rPr>
          <w:rFonts w:asciiTheme="minorHAnsi" w:eastAsia="SimSun" w:hAnsiTheme="minorHAnsi"/>
          <w:bCs/>
          <w:color w:val="000000"/>
          <w:kern w:val="3"/>
          <w:sz w:val="24"/>
          <w:szCs w:val="24"/>
        </w:rPr>
        <w:t xml:space="preserve"> pierwsze powiadomienie zostanie wysłane po 3 dniach od wysłania wiadomości, a w przypadku dalszego braku odbioru zostanie wysłane powtórne powiadomienie po 7 dniach od wysłania wiadomości;</w:t>
      </w:r>
    </w:p>
    <w:p w14:paraId="347C3F55" w14:textId="77777777" w:rsidR="00643E02" w:rsidRPr="004D35EE" w:rsidRDefault="00643E02" w:rsidP="0077235E">
      <w:pPr>
        <w:pStyle w:val="Akapitzlist"/>
        <w:numPr>
          <w:ilvl w:val="0"/>
          <w:numId w:val="23"/>
        </w:numPr>
        <w:spacing w:before="0" w:line="360" w:lineRule="auto"/>
        <w:ind w:left="350" w:hanging="357"/>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 xml:space="preserve">terminy dla wezwań do uzupełnienia i/lub poprawy wniosku o dofinansowanie przekazane </w:t>
      </w:r>
      <w:r w:rsidRPr="004D35EE">
        <w:rPr>
          <w:rFonts w:asciiTheme="minorHAnsi" w:hAnsiTheme="minorHAnsi"/>
          <w:sz w:val="24"/>
          <w:szCs w:val="24"/>
        </w:rPr>
        <w:t xml:space="preserve">za pośrednictwem </w:t>
      </w:r>
      <w:r w:rsidRPr="004D35EE">
        <w:rPr>
          <w:rFonts w:asciiTheme="minorHAnsi" w:eastAsia="SimSun" w:hAnsiTheme="minorHAnsi"/>
          <w:bCs/>
          <w:color w:val="000000"/>
          <w:kern w:val="3"/>
          <w:sz w:val="24"/>
          <w:szCs w:val="24"/>
        </w:rPr>
        <w:t xml:space="preserve">SNOW zarówno w przypadku, gdy dotyczą one warunków formalnych, oczywistych omyłek oraz wezwań do uzupełnienia i/lub </w:t>
      </w:r>
      <w:r w:rsidRPr="004D35EE">
        <w:rPr>
          <w:rFonts w:asciiTheme="minorHAnsi" w:eastAsia="SimSun" w:hAnsiTheme="minorHAnsi"/>
          <w:bCs/>
          <w:color w:val="000000"/>
          <w:kern w:val="3"/>
          <w:sz w:val="24"/>
          <w:szCs w:val="24"/>
        </w:rPr>
        <w:lastRenderedPageBreak/>
        <w:t>poprawy projektu w zakresie niespełnienia kryteriów wyboru projektów liczą się od dnia następującego po dniu ich wysłania.</w:t>
      </w:r>
    </w:p>
    <w:p w14:paraId="06AA5CC0" w14:textId="77777777" w:rsidR="00554BD5" w:rsidRPr="004D35EE" w:rsidRDefault="00554BD5" w:rsidP="0077235E">
      <w:pPr>
        <w:spacing w:line="360" w:lineRule="auto"/>
        <w:rPr>
          <w:rFonts w:eastAsia="SimSun" w:cs="Times New Roman"/>
          <w:bCs/>
          <w:color w:val="000000"/>
          <w:kern w:val="3"/>
          <w:sz w:val="24"/>
          <w:szCs w:val="24"/>
          <w:lang w:eastAsia="pl-PL"/>
        </w:rPr>
      </w:pPr>
    </w:p>
    <w:p w14:paraId="1D967C7E"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Żądanie potwierdzenia odbioru oraz automatyczne (w tym powtórne) powiadomienia nie zwalniają z obowiązku d</w:t>
      </w:r>
      <w:r w:rsidR="0072208E" w:rsidRPr="004D35EE">
        <w:rPr>
          <w:rFonts w:eastAsia="SimSun" w:cs="Times New Roman"/>
          <w:bCs/>
          <w:color w:val="000000"/>
          <w:kern w:val="3"/>
          <w:sz w:val="24"/>
          <w:szCs w:val="24"/>
          <w:lang w:eastAsia="pl-PL"/>
        </w:rPr>
        <w:t>otrzymania terminu wskazanego w </w:t>
      </w:r>
      <w:r w:rsidRPr="004D35EE">
        <w:rPr>
          <w:rFonts w:eastAsia="SimSun" w:cs="Times New Roman"/>
          <w:bCs/>
          <w:color w:val="000000"/>
          <w:kern w:val="3"/>
          <w:sz w:val="24"/>
          <w:szCs w:val="24"/>
          <w:lang w:eastAsia="pl-PL"/>
        </w:rPr>
        <w:t>wezwaniu, tj. liczonego od dnia następującego po dniu wysłania wezwania.</w:t>
      </w:r>
    </w:p>
    <w:p w14:paraId="3132B4BB"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Wnioskodawca zobowiązuje się do odbioru kores</w:t>
      </w:r>
      <w:r w:rsidR="0072208E" w:rsidRPr="004D35EE">
        <w:rPr>
          <w:rFonts w:eastAsia="SimSun" w:cs="Times New Roman"/>
          <w:bCs/>
          <w:color w:val="000000"/>
          <w:kern w:val="3"/>
          <w:sz w:val="24"/>
          <w:szCs w:val="24"/>
          <w:lang w:eastAsia="pl-PL"/>
        </w:rPr>
        <w:t>pondencji kierowanej do niego w </w:t>
      </w:r>
      <w:r w:rsidRPr="004D35EE">
        <w:rPr>
          <w:rFonts w:eastAsia="SimSun" w:cs="Times New Roman"/>
          <w:bCs/>
          <w:color w:val="000000"/>
          <w:kern w:val="3"/>
          <w:sz w:val="24"/>
          <w:szCs w:val="24"/>
          <w:lang w:eastAsia="pl-PL"/>
        </w:rPr>
        <w:t xml:space="preserve">ww. sposób. </w:t>
      </w:r>
    </w:p>
    <w:p w14:paraId="014C444D"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Nieprzestrzega</w:t>
      </w:r>
      <w:r w:rsidR="00F743AF" w:rsidRPr="004D35EE">
        <w:rPr>
          <w:rFonts w:eastAsia="SimSun" w:cs="Times New Roman"/>
          <w:bCs/>
          <w:color w:val="000000"/>
          <w:kern w:val="3"/>
          <w:sz w:val="24"/>
          <w:szCs w:val="24"/>
          <w:lang w:eastAsia="pl-PL"/>
        </w:rPr>
        <w:t>nie wskazanej formy komunikacji</w:t>
      </w:r>
      <w:r w:rsidRPr="004D35EE">
        <w:rPr>
          <w:rFonts w:eastAsia="SimSun" w:cs="Times New Roman"/>
          <w:bCs/>
          <w:color w:val="000000"/>
          <w:kern w:val="3"/>
          <w:sz w:val="24"/>
          <w:szCs w:val="24"/>
          <w:lang w:eastAsia="pl-PL"/>
        </w:rPr>
        <w:t xml:space="preserve"> (w szczególności, gdy Wnioskodawca nie odbierze przesłanego za pomocą SNOW wezwania) oznaczać będzie:</w:t>
      </w:r>
    </w:p>
    <w:p w14:paraId="65E4F3B2" w14:textId="77777777" w:rsidR="00643E02" w:rsidRPr="004D35EE" w:rsidRDefault="00347C19"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negatywną ocenę</w:t>
      </w:r>
      <w:r w:rsidR="00643E02" w:rsidRPr="004D35EE">
        <w:rPr>
          <w:rFonts w:asciiTheme="minorHAnsi" w:eastAsia="SimSun" w:hAnsiTheme="minorHAnsi"/>
          <w:bCs/>
          <w:color w:val="000000"/>
          <w:kern w:val="3"/>
          <w:sz w:val="24"/>
          <w:szCs w:val="24"/>
        </w:rPr>
        <w:t xml:space="preserve"> projektu w przypadku niespełnienia przez projekt kryteriów wyboru projektów;</w:t>
      </w:r>
    </w:p>
    <w:p w14:paraId="1B65D693" w14:textId="77777777" w:rsidR="00643E02" w:rsidRPr="004D35EE" w:rsidRDefault="00643E02" w:rsidP="0077235E">
      <w:pPr>
        <w:pStyle w:val="Akapitzlist"/>
        <w:numPr>
          <w:ilvl w:val="0"/>
          <w:numId w:val="24"/>
        </w:numPr>
        <w:spacing w:before="0" w:line="360" w:lineRule="auto"/>
        <w:rPr>
          <w:rFonts w:asciiTheme="minorHAnsi" w:eastAsia="SimSun" w:hAnsiTheme="minorHAnsi"/>
          <w:bCs/>
          <w:color w:val="000000"/>
          <w:kern w:val="3"/>
          <w:sz w:val="24"/>
          <w:szCs w:val="24"/>
        </w:rPr>
      </w:pPr>
      <w:r w:rsidRPr="004D35EE">
        <w:rPr>
          <w:rFonts w:asciiTheme="minorHAnsi" w:eastAsia="SimSun" w:hAnsiTheme="minorHAnsi"/>
          <w:bCs/>
          <w:color w:val="000000"/>
          <w:kern w:val="3"/>
          <w:sz w:val="24"/>
          <w:szCs w:val="24"/>
        </w:rPr>
        <w:t>pozostawienie wniosku o dofinansowanie bez rozpatrzenia w przypadku niespełnienia przez wniosek warunków formalnych i/lub niepoprawienia oczywistych omyłek.</w:t>
      </w:r>
    </w:p>
    <w:p w14:paraId="2CE57B5A" w14:textId="77777777" w:rsidR="00643E02" w:rsidRPr="004D35EE" w:rsidRDefault="00643E02" w:rsidP="0077235E">
      <w:pPr>
        <w:spacing w:after="0" w:line="360" w:lineRule="auto"/>
        <w:rPr>
          <w:rFonts w:eastAsia="SimSun" w:cs="Times New Roman"/>
          <w:bCs/>
          <w:color w:val="000000"/>
          <w:kern w:val="3"/>
          <w:sz w:val="24"/>
          <w:szCs w:val="24"/>
          <w:lang w:eastAsia="pl-PL"/>
        </w:rPr>
      </w:pPr>
      <w:r w:rsidRPr="004D35EE">
        <w:rPr>
          <w:rFonts w:eastAsia="SimSun" w:cs="Times New Roman"/>
          <w:bCs/>
          <w:color w:val="000000"/>
          <w:kern w:val="3"/>
          <w:sz w:val="24"/>
          <w:szCs w:val="24"/>
          <w:lang w:eastAsia="pl-PL"/>
        </w:rPr>
        <w:t>W przypadku papierowej formy komunikacji korespondencję należy dostarczyć osobiście, za pośrednictwem kuriera lub za pośrednictwem polskiego operatora wyznaczonego, w rozumieniu ustawy z dnia 23 listo</w:t>
      </w:r>
      <w:r w:rsidR="00F743AF" w:rsidRPr="004D35EE">
        <w:rPr>
          <w:rFonts w:eastAsia="SimSun" w:cs="Times New Roman"/>
          <w:bCs/>
          <w:color w:val="000000"/>
          <w:kern w:val="3"/>
          <w:sz w:val="24"/>
          <w:szCs w:val="24"/>
          <w:lang w:eastAsia="pl-PL"/>
        </w:rPr>
        <w:t xml:space="preserve">pada 2012 r. - Prawo pocztowe. </w:t>
      </w:r>
      <w:r w:rsidRPr="004D35EE">
        <w:rPr>
          <w:rFonts w:eastAsia="SimSun" w:cs="Times New Roman"/>
          <w:bCs/>
          <w:color w:val="000000"/>
          <w:kern w:val="3"/>
          <w:sz w:val="24"/>
          <w:szCs w:val="24"/>
          <w:lang w:eastAsia="pl-PL"/>
        </w:rPr>
        <w:t>Zgodnie z art. 57 § 5 KPA, termin uważa się za zachowany, jeżeli przed jego upływem nadano pismo w polskiej placówce poc</w:t>
      </w:r>
      <w:r w:rsidR="0072208E" w:rsidRPr="004D35EE">
        <w:rPr>
          <w:rFonts w:eastAsia="SimSun" w:cs="Times New Roman"/>
          <w:bCs/>
          <w:color w:val="000000"/>
          <w:kern w:val="3"/>
          <w:sz w:val="24"/>
          <w:szCs w:val="24"/>
          <w:lang w:eastAsia="pl-PL"/>
        </w:rPr>
        <w:t>ztowej operatora wyznaczonego w </w:t>
      </w:r>
      <w:r w:rsidRPr="004D35EE">
        <w:rPr>
          <w:rFonts w:eastAsia="SimSun" w:cs="Times New Roman"/>
          <w:bCs/>
          <w:color w:val="000000"/>
          <w:kern w:val="3"/>
          <w:sz w:val="24"/>
          <w:szCs w:val="24"/>
          <w:lang w:eastAsia="pl-PL"/>
        </w:rPr>
        <w:t>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w:t>
      </w:r>
      <w:r w:rsidR="00A43DD3" w:rsidRPr="004D35EE">
        <w:rPr>
          <w:rFonts w:eastAsia="SimSun" w:cs="Times New Roman"/>
          <w:bCs/>
          <w:color w:val="000000"/>
          <w:kern w:val="3"/>
          <w:sz w:val="24"/>
          <w:szCs w:val="24"/>
          <w:lang w:eastAsia="pl-PL"/>
        </w:rPr>
        <w:t>ła Poczta Polska SA.</w:t>
      </w:r>
    </w:p>
    <w:p w14:paraId="7AB9FD24" w14:textId="70F60957" w:rsidR="003C4247" w:rsidRPr="004D35EE" w:rsidRDefault="00484A08" w:rsidP="0077235E">
      <w:pPr>
        <w:pStyle w:val="Nagwek1"/>
        <w:spacing w:line="360" w:lineRule="auto"/>
        <w:rPr>
          <w:rFonts w:asciiTheme="minorHAnsi" w:hAnsiTheme="minorHAnsi"/>
        </w:rPr>
      </w:pPr>
      <w:bookmarkStart w:id="114" w:name="_Toc524512214"/>
      <w:bookmarkStart w:id="115" w:name="_Toc524512262"/>
      <w:bookmarkStart w:id="116" w:name="_Toc536524901"/>
      <w:bookmarkStart w:id="117" w:name="_Toc536525094"/>
      <w:bookmarkStart w:id="118" w:name="_Toc7696232"/>
      <w:r w:rsidRPr="004D35EE">
        <w:rPr>
          <w:rFonts w:asciiTheme="minorHAnsi" w:hAnsiTheme="minorHAnsi"/>
        </w:rPr>
        <w:t xml:space="preserve">Wzór wniosku </w:t>
      </w:r>
      <w:r w:rsidR="003C4247" w:rsidRPr="004D35EE">
        <w:rPr>
          <w:rFonts w:asciiTheme="minorHAnsi" w:hAnsiTheme="minorHAnsi"/>
        </w:rPr>
        <w:t>o dofinansowa</w:t>
      </w:r>
      <w:r w:rsidRPr="004D35EE">
        <w:rPr>
          <w:rFonts w:asciiTheme="minorHAnsi" w:hAnsiTheme="minorHAnsi"/>
        </w:rPr>
        <w:t>nie projektu</w:t>
      </w:r>
      <w:r w:rsidR="0089237B" w:rsidRPr="004D35EE">
        <w:rPr>
          <w:rFonts w:asciiTheme="minorHAnsi" w:hAnsiTheme="minorHAnsi"/>
        </w:rPr>
        <w:t xml:space="preserve"> </w:t>
      </w:r>
      <w:r w:rsidRPr="004D35EE">
        <w:rPr>
          <w:rFonts w:asciiTheme="minorHAnsi" w:hAnsiTheme="minorHAnsi"/>
        </w:rPr>
        <w:t>/</w:t>
      </w:r>
      <w:r w:rsidR="0089237B" w:rsidRPr="004D35EE">
        <w:rPr>
          <w:rFonts w:asciiTheme="minorHAnsi" w:hAnsiTheme="minorHAnsi"/>
        </w:rPr>
        <w:t xml:space="preserve"> </w:t>
      </w:r>
      <w:r w:rsidRPr="004D35EE">
        <w:rPr>
          <w:rFonts w:asciiTheme="minorHAnsi" w:hAnsiTheme="minorHAnsi"/>
        </w:rPr>
        <w:t>zakres informacji</w:t>
      </w:r>
      <w:bookmarkEnd w:id="114"/>
      <w:bookmarkEnd w:id="115"/>
      <w:bookmarkEnd w:id="116"/>
      <w:bookmarkEnd w:id="117"/>
      <w:bookmarkEnd w:id="118"/>
    </w:p>
    <w:p w14:paraId="6695F0EC" w14:textId="77777777" w:rsidR="00894298" w:rsidRPr="004D35EE" w:rsidRDefault="00894298" w:rsidP="0077235E">
      <w:pPr>
        <w:spacing w:before="240" w:after="0" w:line="360" w:lineRule="auto"/>
        <w:rPr>
          <w:rFonts w:eastAsia="SimSun" w:cs="Tahoma"/>
          <w:kern w:val="3"/>
          <w:sz w:val="24"/>
          <w:szCs w:val="24"/>
          <w:lang w:eastAsia="pl-PL"/>
        </w:rPr>
      </w:pPr>
      <w:r w:rsidRPr="004D35EE">
        <w:rPr>
          <w:rFonts w:cs="Arial"/>
          <w:sz w:val="24"/>
          <w:szCs w:val="24"/>
        </w:rPr>
        <w:t xml:space="preserve">Instrukcja wypełniania wniosku wraz ze wzorem wniosku o dofinansowanie realizacji projektu w ramach Regionalnego Programu Operacyjnego Województwa </w:t>
      </w:r>
      <w:r w:rsidRPr="004D35EE">
        <w:rPr>
          <w:rFonts w:cs="Arial"/>
          <w:sz w:val="24"/>
          <w:szCs w:val="24"/>
        </w:rPr>
        <w:lastRenderedPageBreak/>
        <w:t xml:space="preserve">Dolnośląskiego 2014-2020 i załączniki </w:t>
      </w:r>
      <w:r w:rsidRPr="004D35EE">
        <w:rPr>
          <w:sz w:val="24"/>
          <w:szCs w:val="24"/>
        </w:rPr>
        <w:t xml:space="preserve">zamieszczone są na stronach </w:t>
      </w:r>
      <w:hyperlink r:id="rId19" w:history="1">
        <w:r w:rsidRPr="004D35EE">
          <w:rPr>
            <w:rStyle w:val="Hipercze"/>
            <w:rFonts w:cs="Calibri"/>
            <w:sz w:val="24"/>
            <w:szCs w:val="24"/>
          </w:rPr>
          <w:t>www.rpo.dolnyslask.pl</w:t>
        </w:r>
      </w:hyperlink>
      <w:r w:rsidRPr="004D35EE">
        <w:rPr>
          <w:rFonts w:cs="Calibri"/>
          <w:sz w:val="24"/>
          <w:szCs w:val="24"/>
        </w:rPr>
        <w:t xml:space="preserve"> </w:t>
      </w:r>
      <w:r w:rsidRPr="004D35EE">
        <w:rPr>
          <w:sz w:val="24"/>
          <w:szCs w:val="24"/>
        </w:rPr>
        <w:t xml:space="preserve">, </w:t>
      </w:r>
      <w:hyperlink r:id="rId20" w:history="1">
        <w:r w:rsidRPr="004D35EE">
          <w:rPr>
            <w:rStyle w:val="Hipercze"/>
            <w:sz w:val="24"/>
            <w:szCs w:val="24"/>
          </w:rPr>
          <w:t>www.zitwrof.pl</w:t>
        </w:r>
      </w:hyperlink>
      <w:r w:rsidRPr="004D35EE">
        <w:rPr>
          <w:sz w:val="24"/>
          <w:szCs w:val="24"/>
        </w:rPr>
        <w:t xml:space="preserve"> </w:t>
      </w:r>
      <w:r w:rsidRPr="004D35EE">
        <w:rPr>
          <w:rFonts w:eastAsia="SimSun" w:cs="Tahoma"/>
          <w:kern w:val="3"/>
          <w:sz w:val="24"/>
          <w:szCs w:val="24"/>
          <w:lang w:eastAsia="pl-PL"/>
        </w:rPr>
        <w:t>w zakładce dotyczącej naboru.</w:t>
      </w:r>
    </w:p>
    <w:p w14:paraId="21487BBB" w14:textId="77777777" w:rsidR="00894298" w:rsidRPr="004D35EE" w:rsidRDefault="00894298" w:rsidP="0077235E">
      <w:pPr>
        <w:spacing w:line="360" w:lineRule="auto"/>
        <w:rPr>
          <w:rFonts w:cs="Arial"/>
          <w:color w:val="000000"/>
          <w:sz w:val="24"/>
          <w:szCs w:val="24"/>
        </w:rPr>
      </w:pPr>
      <w:r w:rsidRPr="004D35EE">
        <w:rPr>
          <w:rFonts w:cs="Arial"/>
          <w:sz w:val="24"/>
          <w:szCs w:val="24"/>
        </w:rPr>
        <w:t xml:space="preserve">IOK informuje, że wypełniając wniosek o dofinansowanie, należy stosować aktualną na dzień ogłoszenia naboru „Instrukcję wypełniania wniosku o dofinansowanie realizacji projektu w ramach Regionalnego Programu Operacyjnego Województwa Dolnośląskiego 2014-2020”, która jest umieszczona na stronach </w:t>
      </w:r>
      <w:hyperlink r:id="rId21"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2"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AB0084F" w14:textId="09CBFB2E" w:rsidR="00F77287" w:rsidRPr="004D35EE" w:rsidRDefault="00926C91" w:rsidP="0077235E">
      <w:pPr>
        <w:pStyle w:val="Nagwek1"/>
        <w:spacing w:line="360" w:lineRule="auto"/>
        <w:rPr>
          <w:rFonts w:asciiTheme="minorHAnsi" w:hAnsiTheme="minorHAnsi"/>
        </w:rPr>
      </w:pPr>
      <w:r w:rsidRPr="004D35EE">
        <w:rPr>
          <w:rFonts w:asciiTheme="minorHAnsi" w:hAnsiTheme="minorHAnsi"/>
        </w:rPr>
        <w:t xml:space="preserve"> </w:t>
      </w:r>
      <w:bookmarkStart w:id="119" w:name="_Toc524512215"/>
      <w:bookmarkStart w:id="120" w:name="_Toc524512263"/>
      <w:bookmarkStart w:id="121" w:name="_Toc536524902"/>
      <w:bookmarkStart w:id="122" w:name="_Toc536525095"/>
      <w:bookmarkStart w:id="123" w:name="_Toc7696233"/>
      <w:r w:rsidR="003C4247" w:rsidRPr="004D35EE">
        <w:rPr>
          <w:rFonts w:asciiTheme="minorHAnsi" w:hAnsiTheme="minorHAnsi"/>
        </w:rPr>
        <w:t>Wzór umowy</w:t>
      </w:r>
      <w:r w:rsidR="005F2054" w:rsidRPr="004D35EE" w:rsidDel="005F2054">
        <w:rPr>
          <w:rFonts w:asciiTheme="minorHAnsi" w:hAnsiTheme="minorHAnsi"/>
        </w:rPr>
        <w:t xml:space="preserve"> </w:t>
      </w:r>
      <w:r w:rsidR="00484A08" w:rsidRPr="004D35EE">
        <w:rPr>
          <w:rFonts w:asciiTheme="minorHAnsi" w:hAnsiTheme="minorHAnsi"/>
        </w:rPr>
        <w:t xml:space="preserve">o dofinansowanie </w:t>
      </w:r>
      <w:r w:rsidR="004F5C64" w:rsidRPr="004D35EE">
        <w:rPr>
          <w:rFonts w:asciiTheme="minorHAnsi" w:hAnsiTheme="minorHAnsi"/>
        </w:rPr>
        <w:t>pr</w:t>
      </w:r>
      <w:r w:rsidR="0024165B" w:rsidRPr="004D35EE">
        <w:rPr>
          <w:rFonts w:asciiTheme="minorHAnsi" w:hAnsiTheme="minorHAnsi"/>
        </w:rPr>
        <w:t xml:space="preserve">ojektu </w:t>
      </w:r>
      <w:r w:rsidR="00862325" w:rsidRPr="004D35EE">
        <w:rPr>
          <w:rFonts w:asciiTheme="minorHAnsi" w:hAnsiTheme="minorHAnsi"/>
        </w:rPr>
        <w:t>oraz czynności wymagane przed podpisaniem umowy o dofinansowanie</w:t>
      </w:r>
      <w:bookmarkEnd w:id="119"/>
      <w:bookmarkEnd w:id="120"/>
      <w:bookmarkEnd w:id="121"/>
      <w:bookmarkEnd w:id="122"/>
      <w:bookmarkEnd w:id="123"/>
    </w:p>
    <w:p w14:paraId="48CDDFDC" w14:textId="77777777" w:rsidR="00894298" w:rsidRPr="004D35EE" w:rsidRDefault="00894298" w:rsidP="0077235E">
      <w:pPr>
        <w:autoSpaceDE w:val="0"/>
        <w:autoSpaceDN w:val="0"/>
        <w:adjustRightInd w:val="0"/>
        <w:spacing w:after="0" w:line="360" w:lineRule="auto"/>
        <w:rPr>
          <w:rFonts w:cs="Calibri"/>
          <w:sz w:val="24"/>
          <w:szCs w:val="24"/>
        </w:rPr>
      </w:pPr>
      <w:bookmarkStart w:id="124" w:name="_Toc524512216"/>
      <w:bookmarkStart w:id="125" w:name="_Toc524512264"/>
      <w:bookmarkStart w:id="126" w:name="_Toc536524903"/>
      <w:bookmarkStart w:id="127" w:name="_Toc536525096"/>
      <w:r w:rsidRPr="004D35EE">
        <w:rPr>
          <w:rFonts w:cs="Calibri"/>
          <w:sz w:val="24"/>
          <w:szCs w:val="24"/>
        </w:rPr>
        <w:t xml:space="preserve">Wzór umowy o dofinansowanie projektu, która będzie zawierana z wnioskodawcami projektów wybranych do dofinansowania stanowi załącznik nr 2 do uchwały przyjmującej niniejszy Regulamin i jest zamieszczony na stronach </w:t>
      </w:r>
      <w:hyperlink r:id="rId23" w:history="1">
        <w:r w:rsidRPr="004D35EE">
          <w:rPr>
            <w:rStyle w:val="Hipercze"/>
            <w:rFonts w:cs="Calibri"/>
            <w:sz w:val="24"/>
            <w:szCs w:val="24"/>
          </w:rPr>
          <w:t>www.rpo.dolnyslask.pl</w:t>
        </w:r>
      </w:hyperlink>
      <w:r w:rsidRPr="004D35EE">
        <w:rPr>
          <w:rFonts w:cs="Calibri"/>
          <w:sz w:val="24"/>
          <w:szCs w:val="24"/>
        </w:rPr>
        <w:t xml:space="preserve"> i</w:t>
      </w:r>
      <w:r w:rsidRPr="004D35EE">
        <w:rPr>
          <w:sz w:val="24"/>
          <w:szCs w:val="24"/>
        </w:rPr>
        <w:t xml:space="preserve"> </w:t>
      </w:r>
      <w:hyperlink r:id="rId24" w:history="1">
        <w:r w:rsidRPr="004D35EE">
          <w:rPr>
            <w:rStyle w:val="Hipercze"/>
            <w:sz w:val="24"/>
            <w:szCs w:val="24"/>
          </w:rPr>
          <w:t>www.zitwrof.pl</w:t>
        </w:r>
      </w:hyperlink>
      <w:r w:rsidRPr="004D35EE">
        <w:rPr>
          <w:rStyle w:val="Hipercze"/>
          <w:sz w:val="24"/>
          <w:szCs w:val="24"/>
        </w:rPr>
        <w:t>.</w:t>
      </w:r>
      <w:r w:rsidRPr="004D35EE">
        <w:rPr>
          <w:sz w:val="24"/>
          <w:szCs w:val="24"/>
        </w:rPr>
        <w:t xml:space="preserve"> </w:t>
      </w:r>
    </w:p>
    <w:p w14:paraId="1D11D596" w14:textId="77777777" w:rsidR="00894298" w:rsidRPr="004D35EE" w:rsidRDefault="00894298" w:rsidP="0077235E">
      <w:pPr>
        <w:spacing w:after="0" w:line="360" w:lineRule="auto"/>
        <w:rPr>
          <w:sz w:val="24"/>
          <w:szCs w:val="24"/>
        </w:rPr>
      </w:pPr>
      <w:r w:rsidRPr="004D35EE">
        <w:rPr>
          <w:sz w:val="24"/>
          <w:szCs w:val="24"/>
        </w:rPr>
        <w:t>Umowa o dofinansowanie projektu może być zawarta pod warunkiem otrzymania przez IZ RPO WD pisemnej informacji, że dany Wnioskodawca nie podlega wykluczeniu, o którym mowa w art. 207 ustawy z dnia 27 sierpnia 2009 r. o finansach publicznych i nie figuruje w rejestrze podmiotów wykluczonych, prowadzonym przez Ministra Finansów. Przedmiotowy warunek dotyczy również partnerów wnioskodawcy/konsorcjantów.</w:t>
      </w:r>
    </w:p>
    <w:p w14:paraId="503BAD17" w14:textId="77777777" w:rsidR="00894298" w:rsidRPr="004D35EE" w:rsidRDefault="00894298" w:rsidP="0077235E">
      <w:pPr>
        <w:spacing w:after="0" w:line="360" w:lineRule="auto"/>
        <w:rPr>
          <w:sz w:val="24"/>
          <w:szCs w:val="24"/>
        </w:rPr>
      </w:pPr>
    </w:p>
    <w:p w14:paraId="1C6C1DC7" w14:textId="77777777" w:rsidR="00894298" w:rsidRPr="004D35EE" w:rsidRDefault="00894298" w:rsidP="0077235E">
      <w:pPr>
        <w:spacing w:after="0" w:line="360" w:lineRule="auto"/>
        <w:rPr>
          <w:sz w:val="24"/>
          <w:szCs w:val="24"/>
        </w:rPr>
      </w:pPr>
      <w:r w:rsidRPr="004D35EE">
        <w:rPr>
          <w:sz w:val="24"/>
          <w:szCs w:val="24"/>
        </w:rPr>
        <w:t>W przypadku następujących kryteriów weryfikacja odbywać się będzie podczas oceny projektu oraz przed podpisaniem umowy o dofinansowanie:</w:t>
      </w:r>
    </w:p>
    <w:p w14:paraId="7ABF2DA3" w14:textId="6085A3D7" w:rsidR="00894298" w:rsidRPr="004D35EE" w:rsidRDefault="00894298" w:rsidP="0077235E">
      <w:pPr>
        <w:numPr>
          <w:ilvl w:val="0"/>
          <w:numId w:val="9"/>
        </w:numPr>
        <w:spacing w:before="200" w:after="0" w:line="360" w:lineRule="auto"/>
        <w:rPr>
          <w:sz w:val="24"/>
          <w:szCs w:val="24"/>
        </w:rPr>
      </w:pPr>
      <w:r w:rsidRPr="004D35EE">
        <w:rPr>
          <w:sz w:val="24"/>
          <w:szCs w:val="24"/>
        </w:rPr>
        <w:t>Kryterium formalne specyficzne „Ocena występowania pomocy publicznej/pomoc de minimis” - p</w:t>
      </w:r>
      <w:r w:rsidR="0095750C" w:rsidRPr="004D35EE">
        <w:rPr>
          <w:sz w:val="24"/>
          <w:szCs w:val="24"/>
        </w:rPr>
        <w:t>rzed podpisaniem umowy o </w:t>
      </w:r>
      <w:r w:rsidRPr="004D35EE">
        <w:rPr>
          <w:sz w:val="24"/>
          <w:szCs w:val="24"/>
        </w:rPr>
        <w:t xml:space="preserve">dofinansowanie IZ RPO będzie ponownie sprawdzać w Systemie Udostępniania Danych o Pomocy Publicznej (SUDOP - dostępnym pod adresem https://sudop.uokik.gov.pl/home) poziom otrzymanej przez Beneficjenta pomocy de minimis. Czynność (sprawdzenie) zostanie odnotowana w Liście sprawdzającej spełnienie warunków do podpisania umowy o dofinansowanie. Wynik negatywny (przekroczenie dopuszczalnego </w:t>
      </w:r>
      <w:r w:rsidRPr="004D35EE">
        <w:rPr>
          <w:sz w:val="24"/>
          <w:szCs w:val="24"/>
        </w:rPr>
        <w:lastRenderedPageBreak/>
        <w:t>poziomu pomocy) skutkować będzie zmniejszeniem przyznanej kwoty dofinansowania lub odstąpieniem od podpisania umowy o dofinansowanie.</w:t>
      </w:r>
    </w:p>
    <w:p w14:paraId="1346B7F6" w14:textId="77777777" w:rsidR="00894298" w:rsidRPr="004D35EE" w:rsidRDefault="00894298" w:rsidP="0077235E">
      <w:pPr>
        <w:numPr>
          <w:ilvl w:val="0"/>
          <w:numId w:val="9"/>
        </w:numPr>
        <w:spacing w:before="200" w:after="0" w:line="360" w:lineRule="auto"/>
        <w:rPr>
          <w:sz w:val="24"/>
          <w:szCs w:val="24"/>
        </w:rPr>
      </w:pPr>
      <w:r w:rsidRPr="004D35EE">
        <w:rPr>
          <w:rFonts w:eastAsia="Times New Roman" w:cs="Times New Roman"/>
          <w:sz w:val="24"/>
          <w:szCs w:val="24"/>
          <w:lang w:eastAsia="pl-PL"/>
        </w:rPr>
        <w:t>Kryterium merytoryczne, Ocena finansowo-ekonomiczna projektu „Przedsiębiorstwo w trudnej sytuacji” – weryfikacja czy Wnioskodawca/partnerzy (jeśli dotyczy) nie jest/nie są przedsiębiorstwem znajdującym się w trudnej sytuacji w rozumieniu art. 2 ust. 18 Rozporządzenia Komisji (UE) NR 651/2014 z dnia 17 czerwca 2014 r. (Dz. U. UE L 187 z 26.06.2014 z późn. zm.)</w:t>
      </w:r>
      <w:bookmarkStart w:id="128" w:name="_Hlk482273546"/>
      <w:r w:rsidRPr="004D35EE">
        <w:rPr>
          <w:rFonts w:eastAsiaTheme="minorEastAsia" w:cs="Times New Roman"/>
          <w:sz w:val="24"/>
          <w:szCs w:val="24"/>
          <w:lang w:eastAsia="pl-PL"/>
        </w:rPr>
        <w:t>.</w:t>
      </w:r>
    </w:p>
    <w:p w14:paraId="1B0C01A8" w14:textId="77777777" w:rsidR="00894298" w:rsidRPr="004D35EE" w:rsidRDefault="00894298" w:rsidP="0077235E">
      <w:pPr>
        <w:spacing w:before="200" w:after="0" w:line="360" w:lineRule="auto"/>
        <w:rPr>
          <w:sz w:val="24"/>
          <w:szCs w:val="24"/>
        </w:rPr>
      </w:pPr>
      <w:r w:rsidRPr="004D35EE">
        <w:rPr>
          <w:sz w:val="24"/>
          <w:szCs w:val="24"/>
        </w:rPr>
        <w:t>Warunki zawarcia umowy o dofinansowanie:</w:t>
      </w:r>
    </w:p>
    <w:p w14:paraId="36A840BB" w14:textId="77777777"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6FC81056" w14:textId="01EB54A3"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W przypadku niedostarczenia dokumentów, o których mowa w </w:t>
      </w:r>
      <w:r w:rsidR="0095750C" w:rsidRPr="004D35EE">
        <w:rPr>
          <w:rFonts w:asciiTheme="minorHAnsi" w:hAnsiTheme="minorHAnsi"/>
          <w:sz w:val="24"/>
          <w:szCs w:val="24"/>
        </w:rPr>
        <w:t>pod</w:t>
      </w:r>
      <w:r w:rsidRPr="004D35EE">
        <w:rPr>
          <w:rFonts w:asciiTheme="minorHAnsi" w:hAnsiTheme="minorHAnsi"/>
          <w:sz w:val="24"/>
          <w:szCs w:val="24"/>
        </w:rPr>
        <w:t xml:space="preserve">punkcie 1 we wskazanym terminie, IOK może odstąpić od podpisania umowy o dofinansowanie. </w:t>
      </w:r>
    </w:p>
    <w:p w14:paraId="69279B3E" w14:textId="3C1AA969" w:rsidR="00894298" w:rsidRPr="004D35EE" w:rsidRDefault="00894298" w:rsidP="0077235E">
      <w:pPr>
        <w:pStyle w:val="Akapitzlist"/>
        <w:numPr>
          <w:ilvl w:val="0"/>
          <w:numId w:val="8"/>
        </w:numPr>
        <w:spacing w:before="0" w:line="360" w:lineRule="auto"/>
        <w:rPr>
          <w:rFonts w:asciiTheme="minorHAnsi" w:hAnsiTheme="minorHAnsi"/>
          <w:sz w:val="24"/>
          <w:szCs w:val="24"/>
        </w:rPr>
      </w:pPr>
      <w:r w:rsidRPr="004D35EE">
        <w:rPr>
          <w:rFonts w:asciiTheme="minorHAnsi" w:hAnsiTheme="minorHAnsi"/>
          <w:sz w:val="24"/>
          <w:szCs w:val="24"/>
        </w:rPr>
        <w:t xml:space="preserve">Decyzję o wydłużeniu terminu na złożenie dokumentów poza termin, o którym mowa w </w:t>
      </w:r>
      <w:r w:rsidR="0095750C" w:rsidRPr="004D35EE">
        <w:rPr>
          <w:rFonts w:asciiTheme="minorHAnsi" w:hAnsiTheme="minorHAnsi"/>
          <w:sz w:val="24"/>
          <w:szCs w:val="24"/>
        </w:rPr>
        <w:t>pod</w:t>
      </w:r>
      <w:r w:rsidRPr="004D35EE">
        <w:rPr>
          <w:rFonts w:asciiTheme="minorHAnsi" w:hAnsiTheme="minorHAnsi"/>
          <w:sz w:val="24"/>
          <w:szCs w:val="24"/>
        </w:rPr>
        <w:t>punkcie 1, może w wyjątkowych przypadkach podjąć Zarząd Województwa.</w:t>
      </w:r>
    </w:p>
    <w:bookmarkEnd w:id="128"/>
    <w:p w14:paraId="2F7B77DC" w14:textId="77777777" w:rsidR="00894298" w:rsidRPr="004D35EE" w:rsidRDefault="00894298" w:rsidP="0077235E">
      <w:pPr>
        <w:pStyle w:val="Default"/>
        <w:spacing w:line="360" w:lineRule="auto"/>
        <w:rPr>
          <w:rFonts w:asciiTheme="minorHAnsi" w:hAnsiTheme="minorHAnsi" w:cstheme="minorBidi"/>
          <w:color w:val="auto"/>
        </w:rPr>
      </w:pPr>
    </w:p>
    <w:p w14:paraId="2EB200B3" w14:textId="77777777" w:rsidR="00894298" w:rsidRPr="004D35EE" w:rsidRDefault="00894298"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Kwota, która może zostać zakontraktowana w ramach zawieranych umów o dofinansowanie projektów w ramach ogłoszonego konkursu, uzależniona jest od aktualnego w danym miesiącu kursu EUR oraz wartości algorytmu wyrażającego w PLN miesięczny limit środków wspólnotowych możliwych do zakontraktowania. Otrzymanie przez wnioskodawcę informacji o przyznaniu dofinansowania nie jest równoznaczne z podpisaniem umowy o dofinansowanie projektu.</w:t>
      </w:r>
    </w:p>
    <w:p w14:paraId="7DD19B54" w14:textId="77777777" w:rsidR="00894298" w:rsidRPr="004D35EE" w:rsidRDefault="00894298" w:rsidP="0077235E">
      <w:pPr>
        <w:autoSpaceDE w:val="0"/>
        <w:autoSpaceDN w:val="0"/>
        <w:adjustRightInd w:val="0"/>
        <w:spacing w:before="240" w:after="0" w:line="360" w:lineRule="auto"/>
        <w:rPr>
          <w:sz w:val="24"/>
          <w:szCs w:val="24"/>
        </w:rPr>
      </w:pPr>
      <w:r w:rsidRPr="004D35EE">
        <w:rPr>
          <w:sz w:val="24"/>
          <w:szCs w:val="24"/>
        </w:rPr>
        <w:t>Instytucja Zarządzająca RPO WD zastrzega sobie prawo zmiany wzoru umowy. Informacja w tym zakresie będzie przekazywana wnioskodawcy wraz z pismem informującym o możliwości podpisania umowy o dofinansowanie.</w:t>
      </w:r>
    </w:p>
    <w:p w14:paraId="6D40F095" w14:textId="0555D9A8" w:rsidR="00894298" w:rsidRPr="008F4216" w:rsidRDefault="008F4216" w:rsidP="0077235E">
      <w:pPr>
        <w:autoSpaceDE w:val="0"/>
        <w:autoSpaceDN w:val="0"/>
        <w:adjustRightInd w:val="0"/>
        <w:spacing w:before="240" w:after="0" w:line="360" w:lineRule="auto"/>
        <w:rPr>
          <w:bCs/>
          <w:sz w:val="28"/>
          <w:szCs w:val="24"/>
        </w:rPr>
      </w:pPr>
      <w:bookmarkStart w:id="129" w:name="_Hlk482365043"/>
      <w:r w:rsidRPr="008F4216">
        <w:rPr>
          <w:sz w:val="24"/>
        </w:rPr>
        <w:lastRenderedPageBreak/>
        <w:t>Beneficjent w umowie o dofinansowanie zostanie zobowiązany do stosowania wytycznych wydanych przez ministra ds. rozwoju regionalnego (m.in. w zakresie kwalifikowalności wydatków, zagadnień związanych z przygotowaniem projektów inwestycyjnych,</w:t>
      </w:r>
      <w:r w:rsidR="00B7057E">
        <w:rPr>
          <w:sz w:val="24"/>
        </w:rPr>
        <w:t xml:space="preserve"> </w:t>
      </w:r>
      <w:r w:rsidRPr="008F4216">
        <w:rPr>
          <w:sz w:val="24"/>
        </w:rPr>
        <w:t xml:space="preserve">realizacji </w:t>
      </w:r>
      <w:r w:rsidR="00B7057E">
        <w:rPr>
          <w:sz w:val="24"/>
        </w:rPr>
        <w:t xml:space="preserve">zasady </w:t>
      </w:r>
      <w:r w:rsidRPr="008F4216">
        <w:rPr>
          <w:sz w:val="24"/>
        </w:rPr>
        <w:t>równości szans i niedyskryminacji).</w:t>
      </w:r>
    </w:p>
    <w:bookmarkEnd w:id="129"/>
    <w:p w14:paraId="6F5A62C3"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Wytyczne (oraz ich zmiany) publikowane są na stronie </w:t>
      </w:r>
      <w:r w:rsidRPr="004D35EE">
        <w:rPr>
          <w:sz w:val="24"/>
          <w:szCs w:val="24"/>
        </w:rPr>
        <w:t>www.funduszeeuropejskie.gov.pl</w:t>
      </w:r>
      <w:r w:rsidRPr="004D35EE">
        <w:rPr>
          <w:bCs/>
          <w:sz w:val="24"/>
          <w:szCs w:val="24"/>
        </w:rPr>
        <w:t xml:space="preserve"> w zakładce Dowiedz się więcej o Funduszach Europejski</w:t>
      </w:r>
      <w:r w:rsidRPr="004D35EE">
        <w:rPr>
          <w:b/>
          <w:bCs/>
          <w:sz w:val="24"/>
          <w:szCs w:val="24"/>
        </w:rPr>
        <w:t>c</w:t>
      </w:r>
      <w:r w:rsidRPr="004D35EE">
        <w:rPr>
          <w:bCs/>
          <w:sz w:val="24"/>
          <w:szCs w:val="24"/>
        </w:rPr>
        <w:t>h &gt; Zapoznaj się z prawem i dokumentami.</w:t>
      </w:r>
    </w:p>
    <w:p w14:paraId="798BBC8F"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 xml:space="preserve">Informacje na temat kontroli przeprowadzanych przez IZ RPO WD przed zawarciem umowy o dofinansowanie znajdują się w pkt. 30 niniejszego Regulaminu. </w:t>
      </w:r>
    </w:p>
    <w:p w14:paraId="00CDC58B" w14:textId="77777777" w:rsidR="00894298" w:rsidRPr="004D35EE" w:rsidRDefault="00894298" w:rsidP="0077235E">
      <w:pPr>
        <w:autoSpaceDE w:val="0"/>
        <w:autoSpaceDN w:val="0"/>
        <w:adjustRightInd w:val="0"/>
        <w:spacing w:before="240" w:line="360" w:lineRule="auto"/>
        <w:rPr>
          <w:bCs/>
          <w:sz w:val="24"/>
          <w:szCs w:val="24"/>
        </w:rPr>
      </w:pPr>
      <w:r w:rsidRPr="004D35EE">
        <w:rPr>
          <w:bCs/>
          <w:sz w:val="24"/>
          <w:szCs w:val="24"/>
        </w:rPr>
        <w:t>Przed podpisaniem umowy o dofinansowanie IZ RPO WD będzie wymagać złożenia załączników wymienionych we wzorze umowy o dofinansowanie projektu. Ponadto IZ będzie wymagać dodatkowo:</w:t>
      </w:r>
    </w:p>
    <w:p w14:paraId="71202841" w14:textId="77777777" w:rsidR="00894298" w:rsidRPr="004D35EE" w:rsidRDefault="00894298" w:rsidP="0077235E">
      <w:pPr>
        <w:pStyle w:val="Akapitzlist"/>
        <w:numPr>
          <w:ilvl w:val="0"/>
          <w:numId w:val="9"/>
        </w:numPr>
        <w:spacing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pozwolenia na budowę/zezwolenie na realizację inwestycji drogowej/zgłoszenia budowy/zgłoszenie robót budowlanych (z potwierdzeniem, że organ nie wyraził sprzeciwu). </w:t>
      </w:r>
    </w:p>
    <w:p w14:paraId="79B53FBF"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swoim zakresem muszą obejmować cały zakres projektu.</w:t>
      </w:r>
    </w:p>
    <w:p w14:paraId="395B6A9D" w14:textId="77777777" w:rsidR="00894298" w:rsidRPr="004D35EE" w:rsidRDefault="00894298" w:rsidP="0077235E">
      <w:pPr>
        <w:spacing w:after="0" w:line="360" w:lineRule="auto"/>
        <w:ind w:left="720"/>
        <w:rPr>
          <w:rFonts w:eastAsia="Calibri" w:cs="Arial"/>
          <w:sz w:val="24"/>
          <w:szCs w:val="24"/>
        </w:rPr>
      </w:pPr>
      <w:r w:rsidRPr="004D35EE">
        <w:rPr>
          <w:rFonts w:eastAsia="Calibri" w:cs="Arial"/>
          <w:sz w:val="24"/>
          <w:szCs w:val="24"/>
        </w:rPr>
        <w:t>Ww. dokumenty nie dotyczą Wnioskodawcy, który: załączył je do wniosku o dofinansowanie, realizuje projekt w formule „zaprojektuj i wybuduj” lub realizuje projekt nieinfrastrukturalny.</w:t>
      </w:r>
    </w:p>
    <w:p w14:paraId="0315D5FE"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potwierdzonej za zgodność z oryginałem kopii umowy partnerskiej lub porozumienia, podpisanej przez strony zawartej zgodnie z zasadami określonymi w pkt. 33</w:t>
      </w:r>
      <w:r w:rsidRPr="004D35EE">
        <w:rPr>
          <w:rFonts w:asciiTheme="minorHAnsi" w:hAnsiTheme="minorHAnsi"/>
          <w:sz w:val="24"/>
          <w:szCs w:val="24"/>
        </w:rPr>
        <w:t xml:space="preserve"> </w:t>
      </w:r>
      <w:r w:rsidRPr="004D35EE">
        <w:rPr>
          <w:rFonts w:asciiTheme="minorHAnsi" w:hAnsiTheme="minorHAnsi"/>
          <w:bCs/>
          <w:sz w:val="24"/>
          <w:szCs w:val="24"/>
        </w:rPr>
        <w:t>niniejszego Regulaminu – w przypadku wniosku o dofinansowanie projektu składanego w partnerstwie;</w:t>
      </w:r>
    </w:p>
    <w:p w14:paraId="77BF134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dokumentów finansowych Wnioskodawcy/Partnera/Konsorcjanta/Podmiotu realizującego Projekt potwierdzających zabezpieczenie środków finansowych na realizację projektu (100% całkowitej wartości projektu);</w:t>
      </w:r>
    </w:p>
    <w:p w14:paraId="7853E98E" w14:textId="77777777" w:rsidR="00894298" w:rsidRPr="004D35EE" w:rsidRDefault="00894298" w:rsidP="0077235E">
      <w:pPr>
        <w:pStyle w:val="Akapitzlist"/>
        <w:numPr>
          <w:ilvl w:val="0"/>
          <w:numId w:val="9"/>
        </w:numPr>
        <w:spacing w:before="0" w:line="360" w:lineRule="auto"/>
        <w:rPr>
          <w:rFonts w:asciiTheme="minorHAnsi" w:hAnsiTheme="minorHAnsi" w:cs="Arial"/>
          <w:sz w:val="24"/>
          <w:szCs w:val="24"/>
        </w:rPr>
      </w:pPr>
      <w:r w:rsidRPr="004D35EE">
        <w:rPr>
          <w:rFonts w:asciiTheme="minorHAnsi" w:hAnsiTheme="minorHAnsi" w:cs="Arial"/>
          <w:sz w:val="24"/>
          <w:szCs w:val="24"/>
        </w:rPr>
        <w:t xml:space="preserve">aktualnego zaświadczenia z właściwego oddziału Zakładu Ubezpieczeń Społecznych o niezaleganiu Wnioskodawcy/Partnera/Konsorcjanta/ Podmiotu realizującego Projekt z należnościami wobec Skarbu Państwa - nie </w:t>
      </w:r>
      <w:r w:rsidRPr="004D35EE">
        <w:rPr>
          <w:rFonts w:asciiTheme="minorHAnsi" w:hAnsiTheme="minorHAnsi" w:cs="Arial"/>
          <w:sz w:val="24"/>
          <w:szCs w:val="24"/>
        </w:rPr>
        <w:lastRenderedPageBreak/>
        <w:t>dotyczy jednostek samorządu terytorialnego, jednostek budżetowych, zakładów budżetowych;</w:t>
      </w:r>
    </w:p>
    <w:p w14:paraId="4633DE1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aktualnego zaświadczenia właściwego Urzędu Skarbowego potwierdzającego status Wnioskodawcy/Partnera/Konsorcjanta/Podmiotu realizującego jako podatnika podatku od towarów i usług (nie starsze niż 3 miesiące);</w:t>
      </w:r>
    </w:p>
    <w:p w14:paraId="4EDC6C7A"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karty wzorów podpisów osób upoważnionych do zaciągania zobowiązań zgodnie z dokumentami statutowymi;</w:t>
      </w:r>
    </w:p>
    <w:p w14:paraId="793A66C6"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oświadczenia Wnioskodawcy/Partnera/Konsorcjanta/Podmiotu realizującego Projekt o kwalifikowalności podatku VAT;</w:t>
      </w:r>
    </w:p>
    <w:p w14:paraId="5085ADB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eastAsia="Calibri" w:hAnsiTheme="minorHAnsi"/>
          <w:sz w:val="24"/>
          <w:szCs w:val="24"/>
        </w:rPr>
        <w:t>oświadczenia Wnioskodawcy</w:t>
      </w:r>
      <w:r w:rsidRPr="004D35EE">
        <w:rPr>
          <w:rFonts w:asciiTheme="minorHAnsi" w:eastAsia="Calibri" w:hAnsiTheme="minorHAnsi" w:cs="Arial"/>
          <w:sz w:val="24"/>
          <w:szCs w:val="24"/>
        </w:rPr>
        <w:t>/Partnera/</w:t>
      </w:r>
      <w:r w:rsidRPr="004D35EE">
        <w:rPr>
          <w:rFonts w:asciiTheme="minorHAnsi" w:hAnsiTheme="minorHAnsi"/>
          <w:bCs/>
          <w:sz w:val="24"/>
          <w:szCs w:val="24"/>
        </w:rPr>
        <w:t>Konsorcjanta/</w:t>
      </w:r>
      <w:r w:rsidRPr="004D35EE">
        <w:rPr>
          <w:rFonts w:asciiTheme="minorHAnsi" w:eastAsia="Calibri" w:hAnsiTheme="minorHAnsi" w:cs="Arial"/>
          <w:sz w:val="24"/>
          <w:szCs w:val="24"/>
        </w:rPr>
        <w:t xml:space="preserve">Podmiotu realizującego Projekt o </w:t>
      </w:r>
      <w:r w:rsidRPr="004D35EE">
        <w:rPr>
          <w:rFonts w:asciiTheme="minorHAnsi" w:eastAsia="Calibri" w:hAnsiTheme="minorHAnsi"/>
          <w:sz w:val="24"/>
          <w:szCs w:val="24"/>
        </w:rPr>
        <w:t>braku zmian/zmianach niektórych danych i informacji ich dotyczących podanych we wniosku o dofinansowanie realizacji projektu i/lub dołączonych do niego załącznikach</w:t>
      </w:r>
      <w:r w:rsidRPr="004D35EE">
        <w:rPr>
          <w:rFonts w:asciiTheme="minorHAnsi" w:eastAsia="Calibri" w:hAnsiTheme="minorHAnsi" w:cs="Arial"/>
          <w:sz w:val="24"/>
          <w:szCs w:val="24"/>
        </w:rPr>
        <w:t xml:space="preserve">: </w:t>
      </w:r>
      <w:r w:rsidRPr="004D35EE">
        <w:rPr>
          <w:rFonts w:asciiTheme="minorHAnsi" w:eastAsia="Calibri" w:hAnsiTheme="minorHAnsi"/>
          <w:sz w:val="24"/>
          <w:szCs w:val="24"/>
        </w:rPr>
        <w:t xml:space="preserve">wypis z Ewidencji Działalności Gospodarczej/wyciąg z Krajowego Rejestru Sądowego/statut/wpisy do innego rejestru (jeżeli dotyczy), Numer Identyfikacji Podatkowej; nr REGON; </w:t>
      </w:r>
      <w:r w:rsidRPr="004D35EE">
        <w:rPr>
          <w:rFonts w:asciiTheme="minorHAnsi" w:eastAsia="Calibri" w:hAnsiTheme="minorHAnsi"/>
          <w:sz w:val="24"/>
          <w:szCs w:val="24"/>
          <w:lang w:eastAsia="en-US"/>
        </w:rPr>
        <w:t>niezaleganie w opłacaniu podatków, opłat i innych należności publicznoprawnych;</w:t>
      </w:r>
    </w:p>
    <w:p w14:paraId="33655191" w14:textId="6DEBF36D" w:rsidR="00894298" w:rsidRPr="004D35EE" w:rsidRDefault="00554264" w:rsidP="00554264">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 xml:space="preserve">oświadczenia </w:t>
      </w:r>
      <w:r w:rsidRPr="004D35EE">
        <w:rPr>
          <w:rFonts w:asciiTheme="minorHAnsi" w:eastAsia="Calibri" w:hAnsiTheme="minorHAnsi"/>
          <w:sz w:val="24"/>
          <w:szCs w:val="24"/>
        </w:rPr>
        <w:t>Wnioskodawcy</w:t>
      </w:r>
      <w:r w:rsidRPr="004D35EE">
        <w:rPr>
          <w:rFonts w:asciiTheme="minorHAnsi" w:hAnsiTheme="minorHAnsi"/>
          <w:bCs/>
          <w:sz w:val="24"/>
          <w:szCs w:val="24"/>
        </w:rPr>
        <w:t>, że projekt jest zgodny z właściwymi przepisami prawa wspólnotowego i krajowego, w tym dotyczącymi ochrony środowiska oraz zamówień publicznych (m.in. jeśli realizacja projektu zgłoszonego do objęcia dofinansowaniem rozpoczęła się przed dniem złożenia wniosku o dofinansowanie, w okresie tym przy jego realizacji przestrzegano przepisów prawa)</w:t>
      </w:r>
      <w:r w:rsidR="00894298" w:rsidRPr="004D35EE">
        <w:rPr>
          <w:rFonts w:asciiTheme="minorHAnsi" w:hAnsiTheme="minorHAnsi"/>
          <w:bCs/>
          <w:sz w:val="24"/>
          <w:szCs w:val="24"/>
        </w:rPr>
        <w:t>;</w:t>
      </w:r>
    </w:p>
    <w:p w14:paraId="50F7019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pełnomocnictwa dla osoby podpisującej Umowę w imieniu Wnioskodawcy, jeżeli dotyczy;</w:t>
      </w:r>
    </w:p>
    <w:p w14:paraId="2F04D67F"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wniosku o nadanie/zmianę/wycofanie dostępu dla osoby uprawnionej do SL 2014 (zgodnie ze wzorem stanowiącym Załącznik nr 3 do Wytycznych w zakresie warunków gromadzenia i przekazywania danych w postaci elektronicznej na lata 2014-2020);</w:t>
      </w:r>
    </w:p>
    <w:p w14:paraId="67A59B67"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lastRenderedPageBreak/>
        <w:t>inne wymagane dokumenty (np. występującą w projekcie pomocą publiczną lub pomocą de minimis i/lub prawem polskim);</w:t>
      </w:r>
    </w:p>
    <w:p w14:paraId="5747B361" w14:textId="77777777" w:rsidR="00894298" w:rsidRPr="004D35EE" w:rsidRDefault="00894298" w:rsidP="0077235E">
      <w:pPr>
        <w:pStyle w:val="Akapitzlist"/>
        <w:numPr>
          <w:ilvl w:val="0"/>
          <w:numId w:val="9"/>
        </w:numPr>
        <w:autoSpaceDE w:val="0"/>
        <w:autoSpaceDN w:val="0"/>
        <w:adjustRightInd w:val="0"/>
        <w:spacing w:before="0" w:line="360" w:lineRule="auto"/>
        <w:rPr>
          <w:rFonts w:asciiTheme="minorHAnsi" w:hAnsiTheme="minorHAnsi"/>
          <w:bCs/>
          <w:sz w:val="24"/>
          <w:szCs w:val="24"/>
        </w:rPr>
      </w:pPr>
      <w:r w:rsidRPr="004D35EE">
        <w:rPr>
          <w:rFonts w:asciiTheme="minorHAnsi" w:hAnsiTheme="minorHAnsi"/>
          <w:bCs/>
          <w:sz w:val="24"/>
          <w:szCs w:val="24"/>
        </w:rPr>
        <w:t>budżetu wydatków kwalifikowalnych i dofinansowania przypadających na każdego z Partnerów/Konsorcjantów w ramach projektu – jeżeli dotyczy projektów partnerskich i realizowanych w formie konsorcjum;</w:t>
      </w:r>
    </w:p>
    <w:p w14:paraId="74B97ED4" w14:textId="77777777" w:rsidR="00894298" w:rsidRPr="004D35EE" w:rsidRDefault="00894298" w:rsidP="0077235E">
      <w:pPr>
        <w:pStyle w:val="Akapitzlist"/>
        <w:numPr>
          <w:ilvl w:val="0"/>
          <w:numId w:val="9"/>
        </w:numPr>
        <w:spacing w:before="0" w:line="360" w:lineRule="auto"/>
        <w:rPr>
          <w:rFonts w:asciiTheme="minorHAnsi" w:hAnsiTheme="minorHAnsi"/>
          <w:sz w:val="24"/>
          <w:szCs w:val="24"/>
        </w:rPr>
      </w:pPr>
      <w:r w:rsidRPr="004D35EE">
        <w:rPr>
          <w:rFonts w:asciiTheme="minorHAnsi" w:hAnsiTheme="minorHAnsi"/>
          <w:sz w:val="24"/>
          <w:szCs w:val="24"/>
        </w:rPr>
        <w:t>potwierdzonych za zgodność z oryginałem kopii dokumentów finansowych za okres 3 ostatnich lat obrotowych:</w:t>
      </w:r>
    </w:p>
    <w:p w14:paraId="0B438F1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xml:space="preserve">- 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39D62E5E" w14:textId="77777777" w:rsidR="00894298" w:rsidRPr="004D35EE" w:rsidRDefault="00894298" w:rsidP="0077235E">
      <w:pPr>
        <w:pStyle w:val="Akapitzlist"/>
        <w:spacing w:before="0" w:line="360" w:lineRule="auto"/>
        <w:ind w:left="644"/>
        <w:rPr>
          <w:rFonts w:asciiTheme="minorHAnsi" w:hAnsiTheme="minorHAnsi"/>
          <w:sz w:val="24"/>
          <w:szCs w:val="24"/>
        </w:rPr>
      </w:pPr>
      <w:r w:rsidRPr="004D35EE">
        <w:rPr>
          <w:rFonts w:asciiTheme="minorHAnsi" w:hAnsiTheme="minorHAnsi"/>
          <w:sz w:val="24"/>
          <w:szCs w:val="24"/>
        </w:rPr>
        <w:t>- 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68BD9607" w14:textId="77777777" w:rsidR="00894298" w:rsidRPr="004D35EE" w:rsidRDefault="00894298" w:rsidP="0077235E">
      <w:pPr>
        <w:pStyle w:val="Akapitzlist"/>
        <w:autoSpaceDE w:val="0"/>
        <w:autoSpaceDN w:val="0"/>
        <w:adjustRightInd w:val="0"/>
        <w:spacing w:before="0" w:line="360" w:lineRule="auto"/>
        <w:ind w:left="720"/>
        <w:rPr>
          <w:rFonts w:asciiTheme="minorHAnsi" w:hAnsiTheme="minorHAnsi"/>
          <w:sz w:val="24"/>
          <w:szCs w:val="24"/>
        </w:rPr>
      </w:pPr>
      <w:r w:rsidRPr="004D35EE">
        <w:rPr>
          <w:rFonts w:asciiTheme="minorHAnsi" w:hAnsiTheme="minorHAnsi"/>
          <w:sz w:val="24"/>
          <w:szCs w:val="24"/>
        </w:rPr>
        <w:t>- dla podmiotów działających krócej niż jeden rok obrachunkowy kopie ww. dokumentów za dotychczasowy okres działalności.</w:t>
      </w:r>
    </w:p>
    <w:p w14:paraId="21F7AD2F" w14:textId="77777777" w:rsidR="003C4247" w:rsidRPr="004D35EE" w:rsidRDefault="003C4247" w:rsidP="0077235E">
      <w:pPr>
        <w:pStyle w:val="Nagwek1"/>
        <w:spacing w:line="360" w:lineRule="auto"/>
        <w:rPr>
          <w:rFonts w:asciiTheme="minorHAnsi" w:hAnsiTheme="minorHAnsi"/>
        </w:rPr>
      </w:pPr>
      <w:bookmarkStart w:id="130" w:name="_Toc7696234"/>
      <w:r w:rsidRPr="004D35EE">
        <w:rPr>
          <w:rFonts w:asciiTheme="minorHAnsi" w:hAnsiTheme="minorHAnsi"/>
        </w:rPr>
        <w:t>Kryteria wyboru projektów wraz z podaniem ich znaczenia</w:t>
      </w:r>
      <w:bookmarkEnd w:id="124"/>
      <w:bookmarkEnd w:id="125"/>
      <w:bookmarkEnd w:id="126"/>
      <w:bookmarkEnd w:id="127"/>
      <w:bookmarkEnd w:id="130"/>
      <w:r w:rsidRPr="004D35EE">
        <w:rPr>
          <w:rFonts w:asciiTheme="minorHAnsi" w:hAnsiTheme="minorHAnsi"/>
        </w:rPr>
        <w:t xml:space="preserve"> </w:t>
      </w:r>
    </w:p>
    <w:p w14:paraId="35BBB6A5" w14:textId="77777777" w:rsidR="003A4D9D" w:rsidRPr="004D35EE" w:rsidRDefault="003C4247" w:rsidP="0077235E">
      <w:pPr>
        <w:pStyle w:val="Default"/>
        <w:spacing w:line="360" w:lineRule="auto"/>
        <w:rPr>
          <w:rFonts w:asciiTheme="minorHAnsi" w:hAnsiTheme="minorHAnsi"/>
        </w:rPr>
      </w:pPr>
      <w:r w:rsidRPr="004D35EE">
        <w:rPr>
          <w:rFonts w:asciiTheme="minorHAnsi" w:hAnsiTheme="minorHAnsi"/>
          <w:bCs/>
        </w:rPr>
        <w:t>Wyciąg z Kryteriów wyboru projektów</w:t>
      </w:r>
      <w:r w:rsidRPr="004D35EE">
        <w:rPr>
          <w:rFonts w:asciiTheme="minorHAnsi" w:hAnsiTheme="minorHAnsi"/>
        </w:rPr>
        <w:t xml:space="preserve"> zatwierdzonych przez KM RPO WD 2014-2020 obowiązujących w niniejszym naborze</w:t>
      </w:r>
      <w:r w:rsidR="009A734C" w:rsidRPr="004D35EE">
        <w:rPr>
          <w:rFonts w:asciiTheme="minorHAnsi" w:hAnsiTheme="minorHAnsi"/>
        </w:rPr>
        <w:t>,</w:t>
      </w:r>
      <w:r w:rsidRPr="004D35EE">
        <w:rPr>
          <w:rFonts w:asciiTheme="minorHAnsi" w:hAnsiTheme="minorHAnsi"/>
        </w:rPr>
        <w:t xml:space="preserve"> stanowi załącznik nr 1 do niniejszego Regulaminu.</w:t>
      </w:r>
    </w:p>
    <w:p w14:paraId="7D5AB839" w14:textId="77777777" w:rsidR="00AE07BA" w:rsidRPr="004D35EE" w:rsidRDefault="00AE07BA" w:rsidP="0077235E">
      <w:pPr>
        <w:spacing w:line="360" w:lineRule="auto"/>
        <w:rPr>
          <w:sz w:val="24"/>
          <w:szCs w:val="24"/>
        </w:rPr>
      </w:pPr>
      <w:r w:rsidRPr="004D35EE">
        <w:rPr>
          <w:bCs/>
          <w:i/>
          <w:iCs/>
          <w:sz w:val="24"/>
          <w:szCs w:val="24"/>
        </w:rPr>
        <w:t>Kryteria wyboru proj</w:t>
      </w:r>
      <w:r w:rsidR="000D5C6F" w:rsidRPr="004D35EE">
        <w:rPr>
          <w:bCs/>
          <w:i/>
          <w:iCs/>
          <w:sz w:val="24"/>
          <w:szCs w:val="24"/>
        </w:rPr>
        <w:t>ektów w ramach RPO WD 2014-2020</w:t>
      </w:r>
      <w:r w:rsidRPr="004D35EE">
        <w:rPr>
          <w:bCs/>
          <w:iCs/>
          <w:sz w:val="24"/>
          <w:szCs w:val="24"/>
        </w:rPr>
        <w:t xml:space="preserve">, </w:t>
      </w:r>
      <w:r w:rsidRPr="004D35EE">
        <w:rPr>
          <w:iCs/>
          <w:sz w:val="24"/>
          <w:szCs w:val="24"/>
        </w:rPr>
        <w:t xml:space="preserve">zatwierdzone </w:t>
      </w:r>
      <w:r w:rsidRPr="004D35EE">
        <w:rPr>
          <w:sz w:val="24"/>
          <w:szCs w:val="24"/>
        </w:rPr>
        <w:t>uchwałą nr</w:t>
      </w:r>
      <w:r w:rsidR="00912168" w:rsidRPr="004D35EE">
        <w:rPr>
          <w:sz w:val="24"/>
          <w:szCs w:val="24"/>
        </w:rPr>
        <w:t> </w:t>
      </w:r>
      <w:r w:rsidR="00FA28AF" w:rsidRPr="004D35EE">
        <w:rPr>
          <w:sz w:val="24"/>
          <w:szCs w:val="24"/>
        </w:rPr>
        <w:t>2/15</w:t>
      </w:r>
      <w:r w:rsidRPr="004D35EE">
        <w:rPr>
          <w:iCs/>
          <w:sz w:val="24"/>
          <w:szCs w:val="24"/>
        </w:rPr>
        <w:t xml:space="preserve"> z dnia </w:t>
      </w:r>
      <w:r w:rsidR="00FA28AF" w:rsidRPr="004D35EE">
        <w:rPr>
          <w:iCs/>
          <w:sz w:val="24"/>
          <w:szCs w:val="24"/>
        </w:rPr>
        <w:t>6</w:t>
      </w:r>
      <w:r w:rsidRPr="004D35EE">
        <w:rPr>
          <w:iCs/>
          <w:sz w:val="24"/>
          <w:szCs w:val="24"/>
        </w:rPr>
        <w:t xml:space="preserve"> </w:t>
      </w:r>
      <w:r w:rsidR="00FA28AF" w:rsidRPr="004D35EE">
        <w:rPr>
          <w:iCs/>
          <w:sz w:val="24"/>
          <w:szCs w:val="24"/>
        </w:rPr>
        <w:t xml:space="preserve">maja </w:t>
      </w:r>
      <w:r w:rsidR="00C560D3" w:rsidRPr="004D35EE">
        <w:rPr>
          <w:iCs/>
          <w:sz w:val="24"/>
          <w:szCs w:val="24"/>
        </w:rPr>
        <w:t>201</w:t>
      </w:r>
      <w:r w:rsidR="00FA28AF" w:rsidRPr="004D35EE">
        <w:rPr>
          <w:iCs/>
          <w:sz w:val="24"/>
          <w:szCs w:val="24"/>
        </w:rPr>
        <w:t>5</w:t>
      </w:r>
      <w:r w:rsidRPr="004D35EE">
        <w:rPr>
          <w:iCs/>
          <w:sz w:val="24"/>
          <w:szCs w:val="24"/>
        </w:rPr>
        <w:t xml:space="preserve"> r. przez Komitet Monitorujący Regionalnego Programu Operacyjnego Województwa Dolnośląskiego</w:t>
      </w:r>
      <w:r w:rsidR="00FA28AF" w:rsidRPr="004D35EE">
        <w:rPr>
          <w:iCs/>
          <w:sz w:val="24"/>
          <w:szCs w:val="24"/>
        </w:rPr>
        <w:t xml:space="preserve"> (z późn. zm.)</w:t>
      </w:r>
      <w:r w:rsidRPr="004D35EE">
        <w:rPr>
          <w:sz w:val="24"/>
          <w:szCs w:val="24"/>
        </w:rPr>
        <w:t xml:space="preserve"> są zamieszczone na stronie </w:t>
      </w:r>
      <w:hyperlink r:id="rId25" w:history="1">
        <w:r w:rsidR="00FA28AF" w:rsidRPr="004D35EE">
          <w:rPr>
            <w:rStyle w:val="Hipercze"/>
            <w:sz w:val="24"/>
            <w:szCs w:val="24"/>
          </w:rPr>
          <w:t>www.rpo.dolnyslask.pl</w:t>
        </w:r>
      </w:hyperlink>
      <w:r w:rsidR="00F4139F" w:rsidRPr="004D35EE">
        <w:rPr>
          <w:sz w:val="24"/>
          <w:szCs w:val="24"/>
        </w:rPr>
        <w:t>.</w:t>
      </w:r>
      <w:r w:rsidR="00FA28AF" w:rsidRPr="004D35EE">
        <w:rPr>
          <w:sz w:val="24"/>
          <w:szCs w:val="24"/>
        </w:rPr>
        <w:t xml:space="preserve"> </w:t>
      </w:r>
    </w:p>
    <w:p w14:paraId="14CEBEC6" w14:textId="0553DAE2" w:rsidR="000A73CD" w:rsidRDefault="00190020" w:rsidP="0077235E">
      <w:pPr>
        <w:spacing w:line="360" w:lineRule="auto"/>
        <w:rPr>
          <w:bCs/>
          <w:sz w:val="24"/>
          <w:szCs w:val="24"/>
        </w:rPr>
      </w:pPr>
      <w:r w:rsidRPr="004D35EE">
        <w:rPr>
          <w:sz w:val="24"/>
          <w:szCs w:val="24"/>
        </w:rPr>
        <w:t>K</w:t>
      </w:r>
      <w:r w:rsidR="00F72FCE" w:rsidRPr="004D35EE">
        <w:rPr>
          <w:sz w:val="24"/>
          <w:szCs w:val="24"/>
        </w:rPr>
        <w:t>ryterium „</w:t>
      </w:r>
      <w:r w:rsidR="00F72FCE" w:rsidRPr="004D35EE">
        <w:rPr>
          <w:b/>
          <w:bCs/>
          <w:sz w:val="24"/>
          <w:szCs w:val="24"/>
        </w:rPr>
        <w:t>Sytuacja finansowa Wnioskodawcy”</w:t>
      </w:r>
      <w:r w:rsidR="00F72FCE" w:rsidRPr="004D35EE">
        <w:rPr>
          <w:sz w:val="24"/>
          <w:szCs w:val="24"/>
        </w:rPr>
        <w:t xml:space="preserve"> zostanie spełnione</w:t>
      </w:r>
      <w:r w:rsidR="000D5C6F" w:rsidRPr="004D35EE">
        <w:rPr>
          <w:sz w:val="24"/>
          <w:szCs w:val="24"/>
        </w:rPr>
        <w:t>,</w:t>
      </w:r>
      <w:r w:rsidR="00F72FCE" w:rsidRPr="004D35EE">
        <w:rPr>
          <w:sz w:val="24"/>
          <w:szCs w:val="24"/>
        </w:rPr>
        <w:t xml:space="preserve"> jeśli</w:t>
      </w:r>
      <w:r w:rsidRPr="004D35EE">
        <w:rPr>
          <w:b/>
          <w:bCs/>
          <w:sz w:val="24"/>
          <w:szCs w:val="24"/>
        </w:rPr>
        <w:t xml:space="preserve"> </w:t>
      </w:r>
      <w:r w:rsidR="00F72FCE" w:rsidRPr="004D35EE">
        <w:rPr>
          <w:bCs/>
          <w:sz w:val="24"/>
          <w:szCs w:val="24"/>
        </w:rPr>
        <w:t xml:space="preserve">wnioskodawca dołączy do wniosku o dofinansowanie zawartą umowę kredytową, wystawioną przez właściwy podmiot promesę kredytową, promesę leasingową na </w:t>
      </w:r>
      <w:r w:rsidR="00F72FCE" w:rsidRPr="004D35EE">
        <w:rPr>
          <w:bCs/>
          <w:sz w:val="24"/>
          <w:szCs w:val="24"/>
        </w:rPr>
        <w:lastRenderedPageBreak/>
        <w:t xml:space="preserve">minimalną kwotę równą wartości dofinansowania. </w:t>
      </w:r>
      <w:r w:rsidR="003D0BAC" w:rsidRPr="004D35EE">
        <w:rPr>
          <w:bCs/>
          <w:sz w:val="24"/>
          <w:szCs w:val="24"/>
        </w:rPr>
        <w:t>Dopuszcza się przedłożenie ww. dokumentów najpóźniej do dnia złożenia uzupeł</w:t>
      </w:r>
      <w:r w:rsidR="00A7739E">
        <w:rPr>
          <w:bCs/>
          <w:sz w:val="24"/>
          <w:szCs w:val="24"/>
        </w:rPr>
        <w:t>nionego/poprawionego wniosku (w </w:t>
      </w:r>
      <w:r w:rsidR="003D0BAC" w:rsidRPr="004D35EE">
        <w:rPr>
          <w:bCs/>
          <w:sz w:val="24"/>
          <w:szCs w:val="24"/>
        </w:rPr>
        <w:t xml:space="preserve">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F72FCE" w:rsidRPr="004D35EE">
        <w:rPr>
          <w:bCs/>
          <w:sz w:val="24"/>
          <w:szCs w:val="24"/>
        </w:rPr>
        <w:t xml:space="preserve">W przeciwnym przypadku ocena kryterium odbywać się będzie na </w:t>
      </w:r>
      <w:r w:rsidR="002F3098" w:rsidRPr="004D35EE">
        <w:rPr>
          <w:bCs/>
          <w:sz w:val="24"/>
          <w:szCs w:val="24"/>
        </w:rPr>
        <w:t xml:space="preserve">podstawie </w:t>
      </w:r>
      <w:r w:rsidR="00F72FCE" w:rsidRPr="004D35EE">
        <w:rPr>
          <w:bCs/>
          <w:sz w:val="24"/>
          <w:szCs w:val="24"/>
        </w:rPr>
        <w:t>przedstawionej we w</w:t>
      </w:r>
      <w:r w:rsidR="0072208E" w:rsidRPr="004D35EE">
        <w:rPr>
          <w:bCs/>
          <w:sz w:val="24"/>
          <w:szCs w:val="24"/>
        </w:rPr>
        <w:t>niosku o </w:t>
      </w:r>
      <w:r w:rsidR="002F3098" w:rsidRPr="004D35EE">
        <w:rPr>
          <w:bCs/>
          <w:sz w:val="24"/>
          <w:szCs w:val="24"/>
        </w:rPr>
        <w:t>dofinansowanie analizy</w:t>
      </w:r>
      <w:r w:rsidR="00F72FCE" w:rsidRPr="004D35EE">
        <w:rPr>
          <w:bCs/>
          <w:sz w:val="24"/>
          <w:szCs w:val="24"/>
        </w:rPr>
        <w:t xml:space="preserve"> finansowej</w:t>
      </w:r>
      <w:r w:rsidR="008F6659" w:rsidRPr="004D35EE">
        <w:rPr>
          <w:bCs/>
          <w:sz w:val="24"/>
          <w:szCs w:val="24"/>
        </w:rPr>
        <w:t xml:space="preserve"> </w:t>
      </w:r>
      <w:r w:rsidR="007C52A2" w:rsidRPr="004D35EE">
        <w:rPr>
          <w:bCs/>
          <w:sz w:val="24"/>
          <w:szCs w:val="24"/>
        </w:rPr>
        <w:t>/</w:t>
      </w:r>
      <w:r w:rsidR="008F6659" w:rsidRPr="004D35EE">
        <w:rPr>
          <w:bCs/>
          <w:sz w:val="24"/>
          <w:szCs w:val="24"/>
        </w:rPr>
        <w:t xml:space="preserve"> </w:t>
      </w:r>
      <w:r w:rsidR="007C52A2" w:rsidRPr="004D35EE">
        <w:rPr>
          <w:bCs/>
          <w:sz w:val="24"/>
          <w:szCs w:val="24"/>
        </w:rPr>
        <w:t>dokumentów finansowych</w:t>
      </w:r>
      <w:r w:rsidR="00F72FCE" w:rsidRPr="004D35EE">
        <w:rPr>
          <w:bCs/>
          <w:sz w:val="24"/>
          <w:szCs w:val="24"/>
        </w:rPr>
        <w:t>.</w:t>
      </w:r>
    </w:p>
    <w:p w14:paraId="6BA4E7A9" w14:textId="295D38E3" w:rsidR="00171FC5" w:rsidRDefault="00171FC5" w:rsidP="0077235E">
      <w:pPr>
        <w:spacing w:line="360" w:lineRule="auto"/>
        <w:rPr>
          <w:sz w:val="24"/>
          <w:szCs w:val="24"/>
        </w:rPr>
      </w:pPr>
      <w:r w:rsidRPr="004D35EE">
        <w:rPr>
          <w:sz w:val="24"/>
          <w:szCs w:val="24"/>
        </w:rPr>
        <w:t>Kryterium „</w:t>
      </w:r>
      <w:r>
        <w:rPr>
          <w:b/>
          <w:bCs/>
          <w:sz w:val="24"/>
          <w:szCs w:val="24"/>
        </w:rPr>
        <w:t xml:space="preserve">Wpływ na środowisko naturalne gmin uzdrowiskowych </w:t>
      </w:r>
      <w:r w:rsidRPr="004D35EE">
        <w:rPr>
          <w:b/>
          <w:bCs/>
          <w:sz w:val="24"/>
          <w:szCs w:val="24"/>
        </w:rPr>
        <w:t>”</w:t>
      </w:r>
      <w:r w:rsidRPr="004D35EE">
        <w:rPr>
          <w:sz w:val="24"/>
          <w:szCs w:val="24"/>
        </w:rPr>
        <w:t xml:space="preserve"> zostanie spełnione, jeśli</w:t>
      </w:r>
      <w:r>
        <w:rPr>
          <w:sz w:val="24"/>
          <w:szCs w:val="24"/>
        </w:rPr>
        <w:t xml:space="preserve"> projekt w całości lub częściowo będzie zlokalizowany na terenie jednej z gmin uzdrowiskowych: Jelenia Góra, Świeradów-Zdrój, Bystrzyca Kłodzka, Duszniki-Zdrój, Jedlina-Zdrój, Kudowa-Zdrój, Lądek-Zdrój, Polanica-Zdrój, Niemcza, Szczawno-Zdrój.</w:t>
      </w:r>
    </w:p>
    <w:p w14:paraId="29AB8F37" w14:textId="77777777" w:rsidR="006A25B4" w:rsidRPr="00F93FB9" w:rsidRDefault="006A25B4" w:rsidP="006A25B4">
      <w:pPr>
        <w:spacing w:line="360" w:lineRule="auto"/>
        <w:rPr>
          <w:rFonts w:ascii="Calibri" w:hAnsi="Calibri" w:cs="Arial"/>
        </w:rPr>
      </w:pPr>
      <w:r w:rsidRPr="00F93FB9">
        <w:rPr>
          <w:rFonts w:ascii="Calibri" w:hAnsi="Calibri"/>
          <w:bCs/>
        </w:rPr>
        <w:t xml:space="preserve">Kryterium </w:t>
      </w:r>
      <w:r w:rsidRPr="00F93FB9">
        <w:rPr>
          <w:rFonts w:ascii="Calibri" w:hAnsi="Calibri"/>
          <w:b/>
          <w:bCs/>
        </w:rPr>
        <w:t>„</w:t>
      </w:r>
      <w:r w:rsidRPr="00F93FB9">
        <w:rPr>
          <w:rFonts w:ascii="Calibri" w:hAnsi="Calibri" w:cs="Arial"/>
          <w:b/>
        </w:rPr>
        <w:t>Poziom zamożności gminy”</w:t>
      </w:r>
      <w:r w:rsidRPr="00F93FB9">
        <w:rPr>
          <w:rFonts w:ascii="Calibri" w:hAnsi="Calibri" w:cs="Arial"/>
        </w:rPr>
        <w:t xml:space="preserve">  zostanie ocenione  za pomocą wskaźnika G, którego  poziom  wyliczany został przez MF wg zasad określonych zgodnie z art. 20 ust. 4 ustawy z dnia 13 listopada 2003 r. o dochodach jednostek samorządu terytorialnego i zamieszczony na stronie  </w:t>
      </w:r>
      <w:hyperlink r:id="rId26" w:history="1">
        <w:r w:rsidRPr="00F93FB9">
          <w:rPr>
            <w:rStyle w:val="Hipercze"/>
            <w:rFonts w:ascii="Calibri" w:hAnsi="Calibri" w:cs="Arial"/>
          </w:rPr>
          <w:t>www.mf.gov.pl</w:t>
        </w:r>
      </w:hyperlink>
      <w:r w:rsidRPr="00F93FB9">
        <w:rPr>
          <w:rFonts w:ascii="Calibri" w:hAnsi="Calibri" w:cs="Arial"/>
        </w:rPr>
        <w:t xml:space="preserve"> (</w:t>
      </w:r>
      <w:hyperlink r:id="rId27" w:history="1">
        <w:r w:rsidRPr="00F93FB9">
          <w:rPr>
            <w:rStyle w:val="Hipercze"/>
            <w:rFonts w:ascii="Calibri" w:hAnsi="Calibri" w:cs="Arial"/>
          </w:rPr>
          <w:t>https://www.gov.pl/web/finanse/wskazniki-dochodow-podatkowych-dla-poszczegolnych-jednostek-samorzadu-terytorialnego-gmin-powiatow-i-wojewodztw</w:t>
        </w:r>
      </w:hyperlink>
      <w:r w:rsidRPr="00F93FB9">
        <w:rPr>
          <w:rFonts w:ascii="Calibri" w:hAnsi="Calibri" w:cs="Arial"/>
        </w:rPr>
        <w:t>). Poniżej aktualna wartość wskaźnika G wraz z podziałem procentowym gmin na grupy.</w:t>
      </w:r>
    </w:p>
    <w:tbl>
      <w:tblPr>
        <w:tblW w:w="8095" w:type="dxa"/>
        <w:tblInd w:w="55" w:type="dxa"/>
        <w:tblCellMar>
          <w:left w:w="70" w:type="dxa"/>
          <w:right w:w="70" w:type="dxa"/>
        </w:tblCellMar>
        <w:tblLook w:val="04A0" w:firstRow="1" w:lastRow="0" w:firstColumn="1" w:lastColumn="0" w:noHBand="0" w:noVBand="1"/>
      </w:tblPr>
      <w:tblGrid>
        <w:gridCol w:w="356"/>
        <w:gridCol w:w="353"/>
        <w:gridCol w:w="351"/>
        <w:gridCol w:w="337"/>
        <w:gridCol w:w="2514"/>
        <w:gridCol w:w="1344"/>
        <w:gridCol w:w="1343"/>
        <w:gridCol w:w="1497"/>
      </w:tblGrid>
      <w:tr w:rsidR="006A25B4" w:rsidRPr="00F93FB9" w14:paraId="2121D305" w14:textId="77777777" w:rsidTr="00BF7EEA">
        <w:trPr>
          <w:trHeight w:val="1425"/>
        </w:trPr>
        <w:tc>
          <w:tcPr>
            <w:tcW w:w="8095" w:type="dxa"/>
            <w:gridSpan w:val="8"/>
            <w:tcBorders>
              <w:top w:val="nil"/>
              <w:left w:val="nil"/>
              <w:bottom w:val="nil"/>
              <w:right w:val="nil"/>
            </w:tcBorders>
            <w:shd w:val="clear" w:color="auto" w:fill="auto"/>
            <w:vAlign w:val="center"/>
            <w:hideMark/>
          </w:tcPr>
          <w:p w14:paraId="35A1F431"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Cs w:val="20"/>
              </w:rPr>
              <w:t xml:space="preserve">„Poziom zamożności gminy – wartość wskaźnika G* </w:t>
            </w:r>
            <w:r w:rsidRPr="00F93FB9">
              <w:rPr>
                <w:rFonts w:ascii="Calibri" w:hAnsi="Calibri" w:cs="Arial"/>
                <w:b/>
                <w:bCs/>
                <w:szCs w:val="20"/>
              </w:rPr>
              <w:br/>
              <w:t xml:space="preserve">dla gmin województwa dolnośląskiego” </w:t>
            </w:r>
          </w:p>
        </w:tc>
      </w:tr>
      <w:tr w:rsidR="006A25B4" w:rsidRPr="00F93FB9" w14:paraId="3D7B90B5" w14:textId="77777777" w:rsidTr="00BF7EEA">
        <w:trPr>
          <w:trHeight w:val="255"/>
        </w:trPr>
        <w:tc>
          <w:tcPr>
            <w:tcW w:w="6598" w:type="dxa"/>
            <w:gridSpan w:val="7"/>
            <w:vMerge w:val="restart"/>
            <w:tcBorders>
              <w:top w:val="nil"/>
              <w:left w:val="nil"/>
              <w:bottom w:val="nil"/>
              <w:right w:val="nil"/>
            </w:tcBorders>
            <w:shd w:val="clear" w:color="auto" w:fill="auto"/>
            <w:vAlign w:val="bottom"/>
            <w:hideMark/>
          </w:tcPr>
          <w:p w14:paraId="29A92AC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 xml:space="preserve">Średnia wartość wskaźnika G dla gmin województwa dolnośląskiego  </w:t>
            </w:r>
            <w:r w:rsidRPr="00F93FB9">
              <w:rPr>
                <w:rFonts w:ascii="Calibri" w:hAnsi="Calibri" w:cs="Arial"/>
                <w:sz w:val="20"/>
                <w:szCs w:val="20"/>
              </w:rPr>
              <w:br/>
              <w:t>- podstawowych dochodów podatkowych  na 1 mieszkańca gminy - przyjęty do obliczania subwencji wyrównawczej na 2019 r.</w:t>
            </w:r>
          </w:p>
        </w:tc>
        <w:tc>
          <w:tcPr>
            <w:tcW w:w="1497" w:type="dxa"/>
            <w:tcBorders>
              <w:top w:val="nil"/>
              <w:left w:val="nil"/>
              <w:bottom w:val="nil"/>
              <w:right w:val="nil"/>
            </w:tcBorders>
            <w:shd w:val="clear" w:color="auto" w:fill="auto"/>
            <w:noWrap/>
            <w:vAlign w:val="bottom"/>
            <w:hideMark/>
          </w:tcPr>
          <w:p w14:paraId="59DAE477" w14:textId="77777777" w:rsidR="006A25B4" w:rsidRPr="00F93FB9" w:rsidRDefault="006A25B4" w:rsidP="00BF7EEA">
            <w:pPr>
              <w:rPr>
                <w:rFonts w:ascii="Calibri" w:hAnsi="Calibri" w:cs="Arial"/>
                <w:sz w:val="20"/>
                <w:szCs w:val="20"/>
              </w:rPr>
            </w:pPr>
          </w:p>
        </w:tc>
      </w:tr>
      <w:tr w:rsidR="006A25B4" w:rsidRPr="00F93FB9" w14:paraId="4013DFDB" w14:textId="77777777" w:rsidTr="00BF7EEA">
        <w:trPr>
          <w:trHeight w:val="315"/>
        </w:trPr>
        <w:tc>
          <w:tcPr>
            <w:tcW w:w="6598" w:type="dxa"/>
            <w:gridSpan w:val="7"/>
            <w:vMerge/>
            <w:tcBorders>
              <w:top w:val="nil"/>
              <w:left w:val="nil"/>
              <w:bottom w:val="nil"/>
              <w:right w:val="nil"/>
            </w:tcBorders>
            <w:vAlign w:val="center"/>
            <w:hideMark/>
          </w:tcPr>
          <w:p w14:paraId="486B43AC"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noWrap/>
            <w:vAlign w:val="bottom"/>
            <w:hideMark/>
          </w:tcPr>
          <w:p w14:paraId="5610081B" w14:textId="77777777" w:rsidR="006A25B4" w:rsidRPr="00F93FB9" w:rsidRDefault="006A25B4" w:rsidP="00BF7EEA">
            <w:pPr>
              <w:rPr>
                <w:rFonts w:ascii="Calibri" w:hAnsi="Calibri" w:cs="Arial"/>
                <w:sz w:val="20"/>
                <w:szCs w:val="20"/>
              </w:rPr>
            </w:pPr>
          </w:p>
        </w:tc>
      </w:tr>
      <w:tr w:rsidR="006A25B4" w:rsidRPr="00F93FB9" w14:paraId="787C111D" w14:textId="77777777" w:rsidTr="00BF7EEA">
        <w:trPr>
          <w:trHeight w:val="315"/>
        </w:trPr>
        <w:tc>
          <w:tcPr>
            <w:tcW w:w="6598" w:type="dxa"/>
            <w:gridSpan w:val="7"/>
            <w:vMerge/>
            <w:tcBorders>
              <w:top w:val="nil"/>
              <w:left w:val="nil"/>
              <w:bottom w:val="nil"/>
              <w:right w:val="nil"/>
            </w:tcBorders>
            <w:vAlign w:val="center"/>
            <w:hideMark/>
          </w:tcPr>
          <w:p w14:paraId="557FAB8D" w14:textId="77777777" w:rsidR="006A25B4" w:rsidRPr="00F93FB9" w:rsidRDefault="006A25B4" w:rsidP="00BF7EEA">
            <w:pPr>
              <w:rPr>
                <w:rFonts w:ascii="Calibri" w:hAnsi="Calibri" w:cs="Arial"/>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E515A5" w14:textId="77777777" w:rsidR="006A25B4" w:rsidRPr="00F93FB9" w:rsidRDefault="006A25B4" w:rsidP="00BF7EEA">
            <w:pPr>
              <w:rPr>
                <w:rFonts w:ascii="Calibri" w:hAnsi="Calibri" w:cs="Arial"/>
                <w:sz w:val="20"/>
                <w:szCs w:val="20"/>
              </w:rPr>
            </w:pPr>
            <w:r w:rsidRPr="00F93FB9">
              <w:rPr>
                <w:rFonts w:ascii="Calibri" w:hAnsi="Calibri" w:cs="Arial"/>
                <w:sz w:val="20"/>
                <w:szCs w:val="20"/>
              </w:rPr>
              <w:t xml:space="preserve">   1 727,72 zł </w:t>
            </w:r>
          </w:p>
        </w:tc>
      </w:tr>
      <w:tr w:rsidR="006A25B4" w:rsidRPr="00F93FB9" w14:paraId="609CC219" w14:textId="77777777" w:rsidTr="00BF7EEA">
        <w:trPr>
          <w:trHeight w:val="900"/>
        </w:trPr>
        <w:tc>
          <w:tcPr>
            <w:tcW w:w="8095" w:type="dxa"/>
            <w:gridSpan w:val="8"/>
            <w:tcBorders>
              <w:top w:val="nil"/>
              <w:left w:val="nil"/>
              <w:bottom w:val="nil"/>
              <w:right w:val="nil"/>
            </w:tcBorders>
            <w:shd w:val="clear" w:color="auto" w:fill="auto"/>
            <w:vAlign w:val="bottom"/>
            <w:hideMark/>
          </w:tcPr>
          <w:p w14:paraId="4AA96BE3"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lastRenderedPageBreak/>
              <w:t>Gminy woj. dolnośląskiego zostały podzielone na V grup, w zależności od wartości procentowych wskaźnika G:</w:t>
            </w:r>
          </w:p>
        </w:tc>
      </w:tr>
      <w:tr w:rsidR="006A25B4" w:rsidRPr="00F93FB9" w14:paraId="3D743E1E" w14:textId="77777777" w:rsidTr="00BF7EEA">
        <w:trPr>
          <w:trHeight w:val="375"/>
        </w:trPr>
        <w:tc>
          <w:tcPr>
            <w:tcW w:w="8095" w:type="dxa"/>
            <w:gridSpan w:val="8"/>
            <w:tcBorders>
              <w:top w:val="nil"/>
              <w:left w:val="nil"/>
              <w:bottom w:val="nil"/>
              <w:right w:val="nil"/>
            </w:tcBorders>
            <w:shd w:val="clear" w:color="auto" w:fill="auto"/>
            <w:vAlign w:val="bottom"/>
            <w:hideMark/>
          </w:tcPr>
          <w:p w14:paraId="78CF22BA"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I grupa – gminy do 70% średniej wartości wskaźnika G </w:t>
            </w:r>
          </w:p>
        </w:tc>
      </w:tr>
      <w:tr w:rsidR="006A25B4" w:rsidRPr="00F93FB9" w14:paraId="596DF4DD" w14:textId="77777777" w:rsidTr="00BF7EEA">
        <w:trPr>
          <w:trHeight w:val="315"/>
        </w:trPr>
        <w:tc>
          <w:tcPr>
            <w:tcW w:w="8095" w:type="dxa"/>
            <w:gridSpan w:val="8"/>
            <w:tcBorders>
              <w:top w:val="nil"/>
              <w:left w:val="nil"/>
              <w:bottom w:val="nil"/>
              <w:right w:val="nil"/>
            </w:tcBorders>
            <w:shd w:val="clear" w:color="auto" w:fill="auto"/>
            <w:vAlign w:val="bottom"/>
            <w:hideMark/>
          </w:tcPr>
          <w:p w14:paraId="2F7FEB2D"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II grupa – gminy powyżej 70% do 80% średniej wartości wskaźnika G </w:t>
            </w:r>
          </w:p>
        </w:tc>
      </w:tr>
      <w:tr w:rsidR="006A25B4" w:rsidRPr="00F93FB9" w14:paraId="3EF33EF3" w14:textId="77777777" w:rsidTr="00BF7EEA">
        <w:trPr>
          <w:trHeight w:val="315"/>
        </w:trPr>
        <w:tc>
          <w:tcPr>
            <w:tcW w:w="8095" w:type="dxa"/>
            <w:gridSpan w:val="8"/>
            <w:tcBorders>
              <w:top w:val="nil"/>
              <w:left w:val="nil"/>
              <w:bottom w:val="nil"/>
              <w:right w:val="nil"/>
            </w:tcBorders>
            <w:shd w:val="clear" w:color="auto" w:fill="auto"/>
            <w:vAlign w:val="bottom"/>
            <w:hideMark/>
          </w:tcPr>
          <w:p w14:paraId="6A57A21E"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III grupa – gminy powyżej 80% do 90% średniej wartości wskaźnika G</w:t>
            </w:r>
          </w:p>
        </w:tc>
      </w:tr>
      <w:tr w:rsidR="006A25B4" w:rsidRPr="00F93FB9" w14:paraId="12155873" w14:textId="77777777" w:rsidTr="00BF7EEA">
        <w:trPr>
          <w:trHeight w:val="315"/>
        </w:trPr>
        <w:tc>
          <w:tcPr>
            <w:tcW w:w="8095" w:type="dxa"/>
            <w:gridSpan w:val="8"/>
            <w:tcBorders>
              <w:top w:val="nil"/>
              <w:left w:val="nil"/>
              <w:bottom w:val="nil"/>
              <w:right w:val="nil"/>
            </w:tcBorders>
            <w:shd w:val="clear" w:color="auto" w:fill="auto"/>
            <w:vAlign w:val="bottom"/>
            <w:hideMark/>
          </w:tcPr>
          <w:p w14:paraId="14C2D941"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IV grupa – gminy powyżej 90% do 100% średniej wartości wskaźnika G</w:t>
            </w:r>
          </w:p>
        </w:tc>
      </w:tr>
      <w:tr w:rsidR="006A25B4" w:rsidRPr="00F93FB9" w14:paraId="04D3E726" w14:textId="77777777" w:rsidTr="00BF7EEA">
        <w:trPr>
          <w:trHeight w:val="285"/>
        </w:trPr>
        <w:tc>
          <w:tcPr>
            <w:tcW w:w="8095" w:type="dxa"/>
            <w:gridSpan w:val="8"/>
            <w:tcBorders>
              <w:top w:val="nil"/>
              <w:left w:val="nil"/>
              <w:bottom w:val="nil"/>
              <w:right w:val="nil"/>
            </w:tcBorders>
            <w:shd w:val="clear" w:color="auto" w:fill="auto"/>
            <w:vAlign w:val="bottom"/>
            <w:hideMark/>
          </w:tcPr>
          <w:p w14:paraId="57EEF257" w14:textId="77777777" w:rsidR="006A25B4" w:rsidRPr="00F93FB9" w:rsidRDefault="006A25B4" w:rsidP="006A25B4">
            <w:pPr>
              <w:spacing w:line="240" w:lineRule="auto"/>
              <w:rPr>
                <w:rFonts w:ascii="Calibri" w:hAnsi="Calibri" w:cs="Arial"/>
                <w:sz w:val="20"/>
                <w:szCs w:val="20"/>
              </w:rPr>
            </w:pPr>
            <w:r w:rsidRPr="00F93FB9">
              <w:rPr>
                <w:rFonts w:ascii="Calibri" w:hAnsi="Calibri" w:cs="Arial"/>
                <w:sz w:val="20"/>
                <w:szCs w:val="20"/>
              </w:rPr>
              <w:t xml:space="preserve">• V grupa – gminy powyżej 100% średniej wartości wskaźnika G </w:t>
            </w:r>
          </w:p>
        </w:tc>
      </w:tr>
      <w:tr w:rsidR="006A25B4" w:rsidRPr="00F93FB9" w14:paraId="0C38CEEE" w14:textId="77777777" w:rsidTr="00BF7EEA">
        <w:trPr>
          <w:trHeight w:val="285"/>
        </w:trPr>
        <w:tc>
          <w:tcPr>
            <w:tcW w:w="356" w:type="dxa"/>
            <w:tcBorders>
              <w:top w:val="nil"/>
              <w:left w:val="nil"/>
              <w:bottom w:val="nil"/>
              <w:right w:val="nil"/>
            </w:tcBorders>
            <w:shd w:val="clear" w:color="auto" w:fill="auto"/>
            <w:vAlign w:val="bottom"/>
            <w:hideMark/>
          </w:tcPr>
          <w:p w14:paraId="505753BA" w14:textId="77777777" w:rsidR="006A25B4" w:rsidRPr="00F93FB9" w:rsidRDefault="006A25B4" w:rsidP="00BF7EEA">
            <w:pPr>
              <w:rPr>
                <w:rFonts w:ascii="Calibri" w:hAnsi="Calibri" w:cs="Arial"/>
                <w:sz w:val="20"/>
                <w:szCs w:val="20"/>
              </w:rPr>
            </w:pPr>
          </w:p>
        </w:tc>
        <w:tc>
          <w:tcPr>
            <w:tcW w:w="353" w:type="dxa"/>
            <w:tcBorders>
              <w:top w:val="nil"/>
              <w:left w:val="nil"/>
              <w:bottom w:val="nil"/>
              <w:right w:val="nil"/>
            </w:tcBorders>
            <w:shd w:val="clear" w:color="auto" w:fill="auto"/>
            <w:vAlign w:val="bottom"/>
            <w:hideMark/>
          </w:tcPr>
          <w:p w14:paraId="4133E5E1" w14:textId="77777777" w:rsidR="006A25B4" w:rsidRPr="00F93FB9" w:rsidRDefault="006A25B4" w:rsidP="00BF7EEA">
            <w:pPr>
              <w:rPr>
                <w:rFonts w:ascii="Calibri" w:hAnsi="Calibri" w:cs="Arial"/>
                <w:sz w:val="20"/>
                <w:szCs w:val="20"/>
              </w:rPr>
            </w:pPr>
          </w:p>
        </w:tc>
        <w:tc>
          <w:tcPr>
            <w:tcW w:w="351" w:type="dxa"/>
            <w:tcBorders>
              <w:top w:val="nil"/>
              <w:left w:val="nil"/>
              <w:bottom w:val="nil"/>
              <w:right w:val="nil"/>
            </w:tcBorders>
            <w:shd w:val="clear" w:color="auto" w:fill="auto"/>
            <w:vAlign w:val="bottom"/>
            <w:hideMark/>
          </w:tcPr>
          <w:p w14:paraId="7F06C45F" w14:textId="77777777" w:rsidR="006A25B4" w:rsidRPr="00F93FB9" w:rsidRDefault="006A25B4" w:rsidP="00BF7EEA">
            <w:pPr>
              <w:rPr>
                <w:rFonts w:ascii="Calibri" w:hAnsi="Calibri" w:cs="Arial"/>
                <w:sz w:val="20"/>
                <w:szCs w:val="20"/>
              </w:rPr>
            </w:pPr>
          </w:p>
        </w:tc>
        <w:tc>
          <w:tcPr>
            <w:tcW w:w="337" w:type="dxa"/>
            <w:tcBorders>
              <w:top w:val="nil"/>
              <w:left w:val="nil"/>
              <w:bottom w:val="nil"/>
              <w:right w:val="nil"/>
            </w:tcBorders>
            <w:shd w:val="clear" w:color="auto" w:fill="auto"/>
            <w:vAlign w:val="bottom"/>
            <w:hideMark/>
          </w:tcPr>
          <w:p w14:paraId="41A87655" w14:textId="77777777" w:rsidR="006A25B4" w:rsidRPr="00F93FB9" w:rsidRDefault="006A25B4" w:rsidP="00BF7EEA">
            <w:pPr>
              <w:rPr>
                <w:rFonts w:ascii="Calibri" w:hAnsi="Calibri" w:cs="Arial"/>
                <w:sz w:val="20"/>
                <w:szCs w:val="20"/>
              </w:rPr>
            </w:pPr>
          </w:p>
        </w:tc>
        <w:tc>
          <w:tcPr>
            <w:tcW w:w="2514" w:type="dxa"/>
            <w:tcBorders>
              <w:top w:val="nil"/>
              <w:left w:val="nil"/>
              <w:bottom w:val="nil"/>
              <w:right w:val="nil"/>
            </w:tcBorders>
            <w:shd w:val="clear" w:color="auto" w:fill="auto"/>
            <w:vAlign w:val="bottom"/>
            <w:hideMark/>
          </w:tcPr>
          <w:p w14:paraId="76D0849A" w14:textId="77777777" w:rsidR="006A25B4" w:rsidRPr="00F93FB9" w:rsidRDefault="006A25B4" w:rsidP="00BF7EEA">
            <w:pPr>
              <w:rPr>
                <w:rFonts w:ascii="Calibri" w:hAnsi="Calibri" w:cs="Arial"/>
                <w:sz w:val="20"/>
                <w:szCs w:val="20"/>
              </w:rPr>
            </w:pPr>
          </w:p>
        </w:tc>
        <w:tc>
          <w:tcPr>
            <w:tcW w:w="1344" w:type="dxa"/>
            <w:tcBorders>
              <w:top w:val="nil"/>
              <w:left w:val="nil"/>
              <w:bottom w:val="nil"/>
              <w:right w:val="nil"/>
            </w:tcBorders>
            <w:shd w:val="clear" w:color="auto" w:fill="auto"/>
            <w:vAlign w:val="bottom"/>
            <w:hideMark/>
          </w:tcPr>
          <w:p w14:paraId="387BED19" w14:textId="77777777" w:rsidR="006A25B4" w:rsidRPr="00F93FB9" w:rsidRDefault="006A25B4" w:rsidP="00BF7EEA">
            <w:pPr>
              <w:rPr>
                <w:rFonts w:ascii="Calibri" w:hAnsi="Calibri" w:cs="Arial"/>
                <w:sz w:val="20"/>
                <w:szCs w:val="20"/>
              </w:rPr>
            </w:pPr>
          </w:p>
        </w:tc>
        <w:tc>
          <w:tcPr>
            <w:tcW w:w="1343" w:type="dxa"/>
            <w:tcBorders>
              <w:top w:val="nil"/>
              <w:left w:val="nil"/>
              <w:bottom w:val="nil"/>
              <w:right w:val="nil"/>
            </w:tcBorders>
            <w:shd w:val="clear" w:color="auto" w:fill="auto"/>
            <w:vAlign w:val="bottom"/>
            <w:hideMark/>
          </w:tcPr>
          <w:p w14:paraId="0543BA51"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vAlign w:val="bottom"/>
            <w:hideMark/>
          </w:tcPr>
          <w:p w14:paraId="124F6DED" w14:textId="77777777" w:rsidR="006A25B4" w:rsidRPr="00F93FB9" w:rsidRDefault="006A25B4" w:rsidP="00BF7EEA">
            <w:pPr>
              <w:rPr>
                <w:rFonts w:ascii="Calibri" w:hAnsi="Calibri" w:cs="Arial"/>
                <w:sz w:val="20"/>
                <w:szCs w:val="20"/>
              </w:rPr>
            </w:pPr>
          </w:p>
        </w:tc>
      </w:tr>
      <w:tr w:rsidR="006A25B4" w:rsidRPr="00F93FB9" w14:paraId="76BF6325" w14:textId="77777777" w:rsidTr="00BF7EEA">
        <w:trPr>
          <w:trHeight w:val="945"/>
        </w:trPr>
        <w:tc>
          <w:tcPr>
            <w:tcW w:w="1397" w:type="dxa"/>
            <w:gridSpan w:val="4"/>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7A672BEB"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Kod gminy</w:t>
            </w:r>
          </w:p>
        </w:tc>
        <w:tc>
          <w:tcPr>
            <w:tcW w:w="2514" w:type="dxa"/>
            <w:tcBorders>
              <w:top w:val="single" w:sz="4" w:space="0" w:color="auto"/>
              <w:left w:val="nil"/>
              <w:bottom w:val="single" w:sz="4" w:space="0" w:color="auto"/>
              <w:right w:val="single" w:sz="4" w:space="0" w:color="auto"/>
            </w:tcBorders>
            <w:shd w:val="clear" w:color="000000" w:fill="C0C0C0"/>
            <w:noWrap/>
            <w:vAlign w:val="center"/>
            <w:hideMark/>
          </w:tcPr>
          <w:p w14:paraId="630CBDB2"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GMINA</w:t>
            </w:r>
          </w:p>
        </w:tc>
        <w:tc>
          <w:tcPr>
            <w:tcW w:w="1344" w:type="dxa"/>
            <w:tcBorders>
              <w:top w:val="single" w:sz="4" w:space="0" w:color="auto"/>
              <w:left w:val="nil"/>
              <w:bottom w:val="single" w:sz="4" w:space="0" w:color="auto"/>
              <w:right w:val="single" w:sz="4" w:space="0" w:color="auto"/>
            </w:tcBorders>
            <w:shd w:val="clear" w:color="000000" w:fill="C0C0C0"/>
            <w:vAlign w:val="center"/>
            <w:hideMark/>
          </w:tcPr>
          <w:p w14:paraId="7AD64215"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 xml:space="preserve">Wskaźnik G </w:t>
            </w:r>
            <w:r w:rsidRPr="00F93FB9">
              <w:rPr>
                <w:rFonts w:ascii="Calibri" w:hAnsi="Calibri" w:cs="Arial"/>
                <w:b/>
                <w:bCs/>
                <w:sz w:val="20"/>
                <w:szCs w:val="20"/>
              </w:rPr>
              <w:br/>
              <w:t xml:space="preserve"> na 2017 r.</w:t>
            </w:r>
          </w:p>
        </w:tc>
        <w:tc>
          <w:tcPr>
            <w:tcW w:w="1343" w:type="dxa"/>
            <w:tcBorders>
              <w:top w:val="single" w:sz="4" w:space="0" w:color="auto"/>
              <w:left w:val="nil"/>
              <w:bottom w:val="nil"/>
              <w:right w:val="single" w:sz="4" w:space="0" w:color="auto"/>
            </w:tcBorders>
            <w:shd w:val="clear" w:color="000000" w:fill="BFBFBF"/>
            <w:hideMark/>
          </w:tcPr>
          <w:p w14:paraId="08B21977" w14:textId="77777777" w:rsidR="006A25B4" w:rsidRPr="00F93FB9" w:rsidRDefault="006A25B4" w:rsidP="00BF7EEA">
            <w:pPr>
              <w:rPr>
                <w:rFonts w:ascii="Calibri" w:hAnsi="Calibri" w:cs="Arial"/>
                <w:b/>
                <w:bCs/>
                <w:sz w:val="20"/>
                <w:szCs w:val="20"/>
              </w:rPr>
            </w:pPr>
            <w:r w:rsidRPr="00F93FB9">
              <w:rPr>
                <w:rFonts w:ascii="Calibri" w:hAnsi="Calibri" w:cs="Arial"/>
                <w:b/>
                <w:bCs/>
                <w:sz w:val="20"/>
                <w:szCs w:val="20"/>
              </w:rPr>
              <w:t>Średnia wartość procentowa wskaźnika G</w:t>
            </w:r>
          </w:p>
        </w:tc>
        <w:tc>
          <w:tcPr>
            <w:tcW w:w="1497" w:type="dxa"/>
            <w:tcBorders>
              <w:top w:val="single" w:sz="4" w:space="0" w:color="auto"/>
              <w:left w:val="nil"/>
              <w:bottom w:val="nil"/>
              <w:right w:val="single" w:sz="4" w:space="0" w:color="auto"/>
            </w:tcBorders>
            <w:shd w:val="clear" w:color="000000" w:fill="BFBFBF"/>
            <w:noWrap/>
            <w:vAlign w:val="center"/>
            <w:hideMark/>
          </w:tcPr>
          <w:p w14:paraId="3387AB32" w14:textId="77777777" w:rsidR="006A25B4" w:rsidRPr="00F93FB9" w:rsidRDefault="006A25B4" w:rsidP="00BF7EEA">
            <w:pPr>
              <w:jc w:val="center"/>
              <w:rPr>
                <w:rFonts w:ascii="Calibri" w:hAnsi="Calibri" w:cs="Arial"/>
                <w:b/>
                <w:bCs/>
                <w:sz w:val="20"/>
                <w:szCs w:val="20"/>
              </w:rPr>
            </w:pPr>
            <w:r w:rsidRPr="00F93FB9">
              <w:rPr>
                <w:rFonts w:ascii="Calibri" w:hAnsi="Calibri" w:cs="Arial"/>
                <w:b/>
                <w:bCs/>
                <w:sz w:val="20"/>
                <w:szCs w:val="20"/>
              </w:rPr>
              <w:t>Grupa</w:t>
            </w:r>
          </w:p>
        </w:tc>
      </w:tr>
      <w:tr w:rsidR="006A25B4" w:rsidRPr="00F93FB9" w14:paraId="2238E2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74B754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E01CB6"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74BA30C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5ED569F"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D20EB01" w14:textId="77777777" w:rsidR="006A25B4" w:rsidRPr="00F93FB9" w:rsidRDefault="006A25B4" w:rsidP="00BF7EEA">
            <w:pPr>
              <w:rPr>
                <w:rFonts w:ascii="Calibri" w:hAnsi="Calibri"/>
                <w:sz w:val="20"/>
                <w:szCs w:val="20"/>
              </w:rPr>
            </w:pPr>
            <w:r w:rsidRPr="00F93FB9">
              <w:rPr>
                <w:rFonts w:ascii="Calibri" w:hAnsi="Calibri"/>
                <w:sz w:val="20"/>
                <w:szCs w:val="20"/>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12E445A8" w14:textId="77777777" w:rsidR="006A25B4" w:rsidRPr="00F93FB9" w:rsidRDefault="006A25B4" w:rsidP="00BF7EEA">
            <w:pPr>
              <w:jc w:val="center"/>
              <w:rPr>
                <w:rFonts w:ascii="Calibri" w:hAnsi="Calibri"/>
                <w:sz w:val="20"/>
                <w:szCs w:val="20"/>
              </w:rPr>
            </w:pPr>
            <w:r w:rsidRPr="00F93FB9">
              <w:rPr>
                <w:rFonts w:ascii="Calibri" w:hAnsi="Calibri"/>
                <w:sz w:val="20"/>
                <w:szCs w:val="20"/>
              </w:rPr>
              <w:t xml:space="preserve">          1 753,50    </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5A50EBA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101,49%</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14:paraId="6D6DA3F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8AC0F3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B55136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9D608E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732109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557DC1D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482165E" w14:textId="77777777" w:rsidR="006A25B4" w:rsidRPr="00F93FB9" w:rsidRDefault="006A25B4" w:rsidP="00BF7EEA">
            <w:pPr>
              <w:rPr>
                <w:rFonts w:ascii="Calibri" w:hAnsi="Calibri"/>
                <w:sz w:val="20"/>
                <w:szCs w:val="20"/>
              </w:rPr>
            </w:pPr>
            <w:r w:rsidRPr="00F93FB9">
              <w:rPr>
                <w:rFonts w:ascii="Calibri" w:hAnsi="Calibri"/>
                <w:sz w:val="20"/>
                <w:szCs w:val="20"/>
              </w:rPr>
              <w:t>BOLESŁAWIEC</w:t>
            </w:r>
          </w:p>
        </w:tc>
        <w:tc>
          <w:tcPr>
            <w:tcW w:w="1344" w:type="dxa"/>
            <w:tcBorders>
              <w:top w:val="nil"/>
              <w:left w:val="nil"/>
              <w:bottom w:val="single" w:sz="4" w:space="0" w:color="auto"/>
              <w:right w:val="single" w:sz="4" w:space="0" w:color="auto"/>
            </w:tcBorders>
            <w:shd w:val="clear" w:color="auto" w:fill="auto"/>
            <w:noWrap/>
            <w:vAlign w:val="bottom"/>
            <w:hideMark/>
          </w:tcPr>
          <w:p w14:paraId="1DA0F602" w14:textId="77777777" w:rsidR="006A25B4" w:rsidRPr="00F93FB9" w:rsidRDefault="006A25B4" w:rsidP="00BF7EEA">
            <w:pPr>
              <w:jc w:val="center"/>
              <w:rPr>
                <w:rFonts w:ascii="Calibri" w:hAnsi="Calibri"/>
                <w:sz w:val="20"/>
                <w:szCs w:val="20"/>
              </w:rPr>
            </w:pPr>
            <w:r w:rsidRPr="00F93FB9">
              <w:rPr>
                <w:rFonts w:ascii="Calibri" w:hAnsi="Calibri"/>
                <w:sz w:val="20"/>
                <w:szCs w:val="20"/>
              </w:rPr>
              <w:t xml:space="preserve">          2 384,84    </w:t>
            </w:r>
          </w:p>
        </w:tc>
        <w:tc>
          <w:tcPr>
            <w:tcW w:w="1343" w:type="dxa"/>
            <w:tcBorders>
              <w:top w:val="nil"/>
              <w:left w:val="nil"/>
              <w:bottom w:val="single" w:sz="4" w:space="0" w:color="auto"/>
              <w:right w:val="single" w:sz="4" w:space="0" w:color="auto"/>
            </w:tcBorders>
            <w:shd w:val="clear" w:color="auto" w:fill="auto"/>
            <w:noWrap/>
            <w:vAlign w:val="bottom"/>
            <w:hideMark/>
          </w:tcPr>
          <w:p w14:paraId="430A66B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138,03%</w:t>
            </w:r>
          </w:p>
        </w:tc>
        <w:tc>
          <w:tcPr>
            <w:tcW w:w="1497" w:type="dxa"/>
            <w:tcBorders>
              <w:top w:val="nil"/>
              <w:left w:val="nil"/>
              <w:bottom w:val="single" w:sz="4" w:space="0" w:color="auto"/>
              <w:right w:val="single" w:sz="4" w:space="0" w:color="auto"/>
            </w:tcBorders>
            <w:shd w:val="clear" w:color="auto" w:fill="auto"/>
            <w:noWrap/>
            <w:vAlign w:val="bottom"/>
            <w:hideMark/>
          </w:tcPr>
          <w:p w14:paraId="011473D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7F6B2F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BD169B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D216B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05BE62A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3DBFB1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93C40F9" w14:textId="77777777" w:rsidR="006A25B4" w:rsidRPr="00F93FB9" w:rsidRDefault="006A25B4" w:rsidP="00BF7EEA">
            <w:pPr>
              <w:rPr>
                <w:rFonts w:ascii="Calibri" w:hAnsi="Calibri"/>
                <w:sz w:val="20"/>
                <w:szCs w:val="20"/>
              </w:rPr>
            </w:pPr>
            <w:r w:rsidRPr="00F93FB9">
              <w:rPr>
                <w:rFonts w:ascii="Calibri" w:hAnsi="Calibri"/>
                <w:sz w:val="20"/>
                <w:szCs w:val="20"/>
              </w:rPr>
              <w:t>GROMADKA</w:t>
            </w:r>
          </w:p>
        </w:tc>
        <w:tc>
          <w:tcPr>
            <w:tcW w:w="1344" w:type="dxa"/>
            <w:tcBorders>
              <w:top w:val="nil"/>
              <w:left w:val="nil"/>
              <w:bottom w:val="single" w:sz="4" w:space="0" w:color="auto"/>
              <w:right w:val="single" w:sz="4" w:space="0" w:color="auto"/>
            </w:tcBorders>
            <w:shd w:val="clear" w:color="auto" w:fill="auto"/>
            <w:noWrap/>
            <w:vAlign w:val="bottom"/>
            <w:hideMark/>
          </w:tcPr>
          <w:p w14:paraId="779583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1 975,51    </w:t>
            </w:r>
          </w:p>
        </w:tc>
        <w:tc>
          <w:tcPr>
            <w:tcW w:w="1343" w:type="dxa"/>
            <w:tcBorders>
              <w:top w:val="nil"/>
              <w:left w:val="nil"/>
              <w:bottom w:val="single" w:sz="4" w:space="0" w:color="auto"/>
              <w:right w:val="single" w:sz="4" w:space="0" w:color="auto"/>
            </w:tcBorders>
            <w:shd w:val="clear" w:color="auto" w:fill="auto"/>
            <w:noWrap/>
            <w:vAlign w:val="bottom"/>
            <w:hideMark/>
          </w:tcPr>
          <w:p w14:paraId="3DE18BD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114,34%</w:t>
            </w:r>
          </w:p>
        </w:tc>
        <w:tc>
          <w:tcPr>
            <w:tcW w:w="1497" w:type="dxa"/>
            <w:tcBorders>
              <w:top w:val="nil"/>
              <w:left w:val="nil"/>
              <w:bottom w:val="single" w:sz="4" w:space="0" w:color="auto"/>
              <w:right w:val="single" w:sz="4" w:space="0" w:color="auto"/>
            </w:tcBorders>
            <w:shd w:val="clear" w:color="auto" w:fill="auto"/>
            <w:noWrap/>
            <w:vAlign w:val="bottom"/>
            <w:hideMark/>
          </w:tcPr>
          <w:p w14:paraId="10BE19F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18E565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3C2A8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5379E5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21C20C4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C5ED59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D35DA9A" w14:textId="77777777" w:rsidR="006A25B4" w:rsidRPr="00F93FB9" w:rsidRDefault="006A25B4" w:rsidP="00BF7EEA">
            <w:pPr>
              <w:rPr>
                <w:rFonts w:ascii="Calibri" w:hAnsi="Calibri"/>
                <w:sz w:val="20"/>
                <w:szCs w:val="20"/>
              </w:rPr>
            </w:pPr>
            <w:r w:rsidRPr="00F93FB9">
              <w:rPr>
                <w:rFonts w:ascii="Calibri" w:hAnsi="Calibri"/>
                <w:sz w:val="20"/>
                <w:szCs w:val="20"/>
              </w:rPr>
              <w:t>NOWOGRODZIEC</w:t>
            </w:r>
          </w:p>
        </w:tc>
        <w:tc>
          <w:tcPr>
            <w:tcW w:w="1344" w:type="dxa"/>
            <w:tcBorders>
              <w:top w:val="nil"/>
              <w:left w:val="nil"/>
              <w:bottom w:val="single" w:sz="4" w:space="0" w:color="auto"/>
              <w:right w:val="single" w:sz="4" w:space="0" w:color="auto"/>
            </w:tcBorders>
            <w:shd w:val="clear" w:color="auto" w:fill="auto"/>
            <w:noWrap/>
            <w:vAlign w:val="bottom"/>
            <w:hideMark/>
          </w:tcPr>
          <w:p w14:paraId="261015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2 006,51    </w:t>
            </w:r>
          </w:p>
        </w:tc>
        <w:tc>
          <w:tcPr>
            <w:tcW w:w="1343" w:type="dxa"/>
            <w:tcBorders>
              <w:top w:val="nil"/>
              <w:left w:val="nil"/>
              <w:bottom w:val="single" w:sz="4" w:space="0" w:color="auto"/>
              <w:right w:val="single" w:sz="4" w:space="0" w:color="auto"/>
            </w:tcBorders>
            <w:shd w:val="clear" w:color="auto" w:fill="auto"/>
            <w:noWrap/>
            <w:vAlign w:val="bottom"/>
            <w:hideMark/>
          </w:tcPr>
          <w:p w14:paraId="5210A5A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116,14%</w:t>
            </w:r>
          </w:p>
        </w:tc>
        <w:tc>
          <w:tcPr>
            <w:tcW w:w="1497" w:type="dxa"/>
            <w:tcBorders>
              <w:top w:val="nil"/>
              <w:left w:val="nil"/>
              <w:bottom w:val="single" w:sz="4" w:space="0" w:color="auto"/>
              <w:right w:val="single" w:sz="4" w:space="0" w:color="auto"/>
            </w:tcBorders>
            <w:shd w:val="clear" w:color="auto" w:fill="auto"/>
            <w:noWrap/>
            <w:vAlign w:val="bottom"/>
            <w:hideMark/>
          </w:tcPr>
          <w:p w14:paraId="63B067E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9C4421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C93308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B8AA1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586228D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48C6B7C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A85DD36" w14:textId="77777777" w:rsidR="006A25B4" w:rsidRPr="00F93FB9" w:rsidRDefault="006A25B4" w:rsidP="00BF7EEA">
            <w:pPr>
              <w:rPr>
                <w:rFonts w:ascii="Calibri" w:hAnsi="Calibri"/>
                <w:sz w:val="20"/>
                <w:szCs w:val="20"/>
              </w:rPr>
            </w:pPr>
            <w:r w:rsidRPr="00F93FB9">
              <w:rPr>
                <w:rFonts w:ascii="Calibri" w:hAnsi="Calibri"/>
                <w:sz w:val="20"/>
                <w:szCs w:val="20"/>
              </w:rPr>
              <w:t>OSIECZNICA</w:t>
            </w:r>
          </w:p>
        </w:tc>
        <w:tc>
          <w:tcPr>
            <w:tcW w:w="1344" w:type="dxa"/>
            <w:tcBorders>
              <w:top w:val="nil"/>
              <w:left w:val="nil"/>
              <w:bottom w:val="single" w:sz="4" w:space="0" w:color="auto"/>
              <w:right w:val="single" w:sz="4" w:space="0" w:color="auto"/>
            </w:tcBorders>
            <w:shd w:val="clear" w:color="auto" w:fill="auto"/>
            <w:noWrap/>
            <w:vAlign w:val="bottom"/>
            <w:hideMark/>
          </w:tcPr>
          <w:p w14:paraId="4C841AC3"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2 194,68    </w:t>
            </w:r>
          </w:p>
        </w:tc>
        <w:tc>
          <w:tcPr>
            <w:tcW w:w="1343" w:type="dxa"/>
            <w:tcBorders>
              <w:top w:val="nil"/>
              <w:left w:val="nil"/>
              <w:bottom w:val="single" w:sz="4" w:space="0" w:color="auto"/>
              <w:right w:val="single" w:sz="4" w:space="0" w:color="auto"/>
            </w:tcBorders>
            <w:shd w:val="clear" w:color="auto" w:fill="auto"/>
            <w:noWrap/>
            <w:vAlign w:val="bottom"/>
            <w:hideMark/>
          </w:tcPr>
          <w:p w14:paraId="030382E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127,03%</w:t>
            </w:r>
          </w:p>
        </w:tc>
        <w:tc>
          <w:tcPr>
            <w:tcW w:w="1497" w:type="dxa"/>
            <w:tcBorders>
              <w:top w:val="nil"/>
              <w:left w:val="nil"/>
              <w:bottom w:val="single" w:sz="4" w:space="0" w:color="auto"/>
              <w:right w:val="single" w:sz="4" w:space="0" w:color="auto"/>
            </w:tcBorders>
            <w:shd w:val="clear" w:color="auto" w:fill="auto"/>
            <w:noWrap/>
            <w:vAlign w:val="bottom"/>
            <w:hideMark/>
          </w:tcPr>
          <w:p w14:paraId="38C0DBF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128FED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929552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1B3EA3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51" w:type="dxa"/>
            <w:tcBorders>
              <w:top w:val="nil"/>
              <w:left w:val="nil"/>
              <w:bottom w:val="single" w:sz="4" w:space="0" w:color="auto"/>
              <w:right w:val="single" w:sz="4" w:space="0" w:color="auto"/>
            </w:tcBorders>
            <w:shd w:val="clear" w:color="auto" w:fill="auto"/>
            <w:noWrap/>
            <w:vAlign w:val="bottom"/>
            <w:hideMark/>
          </w:tcPr>
          <w:p w14:paraId="0E2C48C6"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53F087C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D95D1CE" w14:textId="77777777" w:rsidR="006A25B4" w:rsidRPr="00F93FB9" w:rsidRDefault="006A25B4" w:rsidP="00BF7EEA">
            <w:pPr>
              <w:rPr>
                <w:rFonts w:ascii="Calibri" w:hAnsi="Calibri"/>
                <w:sz w:val="20"/>
                <w:szCs w:val="20"/>
              </w:rPr>
            </w:pPr>
            <w:r w:rsidRPr="00F93FB9">
              <w:rPr>
                <w:rFonts w:ascii="Calibri" w:hAnsi="Calibri"/>
                <w:sz w:val="20"/>
                <w:szCs w:val="20"/>
              </w:rPr>
              <w:t>WARTA BOLESŁAWIECKA</w:t>
            </w:r>
          </w:p>
        </w:tc>
        <w:tc>
          <w:tcPr>
            <w:tcW w:w="1344" w:type="dxa"/>
            <w:tcBorders>
              <w:top w:val="nil"/>
              <w:left w:val="nil"/>
              <w:bottom w:val="single" w:sz="4" w:space="0" w:color="auto"/>
              <w:right w:val="single" w:sz="4" w:space="0" w:color="auto"/>
            </w:tcBorders>
            <w:shd w:val="clear" w:color="auto" w:fill="auto"/>
            <w:noWrap/>
            <w:vAlign w:val="bottom"/>
            <w:hideMark/>
          </w:tcPr>
          <w:p w14:paraId="079EB6F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1 694,42    </w:t>
            </w:r>
          </w:p>
        </w:tc>
        <w:tc>
          <w:tcPr>
            <w:tcW w:w="1343" w:type="dxa"/>
            <w:tcBorders>
              <w:top w:val="nil"/>
              <w:left w:val="nil"/>
              <w:bottom w:val="single" w:sz="4" w:space="0" w:color="auto"/>
              <w:right w:val="single" w:sz="4" w:space="0" w:color="auto"/>
            </w:tcBorders>
            <w:shd w:val="clear" w:color="auto" w:fill="auto"/>
            <w:noWrap/>
            <w:vAlign w:val="bottom"/>
            <w:hideMark/>
          </w:tcPr>
          <w:p w14:paraId="6EDEB1A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98,07%</w:t>
            </w:r>
          </w:p>
        </w:tc>
        <w:tc>
          <w:tcPr>
            <w:tcW w:w="1497" w:type="dxa"/>
            <w:tcBorders>
              <w:top w:val="nil"/>
              <w:left w:val="nil"/>
              <w:bottom w:val="single" w:sz="4" w:space="0" w:color="auto"/>
              <w:right w:val="single" w:sz="4" w:space="0" w:color="auto"/>
            </w:tcBorders>
            <w:shd w:val="clear" w:color="auto" w:fill="auto"/>
            <w:noWrap/>
            <w:vAlign w:val="bottom"/>
            <w:hideMark/>
          </w:tcPr>
          <w:p w14:paraId="7051E77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4B6AC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CC4823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C5A16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3DCE93D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90B40C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FC0F4AC" w14:textId="77777777" w:rsidR="006A25B4" w:rsidRPr="00F93FB9" w:rsidRDefault="006A25B4" w:rsidP="00BF7EEA">
            <w:pPr>
              <w:rPr>
                <w:rFonts w:ascii="Calibri" w:hAnsi="Calibri"/>
                <w:sz w:val="20"/>
                <w:szCs w:val="20"/>
              </w:rPr>
            </w:pPr>
            <w:r w:rsidRPr="00F93FB9">
              <w:rPr>
                <w:rFonts w:ascii="Calibri" w:hAnsi="Calibri"/>
                <w:sz w:val="20"/>
                <w:szCs w:val="20"/>
              </w:rPr>
              <w:t>BIELAWA</w:t>
            </w:r>
          </w:p>
        </w:tc>
        <w:tc>
          <w:tcPr>
            <w:tcW w:w="1344" w:type="dxa"/>
            <w:tcBorders>
              <w:top w:val="nil"/>
              <w:left w:val="nil"/>
              <w:bottom w:val="single" w:sz="4" w:space="0" w:color="auto"/>
              <w:right w:val="single" w:sz="4" w:space="0" w:color="auto"/>
            </w:tcBorders>
            <w:shd w:val="clear" w:color="auto" w:fill="auto"/>
            <w:noWrap/>
            <w:vAlign w:val="bottom"/>
            <w:hideMark/>
          </w:tcPr>
          <w:p w14:paraId="2877574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1 070,07    </w:t>
            </w:r>
          </w:p>
        </w:tc>
        <w:tc>
          <w:tcPr>
            <w:tcW w:w="1343" w:type="dxa"/>
            <w:tcBorders>
              <w:top w:val="nil"/>
              <w:left w:val="nil"/>
              <w:bottom w:val="single" w:sz="4" w:space="0" w:color="auto"/>
              <w:right w:val="single" w:sz="4" w:space="0" w:color="auto"/>
            </w:tcBorders>
            <w:shd w:val="clear" w:color="auto" w:fill="auto"/>
            <w:noWrap/>
            <w:vAlign w:val="bottom"/>
            <w:hideMark/>
          </w:tcPr>
          <w:p w14:paraId="055C351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61,94%</w:t>
            </w:r>
          </w:p>
        </w:tc>
        <w:tc>
          <w:tcPr>
            <w:tcW w:w="1497" w:type="dxa"/>
            <w:tcBorders>
              <w:top w:val="nil"/>
              <w:left w:val="nil"/>
              <w:bottom w:val="single" w:sz="4" w:space="0" w:color="auto"/>
              <w:right w:val="single" w:sz="4" w:space="0" w:color="auto"/>
            </w:tcBorders>
            <w:shd w:val="clear" w:color="auto" w:fill="auto"/>
            <w:noWrap/>
            <w:vAlign w:val="bottom"/>
            <w:hideMark/>
          </w:tcPr>
          <w:p w14:paraId="3D6E1F6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068832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0553D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A6D49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4D9D0B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CCC4AE9"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4629F37" w14:textId="77777777" w:rsidR="006A25B4" w:rsidRPr="00F93FB9" w:rsidRDefault="006A25B4" w:rsidP="00BF7EEA">
            <w:pPr>
              <w:rPr>
                <w:rFonts w:ascii="Calibri" w:hAnsi="Calibri"/>
                <w:sz w:val="20"/>
                <w:szCs w:val="20"/>
              </w:rPr>
            </w:pPr>
            <w:r w:rsidRPr="00F93FB9">
              <w:rPr>
                <w:rFonts w:ascii="Calibri" w:hAnsi="Calibri"/>
                <w:sz w:val="20"/>
                <w:szCs w:val="20"/>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3682E14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1 518,32    </w:t>
            </w:r>
          </w:p>
        </w:tc>
        <w:tc>
          <w:tcPr>
            <w:tcW w:w="1343" w:type="dxa"/>
            <w:tcBorders>
              <w:top w:val="nil"/>
              <w:left w:val="nil"/>
              <w:bottom w:val="single" w:sz="4" w:space="0" w:color="auto"/>
              <w:right w:val="single" w:sz="4" w:space="0" w:color="auto"/>
            </w:tcBorders>
            <w:shd w:val="clear" w:color="auto" w:fill="auto"/>
            <w:noWrap/>
            <w:vAlign w:val="bottom"/>
            <w:hideMark/>
          </w:tcPr>
          <w:p w14:paraId="5608B0D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87,88%</w:t>
            </w:r>
          </w:p>
        </w:tc>
        <w:tc>
          <w:tcPr>
            <w:tcW w:w="1497" w:type="dxa"/>
            <w:tcBorders>
              <w:top w:val="nil"/>
              <w:left w:val="nil"/>
              <w:bottom w:val="single" w:sz="4" w:space="0" w:color="auto"/>
              <w:right w:val="single" w:sz="4" w:space="0" w:color="auto"/>
            </w:tcBorders>
            <w:shd w:val="clear" w:color="auto" w:fill="auto"/>
            <w:noWrap/>
            <w:vAlign w:val="bottom"/>
            <w:hideMark/>
          </w:tcPr>
          <w:p w14:paraId="2674F8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05A1B96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47BCBE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C493B7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307A73FC"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64C04FC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0C17F34" w14:textId="77777777" w:rsidR="006A25B4" w:rsidRPr="00F93FB9" w:rsidRDefault="006A25B4" w:rsidP="00BF7EEA">
            <w:pPr>
              <w:rPr>
                <w:rFonts w:ascii="Calibri" w:hAnsi="Calibri"/>
                <w:sz w:val="20"/>
                <w:szCs w:val="20"/>
              </w:rPr>
            </w:pPr>
            <w:r w:rsidRPr="00F93FB9">
              <w:rPr>
                <w:rFonts w:ascii="Calibri" w:hAnsi="Calibri"/>
                <w:sz w:val="20"/>
                <w:szCs w:val="20"/>
              </w:rPr>
              <w:t>PIESZYCE</w:t>
            </w:r>
          </w:p>
        </w:tc>
        <w:tc>
          <w:tcPr>
            <w:tcW w:w="1344" w:type="dxa"/>
            <w:tcBorders>
              <w:top w:val="nil"/>
              <w:left w:val="nil"/>
              <w:bottom w:val="single" w:sz="4" w:space="0" w:color="auto"/>
              <w:right w:val="single" w:sz="4" w:space="0" w:color="auto"/>
            </w:tcBorders>
            <w:shd w:val="clear" w:color="auto" w:fill="auto"/>
            <w:noWrap/>
            <w:vAlign w:val="bottom"/>
            <w:hideMark/>
          </w:tcPr>
          <w:p w14:paraId="5A39B5A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1 168,82    </w:t>
            </w:r>
          </w:p>
        </w:tc>
        <w:tc>
          <w:tcPr>
            <w:tcW w:w="1343" w:type="dxa"/>
            <w:tcBorders>
              <w:top w:val="nil"/>
              <w:left w:val="nil"/>
              <w:bottom w:val="single" w:sz="4" w:space="0" w:color="auto"/>
              <w:right w:val="single" w:sz="4" w:space="0" w:color="auto"/>
            </w:tcBorders>
            <w:shd w:val="clear" w:color="auto" w:fill="auto"/>
            <w:noWrap/>
            <w:vAlign w:val="bottom"/>
            <w:hideMark/>
          </w:tcPr>
          <w:p w14:paraId="72FB61C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67,65%</w:t>
            </w:r>
          </w:p>
        </w:tc>
        <w:tc>
          <w:tcPr>
            <w:tcW w:w="1497" w:type="dxa"/>
            <w:tcBorders>
              <w:top w:val="nil"/>
              <w:left w:val="nil"/>
              <w:bottom w:val="single" w:sz="4" w:space="0" w:color="auto"/>
              <w:right w:val="single" w:sz="4" w:space="0" w:color="auto"/>
            </w:tcBorders>
            <w:shd w:val="clear" w:color="auto" w:fill="auto"/>
            <w:noWrap/>
            <w:vAlign w:val="bottom"/>
            <w:hideMark/>
          </w:tcPr>
          <w:p w14:paraId="30E2BE0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ADB45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851DB7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75C34A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575D944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C0E7A4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275D3C2" w14:textId="77777777" w:rsidR="006A25B4" w:rsidRPr="00F93FB9" w:rsidRDefault="006A25B4" w:rsidP="00BF7EEA">
            <w:pPr>
              <w:rPr>
                <w:rFonts w:ascii="Calibri" w:hAnsi="Calibri"/>
                <w:sz w:val="20"/>
                <w:szCs w:val="20"/>
              </w:rPr>
            </w:pPr>
            <w:r w:rsidRPr="00F93FB9">
              <w:rPr>
                <w:rFonts w:ascii="Calibri" w:hAnsi="Calibri"/>
                <w:sz w:val="20"/>
                <w:szCs w:val="20"/>
              </w:rPr>
              <w:t>PIŁAWA GÓRNA</w:t>
            </w:r>
          </w:p>
        </w:tc>
        <w:tc>
          <w:tcPr>
            <w:tcW w:w="1344" w:type="dxa"/>
            <w:tcBorders>
              <w:top w:val="nil"/>
              <w:left w:val="nil"/>
              <w:bottom w:val="single" w:sz="4" w:space="0" w:color="auto"/>
              <w:right w:val="single" w:sz="4" w:space="0" w:color="auto"/>
            </w:tcBorders>
            <w:shd w:val="clear" w:color="auto" w:fill="auto"/>
            <w:noWrap/>
            <w:vAlign w:val="bottom"/>
            <w:hideMark/>
          </w:tcPr>
          <w:p w14:paraId="4D49646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1 090,08    </w:t>
            </w:r>
          </w:p>
        </w:tc>
        <w:tc>
          <w:tcPr>
            <w:tcW w:w="1343" w:type="dxa"/>
            <w:tcBorders>
              <w:top w:val="nil"/>
              <w:left w:val="nil"/>
              <w:bottom w:val="single" w:sz="4" w:space="0" w:color="auto"/>
              <w:right w:val="single" w:sz="4" w:space="0" w:color="auto"/>
            </w:tcBorders>
            <w:shd w:val="clear" w:color="auto" w:fill="auto"/>
            <w:noWrap/>
            <w:vAlign w:val="bottom"/>
            <w:hideMark/>
          </w:tcPr>
          <w:p w14:paraId="139DED0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63,09%</w:t>
            </w:r>
          </w:p>
        </w:tc>
        <w:tc>
          <w:tcPr>
            <w:tcW w:w="1497" w:type="dxa"/>
            <w:tcBorders>
              <w:top w:val="nil"/>
              <w:left w:val="nil"/>
              <w:bottom w:val="single" w:sz="4" w:space="0" w:color="auto"/>
              <w:right w:val="single" w:sz="4" w:space="0" w:color="auto"/>
            </w:tcBorders>
            <w:shd w:val="clear" w:color="auto" w:fill="auto"/>
            <w:noWrap/>
            <w:vAlign w:val="bottom"/>
            <w:hideMark/>
          </w:tcPr>
          <w:p w14:paraId="2C9C14E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2CF8B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FC85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AA737A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1C0E3A5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68E0D21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E82521" w14:textId="77777777" w:rsidR="006A25B4" w:rsidRPr="00F93FB9" w:rsidRDefault="006A25B4" w:rsidP="00BF7EEA">
            <w:pPr>
              <w:rPr>
                <w:rFonts w:ascii="Calibri" w:hAnsi="Calibri"/>
                <w:sz w:val="20"/>
                <w:szCs w:val="20"/>
              </w:rPr>
            </w:pPr>
            <w:r w:rsidRPr="00F93FB9">
              <w:rPr>
                <w:rFonts w:ascii="Calibri" w:hAnsi="Calibri"/>
                <w:sz w:val="20"/>
                <w:szCs w:val="20"/>
              </w:rPr>
              <w:t>DZIERŻONIÓW</w:t>
            </w:r>
          </w:p>
        </w:tc>
        <w:tc>
          <w:tcPr>
            <w:tcW w:w="1344" w:type="dxa"/>
            <w:tcBorders>
              <w:top w:val="nil"/>
              <w:left w:val="nil"/>
              <w:bottom w:val="single" w:sz="4" w:space="0" w:color="auto"/>
              <w:right w:val="single" w:sz="4" w:space="0" w:color="auto"/>
            </w:tcBorders>
            <w:shd w:val="clear" w:color="auto" w:fill="auto"/>
            <w:noWrap/>
            <w:vAlign w:val="bottom"/>
            <w:hideMark/>
          </w:tcPr>
          <w:p w14:paraId="4BE530F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1 278,60    </w:t>
            </w:r>
          </w:p>
        </w:tc>
        <w:tc>
          <w:tcPr>
            <w:tcW w:w="1343" w:type="dxa"/>
            <w:tcBorders>
              <w:top w:val="nil"/>
              <w:left w:val="nil"/>
              <w:bottom w:val="single" w:sz="4" w:space="0" w:color="auto"/>
              <w:right w:val="single" w:sz="4" w:space="0" w:color="auto"/>
            </w:tcBorders>
            <w:shd w:val="clear" w:color="auto" w:fill="auto"/>
            <w:noWrap/>
            <w:vAlign w:val="bottom"/>
            <w:hideMark/>
          </w:tcPr>
          <w:p w14:paraId="3295371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74,01%</w:t>
            </w:r>
          </w:p>
        </w:tc>
        <w:tc>
          <w:tcPr>
            <w:tcW w:w="1497" w:type="dxa"/>
            <w:tcBorders>
              <w:top w:val="nil"/>
              <w:left w:val="nil"/>
              <w:bottom w:val="single" w:sz="4" w:space="0" w:color="auto"/>
              <w:right w:val="single" w:sz="4" w:space="0" w:color="auto"/>
            </w:tcBorders>
            <w:shd w:val="clear" w:color="auto" w:fill="auto"/>
            <w:noWrap/>
            <w:vAlign w:val="bottom"/>
            <w:hideMark/>
          </w:tcPr>
          <w:p w14:paraId="2170789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828C64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2F577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3BAA2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69FA806A"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4A1D46D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03361E6" w14:textId="77777777" w:rsidR="006A25B4" w:rsidRPr="00F93FB9" w:rsidRDefault="006A25B4" w:rsidP="00BF7EEA">
            <w:pPr>
              <w:rPr>
                <w:rFonts w:ascii="Calibri" w:hAnsi="Calibri"/>
                <w:sz w:val="20"/>
                <w:szCs w:val="20"/>
              </w:rPr>
            </w:pPr>
            <w:r w:rsidRPr="00F93FB9">
              <w:rPr>
                <w:rFonts w:ascii="Calibri" w:hAnsi="Calibri"/>
                <w:sz w:val="20"/>
                <w:szCs w:val="20"/>
              </w:rPr>
              <w:t>ŁAGIEWNIKI</w:t>
            </w:r>
          </w:p>
        </w:tc>
        <w:tc>
          <w:tcPr>
            <w:tcW w:w="1344" w:type="dxa"/>
            <w:tcBorders>
              <w:top w:val="nil"/>
              <w:left w:val="nil"/>
              <w:bottom w:val="single" w:sz="4" w:space="0" w:color="auto"/>
              <w:right w:val="single" w:sz="4" w:space="0" w:color="auto"/>
            </w:tcBorders>
            <w:shd w:val="clear" w:color="auto" w:fill="auto"/>
            <w:noWrap/>
            <w:vAlign w:val="bottom"/>
            <w:hideMark/>
          </w:tcPr>
          <w:p w14:paraId="2E3F8C7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1 121,28    </w:t>
            </w:r>
          </w:p>
        </w:tc>
        <w:tc>
          <w:tcPr>
            <w:tcW w:w="1343" w:type="dxa"/>
            <w:tcBorders>
              <w:top w:val="nil"/>
              <w:left w:val="nil"/>
              <w:bottom w:val="single" w:sz="4" w:space="0" w:color="auto"/>
              <w:right w:val="single" w:sz="4" w:space="0" w:color="auto"/>
            </w:tcBorders>
            <w:shd w:val="clear" w:color="auto" w:fill="auto"/>
            <w:noWrap/>
            <w:vAlign w:val="bottom"/>
            <w:hideMark/>
          </w:tcPr>
          <w:p w14:paraId="56FBCDB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64,90%</w:t>
            </w:r>
          </w:p>
        </w:tc>
        <w:tc>
          <w:tcPr>
            <w:tcW w:w="1497" w:type="dxa"/>
            <w:tcBorders>
              <w:top w:val="nil"/>
              <w:left w:val="nil"/>
              <w:bottom w:val="single" w:sz="4" w:space="0" w:color="auto"/>
              <w:right w:val="single" w:sz="4" w:space="0" w:color="auto"/>
            </w:tcBorders>
            <w:shd w:val="clear" w:color="auto" w:fill="auto"/>
            <w:noWrap/>
            <w:vAlign w:val="bottom"/>
            <w:hideMark/>
          </w:tcPr>
          <w:p w14:paraId="15102A0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DD9F1B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4C529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0828F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1" w:type="dxa"/>
            <w:tcBorders>
              <w:top w:val="nil"/>
              <w:left w:val="nil"/>
              <w:bottom w:val="single" w:sz="4" w:space="0" w:color="auto"/>
              <w:right w:val="single" w:sz="4" w:space="0" w:color="auto"/>
            </w:tcBorders>
            <w:shd w:val="clear" w:color="auto" w:fill="auto"/>
            <w:noWrap/>
            <w:vAlign w:val="bottom"/>
            <w:hideMark/>
          </w:tcPr>
          <w:p w14:paraId="4A177C1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020076C5"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6D91312" w14:textId="77777777" w:rsidR="006A25B4" w:rsidRPr="00F93FB9" w:rsidRDefault="006A25B4" w:rsidP="00BF7EEA">
            <w:pPr>
              <w:rPr>
                <w:rFonts w:ascii="Calibri" w:hAnsi="Calibri"/>
                <w:sz w:val="20"/>
                <w:szCs w:val="20"/>
              </w:rPr>
            </w:pPr>
            <w:r w:rsidRPr="00F93FB9">
              <w:rPr>
                <w:rFonts w:ascii="Calibri" w:hAnsi="Calibri"/>
                <w:sz w:val="20"/>
                <w:szCs w:val="20"/>
              </w:rPr>
              <w:t>NIEMCZA</w:t>
            </w:r>
          </w:p>
        </w:tc>
        <w:tc>
          <w:tcPr>
            <w:tcW w:w="1344" w:type="dxa"/>
            <w:tcBorders>
              <w:top w:val="nil"/>
              <w:left w:val="nil"/>
              <w:bottom w:val="single" w:sz="4" w:space="0" w:color="auto"/>
              <w:right w:val="single" w:sz="4" w:space="0" w:color="auto"/>
            </w:tcBorders>
            <w:shd w:val="clear" w:color="auto" w:fill="auto"/>
            <w:noWrap/>
            <w:vAlign w:val="bottom"/>
            <w:hideMark/>
          </w:tcPr>
          <w:p w14:paraId="30BD79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1 130,07    </w:t>
            </w:r>
          </w:p>
        </w:tc>
        <w:tc>
          <w:tcPr>
            <w:tcW w:w="1343" w:type="dxa"/>
            <w:tcBorders>
              <w:top w:val="nil"/>
              <w:left w:val="nil"/>
              <w:bottom w:val="single" w:sz="4" w:space="0" w:color="auto"/>
              <w:right w:val="single" w:sz="4" w:space="0" w:color="auto"/>
            </w:tcBorders>
            <w:shd w:val="clear" w:color="auto" w:fill="auto"/>
            <w:noWrap/>
            <w:vAlign w:val="bottom"/>
            <w:hideMark/>
          </w:tcPr>
          <w:p w14:paraId="6FEBEE4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65,41%</w:t>
            </w:r>
          </w:p>
        </w:tc>
        <w:tc>
          <w:tcPr>
            <w:tcW w:w="1497" w:type="dxa"/>
            <w:tcBorders>
              <w:top w:val="nil"/>
              <w:left w:val="nil"/>
              <w:bottom w:val="single" w:sz="4" w:space="0" w:color="auto"/>
              <w:right w:val="single" w:sz="4" w:space="0" w:color="auto"/>
            </w:tcBorders>
            <w:shd w:val="clear" w:color="auto" w:fill="auto"/>
            <w:noWrap/>
            <w:vAlign w:val="bottom"/>
            <w:hideMark/>
          </w:tcPr>
          <w:p w14:paraId="4922245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0255B5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1A722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A998A33"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5F57862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BC1F516"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AE416F3" w14:textId="77777777" w:rsidR="006A25B4" w:rsidRPr="00F93FB9" w:rsidRDefault="006A25B4" w:rsidP="00BF7EEA">
            <w:pPr>
              <w:rPr>
                <w:rFonts w:ascii="Calibri" w:hAnsi="Calibri"/>
                <w:sz w:val="20"/>
                <w:szCs w:val="20"/>
              </w:rPr>
            </w:pPr>
            <w:r w:rsidRPr="00F93FB9">
              <w:rPr>
                <w:rFonts w:ascii="Calibri" w:hAnsi="Calibri"/>
                <w:sz w:val="20"/>
                <w:szCs w:val="20"/>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3B5126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2 395,32    </w:t>
            </w:r>
          </w:p>
        </w:tc>
        <w:tc>
          <w:tcPr>
            <w:tcW w:w="1343" w:type="dxa"/>
            <w:tcBorders>
              <w:top w:val="nil"/>
              <w:left w:val="nil"/>
              <w:bottom w:val="single" w:sz="4" w:space="0" w:color="auto"/>
              <w:right w:val="single" w:sz="4" w:space="0" w:color="auto"/>
            </w:tcBorders>
            <w:shd w:val="clear" w:color="auto" w:fill="auto"/>
            <w:noWrap/>
            <w:vAlign w:val="bottom"/>
            <w:hideMark/>
          </w:tcPr>
          <w:p w14:paraId="333D9A4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138,64%</w:t>
            </w:r>
          </w:p>
        </w:tc>
        <w:tc>
          <w:tcPr>
            <w:tcW w:w="1497" w:type="dxa"/>
            <w:tcBorders>
              <w:top w:val="nil"/>
              <w:left w:val="nil"/>
              <w:bottom w:val="single" w:sz="4" w:space="0" w:color="auto"/>
              <w:right w:val="single" w:sz="4" w:space="0" w:color="auto"/>
            </w:tcBorders>
            <w:shd w:val="clear" w:color="auto" w:fill="auto"/>
            <w:noWrap/>
            <w:vAlign w:val="bottom"/>
            <w:hideMark/>
          </w:tcPr>
          <w:p w14:paraId="5D54FAC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7D1F1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42EEC0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721C24E"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5527E42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6699B3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C756DE4" w14:textId="77777777" w:rsidR="006A25B4" w:rsidRPr="00F93FB9" w:rsidRDefault="006A25B4" w:rsidP="00BF7EEA">
            <w:pPr>
              <w:rPr>
                <w:rFonts w:ascii="Calibri" w:hAnsi="Calibri"/>
                <w:sz w:val="20"/>
                <w:szCs w:val="20"/>
              </w:rPr>
            </w:pPr>
            <w:r w:rsidRPr="00F93FB9">
              <w:rPr>
                <w:rFonts w:ascii="Calibri" w:hAnsi="Calibri"/>
                <w:sz w:val="20"/>
                <w:szCs w:val="20"/>
              </w:rPr>
              <w:t>GŁOGÓW</w:t>
            </w:r>
          </w:p>
        </w:tc>
        <w:tc>
          <w:tcPr>
            <w:tcW w:w="1344" w:type="dxa"/>
            <w:tcBorders>
              <w:top w:val="nil"/>
              <w:left w:val="nil"/>
              <w:bottom w:val="single" w:sz="4" w:space="0" w:color="auto"/>
              <w:right w:val="single" w:sz="4" w:space="0" w:color="auto"/>
            </w:tcBorders>
            <w:shd w:val="clear" w:color="auto" w:fill="auto"/>
            <w:noWrap/>
            <w:vAlign w:val="bottom"/>
            <w:hideMark/>
          </w:tcPr>
          <w:p w14:paraId="5005B20C"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2 277,31    </w:t>
            </w:r>
          </w:p>
        </w:tc>
        <w:tc>
          <w:tcPr>
            <w:tcW w:w="1343" w:type="dxa"/>
            <w:tcBorders>
              <w:top w:val="nil"/>
              <w:left w:val="nil"/>
              <w:bottom w:val="single" w:sz="4" w:space="0" w:color="auto"/>
              <w:right w:val="single" w:sz="4" w:space="0" w:color="auto"/>
            </w:tcBorders>
            <w:shd w:val="clear" w:color="auto" w:fill="auto"/>
            <w:noWrap/>
            <w:vAlign w:val="bottom"/>
            <w:hideMark/>
          </w:tcPr>
          <w:p w14:paraId="058C579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131,81%</w:t>
            </w:r>
          </w:p>
        </w:tc>
        <w:tc>
          <w:tcPr>
            <w:tcW w:w="1497" w:type="dxa"/>
            <w:tcBorders>
              <w:top w:val="nil"/>
              <w:left w:val="nil"/>
              <w:bottom w:val="single" w:sz="4" w:space="0" w:color="auto"/>
              <w:right w:val="single" w:sz="4" w:space="0" w:color="auto"/>
            </w:tcBorders>
            <w:shd w:val="clear" w:color="auto" w:fill="auto"/>
            <w:noWrap/>
            <w:vAlign w:val="bottom"/>
            <w:hideMark/>
          </w:tcPr>
          <w:p w14:paraId="740A196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A145D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1EA8A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3996DE"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005D87F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F359C8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6C25DFA" w14:textId="77777777" w:rsidR="006A25B4" w:rsidRPr="00F93FB9" w:rsidRDefault="006A25B4" w:rsidP="00BF7EEA">
            <w:pPr>
              <w:rPr>
                <w:rFonts w:ascii="Calibri" w:hAnsi="Calibri"/>
                <w:sz w:val="20"/>
                <w:szCs w:val="20"/>
              </w:rPr>
            </w:pPr>
            <w:r w:rsidRPr="00F93FB9">
              <w:rPr>
                <w:rFonts w:ascii="Calibri" w:hAnsi="Calibri"/>
                <w:sz w:val="20"/>
                <w:szCs w:val="20"/>
              </w:rPr>
              <w:t>JERZMANOWA</w:t>
            </w:r>
          </w:p>
        </w:tc>
        <w:tc>
          <w:tcPr>
            <w:tcW w:w="1344" w:type="dxa"/>
            <w:tcBorders>
              <w:top w:val="nil"/>
              <w:left w:val="nil"/>
              <w:bottom w:val="single" w:sz="4" w:space="0" w:color="auto"/>
              <w:right w:val="single" w:sz="4" w:space="0" w:color="auto"/>
            </w:tcBorders>
            <w:shd w:val="clear" w:color="auto" w:fill="auto"/>
            <w:noWrap/>
            <w:vAlign w:val="bottom"/>
            <w:hideMark/>
          </w:tcPr>
          <w:p w14:paraId="499C28DF"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6 328,35    </w:t>
            </w:r>
          </w:p>
        </w:tc>
        <w:tc>
          <w:tcPr>
            <w:tcW w:w="1343" w:type="dxa"/>
            <w:tcBorders>
              <w:top w:val="nil"/>
              <w:left w:val="nil"/>
              <w:bottom w:val="single" w:sz="4" w:space="0" w:color="auto"/>
              <w:right w:val="single" w:sz="4" w:space="0" w:color="auto"/>
            </w:tcBorders>
            <w:shd w:val="clear" w:color="auto" w:fill="auto"/>
            <w:noWrap/>
            <w:vAlign w:val="bottom"/>
            <w:hideMark/>
          </w:tcPr>
          <w:p w14:paraId="06D8BFD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366,28%</w:t>
            </w:r>
          </w:p>
        </w:tc>
        <w:tc>
          <w:tcPr>
            <w:tcW w:w="1497" w:type="dxa"/>
            <w:tcBorders>
              <w:top w:val="nil"/>
              <w:left w:val="nil"/>
              <w:bottom w:val="single" w:sz="4" w:space="0" w:color="auto"/>
              <w:right w:val="single" w:sz="4" w:space="0" w:color="auto"/>
            </w:tcBorders>
            <w:shd w:val="clear" w:color="auto" w:fill="auto"/>
            <w:noWrap/>
            <w:vAlign w:val="bottom"/>
            <w:hideMark/>
          </w:tcPr>
          <w:p w14:paraId="44436F5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ACAD8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43089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ACE07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4B2C391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A978EA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348B8AC" w14:textId="77777777" w:rsidR="006A25B4" w:rsidRPr="00F93FB9" w:rsidRDefault="006A25B4" w:rsidP="00BF7EEA">
            <w:pPr>
              <w:rPr>
                <w:rFonts w:ascii="Calibri" w:hAnsi="Calibri"/>
                <w:sz w:val="20"/>
                <w:szCs w:val="20"/>
              </w:rPr>
            </w:pPr>
            <w:r w:rsidRPr="00F93FB9">
              <w:rPr>
                <w:rFonts w:ascii="Calibri" w:hAnsi="Calibri"/>
                <w:sz w:val="20"/>
                <w:szCs w:val="20"/>
              </w:rPr>
              <w:t>KOTLA</w:t>
            </w:r>
          </w:p>
        </w:tc>
        <w:tc>
          <w:tcPr>
            <w:tcW w:w="1344" w:type="dxa"/>
            <w:tcBorders>
              <w:top w:val="nil"/>
              <w:left w:val="nil"/>
              <w:bottom w:val="single" w:sz="4" w:space="0" w:color="auto"/>
              <w:right w:val="single" w:sz="4" w:space="0" w:color="auto"/>
            </w:tcBorders>
            <w:shd w:val="clear" w:color="auto" w:fill="auto"/>
            <w:noWrap/>
            <w:vAlign w:val="bottom"/>
            <w:hideMark/>
          </w:tcPr>
          <w:p w14:paraId="37E158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1 566,18    </w:t>
            </w:r>
          </w:p>
        </w:tc>
        <w:tc>
          <w:tcPr>
            <w:tcW w:w="1343" w:type="dxa"/>
            <w:tcBorders>
              <w:top w:val="nil"/>
              <w:left w:val="nil"/>
              <w:bottom w:val="single" w:sz="4" w:space="0" w:color="auto"/>
              <w:right w:val="single" w:sz="4" w:space="0" w:color="auto"/>
            </w:tcBorders>
            <w:shd w:val="clear" w:color="auto" w:fill="auto"/>
            <w:noWrap/>
            <w:vAlign w:val="bottom"/>
            <w:hideMark/>
          </w:tcPr>
          <w:p w14:paraId="5B1A902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90,65%</w:t>
            </w:r>
          </w:p>
        </w:tc>
        <w:tc>
          <w:tcPr>
            <w:tcW w:w="1497" w:type="dxa"/>
            <w:tcBorders>
              <w:top w:val="nil"/>
              <w:left w:val="nil"/>
              <w:bottom w:val="single" w:sz="4" w:space="0" w:color="auto"/>
              <w:right w:val="single" w:sz="4" w:space="0" w:color="auto"/>
            </w:tcBorders>
            <w:shd w:val="clear" w:color="auto" w:fill="auto"/>
            <w:noWrap/>
            <w:vAlign w:val="bottom"/>
            <w:hideMark/>
          </w:tcPr>
          <w:p w14:paraId="251892F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0BBC0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CF987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119892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0BAEF77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258F58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CF7589" w14:textId="77777777" w:rsidR="006A25B4" w:rsidRPr="00F93FB9" w:rsidRDefault="006A25B4" w:rsidP="00BF7EEA">
            <w:pPr>
              <w:rPr>
                <w:rFonts w:ascii="Calibri" w:hAnsi="Calibri"/>
                <w:sz w:val="20"/>
                <w:szCs w:val="20"/>
              </w:rPr>
            </w:pPr>
            <w:r w:rsidRPr="00F93FB9">
              <w:rPr>
                <w:rFonts w:ascii="Calibri" w:hAnsi="Calibri"/>
                <w:sz w:val="20"/>
                <w:szCs w:val="20"/>
              </w:rPr>
              <w:t>PĘCŁAW</w:t>
            </w:r>
          </w:p>
        </w:tc>
        <w:tc>
          <w:tcPr>
            <w:tcW w:w="1344" w:type="dxa"/>
            <w:tcBorders>
              <w:top w:val="nil"/>
              <w:left w:val="nil"/>
              <w:bottom w:val="single" w:sz="4" w:space="0" w:color="auto"/>
              <w:right w:val="single" w:sz="4" w:space="0" w:color="auto"/>
            </w:tcBorders>
            <w:shd w:val="clear" w:color="auto" w:fill="auto"/>
            <w:noWrap/>
            <w:vAlign w:val="bottom"/>
            <w:hideMark/>
          </w:tcPr>
          <w:p w14:paraId="66DCE5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1 159,03    </w:t>
            </w:r>
          </w:p>
        </w:tc>
        <w:tc>
          <w:tcPr>
            <w:tcW w:w="1343" w:type="dxa"/>
            <w:tcBorders>
              <w:top w:val="nil"/>
              <w:left w:val="nil"/>
              <w:bottom w:val="single" w:sz="4" w:space="0" w:color="auto"/>
              <w:right w:val="single" w:sz="4" w:space="0" w:color="auto"/>
            </w:tcBorders>
            <w:shd w:val="clear" w:color="auto" w:fill="auto"/>
            <w:noWrap/>
            <w:vAlign w:val="bottom"/>
            <w:hideMark/>
          </w:tcPr>
          <w:p w14:paraId="435E674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67,08%</w:t>
            </w:r>
          </w:p>
        </w:tc>
        <w:tc>
          <w:tcPr>
            <w:tcW w:w="1497" w:type="dxa"/>
            <w:tcBorders>
              <w:top w:val="nil"/>
              <w:left w:val="nil"/>
              <w:bottom w:val="single" w:sz="4" w:space="0" w:color="auto"/>
              <w:right w:val="single" w:sz="4" w:space="0" w:color="auto"/>
            </w:tcBorders>
            <w:shd w:val="clear" w:color="auto" w:fill="auto"/>
            <w:noWrap/>
            <w:vAlign w:val="bottom"/>
            <w:hideMark/>
          </w:tcPr>
          <w:p w14:paraId="17ADC7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281B06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D6E373"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7E080C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51" w:type="dxa"/>
            <w:tcBorders>
              <w:top w:val="nil"/>
              <w:left w:val="nil"/>
              <w:bottom w:val="single" w:sz="4" w:space="0" w:color="auto"/>
              <w:right w:val="single" w:sz="4" w:space="0" w:color="auto"/>
            </w:tcBorders>
            <w:shd w:val="clear" w:color="auto" w:fill="auto"/>
            <w:noWrap/>
            <w:vAlign w:val="bottom"/>
            <w:hideMark/>
          </w:tcPr>
          <w:p w14:paraId="7AB93A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F180C7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8A413DE" w14:textId="77777777" w:rsidR="006A25B4" w:rsidRPr="00F93FB9" w:rsidRDefault="006A25B4" w:rsidP="00BF7EEA">
            <w:pPr>
              <w:rPr>
                <w:rFonts w:ascii="Calibri" w:hAnsi="Calibri"/>
                <w:sz w:val="20"/>
                <w:szCs w:val="20"/>
              </w:rPr>
            </w:pPr>
            <w:r w:rsidRPr="00F93FB9">
              <w:rPr>
                <w:rFonts w:ascii="Calibri" w:hAnsi="Calibri"/>
                <w:sz w:val="20"/>
                <w:szCs w:val="20"/>
              </w:rPr>
              <w:t>ŻUKOWICE</w:t>
            </w:r>
          </w:p>
        </w:tc>
        <w:tc>
          <w:tcPr>
            <w:tcW w:w="1344" w:type="dxa"/>
            <w:tcBorders>
              <w:top w:val="nil"/>
              <w:left w:val="nil"/>
              <w:bottom w:val="single" w:sz="4" w:space="0" w:color="auto"/>
              <w:right w:val="single" w:sz="4" w:space="0" w:color="auto"/>
            </w:tcBorders>
            <w:shd w:val="clear" w:color="auto" w:fill="auto"/>
            <w:noWrap/>
            <w:vAlign w:val="bottom"/>
            <w:hideMark/>
          </w:tcPr>
          <w:p w14:paraId="599AFA2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1 575,56    </w:t>
            </w:r>
          </w:p>
        </w:tc>
        <w:tc>
          <w:tcPr>
            <w:tcW w:w="1343" w:type="dxa"/>
            <w:tcBorders>
              <w:top w:val="nil"/>
              <w:left w:val="nil"/>
              <w:bottom w:val="single" w:sz="4" w:space="0" w:color="auto"/>
              <w:right w:val="single" w:sz="4" w:space="0" w:color="auto"/>
            </w:tcBorders>
            <w:shd w:val="clear" w:color="auto" w:fill="auto"/>
            <w:noWrap/>
            <w:vAlign w:val="bottom"/>
            <w:hideMark/>
          </w:tcPr>
          <w:p w14:paraId="297C519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91,19%</w:t>
            </w:r>
          </w:p>
        </w:tc>
        <w:tc>
          <w:tcPr>
            <w:tcW w:w="1497" w:type="dxa"/>
            <w:tcBorders>
              <w:top w:val="nil"/>
              <w:left w:val="nil"/>
              <w:bottom w:val="single" w:sz="4" w:space="0" w:color="auto"/>
              <w:right w:val="single" w:sz="4" w:space="0" w:color="auto"/>
            </w:tcBorders>
            <w:shd w:val="clear" w:color="auto" w:fill="auto"/>
            <w:noWrap/>
            <w:vAlign w:val="bottom"/>
            <w:hideMark/>
          </w:tcPr>
          <w:p w14:paraId="2153AF8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7DFF120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5A0C0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8C5EDA"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3D1FCA2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79A346D"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1D9E44F" w14:textId="77777777" w:rsidR="006A25B4" w:rsidRPr="00F93FB9" w:rsidRDefault="006A25B4" w:rsidP="00BF7EEA">
            <w:pPr>
              <w:rPr>
                <w:rFonts w:ascii="Calibri" w:hAnsi="Calibri"/>
                <w:sz w:val="20"/>
                <w:szCs w:val="20"/>
              </w:rPr>
            </w:pPr>
            <w:r w:rsidRPr="00F93FB9">
              <w:rPr>
                <w:rFonts w:ascii="Calibri" w:hAnsi="Calibri"/>
                <w:sz w:val="20"/>
                <w:szCs w:val="20"/>
              </w:rPr>
              <w:t>GÓRA</w:t>
            </w:r>
          </w:p>
        </w:tc>
        <w:tc>
          <w:tcPr>
            <w:tcW w:w="1344" w:type="dxa"/>
            <w:tcBorders>
              <w:top w:val="nil"/>
              <w:left w:val="nil"/>
              <w:bottom w:val="single" w:sz="4" w:space="0" w:color="auto"/>
              <w:right w:val="single" w:sz="4" w:space="0" w:color="auto"/>
            </w:tcBorders>
            <w:shd w:val="clear" w:color="auto" w:fill="auto"/>
            <w:noWrap/>
            <w:vAlign w:val="bottom"/>
            <w:hideMark/>
          </w:tcPr>
          <w:p w14:paraId="5F1872B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1 370,48    </w:t>
            </w:r>
          </w:p>
        </w:tc>
        <w:tc>
          <w:tcPr>
            <w:tcW w:w="1343" w:type="dxa"/>
            <w:tcBorders>
              <w:top w:val="nil"/>
              <w:left w:val="nil"/>
              <w:bottom w:val="single" w:sz="4" w:space="0" w:color="auto"/>
              <w:right w:val="single" w:sz="4" w:space="0" w:color="auto"/>
            </w:tcBorders>
            <w:shd w:val="clear" w:color="auto" w:fill="auto"/>
            <w:noWrap/>
            <w:vAlign w:val="bottom"/>
            <w:hideMark/>
          </w:tcPr>
          <w:p w14:paraId="47F5529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79,32%</w:t>
            </w:r>
          </w:p>
        </w:tc>
        <w:tc>
          <w:tcPr>
            <w:tcW w:w="1497" w:type="dxa"/>
            <w:tcBorders>
              <w:top w:val="nil"/>
              <w:left w:val="nil"/>
              <w:bottom w:val="single" w:sz="4" w:space="0" w:color="auto"/>
              <w:right w:val="single" w:sz="4" w:space="0" w:color="auto"/>
            </w:tcBorders>
            <w:shd w:val="clear" w:color="auto" w:fill="auto"/>
            <w:noWrap/>
            <w:vAlign w:val="bottom"/>
            <w:hideMark/>
          </w:tcPr>
          <w:p w14:paraId="296E0D4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864D23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63CF8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91DCD1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475254D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C8D48E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3333B89" w14:textId="77777777" w:rsidR="006A25B4" w:rsidRPr="00F93FB9" w:rsidRDefault="006A25B4" w:rsidP="00BF7EEA">
            <w:pPr>
              <w:rPr>
                <w:rFonts w:ascii="Calibri" w:hAnsi="Calibri"/>
                <w:sz w:val="20"/>
                <w:szCs w:val="20"/>
              </w:rPr>
            </w:pPr>
            <w:r w:rsidRPr="00F93FB9">
              <w:rPr>
                <w:rFonts w:ascii="Calibri" w:hAnsi="Calibri"/>
                <w:sz w:val="20"/>
                <w:szCs w:val="20"/>
              </w:rPr>
              <w:t>JEMIELNO</w:t>
            </w:r>
          </w:p>
        </w:tc>
        <w:tc>
          <w:tcPr>
            <w:tcW w:w="1344" w:type="dxa"/>
            <w:tcBorders>
              <w:top w:val="nil"/>
              <w:left w:val="nil"/>
              <w:bottom w:val="single" w:sz="4" w:space="0" w:color="auto"/>
              <w:right w:val="single" w:sz="4" w:space="0" w:color="auto"/>
            </w:tcBorders>
            <w:shd w:val="clear" w:color="auto" w:fill="auto"/>
            <w:noWrap/>
            <w:vAlign w:val="bottom"/>
            <w:hideMark/>
          </w:tcPr>
          <w:p w14:paraId="2F7FBA4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1 025,05    </w:t>
            </w:r>
          </w:p>
        </w:tc>
        <w:tc>
          <w:tcPr>
            <w:tcW w:w="1343" w:type="dxa"/>
            <w:tcBorders>
              <w:top w:val="nil"/>
              <w:left w:val="nil"/>
              <w:bottom w:val="single" w:sz="4" w:space="0" w:color="auto"/>
              <w:right w:val="single" w:sz="4" w:space="0" w:color="auto"/>
            </w:tcBorders>
            <w:shd w:val="clear" w:color="auto" w:fill="auto"/>
            <w:noWrap/>
            <w:vAlign w:val="bottom"/>
            <w:hideMark/>
          </w:tcPr>
          <w:p w14:paraId="521A28E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59,33%</w:t>
            </w:r>
          </w:p>
        </w:tc>
        <w:tc>
          <w:tcPr>
            <w:tcW w:w="1497" w:type="dxa"/>
            <w:tcBorders>
              <w:top w:val="nil"/>
              <w:left w:val="nil"/>
              <w:bottom w:val="single" w:sz="4" w:space="0" w:color="auto"/>
              <w:right w:val="single" w:sz="4" w:space="0" w:color="auto"/>
            </w:tcBorders>
            <w:shd w:val="clear" w:color="auto" w:fill="auto"/>
            <w:noWrap/>
            <w:vAlign w:val="bottom"/>
            <w:hideMark/>
          </w:tcPr>
          <w:p w14:paraId="509F3FF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5BE47A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EE1AE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2E0C34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13B1797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A8D231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38916C8" w14:textId="77777777" w:rsidR="006A25B4" w:rsidRPr="00F93FB9" w:rsidRDefault="006A25B4" w:rsidP="00BF7EEA">
            <w:pPr>
              <w:rPr>
                <w:rFonts w:ascii="Calibri" w:hAnsi="Calibri"/>
                <w:sz w:val="20"/>
                <w:szCs w:val="20"/>
              </w:rPr>
            </w:pPr>
            <w:r w:rsidRPr="00F93FB9">
              <w:rPr>
                <w:rFonts w:ascii="Calibri" w:hAnsi="Calibri"/>
                <w:sz w:val="20"/>
                <w:szCs w:val="20"/>
              </w:rPr>
              <w:t>NIECHLÓW</w:t>
            </w:r>
          </w:p>
        </w:tc>
        <w:tc>
          <w:tcPr>
            <w:tcW w:w="1344" w:type="dxa"/>
            <w:tcBorders>
              <w:top w:val="nil"/>
              <w:left w:val="nil"/>
              <w:bottom w:val="single" w:sz="4" w:space="0" w:color="auto"/>
              <w:right w:val="single" w:sz="4" w:space="0" w:color="auto"/>
            </w:tcBorders>
            <w:shd w:val="clear" w:color="auto" w:fill="auto"/>
            <w:noWrap/>
            <w:vAlign w:val="bottom"/>
            <w:hideMark/>
          </w:tcPr>
          <w:p w14:paraId="2D3BCB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1 204,27    </w:t>
            </w:r>
          </w:p>
        </w:tc>
        <w:tc>
          <w:tcPr>
            <w:tcW w:w="1343" w:type="dxa"/>
            <w:tcBorders>
              <w:top w:val="nil"/>
              <w:left w:val="nil"/>
              <w:bottom w:val="single" w:sz="4" w:space="0" w:color="auto"/>
              <w:right w:val="single" w:sz="4" w:space="0" w:color="auto"/>
            </w:tcBorders>
            <w:shd w:val="clear" w:color="auto" w:fill="auto"/>
            <w:noWrap/>
            <w:vAlign w:val="bottom"/>
            <w:hideMark/>
          </w:tcPr>
          <w:p w14:paraId="69EE52F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69,70%</w:t>
            </w:r>
          </w:p>
        </w:tc>
        <w:tc>
          <w:tcPr>
            <w:tcW w:w="1497" w:type="dxa"/>
            <w:tcBorders>
              <w:top w:val="nil"/>
              <w:left w:val="nil"/>
              <w:bottom w:val="single" w:sz="4" w:space="0" w:color="auto"/>
              <w:right w:val="single" w:sz="4" w:space="0" w:color="auto"/>
            </w:tcBorders>
            <w:shd w:val="clear" w:color="auto" w:fill="auto"/>
            <w:noWrap/>
            <w:vAlign w:val="bottom"/>
            <w:hideMark/>
          </w:tcPr>
          <w:p w14:paraId="76F2A55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81A723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D0E44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D19019"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51" w:type="dxa"/>
            <w:tcBorders>
              <w:top w:val="nil"/>
              <w:left w:val="nil"/>
              <w:bottom w:val="single" w:sz="4" w:space="0" w:color="auto"/>
              <w:right w:val="single" w:sz="4" w:space="0" w:color="auto"/>
            </w:tcBorders>
            <w:shd w:val="clear" w:color="auto" w:fill="auto"/>
            <w:noWrap/>
            <w:vAlign w:val="bottom"/>
            <w:hideMark/>
          </w:tcPr>
          <w:p w14:paraId="0191B394"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DA2D37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A982804" w14:textId="77777777" w:rsidR="006A25B4" w:rsidRPr="00F93FB9" w:rsidRDefault="006A25B4" w:rsidP="00BF7EEA">
            <w:pPr>
              <w:rPr>
                <w:rFonts w:ascii="Calibri" w:hAnsi="Calibri"/>
                <w:sz w:val="20"/>
                <w:szCs w:val="20"/>
              </w:rPr>
            </w:pPr>
            <w:r w:rsidRPr="00F93FB9">
              <w:rPr>
                <w:rFonts w:ascii="Calibri" w:hAnsi="Calibri"/>
                <w:sz w:val="20"/>
                <w:szCs w:val="20"/>
              </w:rPr>
              <w:t>WĄSOSZ</w:t>
            </w:r>
          </w:p>
        </w:tc>
        <w:tc>
          <w:tcPr>
            <w:tcW w:w="1344" w:type="dxa"/>
            <w:tcBorders>
              <w:top w:val="nil"/>
              <w:left w:val="nil"/>
              <w:bottom w:val="single" w:sz="4" w:space="0" w:color="auto"/>
              <w:right w:val="single" w:sz="4" w:space="0" w:color="auto"/>
            </w:tcBorders>
            <w:shd w:val="clear" w:color="auto" w:fill="auto"/>
            <w:noWrap/>
            <w:vAlign w:val="bottom"/>
            <w:hideMark/>
          </w:tcPr>
          <w:p w14:paraId="3A44234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1 325,54    </w:t>
            </w:r>
          </w:p>
        </w:tc>
        <w:tc>
          <w:tcPr>
            <w:tcW w:w="1343" w:type="dxa"/>
            <w:tcBorders>
              <w:top w:val="nil"/>
              <w:left w:val="nil"/>
              <w:bottom w:val="single" w:sz="4" w:space="0" w:color="auto"/>
              <w:right w:val="single" w:sz="4" w:space="0" w:color="auto"/>
            </w:tcBorders>
            <w:shd w:val="clear" w:color="auto" w:fill="auto"/>
            <w:noWrap/>
            <w:vAlign w:val="bottom"/>
            <w:hideMark/>
          </w:tcPr>
          <w:p w14:paraId="630B38E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76,72%</w:t>
            </w:r>
          </w:p>
        </w:tc>
        <w:tc>
          <w:tcPr>
            <w:tcW w:w="1497" w:type="dxa"/>
            <w:tcBorders>
              <w:top w:val="nil"/>
              <w:left w:val="nil"/>
              <w:bottom w:val="single" w:sz="4" w:space="0" w:color="auto"/>
              <w:right w:val="single" w:sz="4" w:space="0" w:color="auto"/>
            </w:tcBorders>
            <w:shd w:val="clear" w:color="auto" w:fill="auto"/>
            <w:noWrap/>
            <w:vAlign w:val="bottom"/>
            <w:hideMark/>
          </w:tcPr>
          <w:p w14:paraId="4093FB3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195E8E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99D33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EC114D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7049980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5A448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038572" w14:textId="77777777" w:rsidR="006A25B4" w:rsidRPr="00F93FB9" w:rsidRDefault="006A25B4" w:rsidP="00BF7EEA">
            <w:pPr>
              <w:rPr>
                <w:rFonts w:ascii="Calibri" w:hAnsi="Calibri"/>
                <w:sz w:val="20"/>
                <w:szCs w:val="20"/>
              </w:rPr>
            </w:pPr>
            <w:r w:rsidRPr="00F93FB9">
              <w:rPr>
                <w:rFonts w:ascii="Calibri" w:hAnsi="Calibri"/>
                <w:sz w:val="20"/>
                <w:szCs w:val="20"/>
              </w:rPr>
              <w:t>JAWOR</w:t>
            </w:r>
          </w:p>
        </w:tc>
        <w:tc>
          <w:tcPr>
            <w:tcW w:w="1344" w:type="dxa"/>
            <w:tcBorders>
              <w:top w:val="nil"/>
              <w:left w:val="nil"/>
              <w:bottom w:val="single" w:sz="4" w:space="0" w:color="auto"/>
              <w:right w:val="single" w:sz="4" w:space="0" w:color="auto"/>
            </w:tcBorders>
            <w:shd w:val="clear" w:color="auto" w:fill="auto"/>
            <w:noWrap/>
            <w:vAlign w:val="bottom"/>
            <w:hideMark/>
          </w:tcPr>
          <w:p w14:paraId="5E234C2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1 452,68    </w:t>
            </w:r>
          </w:p>
        </w:tc>
        <w:tc>
          <w:tcPr>
            <w:tcW w:w="1343" w:type="dxa"/>
            <w:tcBorders>
              <w:top w:val="nil"/>
              <w:left w:val="nil"/>
              <w:bottom w:val="single" w:sz="4" w:space="0" w:color="auto"/>
              <w:right w:val="single" w:sz="4" w:space="0" w:color="auto"/>
            </w:tcBorders>
            <w:shd w:val="clear" w:color="auto" w:fill="auto"/>
            <w:noWrap/>
            <w:vAlign w:val="bottom"/>
            <w:hideMark/>
          </w:tcPr>
          <w:p w14:paraId="0B2DDAE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84,08%</w:t>
            </w:r>
          </w:p>
        </w:tc>
        <w:tc>
          <w:tcPr>
            <w:tcW w:w="1497" w:type="dxa"/>
            <w:tcBorders>
              <w:top w:val="nil"/>
              <w:left w:val="nil"/>
              <w:bottom w:val="single" w:sz="4" w:space="0" w:color="auto"/>
              <w:right w:val="single" w:sz="4" w:space="0" w:color="auto"/>
            </w:tcBorders>
            <w:shd w:val="clear" w:color="auto" w:fill="auto"/>
            <w:noWrap/>
            <w:vAlign w:val="bottom"/>
            <w:hideMark/>
          </w:tcPr>
          <w:p w14:paraId="7932814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1D531E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144EE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92449EA"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203466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55AB90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478F05F" w14:textId="77777777" w:rsidR="006A25B4" w:rsidRPr="00F93FB9" w:rsidRDefault="006A25B4" w:rsidP="00BF7EEA">
            <w:pPr>
              <w:rPr>
                <w:rFonts w:ascii="Calibri" w:hAnsi="Calibri"/>
                <w:sz w:val="20"/>
                <w:szCs w:val="20"/>
              </w:rPr>
            </w:pPr>
            <w:r w:rsidRPr="00F93FB9">
              <w:rPr>
                <w:rFonts w:ascii="Calibri" w:hAnsi="Calibri"/>
                <w:sz w:val="20"/>
                <w:szCs w:val="20"/>
              </w:rPr>
              <w:t>BOLKÓW</w:t>
            </w:r>
          </w:p>
        </w:tc>
        <w:tc>
          <w:tcPr>
            <w:tcW w:w="1344" w:type="dxa"/>
            <w:tcBorders>
              <w:top w:val="nil"/>
              <w:left w:val="nil"/>
              <w:bottom w:val="single" w:sz="4" w:space="0" w:color="auto"/>
              <w:right w:val="single" w:sz="4" w:space="0" w:color="auto"/>
            </w:tcBorders>
            <w:shd w:val="clear" w:color="auto" w:fill="auto"/>
            <w:noWrap/>
            <w:vAlign w:val="bottom"/>
            <w:hideMark/>
          </w:tcPr>
          <w:p w14:paraId="3EAA5A82" w14:textId="77777777" w:rsidR="006A25B4" w:rsidRPr="00F93FB9" w:rsidRDefault="006A25B4" w:rsidP="00BF7EEA">
            <w:pPr>
              <w:rPr>
                <w:rFonts w:ascii="Calibri" w:hAnsi="Calibri"/>
                <w:sz w:val="20"/>
                <w:szCs w:val="20"/>
              </w:rPr>
            </w:pPr>
            <w:r w:rsidRPr="00F93FB9">
              <w:rPr>
                <w:rFonts w:ascii="Calibri" w:hAnsi="Calibri"/>
                <w:sz w:val="20"/>
                <w:szCs w:val="20"/>
              </w:rPr>
              <w:t xml:space="preserve">             948,66    </w:t>
            </w:r>
          </w:p>
        </w:tc>
        <w:tc>
          <w:tcPr>
            <w:tcW w:w="1343" w:type="dxa"/>
            <w:tcBorders>
              <w:top w:val="nil"/>
              <w:left w:val="nil"/>
              <w:bottom w:val="single" w:sz="4" w:space="0" w:color="auto"/>
              <w:right w:val="single" w:sz="4" w:space="0" w:color="auto"/>
            </w:tcBorders>
            <w:shd w:val="clear" w:color="auto" w:fill="auto"/>
            <w:noWrap/>
            <w:vAlign w:val="bottom"/>
            <w:hideMark/>
          </w:tcPr>
          <w:p w14:paraId="285EF99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54,91%</w:t>
            </w:r>
          </w:p>
        </w:tc>
        <w:tc>
          <w:tcPr>
            <w:tcW w:w="1497" w:type="dxa"/>
            <w:tcBorders>
              <w:top w:val="nil"/>
              <w:left w:val="nil"/>
              <w:bottom w:val="single" w:sz="4" w:space="0" w:color="auto"/>
              <w:right w:val="single" w:sz="4" w:space="0" w:color="auto"/>
            </w:tcBorders>
            <w:shd w:val="clear" w:color="auto" w:fill="auto"/>
            <w:noWrap/>
            <w:vAlign w:val="bottom"/>
            <w:hideMark/>
          </w:tcPr>
          <w:p w14:paraId="5E99802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AA990B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AE8427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497C2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3D2CF09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0166D1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7646AA4" w14:textId="77777777" w:rsidR="006A25B4" w:rsidRPr="00F93FB9" w:rsidRDefault="006A25B4" w:rsidP="00BF7EEA">
            <w:pPr>
              <w:rPr>
                <w:rFonts w:ascii="Calibri" w:hAnsi="Calibri"/>
                <w:sz w:val="20"/>
                <w:szCs w:val="20"/>
              </w:rPr>
            </w:pPr>
            <w:r w:rsidRPr="00F93FB9">
              <w:rPr>
                <w:rFonts w:ascii="Calibri" w:hAnsi="Calibri"/>
                <w:sz w:val="20"/>
                <w:szCs w:val="20"/>
              </w:rPr>
              <w:t>MĘCINKA</w:t>
            </w:r>
          </w:p>
        </w:tc>
        <w:tc>
          <w:tcPr>
            <w:tcW w:w="1344" w:type="dxa"/>
            <w:tcBorders>
              <w:top w:val="nil"/>
              <w:left w:val="nil"/>
              <w:bottom w:val="single" w:sz="4" w:space="0" w:color="auto"/>
              <w:right w:val="single" w:sz="4" w:space="0" w:color="auto"/>
            </w:tcBorders>
            <w:shd w:val="clear" w:color="auto" w:fill="auto"/>
            <w:noWrap/>
            <w:vAlign w:val="bottom"/>
            <w:hideMark/>
          </w:tcPr>
          <w:p w14:paraId="625BFA8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1 623,05    </w:t>
            </w:r>
          </w:p>
        </w:tc>
        <w:tc>
          <w:tcPr>
            <w:tcW w:w="1343" w:type="dxa"/>
            <w:tcBorders>
              <w:top w:val="nil"/>
              <w:left w:val="nil"/>
              <w:bottom w:val="single" w:sz="4" w:space="0" w:color="auto"/>
              <w:right w:val="single" w:sz="4" w:space="0" w:color="auto"/>
            </w:tcBorders>
            <w:shd w:val="clear" w:color="auto" w:fill="auto"/>
            <w:noWrap/>
            <w:vAlign w:val="bottom"/>
            <w:hideMark/>
          </w:tcPr>
          <w:p w14:paraId="7DA6281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93,94%</w:t>
            </w:r>
          </w:p>
        </w:tc>
        <w:tc>
          <w:tcPr>
            <w:tcW w:w="1497" w:type="dxa"/>
            <w:tcBorders>
              <w:top w:val="nil"/>
              <w:left w:val="nil"/>
              <w:bottom w:val="single" w:sz="4" w:space="0" w:color="auto"/>
              <w:right w:val="single" w:sz="4" w:space="0" w:color="auto"/>
            </w:tcBorders>
            <w:shd w:val="clear" w:color="auto" w:fill="auto"/>
            <w:noWrap/>
            <w:vAlign w:val="bottom"/>
            <w:hideMark/>
          </w:tcPr>
          <w:p w14:paraId="6A5DC70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EE39E4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620A9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1DD1BD"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09044470"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3C22B12"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AFB15B9" w14:textId="77777777" w:rsidR="006A25B4" w:rsidRPr="00F93FB9" w:rsidRDefault="006A25B4" w:rsidP="00BF7EEA">
            <w:pPr>
              <w:rPr>
                <w:rFonts w:ascii="Calibri" w:hAnsi="Calibri"/>
                <w:sz w:val="20"/>
                <w:szCs w:val="20"/>
              </w:rPr>
            </w:pPr>
            <w:r w:rsidRPr="00F93FB9">
              <w:rPr>
                <w:rFonts w:ascii="Calibri" w:hAnsi="Calibri"/>
                <w:sz w:val="20"/>
                <w:szCs w:val="20"/>
              </w:rPr>
              <w:t>MŚCIWOJÓW</w:t>
            </w:r>
          </w:p>
        </w:tc>
        <w:tc>
          <w:tcPr>
            <w:tcW w:w="1344" w:type="dxa"/>
            <w:tcBorders>
              <w:top w:val="nil"/>
              <w:left w:val="nil"/>
              <w:bottom w:val="single" w:sz="4" w:space="0" w:color="auto"/>
              <w:right w:val="single" w:sz="4" w:space="0" w:color="auto"/>
            </w:tcBorders>
            <w:shd w:val="clear" w:color="auto" w:fill="auto"/>
            <w:noWrap/>
            <w:vAlign w:val="bottom"/>
            <w:hideMark/>
          </w:tcPr>
          <w:p w14:paraId="1D7D3F4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1 642,16    </w:t>
            </w:r>
          </w:p>
        </w:tc>
        <w:tc>
          <w:tcPr>
            <w:tcW w:w="1343" w:type="dxa"/>
            <w:tcBorders>
              <w:top w:val="nil"/>
              <w:left w:val="nil"/>
              <w:bottom w:val="single" w:sz="4" w:space="0" w:color="auto"/>
              <w:right w:val="single" w:sz="4" w:space="0" w:color="auto"/>
            </w:tcBorders>
            <w:shd w:val="clear" w:color="auto" w:fill="auto"/>
            <w:noWrap/>
            <w:vAlign w:val="bottom"/>
            <w:hideMark/>
          </w:tcPr>
          <w:p w14:paraId="68F1AEA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95,05%</w:t>
            </w:r>
          </w:p>
        </w:tc>
        <w:tc>
          <w:tcPr>
            <w:tcW w:w="1497" w:type="dxa"/>
            <w:tcBorders>
              <w:top w:val="nil"/>
              <w:left w:val="nil"/>
              <w:bottom w:val="single" w:sz="4" w:space="0" w:color="auto"/>
              <w:right w:val="single" w:sz="4" w:space="0" w:color="auto"/>
            </w:tcBorders>
            <w:shd w:val="clear" w:color="auto" w:fill="auto"/>
            <w:noWrap/>
            <w:vAlign w:val="bottom"/>
            <w:hideMark/>
          </w:tcPr>
          <w:p w14:paraId="1AC551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7B38A1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D3AD1D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912814"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7FBB7495"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57478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0502597" w14:textId="77777777" w:rsidR="006A25B4" w:rsidRPr="00F93FB9" w:rsidRDefault="006A25B4" w:rsidP="00BF7EEA">
            <w:pPr>
              <w:rPr>
                <w:rFonts w:ascii="Calibri" w:hAnsi="Calibri"/>
                <w:sz w:val="20"/>
                <w:szCs w:val="20"/>
              </w:rPr>
            </w:pPr>
            <w:r w:rsidRPr="00F93FB9">
              <w:rPr>
                <w:rFonts w:ascii="Calibri" w:hAnsi="Calibri"/>
                <w:sz w:val="20"/>
                <w:szCs w:val="20"/>
              </w:rPr>
              <w:t>PASZOWICE</w:t>
            </w:r>
          </w:p>
        </w:tc>
        <w:tc>
          <w:tcPr>
            <w:tcW w:w="1344" w:type="dxa"/>
            <w:tcBorders>
              <w:top w:val="nil"/>
              <w:left w:val="nil"/>
              <w:bottom w:val="single" w:sz="4" w:space="0" w:color="auto"/>
              <w:right w:val="single" w:sz="4" w:space="0" w:color="auto"/>
            </w:tcBorders>
            <w:shd w:val="clear" w:color="auto" w:fill="auto"/>
            <w:noWrap/>
            <w:vAlign w:val="bottom"/>
            <w:hideMark/>
          </w:tcPr>
          <w:p w14:paraId="4DBEF79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1 221,06    </w:t>
            </w:r>
          </w:p>
        </w:tc>
        <w:tc>
          <w:tcPr>
            <w:tcW w:w="1343" w:type="dxa"/>
            <w:tcBorders>
              <w:top w:val="nil"/>
              <w:left w:val="nil"/>
              <w:bottom w:val="single" w:sz="4" w:space="0" w:color="auto"/>
              <w:right w:val="single" w:sz="4" w:space="0" w:color="auto"/>
            </w:tcBorders>
            <w:shd w:val="clear" w:color="auto" w:fill="auto"/>
            <w:noWrap/>
            <w:vAlign w:val="bottom"/>
            <w:hideMark/>
          </w:tcPr>
          <w:p w14:paraId="322DE8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70,67%</w:t>
            </w:r>
          </w:p>
        </w:tc>
        <w:tc>
          <w:tcPr>
            <w:tcW w:w="1497" w:type="dxa"/>
            <w:tcBorders>
              <w:top w:val="nil"/>
              <w:left w:val="nil"/>
              <w:bottom w:val="single" w:sz="4" w:space="0" w:color="auto"/>
              <w:right w:val="single" w:sz="4" w:space="0" w:color="auto"/>
            </w:tcBorders>
            <w:shd w:val="clear" w:color="auto" w:fill="auto"/>
            <w:noWrap/>
            <w:vAlign w:val="bottom"/>
            <w:hideMark/>
          </w:tcPr>
          <w:p w14:paraId="264D89F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07B00C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C5BD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5F41DA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51" w:type="dxa"/>
            <w:tcBorders>
              <w:top w:val="nil"/>
              <w:left w:val="nil"/>
              <w:bottom w:val="single" w:sz="4" w:space="0" w:color="auto"/>
              <w:right w:val="single" w:sz="4" w:space="0" w:color="auto"/>
            </w:tcBorders>
            <w:shd w:val="clear" w:color="auto" w:fill="auto"/>
            <w:noWrap/>
            <w:vAlign w:val="bottom"/>
            <w:hideMark/>
          </w:tcPr>
          <w:p w14:paraId="31228B00"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153B583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0B502D0" w14:textId="77777777" w:rsidR="006A25B4" w:rsidRPr="00F93FB9" w:rsidRDefault="006A25B4" w:rsidP="00BF7EEA">
            <w:pPr>
              <w:rPr>
                <w:rFonts w:ascii="Calibri" w:hAnsi="Calibri"/>
                <w:sz w:val="20"/>
                <w:szCs w:val="20"/>
              </w:rPr>
            </w:pPr>
            <w:r w:rsidRPr="00F93FB9">
              <w:rPr>
                <w:rFonts w:ascii="Calibri" w:hAnsi="Calibri"/>
                <w:sz w:val="20"/>
                <w:szCs w:val="20"/>
              </w:rPr>
              <w:t>WĄDROŻE WIELKIE</w:t>
            </w:r>
          </w:p>
        </w:tc>
        <w:tc>
          <w:tcPr>
            <w:tcW w:w="1344" w:type="dxa"/>
            <w:tcBorders>
              <w:top w:val="nil"/>
              <w:left w:val="nil"/>
              <w:bottom w:val="single" w:sz="4" w:space="0" w:color="auto"/>
              <w:right w:val="single" w:sz="4" w:space="0" w:color="auto"/>
            </w:tcBorders>
            <w:shd w:val="clear" w:color="auto" w:fill="auto"/>
            <w:noWrap/>
            <w:vAlign w:val="bottom"/>
            <w:hideMark/>
          </w:tcPr>
          <w:p w14:paraId="5B39B98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1 260,69    </w:t>
            </w:r>
          </w:p>
        </w:tc>
        <w:tc>
          <w:tcPr>
            <w:tcW w:w="1343" w:type="dxa"/>
            <w:tcBorders>
              <w:top w:val="nil"/>
              <w:left w:val="nil"/>
              <w:bottom w:val="single" w:sz="4" w:space="0" w:color="auto"/>
              <w:right w:val="single" w:sz="4" w:space="0" w:color="auto"/>
            </w:tcBorders>
            <w:shd w:val="clear" w:color="auto" w:fill="auto"/>
            <w:noWrap/>
            <w:vAlign w:val="bottom"/>
            <w:hideMark/>
          </w:tcPr>
          <w:p w14:paraId="50906E2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72,97%</w:t>
            </w:r>
          </w:p>
        </w:tc>
        <w:tc>
          <w:tcPr>
            <w:tcW w:w="1497" w:type="dxa"/>
            <w:tcBorders>
              <w:top w:val="nil"/>
              <w:left w:val="nil"/>
              <w:bottom w:val="single" w:sz="4" w:space="0" w:color="auto"/>
              <w:right w:val="single" w:sz="4" w:space="0" w:color="auto"/>
            </w:tcBorders>
            <w:shd w:val="clear" w:color="auto" w:fill="auto"/>
            <w:noWrap/>
            <w:vAlign w:val="bottom"/>
            <w:hideMark/>
          </w:tcPr>
          <w:p w14:paraId="4FDF9C4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CCDD9F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DA640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A3B68A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42ADD4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B76F9DA"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E5C07F9" w14:textId="77777777" w:rsidR="006A25B4" w:rsidRPr="00F93FB9" w:rsidRDefault="006A25B4" w:rsidP="00BF7EEA">
            <w:pPr>
              <w:rPr>
                <w:rFonts w:ascii="Calibri" w:hAnsi="Calibri"/>
                <w:sz w:val="20"/>
                <w:szCs w:val="20"/>
              </w:rPr>
            </w:pPr>
            <w:r w:rsidRPr="00F93FB9">
              <w:rPr>
                <w:rFonts w:ascii="Calibri" w:hAnsi="Calibri"/>
                <w:sz w:val="20"/>
                <w:szCs w:val="20"/>
              </w:rPr>
              <w:t>KARPACZ</w:t>
            </w:r>
          </w:p>
        </w:tc>
        <w:tc>
          <w:tcPr>
            <w:tcW w:w="1344" w:type="dxa"/>
            <w:tcBorders>
              <w:top w:val="nil"/>
              <w:left w:val="nil"/>
              <w:bottom w:val="single" w:sz="4" w:space="0" w:color="auto"/>
              <w:right w:val="single" w:sz="4" w:space="0" w:color="auto"/>
            </w:tcBorders>
            <w:shd w:val="clear" w:color="auto" w:fill="auto"/>
            <w:noWrap/>
            <w:vAlign w:val="bottom"/>
            <w:hideMark/>
          </w:tcPr>
          <w:p w14:paraId="4BAAA4F6"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3 718,89    </w:t>
            </w:r>
          </w:p>
        </w:tc>
        <w:tc>
          <w:tcPr>
            <w:tcW w:w="1343" w:type="dxa"/>
            <w:tcBorders>
              <w:top w:val="nil"/>
              <w:left w:val="nil"/>
              <w:bottom w:val="single" w:sz="4" w:space="0" w:color="auto"/>
              <w:right w:val="single" w:sz="4" w:space="0" w:color="auto"/>
            </w:tcBorders>
            <w:shd w:val="clear" w:color="auto" w:fill="auto"/>
            <w:noWrap/>
            <w:vAlign w:val="bottom"/>
            <w:hideMark/>
          </w:tcPr>
          <w:p w14:paraId="6C87527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215,25%</w:t>
            </w:r>
          </w:p>
        </w:tc>
        <w:tc>
          <w:tcPr>
            <w:tcW w:w="1497" w:type="dxa"/>
            <w:tcBorders>
              <w:top w:val="nil"/>
              <w:left w:val="nil"/>
              <w:bottom w:val="single" w:sz="4" w:space="0" w:color="auto"/>
              <w:right w:val="single" w:sz="4" w:space="0" w:color="auto"/>
            </w:tcBorders>
            <w:shd w:val="clear" w:color="auto" w:fill="auto"/>
            <w:noWrap/>
            <w:vAlign w:val="bottom"/>
            <w:hideMark/>
          </w:tcPr>
          <w:p w14:paraId="1E73D56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1942D4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2F5F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630CA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36E92B3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A2B16C6"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2157C33" w14:textId="77777777" w:rsidR="006A25B4" w:rsidRPr="00F93FB9" w:rsidRDefault="006A25B4" w:rsidP="00BF7EEA">
            <w:pPr>
              <w:rPr>
                <w:rFonts w:ascii="Calibri" w:hAnsi="Calibri"/>
                <w:sz w:val="20"/>
                <w:szCs w:val="20"/>
              </w:rPr>
            </w:pPr>
            <w:r w:rsidRPr="00F93FB9">
              <w:rPr>
                <w:rFonts w:ascii="Calibri" w:hAnsi="Calibri"/>
                <w:sz w:val="20"/>
                <w:szCs w:val="20"/>
              </w:rPr>
              <w:t>KOWARY</w:t>
            </w:r>
          </w:p>
        </w:tc>
        <w:tc>
          <w:tcPr>
            <w:tcW w:w="1344" w:type="dxa"/>
            <w:tcBorders>
              <w:top w:val="nil"/>
              <w:left w:val="nil"/>
              <w:bottom w:val="single" w:sz="4" w:space="0" w:color="auto"/>
              <w:right w:val="single" w:sz="4" w:space="0" w:color="auto"/>
            </w:tcBorders>
            <w:shd w:val="clear" w:color="auto" w:fill="auto"/>
            <w:noWrap/>
            <w:vAlign w:val="bottom"/>
            <w:hideMark/>
          </w:tcPr>
          <w:p w14:paraId="1D4A9B4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1 355,99    </w:t>
            </w:r>
          </w:p>
        </w:tc>
        <w:tc>
          <w:tcPr>
            <w:tcW w:w="1343" w:type="dxa"/>
            <w:tcBorders>
              <w:top w:val="nil"/>
              <w:left w:val="nil"/>
              <w:bottom w:val="single" w:sz="4" w:space="0" w:color="auto"/>
              <w:right w:val="single" w:sz="4" w:space="0" w:color="auto"/>
            </w:tcBorders>
            <w:shd w:val="clear" w:color="auto" w:fill="auto"/>
            <w:noWrap/>
            <w:vAlign w:val="bottom"/>
            <w:hideMark/>
          </w:tcPr>
          <w:p w14:paraId="5234AC9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78,48%</w:t>
            </w:r>
          </w:p>
        </w:tc>
        <w:tc>
          <w:tcPr>
            <w:tcW w:w="1497" w:type="dxa"/>
            <w:tcBorders>
              <w:top w:val="nil"/>
              <w:left w:val="nil"/>
              <w:bottom w:val="single" w:sz="4" w:space="0" w:color="auto"/>
              <w:right w:val="single" w:sz="4" w:space="0" w:color="auto"/>
            </w:tcBorders>
            <w:shd w:val="clear" w:color="auto" w:fill="auto"/>
            <w:noWrap/>
            <w:vAlign w:val="bottom"/>
            <w:hideMark/>
          </w:tcPr>
          <w:p w14:paraId="49CE11F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6925DE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9938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D2626E3"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BAE99D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4506DE3"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C947611" w14:textId="77777777" w:rsidR="006A25B4" w:rsidRPr="00F93FB9" w:rsidRDefault="006A25B4" w:rsidP="00BF7EEA">
            <w:pPr>
              <w:rPr>
                <w:rFonts w:ascii="Calibri" w:hAnsi="Calibri"/>
                <w:sz w:val="20"/>
                <w:szCs w:val="20"/>
              </w:rPr>
            </w:pPr>
            <w:r w:rsidRPr="00F93FB9">
              <w:rPr>
                <w:rFonts w:ascii="Calibri" w:hAnsi="Calibri"/>
                <w:sz w:val="20"/>
                <w:szCs w:val="20"/>
              </w:rPr>
              <w:t>PIECHOWICE</w:t>
            </w:r>
          </w:p>
        </w:tc>
        <w:tc>
          <w:tcPr>
            <w:tcW w:w="1344" w:type="dxa"/>
            <w:tcBorders>
              <w:top w:val="nil"/>
              <w:left w:val="nil"/>
              <w:bottom w:val="single" w:sz="4" w:space="0" w:color="auto"/>
              <w:right w:val="single" w:sz="4" w:space="0" w:color="auto"/>
            </w:tcBorders>
            <w:shd w:val="clear" w:color="auto" w:fill="auto"/>
            <w:noWrap/>
            <w:vAlign w:val="bottom"/>
            <w:hideMark/>
          </w:tcPr>
          <w:p w14:paraId="46824F2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1 949,95    </w:t>
            </w:r>
          </w:p>
        </w:tc>
        <w:tc>
          <w:tcPr>
            <w:tcW w:w="1343" w:type="dxa"/>
            <w:tcBorders>
              <w:top w:val="nil"/>
              <w:left w:val="nil"/>
              <w:bottom w:val="single" w:sz="4" w:space="0" w:color="auto"/>
              <w:right w:val="single" w:sz="4" w:space="0" w:color="auto"/>
            </w:tcBorders>
            <w:shd w:val="clear" w:color="auto" w:fill="auto"/>
            <w:noWrap/>
            <w:vAlign w:val="bottom"/>
            <w:hideMark/>
          </w:tcPr>
          <w:p w14:paraId="10246BD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112,86%</w:t>
            </w:r>
          </w:p>
        </w:tc>
        <w:tc>
          <w:tcPr>
            <w:tcW w:w="1497" w:type="dxa"/>
            <w:tcBorders>
              <w:top w:val="nil"/>
              <w:left w:val="nil"/>
              <w:bottom w:val="single" w:sz="4" w:space="0" w:color="auto"/>
              <w:right w:val="single" w:sz="4" w:space="0" w:color="auto"/>
            </w:tcBorders>
            <w:shd w:val="clear" w:color="auto" w:fill="auto"/>
            <w:noWrap/>
            <w:vAlign w:val="bottom"/>
            <w:hideMark/>
          </w:tcPr>
          <w:p w14:paraId="604A89B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09D29A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28CBF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024CDC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0EF6C3A7"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BBCA34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ED0AAD0" w14:textId="77777777" w:rsidR="006A25B4" w:rsidRPr="00F93FB9" w:rsidRDefault="006A25B4" w:rsidP="00BF7EEA">
            <w:pPr>
              <w:rPr>
                <w:rFonts w:ascii="Calibri" w:hAnsi="Calibri"/>
                <w:sz w:val="20"/>
                <w:szCs w:val="20"/>
              </w:rPr>
            </w:pPr>
            <w:r w:rsidRPr="00F93FB9">
              <w:rPr>
                <w:rFonts w:ascii="Calibri" w:hAnsi="Calibri"/>
                <w:sz w:val="20"/>
                <w:szCs w:val="20"/>
              </w:rPr>
              <w:t>SZKLARSKA PORĘBA</w:t>
            </w:r>
          </w:p>
        </w:tc>
        <w:tc>
          <w:tcPr>
            <w:tcW w:w="1344" w:type="dxa"/>
            <w:tcBorders>
              <w:top w:val="nil"/>
              <w:left w:val="nil"/>
              <w:bottom w:val="single" w:sz="4" w:space="0" w:color="auto"/>
              <w:right w:val="single" w:sz="4" w:space="0" w:color="auto"/>
            </w:tcBorders>
            <w:shd w:val="clear" w:color="auto" w:fill="auto"/>
            <w:noWrap/>
            <w:vAlign w:val="bottom"/>
            <w:hideMark/>
          </w:tcPr>
          <w:p w14:paraId="2635ED78"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2 540,84    </w:t>
            </w:r>
          </w:p>
        </w:tc>
        <w:tc>
          <w:tcPr>
            <w:tcW w:w="1343" w:type="dxa"/>
            <w:tcBorders>
              <w:top w:val="nil"/>
              <w:left w:val="nil"/>
              <w:bottom w:val="single" w:sz="4" w:space="0" w:color="auto"/>
              <w:right w:val="single" w:sz="4" w:space="0" w:color="auto"/>
            </w:tcBorders>
            <w:shd w:val="clear" w:color="auto" w:fill="auto"/>
            <w:noWrap/>
            <w:vAlign w:val="bottom"/>
            <w:hideMark/>
          </w:tcPr>
          <w:p w14:paraId="7DE3CA7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147,06%</w:t>
            </w:r>
          </w:p>
        </w:tc>
        <w:tc>
          <w:tcPr>
            <w:tcW w:w="1497" w:type="dxa"/>
            <w:tcBorders>
              <w:top w:val="nil"/>
              <w:left w:val="nil"/>
              <w:bottom w:val="single" w:sz="4" w:space="0" w:color="auto"/>
              <w:right w:val="single" w:sz="4" w:space="0" w:color="auto"/>
            </w:tcBorders>
            <w:shd w:val="clear" w:color="auto" w:fill="auto"/>
            <w:noWrap/>
            <w:vAlign w:val="bottom"/>
            <w:hideMark/>
          </w:tcPr>
          <w:p w14:paraId="26DB281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8ACB7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853FA2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B1A2FB"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51C66314"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42D3E5A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61F483C" w14:textId="77777777" w:rsidR="006A25B4" w:rsidRPr="00F93FB9" w:rsidRDefault="006A25B4" w:rsidP="00BF7EEA">
            <w:pPr>
              <w:rPr>
                <w:rFonts w:ascii="Calibri" w:hAnsi="Calibri"/>
                <w:sz w:val="20"/>
                <w:szCs w:val="20"/>
              </w:rPr>
            </w:pPr>
            <w:r w:rsidRPr="00F93FB9">
              <w:rPr>
                <w:rFonts w:ascii="Calibri" w:hAnsi="Calibri"/>
                <w:sz w:val="20"/>
                <w:szCs w:val="20"/>
              </w:rPr>
              <w:t>JANOWICE WIELKIE</w:t>
            </w:r>
          </w:p>
        </w:tc>
        <w:tc>
          <w:tcPr>
            <w:tcW w:w="1344" w:type="dxa"/>
            <w:tcBorders>
              <w:top w:val="nil"/>
              <w:left w:val="nil"/>
              <w:bottom w:val="single" w:sz="4" w:space="0" w:color="auto"/>
              <w:right w:val="single" w:sz="4" w:space="0" w:color="auto"/>
            </w:tcBorders>
            <w:shd w:val="clear" w:color="auto" w:fill="auto"/>
            <w:noWrap/>
            <w:vAlign w:val="bottom"/>
            <w:hideMark/>
          </w:tcPr>
          <w:p w14:paraId="0923019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1 098,65    </w:t>
            </w:r>
          </w:p>
        </w:tc>
        <w:tc>
          <w:tcPr>
            <w:tcW w:w="1343" w:type="dxa"/>
            <w:tcBorders>
              <w:top w:val="nil"/>
              <w:left w:val="nil"/>
              <w:bottom w:val="single" w:sz="4" w:space="0" w:color="auto"/>
              <w:right w:val="single" w:sz="4" w:space="0" w:color="auto"/>
            </w:tcBorders>
            <w:shd w:val="clear" w:color="auto" w:fill="auto"/>
            <w:noWrap/>
            <w:vAlign w:val="bottom"/>
            <w:hideMark/>
          </w:tcPr>
          <w:p w14:paraId="1F009E8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63,59%</w:t>
            </w:r>
          </w:p>
        </w:tc>
        <w:tc>
          <w:tcPr>
            <w:tcW w:w="1497" w:type="dxa"/>
            <w:tcBorders>
              <w:top w:val="nil"/>
              <w:left w:val="nil"/>
              <w:bottom w:val="single" w:sz="4" w:space="0" w:color="auto"/>
              <w:right w:val="single" w:sz="4" w:space="0" w:color="auto"/>
            </w:tcBorders>
            <w:shd w:val="clear" w:color="auto" w:fill="auto"/>
            <w:noWrap/>
            <w:vAlign w:val="bottom"/>
            <w:hideMark/>
          </w:tcPr>
          <w:p w14:paraId="75CE5C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E8B14C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F7778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B0DE3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1049C6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7962A32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81B176B" w14:textId="77777777" w:rsidR="006A25B4" w:rsidRPr="00F93FB9" w:rsidRDefault="006A25B4" w:rsidP="00BF7EEA">
            <w:pPr>
              <w:rPr>
                <w:rFonts w:ascii="Calibri" w:hAnsi="Calibri"/>
                <w:sz w:val="20"/>
                <w:szCs w:val="20"/>
              </w:rPr>
            </w:pPr>
            <w:r w:rsidRPr="00F93FB9">
              <w:rPr>
                <w:rFonts w:ascii="Calibri" w:hAnsi="Calibri"/>
                <w:sz w:val="20"/>
                <w:szCs w:val="20"/>
              </w:rPr>
              <w:t>JEŻÓW SUDECKI</w:t>
            </w:r>
          </w:p>
        </w:tc>
        <w:tc>
          <w:tcPr>
            <w:tcW w:w="1344" w:type="dxa"/>
            <w:tcBorders>
              <w:top w:val="nil"/>
              <w:left w:val="nil"/>
              <w:bottom w:val="single" w:sz="4" w:space="0" w:color="auto"/>
              <w:right w:val="single" w:sz="4" w:space="0" w:color="auto"/>
            </w:tcBorders>
            <w:shd w:val="clear" w:color="auto" w:fill="auto"/>
            <w:noWrap/>
            <w:vAlign w:val="bottom"/>
            <w:hideMark/>
          </w:tcPr>
          <w:p w14:paraId="225E398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1 573,68    </w:t>
            </w:r>
          </w:p>
        </w:tc>
        <w:tc>
          <w:tcPr>
            <w:tcW w:w="1343" w:type="dxa"/>
            <w:tcBorders>
              <w:top w:val="nil"/>
              <w:left w:val="nil"/>
              <w:bottom w:val="single" w:sz="4" w:space="0" w:color="auto"/>
              <w:right w:val="single" w:sz="4" w:space="0" w:color="auto"/>
            </w:tcBorders>
            <w:shd w:val="clear" w:color="auto" w:fill="auto"/>
            <w:noWrap/>
            <w:vAlign w:val="bottom"/>
            <w:hideMark/>
          </w:tcPr>
          <w:p w14:paraId="13D1480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91,08%</w:t>
            </w:r>
          </w:p>
        </w:tc>
        <w:tc>
          <w:tcPr>
            <w:tcW w:w="1497" w:type="dxa"/>
            <w:tcBorders>
              <w:top w:val="nil"/>
              <w:left w:val="nil"/>
              <w:bottom w:val="single" w:sz="4" w:space="0" w:color="auto"/>
              <w:right w:val="single" w:sz="4" w:space="0" w:color="auto"/>
            </w:tcBorders>
            <w:shd w:val="clear" w:color="auto" w:fill="auto"/>
            <w:noWrap/>
            <w:vAlign w:val="bottom"/>
            <w:hideMark/>
          </w:tcPr>
          <w:p w14:paraId="5EC534E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565EC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A9CD9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421BBD"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442EE65F"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64893A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54DF35" w14:textId="77777777" w:rsidR="006A25B4" w:rsidRPr="00F93FB9" w:rsidRDefault="006A25B4" w:rsidP="00BF7EEA">
            <w:pPr>
              <w:rPr>
                <w:rFonts w:ascii="Calibri" w:hAnsi="Calibri"/>
                <w:sz w:val="20"/>
                <w:szCs w:val="20"/>
              </w:rPr>
            </w:pPr>
            <w:r w:rsidRPr="00F93FB9">
              <w:rPr>
                <w:rFonts w:ascii="Calibri" w:hAnsi="Calibri"/>
                <w:sz w:val="20"/>
                <w:szCs w:val="20"/>
              </w:rPr>
              <w:t>MYSŁAKOWICE</w:t>
            </w:r>
          </w:p>
        </w:tc>
        <w:tc>
          <w:tcPr>
            <w:tcW w:w="1344" w:type="dxa"/>
            <w:tcBorders>
              <w:top w:val="nil"/>
              <w:left w:val="nil"/>
              <w:bottom w:val="single" w:sz="4" w:space="0" w:color="auto"/>
              <w:right w:val="single" w:sz="4" w:space="0" w:color="auto"/>
            </w:tcBorders>
            <w:shd w:val="clear" w:color="auto" w:fill="auto"/>
            <w:noWrap/>
            <w:vAlign w:val="bottom"/>
            <w:hideMark/>
          </w:tcPr>
          <w:p w14:paraId="0803CBE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1 522,11    </w:t>
            </w:r>
          </w:p>
        </w:tc>
        <w:tc>
          <w:tcPr>
            <w:tcW w:w="1343" w:type="dxa"/>
            <w:tcBorders>
              <w:top w:val="nil"/>
              <w:left w:val="nil"/>
              <w:bottom w:val="single" w:sz="4" w:space="0" w:color="auto"/>
              <w:right w:val="single" w:sz="4" w:space="0" w:color="auto"/>
            </w:tcBorders>
            <w:shd w:val="clear" w:color="auto" w:fill="auto"/>
            <w:noWrap/>
            <w:vAlign w:val="bottom"/>
            <w:hideMark/>
          </w:tcPr>
          <w:p w14:paraId="14B2E4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88,10%</w:t>
            </w:r>
          </w:p>
        </w:tc>
        <w:tc>
          <w:tcPr>
            <w:tcW w:w="1497" w:type="dxa"/>
            <w:tcBorders>
              <w:top w:val="nil"/>
              <w:left w:val="nil"/>
              <w:bottom w:val="single" w:sz="4" w:space="0" w:color="auto"/>
              <w:right w:val="single" w:sz="4" w:space="0" w:color="auto"/>
            </w:tcBorders>
            <w:shd w:val="clear" w:color="auto" w:fill="auto"/>
            <w:noWrap/>
            <w:vAlign w:val="bottom"/>
            <w:hideMark/>
          </w:tcPr>
          <w:p w14:paraId="2DE716E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4A1AE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22D29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F5CCF1"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4CC3E41D"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212FD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D97B5AA" w14:textId="77777777" w:rsidR="006A25B4" w:rsidRPr="00F93FB9" w:rsidRDefault="006A25B4" w:rsidP="00BF7EEA">
            <w:pPr>
              <w:rPr>
                <w:rFonts w:ascii="Calibri" w:hAnsi="Calibri"/>
                <w:sz w:val="20"/>
                <w:szCs w:val="20"/>
              </w:rPr>
            </w:pPr>
            <w:r w:rsidRPr="00F93FB9">
              <w:rPr>
                <w:rFonts w:ascii="Calibri" w:hAnsi="Calibri"/>
                <w:sz w:val="20"/>
                <w:szCs w:val="20"/>
              </w:rPr>
              <w:t>PODGÓRZYN</w:t>
            </w:r>
          </w:p>
        </w:tc>
        <w:tc>
          <w:tcPr>
            <w:tcW w:w="1344" w:type="dxa"/>
            <w:tcBorders>
              <w:top w:val="nil"/>
              <w:left w:val="nil"/>
              <w:bottom w:val="single" w:sz="4" w:space="0" w:color="auto"/>
              <w:right w:val="single" w:sz="4" w:space="0" w:color="auto"/>
            </w:tcBorders>
            <w:shd w:val="clear" w:color="auto" w:fill="auto"/>
            <w:noWrap/>
            <w:vAlign w:val="bottom"/>
            <w:hideMark/>
          </w:tcPr>
          <w:p w14:paraId="402127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1 640,04    </w:t>
            </w:r>
          </w:p>
        </w:tc>
        <w:tc>
          <w:tcPr>
            <w:tcW w:w="1343" w:type="dxa"/>
            <w:tcBorders>
              <w:top w:val="nil"/>
              <w:left w:val="nil"/>
              <w:bottom w:val="single" w:sz="4" w:space="0" w:color="auto"/>
              <w:right w:val="single" w:sz="4" w:space="0" w:color="auto"/>
            </w:tcBorders>
            <w:shd w:val="clear" w:color="auto" w:fill="auto"/>
            <w:noWrap/>
            <w:vAlign w:val="bottom"/>
            <w:hideMark/>
          </w:tcPr>
          <w:p w14:paraId="5302C2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94,93%</w:t>
            </w:r>
          </w:p>
        </w:tc>
        <w:tc>
          <w:tcPr>
            <w:tcW w:w="1497" w:type="dxa"/>
            <w:tcBorders>
              <w:top w:val="nil"/>
              <w:left w:val="nil"/>
              <w:bottom w:val="single" w:sz="4" w:space="0" w:color="auto"/>
              <w:right w:val="single" w:sz="4" w:space="0" w:color="auto"/>
            </w:tcBorders>
            <w:shd w:val="clear" w:color="auto" w:fill="auto"/>
            <w:noWrap/>
            <w:vAlign w:val="bottom"/>
            <w:hideMark/>
          </w:tcPr>
          <w:p w14:paraId="2BD9FBE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CD5C37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9B7E47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EC38D9C"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51" w:type="dxa"/>
            <w:tcBorders>
              <w:top w:val="nil"/>
              <w:left w:val="nil"/>
              <w:bottom w:val="single" w:sz="4" w:space="0" w:color="auto"/>
              <w:right w:val="single" w:sz="4" w:space="0" w:color="auto"/>
            </w:tcBorders>
            <w:shd w:val="clear" w:color="auto" w:fill="auto"/>
            <w:noWrap/>
            <w:vAlign w:val="bottom"/>
            <w:hideMark/>
          </w:tcPr>
          <w:p w14:paraId="7F1C42E1"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7A3EAE3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1AD82C3" w14:textId="77777777" w:rsidR="006A25B4" w:rsidRPr="00F93FB9" w:rsidRDefault="006A25B4" w:rsidP="00BF7EEA">
            <w:pPr>
              <w:rPr>
                <w:rFonts w:ascii="Calibri" w:hAnsi="Calibri"/>
                <w:sz w:val="20"/>
                <w:szCs w:val="20"/>
              </w:rPr>
            </w:pPr>
            <w:r w:rsidRPr="00F93FB9">
              <w:rPr>
                <w:rFonts w:ascii="Calibri" w:hAnsi="Calibri"/>
                <w:sz w:val="20"/>
                <w:szCs w:val="20"/>
              </w:rPr>
              <w:t>STARA KAMIENICA</w:t>
            </w:r>
          </w:p>
        </w:tc>
        <w:tc>
          <w:tcPr>
            <w:tcW w:w="1344" w:type="dxa"/>
            <w:tcBorders>
              <w:top w:val="nil"/>
              <w:left w:val="nil"/>
              <w:bottom w:val="single" w:sz="4" w:space="0" w:color="auto"/>
              <w:right w:val="single" w:sz="4" w:space="0" w:color="auto"/>
            </w:tcBorders>
            <w:shd w:val="clear" w:color="auto" w:fill="auto"/>
            <w:noWrap/>
            <w:vAlign w:val="bottom"/>
            <w:hideMark/>
          </w:tcPr>
          <w:p w14:paraId="087E618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1 853,66    </w:t>
            </w:r>
          </w:p>
        </w:tc>
        <w:tc>
          <w:tcPr>
            <w:tcW w:w="1343" w:type="dxa"/>
            <w:tcBorders>
              <w:top w:val="nil"/>
              <w:left w:val="nil"/>
              <w:bottom w:val="single" w:sz="4" w:space="0" w:color="auto"/>
              <w:right w:val="single" w:sz="4" w:space="0" w:color="auto"/>
            </w:tcBorders>
            <w:shd w:val="clear" w:color="auto" w:fill="auto"/>
            <w:noWrap/>
            <w:vAlign w:val="bottom"/>
            <w:hideMark/>
          </w:tcPr>
          <w:p w14:paraId="736F9C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107,29%</w:t>
            </w:r>
          </w:p>
        </w:tc>
        <w:tc>
          <w:tcPr>
            <w:tcW w:w="1497" w:type="dxa"/>
            <w:tcBorders>
              <w:top w:val="nil"/>
              <w:left w:val="nil"/>
              <w:bottom w:val="single" w:sz="4" w:space="0" w:color="auto"/>
              <w:right w:val="single" w:sz="4" w:space="0" w:color="auto"/>
            </w:tcBorders>
            <w:shd w:val="clear" w:color="auto" w:fill="auto"/>
            <w:noWrap/>
            <w:vAlign w:val="bottom"/>
            <w:hideMark/>
          </w:tcPr>
          <w:p w14:paraId="1BE435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07E3E4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B7AB3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42FCBF9"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48B0E06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449CC9AC"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DF19C8E" w14:textId="77777777" w:rsidR="006A25B4" w:rsidRPr="00F93FB9" w:rsidRDefault="006A25B4" w:rsidP="00BF7EEA">
            <w:pPr>
              <w:rPr>
                <w:rFonts w:ascii="Calibri" w:hAnsi="Calibri"/>
                <w:sz w:val="20"/>
                <w:szCs w:val="20"/>
              </w:rPr>
            </w:pPr>
            <w:r w:rsidRPr="00F93FB9">
              <w:rPr>
                <w:rFonts w:ascii="Calibri" w:hAnsi="Calibri"/>
                <w:sz w:val="20"/>
                <w:szCs w:val="20"/>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490FE1F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1 207,50    </w:t>
            </w:r>
          </w:p>
        </w:tc>
        <w:tc>
          <w:tcPr>
            <w:tcW w:w="1343" w:type="dxa"/>
            <w:tcBorders>
              <w:top w:val="nil"/>
              <w:left w:val="nil"/>
              <w:bottom w:val="single" w:sz="4" w:space="0" w:color="auto"/>
              <w:right w:val="single" w:sz="4" w:space="0" w:color="auto"/>
            </w:tcBorders>
            <w:shd w:val="clear" w:color="auto" w:fill="auto"/>
            <w:noWrap/>
            <w:vAlign w:val="bottom"/>
            <w:hideMark/>
          </w:tcPr>
          <w:p w14:paraId="015C3CD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69,89%</w:t>
            </w:r>
          </w:p>
        </w:tc>
        <w:tc>
          <w:tcPr>
            <w:tcW w:w="1497" w:type="dxa"/>
            <w:tcBorders>
              <w:top w:val="nil"/>
              <w:left w:val="nil"/>
              <w:bottom w:val="single" w:sz="4" w:space="0" w:color="auto"/>
              <w:right w:val="single" w:sz="4" w:space="0" w:color="auto"/>
            </w:tcBorders>
            <w:shd w:val="clear" w:color="auto" w:fill="auto"/>
            <w:noWrap/>
            <w:vAlign w:val="bottom"/>
            <w:hideMark/>
          </w:tcPr>
          <w:p w14:paraId="4A96A67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DF9179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286E4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1A977E"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5F329B7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383AE4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DC29A09" w14:textId="77777777" w:rsidR="006A25B4" w:rsidRPr="00F93FB9" w:rsidRDefault="006A25B4" w:rsidP="00BF7EEA">
            <w:pPr>
              <w:rPr>
                <w:rFonts w:ascii="Calibri" w:hAnsi="Calibri"/>
                <w:sz w:val="20"/>
                <w:szCs w:val="20"/>
              </w:rPr>
            </w:pPr>
            <w:r w:rsidRPr="00F93FB9">
              <w:rPr>
                <w:rFonts w:ascii="Calibri" w:hAnsi="Calibri"/>
                <w:sz w:val="20"/>
                <w:szCs w:val="20"/>
              </w:rPr>
              <w:t>KAMIENNA GÓRA</w:t>
            </w:r>
          </w:p>
        </w:tc>
        <w:tc>
          <w:tcPr>
            <w:tcW w:w="1344" w:type="dxa"/>
            <w:tcBorders>
              <w:top w:val="nil"/>
              <w:left w:val="nil"/>
              <w:bottom w:val="single" w:sz="4" w:space="0" w:color="auto"/>
              <w:right w:val="single" w:sz="4" w:space="0" w:color="auto"/>
            </w:tcBorders>
            <w:shd w:val="clear" w:color="auto" w:fill="auto"/>
            <w:noWrap/>
            <w:vAlign w:val="bottom"/>
            <w:hideMark/>
          </w:tcPr>
          <w:p w14:paraId="0D9C31D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1 177,91    </w:t>
            </w:r>
          </w:p>
        </w:tc>
        <w:tc>
          <w:tcPr>
            <w:tcW w:w="1343" w:type="dxa"/>
            <w:tcBorders>
              <w:top w:val="nil"/>
              <w:left w:val="nil"/>
              <w:bottom w:val="single" w:sz="4" w:space="0" w:color="auto"/>
              <w:right w:val="single" w:sz="4" w:space="0" w:color="auto"/>
            </w:tcBorders>
            <w:shd w:val="clear" w:color="auto" w:fill="auto"/>
            <w:noWrap/>
            <w:vAlign w:val="bottom"/>
            <w:hideMark/>
          </w:tcPr>
          <w:p w14:paraId="3C311ED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68,18%</w:t>
            </w:r>
          </w:p>
        </w:tc>
        <w:tc>
          <w:tcPr>
            <w:tcW w:w="1497" w:type="dxa"/>
            <w:tcBorders>
              <w:top w:val="nil"/>
              <w:left w:val="nil"/>
              <w:bottom w:val="single" w:sz="4" w:space="0" w:color="auto"/>
              <w:right w:val="single" w:sz="4" w:space="0" w:color="auto"/>
            </w:tcBorders>
            <w:shd w:val="clear" w:color="auto" w:fill="auto"/>
            <w:noWrap/>
            <w:vAlign w:val="bottom"/>
            <w:hideMark/>
          </w:tcPr>
          <w:p w14:paraId="4379AD4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3B12CF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0BE34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1B4E0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318D023D"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99BB1A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4FA54AA" w14:textId="77777777" w:rsidR="006A25B4" w:rsidRPr="00F93FB9" w:rsidRDefault="006A25B4" w:rsidP="00BF7EEA">
            <w:pPr>
              <w:rPr>
                <w:rFonts w:ascii="Calibri" w:hAnsi="Calibri"/>
                <w:sz w:val="20"/>
                <w:szCs w:val="20"/>
              </w:rPr>
            </w:pPr>
            <w:r w:rsidRPr="00F93FB9">
              <w:rPr>
                <w:rFonts w:ascii="Calibri" w:hAnsi="Calibri"/>
                <w:sz w:val="20"/>
                <w:szCs w:val="20"/>
              </w:rPr>
              <w:t>LUBAWKA</w:t>
            </w:r>
          </w:p>
        </w:tc>
        <w:tc>
          <w:tcPr>
            <w:tcW w:w="1344" w:type="dxa"/>
            <w:tcBorders>
              <w:top w:val="nil"/>
              <w:left w:val="nil"/>
              <w:bottom w:val="single" w:sz="4" w:space="0" w:color="auto"/>
              <w:right w:val="single" w:sz="4" w:space="0" w:color="auto"/>
            </w:tcBorders>
            <w:shd w:val="clear" w:color="auto" w:fill="auto"/>
            <w:noWrap/>
            <w:vAlign w:val="bottom"/>
            <w:hideMark/>
          </w:tcPr>
          <w:p w14:paraId="028EDC2C"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983,36    </w:t>
            </w:r>
          </w:p>
        </w:tc>
        <w:tc>
          <w:tcPr>
            <w:tcW w:w="1343" w:type="dxa"/>
            <w:tcBorders>
              <w:top w:val="nil"/>
              <w:left w:val="nil"/>
              <w:bottom w:val="single" w:sz="4" w:space="0" w:color="auto"/>
              <w:right w:val="single" w:sz="4" w:space="0" w:color="auto"/>
            </w:tcBorders>
            <w:shd w:val="clear" w:color="auto" w:fill="auto"/>
            <w:noWrap/>
            <w:vAlign w:val="bottom"/>
            <w:hideMark/>
          </w:tcPr>
          <w:p w14:paraId="3DA1325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56,92%</w:t>
            </w:r>
          </w:p>
        </w:tc>
        <w:tc>
          <w:tcPr>
            <w:tcW w:w="1497" w:type="dxa"/>
            <w:tcBorders>
              <w:top w:val="nil"/>
              <w:left w:val="nil"/>
              <w:bottom w:val="single" w:sz="4" w:space="0" w:color="auto"/>
              <w:right w:val="single" w:sz="4" w:space="0" w:color="auto"/>
            </w:tcBorders>
            <w:shd w:val="clear" w:color="auto" w:fill="auto"/>
            <w:noWrap/>
            <w:vAlign w:val="bottom"/>
            <w:hideMark/>
          </w:tcPr>
          <w:p w14:paraId="6C16045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535D5C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16AB6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3BAD761"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51" w:type="dxa"/>
            <w:tcBorders>
              <w:top w:val="nil"/>
              <w:left w:val="nil"/>
              <w:bottom w:val="single" w:sz="4" w:space="0" w:color="auto"/>
              <w:right w:val="single" w:sz="4" w:space="0" w:color="auto"/>
            </w:tcBorders>
            <w:shd w:val="clear" w:color="auto" w:fill="auto"/>
            <w:noWrap/>
            <w:vAlign w:val="bottom"/>
            <w:hideMark/>
          </w:tcPr>
          <w:p w14:paraId="31E55DD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74E8E8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BF7198" w14:textId="77777777" w:rsidR="006A25B4" w:rsidRPr="00F93FB9" w:rsidRDefault="006A25B4" w:rsidP="00BF7EEA">
            <w:pPr>
              <w:rPr>
                <w:rFonts w:ascii="Calibri" w:hAnsi="Calibri"/>
                <w:sz w:val="20"/>
                <w:szCs w:val="20"/>
              </w:rPr>
            </w:pPr>
            <w:r w:rsidRPr="00F93FB9">
              <w:rPr>
                <w:rFonts w:ascii="Calibri" w:hAnsi="Calibri"/>
                <w:sz w:val="20"/>
                <w:szCs w:val="20"/>
              </w:rPr>
              <w:t>MARCISZÓW</w:t>
            </w:r>
          </w:p>
        </w:tc>
        <w:tc>
          <w:tcPr>
            <w:tcW w:w="1344" w:type="dxa"/>
            <w:tcBorders>
              <w:top w:val="nil"/>
              <w:left w:val="nil"/>
              <w:bottom w:val="single" w:sz="4" w:space="0" w:color="auto"/>
              <w:right w:val="single" w:sz="4" w:space="0" w:color="auto"/>
            </w:tcBorders>
            <w:shd w:val="clear" w:color="auto" w:fill="auto"/>
            <w:noWrap/>
            <w:vAlign w:val="bottom"/>
            <w:hideMark/>
          </w:tcPr>
          <w:p w14:paraId="6A759ACD" w14:textId="77777777" w:rsidR="006A25B4" w:rsidRPr="00F93FB9" w:rsidRDefault="006A25B4" w:rsidP="00BF7EEA">
            <w:pPr>
              <w:rPr>
                <w:rFonts w:ascii="Calibri" w:hAnsi="Calibri"/>
                <w:sz w:val="20"/>
                <w:szCs w:val="20"/>
              </w:rPr>
            </w:pPr>
            <w:r w:rsidRPr="00F93FB9">
              <w:rPr>
                <w:rFonts w:ascii="Calibri" w:hAnsi="Calibri"/>
                <w:sz w:val="20"/>
                <w:szCs w:val="20"/>
              </w:rPr>
              <w:t xml:space="preserve">             933,75    </w:t>
            </w:r>
          </w:p>
        </w:tc>
        <w:tc>
          <w:tcPr>
            <w:tcW w:w="1343" w:type="dxa"/>
            <w:tcBorders>
              <w:top w:val="nil"/>
              <w:left w:val="nil"/>
              <w:bottom w:val="single" w:sz="4" w:space="0" w:color="auto"/>
              <w:right w:val="single" w:sz="4" w:space="0" w:color="auto"/>
            </w:tcBorders>
            <w:shd w:val="clear" w:color="auto" w:fill="auto"/>
            <w:noWrap/>
            <w:vAlign w:val="bottom"/>
            <w:hideMark/>
          </w:tcPr>
          <w:p w14:paraId="3CC0885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54,05%</w:t>
            </w:r>
          </w:p>
        </w:tc>
        <w:tc>
          <w:tcPr>
            <w:tcW w:w="1497" w:type="dxa"/>
            <w:tcBorders>
              <w:top w:val="nil"/>
              <w:left w:val="nil"/>
              <w:bottom w:val="single" w:sz="4" w:space="0" w:color="auto"/>
              <w:right w:val="single" w:sz="4" w:space="0" w:color="auto"/>
            </w:tcBorders>
            <w:shd w:val="clear" w:color="auto" w:fill="auto"/>
            <w:noWrap/>
            <w:vAlign w:val="bottom"/>
            <w:hideMark/>
          </w:tcPr>
          <w:p w14:paraId="413BFBC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7C7438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573C1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A9F1F0"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00B35018"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A145C4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A249BB4" w14:textId="77777777" w:rsidR="006A25B4" w:rsidRPr="00F93FB9" w:rsidRDefault="006A25B4" w:rsidP="00BF7EEA">
            <w:pPr>
              <w:rPr>
                <w:rFonts w:ascii="Calibri" w:hAnsi="Calibri"/>
                <w:sz w:val="20"/>
                <w:szCs w:val="20"/>
              </w:rPr>
            </w:pPr>
            <w:r w:rsidRPr="00F93FB9">
              <w:rPr>
                <w:rFonts w:ascii="Calibri" w:hAnsi="Calibri"/>
                <w:sz w:val="20"/>
                <w:szCs w:val="20"/>
              </w:rPr>
              <w:t>DUSZNIKI-ZDRÓJ</w:t>
            </w:r>
          </w:p>
        </w:tc>
        <w:tc>
          <w:tcPr>
            <w:tcW w:w="1344" w:type="dxa"/>
            <w:tcBorders>
              <w:top w:val="nil"/>
              <w:left w:val="nil"/>
              <w:bottom w:val="single" w:sz="4" w:space="0" w:color="auto"/>
              <w:right w:val="single" w:sz="4" w:space="0" w:color="auto"/>
            </w:tcBorders>
            <w:shd w:val="clear" w:color="auto" w:fill="auto"/>
            <w:noWrap/>
            <w:vAlign w:val="bottom"/>
            <w:hideMark/>
          </w:tcPr>
          <w:p w14:paraId="69764FA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1 632,73    </w:t>
            </w:r>
          </w:p>
        </w:tc>
        <w:tc>
          <w:tcPr>
            <w:tcW w:w="1343" w:type="dxa"/>
            <w:tcBorders>
              <w:top w:val="nil"/>
              <w:left w:val="nil"/>
              <w:bottom w:val="single" w:sz="4" w:space="0" w:color="auto"/>
              <w:right w:val="single" w:sz="4" w:space="0" w:color="auto"/>
            </w:tcBorders>
            <w:shd w:val="clear" w:color="auto" w:fill="auto"/>
            <w:noWrap/>
            <w:vAlign w:val="bottom"/>
            <w:hideMark/>
          </w:tcPr>
          <w:p w14:paraId="7AD9F4C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94,50%</w:t>
            </w:r>
          </w:p>
        </w:tc>
        <w:tc>
          <w:tcPr>
            <w:tcW w:w="1497" w:type="dxa"/>
            <w:tcBorders>
              <w:top w:val="nil"/>
              <w:left w:val="nil"/>
              <w:bottom w:val="single" w:sz="4" w:space="0" w:color="auto"/>
              <w:right w:val="single" w:sz="4" w:space="0" w:color="auto"/>
            </w:tcBorders>
            <w:shd w:val="clear" w:color="auto" w:fill="auto"/>
            <w:noWrap/>
            <w:vAlign w:val="bottom"/>
            <w:hideMark/>
          </w:tcPr>
          <w:p w14:paraId="169185D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A56CF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761FA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8AA324C"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6458708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FE148CD"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70B2B9EF" w14:textId="77777777" w:rsidR="006A25B4" w:rsidRPr="00F93FB9" w:rsidRDefault="006A25B4" w:rsidP="00BF7EEA">
            <w:pPr>
              <w:rPr>
                <w:rFonts w:ascii="Calibri" w:hAnsi="Calibri"/>
                <w:sz w:val="20"/>
                <w:szCs w:val="20"/>
              </w:rPr>
            </w:pPr>
            <w:r w:rsidRPr="00F93FB9">
              <w:rPr>
                <w:rFonts w:ascii="Calibri" w:hAnsi="Calibri"/>
                <w:sz w:val="20"/>
                <w:szCs w:val="20"/>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139401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1 446,89    </w:t>
            </w:r>
          </w:p>
        </w:tc>
        <w:tc>
          <w:tcPr>
            <w:tcW w:w="1343" w:type="dxa"/>
            <w:tcBorders>
              <w:top w:val="nil"/>
              <w:left w:val="nil"/>
              <w:bottom w:val="single" w:sz="4" w:space="0" w:color="auto"/>
              <w:right w:val="single" w:sz="4" w:space="0" w:color="auto"/>
            </w:tcBorders>
            <w:shd w:val="clear" w:color="auto" w:fill="auto"/>
            <w:noWrap/>
            <w:vAlign w:val="bottom"/>
            <w:hideMark/>
          </w:tcPr>
          <w:p w14:paraId="3005D44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83,75%</w:t>
            </w:r>
          </w:p>
        </w:tc>
        <w:tc>
          <w:tcPr>
            <w:tcW w:w="1497" w:type="dxa"/>
            <w:tcBorders>
              <w:top w:val="nil"/>
              <w:left w:val="nil"/>
              <w:bottom w:val="single" w:sz="4" w:space="0" w:color="auto"/>
              <w:right w:val="single" w:sz="4" w:space="0" w:color="auto"/>
            </w:tcBorders>
            <w:shd w:val="clear" w:color="auto" w:fill="auto"/>
            <w:noWrap/>
            <w:vAlign w:val="bottom"/>
            <w:hideMark/>
          </w:tcPr>
          <w:p w14:paraId="6AAEAE0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43BD6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5232B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7150A8"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0930085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2BC93C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77DE62C" w14:textId="77777777" w:rsidR="006A25B4" w:rsidRPr="00F93FB9" w:rsidRDefault="006A25B4" w:rsidP="00BF7EEA">
            <w:pPr>
              <w:rPr>
                <w:rFonts w:ascii="Calibri" w:hAnsi="Calibri"/>
                <w:sz w:val="20"/>
                <w:szCs w:val="20"/>
              </w:rPr>
            </w:pPr>
            <w:r w:rsidRPr="00F93FB9">
              <w:rPr>
                <w:rFonts w:ascii="Calibri" w:hAnsi="Calibri"/>
                <w:sz w:val="20"/>
                <w:szCs w:val="20"/>
              </w:rPr>
              <w:t>KUDOWA-ZDRÓJ</w:t>
            </w:r>
          </w:p>
        </w:tc>
        <w:tc>
          <w:tcPr>
            <w:tcW w:w="1344" w:type="dxa"/>
            <w:tcBorders>
              <w:top w:val="nil"/>
              <w:left w:val="nil"/>
              <w:bottom w:val="single" w:sz="4" w:space="0" w:color="auto"/>
              <w:right w:val="single" w:sz="4" w:space="0" w:color="auto"/>
            </w:tcBorders>
            <w:shd w:val="clear" w:color="auto" w:fill="auto"/>
            <w:noWrap/>
            <w:vAlign w:val="bottom"/>
            <w:hideMark/>
          </w:tcPr>
          <w:p w14:paraId="63F41E9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1 255,59    </w:t>
            </w:r>
          </w:p>
        </w:tc>
        <w:tc>
          <w:tcPr>
            <w:tcW w:w="1343" w:type="dxa"/>
            <w:tcBorders>
              <w:top w:val="nil"/>
              <w:left w:val="nil"/>
              <w:bottom w:val="single" w:sz="4" w:space="0" w:color="auto"/>
              <w:right w:val="single" w:sz="4" w:space="0" w:color="auto"/>
            </w:tcBorders>
            <w:shd w:val="clear" w:color="auto" w:fill="auto"/>
            <w:noWrap/>
            <w:vAlign w:val="bottom"/>
            <w:hideMark/>
          </w:tcPr>
          <w:p w14:paraId="27477E2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72,67%</w:t>
            </w:r>
          </w:p>
        </w:tc>
        <w:tc>
          <w:tcPr>
            <w:tcW w:w="1497" w:type="dxa"/>
            <w:tcBorders>
              <w:top w:val="nil"/>
              <w:left w:val="nil"/>
              <w:bottom w:val="single" w:sz="4" w:space="0" w:color="auto"/>
              <w:right w:val="single" w:sz="4" w:space="0" w:color="auto"/>
            </w:tcBorders>
            <w:shd w:val="clear" w:color="auto" w:fill="auto"/>
            <w:noWrap/>
            <w:vAlign w:val="bottom"/>
            <w:hideMark/>
          </w:tcPr>
          <w:p w14:paraId="7CC0319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C9B79D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68FD3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B909D6"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43BB3D1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123A03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EC5C69A" w14:textId="77777777" w:rsidR="006A25B4" w:rsidRPr="00F93FB9" w:rsidRDefault="006A25B4" w:rsidP="00BF7EEA">
            <w:pPr>
              <w:rPr>
                <w:rFonts w:ascii="Calibri" w:hAnsi="Calibri"/>
                <w:sz w:val="20"/>
                <w:szCs w:val="20"/>
              </w:rPr>
            </w:pPr>
            <w:r w:rsidRPr="00F93FB9">
              <w:rPr>
                <w:rFonts w:ascii="Calibri" w:hAnsi="Calibri"/>
                <w:sz w:val="20"/>
                <w:szCs w:val="20"/>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1460E86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1 210,91    </w:t>
            </w:r>
          </w:p>
        </w:tc>
        <w:tc>
          <w:tcPr>
            <w:tcW w:w="1343" w:type="dxa"/>
            <w:tcBorders>
              <w:top w:val="nil"/>
              <w:left w:val="nil"/>
              <w:bottom w:val="single" w:sz="4" w:space="0" w:color="auto"/>
              <w:right w:val="single" w:sz="4" w:space="0" w:color="auto"/>
            </w:tcBorders>
            <w:shd w:val="clear" w:color="auto" w:fill="auto"/>
            <w:noWrap/>
            <w:vAlign w:val="bottom"/>
            <w:hideMark/>
          </w:tcPr>
          <w:p w14:paraId="64BF756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70,09%</w:t>
            </w:r>
          </w:p>
        </w:tc>
        <w:tc>
          <w:tcPr>
            <w:tcW w:w="1497" w:type="dxa"/>
            <w:tcBorders>
              <w:top w:val="nil"/>
              <w:left w:val="nil"/>
              <w:bottom w:val="single" w:sz="4" w:space="0" w:color="auto"/>
              <w:right w:val="single" w:sz="4" w:space="0" w:color="auto"/>
            </w:tcBorders>
            <w:shd w:val="clear" w:color="auto" w:fill="auto"/>
            <w:noWrap/>
            <w:vAlign w:val="bottom"/>
            <w:hideMark/>
          </w:tcPr>
          <w:p w14:paraId="2008CC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7E655A2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39EE1CF"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4149A9D3"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4204E582"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0E58E9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19CBD1C" w14:textId="77777777" w:rsidR="006A25B4" w:rsidRPr="00F93FB9" w:rsidRDefault="006A25B4" w:rsidP="00BF7EEA">
            <w:pPr>
              <w:rPr>
                <w:rFonts w:ascii="Calibri" w:hAnsi="Calibri"/>
                <w:sz w:val="20"/>
                <w:szCs w:val="20"/>
              </w:rPr>
            </w:pPr>
            <w:r w:rsidRPr="00F93FB9">
              <w:rPr>
                <w:rFonts w:ascii="Calibri" w:hAnsi="Calibri"/>
                <w:sz w:val="20"/>
                <w:szCs w:val="20"/>
              </w:rPr>
              <w:t>POLANICA-ZDRÓJ</w:t>
            </w:r>
          </w:p>
        </w:tc>
        <w:tc>
          <w:tcPr>
            <w:tcW w:w="1344" w:type="dxa"/>
            <w:tcBorders>
              <w:top w:val="nil"/>
              <w:left w:val="nil"/>
              <w:bottom w:val="single" w:sz="4" w:space="0" w:color="auto"/>
              <w:right w:val="single" w:sz="4" w:space="0" w:color="auto"/>
            </w:tcBorders>
            <w:shd w:val="clear" w:color="auto" w:fill="auto"/>
            <w:noWrap/>
            <w:vAlign w:val="bottom"/>
            <w:hideMark/>
          </w:tcPr>
          <w:p w14:paraId="450F84C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1 883,43    </w:t>
            </w:r>
          </w:p>
        </w:tc>
        <w:tc>
          <w:tcPr>
            <w:tcW w:w="1343" w:type="dxa"/>
            <w:tcBorders>
              <w:top w:val="nil"/>
              <w:left w:val="nil"/>
              <w:bottom w:val="single" w:sz="4" w:space="0" w:color="auto"/>
              <w:right w:val="single" w:sz="4" w:space="0" w:color="auto"/>
            </w:tcBorders>
            <w:shd w:val="clear" w:color="auto" w:fill="auto"/>
            <w:noWrap/>
            <w:vAlign w:val="bottom"/>
            <w:hideMark/>
          </w:tcPr>
          <w:p w14:paraId="7F64D90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109,01%</w:t>
            </w:r>
          </w:p>
        </w:tc>
        <w:tc>
          <w:tcPr>
            <w:tcW w:w="1497" w:type="dxa"/>
            <w:tcBorders>
              <w:top w:val="nil"/>
              <w:left w:val="nil"/>
              <w:bottom w:val="single" w:sz="4" w:space="0" w:color="auto"/>
              <w:right w:val="single" w:sz="4" w:space="0" w:color="auto"/>
            </w:tcBorders>
            <w:shd w:val="clear" w:color="auto" w:fill="auto"/>
            <w:noWrap/>
            <w:vAlign w:val="bottom"/>
            <w:hideMark/>
          </w:tcPr>
          <w:p w14:paraId="5AE781A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1574BF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140616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E4D6EC"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7F161244"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0CC7C8B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76B103B" w14:textId="77777777" w:rsidR="006A25B4" w:rsidRPr="00F93FB9" w:rsidRDefault="006A25B4" w:rsidP="00BF7EEA">
            <w:pPr>
              <w:rPr>
                <w:rFonts w:ascii="Calibri" w:hAnsi="Calibri"/>
                <w:sz w:val="20"/>
                <w:szCs w:val="20"/>
              </w:rPr>
            </w:pPr>
            <w:r w:rsidRPr="00F93FB9">
              <w:rPr>
                <w:rFonts w:ascii="Calibri" w:hAnsi="Calibri"/>
                <w:sz w:val="20"/>
                <w:szCs w:val="20"/>
              </w:rPr>
              <w:t>BYSTRZYCA KŁODZKA</w:t>
            </w:r>
          </w:p>
        </w:tc>
        <w:tc>
          <w:tcPr>
            <w:tcW w:w="1344" w:type="dxa"/>
            <w:tcBorders>
              <w:top w:val="nil"/>
              <w:left w:val="nil"/>
              <w:bottom w:val="single" w:sz="4" w:space="0" w:color="auto"/>
              <w:right w:val="single" w:sz="4" w:space="0" w:color="auto"/>
            </w:tcBorders>
            <w:shd w:val="clear" w:color="auto" w:fill="auto"/>
            <w:noWrap/>
            <w:vAlign w:val="bottom"/>
            <w:hideMark/>
          </w:tcPr>
          <w:p w14:paraId="115A90C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1 157,95    </w:t>
            </w:r>
          </w:p>
        </w:tc>
        <w:tc>
          <w:tcPr>
            <w:tcW w:w="1343" w:type="dxa"/>
            <w:tcBorders>
              <w:top w:val="nil"/>
              <w:left w:val="nil"/>
              <w:bottom w:val="single" w:sz="4" w:space="0" w:color="auto"/>
              <w:right w:val="single" w:sz="4" w:space="0" w:color="auto"/>
            </w:tcBorders>
            <w:shd w:val="clear" w:color="auto" w:fill="auto"/>
            <w:noWrap/>
            <w:vAlign w:val="bottom"/>
            <w:hideMark/>
          </w:tcPr>
          <w:p w14:paraId="5A71315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67,02%</w:t>
            </w:r>
          </w:p>
        </w:tc>
        <w:tc>
          <w:tcPr>
            <w:tcW w:w="1497" w:type="dxa"/>
            <w:tcBorders>
              <w:top w:val="nil"/>
              <w:left w:val="nil"/>
              <w:bottom w:val="single" w:sz="4" w:space="0" w:color="auto"/>
              <w:right w:val="single" w:sz="4" w:space="0" w:color="auto"/>
            </w:tcBorders>
            <w:shd w:val="clear" w:color="auto" w:fill="auto"/>
            <w:noWrap/>
            <w:vAlign w:val="bottom"/>
            <w:hideMark/>
          </w:tcPr>
          <w:p w14:paraId="437E5A3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A00518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D0928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592472"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DD7E821"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3EF1151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1C35B7D" w14:textId="77777777" w:rsidR="006A25B4" w:rsidRPr="00F93FB9" w:rsidRDefault="006A25B4" w:rsidP="00BF7EEA">
            <w:pPr>
              <w:rPr>
                <w:rFonts w:ascii="Calibri" w:hAnsi="Calibri"/>
                <w:sz w:val="20"/>
                <w:szCs w:val="20"/>
              </w:rPr>
            </w:pPr>
            <w:r w:rsidRPr="00F93FB9">
              <w:rPr>
                <w:rFonts w:ascii="Calibri" w:hAnsi="Calibri"/>
                <w:sz w:val="20"/>
                <w:szCs w:val="20"/>
              </w:rPr>
              <w:t>KŁODZKO</w:t>
            </w:r>
          </w:p>
        </w:tc>
        <w:tc>
          <w:tcPr>
            <w:tcW w:w="1344" w:type="dxa"/>
            <w:tcBorders>
              <w:top w:val="nil"/>
              <w:left w:val="nil"/>
              <w:bottom w:val="single" w:sz="4" w:space="0" w:color="auto"/>
              <w:right w:val="single" w:sz="4" w:space="0" w:color="auto"/>
            </w:tcBorders>
            <w:shd w:val="clear" w:color="auto" w:fill="auto"/>
            <w:noWrap/>
            <w:vAlign w:val="bottom"/>
            <w:hideMark/>
          </w:tcPr>
          <w:p w14:paraId="7E99AA7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1 242,60    </w:t>
            </w:r>
          </w:p>
        </w:tc>
        <w:tc>
          <w:tcPr>
            <w:tcW w:w="1343" w:type="dxa"/>
            <w:tcBorders>
              <w:top w:val="nil"/>
              <w:left w:val="nil"/>
              <w:bottom w:val="single" w:sz="4" w:space="0" w:color="auto"/>
              <w:right w:val="single" w:sz="4" w:space="0" w:color="auto"/>
            </w:tcBorders>
            <w:shd w:val="clear" w:color="auto" w:fill="auto"/>
            <w:noWrap/>
            <w:vAlign w:val="bottom"/>
            <w:hideMark/>
          </w:tcPr>
          <w:p w14:paraId="682D923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71,92%</w:t>
            </w:r>
          </w:p>
        </w:tc>
        <w:tc>
          <w:tcPr>
            <w:tcW w:w="1497" w:type="dxa"/>
            <w:tcBorders>
              <w:top w:val="nil"/>
              <w:left w:val="nil"/>
              <w:bottom w:val="single" w:sz="4" w:space="0" w:color="auto"/>
              <w:right w:val="single" w:sz="4" w:space="0" w:color="auto"/>
            </w:tcBorders>
            <w:shd w:val="clear" w:color="auto" w:fill="auto"/>
            <w:noWrap/>
            <w:vAlign w:val="bottom"/>
            <w:hideMark/>
          </w:tcPr>
          <w:p w14:paraId="374E182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EA3A0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945647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62C05B1"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21E336B0"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24B5BA2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AB4520C" w14:textId="77777777" w:rsidR="006A25B4" w:rsidRPr="00F93FB9" w:rsidRDefault="006A25B4" w:rsidP="00BF7EEA">
            <w:pPr>
              <w:rPr>
                <w:rFonts w:ascii="Calibri" w:hAnsi="Calibri"/>
                <w:sz w:val="20"/>
                <w:szCs w:val="20"/>
              </w:rPr>
            </w:pPr>
            <w:r w:rsidRPr="00F93FB9">
              <w:rPr>
                <w:rFonts w:ascii="Calibri" w:hAnsi="Calibri"/>
                <w:sz w:val="20"/>
                <w:szCs w:val="20"/>
              </w:rPr>
              <w:t>LĄDEK-ZDRÓJ</w:t>
            </w:r>
          </w:p>
        </w:tc>
        <w:tc>
          <w:tcPr>
            <w:tcW w:w="1344" w:type="dxa"/>
            <w:tcBorders>
              <w:top w:val="nil"/>
              <w:left w:val="nil"/>
              <w:bottom w:val="single" w:sz="4" w:space="0" w:color="auto"/>
              <w:right w:val="single" w:sz="4" w:space="0" w:color="auto"/>
            </w:tcBorders>
            <w:shd w:val="clear" w:color="auto" w:fill="auto"/>
            <w:noWrap/>
            <w:vAlign w:val="bottom"/>
            <w:hideMark/>
          </w:tcPr>
          <w:p w14:paraId="22BC804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1 225,76    </w:t>
            </w:r>
          </w:p>
        </w:tc>
        <w:tc>
          <w:tcPr>
            <w:tcW w:w="1343" w:type="dxa"/>
            <w:tcBorders>
              <w:top w:val="nil"/>
              <w:left w:val="nil"/>
              <w:bottom w:val="single" w:sz="4" w:space="0" w:color="auto"/>
              <w:right w:val="single" w:sz="4" w:space="0" w:color="auto"/>
            </w:tcBorders>
            <w:shd w:val="clear" w:color="auto" w:fill="auto"/>
            <w:noWrap/>
            <w:vAlign w:val="bottom"/>
            <w:hideMark/>
          </w:tcPr>
          <w:p w14:paraId="34932A6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70,95%</w:t>
            </w:r>
          </w:p>
        </w:tc>
        <w:tc>
          <w:tcPr>
            <w:tcW w:w="1497" w:type="dxa"/>
            <w:tcBorders>
              <w:top w:val="nil"/>
              <w:left w:val="nil"/>
              <w:bottom w:val="single" w:sz="4" w:space="0" w:color="auto"/>
              <w:right w:val="single" w:sz="4" w:space="0" w:color="auto"/>
            </w:tcBorders>
            <w:shd w:val="clear" w:color="auto" w:fill="auto"/>
            <w:noWrap/>
            <w:vAlign w:val="bottom"/>
            <w:hideMark/>
          </w:tcPr>
          <w:p w14:paraId="0CCE3A6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5F1A0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6454DA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C1791A"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784FCE6E"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28AF590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9F85B1B" w14:textId="77777777" w:rsidR="006A25B4" w:rsidRPr="00F93FB9" w:rsidRDefault="006A25B4" w:rsidP="00BF7EEA">
            <w:pPr>
              <w:rPr>
                <w:rFonts w:ascii="Calibri" w:hAnsi="Calibri"/>
                <w:sz w:val="20"/>
                <w:szCs w:val="20"/>
              </w:rPr>
            </w:pPr>
            <w:r w:rsidRPr="00F93FB9">
              <w:rPr>
                <w:rFonts w:ascii="Calibri" w:hAnsi="Calibri"/>
                <w:sz w:val="20"/>
                <w:szCs w:val="20"/>
              </w:rPr>
              <w:t>LEWIN KŁODZKI</w:t>
            </w:r>
          </w:p>
        </w:tc>
        <w:tc>
          <w:tcPr>
            <w:tcW w:w="1344" w:type="dxa"/>
            <w:tcBorders>
              <w:top w:val="nil"/>
              <w:left w:val="nil"/>
              <w:bottom w:val="single" w:sz="4" w:space="0" w:color="auto"/>
              <w:right w:val="single" w:sz="4" w:space="0" w:color="auto"/>
            </w:tcBorders>
            <w:shd w:val="clear" w:color="auto" w:fill="auto"/>
            <w:noWrap/>
            <w:vAlign w:val="bottom"/>
            <w:hideMark/>
          </w:tcPr>
          <w:p w14:paraId="77CBFFA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1 165,50    </w:t>
            </w:r>
          </w:p>
        </w:tc>
        <w:tc>
          <w:tcPr>
            <w:tcW w:w="1343" w:type="dxa"/>
            <w:tcBorders>
              <w:top w:val="nil"/>
              <w:left w:val="nil"/>
              <w:bottom w:val="single" w:sz="4" w:space="0" w:color="auto"/>
              <w:right w:val="single" w:sz="4" w:space="0" w:color="auto"/>
            </w:tcBorders>
            <w:shd w:val="clear" w:color="auto" w:fill="auto"/>
            <w:noWrap/>
            <w:vAlign w:val="bottom"/>
            <w:hideMark/>
          </w:tcPr>
          <w:p w14:paraId="681BE2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67,46%</w:t>
            </w:r>
          </w:p>
        </w:tc>
        <w:tc>
          <w:tcPr>
            <w:tcW w:w="1497" w:type="dxa"/>
            <w:tcBorders>
              <w:top w:val="nil"/>
              <w:left w:val="nil"/>
              <w:bottom w:val="single" w:sz="4" w:space="0" w:color="auto"/>
              <w:right w:val="single" w:sz="4" w:space="0" w:color="auto"/>
            </w:tcBorders>
            <w:shd w:val="clear" w:color="auto" w:fill="auto"/>
            <w:noWrap/>
            <w:vAlign w:val="bottom"/>
            <w:hideMark/>
          </w:tcPr>
          <w:p w14:paraId="10DEFF3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4C8B62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A7E95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B01623"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2B4DFA88"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37" w:type="dxa"/>
            <w:tcBorders>
              <w:top w:val="nil"/>
              <w:left w:val="nil"/>
              <w:bottom w:val="single" w:sz="4" w:space="0" w:color="auto"/>
              <w:right w:val="single" w:sz="4" w:space="0" w:color="auto"/>
            </w:tcBorders>
            <w:shd w:val="clear" w:color="auto" w:fill="auto"/>
            <w:noWrap/>
            <w:vAlign w:val="bottom"/>
            <w:hideMark/>
          </w:tcPr>
          <w:p w14:paraId="699107A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BDE6541" w14:textId="77777777" w:rsidR="006A25B4" w:rsidRPr="00F93FB9" w:rsidRDefault="006A25B4" w:rsidP="00BF7EEA">
            <w:pPr>
              <w:rPr>
                <w:rFonts w:ascii="Calibri" w:hAnsi="Calibri"/>
                <w:sz w:val="20"/>
                <w:szCs w:val="20"/>
              </w:rPr>
            </w:pPr>
            <w:r w:rsidRPr="00F93FB9">
              <w:rPr>
                <w:rFonts w:ascii="Calibri" w:hAnsi="Calibri"/>
                <w:sz w:val="20"/>
                <w:szCs w:val="20"/>
              </w:rPr>
              <w:t>MIĘDZYLESIE</w:t>
            </w:r>
          </w:p>
        </w:tc>
        <w:tc>
          <w:tcPr>
            <w:tcW w:w="1344" w:type="dxa"/>
            <w:tcBorders>
              <w:top w:val="nil"/>
              <w:left w:val="nil"/>
              <w:bottom w:val="single" w:sz="4" w:space="0" w:color="auto"/>
              <w:right w:val="single" w:sz="4" w:space="0" w:color="auto"/>
            </w:tcBorders>
            <w:shd w:val="clear" w:color="auto" w:fill="auto"/>
            <w:noWrap/>
            <w:vAlign w:val="bottom"/>
            <w:hideMark/>
          </w:tcPr>
          <w:p w14:paraId="1DDF70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974,15    </w:t>
            </w:r>
          </w:p>
        </w:tc>
        <w:tc>
          <w:tcPr>
            <w:tcW w:w="1343" w:type="dxa"/>
            <w:tcBorders>
              <w:top w:val="nil"/>
              <w:left w:val="nil"/>
              <w:bottom w:val="single" w:sz="4" w:space="0" w:color="auto"/>
              <w:right w:val="single" w:sz="4" w:space="0" w:color="auto"/>
            </w:tcBorders>
            <w:shd w:val="clear" w:color="auto" w:fill="auto"/>
            <w:noWrap/>
            <w:vAlign w:val="bottom"/>
            <w:hideMark/>
          </w:tcPr>
          <w:p w14:paraId="1FED36C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56,38%</w:t>
            </w:r>
          </w:p>
        </w:tc>
        <w:tc>
          <w:tcPr>
            <w:tcW w:w="1497" w:type="dxa"/>
            <w:tcBorders>
              <w:top w:val="nil"/>
              <w:left w:val="nil"/>
              <w:bottom w:val="single" w:sz="4" w:space="0" w:color="auto"/>
              <w:right w:val="single" w:sz="4" w:space="0" w:color="auto"/>
            </w:tcBorders>
            <w:shd w:val="clear" w:color="auto" w:fill="auto"/>
            <w:noWrap/>
            <w:vAlign w:val="bottom"/>
            <w:hideMark/>
          </w:tcPr>
          <w:p w14:paraId="6A5B1F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7B4C04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FFD83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16BA15"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EED7405"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37" w:type="dxa"/>
            <w:tcBorders>
              <w:top w:val="nil"/>
              <w:left w:val="nil"/>
              <w:bottom w:val="single" w:sz="4" w:space="0" w:color="auto"/>
              <w:right w:val="single" w:sz="4" w:space="0" w:color="auto"/>
            </w:tcBorders>
            <w:shd w:val="clear" w:color="auto" w:fill="auto"/>
            <w:noWrap/>
            <w:vAlign w:val="bottom"/>
            <w:hideMark/>
          </w:tcPr>
          <w:p w14:paraId="5688CD1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930CD10" w14:textId="77777777" w:rsidR="006A25B4" w:rsidRPr="00F93FB9" w:rsidRDefault="006A25B4" w:rsidP="00BF7EEA">
            <w:pPr>
              <w:rPr>
                <w:rFonts w:ascii="Calibri" w:hAnsi="Calibri"/>
                <w:sz w:val="20"/>
                <w:szCs w:val="20"/>
              </w:rPr>
            </w:pPr>
            <w:r w:rsidRPr="00F93FB9">
              <w:rPr>
                <w:rFonts w:ascii="Calibri" w:hAnsi="Calibri"/>
                <w:sz w:val="20"/>
                <w:szCs w:val="20"/>
              </w:rPr>
              <w:t>NOWA RUDA</w:t>
            </w:r>
          </w:p>
        </w:tc>
        <w:tc>
          <w:tcPr>
            <w:tcW w:w="1344" w:type="dxa"/>
            <w:tcBorders>
              <w:top w:val="nil"/>
              <w:left w:val="nil"/>
              <w:bottom w:val="single" w:sz="4" w:space="0" w:color="auto"/>
              <w:right w:val="single" w:sz="4" w:space="0" w:color="auto"/>
            </w:tcBorders>
            <w:shd w:val="clear" w:color="auto" w:fill="auto"/>
            <w:noWrap/>
            <w:vAlign w:val="bottom"/>
            <w:hideMark/>
          </w:tcPr>
          <w:p w14:paraId="4037B34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1 103,20    </w:t>
            </w:r>
          </w:p>
        </w:tc>
        <w:tc>
          <w:tcPr>
            <w:tcW w:w="1343" w:type="dxa"/>
            <w:tcBorders>
              <w:top w:val="nil"/>
              <w:left w:val="nil"/>
              <w:bottom w:val="single" w:sz="4" w:space="0" w:color="auto"/>
              <w:right w:val="single" w:sz="4" w:space="0" w:color="auto"/>
            </w:tcBorders>
            <w:shd w:val="clear" w:color="auto" w:fill="auto"/>
            <w:noWrap/>
            <w:vAlign w:val="bottom"/>
            <w:hideMark/>
          </w:tcPr>
          <w:p w14:paraId="33E4B9A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63,85%</w:t>
            </w:r>
          </w:p>
        </w:tc>
        <w:tc>
          <w:tcPr>
            <w:tcW w:w="1497" w:type="dxa"/>
            <w:tcBorders>
              <w:top w:val="nil"/>
              <w:left w:val="nil"/>
              <w:bottom w:val="single" w:sz="4" w:space="0" w:color="auto"/>
              <w:right w:val="single" w:sz="4" w:space="0" w:color="auto"/>
            </w:tcBorders>
            <w:shd w:val="clear" w:color="auto" w:fill="auto"/>
            <w:noWrap/>
            <w:vAlign w:val="bottom"/>
            <w:hideMark/>
          </w:tcPr>
          <w:p w14:paraId="68B30AD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036244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40AD7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84BBA59"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1C38B570"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37" w:type="dxa"/>
            <w:tcBorders>
              <w:top w:val="nil"/>
              <w:left w:val="nil"/>
              <w:bottom w:val="single" w:sz="4" w:space="0" w:color="auto"/>
              <w:right w:val="single" w:sz="4" w:space="0" w:color="auto"/>
            </w:tcBorders>
            <w:shd w:val="clear" w:color="auto" w:fill="auto"/>
            <w:noWrap/>
            <w:vAlign w:val="bottom"/>
            <w:hideMark/>
          </w:tcPr>
          <w:p w14:paraId="469539A4"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5D12C02" w14:textId="77777777" w:rsidR="006A25B4" w:rsidRPr="00F93FB9" w:rsidRDefault="006A25B4" w:rsidP="00BF7EEA">
            <w:pPr>
              <w:rPr>
                <w:rFonts w:ascii="Calibri" w:hAnsi="Calibri"/>
                <w:sz w:val="20"/>
                <w:szCs w:val="20"/>
              </w:rPr>
            </w:pPr>
            <w:r w:rsidRPr="00F93FB9">
              <w:rPr>
                <w:rFonts w:ascii="Calibri" w:hAnsi="Calibri"/>
                <w:sz w:val="20"/>
                <w:szCs w:val="20"/>
              </w:rPr>
              <w:t>RADKÓW</w:t>
            </w:r>
          </w:p>
        </w:tc>
        <w:tc>
          <w:tcPr>
            <w:tcW w:w="1344" w:type="dxa"/>
            <w:tcBorders>
              <w:top w:val="nil"/>
              <w:left w:val="nil"/>
              <w:bottom w:val="single" w:sz="4" w:space="0" w:color="auto"/>
              <w:right w:val="single" w:sz="4" w:space="0" w:color="auto"/>
            </w:tcBorders>
            <w:shd w:val="clear" w:color="auto" w:fill="auto"/>
            <w:noWrap/>
            <w:vAlign w:val="bottom"/>
            <w:hideMark/>
          </w:tcPr>
          <w:p w14:paraId="249223F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1 428,26    </w:t>
            </w:r>
          </w:p>
        </w:tc>
        <w:tc>
          <w:tcPr>
            <w:tcW w:w="1343" w:type="dxa"/>
            <w:tcBorders>
              <w:top w:val="nil"/>
              <w:left w:val="nil"/>
              <w:bottom w:val="single" w:sz="4" w:space="0" w:color="auto"/>
              <w:right w:val="single" w:sz="4" w:space="0" w:color="auto"/>
            </w:tcBorders>
            <w:shd w:val="clear" w:color="auto" w:fill="auto"/>
            <w:noWrap/>
            <w:vAlign w:val="bottom"/>
            <w:hideMark/>
          </w:tcPr>
          <w:p w14:paraId="157B83E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82,67%</w:t>
            </w:r>
          </w:p>
        </w:tc>
        <w:tc>
          <w:tcPr>
            <w:tcW w:w="1497" w:type="dxa"/>
            <w:tcBorders>
              <w:top w:val="nil"/>
              <w:left w:val="nil"/>
              <w:bottom w:val="single" w:sz="4" w:space="0" w:color="auto"/>
              <w:right w:val="single" w:sz="4" w:space="0" w:color="auto"/>
            </w:tcBorders>
            <w:shd w:val="clear" w:color="auto" w:fill="auto"/>
            <w:noWrap/>
            <w:vAlign w:val="bottom"/>
            <w:hideMark/>
          </w:tcPr>
          <w:p w14:paraId="3E7F99A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2EFD1F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81ADA1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92D6877"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1E0D7B6B"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37" w:type="dxa"/>
            <w:tcBorders>
              <w:top w:val="nil"/>
              <w:left w:val="nil"/>
              <w:bottom w:val="single" w:sz="4" w:space="0" w:color="auto"/>
              <w:right w:val="single" w:sz="4" w:space="0" w:color="auto"/>
            </w:tcBorders>
            <w:shd w:val="clear" w:color="auto" w:fill="auto"/>
            <w:noWrap/>
            <w:vAlign w:val="bottom"/>
            <w:hideMark/>
          </w:tcPr>
          <w:p w14:paraId="064477B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B151AB" w14:textId="77777777" w:rsidR="006A25B4" w:rsidRPr="00F93FB9" w:rsidRDefault="006A25B4" w:rsidP="00BF7EEA">
            <w:pPr>
              <w:rPr>
                <w:rFonts w:ascii="Calibri" w:hAnsi="Calibri"/>
                <w:sz w:val="20"/>
                <w:szCs w:val="20"/>
              </w:rPr>
            </w:pPr>
            <w:r w:rsidRPr="00F93FB9">
              <w:rPr>
                <w:rFonts w:ascii="Calibri" w:hAnsi="Calibri"/>
                <w:sz w:val="20"/>
                <w:szCs w:val="20"/>
              </w:rPr>
              <w:t>STRONIE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2C96CAB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1 585,04    </w:t>
            </w:r>
          </w:p>
        </w:tc>
        <w:tc>
          <w:tcPr>
            <w:tcW w:w="1343" w:type="dxa"/>
            <w:tcBorders>
              <w:top w:val="nil"/>
              <w:left w:val="nil"/>
              <w:bottom w:val="single" w:sz="4" w:space="0" w:color="auto"/>
              <w:right w:val="single" w:sz="4" w:space="0" w:color="auto"/>
            </w:tcBorders>
            <w:shd w:val="clear" w:color="auto" w:fill="auto"/>
            <w:noWrap/>
            <w:vAlign w:val="bottom"/>
            <w:hideMark/>
          </w:tcPr>
          <w:p w14:paraId="2FEB8DC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91,74%</w:t>
            </w:r>
          </w:p>
        </w:tc>
        <w:tc>
          <w:tcPr>
            <w:tcW w:w="1497" w:type="dxa"/>
            <w:tcBorders>
              <w:top w:val="nil"/>
              <w:left w:val="nil"/>
              <w:bottom w:val="single" w:sz="4" w:space="0" w:color="auto"/>
              <w:right w:val="single" w:sz="4" w:space="0" w:color="auto"/>
            </w:tcBorders>
            <w:shd w:val="clear" w:color="auto" w:fill="auto"/>
            <w:noWrap/>
            <w:vAlign w:val="bottom"/>
            <w:hideMark/>
          </w:tcPr>
          <w:p w14:paraId="7AAB91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5D320A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556AD7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94AC6E4"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51" w:type="dxa"/>
            <w:tcBorders>
              <w:top w:val="nil"/>
              <w:left w:val="nil"/>
              <w:bottom w:val="single" w:sz="4" w:space="0" w:color="auto"/>
              <w:right w:val="single" w:sz="4" w:space="0" w:color="auto"/>
            </w:tcBorders>
            <w:shd w:val="clear" w:color="auto" w:fill="auto"/>
            <w:noWrap/>
            <w:vAlign w:val="bottom"/>
            <w:hideMark/>
          </w:tcPr>
          <w:p w14:paraId="54BCE5EE"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37" w:type="dxa"/>
            <w:tcBorders>
              <w:top w:val="nil"/>
              <w:left w:val="nil"/>
              <w:bottom w:val="single" w:sz="4" w:space="0" w:color="auto"/>
              <w:right w:val="single" w:sz="4" w:space="0" w:color="auto"/>
            </w:tcBorders>
            <w:shd w:val="clear" w:color="auto" w:fill="auto"/>
            <w:noWrap/>
            <w:vAlign w:val="bottom"/>
            <w:hideMark/>
          </w:tcPr>
          <w:p w14:paraId="6DCDB1C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72A02BA" w14:textId="77777777" w:rsidR="006A25B4" w:rsidRPr="00F93FB9" w:rsidRDefault="006A25B4" w:rsidP="00BF7EEA">
            <w:pPr>
              <w:rPr>
                <w:rFonts w:ascii="Calibri" w:hAnsi="Calibri"/>
                <w:sz w:val="20"/>
                <w:szCs w:val="20"/>
              </w:rPr>
            </w:pPr>
            <w:r w:rsidRPr="00F93FB9">
              <w:rPr>
                <w:rFonts w:ascii="Calibri" w:hAnsi="Calibri"/>
                <w:sz w:val="20"/>
                <w:szCs w:val="20"/>
              </w:rPr>
              <w:t>SZCZYTNA</w:t>
            </w:r>
          </w:p>
        </w:tc>
        <w:tc>
          <w:tcPr>
            <w:tcW w:w="1344" w:type="dxa"/>
            <w:tcBorders>
              <w:top w:val="nil"/>
              <w:left w:val="nil"/>
              <w:bottom w:val="single" w:sz="4" w:space="0" w:color="auto"/>
              <w:right w:val="single" w:sz="4" w:space="0" w:color="auto"/>
            </w:tcBorders>
            <w:shd w:val="clear" w:color="auto" w:fill="auto"/>
            <w:noWrap/>
            <w:vAlign w:val="bottom"/>
            <w:hideMark/>
          </w:tcPr>
          <w:p w14:paraId="71B74E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1 039,11    </w:t>
            </w:r>
          </w:p>
        </w:tc>
        <w:tc>
          <w:tcPr>
            <w:tcW w:w="1343" w:type="dxa"/>
            <w:tcBorders>
              <w:top w:val="nil"/>
              <w:left w:val="nil"/>
              <w:bottom w:val="single" w:sz="4" w:space="0" w:color="auto"/>
              <w:right w:val="single" w:sz="4" w:space="0" w:color="auto"/>
            </w:tcBorders>
            <w:shd w:val="clear" w:color="auto" w:fill="auto"/>
            <w:noWrap/>
            <w:vAlign w:val="bottom"/>
            <w:hideMark/>
          </w:tcPr>
          <w:p w14:paraId="204D147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60,14%</w:t>
            </w:r>
          </w:p>
        </w:tc>
        <w:tc>
          <w:tcPr>
            <w:tcW w:w="1497" w:type="dxa"/>
            <w:tcBorders>
              <w:top w:val="nil"/>
              <w:left w:val="nil"/>
              <w:bottom w:val="single" w:sz="4" w:space="0" w:color="auto"/>
              <w:right w:val="single" w:sz="4" w:space="0" w:color="auto"/>
            </w:tcBorders>
            <w:shd w:val="clear" w:color="auto" w:fill="auto"/>
            <w:noWrap/>
            <w:vAlign w:val="bottom"/>
            <w:hideMark/>
          </w:tcPr>
          <w:p w14:paraId="48162D4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3332E1B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F97B0A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960F3A6"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7770003E"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C63BA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5EBCD63" w14:textId="77777777" w:rsidR="006A25B4" w:rsidRPr="00F93FB9" w:rsidRDefault="006A25B4" w:rsidP="00BF7EEA">
            <w:pPr>
              <w:rPr>
                <w:rFonts w:ascii="Calibri" w:hAnsi="Calibri"/>
                <w:sz w:val="20"/>
                <w:szCs w:val="20"/>
              </w:rPr>
            </w:pPr>
            <w:r w:rsidRPr="00F93FB9">
              <w:rPr>
                <w:rFonts w:ascii="Calibri" w:hAnsi="Calibri"/>
                <w:sz w:val="20"/>
                <w:szCs w:val="20"/>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323326A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1 287,90    </w:t>
            </w:r>
          </w:p>
        </w:tc>
        <w:tc>
          <w:tcPr>
            <w:tcW w:w="1343" w:type="dxa"/>
            <w:tcBorders>
              <w:top w:val="nil"/>
              <w:left w:val="nil"/>
              <w:bottom w:val="single" w:sz="4" w:space="0" w:color="auto"/>
              <w:right w:val="single" w:sz="4" w:space="0" w:color="auto"/>
            </w:tcBorders>
            <w:shd w:val="clear" w:color="auto" w:fill="auto"/>
            <w:noWrap/>
            <w:vAlign w:val="bottom"/>
            <w:hideMark/>
          </w:tcPr>
          <w:p w14:paraId="6F5DDC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74,54%</w:t>
            </w:r>
          </w:p>
        </w:tc>
        <w:tc>
          <w:tcPr>
            <w:tcW w:w="1497" w:type="dxa"/>
            <w:tcBorders>
              <w:top w:val="nil"/>
              <w:left w:val="nil"/>
              <w:bottom w:val="single" w:sz="4" w:space="0" w:color="auto"/>
              <w:right w:val="single" w:sz="4" w:space="0" w:color="auto"/>
            </w:tcBorders>
            <w:shd w:val="clear" w:color="auto" w:fill="auto"/>
            <w:noWrap/>
            <w:vAlign w:val="bottom"/>
            <w:hideMark/>
          </w:tcPr>
          <w:p w14:paraId="7ED7ADC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A5FBEA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0B1B4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214F4D"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7BEC09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93FD1B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05E0D37" w14:textId="77777777" w:rsidR="006A25B4" w:rsidRPr="00F93FB9" w:rsidRDefault="006A25B4" w:rsidP="00BF7EEA">
            <w:pPr>
              <w:rPr>
                <w:rFonts w:ascii="Calibri" w:hAnsi="Calibri"/>
                <w:sz w:val="20"/>
                <w:szCs w:val="20"/>
              </w:rPr>
            </w:pPr>
            <w:r w:rsidRPr="00F93FB9">
              <w:rPr>
                <w:rFonts w:ascii="Calibri" w:hAnsi="Calibri"/>
                <w:sz w:val="20"/>
                <w:szCs w:val="20"/>
              </w:rPr>
              <w:t>CHOJNÓW</w:t>
            </w:r>
          </w:p>
        </w:tc>
        <w:tc>
          <w:tcPr>
            <w:tcW w:w="1344" w:type="dxa"/>
            <w:tcBorders>
              <w:top w:val="nil"/>
              <w:left w:val="nil"/>
              <w:bottom w:val="single" w:sz="4" w:space="0" w:color="auto"/>
              <w:right w:val="single" w:sz="4" w:space="0" w:color="auto"/>
            </w:tcBorders>
            <w:shd w:val="clear" w:color="auto" w:fill="auto"/>
            <w:noWrap/>
            <w:vAlign w:val="bottom"/>
            <w:hideMark/>
          </w:tcPr>
          <w:p w14:paraId="032DAA6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1 437,21    </w:t>
            </w:r>
          </w:p>
        </w:tc>
        <w:tc>
          <w:tcPr>
            <w:tcW w:w="1343" w:type="dxa"/>
            <w:tcBorders>
              <w:top w:val="nil"/>
              <w:left w:val="nil"/>
              <w:bottom w:val="single" w:sz="4" w:space="0" w:color="auto"/>
              <w:right w:val="single" w:sz="4" w:space="0" w:color="auto"/>
            </w:tcBorders>
            <w:shd w:val="clear" w:color="auto" w:fill="auto"/>
            <w:noWrap/>
            <w:vAlign w:val="bottom"/>
            <w:hideMark/>
          </w:tcPr>
          <w:p w14:paraId="09EE3C4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83,19%</w:t>
            </w:r>
          </w:p>
        </w:tc>
        <w:tc>
          <w:tcPr>
            <w:tcW w:w="1497" w:type="dxa"/>
            <w:tcBorders>
              <w:top w:val="nil"/>
              <w:left w:val="nil"/>
              <w:bottom w:val="single" w:sz="4" w:space="0" w:color="auto"/>
              <w:right w:val="single" w:sz="4" w:space="0" w:color="auto"/>
            </w:tcBorders>
            <w:shd w:val="clear" w:color="auto" w:fill="auto"/>
            <w:noWrap/>
            <w:vAlign w:val="bottom"/>
            <w:hideMark/>
          </w:tcPr>
          <w:p w14:paraId="138C59D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87E9B4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22D0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98F798"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75F6EF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3314C6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54DE91B" w14:textId="77777777" w:rsidR="006A25B4" w:rsidRPr="00F93FB9" w:rsidRDefault="006A25B4" w:rsidP="00BF7EEA">
            <w:pPr>
              <w:rPr>
                <w:rFonts w:ascii="Calibri" w:hAnsi="Calibri"/>
                <w:sz w:val="20"/>
                <w:szCs w:val="20"/>
              </w:rPr>
            </w:pPr>
            <w:r w:rsidRPr="00F93FB9">
              <w:rPr>
                <w:rFonts w:ascii="Calibri" w:hAnsi="Calibri"/>
                <w:sz w:val="20"/>
                <w:szCs w:val="20"/>
              </w:rPr>
              <w:t>KROTOSZYCE</w:t>
            </w:r>
          </w:p>
        </w:tc>
        <w:tc>
          <w:tcPr>
            <w:tcW w:w="1344" w:type="dxa"/>
            <w:tcBorders>
              <w:top w:val="nil"/>
              <w:left w:val="nil"/>
              <w:bottom w:val="single" w:sz="4" w:space="0" w:color="auto"/>
              <w:right w:val="single" w:sz="4" w:space="0" w:color="auto"/>
            </w:tcBorders>
            <w:shd w:val="clear" w:color="auto" w:fill="auto"/>
            <w:noWrap/>
            <w:vAlign w:val="bottom"/>
            <w:hideMark/>
          </w:tcPr>
          <w:p w14:paraId="28F4A6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1 735,69    </w:t>
            </w:r>
          </w:p>
        </w:tc>
        <w:tc>
          <w:tcPr>
            <w:tcW w:w="1343" w:type="dxa"/>
            <w:tcBorders>
              <w:top w:val="nil"/>
              <w:left w:val="nil"/>
              <w:bottom w:val="single" w:sz="4" w:space="0" w:color="auto"/>
              <w:right w:val="single" w:sz="4" w:space="0" w:color="auto"/>
            </w:tcBorders>
            <w:shd w:val="clear" w:color="auto" w:fill="auto"/>
            <w:noWrap/>
            <w:vAlign w:val="bottom"/>
            <w:hideMark/>
          </w:tcPr>
          <w:p w14:paraId="4C96C48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100,46%</w:t>
            </w:r>
          </w:p>
        </w:tc>
        <w:tc>
          <w:tcPr>
            <w:tcW w:w="1497" w:type="dxa"/>
            <w:tcBorders>
              <w:top w:val="nil"/>
              <w:left w:val="nil"/>
              <w:bottom w:val="single" w:sz="4" w:space="0" w:color="auto"/>
              <w:right w:val="single" w:sz="4" w:space="0" w:color="auto"/>
            </w:tcBorders>
            <w:shd w:val="clear" w:color="auto" w:fill="auto"/>
            <w:noWrap/>
            <w:vAlign w:val="bottom"/>
            <w:hideMark/>
          </w:tcPr>
          <w:p w14:paraId="4EFDC51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29C7D9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170AA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002380"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F5EAAE3"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DCE8196"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64E1708" w14:textId="77777777" w:rsidR="006A25B4" w:rsidRPr="00F93FB9" w:rsidRDefault="006A25B4" w:rsidP="00BF7EEA">
            <w:pPr>
              <w:rPr>
                <w:rFonts w:ascii="Calibri" w:hAnsi="Calibri"/>
                <w:sz w:val="20"/>
                <w:szCs w:val="20"/>
              </w:rPr>
            </w:pPr>
            <w:r w:rsidRPr="00F93FB9">
              <w:rPr>
                <w:rFonts w:ascii="Calibri" w:hAnsi="Calibri"/>
                <w:sz w:val="20"/>
                <w:szCs w:val="20"/>
              </w:rPr>
              <w:t>KUNICE</w:t>
            </w:r>
          </w:p>
        </w:tc>
        <w:tc>
          <w:tcPr>
            <w:tcW w:w="1344" w:type="dxa"/>
            <w:tcBorders>
              <w:top w:val="nil"/>
              <w:left w:val="nil"/>
              <w:bottom w:val="single" w:sz="4" w:space="0" w:color="auto"/>
              <w:right w:val="single" w:sz="4" w:space="0" w:color="auto"/>
            </w:tcBorders>
            <w:shd w:val="clear" w:color="auto" w:fill="auto"/>
            <w:noWrap/>
            <w:vAlign w:val="bottom"/>
            <w:hideMark/>
          </w:tcPr>
          <w:p w14:paraId="3CD668F2"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2 370,29    </w:t>
            </w:r>
          </w:p>
        </w:tc>
        <w:tc>
          <w:tcPr>
            <w:tcW w:w="1343" w:type="dxa"/>
            <w:tcBorders>
              <w:top w:val="nil"/>
              <w:left w:val="nil"/>
              <w:bottom w:val="single" w:sz="4" w:space="0" w:color="auto"/>
              <w:right w:val="single" w:sz="4" w:space="0" w:color="auto"/>
            </w:tcBorders>
            <w:shd w:val="clear" w:color="auto" w:fill="auto"/>
            <w:noWrap/>
            <w:vAlign w:val="bottom"/>
            <w:hideMark/>
          </w:tcPr>
          <w:p w14:paraId="0884D9F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137,19%</w:t>
            </w:r>
          </w:p>
        </w:tc>
        <w:tc>
          <w:tcPr>
            <w:tcW w:w="1497" w:type="dxa"/>
            <w:tcBorders>
              <w:top w:val="nil"/>
              <w:left w:val="nil"/>
              <w:bottom w:val="single" w:sz="4" w:space="0" w:color="auto"/>
              <w:right w:val="single" w:sz="4" w:space="0" w:color="auto"/>
            </w:tcBorders>
            <w:shd w:val="clear" w:color="auto" w:fill="auto"/>
            <w:noWrap/>
            <w:vAlign w:val="bottom"/>
            <w:hideMark/>
          </w:tcPr>
          <w:p w14:paraId="6BABA31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BB12C6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8A508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D407355"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C955C5F"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29056FD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A0884F" w14:textId="77777777" w:rsidR="006A25B4" w:rsidRPr="00F93FB9" w:rsidRDefault="006A25B4" w:rsidP="00BF7EEA">
            <w:pPr>
              <w:rPr>
                <w:rFonts w:ascii="Calibri" w:hAnsi="Calibri"/>
                <w:sz w:val="20"/>
                <w:szCs w:val="20"/>
              </w:rPr>
            </w:pPr>
            <w:r w:rsidRPr="00F93FB9">
              <w:rPr>
                <w:rFonts w:ascii="Calibri" w:hAnsi="Calibri"/>
                <w:sz w:val="20"/>
                <w:szCs w:val="20"/>
              </w:rPr>
              <w:t>LEGNICKIE POLE</w:t>
            </w:r>
          </w:p>
        </w:tc>
        <w:tc>
          <w:tcPr>
            <w:tcW w:w="1344" w:type="dxa"/>
            <w:tcBorders>
              <w:top w:val="nil"/>
              <w:left w:val="nil"/>
              <w:bottom w:val="single" w:sz="4" w:space="0" w:color="auto"/>
              <w:right w:val="single" w:sz="4" w:space="0" w:color="auto"/>
            </w:tcBorders>
            <w:shd w:val="clear" w:color="auto" w:fill="auto"/>
            <w:noWrap/>
            <w:vAlign w:val="bottom"/>
            <w:hideMark/>
          </w:tcPr>
          <w:p w14:paraId="399A2C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3 800,67    </w:t>
            </w:r>
          </w:p>
        </w:tc>
        <w:tc>
          <w:tcPr>
            <w:tcW w:w="1343" w:type="dxa"/>
            <w:tcBorders>
              <w:top w:val="nil"/>
              <w:left w:val="nil"/>
              <w:bottom w:val="single" w:sz="4" w:space="0" w:color="auto"/>
              <w:right w:val="single" w:sz="4" w:space="0" w:color="auto"/>
            </w:tcBorders>
            <w:shd w:val="clear" w:color="auto" w:fill="auto"/>
            <w:noWrap/>
            <w:vAlign w:val="bottom"/>
            <w:hideMark/>
          </w:tcPr>
          <w:p w14:paraId="6AABB54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219,98%</w:t>
            </w:r>
          </w:p>
        </w:tc>
        <w:tc>
          <w:tcPr>
            <w:tcW w:w="1497" w:type="dxa"/>
            <w:tcBorders>
              <w:top w:val="nil"/>
              <w:left w:val="nil"/>
              <w:bottom w:val="single" w:sz="4" w:space="0" w:color="auto"/>
              <w:right w:val="single" w:sz="4" w:space="0" w:color="auto"/>
            </w:tcBorders>
            <w:shd w:val="clear" w:color="auto" w:fill="auto"/>
            <w:noWrap/>
            <w:vAlign w:val="bottom"/>
            <w:hideMark/>
          </w:tcPr>
          <w:p w14:paraId="5856240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976DC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027CE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57DCCEF"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162BB6B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60CF4F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A1EEFA3" w14:textId="77777777" w:rsidR="006A25B4" w:rsidRPr="00F93FB9" w:rsidRDefault="006A25B4" w:rsidP="00BF7EEA">
            <w:pPr>
              <w:rPr>
                <w:rFonts w:ascii="Calibri" w:hAnsi="Calibri"/>
                <w:sz w:val="20"/>
                <w:szCs w:val="20"/>
              </w:rPr>
            </w:pPr>
            <w:r w:rsidRPr="00F93FB9">
              <w:rPr>
                <w:rFonts w:ascii="Calibri" w:hAnsi="Calibri"/>
                <w:sz w:val="20"/>
                <w:szCs w:val="20"/>
              </w:rPr>
              <w:t>MIŁKOWICE</w:t>
            </w:r>
          </w:p>
        </w:tc>
        <w:tc>
          <w:tcPr>
            <w:tcW w:w="1344" w:type="dxa"/>
            <w:tcBorders>
              <w:top w:val="nil"/>
              <w:left w:val="nil"/>
              <w:bottom w:val="single" w:sz="4" w:space="0" w:color="auto"/>
              <w:right w:val="single" w:sz="4" w:space="0" w:color="auto"/>
            </w:tcBorders>
            <w:shd w:val="clear" w:color="auto" w:fill="auto"/>
            <w:noWrap/>
            <w:vAlign w:val="bottom"/>
            <w:hideMark/>
          </w:tcPr>
          <w:p w14:paraId="6FDC31B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1 480,17    </w:t>
            </w:r>
          </w:p>
        </w:tc>
        <w:tc>
          <w:tcPr>
            <w:tcW w:w="1343" w:type="dxa"/>
            <w:tcBorders>
              <w:top w:val="nil"/>
              <w:left w:val="nil"/>
              <w:bottom w:val="single" w:sz="4" w:space="0" w:color="auto"/>
              <w:right w:val="single" w:sz="4" w:space="0" w:color="auto"/>
            </w:tcBorders>
            <w:shd w:val="clear" w:color="auto" w:fill="auto"/>
            <w:noWrap/>
            <w:vAlign w:val="bottom"/>
            <w:hideMark/>
          </w:tcPr>
          <w:p w14:paraId="6D6CB3E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85,67%</w:t>
            </w:r>
          </w:p>
        </w:tc>
        <w:tc>
          <w:tcPr>
            <w:tcW w:w="1497" w:type="dxa"/>
            <w:tcBorders>
              <w:top w:val="nil"/>
              <w:left w:val="nil"/>
              <w:bottom w:val="single" w:sz="4" w:space="0" w:color="auto"/>
              <w:right w:val="single" w:sz="4" w:space="0" w:color="auto"/>
            </w:tcBorders>
            <w:shd w:val="clear" w:color="auto" w:fill="auto"/>
            <w:noWrap/>
            <w:vAlign w:val="bottom"/>
            <w:hideMark/>
          </w:tcPr>
          <w:p w14:paraId="7E3E0D7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006BFA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55AC27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5E2DC92"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0B348D42"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7A1BC3A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62D39EE" w14:textId="77777777" w:rsidR="006A25B4" w:rsidRPr="00F93FB9" w:rsidRDefault="006A25B4" w:rsidP="00BF7EEA">
            <w:pPr>
              <w:rPr>
                <w:rFonts w:ascii="Calibri" w:hAnsi="Calibri"/>
                <w:sz w:val="20"/>
                <w:szCs w:val="20"/>
              </w:rPr>
            </w:pPr>
            <w:r w:rsidRPr="00F93FB9">
              <w:rPr>
                <w:rFonts w:ascii="Calibri" w:hAnsi="Calibri"/>
                <w:sz w:val="20"/>
                <w:szCs w:val="20"/>
              </w:rPr>
              <w:t>PROCHOWICE</w:t>
            </w:r>
          </w:p>
        </w:tc>
        <w:tc>
          <w:tcPr>
            <w:tcW w:w="1344" w:type="dxa"/>
            <w:tcBorders>
              <w:top w:val="nil"/>
              <w:left w:val="nil"/>
              <w:bottom w:val="single" w:sz="4" w:space="0" w:color="auto"/>
              <w:right w:val="single" w:sz="4" w:space="0" w:color="auto"/>
            </w:tcBorders>
            <w:shd w:val="clear" w:color="auto" w:fill="auto"/>
            <w:noWrap/>
            <w:vAlign w:val="bottom"/>
            <w:hideMark/>
          </w:tcPr>
          <w:p w14:paraId="601420B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1 826,35    </w:t>
            </w:r>
          </w:p>
        </w:tc>
        <w:tc>
          <w:tcPr>
            <w:tcW w:w="1343" w:type="dxa"/>
            <w:tcBorders>
              <w:top w:val="nil"/>
              <w:left w:val="nil"/>
              <w:bottom w:val="single" w:sz="4" w:space="0" w:color="auto"/>
              <w:right w:val="single" w:sz="4" w:space="0" w:color="auto"/>
            </w:tcBorders>
            <w:shd w:val="clear" w:color="auto" w:fill="auto"/>
            <w:noWrap/>
            <w:vAlign w:val="bottom"/>
            <w:hideMark/>
          </w:tcPr>
          <w:p w14:paraId="7F383B0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105,71%</w:t>
            </w:r>
          </w:p>
        </w:tc>
        <w:tc>
          <w:tcPr>
            <w:tcW w:w="1497" w:type="dxa"/>
            <w:tcBorders>
              <w:top w:val="nil"/>
              <w:left w:val="nil"/>
              <w:bottom w:val="single" w:sz="4" w:space="0" w:color="auto"/>
              <w:right w:val="single" w:sz="4" w:space="0" w:color="auto"/>
            </w:tcBorders>
            <w:shd w:val="clear" w:color="auto" w:fill="auto"/>
            <w:noWrap/>
            <w:vAlign w:val="bottom"/>
            <w:hideMark/>
          </w:tcPr>
          <w:p w14:paraId="2B3EB7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A3B8E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F4006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4C03DDE"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51" w:type="dxa"/>
            <w:tcBorders>
              <w:top w:val="nil"/>
              <w:left w:val="nil"/>
              <w:bottom w:val="single" w:sz="4" w:space="0" w:color="auto"/>
              <w:right w:val="single" w:sz="4" w:space="0" w:color="auto"/>
            </w:tcBorders>
            <w:shd w:val="clear" w:color="auto" w:fill="auto"/>
            <w:noWrap/>
            <w:vAlign w:val="bottom"/>
            <w:hideMark/>
          </w:tcPr>
          <w:p w14:paraId="6E124E4E"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4F52EC50"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B409B25" w14:textId="77777777" w:rsidR="006A25B4" w:rsidRPr="00F93FB9" w:rsidRDefault="006A25B4" w:rsidP="00BF7EEA">
            <w:pPr>
              <w:rPr>
                <w:rFonts w:ascii="Calibri" w:hAnsi="Calibri"/>
                <w:sz w:val="20"/>
                <w:szCs w:val="20"/>
              </w:rPr>
            </w:pPr>
            <w:r w:rsidRPr="00F93FB9">
              <w:rPr>
                <w:rFonts w:ascii="Calibri" w:hAnsi="Calibri"/>
                <w:sz w:val="20"/>
                <w:szCs w:val="20"/>
              </w:rPr>
              <w:t>RUJA</w:t>
            </w:r>
          </w:p>
        </w:tc>
        <w:tc>
          <w:tcPr>
            <w:tcW w:w="1344" w:type="dxa"/>
            <w:tcBorders>
              <w:top w:val="nil"/>
              <w:left w:val="nil"/>
              <w:bottom w:val="single" w:sz="4" w:space="0" w:color="auto"/>
              <w:right w:val="single" w:sz="4" w:space="0" w:color="auto"/>
            </w:tcBorders>
            <w:shd w:val="clear" w:color="auto" w:fill="auto"/>
            <w:noWrap/>
            <w:vAlign w:val="bottom"/>
            <w:hideMark/>
          </w:tcPr>
          <w:p w14:paraId="388CAB5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1 293,24    </w:t>
            </w:r>
          </w:p>
        </w:tc>
        <w:tc>
          <w:tcPr>
            <w:tcW w:w="1343" w:type="dxa"/>
            <w:tcBorders>
              <w:top w:val="nil"/>
              <w:left w:val="nil"/>
              <w:bottom w:val="single" w:sz="4" w:space="0" w:color="auto"/>
              <w:right w:val="single" w:sz="4" w:space="0" w:color="auto"/>
            </w:tcBorders>
            <w:shd w:val="clear" w:color="auto" w:fill="auto"/>
            <w:noWrap/>
            <w:vAlign w:val="bottom"/>
            <w:hideMark/>
          </w:tcPr>
          <w:p w14:paraId="0796EF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74,85%</w:t>
            </w:r>
          </w:p>
        </w:tc>
        <w:tc>
          <w:tcPr>
            <w:tcW w:w="1497" w:type="dxa"/>
            <w:tcBorders>
              <w:top w:val="nil"/>
              <w:left w:val="nil"/>
              <w:bottom w:val="single" w:sz="4" w:space="0" w:color="auto"/>
              <w:right w:val="single" w:sz="4" w:space="0" w:color="auto"/>
            </w:tcBorders>
            <w:shd w:val="clear" w:color="auto" w:fill="auto"/>
            <w:noWrap/>
            <w:vAlign w:val="bottom"/>
            <w:hideMark/>
          </w:tcPr>
          <w:p w14:paraId="4464086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86E466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F8589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56AA1CC"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56CDD0E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0D3CD77"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87E13C4" w14:textId="77777777" w:rsidR="006A25B4" w:rsidRPr="00F93FB9" w:rsidRDefault="006A25B4" w:rsidP="00BF7EEA">
            <w:pPr>
              <w:rPr>
                <w:rFonts w:ascii="Calibri" w:hAnsi="Calibri"/>
                <w:sz w:val="20"/>
                <w:szCs w:val="20"/>
              </w:rPr>
            </w:pPr>
            <w:r w:rsidRPr="00F93FB9">
              <w:rPr>
                <w:rFonts w:ascii="Calibri" w:hAnsi="Calibri"/>
                <w:sz w:val="20"/>
                <w:szCs w:val="20"/>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7C90F4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1 478,39    </w:t>
            </w:r>
          </w:p>
        </w:tc>
        <w:tc>
          <w:tcPr>
            <w:tcW w:w="1343" w:type="dxa"/>
            <w:tcBorders>
              <w:top w:val="nil"/>
              <w:left w:val="nil"/>
              <w:bottom w:val="single" w:sz="4" w:space="0" w:color="auto"/>
              <w:right w:val="single" w:sz="4" w:space="0" w:color="auto"/>
            </w:tcBorders>
            <w:shd w:val="clear" w:color="auto" w:fill="auto"/>
            <w:noWrap/>
            <w:vAlign w:val="bottom"/>
            <w:hideMark/>
          </w:tcPr>
          <w:p w14:paraId="675B34A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85,57%</w:t>
            </w:r>
          </w:p>
        </w:tc>
        <w:tc>
          <w:tcPr>
            <w:tcW w:w="1497" w:type="dxa"/>
            <w:tcBorders>
              <w:top w:val="nil"/>
              <w:left w:val="nil"/>
              <w:bottom w:val="single" w:sz="4" w:space="0" w:color="auto"/>
              <w:right w:val="single" w:sz="4" w:space="0" w:color="auto"/>
            </w:tcBorders>
            <w:shd w:val="clear" w:color="auto" w:fill="auto"/>
            <w:noWrap/>
            <w:vAlign w:val="bottom"/>
            <w:hideMark/>
          </w:tcPr>
          <w:p w14:paraId="30FF2D0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38B15EB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98F720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16282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300EF6B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491BE488"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E1B20A1" w14:textId="77777777" w:rsidR="006A25B4" w:rsidRPr="00F93FB9" w:rsidRDefault="006A25B4" w:rsidP="00BF7EEA">
            <w:pPr>
              <w:rPr>
                <w:rFonts w:ascii="Calibri" w:hAnsi="Calibri"/>
                <w:sz w:val="20"/>
                <w:szCs w:val="20"/>
              </w:rPr>
            </w:pPr>
            <w:r w:rsidRPr="00F93FB9">
              <w:rPr>
                <w:rFonts w:ascii="Calibri" w:hAnsi="Calibri"/>
                <w:sz w:val="20"/>
                <w:szCs w:val="20"/>
              </w:rPr>
              <w:t>ŚWIERADÓW-ZDRÓJ</w:t>
            </w:r>
          </w:p>
        </w:tc>
        <w:tc>
          <w:tcPr>
            <w:tcW w:w="1344" w:type="dxa"/>
            <w:tcBorders>
              <w:top w:val="nil"/>
              <w:left w:val="nil"/>
              <w:bottom w:val="single" w:sz="4" w:space="0" w:color="auto"/>
              <w:right w:val="single" w:sz="4" w:space="0" w:color="auto"/>
            </w:tcBorders>
            <w:shd w:val="clear" w:color="auto" w:fill="auto"/>
            <w:noWrap/>
            <w:vAlign w:val="bottom"/>
            <w:hideMark/>
          </w:tcPr>
          <w:p w14:paraId="01BF978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1 978,19    </w:t>
            </w:r>
          </w:p>
        </w:tc>
        <w:tc>
          <w:tcPr>
            <w:tcW w:w="1343" w:type="dxa"/>
            <w:tcBorders>
              <w:top w:val="nil"/>
              <w:left w:val="nil"/>
              <w:bottom w:val="single" w:sz="4" w:space="0" w:color="auto"/>
              <w:right w:val="single" w:sz="4" w:space="0" w:color="auto"/>
            </w:tcBorders>
            <w:shd w:val="clear" w:color="auto" w:fill="auto"/>
            <w:noWrap/>
            <w:vAlign w:val="bottom"/>
            <w:hideMark/>
          </w:tcPr>
          <w:p w14:paraId="2E25FEF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114,50%</w:t>
            </w:r>
          </w:p>
        </w:tc>
        <w:tc>
          <w:tcPr>
            <w:tcW w:w="1497" w:type="dxa"/>
            <w:tcBorders>
              <w:top w:val="nil"/>
              <w:left w:val="nil"/>
              <w:bottom w:val="single" w:sz="4" w:space="0" w:color="auto"/>
              <w:right w:val="single" w:sz="4" w:space="0" w:color="auto"/>
            </w:tcBorders>
            <w:shd w:val="clear" w:color="auto" w:fill="auto"/>
            <w:noWrap/>
            <w:vAlign w:val="bottom"/>
            <w:hideMark/>
          </w:tcPr>
          <w:p w14:paraId="02B36EE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887783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8C70E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D4ECAB"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50883B4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55706D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6AEE742" w14:textId="77777777" w:rsidR="006A25B4" w:rsidRPr="00F93FB9" w:rsidRDefault="006A25B4" w:rsidP="00BF7EEA">
            <w:pPr>
              <w:rPr>
                <w:rFonts w:ascii="Calibri" w:hAnsi="Calibri"/>
                <w:sz w:val="20"/>
                <w:szCs w:val="20"/>
              </w:rPr>
            </w:pPr>
            <w:r w:rsidRPr="00F93FB9">
              <w:rPr>
                <w:rFonts w:ascii="Calibri" w:hAnsi="Calibri"/>
                <w:sz w:val="20"/>
                <w:szCs w:val="20"/>
              </w:rPr>
              <w:t>LEŚNA</w:t>
            </w:r>
          </w:p>
        </w:tc>
        <w:tc>
          <w:tcPr>
            <w:tcW w:w="1344" w:type="dxa"/>
            <w:tcBorders>
              <w:top w:val="nil"/>
              <w:left w:val="nil"/>
              <w:bottom w:val="single" w:sz="4" w:space="0" w:color="auto"/>
              <w:right w:val="single" w:sz="4" w:space="0" w:color="auto"/>
            </w:tcBorders>
            <w:shd w:val="clear" w:color="auto" w:fill="auto"/>
            <w:noWrap/>
            <w:vAlign w:val="bottom"/>
            <w:hideMark/>
          </w:tcPr>
          <w:p w14:paraId="3EEAB7CD"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988,33    </w:t>
            </w:r>
          </w:p>
        </w:tc>
        <w:tc>
          <w:tcPr>
            <w:tcW w:w="1343" w:type="dxa"/>
            <w:tcBorders>
              <w:top w:val="nil"/>
              <w:left w:val="nil"/>
              <w:bottom w:val="single" w:sz="4" w:space="0" w:color="auto"/>
              <w:right w:val="single" w:sz="4" w:space="0" w:color="auto"/>
            </w:tcBorders>
            <w:shd w:val="clear" w:color="auto" w:fill="auto"/>
            <w:noWrap/>
            <w:vAlign w:val="bottom"/>
            <w:hideMark/>
          </w:tcPr>
          <w:p w14:paraId="4D9A11B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57,20%</w:t>
            </w:r>
          </w:p>
        </w:tc>
        <w:tc>
          <w:tcPr>
            <w:tcW w:w="1497" w:type="dxa"/>
            <w:tcBorders>
              <w:top w:val="nil"/>
              <w:left w:val="nil"/>
              <w:bottom w:val="single" w:sz="4" w:space="0" w:color="auto"/>
              <w:right w:val="single" w:sz="4" w:space="0" w:color="auto"/>
            </w:tcBorders>
            <w:shd w:val="clear" w:color="auto" w:fill="auto"/>
            <w:noWrap/>
            <w:vAlign w:val="bottom"/>
            <w:hideMark/>
          </w:tcPr>
          <w:p w14:paraId="2AA7201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0E37DD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01C7A2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85FFC8"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62B2738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3079E2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4BCF6F" w14:textId="77777777" w:rsidR="006A25B4" w:rsidRPr="00F93FB9" w:rsidRDefault="006A25B4" w:rsidP="00BF7EEA">
            <w:pPr>
              <w:rPr>
                <w:rFonts w:ascii="Calibri" w:hAnsi="Calibri"/>
                <w:sz w:val="20"/>
                <w:szCs w:val="20"/>
              </w:rPr>
            </w:pPr>
            <w:r w:rsidRPr="00F93FB9">
              <w:rPr>
                <w:rFonts w:ascii="Calibri" w:hAnsi="Calibri"/>
                <w:sz w:val="20"/>
                <w:szCs w:val="20"/>
              </w:rPr>
              <w:t>LUBAŃ</w:t>
            </w:r>
          </w:p>
        </w:tc>
        <w:tc>
          <w:tcPr>
            <w:tcW w:w="1344" w:type="dxa"/>
            <w:tcBorders>
              <w:top w:val="nil"/>
              <w:left w:val="nil"/>
              <w:bottom w:val="single" w:sz="4" w:space="0" w:color="auto"/>
              <w:right w:val="single" w:sz="4" w:space="0" w:color="auto"/>
            </w:tcBorders>
            <w:shd w:val="clear" w:color="auto" w:fill="auto"/>
            <w:noWrap/>
            <w:vAlign w:val="bottom"/>
            <w:hideMark/>
          </w:tcPr>
          <w:p w14:paraId="256199E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1 287,62    </w:t>
            </w:r>
          </w:p>
        </w:tc>
        <w:tc>
          <w:tcPr>
            <w:tcW w:w="1343" w:type="dxa"/>
            <w:tcBorders>
              <w:top w:val="nil"/>
              <w:left w:val="nil"/>
              <w:bottom w:val="single" w:sz="4" w:space="0" w:color="auto"/>
              <w:right w:val="single" w:sz="4" w:space="0" w:color="auto"/>
            </w:tcBorders>
            <w:shd w:val="clear" w:color="auto" w:fill="auto"/>
            <w:noWrap/>
            <w:vAlign w:val="bottom"/>
            <w:hideMark/>
          </w:tcPr>
          <w:p w14:paraId="2C5954A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74,53%</w:t>
            </w:r>
          </w:p>
        </w:tc>
        <w:tc>
          <w:tcPr>
            <w:tcW w:w="1497" w:type="dxa"/>
            <w:tcBorders>
              <w:top w:val="nil"/>
              <w:left w:val="nil"/>
              <w:bottom w:val="single" w:sz="4" w:space="0" w:color="auto"/>
              <w:right w:val="single" w:sz="4" w:space="0" w:color="auto"/>
            </w:tcBorders>
            <w:shd w:val="clear" w:color="auto" w:fill="auto"/>
            <w:noWrap/>
            <w:vAlign w:val="bottom"/>
            <w:hideMark/>
          </w:tcPr>
          <w:p w14:paraId="7A119D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29A3792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5F49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C87BD7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1E7C177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199DC2B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442E78D" w14:textId="77777777" w:rsidR="006A25B4" w:rsidRPr="00F93FB9" w:rsidRDefault="006A25B4" w:rsidP="00BF7EEA">
            <w:pPr>
              <w:rPr>
                <w:rFonts w:ascii="Calibri" w:hAnsi="Calibri"/>
                <w:sz w:val="20"/>
                <w:szCs w:val="20"/>
              </w:rPr>
            </w:pPr>
            <w:r w:rsidRPr="00F93FB9">
              <w:rPr>
                <w:rFonts w:ascii="Calibri" w:hAnsi="Calibri"/>
                <w:sz w:val="20"/>
                <w:szCs w:val="20"/>
              </w:rPr>
              <w:t>OLSZYNA</w:t>
            </w:r>
          </w:p>
        </w:tc>
        <w:tc>
          <w:tcPr>
            <w:tcW w:w="1344" w:type="dxa"/>
            <w:tcBorders>
              <w:top w:val="nil"/>
              <w:left w:val="nil"/>
              <w:bottom w:val="single" w:sz="4" w:space="0" w:color="auto"/>
              <w:right w:val="single" w:sz="4" w:space="0" w:color="auto"/>
            </w:tcBorders>
            <w:shd w:val="clear" w:color="auto" w:fill="auto"/>
            <w:noWrap/>
            <w:vAlign w:val="bottom"/>
            <w:hideMark/>
          </w:tcPr>
          <w:p w14:paraId="25B9F19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1 139,28    </w:t>
            </w:r>
          </w:p>
        </w:tc>
        <w:tc>
          <w:tcPr>
            <w:tcW w:w="1343" w:type="dxa"/>
            <w:tcBorders>
              <w:top w:val="nil"/>
              <w:left w:val="nil"/>
              <w:bottom w:val="single" w:sz="4" w:space="0" w:color="auto"/>
              <w:right w:val="single" w:sz="4" w:space="0" w:color="auto"/>
            </w:tcBorders>
            <w:shd w:val="clear" w:color="auto" w:fill="auto"/>
            <w:noWrap/>
            <w:vAlign w:val="bottom"/>
            <w:hideMark/>
          </w:tcPr>
          <w:p w14:paraId="6976719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65,94%</w:t>
            </w:r>
          </w:p>
        </w:tc>
        <w:tc>
          <w:tcPr>
            <w:tcW w:w="1497" w:type="dxa"/>
            <w:tcBorders>
              <w:top w:val="nil"/>
              <w:left w:val="nil"/>
              <w:bottom w:val="single" w:sz="4" w:space="0" w:color="auto"/>
              <w:right w:val="single" w:sz="4" w:space="0" w:color="auto"/>
            </w:tcBorders>
            <w:shd w:val="clear" w:color="auto" w:fill="auto"/>
            <w:noWrap/>
            <w:vAlign w:val="bottom"/>
            <w:hideMark/>
          </w:tcPr>
          <w:p w14:paraId="7FEFB29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F3B676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F6B20B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D3B126"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133FEB8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163B630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52B3DE" w14:textId="77777777" w:rsidR="006A25B4" w:rsidRPr="00F93FB9" w:rsidRDefault="006A25B4" w:rsidP="00BF7EEA">
            <w:pPr>
              <w:rPr>
                <w:rFonts w:ascii="Calibri" w:hAnsi="Calibri"/>
                <w:sz w:val="20"/>
                <w:szCs w:val="20"/>
              </w:rPr>
            </w:pPr>
            <w:r w:rsidRPr="00F93FB9">
              <w:rPr>
                <w:rFonts w:ascii="Calibri" w:hAnsi="Calibri"/>
                <w:sz w:val="20"/>
                <w:szCs w:val="20"/>
              </w:rPr>
              <w:t>PLATERÓWKA</w:t>
            </w:r>
          </w:p>
        </w:tc>
        <w:tc>
          <w:tcPr>
            <w:tcW w:w="1344" w:type="dxa"/>
            <w:tcBorders>
              <w:top w:val="nil"/>
              <w:left w:val="nil"/>
              <w:bottom w:val="single" w:sz="4" w:space="0" w:color="auto"/>
              <w:right w:val="single" w:sz="4" w:space="0" w:color="auto"/>
            </w:tcBorders>
            <w:shd w:val="clear" w:color="auto" w:fill="auto"/>
            <w:noWrap/>
            <w:vAlign w:val="bottom"/>
            <w:hideMark/>
          </w:tcPr>
          <w:p w14:paraId="22CB51E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1 909,63    </w:t>
            </w:r>
          </w:p>
        </w:tc>
        <w:tc>
          <w:tcPr>
            <w:tcW w:w="1343" w:type="dxa"/>
            <w:tcBorders>
              <w:top w:val="nil"/>
              <w:left w:val="nil"/>
              <w:bottom w:val="single" w:sz="4" w:space="0" w:color="auto"/>
              <w:right w:val="single" w:sz="4" w:space="0" w:color="auto"/>
            </w:tcBorders>
            <w:shd w:val="clear" w:color="auto" w:fill="auto"/>
            <w:noWrap/>
            <w:vAlign w:val="bottom"/>
            <w:hideMark/>
          </w:tcPr>
          <w:p w14:paraId="6D12916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110,53%</w:t>
            </w:r>
          </w:p>
        </w:tc>
        <w:tc>
          <w:tcPr>
            <w:tcW w:w="1497" w:type="dxa"/>
            <w:tcBorders>
              <w:top w:val="nil"/>
              <w:left w:val="nil"/>
              <w:bottom w:val="single" w:sz="4" w:space="0" w:color="auto"/>
              <w:right w:val="single" w:sz="4" w:space="0" w:color="auto"/>
            </w:tcBorders>
            <w:shd w:val="clear" w:color="auto" w:fill="auto"/>
            <w:noWrap/>
            <w:vAlign w:val="bottom"/>
            <w:hideMark/>
          </w:tcPr>
          <w:p w14:paraId="7C608E2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DD3831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4FBD66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C5C24E7" w14:textId="77777777" w:rsidR="006A25B4" w:rsidRPr="00F93FB9" w:rsidRDefault="006A25B4" w:rsidP="00BF7EEA">
            <w:pPr>
              <w:rPr>
                <w:rFonts w:ascii="Calibri" w:hAnsi="Calibri"/>
                <w:sz w:val="20"/>
                <w:szCs w:val="20"/>
              </w:rPr>
            </w:pPr>
            <w:r w:rsidRPr="00F93FB9">
              <w:rPr>
                <w:rFonts w:ascii="Calibri" w:hAnsi="Calibri"/>
                <w:sz w:val="20"/>
                <w:szCs w:val="20"/>
              </w:rPr>
              <w:t>10</w:t>
            </w:r>
          </w:p>
        </w:tc>
        <w:tc>
          <w:tcPr>
            <w:tcW w:w="351" w:type="dxa"/>
            <w:tcBorders>
              <w:top w:val="nil"/>
              <w:left w:val="nil"/>
              <w:bottom w:val="single" w:sz="4" w:space="0" w:color="auto"/>
              <w:right w:val="single" w:sz="4" w:space="0" w:color="auto"/>
            </w:tcBorders>
            <w:shd w:val="clear" w:color="auto" w:fill="auto"/>
            <w:noWrap/>
            <w:vAlign w:val="bottom"/>
            <w:hideMark/>
          </w:tcPr>
          <w:p w14:paraId="4600675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1889620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9817B54" w14:textId="77777777" w:rsidR="006A25B4" w:rsidRPr="00F93FB9" w:rsidRDefault="006A25B4" w:rsidP="00BF7EEA">
            <w:pPr>
              <w:rPr>
                <w:rFonts w:ascii="Calibri" w:hAnsi="Calibri"/>
                <w:sz w:val="20"/>
                <w:szCs w:val="20"/>
              </w:rPr>
            </w:pPr>
            <w:r w:rsidRPr="00F93FB9">
              <w:rPr>
                <w:rFonts w:ascii="Calibri" w:hAnsi="Calibri"/>
                <w:sz w:val="20"/>
                <w:szCs w:val="20"/>
              </w:rPr>
              <w:t>SIEKIERCZYN</w:t>
            </w:r>
          </w:p>
        </w:tc>
        <w:tc>
          <w:tcPr>
            <w:tcW w:w="1344" w:type="dxa"/>
            <w:tcBorders>
              <w:top w:val="nil"/>
              <w:left w:val="nil"/>
              <w:bottom w:val="single" w:sz="4" w:space="0" w:color="auto"/>
              <w:right w:val="single" w:sz="4" w:space="0" w:color="auto"/>
            </w:tcBorders>
            <w:shd w:val="clear" w:color="auto" w:fill="auto"/>
            <w:noWrap/>
            <w:vAlign w:val="bottom"/>
            <w:hideMark/>
          </w:tcPr>
          <w:p w14:paraId="276543D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1 233,54    </w:t>
            </w:r>
          </w:p>
        </w:tc>
        <w:tc>
          <w:tcPr>
            <w:tcW w:w="1343" w:type="dxa"/>
            <w:tcBorders>
              <w:top w:val="nil"/>
              <w:left w:val="nil"/>
              <w:bottom w:val="single" w:sz="4" w:space="0" w:color="auto"/>
              <w:right w:val="single" w:sz="4" w:space="0" w:color="auto"/>
            </w:tcBorders>
            <w:shd w:val="clear" w:color="auto" w:fill="auto"/>
            <w:noWrap/>
            <w:vAlign w:val="bottom"/>
            <w:hideMark/>
          </w:tcPr>
          <w:p w14:paraId="72E898B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71,40%</w:t>
            </w:r>
          </w:p>
        </w:tc>
        <w:tc>
          <w:tcPr>
            <w:tcW w:w="1497" w:type="dxa"/>
            <w:tcBorders>
              <w:top w:val="nil"/>
              <w:left w:val="nil"/>
              <w:bottom w:val="single" w:sz="4" w:space="0" w:color="auto"/>
              <w:right w:val="single" w:sz="4" w:space="0" w:color="auto"/>
            </w:tcBorders>
            <w:shd w:val="clear" w:color="auto" w:fill="auto"/>
            <w:noWrap/>
            <w:vAlign w:val="bottom"/>
            <w:hideMark/>
          </w:tcPr>
          <w:p w14:paraId="6038CB1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3EE0569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65A39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E6417D6"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20F35319"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C79E3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20D0C9A" w14:textId="77777777" w:rsidR="006A25B4" w:rsidRPr="00F93FB9" w:rsidRDefault="006A25B4" w:rsidP="00BF7EEA">
            <w:pPr>
              <w:rPr>
                <w:rFonts w:ascii="Calibri" w:hAnsi="Calibri"/>
                <w:sz w:val="20"/>
                <w:szCs w:val="20"/>
              </w:rPr>
            </w:pPr>
            <w:r w:rsidRPr="00F93FB9">
              <w:rPr>
                <w:rFonts w:ascii="Calibri" w:hAnsi="Calibri"/>
                <w:sz w:val="20"/>
                <w:szCs w:val="20"/>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59A956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2 347,05    </w:t>
            </w:r>
          </w:p>
        </w:tc>
        <w:tc>
          <w:tcPr>
            <w:tcW w:w="1343" w:type="dxa"/>
            <w:tcBorders>
              <w:top w:val="nil"/>
              <w:left w:val="nil"/>
              <w:bottom w:val="single" w:sz="4" w:space="0" w:color="auto"/>
              <w:right w:val="single" w:sz="4" w:space="0" w:color="auto"/>
            </w:tcBorders>
            <w:shd w:val="clear" w:color="auto" w:fill="auto"/>
            <w:noWrap/>
            <w:vAlign w:val="bottom"/>
            <w:hideMark/>
          </w:tcPr>
          <w:p w14:paraId="50635F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135,85%</w:t>
            </w:r>
          </w:p>
        </w:tc>
        <w:tc>
          <w:tcPr>
            <w:tcW w:w="1497" w:type="dxa"/>
            <w:tcBorders>
              <w:top w:val="nil"/>
              <w:left w:val="nil"/>
              <w:bottom w:val="single" w:sz="4" w:space="0" w:color="auto"/>
              <w:right w:val="single" w:sz="4" w:space="0" w:color="auto"/>
            </w:tcBorders>
            <w:shd w:val="clear" w:color="auto" w:fill="auto"/>
            <w:noWrap/>
            <w:vAlign w:val="bottom"/>
            <w:hideMark/>
          </w:tcPr>
          <w:p w14:paraId="0F655E5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48E0E8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66C0C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3FEC85E"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4059A6D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4A61BCF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29B91DF" w14:textId="77777777" w:rsidR="006A25B4" w:rsidRPr="00F93FB9" w:rsidRDefault="006A25B4" w:rsidP="00BF7EEA">
            <w:pPr>
              <w:rPr>
                <w:rFonts w:ascii="Calibri" w:hAnsi="Calibri"/>
                <w:sz w:val="20"/>
                <w:szCs w:val="20"/>
              </w:rPr>
            </w:pPr>
            <w:r w:rsidRPr="00F93FB9">
              <w:rPr>
                <w:rFonts w:ascii="Calibri" w:hAnsi="Calibri"/>
                <w:sz w:val="20"/>
                <w:szCs w:val="20"/>
              </w:rPr>
              <w:t>LUBIN</w:t>
            </w:r>
          </w:p>
        </w:tc>
        <w:tc>
          <w:tcPr>
            <w:tcW w:w="1344" w:type="dxa"/>
            <w:tcBorders>
              <w:top w:val="nil"/>
              <w:left w:val="nil"/>
              <w:bottom w:val="single" w:sz="4" w:space="0" w:color="auto"/>
              <w:right w:val="single" w:sz="4" w:space="0" w:color="auto"/>
            </w:tcBorders>
            <w:shd w:val="clear" w:color="auto" w:fill="auto"/>
            <w:noWrap/>
            <w:vAlign w:val="bottom"/>
            <w:hideMark/>
          </w:tcPr>
          <w:p w14:paraId="4537E3B0"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3 708,82    </w:t>
            </w:r>
          </w:p>
        </w:tc>
        <w:tc>
          <w:tcPr>
            <w:tcW w:w="1343" w:type="dxa"/>
            <w:tcBorders>
              <w:top w:val="nil"/>
              <w:left w:val="nil"/>
              <w:bottom w:val="single" w:sz="4" w:space="0" w:color="auto"/>
              <w:right w:val="single" w:sz="4" w:space="0" w:color="auto"/>
            </w:tcBorders>
            <w:shd w:val="clear" w:color="auto" w:fill="auto"/>
            <w:noWrap/>
            <w:vAlign w:val="bottom"/>
            <w:hideMark/>
          </w:tcPr>
          <w:p w14:paraId="0C26C25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214,67%</w:t>
            </w:r>
          </w:p>
        </w:tc>
        <w:tc>
          <w:tcPr>
            <w:tcW w:w="1497" w:type="dxa"/>
            <w:tcBorders>
              <w:top w:val="nil"/>
              <w:left w:val="nil"/>
              <w:bottom w:val="single" w:sz="4" w:space="0" w:color="auto"/>
              <w:right w:val="single" w:sz="4" w:space="0" w:color="auto"/>
            </w:tcBorders>
            <w:shd w:val="clear" w:color="auto" w:fill="auto"/>
            <w:noWrap/>
            <w:vAlign w:val="bottom"/>
            <w:hideMark/>
          </w:tcPr>
          <w:p w14:paraId="45F935B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09895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8D076E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6F8E82"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62BAE95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37969FD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87E26BD" w14:textId="77777777" w:rsidR="006A25B4" w:rsidRPr="00F93FB9" w:rsidRDefault="006A25B4" w:rsidP="00BF7EEA">
            <w:pPr>
              <w:rPr>
                <w:rFonts w:ascii="Calibri" w:hAnsi="Calibri"/>
                <w:sz w:val="20"/>
                <w:szCs w:val="20"/>
              </w:rPr>
            </w:pPr>
            <w:r w:rsidRPr="00F93FB9">
              <w:rPr>
                <w:rFonts w:ascii="Calibri" w:hAnsi="Calibri"/>
                <w:sz w:val="20"/>
                <w:szCs w:val="20"/>
              </w:rPr>
              <w:t>RUDNA</w:t>
            </w:r>
          </w:p>
        </w:tc>
        <w:tc>
          <w:tcPr>
            <w:tcW w:w="1344" w:type="dxa"/>
            <w:tcBorders>
              <w:top w:val="nil"/>
              <w:left w:val="nil"/>
              <w:bottom w:val="single" w:sz="4" w:space="0" w:color="auto"/>
              <w:right w:val="single" w:sz="4" w:space="0" w:color="auto"/>
            </w:tcBorders>
            <w:shd w:val="clear" w:color="auto" w:fill="auto"/>
            <w:noWrap/>
            <w:vAlign w:val="bottom"/>
            <w:hideMark/>
          </w:tcPr>
          <w:p w14:paraId="0AA0E646"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3 853,12    </w:t>
            </w:r>
          </w:p>
        </w:tc>
        <w:tc>
          <w:tcPr>
            <w:tcW w:w="1343" w:type="dxa"/>
            <w:tcBorders>
              <w:top w:val="nil"/>
              <w:left w:val="nil"/>
              <w:bottom w:val="single" w:sz="4" w:space="0" w:color="auto"/>
              <w:right w:val="single" w:sz="4" w:space="0" w:color="auto"/>
            </w:tcBorders>
            <w:shd w:val="clear" w:color="auto" w:fill="auto"/>
            <w:noWrap/>
            <w:vAlign w:val="bottom"/>
            <w:hideMark/>
          </w:tcPr>
          <w:p w14:paraId="59AEB51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223,02%</w:t>
            </w:r>
          </w:p>
        </w:tc>
        <w:tc>
          <w:tcPr>
            <w:tcW w:w="1497" w:type="dxa"/>
            <w:tcBorders>
              <w:top w:val="nil"/>
              <w:left w:val="nil"/>
              <w:bottom w:val="single" w:sz="4" w:space="0" w:color="auto"/>
              <w:right w:val="single" w:sz="4" w:space="0" w:color="auto"/>
            </w:tcBorders>
            <w:shd w:val="clear" w:color="auto" w:fill="auto"/>
            <w:noWrap/>
            <w:vAlign w:val="bottom"/>
            <w:hideMark/>
          </w:tcPr>
          <w:p w14:paraId="1E660CE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34168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4E72B92"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537F4CC4" w14:textId="77777777" w:rsidR="006A25B4" w:rsidRPr="00F93FB9" w:rsidRDefault="006A25B4" w:rsidP="00BF7EEA">
            <w:pPr>
              <w:rPr>
                <w:rFonts w:ascii="Calibri" w:hAnsi="Calibri"/>
                <w:sz w:val="20"/>
                <w:szCs w:val="20"/>
              </w:rPr>
            </w:pPr>
            <w:r w:rsidRPr="00F93FB9">
              <w:rPr>
                <w:rFonts w:ascii="Calibri" w:hAnsi="Calibri"/>
                <w:sz w:val="20"/>
                <w:szCs w:val="20"/>
              </w:rPr>
              <w:t>11</w:t>
            </w:r>
          </w:p>
        </w:tc>
        <w:tc>
          <w:tcPr>
            <w:tcW w:w="351" w:type="dxa"/>
            <w:tcBorders>
              <w:top w:val="nil"/>
              <w:left w:val="nil"/>
              <w:bottom w:val="single" w:sz="4" w:space="0" w:color="auto"/>
              <w:right w:val="single" w:sz="4" w:space="0" w:color="auto"/>
            </w:tcBorders>
            <w:shd w:val="clear" w:color="auto" w:fill="auto"/>
            <w:noWrap/>
            <w:vAlign w:val="bottom"/>
            <w:hideMark/>
          </w:tcPr>
          <w:p w14:paraId="55B0D50B"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BE9D8A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529F182" w14:textId="77777777" w:rsidR="006A25B4" w:rsidRPr="00F93FB9" w:rsidRDefault="006A25B4" w:rsidP="00BF7EEA">
            <w:pPr>
              <w:rPr>
                <w:rFonts w:ascii="Calibri" w:hAnsi="Calibri"/>
                <w:sz w:val="20"/>
                <w:szCs w:val="20"/>
              </w:rPr>
            </w:pPr>
            <w:r w:rsidRPr="00F93FB9">
              <w:rPr>
                <w:rFonts w:ascii="Calibri" w:hAnsi="Calibri"/>
                <w:sz w:val="20"/>
                <w:szCs w:val="20"/>
              </w:rPr>
              <w:t>ŚCINAWA</w:t>
            </w:r>
          </w:p>
        </w:tc>
        <w:tc>
          <w:tcPr>
            <w:tcW w:w="1344" w:type="dxa"/>
            <w:tcBorders>
              <w:top w:val="nil"/>
              <w:left w:val="nil"/>
              <w:bottom w:val="single" w:sz="4" w:space="0" w:color="auto"/>
              <w:right w:val="single" w:sz="4" w:space="0" w:color="auto"/>
            </w:tcBorders>
            <w:shd w:val="clear" w:color="auto" w:fill="auto"/>
            <w:noWrap/>
            <w:vAlign w:val="bottom"/>
            <w:hideMark/>
          </w:tcPr>
          <w:p w14:paraId="4522FCE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1 380,88    </w:t>
            </w:r>
          </w:p>
        </w:tc>
        <w:tc>
          <w:tcPr>
            <w:tcW w:w="1343" w:type="dxa"/>
            <w:tcBorders>
              <w:top w:val="nil"/>
              <w:left w:val="nil"/>
              <w:bottom w:val="single" w:sz="4" w:space="0" w:color="auto"/>
              <w:right w:val="single" w:sz="4" w:space="0" w:color="auto"/>
            </w:tcBorders>
            <w:shd w:val="clear" w:color="auto" w:fill="auto"/>
            <w:noWrap/>
            <w:vAlign w:val="bottom"/>
            <w:hideMark/>
          </w:tcPr>
          <w:p w14:paraId="6A4C898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79,93%</w:t>
            </w:r>
          </w:p>
        </w:tc>
        <w:tc>
          <w:tcPr>
            <w:tcW w:w="1497" w:type="dxa"/>
            <w:tcBorders>
              <w:top w:val="nil"/>
              <w:left w:val="nil"/>
              <w:bottom w:val="single" w:sz="4" w:space="0" w:color="auto"/>
              <w:right w:val="single" w:sz="4" w:space="0" w:color="auto"/>
            </w:tcBorders>
            <w:shd w:val="clear" w:color="auto" w:fill="auto"/>
            <w:noWrap/>
            <w:vAlign w:val="bottom"/>
            <w:hideMark/>
          </w:tcPr>
          <w:p w14:paraId="1545AE1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w:t>
            </w:r>
          </w:p>
        </w:tc>
      </w:tr>
      <w:tr w:rsidR="006A25B4" w:rsidRPr="00F93FB9" w14:paraId="435BCC5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250E3A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43B4B40"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61C2A33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2FBCA4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8BA4BE" w14:textId="77777777" w:rsidR="006A25B4" w:rsidRPr="00F93FB9" w:rsidRDefault="006A25B4" w:rsidP="00BF7EEA">
            <w:pPr>
              <w:rPr>
                <w:rFonts w:ascii="Calibri" w:hAnsi="Calibri"/>
                <w:sz w:val="20"/>
                <w:szCs w:val="20"/>
              </w:rPr>
            </w:pPr>
            <w:r w:rsidRPr="00F93FB9">
              <w:rPr>
                <w:rFonts w:ascii="Calibri" w:hAnsi="Calibri"/>
                <w:sz w:val="20"/>
                <w:szCs w:val="20"/>
              </w:rPr>
              <w:t>GRYFÓW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583BC1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1 189,22    </w:t>
            </w:r>
          </w:p>
        </w:tc>
        <w:tc>
          <w:tcPr>
            <w:tcW w:w="1343" w:type="dxa"/>
            <w:tcBorders>
              <w:top w:val="nil"/>
              <w:left w:val="nil"/>
              <w:bottom w:val="single" w:sz="4" w:space="0" w:color="auto"/>
              <w:right w:val="single" w:sz="4" w:space="0" w:color="auto"/>
            </w:tcBorders>
            <w:shd w:val="clear" w:color="auto" w:fill="auto"/>
            <w:noWrap/>
            <w:vAlign w:val="bottom"/>
            <w:hideMark/>
          </w:tcPr>
          <w:p w14:paraId="076EB6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68,83%</w:t>
            </w:r>
          </w:p>
        </w:tc>
        <w:tc>
          <w:tcPr>
            <w:tcW w:w="1497" w:type="dxa"/>
            <w:tcBorders>
              <w:top w:val="nil"/>
              <w:left w:val="nil"/>
              <w:bottom w:val="single" w:sz="4" w:space="0" w:color="auto"/>
              <w:right w:val="single" w:sz="4" w:space="0" w:color="auto"/>
            </w:tcBorders>
            <w:shd w:val="clear" w:color="auto" w:fill="auto"/>
            <w:noWrap/>
            <w:vAlign w:val="bottom"/>
            <w:hideMark/>
          </w:tcPr>
          <w:p w14:paraId="3D4962B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77FD1C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3BBB7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385CBF2"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7EEDD26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ADFBA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19B4880" w14:textId="77777777" w:rsidR="006A25B4" w:rsidRPr="00F93FB9" w:rsidRDefault="006A25B4" w:rsidP="00BF7EEA">
            <w:pPr>
              <w:rPr>
                <w:rFonts w:ascii="Calibri" w:hAnsi="Calibri"/>
                <w:sz w:val="20"/>
                <w:szCs w:val="20"/>
              </w:rPr>
            </w:pPr>
            <w:r w:rsidRPr="00F93FB9">
              <w:rPr>
                <w:rFonts w:ascii="Calibri" w:hAnsi="Calibri"/>
                <w:sz w:val="20"/>
                <w:szCs w:val="20"/>
              </w:rPr>
              <w:t>LUBOMIERZ</w:t>
            </w:r>
          </w:p>
        </w:tc>
        <w:tc>
          <w:tcPr>
            <w:tcW w:w="1344" w:type="dxa"/>
            <w:tcBorders>
              <w:top w:val="nil"/>
              <w:left w:val="nil"/>
              <w:bottom w:val="single" w:sz="4" w:space="0" w:color="auto"/>
              <w:right w:val="single" w:sz="4" w:space="0" w:color="auto"/>
            </w:tcBorders>
            <w:shd w:val="clear" w:color="auto" w:fill="auto"/>
            <w:noWrap/>
            <w:vAlign w:val="bottom"/>
            <w:hideMark/>
          </w:tcPr>
          <w:p w14:paraId="5D391763" w14:textId="77777777" w:rsidR="006A25B4" w:rsidRPr="00F93FB9" w:rsidRDefault="006A25B4" w:rsidP="00BF7EEA">
            <w:pPr>
              <w:rPr>
                <w:rFonts w:ascii="Calibri" w:hAnsi="Calibri"/>
                <w:sz w:val="20"/>
                <w:szCs w:val="20"/>
              </w:rPr>
            </w:pPr>
            <w:r w:rsidRPr="00F93FB9">
              <w:rPr>
                <w:rFonts w:ascii="Calibri" w:hAnsi="Calibri"/>
                <w:sz w:val="20"/>
                <w:szCs w:val="20"/>
              </w:rPr>
              <w:t xml:space="preserve">             771,10    </w:t>
            </w:r>
          </w:p>
        </w:tc>
        <w:tc>
          <w:tcPr>
            <w:tcW w:w="1343" w:type="dxa"/>
            <w:tcBorders>
              <w:top w:val="nil"/>
              <w:left w:val="nil"/>
              <w:bottom w:val="single" w:sz="4" w:space="0" w:color="auto"/>
              <w:right w:val="single" w:sz="4" w:space="0" w:color="auto"/>
            </w:tcBorders>
            <w:shd w:val="clear" w:color="auto" w:fill="auto"/>
            <w:noWrap/>
            <w:vAlign w:val="bottom"/>
            <w:hideMark/>
          </w:tcPr>
          <w:p w14:paraId="7243165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44,63%</w:t>
            </w:r>
          </w:p>
        </w:tc>
        <w:tc>
          <w:tcPr>
            <w:tcW w:w="1497" w:type="dxa"/>
            <w:tcBorders>
              <w:top w:val="nil"/>
              <w:left w:val="nil"/>
              <w:bottom w:val="single" w:sz="4" w:space="0" w:color="auto"/>
              <w:right w:val="single" w:sz="4" w:space="0" w:color="auto"/>
            </w:tcBorders>
            <w:shd w:val="clear" w:color="auto" w:fill="auto"/>
            <w:noWrap/>
            <w:vAlign w:val="bottom"/>
            <w:hideMark/>
          </w:tcPr>
          <w:p w14:paraId="12BCFE9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F4A9F3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9FA0D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FEA91DA"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14EA3D20"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937C1D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B1592A0" w14:textId="77777777" w:rsidR="006A25B4" w:rsidRPr="00F93FB9" w:rsidRDefault="006A25B4" w:rsidP="00BF7EEA">
            <w:pPr>
              <w:rPr>
                <w:rFonts w:ascii="Calibri" w:hAnsi="Calibri"/>
                <w:sz w:val="20"/>
                <w:szCs w:val="20"/>
              </w:rPr>
            </w:pPr>
            <w:r w:rsidRPr="00F93FB9">
              <w:rPr>
                <w:rFonts w:ascii="Calibri" w:hAnsi="Calibri"/>
                <w:sz w:val="20"/>
                <w:szCs w:val="20"/>
              </w:rPr>
              <w:t>LWÓWEK ŚLĄSKI</w:t>
            </w:r>
          </w:p>
        </w:tc>
        <w:tc>
          <w:tcPr>
            <w:tcW w:w="1344" w:type="dxa"/>
            <w:tcBorders>
              <w:top w:val="nil"/>
              <w:left w:val="nil"/>
              <w:bottom w:val="single" w:sz="4" w:space="0" w:color="auto"/>
              <w:right w:val="single" w:sz="4" w:space="0" w:color="auto"/>
            </w:tcBorders>
            <w:shd w:val="clear" w:color="auto" w:fill="auto"/>
            <w:noWrap/>
            <w:vAlign w:val="bottom"/>
            <w:hideMark/>
          </w:tcPr>
          <w:p w14:paraId="35A705D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1 360,89    </w:t>
            </w:r>
          </w:p>
        </w:tc>
        <w:tc>
          <w:tcPr>
            <w:tcW w:w="1343" w:type="dxa"/>
            <w:tcBorders>
              <w:top w:val="nil"/>
              <w:left w:val="nil"/>
              <w:bottom w:val="single" w:sz="4" w:space="0" w:color="auto"/>
              <w:right w:val="single" w:sz="4" w:space="0" w:color="auto"/>
            </w:tcBorders>
            <w:shd w:val="clear" w:color="auto" w:fill="auto"/>
            <w:noWrap/>
            <w:vAlign w:val="bottom"/>
            <w:hideMark/>
          </w:tcPr>
          <w:p w14:paraId="639759A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78,77%</w:t>
            </w:r>
          </w:p>
        </w:tc>
        <w:tc>
          <w:tcPr>
            <w:tcW w:w="1497" w:type="dxa"/>
            <w:tcBorders>
              <w:top w:val="nil"/>
              <w:left w:val="nil"/>
              <w:bottom w:val="single" w:sz="4" w:space="0" w:color="auto"/>
              <w:right w:val="single" w:sz="4" w:space="0" w:color="auto"/>
            </w:tcBorders>
            <w:shd w:val="clear" w:color="auto" w:fill="auto"/>
            <w:noWrap/>
            <w:vAlign w:val="bottom"/>
            <w:hideMark/>
          </w:tcPr>
          <w:p w14:paraId="40581C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109F2F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CC9C6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DEB845"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324FFA72"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147B6E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740FE21" w14:textId="77777777" w:rsidR="006A25B4" w:rsidRPr="00F93FB9" w:rsidRDefault="006A25B4" w:rsidP="00BF7EEA">
            <w:pPr>
              <w:rPr>
                <w:rFonts w:ascii="Calibri" w:hAnsi="Calibri"/>
                <w:sz w:val="20"/>
                <w:szCs w:val="20"/>
              </w:rPr>
            </w:pPr>
            <w:r w:rsidRPr="00F93FB9">
              <w:rPr>
                <w:rFonts w:ascii="Calibri" w:hAnsi="Calibri"/>
                <w:sz w:val="20"/>
                <w:szCs w:val="20"/>
              </w:rPr>
              <w:t>MIRSK</w:t>
            </w:r>
          </w:p>
        </w:tc>
        <w:tc>
          <w:tcPr>
            <w:tcW w:w="1344" w:type="dxa"/>
            <w:tcBorders>
              <w:top w:val="nil"/>
              <w:left w:val="nil"/>
              <w:bottom w:val="single" w:sz="4" w:space="0" w:color="auto"/>
              <w:right w:val="single" w:sz="4" w:space="0" w:color="auto"/>
            </w:tcBorders>
            <w:shd w:val="clear" w:color="auto" w:fill="auto"/>
            <w:noWrap/>
            <w:vAlign w:val="bottom"/>
            <w:hideMark/>
          </w:tcPr>
          <w:p w14:paraId="1362310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1 054,70    </w:t>
            </w:r>
          </w:p>
        </w:tc>
        <w:tc>
          <w:tcPr>
            <w:tcW w:w="1343" w:type="dxa"/>
            <w:tcBorders>
              <w:top w:val="nil"/>
              <w:left w:val="nil"/>
              <w:bottom w:val="single" w:sz="4" w:space="0" w:color="auto"/>
              <w:right w:val="single" w:sz="4" w:space="0" w:color="auto"/>
            </w:tcBorders>
            <w:shd w:val="clear" w:color="auto" w:fill="auto"/>
            <w:noWrap/>
            <w:vAlign w:val="bottom"/>
            <w:hideMark/>
          </w:tcPr>
          <w:p w14:paraId="38FE8D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61,05%</w:t>
            </w:r>
          </w:p>
        </w:tc>
        <w:tc>
          <w:tcPr>
            <w:tcW w:w="1497" w:type="dxa"/>
            <w:tcBorders>
              <w:top w:val="nil"/>
              <w:left w:val="nil"/>
              <w:bottom w:val="single" w:sz="4" w:space="0" w:color="auto"/>
              <w:right w:val="single" w:sz="4" w:space="0" w:color="auto"/>
            </w:tcBorders>
            <w:shd w:val="clear" w:color="auto" w:fill="auto"/>
            <w:noWrap/>
            <w:vAlign w:val="bottom"/>
            <w:hideMark/>
          </w:tcPr>
          <w:p w14:paraId="189902B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52F85E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BB727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323B6B7" w14:textId="77777777" w:rsidR="006A25B4" w:rsidRPr="00F93FB9" w:rsidRDefault="006A25B4" w:rsidP="00BF7EEA">
            <w:pPr>
              <w:rPr>
                <w:rFonts w:ascii="Calibri" w:hAnsi="Calibri"/>
                <w:sz w:val="20"/>
                <w:szCs w:val="20"/>
              </w:rPr>
            </w:pPr>
            <w:r w:rsidRPr="00F93FB9">
              <w:rPr>
                <w:rFonts w:ascii="Calibri" w:hAnsi="Calibri"/>
                <w:sz w:val="20"/>
                <w:szCs w:val="20"/>
              </w:rPr>
              <w:t>12</w:t>
            </w:r>
          </w:p>
        </w:tc>
        <w:tc>
          <w:tcPr>
            <w:tcW w:w="351" w:type="dxa"/>
            <w:tcBorders>
              <w:top w:val="nil"/>
              <w:left w:val="nil"/>
              <w:bottom w:val="single" w:sz="4" w:space="0" w:color="auto"/>
              <w:right w:val="single" w:sz="4" w:space="0" w:color="auto"/>
            </w:tcBorders>
            <w:shd w:val="clear" w:color="auto" w:fill="auto"/>
            <w:noWrap/>
            <w:vAlign w:val="bottom"/>
            <w:hideMark/>
          </w:tcPr>
          <w:p w14:paraId="3C25891C"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709D01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81B351" w14:textId="77777777" w:rsidR="006A25B4" w:rsidRPr="00F93FB9" w:rsidRDefault="006A25B4" w:rsidP="00BF7EEA">
            <w:pPr>
              <w:rPr>
                <w:rFonts w:ascii="Calibri" w:hAnsi="Calibri"/>
                <w:sz w:val="20"/>
                <w:szCs w:val="20"/>
              </w:rPr>
            </w:pPr>
            <w:r w:rsidRPr="00F93FB9">
              <w:rPr>
                <w:rFonts w:ascii="Calibri" w:hAnsi="Calibri"/>
                <w:sz w:val="20"/>
                <w:szCs w:val="20"/>
              </w:rPr>
              <w:t>WLEŃ</w:t>
            </w:r>
          </w:p>
        </w:tc>
        <w:tc>
          <w:tcPr>
            <w:tcW w:w="1344" w:type="dxa"/>
            <w:tcBorders>
              <w:top w:val="nil"/>
              <w:left w:val="nil"/>
              <w:bottom w:val="single" w:sz="4" w:space="0" w:color="auto"/>
              <w:right w:val="single" w:sz="4" w:space="0" w:color="auto"/>
            </w:tcBorders>
            <w:shd w:val="clear" w:color="auto" w:fill="auto"/>
            <w:noWrap/>
            <w:vAlign w:val="bottom"/>
            <w:hideMark/>
          </w:tcPr>
          <w:p w14:paraId="70C8E88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1 046,35    </w:t>
            </w:r>
          </w:p>
        </w:tc>
        <w:tc>
          <w:tcPr>
            <w:tcW w:w="1343" w:type="dxa"/>
            <w:tcBorders>
              <w:top w:val="nil"/>
              <w:left w:val="nil"/>
              <w:bottom w:val="single" w:sz="4" w:space="0" w:color="auto"/>
              <w:right w:val="single" w:sz="4" w:space="0" w:color="auto"/>
            </w:tcBorders>
            <w:shd w:val="clear" w:color="auto" w:fill="auto"/>
            <w:noWrap/>
            <w:vAlign w:val="bottom"/>
            <w:hideMark/>
          </w:tcPr>
          <w:p w14:paraId="668DE6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60,56%</w:t>
            </w:r>
          </w:p>
        </w:tc>
        <w:tc>
          <w:tcPr>
            <w:tcW w:w="1497" w:type="dxa"/>
            <w:tcBorders>
              <w:top w:val="nil"/>
              <w:left w:val="nil"/>
              <w:bottom w:val="single" w:sz="4" w:space="0" w:color="auto"/>
              <w:right w:val="single" w:sz="4" w:space="0" w:color="auto"/>
            </w:tcBorders>
            <w:shd w:val="clear" w:color="auto" w:fill="auto"/>
            <w:noWrap/>
            <w:vAlign w:val="bottom"/>
            <w:hideMark/>
          </w:tcPr>
          <w:p w14:paraId="6CC60EB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02B9731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30DFD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D07E450"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62CECD8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2AF35E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6B4409B" w14:textId="77777777" w:rsidR="006A25B4" w:rsidRPr="00F93FB9" w:rsidRDefault="006A25B4" w:rsidP="00BF7EEA">
            <w:pPr>
              <w:rPr>
                <w:rFonts w:ascii="Calibri" w:hAnsi="Calibri"/>
                <w:sz w:val="20"/>
                <w:szCs w:val="20"/>
              </w:rPr>
            </w:pPr>
            <w:r w:rsidRPr="00F93FB9">
              <w:rPr>
                <w:rFonts w:ascii="Calibri" w:hAnsi="Calibri"/>
                <w:sz w:val="20"/>
                <w:szCs w:val="20"/>
              </w:rPr>
              <w:t>CIESZKÓW</w:t>
            </w:r>
          </w:p>
        </w:tc>
        <w:tc>
          <w:tcPr>
            <w:tcW w:w="1344" w:type="dxa"/>
            <w:tcBorders>
              <w:top w:val="nil"/>
              <w:left w:val="nil"/>
              <w:bottom w:val="single" w:sz="4" w:space="0" w:color="auto"/>
              <w:right w:val="single" w:sz="4" w:space="0" w:color="auto"/>
            </w:tcBorders>
            <w:shd w:val="clear" w:color="auto" w:fill="auto"/>
            <w:noWrap/>
            <w:vAlign w:val="bottom"/>
            <w:hideMark/>
          </w:tcPr>
          <w:p w14:paraId="4C1F31A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1 061,48    </w:t>
            </w:r>
          </w:p>
        </w:tc>
        <w:tc>
          <w:tcPr>
            <w:tcW w:w="1343" w:type="dxa"/>
            <w:tcBorders>
              <w:top w:val="nil"/>
              <w:left w:val="nil"/>
              <w:bottom w:val="single" w:sz="4" w:space="0" w:color="auto"/>
              <w:right w:val="single" w:sz="4" w:space="0" w:color="auto"/>
            </w:tcBorders>
            <w:shd w:val="clear" w:color="auto" w:fill="auto"/>
            <w:noWrap/>
            <w:vAlign w:val="bottom"/>
            <w:hideMark/>
          </w:tcPr>
          <w:p w14:paraId="63C1C2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61,44%</w:t>
            </w:r>
          </w:p>
        </w:tc>
        <w:tc>
          <w:tcPr>
            <w:tcW w:w="1497" w:type="dxa"/>
            <w:tcBorders>
              <w:top w:val="nil"/>
              <w:left w:val="nil"/>
              <w:bottom w:val="single" w:sz="4" w:space="0" w:color="auto"/>
              <w:right w:val="single" w:sz="4" w:space="0" w:color="auto"/>
            </w:tcBorders>
            <w:shd w:val="clear" w:color="auto" w:fill="auto"/>
            <w:noWrap/>
            <w:vAlign w:val="bottom"/>
            <w:hideMark/>
          </w:tcPr>
          <w:p w14:paraId="1B6167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7F93DA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F804DF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83C8B3A"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65B5EFE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FC18E32"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78D1C2" w14:textId="77777777" w:rsidR="006A25B4" w:rsidRPr="00F93FB9" w:rsidRDefault="006A25B4" w:rsidP="00BF7EEA">
            <w:pPr>
              <w:rPr>
                <w:rFonts w:ascii="Calibri" w:hAnsi="Calibri"/>
                <w:sz w:val="20"/>
                <w:szCs w:val="20"/>
              </w:rPr>
            </w:pPr>
            <w:r w:rsidRPr="00F93FB9">
              <w:rPr>
                <w:rFonts w:ascii="Calibri" w:hAnsi="Calibri"/>
                <w:sz w:val="20"/>
                <w:szCs w:val="20"/>
              </w:rPr>
              <w:t>KROŚNICE</w:t>
            </w:r>
          </w:p>
        </w:tc>
        <w:tc>
          <w:tcPr>
            <w:tcW w:w="1344" w:type="dxa"/>
            <w:tcBorders>
              <w:top w:val="nil"/>
              <w:left w:val="nil"/>
              <w:bottom w:val="single" w:sz="4" w:space="0" w:color="auto"/>
              <w:right w:val="single" w:sz="4" w:space="0" w:color="auto"/>
            </w:tcBorders>
            <w:shd w:val="clear" w:color="auto" w:fill="auto"/>
            <w:noWrap/>
            <w:vAlign w:val="bottom"/>
            <w:hideMark/>
          </w:tcPr>
          <w:p w14:paraId="2913BECB"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2 174,38    </w:t>
            </w:r>
          </w:p>
        </w:tc>
        <w:tc>
          <w:tcPr>
            <w:tcW w:w="1343" w:type="dxa"/>
            <w:tcBorders>
              <w:top w:val="nil"/>
              <w:left w:val="nil"/>
              <w:bottom w:val="single" w:sz="4" w:space="0" w:color="auto"/>
              <w:right w:val="single" w:sz="4" w:space="0" w:color="auto"/>
            </w:tcBorders>
            <w:shd w:val="clear" w:color="auto" w:fill="auto"/>
            <w:noWrap/>
            <w:vAlign w:val="bottom"/>
            <w:hideMark/>
          </w:tcPr>
          <w:p w14:paraId="758B37E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125,85%</w:t>
            </w:r>
          </w:p>
        </w:tc>
        <w:tc>
          <w:tcPr>
            <w:tcW w:w="1497" w:type="dxa"/>
            <w:tcBorders>
              <w:top w:val="nil"/>
              <w:left w:val="nil"/>
              <w:bottom w:val="single" w:sz="4" w:space="0" w:color="auto"/>
              <w:right w:val="single" w:sz="4" w:space="0" w:color="auto"/>
            </w:tcBorders>
            <w:shd w:val="clear" w:color="auto" w:fill="auto"/>
            <w:noWrap/>
            <w:vAlign w:val="bottom"/>
            <w:hideMark/>
          </w:tcPr>
          <w:p w14:paraId="78EB8D2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6EEA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631602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F4265F4" w14:textId="77777777" w:rsidR="006A25B4" w:rsidRPr="00F93FB9" w:rsidRDefault="006A25B4" w:rsidP="00BF7EEA">
            <w:pPr>
              <w:rPr>
                <w:rFonts w:ascii="Calibri" w:hAnsi="Calibri"/>
                <w:sz w:val="20"/>
                <w:szCs w:val="20"/>
              </w:rPr>
            </w:pPr>
            <w:r w:rsidRPr="00F93FB9">
              <w:rPr>
                <w:rFonts w:ascii="Calibri" w:hAnsi="Calibri"/>
                <w:sz w:val="20"/>
                <w:szCs w:val="20"/>
              </w:rPr>
              <w:t>13</w:t>
            </w:r>
          </w:p>
        </w:tc>
        <w:tc>
          <w:tcPr>
            <w:tcW w:w="351" w:type="dxa"/>
            <w:tcBorders>
              <w:top w:val="nil"/>
              <w:left w:val="nil"/>
              <w:bottom w:val="single" w:sz="4" w:space="0" w:color="auto"/>
              <w:right w:val="single" w:sz="4" w:space="0" w:color="auto"/>
            </w:tcBorders>
            <w:shd w:val="clear" w:color="auto" w:fill="auto"/>
            <w:noWrap/>
            <w:vAlign w:val="bottom"/>
            <w:hideMark/>
          </w:tcPr>
          <w:p w14:paraId="014DF472"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6A772B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0E96E6B" w14:textId="77777777" w:rsidR="006A25B4" w:rsidRPr="00F93FB9" w:rsidRDefault="006A25B4" w:rsidP="00BF7EEA">
            <w:pPr>
              <w:rPr>
                <w:rFonts w:ascii="Calibri" w:hAnsi="Calibri"/>
                <w:sz w:val="20"/>
                <w:szCs w:val="20"/>
              </w:rPr>
            </w:pPr>
            <w:r w:rsidRPr="00F93FB9">
              <w:rPr>
                <w:rFonts w:ascii="Calibri" w:hAnsi="Calibri"/>
                <w:sz w:val="20"/>
                <w:szCs w:val="20"/>
              </w:rPr>
              <w:t>MILICZ</w:t>
            </w:r>
          </w:p>
        </w:tc>
        <w:tc>
          <w:tcPr>
            <w:tcW w:w="1344" w:type="dxa"/>
            <w:tcBorders>
              <w:top w:val="nil"/>
              <w:left w:val="nil"/>
              <w:bottom w:val="single" w:sz="4" w:space="0" w:color="auto"/>
              <w:right w:val="single" w:sz="4" w:space="0" w:color="auto"/>
            </w:tcBorders>
            <w:shd w:val="clear" w:color="auto" w:fill="auto"/>
            <w:noWrap/>
            <w:vAlign w:val="bottom"/>
            <w:hideMark/>
          </w:tcPr>
          <w:p w14:paraId="163DAED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1 493,85    </w:t>
            </w:r>
          </w:p>
        </w:tc>
        <w:tc>
          <w:tcPr>
            <w:tcW w:w="1343" w:type="dxa"/>
            <w:tcBorders>
              <w:top w:val="nil"/>
              <w:left w:val="nil"/>
              <w:bottom w:val="single" w:sz="4" w:space="0" w:color="auto"/>
              <w:right w:val="single" w:sz="4" w:space="0" w:color="auto"/>
            </w:tcBorders>
            <w:shd w:val="clear" w:color="auto" w:fill="auto"/>
            <w:noWrap/>
            <w:vAlign w:val="bottom"/>
            <w:hideMark/>
          </w:tcPr>
          <w:p w14:paraId="576A280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86,46%</w:t>
            </w:r>
          </w:p>
        </w:tc>
        <w:tc>
          <w:tcPr>
            <w:tcW w:w="1497" w:type="dxa"/>
            <w:tcBorders>
              <w:top w:val="nil"/>
              <w:left w:val="nil"/>
              <w:bottom w:val="single" w:sz="4" w:space="0" w:color="auto"/>
              <w:right w:val="single" w:sz="4" w:space="0" w:color="auto"/>
            </w:tcBorders>
            <w:shd w:val="clear" w:color="auto" w:fill="auto"/>
            <w:noWrap/>
            <w:vAlign w:val="bottom"/>
            <w:hideMark/>
          </w:tcPr>
          <w:p w14:paraId="1E8E195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35DF90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61617E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8A05D60"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2B2AFEE6"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B817AEC"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21558082" w14:textId="77777777" w:rsidR="006A25B4" w:rsidRPr="00F93FB9" w:rsidRDefault="006A25B4" w:rsidP="00BF7EEA">
            <w:pPr>
              <w:rPr>
                <w:rFonts w:ascii="Calibri" w:hAnsi="Calibri"/>
                <w:sz w:val="20"/>
                <w:szCs w:val="20"/>
              </w:rPr>
            </w:pPr>
            <w:r w:rsidRPr="00F93FB9">
              <w:rPr>
                <w:rFonts w:ascii="Calibri" w:hAnsi="Calibri"/>
                <w:sz w:val="20"/>
                <w:szCs w:val="20"/>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682FCDB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1 504,13    </w:t>
            </w:r>
          </w:p>
        </w:tc>
        <w:tc>
          <w:tcPr>
            <w:tcW w:w="1343" w:type="dxa"/>
            <w:tcBorders>
              <w:top w:val="nil"/>
              <w:left w:val="nil"/>
              <w:bottom w:val="single" w:sz="4" w:space="0" w:color="auto"/>
              <w:right w:val="single" w:sz="4" w:space="0" w:color="auto"/>
            </w:tcBorders>
            <w:shd w:val="clear" w:color="auto" w:fill="auto"/>
            <w:noWrap/>
            <w:vAlign w:val="bottom"/>
            <w:hideMark/>
          </w:tcPr>
          <w:p w14:paraId="0CF40B8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87,06%</w:t>
            </w:r>
          </w:p>
        </w:tc>
        <w:tc>
          <w:tcPr>
            <w:tcW w:w="1497" w:type="dxa"/>
            <w:tcBorders>
              <w:top w:val="nil"/>
              <w:left w:val="nil"/>
              <w:bottom w:val="single" w:sz="4" w:space="0" w:color="auto"/>
              <w:right w:val="single" w:sz="4" w:space="0" w:color="auto"/>
            </w:tcBorders>
            <w:shd w:val="clear" w:color="auto" w:fill="auto"/>
            <w:noWrap/>
            <w:vAlign w:val="bottom"/>
            <w:hideMark/>
          </w:tcPr>
          <w:p w14:paraId="096ADAF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9309BB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728A66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8514E9"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558017C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E1CB45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E3F23EE" w14:textId="77777777" w:rsidR="006A25B4" w:rsidRPr="00F93FB9" w:rsidRDefault="006A25B4" w:rsidP="00BF7EEA">
            <w:pPr>
              <w:rPr>
                <w:rFonts w:ascii="Calibri" w:hAnsi="Calibri"/>
                <w:sz w:val="20"/>
                <w:szCs w:val="20"/>
              </w:rPr>
            </w:pPr>
            <w:r w:rsidRPr="00F93FB9">
              <w:rPr>
                <w:rFonts w:ascii="Calibri" w:hAnsi="Calibri"/>
                <w:sz w:val="20"/>
                <w:szCs w:val="20"/>
              </w:rPr>
              <w:t>BIERUTÓW</w:t>
            </w:r>
          </w:p>
        </w:tc>
        <w:tc>
          <w:tcPr>
            <w:tcW w:w="1344" w:type="dxa"/>
            <w:tcBorders>
              <w:top w:val="nil"/>
              <w:left w:val="nil"/>
              <w:bottom w:val="single" w:sz="4" w:space="0" w:color="auto"/>
              <w:right w:val="single" w:sz="4" w:space="0" w:color="auto"/>
            </w:tcBorders>
            <w:shd w:val="clear" w:color="auto" w:fill="auto"/>
            <w:noWrap/>
            <w:vAlign w:val="bottom"/>
            <w:hideMark/>
          </w:tcPr>
          <w:p w14:paraId="77522F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1 183,43    </w:t>
            </w:r>
          </w:p>
        </w:tc>
        <w:tc>
          <w:tcPr>
            <w:tcW w:w="1343" w:type="dxa"/>
            <w:tcBorders>
              <w:top w:val="nil"/>
              <w:left w:val="nil"/>
              <w:bottom w:val="single" w:sz="4" w:space="0" w:color="auto"/>
              <w:right w:val="single" w:sz="4" w:space="0" w:color="auto"/>
            </w:tcBorders>
            <w:shd w:val="clear" w:color="auto" w:fill="auto"/>
            <w:noWrap/>
            <w:vAlign w:val="bottom"/>
            <w:hideMark/>
          </w:tcPr>
          <w:p w14:paraId="26F0BF3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68,50%</w:t>
            </w:r>
          </w:p>
        </w:tc>
        <w:tc>
          <w:tcPr>
            <w:tcW w:w="1497" w:type="dxa"/>
            <w:tcBorders>
              <w:top w:val="nil"/>
              <w:left w:val="nil"/>
              <w:bottom w:val="single" w:sz="4" w:space="0" w:color="auto"/>
              <w:right w:val="single" w:sz="4" w:space="0" w:color="auto"/>
            </w:tcBorders>
            <w:shd w:val="clear" w:color="auto" w:fill="auto"/>
            <w:noWrap/>
            <w:vAlign w:val="bottom"/>
            <w:hideMark/>
          </w:tcPr>
          <w:p w14:paraId="7CE430C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82D4A7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D359E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2DE91D"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3F54B55B"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FBE4A4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233BCE4" w14:textId="77777777" w:rsidR="006A25B4" w:rsidRPr="00F93FB9" w:rsidRDefault="006A25B4" w:rsidP="00BF7EEA">
            <w:pPr>
              <w:rPr>
                <w:rFonts w:ascii="Calibri" w:hAnsi="Calibri"/>
                <w:sz w:val="20"/>
                <w:szCs w:val="20"/>
              </w:rPr>
            </w:pPr>
            <w:r w:rsidRPr="00F93FB9">
              <w:rPr>
                <w:rFonts w:ascii="Calibri" w:hAnsi="Calibri"/>
                <w:sz w:val="20"/>
                <w:szCs w:val="20"/>
              </w:rPr>
              <w:t>DOBROSZYCE</w:t>
            </w:r>
          </w:p>
        </w:tc>
        <w:tc>
          <w:tcPr>
            <w:tcW w:w="1344" w:type="dxa"/>
            <w:tcBorders>
              <w:top w:val="nil"/>
              <w:left w:val="nil"/>
              <w:bottom w:val="single" w:sz="4" w:space="0" w:color="auto"/>
              <w:right w:val="single" w:sz="4" w:space="0" w:color="auto"/>
            </w:tcBorders>
            <w:shd w:val="clear" w:color="auto" w:fill="auto"/>
            <w:noWrap/>
            <w:vAlign w:val="bottom"/>
            <w:hideMark/>
          </w:tcPr>
          <w:p w14:paraId="05E2346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1 481,47    </w:t>
            </w:r>
          </w:p>
        </w:tc>
        <w:tc>
          <w:tcPr>
            <w:tcW w:w="1343" w:type="dxa"/>
            <w:tcBorders>
              <w:top w:val="nil"/>
              <w:left w:val="nil"/>
              <w:bottom w:val="single" w:sz="4" w:space="0" w:color="auto"/>
              <w:right w:val="single" w:sz="4" w:space="0" w:color="auto"/>
            </w:tcBorders>
            <w:shd w:val="clear" w:color="auto" w:fill="auto"/>
            <w:noWrap/>
            <w:vAlign w:val="bottom"/>
            <w:hideMark/>
          </w:tcPr>
          <w:p w14:paraId="5201D28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85,75%</w:t>
            </w:r>
          </w:p>
        </w:tc>
        <w:tc>
          <w:tcPr>
            <w:tcW w:w="1497" w:type="dxa"/>
            <w:tcBorders>
              <w:top w:val="nil"/>
              <w:left w:val="nil"/>
              <w:bottom w:val="single" w:sz="4" w:space="0" w:color="auto"/>
              <w:right w:val="single" w:sz="4" w:space="0" w:color="auto"/>
            </w:tcBorders>
            <w:shd w:val="clear" w:color="auto" w:fill="auto"/>
            <w:noWrap/>
            <w:vAlign w:val="bottom"/>
            <w:hideMark/>
          </w:tcPr>
          <w:p w14:paraId="2AF731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CA2C7A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C8FCD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3BFAF96"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0BBFDEB8"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ACFE86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5145E2F" w14:textId="77777777" w:rsidR="006A25B4" w:rsidRPr="00F93FB9" w:rsidRDefault="006A25B4" w:rsidP="00BF7EEA">
            <w:pPr>
              <w:rPr>
                <w:rFonts w:ascii="Calibri" w:hAnsi="Calibri"/>
                <w:sz w:val="20"/>
                <w:szCs w:val="20"/>
              </w:rPr>
            </w:pPr>
            <w:r w:rsidRPr="00F93FB9">
              <w:rPr>
                <w:rFonts w:ascii="Calibri" w:hAnsi="Calibri"/>
                <w:sz w:val="20"/>
                <w:szCs w:val="20"/>
              </w:rPr>
              <w:t>DZIADOWA KŁODA</w:t>
            </w:r>
          </w:p>
        </w:tc>
        <w:tc>
          <w:tcPr>
            <w:tcW w:w="1344" w:type="dxa"/>
            <w:tcBorders>
              <w:top w:val="nil"/>
              <w:left w:val="nil"/>
              <w:bottom w:val="single" w:sz="4" w:space="0" w:color="auto"/>
              <w:right w:val="single" w:sz="4" w:space="0" w:color="auto"/>
            </w:tcBorders>
            <w:shd w:val="clear" w:color="auto" w:fill="auto"/>
            <w:noWrap/>
            <w:vAlign w:val="bottom"/>
            <w:hideMark/>
          </w:tcPr>
          <w:p w14:paraId="296E20F2" w14:textId="77777777" w:rsidR="006A25B4" w:rsidRPr="00F93FB9" w:rsidRDefault="006A25B4" w:rsidP="00BF7EEA">
            <w:pPr>
              <w:rPr>
                <w:rFonts w:ascii="Calibri" w:hAnsi="Calibri"/>
                <w:sz w:val="20"/>
                <w:szCs w:val="20"/>
              </w:rPr>
            </w:pPr>
            <w:r w:rsidRPr="00F93FB9">
              <w:rPr>
                <w:rFonts w:ascii="Calibri" w:hAnsi="Calibri"/>
                <w:sz w:val="20"/>
                <w:szCs w:val="20"/>
              </w:rPr>
              <w:t xml:space="preserve">             876,10    </w:t>
            </w:r>
          </w:p>
        </w:tc>
        <w:tc>
          <w:tcPr>
            <w:tcW w:w="1343" w:type="dxa"/>
            <w:tcBorders>
              <w:top w:val="nil"/>
              <w:left w:val="nil"/>
              <w:bottom w:val="single" w:sz="4" w:space="0" w:color="auto"/>
              <w:right w:val="single" w:sz="4" w:space="0" w:color="auto"/>
            </w:tcBorders>
            <w:shd w:val="clear" w:color="auto" w:fill="auto"/>
            <w:noWrap/>
            <w:vAlign w:val="bottom"/>
            <w:hideMark/>
          </w:tcPr>
          <w:p w14:paraId="00F29E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50,71%</w:t>
            </w:r>
          </w:p>
        </w:tc>
        <w:tc>
          <w:tcPr>
            <w:tcW w:w="1497" w:type="dxa"/>
            <w:tcBorders>
              <w:top w:val="nil"/>
              <w:left w:val="nil"/>
              <w:bottom w:val="single" w:sz="4" w:space="0" w:color="auto"/>
              <w:right w:val="single" w:sz="4" w:space="0" w:color="auto"/>
            </w:tcBorders>
            <w:shd w:val="clear" w:color="auto" w:fill="auto"/>
            <w:noWrap/>
            <w:vAlign w:val="bottom"/>
            <w:hideMark/>
          </w:tcPr>
          <w:p w14:paraId="76C05C5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2E9A4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D3100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B1B2175"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2ADF4678"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29F2F9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FF10D45" w14:textId="77777777" w:rsidR="006A25B4" w:rsidRPr="00F93FB9" w:rsidRDefault="006A25B4" w:rsidP="00BF7EEA">
            <w:pPr>
              <w:rPr>
                <w:rFonts w:ascii="Calibri" w:hAnsi="Calibri"/>
                <w:sz w:val="20"/>
                <w:szCs w:val="20"/>
              </w:rPr>
            </w:pPr>
            <w:r w:rsidRPr="00F93FB9">
              <w:rPr>
                <w:rFonts w:ascii="Calibri" w:hAnsi="Calibri"/>
                <w:sz w:val="20"/>
                <w:szCs w:val="20"/>
              </w:rPr>
              <w:t>MIEDZYBÓRZ</w:t>
            </w:r>
          </w:p>
        </w:tc>
        <w:tc>
          <w:tcPr>
            <w:tcW w:w="1344" w:type="dxa"/>
            <w:tcBorders>
              <w:top w:val="nil"/>
              <w:left w:val="nil"/>
              <w:bottom w:val="single" w:sz="4" w:space="0" w:color="auto"/>
              <w:right w:val="single" w:sz="4" w:space="0" w:color="auto"/>
            </w:tcBorders>
            <w:shd w:val="clear" w:color="auto" w:fill="auto"/>
            <w:noWrap/>
            <w:vAlign w:val="bottom"/>
            <w:hideMark/>
          </w:tcPr>
          <w:p w14:paraId="1D96D50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1 345,79    </w:t>
            </w:r>
          </w:p>
        </w:tc>
        <w:tc>
          <w:tcPr>
            <w:tcW w:w="1343" w:type="dxa"/>
            <w:tcBorders>
              <w:top w:val="nil"/>
              <w:left w:val="nil"/>
              <w:bottom w:val="single" w:sz="4" w:space="0" w:color="auto"/>
              <w:right w:val="single" w:sz="4" w:space="0" w:color="auto"/>
            </w:tcBorders>
            <w:shd w:val="clear" w:color="auto" w:fill="auto"/>
            <w:noWrap/>
            <w:vAlign w:val="bottom"/>
            <w:hideMark/>
          </w:tcPr>
          <w:p w14:paraId="3E763F0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77,89%</w:t>
            </w:r>
          </w:p>
        </w:tc>
        <w:tc>
          <w:tcPr>
            <w:tcW w:w="1497" w:type="dxa"/>
            <w:tcBorders>
              <w:top w:val="nil"/>
              <w:left w:val="nil"/>
              <w:bottom w:val="single" w:sz="4" w:space="0" w:color="auto"/>
              <w:right w:val="single" w:sz="4" w:space="0" w:color="auto"/>
            </w:tcBorders>
            <w:shd w:val="clear" w:color="auto" w:fill="auto"/>
            <w:noWrap/>
            <w:vAlign w:val="bottom"/>
            <w:hideMark/>
          </w:tcPr>
          <w:p w14:paraId="595D14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3D87A8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85AE52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15F5E4"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6F86F4CE"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76A7FE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BB92DD0" w14:textId="77777777" w:rsidR="006A25B4" w:rsidRPr="00F93FB9" w:rsidRDefault="006A25B4" w:rsidP="00BF7EEA">
            <w:pPr>
              <w:rPr>
                <w:rFonts w:ascii="Calibri" w:hAnsi="Calibri"/>
                <w:sz w:val="20"/>
                <w:szCs w:val="20"/>
              </w:rPr>
            </w:pPr>
            <w:r w:rsidRPr="00F93FB9">
              <w:rPr>
                <w:rFonts w:ascii="Calibri" w:hAnsi="Calibri"/>
                <w:sz w:val="20"/>
                <w:szCs w:val="20"/>
              </w:rPr>
              <w:t>OLEŚNICA</w:t>
            </w:r>
          </w:p>
        </w:tc>
        <w:tc>
          <w:tcPr>
            <w:tcW w:w="1344" w:type="dxa"/>
            <w:tcBorders>
              <w:top w:val="nil"/>
              <w:left w:val="nil"/>
              <w:bottom w:val="single" w:sz="4" w:space="0" w:color="auto"/>
              <w:right w:val="single" w:sz="4" w:space="0" w:color="auto"/>
            </w:tcBorders>
            <w:shd w:val="clear" w:color="auto" w:fill="auto"/>
            <w:noWrap/>
            <w:vAlign w:val="bottom"/>
            <w:hideMark/>
          </w:tcPr>
          <w:p w14:paraId="4A1F523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1 726,07    </w:t>
            </w:r>
          </w:p>
        </w:tc>
        <w:tc>
          <w:tcPr>
            <w:tcW w:w="1343" w:type="dxa"/>
            <w:tcBorders>
              <w:top w:val="nil"/>
              <w:left w:val="nil"/>
              <w:bottom w:val="single" w:sz="4" w:space="0" w:color="auto"/>
              <w:right w:val="single" w:sz="4" w:space="0" w:color="auto"/>
            </w:tcBorders>
            <w:shd w:val="clear" w:color="auto" w:fill="auto"/>
            <w:noWrap/>
            <w:vAlign w:val="bottom"/>
            <w:hideMark/>
          </w:tcPr>
          <w:p w14:paraId="2EA0DC2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99,90%</w:t>
            </w:r>
          </w:p>
        </w:tc>
        <w:tc>
          <w:tcPr>
            <w:tcW w:w="1497" w:type="dxa"/>
            <w:tcBorders>
              <w:top w:val="nil"/>
              <w:left w:val="nil"/>
              <w:bottom w:val="single" w:sz="4" w:space="0" w:color="auto"/>
              <w:right w:val="single" w:sz="4" w:space="0" w:color="auto"/>
            </w:tcBorders>
            <w:shd w:val="clear" w:color="auto" w:fill="auto"/>
            <w:noWrap/>
            <w:vAlign w:val="bottom"/>
            <w:hideMark/>
          </w:tcPr>
          <w:p w14:paraId="6C2B4A9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2C949A9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2E2B0B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DA2447B"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152A0105"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0775EA99"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1B59186" w14:textId="77777777" w:rsidR="006A25B4" w:rsidRPr="00F93FB9" w:rsidRDefault="006A25B4" w:rsidP="00BF7EEA">
            <w:pPr>
              <w:rPr>
                <w:rFonts w:ascii="Calibri" w:hAnsi="Calibri"/>
                <w:sz w:val="20"/>
                <w:szCs w:val="20"/>
              </w:rPr>
            </w:pPr>
            <w:r w:rsidRPr="00F93FB9">
              <w:rPr>
                <w:rFonts w:ascii="Calibri" w:hAnsi="Calibri"/>
                <w:sz w:val="20"/>
                <w:szCs w:val="20"/>
              </w:rPr>
              <w:t>SYCÓW</w:t>
            </w:r>
          </w:p>
        </w:tc>
        <w:tc>
          <w:tcPr>
            <w:tcW w:w="1344" w:type="dxa"/>
            <w:tcBorders>
              <w:top w:val="nil"/>
              <w:left w:val="nil"/>
              <w:bottom w:val="single" w:sz="4" w:space="0" w:color="auto"/>
              <w:right w:val="single" w:sz="4" w:space="0" w:color="auto"/>
            </w:tcBorders>
            <w:shd w:val="clear" w:color="auto" w:fill="auto"/>
            <w:noWrap/>
            <w:vAlign w:val="bottom"/>
            <w:hideMark/>
          </w:tcPr>
          <w:p w14:paraId="3D9CA6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1 452,42    </w:t>
            </w:r>
          </w:p>
        </w:tc>
        <w:tc>
          <w:tcPr>
            <w:tcW w:w="1343" w:type="dxa"/>
            <w:tcBorders>
              <w:top w:val="nil"/>
              <w:left w:val="nil"/>
              <w:bottom w:val="single" w:sz="4" w:space="0" w:color="auto"/>
              <w:right w:val="single" w:sz="4" w:space="0" w:color="auto"/>
            </w:tcBorders>
            <w:shd w:val="clear" w:color="auto" w:fill="auto"/>
            <w:noWrap/>
            <w:vAlign w:val="bottom"/>
            <w:hideMark/>
          </w:tcPr>
          <w:p w14:paraId="3DA7DC3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84,07%</w:t>
            </w:r>
          </w:p>
        </w:tc>
        <w:tc>
          <w:tcPr>
            <w:tcW w:w="1497" w:type="dxa"/>
            <w:tcBorders>
              <w:top w:val="nil"/>
              <w:left w:val="nil"/>
              <w:bottom w:val="single" w:sz="4" w:space="0" w:color="auto"/>
              <w:right w:val="single" w:sz="4" w:space="0" w:color="auto"/>
            </w:tcBorders>
            <w:shd w:val="clear" w:color="auto" w:fill="auto"/>
            <w:noWrap/>
            <w:vAlign w:val="bottom"/>
            <w:hideMark/>
          </w:tcPr>
          <w:p w14:paraId="6BB8D37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029683C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FBC5D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4E26070" w14:textId="77777777" w:rsidR="006A25B4" w:rsidRPr="00F93FB9" w:rsidRDefault="006A25B4" w:rsidP="00BF7EEA">
            <w:pPr>
              <w:rPr>
                <w:rFonts w:ascii="Calibri" w:hAnsi="Calibri"/>
                <w:sz w:val="20"/>
                <w:szCs w:val="20"/>
              </w:rPr>
            </w:pPr>
            <w:r w:rsidRPr="00F93FB9">
              <w:rPr>
                <w:rFonts w:ascii="Calibri" w:hAnsi="Calibri"/>
                <w:sz w:val="20"/>
                <w:szCs w:val="20"/>
              </w:rPr>
              <w:t>14</w:t>
            </w:r>
          </w:p>
        </w:tc>
        <w:tc>
          <w:tcPr>
            <w:tcW w:w="351" w:type="dxa"/>
            <w:tcBorders>
              <w:top w:val="nil"/>
              <w:left w:val="nil"/>
              <w:bottom w:val="single" w:sz="4" w:space="0" w:color="auto"/>
              <w:right w:val="single" w:sz="4" w:space="0" w:color="auto"/>
            </w:tcBorders>
            <w:shd w:val="clear" w:color="auto" w:fill="auto"/>
            <w:noWrap/>
            <w:vAlign w:val="bottom"/>
            <w:hideMark/>
          </w:tcPr>
          <w:p w14:paraId="5B9A8885"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52743C5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03CCB1F" w14:textId="77777777" w:rsidR="006A25B4" w:rsidRPr="00F93FB9" w:rsidRDefault="006A25B4" w:rsidP="00BF7EEA">
            <w:pPr>
              <w:rPr>
                <w:rFonts w:ascii="Calibri" w:hAnsi="Calibri"/>
                <w:sz w:val="20"/>
                <w:szCs w:val="20"/>
              </w:rPr>
            </w:pPr>
            <w:r w:rsidRPr="00F93FB9">
              <w:rPr>
                <w:rFonts w:ascii="Calibri" w:hAnsi="Calibri"/>
                <w:sz w:val="20"/>
                <w:szCs w:val="20"/>
              </w:rPr>
              <w:t>TWARDOGÓRA</w:t>
            </w:r>
          </w:p>
        </w:tc>
        <w:tc>
          <w:tcPr>
            <w:tcW w:w="1344" w:type="dxa"/>
            <w:tcBorders>
              <w:top w:val="nil"/>
              <w:left w:val="nil"/>
              <w:bottom w:val="single" w:sz="4" w:space="0" w:color="auto"/>
              <w:right w:val="single" w:sz="4" w:space="0" w:color="auto"/>
            </w:tcBorders>
            <w:shd w:val="clear" w:color="auto" w:fill="auto"/>
            <w:noWrap/>
            <w:vAlign w:val="bottom"/>
            <w:hideMark/>
          </w:tcPr>
          <w:p w14:paraId="4749507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1 808,24    </w:t>
            </w:r>
          </w:p>
        </w:tc>
        <w:tc>
          <w:tcPr>
            <w:tcW w:w="1343" w:type="dxa"/>
            <w:tcBorders>
              <w:top w:val="nil"/>
              <w:left w:val="nil"/>
              <w:bottom w:val="single" w:sz="4" w:space="0" w:color="auto"/>
              <w:right w:val="single" w:sz="4" w:space="0" w:color="auto"/>
            </w:tcBorders>
            <w:shd w:val="clear" w:color="auto" w:fill="auto"/>
            <w:noWrap/>
            <w:vAlign w:val="bottom"/>
            <w:hideMark/>
          </w:tcPr>
          <w:p w14:paraId="62A07D6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104,66%</w:t>
            </w:r>
          </w:p>
        </w:tc>
        <w:tc>
          <w:tcPr>
            <w:tcW w:w="1497" w:type="dxa"/>
            <w:tcBorders>
              <w:top w:val="nil"/>
              <w:left w:val="nil"/>
              <w:bottom w:val="single" w:sz="4" w:space="0" w:color="auto"/>
              <w:right w:val="single" w:sz="4" w:space="0" w:color="auto"/>
            </w:tcBorders>
            <w:shd w:val="clear" w:color="auto" w:fill="auto"/>
            <w:noWrap/>
            <w:vAlign w:val="bottom"/>
            <w:hideMark/>
          </w:tcPr>
          <w:p w14:paraId="41F8D88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D2CD47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34A955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F4F9328"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6ACD35A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D8F41FF"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BE3ABAD" w14:textId="77777777" w:rsidR="006A25B4" w:rsidRPr="00F93FB9" w:rsidRDefault="006A25B4" w:rsidP="00BF7EEA">
            <w:pPr>
              <w:rPr>
                <w:rFonts w:ascii="Calibri" w:hAnsi="Calibri"/>
                <w:sz w:val="20"/>
                <w:szCs w:val="20"/>
              </w:rPr>
            </w:pPr>
            <w:r w:rsidRPr="00F93FB9">
              <w:rPr>
                <w:rFonts w:ascii="Calibri" w:hAnsi="Calibri"/>
                <w:sz w:val="20"/>
                <w:szCs w:val="20"/>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483DF619"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1 825,17    </w:t>
            </w:r>
          </w:p>
        </w:tc>
        <w:tc>
          <w:tcPr>
            <w:tcW w:w="1343" w:type="dxa"/>
            <w:tcBorders>
              <w:top w:val="nil"/>
              <w:left w:val="nil"/>
              <w:bottom w:val="single" w:sz="4" w:space="0" w:color="auto"/>
              <w:right w:val="single" w:sz="4" w:space="0" w:color="auto"/>
            </w:tcBorders>
            <w:shd w:val="clear" w:color="auto" w:fill="auto"/>
            <w:noWrap/>
            <w:vAlign w:val="bottom"/>
            <w:hideMark/>
          </w:tcPr>
          <w:p w14:paraId="0C16E64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105,64%</w:t>
            </w:r>
          </w:p>
        </w:tc>
        <w:tc>
          <w:tcPr>
            <w:tcW w:w="1497" w:type="dxa"/>
            <w:tcBorders>
              <w:top w:val="nil"/>
              <w:left w:val="nil"/>
              <w:bottom w:val="single" w:sz="4" w:space="0" w:color="auto"/>
              <w:right w:val="single" w:sz="4" w:space="0" w:color="auto"/>
            </w:tcBorders>
            <w:shd w:val="clear" w:color="auto" w:fill="auto"/>
            <w:noWrap/>
            <w:vAlign w:val="bottom"/>
            <w:hideMark/>
          </w:tcPr>
          <w:p w14:paraId="658D6A1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129C31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BDEE13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72159A"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63B3980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BDB16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F0BADFC" w14:textId="77777777" w:rsidR="006A25B4" w:rsidRPr="00F93FB9" w:rsidRDefault="006A25B4" w:rsidP="00BF7EEA">
            <w:pPr>
              <w:rPr>
                <w:rFonts w:ascii="Calibri" w:hAnsi="Calibri"/>
                <w:sz w:val="20"/>
                <w:szCs w:val="20"/>
              </w:rPr>
            </w:pPr>
            <w:r w:rsidRPr="00F93FB9">
              <w:rPr>
                <w:rFonts w:ascii="Calibri" w:hAnsi="Calibri"/>
                <w:sz w:val="20"/>
                <w:szCs w:val="20"/>
              </w:rPr>
              <w:t>DOMANIÓW</w:t>
            </w:r>
          </w:p>
        </w:tc>
        <w:tc>
          <w:tcPr>
            <w:tcW w:w="1344" w:type="dxa"/>
            <w:tcBorders>
              <w:top w:val="nil"/>
              <w:left w:val="nil"/>
              <w:bottom w:val="single" w:sz="4" w:space="0" w:color="auto"/>
              <w:right w:val="single" w:sz="4" w:space="0" w:color="auto"/>
            </w:tcBorders>
            <w:shd w:val="clear" w:color="auto" w:fill="auto"/>
            <w:noWrap/>
            <w:vAlign w:val="bottom"/>
            <w:hideMark/>
          </w:tcPr>
          <w:p w14:paraId="1E1E6A6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1 418,64    </w:t>
            </w:r>
          </w:p>
        </w:tc>
        <w:tc>
          <w:tcPr>
            <w:tcW w:w="1343" w:type="dxa"/>
            <w:tcBorders>
              <w:top w:val="nil"/>
              <w:left w:val="nil"/>
              <w:bottom w:val="single" w:sz="4" w:space="0" w:color="auto"/>
              <w:right w:val="single" w:sz="4" w:space="0" w:color="auto"/>
            </w:tcBorders>
            <w:shd w:val="clear" w:color="auto" w:fill="auto"/>
            <w:noWrap/>
            <w:vAlign w:val="bottom"/>
            <w:hideMark/>
          </w:tcPr>
          <w:p w14:paraId="0FE49A5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82,11%</w:t>
            </w:r>
          </w:p>
        </w:tc>
        <w:tc>
          <w:tcPr>
            <w:tcW w:w="1497" w:type="dxa"/>
            <w:tcBorders>
              <w:top w:val="nil"/>
              <w:left w:val="nil"/>
              <w:bottom w:val="single" w:sz="4" w:space="0" w:color="auto"/>
              <w:right w:val="single" w:sz="4" w:space="0" w:color="auto"/>
            </w:tcBorders>
            <w:shd w:val="clear" w:color="auto" w:fill="auto"/>
            <w:noWrap/>
            <w:vAlign w:val="bottom"/>
            <w:hideMark/>
          </w:tcPr>
          <w:p w14:paraId="500169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F52FA8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A2E2F7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8E071A0"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5573EF33"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5BAC5CE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E7500E7" w14:textId="77777777" w:rsidR="006A25B4" w:rsidRPr="00F93FB9" w:rsidRDefault="006A25B4" w:rsidP="00BF7EEA">
            <w:pPr>
              <w:rPr>
                <w:rFonts w:ascii="Calibri" w:hAnsi="Calibri"/>
                <w:sz w:val="20"/>
                <w:szCs w:val="20"/>
              </w:rPr>
            </w:pPr>
            <w:r w:rsidRPr="00F93FB9">
              <w:rPr>
                <w:rFonts w:ascii="Calibri" w:hAnsi="Calibri"/>
                <w:sz w:val="20"/>
                <w:szCs w:val="20"/>
              </w:rPr>
              <w:t>JELCZ-LASKOWICE</w:t>
            </w:r>
          </w:p>
        </w:tc>
        <w:tc>
          <w:tcPr>
            <w:tcW w:w="1344" w:type="dxa"/>
            <w:tcBorders>
              <w:top w:val="nil"/>
              <w:left w:val="nil"/>
              <w:bottom w:val="single" w:sz="4" w:space="0" w:color="auto"/>
              <w:right w:val="single" w:sz="4" w:space="0" w:color="auto"/>
            </w:tcBorders>
            <w:shd w:val="clear" w:color="auto" w:fill="auto"/>
            <w:noWrap/>
            <w:vAlign w:val="bottom"/>
            <w:hideMark/>
          </w:tcPr>
          <w:p w14:paraId="69B088D7"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2 163,22    </w:t>
            </w:r>
          </w:p>
        </w:tc>
        <w:tc>
          <w:tcPr>
            <w:tcW w:w="1343" w:type="dxa"/>
            <w:tcBorders>
              <w:top w:val="nil"/>
              <w:left w:val="nil"/>
              <w:bottom w:val="single" w:sz="4" w:space="0" w:color="auto"/>
              <w:right w:val="single" w:sz="4" w:space="0" w:color="auto"/>
            </w:tcBorders>
            <w:shd w:val="clear" w:color="auto" w:fill="auto"/>
            <w:noWrap/>
            <w:vAlign w:val="bottom"/>
            <w:hideMark/>
          </w:tcPr>
          <w:p w14:paraId="347E81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125,21%</w:t>
            </w:r>
          </w:p>
        </w:tc>
        <w:tc>
          <w:tcPr>
            <w:tcW w:w="1497" w:type="dxa"/>
            <w:tcBorders>
              <w:top w:val="nil"/>
              <w:left w:val="nil"/>
              <w:bottom w:val="single" w:sz="4" w:space="0" w:color="auto"/>
              <w:right w:val="single" w:sz="4" w:space="0" w:color="auto"/>
            </w:tcBorders>
            <w:shd w:val="clear" w:color="auto" w:fill="auto"/>
            <w:noWrap/>
            <w:vAlign w:val="bottom"/>
            <w:hideMark/>
          </w:tcPr>
          <w:p w14:paraId="7443FD2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32A4EE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D61427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7409996" w14:textId="77777777" w:rsidR="006A25B4" w:rsidRPr="00F93FB9" w:rsidRDefault="006A25B4" w:rsidP="00BF7EEA">
            <w:pPr>
              <w:rPr>
                <w:rFonts w:ascii="Calibri" w:hAnsi="Calibri"/>
                <w:sz w:val="20"/>
                <w:szCs w:val="20"/>
              </w:rPr>
            </w:pPr>
            <w:r w:rsidRPr="00F93FB9">
              <w:rPr>
                <w:rFonts w:ascii="Calibri" w:hAnsi="Calibri"/>
                <w:sz w:val="20"/>
                <w:szCs w:val="20"/>
              </w:rPr>
              <w:t>15</w:t>
            </w:r>
          </w:p>
        </w:tc>
        <w:tc>
          <w:tcPr>
            <w:tcW w:w="351" w:type="dxa"/>
            <w:tcBorders>
              <w:top w:val="nil"/>
              <w:left w:val="nil"/>
              <w:bottom w:val="single" w:sz="4" w:space="0" w:color="auto"/>
              <w:right w:val="single" w:sz="4" w:space="0" w:color="auto"/>
            </w:tcBorders>
            <w:shd w:val="clear" w:color="auto" w:fill="auto"/>
            <w:noWrap/>
            <w:vAlign w:val="bottom"/>
            <w:hideMark/>
          </w:tcPr>
          <w:p w14:paraId="04510A14"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3FC5B09"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33D43D4" w14:textId="77777777" w:rsidR="006A25B4" w:rsidRPr="00F93FB9" w:rsidRDefault="006A25B4" w:rsidP="00BF7EEA">
            <w:pPr>
              <w:rPr>
                <w:rFonts w:ascii="Calibri" w:hAnsi="Calibri"/>
                <w:sz w:val="20"/>
                <w:szCs w:val="20"/>
              </w:rPr>
            </w:pPr>
            <w:r w:rsidRPr="00F93FB9">
              <w:rPr>
                <w:rFonts w:ascii="Calibri" w:hAnsi="Calibri"/>
                <w:sz w:val="20"/>
                <w:szCs w:val="20"/>
              </w:rPr>
              <w:t>OŁAWA</w:t>
            </w:r>
          </w:p>
        </w:tc>
        <w:tc>
          <w:tcPr>
            <w:tcW w:w="1344" w:type="dxa"/>
            <w:tcBorders>
              <w:top w:val="nil"/>
              <w:left w:val="nil"/>
              <w:bottom w:val="single" w:sz="4" w:space="0" w:color="auto"/>
              <w:right w:val="single" w:sz="4" w:space="0" w:color="auto"/>
            </w:tcBorders>
            <w:shd w:val="clear" w:color="auto" w:fill="auto"/>
            <w:noWrap/>
            <w:vAlign w:val="bottom"/>
            <w:hideMark/>
          </w:tcPr>
          <w:p w14:paraId="10601ADF"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2 245,66    </w:t>
            </w:r>
          </w:p>
        </w:tc>
        <w:tc>
          <w:tcPr>
            <w:tcW w:w="1343" w:type="dxa"/>
            <w:tcBorders>
              <w:top w:val="nil"/>
              <w:left w:val="nil"/>
              <w:bottom w:val="single" w:sz="4" w:space="0" w:color="auto"/>
              <w:right w:val="single" w:sz="4" w:space="0" w:color="auto"/>
            </w:tcBorders>
            <w:shd w:val="clear" w:color="auto" w:fill="auto"/>
            <w:noWrap/>
            <w:vAlign w:val="bottom"/>
            <w:hideMark/>
          </w:tcPr>
          <w:p w14:paraId="51F3A46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129,98%</w:t>
            </w:r>
          </w:p>
        </w:tc>
        <w:tc>
          <w:tcPr>
            <w:tcW w:w="1497" w:type="dxa"/>
            <w:tcBorders>
              <w:top w:val="nil"/>
              <w:left w:val="nil"/>
              <w:bottom w:val="single" w:sz="4" w:space="0" w:color="auto"/>
              <w:right w:val="single" w:sz="4" w:space="0" w:color="auto"/>
            </w:tcBorders>
            <w:shd w:val="clear" w:color="auto" w:fill="auto"/>
            <w:noWrap/>
            <w:vAlign w:val="bottom"/>
            <w:hideMark/>
          </w:tcPr>
          <w:p w14:paraId="0AF77AA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3C994B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230BF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8F57E6"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462C09D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22825D8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E4B4834" w14:textId="77777777" w:rsidR="006A25B4" w:rsidRPr="00F93FB9" w:rsidRDefault="006A25B4" w:rsidP="00BF7EEA">
            <w:pPr>
              <w:rPr>
                <w:rFonts w:ascii="Calibri" w:hAnsi="Calibri"/>
                <w:sz w:val="20"/>
                <w:szCs w:val="20"/>
              </w:rPr>
            </w:pPr>
            <w:r w:rsidRPr="00F93FB9">
              <w:rPr>
                <w:rFonts w:ascii="Calibri" w:hAnsi="Calibri"/>
                <w:sz w:val="20"/>
                <w:szCs w:val="20"/>
              </w:rPr>
              <w:t>CHOCIANÓW</w:t>
            </w:r>
          </w:p>
        </w:tc>
        <w:tc>
          <w:tcPr>
            <w:tcW w:w="1344" w:type="dxa"/>
            <w:tcBorders>
              <w:top w:val="nil"/>
              <w:left w:val="nil"/>
              <w:bottom w:val="single" w:sz="4" w:space="0" w:color="auto"/>
              <w:right w:val="single" w:sz="4" w:space="0" w:color="auto"/>
            </w:tcBorders>
            <w:shd w:val="clear" w:color="auto" w:fill="auto"/>
            <w:noWrap/>
            <w:vAlign w:val="bottom"/>
            <w:hideMark/>
          </w:tcPr>
          <w:p w14:paraId="291DE14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1 759,47    </w:t>
            </w:r>
          </w:p>
        </w:tc>
        <w:tc>
          <w:tcPr>
            <w:tcW w:w="1343" w:type="dxa"/>
            <w:tcBorders>
              <w:top w:val="nil"/>
              <w:left w:val="nil"/>
              <w:bottom w:val="single" w:sz="4" w:space="0" w:color="auto"/>
              <w:right w:val="single" w:sz="4" w:space="0" w:color="auto"/>
            </w:tcBorders>
            <w:shd w:val="clear" w:color="auto" w:fill="auto"/>
            <w:noWrap/>
            <w:vAlign w:val="bottom"/>
            <w:hideMark/>
          </w:tcPr>
          <w:p w14:paraId="7A57903E"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101,84%</w:t>
            </w:r>
          </w:p>
        </w:tc>
        <w:tc>
          <w:tcPr>
            <w:tcW w:w="1497" w:type="dxa"/>
            <w:tcBorders>
              <w:top w:val="nil"/>
              <w:left w:val="nil"/>
              <w:bottom w:val="single" w:sz="4" w:space="0" w:color="auto"/>
              <w:right w:val="single" w:sz="4" w:space="0" w:color="auto"/>
            </w:tcBorders>
            <w:shd w:val="clear" w:color="auto" w:fill="auto"/>
            <w:noWrap/>
            <w:vAlign w:val="bottom"/>
            <w:hideMark/>
          </w:tcPr>
          <w:p w14:paraId="0C45909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F6A5F4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75A83A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7A45DB"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4BD6E3B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DEB82D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F06EF8F" w14:textId="77777777" w:rsidR="006A25B4" w:rsidRPr="00F93FB9" w:rsidRDefault="006A25B4" w:rsidP="00BF7EEA">
            <w:pPr>
              <w:rPr>
                <w:rFonts w:ascii="Calibri" w:hAnsi="Calibri"/>
                <w:sz w:val="20"/>
                <w:szCs w:val="20"/>
              </w:rPr>
            </w:pPr>
            <w:r w:rsidRPr="00F93FB9">
              <w:rPr>
                <w:rFonts w:ascii="Calibri" w:hAnsi="Calibri"/>
                <w:sz w:val="20"/>
                <w:szCs w:val="20"/>
              </w:rPr>
              <w:t>GAWORZYCE</w:t>
            </w:r>
          </w:p>
        </w:tc>
        <w:tc>
          <w:tcPr>
            <w:tcW w:w="1344" w:type="dxa"/>
            <w:tcBorders>
              <w:top w:val="nil"/>
              <w:left w:val="nil"/>
              <w:bottom w:val="single" w:sz="4" w:space="0" w:color="auto"/>
              <w:right w:val="single" w:sz="4" w:space="0" w:color="auto"/>
            </w:tcBorders>
            <w:shd w:val="clear" w:color="auto" w:fill="auto"/>
            <w:noWrap/>
            <w:vAlign w:val="bottom"/>
            <w:hideMark/>
          </w:tcPr>
          <w:p w14:paraId="6821140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1 247,70    </w:t>
            </w:r>
          </w:p>
        </w:tc>
        <w:tc>
          <w:tcPr>
            <w:tcW w:w="1343" w:type="dxa"/>
            <w:tcBorders>
              <w:top w:val="nil"/>
              <w:left w:val="nil"/>
              <w:bottom w:val="single" w:sz="4" w:space="0" w:color="auto"/>
              <w:right w:val="single" w:sz="4" w:space="0" w:color="auto"/>
            </w:tcBorders>
            <w:shd w:val="clear" w:color="auto" w:fill="auto"/>
            <w:noWrap/>
            <w:vAlign w:val="bottom"/>
            <w:hideMark/>
          </w:tcPr>
          <w:p w14:paraId="580AD4B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72,22%</w:t>
            </w:r>
          </w:p>
        </w:tc>
        <w:tc>
          <w:tcPr>
            <w:tcW w:w="1497" w:type="dxa"/>
            <w:tcBorders>
              <w:top w:val="nil"/>
              <w:left w:val="nil"/>
              <w:bottom w:val="single" w:sz="4" w:space="0" w:color="auto"/>
              <w:right w:val="single" w:sz="4" w:space="0" w:color="auto"/>
            </w:tcBorders>
            <w:shd w:val="clear" w:color="auto" w:fill="auto"/>
            <w:noWrap/>
            <w:vAlign w:val="bottom"/>
            <w:hideMark/>
          </w:tcPr>
          <w:p w14:paraId="328E7D5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A29ABD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ED6BC6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06946F"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5A793812"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768EAE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F0843A9" w14:textId="77777777" w:rsidR="006A25B4" w:rsidRPr="00F93FB9" w:rsidRDefault="006A25B4" w:rsidP="00BF7EEA">
            <w:pPr>
              <w:rPr>
                <w:rFonts w:ascii="Calibri" w:hAnsi="Calibri"/>
                <w:sz w:val="20"/>
                <w:szCs w:val="20"/>
              </w:rPr>
            </w:pPr>
            <w:r w:rsidRPr="00F93FB9">
              <w:rPr>
                <w:rFonts w:ascii="Calibri" w:hAnsi="Calibri"/>
                <w:sz w:val="20"/>
                <w:szCs w:val="20"/>
              </w:rPr>
              <w:t>GRĘBOCICE</w:t>
            </w:r>
          </w:p>
        </w:tc>
        <w:tc>
          <w:tcPr>
            <w:tcW w:w="1344" w:type="dxa"/>
            <w:tcBorders>
              <w:top w:val="nil"/>
              <w:left w:val="nil"/>
              <w:bottom w:val="single" w:sz="4" w:space="0" w:color="auto"/>
              <w:right w:val="single" w:sz="4" w:space="0" w:color="auto"/>
            </w:tcBorders>
            <w:shd w:val="clear" w:color="auto" w:fill="auto"/>
            <w:noWrap/>
            <w:vAlign w:val="bottom"/>
            <w:hideMark/>
          </w:tcPr>
          <w:p w14:paraId="4B187699" w14:textId="77777777" w:rsidR="006A25B4" w:rsidRPr="00F93FB9" w:rsidRDefault="006A25B4" w:rsidP="00BF7EEA">
            <w:pPr>
              <w:rPr>
                <w:rFonts w:ascii="Calibri" w:hAnsi="Calibri"/>
                <w:sz w:val="20"/>
                <w:szCs w:val="20"/>
              </w:rPr>
            </w:pPr>
            <w:r w:rsidRPr="00F93FB9">
              <w:rPr>
                <w:rFonts w:ascii="Calibri" w:hAnsi="Calibri"/>
                <w:sz w:val="20"/>
                <w:szCs w:val="20"/>
              </w:rPr>
              <w:t xml:space="preserve">          4 901,51    </w:t>
            </w:r>
          </w:p>
        </w:tc>
        <w:tc>
          <w:tcPr>
            <w:tcW w:w="1343" w:type="dxa"/>
            <w:tcBorders>
              <w:top w:val="nil"/>
              <w:left w:val="nil"/>
              <w:bottom w:val="single" w:sz="4" w:space="0" w:color="auto"/>
              <w:right w:val="single" w:sz="4" w:space="0" w:color="auto"/>
            </w:tcBorders>
            <w:shd w:val="clear" w:color="auto" w:fill="auto"/>
            <w:noWrap/>
            <w:vAlign w:val="bottom"/>
            <w:hideMark/>
          </w:tcPr>
          <w:p w14:paraId="048A9B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283,70%</w:t>
            </w:r>
          </w:p>
        </w:tc>
        <w:tc>
          <w:tcPr>
            <w:tcW w:w="1497" w:type="dxa"/>
            <w:tcBorders>
              <w:top w:val="nil"/>
              <w:left w:val="nil"/>
              <w:bottom w:val="single" w:sz="4" w:space="0" w:color="auto"/>
              <w:right w:val="single" w:sz="4" w:space="0" w:color="auto"/>
            </w:tcBorders>
            <w:shd w:val="clear" w:color="auto" w:fill="auto"/>
            <w:noWrap/>
            <w:vAlign w:val="bottom"/>
            <w:hideMark/>
          </w:tcPr>
          <w:p w14:paraId="546963E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8CD17C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B34A8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3EDF95"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6F1415F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709C9A5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2D92F1B" w14:textId="77777777" w:rsidR="006A25B4" w:rsidRPr="00F93FB9" w:rsidRDefault="006A25B4" w:rsidP="00BF7EEA">
            <w:pPr>
              <w:rPr>
                <w:rFonts w:ascii="Calibri" w:hAnsi="Calibri"/>
                <w:sz w:val="20"/>
                <w:szCs w:val="20"/>
              </w:rPr>
            </w:pPr>
            <w:r w:rsidRPr="00F93FB9">
              <w:rPr>
                <w:rFonts w:ascii="Calibri" w:hAnsi="Calibri"/>
                <w:sz w:val="20"/>
                <w:szCs w:val="20"/>
              </w:rPr>
              <w:t>POLKOWICE</w:t>
            </w:r>
          </w:p>
        </w:tc>
        <w:tc>
          <w:tcPr>
            <w:tcW w:w="1344" w:type="dxa"/>
            <w:tcBorders>
              <w:top w:val="nil"/>
              <w:left w:val="nil"/>
              <w:bottom w:val="single" w:sz="4" w:space="0" w:color="auto"/>
              <w:right w:val="single" w:sz="4" w:space="0" w:color="auto"/>
            </w:tcBorders>
            <w:shd w:val="clear" w:color="auto" w:fill="auto"/>
            <w:noWrap/>
            <w:vAlign w:val="bottom"/>
            <w:hideMark/>
          </w:tcPr>
          <w:p w14:paraId="20F0E744"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6 346,13    </w:t>
            </w:r>
          </w:p>
        </w:tc>
        <w:tc>
          <w:tcPr>
            <w:tcW w:w="1343" w:type="dxa"/>
            <w:tcBorders>
              <w:top w:val="nil"/>
              <w:left w:val="nil"/>
              <w:bottom w:val="single" w:sz="4" w:space="0" w:color="auto"/>
              <w:right w:val="single" w:sz="4" w:space="0" w:color="auto"/>
            </w:tcBorders>
            <w:shd w:val="clear" w:color="auto" w:fill="auto"/>
            <w:noWrap/>
            <w:vAlign w:val="bottom"/>
            <w:hideMark/>
          </w:tcPr>
          <w:p w14:paraId="54E4E7F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367,31%</w:t>
            </w:r>
          </w:p>
        </w:tc>
        <w:tc>
          <w:tcPr>
            <w:tcW w:w="1497" w:type="dxa"/>
            <w:tcBorders>
              <w:top w:val="nil"/>
              <w:left w:val="nil"/>
              <w:bottom w:val="single" w:sz="4" w:space="0" w:color="auto"/>
              <w:right w:val="single" w:sz="4" w:space="0" w:color="auto"/>
            </w:tcBorders>
            <w:shd w:val="clear" w:color="auto" w:fill="auto"/>
            <w:noWrap/>
            <w:vAlign w:val="bottom"/>
            <w:hideMark/>
          </w:tcPr>
          <w:p w14:paraId="6CA45E9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D95A01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F16EA9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D336C77"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18D4EC92"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B8460A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07BADD1" w14:textId="77777777" w:rsidR="006A25B4" w:rsidRPr="00F93FB9" w:rsidRDefault="006A25B4" w:rsidP="00BF7EEA">
            <w:pPr>
              <w:rPr>
                <w:rFonts w:ascii="Calibri" w:hAnsi="Calibri"/>
                <w:sz w:val="20"/>
                <w:szCs w:val="20"/>
              </w:rPr>
            </w:pPr>
            <w:r w:rsidRPr="00F93FB9">
              <w:rPr>
                <w:rFonts w:ascii="Calibri" w:hAnsi="Calibri"/>
                <w:sz w:val="20"/>
                <w:szCs w:val="20"/>
              </w:rPr>
              <w:t>PRZEMKÓW</w:t>
            </w:r>
          </w:p>
        </w:tc>
        <w:tc>
          <w:tcPr>
            <w:tcW w:w="1344" w:type="dxa"/>
            <w:tcBorders>
              <w:top w:val="nil"/>
              <w:left w:val="nil"/>
              <w:bottom w:val="single" w:sz="4" w:space="0" w:color="auto"/>
              <w:right w:val="single" w:sz="4" w:space="0" w:color="auto"/>
            </w:tcBorders>
            <w:shd w:val="clear" w:color="auto" w:fill="auto"/>
            <w:noWrap/>
            <w:vAlign w:val="bottom"/>
            <w:hideMark/>
          </w:tcPr>
          <w:p w14:paraId="03C8270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1 297,75    </w:t>
            </w:r>
          </w:p>
        </w:tc>
        <w:tc>
          <w:tcPr>
            <w:tcW w:w="1343" w:type="dxa"/>
            <w:tcBorders>
              <w:top w:val="nil"/>
              <w:left w:val="nil"/>
              <w:bottom w:val="single" w:sz="4" w:space="0" w:color="auto"/>
              <w:right w:val="single" w:sz="4" w:space="0" w:color="auto"/>
            </w:tcBorders>
            <w:shd w:val="clear" w:color="auto" w:fill="auto"/>
            <w:noWrap/>
            <w:vAlign w:val="bottom"/>
            <w:hideMark/>
          </w:tcPr>
          <w:p w14:paraId="308D49C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75,11%</w:t>
            </w:r>
          </w:p>
        </w:tc>
        <w:tc>
          <w:tcPr>
            <w:tcW w:w="1497" w:type="dxa"/>
            <w:tcBorders>
              <w:top w:val="nil"/>
              <w:left w:val="nil"/>
              <w:bottom w:val="single" w:sz="4" w:space="0" w:color="auto"/>
              <w:right w:val="single" w:sz="4" w:space="0" w:color="auto"/>
            </w:tcBorders>
            <w:shd w:val="clear" w:color="auto" w:fill="auto"/>
            <w:noWrap/>
            <w:vAlign w:val="bottom"/>
            <w:hideMark/>
          </w:tcPr>
          <w:p w14:paraId="375406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E9A817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02B865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CDBEB5" w14:textId="77777777" w:rsidR="006A25B4" w:rsidRPr="00F93FB9" w:rsidRDefault="006A25B4" w:rsidP="00BF7EEA">
            <w:pPr>
              <w:rPr>
                <w:rFonts w:ascii="Calibri" w:hAnsi="Calibri"/>
                <w:sz w:val="20"/>
                <w:szCs w:val="20"/>
              </w:rPr>
            </w:pPr>
            <w:r w:rsidRPr="00F93FB9">
              <w:rPr>
                <w:rFonts w:ascii="Calibri" w:hAnsi="Calibri"/>
                <w:sz w:val="20"/>
                <w:szCs w:val="20"/>
              </w:rPr>
              <w:t>16</w:t>
            </w:r>
          </w:p>
        </w:tc>
        <w:tc>
          <w:tcPr>
            <w:tcW w:w="351" w:type="dxa"/>
            <w:tcBorders>
              <w:top w:val="nil"/>
              <w:left w:val="nil"/>
              <w:bottom w:val="single" w:sz="4" w:space="0" w:color="auto"/>
              <w:right w:val="single" w:sz="4" w:space="0" w:color="auto"/>
            </w:tcBorders>
            <w:shd w:val="clear" w:color="auto" w:fill="auto"/>
            <w:noWrap/>
            <w:vAlign w:val="bottom"/>
            <w:hideMark/>
          </w:tcPr>
          <w:p w14:paraId="7019C5F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7CCBF5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4D568E9" w14:textId="77777777" w:rsidR="006A25B4" w:rsidRPr="00F93FB9" w:rsidRDefault="006A25B4" w:rsidP="00BF7EEA">
            <w:pPr>
              <w:rPr>
                <w:rFonts w:ascii="Calibri" w:hAnsi="Calibri"/>
                <w:sz w:val="20"/>
                <w:szCs w:val="20"/>
              </w:rPr>
            </w:pPr>
            <w:r w:rsidRPr="00F93FB9">
              <w:rPr>
                <w:rFonts w:ascii="Calibri" w:hAnsi="Calibri"/>
                <w:sz w:val="20"/>
                <w:szCs w:val="20"/>
              </w:rPr>
              <w:t>RADWANICE</w:t>
            </w:r>
          </w:p>
        </w:tc>
        <w:tc>
          <w:tcPr>
            <w:tcW w:w="1344" w:type="dxa"/>
            <w:tcBorders>
              <w:top w:val="nil"/>
              <w:left w:val="nil"/>
              <w:bottom w:val="single" w:sz="4" w:space="0" w:color="auto"/>
              <w:right w:val="single" w:sz="4" w:space="0" w:color="auto"/>
            </w:tcBorders>
            <w:shd w:val="clear" w:color="auto" w:fill="auto"/>
            <w:noWrap/>
            <w:vAlign w:val="bottom"/>
            <w:hideMark/>
          </w:tcPr>
          <w:p w14:paraId="3A269999"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3 742,84    </w:t>
            </w:r>
          </w:p>
        </w:tc>
        <w:tc>
          <w:tcPr>
            <w:tcW w:w="1343" w:type="dxa"/>
            <w:tcBorders>
              <w:top w:val="nil"/>
              <w:left w:val="nil"/>
              <w:bottom w:val="single" w:sz="4" w:space="0" w:color="auto"/>
              <w:right w:val="single" w:sz="4" w:space="0" w:color="auto"/>
            </w:tcBorders>
            <w:shd w:val="clear" w:color="auto" w:fill="auto"/>
            <w:noWrap/>
            <w:vAlign w:val="bottom"/>
            <w:hideMark/>
          </w:tcPr>
          <w:p w14:paraId="75DF4C3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216,64%</w:t>
            </w:r>
          </w:p>
        </w:tc>
        <w:tc>
          <w:tcPr>
            <w:tcW w:w="1497" w:type="dxa"/>
            <w:tcBorders>
              <w:top w:val="nil"/>
              <w:left w:val="nil"/>
              <w:bottom w:val="single" w:sz="4" w:space="0" w:color="auto"/>
              <w:right w:val="single" w:sz="4" w:space="0" w:color="auto"/>
            </w:tcBorders>
            <w:shd w:val="clear" w:color="auto" w:fill="auto"/>
            <w:noWrap/>
            <w:vAlign w:val="bottom"/>
            <w:hideMark/>
          </w:tcPr>
          <w:p w14:paraId="127C88D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54E0FC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647DA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23552F2"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32BC019B"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1965C2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05AB4B0" w14:textId="77777777" w:rsidR="006A25B4" w:rsidRPr="00F93FB9" w:rsidRDefault="006A25B4" w:rsidP="00BF7EEA">
            <w:pPr>
              <w:rPr>
                <w:rFonts w:ascii="Calibri" w:hAnsi="Calibri"/>
                <w:sz w:val="20"/>
                <w:szCs w:val="20"/>
              </w:rPr>
            </w:pPr>
            <w:r w:rsidRPr="00F93FB9">
              <w:rPr>
                <w:rFonts w:ascii="Calibri" w:hAnsi="Calibri"/>
                <w:sz w:val="20"/>
                <w:szCs w:val="20"/>
              </w:rPr>
              <w:t>BORÓW</w:t>
            </w:r>
          </w:p>
        </w:tc>
        <w:tc>
          <w:tcPr>
            <w:tcW w:w="1344" w:type="dxa"/>
            <w:tcBorders>
              <w:top w:val="nil"/>
              <w:left w:val="nil"/>
              <w:bottom w:val="single" w:sz="4" w:space="0" w:color="auto"/>
              <w:right w:val="single" w:sz="4" w:space="0" w:color="auto"/>
            </w:tcBorders>
            <w:shd w:val="clear" w:color="auto" w:fill="auto"/>
            <w:noWrap/>
            <w:vAlign w:val="bottom"/>
            <w:hideMark/>
          </w:tcPr>
          <w:p w14:paraId="22D2A07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1 387,04    </w:t>
            </w:r>
          </w:p>
        </w:tc>
        <w:tc>
          <w:tcPr>
            <w:tcW w:w="1343" w:type="dxa"/>
            <w:tcBorders>
              <w:top w:val="nil"/>
              <w:left w:val="nil"/>
              <w:bottom w:val="single" w:sz="4" w:space="0" w:color="auto"/>
              <w:right w:val="single" w:sz="4" w:space="0" w:color="auto"/>
            </w:tcBorders>
            <w:shd w:val="clear" w:color="auto" w:fill="auto"/>
            <w:noWrap/>
            <w:vAlign w:val="bottom"/>
            <w:hideMark/>
          </w:tcPr>
          <w:p w14:paraId="0563285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80,28%</w:t>
            </w:r>
          </w:p>
        </w:tc>
        <w:tc>
          <w:tcPr>
            <w:tcW w:w="1497" w:type="dxa"/>
            <w:tcBorders>
              <w:top w:val="nil"/>
              <w:left w:val="nil"/>
              <w:bottom w:val="single" w:sz="4" w:space="0" w:color="auto"/>
              <w:right w:val="single" w:sz="4" w:space="0" w:color="auto"/>
            </w:tcBorders>
            <w:shd w:val="clear" w:color="auto" w:fill="auto"/>
            <w:noWrap/>
            <w:vAlign w:val="bottom"/>
            <w:hideMark/>
          </w:tcPr>
          <w:p w14:paraId="480E3D2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16AC8821"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C07871"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38D992DE"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0DE4266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4A198B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66C0B14" w14:textId="77777777" w:rsidR="006A25B4" w:rsidRPr="00F93FB9" w:rsidRDefault="006A25B4" w:rsidP="00BF7EEA">
            <w:pPr>
              <w:rPr>
                <w:rFonts w:ascii="Calibri" w:hAnsi="Calibri"/>
                <w:sz w:val="20"/>
                <w:szCs w:val="20"/>
              </w:rPr>
            </w:pPr>
            <w:r w:rsidRPr="00F93FB9">
              <w:rPr>
                <w:rFonts w:ascii="Calibri" w:hAnsi="Calibri"/>
                <w:sz w:val="20"/>
                <w:szCs w:val="20"/>
              </w:rPr>
              <w:t>KONDRATOWICE</w:t>
            </w:r>
          </w:p>
        </w:tc>
        <w:tc>
          <w:tcPr>
            <w:tcW w:w="1344" w:type="dxa"/>
            <w:tcBorders>
              <w:top w:val="nil"/>
              <w:left w:val="nil"/>
              <w:bottom w:val="single" w:sz="4" w:space="0" w:color="auto"/>
              <w:right w:val="single" w:sz="4" w:space="0" w:color="auto"/>
            </w:tcBorders>
            <w:shd w:val="clear" w:color="auto" w:fill="auto"/>
            <w:noWrap/>
            <w:vAlign w:val="bottom"/>
            <w:hideMark/>
          </w:tcPr>
          <w:p w14:paraId="39F1E85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1 537,50    </w:t>
            </w:r>
          </w:p>
        </w:tc>
        <w:tc>
          <w:tcPr>
            <w:tcW w:w="1343" w:type="dxa"/>
            <w:tcBorders>
              <w:top w:val="nil"/>
              <w:left w:val="nil"/>
              <w:bottom w:val="single" w:sz="4" w:space="0" w:color="auto"/>
              <w:right w:val="single" w:sz="4" w:space="0" w:color="auto"/>
            </w:tcBorders>
            <w:shd w:val="clear" w:color="auto" w:fill="auto"/>
            <w:noWrap/>
            <w:vAlign w:val="bottom"/>
            <w:hideMark/>
          </w:tcPr>
          <w:p w14:paraId="106C196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88,99%</w:t>
            </w:r>
          </w:p>
        </w:tc>
        <w:tc>
          <w:tcPr>
            <w:tcW w:w="1497" w:type="dxa"/>
            <w:tcBorders>
              <w:top w:val="nil"/>
              <w:left w:val="nil"/>
              <w:bottom w:val="single" w:sz="4" w:space="0" w:color="auto"/>
              <w:right w:val="single" w:sz="4" w:space="0" w:color="auto"/>
            </w:tcBorders>
            <w:shd w:val="clear" w:color="auto" w:fill="auto"/>
            <w:noWrap/>
            <w:vAlign w:val="bottom"/>
            <w:hideMark/>
          </w:tcPr>
          <w:p w14:paraId="1E17EB5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6E7B75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EF28C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8FD90B3"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72A4F479"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3D43B0C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8E2A992" w14:textId="77777777" w:rsidR="006A25B4" w:rsidRPr="00F93FB9" w:rsidRDefault="006A25B4" w:rsidP="00BF7EEA">
            <w:pPr>
              <w:rPr>
                <w:rFonts w:ascii="Calibri" w:hAnsi="Calibri"/>
                <w:sz w:val="20"/>
                <w:szCs w:val="20"/>
              </w:rPr>
            </w:pPr>
            <w:r w:rsidRPr="00F93FB9">
              <w:rPr>
                <w:rFonts w:ascii="Calibri" w:hAnsi="Calibri"/>
                <w:sz w:val="20"/>
                <w:szCs w:val="20"/>
              </w:rPr>
              <w:t>PRZEWORNO</w:t>
            </w:r>
          </w:p>
        </w:tc>
        <w:tc>
          <w:tcPr>
            <w:tcW w:w="1344" w:type="dxa"/>
            <w:tcBorders>
              <w:top w:val="nil"/>
              <w:left w:val="nil"/>
              <w:bottom w:val="single" w:sz="4" w:space="0" w:color="auto"/>
              <w:right w:val="single" w:sz="4" w:space="0" w:color="auto"/>
            </w:tcBorders>
            <w:shd w:val="clear" w:color="auto" w:fill="auto"/>
            <w:noWrap/>
            <w:vAlign w:val="bottom"/>
            <w:hideMark/>
          </w:tcPr>
          <w:p w14:paraId="5A9044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990,43    </w:t>
            </w:r>
          </w:p>
        </w:tc>
        <w:tc>
          <w:tcPr>
            <w:tcW w:w="1343" w:type="dxa"/>
            <w:tcBorders>
              <w:top w:val="nil"/>
              <w:left w:val="nil"/>
              <w:bottom w:val="single" w:sz="4" w:space="0" w:color="auto"/>
              <w:right w:val="single" w:sz="4" w:space="0" w:color="auto"/>
            </w:tcBorders>
            <w:shd w:val="clear" w:color="auto" w:fill="auto"/>
            <w:noWrap/>
            <w:vAlign w:val="bottom"/>
            <w:hideMark/>
          </w:tcPr>
          <w:p w14:paraId="6BB2AC6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57,33%</w:t>
            </w:r>
          </w:p>
        </w:tc>
        <w:tc>
          <w:tcPr>
            <w:tcW w:w="1497" w:type="dxa"/>
            <w:tcBorders>
              <w:top w:val="nil"/>
              <w:left w:val="nil"/>
              <w:bottom w:val="single" w:sz="4" w:space="0" w:color="auto"/>
              <w:right w:val="single" w:sz="4" w:space="0" w:color="auto"/>
            </w:tcBorders>
            <w:shd w:val="clear" w:color="auto" w:fill="auto"/>
            <w:noWrap/>
            <w:vAlign w:val="bottom"/>
            <w:hideMark/>
          </w:tcPr>
          <w:p w14:paraId="408C716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C89762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724C0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5DC12FE"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76D181A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E6896C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D6DFEED" w14:textId="77777777" w:rsidR="006A25B4" w:rsidRPr="00F93FB9" w:rsidRDefault="006A25B4" w:rsidP="00BF7EEA">
            <w:pPr>
              <w:rPr>
                <w:rFonts w:ascii="Calibri" w:hAnsi="Calibri"/>
                <w:sz w:val="20"/>
                <w:szCs w:val="20"/>
              </w:rPr>
            </w:pPr>
            <w:r w:rsidRPr="00F93FB9">
              <w:rPr>
                <w:rFonts w:ascii="Calibri" w:hAnsi="Calibri"/>
                <w:sz w:val="20"/>
                <w:szCs w:val="20"/>
              </w:rPr>
              <w:t>STRZELIN</w:t>
            </w:r>
          </w:p>
        </w:tc>
        <w:tc>
          <w:tcPr>
            <w:tcW w:w="1344" w:type="dxa"/>
            <w:tcBorders>
              <w:top w:val="nil"/>
              <w:left w:val="nil"/>
              <w:bottom w:val="single" w:sz="4" w:space="0" w:color="auto"/>
              <w:right w:val="single" w:sz="4" w:space="0" w:color="auto"/>
            </w:tcBorders>
            <w:shd w:val="clear" w:color="auto" w:fill="auto"/>
            <w:noWrap/>
            <w:vAlign w:val="bottom"/>
            <w:hideMark/>
          </w:tcPr>
          <w:p w14:paraId="2FD9BC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2 061,17    </w:t>
            </w:r>
          </w:p>
        </w:tc>
        <w:tc>
          <w:tcPr>
            <w:tcW w:w="1343" w:type="dxa"/>
            <w:tcBorders>
              <w:top w:val="nil"/>
              <w:left w:val="nil"/>
              <w:bottom w:val="single" w:sz="4" w:space="0" w:color="auto"/>
              <w:right w:val="single" w:sz="4" w:space="0" w:color="auto"/>
            </w:tcBorders>
            <w:shd w:val="clear" w:color="auto" w:fill="auto"/>
            <w:noWrap/>
            <w:vAlign w:val="bottom"/>
            <w:hideMark/>
          </w:tcPr>
          <w:p w14:paraId="4F2A753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119,30%</w:t>
            </w:r>
          </w:p>
        </w:tc>
        <w:tc>
          <w:tcPr>
            <w:tcW w:w="1497" w:type="dxa"/>
            <w:tcBorders>
              <w:top w:val="nil"/>
              <w:left w:val="nil"/>
              <w:bottom w:val="single" w:sz="4" w:space="0" w:color="auto"/>
              <w:right w:val="single" w:sz="4" w:space="0" w:color="auto"/>
            </w:tcBorders>
            <w:shd w:val="clear" w:color="auto" w:fill="auto"/>
            <w:noWrap/>
            <w:vAlign w:val="bottom"/>
            <w:hideMark/>
          </w:tcPr>
          <w:p w14:paraId="2ADF1DD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F2C3F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87CD2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4D72AF7" w14:textId="77777777" w:rsidR="006A25B4" w:rsidRPr="00F93FB9" w:rsidRDefault="006A25B4" w:rsidP="00BF7EEA">
            <w:pPr>
              <w:rPr>
                <w:rFonts w:ascii="Calibri" w:hAnsi="Calibri"/>
                <w:sz w:val="20"/>
                <w:szCs w:val="20"/>
              </w:rPr>
            </w:pPr>
            <w:r w:rsidRPr="00F93FB9">
              <w:rPr>
                <w:rFonts w:ascii="Calibri" w:hAnsi="Calibri"/>
                <w:sz w:val="20"/>
                <w:szCs w:val="20"/>
              </w:rPr>
              <w:t>17</w:t>
            </w:r>
          </w:p>
        </w:tc>
        <w:tc>
          <w:tcPr>
            <w:tcW w:w="351" w:type="dxa"/>
            <w:tcBorders>
              <w:top w:val="nil"/>
              <w:left w:val="nil"/>
              <w:bottom w:val="single" w:sz="4" w:space="0" w:color="auto"/>
              <w:right w:val="single" w:sz="4" w:space="0" w:color="auto"/>
            </w:tcBorders>
            <w:shd w:val="clear" w:color="auto" w:fill="auto"/>
            <w:noWrap/>
            <w:vAlign w:val="bottom"/>
            <w:hideMark/>
          </w:tcPr>
          <w:p w14:paraId="4D98039F"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5BCFC5F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CE9D74A" w14:textId="77777777" w:rsidR="006A25B4" w:rsidRPr="00F93FB9" w:rsidRDefault="006A25B4" w:rsidP="00BF7EEA">
            <w:pPr>
              <w:rPr>
                <w:rFonts w:ascii="Calibri" w:hAnsi="Calibri"/>
                <w:sz w:val="20"/>
                <w:szCs w:val="20"/>
              </w:rPr>
            </w:pPr>
            <w:r w:rsidRPr="00F93FB9">
              <w:rPr>
                <w:rFonts w:ascii="Calibri" w:hAnsi="Calibri"/>
                <w:sz w:val="20"/>
                <w:szCs w:val="20"/>
              </w:rPr>
              <w:t>WIĄZÓW</w:t>
            </w:r>
          </w:p>
        </w:tc>
        <w:tc>
          <w:tcPr>
            <w:tcW w:w="1344" w:type="dxa"/>
            <w:tcBorders>
              <w:top w:val="nil"/>
              <w:left w:val="nil"/>
              <w:bottom w:val="single" w:sz="4" w:space="0" w:color="auto"/>
              <w:right w:val="single" w:sz="4" w:space="0" w:color="auto"/>
            </w:tcBorders>
            <w:shd w:val="clear" w:color="auto" w:fill="auto"/>
            <w:noWrap/>
            <w:vAlign w:val="bottom"/>
            <w:hideMark/>
          </w:tcPr>
          <w:p w14:paraId="41F50DD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1 183,59    </w:t>
            </w:r>
          </w:p>
        </w:tc>
        <w:tc>
          <w:tcPr>
            <w:tcW w:w="1343" w:type="dxa"/>
            <w:tcBorders>
              <w:top w:val="nil"/>
              <w:left w:val="nil"/>
              <w:bottom w:val="single" w:sz="4" w:space="0" w:color="auto"/>
              <w:right w:val="single" w:sz="4" w:space="0" w:color="auto"/>
            </w:tcBorders>
            <w:shd w:val="clear" w:color="auto" w:fill="auto"/>
            <w:noWrap/>
            <w:vAlign w:val="bottom"/>
            <w:hideMark/>
          </w:tcPr>
          <w:p w14:paraId="712006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68,51%</w:t>
            </w:r>
          </w:p>
        </w:tc>
        <w:tc>
          <w:tcPr>
            <w:tcW w:w="1497" w:type="dxa"/>
            <w:tcBorders>
              <w:top w:val="nil"/>
              <w:left w:val="nil"/>
              <w:bottom w:val="single" w:sz="4" w:space="0" w:color="auto"/>
              <w:right w:val="single" w:sz="4" w:space="0" w:color="auto"/>
            </w:tcBorders>
            <w:shd w:val="clear" w:color="auto" w:fill="auto"/>
            <w:noWrap/>
            <w:vAlign w:val="bottom"/>
            <w:hideMark/>
          </w:tcPr>
          <w:p w14:paraId="749CEB1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4269EC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654BE0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0A466B"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13C3BBB"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1ECC4C0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E8C7864" w14:textId="77777777" w:rsidR="006A25B4" w:rsidRPr="00F93FB9" w:rsidRDefault="006A25B4" w:rsidP="00BF7EEA">
            <w:pPr>
              <w:rPr>
                <w:rFonts w:ascii="Calibri" w:hAnsi="Calibri"/>
                <w:sz w:val="20"/>
                <w:szCs w:val="20"/>
              </w:rPr>
            </w:pPr>
            <w:r w:rsidRPr="00F93FB9">
              <w:rPr>
                <w:rFonts w:ascii="Calibri" w:hAnsi="Calibri"/>
                <w:sz w:val="20"/>
                <w:szCs w:val="20"/>
              </w:rPr>
              <w:t>KOSTOMŁOTY</w:t>
            </w:r>
          </w:p>
        </w:tc>
        <w:tc>
          <w:tcPr>
            <w:tcW w:w="1344" w:type="dxa"/>
            <w:tcBorders>
              <w:top w:val="nil"/>
              <w:left w:val="nil"/>
              <w:bottom w:val="single" w:sz="4" w:space="0" w:color="auto"/>
              <w:right w:val="single" w:sz="4" w:space="0" w:color="auto"/>
            </w:tcBorders>
            <w:shd w:val="clear" w:color="auto" w:fill="auto"/>
            <w:noWrap/>
            <w:vAlign w:val="bottom"/>
            <w:hideMark/>
          </w:tcPr>
          <w:p w14:paraId="0DF346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1 488,34    </w:t>
            </w:r>
          </w:p>
        </w:tc>
        <w:tc>
          <w:tcPr>
            <w:tcW w:w="1343" w:type="dxa"/>
            <w:tcBorders>
              <w:top w:val="nil"/>
              <w:left w:val="nil"/>
              <w:bottom w:val="single" w:sz="4" w:space="0" w:color="auto"/>
              <w:right w:val="single" w:sz="4" w:space="0" w:color="auto"/>
            </w:tcBorders>
            <w:shd w:val="clear" w:color="auto" w:fill="auto"/>
            <w:noWrap/>
            <w:vAlign w:val="bottom"/>
            <w:hideMark/>
          </w:tcPr>
          <w:p w14:paraId="48DFDDF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86,14%</w:t>
            </w:r>
          </w:p>
        </w:tc>
        <w:tc>
          <w:tcPr>
            <w:tcW w:w="1497" w:type="dxa"/>
            <w:tcBorders>
              <w:top w:val="nil"/>
              <w:left w:val="nil"/>
              <w:bottom w:val="single" w:sz="4" w:space="0" w:color="auto"/>
              <w:right w:val="single" w:sz="4" w:space="0" w:color="auto"/>
            </w:tcBorders>
            <w:shd w:val="clear" w:color="auto" w:fill="auto"/>
            <w:noWrap/>
            <w:vAlign w:val="bottom"/>
            <w:hideMark/>
          </w:tcPr>
          <w:p w14:paraId="4F5327B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40CE9E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A5D3D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CBDBF7F"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0668286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64E3CDC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259AED3" w14:textId="77777777" w:rsidR="006A25B4" w:rsidRPr="00F93FB9" w:rsidRDefault="006A25B4" w:rsidP="00BF7EEA">
            <w:pPr>
              <w:rPr>
                <w:rFonts w:ascii="Calibri" w:hAnsi="Calibri"/>
                <w:sz w:val="20"/>
                <w:szCs w:val="20"/>
              </w:rPr>
            </w:pPr>
            <w:r w:rsidRPr="00F93FB9">
              <w:rPr>
                <w:rFonts w:ascii="Calibri" w:hAnsi="Calibri"/>
                <w:sz w:val="20"/>
                <w:szCs w:val="20"/>
              </w:rPr>
              <w:t>MALCZYCE</w:t>
            </w:r>
          </w:p>
        </w:tc>
        <w:tc>
          <w:tcPr>
            <w:tcW w:w="1344" w:type="dxa"/>
            <w:tcBorders>
              <w:top w:val="nil"/>
              <w:left w:val="nil"/>
              <w:bottom w:val="single" w:sz="4" w:space="0" w:color="auto"/>
              <w:right w:val="single" w:sz="4" w:space="0" w:color="auto"/>
            </w:tcBorders>
            <w:shd w:val="clear" w:color="auto" w:fill="auto"/>
            <w:noWrap/>
            <w:vAlign w:val="bottom"/>
            <w:hideMark/>
          </w:tcPr>
          <w:p w14:paraId="1594873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1 148,80    </w:t>
            </w:r>
          </w:p>
        </w:tc>
        <w:tc>
          <w:tcPr>
            <w:tcW w:w="1343" w:type="dxa"/>
            <w:tcBorders>
              <w:top w:val="nil"/>
              <w:left w:val="nil"/>
              <w:bottom w:val="single" w:sz="4" w:space="0" w:color="auto"/>
              <w:right w:val="single" w:sz="4" w:space="0" w:color="auto"/>
            </w:tcBorders>
            <w:shd w:val="clear" w:color="auto" w:fill="auto"/>
            <w:noWrap/>
            <w:vAlign w:val="bottom"/>
            <w:hideMark/>
          </w:tcPr>
          <w:p w14:paraId="7E14AD3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66,49%</w:t>
            </w:r>
          </w:p>
        </w:tc>
        <w:tc>
          <w:tcPr>
            <w:tcW w:w="1497" w:type="dxa"/>
            <w:tcBorders>
              <w:top w:val="nil"/>
              <w:left w:val="nil"/>
              <w:bottom w:val="single" w:sz="4" w:space="0" w:color="auto"/>
              <w:right w:val="single" w:sz="4" w:space="0" w:color="auto"/>
            </w:tcBorders>
            <w:shd w:val="clear" w:color="auto" w:fill="auto"/>
            <w:noWrap/>
            <w:vAlign w:val="bottom"/>
            <w:hideMark/>
          </w:tcPr>
          <w:p w14:paraId="7A45D51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59C74F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75802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CC25E70"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7ADDBB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53D2939B"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0758DE1" w14:textId="77777777" w:rsidR="006A25B4" w:rsidRPr="00F93FB9" w:rsidRDefault="006A25B4" w:rsidP="00BF7EEA">
            <w:pPr>
              <w:rPr>
                <w:rFonts w:ascii="Calibri" w:hAnsi="Calibri"/>
                <w:sz w:val="20"/>
                <w:szCs w:val="20"/>
              </w:rPr>
            </w:pPr>
            <w:r w:rsidRPr="00F93FB9">
              <w:rPr>
                <w:rFonts w:ascii="Calibri" w:hAnsi="Calibri"/>
                <w:sz w:val="20"/>
                <w:szCs w:val="20"/>
              </w:rPr>
              <w:t>MIĘKINIA</w:t>
            </w:r>
          </w:p>
        </w:tc>
        <w:tc>
          <w:tcPr>
            <w:tcW w:w="1344" w:type="dxa"/>
            <w:tcBorders>
              <w:top w:val="nil"/>
              <w:left w:val="nil"/>
              <w:bottom w:val="single" w:sz="4" w:space="0" w:color="auto"/>
              <w:right w:val="single" w:sz="4" w:space="0" w:color="auto"/>
            </w:tcBorders>
            <w:shd w:val="clear" w:color="auto" w:fill="auto"/>
            <w:noWrap/>
            <w:vAlign w:val="bottom"/>
            <w:hideMark/>
          </w:tcPr>
          <w:p w14:paraId="48D0D225"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2 354,45    </w:t>
            </w:r>
          </w:p>
        </w:tc>
        <w:tc>
          <w:tcPr>
            <w:tcW w:w="1343" w:type="dxa"/>
            <w:tcBorders>
              <w:top w:val="nil"/>
              <w:left w:val="nil"/>
              <w:bottom w:val="single" w:sz="4" w:space="0" w:color="auto"/>
              <w:right w:val="single" w:sz="4" w:space="0" w:color="auto"/>
            </w:tcBorders>
            <w:shd w:val="clear" w:color="auto" w:fill="auto"/>
            <w:noWrap/>
            <w:vAlign w:val="bottom"/>
            <w:hideMark/>
          </w:tcPr>
          <w:p w14:paraId="0E1AB46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136,28%</w:t>
            </w:r>
          </w:p>
        </w:tc>
        <w:tc>
          <w:tcPr>
            <w:tcW w:w="1497" w:type="dxa"/>
            <w:tcBorders>
              <w:top w:val="nil"/>
              <w:left w:val="nil"/>
              <w:bottom w:val="single" w:sz="4" w:space="0" w:color="auto"/>
              <w:right w:val="single" w:sz="4" w:space="0" w:color="auto"/>
            </w:tcBorders>
            <w:shd w:val="clear" w:color="auto" w:fill="auto"/>
            <w:noWrap/>
            <w:vAlign w:val="bottom"/>
            <w:hideMark/>
          </w:tcPr>
          <w:p w14:paraId="3186A60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51B203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E4035C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5C9591"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AE2E04D"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5CC3B0E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A6774D3" w14:textId="77777777" w:rsidR="006A25B4" w:rsidRPr="00F93FB9" w:rsidRDefault="006A25B4" w:rsidP="00BF7EEA">
            <w:pPr>
              <w:rPr>
                <w:rFonts w:ascii="Calibri" w:hAnsi="Calibri"/>
                <w:sz w:val="20"/>
                <w:szCs w:val="20"/>
              </w:rPr>
            </w:pPr>
            <w:r w:rsidRPr="00F93FB9">
              <w:rPr>
                <w:rFonts w:ascii="Calibri" w:hAnsi="Calibri"/>
                <w:sz w:val="20"/>
                <w:szCs w:val="20"/>
              </w:rPr>
              <w:t>ŚRODA ŚLĄSKA</w:t>
            </w:r>
          </w:p>
        </w:tc>
        <w:tc>
          <w:tcPr>
            <w:tcW w:w="1344" w:type="dxa"/>
            <w:tcBorders>
              <w:top w:val="nil"/>
              <w:left w:val="nil"/>
              <w:bottom w:val="single" w:sz="4" w:space="0" w:color="auto"/>
              <w:right w:val="single" w:sz="4" w:space="0" w:color="auto"/>
            </w:tcBorders>
            <w:shd w:val="clear" w:color="auto" w:fill="auto"/>
            <w:noWrap/>
            <w:vAlign w:val="bottom"/>
            <w:hideMark/>
          </w:tcPr>
          <w:p w14:paraId="4DF99E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2 174,53    </w:t>
            </w:r>
          </w:p>
        </w:tc>
        <w:tc>
          <w:tcPr>
            <w:tcW w:w="1343" w:type="dxa"/>
            <w:tcBorders>
              <w:top w:val="nil"/>
              <w:left w:val="nil"/>
              <w:bottom w:val="single" w:sz="4" w:space="0" w:color="auto"/>
              <w:right w:val="single" w:sz="4" w:space="0" w:color="auto"/>
            </w:tcBorders>
            <w:shd w:val="clear" w:color="auto" w:fill="auto"/>
            <w:noWrap/>
            <w:vAlign w:val="bottom"/>
            <w:hideMark/>
          </w:tcPr>
          <w:p w14:paraId="7C4B9B9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125,86%</w:t>
            </w:r>
          </w:p>
        </w:tc>
        <w:tc>
          <w:tcPr>
            <w:tcW w:w="1497" w:type="dxa"/>
            <w:tcBorders>
              <w:top w:val="nil"/>
              <w:left w:val="nil"/>
              <w:bottom w:val="single" w:sz="4" w:space="0" w:color="auto"/>
              <w:right w:val="single" w:sz="4" w:space="0" w:color="auto"/>
            </w:tcBorders>
            <w:shd w:val="clear" w:color="auto" w:fill="auto"/>
            <w:noWrap/>
            <w:vAlign w:val="bottom"/>
            <w:hideMark/>
          </w:tcPr>
          <w:p w14:paraId="7B9BDA8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710E18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CAFE09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2477E9C" w14:textId="77777777" w:rsidR="006A25B4" w:rsidRPr="00F93FB9" w:rsidRDefault="006A25B4" w:rsidP="00BF7EEA">
            <w:pPr>
              <w:rPr>
                <w:rFonts w:ascii="Calibri" w:hAnsi="Calibri"/>
                <w:sz w:val="20"/>
                <w:szCs w:val="20"/>
              </w:rPr>
            </w:pPr>
            <w:r w:rsidRPr="00F93FB9">
              <w:rPr>
                <w:rFonts w:ascii="Calibri" w:hAnsi="Calibri"/>
                <w:sz w:val="20"/>
                <w:szCs w:val="20"/>
              </w:rPr>
              <w:t>18</w:t>
            </w:r>
          </w:p>
        </w:tc>
        <w:tc>
          <w:tcPr>
            <w:tcW w:w="351" w:type="dxa"/>
            <w:tcBorders>
              <w:top w:val="nil"/>
              <w:left w:val="nil"/>
              <w:bottom w:val="single" w:sz="4" w:space="0" w:color="auto"/>
              <w:right w:val="single" w:sz="4" w:space="0" w:color="auto"/>
            </w:tcBorders>
            <w:shd w:val="clear" w:color="auto" w:fill="auto"/>
            <w:noWrap/>
            <w:vAlign w:val="bottom"/>
            <w:hideMark/>
          </w:tcPr>
          <w:p w14:paraId="2BD0EF47"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978510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67C887E0" w14:textId="77777777" w:rsidR="006A25B4" w:rsidRPr="00F93FB9" w:rsidRDefault="006A25B4" w:rsidP="00BF7EEA">
            <w:pPr>
              <w:rPr>
                <w:rFonts w:ascii="Calibri" w:hAnsi="Calibri"/>
                <w:sz w:val="20"/>
                <w:szCs w:val="20"/>
              </w:rPr>
            </w:pPr>
            <w:r w:rsidRPr="00F93FB9">
              <w:rPr>
                <w:rFonts w:ascii="Calibri" w:hAnsi="Calibri"/>
                <w:sz w:val="20"/>
                <w:szCs w:val="20"/>
              </w:rPr>
              <w:t>UDANIN</w:t>
            </w:r>
          </w:p>
        </w:tc>
        <w:tc>
          <w:tcPr>
            <w:tcW w:w="1344" w:type="dxa"/>
            <w:tcBorders>
              <w:top w:val="nil"/>
              <w:left w:val="nil"/>
              <w:bottom w:val="single" w:sz="4" w:space="0" w:color="auto"/>
              <w:right w:val="single" w:sz="4" w:space="0" w:color="auto"/>
            </w:tcBorders>
            <w:shd w:val="clear" w:color="auto" w:fill="auto"/>
            <w:noWrap/>
            <w:vAlign w:val="bottom"/>
            <w:hideMark/>
          </w:tcPr>
          <w:p w14:paraId="131187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1 254,89    </w:t>
            </w:r>
          </w:p>
        </w:tc>
        <w:tc>
          <w:tcPr>
            <w:tcW w:w="1343" w:type="dxa"/>
            <w:tcBorders>
              <w:top w:val="nil"/>
              <w:left w:val="nil"/>
              <w:bottom w:val="single" w:sz="4" w:space="0" w:color="auto"/>
              <w:right w:val="single" w:sz="4" w:space="0" w:color="auto"/>
            </w:tcBorders>
            <w:shd w:val="clear" w:color="auto" w:fill="auto"/>
            <w:noWrap/>
            <w:vAlign w:val="bottom"/>
            <w:hideMark/>
          </w:tcPr>
          <w:p w14:paraId="2288EFC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72,63%</w:t>
            </w:r>
          </w:p>
        </w:tc>
        <w:tc>
          <w:tcPr>
            <w:tcW w:w="1497" w:type="dxa"/>
            <w:tcBorders>
              <w:top w:val="nil"/>
              <w:left w:val="nil"/>
              <w:bottom w:val="single" w:sz="4" w:space="0" w:color="auto"/>
              <w:right w:val="single" w:sz="4" w:space="0" w:color="auto"/>
            </w:tcBorders>
            <w:shd w:val="clear" w:color="auto" w:fill="auto"/>
            <w:noWrap/>
            <w:vAlign w:val="bottom"/>
            <w:hideMark/>
          </w:tcPr>
          <w:p w14:paraId="7A6385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520617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DA848E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C02092E"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7527112F"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6CB326E"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5A97A0" w14:textId="77777777" w:rsidR="006A25B4" w:rsidRPr="00F93FB9" w:rsidRDefault="006A25B4" w:rsidP="00BF7EEA">
            <w:pPr>
              <w:rPr>
                <w:rFonts w:ascii="Calibri" w:hAnsi="Calibri"/>
                <w:sz w:val="20"/>
                <w:szCs w:val="20"/>
              </w:rPr>
            </w:pPr>
            <w:r w:rsidRPr="00F93FB9">
              <w:rPr>
                <w:rFonts w:ascii="Calibri" w:hAnsi="Calibri"/>
                <w:sz w:val="20"/>
                <w:szCs w:val="20"/>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6A77C41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1 852,57    </w:t>
            </w:r>
          </w:p>
        </w:tc>
        <w:tc>
          <w:tcPr>
            <w:tcW w:w="1343" w:type="dxa"/>
            <w:tcBorders>
              <w:top w:val="nil"/>
              <w:left w:val="nil"/>
              <w:bottom w:val="single" w:sz="4" w:space="0" w:color="auto"/>
              <w:right w:val="single" w:sz="4" w:space="0" w:color="auto"/>
            </w:tcBorders>
            <w:shd w:val="clear" w:color="auto" w:fill="auto"/>
            <w:noWrap/>
            <w:vAlign w:val="bottom"/>
            <w:hideMark/>
          </w:tcPr>
          <w:p w14:paraId="0FAAA7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107,23%</w:t>
            </w:r>
          </w:p>
        </w:tc>
        <w:tc>
          <w:tcPr>
            <w:tcW w:w="1497" w:type="dxa"/>
            <w:tcBorders>
              <w:top w:val="nil"/>
              <w:left w:val="nil"/>
              <w:bottom w:val="single" w:sz="4" w:space="0" w:color="auto"/>
              <w:right w:val="single" w:sz="4" w:space="0" w:color="auto"/>
            </w:tcBorders>
            <w:shd w:val="clear" w:color="auto" w:fill="auto"/>
            <w:noWrap/>
            <w:vAlign w:val="bottom"/>
            <w:hideMark/>
          </w:tcPr>
          <w:p w14:paraId="20D5CCD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9B7FAE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649159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CCEDEA9"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6740BCD4"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3998FD23"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D3405AD" w14:textId="77777777" w:rsidR="006A25B4" w:rsidRPr="00F93FB9" w:rsidRDefault="006A25B4" w:rsidP="00BF7EEA">
            <w:pPr>
              <w:rPr>
                <w:rFonts w:ascii="Calibri" w:hAnsi="Calibri"/>
                <w:sz w:val="20"/>
                <w:szCs w:val="20"/>
              </w:rPr>
            </w:pPr>
            <w:r w:rsidRPr="00F93FB9">
              <w:rPr>
                <w:rFonts w:ascii="Calibri" w:hAnsi="Calibri"/>
                <w:sz w:val="20"/>
                <w:szCs w:val="20"/>
              </w:rPr>
              <w:t>ŚWIEBODZICE</w:t>
            </w:r>
          </w:p>
        </w:tc>
        <w:tc>
          <w:tcPr>
            <w:tcW w:w="1344" w:type="dxa"/>
            <w:tcBorders>
              <w:top w:val="nil"/>
              <w:left w:val="nil"/>
              <w:bottom w:val="single" w:sz="4" w:space="0" w:color="auto"/>
              <w:right w:val="single" w:sz="4" w:space="0" w:color="auto"/>
            </w:tcBorders>
            <w:shd w:val="clear" w:color="auto" w:fill="auto"/>
            <w:noWrap/>
            <w:vAlign w:val="bottom"/>
            <w:hideMark/>
          </w:tcPr>
          <w:p w14:paraId="0FCA8F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1 685,56    </w:t>
            </w:r>
          </w:p>
        </w:tc>
        <w:tc>
          <w:tcPr>
            <w:tcW w:w="1343" w:type="dxa"/>
            <w:tcBorders>
              <w:top w:val="nil"/>
              <w:left w:val="nil"/>
              <w:bottom w:val="single" w:sz="4" w:space="0" w:color="auto"/>
              <w:right w:val="single" w:sz="4" w:space="0" w:color="auto"/>
            </w:tcBorders>
            <w:shd w:val="clear" w:color="auto" w:fill="auto"/>
            <w:noWrap/>
            <w:vAlign w:val="bottom"/>
            <w:hideMark/>
          </w:tcPr>
          <w:p w14:paraId="68E25B5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97,56%</w:t>
            </w:r>
          </w:p>
        </w:tc>
        <w:tc>
          <w:tcPr>
            <w:tcW w:w="1497" w:type="dxa"/>
            <w:tcBorders>
              <w:top w:val="nil"/>
              <w:left w:val="nil"/>
              <w:bottom w:val="single" w:sz="4" w:space="0" w:color="auto"/>
              <w:right w:val="single" w:sz="4" w:space="0" w:color="auto"/>
            </w:tcBorders>
            <w:shd w:val="clear" w:color="auto" w:fill="auto"/>
            <w:noWrap/>
            <w:vAlign w:val="bottom"/>
            <w:hideMark/>
          </w:tcPr>
          <w:p w14:paraId="4ED76E8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40C6B3C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2220D5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F65D79B"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110D46D4"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4562ED9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425528" w14:textId="77777777" w:rsidR="006A25B4" w:rsidRPr="00F93FB9" w:rsidRDefault="006A25B4" w:rsidP="00BF7EEA">
            <w:pPr>
              <w:rPr>
                <w:rFonts w:ascii="Calibri" w:hAnsi="Calibri"/>
                <w:sz w:val="20"/>
                <w:szCs w:val="20"/>
              </w:rPr>
            </w:pPr>
            <w:r w:rsidRPr="00F93FB9">
              <w:rPr>
                <w:rFonts w:ascii="Calibri" w:hAnsi="Calibri"/>
                <w:sz w:val="20"/>
                <w:szCs w:val="20"/>
              </w:rPr>
              <w:t>DOBROMIERZ</w:t>
            </w:r>
          </w:p>
        </w:tc>
        <w:tc>
          <w:tcPr>
            <w:tcW w:w="1344" w:type="dxa"/>
            <w:tcBorders>
              <w:top w:val="nil"/>
              <w:left w:val="nil"/>
              <w:bottom w:val="single" w:sz="4" w:space="0" w:color="auto"/>
              <w:right w:val="single" w:sz="4" w:space="0" w:color="auto"/>
            </w:tcBorders>
            <w:shd w:val="clear" w:color="auto" w:fill="auto"/>
            <w:noWrap/>
            <w:vAlign w:val="bottom"/>
            <w:hideMark/>
          </w:tcPr>
          <w:p w14:paraId="2EC9D76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1 288,10    </w:t>
            </w:r>
          </w:p>
        </w:tc>
        <w:tc>
          <w:tcPr>
            <w:tcW w:w="1343" w:type="dxa"/>
            <w:tcBorders>
              <w:top w:val="nil"/>
              <w:left w:val="nil"/>
              <w:bottom w:val="single" w:sz="4" w:space="0" w:color="auto"/>
              <w:right w:val="single" w:sz="4" w:space="0" w:color="auto"/>
            </w:tcBorders>
            <w:shd w:val="clear" w:color="auto" w:fill="auto"/>
            <w:noWrap/>
            <w:vAlign w:val="bottom"/>
            <w:hideMark/>
          </w:tcPr>
          <w:p w14:paraId="1059EF5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74,56%</w:t>
            </w:r>
          </w:p>
        </w:tc>
        <w:tc>
          <w:tcPr>
            <w:tcW w:w="1497" w:type="dxa"/>
            <w:tcBorders>
              <w:top w:val="nil"/>
              <w:left w:val="nil"/>
              <w:bottom w:val="single" w:sz="4" w:space="0" w:color="auto"/>
              <w:right w:val="single" w:sz="4" w:space="0" w:color="auto"/>
            </w:tcBorders>
            <w:shd w:val="clear" w:color="auto" w:fill="auto"/>
            <w:noWrap/>
            <w:vAlign w:val="bottom"/>
            <w:hideMark/>
          </w:tcPr>
          <w:p w14:paraId="653F199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37757B1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1EB39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FF236F"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71FF5075"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6ABE915C"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BDB762D" w14:textId="77777777" w:rsidR="006A25B4" w:rsidRPr="00F93FB9" w:rsidRDefault="006A25B4" w:rsidP="00BF7EEA">
            <w:pPr>
              <w:rPr>
                <w:rFonts w:ascii="Calibri" w:hAnsi="Calibri"/>
                <w:sz w:val="20"/>
                <w:szCs w:val="20"/>
              </w:rPr>
            </w:pPr>
            <w:r w:rsidRPr="00F93FB9">
              <w:rPr>
                <w:rFonts w:ascii="Calibri" w:hAnsi="Calibri"/>
                <w:sz w:val="20"/>
                <w:szCs w:val="20"/>
              </w:rPr>
              <w:t>JAWORZYNA ŚLĄSKA</w:t>
            </w:r>
          </w:p>
        </w:tc>
        <w:tc>
          <w:tcPr>
            <w:tcW w:w="1344" w:type="dxa"/>
            <w:tcBorders>
              <w:top w:val="nil"/>
              <w:left w:val="nil"/>
              <w:bottom w:val="single" w:sz="4" w:space="0" w:color="auto"/>
              <w:right w:val="single" w:sz="4" w:space="0" w:color="auto"/>
            </w:tcBorders>
            <w:shd w:val="clear" w:color="auto" w:fill="auto"/>
            <w:noWrap/>
            <w:vAlign w:val="bottom"/>
            <w:hideMark/>
          </w:tcPr>
          <w:p w14:paraId="1D516A9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1 267,48    </w:t>
            </w:r>
          </w:p>
        </w:tc>
        <w:tc>
          <w:tcPr>
            <w:tcW w:w="1343" w:type="dxa"/>
            <w:tcBorders>
              <w:top w:val="nil"/>
              <w:left w:val="nil"/>
              <w:bottom w:val="single" w:sz="4" w:space="0" w:color="auto"/>
              <w:right w:val="single" w:sz="4" w:space="0" w:color="auto"/>
            </w:tcBorders>
            <w:shd w:val="clear" w:color="auto" w:fill="auto"/>
            <w:noWrap/>
            <w:vAlign w:val="bottom"/>
            <w:hideMark/>
          </w:tcPr>
          <w:p w14:paraId="5772552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73,36%</w:t>
            </w:r>
          </w:p>
        </w:tc>
        <w:tc>
          <w:tcPr>
            <w:tcW w:w="1497" w:type="dxa"/>
            <w:tcBorders>
              <w:top w:val="nil"/>
              <w:left w:val="nil"/>
              <w:bottom w:val="single" w:sz="4" w:space="0" w:color="auto"/>
              <w:right w:val="single" w:sz="4" w:space="0" w:color="auto"/>
            </w:tcBorders>
            <w:shd w:val="clear" w:color="auto" w:fill="auto"/>
            <w:noWrap/>
            <w:vAlign w:val="bottom"/>
            <w:hideMark/>
          </w:tcPr>
          <w:p w14:paraId="5839AB8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F7473F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100B5B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3471CF3"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5A2E3AF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A99FC4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06F8CF4" w14:textId="77777777" w:rsidR="006A25B4" w:rsidRPr="00F93FB9" w:rsidRDefault="006A25B4" w:rsidP="00BF7EEA">
            <w:pPr>
              <w:rPr>
                <w:rFonts w:ascii="Calibri" w:hAnsi="Calibri"/>
                <w:sz w:val="20"/>
                <w:szCs w:val="20"/>
              </w:rPr>
            </w:pPr>
            <w:r w:rsidRPr="00F93FB9">
              <w:rPr>
                <w:rFonts w:ascii="Calibri" w:hAnsi="Calibri"/>
                <w:sz w:val="20"/>
                <w:szCs w:val="20"/>
              </w:rPr>
              <w:t>MARCINOWICE</w:t>
            </w:r>
          </w:p>
        </w:tc>
        <w:tc>
          <w:tcPr>
            <w:tcW w:w="1344" w:type="dxa"/>
            <w:tcBorders>
              <w:top w:val="nil"/>
              <w:left w:val="nil"/>
              <w:bottom w:val="single" w:sz="4" w:space="0" w:color="auto"/>
              <w:right w:val="single" w:sz="4" w:space="0" w:color="auto"/>
            </w:tcBorders>
            <w:shd w:val="clear" w:color="auto" w:fill="auto"/>
            <w:noWrap/>
            <w:vAlign w:val="bottom"/>
            <w:hideMark/>
          </w:tcPr>
          <w:p w14:paraId="127F34B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1 415,90    </w:t>
            </w:r>
          </w:p>
        </w:tc>
        <w:tc>
          <w:tcPr>
            <w:tcW w:w="1343" w:type="dxa"/>
            <w:tcBorders>
              <w:top w:val="nil"/>
              <w:left w:val="nil"/>
              <w:bottom w:val="single" w:sz="4" w:space="0" w:color="auto"/>
              <w:right w:val="single" w:sz="4" w:space="0" w:color="auto"/>
            </w:tcBorders>
            <w:shd w:val="clear" w:color="auto" w:fill="auto"/>
            <w:noWrap/>
            <w:vAlign w:val="bottom"/>
            <w:hideMark/>
          </w:tcPr>
          <w:p w14:paraId="35166D02"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81,95%</w:t>
            </w:r>
          </w:p>
        </w:tc>
        <w:tc>
          <w:tcPr>
            <w:tcW w:w="1497" w:type="dxa"/>
            <w:tcBorders>
              <w:top w:val="nil"/>
              <w:left w:val="nil"/>
              <w:bottom w:val="single" w:sz="4" w:space="0" w:color="auto"/>
              <w:right w:val="single" w:sz="4" w:space="0" w:color="auto"/>
            </w:tcBorders>
            <w:shd w:val="clear" w:color="auto" w:fill="auto"/>
            <w:noWrap/>
            <w:vAlign w:val="bottom"/>
            <w:hideMark/>
          </w:tcPr>
          <w:p w14:paraId="3860AA5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79C75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190F3A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0E09834"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133BB56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74AAA78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51E8C219" w14:textId="77777777" w:rsidR="006A25B4" w:rsidRPr="00F93FB9" w:rsidRDefault="006A25B4" w:rsidP="00BF7EEA">
            <w:pPr>
              <w:rPr>
                <w:rFonts w:ascii="Calibri" w:hAnsi="Calibri"/>
                <w:sz w:val="20"/>
                <w:szCs w:val="20"/>
              </w:rPr>
            </w:pPr>
            <w:r w:rsidRPr="00F93FB9">
              <w:rPr>
                <w:rFonts w:ascii="Calibri" w:hAnsi="Calibri"/>
                <w:sz w:val="20"/>
                <w:szCs w:val="20"/>
              </w:rPr>
              <w:t>STRZEGOM</w:t>
            </w:r>
          </w:p>
        </w:tc>
        <w:tc>
          <w:tcPr>
            <w:tcW w:w="1344" w:type="dxa"/>
            <w:tcBorders>
              <w:top w:val="nil"/>
              <w:left w:val="nil"/>
              <w:bottom w:val="single" w:sz="4" w:space="0" w:color="auto"/>
              <w:right w:val="single" w:sz="4" w:space="0" w:color="auto"/>
            </w:tcBorders>
            <w:shd w:val="clear" w:color="auto" w:fill="auto"/>
            <w:noWrap/>
            <w:vAlign w:val="bottom"/>
            <w:hideMark/>
          </w:tcPr>
          <w:p w14:paraId="696B28C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1 755,74    </w:t>
            </w:r>
          </w:p>
        </w:tc>
        <w:tc>
          <w:tcPr>
            <w:tcW w:w="1343" w:type="dxa"/>
            <w:tcBorders>
              <w:top w:val="nil"/>
              <w:left w:val="nil"/>
              <w:bottom w:val="single" w:sz="4" w:space="0" w:color="auto"/>
              <w:right w:val="single" w:sz="4" w:space="0" w:color="auto"/>
            </w:tcBorders>
            <w:shd w:val="clear" w:color="auto" w:fill="auto"/>
            <w:noWrap/>
            <w:vAlign w:val="bottom"/>
            <w:hideMark/>
          </w:tcPr>
          <w:p w14:paraId="4F0913A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101,62%</w:t>
            </w:r>
          </w:p>
        </w:tc>
        <w:tc>
          <w:tcPr>
            <w:tcW w:w="1497" w:type="dxa"/>
            <w:tcBorders>
              <w:top w:val="nil"/>
              <w:left w:val="nil"/>
              <w:bottom w:val="single" w:sz="4" w:space="0" w:color="auto"/>
              <w:right w:val="single" w:sz="4" w:space="0" w:color="auto"/>
            </w:tcBorders>
            <w:shd w:val="clear" w:color="auto" w:fill="auto"/>
            <w:noWrap/>
            <w:vAlign w:val="bottom"/>
            <w:hideMark/>
          </w:tcPr>
          <w:p w14:paraId="2A436C3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58F3E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515D1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6E1A3E"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3EF1AE44"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8B7365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7ACF7C3" w14:textId="77777777" w:rsidR="006A25B4" w:rsidRPr="00F93FB9" w:rsidRDefault="006A25B4" w:rsidP="00BF7EEA">
            <w:pPr>
              <w:rPr>
                <w:rFonts w:ascii="Calibri" w:hAnsi="Calibri"/>
                <w:sz w:val="20"/>
                <w:szCs w:val="20"/>
              </w:rPr>
            </w:pPr>
            <w:r w:rsidRPr="00F93FB9">
              <w:rPr>
                <w:rFonts w:ascii="Calibri" w:hAnsi="Calibri"/>
                <w:sz w:val="20"/>
                <w:szCs w:val="20"/>
              </w:rPr>
              <w:t>ŚWIDNICA</w:t>
            </w:r>
          </w:p>
        </w:tc>
        <w:tc>
          <w:tcPr>
            <w:tcW w:w="1344" w:type="dxa"/>
            <w:tcBorders>
              <w:top w:val="nil"/>
              <w:left w:val="nil"/>
              <w:bottom w:val="single" w:sz="4" w:space="0" w:color="auto"/>
              <w:right w:val="single" w:sz="4" w:space="0" w:color="auto"/>
            </w:tcBorders>
            <w:shd w:val="clear" w:color="auto" w:fill="auto"/>
            <w:noWrap/>
            <w:vAlign w:val="bottom"/>
            <w:hideMark/>
          </w:tcPr>
          <w:p w14:paraId="11A997E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1 714,41    </w:t>
            </w:r>
          </w:p>
        </w:tc>
        <w:tc>
          <w:tcPr>
            <w:tcW w:w="1343" w:type="dxa"/>
            <w:tcBorders>
              <w:top w:val="nil"/>
              <w:left w:val="nil"/>
              <w:bottom w:val="single" w:sz="4" w:space="0" w:color="auto"/>
              <w:right w:val="single" w:sz="4" w:space="0" w:color="auto"/>
            </w:tcBorders>
            <w:shd w:val="clear" w:color="auto" w:fill="auto"/>
            <w:noWrap/>
            <w:vAlign w:val="bottom"/>
            <w:hideMark/>
          </w:tcPr>
          <w:p w14:paraId="32347AB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99,23%</w:t>
            </w:r>
          </w:p>
        </w:tc>
        <w:tc>
          <w:tcPr>
            <w:tcW w:w="1497" w:type="dxa"/>
            <w:tcBorders>
              <w:top w:val="nil"/>
              <w:left w:val="nil"/>
              <w:bottom w:val="single" w:sz="4" w:space="0" w:color="auto"/>
              <w:right w:val="single" w:sz="4" w:space="0" w:color="auto"/>
            </w:tcBorders>
            <w:shd w:val="clear" w:color="auto" w:fill="auto"/>
            <w:noWrap/>
            <w:vAlign w:val="bottom"/>
            <w:hideMark/>
          </w:tcPr>
          <w:p w14:paraId="225582F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64D089B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35A30D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60F8044" w14:textId="77777777" w:rsidR="006A25B4" w:rsidRPr="00F93FB9" w:rsidRDefault="006A25B4" w:rsidP="00BF7EEA">
            <w:pPr>
              <w:rPr>
                <w:rFonts w:ascii="Calibri" w:hAnsi="Calibri"/>
                <w:sz w:val="20"/>
                <w:szCs w:val="20"/>
              </w:rPr>
            </w:pPr>
            <w:r w:rsidRPr="00F93FB9">
              <w:rPr>
                <w:rFonts w:ascii="Calibri" w:hAnsi="Calibri"/>
                <w:sz w:val="20"/>
                <w:szCs w:val="20"/>
              </w:rPr>
              <w:t>19</w:t>
            </w:r>
          </w:p>
        </w:tc>
        <w:tc>
          <w:tcPr>
            <w:tcW w:w="351" w:type="dxa"/>
            <w:tcBorders>
              <w:top w:val="nil"/>
              <w:left w:val="nil"/>
              <w:bottom w:val="single" w:sz="4" w:space="0" w:color="auto"/>
              <w:right w:val="single" w:sz="4" w:space="0" w:color="auto"/>
            </w:tcBorders>
            <w:shd w:val="clear" w:color="auto" w:fill="auto"/>
            <w:noWrap/>
            <w:vAlign w:val="bottom"/>
            <w:hideMark/>
          </w:tcPr>
          <w:p w14:paraId="2BB88F57"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625FBFE4"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E516C04" w14:textId="77777777" w:rsidR="006A25B4" w:rsidRPr="00F93FB9" w:rsidRDefault="006A25B4" w:rsidP="00BF7EEA">
            <w:pPr>
              <w:rPr>
                <w:rFonts w:ascii="Calibri" w:hAnsi="Calibri"/>
                <w:sz w:val="20"/>
                <w:szCs w:val="20"/>
              </w:rPr>
            </w:pPr>
            <w:r w:rsidRPr="00F93FB9">
              <w:rPr>
                <w:rFonts w:ascii="Calibri" w:hAnsi="Calibri"/>
                <w:sz w:val="20"/>
                <w:szCs w:val="20"/>
              </w:rPr>
              <w:t>ŻARÓW</w:t>
            </w:r>
          </w:p>
        </w:tc>
        <w:tc>
          <w:tcPr>
            <w:tcW w:w="1344" w:type="dxa"/>
            <w:tcBorders>
              <w:top w:val="nil"/>
              <w:left w:val="nil"/>
              <w:bottom w:val="single" w:sz="4" w:space="0" w:color="auto"/>
              <w:right w:val="single" w:sz="4" w:space="0" w:color="auto"/>
            </w:tcBorders>
            <w:shd w:val="clear" w:color="auto" w:fill="auto"/>
            <w:noWrap/>
            <w:vAlign w:val="bottom"/>
            <w:hideMark/>
          </w:tcPr>
          <w:p w14:paraId="64A9954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1 890,30    </w:t>
            </w:r>
          </w:p>
        </w:tc>
        <w:tc>
          <w:tcPr>
            <w:tcW w:w="1343" w:type="dxa"/>
            <w:tcBorders>
              <w:top w:val="nil"/>
              <w:left w:val="nil"/>
              <w:bottom w:val="single" w:sz="4" w:space="0" w:color="auto"/>
              <w:right w:val="single" w:sz="4" w:space="0" w:color="auto"/>
            </w:tcBorders>
            <w:shd w:val="clear" w:color="auto" w:fill="auto"/>
            <w:noWrap/>
            <w:vAlign w:val="bottom"/>
            <w:hideMark/>
          </w:tcPr>
          <w:p w14:paraId="58D12EC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109,41%</w:t>
            </w:r>
          </w:p>
        </w:tc>
        <w:tc>
          <w:tcPr>
            <w:tcW w:w="1497" w:type="dxa"/>
            <w:tcBorders>
              <w:top w:val="nil"/>
              <w:left w:val="nil"/>
              <w:bottom w:val="single" w:sz="4" w:space="0" w:color="auto"/>
              <w:right w:val="single" w:sz="4" w:space="0" w:color="auto"/>
            </w:tcBorders>
            <w:shd w:val="clear" w:color="auto" w:fill="auto"/>
            <w:noWrap/>
            <w:vAlign w:val="bottom"/>
            <w:hideMark/>
          </w:tcPr>
          <w:p w14:paraId="6BFD05B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9B992D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3FAAF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88E80C6"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4DEF0ADD"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6809F71"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F71A61D" w14:textId="77777777" w:rsidR="006A25B4" w:rsidRPr="00F93FB9" w:rsidRDefault="006A25B4" w:rsidP="00BF7EEA">
            <w:pPr>
              <w:rPr>
                <w:rFonts w:ascii="Calibri" w:hAnsi="Calibri"/>
                <w:sz w:val="20"/>
                <w:szCs w:val="20"/>
              </w:rPr>
            </w:pPr>
            <w:r w:rsidRPr="00F93FB9">
              <w:rPr>
                <w:rFonts w:ascii="Calibri" w:hAnsi="Calibri"/>
                <w:sz w:val="20"/>
                <w:szCs w:val="20"/>
              </w:rPr>
              <w:t>OBORNIKI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5FE8E3C"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1 643,14    </w:t>
            </w:r>
          </w:p>
        </w:tc>
        <w:tc>
          <w:tcPr>
            <w:tcW w:w="1343" w:type="dxa"/>
            <w:tcBorders>
              <w:top w:val="nil"/>
              <w:left w:val="nil"/>
              <w:bottom w:val="single" w:sz="4" w:space="0" w:color="auto"/>
              <w:right w:val="single" w:sz="4" w:space="0" w:color="auto"/>
            </w:tcBorders>
            <w:shd w:val="clear" w:color="auto" w:fill="auto"/>
            <w:noWrap/>
            <w:vAlign w:val="bottom"/>
            <w:hideMark/>
          </w:tcPr>
          <w:p w14:paraId="41A37C9F"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95,10%</w:t>
            </w:r>
          </w:p>
        </w:tc>
        <w:tc>
          <w:tcPr>
            <w:tcW w:w="1497" w:type="dxa"/>
            <w:tcBorders>
              <w:top w:val="nil"/>
              <w:left w:val="nil"/>
              <w:bottom w:val="single" w:sz="4" w:space="0" w:color="auto"/>
              <w:right w:val="single" w:sz="4" w:space="0" w:color="auto"/>
            </w:tcBorders>
            <w:shd w:val="clear" w:color="auto" w:fill="auto"/>
            <w:noWrap/>
            <w:vAlign w:val="bottom"/>
            <w:hideMark/>
          </w:tcPr>
          <w:p w14:paraId="37F0BE1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106BB84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F43CA3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6B1F7C5"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247B459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8288F0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704316C" w14:textId="77777777" w:rsidR="006A25B4" w:rsidRPr="00F93FB9" w:rsidRDefault="006A25B4" w:rsidP="00BF7EEA">
            <w:pPr>
              <w:rPr>
                <w:rFonts w:ascii="Calibri" w:hAnsi="Calibri"/>
                <w:sz w:val="20"/>
                <w:szCs w:val="20"/>
              </w:rPr>
            </w:pPr>
            <w:r w:rsidRPr="00F93FB9">
              <w:rPr>
                <w:rFonts w:ascii="Calibri" w:hAnsi="Calibri"/>
                <w:sz w:val="20"/>
                <w:szCs w:val="20"/>
              </w:rPr>
              <w:t>PRUSICE</w:t>
            </w:r>
          </w:p>
        </w:tc>
        <w:tc>
          <w:tcPr>
            <w:tcW w:w="1344" w:type="dxa"/>
            <w:tcBorders>
              <w:top w:val="nil"/>
              <w:left w:val="nil"/>
              <w:bottom w:val="single" w:sz="4" w:space="0" w:color="auto"/>
              <w:right w:val="single" w:sz="4" w:space="0" w:color="auto"/>
            </w:tcBorders>
            <w:shd w:val="clear" w:color="auto" w:fill="auto"/>
            <w:noWrap/>
            <w:vAlign w:val="bottom"/>
            <w:hideMark/>
          </w:tcPr>
          <w:p w14:paraId="36E8DE5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1 263,95    </w:t>
            </w:r>
          </w:p>
        </w:tc>
        <w:tc>
          <w:tcPr>
            <w:tcW w:w="1343" w:type="dxa"/>
            <w:tcBorders>
              <w:top w:val="nil"/>
              <w:left w:val="nil"/>
              <w:bottom w:val="single" w:sz="4" w:space="0" w:color="auto"/>
              <w:right w:val="single" w:sz="4" w:space="0" w:color="auto"/>
            </w:tcBorders>
            <w:shd w:val="clear" w:color="auto" w:fill="auto"/>
            <w:noWrap/>
            <w:vAlign w:val="bottom"/>
            <w:hideMark/>
          </w:tcPr>
          <w:p w14:paraId="1EA59A5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73,16%</w:t>
            </w:r>
          </w:p>
        </w:tc>
        <w:tc>
          <w:tcPr>
            <w:tcW w:w="1497" w:type="dxa"/>
            <w:tcBorders>
              <w:top w:val="nil"/>
              <w:left w:val="nil"/>
              <w:bottom w:val="single" w:sz="4" w:space="0" w:color="auto"/>
              <w:right w:val="single" w:sz="4" w:space="0" w:color="auto"/>
            </w:tcBorders>
            <w:shd w:val="clear" w:color="auto" w:fill="auto"/>
            <w:noWrap/>
            <w:vAlign w:val="bottom"/>
            <w:hideMark/>
          </w:tcPr>
          <w:p w14:paraId="521F28C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5DE05A2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8943C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FFAD84E"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7548F117"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A55E782"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C9F2C49" w14:textId="77777777" w:rsidR="006A25B4" w:rsidRPr="00F93FB9" w:rsidRDefault="006A25B4" w:rsidP="00BF7EEA">
            <w:pPr>
              <w:rPr>
                <w:rFonts w:ascii="Calibri" w:hAnsi="Calibri"/>
                <w:sz w:val="20"/>
                <w:szCs w:val="20"/>
              </w:rPr>
            </w:pPr>
            <w:r w:rsidRPr="00F93FB9">
              <w:rPr>
                <w:rFonts w:ascii="Calibri" w:hAnsi="Calibri"/>
                <w:sz w:val="20"/>
                <w:szCs w:val="20"/>
              </w:rPr>
              <w:t>TRZEBNICA</w:t>
            </w:r>
          </w:p>
        </w:tc>
        <w:tc>
          <w:tcPr>
            <w:tcW w:w="1344" w:type="dxa"/>
            <w:tcBorders>
              <w:top w:val="nil"/>
              <w:left w:val="nil"/>
              <w:bottom w:val="single" w:sz="4" w:space="0" w:color="auto"/>
              <w:right w:val="single" w:sz="4" w:space="0" w:color="auto"/>
            </w:tcBorders>
            <w:shd w:val="clear" w:color="auto" w:fill="auto"/>
            <w:noWrap/>
            <w:vAlign w:val="bottom"/>
            <w:hideMark/>
          </w:tcPr>
          <w:p w14:paraId="2172BFF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1 455,29    </w:t>
            </w:r>
          </w:p>
        </w:tc>
        <w:tc>
          <w:tcPr>
            <w:tcW w:w="1343" w:type="dxa"/>
            <w:tcBorders>
              <w:top w:val="nil"/>
              <w:left w:val="nil"/>
              <w:bottom w:val="single" w:sz="4" w:space="0" w:color="auto"/>
              <w:right w:val="single" w:sz="4" w:space="0" w:color="auto"/>
            </w:tcBorders>
            <w:shd w:val="clear" w:color="auto" w:fill="auto"/>
            <w:noWrap/>
            <w:vAlign w:val="bottom"/>
            <w:hideMark/>
          </w:tcPr>
          <w:p w14:paraId="4A3C341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84,23%</w:t>
            </w:r>
          </w:p>
        </w:tc>
        <w:tc>
          <w:tcPr>
            <w:tcW w:w="1497" w:type="dxa"/>
            <w:tcBorders>
              <w:top w:val="nil"/>
              <w:left w:val="nil"/>
              <w:bottom w:val="single" w:sz="4" w:space="0" w:color="auto"/>
              <w:right w:val="single" w:sz="4" w:space="0" w:color="auto"/>
            </w:tcBorders>
            <w:shd w:val="clear" w:color="auto" w:fill="auto"/>
            <w:noWrap/>
            <w:vAlign w:val="bottom"/>
            <w:hideMark/>
          </w:tcPr>
          <w:p w14:paraId="02A70E6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89E53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2EFC17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2DD0822"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348DD267"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3FCD7FE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9B17E04" w14:textId="77777777" w:rsidR="006A25B4" w:rsidRPr="00F93FB9" w:rsidRDefault="006A25B4" w:rsidP="00BF7EEA">
            <w:pPr>
              <w:rPr>
                <w:rFonts w:ascii="Calibri" w:hAnsi="Calibri"/>
                <w:sz w:val="20"/>
                <w:szCs w:val="20"/>
              </w:rPr>
            </w:pPr>
            <w:r w:rsidRPr="00F93FB9">
              <w:rPr>
                <w:rFonts w:ascii="Calibri" w:hAnsi="Calibri"/>
                <w:sz w:val="20"/>
                <w:szCs w:val="20"/>
              </w:rPr>
              <w:t>WISZNIA MAŁA</w:t>
            </w:r>
          </w:p>
        </w:tc>
        <w:tc>
          <w:tcPr>
            <w:tcW w:w="1344" w:type="dxa"/>
            <w:tcBorders>
              <w:top w:val="nil"/>
              <w:left w:val="nil"/>
              <w:bottom w:val="single" w:sz="4" w:space="0" w:color="auto"/>
              <w:right w:val="single" w:sz="4" w:space="0" w:color="auto"/>
            </w:tcBorders>
            <w:shd w:val="clear" w:color="auto" w:fill="auto"/>
            <w:noWrap/>
            <w:vAlign w:val="bottom"/>
            <w:hideMark/>
          </w:tcPr>
          <w:p w14:paraId="393C2DE7"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2 178,17    </w:t>
            </w:r>
          </w:p>
        </w:tc>
        <w:tc>
          <w:tcPr>
            <w:tcW w:w="1343" w:type="dxa"/>
            <w:tcBorders>
              <w:top w:val="nil"/>
              <w:left w:val="nil"/>
              <w:bottom w:val="single" w:sz="4" w:space="0" w:color="auto"/>
              <w:right w:val="single" w:sz="4" w:space="0" w:color="auto"/>
            </w:tcBorders>
            <w:shd w:val="clear" w:color="auto" w:fill="auto"/>
            <w:noWrap/>
            <w:vAlign w:val="bottom"/>
            <w:hideMark/>
          </w:tcPr>
          <w:p w14:paraId="54B9D79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126,07%</w:t>
            </w:r>
          </w:p>
        </w:tc>
        <w:tc>
          <w:tcPr>
            <w:tcW w:w="1497" w:type="dxa"/>
            <w:tcBorders>
              <w:top w:val="nil"/>
              <w:left w:val="nil"/>
              <w:bottom w:val="single" w:sz="4" w:space="0" w:color="auto"/>
              <w:right w:val="single" w:sz="4" w:space="0" w:color="auto"/>
            </w:tcBorders>
            <w:shd w:val="clear" w:color="auto" w:fill="auto"/>
            <w:noWrap/>
            <w:vAlign w:val="bottom"/>
            <w:hideMark/>
          </w:tcPr>
          <w:p w14:paraId="78900860"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57986D9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CEC61D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37259AA"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24E6793E"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8C618F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2B9771B" w14:textId="77777777" w:rsidR="006A25B4" w:rsidRPr="00F93FB9" w:rsidRDefault="006A25B4" w:rsidP="00BF7EEA">
            <w:pPr>
              <w:rPr>
                <w:rFonts w:ascii="Calibri" w:hAnsi="Calibri"/>
                <w:sz w:val="20"/>
                <w:szCs w:val="20"/>
              </w:rPr>
            </w:pPr>
            <w:r w:rsidRPr="00F93FB9">
              <w:rPr>
                <w:rFonts w:ascii="Calibri" w:hAnsi="Calibri"/>
                <w:sz w:val="20"/>
                <w:szCs w:val="20"/>
              </w:rPr>
              <w:t>ZAWONIA</w:t>
            </w:r>
          </w:p>
        </w:tc>
        <w:tc>
          <w:tcPr>
            <w:tcW w:w="1344" w:type="dxa"/>
            <w:tcBorders>
              <w:top w:val="nil"/>
              <w:left w:val="nil"/>
              <w:bottom w:val="single" w:sz="4" w:space="0" w:color="auto"/>
              <w:right w:val="single" w:sz="4" w:space="0" w:color="auto"/>
            </w:tcBorders>
            <w:shd w:val="clear" w:color="auto" w:fill="auto"/>
            <w:noWrap/>
            <w:vAlign w:val="bottom"/>
            <w:hideMark/>
          </w:tcPr>
          <w:p w14:paraId="401B0E7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1 638,82    </w:t>
            </w:r>
          </w:p>
        </w:tc>
        <w:tc>
          <w:tcPr>
            <w:tcW w:w="1343" w:type="dxa"/>
            <w:tcBorders>
              <w:top w:val="nil"/>
              <w:left w:val="nil"/>
              <w:bottom w:val="single" w:sz="4" w:space="0" w:color="auto"/>
              <w:right w:val="single" w:sz="4" w:space="0" w:color="auto"/>
            </w:tcBorders>
            <w:shd w:val="clear" w:color="auto" w:fill="auto"/>
            <w:noWrap/>
            <w:vAlign w:val="bottom"/>
            <w:hideMark/>
          </w:tcPr>
          <w:p w14:paraId="6905D16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94,85%</w:t>
            </w:r>
          </w:p>
        </w:tc>
        <w:tc>
          <w:tcPr>
            <w:tcW w:w="1497" w:type="dxa"/>
            <w:tcBorders>
              <w:top w:val="nil"/>
              <w:left w:val="nil"/>
              <w:bottom w:val="single" w:sz="4" w:space="0" w:color="auto"/>
              <w:right w:val="single" w:sz="4" w:space="0" w:color="auto"/>
            </w:tcBorders>
            <w:shd w:val="clear" w:color="auto" w:fill="auto"/>
            <w:noWrap/>
            <w:vAlign w:val="bottom"/>
            <w:hideMark/>
          </w:tcPr>
          <w:p w14:paraId="1F3F39C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33F4F31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DB0518F"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35946B" w14:textId="77777777" w:rsidR="006A25B4" w:rsidRPr="00F93FB9" w:rsidRDefault="006A25B4" w:rsidP="00BF7EEA">
            <w:pPr>
              <w:rPr>
                <w:rFonts w:ascii="Calibri" w:hAnsi="Calibri"/>
                <w:sz w:val="20"/>
                <w:szCs w:val="20"/>
              </w:rPr>
            </w:pPr>
            <w:r w:rsidRPr="00F93FB9">
              <w:rPr>
                <w:rFonts w:ascii="Calibri" w:hAnsi="Calibri"/>
                <w:sz w:val="20"/>
                <w:szCs w:val="20"/>
              </w:rPr>
              <w:t>20</w:t>
            </w:r>
          </w:p>
        </w:tc>
        <w:tc>
          <w:tcPr>
            <w:tcW w:w="351" w:type="dxa"/>
            <w:tcBorders>
              <w:top w:val="nil"/>
              <w:left w:val="nil"/>
              <w:bottom w:val="single" w:sz="4" w:space="0" w:color="auto"/>
              <w:right w:val="single" w:sz="4" w:space="0" w:color="auto"/>
            </w:tcBorders>
            <w:shd w:val="clear" w:color="auto" w:fill="auto"/>
            <w:noWrap/>
            <w:vAlign w:val="bottom"/>
            <w:hideMark/>
          </w:tcPr>
          <w:p w14:paraId="628BB2EC"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45BF0B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762E3BF3" w14:textId="77777777" w:rsidR="006A25B4" w:rsidRPr="00F93FB9" w:rsidRDefault="006A25B4" w:rsidP="00BF7EEA">
            <w:pPr>
              <w:rPr>
                <w:rFonts w:ascii="Calibri" w:hAnsi="Calibri"/>
                <w:sz w:val="20"/>
                <w:szCs w:val="20"/>
              </w:rPr>
            </w:pPr>
            <w:r w:rsidRPr="00F93FB9">
              <w:rPr>
                <w:rFonts w:ascii="Calibri" w:hAnsi="Calibri"/>
                <w:sz w:val="20"/>
                <w:szCs w:val="20"/>
              </w:rPr>
              <w:t>ŻMIGRÓD</w:t>
            </w:r>
          </w:p>
        </w:tc>
        <w:tc>
          <w:tcPr>
            <w:tcW w:w="1344" w:type="dxa"/>
            <w:tcBorders>
              <w:top w:val="nil"/>
              <w:left w:val="nil"/>
              <w:bottom w:val="single" w:sz="4" w:space="0" w:color="auto"/>
              <w:right w:val="single" w:sz="4" w:space="0" w:color="auto"/>
            </w:tcBorders>
            <w:shd w:val="clear" w:color="auto" w:fill="auto"/>
            <w:noWrap/>
            <w:vAlign w:val="bottom"/>
            <w:hideMark/>
          </w:tcPr>
          <w:p w14:paraId="66BEBE3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1 395,58    </w:t>
            </w:r>
          </w:p>
        </w:tc>
        <w:tc>
          <w:tcPr>
            <w:tcW w:w="1343" w:type="dxa"/>
            <w:tcBorders>
              <w:top w:val="nil"/>
              <w:left w:val="nil"/>
              <w:bottom w:val="single" w:sz="4" w:space="0" w:color="auto"/>
              <w:right w:val="single" w:sz="4" w:space="0" w:color="auto"/>
            </w:tcBorders>
            <w:shd w:val="clear" w:color="auto" w:fill="auto"/>
            <w:noWrap/>
            <w:vAlign w:val="bottom"/>
            <w:hideMark/>
          </w:tcPr>
          <w:p w14:paraId="3E93C48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80,78%</w:t>
            </w:r>
          </w:p>
        </w:tc>
        <w:tc>
          <w:tcPr>
            <w:tcW w:w="1497" w:type="dxa"/>
            <w:tcBorders>
              <w:top w:val="nil"/>
              <w:left w:val="nil"/>
              <w:bottom w:val="single" w:sz="4" w:space="0" w:color="auto"/>
              <w:right w:val="single" w:sz="4" w:space="0" w:color="auto"/>
            </w:tcBorders>
            <w:shd w:val="clear" w:color="auto" w:fill="auto"/>
            <w:noWrap/>
            <w:vAlign w:val="bottom"/>
            <w:hideMark/>
          </w:tcPr>
          <w:p w14:paraId="45E66D1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793F685"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1E6F0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595554D"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0CF63FF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DFFD9A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B4D414B" w14:textId="77777777" w:rsidR="006A25B4" w:rsidRPr="00F93FB9" w:rsidRDefault="006A25B4" w:rsidP="00BF7EEA">
            <w:pPr>
              <w:rPr>
                <w:rFonts w:ascii="Calibri" w:hAnsi="Calibri"/>
                <w:sz w:val="20"/>
                <w:szCs w:val="20"/>
              </w:rPr>
            </w:pPr>
            <w:r w:rsidRPr="00F93FB9">
              <w:rPr>
                <w:rFonts w:ascii="Calibri" w:hAnsi="Calibri"/>
                <w:sz w:val="20"/>
                <w:szCs w:val="20"/>
              </w:rPr>
              <w:t>BOGUSZÓW-GORCE</w:t>
            </w:r>
          </w:p>
        </w:tc>
        <w:tc>
          <w:tcPr>
            <w:tcW w:w="1344" w:type="dxa"/>
            <w:tcBorders>
              <w:top w:val="nil"/>
              <w:left w:val="nil"/>
              <w:bottom w:val="single" w:sz="4" w:space="0" w:color="auto"/>
              <w:right w:val="single" w:sz="4" w:space="0" w:color="auto"/>
            </w:tcBorders>
            <w:shd w:val="clear" w:color="auto" w:fill="auto"/>
            <w:noWrap/>
            <w:vAlign w:val="bottom"/>
            <w:hideMark/>
          </w:tcPr>
          <w:p w14:paraId="1DCEB67C" w14:textId="77777777" w:rsidR="006A25B4" w:rsidRPr="00F93FB9" w:rsidRDefault="006A25B4" w:rsidP="00BF7EEA">
            <w:pPr>
              <w:rPr>
                <w:rFonts w:ascii="Calibri" w:hAnsi="Calibri"/>
                <w:sz w:val="20"/>
                <w:szCs w:val="20"/>
              </w:rPr>
            </w:pPr>
            <w:r w:rsidRPr="00F93FB9">
              <w:rPr>
                <w:rFonts w:ascii="Calibri" w:hAnsi="Calibri"/>
                <w:sz w:val="20"/>
                <w:szCs w:val="20"/>
              </w:rPr>
              <w:t xml:space="preserve">             959,69    </w:t>
            </w:r>
          </w:p>
        </w:tc>
        <w:tc>
          <w:tcPr>
            <w:tcW w:w="1343" w:type="dxa"/>
            <w:tcBorders>
              <w:top w:val="nil"/>
              <w:left w:val="nil"/>
              <w:bottom w:val="single" w:sz="4" w:space="0" w:color="auto"/>
              <w:right w:val="single" w:sz="4" w:space="0" w:color="auto"/>
            </w:tcBorders>
            <w:shd w:val="clear" w:color="auto" w:fill="auto"/>
            <w:noWrap/>
            <w:vAlign w:val="bottom"/>
            <w:hideMark/>
          </w:tcPr>
          <w:p w14:paraId="1E3B7D8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55,55%</w:t>
            </w:r>
          </w:p>
        </w:tc>
        <w:tc>
          <w:tcPr>
            <w:tcW w:w="1497" w:type="dxa"/>
            <w:tcBorders>
              <w:top w:val="nil"/>
              <w:left w:val="nil"/>
              <w:bottom w:val="single" w:sz="4" w:space="0" w:color="auto"/>
              <w:right w:val="single" w:sz="4" w:space="0" w:color="auto"/>
            </w:tcBorders>
            <w:shd w:val="clear" w:color="auto" w:fill="auto"/>
            <w:noWrap/>
            <w:vAlign w:val="bottom"/>
            <w:hideMark/>
          </w:tcPr>
          <w:p w14:paraId="6B4B6CA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1E445D4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2651A7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BB53261"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015A835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086D5AC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63F4FCA" w14:textId="77777777" w:rsidR="006A25B4" w:rsidRPr="00F93FB9" w:rsidRDefault="006A25B4" w:rsidP="00BF7EEA">
            <w:pPr>
              <w:rPr>
                <w:rFonts w:ascii="Calibri" w:hAnsi="Calibri"/>
                <w:sz w:val="20"/>
                <w:szCs w:val="20"/>
              </w:rPr>
            </w:pPr>
            <w:r w:rsidRPr="00F93FB9">
              <w:rPr>
                <w:rFonts w:ascii="Calibri" w:hAnsi="Calibri"/>
                <w:sz w:val="20"/>
                <w:szCs w:val="20"/>
              </w:rPr>
              <w:t>JEDLINA-ZDRÓJ</w:t>
            </w:r>
          </w:p>
        </w:tc>
        <w:tc>
          <w:tcPr>
            <w:tcW w:w="1344" w:type="dxa"/>
            <w:tcBorders>
              <w:top w:val="nil"/>
              <w:left w:val="nil"/>
              <w:bottom w:val="single" w:sz="4" w:space="0" w:color="auto"/>
              <w:right w:val="single" w:sz="4" w:space="0" w:color="auto"/>
            </w:tcBorders>
            <w:shd w:val="clear" w:color="auto" w:fill="auto"/>
            <w:noWrap/>
            <w:vAlign w:val="bottom"/>
            <w:hideMark/>
          </w:tcPr>
          <w:p w14:paraId="25E4EE2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1 296,16    </w:t>
            </w:r>
          </w:p>
        </w:tc>
        <w:tc>
          <w:tcPr>
            <w:tcW w:w="1343" w:type="dxa"/>
            <w:tcBorders>
              <w:top w:val="nil"/>
              <w:left w:val="nil"/>
              <w:bottom w:val="single" w:sz="4" w:space="0" w:color="auto"/>
              <w:right w:val="single" w:sz="4" w:space="0" w:color="auto"/>
            </w:tcBorders>
            <w:shd w:val="clear" w:color="auto" w:fill="auto"/>
            <w:noWrap/>
            <w:vAlign w:val="bottom"/>
            <w:hideMark/>
          </w:tcPr>
          <w:p w14:paraId="5A90662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75,02%</w:t>
            </w:r>
          </w:p>
        </w:tc>
        <w:tc>
          <w:tcPr>
            <w:tcW w:w="1497" w:type="dxa"/>
            <w:tcBorders>
              <w:top w:val="nil"/>
              <w:left w:val="nil"/>
              <w:bottom w:val="single" w:sz="4" w:space="0" w:color="auto"/>
              <w:right w:val="single" w:sz="4" w:space="0" w:color="auto"/>
            </w:tcBorders>
            <w:shd w:val="clear" w:color="auto" w:fill="auto"/>
            <w:noWrap/>
            <w:vAlign w:val="bottom"/>
            <w:hideMark/>
          </w:tcPr>
          <w:p w14:paraId="70AC54F6"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18CC1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BC173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DD41E7B"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3DA22BAD"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1172614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6C0A4A3D" w14:textId="77777777" w:rsidR="006A25B4" w:rsidRPr="00F93FB9" w:rsidRDefault="006A25B4" w:rsidP="00BF7EEA">
            <w:pPr>
              <w:rPr>
                <w:rFonts w:ascii="Calibri" w:hAnsi="Calibri"/>
                <w:sz w:val="20"/>
                <w:szCs w:val="20"/>
              </w:rPr>
            </w:pPr>
            <w:r w:rsidRPr="00F93FB9">
              <w:rPr>
                <w:rFonts w:ascii="Calibri" w:hAnsi="Calibri"/>
                <w:sz w:val="20"/>
                <w:szCs w:val="20"/>
              </w:rPr>
              <w:t>SZCZAWNO-ZDRÓJ</w:t>
            </w:r>
          </w:p>
        </w:tc>
        <w:tc>
          <w:tcPr>
            <w:tcW w:w="1344" w:type="dxa"/>
            <w:tcBorders>
              <w:top w:val="nil"/>
              <w:left w:val="nil"/>
              <w:bottom w:val="single" w:sz="4" w:space="0" w:color="auto"/>
              <w:right w:val="single" w:sz="4" w:space="0" w:color="auto"/>
            </w:tcBorders>
            <w:shd w:val="clear" w:color="auto" w:fill="auto"/>
            <w:noWrap/>
            <w:vAlign w:val="bottom"/>
            <w:hideMark/>
          </w:tcPr>
          <w:p w14:paraId="61CEEC83"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2 342,79    </w:t>
            </w:r>
          </w:p>
        </w:tc>
        <w:tc>
          <w:tcPr>
            <w:tcW w:w="1343" w:type="dxa"/>
            <w:tcBorders>
              <w:top w:val="nil"/>
              <w:left w:val="nil"/>
              <w:bottom w:val="single" w:sz="4" w:space="0" w:color="auto"/>
              <w:right w:val="single" w:sz="4" w:space="0" w:color="auto"/>
            </w:tcBorders>
            <w:shd w:val="clear" w:color="auto" w:fill="auto"/>
            <w:noWrap/>
            <w:vAlign w:val="bottom"/>
            <w:hideMark/>
          </w:tcPr>
          <w:p w14:paraId="5A543C3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135,60%</w:t>
            </w:r>
          </w:p>
        </w:tc>
        <w:tc>
          <w:tcPr>
            <w:tcW w:w="1497" w:type="dxa"/>
            <w:tcBorders>
              <w:top w:val="nil"/>
              <w:left w:val="nil"/>
              <w:bottom w:val="single" w:sz="4" w:space="0" w:color="auto"/>
              <w:right w:val="single" w:sz="4" w:space="0" w:color="auto"/>
            </w:tcBorders>
            <w:shd w:val="clear" w:color="auto" w:fill="auto"/>
            <w:noWrap/>
            <w:vAlign w:val="bottom"/>
            <w:hideMark/>
          </w:tcPr>
          <w:p w14:paraId="6C97405B"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37D360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FDE4DC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E5B88FD"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78A33D3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9716843"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EB9AC2D" w14:textId="77777777" w:rsidR="006A25B4" w:rsidRPr="00F93FB9" w:rsidRDefault="006A25B4" w:rsidP="00BF7EEA">
            <w:pPr>
              <w:rPr>
                <w:rFonts w:ascii="Calibri" w:hAnsi="Calibri"/>
                <w:sz w:val="20"/>
                <w:szCs w:val="20"/>
              </w:rPr>
            </w:pPr>
            <w:r w:rsidRPr="00F93FB9">
              <w:rPr>
                <w:rFonts w:ascii="Calibri" w:hAnsi="Calibri"/>
                <w:sz w:val="20"/>
                <w:szCs w:val="20"/>
              </w:rPr>
              <w:t>CZARNY BÓR</w:t>
            </w:r>
          </w:p>
        </w:tc>
        <w:tc>
          <w:tcPr>
            <w:tcW w:w="1344" w:type="dxa"/>
            <w:tcBorders>
              <w:top w:val="nil"/>
              <w:left w:val="nil"/>
              <w:bottom w:val="single" w:sz="4" w:space="0" w:color="auto"/>
              <w:right w:val="single" w:sz="4" w:space="0" w:color="auto"/>
            </w:tcBorders>
            <w:shd w:val="clear" w:color="auto" w:fill="auto"/>
            <w:noWrap/>
            <w:vAlign w:val="bottom"/>
            <w:hideMark/>
          </w:tcPr>
          <w:p w14:paraId="340F326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1 734,41    </w:t>
            </w:r>
          </w:p>
        </w:tc>
        <w:tc>
          <w:tcPr>
            <w:tcW w:w="1343" w:type="dxa"/>
            <w:tcBorders>
              <w:top w:val="nil"/>
              <w:left w:val="nil"/>
              <w:bottom w:val="single" w:sz="4" w:space="0" w:color="auto"/>
              <w:right w:val="single" w:sz="4" w:space="0" w:color="auto"/>
            </w:tcBorders>
            <w:shd w:val="clear" w:color="auto" w:fill="auto"/>
            <w:noWrap/>
            <w:vAlign w:val="bottom"/>
            <w:hideMark/>
          </w:tcPr>
          <w:p w14:paraId="460CB32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100,39%</w:t>
            </w:r>
          </w:p>
        </w:tc>
        <w:tc>
          <w:tcPr>
            <w:tcW w:w="1497" w:type="dxa"/>
            <w:tcBorders>
              <w:top w:val="nil"/>
              <w:left w:val="nil"/>
              <w:bottom w:val="single" w:sz="4" w:space="0" w:color="auto"/>
              <w:right w:val="single" w:sz="4" w:space="0" w:color="auto"/>
            </w:tcBorders>
            <w:shd w:val="clear" w:color="auto" w:fill="auto"/>
            <w:noWrap/>
            <w:vAlign w:val="bottom"/>
            <w:hideMark/>
          </w:tcPr>
          <w:p w14:paraId="704148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22564F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58EC41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04C759"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7F606EE1"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318AADDE"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303CE881" w14:textId="77777777" w:rsidR="006A25B4" w:rsidRPr="00F93FB9" w:rsidRDefault="006A25B4" w:rsidP="00BF7EEA">
            <w:pPr>
              <w:rPr>
                <w:rFonts w:ascii="Calibri" w:hAnsi="Calibri"/>
                <w:sz w:val="20"/>
                <w:szCs w:val="20"/>
              </w:rPr>
            </w:pPr>
            <w:r w:rsidRPr="00F93FB9">
              <w:rPr>
                <w:rFonts w:ascii="Calibri" w:hAnsi="Calibri"/>
                <w:sz w:val="20"/>
                <w:szCs w:val="20"/>
              </w:rPr>
              <w:t>GŁUSZYCA</w:t>
            </w:r>
          </w:p>
        </w:tc>
        <w:tc>
          <w:tcPr>
            <w:tcW w:w="1344" w:type="dxa"/>
            <w:tcBorders>
              <w:top w:val="nil"/>
              <w:left w:val="nil"/>
              <w:bottom w:val="single" w:sz="4" w:space="0" w:color="auto"/>
              <w:right w:val="single" w:sz="4" w:space="0" w:color="auto"/>
            </w:tcBorders>
            <w:shd w:val="clear" w:color="auto" w:fill="auto"/>
            <w:noWrap/>
            <w:vAlign w:val="bottom"/>
            <w:hideMark/>
          </w:tcPr>
          <w:p w14:paraId="2BB061F3" w14:textId="77777777" w:rsidR="006A25B4" w:rsidRPr="00F93FB9" w:rsidRDefault="006A25B4" w:rsidP="00BF7EEA">
            <w:pPr>
              <w:rPr>
                <w:rFonts w:ascii="Calibri" w:hAnsi="Calibri"/>
                <w:sz w:val="20"/>
                <w:szCs w:val="20"/>
              </w:rPr>
            </w:pPr>
            <w:r w:rsidRPr="00F93FB9">
              <w:rPr>
                <w:rFonts w:ascii="Calibri" w:hAnsi="Calibri"/>
                <w:sz w:val="20"/>
                <w:szCs w:val="20"/>
              </w:rPr>
              <w:t xml:space="preserve">             897,39    </w:t>
            </w:r>
          </w:p>
        </w:tc>
        <w:tc>
          <w:tcPr>
            <w:tcW w:w="1343" w:type="dxa"/>
            <w:tcBorders>
              <w:top w:val="nil"/>
              <w:left w:val="nil"/>
              <w:bottom w:val="single" w:sz="4" w:space="0" w:color="auto"/>
              <w:right w:val="single" w:sz="4" w:space="0" w:color="auto"/>
            </w:tcBorders>
            <w:shd w:val="clear" w:color="auto" w:fill="auto"/>
            <w:noWrap/>
            <w:vAlign w:val="bottom"/>
            <w:hideMark/>
          </w:tcPr>
          <w:p w14:paraId="28AA6CE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51,94%</w:t>
            </w:r>
          </w:p>
        </w:tc>
        <w:tc>
          <w:tcPr>
            <w:tcW w:w="1497" w:type="dxa"/>
            <w:tcBorders>
              <w:top w:val="nil"/>
              <w:left w:val="nil"/>
              <w:bottom w:val="single" w:sz="4" w:space="0" w:color="auto"/>
              <w:right w:val="single" w:sz="4" w:space="0" w:color="auto"/>
            </w:tcBorders>
            <w:shd w:val="clear" w:color="auto" w:fill="auto"/>
            <w:noWrap/>
            <w:vAlign w:val="bottom"/>
            <w:hideMark/>
          </w:tcPr>
          <w:p w14:paraId="2D20107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AF77A3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F9E9A71"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7297A48F"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3E90F50A"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5A155A7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03CA5A2" w14:textId="77777777" w:rsidR="006A25B4" w:rsidRPr="00F93FB9" w:rsidRDefault="006A25B4" w:rsidP="00BF7EEA">
            <w:pPr>
              <w:rPr>
                <w:rFonts w:ascii="Calibri" w:hAnsi="Calibri"/>
                <w:sz w:val="20"/>
                <w:szCs w:val="20"/>
              </w:rPr>
            </w:pPr>
            <w:r w:rsidRPr="00F93FB9">
              <w:rPr>
                <w:rFonts w:ascii="Calibri" w:hAnsi="Calibri"/>
                <w:sz w:val="20"/>
                <w:szCs w:val="20"/>
              </w:rPr>
              <w:t>MIEROSZÓW</w:t>
            </w:r>
          </w:p>
        </w:tc>
        <w:tc>
          <w:tcPr>
            <w:tcW w:w="1344" w:type="dxa"/>
            <w:tcBorders>
              <w:top w:val="nil"/>
              <w:left w:val="nil"/>
              <w:bottom w:val="single" w:sz="4" w:space="0" w:color="auto"/>
              <w:right w:val="single" w:sz="4" w:space="0" w:color="auto"/>
            </w:tcBorders>
            <w:shd w:val="clear" w:color="auto" w:fill="auto"/>
            <w:noWrap/>
            <w:vAlign w:val="bottom"/>
            <w:hideMark/>
          </w:tcPr>
          <w:p w14:paraId="31AAEAE1"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1 289,19    </w:t>
            </w:r>
          </w:p>
        </w:tc>
        <w:tc>
          <w:tcPr>
            <w:tcW w:w="1343" w:type="dxa"/>
            <w:tcBorders>
              <w:top w:val="nil"/>
              <w:left w:val="nil"/>
              <w:bottom w:val="single" w:sz="4" w:space="0" w:color="auto"/>
              <w:right w:val="single" w:sz="4" w:space="0" w:color="auto"/>
            </w:tcBorders>
            <w:shd w:val="clear" w:color="auto" w:fill="auto"/>
            <w:noWrap/>
            <w:vAlign w:val="bottom"/>
            <w:hideMark/>
          </w:tcPr>
          <w:p w14:paraId="050187F8"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74,62%</w:t>
            </w:r>
          </w:p>
        </w:tc>
        <w:tc>
          <w:tcPr>
            <w:tcW w:w="1497" w:type="dxa"/>
            <w:tcBorders>
              <w:top w:val="nil"/>
              <w:left w:val="nil"/>
              <w:bottom w:val="single" w:sz="4" w:space="0" w:color="auto"/>
              <w:right w:val="single" w:sz="4" w:space="0" w:color="auto"/>
            </w:tcBorders>
            <w:shd w:val="clear" w:color="auto" w:fill="auto"/>
            <w:noWrap/>
            <w:vAlign w:val="bottom"/>
            <w:hideMark/>
          </w:tcPr>
          <w:p w14:paraId="26C9E8D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719EBA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3179911"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581743"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2D81495F"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53E887D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1AB13EFF" w14:textId="77777777" w:rsidR="006A25B4" w:rsidRPr="00F93FB9" w:rsidRDefault="006A25B4" w:rsidP="00BF7EEA">
            <w:pPr>
              <w:rPr>
                <w:rFonts w:ascii="Calibri" w:hAnsi="Calibri"/>
                <w:sz w:val="20"/>
                <w:szCs w:val="20"/>
              </w:rPr>
            </w:pPr>
            <w:r w:rsidRPr="00F93FB9">
              <w:rPr>
                <w:rFonts w:ascii="Calibri" w:hAnsi="Calibri"/>
                <w:sz w:val="20"/>
                <w:szCs w:val="20"/>
              </w:rPr>
              <w:t>STARE BOGACZOWICE</w:t>
            </w:r>
          </w:p>
        </w:tc>
        <w:tc>
          <w:tcPr>
            <w:tcW w:w="1344" w:type="dxa"/>
            <w:tcBorders>
              <w:top w:val="nil"/>
              <w:left w:val="nil"/>
              <w:bottom w:val="single" w:sz="4" w:space="0" w:color="auto"/>
              <w:right w:val="single" w:sz="4" w:space="0" w:color="auto"/>
            </w:tcBorders>
            <w:shd w:val="clear" w:color="auto" w:fill="auto"/>
            <w:noWrap/>
            <w:vAlign w:val="bottom"/>
            <w:hideMark/>
          </w:tcPr>
          <w:p w14:paraId="1CCA6CF8"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1 141,49    </w:t>
            </w:r>
          </w:p>
        </w:tc>
        <w:tc>
          <w:tcPr>
            <w:tcW w:w="1343" w:type="dxa"/>
            <w:tcBorders>
              <w:top w:val="nil"/>
              <w:left w:val="nil"/>
              <w:bottom w:val="single" w:sz="4" w:space="0" w:color="auto"/>
              <w:right w:val="single" w:sz="4" w:space="0" w:color="auto"/>
            </w:tcBorders>
            <w:shd w:val="clear" w:color="auto" w:fill="auto"/>
            <w:noWrap/>
            <w:vAlign w:val="bottom"/>
            <w:hideMark/>
          </w:tcPr>
          <w:p w14:paraId="1CC31FA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66,07%</w:t>
            </w:r>
          </w:p>
        </w:tc>
        <w:tc>
          <w:tcPr>
            <w:tcW w:w="1497" w:type="dxa"/>
            <w:tcBorders>
              <w:top w:val="nil"/>
              <w:left w:val="nil"/>
              <w:bottom w:val="single" w:sz="4" w:space="0" w:color="auto"/>
              <w:right w:val="single" w:sz="4" w:space="0" w:color="auto"/>
            </w:tcBorders>
            <w:shd w:val="clear" w:color="auto" w:fill="auto"/>
            <w:noWrap/>
            <w:vAlign w:val="bottom"/>
            <w:hideMark/>
          </w:tcPr>
          <w:p w14:paraId="04A19D3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4699362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8722BE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F0A11C8" w14:textId="77777777" w:rsidR="006A25B4" w:rsidRPr="00F93FB9" w:rsidRDefault="006A25B4" w:rsidP="00BF7EEA">
            <w:pPr>
              <w:rPr>
                <w:rFonts w:ascii="Calibri" w:hAnsi="Calibri"/>
                <w:sz w:val="20"/>
                <w:szCs w:val="20"/>
              </w:rPr>
            </w:pPr>
            <w:r w:rsidRPr="00F93FB9">
              <w:rPr>
                <w:rFonts w:ascii="Calibri" w:hAnsi="Calibri"/>
                <w:sz w:val="20"/>
                <w:szCs w:val="20"/>
              </w:rPr>
              <w:t>21</w:t>
            </w:r>
          </w:p>
        </w:tc>
        <w:tc>
          <w:tcPr>
            <w:tcW w:w="351" w:type="dxa"/>
            <w:tcBorders>
              <w:top w:val="nil"/>
              <w:left w:val="nil"/>
              <w:bottom w:val="single" w:sz="4" w:space="0" w:color="auto"/>
              <w:right w:val="single" w:sz="4" w:space="0" w:color="auto"/>
            </w:tcBorders>
            <w:shd w:val="clear" w:color="auto" w:fill="auto"/>
            <w:noWrap/>
            <w:vAlign w:val="bottom"/>
            <w:hideMark/>
          </w:tcPr>
          <w:p w14:paraId="20590498"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211F404"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5CB0B27" w14:textId="77777777" w:rsidR="006A25B4" w:rsidRPr="00F93FB9" w:rsidRDefault="006A25B4" w:rsidP="00BF7EEA">
            <w:pPr>
              <w:rPr>
                <w:rFonts w:ascii="Calibri" w:hAnsi="Calibri"/>
                <w:sz w:val="20"/>
                <w:szCs w:val="20"/>
              </w:rPr>
            </w:pPr>
            <w:r w:rsidRPr="00F93FB9">
              <w:rPr>
                <w:rFonts w:ascii="Calibri" w:hAnsi="Calibri"/>
                <w:sz w:val="20"/>
                <w:szCs w:val="20"/>
              </w:rPr>
              <w:t>WALIM</w:t>
            </w:r>
          </w:p>
        </w:tc>
        <w:tc>
          <w:tcPr>
            <w:tcW w:w="1344" w:type="dxa"/>
            <w:tcBorders>
              <w:top w:val="nil"/>
              <w:left w:val="nil"/>
              <w:bottom w:val="single" w:sz="4" w:space="0" w:color="auto"/>
              <w:right w:val="single" w:sz="4" w:space="0" w:color="auto"/>
            </w:tcBorders>
            <w:shd w:val="clear" w:color="auto" w:fill="auto"/>
            <w:noWrap/>
            <w:vAlign w:val="bottom"/>
            <w:hideMark/>
          </w:tcPr>
          <w:p w14:paraId="6977BED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1 406,85    </w:t>
            </w:r>
          </w:p>
        </w:tc>
        <w:tc>
          <w:tcPr>
            <w:tcW w:w="1343" w:type="dxa"/>
            <w:tcBorders>
              <w:top w:val="nil"/>
              <w:left w:val="nil"/>
              <w:bottom w:val="single" w:sz="4" w:space="0" w:color="auto"/>
              <w:right w:val="single" w:sz="4" w:space="0" w:color="auto"/>
            </w:tcBorders>
            <w:shd w:val="clear" w:color="auto" w:fill="auto"/>
            <w:noWrap/>
            <w:vAlign w:val="bottom"/>
            <w:hideMark/>
          </w:tcPr>
          <w:p w14:paraId="31E2337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81,43%</w:t>
            </w:r>
          </w:p>
        </w:tc>
        <w:tc>
          <w:tcPr>
            <w:tcW w:w="1497" w:type="dxa"/>
            <w:tcBorders>
              <w:top w:val="nil"/>
              <w:left w:val="nil"/>
              <w:bottom w:val="single" w:sz="4" w:space="0" w:color="auto"/>
              <w:right w:val="single" w:sz="4" w:space="0" w:color="auto"/>
            </w:tcBorders>
            <w:shd w:val="clear" w:color="auto" w:fill="auto"/>
            <w:noWrap/>
            <w:vAlign w:val="bottom"/>
            <w:hideMark/>
          </w:tcPr>
          <w:p w14:paraId="4DDD873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F26943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BF429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6AA58D"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385DCE17"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1B8273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0C5412D" w14:textId="77777777" w:rsidR="006A25B4" w:rsidRPr="00F93FB9" w:rsidRDefault="006A25B4" w:rsidP="00BF7EEA">
            <w:pPr>
              <w:rPr>
                <w:rFonts w:ascii="Calibri" w:hAnsi="Calibri"/>
                <w:sz w:val="20"/>
                <w:szCs w:val="20"/>
              </w:rPr>
            </w:pPr>
            <w:r w:rsidRPr="00F93FB9">
              <w:rPr>
                <w:rFonts w:ascii="Calibri" w:hAnsi="Calibri"/>
                <w:sz w:val="20"/>
                <w:szCs w:val="20"/>
              </w:rPr>
              <w:t>BRZEG DOLNY</w:t>
            </w:r>
          </w:p>
        </w:tc>
        <w:tc>
          <w:tcPr>
            <w:tcW w:w="1344" w:type="dxa"/>
            <w:tcBorders>
              <w:top w:val="nil"/>
              <w:left w:val="nil"/>
              <w:bottom w:val="single" w:sz="4" w:space="0" w:color="auto"/>
              <w:right w:val="single" w:sz="4" w:space="0" w:color="auto"/>
            </w:tcBorders>
            <w:shd w:val="clear" w:color="auto" w:fill="auto"/>
            <w:noWrap/>
            <w:vAlign w:val="bottom"/>
            <w:hideMark/>
          </w:tcPr>
          <w:p w14:paraId="7A6206CE"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2 505,69    </w:t>
            </w:r>
          </w:p>
        </w:tc>
        <w:tc>
          <w:tcPr>
            <w:tcW w:w="1343" w:type="dxa"/>
            <w:tcBorders>
              <w:top w:val="nil"/>
              <w:left w:val="nil"/>
              <w:bottom w:val="single" w:sz="4" w:space="0" w:color="auto"/>
              <w:right w:val="single" w:sz="4" w:space="0" w:color="auto"/>
            </w:tcBorders>
            <w:shd w:val="clear" w:color="auto" w:fill="auto"/>
            <w:noWrap/>
            <w:vAlign w:val="bottom"/>
            <w:hideMark/>
          </w:tcPr>
          <w:p w14:paraId="1DAC0B2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145,03%</w:t>
            </w:r>
          </w:p>
        </w:tc>
        <w:tc>
          <w:tcPr>
            <w:tcW w:w="1497" w:type="dxa"/>
            <w:tcBorders>
              <w:top w:val="nil"/>
              <w:left w:val="nil"/>
              <w:bottom w:val="single" w:sz="4" w:space="0" w:color="auto"/>
              <w:right w:val="single" w:sz="4" w:space="0" w:color="auto"/>
            </w:tcBorders>
            <w:shd w:val="clear" w:color="auto" w:fill="auto"/>
            <w:noWrap/>
            <w:vAlign w:val="bottom"/>
            <w:hideMark/>
          </w:tcPr>
          <w:p w14:paraId="6C352DAF"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7F120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6104BA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A3351CA"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6DD5591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2CC8D09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EF6A132" w14:textId="77777777" w:rsidR="006A25B4" w:rsidRPr="00F93FB9" w:rsidRDefault="006A25B4" w:rsidP="00BF7EEA">
            <w:pPr>
              <w:rPr>
                <w:rFonts w:ascii="Calibri" w:hAnsi="Calibri"/>
                <w:sz w:val="20"/>
                <w:szCs w:val="20"/>
              </w:rPr>
            </w:pPr>
            <w:r w:rsidRPr="00F93FB9">
              <w:rPr>
                <w:rFonts w:ascii="Calibri" w:hAnsi="Calibri"/>
                <w:sz w:val="20"/>
                <w:szCs w:val="20"/>
              </w:rPr>
              <w:t>WIŃSKO</w:t>
            </w:r>
          </w:p>
        </w:tc>
        <w:tc>
          <w:tcPr>
            <w:tcW w:w="1344" w:type="dxa"/>
            <w:tcBorders>
              <w:top w:val="nil"/>
              <w:left w:val="nil"/>
              <w:bottom w:val="single" w:sz="4" w:space="0" w:color="auto"/>
              <w:right w:val="single" w:sz="4" w:space="0" w:color="auto"/>
            </w:tcBorders>
            <w:shd w:val="clear" w:color="auto" w:fill="auto"/>
            <w:noWrap/>
            <w:vAlign w:val="bottom"/>
            <w:hideMark/>
          </w:tcPr>
          <w:p w14:paraId="4692D66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1 018,63    </w:t>
            </w:r>
          </w:p>
        </w:tc>
        <w:tc>
          <w:tcPr>
            <w:tcW w:w="1343" w:type="dxa"/>
            <w:tcBorders>
              <w:top w:val="nil"/>
              <w:left w:val="nil"/>
              <w:bottom w:val="single" w:sz="4" w:space="0" w:color="auto"/>
              <w:right w:val="single" w:sz="4" w:space="0" w:color="auto"/>
            </w:tcBorders>
            <w:shd w:val="clear" w:color="auto" w:fill="auto"/>
            <w:noWrap/>
            <w:vAlign w:val="bottom"/>
            <w:hideMark/>
          </w:tcPr>
          <w:p w14:paraId="0A38F69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58,96%</w:t>
            </w:r>
          </w:p>
        </w:tc>
        <w:tc>
          <w:tcPr>
            <w:tcW w:w="1497" w:type="dxa"/>
            <w:tcBorders>
              <w:top w:val="nil"/>
              <w:left w:val="nil"/>
              <w:bottom w:val="single" w:sz="4" w:space="0" w:color="auto"/>
              <w:right w:val="single" w:sz="4" w:space="0" w:color="auto"/>
            </w:tcBorders>
            <w:shd w:val="clear" w:color="auto" w:fill="auto"/>
            <w:noWrap/>
            <w:vAlign w:val="bottom"/>
            <w:hideMark/>
          </w:tcPr>
          <w:p w14:paraId="4658639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4958C9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877978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FCDA26" w14:textId="77777777" w:rsidR="006A25B4" w:rsidRPr="00F93FB9" w:rsidRDefault="006A25B4" w:rsidP="00BF7EEA">
            <w:pPr>
              <w:rPr>
                <w:rFonts w:ascii="Calibri" w:hAnsi="Calibri"/>
                <w:sz w:val="20"/>
                <w:szCs w:val="20"/>
              </w:rPr>
            </w:pPr>
            <w:r w:rsidRPr="00F93FB9">
              <w:rPr>
                <w:rFonts w:ascii="Calibri" w:hAnsi="Calibri"/>
                <w:sz w:val="20"/>
                <w:szCs w:val="20"/>
              </w:rPr>
              <w:t>22</w:t>
            </w:r>
          </w:p>
        </w:tc>
        <w:tc>
          <w:tcPr>
            <w:tcW w:w="351" w:type="dxa"/>
            <w:tcBorders>
              <w:top w:val="nil"/>
              <w:left w:val="nil"/>
              <w:bottom w:val="single" w:sz="4" w:space="0" w:color="auto"/>
              <w:right w:val="single" w:sz="4" w:space="0" w:color="auto"/>
            </w:tcBorders>
            <w:shd w:val="clear" w:color="auto" w:fill="auto"/>
            <w:noWrap/>
            <w:vAlign w:val="bottom"/>
            <w:hideMark/>
          </w:tcPr>
          <w:p w14:paraId="7549E846"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F60CB0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F59A04A" w14:textId="77777777" w:rsidR="006A25B4" w:rsidRPr="00F93FB9" w:rsidRDefault="006A25B4" w:rsidP="00BF7EEA">
            <w:pPr>
              <w:rPr>
                <w:rFonts w:ascii="Calibri" w:hAnsi="Calibri"/>
                <w:sz w:val="20"/>
                <w:szCs w:val="20"/>
              </w:rPr>
            </w:pPr>
            <w:r w:rsidRPr="00F93FB9">
              <w:rPr>
                <w:rFonts w:ascii="Calibri" w:hAnsi="Calibri"/>
                <w:sz w:val="20"/>
                <w:szCs w:val="20"/>
              </w:rPr>
              <w:t>WOŁÓW</w:t>
            </w:r>
          </w:p>
        </w:tc>
        <w:tc>
          <w:tcPr>
            <w:tcW w:w="1344" w:type="dxa"/>
            <w:tcBorders>
              <w:top w:val="nil"/>
              <w:left w:val="nil"/>
              <w:bottom w:val="single" w:sz="4" w:space="0" w:color="auto"/>
              <w:right w:val="single" w:sz="4" w:space="0" w:color="auto"/>
            </w:tcBorders>
            <w:shd w:val="clear" w:color="auto" w:fill="auto"/>
            <w:noWrap/>
            <w:vAlign w:val="bottom"/>
            <w:hideMark/>
          </w:tcPr>
          <w:p w14:paraId="1C66FB1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1 291,28    </w:t>
            </w:r>
          </w:p>
        </w:tc>
        <w:tc>
          <w:tcPr>
            <w:tcW w:w="1343" w:type="dxa"/>
            <w:tcBorders>
              <w:top w:val="nil"/>
              <w:left w:val="nil"/>
              <w:bottom w:val="single" w:sz="4" w:space="0" w:color="auto"/>
              <w:right w:val="single" w:sz="4" w:space="0" w:color="auto"/>
            </w:tcBorders>
            <w:shd w:val="clear" w:color="auto" w:fill="auto"/>
            <w:noWrap/>
            <w:vAlign w:val="bottom"/>
            <w:hideMark/>
          </w:tcPr>
          <w:p w14:paraId="35BAA04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74,74%</w:t>
            </w:r>
          </w:p>
        </w:tc>
        <w:tc>
          <w:tcPr>
            <w:tcW w:w="1497" w:type="dxa"/>
            <w:tcBorders>
              <w:top w:val="nil"/>
              <w:left w:val="nil"/>
              <w:bottom w:val="single" w:sz="4" w:space="0" w:color="auto"/>
              <w:right w:val="single" w:sz="4" w:space="0" w:color="auto"/>
            </w:tcBorders>
            <w:shd w:val="clear" w:color="auto" w:fill="auto"/>
            <w:noWrap/>
            <w:vAlign w:val="bottom"/>
            <w:hideMark/>
          </w:tcPr>
          <w:p w14:paraId="53A2B8B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0012F86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8404319"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45AC44F"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92A0DAC"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D5B6CC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769F532" w14:textId="77777777" w:rsidR="006A25B4" w:rsidRPr="00F93FB9" w:rsidRDefault="006A25B4" w:rsidP="00BF7EEA">
            <w:pPr>
              <w:rPr>
                <w:rFonts w:ascii="Calibri" w:hAnsi="Calibri"/>
                <w:sz w:val="20"/>
                <w:szCs w:val="20"/>
              </w:rPr>
            </w:pPr>
            <w:r w:rsidRPr="00F93FB9">
              <w:rPr>
                <w:rFonts w:ascii="Calibri" w:hAnsi="Calibri"/>
                <w:sz w:val="20"/>
                <w:szCs w:val="20"/>
              </w:rPr>
              <w:t>CZERNICA</w:t>
            </w:r>
          </w:p>
        </w:tc>
        <w:tc>
          <w:tcPr>
            <w:tcW w:w="1344" w:type="dxa"/>
            <w:tcBorders>
              <w:top w:val="nil"/>
              <w:left w:val="nil"/>
              <w:bottom w:val="single" w:sz="4" w:space="0" w:color="auto"/>
              <w:right w:val="single" w:sz="4" w:space="0" w:color="auto"/>
            </w:tcBorders>
            <w:shd w:val="clear" w:color="auto" w:fill="auto"/>
            <w:noWrap/>
            <w:vAlign w:val="bottom"/>
            <w:hideMark/>
          </w:tcPr>
          <w:p w14:paraId="36F0819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2 139,65    </w:t>
            </w:r>
          </w:p>
        </w:tc>
        <w:tc>
          <w:tcPr>
            <w:tcW w:w="1343" w:type="dxa"/>
            <w:tcBorders>
              <w:top w:val="nil"/>
              <w:left w:val="nil"/>
              <w:bottom w:val="single" w:sz="4" w:space="0" w:color="auto"/>
              <w:right w:val="single" w:sz="4" w:space="0" w:color="auto"/>
            </w:tcBorders>
            <w:shd w:val="clear" w:color="auto" w:fill="auto"/>
            <w:noWrap/>
            <w:vAlign w:val="bottom"/>
            <w:hideMark/>
          </w:tcPr>
          <w:p w14:paraId="43A9470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123,84%</w:t>
            </w:r>
          </w:p>
        </w:tc>
        <w:tc>
          <w:tcPr>
            <w:tcW w:w="1497" w:type="dxa"/>
            <w:tcBorders>
              <w:top w:val="nil"/>
              <w:left w:val="nil"/>
              <w:bottom w:val="single" w:sz="4" w:space="0" w:color="auto"/>
              <w:right w:val="single" w:sz="4" w:space="0" w:color="auto"/>
            </w:tcBorders>
            <w:shd w:val="clear" w:color="auto" w:fill="auto"/>
            <w:noWrap/>
            <w:vAlign w:val="bottom"/>
            <w:hideMark/>
          </w:tcPr>
          <w:p w14:paraId="50163C4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5D701D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2D0A9B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A0B959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3976ADA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8F1AE4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AB87B65" w14:textId="77777777" w:rsidR="006A25B4" w:rsidRPr="00F93FB9" w:rsidRDefault="006A25B4" w:rsidP="00BF7EEA">
            <w:pPr>
              <w:rPr>
                <w:rFonts w:ascii="Calibri" w:hAnsi="Calibri"/>
                <w:sz w:val="20"/>
                <w:szCs w:val="20"/>
              </w:rPr>
            </w:pPr>
            <w:r w:rsidRPr="00F93FB9">
              <w:rPr>
                <w:rFonts w:ascii="Calibri" w:hAnsi="Calibri"/>
                <w:sz w:val="20"/>
                <w:szCs w:val="20"/>
              </w:rPr>
              <w:t>DŁUGOŁĘKA</w:t>
            </w:r>
          </w:p>
        </w:tc>
        <w:tc>
          <w:tcPr>
            <w:tcW w:w="1344" w:type="dxa"/>
            <w:tcBorders>
              <w:top w:val="nil"/>
              <w:left w:val="nil"/>
              <w:bottom w:val="single" w:sz="4" w:space="0" w:color="auto"/>
              <w:right w:val="single" w:sz="4" w:space="0" w:color="auto"/>
            </w:tcBorders>
            <w:shd w:val="clear" w:color="auto" w:fill="auto"/>
            <w:noWrap/>
            <w:vAlign w:val="bottom"/>
            <w:hideMark/>
          </w:tcPr>
          <w:p w14:paraId="626286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2 490,48    </w:t>
            </w:r>
          </w:p>
        </w:tc>
        <w:tc>
          <w:tcPr>
            <w:tcW w:w="1343" w:type="dxa"/>
            <w:tcBorders>
              <w:top w:val="nil"/>
              <w:left w:val="nil"/>
              <w:bottom w:val="single" w:sz="4" w:space="0" w:color="auto"/>
              <w:right w:val="single" w:sz="4" w:space="0" w:color="auto"/>
            </w:tcBorders>
            <w:shd w:val="clear" w:color="auto" w:fill="auto"/>
            <w:noWrap/>
            <w:vAlign w:val="bottom"/>
            <w:hideMark/>
          </w:tcPr>
          <w:p w14:paraId="78D7F19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144,15%</w:t>
            </w:r>
          </w:p>
        </w:tc>
        <w:tc>
          <w:tcPr>
            <w:tcW w:w="1497" w:type="dxa"/>
            <w:tcBorders>
              <w:top w:val="nil"/>
              <w:left w:val="nil"/>
              <w:bottom w:val="single" w:sz="4" w:space="0" w:color="auto"/>
              <w:right w:val="single" w:sz="4" w:space="0" w:color="auto"/>
            </w:tcBorders>
            <w:shd w:val="clear" w:color="auto" w:fill="auto"/>
            <w:noWrap/>
            <w:vAlign w:val="bottom"/>
            <w:hideMark/>
          </w:tcPr>
          <w:p w14:paraId="0F5B8A5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2297393"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46EBE4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8722A2"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6485D18"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01283D0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FBB2C08" w14:textId="77777777" w:rsidR="006A25B4" w:rsidRPr="00F93FB9" w:rsidRDefault="006A25B4" w:rsidP="00BF7EEA">
            <w:pPr>
              <w:rPr>
                <w:rFonts w:ascii="Calibri" w:hAnsi="Calibri"/>
                <w:sz w:val="20"/>
                <w:szCs w:val="20"/>
              </w:rPr>
            </w:pPr>
            <w:r w:rsidRPr="00F93FB9">
              <w:rPr>
                <w:rFonts w:ascii="Calibri" w:hAnsi="Calibri"/>
                <w:sz w:val="20"/>
                <w:szCs w:val="20"/>
              </w:rPr>
              <w:t>JORDANÓW ŚLĄSKI</w:t>
            </w:r>
          </w:p>
        </w:tc>
        <w:tc>
          <w:tcPr>
            <w:tcW w:w="1344" w:type="dxa"/>
            <w:tcBorders>
              <w:top w:val="nil"/>
              <w:left w:val="nil"/>
              <w:bottom w:val="single" w:sz="4" w:space="0" w:color="auto"/>
              <w:right w:val="single" w:sz="4" w:space="0" w:color="auto"/>
            </w:tcBorders>
            <w:shd w:val="clear" w:color="auto" w:fill="auto"/>
            <w:noWrap/>
            <w:vAlign w:val="bottom"/>
            <w:hideMark/>
          </w:tcPr>
          <w:p w14:paraId="4A9528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1 407,42    </w:t>
            </w:r>
          </w:p>
        </w:tc>
        <w:tc>
          <w:tcPr>
            <w:tcW w:w="1343" w:type="dxa"/>
            <w:tcBorders>
              <w:top w:val="nil"/>
              <w:left w:val="nil"/>
              <w:bottom w:val="single" w:sz="4" w:space="0" w:color="auto"/>
              <w:right w:val="single" w:sz="4" w:space="0" w:color="auto"/>
            </w:tcBorders>
            <w:shd w:val="clear" w:color="auto" w:fill="auto"/>
            <w:noWrap/>
            <w:vAlign w:val="bottom"/>
            <w:hideMark/>
          </w:tcPr>
          <w:p w14:paraId="57516D1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81,46%</w:t>
            </w:r>
          </w:p>
        </w:tc>
        <w:tc>
          <w:tcPr>
            <w:tcW w:w="1497" w:type="dxa"/>
            <w:tcBorders>
              <w:top w:val="nil"/>
              <w:left w:val="nil"/>
              <w:bottom w:val="single" w:sz="4" w:space="0" w:color="auto"/>
              <w:right w:val="single" w:sz="4" w:space="0" w:color="auto"/>
            </w:tcBorders>
            <w:shd w:val="clear" w:color="auto" w:fill="auto"/>
            <w:noWrap/>
            <w:vAlign w:val="bottom"/>
            <w:hideMark/>
          </w:tcPr>
          <w:p w14:paraId="69D1D6C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67FAFE3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B439BB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BBA19CA"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D7C57E3"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064482E6"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D5E6675" w14:textId="77777777" w:rsidR="006A25B4" w:rsidRPr="00F93FB9" w:rsidRDefault="006A25B4" w:rsidP="00BF7EEA">
            <w:pPr>
              <w:rPr>
                <w:rFonts w:ascii="Calibri" w:hAnsi="Calibri"/>
                <w:sz w:val="20"/>
                <w:szCs w:val="20"/>
              </w:rPr>
            </w:pPr>
            <w:r w:rsidRPr="00F93FB9">
              <w:rPr>
                <w:rFonts w:ascii="Calibri" w:hAnsi="Calibri"/>
                <w:sz w:val="20"/>
                <w:szCs w:val="20"/>
              </w:rPr>
              <w:t>KĄTY WROCŁAWSKIE</w:t>
            </w:r>
          </w:p>
        </w:tc>
        <w:tc>
          <w:tcPr>
            <w:tcW w:w="1344" w:type="dxa"/>
            <w:tcBorders>
              <w:top w:val="nil"/>
              <w:left w:val="nil"/>
              <w:bottom w:val="single" w:sz="4" w:space="0" w:color="auto"/>
              <w:right w:val="single" w:sz="4" w:space="0" w:color="auto"/>
            </w:tcBorders>
            <w:shd w:val="clear" w:color="auto" w:fill="auto"/>
            <w:noWrap/>
            <w:vAlign w:val="bottom"/>
            <w:hideMark/>
          </w:tcPr>
          <w:p w14:paraId="798D531E"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2 911,40    </w:t>
            </w:r>
          </w:p>
        </w:tc>
        <w:tc>
          <w:tcPr>
            <w:tcW w:w="1343" w:type="dxa"/>
            <w:tcBorders>
              <w:top w:val="nil"/>
              <w:left w:val="nil"/>
              <w:bottom w:val="single" w:sz="4" w:space="0" w:color="auto"/>
              <w:right w:val="single" w:sz="4" w:space="0" w:color="auto"/>
            </w:tcBorders>
            <w:shd w:val="clear" w:color="auto" w:fill="auto"/>
            <w:noWrap/>
            <w:vAlign w:val="bottom"/>
            <w:hideMark/>
          </w:tcPr>
          <w:p w14:paraId="3DBAA41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168,51%</w:t>
            </w:r>
          </w:p>
        </w:tc>
        <w:tc>
          <w:tcPr>
            <w:tcW w:w="1497" w:type="dxa"/>
            <w:tcBorders>
              <w:top w:val="nil"/>
              <w:left w:val="nil"/>
              <w:bottom w:val="single" w:sz="4" w:space="0" w:color="auto"/>
              <w:right w:val="single" w:sz="4" w:space="0" w:color="auto"/>
            </w:tcBorders>
            <w:shd w:val="clear" w:color="auto" w:fill="auto"/>
            <w:noWrap/>
            <w:vAlign w:val="bottom"/>
            <w:hideMark/>
          </w:tcPr>
          <w:p w14:paraId="3C35689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75E7E4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2F854A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D3A8F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7205C499"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62541C9D"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4FDA96C4" w14:textId="77777777" w:rsidR="006A25B4" w:rsidRPr="00F93FB9" w:rsidRDefault="006A25B4" w:rsidP="00BF7EEA">
            <w:pPr>
              <w:rPr>
                <w:rFonts w:ascii="Calibri" w:hAnsi="Calibri"/>
                <w:sz w:val="20"/>
                <w:szCs w:val="20"/>
              </w:rPr>
            </w:pPr>
            <w:r w:rsidRPr="00F93FB9">
              <w:rPr>
                <w:rFonts w:ascii="Calibri" w:hAnsi="Calibri"/>
                <w:sz w:val="20"/>
                <w:szCs w:val="20"/>
              </w:rPr>
              <w:t>KOBIERZYCE</w:t>
            </w:r>
          </w:p>
        </w:tc>
        <w:tc>
          <w:tcPr>
            <w:tcW w:w="1344" w:type="dxa"/>
            <w:tcBorders>
              <w:top w:val="nil"/>
              <w:left w:val="nil"/>
              <w:bottom w:val="single" w:sz="4" w:space="0" w:color="auto"/>
              <w:right w:val="single" w:sz="4" w:space="0" w:color="auto"/>
            </w:tcBorders>
            <w:shd w:val="clear" w:color="auto" w:fill="auto"/>
            <w:noWrap/>
            <w:vAlign w:val="bottom"/>
            <w:hideMark/>
          </w:tcPr>
          <w:p w14:paraId="0FD6ADFB" w14:textId="77777777" w:rsidR="006A25B4" w:rsidRPr="00F93FB9" w:rsidRDefault="006A25B4" w:rsidP="00BF7EEA">
            <w:pPr>
              <w:rPr>
                <w:rFonts w:ascii="Calibri" w:hAnsi="Calibri"/>
                <w:sz w:val="20"/>
                <w:szCs w:val="20"/>
              </w:rPr>
            </w:pPr>
            <w:r w:rsidRPr="00F93FB9">
              <w:rPr>
                <w:rFonts w:ascii="Calibri" w:hAnsi="Calibri"/>
                <w:sz w:val="20"/>
                <w:szCs w:val="20"/>
              </w:rPr>
              <w:t xml:space="preserve">          6 427,88    </w:t>
            </w:r>
          </w:p>
        </w:tc>
        <w:tc>
          <w:tcPr>
            <w:tcW w:w="1343" w:type="dxa"/>
            <w:tcBorders>
              <w:top w:val="nil"/>
              <w:left w:val="nil"/>
              <w:bottom w:val="single" w:sz="4" w:space="0" w:color="auto"/>
              <w:right w:val="single" w:sz="4" w:space="0" w:color="auto"/>
            </w:tcBorders>
            <w:shd w:val="clear" w:color="auto" w:fill="auto"/>
            <w:noWrap/>
            <w:vAlign w:val="bottom"/>
            <w:hideMark/>
          </w:tcPr>
          <w:p w14:paraId="39DD225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372,04%</w:t>
            </w:r>
          </w:p>
        </w:tc>
        <w:tc>
          <w:tcPr>
            <w:tcW w:w="1497" w:type="dxa"/>
            <w:tcBorders>
              <w:top w:val="nil"/>
              <w:left w:val="nil"/>
              <w:bottom w:val="single" w:sz="4" w:space="0" w:color="auto"/>
              <w:right w:val="single" w:sz="4" w:space="0" w:color="auto"/>
            </w:tcBorders>
            <w:shd w:val="clear" w:color="auto" w:fill="auto"/>
            <w:noWrap/>
            <w:vAlign w:val="bottom"/>
            <w:hideMark/>
          </w:tcPr>
          <w:p w14:paraId="737A56B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4CFC187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F1F60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1B6BE61"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4AB26F8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3A6D2AD1"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910642D" w14:textId="77777777" w:rsidR="006A25B4" w:rsidRPr="00F93FB9" w:rsidRDefault="006A25B4" w:rsidP="00BF7EEA">
            <w:pPr>
              <w:rPr>
                <w:rFonts w:ascii="Calibri" w:hAnsi="Calibri"/>
                <w:sz w:val="20"/>
                <w:szCs w:val="20"/>
              </w:rPr>
            </w:pPr>
            <w:r w:rsidRPr="00F93FB9">
              <w:rPr>
                <w:rFonts w:ascii="Calibri" w:hAnsi="Calibri"/>
                <w:sz w:val="20"/>
                <w:szCs w:val="20"/>
              </w:rPr>
              <w:t>MIETKÓW</w:t>
            </w:r>
          </w:p>
        </w:tc>
        <w:tc>
          <w:tcPr>
            <w:tcW w:w="1344" w:type="dxa"/>
            <w:tcBorders>
              <w:top w:val="nil"/>
              <w:left w:val="nil"/>
              <w:bottom w:val="single" w:sz="4" w:space="0" w:color="auto"/>
              <w:right w:val="single" w:sz="4" w:space="0" w:color="auto"/>
            </w:tcBorders>
            <w:shd w:val="clear" w:color="auto" w:fill="auto"/>
            <w:noWrap/>
            <w:vAlign w:val="bottom"/>
            <w:hideMark/>
          </w:tcPr>
          <w:p w14:paraId="54DFDA6D"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2 083,62    </w:t>
            </w:r>
          </w:p>
        </w:tc>
        <w:tc>
          <w:tcPr>
            <w:tcW w:w="1343" w:type="dxa"/>
            <w:tcBorders>
              <w:top w:val="nil"/>
              <w:left w:val="nil"/>
              <w:bottom w:val="single" w:sz="4" w:space="0" w:color="auto"/>
              <w:right w:val="single" w:sz="4" w:space="0" w:color="auto"/>
            </w:tcBorders>
            <w:shd w:val="clear" w:color="auto" w:fill="auto"/>
            <w:noWrap/>
            <w:vAlign w:val="bottom"/>
            <w:hideMark/>
          </w:tcPr>
          <w:p w14:paraId="2ACB7DC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120,60%</w:t>
            </w:r>
          </w:p>
        </w:tc>
        <w:tc>
          <w:tcPr>
            <w:tcW w:w="1497" w:type="dxa"/>
            <w:tcBorders>
              <w:top w:val="nil"/>
              <w:left w:val="nil"/>
              <w:bottom w:val="single" w:sz="4" w:space="0" w:color="auto"/>
              <w:right w:val="single" w:sz="4" w:space="0" w:color="auto"/>
            </w:tcBorders>
            <w:shd w:val="clear" w:color="auto" w:fill="auto"/>
            <w:noWrap/>
            <w:vAlign w:val="bottom"/>
            <w:hideMark/>
          </w:tcPr>
          <w:p w14:paraId="5BA4667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B218AA0"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E440F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410EC9E"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852346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34B12671"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B1C7A6C" w14:textId="77777777" w:rsidR="006A25B4" w:rsidRPr="00F93FB9" w:rsidRDefault="006A25B4" w:rsidP="00BF7EEA">
            <w:pPr>
              <w:rPr>
                <w:rFonts w:ascii="Calibri" w:hAnsi="Calibri"/>
                <w:sz w:val="20"/>
                <w:szCs w:val="20"/>
              </w:rPr>
            </w:pPr>
            <w:r w:rsidRPr="00F93FB9">
              <w:rPr>
                <w:rFonts w:ascii="Calibri" w:hAnsi="Calibri"/>
                <w:sz w:val="20"/>
                <w:szCs w:val="20"/>
              </w:rPr>
              <w:t>SOBÓTKA</w:t>
            </w:r>
          </w:p>
        </w:tc>
        <w:tc>
          <w:tcPr>
            <w:tcW w:w="1344" w:type="dxa"/>
            <w:tcBorders>
              <w:top w:val="nil"/>
              <w:left w:val="nil"/>
              <w:bottom w:val="single" w:sz="4" w:space="0" w:color="auto"/>
              <w:right w:val="single" w:sz="4" w:space="0" w:color="auto"/>
            </w:tcBorders>
            <w:shd w:val="clear" w:color="auto" w:fill="auto"/>
            <w:noWrap/>
            <w:vAlign w:val="bottom"/>
            <w:hideMark/>
          </w:tcPr>
          <w:p w14:paraId="5E912BA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1 842,99    </w:t>
            </w:r>
          </w:p>
        </w:tc>
        <w:tc>
          <w:tcPr>
            <w:tcW w:w="1343" w:type="dxa"/>
            <w:tcBorders>
              <w:top w:val="nil"/>
              <w:left w:val="nil"/>
              <w:bottom w:val="single" w:sz="4" w:space="0" w:color="auto"/>
              <w:right w:val="single" w:sz="4" w:space="0" w:color="auto"/>
            </w:tcBorders>
            <w:shd w:val="clear" w:color="auto" w:fill="auto"/>
            <w:noWrap/>
            <w:vAlign w:val="bottom"/>
            <w:hideMark/>
          </w:tcPr>
          <w:p w14:paraId="02442B7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106,67%</w:t>
            </w:r>
          </w:p>
        </w:tc>
        <w:tc>
          <w:tcPr>
            <w:tcW w:w="1497" w:type="dxa"/>
            <w:tcBorders>
              <w:top w:val="nil"/>
              <w:left w:val="nil"/>
              <w:bottom w:val="single" w:sz="4" w:space="0" w:color="auto"/>
              <w:right w:val="single" w:sz="4" w:space="0" w:color="auto"/>
            </w:tcBorders>
            <w:shd w:val="clear" w:color="auto" w:fill="auto"/>
            <w:noWrap/>
            <w:vAlign w:val="bottom"/>
            <w:hideMark/>
          </w:tcPr>
          <w:p w14:paraId="0C43410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5F1302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0CFDCA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14FE621"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513C6A89" w14:textId="77777777" w:rsidR="006A25B4" w:rsidRPr="00F93FB9" w:rsidRDefault="006A25B4" w:rsidP="00BF7EEA">
            <w:pPr>
              <w:rPr>
                <w:rFonts w:ascii="Calibri" w:hAnsi="Calibri"/>
                <w:sz w:val="20"/>
                <w:szCs w:val="20"/>
              </w:rPr>
            </w:pPr>
            <w:r w:rsidRPr="00F93FB9">
              <w:rPr>
                <w:rFonts w:ascii="Calibri" w:hAnsi="Calibri"/>
                <w:sz w:val="20"/>
                <w:szCs w:val="20"/>
              </w:rPr>
              <w:t>08</w:t>
            </w:r>
          </w:p>
        </w:tc>
        <w:tc>
          <w:tcPr>
            <w:tcW w:w="337" w:type="dxa"/>
            <w:tcBorders>
              <w:top w:val="nil"/>
              <w:left w:val="nil"/>
              <w:bottom w:val="single" w:sz="4" w:space="0" w:color="auto"/>
              <w:right w:val="single" w:sz="4" w:space="0" w:color="auto"/>
            </w:tcBorders>
            <w:shd w:val="clear" w:color="auto" w:fill="auto"/>
            <w:noWrap/>
            <w:vAlign w:val="bottom"/>
            <w:hideMark/>
          </w:tcPr>
          <w:p w14:paraId="15CFEED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50AD5F1" w14:textId="77777777" w:rsidR="006A25B4" w:rsidRPr="00F93FB9" w:rsidRDefault="006A25B4" w:rsidP="00BF7EEA">
            <w:pPr>
              <w:rPr>
                <w:rFonts w:ascii="Calibri" w:hAnsi="Calibri"/>
                <w:sz w:val="20"/>
                <w:szCs w:val="20"/>
              </w:rPr>
            </w:pPr>
            <w:r w:rsidRPr="00F93FB9">
              <w:rPr>
                <w:rFonts w:ascii="Calibri" w:hAnsi="Calibri"/>
                <w:sz w:val="20"/>
                <w:szCs w:val="20"/>
              </w:rPr>
              <w:t>SIECHNICE</w:t>
            </w:r>
          </w:p>
        </w:tc>
        <w:tc>
          <w:tcPr>
            <w:tcW w:w="1344" w:type="dxa"/>
            <w:tcBorders>
              <w:top w:val="nil"/>
              <w:left w:val="nil"/>
              <w:bottom w:val="single" w:sz="4" w:space="0" w:color="auto"/>
              <w:right w:val="single" w:sz="4" w:space="0" w:color="auto"/>
            </w:tcBorders>
            <w:shd w:val="clear" w:color="auto" w:fill="auto"/>
            <w:noWrap/>
            <w:vAlign w:val="bottom"/>
            <w:hideMark/>
          </w:tcPr>
          <w:p w14:paraId="6BBE79F5" w14:textId="77777777" w:rsidR="006A25B4" w:rsidRPr="00F93FB9" w:rsidRDefault="006A25B4" w:rsidP="00BF7EEA">
            <w:pPr>
              <w:rPr>
                <w:rFonts w:ascii="Calibri" w:hAnsi="Calibri"/>
                <w:sz w:val="20"/>
                <w:szCs w:val="20"/>
              </w:rPr>
            </w:pPr>
            <w:r w:rsidRPr="00F93FB9">
              <w:rPr>
                <w:rFonts w:ascii="Calibri" w:hAnsi="Calibri"/>
                <w:sz w:val="20"/>
                <w:szCs w:val="20"/>
              </w:rPr>
              <w:t xml:space="preserve">          3 075,59    </w:t>
            </w:r>
          </w:p>
        </w:tc>
        <w:tc>
          <w:tcPr>
            <w:tcW w:w="1343" w:type="dxa"/>
            <w:tcBorders>
              <w:top w:val="nil"/>
              <w:left w:val="nil"/>
              <w:bottom w:val="single" w:sz="4" w:space="0" w:color="auto"/>
              <w:right w:val="single" w:sz="4" w:space="0" w:color="auto"/>
            </w:tcBorders>
            <w:shd w:val="clear" w:color="auto" w:fill="auto"/>
            <w:noWrap/>
            <w:vAlign w:val="bottom"/>
            <w:hideMark/>
          </w:tcPr>
          <w:p w14:paraId="05598C11"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178,01%</w:t>
            </w:r>
          </w:p>
        </w:tc>
        <w:tc>
          <w:tcPr>
            <w:tcW w:w="1497" w:type="dxa"/>
            <w:tcBorders>
              <w:top w:val="nil"/>
              <w:left w:val="nil"/>
              <w:bottom w:val="single" w:sz="4" w:space="0" w:color="auto"/>
              <w:right w:val="single" w:sz="4" w:space="0" w:color="auto"/>
            </w:tcBorders>
            <w:shd w:val="clear" w:color="auto" w:fill="auto"/>
            <w:noWrap/>
            <w:vAlign w:val="bottom"/>
            <w:hideMark/>
          </w:tcPr>
          <w:p w14:paraId="575F168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2E11D03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0D06D6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702F027" w14:textId="77777777" w:rsidR="006A25B4" w:rsidRPr="00F93FB9" w:rsidRDefault="006A25B4" w:rsidP="00BF7EEA">
            <w:pPr>
              <w:rPr>
                <w:rFonts w:ascii="Calibri" w:hAnsi="Calibri"/>
                <w:sz w:val="20"/>
                <w:szCs w:val="20"/>
              </w:rPr>
            </w:pPr>
            <w:r w:rsidRPr="00F93FB9">
              <w:rPr>
                <w:rFonts w:ascii="Calibri" w:hAnsi="Calibri"/>
                <w:sz w:val="20"/>
                <w:szCs w:val="20"/>
              </w:rPr>
              <w:t>23</w:t>
            </w:r>
          </w:p>
        </w:tc>
        <w:tc>
          <w:tcPr>
            <w:tcW w:w="351" w:type="dxa"/>
            <w:tcBorders>
              <w:top w:val="nil"/>
              <w:left w:val="nil"/>
              <w:bottom w:val="single" w:sz="4" w:space="0" w:color="auto"/>
              <w:right w:val="single" w:sz="4" w:space="0" w:color="auto"/>
            </w:tcBorders>
            <w:shd w:val="clear" w:color="auto" w:fill="auto"/>
            <w:noWrap/>
            <w:vAlign w:val="bottom"/>
            <w:hideMark/>
          </w:tcPr>
          <w:p w14:paraId="66C3BDD1" w14:textId="77777777" w:rsidR="006A25B4" w:rsidRPr="00F93FB9" w:rsidRDefault="006A25B4" w:rsidP="00BF7EEA">
            <w:pPr>
              <w:rPr>
                <w:rFonts w:ascii="Calibri" w:hAnsi="Calibri"/>
                <w:sz w:val="20"/>
                <w:szCs w:val="20"/>
              </w:rPr>
            </w:pPr>
            <w:r w:rsidRPr="00F93FB9">
              <w:rPr>
                <w:rFonts w:ascii="Calibri" w:hAnsi="Calibri"/>
                <w:sz w:val="20"/>
                <w:szCs w:val="20"/>
              </w:rPr>
              <w:t>09</w:t>
            </w:r>
          </w:p>
        </w:tc>
        <w:tc>
          <w:tcPr>
            <w:tcW w:w="337" w:type="dxa"/>
            <w:tcBorders>
              <w:top w:val="nil"/>
              <w:left w:val="nil"/>
              <w:bottom w:val="single" w:sz="4" w:space="0" w:color="auto"/>
              <w:right w:val="single" w:sz="4" w:space="0" w:color="auto"/>
            </w:tcBorders>
            <w:shd w:val="clear" w:color="auto" w:fill="auto"/>
            <w:noWrap/>
            <w:vAlign w:val="bottom"/>
            <w:hideMark/>
          </w:tcPr>
          <w:p w14:paraId="7E55D6D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E20B141" w14:textId="77777777" w:rsidR="006A25B4" w:rsidRPr="00F93FB9" w:rsidRDefault="006A25B4" w:rsidP="00BF7EEA">
            <w:pPr>
              <w:rPr>
                <w:rFonts w:ascii="Calibri" w:hAnsi="Calibri"/>
                <w:sz w:val="20"/>
                <w:szCs w:val="20"/>
              </w:rPr>
            </w:pPr>
            <w:r w:rsidRPr="00F93FB9">
              <w:rPr>
                <w:rFonts w:ascii="Calibri" w:hAnsi="Calibri"/>
                <w:sz w:val="20"/>
                <w:szCs w:val="20"/>
              </w:rPr>
              <w:t>ŻÓRAWINA</w:t>
            </w:r>
          </w:p>
        </w:tc>
        <w:tc>
          <w:tcPr>
            <w:tcW w:w="1344" w:type="dxa"/>
            <w:tcBorders>
              <w:top w:val="nil"/>
              <w:left w:val="nil"/>
              <w:bottom w:val="single" w:sz="4" w:space="0" w:color="auto"/>
              <w:right w:val="single" w:sz="4" w:space="0" w:color="auto"/>
            </w:tcBorders>
            <w:shd w:val="clear" w:color="auto" w:fill="auto"/>
            <w:noWrap/>
            <w:vAlign w:val="bottom"/>
            <w:hideMark/>
          </w:tcPr>
          <w:p w14:paraId="073CE3DB"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2 131,24    </w:t>
            </w:r>
          </w:p>
        </w:tc>
        <w:tc>
          <w:tcPr>
            <w:tcW w:w="1343" w:type="dxa"/>
            <w:tcBorders>
              <w:top w:val="nil"/>
              <w:left w:val="nil"/>
              <w:bottom w:val="single" w:sz="4" w:space="0" w:color="auto"/>
              <w:right w:val="single" w:sz="4" w:space="0" w:color="auto"/>
            </w:tcBorders>
            <w:shd w:val="clear" w:color="auto" w:fill="auto"/>
            <w:noWrap/>
            <w:vAlign w:val="bottom"/>
            <w:hideMark/>
          </w:tcPr>
          <w:p w14:paraId="45FE08D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123,36%</w:t>
            </w:r>
          </w:p>
        </w:tc>
        <w:tc>
          <w:tcPr>
            <w:tcW w:w="1497" w:type="dxa"/>
            <w:tcBorders>
              <w:top w:val="nil"/>
              <w:left w:val="nil"/>
              <w:bottom w:val="single" w:sz="4" w:space="0" w:color="auto"/>
              <w:right w:val="single" w:sz="4" w:space="0" w:color="auto"/>
            </w:tcBorders>
            <w:shd w:val="clear" w:color="auto" w:fill="auto"/>
            <w:noWrap/>
            <w:vAlign w:val="bottom"/>
            <w:hideMark/>
          </w:tcPr>
          <w:p w14:paraId="3DA640D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98FED3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C6EC27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40268D25"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2201967D"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1F70F47"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E11F6C6" w14:textId="77777777" w:rsidR="006A25B4" w:rsidRPr="00F93FB9" w:rsidRDefault="006A25B4" w:rsidP="00BF7EEA">
            <w:pPr>
              <w:rPr>
                <w:rFonts w:ascii="Calibri" w:hAnsi="Calibri"/>
                <w:sz w:val="20"/>
                <w:szCs w:val="20"/>
              </w:rPr>
            </w:pPr>
            <w:r w:rsidRPr="00F93FB9">
              <w:rPr>
                <w:rFonts w:ascii="Calibri" w:hAnsi="Calibri"/>
                <w:sz w:val="20"/>
                <w:szCs w:val="20"/>
              </w:rPr>
              <w:t>BARDO</w:t>
            </w:r>
          </w:p>
        </w:tc>
        <w:tc>
          <w:tcPr>
            <w:tcW w:w="1344" w:type="dxa"/>
            <w:tcBorders>
              <w:top w:val="nil"/>
              <w:left w:val="nil"/>
              <w:bottom w:val="single" w:sz="4" w:space="0" w:color="auto"/>
              <w:right w:val="single" w:sz="4" w:space="0" w:color="auto"/>
            </w:tcBorders>
            <w:shd w:val="clear" w:color="auto" w:fill="auto"/>
            <w:noWrap/>
            <w:vAlign w:val="bottom"/>
            <w:hideMark/>
          </w:tcPr>
          <w:p w14:paraId="4234FDE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1 495,13    </w:t>
            </w:r>
          </w:p>
        </w:tc>
        <w:tc>
          <w:tcPr>
            <w:tcW w:w="1343" w:type="dxa"/>
            <w:tcBorders>
              <w:top w:val="nil"/>
              <w:left w:val="nil"/>
              <w:bottom w:val="single" w:sz="4" w:space="0" w:color="auto"/>
              <w:right w:val="single" w:sz="4" w:space="0" w:color="auto"/>
            </w:tcBorders>
            <w:shd w:val="clear" w:color="auto" w:fill="auto"/>
            <w:noWrap/>
            <w:vAlign w:val="bottom"/>
            <w:hideMark/>
          </w:tcPr>
          <w:p w14:paraId="05FE011B"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86,54%</w:t>
            </w:r>
          </w:p>
        </w:tc>
        <w:tc>
          <w:tcPr>
            <w:tcW w:w="1497" w:type="dxa"/>
            <w:tcBorders>
              <w:top w:val="nil"/>
              <w:left w:val="nil"/>
              <w:bottom w:val="single" w:sz="4" w:space="0" w:color="auto"/>
              <w:right w:val="single" w:sz="4" w:space="0" w:color="auto"/>
            </w:tcBorders>
            <w:shd w:val="clear" w:color="auto" w:fill="auto"/>
            <w:noWrap/>
            <w:vAlign w:val="bottom"/>
            <w:hideMark/>
          </w:tcPr>
          <w:p w14:paraId="7C7D2F6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4CA7BE2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18C2162"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7E9949B"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26F6B64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61BBB5EE"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93F5A20" w14:textId="77777777" w:rsidR="006A25B4" w:rsidRPr="00F93FB9" w:rsidRDefault="006A25B4" w:rsidP="00BF7EEA">
            <w:pPr>
              <w:rPr>
                <w:rFonts w:ascii="Calibri" w:hAnsi="Calibri"/>
                <w:sz w:val="20"/>
                <w:szCs w:val="20"/>
              </w:rPr>
            </w:pPr>
            <w:r w:rsidRPr="00F93FB9">
              <w:rPr>
                <w:rFonts w:ascii="Calibri" w:hAnsi="Calibri"/>
                <w:sz w:val="20"/>
                <w:szCs w:val="20"/>
              </w:rPr>
              <w:t>CIEPŁOWODY</w:t>
            </w:r>
          </w:p>
        </w:tc>
        <w:tc>
          <w:tcPr>
            <w:tcW w:w="1344" w:type="dxa"/>
            <w:tcBorders>
              <w:top w:val="nil"/>
              <w:left w:val="nil"/>
              <w:bottom w:val="single" w:sz="4" w:space="0" w:color="auto"/>
              <w:right w:val="single" w:sz="4" w:space="0" w:color="auto"/>
            </w:tcBorders>
            <w:shd w:val="clear" w:color="auto" w:fill="auto"/>
            <w:noWrap/>
            <w:vAlign w:val="bottom"/>
            <w:hideMark/>
          </w:tcPr>
          <w:p w14:paraId="0E7188B2"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1 592,81    </w:t>
            </w:r>
          </w:p>
        </w:tc>
        <w:tc>
          <w:tcPr>
            <w:tcW w:w="1343" w:type="dxa"/>
            <w:tcBorders>
              <w:top w:val="nil"/>
              <w:left w:val="nil"/>
              <w:bottom w:val="single" w:sz="4" w:space="0" w:color="auto"/>
              <w:right w:val="single" w:sz="4" w:space="0" w:color="auto"/>
            </w:tcBorders>
            <w:shd w:val="clear" w:color="auto" w:fill="auto"/>
            <w:noWrap/>
            <w:vAlign w:val="bottom"/>
            <w:hideMark/>
          </w:tcPr>
          <w:p w14:paraId="3495CCF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92,19%</w:t>
            </w:r>
          </w:p>
        </w:tc>
        <w:tc>
          <w:tcPr>
            <w:tcW w:w="1497" w:type="dxa"/>
            <w:tcBorders>
              <w:top w:val="nil"/>
              <w:left w:val="nil"/>
              <w:bottom w:val="single" w:sz="4" w:space="0" w:color="auto"/>
              <w:right w:val="single" w:sz="4" w:space="0" w:color="auto"/>
            </w:tcBorders>
            <w:shd w:val="clear" w:color="auto" w:fill="auto"/>
            <w:noWrap/>
            <w:vAlign w:val="bottom"/>
            <w:hideMark/>
          </w:tcPr>
          <w:p w14:paraId="71E3D678"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7A414A0A"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A36515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0DBE792"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3F4FD23C"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4412DEC"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038BA6AE" w14:textId="77777777" w:rsidR="006A25B4" w:rsidRPr="00F93FB9" w:rsidRDefault="006A25B4" w:rsidP="00BF7EEA">
            <w:pPr>
              <w:rPr>
                <w:rFonts w:ascii="Calibri" w:hAnsi="Calibri"/>
                <w:sz w:val="20"/>
                <w:szCs w:val="20"/>
              </w:rPr>
            </w:pPr>
            <w:r w:rsidRPr="00F93FB9">
              <w:rPr>
                <w:rFonts w:ascii="Calibri" w:hAnsi="Calibri"/>
                <w:sz w:val="20"/>
                <w:szCs w:val="20"/>
              </w:rPr>
              <w:t>KAMIENIEC ZĄBKOWICKI</w:t>
            </w:r>
          </w:p>
        </w:tc>
        <w:tc>
          <w:tcPr>
            <w:tcW w:w="1344" w:type="dxa"/>
            <w:tcBorders>
              <w:top w:val="nil"/>
              <w:left w:val="nil"/>
              <w:bottom w:val="single" w:sz="4" w:space="0" w:color="auto"/>
              <w:right w:val="single" w:sz="4" w:space="0" w:color="auto"/>
            </w:tcBorders>
            <w:shd w:val="clear" w:color="auto" w:fill="auto"/>
            <w:noWrap/>
            <w:vAlign w:val="bottom"/>
            <w:hideMark/>
          </w:tcPr>
          <w:p w14:paraId="1F86231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1 325,40    </w:t>
            </w:r>
          </w:p>
        </w:tc>
        <w:tc>
          <w:tcPr>
            <w:tcW w:w="1343" w:type="dxa"/>
            <w:tcBorders>
              <w:top w:val="nil"/>
              <w:left w:val="nil"/>
              <w:bottom w:val="single" w:sz="4" w:space="0" w:color="auto"/>
              <w:right w:val="single" w:sz="4" w:space="0" w:color="auto"/>
            </w:tcBorders>
            <w:shd w:val="clear" w:color="auto" w:fill="auto"/>
            <w:noWrap/>
            <w:vAlign w:val="bottom"/>
            <w:hideMark/>
          </w:tcPr>
          <w:p w14:paraId="77FC5CC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76,71%</w:t>
            </w:r>
          </w:p>
        </w:tc>
        <w:tc>
          <w:tcPr>
            <w:tcW w:w="1497" w:type="dxa"/>
            <w:tcBorders>
              <w:top w:val="nil"/>
              <w:left w:val="nil"/>
              <w:bottom w:val="single" w:sz="4" w:space="0" w:color="auto"/>
              <w:right w:val="single" w:sz="4" w:space="0" w:color="auto"/>
            </w:tcBorders>
            <w:shd w:val="clear" w:color="auto" w:fill="auto"/>
            <w:noWrap/>
            <w:vAlign w:val="bottom"/>
            <w:hideMark/>
          </w:tcPr>
          <w:p w14:paraId="2780261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6DC0B976"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5C269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46F3DE"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03067B4C"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2AB4B8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21AA2F1" w14:textId="77777777" w:rsidR="006A25B4" w:rsidRPr="00F93FB9" w:rsidRDefault="006A25B4" w:rsidP="00BF7EEA">
            <w:pPr>
              <w:rPr>
                <w:rFonts w:ascii="Calibri" w:hAnsi="Calibri"/>
                <w:sz w:val="20"/>
                <w:szCs w:val="20"/>
              </w:rPr>
            </w:pPr>
            <w:r w:rsidRPr="00F93FB9">
              <w:rPr>
                <w:rFonts w:ascii="Calibri" w:hAnsi="Calibri"/>
                <w:sz w:val="20"/>
                <w:szCs w:val="20"/>
              </w:rPr>
              <w:t>STOSZOWICE</w:t>
            </w:r>
          </w:p>
        </w:tc>
        <w:tc>
          <w:tcPr>
            <w:tcW w:w="1344" w:type="dxa"/>
            <w:tcBorders>
              <w:top w:val="nil"/>
              <w:left w:val="nil"/>
              <w:bottom w:val="single" w:sz="4" w:space="0" w:color="auto"/>
              <w:right w:val="single" w:sz="4" w:space="0" w:color="auto"/>
            </w:tcBorders>
            <w:shd w:val="clear" w:color="auto" w:fill="auto"/>
            <w:noWrap/>
            <w:vAlign w:val="bottom"/>
            <w:hideMark/>
          </w:tcPr>
          <w:p w14:paraId="02E9F4D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1 123,60    </w:t>
            </w:r>
          </w:p>
        </w:tc>
        <w:tc>
          <w:tcPr>
            <w:tcW w:w="1343" w:type="dxa"/>
            <w:tcBorders>
              <w:top w:val="nil"/>
              <w:left w:val="nil"/>
              <w:bottom w:val="single" w:sz="4" w:space="0" w:color="auto"/>
              <w:right w:val="single" w:sz="4" w:space="0" w:color="auto"/>
            </w:tcBorders>
            <w:shd w:val="clear" w:color="auto" w:fill="auto"/>
            <w:noWrap/>
            <w:vAlign w:val="bottom"/>
            <w:hideMark/>
          </w:tcPr>
          <w:p w14:paraId="64625DD4"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65,03%</w:t>
            </w:r>
          </w:p>
        </w:tc>
        <w:tc>
          <w:tcPr>
            <w:tcW w:w="1497" w:type="dxa"/>
            <w:tcBorders>
              <w:top w:val="nil"/>
              <w:left w:val="nil"/>
              <w:bottom w:val="single" w:sz="4" w:space="0" w:color="auto"/>
              <w:right w:val="single" w:sz="4" w:space="0" w:color="auto"/>
            </w:tcBorders>
            <w:shd w:val="clear" w:color="auto" w:fill="auto"/>
            <w:noWrap/>
            <w:vAlign w:val="bottom"/>
            <w:hideMark/>
          </w:tcPr>
          <w:p w14:paraId="2CB66EA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AC3D0E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597E32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EF2D9D6"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459BD230"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05DB6790"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D20B6E9" w14:textId="77777777" w:rsidR="006A25B4" w:rsidRPr="00F93FB9" w:rsidRDefault="006A25B4" w:rsidP="00BF7EEA">
            <w:pPr>
              <w:rPr>
                <w:rFonts w:ascii="Calibri" w:hAnsi="Calibri"/>
                <w:sz w:val="20"/>
                <w:szCs w:val="20"/>
              </w:rPr>
            </w:pPr>
            <w:r w:rsidRPr="00F93FB9">
              <w:rPr>
                <w:rFonts w:ascii="Calibri" w:hAnsi="Calibri"/>
                <w:sz w:val="20"/>
                <w:szCs w:val="20"/>
              </w:rPr>
              <w:t>ZĄBKOWICE ŚLĄSKIE</w:t>
            </w:r>
          </w:p>
        </w:tc>
        <w:tc>
          <w:tcPr>
            <w:tcW w:w="1344" w:type="dxa"/>
            <w:tcBorders>
              <w:top w:val="nil"/>
              <w:left w:val="nil"/>
              <w:bottom w:val="single" w:sz="4" w:space="0" w:color="auto"/>
              <w:right w:val="single" w:sz="4" w:space="0" w:color="auto"/>
            </w:tcBorders>
            <w:shd w:val="clear" w:color="auto" w:fill="auto"/>
            <w:noWrap/>
            <w:vAlign w:val="bottom"/>
            <w:hideMark/>
          </w:tcPr>
          <w:p w14:paraId="7B15D9F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1 552,73    </w:t>
            </w:r>
          </w:p>
        </w:tc>
        <w:tc>
          <w:tcPr>
            <w:tcW w:w="1343" w:type="dxa"/>
            <w:tcBorders>
              <w:top w:val="nil"/>
              <w:left w:val="nil"/>
              <w:bottom w:val="single" w:sz="4" w:space="0" w:color="auto"/>
              <w:right w:val="single" w:sz="4" w:space="0" w:color="auto"/>
            </w:tcBorders>
            <w:shd w:val="clear" w:color="auto" w:fill="auto"/>
            <w:noWrap/>
            <w:vAlign w:val="bottom"/>
            <w:hideMark/>
          </w:tcPr>
          <w:p w14:paraId="1056CF7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89,87%</w:t>
            </w:r>
          </w:p>
        </w:tc>
        <w:tc>
          <w:tcPr>
            <w:tcW w:w="1497" w:type="dxa"/>
            <w:tcBorders>
              <w:top w:val="nil"/>
              <w:left w:val="nil"/>
              <w:bottom w:val="single" w:sz="4" w:space="0" w:color="auto"/>
              <w:right w:val="single" w:sz="4" w:space="0" w:color="auto"/>
            </w:tcBorders>
            <w:shd w:val="clear" w:color="auto" w:fill="auto"/>
            <w:noWrap/>
            <w:vAlign w:val="bottom"/>
            <w:hideMark/>
          </w:tcPr>
          <w:p w14:paraId="6D61C4B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EC58A6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2532320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1B5A636"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00B62888"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673DA4BF"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2E62E32" w14:textId="77777777" w:rsidR="006A25B4" w:rsidRPr="00F93FB9" w:rsidRDefault="006A25B4" w:rsidP="00BF7EEA">
            <w:pPr>
              <w:rPr>
                <w:rFonts w:ascii="Calibri" w:hAnsi="Calibri"/>
                <w:sz w:val="20"/>
                <w:szCs w:val="20"/>
              </w:rPr>
            </w:pPr>
            <w:r w:rsidRPr="00F93FB9">
              <w:rPr>
                <w:rFonts w:ascii="Calibri" w:hAnsi="Calibri"/>
                <w:sz w:val="20"/>
                <w:szCs w:val="20"/>
              </w:rPr>
              <w:t>ZIĘBICE</w:t>
            </w:r>
          </w:p>
        </w:tc>
        <w:tc>
          <w:tcPr>
            <w:tcW w:w="1344" w:type="dxa"/>
            <w:tcBorders>
              <w:top w:val="nil"/>
              <w:left w:val="nil"/>
              <w:bottom w:val="single" w:sz="4" w:space="0" w:color="auto"/>
              <w:right w:val="single" w:sz="4" w:space="0" w:color="auto"/>
            </w:tcBorders>
            <w:shd w:val="clear" w:color="auto" w:fill="auto"/>
            <w:noWrap/>
            <w:vAlign w:val="bottom"/>
            <w:hideMark/>
          </w:tcPr>
          <w:p w14:paraId="13870E4E"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1 094,33    </w:t>
            </w:r>
          </w:p>
        </w:tc>
        <w:tc>
          <w:tcPr>
            <w:tcW w:w="1343" w:type="dxa"/>
            <w:tcBorders>
              <w:top w:val="nil"/>
              <w:left w:val="nil"/>
              <w:bottom w:val="single" w:sz="4" w:space="0" w:color="auto"/>
              <w:right w:val="single" w:sz="4" w:space="0" w:color="auto"/>
            </w:tcBorders>
            <w:shd w:val="clear" w:color="auto" w:fill="auto"/>
            <w:noWrap/>
            <w:vAlign w:val="bottom"/>
            <w:hideMark/>
          </w:tcPr>
          <w:p w14:paraId="3F3C8D8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63,34%</w:t>
            </w:r>
          </w:p>
        </w:tc>
        <w:tc>
          <w:tcPr>
            <w:tcW w:w="1497" w:type="dxa"/>
            <w:tcBorders>
              <w:top w:val="nil"/>
              <w:left w:val="nil"/>
              <w:bottom w:val="single" w:sz="4" w:space="0" w:color="auto"/>
              <w:right w:val="single" w:sz="4" w:space="0" w:color="auto"/>
            </w:tcBorders>
            <w:shd w:val="clear" w:color="auto" w:fill="auto"/>
            <w:noWrap/>
            <w:vAlign w:val="bottom"/>
            <w:hideMark/>
          </w:tcPr>
          <w:p w14:paraId="110DF03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5632790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B5C81F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6F3B38F" w14:textId="77777777" w:rsidR="006A25B4" w:rsidRPr="00F93FB9" w:rsidRDefault="006A25B4" w:rsidP="00BF7EEA">
            <w:pPr>
              <w:rPr>
                <w:rFonts w:ascii="Calibri" w:hAnsi="Calibri"/>
                <w:sz w:val="20"/>
                <w:szCs w:val="20"/>
              </w:rPr>
            </w:pPr>
            <w:r w:rsidRPr="00F93FB9">
              <w:rPr>
                <w:rFonts w:ascii="Calibri" w:hAnsi="Calibri"/>
                <w:sz w:val="20"/>
                <w:szCs w:val="20"/>
              </w:rPr>
              <w:t>24</w:t>
            </w:r>
          </w:p>
        </w:tc>
        <w:tc>
          <w:tcPr>
            <w:tcW w:w="351" w:type="dxa"/>
            <w:tcBorders>
              <w:top w:val="nil"/>
              <w:left w:val="nil"/>
              <w:bottom w:val="single" w:sz="4" w:space="0" w:color="auto"/>
              <w:right w:val="single" w:sz="4" w:space="0" w:color="auto"/>
            </w:tcBorders>
            <w:shd w:val="clear" w:color="auto" w:fill="auto"/>
            <w:noWrap/>
            <w:vAlign w:val="bottom"/>
            <w:hideMark/>
          </w:tcPr>
          <w:p w14:paraId="4E3C36F6"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7715562D"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08980240" w14:textId="77777777" w:rsidR="006A25B4" w:rsidRPr="00F93FB9" w:rsidRDefault="006A25B4" w:rsidP="00BF7EEA">
            <w:pPr>
              <w:rPr>
                <w:rFonts w:ascii="Calibri" w:hAnsi="Calibri"/>
                <w:sz w:val="20"/>
                <w:szCs w:val="20"/>
              </w:rPr>
            </w:pPr>
            <w:r w:rsidRPr="00F93FB9">
              <w:rPr>
                <w:rFonts w:ascii="Calibri" w:hAnsi="Calibri"/>
                <w:sz w:val="20"/>
                <w:szCs w:val="20"/>
              </w:rPr>
              <w:t>ZŁOTY STOK</w:t>
            </w:r>
          </w:p>
        </w:tc>
        <w:tc>
          <w:tcPr>
            <w:tcW w:w="1344" w:type="dxa"/>
            <w:tcBorders>
              <w:top w:val="nil"/>
              <w:left w:val="nil"/>
              <w:bottom w:val="single" w:sz="4" w:space="0" w:color="auto"/>
              <w:right w:val="single" w:sz="4" w:space="0" w:color="auto"/>
            </w:tcBorders>
            <w:shd w:val="clear" w:color="auto" w:fill="auto"/>
            <w:noWrap/>
            <w:vAlign w:val="bottom"/>
            <w:hideMark/>
          </w:tcPr>
          <w:p w14:paraId="4A9AF524" w14:textId="77777777" w:rsidR="006A25B4" w:rsidRPr="00F93FB9" w:rsidRDefault="006A25B4" w:rsidP="00BF7EEA">
            <w:pPr>
              <w:rPr>
                <w:rFonts w:ascii="Calibri" w:hAnsi="Calibri"/>
                <w:sz w:val="20"/>
                <w:szCs w:val="20"/>
              </w:rPr>
            </w:pPr>
            <w:r w:rsidRPr="00F93FB9">
              <w:rPr>
                <w:rFonts w:ascii="Calibri" w:hAnsi="Calibri"/>
                <w:sz w:val="20"/>
                <w:szCs w:val="20"/>
              </w:rPr>
              <w:t xml:space="preserve">             984,38    </w:t>
            </w:r>
          </w:p>
        </w:tc>
        <w:tc>
          <w:tcPr>
            <w:tcW w:w="1343" w:type="dxa"/>
            <w:tcBorders>
              <w:top w:val="nil"/>
              <w:left w:val="nil"/>
              <w:bottom w:val="single" w:sz="4" w:space="0" w:color="auto"/>
              <w:right w:val="single" w:sz="4" w:space="0" w:color="auto"/>
            </w:tcBorders>
            <w:shd w:val="clear" w:color="auto" w:fill="auto"/>
            <w:noWrap/>
            <w:vAlign w:val="bottom"/>
            <w:hideMark/>
          </w:tcPr>
          <w:p w14:paraId="35BB40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56,98%</w:t>
            </w:r>
          </w:p>
        </w:tc>
        <w:tc>
          <w:tcPr>
            <w:tcW w:w="1497" w:type="dxa"/>
            <w:tcBorders>
              <w:top w:val="nil"/>
              <w:left w:val="nil"/>
              <w:bottom w:val="single" w:sz="4" w:space="0" w:color="auto"/>
              <w:right w:val="single" w:sz="4" w:space="0" w:color="auto"/>
            </w:tcBorders>
            <w:shd w:val="clear" w:color="auto" w:fill="auto"/>
            <w:noWrap/>
            <w:vAlign w:val="bottom"/>
            <w:hideMark/>
          </w:tcPr>
          <w:p w14:paraId="6B988BA7"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295D5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5B03CC"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3AD90A9"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14937E49"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796076A8"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04B4F775" w14:textId="77777777" w:rsidR="006A25B4" w:rsidRPr="00F93FB9" w:rsidRDefault="006A25B4" w:rsidP="00BF7EEA">
            <w:pPr>
              <w:rPr>
                <w:rFonts w:ascii="Calibri" w:hAnsi="Calibri"/>
                <w:sz w:val="20"/>
                <w:szCs w:val="20"/>
              </w:rPr>
            </w:pPr>
            <w:r w:rsidRPr="00F93FB9">
              <w:rPr>
                <w:rFonts w:ascii="Calibri" w:hAnsi="Calibri"/>
                <w:sz w:val="20"/>
                <w:szCs w:val="20"/>
              </w:rPr>
              <w:t>ZAWIDÓW</w:t>
            </w:r>
          </w:p>
        </w:tc>
        <w:tc>
          <w:tcPr>
            <w:tcW w:w="1344" w:type="dxa"/>
            <w:tcBorders>
              <w:top w:val="nil"/>
              <w:left w:val="nil"/>
              <w:bottom w:val="single" w:sz="4" w:space="0" w:color="auto"/>
              <w:right w:val="single" w:sz="4" w:space="0" w:color="auto"/>
            </w:tcBorders>
            <w:shd w:val="clear" w:color="auto" w:fill="auto"/>
            <w:noWrap/>
            <w:vAlign w:val="bottom"/>
            <w:hideMark/>
          </w:tcPr>
          <w:p w14:paraId="2D85F0B0"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1 413,71    </w:t>
            </w:r>
          </w:p>
        </w:tc>
        <w:tc>
          <w:tcPr>
            <w:tcW w:w="1343" w:type="dxa"/>
            <w:tcBorders>
              <w:top w:val="nil"/>
              <w:left w:val="nil"/>
              <w:bottom w:val="single" w:sz="4" w:space="0" w:color="auto"/>
              <w:right w:val="single" w:sz="4" w:space="0" w:color="auto"/>
            </w:tcBorders>
            <w:shd w:val="clear" w:color="auto" w:fill="auto"/>
            <w:noWrap/>
            <w:vAlign w:val="bottom"/>
            <w:hideMark/>
          </w:tcPr>
          <w:p w14:paraId="066F57B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81,83%</w:t>
            </w:r>
          </w:p>
        </w:tc>
        <w:tc>
          <w:tcPr>
            <w:tcW w:w="1497" w:type="dxa"/>
            <w:tcBorders>
              <w:top w:val="nil"/>
              <w:left w:val="nil"/>
              <w:bottom w:val="single" w:sz="4" w:space="0" w:color="auto"/>
              <w:right w:val="single" w:sz="4" w:space="0" w:color="auto"/>
            </w:tcBorders>
            <w:shd w:val="clear" w:color="auto" w:fill="auto"/>
            <w:noWrap/>
            <w:vAlign w:val="bottom"/>
            <w:hideMark/>
          </w:tcPr>
          <w:p w14:paraId="78850821"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28ECB49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692B439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BCDFB3C"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682C09C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7C802774"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5B767943" w14:textId="77777777" w:rsidR="006A25B4" w:rsidRPr="00F93FB9" w:rsidRDefault="006A25B4" w:rsidP="00BF7EEA">
            <w:pPr>
              <w:rPr>
                <w:rFonts w:ascii="Calibri" w:hAnsi="Calibri"/>
                <w:sz w:val="20"/>
                <w:szCs w:val="20"/>
              </w:rPr>
            </w:pPr>
            <w:r w:rsidRPr="00F93FB9">
              <w:rPr>
                <w:rFonts w:ascii="Calibri" w:hAnsi="Calibri"/>
                <w:sz w:val="20"/>
                <w:szCs w:val="20"/>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6B16DD5F"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1 660,67    </w:t>
            </w:r>
          </w:p>
        </w:tc>
        <w:tc>
          <w:tcPr>
            <w:tcW w:w="1343" w:type="dxa"/>
            <w:tcBorders>
              <w:top w:val="nil"/>
              <w:left w:val="nil"/>
              <w:bottom w:val="single" w:sz="4" w:space="0" w:color="auto"/>
              <w:right w:val="single" w:sz="4" w:space="0" w:color="auto"/>
            </w:tcBorders>
            <w:shd w:val="clear" w:color="auto" w:fill="auto"/>
            <w:noWrap/>
            <w:vAlign w:val="bottom"/>
            <w:hideMark/>
          </w:tcPr>
          <w:p w14:paraId="6737842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96,12%</w:t>
            </w:r>
          </w:p>
        </w:tc>
        <w:tc>
          <w:tcPr>
            <w:tcW w:w="1497" w:type="dxa"/>
            <w:tcBorders>
              <w:top w:val="nil"/>
              <w:left w:val="nil"/>
              <w:bottom w:val="single" w:sz="4" w:space="0" w:color="auto"/>
              <w:right w:val="single" w:sz="4" w:space="0" w:color="auto"/>
            </w:tcBorders>
            <w:shd w:val="clear" w:color="auto" w:fill="auto"/>
            <w:noWrap/>
            <w:vAlign w:val="bottom"/>
            <w:hideMark/>
          </w:tcPr>
          <w:p w14:paraId="57D5320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5B36BEF2"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BD90FB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713C0FC1"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28355521"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210F89C3"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6C24CF36" w14:textId="77777777" w:rsidR="006A25B4" w:rsidRPr="00F93FB9" w:rsidRDefault="006A25B4" w:rsidP="00BF7EEA">
            <w:pPr>
              <w:rPr>
                <w:rFonts w:ascii="Calibri" w:hAnsi="Calibri"/>
                <w:sz w:val="20"/>
                <w:szCs w:val="20"/>
              </w:rPr>
            </w:pPr>
            <w:r w:rsidRPr="00F93FB9">
              <w:rPr>
                <w:rFonts w:ascii="Calibri" w:hAnsi="Calibri"/>
                <w:sz w:val="20"/>
                <w:szCs w:val="20"/>
              </w:rPr>
              <w:t>BOGATYNIA</w:t>
            </w:r>
          </w:p>
        </w:tc>
        <w:tc>
          <w:tcPr>
            <w:tcW w:w="1344" w:type="dxa"/>
            <w:tcBorders>
              <w:top w:val="nil"/>
              <w:left w:val="nil"/>
              <w:bottom w:val="single" w:sz="4" w:space="0" w:color="auto"/>
              <w:right w:val="single" w:sz="4" w:space="0" w:color="auto"/>
            </w:tcBorders>
            <w:shd w:val="clear" w:color="auto" w:fill="auto"/>
            <w:noWrap/>
            <w:vAlign w:val="bottom"/>
            <w:hideMark/>
          </w:tcPr>
          <w:p w14:paraId="5B2E2E7F" w14:textId="77777777" w:rsidR="006A25B4" w:rsidRPr="00F93FB9" w:rsidRDefault="006A25B4" w:rsidP="00BF7EEA">
            <w:pPr>
              <w:rPr>
                <w:rFonts w:ascii="Calibri" w:hAnsi="Calibri"/>
                <w:sz w:val="20"/>
                <w:szCs w:val="20"/>
              </w:rPr>
            </w:pPr>
            <w:r w:rsidRPr="00F93FB9">
              <w:rPr>
                <w:rFonts w:ascii="Calibri" w:hAnsi="Calibri"/>
                <w:sz w:val="20"/>
                <w:szCs w:val="20"/>
              </w:rPr>
              <w:t xml:space="preserve">          4 649,92    </w:t>
            </w:r>
          </w:p>
        </w:tc>
        <w:tc>
          <w:tcPr>
            <w:tcW w:w="1343" w:type="dxa"/>
            <w:tcBorders>
              <w:top w:val="nil"/>
              <w:left w:val="nil"/>
              <w:bottom w:val="single" w:sz="4" w:space="0" w:color="auto"/>
              <w:right w:val="single" w:sz="4" w:space="0" w:color="auto"/>
            </w:tcBorders>
            <w:shd w:val="clear" w:color="auto" w:fill="auto"/>
            <w:noWrap/>
            <w:vAlign w:val="bottom"/>
            <w:hideMark/>
          </w:tcPr>
          <w:p w14:paraId="15BA9CE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269,14%</w:t>
            </w:r>
          </w:p>
        </w:tc>
        <w:tc>
          <w:tcPr>
            <w:tcW w:w="1497" w:type="dxa"/>
            <w:tcBorders>
              <w:top w:val="nil"/>
              <w:left w:val="nil"/>
              <w:bottom w:val="single" w:sz="4" w:space="0" w:color="auto"/>
              <w:right w:val="single" w:sz="4" w:space="0" w:color="auto"/>
            </w:tcBorders>
            <w:shd w:val="clear" w:color="auto" w:fill="auto"/>
            <w:noWrap/>
            <w:vAlign w:val="bottom"/>
            <w:hideMark/>
          </w:tcPr>
          <w:p w14:paraId="3322DAF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12D1E6B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E4830DD"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2877E28"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72FF7F46"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4EC289D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182F5FEB" w14:textId="77777777" w:rsidR="006A25B4" w:rsidRPr="00F93FB9" w:rsidRDefault="006A25B4" w:rsidP="00BF7EEA">
            <w:pPr>
              <w:rPr>
                <w:rFonts w:ascii="Calibri" w:hAnsi="Calibri"/>
                <w:sz w:val="20"/>
                <w:szCs w:val="20"/>
              </w:rPr>
            </w:pPr>
            <w:r w:rsidRPr="00F93FB9">
              <w:rPr>
                <w:rFonts w:ascii="Calibri" w:hAnsi="Calibri"/>
                <w:sz w:val="20"/>
                <w:szCs w:val="20"/>
              </w:rPr>
              <w:t>PIEŃSK</w:t>
            </w:r>
          </w:p>
        </w:tc>
        <w:tc>
          <w:tcPr>
            <w:tcW w:w="1344" w:type="dxa"/>
            <w:tcBorders>
              <w:top w:val="nil"/>
              <w:left w:val="nil"/>
              <w:bottom w:val="single" w:sz="4" w:space="0" w:color="auto"/>
              <w:right w:val="single" w:sz="4" w:space="0" w:color="auto"/>
            </w:tcBorders>
            <w:shd w:val="clear" w:color="auto" w:fill="auto"/>
            <w:noWrap/>
            <w:vAlign w:val="bottom"/>
            <w:hideMark/>
          </w:tcPr>
          <w:p w14:paraId="6C7F672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1 264,12    </w:t>
            </w:r>
          </w:p>
        </w:tc>
        <w:tc>
          <w:tcPr>
            <w:tcW w:w="1343" w:type="dxa"/>
            <w:tcBorders>
              <w:top w:val="nil"/>
              <w:left w:val="nil"/>
              <w:bottom w:val="single" w:sz="4" w:space="0" w:color="auto"/>
              <w:right w:val="single" w:sz="4" w:space="0" w:color="auto"/>
            </w:tcBorders>
            <w:shd w:val="clear" w:color="auto" w:fill="auto"/>
            <w:noWrap/>
            <w:vAlign w:val="bottom"/>
            <w:hideMark/>
          </w:tcPr>
          <w:p w14:paraId="6EA61B0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73,17%</w:t>
            </w:r>
          </w:p>
        </w:tc>
        <w:tc>
          <w:tcPr>
            <w:tcW w:w="1497" w:type="dxa"/>
            <w:tcBorders>
              <w:top w:val="nil"/>
              <w:left w:val="nil"/>
              <w:bottom w:val="single" w:sz="4" w:space="0" w:color="auto"/>
              <w:right w:val="single" w:sz="4" w:space="0" w:color="auto"/>
            </w:tcBorders>
            <w:shd w:val="clear" w:color="auto" w:fill="auto"/>
            <w:noWrap/>
            <w:vAlign w:val="bottom"/>
            <w:hideMark/>
          </w:tcPr>
          <w:p w14:paraId="7567310E"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46233BD4"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198DB5D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C865A30"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793ED626"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7AAA739A"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7821C843" w14:textId="77777777" w:rsidR="006A25B4" w:rsidRPr="00F93FB9" w:rsidRDefault="006A25B4" w:rsidP="00BF7EEA">
            <w:pPr>
              <w:rPr>
                <w:rFonts w:ascii="Calibri" w:hAnsi="Calibri"/>
                <w:sz w:val="20"/>
                <w:szCs w:val="20"/>
              </w:rPr>
            </w:pPr>
            <w:r w:rsidRPr="00F93FB9">
              <w:rPr>
                <w:rFonts w:ascii="Calibri" w:hAnsi="Calibri"/>
                <w:sz w:val="20"/>
                <w:szCs w:val="20"/>
              </w:rPr>
              <w:t>SULIKÓW</w:t>
            </w:r>
          </w:p>
        </w:tc>
        <w:tc>
          <w:tcPr>
            <w:tcW w:w="1344" w:type="dxa"/>
            <w:tcBorders>
              <w:top w:val="nil"/>
              <w:left w:val="nil"/>
              <w:bottom w:val="single" w:sz="4" w:space="0" w:color="auto"/>
              <w:right w:val="single" w:sz="4" w:space="0" w:color="auto"/>
            </w:tcBorders>
            <w:shd w:val="clear" w:color="auto" w:fill="auto"/>
            <w:noWrap/>
            <w:vAlign w:val="bottom"/>
            <w:hideMark/>
          </w:tcPr>
          <w:p w14:paraId="430CB324"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1 905,33    </w:t>
            </w:r>
          </w:p>
        </w:tc>
        <w:tc>
          <w:tcPr>
            <w:tcW w:w="1343" w:type="dxa"/>
            <w:tcBorders>
              <w:top w:val="nil"/>
              <w:left w:val="nil"/>
              <w:bottom w:val="single" w:sz="4" w:space="0" w:color="auto"/>
              <w:right w:val="single" w:sz="4" w:space="0" w:color="auto"/>
            </w:tcBorders>
            <w:shd w:val="clear" w:color="auto" w:fill="auto"/>
            <w:noWrap/>
            <w:vAlign w:val="bottom"/>
            <w:hideMark/>
          </w:tcPr>
          <w:p w14:paraId="59414F3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110,28%</w:t>
            </w:r>
          </w:p>
        </w:tc>
        <w:tc>
          <w:tcPr>
            <w:tcW w:w="1497" w:type="dxa"/>
            <w:tcBorders>
              <w:top w:val="nil"/>
              <w:left w:val="nil"/>
              <w:bottom w:val="single" w:sz="4" w:space="0" w:color="auto"/>
              <w:right w:val="single" w:sz="4" w:space="0" w:color="auto"/>
            </w:tcBorders>
            <w:shd w:val="clear" w:color="auto" w:fill="auto"/>
            <w:noWrap/>
            <w:vAlign w:val="bottom"/>
            <w:hideMark/>
          </w:tcPr>
          <w:p w14:paraId="39888A0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47412A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0BB0A55"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3288424F"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3064ABF7"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2125DF5A"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44F63126" w14:textId="77777777" w:rsidR="006A25B4" w:rsidRPr="00F93FB9" w:rsidRDefault="006A25B4" w:rsidP="00BF7EEA">
            <w:pPr>
              <w:rPr>
                <w:rFonts w:ascii="Calibri" w:hAnsi="Calibri"/>
                <w:sz w:val="20"/>
                <w:szCs w:val="20"/>
              </w:rPr>
            </w:pPr>
            <w:r w:rsidRPr="00F93FB9">
              <w:rPr>
                <w:rFonts w:ascii="Calibri" w:hAnsi="Calibri"/>
                <w:sz w:val="20"/>
                <w:szCs w:val="20"/>
              </w:rPr>
              <w:t>WĘGLINIEC</w:t>
            </w:r>
          </w:p>
        </w:tc>
        <w:tc>
          <w:tcPr>
            <w:tcW w:w="1344" w:type="dxa"/>
            <w:tcBorders>
              <w:top w:val="nil"/>
              <w:left w:val="nil"/>
              <w:bottom w:val="single" w:sz="4" w:space="0" w:color="auto"/>
              <w:right w:val="single" w:sz="4" w:space="0" w:color="auto"/>
            </w:tcBorders>
            <w:shd w:val="clear" w:color="auto" w:fill="auto"/>
            <w:noWrap/>
            <w:vAlign w:val="bottom"/>
            <w:hideMark/>
          </w:tcPr>
          <w:p w14:paraId="33C8542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1 292,37    </w:t>
            </w:r>
          </w:p>
        </w:tc>
        <w:tc>
          <w:tcPr>
            <w:tcW w:w="1343" w:type="dxa"/>
            <w:tcBorders>
              <w:top w:val="nil"/>
              <w:left w:val="nil"/>
              <w:bottom w:val="single" w:sz="4" w:space="0" w:color="auto"/>
              <w:right w:val="single" w:sz="4" w:space="0" w:color="auto"/>
            </w:tcBorders>
            <w:shd w:val="clear" w:color="auto" w:fill="auto"/>
            <w:noWrap/>
            <w:vAlign w:val="bottom"/>
            <w:hideMark/>
          </w:tcPr>
          <w:p w14:paraId="27510B60"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74,80%</w:t>
            </w:r>
          </w:p>
        </w:tc>
        <w:tc>
          <w:tcPr>
            <w:tcW w:w="1497" w:type="dxa"/>
            <w:tcBorders>
              <w:top w:val="nil"/>
              <w:left w:val="nil"/>
              <w:bottom w:val="single" w:sz="4" w:space="0" w:color="auto"/>
              <w:right w:val="single" w:sz="4" w:space="0" w:color="auto"/>
            </w:tcBorders>
            <w:shd w:val="clear" w:color="auto" w:fill="auto"/>
            <w:noWrap/>
            <w:vAlign w:val="bottom"/>
            <w:hideMark/>
          </w:tcPr>
          <w:p w14:paraId="6B2E25F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12C5AA1E"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3FC9644" w14:textId="77777777" w:rsidR="006A25B4" w:rsidRPr="00F93FB9" w:rsidRDefault="006A25B4" w:rsidP="00BF7EEA">
            <w:pPr>
              <w:rPr>
                <w:rFonts w:ascii="Calibri" w:hAnsi="Calibri"/>
                <w:sz w:val="20"/>
                <w:szCs w:val="20"/>
              </w:rPr>
            </w:pPr>
            <w:r w:rsidRPr="00F93FB9">
              <w:rPr>
                <w:rFonts w:ascii="Calibri" w:hAnsi="Calibri"/>
                <w:sz w:val="20"/>
                <w:szCs w:val="20"/>
              </w:rPr>
              <w:lastRenderedPageBreak/>
              <w:t>02</w:t>
            </w:r>
          </w:p>
        </w:tc>
        <w:tc>
          <w:tcPr>
            <w:tcW w:w="353" w:type="dxa"/>
            <w:tcBorders>
              <w:top w:val="nil"/>
              <w:left w:val="nil"/>
              <w:bottom w:val="single" w:sz="4" w:space="0" w:color="auto"/>
              <w:right w:val="single" w:sz="4" w:space="0" w:color="auto"/>
            </w:tcBorders>
            <w:shd w:val="clear" w:color="auto" w:fill="auto"/>
            <w:noWrap/>
            <w:vAlign w:val="bottom"/>
            <w:hideMark/>
          </w:tcPr>
          <w:p w14:paraId="1C1D8360" w14:textId="77777777" w:rsidR="006A25B4" w:rsidRPr="00F93FB9" w:rsidRDefault="006A25B4" w:rsidP="00BF7EEA">
            <w:pPr>
              <w:rPr>
                <w:rFonts w:ascii="Calibri" w:hAnsi="Calibri"/>
                <w:sz w:val="20"/>
                <w:szCs w:val="20"/>
              </w:rPr>
            </w:pPr>
            <w:r w:rsidRPr="00F93FB9">
              <w:rPr>
                <w:rFonts w:ascii="Calibri" w:hAnsi="Calibri"/>
                <w:sz w:val="20"/>
                <w:szCs w:val="20"/>
              </w:rPr>
              <w:t>25</w:t>
            </w:r>
          </w:p>
        </w:tc>
        <w:tc>
          <w:tcPr>
            <w:tcW w:w="351" w:type="dxa"/>
            <w:tcBorders>
              <w:top w:val="nil"/>
              <w:left w:val="nil"/>
              <w:bottom w:val="single" w:sz="4" w:space="0" w:color="auto"/>
              <w:right w:val="single" w:sz="4" w:space="0" w:color="auto"/>
            </w:tcBorders>
            <w:shd w:val="clear" w:color="auto" w:fill="auto"/>
            <w:noWrap/>
            <w:vAlign w:val="bottom"/>
            <w:hideMark/>
          </w:tcPr>
          <w:p w14:paraId="3345B718" w14:textId="77777777" w:rsidR="006A25B4" w:rsidRPr="00F93FB9" w:rsidRDefault="006A25B4" w:rsidP="00BF7EEA">
            <w:pPr>
              <w:rPr>
                <w:rFonts w:ascii="Calibri" w:hAnsi="Calibri"/>
                <w:sz w:val="20"/>
                <w:szCs w:val="20"/>
              </w:rPr>
            </w:pPr>
            <w:r w:rsidRPr="00F93FB9">
              <w:rPr>
                <w:rFonts w:ascii="Calibri" w:hAnsi="Calibri"/>
                <w:sz w:val="20"/>
                <w:szCs w:val="20"/>
              </w:rPr>
              <w:t>07</w:t>
            </w:r>
          </w:p>
        </w:tc>
        <w:tc>
          <w:tcPr>
            <w:tcW w:w="337" w:type="dxa"/>
            <w:tcBorders>
              <w:top w:val="nil"/>
              <w:left w:val="nil"/>
              <w:bottom w:val="single" w:sz="4" w:space="0" w:color="auto"/>
              <w:right w:val="single" w:sz="4" w:space="0" w:color="auto"/>
            </w:tcBorders>
            <w:shd w:val="clear" w:color="auto" w:fill="auto"/>
            <w:noWrap/>
            <w:vAlign w:val="bottom"/>
            <w:hideMark/>
          </w:tcPr>
          <w:p w14:paraId="148DD68F"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06CE054" w14:textId="77777777" w:rsidR="006A25B4" w:rsidRPr="00F93FB9" w:rsidRDefault="006A25B4" w:rsidP="00BF7EEA">
            <w:pPr>
              <w:rPr>
                <w:rFonts w:ascii="Calibri" w:hAnsi="Calibri"/>
                <w:sz w:val="20"/>
                <w:szCs w:val="20"/>
              </w:rPr>
            </w:pPr>
            <w:r w:rsidRPr="00F93FB9">
              <w:rPr>
                <w:rFonts w:ascii="Calibri" w:hAnsi="Calibri"/>
                <w:sz w:val="20"/>
                <w:szCs w:val="20"/>
              </w:rPr>
              <w:t>ZGORZELEC</w:t>
            </w:r>
          </w:p>
        </w:tc>
        <w:tc>
          <w:tcPr>
            <w:tcW w:w="1344" w:type="dxa"/>
            <w:tcBorders>
              <w:top w:val="nil"/>
              <w:left w:val="nil"/>
              <w:bottom w:val="single" w:sz="4" w:space="0" w:color="auto"/>
              <w:right w:val="single" w:sz="4" w:space="0" w:color="auto"/>
            </w:tcBorders>
            <w:shd w:val="clear" w:color="auto" w:fill="auto"/>
            <w:noWrap/>
            <w:vAlign w:val="bottom"/>
            <w:hideMark/>
          </w:tcPr>
          <w:p w14:paraId="0BE6A8B9"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2 554,91    </w:t>
            </w:r>
          </w:p>
        </w:tc>
        <w:tc>
          <w:tcPr>
            <w:tcW w:w="1343" w:type="dxa"/>
            <w:tcBorders>
              <w:top w:val="nil"/>
              <w:left w:val="nil"/>
              <w:bottom w:val="single" w:sz="4" w:space="0" w:color="auto"/>
              <w:right w:val="single" w:sz="4" w:space="0" w:color="auto"/>
            </w:tcBorders>
            <w:shd w:val="clear" w:color="auto" w:fill="auto"/>
            <w:noWrap/>
            <w:vAlign w:val="bottom"/>
            <w:hideMark/>
          </w:tcPr>
          <w:p w14:paraId="2AE36925"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147,88%</w:t>
            </w:r>
          </w:p>
        </w:tc>
        <w:tc>
          <w:tcPr>
            <w:tcW w:w="1497" w:type="dxa"/>
            <w:tcBorders>
              <w:top w:val="nil"/>
              <w:left w:val="nil"/>
              <w:bottom w:val="single" w:sz="4" w:space="0" w:color="auto"/>
              <w:right w:val="single" w:sz="4" w:space="0" w:color="auto"/>
            </w:tcBorders>
            <w:shd w:val="clear" w:color="auto" w:fill="auto"/>
            <w:noWrap/>
            <w:vAlign w:val="bottom"/>
            <w:hideMark/>
          </w:tcPr>
          <w:p w14:paraId="7145832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699AF01C"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441BFBD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9A4B9E"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3A53A951"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369355C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D4D9D70" w14:textId="77777777" w:rsidR="006A25B4" w:rsidRPr="00F93FB9" w:rsidRDefault="006A25B4" w:rsidP="00BF7EEA">
            <w:pPr>
              <w:rPr>
                <w:rFonts w:ascii="Calibri" w:hAnsi="Calibri"/>
                <w:sz w:val="20"/>
                <w:szCs w:val="20"/>
              </w:rPr>
            </w:pPr>
            <w:r w:rsidRPr="00F93FB9">
              <w:rPr>
                <w:rFonts w:ascii="Calibri" w:hAnsi="Calibri"/>
                <w:sz w:val="20"/>
                <w:szCs w:val="20"/>
              </w:rPr>
              <w:t>WOJCIESZÓW</w:t>
            </w:r>
          </w:p>
        </w:tc>
        <w:tc>
          <w:tcPr>
            <w:tcW w:w="1344" w:type="dxa"/>
            <w:tcBorders>
              <w:top w:val="nil"/>
              <w:left w:val="nil"/>
              <w:bottom w:val="single" w:sz="4" w:space="0" w:color="auto"/>
              <w:right w:val="single" w:sz="4" w:space="0" w:color="auto"/>
            </w:tcBorders>
            <w:shd w:val="clear" w:color="auto" w:fill="auto"/>
            <w:noWrap/>
            <w:vAlign w:val="bottom"/>
            <w:hideMark/>
          </w:tcPr>
          <w:p w14:paraId="359DA0BD"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1 171,68    </w:t>
            </w:r>
          </w:p>
        </w:tc>
        <w:tc>
          <w:tcPr>
            <w:tcW w:w="1343" w:type="dxa"/>
            <w:tcBorders>
              <w:top w:val="nil"/>
              <w:left w:val="nil"/>
              <w:bottom w:val="single" w:sz="4" w:space="0" w:color="auto"/>
              <w:right w:val="single" w:sz="4" w:space="0" w:color="auto"/>
            </w:tcBorders>
            <w:shd w:val="clear" w:color="auto" w:fill="auto"/>
            <w:noWrap/>
            <w:vAlign w:val="bottom"/>
            <w:hideMark/>
          </w:tcPr>
          <w:p w14:paraId="7B2C3E5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67,82%</w:t>
            </w:r>
          </w:p>
        </w:tc>
        <w:tc>
          <w:tcPr>
            <w:tcW w:w="1497" w:type="dxa"/>
            <w:tcBorders>
              <w:top w:val="nil"/>
              <w:left w:val="nil"/>
              <w:bottom w:val="single" w:sz="4" w:space="0" w:color="auto"/>
              <w:right w:val="single" w:sz="4" w:space="0" w:color="auto"/>
            </w:tcBorders>
            <w:shd w:val="clear" w:color="auto" w:fill="auto"/>
            <w:noWrap/>
            <w:vAlign w:val="bottom"/>
            <w:hideMark/>
          </w:tcPr>
          <w:p w14:paraId="6B60549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2F6BCB2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FA63B8"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BD08C38"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6AA01C47"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37" w:type="dxa"/>
            <w:tcBorders>
              <w:top w:val="nil"/>
              <w:left w:val="nil"/>
              <w:bottom w:val="single" w:sz="4" w:space="0" w:color="auto"/>
              <w:right w:val="single" w:sz="4" w:space="0" w:color="auto"/>
            </w:tcBorders>
            <w:shd w:val="clear" w:color="auto" w:fill="auto"/>
            <w:noWrap/>
            <w:vAlign w:val="bottom"/>
            <w:hideMark/>
          </w:tcPr>
          <w:p w14:paraId="1B69CB21"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44A263B7" w14:textId="77777777" w:rsidR="006A25B4" w:rsidRPr="00F93FB9" w:rsidRDefault="006A25B4" w:rsidP="00BF7EEA">
            <w:pPr>
              <w:rPr>
                <w:rFonts w:ascii="Calibri" w:hAnsi="Calibri"/>
                <w:sz w:val="20"/>
                <w:szCs w:val="20"/>
              </w:rPr>
            </w:pPr>
            <w:r w:rsidRPr="00F93FB9">
              <w:rPr>
                <w:rFonts w:ascii="Calibri" w:hAnsi="Calibri"/>
                <w:sz w:val="20"/>
                <w:szCs w:val="20"/>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24D83C33"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1 440,17    </w:t>
            </w:r>
          </w:p>
        </w:tc>
        <w:tc>
          <w:tcPr>
            <w:tcW w:w="1343" w:type="dxa"/>
            <w:tcBorders>
              <w:top w:val="nil"/>
              <w:left w:val="nil"/>
              <w:bottom w:val="single" w:sz="4" w:space="0" w:color="auto"/>
              <w:right w:val="single" w:sz="4" w:space="0" w:color="auto"/>
            </w:tcBorders>
            <w:shd w:val="clear" w:color="auto" w:fill="auto"/>
            <w:noWrap/>
            <w:vAlign w:val="bottom"/>
            <w:hideMark/>
          </w:tcPr>
          <w:p w14:paraId="168A2667"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83,36%</w:t>
            </w:r>
          </w:p>
        </w:tc>
        <w:tc>
          <w:tcPr>
            <w:tcW w:w="1497" w:type="dxa"/>
            <w:tcBorders>
              <w:top w:val="nil"/>
              <w:left w:val="nil"/>
              <w:bottom w:val="single" w:sz="4" w:space="0" w:color="auto"/>
              <w:right w:val="single" w:sz="4" w:space="0" w:color="auto"/>
            </w:tcBorders>
            <w:shd w:val="clear" w:color="auto" w:fill="auto"/>
            <w:noWrap/>
            <w:vAlign w:val="bottom"/>
            <w:hideMark/>
          </w:tcPr>
          <w:p w14:paraId="4CF007E5"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742F5C3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55DBE1B"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8530653"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742662EF" w14:textId="77777777" w:rsidR="006A25B4" w:rsidRPr="00F93FB9" w:rsidRDefault="006A25B4" w:rsidP="00BF7EEA">
            <w:pPr>
              <w:rPr>
                <w:rFonts w:ascii="Calibri" w:hAnsi="Calibri"/>
                <w:sz w:val="20"/>
                <w:szCs w:val="20"/>
              </w:rPr>
            </w:pPr>
            <w:r w:rsidRPr="00F93FB9">
              <w:rPr>
                <w:rFonts w:ascii="Calibri" w:hAnsi="Calibri"/>
                <w:sz w:val="20"/>
                <w:szCs w:val="20"/>
              </w:rPr>
              <w:t>03</w:t>
            </w:r>
          </w:p>
        </w:tc>
        <w:tc>
          <w:tcPr>
            <w:tcW w:w="337" w:type="dxa"/>
            <w:tcBorders>
              <w:top w:val="nil"/>
              <w:left w:val="nil"/>
              <w:bottom w:val="single" w:sz="4" w:space="0" w:color="auto"/>
              <w:right w:val="single" w:sz="4" w:space="0" w:color="auto"/>
            </w:tcBorders>
            <w:shd w:val="clear" w:color="auto" w:fill="auto"/>
            <w:noWrap/>
            <w:vAlign w:val="bottom"/>
            <w:hideMark/>
          </w:tcPr>
          <w:p w14:paraId="7FAE6148"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5FD70E1A" w14:textId="77777777" w:rsidR="006A25B4" w:rsidRPr="00F93FB9" w:rsidRDefault="006A25B4" w:rsidP="00BF7EEA">
            <w:pPr>
              <w:rPr>
                <w:rFonts w:ascii="Calibri" w:hAnsi="Calibri"/>
                <w:sz w:val="20"/>
                <w:szCs w:val="20"/>
              </w:rPr>
            </w:pPr>
            <w:r w:rsidRPr="00F93FB9">
              <w:rPr>
                <w:rFonts w:ascii="Calibri" w:hAnsi="Calibri"/>
                <w:sz w:val="20"/>
                <w:szCs w:val="20"/>
              </w:rPr>
              <w:t>PIELGRZYMKA</w:t>
            </w:r>
          </w:p>
        </w:tc>
        <w:tc>
          <w:tcPr>
            <w:tcW w:w="1344" w:type="dxa"/>
            <w:tcBorders>
              <w:top w:val="nil"/>
              <w:left w:val="nil"/>
              <w:bottom w:val="single" w:sz="4" w:space="0" w:color="auto"/>
              <w:right w:val="single" w:sz="4" w:space="0" w:color="auto"/>
            </w:tcBorders>
            <w:shd w:val="clear" w:color="auto" w:fill="auto"/>
            <w:noWrap/>
            <w:vAlign w:val="bottom"/>
            <w:hideMark/>
          </w:tcPr>
          <w:p w14:paraId="5844DA8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1 130,67    </w:t>
            </w:r>
          </w:p>
        </w:tc>
        <w:tc>
          <w:tcPr>
            <w:tcW w:w="1343" w:type="dxa"/>
            <w:tcBorders>
              <w:top w:val="nil"/>
              <w:left w:val="nil"/>
              <w:bottom w:val="single" w:sz="4" w:space="0" w:color="auto"/>
              <w:right w:val="single" w:sz="4" w:space="0" w:color="auto"/>
            </w:tcBorders>
            <w:shd w:val="clear" w:color="auto" w:fill="auto"/>
            <w:noWrap/>
            <w:vAlign w:val="bottom"/>
            <w:hideMark/>
          </w:tcPr>
          <w:p w14:paraId="64805A2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65,44%</w:t>
            </w:r>
          </w:p>
        </w:tc>
        <w:tc>
          <w:tcPr>
            <w:tcW w:w="1497" w:type="dxa"/>
            <w:tcBorders>
              <w:top w:val="nil"/>
              <w:left w:val="nil"/>
              <w:bottom w:val="single" w:sz="4" w:space="0" w:color="auto"/>
              <w:right w:val="single" w:sz="4" w:space="0" w:color="auto"/>
            </w:tcBorders>
            <w:shd w:val="clear" w:color="auto" w:fill="auto"/>
            <w:noWrap/>
            <w:vAlign w:val="bottom"/>
            <w:hideMark/>
          </w:tcPr>
          <w:p w14:paraId="2B0EDC8A"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w:t>
            </w:r>
          </w:p>
        </w:tc>
      </w:tr>
      <w:tr w:rsidR="006A25B4" w:rsidRPr="00F93FB9" w14:paraId="617C477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57F1B22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6E4B511C"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5A73970E" w14:textId="77777777" w:rsidR="006A25B4" w:rsidRPr="00F93FB9" w:rsidRDefault="006A25B4" w:rsidP="00BF7EEA">
            <w:pPr>
              <w:rPr>
                <w:rFonts w:ascii="Calibri" w:hAnsi="Calibri"/>
                <w:sz w:val="20"/>
                <w:szCs w:val="20"/>
              </w:rPr>
            </w:pPr>
            <w:r w:rsidRPr="00F93FB9">
              <w:rPr>
                <w:rFonts w:ascii="Calibri" w:hAnsi="Calibri"/>
                <w:sz w:val="20"/>
                <w:szCs w:val="20"/>
              </w:rPr>
              <w:t>04</w:t>
            </w:r>
          </w:p>
        </w:tc>
        <w:tc>
          <w:tcPr>
            <w:tcW w:w="337" w:type="dxa"/>
            <w:tcBorders>
              <w:top w:val="nil"/>
              <w:left w:val="nil"/>
              <w:bottom w:val="single" w:sz="4" w:space="0" w:color="auto"/>
              <w:right w:val="single" w:sz="4" w:space="0" w:color="auto"/>
            </w:tcBorders>
            <w:shd w:val="clear" w:color="auto" w:fill="auto"/>
            <w:noWrap/>
            <w:vAlign w:val="bottom"/>
            <w:hideMark/>
          </w:tcPr>
          <w:p w14:paraId="1F76E5E8" w14:textId="77777777" w:rsidR="006A25B4" w:rsidRPr="00F93FB9" w:rsidRDefault="006A25B4" w:rsidP="00BF7EEA">
            <w:pPr>
              <w:rPr>
                <w:rFonts w:ascii="Calibri" w:hAnsi="Calibri"/>
                <w:sz w:val="20"/>
                <w:szCs w:val="20"/>
              </w:rPr>
            </w:pPr>
            <w:r w:rsidRPr="00F93FB9">
              <w:rPr>
                <w:rFonts w:ascii="Calibri" w:hAnsi="Calibri"/>
                <w:sz w:val="20"/>
                <w:szCs w:val="20"/>
              </w:rPr>
              <w:t>3</w:t>
            </w:r>
          </w:p>
        </w:tc>
        <w:tc>
          <w:tcPr>
            <w:tcW w:w="2514" w:type="dxa"/>
            <w:tcBorders>
              <w:top w:val="nil"/>
              <w:left w:val="nil"/>
              <w:bottom w:val="single" w:sz="4" w:space="0" w:color="auto"/>
              <w:right w:val="single" w:sz="4" w:space="0" w:color="auto"/>
            </w:tcBorders>
            <w:shd w:val="clear" w:color="auto" w:fill="auto"/>
            <w:noWrap/>
            <w:vAlign w:val="bottom"/>
            <w:hideMark/>
          </w:tcPr>
          <w:p w14:paraId="2F5EA563" w14:textId="77777777" w:rsidR="006A25B4" w:rsidRPr="00F93FB9" w:rsidRDefault="006A25B4" w:rsidP="00BF7EEA">
            <w:pPr>
              <w:rPr>
                <w:rFonts w:ascii="Calibri" w:hAnsi="Calibri"/>
                <w:sz w:val="20"/>
                <w:szCs w:val="20"/>
              </w:rPr>
            </w:pPr>
            <w:r w:rsidRPr="00F93FB9">
              <w:rPr>
                <w:rFonts w:ascii="Calibri" w:hAnsi="Calibri"/>
                <w:sz w:val="20"/>
                <w:szCs w:val="20"/>
              </w:rPr>
              <w:t>ŚWIERZAWA</w:t>
            </w:r>
          </w:p>
        </w:tc>
        <w:tc>
          <w:tcPr>
            <w:tcW w:w="1344" w:type="dxa"/>
            <w:tcBorders>
              <w:top w:val="nil"/>
              <w:left w:val="nil"/>
              <w:bottom w:val="single" w:sz="4" w:space="0" w:color="auto"/>
              <w:right w:val="single" w:sz="4" w:space="0" w:color="auto"/>
            </w:tcBorders>
            <w:shd w:val="clear" w:color="auto" w:fill="auto"/>
            <w:noWrap/>
            <w:vAlign w:val="bottom"/>
            <w:hideMark/>
          </w:tcPr>
          <w:p w14:paraId="5CFB91F7"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1 263,50    </w:t>
            </w:r>
          </w:p>
        </w:tc>
        <w:tc>
          <w:tcPr>
            <w:tcW w:w="1343" w:type="dxa"/>
            <w:tcBorders>
              <w:top w:val="nil"/>
              <w:left w:val="nil"/>
              <w:bottom w:val="single" w:sz="4" w:space="0" w:color="auto"/>
              <w:right w:val="single" w:sz="4" w:space="0" w:color="auto"/>
            </w:tcBorders>
            <w:shd w:val="clear" w:color="auto" w:fill="auto"/>
            <w:noWrap/>
            <w:vAlign w:val="bottom"/>
            <w:hideMark/>
          </w:tcPr>
          <w:p w14:paraId="3A1BAA1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73,13%</w:t>
            </w:r>
          </w:p>
        </w:tc>
        <w:tc>
          <w:tcPr>
            <w:tcW w:w="1497" w:type="dxa"/>
            <w:tcBorders>
              <w:top w:val="nil"/>
              <w:left w:val="nil"/>
              <w:bottom w:val="single" w:sz="4" w:space="0" w:color="auto"/>
              <w:right w:val="single" w:sz="4" w:space="0" w:color="auto"/>
            </w:tcBorders>
            <w:shd w:val="clear" w:color="auto" w:fill="auto"/>
            <w:noWrap/>
            <w:vAlign w:val="bottom"/>
            <w:hideMark/>
          </w:tcPr>
          <w:p w14:paraId="5259FE44"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 xml:space="preserve">II </w:t>
            </w:r>
          </w:p>
        </w:tc>
      </w:tr>
      <w:tr w:rsidR="006A25B4" w:rsidRPr="00F93FB9" w14:paraId="7945DB39"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7CEE5D0"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7535C3D"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34067DC8" w14:textId="77777777" w:rsidR="006A25B4" w:rsidRPr="00F93FB9" w:rsidRDefault="006A25B4" w:rsidP="00BF7EEA">
            <w:pPr>
              <w:rPr>
                <w:rFonts w:ascii="Calibri" w:hAnsi="Calibri"/>
                <w:sz w:val="20"/>
                <w:szCs w:val="20"/>
              </w:rPr>
            </w:pPr>
            <w:r w:rsidRPr="00F93FB9">
              <w:rPr>
                <w:rFonts w:ascii="Calibri" w:hAnsi="Calibri"/>
                <w:sz w:val="20"/>
                <w:szCs w:val="20"/>
              </w:rPr>
              <w:t>05</w:t>
            </w:r>
          </w:p>
        </w:tc>
        <w:tc>
          <w:tcPr>
            <w:tcW w:w="337" w:type="dxa"/>
            <w:tcBorders>
              <w:top w:val="nil"/>
              <w:left w:val="nil"/>
              <w:bottom w:val="single" w:sz="4" w:space="0" w:color="auto"/>
              <w:right w:val="single" w:sz="4" w:space="0" w:color="auto"/>
            </w:tcBorders>
            <w:shd w:val="clear" w:color="auto" w:fill="auto"/>
            <w:noWrap/>
            <w:vAlign w:val="bottom"/>
            <w:hideMark/>
          </w:tcPr>
          <w:p w14:paraId="78143187"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39BCFA02" w14:textId="77777777" w:rsidR="006A25B4" w:rsidRPr="00F93FB9" w:rsidRDefault="006A25B4" w:rsidP="00BF7EEA">
            <w:pPr>
              <w:rPr>
                <w:rFonts w:ascii="Calibri" w:hAnsi="Calibri"/>
                <w:sz w:val="20"/>
                <w:szCs w:val="20"/>
              </w:rPr>
            </w:pPr>
            <w:r w:rsidRPr="00F93FB9">
              <w:rPr>
                <w:rFonts w:ascii="Calibri" w:hAnsi="Calibri"/>
                <w:sz w:val="20"/>
                <w:szCs w:val="20"/>
              </w:rPr>
              <w:t>ZAGRODNO</w:t>
            </w:r>
          </w:p>
        </w:tc>
        <w:tc>
          <w:tcPr>
            <w:tcW w:w="1344" w:type="dxa"/>
            <w:tcBorders>
              <w:top w:val="nil"/>
              <w:left w:val="nil"/>
              <w:bottom w:val="single" w:sz="4" w:space="0" w:color="auto"/>
              <w:right w:val="single" w:sz="4" w:space="0" w:color="auto"/>
            </w:tcBorders>
            <w:shd w:val="clear" w:color="auto" w:fill="auto"/>
            <w:noWrap/>
            <w:vAlign w:val="bottom"/>
            <w:hideMark/>
          </w:tcPr>
          <w:p w14:paraId="21D0033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1 903,04    </w:t>
            </w:r>
          </w:p>
        </w:tc>
        <w:tc>
          <w:tcPr>
            <w:tcW w:w="1343" w:type="dxa"/>
            <w:tcBorders>
              <w:top w:val="nil"/>
              <w:left w:val="nil"/>
              <w:bottom w:val="single" w:sz="4" w:space="0" w:color="auto"/>
              <w:right w:val="single" w:sz="4" w:space="0" w:color="auto"/>
            </w:tcBorders>
            <w:shd w:val="clear" w:color="auto" w:fill="auto"/>
            <w:noWrap/>
            <w:vAlign w:val="bottom"/>
            <w:hideMark/>
          </w:tcPr>
          <w:p w14:paraId="4417D1FC"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110,15%</w:t>
            </w:r>
          </w:p>
        </w:tc>
        <w:tc>
          <w:tcPr>
            <w:tcW w:w="1497" w:type="dxa"/>
            <w:tcBorders>
              <w:top w:val="nil"/>
              <w:left w:val="nil"/>
              <w:bottom w:val="single" w:sz="4" w:space="0" w:color="auto"/>
              <w:right w:val="single" w:sz="4" w:space="0" w:color="auto"/>
            </w:tcBorders>
            <w:shd w:val="clear" w:color="auto" w:fill="auto"/>
            <w:noWrap/>
            <w:vAlign w:val="bottom"/>
            <w:hideMark/>
          </w:tcPr>
          <w:p w14:paraId="60DF8032"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03F6A88"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7F80A7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1B6AC08" w14:textId="77777777" w:rsidR="006A25B4" w:rsidRPr="00F93FB9" w:rsidRDefault="006A25B4" w:rsidP="00BF7EEA">
            <w:pPr>
              <w:rPr>
                <w:rFonts w:ascii="Calibri" w:hAnsi="Calibri"/>
                <w:sz w:val="20"/>
                <w:szCs w:val="20"/>
              </w:rPr>
            </w:pPr>
            <w:r w:rsidRPr="00F93FB9">
              <w:rPr>
                <w:rFonts w:ascii="Calibri" w:hAnsi="Calibri"/>
                <w:sz w:val="20"/>
                <w:szCs w:val="20"/>
              </w:rPr>
              <w:t>26</w:t>
            </w:r>
          </w:p>
        </w:tc>
        <w:tc>
          <w:tcPr>
            <w:tcW w:w="351" w:type="dxa"/>
            <w:tcBorders>
              <w:top w:val="nil"/>
              <w:left w:val="nil"/>
              <w:bottom w:val="single" w:sz="4" w:space="0" w:color="auto"/>
              <w:right w:val="single" w:sz="4" w:space="0" w:color="auto"/>
            </w:tcBorders>
            <w:shd w:val="clear" w:color="auto" w:fill="auto"/>
            <w:noWrap/>
            <w:vAlign w:val="bottom"/>
            <w:hideMark/>
          </w:tcPr>
          <w:p w14:paraId="67F29435" w14:textId="77777777" w:rsidR="006A25B4" w:rsidRPr="00F93FB9" w:rsidRDefault="006A25B4" w:rsidP="00BF7EEA">
            <w:pPr>
              <w:rPr>
                <w:rFonts w:ascii="Calibri" w:hAnsi="Calibri"/>
                <w:sz w:val="20"/>
                <w:szCs w:val="20"/>
              </w:rPr>
            </w:pPr>
            <w:r w:rsidRPr="00F93FB9">
              <w:rPr>
                <w:rFonts w:ascii="Calibri" w:hAnsi="Calibri"/>
                <w:sz w:val="20"/>
                <w:szCs w:val="20"/>
              </w:rPr>
              <w:t>06</w:t>
            </w:r>
          </w:p>
        </w:tc>
        <w:tc>
          <w:tcPr>
            <w:tcW w:w="337" w:type="dxa"/>
            <w:tcBorders>
              <w:top w:val="nil"/>
              <w:left w:val="nil"/>
              <w:bottom w:val="single" w:sz="4" w:space="0" w:color="auto"/>
              <w:right w:val="single" w:sz="4" w:space="0" w:color="auto"/>
            </w:tcBorders>
            <w:shd w:val="clear" w:color="auto" w:fill="auto"/>
            <w:noWrap/>
            <w:vAlign w:val="bottom"/>
            <w:hideMark/>
          </w:tcPr>
          <w:p w14:paraId="602CA545" w14:textId="77777777" w:rsidR="006A25B4" w:rsidRPr="00F93FB9" w:rsidRDefault="006A25B4" w:rsidP="00BF7EEA">
            <w:pPr>
              <w:rPr>
                <w:rFonts w:ascii="Calibri" w:hAnsi="Calibri"/>
                <w:sz w:val="20"/>
                <w:szCs w:val="20"/>
              </w:rPr>
            </w:pPr>
            <w:r w:rsidRPr="00F93FB9">
              <w:rPr>
                <w:rFonts w:ascii="Calibri" w:hAnsi="Calibri"/>
                <w:sz w:val="20"/>
                <w:szCs w:val="20"/>
              </w:rPr>
              <w:t>2</w:t>
            </w:r>
          </w:p>
        </w:tc>
        <w:tc>
          <w:tcPr>
            <w:tcW w:w="2514" w:type="dxa"/>
            <w:tcBorders>
              <w:top w:val="nil"/>
              <w:left w:val="nil"/>
              <w:bottom w:val="single" w:sz="4" w:space="0" w:color="auto"/>
              <w:right w:val="single" w:sz="4" w:space="0" w:color="auto"/>
            </w:tcBorders>
            <w:shd w:val="clear" w:color="auto" w:fill="auto"/>
            <w:noWrap/>
            <w:vAlign w:val="bottom"/>
            <w:hideMark/>
          </w:tcPr>
          <w:p w14:paraId="2BCD371D" w14:textId="77777777" w:rsidR="006A25B4" w:rsidRPr="00F93FB9" w:rsidRDefault="006A25B4" w:rsidP="00BF7EEA">
            <w:pPr>
              <w:rPr>
                <w:rFonts w:ascii="Calibri" w:hAnsi="Calibri"/>
                <w:sz w:val="20"/>
                <w:szCs w:val="20"/>
              </w:rPr>
            </w:pPr>
            <w:r w:rsidRPr="00F93FB9">
              <w:rPr>
                <w:rFonts w:ascii="Calibri" w:hAnsi="Calibri"/>
                <w:sz w:val="20"/>
                <w:szCs w:val="20"/>
              </w:rPr>
              <w:t>ZŁOTORYJA</w:t>
            </w:r>
          </w:p>
        </w:tc>
        <w:tc>
          <w:tcPr>
            <w:tcW w:w="1344" w:type="dxa"/>
            <w:tcBorders>
              <w:top w:val="nil"/>
              <w:left w:val="nil"/>
              <w:bottom w:val="single" w:sz="4" w:space="0" w:color="auto"/>
              <w:right w:val="single" w:sz="4" w:space="0" w:color="auto"/>
            </w:tcBorders>
            <w:shd w:val="clear" w:color="auto" w:fill="auto"/>
            <w:noWrap/>
            <w:vAlign w:val="bottom"/>
            <w:hideMark/>
          </w:tcPr>
          <w:p w14:paraId="7AC80E5A"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1 587,15    </w:t>
            </w:r>
          </w:p>
        </w:tc>
        <w:tc>
          <w:tcPr>
            <w:tcW w:w="1343" w:type="dxa"/>
            <w:tcBorders>
              <w:top w:val="nil"/>
              <w:left w:val="nil"/>
              <w:bottom w:val="single" w:sz="4" w:space="0" w:color="auto"/>
              <w:right w:val="single" w:sz="4" w:space="0" w:color="auto"/>
            </w:tcBorders>
            <w:shd w:val="clear" w:color="auto" w:fill="auto"/>
            <w:noWrap/>
            <w:vAlign w:val="bottom"/>
            <w:hideMark/>
          </w:tcPr>
          <w:p w14:paraId="67DB8316"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91,86%</w:t>
            </w:r>
          </w:p>
        </w:tc>
        <w:tc>
          <w:tcPr>
            <w:tcW w:w="1497" w:type="dxa"/>
            <w:tcBorders>
              <w:top w:val="nil"/>
              <w:left w:val="nil"/>
              <w:bottom w:val="single" w:sz="4" w:space="0" w:color="auto"/>
              <w:right w:val="single" w:sz="4" w:space="0" w:color="auto"/>
            </w:tcBorders>
            <w:shd w:val="clear" w:color="auto" w:fill="auto"/>
            <w:noWrap/>
            <w:vAlign w:val="bottom"/>
            <w:hideMark/>
          </w:tcPr>
          <w:p w14:paraId="6B40CE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IV</w:t>
            </w:r>
          </w:p>
        </w:tc>
      </w:tr>
      <w:tr w:rsidR="006A25B4" w:rsidRPr="00F93FB9" w14:paraId="02F9A61F"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0BE6AF76"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2BE6035B" w14:textId="77777777" w:rsidR="006A25B4" w:rsidRPr="00F93FB9" w:rsidRDefault="006A25B4" w:rsidP="00BF7EEA">
            <w:pPr>
              <w:rPr>
                <w:rFonts w:ascii="Calibri" w:hAnsi="Calibri"/>
                <w:sz w:val="20"/>
                <w:szCs w:val="20"/>
              </w:rPr>
            </w:pPr>
            <w:r w:rsidRPr="00F93FB9">
              <w:rPr>
                <w:rFonts w:ascii="Calibri" w:hAnsi="Calibri"/>
                <w:sz w:val="20"/>
                <w:szCs w:val="20"/>
              </w:rPr>
              <w:t>61</w:t>
            </w:r>
          </w:p>
        </w:tc>
        <w:tc>
          <w:tcPr>
            <w:tcW w:w="351" w:type="dxa"/>
            <w:tcBorders>
              <w:top w:val="nil"/>
              <w:left w:val="nil"/>
              <w:bottom w:val="single" w:sz="4" w:space="0" w:color="auto"/>
              <w:right w:val="single" w:sz="4" w:space="0" w:color="auto"/>
            </w:tcBorders>
            <w:shd w:val="clear" w:color="auto" w:fill="auto"/>
            <w:noWrap/>
            <w:vAlign w:val="bottom"/>
            <w:hideMark/>
          </w:tcPr>
          <w:p w14:paraId="321B8A75"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59B8085"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199E5C3D" w14:textId="77777777" w:rsidR="006A25B4" w:rsidRPr="00F93FB9" w:rsidRDefault="006A25B4" w:rsidP="00BF7EEA">
            <w:pPr>
              <w:rPr>
                <w:rFonts w:ascii="Calibri" w:hAnsi="Calibri"/>
                <w:sz w:val="20"/>
                <w:szCs w:val="20"/>
              </w:rPr>
            </w:pPr>
            <w:r w:rsidRPr="00F93FB9">
              <w:rPr>
                <w:rFonts w:ascii="Calibri" w:hAnsi="Calibri"/>
                <w:sz w:val="20"/>
                <w:szCs w:val="20"/>
              </w:rPr>
              <w:t>Jelenia Góra</w:t>
            </w:r>
          </w:p>
        </w:tc>
        <w:tc>
          <w:tcPr>
            <w:tcW w:w="1344" w:type="dxa"/>
            <w:tcBorders>
              <w:top w:val="nil"/>
              <w:left w:val="nil"/>
              <w:bottom w:val="single" w:sz="4" w:space="0" w:color="auto"/>
              <w:right w:val="single" w:sz="4" w:space="0" w:color="auto"/>
            </w:tcBorders>
            <w:shd w:val="clear" w:color="auto" w:fill="auto"/>
            <w:noWrap/>
            <w:vAlign w:val="bottom"/>
            <w:hideMark/>
          </w:tcPr>
          <w:p w14:paraId="6B45558B"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1 744,72    </w:t>
            </w:r>
          </w:p>
        </w:tc>
        <w:tc>
          <w:tcPr>
            <w:tcW w:w="1343" w:type="dxa"/>
            <w:tcBorders>
              <w:top w:val="nil"/>
              <w:left w:val="nil"/>
              <w:bottom w:val="single" w:sz="4" w:space="0" w:color="auto"/>
              <w:right w:val="single" w:sz="4" w:space="0" w:color="auto"/>
            </w:tcBorders>
            <w:shd w:val="clear" w:color="auto" w:fill="auto"/>
            <w:noWrap/>
            <w:vAlign w:val="bottom"/>
            <w:hideMark/>
          </w:tcPr>
          <w:p w14:paraId="5DEF96FA"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100,98%</w:t>
            </w:r>
          </w:p>
        </w:tc>
        <w:tc>
          <w:tcPr>
            <w:tcW w:w="1497" w:type="dxa"/>
            <w:tcBorders>
              <w:top w:val="nil"/>
              <w:left w:val="nil"/>
              <w:bottom w:val="single" w:sz="4" w:space="0" w:color="auto"/>
              <w:right w:val="single" w:sz="4" w:space="0" w:color="auto"/>
            </w:tcBorders>
            <w:shd w:val="clear" w:color="auto" w:fill="auto"/>
            <w:noWrap/>
            <w:vAlign w:val="bottom"/>
            <w:hideMark/>
          </w:tcPr>
          <w:p w14:paraId="4B7FDACC"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0712F307"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3E6696DA"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00B60DC1" w14:textId="77777777" w:rsidR="006A25B4" w:rsidRPr="00F93FB9" w:rsidRDefault="006A25B4" w:rsidP="00BF7EEA">
            <w:pPr>
              <w:rPr>
                <w:rFonts w:ascii="Calibri" w:hAnsi="Calibri"/>
                <w:sz w:val="20"/>
                <w:szCs w:val="20"/>
              </w:rPr>
            </w:pPr>
            <w:r w:rsidRPr="00F93FB9">
              <w:rPr>
                <w:rFonts w:ascii="Calibri" w:hAnsi="Calibri"/>
                <w:sz w:val="20"/>
                <w:szCs w:val="20"/>
              </w:rPr>
              <w:t>62</w:t>
            </w:r>
          </w:p>
        </w:tc>
        <w:tc>
          <w:tcPr>
            <w:tcW w:w="351" w:type="dxa"/>
            <w:tcBorders>
              <w:top w:val="nil"/>
              <w:left w:val="nil"/>
              <w:bottom w:val="single" w:sz="4" w:space="0" w:color="auto"/>
              <w:right w:val="single" w:sz="4" w:space="0" w:color="auto"/>
            </w:tcBorders>
            <w:shd w:val="clear" w:color="auto" w:fill="auto"/>
            <w:noWrap/>
            <w:vAlign w:val="bottom"/>
            <w:hideMark/>
          </w:tcPr>
          <w:p w14:paraId="633A6673"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5279329A"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0E9727AC" w14:textId="77777777" w:rsidR="006A25B4" w:rsidRPr="00F93FB9" w:rsidRDefault="006A25B4" w:rsidP="00BF7EEA">
            <w:pPr>
              <w:rPr>
                <w:rFonts w:ascii="Calibri" w:hAnsi="Calibri"/>
                <w:sz w:val="20"/>
                <w:szCs w:val="20"/>
              </w:rPr>
            </w:pPr>
            <w:r w:rsidRPr="00F93FB9">
              <w:rPr>
                <w:rFonts w:ascii="Calibri" w:hAnsi="Calibri"/>
                <w:sz w:val="20"/>
                <w:szCs w:val="20"/>
              </w:rPr>
              <w:t>Legnica</w:t>
            </w:r>
          </w:p>
        </w:tc>
        <w:tc>
          <w:tcPr>
            <w:tcW w:w="1344" w:type="dxa"/>
            <w:tcBorders>
              <w:top w:val="nil"/>
              <w:left w:val="nil"/>
              <w:bottom w:val="single" w:sz="4" w:space="0" w:color="auto"/>
              <w:right w:val="single" w:sz="4" w:space="0" w:color="auto"/>
            </w:tcBorders>
            <w:shd w:val="clear" w:color="auto" w:fill="auto"/>
            <w:noWrap/>
            <w:vAlign w:val="bottom"/>
            <w:hideMark/>
          </w:tcPr>
          <w:p w14:paraId="57D9B046"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1 794,25    </w:t>
            </w:r>
          </w:p>
        </w:tc>
        <w:tc>
          <w:tcPr>
            <w:tcW w:w="1343" w:type="dxa"/>
            <w:tcBorders>
              <w:top w:val="nil"/>
              <w:left w:val="nil"/>
              <w:bottom w:val="single" w:sz="4" w:space="0" w:color="auto"/>
              <w:right w:val="single" w:sz="4" w:space="0" w:color="auto"/>
            </w:tcBorders>
            <w:shd w:val="clear" w:color="auto" w:fill="auto"/>
            <w:noWrap/>
            <w:vAlign w:val="bottom"/>
            <w:hideMark/>
          </w:tcPr>
          <w:p w14:paraId="554C4F83"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103,85%</w:t>
            </w:r>
          </w:p>
        </w:tc>
        <w:tc>
          <w:tcPr>
            <w:tcW w:w="1497" w:type="dxa"/>
            <w:tcBorders>
              <w:top w:val="nil"/>
              <w:left w:val="nil"/>
              <w:bottom w:val="single" w:sz="4" w:space="0" w:color="auto"/>
              <w:right w:val="single" w:sz="4" w:space="0" w:color="auto"/>
            </w:tcBorders>
            <w:shd w:val="clear" w:color="auto" w:fill="auto"/>
            <w:noWrap/>
            <w:vAlign w:val="bottom"/>
            <w:hideMark/>
          </w:tcPr>
          <w:p w14:paraId="6B932583"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3A0BC67B"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D01FE53"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5086AB7D" w14:textId="77777777" w:rsidR="006A25B4" w:rsidRPr="00F93FB9" w:rsidRDefault="006A25B4" w:rsidP="00BF7EEA">
            <w:pPr>
              <w:rPr>
                <w:rFonts w:ascii="Calibri" w:hAnsi="Calibri"/>
                <w:sz w:val="20"/>
                <w:szCs w:val="20"/>
              </w:rPr>
            </w:pPr>
            <w:r w:rsidRPr="00F93FB9">
              <w:rPr>
                <w:rFonts w:ascii="Calibri" w:hAnsi="Calibri"/>
                <w:sz w:val="20"/>
                <w:szCs w:val="20"/>
              </w:rPr>
              <w:t>64</w:t>
            </w:r>
          </w:p>
        </w:tc>
        <w:tc>
          <w:tcPr>
            <w:tcW w:w="351" w:type="dxa"/>
            <w:tcBorders>
              <w:top w:val="nil"/>
              <w:left w:val="nil"/>
              <w:bottom w:val="single" w:sz="4" w:space="0" w:color="auto"/>
              <w:right w:val="single" w:sz="4" w:space="0" w:color="auto"/>
            </w:tcBorders>
            <w:shd w:val="clear" w:color="auto" w:fill="auto"/>
            <w:noWrap/>
            <w:vAlign w:val="bottom"/>
            <w:hideMark/>
          </w:tcPr>
          <w:p w14:paraId="596DC5A2"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6343AEEB"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69A49C2" w14:textId="77777777" w:rsidR="006A25B4" w:rsidRPr="00F93FB9" w:rsidRDefault="006A25B4" w:rsidP="00BF7EEA">
            <w:pPr>
              <w:rPr>
                <w:rFonts w:ascii="Calibri" w:hAnsi="Calibri"/>
                <w:sz w:val="20"/>
                <w:szCs w:val="20"/>
              </w:rPr>
            </w:pPr>
            <w:r w:rsidRPr="00F93FB9">
              <w:rPr>
                <w:rFonts w:ascii="Calibri" w:hAnsi="Calibri"/>
                <w:sz w:val="20"/>
                <w:szCs w:val="20"/>
              </w:rPr>
              <w:t>Wrocław</w:t>
            </w:r>
          </w:p>
        </w:tc>
        <w:tc>
          <w:tcPr>
            <w:tcW w:w="1344" w:type="dxa"/>
            <w:tcBorders>
              <w:top w:val="nil"/>
              <w:left w:val="nil"/>
              <w:bottom w:val="single" w:sz="4" w:space="0" w:color="auto"/>
              <w:right w:val="single" w:sz="4" w:space="0" w:color="auto"/>
            </w:tcBorders>
            <w:shd w:val="clear" w:color="auto" w:fill="auto"/>
            <w:noWrap/>
            <w:vAlign w:val="bottom"/>
            <w:hideMark/>
          </w:tcPr>
          <w:p w14:paraId="580C6FE4" w14:textId="77777777" w:rsidR="006A25B4" w:rsidRPr="00F93FB9" w:rsidRDefault="006A25B4" w:rsidP="00BF7EEA">
            <w:pPr>
              <w:rPr>
                <w:rFonts w:ascii="Calibri" w:hAnsi="Calibri"/>
                <w:sz w:val="20"/>
                <w:szCs w:val="20"/>
              </w:rPr>
            </w:pPr>
            <w:r w:rsidRPr="00F93FB9">
              <w:rPr>
                <w:rFonts w:ascii="Calibri" w:hAnsi="Calibri"/>
                <w:sz w:val="20"/>
                <w:szCs w:val="20"/>
              </w:rPr>
              <w:t xml:space="preserve">          2 466,83    </w:t>
            </w:r>
          </w:p>
        </w:tc>
        <w:tc>
          <w:tcPr>
            <w:tcW w:w="1343" w:type="dxa"/>
            <w:tcBorders>
              <w:top w:val="nil"/>
              <w:left w:val="nil"/>
              <w:bottom w:val="single" w:sz="4" w:space="0" w:color="auto"/>
              <w:right w:val="single" w:sz="4" w:space="0" w:color="auto"/>
            </w:tcBorders>
            <w:shd w:val="clear" w:color="auto" w:fill="auto"/>
            <w:noWrap/>
            <w:vAlign w:val="bottom"/>
            <w:hideMark/>
          </w:tcPr>
          <w:p w14:paraId="702D648D"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142,78%</w:t>
            </w:r>
          </w:p>
        </w:tc>
        <w:tc>
          <w:tcPr>
            <w:tcW w:w="1497" w:type="dxa"/>
            <w:tcBorders>
              <w:top w:val="nil"/>
              <w:left w:val="nil"/>
              <w:bottom w:val="single" w:sz="4" w:space="0" w:color="auto"/>
              <w:right w:val="single" w:sz="4" w:space="0" w:color="auto"/>
            </w:tcBorders>
            <w:shd w:val="clear" w:color="auto" w:fill="auto"/>
            <w:noWrap/>
            <w:vAlign w:val="bottom"/>
            <w:hideMark/>
          </w:tcPr>
          <w:p w14:paraId="1877768D"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V</w:t>
            </w:r>
          </w:p>
        </w:tc>
      </w:tr>
      <w:tr w:rsidR="006A25B4" w:rsidRPr="00F93FB9" w14:paraId="7C9F7BBD" w14:textId="77777777" w:rsidTr="00BF7EEA">
        <w:trPr>
          <w:trHeight w:val="315"/>
        </w:trPr>
        <w:tc>
          <w:tcPr>
            <w:tcW w:w="356" w:type="dxa"/>
            <w:tcBorders>
              <w:top w:val="nil"/>
              <w:left w:val="single" w:sz="4" w:space="0" w:color="auto"/>
              <w:bottom w:val="single" w:sz="4" w:space="0" w:color="auto"/>
              <w:right w:val="single" w:sz="4" w:space="0" w:color="auto"/>
            </w:tcBorders>
            <w:shd w:val="clear" w:color="auto" w:fill="auto"/>
            <w:noWrap/>
            <w:vAlign w:val="bottom"/>
            <w:hideMark/>
          </w:tcPr>
          <w:p w14:paraId="70CA2C8E" w14:textId="77777777" w:rsidR="006A25B4" w:rsidRPr="00F93FB9" w:rsidRDefault="006A25B4" w:rsidP="00BF7EEA">
            <w:pPr>
              <w:rPr>
                <w:rFonts w:ascii="Calibri" w:hAnsi="Calibri"/>
                <w:sz w:val="20"/>
                <w:szCs w:val="20"/>
              </w:rPr>
            </w:pPr>
            <w:r w:rsidRPr="00F93FB9">
              <w:rPr>
                <w:rFonts w:ascii="Calibri" w:hAnsi="Calibri"/>
                <w:sz w:val="20"/>
                <w:szCs w:val="20"/>
              </w:rPr>
              <w:t>02</w:t>
            </w:r>
          </w:p>
        </w:tc>
        <w:tc>
          <w:tcPr>
            <w:tcW w:w="353" w:type="dxa"/>
            <w:tcBorders>
              <w:top w:val="nil"/>
              <w:left w:val="nil"/>
              <w:bottom w:val="single" w:sz="4" w:space="0" w:color="auto"/>
              <w:right w:val="single" w:sz="4" w:space="0" w:color="auto"/>
            </w:tcBorders>
            <w:shd w:val="clear" w:color="auto" w:fill="auto"/>
            <w:noWrap/>
            <w:vAlign w:val="bottom"/>
            <w:hideMark/>
          </w:tcPr>
          <w:p w14:paraId="171C358E" w14:textId="77777777" w:rsidR="006A25B4" w:rsidRPr="00F93FB9" w:rsidRDefault="006A25B4" w:rsidP="00BF7EEA">
            <w:pPr>
              <w:rPr>
                <w:rFonts w:ascii="Calibri" w:hAnsi="Calibri"/>
                <w:sz w:val="20"/>
                <w:szCs w:val="20"/>
              </w:rPr>
            </w:pPr>
            <w:r w:rsidRPr="00F93FB9">
              <w:rPr>
                <w:rFonts w:ascii="Calibri" w:hAnsi="Calibri"/>
                <w:sz w:val="20"/>
                <w:szCs w:val="20"/>
              </w:rPr>
              <w:t>65</w:t>
            </w:r>
          </w:p>
        </w:tc>
        <w:tc>
          <w:tcPr>
            <w:tcW w:w="351" w:type="dxa"/>
            <w:tcBorders>
              <w:top w:val="nil"/>
              <w:left w:val="nil"/>
              <w:bottom w:val="single" w:sz="4" w:space="0" w:color="auto"/>
              <w:right w:val="single" w:sz="4" w:space="0" w:color="auto"/>
            </w:tcBorders>
            <w:shd w:val="clear" w:color="auto" w:fill="auto"/>
            <w:noWrap/>
            <w:vAlign w:val="bottom"/>
            <w:hideMark/>
          </w:tcPr>
          <w:p w14:paraId="303F46B4" w14:textId="77777777" w:rsidR="006A25B4" w:rsidRPr="00F93FB9" w:rsidRDefault="006A25B4" w:rsidP="00BF7EEA">
            <w:pPr>
              <w:rPr>
                <w:rFonts w:ascii="Calibri" w:hAnsi="Calibri"/>
                <w:sz w:val="20"/>
                <w:szCs w:val="20"/>
              </w:rPr>
            </w:pPr>
            <w:r w:rsidRPr="00F93FB9">
              <w:rPr>
                <w:rFonts w:ascii="Calibri" w:hAnsi="Calibri"/>
                <w:sz w:val="20"/>
                <w:szCs w:val="20"/>
              </w:rPr>
              <w:t>01</w:t>
            </w:r>
          </w:p>
        </w:tc>
        <w:tc>
          <w:tcPr>
            <w:tcW w:w="337" w:type="dxa"/>
            <w:tcBorders>
              <w:top w:val="nil"/>
              <w:left w:val="nil"/>
              <w:bottom w:val="single" w:sz="4" w:space="0" w:color="auto"/>
              <w:right w:val="single" w:sz="4" w:space="0" w:color="auto"/>
            </w:tcBorders>
            <w:shd w:val="clear" w:color="auto" w:fill="auto"/>
            <w:noWrap/>
            <w:vAlign w:val="bottom"/>
            <w:hideMark/>
          </w:tcPr>
          <w:p w14:paraId="06883120" w14:textId="77777777" w:rsidR="006A25B4" w:rsidRPr="00F93FB9" w:rsidRDefault="006A25B4" w:rsidP="00BF7EEA">
            <w:pPr>
              <w:rPr>
                <w:rFonts w:ascii="Calibri" w:hAnsi="Calibri"/>
                <w:sz w:val="20"/>
                <w:szCs w:val="20"/>
              </w:rPr>
            </w:pPr>
            <w:r w:rsidRPr="00F93FB9">
              <w:rPr>
                <w:rFonts w:ascii="Calibri" w:hAnsi="Calibri"/>
                <w:sz w:val="20"/>
                <w:szCs w:val="20"/>
              </w:rPr>
              <w:t>1</w:t>
            </w:r>
          </w:p>
        </w:tc>
        <w:tc>
          <w:tcPr>
            <w:tcW w:w="2514" w:type="dxa"/>
            <w:tcBorders>
              <w:top w:val="nil"/>
              <w:left w:val="nil"/>
              <w:bottom w:val="single" w:sz="4" w:space="0" w:color="auto"/>
              <w:right w:val="single" w:sz="4" w:space="0" w:color="auto"/>
            </w:tcBorders>
            <w:shd w:val="clear" w:color="auto" w:fill="auto"/>
            <w:noWrap/>
            <w:vAlign w:val="bottom"/>
            <w:hideMark/>
          </w:tcPr>
          <w:p w14:paraId="31D141E9" w14:textId="77777777" w:rsidR="006A25B4" w:rsidRPr="00F93FB9" w:rsidRDefault="006A25B4" w:rsidP="00BF7EEA">
            <w:pPr>
              <w:rPr>
                <w:rFonts w:ascii="Calibri" w:hAnsi="Calibri"/>
                <w:sz w:val="20"/>
                <w:szCs w:val="20"/>
              </w:rPr>
            </w:pPr>
            <w:r w:rsidRPr="00F93FB9">
              <w:rPr>
                <w:rFonts w:ascii="Calibri" w:hAnsi="Calibri"/>
                <w:sz w:val="20"/>
                <w:szCs w:val="20"/>
              </w:rPr>
              <w:t>WAŁBRZYCH</w:t>
            </w:r>
          </w:p>
        </w:tc>
        <w:tc>
          <w:tcPr>
            <w:tcW w:w="1344" w:type="dxa"/>
            <w:tcBorders>
              <w:top w:val="nil"/>
              <w:left w:val="nil"/>
              <w:bottom w:val="single" w:sz="4" w:space="0" w:color="auto"/>
              <w:right w:val="single" w:sz="4" w:space="0" w:color="auto"/>
            </w:tcBorders>
            <w:shd w:val="clear" w:color="auto" w:fill="auto"/>
            <w:noWrap/>
            <w:vAlign w:val="bottom"/>
            <w:hideMark/>
          </w:tcPr>
          <w:p w14:paraId="43DA64B5" w14:textId="77777777" w:rsidR="006A25B4" w:rsidRPr="00F93FB9" w:rsidRDefault="006A25B4" w:rsidP="00BF7EEA">
            <w:pPr>
              <w:rPr>
                <w:rFonts w:ascii="Calibri" w:hAnsi="Calibri"/>
                <w:sz w:val="20"/>
                <w:szCs w:val="20"/>
              </w:rPr>
            </w:pPr>
            <w:r w:rsidRPr="00F93FB9">
              <w:rPr>
                <w:rFonts w:ascii="Calibri" w:hAnsi="Calibri"/>
                <w:sz w:val="20"/>
                <w:szCs w:val="20"/>
              </w:rPr>
              <w:t xml:space="preserve">          1 469,37    </w:t>
            </w:r>
          </w:p>
        </w:tc>
        <w:tc>
          <w:tcPr>
            <w:tcW w:w="1343" w:type="dxa"/>
            <w:tcBorders>
              <w:top w:val="nil"/>
              <w:left w:val="nil"/>
              <w:bottom w:val="single" w:sz="4" w:space="0" w:color="auto"/>
              <w:right w:val="single" w:sz="4" w:space="0" w:color="auto"/>
            </w:tcBorders>
            <w:shd w:val="clear" w:color="auto" w:fill="auto"/>
            <w:noWrap/>
            <w:vAlign w:val="bottom"/>
            <w:hideMark/>
          </w:tcPr>
          <w:p w14:paraId="2C563E29" w14:textId="77777777" w:rsidR="006A25B4" w:rsidRPr="00F93FB9" w:rsidRDefault="006A25B4" w:rsidP="00BF7EEA">
            <w:pPr>
              <w:jc w:val="right"/>
              <w:rPr>
                <w:rFonts w:ascii="Calibri" w:hAnsi="Calibri" w:cs="Arial"/>
                <w:sz w:val="20"/>
                <w:szCs w:val="20"/>
              </w:rPr>
            </w:pPr>
            <w:r w:rsidRPr="00F93FB9">
              <w:rPr>
                <w:rFonts w:ascii="Calibri" w:hAnsi="Calibri" w:cs="Arial"/>
                <w:sz w:val="20"/>
                <w:szCs w:val="20"/>
              </w:rPr>
              <w:t>85,05%</w:t>
            </w:r>
          </w:p>
        </w:tc>
        <w:tc>
          <w:tcPr>
            <w:tcW w:w="1497" w:type="dxa"/>
            <w:tcBorders>
              <w:top w:val="nil"/>
              <w:left w:val="nil"/>
              <w:bottom w:val="single" w:sz="4" w:space="0" w:color="auto"/>
              <w:right w:val="single" w:sz="4" w:space="0" w:color="auto"/>
            </w:tcBorders>
            <w:shd w:val="clear" w:color="auto" w:fill="auto"/>
            <w:noWrap/>
            <w:vAlign w:val="bottom"/>
            <w:hideMark/>
          </w:tcPr>
          <w:p w14:paraId="039B6C89" w14:textId="77777777" w:rsidR="006A25B4" w:rsidRPr="00F93FB9" w:rsidRDefault="006A25B4" w:rsidP="00BF7EEA">
            <w:pPr>
              <w:jc w:val="center"/>
              <w:rPr>
                <w:rFonts w:ascii="Calibri" w:hAnsi="Calibri" w:cs="Arial"/>
                <w:sz w:val="20"/>
                <w:szCs w:val="20"/>
              </w:rPr>
            </w:pPr>
            <w:r w:rsidRPr="00F93FB9">
              <w:rPr>
                <w:rFonts w:ascii="Calibri" w:hAnsi="Calibri" w:cs="Arial"/>
                <w:sz w:val="20"/>
                <w:szCs w:val="20"/>
              </w:rPr>
              <w:t>III</w:t>
            </w:r>
          </w:p>
        </w:tc>
      </w:tr>
      <w:tr w:rsidR="006A25B4" w:rsidRPr="00F93FB9" w14:paraId="5B2DC29F" w14:textId="77777777" w:rsidTr="00BF7EEA">
        <w:trPr>
          <w:trHeight w:val="315"/>
        </w:trPr>
        <w:tc>
          <w:tcPr>
            <w:tcW w:w="356" w:type="dxa"/>
            <w:tcBorders>
              <w:top w:val="nil"/>
              <w:left w:val="nil"/>
              <w:bottom w:val="nil"/>
              <w:right w:val="nil"/>
            </w:tcBorders>
            <w:shd w:val="clear" w:color="auto" w:fill="auto"/>
            <w:noWrap/>
            <w:vAlign w:val="bottom"/>
            <w:hideMark/>
          </w:tcPr>
          <w:p w14:paraId="0D5AF5CD" w14:textId="77777777" w:rsidR="006A25B4" w:rsidRPr="00F93FB9" w:rsidRDefault="006A25B4" w:rsidP="00BF7EEA">
            <w:pPr>
              <w:jc w:val="center"/>
              <w:rPr>
                <w:rFonts w:ascii="Calibri" w:hAnsi="Calibri" w:cs="Arial"/>
                <w:sz w:val="20"/>
                <w:szCs w:val="20"/>
              </w:rPr>
            </w:pPr>
          </w:p>
        </w:tc>
        <w:tc>
          <w:tcPr>
            <w:tcW w:w="353" w:type="dxa"/>
            <w:tcBorders>
              <w:top w:val="nil"/>
              <w:left w:val="nil"/>
              <w:bottom w:val="nil"/>
              <w:right w:val="nil"/>
            </w:tcBorders>
            <w:shd w:val="clear" w:color="auto" w:fill="auto"/>
            <w:noWrap/>
            <w:vAlign w:val="bottom"/>
            <w:hideMark/>
          </w:tcPr>
          <w:p w14:paraId="759481ED" w14:textId="77777777" w:rsidR="006A25B4" w:rsidRPr="00F93FB9" w:rsidRDefault="006A25B4" w:rsidP="00BF7EEA">
            <w:pPr>
              <w:jc w:val="center"/>
              <w:rPr>
                <w:rFonts w:ascii="Calibri" w:hAnsi="Calibri" w:cs="Arial"/>
                <w:sz w:val="20"/>
                <w:szCs w:val="20"/>
              </w:rPr>
            </w:pPr>
          </w:p>
        </w:tc>
        <w:tc>
          <w:tcPr>
            <w:tcW w:w="351" w:type="dxa"/>
            <w:tcBorders>
              <w:top w:val="nil"/>
              <w:left w:val="nil"/>
              <w:bottom w:val="nil"/>
              <w:right w:val="nil"/>
            </w:tcBorders>
            <w:shd w:val="clear" w:color="auto" w:fill="auto"/>
            <w:noWrap/>
            <w:vAlign w:val="bottom"/>
            <w:hideMark/>
          </w:tcPr>
          <w:p w14:paraId="5D4953BD" w14:textId="77777777" w:rsidR="006A25B4" w:rsidRPr="00F93FB9" w:rsidRDefault="006A25B4" w:rsidP="00BF7EEA">
            <w:pPr>
              <w:jc w:val="center"/>
              <w:rPr>
                <w:rFonts w:ascii="Calibri" w:hAnsi="Calibri" w:cs="Arial"/>
                <w:sz w:val="20"/>
                <w:szCs w:val="20"/>
              </w:rPr>
            </w:pPr>
          </w:p>
        </w:tc>
        <w:tc>
          <w:tcPr>
            <w:tcW w:w="337" w:type="dxa"/>
            <w:tcBorders>
              <w:top w:val="nil"/>
              <w:left w:val="nil"/>
              <w:bottom w:val="nil"/>
              <w:right w:val="nil"/>
            </w:tcBorders>
            <w:shd w:val="clear" w:color="auto" w:fill="auto"/>
            <w:noWrap/>
            <w:vAlign w:val="bottom"/>
            <w:hideMark/>
          </w:tcPr>
          <w:p w14:paraId="611E5033" w14:textId="77777777" w:rsidR="006A25B4" w:rsidRPr="00F93FB9" w:rsidRDefault="006A25B4" w:rsidP="00BF7EEA">
            <w:pPr>
              <w:jc w:val="center"/>
              <w:rPr>
                <w:rFonts w:ascii="Calibri" w:hAnsi="Calibri" w:cs="Arial"/>
                <w:sz w:val="20"/>
                <w:szCs w:val="20"/>
              </w:rPr>
            </w:pPr>
          </w:p>
        </w:tc>
        <w:tc>
          <w:tcPr>
            <w:tcW w:w="2514" w:type="dxa"/>
            <w:tcBorders>
              <w:top w:val="nil"/>
              <w:left w:val="nil"/>
              <w:bottom w:val="nil"/>
              <w:right w:val="nil"/>
            </w:tcBorders>
            <w:shd w:val="clear" w:color="auto" w:fill="auto"/>
            <w:noWrap/>
            <w:vAlign w:val="bottom"/>
            <w:hideMark/>
          </w:tcPr>
          <w:p w14:paraId="62F7ACDC" w14:textId="77777777" w:rsidR="006A25B4" w:rsidRPr="00F93FB9" w:rsidRDefault="006A25B4" w:rsidP="00BF7EEA">
            <w:pPr>
              <w:rPr>
                <w:rFonts w:ascii="Calibri" w:hAnsi="Calibri" w:cs="Arial"/>
                <w:sz w:val="20"/>
                <w:szCs w:val="20"/>
              </w:rPr>
            </w:pPr>
          </w:p>
        </w:tc>
        <w:tc>
          <w:tcPr>
            <w:tcW w:w="1344" w:type="dxa"/>
            <w:tcBorders>
              <w:top w:val="nil"/>
              <w:left w:val="nil"/>
              <w:bottom w:val="nil"/>
              <w:right w:val="nil"/>
            </w:tcBorders>
            <w:shd w:val="clear" w:color="auto" w:fill="auto"/>
            <w:noWrap/>
            <w:vAlign w:val="bottom"/>
            <w:hideMark/>
          </w:tcPr>
          <w:p w14:paraId="52AF692F" w14:textId="77777777" w:rsidR="006A25B4" w:rsidRPr="00F93FB9" w:rsidRDefault="006A25B4" w:rsidP="00BF7EEA">
            <w:pPr>
              <w:rPr>
                <w:rFonts w:ascii="Calibri" w:hAnsi="Calibri" w:cs="Arial"/>
                <w:sz w:val="20"/>
                <w:szCs w:val="20"/>
              </w:rPr>
            </w:pPr>
          </w:p>
        </w:tc>
        <w:tc>
          <w:tcPr>
            <w:tcW w:w="1343" w:type="dxa"/>
            <w:tcBorders>
              <w:top w:val="nil"/>
              <w:left w:val="nil"/>
              <w:bottom w:val="nil"/>
              <w:right w:val="nil"/>
            </w:tcBorders>
            <w:shd w:val="clear" w:color="auto" w:fill="auto"/>
            <w:noWrap/>
            <w:vAlign w:val="bottom"/>
            <w:hideMark/>
          </w:tcPr>
          <w:p w14:paraId="2E63142E" w14:textId="77777777" w:rsidR="006A25B4" w:rsidRPr="00F93FB9" w:rsidRDefault="006A25B4" w:rsidP="00BF7EEA">
            <w:pPr>
              <w:rPr>
                <w:rFonts w:ascii="Calibri" w:hAnsi="Calibri" w:cs="Arial"/>
                <w:sz w:val="20"/>
                <w:szCs w:val="20"/>
              </w:rPr>
            </w:pPr>
          </w:p>
        </w:tc>
        <w:tc>
          <w:tcPr>
            <w:tcW w:w="1497" w:type="dxa"/>
            <w:tcBorders>
              <w:top w:val="nil"/>
              <w:left w:val="nil"/>
              <w:bottom w:val="nil"/>
              <w:right w:val="nil"/>
            </w:tcBorders>
            <w:shd w:val="clear" w:color="auto" w:fill="auto"/>
            <w:noWrap/>
            <w:vAlign w:val="bottom"/>
            <w:hideMark/>
          </w:tcPr>
          <w:p w14:paraId="2A09F5F7" w14:textId="77777777" w:rsidR="006A25B4" w:rsidRPr="00F93FB9" w:rsidRDefault="006A25B4" w:rsidP="00BF7EEA">
            <w:pPr>
              <w:rPr>
                <w:rFonts w:ascii="Calibri" w:hAnsi="Calibri" w:cs="Arial"/>
                <w:sz w:val="20"/>
                <w:szCs w:val="20"/>
              </w:rPr>
            </w:pPr>
          </w:p>
        </w:tc>
      </w:tr>
      <w:tr w:rsidR="006A25B4" w:rsidRPr="00F93FB9" w14:paraId="067FCE4B" w14:textId="77777777" w:rsidTr="00BF7EEA">
        <w:trPr>
          <w:trHeight w:val="480"/>
        </w:trPr>
        <w:tc>
          <w:tcPr>
            <w:tcW w:w="8095" w:type="dxa"/>
            <w:gridSpan w:val="8"/>
            <w:tcBorders>
              <w:top w:val="nil"/>
              <w:left w:val="nil"/>
              <w:bottom w:val="nil"/>
              <w:right w:val="nil"/>
            </w:tcBorders>
            <w:shd w:val="clear" w:color="auto" w:fill="auto"/>
            <w:vAlign w:val="center"/>
            <w:hideMark/>
          </w:tcPr>
          <w:p w14:paraId="059028F4" w14:textId="77777777" w:rsidR="006A25B4" w:rsidRPr="00F93FB9" w:rsidRDefault="006A25B4" w:rsidP="00BF7EEA">
            <w:pPr>
              <w:rPr>
                <w:rFonts w:ascii="Calibri" w:hAnsi="Calibri" w:cs="Arial"/>
                <w:sz w:val="20"/>
                <w:szCs w:val="20"/>
              </w:rPr>
            </w:pPr>
            <w:r w:rsidRPr="00F93FB9">
              <w:rPr>
                <w:rFonts w:ascii="Calibri" w:hAnsi="Calibri" w:cs="Arial"/>
                <w:sz w:val="20"/>
                <w:szCs w:val="20"/>
              </w:rPr>
              <w:t xml:space="preserve">* obliczony wg zasad określonych zgodnie z  art. 20 ust. 4 ustawy z dnia 13  listopada 2003 r. o dochodach jednostek samorządu terytorialnego.  </w:t>
            </w:r>
          </w:p>
        </w:tc>
      </w:tr>
    </w:tbl>
    <w:p w14:paraId="17EED05D" w14:textId="77777777" w:rsidR="006A25B4" w:rsidRPr="00171FC5" w:rsidRDefault="006A25B4" w:rsidP="0077235E">
      <w:pPr>
        <w:spacing w:line="360" w:lineRule="auto"/>
        <w:rPr>
          <w:sz w:val="24"/>
          <w:szCs w:val="24"/>
        </w:rPr>
      </w:pPr>
    </w:p>
    <w:p w14:paraId="4F2A5D80" w14:textId="4BB61BF8" w:rsidR="003C4247" w:rsidRPr="004D35EE" w:rsidRDefault="003C4247" w:rsidP="0077235E">
      <w:pPr>
        <w:pStyle w:val="Nagwek1"/>
        <w:spacing w:line="360" w:lineRule="auto"/>
        <w:rPr>
          <w:rFonts w:asciiTheme="minorHAnsi" w:hAnsiTheme="minorHAnsi"/>
        </w:rPr>
      </w:pPr>
      <w:bookmarkStart w:id="131" w:name="_Toc524512217"/>
      <w:bookmarkStart w:id="132" w:name="_Toc524512265"/>
      <w:bookmarkStart w:id="133" w:name="_Toc536524904"/>
      <w:bookmarkStart w:id="134" w:name="_Toc536525097"/>
      <w:bookmarkStart w:id="135" w:name="_Toc7696235"/>
      <w:r w:rsidRPr="004D35EE">
        <w:rPr>
          <w:rFonts w:asciiTheme="minorHAnsi" w:hAnsiTheme="minorHAnsi"/>
        </w:rPr>
        <w:t>Studium wykonalności</w:t>
      </w:r>
      <w:bookmarkEnd w:id="131"/>
      <w:bookmarkEnd w:id="132"/>
      <w:bookmarkEnd w:id="133"/>
      <w:bookmarkEnd w:id="134"/>
      <w:bookmarkEnd w:id="135"/>
    </w:p>
    <w:p w14:paraId="32C31D0D" w14:textId="77777777" w:rsidR="00D03342" w:rsidRPr="004D35EE" w:rsidRDefault="00D03342" w:rsidP="0077235E">
      <w:pPr>
        <w:spacing w:before="240" w:line="360" w:lineRule="auto"/>
        <w:rPr>
          <w:sz w:val="24"/>
          <w:szCs w:val="24"/>
        </w:rPr>
      </w:pPr>
      <w:bookmarkStart w:id="136" w:name="_Toc524512218"/>
      <w:bookmarkStart w:id="137" w:name="_Toc524512266"/>
      <w:bookmarkStart w:id="138" w:name="_Toc536524905"/>
      <w:bookmarkStart w:id="139" w:name="_Toc536525098"/>
      <w:r w:rsidRPr="004D35EE">
        <w:rPr>
          <w:sz w:val="24"/>
          <w:szCs w:val="24"/>
        </w:rPr>
        <w:t xml:space="preserve">Studium wykonalności nie stanowi osobnego załącznika do wniosku 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D35EE">
        <w:rPr>
          <w:i/>
          <w:sz w:val="24"/>
          <w:szCs w:val="24"/>
        </w:rPr>
        <w:t>Studium wykonalności,</w:t>
      </w:r>
      <w:r w:rsidRPr="004D35EE">
        <w:rPr>
          <w:sz w:val="24"/>
          <w:szCs w:val="24"/>
        </w:rPr>
        <w:t xml:space="preserve"> zawarte są w instrukcji wypełnienia wniosku o dofinansowanie (o której mowa w pkt 19 Regulaminu).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w:t>
      </w:r>
      <w:r w:rsidRPr="004D35EE">
        <w:rPr>
          <w:sz w:val="24"/>
          <w:szCs w:val="24"/>
        </w:rPr>
        <w:lastRenderedPageBreak/>
        <w:t>priorytetowych, zapisy RPO WD 2014 2020 i SZOOP RPO WD oraz wymogi ogłoszenia o naborze wniosków.</w:t>
      </w:r>
    </w:p>
    <w:p w14:paraId="023E41EF" w14:textId="77777777" w:rsidR="00D03342" w:rsidRPr="004D35EE" w:rsidRDefault="00D03342" w:rsidP="0077235E">
      <w:pPr>
        <w:spacing w:before="240" w:line="360" w:lineRule="auto"/>
        <w:rPr>
          <w:sz w:val="24"/>
          <w:szCs w:val="24"/>
        </w:rPr>
      </w:pPr>
      <w:r w:rsidRPr="004D35EE">
        <w:rPr>
          <w:sz w:val="24"/>
          <w:szCs w:val="24"/>
        </w:rPr>
        <w:t xml:space="preserve">Na stronie internetowej www.rpo.dolnyslask.pl w zakładce: </w:t>
      </w:r>
      <w:r w:rsidRPr="004D35EE">
        <w:rPr>
          <w:i/>
          <w:sz w:val="24"/>
          <w:szCs w:val="24"/>
        </w:rPr>
        <w:t xml:space="preserve">RPO 2014 2020 &gt; Dowiedz się więcej o programie &gt; Pobierz poradniki i publikacje </w:t>
      </w:r>
      <w:r w:rsidRPr="004D35EE">
        <w:rPr>
          <w:sz w:val="24"/>
          <w:szCs w:val="24"/>
        </w:rPr>
        <w:t xml:space="preserve">zamieszczono opracowanie pn. „Analiza finansowa na potrzeby aplikacji o środki Europejskiego Funduszu Rozwoju Regionalnego w ramach RPO WD 2014 – 2020 - przykłady”, zawierające przykładowe tabele (puste) oraz fikcyjną analizę finansową dla 4 różnych rodzajów projektów. W zakładce: </w:t>
      </w:r>
      <w:r w:rsidRPr="004D35EE">
        <w:rPr>
          <w:i/>
          <w:sz w:val="24"/>
          <w:szCs w:val="24"/>
        </w:rPr>
        <w:t>RPO 2014 2020</w:t>
      </w:r>
      <w:r w:rsidRPr="004D35EE">
        <w:rPr>
          <w:sz w:val="24"/>
          <w:szCs w:val="24"/>
        </w:rPr>
        <w:t xml:space="preserve">&gt; </w:t>
      </w:r>
      <w:r w:rsidRPr="004D35EE">
        <w:rPr>
          <w:i/>
          <w:sz w:val="24"/>
          <w:szCs w:val="24"/>
        </w:rPr>
        <w:t xml:space="preserve">Skorzystaj z programu &gt; Jak zacząć korzystać z programu &gt; Wypełnienie wniosku </w:t>
      </w:r>
      <w:r w:rsidRPr="004D35EE">
        <w:rPr>
          <w:sz w:val="24"/>
          <w:szCs w:val="24"/>
        </w:rPr>
        <w:t>zamieszczono ramową strukturę studium wykonalności na potrzeby aplikacji o środki Europejskiego Funduszu Rozwoju Regionalnego w ramach RPO WD 2014-2020 (listy pól, które wnioskodawcy będą wypełniać w generatorze wniosków w części dotyczącej studium wykonalności).</w:t>
      </w:r>
    </w:p>
    <w:p w14:paraId="297428DF" w14:textId="77777777" w:rsidR="00D03342" w:rsidRPr="004D35EE" w:rsidRDefault="00D03342" w:rsidP="0077235E">
      <w:pPr>
        <w:spacing w:after="0" w:line="360" w:lineRule="auto"/>
        <w:rPr>
          <w:rFonts w:cs="Calibri"/>
          <w:sz w:val="24"/>
          <w:szCs w:val="24"/>
        </w:rPr>
      </w:pPr>
      <w:r w:rsidRPr="004D35EE">
        <w:rPr>
          <w:rFonts w:cs="Calibri"/>
          <w:sz w:val="24"/>
          <w:szCs w:val="24"/>
        </w:rPr>
        <w:t>Dokładny link:</w:t>
      </w:r>
    </w:p>
    <w:p w14:paraId="6850AB95" w14:textId="77777777" w:rsidR="00D03342" w:rsidRPr="004D35EE" w:rsidRDefault="00FD5D37" w:rsidP="0077235E">
      <w:pPr>
        <w:spacing w:after="0" w:line="360" w:lineRule="auto"/>
        <w:rPr>
          <w:rStyle w:val="Hipercze"/>
          <w:rFonts w:cs="Calibri"/>
          <w:sz w:val="24"/>
          <w:szCs w:val="24"/>
        </w:rPr>
      </w:pPr>
      <w:hyperlink r:id="rId28" w:anchor="more-3218" w:history="1">
        <w:r w:rsidR="00D03342" w:rsidRPr="004D35EE">
          <w:rPr>
            <w:rStyle w:val="Hipercze"/>
            <w:rFonts w:cs="Calibri"/>
            <w:sz w:val="24"/>
            <w:szCs w:val="24"/>
          </w:rPr>
          <w:t>http://rpo.dolnyslask.pl/analiza-finansowa-na-potrzeby-aplikacji-o-srodki-europejskiego-funduszu-rozwoju-regionalnego-w-ramach-rpo-wd-2014-2020-przyklady/#more-3218</w:t>
        </w:r>
      </w:hyperlink>
    </w:p>
    <w:p w14:paraId="79D3694A" w14:textId="77777777" w:rsidR="00D03342" w:rsidRPr="004D35EE" w:rsidRDefault="00D03342" w:rsidP="0077235E">
      <w:pPr>
        <w:spacing w:after="0" w:line="360" w:lineRule="auto"/>
        <w:rPr>
          <w:rStyle w:val="Hipercze"/>
          <w:rFonts w:cs="Calibri"/>
          <w:color w:val="auto"/>
          <w:sz w:val="24"/>
          <w:szCs w:val="24"/>
          <w:u w:val="none"/>
        </w:rPr>
      </w:pPr>
    </w:p>
    <w:p w14:paraId="3E7B26E1" w14:textId="247FF548" w:rsidR="00D03342" w:rsidRPr="004D35EE" w:rsidRDefault="00D03342" w:rsidP="0077235E">
      <w:pPr>
        <w:spacing w:after="0" w:line="360" w:lineRule="auto"/>
        <w:rPr>
          <w:rFonts w:cs="Calibri"/>
          <w:b/>
          <w:sz w:val="24"/>
          <w:szCs w:val="24"/>
        </w:rPr>
      </w:pPr>
      <w:r w:rsidRPr="004D35EE">
        <w:rPr>
          <w:rStyle w:val="Hipercze"/>
          <w:rFonts w:cs="Calibri"/>
          <w:b/>
          <w:color w:val="auto"/>
          <w:sz w:val="24"/>
          <w:szCs w:val="24"/>
          <w:u w:val="none"/>
        </w:rPr>
        <w:t>Na potrzeby niniejszego konkursu, przyjmuje się okres odniesienia dla analizy finansowej i ekonomicznej dla sektora „Gospodarka wodno-ściekowa” –  30 lat.</w:t>
      </w:r>
    </w:p>
    <w:p w14:paraId="38AAFE1C" w14:textId="455426CD" w:rsidR="003C4247" w:rsidRPr="004D35EE" w:rsidRDefault="003C4247" w:rsidP="0077235E">
      <w:pPr>
        <w:pStyle w:val="Nagwek1"/>
        <w:spacing w:line="360" w:lineRule="auto"/>
        <w:rPr>
          <w:rFonts w:asciiTheme="minorHAnsi" w:hAnsiTheme="minorHAnsi"/>
        </w:rPr>
      </w:pPr>
      <w:bookmarkStart w:id="140" w:name="_Toc7696236"/>
      <w:r w:rsidRPr="004D35EE">
        <w:rPr>
          <w:rFonts w:asciiTheme="minorHAnsi" w:hAnsiTheme="minorHAnsi"/>
        </w:rPr>
        <w:t xml:space="preserve">Wskaźniki produktu </w:t>
      </w:r>
      <w:r w:rsidR="00364C8F" w:rsidRPr="004D35EE">
        <w:rPr>
          <w:rFonts w:asciiTheme="minorHAnsi" w:hAnsiTheme="minorHAnsi"/>
        </w:rPr>
        <w:t>i rezultatu</w:t>
      </w:r>
      <w:bookmarkEnd w:id="136"/>
      <w:bookmarkEnd w:id="137"/>
      <w:bookmarkEnd w:id="138"/>
      <w:bookmarkEnd w:id="139"/>
      <w:bookmarkEnd w:id="140"/>
    </w:p>
    <w:p w14:paraId="5E557660" w14:textId="77777777" w:rsidR="0074691A" w:rsidRPr="004D35EE" w:rsidRDefault="0074691A" w:rsidP="0077235E">
      <w:pPr>
        <w:autoSpaceDE w:val="0"/>
        <w:autoSpaceDN w:val="0"/>
        <w:adjustRightInd w:val="0"/>
        <w:spacing w:before="120" w:after="120" w:line="360" w:lineRule="auto"/>
        <w:rPr>
          <w:sz w:val="24"/>
          <w:szCs w:val="24"/>
        </w:rPr>
      </w:pPr>
      <w:r w:rsidRPr="004D35EE">
        <w:rPr>
          <w:rFonts w:cs="Calibri"/>
          <w:sz w:val="24"/>
          <w:szCs w:val="24"/>
        </w:rPr>
        <w:t xml:space="preserve">W ramach wniosku o dofinansowanie projektu wnioskodawca określa </w:t>
      </w:r>
      <w:r w:rsidRPr="004D35EE">
        <w:rPr>
          <w:rFonts w:cs="Calibri"/>
          <w:bCs/>
          <w:sz w:val="24"/>
          <w:szCs w:val="24"/>
        </w:rPr>
        <w:t>wskaźniki służące pomiarowi działań i celów założonych w projekcie.</w:t>
      </w:r>
      <w:r w:rsidRPr="004D35EE">
        <w:rPr>
          <w:rFonts w:cs="Calibri"/>
          <w:sz w:val="24"/>
          <w:szCs w:val="24"/>
        </w:rPr>
        <w:t xml:space="preserve"> Wskaźniki w ramach projektu należy określić, mając w szczególności na uwadze zapisy niniejszego regulaminu</w:t>
      </w:r>
      <w:r w:rsidRPr="004D35EE">
        <w:rPr>
          <w:sz w:val="24"/>
          <w:szCs w:val="24"/>
        </w:rPr>
        <w:t>.</w:t>
      </w:r>
    </w:p>
    <w:p w14:paraId="0FAB382A"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We wniosku o dofinansowanie wnioskodawca jest zobowiązany do wyboru i określenia wartości docelowej adekwatnych wskaźników produktu/rezultatu. </w:t>
      </w:r>
    </w:p>
    <w:p w14:paraId="36965D54" w14:textId="77777777" w:rsidR="0074691A" w:rsidRPr="004D35EE" w:rsidRDefault="0074691A" w:rsidP="0077235E">
      <w:pPr>
        <w:suppressAutoHyphens/>
        <w:spacing w:before="120" w:after="120" w:line="360" w:lineRule="auto"/>
        <w:ind w:left="33"/>
        <w:rPr>
          <w:sz w:val="24"/>
          <w:szCs w:val="24"/>
        </w:rPr>
      </w:pPr>
      <w:r w:rsidRPr="004D35EE">
        <w:rPr>
          <w:sz w:val="24"/>
          <w:szCs w:val="24"/>
        </w:rPr>
        <w:t xml:space="preserve">Zestawienie wskaźników stanowi załącznik nr 2 do niniejszego Regulaminu </w:t>
      </w:r>
      <w:r w:rsidRPr="004D35EE">
        <w:rPr>
          <w:i/>
          <w:sz w:val="24"/>
          <w:szCs w:val="24"/>
        </w:rPr>
        <w:t xml:space="preserve">Lista wskaźników na poziomie projektu dla </w:t>
      </w:r>
      <w:r w:rsidRPr="004D35EE">
        <w:rPr>
          <w:rFonts w:eastAsia="Droid Sans Fallback" w:cs="Calibri"/>
          <w:i/>
          <w:color w:val="00000A"/>
          <w:sz w:val="24"/>
          <w:szCs w:val="24"/>
        </w:rPr>
        <w:t>Działania 4.5 Bezpieczeństwo.</w:t>
      </w:r>
    </w:p>
    <w:p w14:paraId="41873097" w14:textId="77777777" w:rsidR="0074691A" w:rsidRPr="004D35EE" w:rsidRDefault="0074691A" w:rsidP="0077235E">
      <w:pPr>
        <w:autoSpaceDE w:val="0"/>
        <w:autoSpaceDN w:val="0"/>
        <w:adjustRightInd w:val="0"/>
        <w:spacing w:before="120" w:after="120" w:line="360" w:lineRule="auto"/>
        <w:rPr>
          <w:sz w:val="24"/>
          <w:szCs w:val="24"/>
        </w:rPr>
      </w:pPr>
      <w:r w:rsidRPr="004D35EE">
        <w:rPr>
          <w:sz w:val="24"/>
          <w:szCs w:val="24"/>
        </w:rPr>
        <w:lastRenderedPageBreak/>
        <w:t xml:space="preserve">Zasady realizacji wskaźników na etapie wdrażania projektu oraz w okresie trwałości projektu regulują zapisy umowy o dofinansowanie projektu. </w:t>
      </w:r>
    </w:p>
    <w:p w14:paraId="6FF3B877" w14:textId="77777777" w:rsidR="00A563B8"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41" w:name="_Toc524512219"/>
      <w:bookmarkStart w:id="142" w:name="_Toc524512267"/>
      <w:bookmarkStart w:id="143" w:name="_Toc536524906"/>
      <w:bookmarkStart w:id="144" w:name="_Toc536525099"/>
      <w:bookmarkStart w:id="145" w:name="_Toc7696237"/>
      <w:r w:rsidR="003C4247" w:rsidRPr="004D35EE">
        <w:rPr>
          <w:rFonts w:asciiTheme="minorHAnsi" w:hAnsiTheme="minorHAnsi"/>
        </w:rPr>
        <w:t>Środki odwoław</w:t>
      </w:r>
      <w:r w:rsidR="00364C8F" w:rsidRPr="004D35EE">
        <w:rPr>
          <w:rFonts w:asciiTheme="minorHAnsi" w:hAnsiTheme="minorHAnsi"/>
        </w:rPr>
        <w:t>cze przysługujące wnioskodawcy</w:t>
      </w:r>
      <w:bookmarkEnd w:id="141"/>
      <w:bookmarkEnd w:id="142"/>
      <w:bookmarkEnd w:id="143"/>
      <w:bookmarkEnd w:id="144"/>
      <w:bookmarkEnd w:id="145"/>
    </w:p>
    <w:p w14:paraId="60E48383" w14:textId="77777777" w:rsidR="00205656" w:rsidRPr="004D35EE" w:rsidRDefault="00205656" w:rsidP="00205656">
      <w:pPr>
        <w:spacing w:after="0" w:line="360" w:lineRule="auto"/>
        <w:rPr>
          <w:sz w:val="24"/>
          <w:szCs w:val="24"/>
        </w:rPr>
      </w:pPr>
      <w:r w:rsidRPr="004D35EE">
        <w:rPr>
          <w:sz w:val="24"/>
          <w:szCs w:val="24"/>
        </w:rPr>
        <w:t>Wnioskodawcy przysługuje protest od negatywnego wyniku oceny oraz od niewybrania projektu do dofinansowania w trybie konkursowym w ramach RPO WD. Wnioskodawca, w przypadku negatywnej oceny projektu / niewybrania projektu do dofinansowania (po otrzymaniu od IZ RPO WD pisemnej informacji w tym zakresie) ma możliwość wniesienia protestu:</w:t>
      </w:r>
    </w:p>
    <w:p w14:paraId="39962490" w14:textId="77777777" w:rsidR="00205656" w:rsidRPr="004D35EE" w:rsidRDefault="00205656" w:rsidP="00205656">
      <w:pPr>
        <w:spacing w:after="0" w:line="360" w:lineRule="auto"/>
        <w:rPr>
          <w:sz w:val="24"/>
          <w:szCs w:val="24"/>
        </w:rPr>
      </w:pPr>
      <w:r w:rsidRPr="004D35EE">
        <w:rPr>
          <w:sz w:val="24"/>
          <w:szCs w:val="24"/>
        </w:rPr>
        <w:t>- bezpośrednio do IZ RPO WD lub</w:t>
      </w:r>
    </w:p>
    <w:p w14:paraId="50057856" w14:textId="77777777" w:rsidR="00205656" w:rsidRPr="004D35EE" w:rsidRDefault="00205656" w:rsidP="00205656">
      <w:pPr>
        <w:spacing w:after="0" w:line="360" w:lineRule="auto"/>
        <w:rPr>
          <w:sz w:val="24"/>
          <w:szCs w:val="24"/>
        </w:rPr>
      </w:pPr>
      <w:r w:rsidRPr="004D35EE">
        <w:rPr>
          <w:sz w:val="24"/>
          <w:szCs w:val="24"/>
        </w:rPr>
        <w:t>- do IZ RPO WD za pośrednictwem IP RPO WD (</w:t>
      </w:r>
      <w:r w:rsidRPr="004D35EE">
        <w:rPr>
          <w:rFonts w:eastAsia="Times New Roman" w:cs="Times New Roman"/>
          <w:sz w:val="24"/>
          <w:szCs w:val="24"/>
        </w:rPr>
        <w:t>w przypadku oceny strategicznej ZIT)</w:t>
      </w:r>
      <w:r w:rsidRPr="004D35EE">
        <w:rPr>
          <w:sz w:val="24"/>
          <w:szCs w:val="24"/>
        </w:rPr>
        <w:t>,</w:t>
      </w:r>
    </w:p>
    <w:p w14:paraId="7CE654C7" w14:textId="77777777" w:rsidR="00205656" w:rsidRPr="004D35EE" w:rsidRDefault="00205656" w:rsidP="00205656">
      <w:pPr>
        <w:spacing w:after="0" w:line="360" w:lineRule="auto"/>
        <w:rPr>
          <w:sz w:val="24"/>
          <w:szCs w:val="24"/>
        </w:rPr>
      </w:pPr>
      <w:r w:rsidRPr="004D35EE">
        <w:rPr>
          <w:sz w:val="24"/>
          <w:szCs w:val="24"/>
        </w:rPr>
        <w:t xml:space="preserve">na zasadach i w trybie, o którym mowa w art. 53, art. 54 oraz art. 56 ustawy wdrożeniowej. </w:t>
      </w:r>
    </w:p>
    <w:p w14:paraId="2B4F58D2" w14:textId="400255B9" w:rsidR="00205656" w:rsidRPr="004D35EE" w:rsidRDefault="00205656" w:rsidP="00205656">
      <w:pPr>
        <w:spacing w:after="0" w:line="360" w:lineRule="auto"/>
        <w:rPr>
          <w:sz w:val="24"/>
          <w:szCs w:val="24"/>
        </w:rPr>
      </w:pPr>
      <w:r w:rsidRPr="004D35EE">
        <w:rPr>
          <w:sz w:val="24"/>
          <w:szCs w:val="24"/>
        </w:rPr>
        <w:t xml:space="preserve">W pisemnej informacji dla Wnioskodawcy o negatywnej ocenie projektu, IZ RPO WD zamieszcza szczegółowe uzasadnienie wyników </w:t>
      </w:r>
      <w:r w:rsidR="00A7739E">
        <w:rPr>
          <w:sz w:val="24"/>
          <w:szCs w:val="24"/>
        </w:rPr>
        <w:t>oceny projektu oraz pouczenie o </w:t>
      </w:r>
      <w:r w:rsidRPr="004D35EE">
        <w:rPr>
          <w:sz w:val="24"/>
          <w:szCs w:val="24"/>
        </w:rPr>
        <w:t>możliwości wniesienia protestu, wraz ze wskazaniem terminu przysługującego na jego wniesienie oraz instytucji, do której należy wnieść protest, a także wymogach formalnych protestu, o których mowa w art. 54 ust. 2 ustawy wdrożeniowej.</w:t>
      </w:r>
    </w:p>
    <w:p w14:paraId="1E0F33F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Termin 14 dni na wniesienie przez wnioskodawcę protestu do IZ RPO WD lub </w:t>
      </w:r>
      <w:r w:rsidRPr="004D35EE">
        <w:rPr>
          <w:sz w:val="24"/>
          <w:szCs w:val="24"/>
        </w:rPr>
        <w:t>IZ RPO WD za pośrednictwem IP RPO WD</w:t>
      </w:r>
      <w:r w:rsidRPr="004D35EE">
        <w:rPr>
          <w:rFonts w:asciiTheme="minorHAnsi" w:hAnsiTheme="minorHAnsi"/>
          <w:sz w:val="24"/>
          <w:szCs w:val="24"/>
        </w:rPr>
        <w:t xml:space="preserve"> liczy się od dnia następnego po dniu otrzymania przez niego pisemnej informacji od IZ RPO WD o negatywnej ocenie projektu. </w:t>
      </w:r>
    </w:p>
    <w:p w14:paraId="4848CBF1" w14:textId="16749ED7" w:rsidR="00205656" w:rsidRPr="004D35EE" w:rsidRDefault="00205656" w:rsidP="00205656">
      <w:pPr>
        <w:pStyle w:val="Standard"/>
        <w:spacing w:after="0" w:line="360" w:lineRule="auto"/>
        <w:rPr>
          <w:rFonts w:asciiTheme="minorHAnsi" w:hAnsiTheme="minorHAnsi"/>
          <w:sz w:val="24"/>
          <w:szCs w:val="24"/>
        </w:rPr>
      </w:pPr>
      <w:r w:rsidRPr="004D35EE">
        <w:rPr>
          <w:rFonts w:cs="Calibri"/>
          <w:sz w:val="24"/>
          <w:szCs w:val="24"/>
        </w:rPr>
        <w:t xml:space="preserve">Protest </w:t>
      </w:r>
      <w:r w:rsidRPr="004D35EE">
        <w:rPr>
          <w:rFonts w:cs="Arial"/>
          <w:sz w:val="24"/>
          <w:szCs w:val="24"/>
        </w:rPr>
        <w:t>od negatywnego wyniku oceny fo</w:t>
      </w:r>
      <w:r w:rsidR="00215E71" w:rsidRPr="004D35EE">
        <w:rPr>
          <w:rFonts w:cs="Arial"/>
          <w:sz w:val="24"/>
          <w:szCs w:val="24"/>
        </w:rPr>
        <w:t>rmalnej/merytorycznej wniosku o </w:t>
      </w:r>
      <w:r w:rsidRPr="004D35EE">
        <w:rPr>
          <w:rFonts w:cs="Arial"/>
          <w:sz w:val="24"/>
          <w:szCs w:val="24"/>
        </w:rPr>
        <w:t xml:space="preserve">dofinansowanie lub od niewybrania projektu do dofinansowania w wyniku zakończenia oceny projektu </w:t>
      </w:r>
      <w:r w:rsidRPr="004D35EE">
        <w:rPr>
          <w:rFonts w:cs="Calibri"/>
          <w:sz w:val="24"/>
          <w:szCs w:val="24"/>
        </w:rPr>
        <w:t>wnoszony jest bezpośrednio do IZ RPO WD. Protest od negatywnego wyniku oceny strategicznej ZIT wnoszony jest do IZ RPO WD za pośrednictwem IP RPO WD.</w:t>
      </w:r>
    </w:p>
    <w:p w14:paraId="2BC4AE26" w14:textId="77777777" w:rsidR="00205656" w:rsidRPr="004D35EE" w:rsidRDefault="00205656" w:rsidP="00205656">
      <w:pPr>
        <w:spacing w:after="0" w:line="360" w:lineRule="auto"/>
        <w:rPr>
          <w:sz w:val="24"/>
          <w:szCs w:val="24"/>
        </w:rPr>
      </w:pPr>
      <w:r w:rsidRPr="004D35EE">
        <w:rPr>
          <w:sz w:val="24"/>
          <w:szCs w:val="24"/>
        </w:rPr>
        <w:t>Publikacja wyników oceny projektów na stronie internetowej IZ RPO WD/IP RPO WD nie jest podstawą do wniesienia protestu.</w:t>
      </w:r>
    </w:p>
    <w:p w14:paraId="3359BA3A"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Times New Roman" w:hAnsiTheme="minorHAnsi" w:cs="Times New Roman"/>
          <w:sz w:val="24"/>
          <w:szCs w:val="24"/>
        </w:rPr>
        <w:t xml:space="preserve">Protest jest wnoszony przez Wnioskodawcę w formie pisemnej, bezpośrednio do IZ RPO WD, a w przypadku oceny strategicznej ZIT do IZ RPO WD za pośrednictwem IP RPO WD. Zgodnie z art. 54 ust. 2 ustawy wdrożeniowej, </w:t>
      </w:r>
      <w:r w:rsidRPr="004D35EE">
        <w:rPr>
          <w:rFonts w:asciiTheme="minorHAnsi" w:eastAsia="Times New Roman" w:hAnsiTheme="minorHAnsi" w:cs="Arial"/>
          <w:sz w:val="24"/>
          <w:szCs w:val="24"/>
        </w:rPr>
        <w:t xml:space="preserve">protest zawiera: </w:t>
      </w:r>
      <w:r w:rsidRPr="004D35EE">
        <w:rPr>
          <w:rFonts w:asciiTheme="minorHAnsi" w:eastAsia="Times New Roman" w:hAnsiTheme="minorHAnsi" w:cs="Arial"/>
          <w:sz w:val="24"/>
          <w:szCs w:val="24"/>
        </w:rPr>
        <w:lastRenderedPageBreak/>
        <w:t>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p>
    <w:p w14:paraId="144A156B" w14:textId="48C97EC1"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eastAsia="Times New Roman" w:hAnsiTheme="minorHAnsi" w:cs="Times New Roman"/>
          <w:sz w:val="24"/>
          <w:szCs w:val="24"/>
        </w:rPr>
        <w:t>Dopuszczalne jest wycofanie przez wnioskodawcę protestu wniesionego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 do czasu zakończenia rozpatrywania protestu przez IZ RPO WD, na zasadach, o których mowa w art. 54a ustawy wdrożeniowej. Wycofanie protestu następuje w formie pisemnej. W przypadku wycofania protestu po dniu wydania rozstrzygnięcia protestu / pozostawienia protestu bez rozpatrzenia, wycofanie to uzna</w:t>
      </w:r>
      <w:r w:rsidR="00215E71" w:rsidRPr="004D35EE">
        <w:rPr>
          <w:rFonts w:asciiTheme="minorHAnsi" w:eastAsia="Times New Roman" w:hAnsiTheme="minorHAnsi" w:cs="Times New Roman"/>
          <w:sz w:val="24"/>
          <w:szCs w:val="24"/>
        </w:rPr>
        <w:t>je się za bezskuteczne, o </w:t>
      </w:r>
      <w:r w:rsidRPr="004D35EE">
        <w:rPr>
          <w:rFonts w:asciiTheme="minorHAnsi" w:eastAsia="Times New Roman" w:hAnsiTheme="minorHAnsi" w:cs="Times New Roman"/>
          <w:sz w:val="24"/>
          <w:szCs w:val="24"/>
        </w:rPr>
        <w:t xml:space="preserve">czym wnioskodawca jest pisemnie informowany. W przypadku wycofania protestu ponowne jego wniesienie przez wnioskodawcę jest niedopuszczalne. Wnioskodawca nie może również wnieść skargi do sądu administracyjnego. </w:t>
      </w:r>
    </w:p>
    <w:p w14:paraId="7924753F"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Nie podlega rozpatrzeniu przez IZ RPO WD/IP RPO WD </w:t>
      </w:r>
      <w:r w:rsidRPr="004D35EE">
        <w:rPr>
          <w:rFonts w:asciiTheme="minorHAnsi" w:eastAsia="Calibri" w:hAnsiTheme="minorHAnsi" w:cs="Arial"/>
          <w:sz w:val="24"/>
          <w:szCs w:val="24"/>
        </w:rPr>
        <w:t xml:space="preserve">(w zakresie oceny strategicznej ZIT) </w:t>
      </w:r>
      <w:r w:rsidRPr="004D35EE">
        <w:rPr>
          <w:rFonts w:asciiTheme="minorHAnsi" w:hAnsiTheme="minorHAnsi"/>
          <w:sz w:val="24"/>
          <w:szCs w:val="24"/>
        </w:rPr>
        <w:t>protest</w:t>
      </w:r>
      <w:r w:rsidRPr="004D35EE">
        <w:rPr>
          <w:rFonts w:asciiTheme="minorHAnsi" w:eastAsia="Times New Roman" w:hAnsiTheme="minorHAnsi" w:cs="Times New Roman"/>
          <w:sz w:val="24"/>
          <w:szCs w:val="24"/>
        </w:rPr>
        <w:t xml:space="preserve">, </w:t>
      </w:r>
      <w:r w:rsidRPr="004D35EE">
        <w:rPr>
          <w:rFonts w:asciiTheme="minorHAnsi" w:hAnsiTheme="minorHAnsi"/>
          <w:sz w:val="24"/>
          <w:szCs w:val="24"/>
        </w:rPr>
        <w:t>jeżeli mimo prawidłowego pouczenia ww. środek odwoławczy został wniesiony przez wnioskodawcę do IZ RPO WD/</w:t>
      </w:r>
      <w:r w:rsidRPr="004D35EE">
        <w:rPr>
          <w:sz w:val="24"/>
          <w:szCs w:val="24"/>
        </w:rPr>
        <w:t xml:space="preserve"> IZ RPO WD za pośrednictwem </w:t>
      </w:r>
      <w:r w:rsidRPr="004D35EE">
        <w:rPr>
          <w:rFonts w:asciiTheme="minorHAnsi" w:eastAsia="Times New Roman" w:hAnsiTheme="minorHAnsi" w:cs="Times New Roman"/>
          <w:sz w:val="24"/>
          <w:szCs w:val="24"/>
        </w:rPr>
        <w:t>IP RPO WD</w:t>
      </w:r>
      <w:r w:rsidRPr="004D35EE">
        <w:rPr>
          <w:rFonts w:asciiTheme="minorHAnsi" w:hAnsiTheme="minorHAnsi"/>
          <w:sz w:val="24"/>
          <w:szCs w:val="24"/>
        </w:rPr>
        <w:t>:</w:t>
      </w:r>
    </w:p>
    <w:p w14:paraId="06B2E7C1"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po terminie;</w:t>
      </w:r>
    </w:p>
    <w:p w14:paraId="18717FF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przez podmiot wykluczony z możliwości otrzymania dofinansowania;</w:t>
      </w:r>
    </w:p>
    <w:p w14:paraId="554666E4" w14:textId="77777777" w:rsidR="00205656" w:rsidRPr="004D35EE" w:rsidRDefault="00205656" w:rsidP="00205656">
      <w:pPr>
        <w:pStyle w:val="Akapitzlist"/>
        <w:numPr>
          <w:ilvl w:val="0"/>
          <w:numId w:val="25"/>
        </w:numPr>
        <w:spacing w:before="0" w:line="360" w:lineRule="auto"/>
        <w:rPr>
          <w:rFonts w:asciiTheme="minorHAnsi" w:hAnsiTheme="minorHAnsi"/>
          <w:sz w:val="24"/>
          <w:szCs w:val="24"/>
        </w:rPr>
      </w:pPr>
      <w:r w:rsidRPr="004D35EE">
        <w:rPr>
          <w:rFonts w:asciiTheme="minorHAnsi" w:hAnsiTheme="minorHAnsi"/>
          <w:sz w:val="24"/>
          <w:szCs w:val="24"/>
        </w:rPr>
        <w:t>bez wskazania kryteriów wyboru projektów, z których oceną wnioskodawca się nie zgadza (wraz z uzasadnieniem).</w:t>
      </w:r>
    </w:p>
    <w:p w14:paraId="08E61BF6" w14:textId="77777777" w:rsidR="00205656" w:rsidRPr="004D35EE" w:rsidRDefault="00205656" w:rsidP="00205656">
      <w:pPr>
        <w:spacing w:after="0" w:line="360" w:lineRule="auto"/>
        <w:rPr>
          <w:sz w:val="24"/>
          <w:szCs w:val="24"/>
        </w:rPr>
      </w:pPr>
      <w:r w:rsidRPr="004D35EE">
        <w:rPr>
          <w:sz w:val="24"/>
          <w:szCs w:val="24"/>
        </w:rPr>
        <w:t xml:space="preserve">W powyższych przypadkach IZ RPO WD/IP RPO WD </w:t>
      </w:r>
      <w:r w:rsidRPr="004D35EE">
        <w:rPr>
          <w:rFonts w:eastAsia="Calibri" w:cs="Arial"/>
          <w:sz w:val="24"/>
          <w:szCs w:val="24"/>
        </w:rPr>
        <w:t xml:space="preserve">(w zakresie oceny strategicznej ZIT) </w:t>
      </w:r>
      <w:r w:rsidRPr="004D35EE">
        <w:rPr>
          <w:sz w:val="24"/>
          <w:szCs w:val="24"/>
        </w:rPr>
        <w:t>pozostawia protest bez rozpatrzenia.</w:t>
      </w:r>
    </w:p>
    <w:p w14:paraId="7ECB6BC1"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IZ RPO WD / </w:t>
      </w:r>
      <w:r w:rsidRPr="004D35EE">
        <w:rPr>
          <w:sz w:val="24"/>
          <w:szCs w:val="24"/>
        </w:rPr>
        <w:t xml:space="preserve">IP RPO WD </w:t>
      </w:r>
      <w:r w:rsidRPr="004D35EE">
        <w:rPr>
          <w:rFonts w:asciiTheme="minorHAnsi" w:eastAsia="Calibri" w:hAnsiTheme="minorHAnsi" w:cs="Arial"/>
          <w:sz w:val="24"/>
          <w:szCs w:val="24"/>
        </w:rPr>
        <w:t xml:space="preserve">(w zakresie oceny </w:t>
      </w:r>
      <w:r w:rsidRPr="004D35EE">
        <w:rPr>
          <w:rFonts w:asciiTheme="minorHAnsi" w:eastAsia="Calibri" w:hAnsiTheme="minorHAnsi" w:cs="Arial"/>
          <w:sz w:val="24"/>
          <w:szCs w:val="24"/>
        </w:rPr>
        <w:lastRenderedPageBreak/>
        <w:t xml:space="preserve">strategicznej ZIT) </w:t>
      </w:r>
      <w:r w:rsidRPr="004D35EE">
        <w:rPr>
          <w:rFonts w:asciiTheme="minorHAnsi" w:hAnsiTheme="minorHAnsi"/>
          <w:sz w:val="24"/>
          <w:szCs w:val="24"/>
        </w:rPr>
        <w:t>pozostawia protest bez rozpatrzenia, informując o tym wnioskodawcę na piśmie – zgodnie z  art. 66 ust. 2 ustawy wdrożeniowej.</w:t>
      </w:r>
    </w:p>
    <w:p w14:paraId="5CF1BE94"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eastAsia="Calibri" w:hAnsiTheme="minorHAnsi"/>
          <w:sz w:val="24"/>
          <w:szCs w:val="24"/>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WD/IP RPO WD</w:t>
      </w:r>
      <w:r w:rsidRPr="004D35EE">
        <w:rPr>
          <w:rFonts w:asciiTheme="minorHAnsi" w:eastAsia="Times New Roman" w:hAnsiTheme="minorHAnsi" w:cs="Times New Roman"/>
          <w:sz w:val="24"/>
          <w:szCs w:val="24"/>
        </w:rPr>
        <w:t xml:space="preserve"> (w zakresie oceny strategicznej ZIT) </w:t>
      </w:r>
      <w:r w:rsidRPr="004D35EE">
        <w:rPr>
          <w:rFonts w:asciiTheme="minorHAnsi" w:eastAsia="Calibri" w:hAnsiTheme="minorHAnsi"/>
          <w:sz w:val="24"/>
          <w:szCs w:val="24"/>
        </w:rPr>
        <w:t xml:space="preserve">wzywa wnioskodawcę do jego uzupełnienia bądź poprawy oczywistych omyłek, w terminie 7 dni, licząc od dnia </w:t>
      </w:r>
      <w:r w:rsidRPr="004D35EE">
        <w:rPr>
          <w:rFonts w:asciiTheme="minorHAnsi" w:eastAsia="Calibri" w:hAnsiTheme="minorHAnsi" w:cs="Arial"/>
          <w:sz w:val="24"/>
          <w:szCs w:val="24"/>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Pr="004D35EE">
        <w:rPr>
          <w:rFonts w:asciiTheme="minorHAnsi" w:eastAsia="Times New Roman" w:hAnsiTheme="minorHAnsi" w:cs="Times New Roman"/>
          <w:sz w:val="24"/>
          <w:szCs w:val="24"/>
        </w:rPr>
        <w:t xml:space="preserve"> protest</w:t>
      </w:r>
      <w:r w:rsidRPr="004D35EE">
        <w:rPr>
          <w:rFonts w:asciiTheme="minorHAnsi" w:eastAsia="Calibri" w:hAnsiTheme="minorHAnsi" w:cs="Arial"/>
          <w:sz w:val="24"/>
          <w:szCs w:val="24"/>
        </w:rPr>
        <w:t>:</w:t>
      </w:r>
    </w:p>
    <w:p w14:paraId="41290A28"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zawiera w dalszym ciągu uchybienia formalne i/lub zawiera oczywiste omyłki, i/lub,</w:t>
      </w:r>
    </w:p>
    <w:p w14:paraId="5E778AEE" w14:textId="77777777" w:rsidR="00205656" w:rsidRPr="004D35EE" w:rsidRDefault="00205656" w:rsidP="00205656">
      <w:pPr>
        <w:pStyle w:val="Akapitzlist"/>
        <w:numPr>
          <w:ilvl w:val="0"/>
          <w:numId w:val="26"/>
        </w:numPr>
        <w:spacing w:before="0" w:line="360" w:lineRule="auto"/>
        <w:rPr>
          <w:rFonts w:asciiTheme="minorHAnsi" w:hAnsiTheme="minorHAnsi"/>
          <w:sz w:val="24"/>
          <w:szCs w:val="24"/>
        </w:rPr>
      </w:pPr>
      <w:r w:rsidRPr="004D35EE">
        <w:rPr>
          <w:rFonts w:asciiTheme="minorHAnsi" w:hAnsiTheme="minorHAnsi"/>
          <w:sz w:val="24"/>
          <w:szCs w:val="24"/>
        </w:rPr>
        <w:t>został wniesiony z uchybieniem 7-dniowego terminu, licząc od dnia następnego po dniu otrzymania wezwania,</w:t>
      </w:r>
    </w:p>
    <w:p w14:paraId="2B19A39B" w14:textId="77777777" w:rsidR="00205656" w:rsidRPr="004D35EE" w:rsidRDefault="00205656" w:rsidP="00205656">
      <w:pPr>
        <w:spacing w:after="0" w:line="360" w:lineRule="auto"/>
        <w:rPr>
          <w:sz w:val="24"/>
          <w:szCs w:val="24"/>
        </w:rPr>
      </w:pPr>
      <w:r w:rsidRPr="004D35EE">
        <w:rPr>
          <w:sz w:val="24"/>
          <w:szCs w:val="24"/>
        </w:rPr>
        <w:t>IZ RPO WD /IP RPO WD (w zakresie oceny strategicznej ZIT) pozostawia środek odwoławczy bez rozpatrzenia.</w:t>
      </w:r>
    </w:p>
    <w:p w14:paraId="11A62E4E" w14:textId="079FD9D7" w:rsidR="00205656" w:rsidRPr="004D35EE" w:rsidRDefault="00205656" w:rsidP="00205656">
      <w:pPr>
        <w:pStyle w:val="Standard"/>
        <w:spacing w:after="0" w:line="360" w:lineRule="auto"/>
        <w:rPr>
          <w:rFonts w:asciiTheme="minorHAnsi" w:eastAsia="Calibri" w:hAnsiTheme="minorHAnsi" w:cs="Arial"/>
          <w:sz w:val="24"/>
          <w:szCs w:val="24"/>
        </w:rPr>
      </w:pPr>
      <w:r w:rsidRPr="004D35EE">
        <w:rPr>
          <w:rFonts w:asciiTheme="minorHAnsi" w:eastAsia="Calibri" w:hAnsiTheme="minorHAnsi" w:cs="Arial"/>
          <w:sz w:val="24"/>
          <w:szCs w:val="24"/>
        </w:rPr>
        <w:t xml:space="preserve">IZ RPO WD / IP RPO WD (w zakresie oceny strategicznej ZIT)pisemnie informuje wnioskodawcę o pozostawieniu protestu bez rozpatrzenia, wskazując przesłankę/ przesłanki będące przyczyną odmowy rozstrzygnięcia środka odwoławczego. </w:t>
      </w:r>
      <w:r w:rsidR="00215E71" w:rsidRPr="004D35EE">
        <w:rPr>
          <w:rFonts w:asciiTheme="minorHAnsi" w:eastAsia="Calibri" w:hAnsiTheme="minorHAnsi" w:cs="Arial"/>
          <w:sz w:val="24"/>
          <w:szCs w:val="24"/>
        </w:rPr>
        <w:t>W </w:t>
      </w:r>
      <w:r w:rsidRPr="004D35EE">
        <w:rPr>
          <w:rFonts w:asciiTheme="minorHAnsi" w:eastAsia="Calibri" w:hAnsiTheme="minorHAnsi" w:cs="Arial"/>
          <w:sz w:val="24"/>
          <w:szCs w:val="24"/>
        </w:rPr>
        <w:t>przypadku pozostawienia bez rozpatrzenia protestu wniesionego bezpośrednio do IZ RPO WD, IZ RPO WD przygotowuje uchwałę do podjęcia przez ZWD. W przypadku, gdy pozostawia się bez rozpatrzenia protest od oceny strategicznej, wniesiony do IZ RPO WD za pośrednictwem IP RPO WD, Wnioskodawca informowany jest pismem Dyrektora ZIT WrOF.</w:t>
      </w:r>
    </w:p>
    <w:p w14:paraId="2F4B1445"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t xml:space="preserve">W zakresie oceny strategicznej ZIT, IP RPO WD w terminie 14 dni od dnia otrzymania protestu weryfikuje wyniki dokonanej przez siebie oceny projektu w zakresie kryteriów i zarzutów podniesionych przez wnioskodawcę. </w:t>
      </w:r>
      <w:r w:rsidRPr="004D35EE">
        <w:rPr>
          <w:rFonts w:asciiTheme="minorHAnsi" w:hAnsiTheme="minorHAnsi" w:cs="Arial"/>
          <w:sz w:val="24"/>
          <w:szCs w:val="24"/>
        </w:rPr>
        <w:br/>
        <w:t>W wyniku dokonanej weryfikacji IP RPO WD:</w:t>
      </w:r>
    </w:p>
    <w:p w14:paraId="6E555BCD" w14:textId="77777777" w:rsidR="00205656" w:rsidRPr="004D35EE" w:rsidRDefault="00205656" w:rsidP="00205656">
      <w:pPr>
        <w:pStyle w:val="Standard"/>
        <w:tabs>
          <w:tab w:val="left" w:pos="0"/>
          <w:tab w:val="left" w:pos="720"/>
        </w:tabs>
        <w:spacing w:after="0" w:line="360" w:lineRule="auto"/>
        <w:rPr>
          <w:rFonts w:asciiTheme="minorHAnsi" w:hAnsiTheme="minorHAnsi" w:cs="Arial"/>
          <w:sz w:val="24"/>
          <w:szCs w:val="24"/>
        </w:rPr>
      </w:pPr>
      <w:r w:rsidRPr="004D35EE">
        <w:rPr>
          <w:rFonts w:asciiTheme="minorHAnsi" w:hAnsiTheme="minorHAnsi" w:cs="Arial"/>
          <w:sz w:val="24"/>
          <w:szCs w:val="24"/>
        </w:rPr>
        <w:lastRenderedPageBreak/>
        <w:t>- dokonuje zmiany wyniku negatywnej oceny projektu, co skutkuje aktualizacją przez IZ RPO listy projektów, które spełniły kryteria, z wyróżnieniem projektów wybranych do dofinansowania, albo</w:t>
      </w:r>
    </w:p>
    <w:p w14:paraId="5BAFC547" w14:textId="77777777" w:rsidR="00205656" w:rsidRPr="004D35EE" w:rsidRDefault="00205656" w:rsidP="00205656">
      <w:pPr>
        <w:pStyle w:val="Standard"/>
        <w:spacing w:after="0" w:line="360" w:lineRule="auto"/>
        <w:rPr>
          <w:rFonts w:asciiTheme="minorHAnsi" w:eastAsia="Times New Roman" w:hAnsiTheme="minorHAnsi" w:cs="Times New Roman"/>
          <w:sz w:val="24"/>
          <w:szCs w:val="24"/>
        </w:rPr>
      </w:pPr>
      <w:r w:rsidRPr="004D35EE">
        <w:rPr>
          <w:rFonts w:asciiTheme="minorHAnsi" w:hAnsiTheme="minorHAnsi" w:cs="Arial"/>
          <w:sz w:val="24"/>
          <w:szCs w:val="24"/>
        </w:rPr>
        <w:t>- kieruje protest wraz z otrzymaną od wnioskodawcy dokumentacją oraz dokumentacją będąca w posiadaniu IP RPO WD do IZ RPO WD.</w:t>
      </w:r>
    </w:p>
    <w:p w14:paraId="01300DBD"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Podjęcie stosownej uchwały rozpatrującej protest / pozostawiającej protest bez rozpatrzenia przez Zarząd Województwa Dolnośląskiego następuje w terminie nie dłuższym, niż 21 dni, licząc od dnia otrzymania protestu przez IZ RPO WD.</w:t>
      </w:r>
    </w:p>
    <w:p w14:paraId="2B8BB014"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8EEAD62" w14:textId="77777777"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t xml:space="preserve">W wyniku rozstrzygnięcia protestu IZ RPO WD przygotowuje uchwałę, do podjęcia na posiedzeniu ZWD, uwzględniającą albo nieuwzględniającą argumentację Wnioskodawcy zawartą w proteście / pozostawiającą protest bez rozpatrzenia, wraz z uzasadnieniem. </w:t>
      </w:r>
    </w:p>
    <w:p w14:paraId="677E5DD5" w14:textId="77777777" w:rsidR="00205656" w:rsidRPr="004D35EE" w:rsidRDefault="00205656" w:rsidP="00205656">
      <w:pPr>
        <w:spacing w:after="0" w:line="360" w:lineRule="auto"/>
        <w:rPr>
          <w:rFonts w:eastAsia="SimSun" w:cs="Tahoma"/>
          <w:kern w:val="3"/>
          <w:sz w:val="24"/>
          <w:szCs w:val="24"/>
        </w:rPr>
      </w:pPr>
      <w:r w:rsidRPr="004D35EE">
        <w:rPr>
          <w:rFonts w:eastAsia="SimSun" w:cs="Tahoma"/>
          <w:kern w:val="3"/>
          <w:sz w:val="24"/>
          <w:szCs w:val="24"/>
        </w:rPr>
        <w:t>W przypadku uwzględnienia protestu IZ RPO WD:</w:t>
      </w:r>
    </w:p>
    <w:p w14:paraId="75E292AC" w14:textId="02D0DD6D" w:rsidR="00205656" w:rsidRPr="004D35EE" w:rsidRDefault="00205656" w:rsidP="00205656">
      <w:pPr>
        <w:spacing w:after="0" w:line="360" w:lineRule="auto"/>
        <w:rPr>
          <w:sz w:val="24"/>
          <w:szCs w:val="24"/>
        </w:rPr>
      </w:pPr>
      <w:r w:rsidRPr="004D35EE">
        <w:rPr>
          <w:rFonts w:eastAsia="SimSun" w:cs="Tahoma"/>
          <w:kern w:val="3"/>
          <w:sz w:val="24"/>
          <w:szCs w:val="24"/>
        </w:rPr>
        <w:t xml:space="preserve">- </w:t>
      </w:r>
      <w:r w:rsidRPr="004D35EE">
        <w:rPr>
          <w:sz w:val="24"/>
          <w:szCs w:val="24"/>
        </w:rPr>
        <w:t>przekazuje projekt do właściwego etapu oceny lu</w:t>
      </w:r>
      <w:r w:rsidR="00A7739E">
        <w:rPr>
          <w:sz w:val="24"/>
          <w:szCs w:val="24"/>
        </w:rPr>
        <w:t>b dokonuje aktualizacji listy, o </w:t>
      </w:r>
      <w:r w:rsidRPr="004D35EE">
        <w:rPr>
          <w:sz w:val="24"/>
          <w:szCs w:val="24"/>
        </w:rPr>
        <w:t>której mowa w art. 46 ust. 3 ustawy wdrożeniowej, informując o tym wnioskodawcę, albo</w:t>
      </w:r>
    </w:p>
    <w:p w14:paraId="1021D45D" w14:textId="6E597EC4" w:rsidR="00205656" w:rsidRPr="004D35EE" w:rsidRDefault="00205656" w:rsidP="00205656">
      <w:pPr>
        <w:spacing w:after="0" w:line="360" w:lineRule="auto"/>
        <w:rPr>
          <w:sz w:val="24"/>
          <w:szCs w:val="24"/>
        </w:rPr>
      </w:pPr>
      <w:r w:rsidRPr="004D35EE">
        <w:rPr>
          <w:sz w:val="24"/>
          <w:szCs w:val="24"/>
        </w:rPr>
        <w:t>- przekazuje sprawę do IP RPO WD (dotyczy jedynie oceny badania wpływu projektu na Strategię ZIT), celem przeprowadzenia ponownej oceny projektu, jeżeli w trakcie pierwotnie dokonanej oceny doszło do naruszen</w:t>
      </w:r>
      <w:r w:rsidR="00A7739E">
        <w:rPr>
          <w:sz w:val="24"/>
          <w:szCs w:val="24"/>
        </w:rPr>
        <w:t>ia obowiązujących procedur i </w:t>
      </w:r>
      <w:r w:rsidRPr="004D35EE">
        <w:rPr>
          <w:sz w:val="24"/>
          <w:szCs w:val="24"/>
        </w:rPr>
        <w:t>konieczny do wyjaśnienia zakres spraw ma istotny wpływ na wynik oceny.</w:t>
      </w:r>
    </w:p>
    <w:p w14:paraId="7CDC9B45" w14:textId="77777777" w:rsidR="00205656" w:rsidRPr="004D35EE" w:rsidRDefault="00205656" w:rsidP="00205656">
      <w:pPr>
        <w:pStyle w:val="Standard"/>
        <w:spacing w:after="0" w:line="360" w:lineRule="auto"/>
        <w:rPr>
          <w:rFonts w:asciiTheme="minorHAnsi" w:hAnsiTheme="minorHAnsi"/>
          <w:sz w:val="24"/>
          <w:szCs w:val="24"/>
        </w:rPr>
      </w:pPr>
      <w:r w:rsidRPr="004D35EE">
        <w:rPr>
          <w:rFonts w:asciiTheme="minorHAnsi" w:hAnsiTheme="minorHAnsi" w:cs="Arial"/>
          <w:sz w:val="24"/>
          <w:szCs w:val="24"/>
        </w:rPr>
        <w:t xml:space="preserve">W przypadku </w:t>
      </w:r>
      <w:r w:rsidRPr="004D35EE">
        <w:rPr>
          <w:rFonts w:asciiTheme="minorHAnsi" w:hAnsiTheme="minorHAnsi" w:cs="Arial"/>
          <w:b/>
          <w:bCs/>
          <w:sz w:val="24"/>
          <w:szCs w:val="24"/>
        </w:rPr>
        <w:t>nieuwzględnienia protestu / pozostawienia protestu bez rozpatrzenia wnioskodawca</w:t>
      </w:r>
      <w:r w:rsidRPr="004D35EE">
        <w:rPr>
          <w:rFonts w:asciiTheme="minorHAnsi" w:hAnsiTheme="minorHAnsi" w:cs="Arial"/>
          <w:sz w:val="24"/>
          <w:szCs w:val="24"/>
        </w:rPr>
        <w:t xml:space="preserve">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63D9BB4" w14:textId="57B6E6CB" w:rsidR="00205656" w:rsidRPr="004D35EE" w:rsidRDefault="00205656" w:rsidP="00205656">
      <w:pPr>
        <w:pStyle w:val="Standard"/>
        <w:spacing w:after="0" w:line="360" w:lineRule="auto"/>
        <w:rPr>
          <w:rFonts w:asciiTheme="minorHAnsi" w:hAnsiTheme="minorHAnsi" w:cs="Arial"/>
          <w:sz w:val="24"/>
          <w:szCs w:val="24"/>
        </w:rPr>
      </w:pPr>
      <w:r w:rsidRPr="004D35EE">
        <w:rPr>
          <w:rFonts w:asciiTheme="minorHAnsi" w:hAnsiTheme="minorHAnsi" w:cs="Arial"/>
          <w:sz w:val="24"/>
          <w:szCs w:val="24"/>
        </w:rPr>
        <w:lastRenderedPageBreak/>
        <w:t>Prawo do wniesienia skargi kasacyjnej do Naczelnego Sądu Administracyjnego od wyroku Wojewódzkiego Sądu Administracyjnego we Wrocławiu posiada wnioskodawca, jak również IZ RPO WD</w:t>
      </w:r>
      <w:r w:rsidR="00215E71" w:rsidRPr="004D35EE">
        <w:rPr>
          <w:rFonts w:asciiTheme="minorHAnsi" w:hAnsiTheme="minorHAnsi" w:cs="Arial"/>
          <w:sz w:val="24"/>
          <w:szCs w:val="24"/>
        </w:rPr>
        <w:t>.</w:t>
      </w:r>
      <w:r w:rsidRPr="004D35EE">
        <w:rPr>
          <w:rFonts w:asciiTheme="minorHAnsi" w:hAnsiTheme="minorHAnsi" w:cs="Arial"/>
          <w:sz w:val="24"/>
          <w:szCs w:val="24"/>
        </w:rPr>
        <w:t xml:space="preserve"> </w:t>
      </w:r>
    </w:p>
    <w:p w14:paraId="39BBDB6B" w14:textId="19B57736" w:rsidR="00205656" w:rsidRPr="004D35EE" w:rsidRDefault="00205656" w:rsidP="00205656">
      <w:pPr>
        <w:spacing w:line="360" w:lineRule="auto"/>
        <w:rPr>
          <w:sz w:val="24"/>
          <w:szCs w:val="24"/>
        </w:rPr>
      </w:pPr>
      <w:r w:rsidRPr="004D35EE">
        <w:rPr>
          <w:rFonts w:cs="Arial"/>
          <w:sz w:val="24"/>
          <w:szCs w:val="24"/>
        </w:rPr>
        <w:t>Prawomocne rozstrzygnięcie sądu administracyjnego polegające na oddaleniu skargi, odrzuceniu skargi albo pozostawieniu skargi bez rozpatrzenia kończy procedurę odwoławczą oraz procedurę wyboru projektu.</w:t>
      </w:r>
    </w:p>
    <w:p w14:paraId="39392B4A" w14:textId="71789367" w:rsidR="003C4247" w:rsidRPr="004D35EE" w:rsidRDefault="003C4247" w:rsidP="0077235E">
      <w:pPr>
        <w:pStyle w:val="Nagwek1"/>
        <w:spacing w:line="360" w:lineRule="auto"/>
        <w:rPr>
          <w:rFonts w:asciiTheme="minorHAnsi" w:hAnsiTheme="minorHAnsi"/>
        </w:rPr>
      </w:pPr>
      <w:bookmarkStart w:id="146" w:name="_Toc524512220"/>
      <w:bookmarkStart w:id="147" w:name="_Toc524512268"/>
      <w:bookmarkStart w:id="148" w:name="_Toc536524907"/>
      <w:bookmarkStart w:id="149" w:name="_Toc536525100"/>
      <w:bookmarkStart w:id="150" w:name="_Toc7696238"/>
      <w:r w:rsidRPr="004D35EE">
        <w:rPr>
          <w:rFonts w:asciiTheme="minorHAnsi" w:hAnsiTheme="minorHAnsi"/>
        </w:rPr>
        <w:t>Sposób podania do publicz</w:t>
      </w:r>
      <w:r w:rsidR="00E46015" w:rsidRPr="004D35EE">
        <w:rPr>
          <w:rFonts w:asciiTheme="minorHAnsi" w:hAnsiTheme="minorHAnsi"/>
        </w:rPr>
        <w:t>nej wiadomości wyników konkursu</w:t>
      </w:r>
      <w:bookmarkEnd w:id="146"/>
      <w:bookmarkEnd w:id="147"/>
      <w:bookmarkEnd w:id="148"/>
      <w:bookmarkEnd w:id="149"/>
      <w:bookmarkEnd w:id="150"/>
    </w:p>
    <w:p w14:paraId="613E8DFF" w14:textId="5D109B70" w:rsidR="00254703" w:rsidRPr="004D35EE" w:rsidRDefault="00254703" w:rsidP="0077235E">
      <w:pPr>
        <w:spacing w:line="360" w:lineRule="auto"/>
        <w:rPr>
          <w:bCs/>
          <w:sz w:val="24"/>
          <w:szCs w:val="24"/>
        </w:rPr>
      </w:pPr>
      <w:r w:rsidRPr="004D35EE">
        <w:rPr>
          <w:sz w:val="24"/>
          <w:szCs w:val="24"/>
        </w:rPr>
        <w:t>Zgodnie z zapisami art. 45 ust. 2 ustawy wdrożeniowej po każdym etapie konkursu (ocena formalna</w:t>
      </w:r>
      <w:r w:rsidR="00244F17" w:rsidRPr="004D35EE">
        <w:rPr>
          <w:sz w:val="24"/>
          <w:szCs w:val="24"/>
        </w:rPr>
        <w:t xml:space="preserve"> bez możliwości poprawy</w:t>
      </w:r>
      <w:r w:rsidRPr="004D35EE">
        <w:rPr>
          <w:sz w:val="24"/>
          <w:szCs w:val="24"/>
        </w:rPr>
        <w:t>,</w:t>
      </w:r>
      <w:r w:rsidR="00244F17" w:rsidRPr="004D35EE">
        <w:rPr>
          <w:sz w:val="24"/>
          <w:szCs w:val="24"/>
        </w:rPr>
        <w:t xml:space="preserve"> ocena formalna z możliwością poprawy,</w:t>
      </w:r>
      <w:r w:rsidRPr="004D35EE">
        <w:rPr>
          <w:sz w:val="24"/>
          <w:szCs w:val="24"/>
        </w:rPr>
        <w:t xml:space="preserve"> ocena merytoryczna</w:t>
      </w:r>
      <w:r w:rsidR="00C64AAE" w:rsidRPr="004D35EE">
        <w:rPr>
          <w:sz w:val="24"/>
          <w:szCs w:val="24"/>
        </w:rPr>
        <w:t xml:space="preserve">, ocena </w:t>
      </w:r>
      <w:r w:rsidR="006312A3" w:rsidRPr="004D35EE">
        <w:rPr>
          <w:sz w:val="24"/>
          <w:szCs w:val="24"/>
        </w:rPr>
        <w:t xml:space="preserve"> strategiczna</w:t>
      </w:r>
      <w:r w:rsidR="00C64AAE" w:rsidRPr="004D35EE">
        <w:rPr>
          <w:sz w:val="24"/>
          <w:szCs w:val="24"/>
        </w:rPr>
        <w:t>)</w:t>
      </w:r>
      <w:r w:rsidRPr="004D35EE">
        <w:rPr>
          <w:sz w:val="24"/>
          <w:szCs w:val="24"/>
        </w:rPr>
        <w:t xml:space="preserve"> </w:t>
      </w:r>
      <w:r w:rsidR="000D66A7" w:rsidRPr="004D35EE">
        <w:rPr>
          <w:sz w:val="24"/>
          <w:szCs w:val="24"/>
        </w:rPr>
        <w:t xml:space="preserve">IOK </w:t>
      </w:r>
      <w:r w:rsidRPr="004D35EE">
        <w:rPr>
          <w:sz w:val="24"/>
          <w:szCs w:val="24"/>
        </w:rPr>
        <w:t xml:space="preserve">zamieszcza na stronie internetowej </w:t>
      </w:r>
      <w:hyperlink r:id="rId29" w:history="1">
        <w:r w:rsidR="00CE2308" w:rsidRPr="004D35EE">
          <w:rPr>
            <w:rStyle w:val="Hipercze"/>
            <w:sz w:val="24"/>
            <w:szCs w:val="24"/>
          </w:rPr>
          <w:t>www.rpo.dolnyslask.pl</w:t>
        </w:r>
      </w:hyperlink>
      <w:r w:rsidR="00CE2308" w:rsidRPr="004D35EE">
        <w:rPr>
          <w:sz w:val="24"/>
          <w:szCs w:val="24"/>
        </w:rPr>
        <w:t xml:space="preserve"> </w:t>
      </w:r>
      <w:r w:rsidR="008525AD" w:rsidRPr="004D35EE">
        <w:rPr>
          <w:bCs/>
          <w:sz w:val="24"/>
          <w:szCs w:val="24"/>
        </w:rPr>
        <w:t xml:space="preserve"> </w:t>
      </w:r>
      <w:r w:rsidR="00B407E7" w:rsidRPr="004D35EE">
        <w:rPr>
          <w:sz w:val="24"/>
          <w:szCs w:val="24"/>
        </w:rPr>
        <w:t xml:space="preserve">oraz </w:t>
      </w:r>
      <w:hyperlink r:id="rId30"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listę projektów zakwalifikowanych do kolejnego etapu</w:t>
      </w:r>
      <w:r w:rsidR="007C78AF" w:rsidRPr="004D35EE">
        <w:rPr>
          <w:sz w:val="24"/>
          <w:szCs w:val="24"/>
        </w:rPr>
        <w:t xml:space="preserve"> (jeśli dotyczy) </w:t>
      </w:r>
      <w:r w:rsidRPr="004D35EE">
        <w:rPr>
          <w:sz w:val="24"/>
          <w:szCs w:val="24"/>
        </w:rPr>
        <w:t xml:space="preserve"> </w:t>
      </w:r>
      <w:r w:rsidR="000D66A7" w:rsidRPr="004D35EE">
        <w:rPr>
          <w:sz w:val="24"/>
          <w:szCs w:val="24"/>
        </w:rPr>
        <w:t xml:space="preserve">i </w:t>
      </w:r>
      <w:r w:rsidRPr="004D35EE">
        <w:rPr>
          <w:sz w:val="24"/>
          <w:szCs w:val="24"/>
        </w:rPr>
        <w:t xml:space="preserve">– </w:t>
      </w:r>
      <w:r w:rsidRPr="004D35EE">
        <w:rPr>
          <w:color w:val="00000A"/>
          <w:sz w:val="24"/>
          <w:szCs w:val="24"/>
        </w:rPr>
        <w:t xml:space="preserve">po rozstrzygnięciu </w:t>
      </w:r>
      <w:r w:rsidRPr="004D35EE">
        <w:rPr>
          <w:sz w:val="24"/>
          <w:szCs w:val="24"/>
        </w:rPr>
        <w:t>konkursu – listę,</w:t>
      </w:r>
      <w:r w:rsidR="00066AA4" w:rsidRPr="004D35EE">
        <w:rPr>
          <w:sz w:val="24"/>
          <w:szCs w:val="24"/>
        </w:rPr>
        <w:t xml:space="preserve"> </w:t>
      </w:r>
      <w:r w:rsidRPr="004D35EE">
        <w:rPr>
          <w:sz w:val="24"/>
          <w:szCs w:val="24"/>
        </w:rPr>
        <w:t xml:space="preserve">o której mowa w art. 46 ust. </w:t>
      </w:r>
      <w:r w:rsidR="000B2270" w:rsidRPr="004D35EE">
        <w:rPr>
          <w:sz w:val="24"/>
          <w:szCs w:val="24"/>
        </w:rPr>
        <w:t>3</w:t>
      </w:r>
      <w:r w:rsidRPr="004D35EE">
        <w:rPr>
          <w:sz w:val="24"/>
          <w:szCs w:val="24"/>
        </w:rPr>
        <w:t xml:space="preserve"> ustawy wdrożeniowej, tj. </w:t>
      </w:r>
      <w:r w:rsidRPr="004D35EE">
        <w:rPr>
          <w:color w:val="00000A"/>
          <w:sz w:val="24"/>
          <w:szCs w:val="24"/>
        </w:rPr>
        <w:t>„Listę projektów, które spełniły kryteria</w:t>
      </w:r>
      <w:r w:rsidR="00E234C8" w:rsidRPr="004D35EE">
        <w:rPr>
          <w:sz w:val="24"/>
          <w:szCs w:val="24"/>
        </w:rPr>
        <w:t xml:space="preserve"> </w:t>
      </w:r>
      <w:r w:rsidR="00E234C8" w:rsidRPr="004D35EE">
        <w:rPr>
          <w:color w:val="00000A"/>
          <w:sz w:val="24"/>
          <w:szCs w:val="24"/>
        </w:rPr>
        <w:t>wyboru projektów i uzyskały kolejno największą liczbę punktów</w:t>
      </w:r>
      <w:r w:rsidRPr="004D35EE">
        <w:rPr>
          <w:color w:val="00000A"/>
          <w:sz w:val="24"/>
          <w:szCs w:val="24"/>
        </w:rPr>
        <w:t>, z wyróżnieniem projektów wybranych do dofinansowania” (</w:t>
      </w:r>
      <w:r w:rsidRPr="004D35EE">
        <w:rPr>
          <w:sz w:val="24"/>
          <w:szCs w:val="24"/>
        </w:rPr>
        <w:t>którą za</w:t>
      </w:r>
      <w:r w:rsidR="00D74A68" w:rsidRPr="004D35EE">
        <w:rPr>
          <w:sz w:val="24"/>
          <w:szCs w:val="24"/>
        </w:rPr>
        <w:t xml:space="preserve">mieszcza </w:t>
      </w:r>
      <w:r w:rsidRPr="004D35EE">
        <w:rPr>
          <w:sz w:val="24"/>
          <w:szCs w:val="24"/>
        </w:rPr>
        <w:t>również na portalu Funduszy Europejskich: www.funduszeeuropejskie.gov.pl</w:t>
      </w:r>
      <w:r w:rsidR="0072208E" w:rsidRPr="004D35EE">
        <w:rPr>
          <w:sz w:val="24"/>
          <w:szCs w:val="24"/>
        </w:rPr>
        <w:t>). Ww. listy zawierają m.in. </w:t>
      </w:r>
      <w:r w:rsidRPr="004D35EE">
        <w:rPr>
          <w:sz w:val="24"/>
          <w:szCs w:val="24"/>
        </w:rPr>
        <w:t>numer wniosku, tytuł projektu, nazwę Wnioskodawcy, kwotę dofinansowania oraz wartość całkowitą projektu.</w:t>
      </w:r>
    </w:p>
    <w:p w14:paraId="37DA60DB" w14:textId="04EC956B" w:rsidR="000D66A7" w:rsidRPr="004D35EE" w:rsidRDefault="000D66A7" w:rsidP="0077235E">
      <w:pPr>
        <w:spacing w:line="360" w:lineRule="auto"/>
        <w:rPr>
          <w:sz w:val="24"/>
          <w:szCs w:val="24"/>
        </w:rPr>
      </w:pPr>
      <w:r w:rsidRPr="004D35EE">
        <w:rPr>
          <w:sz w:val="24"/>
          <w:szCs w:val="24"/>
        </w:rPr>
        <w:t>Lista projektów, które spełniły kryteria</w:t>
      </w:r>
      <w:r w:rsidR="00E234C8" w:rsidRPr="004D35EE">
        <w:rPr>
          <w:sz w:val="24"/>
          <w:szCs w:val="24"/>
        </w:rPr>
        <w:t xml:space="preserve"> wyboru projektów i uzyskały kolejno największą liczbę punktów</w:t>
      </w:r>
      <w:r w:rsidRPr="004D35EE">
        <w:rPr>
          <w:sz w:val="24"/>
          <w:szCs w:val="24"/>
        </w:rPr>
        <w:t>, z wyróżnieniem projektów wybranych do dofinansowania</w:t>
      </w:r>
      <w:r w:rsidR="00D74A68" w:rsidRPr="004D35EE">
        <w:rPr>
          <w:sz w:val="24"/>
          <w:szCs w:val="24"/>
        </w:rPr>
        <w:t>,</w:t>
      </w:r>
      <w:r w:rsidRPr="004D35EE">
        <w:rPr>
          <w:sz w:val="24"/>
          <w:szCs w:val="24"/>
        </w:rPr>
        <w:t xml:space="preserve"> zamieszczana jest na stronie </w:t>
      </w:r>
      <w:hyperlink r:id="rId31" w:history="1">
        <w:r w:rsidR="00207851" w:rsidRPr="004D35EE">
          <w:rPr>
            <w:rStyle w:val="Hipercze"/>
            <w:sz w:val="24"/>
            <w:szCs w:val="24"/>
          </w:rPr>
          <w:t>www.rpo.dolnyslask.pl</w:t>
        </w:r>
      </w:hyperlink>
      <w:r w:rsidR="00207851" w:rsidRPr="004D35EE">
        <w:rPr>
          <w:sz w:val="24"/>
          <w:szCs w:val="24"/>
        </w:rPr>
        <w:t xml:space="preserve"> </w:t>
      </w:r>
      <w:r w:rsidR="00750702" w:rsidRPr="004D35EE">
        <w:rPr>
          <w:sz w:val="24"/>
          <w:szCs w:val="24"/>
        </w:rPr>
        <w:t xml:space="preserve"> </w:t>
      </w:r>
      <w:r w:rsidR="00B407E7" w:rsidRPr="004D35EE">
        <w:rPr>
          <w:sz w:val="24"/>
          <w:szCs w:val="24"/>
        </w:rPr>
        <w:t xml:space="preserve">oraz </w:t>
      </w:r>
      <w:hyperlink r:id="rId32" w:history="1">
        <w:r w:rsidR="00B407E7" w:rsidRPr="004D35EE">
          <w:rPr>
            <w:rStyle w:val="Hipercze"/>
            <w:sz w:val="24"/>
            <w:szCs w:val="24"/>
          </w:rPr>
          <w:t>www.zitwrof.pl</w:t>
        </w:r>
      </w:hyperlink>
      <w:r w:rsidR="00B407E7" w:rsidRPr="004D35EE">
        <w:rPr>
          <w:sz w:val="24"/>
          <w:szCs w:val="24"/>
        </w:rPr>
        <w:t xml:space="preserve"> </w:t>
      </w:r>
      <w:r w:rsidRPr="004D35EE">
        <w:rPr>
          <w:sz w:val="24"/>
          <w:szCs w:val="24"/>
        </w:rPr>
        <w:t>w terminie do 7 dni od dnia rozstrzygnięcia konkursu.</w:t>
      </w:r>
    </w:p>
    <w:p w14:paraId="4FC276A4" w14:textId="77777777" w:rsidR="00254703" w:rsidRPr="004D35EE" w:rsidRDefault="00254703" w:rsidP="0077235E">
      <w:pPr>
        <w:pStyle w:val="Standard"/>
        <w:spacing w:line="360" w:lineRule="auto"/>
        <w:rPr>
          <w:rFonts w:asciiTheme="minorHAnsi" w:hAnsiTheme="minorHAnsi"/>
          <w:sz w:val="24"/>
          <w:szCs w:val="24"/>
        </w:rPr>
      </w:pPr>
      <w:r w:rsidRPr="004D35EE">
        <w:rPr>
          <w:rFonts w:asciiTheme="minorHAnsi" w:hAnsiTheme="minorHAnsi"/>
          <w:sz w:val="24"/>
          <w:szCs w:val="24"/>
        </w:rPr>
        <w:t>Po rozstrzygnięciu konkursu IZ RPO WD powiadamia pisemnie każdego Wnioskodawcę o zakończeniu oceny jego projektu i jej wyniku wraz z uzasadnieniem i podaniem liczby punktów otrzymanych przez projekt. W przypadku oceny negatywnej ww. informacja zawiera dodatkowo pouczenie o możliwości wniesienia środka odwoławczego</w:t>
      </w:r>
      <w:r w:rsidR="008C457C" w:rsidRPr="004D35EE">
        <w:rPr>
          <w:rFonts w:asciiTheme="minorHAnsi" w:hAnsiTheme="minorHAnsi"/>
          <w:sz w:val="24"/>
          <w:szCs w:val="24"/>
        </w:rPr>
        <w:t xml:space="preserve"> do właściwej instytucji</w:t>
      </w:r>
      <w:r w:rsidRPr="004D35EE">
        <w:rPr>
          <w:rFonts w:asciiTheme="minorHAnsi" w:hAnsiTheme="minorHAnsi"/>
          <w:sz w:val="24"/>
          <w:szCs w:val="24"/>
        </w:rPr>
        <w:t>.</w:t>
      </w:r>
    </w:p>
    <w:p w14:paraId="5FF47563" w14:textId="77777777" w:rsidR="00B407E7" w:rsidRPr="004D35EE" w:rsidRDefault="00B407E7" w:rsidP="00B407E7">
      <w:pPr>
        <w:pStyle w:val="Standard"/>
        <w:spacing w:after="0" w:line="360" w:lineRule="auto"/>
        <w:rPr>
          <w:rFonts w:asciiTheme="minorHAnsi" w:hAnsiTheme="minorHAnsi"/>
          <w:sz w:val="24"/>
          <w:szCs w:val="24"/>
        </w:rPr>
      </w:pPr>
      <w:r w:rsidRPr="004D35EE">
        <w:rPr>
          <w:rFonts w:asciiTheme="minorHAnsi" w:hAnsiTheme="minorHAnsi"/>
          <w:sz w:val="24"/>
          <w:szCs w:val="24"/>
        </w:rPr>
        <w:t xml:space="preserve">Dodatkowo Gmina Wrocław pełniąca rolę Instytucji Pośredniczącej RPO WD 2014-2020 informuje wnioskodawców, których projekty zostały wybrane do </w:t>
      </w:r>
      <w:r w:rsidRPr="004D35EE">
        <w:rPr>
          <w:rFonts w:asciiTheme="minorHAnsi" w:hAnsiTheme="minorHAnsi"/>
          <w:sz w:val="24"/>
          <w:szCs w:val="24"/>
        </w:rPr>
        <w:lastRenderedPageBreak/>
        <w:t>dofinansowania o źródle finansowania ze środków ZIT WrOF w ramach RPO WD 2014-2020.</w:t>
      </w:r>
    </w:p>
    <w:p w14:paraId="07F51DC3" w14:textId="424B9604" w:rsidR="00D4254E" w:rsidRPr="004D35EE" w:rsidRDefault="00001C51" w:rsidP="0077235E">
      <w:pPr>
        <w:pStyle w:val="Default"/>
        <w:spacing w:line="360" w:lineRule="auto"/>
        <w:rPr>
          <w:rFonts w:asciiTheme="minorHAnsi" w:hAnsiTheme="minorHAnsi"/>
        </w:rPr>
      </w:pPr>
      <w:r w:rsidRPr="004D35EE">
        <w:rPr>
          <w:rFonts w:asciiTheme="minorHAnsi" w:hAnsiTheme="minorHAnsi"/>
        </w:rPr>
        <w:t>Z</w:t>
      </w:r>
      <w:r w:rsidR="00254703" w:rsidRPr="004D35EE">
        <w:rPr>
          <w:rFonts w:asciiTheme="minorHAnsi" w:hAnsiTheme="minorHAnsi"/>
        </w:rPr>
        <w:t>godnie z art. 4</w:t>
      </w:r>
      <w:r w:rsidR="000B2270" w:rsidRPr="004D35EE">
        <w:rPr>
          <w:rFonts w:asciiTheme="minorHAnsi" w:hAnsiTheme="minorHAnsi"/>
        </w:rPr>
        <w:t>6</w:t>
      </w:r>
      <w:r w:rsidR="00254703" w:rsidRPr="004D35EE">
        <w:rPr>
          <w:rFonts w:asciiTheme="minorHAnsi" w:hAnsiTheme="minorHAnsi"/>
        </w:rPr>
        <w:t xml:space="preserve"> ust. </w:t>
      </w:r>
      <w:r w:rsidR="000B2270" w:rsidRPr="004D35EE">
        <w:rPr>
          <w:rFonts w:asciiTheme="minorHAnsi" w:hAnsiTheme="minorHAnsi"/>
        </w:rPr>
        <w:t>4</w:t>
      </w:r>
      <w:r w:rsidR="00254703" w:rsidRPr="004D35EE">
        <w:rPr>
          <w:rFonts w:asciiTheme="minorHAnsi" w:hAnsiTheme="minorHAnsi"/>
        </w:rPr>
        <w:t xml:space="preserve"> ustawy wdrożeniowej po rozstrzygnięciu konkursu IZ RPO WD</w:t>
      </w:r>
      <w:r w:rsidR="008F6659" w:rsidRPr="004D35EE">
        <w:rPr>
          <w:rFonts w:asciiTheme="minorHAnsi" w:hAnsiTheme="minorHAnsi"/>
        </w:rPr>
        <w:t xml:space="preserve"> </w:t>
      </w:r>
      <w:r w:rsidR="00207851" w:rsidRPr="004D35EE">
        <w:rPr>
          <w:rFonts w:asciiTheme="minorHAnsi" w:hAnsiTheme="minorHAnsi"/>
        </w:rPr>
        <w:t>2014-2020</w:t>
      </w:r>
      <w:r w:rsidR="00475BA0" w:rsidRPr="004D35EE">
        <w:rPr>
          <w:rFonts w:asciiTheme="minorHAnsi" w:hAnsiTheme="minorHAnsi"/>
        </w:rPr>
        <w:t xml:space="preserve"> </w:t>
      </w:r>
      <w:r w:rsidR="00A83048" w:rsidRPr="004D35EE">
        <w:rPr>
          <w:rFonts w:asciiTheme="minorHAnsi" w:hAnsiTheme="minorHAnsi"/>
        </w:rPr>
        <w:t xml:space="preserve">/ IP RPO WD 2014-2020   </w:t>
      </w:r>
      <w:r w:rsidR="00D4254E" w:rsidRPr="004D35EE">
        <w:rPr>
          <w:rFonts w:asciiTheme="minorHAnsi" w:hAnsiTheme="minorHAnsi"/>
        </w:rPr>
        <w:t>zamieszcza na sw</w:t>
      </w:r>
      <w:r w:rsidR="00BE0ED4" w:rsidRPr="004D35EE">
        <w:rPr>
          <w:rFonts w:asciiTheme="minorHAnsi" w:hAnsiTheme="minorHAnsi"/>
        </w:rPr>
        <w:t>ojej</w:t>
      </w:r>
      <w:r w:rsidR="00D4254E" w:rsidRPr="004D35EE">
        <w:rPr>
          <w:rFonts w:asciiTheme="minorHAnsi" w:hAnsiTheme="minorHAnsi"/>
        </w:rPr>
        <w:t xml:space="preserve"> stron</w:t>
      </w:r>
      <w:r w:rsidR="00BE0ED4" w:rsidRPr="004D35EE">
        <w:rPr>
          <w:rFonts w:asciiTheme="minorHAnsi" w:hAnsiTheme="minorHAnsi"/>
        </w:rPr>
        <w:t>ie</w:t>
      </w:r>
      <w:r w:rsidR="00D4254E" w:rsidRPr="004D35EE">
        <w:rPr>
          <w:rFonts w:asciiTheme="minorHAnsi" w:hAnsiTheme="minorHAnsi"/>
        </w:rPr>
        <w:t xml:space="preserve"> internetow</w:t>
      </w:r>
      <w:r w:rsidR="00BE0ED4" w:rsidRPr="004D35EE">
        <w:rPr>
          <w:rFonts w:asciiTheme="minorHAnsi" w:hAnsiTheme="minorHAnsi"/>
        </w:rPr>
        <w:t>ej</w:t>
      </w:r>
      <w:r w:rsidR="0072208E" w:rsidRPr="004D35EE">
        <w:rPr>
          <w:rFonts w:asciiTheme="minorHAnsi" w:hAnsiTheme="minorHAnsi"/>
        </w:rPr>
        <w:t xml:space="preserve"> informację o </w:t>
      </w:r>
      <w:r w:rsidR="00D4254E" w:rsidRPr="004D35EE">
        <w:rPr>
          <w:rFonts w:asciiTheme="minorHAnsi" w:hAnsiTheme="minorHAnsi"/>
        </w:rPr>
        <w:t>składzie KOP.</w:t>
      </w:r>
    </w:p>
    <w:p w14:paraId="0DA55A2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Ponadto na wniosek zainteresowanego udzielana jest informacja o postępowaniu jakie toczy się w odniesieniu do jego projektu, jednakże zwraca się uwagę, iż na podstawie art. 37 ust. 6</w:t>
      </w:r>
      <w:r w:rsidR="0082642F" w:rsidRPr="004D35EE">
        <w:rPr>
          <w:rFonts w:asciiTheme="minorHAnsi" w:hAnsiTheme="minorHAnsi"/>
        </w:rPr>
        <w:t xml:space="preserve"> i ust.7</w:t>
      </w:r>
      <w:r w:rsidRPr="004D35EE">
        <w:rPr>
          <w:rFonts w:asciiTheme="minorHAnsi" w:hAnsiTheme="minorHAnsi"/>
        </w:rPr>
        <w:t xml:space="preserve"> ustawy wdrożeniowej informacją publiczną, w rozumieniu ustawy z dnia 6 września 2001 r. o dostępie do informacji publicznej, nie są:</w:t>
      </w:r>
    </w:p>
    <w:p w14:paraId="1B80CED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a) dokumenty i informacje przedstawiane przez Wnioskodawców;</w:t>
      </w:r>
    </w:p>
    <w:p w14:paraId="378C79FB" w14:textId="77777777" w:rsidR="00254703" w:rsidRPr="004D35EE" w:rsidRDefault="00254703" w:rsidP="0077235E">
      <w:pPr>
        <w:pStyle w:val="Default"/>
        <w:spacing w:line="360" w:lineRule="auto"/>
        <w:rPr>
          <w:rFonts w:asciiTheme="minorHAnsi" w:hAnsiTheme="minorHAnsi"/>
        </w:rPr>
      </w:pPr>
      <w:r w:rsidRPr="004D35EE">
        <w:rPr>
          <w:rFonts w:asciiTheme="minorHAnsi" w:hAnsiTheme="minorHAnsi"/>
        </w:rPr>
        <w:t xml:space="preserve">b) dokumenty wytworzone lub przygotowane </w:t>
      </w:r>
      <w:r w:rsidR="00C9779A" w:rsidRPr="004D35EE">
        <w:rPr>
          <w:rFonts w:asciiTheme="minorHAnsi" w:hAnsiTheme="minorHAnsi"/>
        </w:rPr>
        <w:t xml:space="preserve">przez IOK </w:t>
      </w:r>
      <w:r w:rsidRPr="004D35EE">
        <w:rPr>
          <w:rFonts w:asciiTheme="minorHAnsi" w:hAnsiTheme="minorHAnsi"/>
        </w:rPr>
        <w:t>w związku z oceną dokumentów i informacji przedstawianych przez Wnioskodawców do czasu rozstrzygnięcia konkursu.</w:t>
      </w:r>
    </w:p>
    <w:p w14:paraId="23306488" w14:textId="77777777" w:rsidR="00254703" w:rsidRPr="004D35EE" w:rsidRDefault="00254703" w:rsidP="0077235E">
      <w:pPr>
        <w:spacing w:line="360" w:lineRule="auto"/>
        <w:rPr>
          <w:sz w:val="24"/>
          <w:szCs w:val="24"/>
        </w:rPr>
      </w:pPr>
      <w:r w:rsidRPr="004D35EE">
        <w:rPr>
          <w:sz w:val="24"/>
          <w:szCs w:val="24"/>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w:t>
      </w:r>
      <w:r w:rsidR="0082642F" w:rsidRPr="004D35EE">
        <w:rPr>
          <w:sz w:val="24"/>
          <w:szCs w:val="24"/>
        </w:rPr>
        <w:t xml:space="preserve"> ust.</w:t>
      </w:r>
      <w:r w:rsidR="0046211B" w:rsidRPr="004D35EE">
        <w:rPr>
          <w:sz w:val="24"/>
          <w:szCs w:val="24"/>
        </w:rPr>
        <w:t xml:space="preserve"> </w:t>
      </w:r>
      <w:r w:rsidR="0082642F" w:rsidRPr="004D35EE">
        <w:rPr>
          <w:sz w:val="24"/>
          <w:szCs w:val="24"/>
        </w:rPr>
        <w:t>6 i ust.</w:t>
      </w:r>
      <w:r w:rsidR="0046211B" w:rsidRPr="004D35EE">
        <w:rPr>
          <w:sz w:val="24"/>
          <w:szCs w:val="24"/>
        </w:rPr>
        <w:t xml:space="preserve"> </w:t>
      </w:r>
      <w:r w:rsidR="0082642F" w:rsidRPr="004D35EE">
        <w:rPr>
          <w:sz w:val="24"/>
          <w:szCs w:val="24"/>
        </w:rPr>
        <w:t>7</w:t>
      </w:r>
      <w:r w:rsidRPr="004D35EE">
        <w:rPr>
          <w:sz w:val="24"/>
          <w:szCs w:val="24"/>
        </w:rPr>
        <w:t xml:space="preserve"> ustawy wdrożeniowej nie stanowią one informacji publicznej.</w:t>
      </w:r>
    </w:p>
    <w:p w14:paraId="128D80CA" w14:textId="77777777" w:rsidR="00254703" w:rsidRPr="004D35EE" w:rsidRDefault="003C4247" w:rsidP="0077235E">
      <w:pPr>
        <w:pStyle w:val="Nagwek1"/>
        <w:spacing w:line="360" w:lineRule="auto"/>
        <w:rPr>
          <w:rFonts w:asciiTheme="minorHAnsi" w:hAnsiTheme="minorHAnsi"/>
        </w:rPr>
      </w:pPr>
      <w:bookmarkStart w:id="151" w:name="_Toc524512221"/>
      <w:bookmarkStart w:id="152" w:name="_Toc524512269"/>
      <w:bookmarkStart w:id="153" w:name="_Toc536524908"/>
      <w:bookmarkStart w:id="154" w:name="_Toc536525101"/>
      <w:bookmarkStart w:id="155" w:name="_Toc7696239"/>
      <w:r w:rsidRPr="004D35EE">
        <w:rPr>
          <w:rFonts w:asciiTheme="minorHAnsi" w:hAnsiTheme="minorHAnsi"/>
        </w:rPr>
        <w:t>Informacje o sposobie postępowania z wnioskami o dofinansowanie po roz</w:t>
      </w:r>
      <w:r w:rsidR="00AE07BA" w:rsidRPr="004D35EE">
        <w:rPr>
          <w:rFonts w:asciiTheme="minorHAnsi" w:hAnsiTheme="minorHAnsi"/>
        </w:rPr>
        <w:t xml:space="preserve">strzygnięciu </w:t>
      </w:r>
      <w:r w:rsidRPr="004D35EE">
        <w:rPr>
          <w:rFonts w:asciiTheme="minorHAnsi" w:hAnsiTheme="minorHAnsi"/>
        </w:rPr>
        <w:t>konkursu</w:t>
      </w:r>
      <w:bookmarkEnd w:id="151"/>
      <w:bookmarkEnd w:id="152"/>
      <w:bookmarkEnd w:id="153"/>
      <w:bookmarkEnd w:id="154"/>
      <w:bookmarkEnd w:id="155"/>
      <w:r w:rsidRPr="004D35EE">
        <w:rPr>
          <w:rFonts w:asciiTheme="minorHAnsi" w:hAnsiTheme="minorHAnsi"/>
        </w:rPr>
        <w:t xml:space="preserve"> </w:t>
      </w:r>
    </w:p>
    <w:p w14:paraId="59926E84" w14:textId="77777777" w:rsidR="003C4247" w:rsidRPr="004D35EE" w:rsidRDefault="003C4247" w:rsidP="0077235E">
      <w:pPr>
        <w:spacing w:line="360" w:lineRule="auto"/>
        <w:rPr>
          <w:sz w:val="24"/>
          <w:szCs w:val="24"/>
        </w:rPr>
      </w:pPr>
      <w:r w:rsidRPr="004D35EE">
        <w:rPr>
          <w:sz w:val="24"/>
          <w:szCs w:val="24"/>
        </w:rPr>
        <w:t xml:space="preserve">W przypadku wyboru projektu do dofinansowania, wniosek o dofinansowanie projektu staje się załącznikiem do umowy o dofinansowanie i stanowi jej integralną część. </w:t>
      </w:r>
    </w:p>
    <w:p w14:paraId="61A6B370" w14:textId="3D2444A6" w:rsidR="003C4247" w:rsidRPr="004D35EE" w:rsidRDefault="003C4247" w:rsidP="0077235E">
      <w:pPr>
        <w:spacing w:line="360" w:lineRule="auto"/>
        <w:rPr>
          <w:sz w:val="24"/>
          <w:szCs w:val="24"/>
        </w:rPr>
      </w:pPr>
      <w:r w:rsidRPr="004D35EE">
        <w:rPr>
          <w:sz w:val="24"/>
          <w:szCs w:val="24"/>
        </w:rPr>
        <w:lastRenderedPageBreak/>
        <w:t xml:space="preserve">Wnioski o dofinansowanie projektów, które nie zostały wybrane do </w:t>
      </w:r>
      <w:r w:rsidR="00950A89" w:rsidRPr="004D35EE">
        <w:rPr>
          <w:sz w:val="24"/>
          <w:szCs w:val="24"/>
        </w:rPr>
        <w:t>d</w:t>
      </w:r>
      <w:r w:rsidRPr="004D35EE">
        <w:rPr>
          <w:sz w:val="24"/>
          <w:szCs w:val="24"/>
        </w:rPr>
        <w:t>ofinansowania</w:t>
      </w:r>
      <w:r w:rsidR="00D74A68" w:rsidRPr="004D35EE">
        <w:rPr>
          <w:sz w:val="24"/>
          <w:szCs w:val="24"/>
        </w:rPr>
        <w:t>,</w:t>
      </w:r>
      <w:r w:rsidRPr="004D35EE">
        <w:rPr>
          <w:sz w:val="24"/>
          <w:szCs w:val="24"/>
        </w:rPr>
        <w:t xml:space="preserve"> nie podlegają zwrotowi i są przechowywane w siedzibie IZ RPO WD 2014-2020.</w:t>
      </w:r>
    </w:p>
    <w:p w14:paraId="533EC8B2" w14:textId="77777777" w:rsidR="003C4247" w:rsidRPr="004D35EE" w:rsidRDefault="00A96DD4" w:rsidP="0077235E">
      <w:pPr>
        <w:pStyle w:val="Nagwek1"/>
        <w:spacing w:line="360" w:lineRule="auto"/>
        <w:rPr>
          <w:rFonts w:asciiTheme="minorHAnsi" w:hAnsiTheme="minorHAnsi"/>
        </w:rPr>
      </w:pPr>
      <w:r w:rsidRPr="004D35EE">
        <w:rPr>
          <w:rFonts w:asciiTheme="minorHAnsi" w:hAnsiTheme="minorHAnsi"/>
        </w:rPr>
        <w:t xml:space="preserve"> </w:t>
      </w:r>
      <w:bookmarkStart w:id="156" w:name="_Toc524512222"/>
      <w:bookmarkStart w:id="157" w:name="_Toc524512270"/>
      <w:bookmarkStart w:id="158" w:name="_Toc536524909"/>
      <w:bookmarkStart w:id="159" w:name="_Toc536525102"/>
      <w:bookmarkStart w:id="160" w:name="_Toc7696240"/>
      <w:r w:rsidR="003C4247" w:rsidRPr="004D35EE">
        <w:rPr>
          <w:rFonts w:asciiTheme="minorHAnsi" w:hAnsiTheme="minorHAnsi"/>
        </w:rPr>
        <w:t>Forma i sposób udzielania wnioskodawcy wyjaśnień w kwestiach dotyczących konkursu</w:t>
      </w:r>
      <w:bookmarkEnd w:id="156"/>
      <w:bookmarkEnd w:id="157"/>
      <w:bookmarkEnd w:id="158"/>
      <w:bookmarkEnd w:id="159"/>
      <w:bookmarkEnd w:id="160"/>
    </w:p>
    <w:p w14:paraId="2AA63BEB" w14:textId="77777777" w:rsidR="00254703" w:rsidRPr="004D35EE" w:rsidRDefault="003C4247" w:rsidP="0077235E">
      <w:pPr>
        <w:spacing w:line="360" w:lineRule="auto"/>
        <w:rPr>
          <w:sz w:val="24"/>
          <w:szCs w:val="24"/>
        </w:rPr>
      </w:pPr>
      <w:r w:rsidRPr="004D35EE">
        <w:rPr>
          <w:rFonts w:cs="Calibri"/>
          <w:sz w:val="24"/>
          <w:szCs w:val="24"/>
        </w:rPr>
        <w:t>IOK udziela wyjaśnień w kwestiach dotyczących konkursu i odpowiedzi na zapytania indywidua</w:t>
      </w:r>
      <w:r w:rsidR="00254703" w:rsidRPr="004D35EE">
        <w:rPr>
          <w:rFonts w:cs="Calibri"/>
          <w:sz w:val="24"/>
          <w:szCs w:val="24"/>
        </w:rPr>
        <w:t xml:space="preserve">lne </w:t>
      </w:r>
      <w:r w:rsidRPr="004D35EE">
        <w:rPr>
          <w:rFonts w:cs="Calibri"/>
          <w:sz w:val="24"/>
          <w:szCs w:val="24"/>
        </w:rPr>
        <w:t>poprzez następując</w:t>
      </w:r>
      <w:r w:rsidR="00192744" w:rsidRPr="004D35EE">
        <w:rPr>
          <w:rFonts w:cs="Calibri"/>
          <w:sz w:val="24"/>
          <w:szCs w:val="24"/>
        </w:rPr>
        <w:t>e</w:t>
      </w:r>
      <w:r w:rsidRPr="004D35EE">
        <w:rPr>
          <w:rFonts w:cs="Calibri"/>
          <w:sz w:val="24"/>
          <w:szCs w:val="24"/>
        </w:rPr>
        <w:t xml:space="preserve"> adres</w:t>
      </w:r>
      <w:r w:rsidR="00192744" w:rsidRPr="004D35EE">
        <w:rPr>
          <w:rFonts w:cs="Calibri"/>
          <w:sz w:val="24"/>
          <w:szCs w:val="24"/>
        </w:rPr>
        <w:t>y</w:t>
      </w:r>
      <w:r w:rsidRPr="004D35EE">
        <w:rPr>
          <w:rFonts w:cs="Calibri"/>
          <w:sz w:val="24"/>
          <w:szCs w:val="24"/>
        </w:rPr>
        <w:t xml:space="preserve"> mailow</w:t>
      </w:r>
      <w:r w:rsidR="00192744" w:rsidRPr="004D35EE">
        <w:rPr>
          <w:rFonts w:cs="Calibri"/>
          <w:sz w:val="24"/>
          <w:szCs w:val="24"/>
        </w:rPr>
        <w:t>e</w:t>
      </w:r>
      <w:r w:rsidRPr="004D35EE">
        <w:rPr>
          <w:rFonts w:cs="Calibri"/>
          <w:sz w:val="24"/>
          <w:szCs w:val="24"/>
        </w:rPr>
        <w:t>:</w:t>
      </w:r>
    </w:p>
    <w:p w14:paraId="46556563" w14:textId="13C4BC81" w:rsidR="00F838EA" w:rsidRPr="004D35EE" w:rsidRDefault="00FD5D37" w:rsidP="0077235E">
      <w:pPr>
        <w:spacing w:line="360" w:lineRule="auto"/>
        <w:rPr>
          <w:b/>
          <w:sz w:val="24"/>
          <w:szCs w:val="24"/>
        </w:rPr>
      </w:pPr>
      <w:hyperlink r:id="rId33" w:history="1">
        <w:r w:rsidR="00A83048" w:rsidRPr="004D35EE">
          <w:rPr>
            <w:rStyle w:val="Hipercze"/>
            <w:b/>
            <w:sz w:val="24"/>
            <w:szCs w:val="24"/>
          </w:rPr>
          <w:t>pife@dolnyslask.pl</w:t>
        </w:r>
      </w:hyperlink>
      <w:r w:rsidR="00A83048" w:rsidRPr="004D35EE">
        <w:rPr>
          <w:b/>
          <w:sz w:val="24"/>
          <w:szCs w:val="24"/>
        </w:rPr>
        <w:t xml:space="preserve"> </w:t>
      </w:r>
    </w:p>
    <w:p w14:paraId="551F5796" w14:textId="42458A7F" w:rsidR="00F838EA" w:rsidRPr="004D35EE" w:rsidRDefault="00FD5D37" w:rsidP="0077235E">
      <w:pPr>
        <w:spacing w:line="360" w:lineRule="auto"/>
        <w:rPr>
          <w:b/>
          <w:sz w:val="24"/>
          <w:szCs w:val="24"/>
        </w:rPr>
      </w:pPr>
      <w:hyperlink r:id="rId34" w:history="1">
        <w:r w:rsidR="00A83048" w:rsidRPr="004D35EE">
          <w:rPr>
            <w:rStyle w:val="Hipercze"/>
            <w:b/>
            <w:sz w:val="24"/>
            <w:szCs w:val="24"/>
          </w:rPr>
          <w:t>pife.jeleniagora@dolnyslask.pl</w:t>
        </w:r>
      </w:hyperlink>
      <w:r w:rsidR="00A83048" w:rsidRPr="004D35EE">
        <w:rPr>
          <w:b/>
          <w:sz w:val="24"/>
          <w:szCs w:val="24"/>
        </w:rPr>
        <w:t xml:space="preserve"> </w:t>
      </w:r>
    </w:p>
    <w:p w14:paraId="2E70006B" w14:textId="7E0EF6B1" w:rsidR="00F838EA" w:rsidRPr="004D35EE" w:rsidRDefault="00FD5D37" w:rsidP="0077235E">
      <w:pPr>
        <w:spacing w:line="360" w:lineRule="auto"/>
        <w:rPr>
          <w:b/>
          <w:sz w:val="24"/>
          <w:szCs w:val="24"/>
        </w:rPr>
      </w:pPr>
      <w:hyperlink r:id="rId35" w:history="1">
        <w:r w:rsidR="00A83048" w:rsidRPr="004D35EE">
          <w:rPr>
            <w:rStyle w:val="Hipercze"/>
            <w:b/>
            <w:sz w:val="24"/>
            <w:szCs w:val="24"/>
          </w:rPr>
          <w:t>pife.legnica@dolnyslask.pl</w:t>
        </w:r>
      </w:hyperlink>
      <w:r w:rsidR="00A83048" w:rsidRPr="004D35EE">
        <w:rPr>
          <w:b/>
          <w:sz w:val="24"/>
          <w:szCs w:val="24"/>
        </w:rPr>
        <w:t xml:space="preserve"> </w:t>
      </w:r>
    </w:p>
    <w:p w14:paraId="19CCC411" w14:textId="6F754C4E" w:rsidR="003C4247" w:rsidRPr="004D35EE" w:rsidRDefault="00FD5D37" w:rsidP="0077235E">
      <w:pPr>
        <w:spacing w:line="360" w:lineRule="auto"/>
        <w:rPr>
          <w:b/>
          <w:sz w:val="24"/>
          <w:szCs w:val="24"/>
        </w:rPr>
      </w:pPr>
      <w:hyperlink r:id="rId36" w:history="1">
        <w:r w:rsidR="00A83048" w:rsidRPr="004D35EE">
          <w:rPr>
            <w:rStyle w:val="Hipercze"/>
            <w:b/>
            <w:sz w:val="24"/>
            <w:szCs w:val="24"/>
          </w:rPr>
          <w:t>pife.walbrzych@dolnyslask.pl</w:t>
        </w:r>
      </w:hyperlink>
    </w:p>
    <w:p w14:paraId="01FD3F21" w14:textId="77777777" w:rsidR="00A83048" w:rsidRPr="004D35EE" w:rsidRDefault="00A83048" w:rsidP="00A83048">
      <w:pPr>
        <w:spacing w:before="120" w:after="120" w:line="360" w:lineRule="auto"/>
        <w:rPr>
          <w:rFonts w:ascii="Calibri" w:eastAsia="Calibri" w:hAnsi="Calibri" w:cs="Times New Roman"/>
          <w:sz w:val="24"/>
          <w:szCs w:val="24"/>
        </w:rPr>
      </w:pPr>
      <w:r w:rsidRPr="004D35EE">
        <w:rPr>
          <w:rFonts w:ascii="Calibri" w:eastAsia="Calibri" w:hAnsi="Calibri" w:cs="Times New Roman"/>
          <w:sz w:val="24"/>
          <w:szCs w:val="24"/>
        </w:rPr>
        <w:t>Zapytania do ZIT WrOF (w zakresie Strategii ZIT WrOF) można składać za pomocą:</w:t>
      </w:r>
    </w:p>
    <w:p w14:paraId="6B6B92F4"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lang w:val="en-US"/>
        </w:rPr>
      </w:pPr>
      <w:r w:rsidRPr="004D35EE">
        <w:rPr>
          <w:rFonts w:ascii="Calibri" w:eastAsia="Calibri" w:hAnsi="Calibri" w:cs="Times New Roman"/>
          <w:sz w:val="24"/>
          <w:szCs w:val="24"/>
          <w:lang w:val="en-US"/>
        </w:rPr>
        <w:t>e-maila: zit@um.wroc.pl</w:t>
      </w:r>
    </w:p>
    <w:p w14:paraId="18F17CCD"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 xml:space="preserve">Telefonu: </w:t>
      </w:r>
      <w:r w:rsidRPr="004D35EE">
        <w:rPr>
          <w:sz w:val="24"/>
          <w:szCs w:val="24"/>
        </w:rPr>
        <w:t>664 151 629</w:t>
      </w:r>
    </w:p>
    <w:p w14:paraId="034D8D15" w14:textId="77777777" w:rsidR="00A83048" w:rsidRPr="004D35EE" w:rsidRDefault="00A83048" w:rsidP="00A83048">
      <w:pPr>
        <w:numPr>
          <w:ilvl w:val="0"/>
          <w:numId w:val="38"/>
        </w:numPr>
        <w:tabs>
          <w:tab w:val="num" w:pos="33"/>
        </w:tabs>
        <w:spacing w:after="0" w:line="360" w:lineRule="auto"/>
        <w:ind w:left="318" w:hanging="284"/>
        <w:rPr>
          <w:rFonts w:ascii="Calibri" w:eastAsia="Calibri" w:hAnsi="Calibri" w:cs="Times New Roman"/>
          <w:sz w:val="24"/>
          <w:szCs w:val="24"/>
        </w:rPr>
      </w:pPr>
      <w:r w:rsidRPr="004D35EE">
        <w:rPr>
          <w:rFonts w:ascii="Calibri" w:eastAsia="Calibri" w:hAnsi="Calibri" w:cs="Times New Roman"/>
          <w:sz w:val="24"/>
          <w:szCs w:val="24"/>
        </w:rPr>
        <w:t>Bezpośrednio w siedzibie:</w:t>
      </w:r>
    </w:p>
    <w:p w14:paraId="512A127B" w14:textId="77777777" w:rsidR="00A83048" w:rsidRPr="004D35EE" w:rsidRDefault="00A83048" w:rsidP="00A83048">
      <w:pPr>
        <w:spacing w:after="0" w:line="360" w:lineRule="auto"/>
        <w:rPr>
          <w:rFonts w:ascii="Calibri" w:eastAsia="Calibri" w:hAnsi="Calibri" w:cs="Times New Roman"/>
          <w:bCs/>
          <w:sz w:val="24"/>
          <w:szCs w:val="24"/>
        </w:rPr>
      </w:pPr>
      <w:r w:rsidRPr="004D35EE">
        <w:rPr>
          <w:rFonts w:ascii="Calibri" w:eastAsia="Calibri" w:hAnsi="Calibri" w:cs="Times New Roman"/>
          <w:bCs/>
          <w:sz w:val="24"/>
          <w:szCs w:val="24"/>
        </w:rPr>
        <w:t>Urząd Miejski Wrocławia</w:t>
      </w:r>
    </w:p>
    <w:p w14:paraId="5613C6D6"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Biuro Zintegrowanych Inwestycji Terytorialnych WrOF</w:t>
      </w:r>
    </w:p>
    <w:p w14:paraId="4FBFDB87" w14:textId="16E8D1B2"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ul.</w:t>
      </w:r>
      <w:r w:rsidR="00BD0968" w:rsidRPr="004D35EE">
        <w:rPr>
          <w:rFonts w:ascii="Calibri" w:eastAsia="Calibri" w:hAnsi="Calibri" w:cs="Times New Roman"/>
          <w:sz w:val="24"/>
          <w:szCs w:val="24"/>
        </w:rPr>
        <w:t xml:space="preserve"> </w:t>
      </w:r>
      <w:r w:rsidRPr="004D35EE">
        <w:rPr>
          <w:rFonts w:ascii="Calibri" w:eastAsia="Calibri" w:hAnsi="Calibri" w:cs="Times New Roman"/>
          <w:sz w:val="24"/>
          <w:szCs w:val="24"/>
        </w:rPr>
        <w:t>Komuny Paryskiej 39 - 41</w:t>
      </w:r>
    </w:p>
    <w:p w14:paraId="0E55B771" w14:textId="77777777" w:rsidR="00A83048" w:rsidRPr="004D35EE" w:rsidRDefault="00A83048" w:rsidP="00A83048">
      <w:pPr>
        <w:spacing w:after="0" w:line="360" w:lineRule="auto"/>
        <w:rPr>
          <w:rFonts w:ascii="Calibri" w:eastAsia="Calibri" w:hAnsi="Calibri" w:cs="Times New Roman"/>
          <w:sz w:val="24"/>
          <w:szCs w:val="24"/>
        </w:rPr>
      </w:pPr>
      <w:r w:rsidRPr="004D35EE">
        <w:rPr>
          <w:rFonts w:ascii="Calibri" w:eastAsia="Calibri" w:hAnsi="Calibri" w:cs="Times New Roman"/>
          <w:sz w:val="24"/>
          <w:szCs w:val="24"/>
        </w:rPr>
        <w:t xml:space="preserve">50-451 Wrocław </w:t>
      </w:r>
    </w:p>
    <w:p w14:paraId="6A1B40F8" w14:textId="77777777" w:rsidR="00A83048" w:rsidRPr="004D35EE" w:rsidRDefault="00A83048" w:rsidP="0077235E">
      <w:pPr>
        <w:spacing w:line="360" w:lineRule="auto"/>
        <w:rPr>
          <w:b/>
          <w:sz w:val="24"/>
          <w:szCs w:val="24"/>
        </w:rPr>
      </w:pPr>
    </w:p>
    <w:p w14:paraId="01E5D60D" w14:textId="1277D682" w:rsidR="003C4247" w:rsidRPr="004D35EE" w:rsidRDefault="003C4247" w:rsidP="0077235E">
      <w:pPr>
        <w:spacing w:line="360" w:lineRule="auto"/>
        <w:rPr>
          <w:rFonts w:cs="Calibri"/>
          <w:sz w:val="24"/>
          <w:szCs w:val="24"/>
        </w:rPr>
      </w:pPr>
      <w:r w:rsidRPr="004D35EE">
        <w:rPr>
          <w:rFonts w:cs="Calibri"/>
          <w:sz w:val="24"/>
          <w:szCs w:val="24"/>
        </w:rPr>
        <w:t xml:space="preserve">Odpowiedzi </w:t>
      </w:r>
      <w:r w:rsidRPr="004D35EE">
        <w:rPr>
          <w:sz w:val="24"/>
          <w:szCs w:val="24"/>
        </w:rPr>
        <w:t>na najczęściej zadawane pytania będą</w:t>
      </w:r>
      <w:r w:rsidRPr="004D35EE">
        <w:rPr>
          <w:rFonts w:cs="Calibri"/>
          <w:sz w:val="24"/>
          <w:szCs w:val="24"/>
        </w:rPr>
        <w:t xml:space="preserve"> zamieszczane na stronie </w:t>
      </w:r>
      <w:hyperlink r:id="rId37" w:history="1">
        <w:r w:rsidR="000032C6" w:rsidRPr="004D35EE">
          <w:rPr>
            <w:rStyle w:val="Hipercze"/>
            <w:rFonts w:cs="Calibri"/>
            <w:sz w:val="24"/>
            <w:szCs w:val="24"/>
          </w:rPr>
          <w:t>www.rpo.dolnyslask.pl</w:t>
        </w:r>
      </w:hyperlink>
      <w:r w:rsidR="00816AD6" w:rsidRPr="004D35EE">
        <w:rPr>
          <w:rFonts w:cs="Calibri"/>
          <w:sz w:val="24"/>
          <w:szCs w:val="24"/>
        </w:rPr>
        <w:t xml:space="preserve"> </w:t>
      </w:r>
      <w:r w:rsidRPr="004D35EE">
        <w:rPr>
          <w:rFonts w:cs="Calibri"/>
          <w:sz w:val="24"/>
          <w:szCs w:val="24"/>
        </w:rPr>
        <w:t xml:space="preserve">w ramach informacji dotyczących procedury wyboru </w:t>
      </w:r>
      <w:r w:rsidR="000032C6" w:rsidRPr="004D35EE">
        <w:rPr>
          <w:rFonts w:cs="Calibri"/>
          <w:sz w:val="24"/>
          <w:szCs w:val="24"/>
        </w:rPr>
        <w:t>p</w:t>
      </w:r>
      <w:r w:rsidRPr="004D35EE">
        <w:rPr>
          <w:rFonts w:cs="Calibri"/>
          <w:sz w:val="24"/>
          <w:szCs w:val="24"/>
        </w:rPr>
        <w:t>rojektów oraz niezbędnych do przedłożenia wniosku o dofinansowanie.</w:t>
      </w:r>
      <w:r w:rsidR="00587B47" w:rsidRPr="004D35EE">
        <w:rPr>
          <w:rFonts w:cs="Calibri"/>
          <w:sz w:val="24"/>
          <w:szCs w:val="24"/>
        </w:rPr>
        <w:t xml:space="preserve"> </w:t>
      </w:r>
      <w:r w:rsidRPr="004D35EE">
        <w:rPr>
          <w:rFonts w:cs="Calibri"/>
          <w:sz w:val="24"/>
          <w:szCs w:val="24"/>
        </w:rPr>
        <w:t>Przed zadaniem pytania należy zapoznać się z katalogiem najczęściej zadawanych pytań.</w:t>
      </w:r>
    </w:p>
    <w:p w14:paraId="69516ED6" w14:textId="77777777" w:rsidR="003C4247" w:rsidRPr="004D35EE" w:rsidRDefault="003C4247" w:rsidP="0077235E">
      <w:pPr>
        <w:spacing w:line="360" w:lineRule="auto"/>
        <w:rPr>
          <w:rFonts w:cs="Calibri"/>
          <w:sz w:val="24"/>
          <w:szCs w:val="24"/>
        </w:rPr>
      </w:pPr>
      <w:r w:rsidRPr="004D35EE">
        <w:rPr>
          <w:rFonts w:cs="Calibri"/>
          <w:sz w:val="24"/>
          <w:szCs w:val="24"/>
        </w:rPr>
        <w:t>Konkurs przeprowadzany jest jawnie z zapewnieniem publicznego dostępu do informacji o zasadach jego przeprowadzania ora</w:t>
      </w:r>
      <w:r w:rsidR="00254703" w:rsidRPr="004D35EE">
        <w:rPr>
          <w:rFonts w:cs="Calibri"/>
          <w:sz w:val="24"/>
          <w:szCs w:val="24"/>
        </w:rPr>
        <w:t xml:space="preserve">z do list projektów ocenionych </w:t>
      </w:r>
      <w:r w:rsidR="0072208E" w:rsidRPr="004D35EE">
        <w:rPr>
          <w:rFonts w:cs="Calibri"/>
          <w:sz w:val="24"/>
          <w:szCs w:val="24"/>
        </w:rPr>
        <w:t>w </w:t>
      </w:r>
      <w:r w:rsidRPr="004D35EE">
        <w:rPr>
          <w:rFonts w:cs="Calibri"/>
          <w:sz w:val="24"/>
          <w:szCs w:val="24"/>
        </w:rPr>
        <w:t>poszczególnych etapach oceny i listy projektów wybranych do dofinansowania.</w:t>
      </w:r>
    </w:p>
    <w:p w14:paraId="7415F7D6" w14:textId="77777777" w:rsidR="003C4247" w:rsidRPr="004D35EE" w:rsidRDefault="003C4247" w:rsidP="0077235E">
      <w:pPr>
        <w:pStyle w:val="Nagwek1"/>
        <w:spacing w:line="360" w:lineRule="auto"/>
        <w:rPr>
          <w:rFonts w:asciiTheme="minorHAnsi" w:hAnsiTheme="minorHAnsi"/>
        </w:rPr>
      </w:pPr>
      <w:bookmarkStart w:id="161" w:name="_Toc524512223"/>
      <w:bookmarkStart w:id="162" w:name="_Toc524512271"/>
      <w:bookmarkStart w:id="163" w:name="_Toc536524910"/>
      <w:bookmarkStart w:id="164" w:name="_Toc536525103"/>
      <w:bookmarkStart w:id="165" w:name="_Toc7696241"/>
      <w:r w:rsidRPr="004D35EE">
        <w:rPr>
          <w:rFonts w:asciiTheme="minorHAnsi" w:hAnsiTheme="minorHAnsi"/>
        </w:rPr>
        <w:lastRenderedPageBreak/>
        <w:t>Orientacyjny t</w:t>
      </w:r>
      <w:r w:rsidR="00254703" w:rsidRPr="004D35EE">
        <w:rPr>
          <w:rFonts w:asciiTheme="minorHAnsi" w:hAnsiTheme="minorHAnsi"/>
        </w:rPr>
        <w:t>ermin rozstrzygnięcia konkursu</w:t>
      </w:r>
      <w:bookmarkEnd w:id="161"/>
      <w:bookmarkEnd w:id="162"/>
      <w:bookmarkEnd w:id="163"/>
      <w:bookmarkEnd w:id="164"/>
      <w:bookmarkEnd w:id="165"/>
    </w:p>
    <w:p w14:paraId="4CDBFDD6" w14:textId="0484C27E" w:rsidR="009953E3" w:rsidRPr="004D35EE" w:rsidRDefault="009953E3" w:rsidP="0077235E">
      <w:pPr>
        <w:pStyle w:val="Default"/>
        <w:spacing w:line="360" w:lineRule="auto"/>
        <w:rPr>
          <w:rFonts w:asciiTheme="minorHAnsi" w:hAnsiTheme="minorHAnsi"/>
        </w:rPr>
      </w:pPr>
      <w:r w:rsidRPr="004D35EE">
        <w:rPr>
          <w:rFonts w:asciiTheme="minorHAnsi" w:hAnsiTheme="minorHAnsi"/>
        </w:rPr>
        <w:t>Orientacyjny termin rozstrzygnięcia konkursu</w:t>
      </w:r>
      <w:r w:rsidR="00FC1B6F" w:rsidRPr="004D35EE">
        <w:rPr>
          <w:rFonts w:asciiTheme="minorHAnsi" w:hAnsiTheme="minorHAnsi"/>
        </w:rPr>
        <w:t>:</w:t>
      </w:r>
      <w:r w:rsidR="00E234C8" w:rsidRPr="004D35EE">
        <w:rPr>
          <w:rFonts w:asciiTheme="minorHAnsi" w:hAnsiTheme="minorHAnsi"/>
        </w:rPr>
        <w:t xml:space="preserve"> </w:t>
      </w:r>
      <w:r w:rsidR="00724DD3" w:rsidRPr="004D35EE">
        <w:rPr>
          <w:rFonts w:asciiTheme="minorHAnsi" w:hAnsiTheme="minorHAnsi"/>
        </w:rPr>
        <w:t xml:space="preserve">7 </w:t>
      </w:r>
      <w:r w:rsidR="00FC1B6F" w:rsidRPr="004D35EE">
        <w:rPr>
          <w:rFonts w:asciiTheme="minorHAnsi" w:hAnsiTheme="minorHAnsi"/>
        </w:rPr>
        <w:t>miesięcy od</w:t>
      </w:r>
      <w:r w:rsidR="00066148" w:rsidRPr="004D35EE">
        <w:rPr>
          <w:rFonts w:asciiTheme="minorHAnsi" w:hAnsiTheme="minorHAnsi"/>
        </w:rPr>
        <w:t xml:space="preserve"> daty zakończenia składania wniosków</w:t>
      </w:r>
      <w:r w:rsidR="00E45766" w:rsidRPr="004D35EE">
        <w:rPr>
          <w:rFonts w:asciiTheme="minorHAnsi" w:hAnsiTheme="minorHAnsi"/>
        </w:rPr>
        <w:t>.</w:t>
      </w:r>
      <w:r w:rsidR="000032C6" w:rsidRPr="004D35EE">
        <w:rPr>
          <w:rFonts w:asciiTheme="minorHAnsi" w:hAnsiTheme="minorHAnsi"/>
        </w:rPr>
        <w:t xml:space="preserve"> </w:t>
      </w:r>
      <w:r w:rsidR="00066148" w:rsidRPr="004D35EE">
        <w:rPr>
          <w:rFonts w:asciiTheme="minorHAnsi" w:hAnsiTheme="minorHAnsi"/>
        </w:rPr>
        <w:t>IOK zastrzega sobie zmianę terminu rozstrzygnięcia konkursu.</w:t>
      </w:r>
    </w:p>
    <w:p w14:paraId="2EA5D3E9" w14:textId="77777777" w:rsidR="003C4247" w:rsidRPr="004D35EE" w:rsidRDefault="003C4247" w:rsidP="0077235E">
      <w:pPr>
        <w:pStyle w:val="Nagwek1"/>
        <w:spacing w:line="360" w:lineRule="auto"/>
        <w:rPr>
          <w:rFonts w:asciiTheme="minorHAnsi" w:hAnsiTheme="minorHAnsi"/>
        </w:rPr>
      </w:pPr>
      <w:bookmarkStart w:id="166" w:name="_Toc524512224"/>
      <w:bookmarkStart w:id="167" w:name="_Toc524512272"/>
      <w:bookmarkStart w:id="168" w:name="_Toc536524911"/>
      <w:bookmarkStart w:id="169" w:name="_Toc536525104"/>
      <w:bookmarkStart w:id="170" w:name="_Toc7696242"/>
      <w:r w:rsidRPr="004D35EE">
        <w:rPr>
          <w:rFonts w:asciiTheme="minorHAnsi" w:hAnsiTheme="minorHAnsi"/>
        </w:rPr>
        <w:t>Sytuacje, w których konkurs może zostać anul</w:t>
      </w:r>
      <w:r w:rsidR="00254703" w:rsidRPr="004D35EE">
        <w:rPr>
          <w:rFonts w:asciiTheme="minorHAnsi" w:hAnsiTheme="minorHAnsi"/>
        </w:rPr>
        <w:t>owany lub zmieniony regulamin</w:t>
      </w:r>
      <w:bookmarkEnd w:id="166"/>
      <w:bookmarkEnd w:id="167"/>
      <w:bookmarkEnd w:id="168"/>
      <w:bookmarkEnd w:id="169"/>
      <w:bookmarkEnd w:id="170"/>
      <w:r w:rsidR="00254703" w:rsidRPr="004D35EE">
        <w:rPr>
          <w:rFonts w:asciiTheme="minorHAnsi" w:hAnsiTheme="minorHAnsi"/>
        </w:rPr>
        <w:t xml:space="preserve"> </w:t>
      </w:r>
    </w:p>
    <w:p w14:paraId="2ABF4AF7" w14:textId="77777777" w:rsidR="003C4247" w:rsidRPr="004D35EE" w:rsidRDefault="0092316A" w:rsidP="0077235E">
      <w:pPr>
        <w:spacing w:line="360" w:lineRule="auto"/>
        <w:rPr>
          <w:sz w:val="24"/>
          <w:szCs w:val="24"/>
        </w:rPr>
      </w:pPr>
      <w:r w:rsidRPr="004D35EE">
        <w:rPr>
          <w:sz w:val="24"/>
          <w:szCs w:val="24"/>
        </w:rPr>
        <w:t xml:space="preserve">W następujących przypadkach </w:t>
      </w:r>
      <w:r w:rsidR="003C4247" w:rsidRPr="004D35EE">
        <w:rPr>
          <w:sz w:val="24"/>
          <w:szCs w:val="24"/>
        </w:rPr>
        <w:t xml:space="preserve">IOK zastrzega sobie prawo do anulowania konkursu </w:t>
      </w:r>
      <w:r w:rsidRPr="004D35EE">
        <w:rPr>
          <w:sz w:val="24"/>
          <w:szCs w:val="24"/>
        </w:rPr>
        <w:t>(</w:t>
      </w:r>
      <w:r w:rsidR="003C4247" w:rsidRPr="004D35EE">
        <w:rPr>
          <w:sz w:val="24"/>
          <w:szCs w:val="24"/>
        </w:rPr>
        <w:t>do momentu zatwierdzenia listy rankingowej</w:t>
      </w:r>
      <w:r w:rsidRPr="004D35EE">
        <w:rPr>
          <w:sz w:val="24"/>
          <w:szCs w:val="24"/>
        </w:rPr>
        <w:t>)</w:t>
      </w:r>
      <w:r w:rsidR="003C4247" w:rsidRPr="004D35EE">
        <w:rPr>
          <w:sz w:val="24"/>
          <w:szCs w:val="24"/>
        </w:rPr>
        <w:t>:</w:t>
      </w:r>
    </w:p>
    <w:p w14:paraId="07ABBDDA" w14:textId="77777777" w:rsidR="003C4247" w:rsidRPr="004D35EE" w:rsidRDefault="003C4247"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naruszenia przez IOK w toku procedury konkursowej przepisów prawa i/lub zasad regulaminu konkursowego, które są istotne i niemożliwe do naprawienia,</w:t>
      </w:r>
    </w:p>
    <w:p w14:paraId="629EF8AF"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zaistnienia</w:t>
      </w:r>
      <w:r w:rsidR="003C4247" w:rsidRPr="004D35EE">
        <w:rPr>
          <w:rFonts w:asciiTheme="minorHAnsi" w:hAnsiTheme="minorHAnsi"/>
          <w:sz w:val="24"/>
          <w:szCs w:val="24"/>
        </w:rPr>
        <w:t xml:space="preserve"> sytuacji nadzwyczajnej, której </w:t>
      </w:r>
      <w:r w:rsidR="00250FC8" w:rsidRPr="004D35EE">
        <w:rPr>
          <w:rFonts w:asciiTheme="minorHAnsi" w:hAnsiTheme="minorHAnsi"/>
          <w:sz w:val="24"/>
          <w:szCs w:val="24"/>
        </w:rPr>
        <w:t xml:space="preserve">IOK nie mogła przewidzieć </w:t>
      </w:r>
      <w:r w:rsidR="003C4247" w:rsidRPr="004D35EE">
        <w:rPr>
          <w:rFonts w:asciiTheme="minorHAnsi" w:hAnsiTheme="minorHAnsi"/>
          <w:sz w:val="24"/>
          <w:szCs w:val="24"/>
        </w:rPr>
        <w:t>w chwili ogłoszenia konkursu, a której wystąpienie czyni niemożliwym lub rażąco utrudnia kontynuowanie procedury konkursowej lub stanowi zagrożenie dla interesu publicznego,</w:t>
      </w:r>
    </w:p>
    <w:p w14:paraId="07B73D06"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ogłoszenia</w:t>
      </w:r>
      <w:r w:rsidR="003C4247" w:rsidRPr="004D35EE">
        <w:rPr>
          <w:rFonts w:asciiTheme="minorHAnsi" w:hAnsiTheme="minorHAnsi"/>
          <w:sz w:val="24"/>
          <w:szCs w:val="24"/>
        </w:rPr>
        <w:t xml:space="preserve"> aktów prawnych lub wytycznych w istotny sposób sprzecznych z postanowieniami niniejszego regulaminu,</w:t>
      </w:r>
    </w:p>
    <w:p w14:paraId="1BACD4CA" w14:textId="77777777" w:rsidR="003C4247" w:rsidRPr="004D35EE" w:rsidRDefault="0092316A" w:rsidP="0077235E">
      <w:pPr>
        <w:pStyle w:val="Akapitzlist"/>
        <w:numPr>
          <w:ilvl w:val="0"/>
          <w:numId w:val="27"/>
        </w:numPr>
        <w:spacing w:before="0" w:line="360" w:lineRule="auto"/>
        <w:ind w:left="357" w:hanging="357"/>
        <w:rPr>
          <w:rFonts w:asciiTheme="minorHAnsi" w:hAnsiTheme="minorHAnsi"/>
          <w:sz w:val="24"/>
          <w:szCs w:val="24"/>
        </w:rPr>
      </w:pPr>
      <w:r w:rsidRPr="004D35EE">
        <w:rPr>
          <w:rFonts w:asciiTheme="minorHAnsi" w:hAnsiTheme="minorHAnsi"/>
          <w:sz w:val="24"/>
          <w:szCs w:val="24"/>
        </w:rPr>
        <w:t>awarii</w:t>
      </w:r>
      <w:r w:rsidR="003C4247" w:rsidRPr="004D35EE">
        <w:rPr>
          <w:rFonts w:asciiTheme="minorHAnsi" w:hAnsiTheme="minorHAnsi"/>
          <w:sz w:val="24"/>
          <w:szCs w:val="24"/>
        </w:rPr>
        <w:t xml:space="preserve"> lub brak</w:t>
      </w:r>
      <w:r w:rsidRPr="004D35EE">
        <w:rPr>
          <w:rFonts w:asciiTheme="minorHAnsi" w:hAnsiTheme="minorHAnsi"/>
          <w:sz w:val="24"/>
          <w:szCs w:val="24"/>
        </w:rPr>
        <w:t>u</w:t>
      </w:r>
      <w:r w:rsidR="003C4247" w:rsidRPr="004D35EE">
        <w:rPr>
          <w:rFonts w:asciiTheme="minorHAnsi" w:hAnsiTheme="minorHAnsi"/>
          <w:sz w:val="24"/>
          <w:szCs w:val="24"/>
        </w:rPr>
        <w:t xml:space="preserve"> dostępności aplikacji Generator wniosków.</w:t>
      </w:r>
    </w:p>
    <w:p w14:paraId="506C1968" w14:textId="77777777" w:rsidR="003C4247" w:rsidRPr="004D35EE" w:rsidRDefault="003C4247" w:rsidP="0077235E">
      <w:pPr>
        <w:spacing w:line="360" w:lineRule="auto"/>
        <w:rPr>
          <w:rFonts w:cs="Calibri"/>
          <w:sz w:val="24"/>
          <w:szCs w:val="24"/>
        </w:rPr>
      </w:pPr>
      <w:r w:rsidRPr="004D35EE">
        <w:rPr>
          <w:rFonts w:cs="Arial"/>
          <w:sz w:val="24"/>
          <w:szCs w:val="24"/>
        </w:rPr>
        <w:t xml:space="preserve">IOK </w:t>
      </w:r>
      <w:r w:rsidRPr="004D35EE">
        <w:rPr>
          <w:rFonts w:cs="Calibri"/>
          <w:sz w:val="24"/>
          <w:szCs w:val="24"/>
        </w:rPr>
        <w:t xml:space="preserve">zastrzega sobie prawo do wprowadzania </w:t>
      </w:r>
      <w:r w:rsidR="00250FC8" w:rsidRPr="004D35EE">
        <w:rPr>
          <w:rFonts w:cs="Calibri"/>
          <w:sz w:val="24"/>
          <w:szCs w:val="24"/>
        </w:rPr>
        <w:t xml:space="preserve">zmian w niniejszym regulaminie </w:t>
      </w:r>
      <w:r w:rsidR="0072208E" w:rsidRPr="004D35EE">
        <w:rPr>
          <w:rFonts w:cs="Calibri"/>
          <w:sz w:val="24"/>
          <w:szCs w:val="24"/>
        </w:rPr>
        <w:t>w </w:t>
      </w:r>
      <w:r w:rsidRPr="004D35EE">
        <w:rPr>
          <w:rFonts w:cs="Calibri"/>
          <w:sz w:val="24"/>
          <w:szCs w:val="24"/>
        </w:rPr>
        <w:t xml:space="preserve">trakcie trwania konkursu, z wyjątkiem zmian skutkujących nierównym traktowaniem wnioskodawców, chyba że konieczność wprowadzenia tych zmian wynika z przepisów powszechnie obowiązującego prawa. </w:t>
      </w:r>
    </w:p>
    <w:p w14:paraId="5E178452" w14:textId="77777777" w:rsidR="003C4247" w:rsidRPr="004D35EE" w:rsidRDefault="003C4247" w:rsidP="0077235E">
      <w:pPr>
        <w:spacing w:line="360" w:lineRule="auto"/>
        <w:rPr>
          <w:rFonts w:cs="Arial"/>
          <w:sz w:val="24"/>
          <w:szCs w:val="24"/>
        </w:rPr>
      </w:pPr>
      <w:r w:rsidRPr="004D35EE">
        <w:rPr>
          <w:rFonts w:cs="Arial"/>
          <w:sz w:val="24"/>
          <w:szCs w:val="24"/>
        </w:rPr>
        <w:t xml:space="preserve">W przypadku zmiany regulaminu IOK zamieszcza w każdym miejscu, w którym podała do publicznej wiadomości regulamin informację o jego zmianie, aktualną treść regulaminu, uzasadnienie oraz termin, od którego zmiana obowiązuje. </w:t>
      </w:r>
    </w:p>
    <w:p w14:paraId="473C19F3" w14:textId="63525B9F" w:rsidR="003C4247" w:rsidRPr="004D35EE" w:rsidRDefault="003C4247" w:rsidP="0077235E">
      <w:pPr>
        <w:spacing w:line="360" w:lineRule="auto"/>
        <w:rPr>
          <w:rFonts w:cs="Calibri"/>
          <w:sz w:val="24"/>
          <w:szCs w:val="24"/>
        </w:rPr>
      </w:pPr>
      <w:r w:rsidRPr="004D35EE">
        <w:rPr>
          <w:rFonts w:cs="Arial"/>
          <w:sz w:val="24"/>
          <w:szCs w:val="24"/>
        </w:rPr>
        <w:t>IOK udostępnia w szczególności na swojej stronie internetowej oraz portalu poprzednie wersje regulaminów.</w:t>
      </w:r>
      <w:r w:rsidRPr="004D35EE">
        <w:rPr>
          <w:rFonts w:cs="Calibri"/>
          <w:sz w:val="24"/>
          <w:szCs w:val="24"/>
        </w:rPr>
        <w:t xml:space="preserve"> W</w:t>
      </w:r>
      <w:r w:rsidR="00F047C4" w:rsidRPr="004D35EE">
        <w:rPr>
          <w:rFonts w:cs="Calibri"/>
          <w:sz w:val="24"/>
          <w:szCs w:val="24"/>
        </w:rPr>
        <w:t> związku z tym zaleca się, aby w</w:t>
      </w:r>
      <w:r w:rsidRPr="004D35EE">
        <w:rPr>
          <w:rFonts w:cs="Calibri"/>
          <w:sz w:val="24"/>
          <w:szCs w:val="24"/>
        </w:rPr>
        <w:t xml:space="preserve">nioskodawcy zainteresowani aplikowaniem o środki w ramach niniejszego konkursu na bieżąco zapoznawali się z informacjami zamieszczanymi na </w:t>
      </w:r>
      <w:r w:rsidRPr="004D35EE">
        <w:rPr>
          <w:sz w:val="24"/>
          <w:szCs w:val="24"/>
        </w:rPr>
        <w:t>stron</w:t>
      </w:r>
      <w:r w:rsidR="005C491B" w:rsidRPr="004D35EE">
        <w:rPr>
          <w:sz w:val="24"/>
          <w:szCs w:val="24"/>
        </w:rPr>
        <w:t>ie</w:t>
      </w:r>
      <w:r w:rsidR="00F40BEE" w:rsidRPr="004D35EE">
        <w:rPr>
          <w:sz w:val="24"/>
          <w:szCs w:val="24"/>
        </w:rPr>
        <w:t xml:space="preserve"> </w:t>
      </w:r>
      <w:bookmarkStart w:id="171" w:name="_Toc425494883"/>
      <w:bookmarkEnd w:id="171"/>
      <w:r w:rsidRPr="004D35EE">
        <w:rPr>
          <w:sz w:val="24"/>
          <w:szCs w:val="24"/>
        </w:rPr>
        <w:t>internetow</w:t>
      </w:r>
      <w:r w:rsidR="005C491B" w:rsidRPr="004D35EE">
        <w:rPr>
          <w:sz w:val="24"/>
          <w:szCs w:val="24"/>
        </w:rPr>
        <w:t>ej</w:t>
      </w:r>
      <w:r w:rsidR="00F40BEE" w:rsidRPr="004D35EE">
        <w:rPr>
          <w:sz w:val="24"/>
          <w:szCs w:val="24"/>
        </w:rPr>
        <w:t xml:space="preserve"> </w:t>
      </w:r>
      <w:hyperlink r:id="rId38" w:history="1">
        <w:r w:rsidR="00602A53" w:rsidRPr="004D35EE">
          <w:rPr>
            <w:rStyle w:val="Hipercze"/>
            <w:rFonts w:cs="Calibri"/>
            <w:sz w:val="24"/>
            <w:szCs w:val="24"/>
          </w:rPr>
          <w:t>www.rpo.dolnyslask.pl</w:t>
        </w:r>
      </w:hyperlink>
      <w:r w:rsidR="00602A53" w:rsidRPr="004D35EE">
        <w:rPr>
          <w:rFonts w:cs="Calibri"/>
          <w:sz w:val="24"/>
          <w:szCs w:val="24"/>
        </w:rPr>
        <w:t xml:space="preserve"> </w:t>
      </w:r>
      <w:r w:rsidR="00A865C6" w:rsidRPr="004D35EE">
        <w:rPr>
          <w:sz w:val="24"/>
          <w:szCs w:val="24"/>
        </w:rPr>
        <w:t xml:space="preserve">i </w:t>
      </w:r>
      <w:hyperlink r:id="rId39" w:history="1">
        <w:r w:rsidR="00A865C6" w:rsidRPr="004D35EE">
          <w:rPr>
            <w:rStyle w:val="Hipercze"/>
            <w:sz w:val="24"/>
            <w:szCs w:val="24"/>
          </w:rPr>
          <w:t>www.zitwrof.pl</w:t>
        </w:r>
      </w:hyperlink>
      <w:r w:rsidR="00A865C6" w:rsidRPr="004D35EE">
        <w:rPr>
          <w:rStyle w:val="Hipercze"/>
          <w:sz w:val="24"/>
          <w:szCs w:val="24"/>
        </w:rPr>
        <w:t>.</w:t>
      </w:r>
    </w:p>
    <w:p w14:paraId="67BC6926" w14:textId="77777777" w:rsidR="003C4247" w:rsidRPr="004D35EE" w:rsidRDefault="003C4247" w:rsidP="0077235E">
      <w:pPr>
        <w:pStyle w:val="Nagwek1"/>
        <w:spacing w:line="360" w:lineRule="auto"/>
        <w:rPr>
          <w:rFonts w:asciiTheme="minorHAnsi" w:hAnsiTheme="minorHAnsi"/>
        </w:rPr>
      </w:pPr>
      <w:bookmarkStart w:id="172" w:name="_Toc524512225"/>
      <w:bookmarkStart w:id="173" w:name="_Toc524512273"/>
      <w:bookmarkStart w:id="174" w:name="_Toc536524912"/>
      <w:bookmarkStart w:id="175" w:name="_Toc536525105"/>
      <w:bookmarkStart w:id="176" w:name="_Toc7696243"/>
      <w:r w:rsidRPr="004D35EE">
        <w:rPr>
          <w:rFonts w:asciiTheme="minorHAnsi" w:hAnsiTheme="minorHAnsi"/>
        </w:rPr>
        <w:lastRenderedPageBreak/>
        <w:t>Kwalifikowalność wydatków</w:t>
      </w:r>
      <w:bookmarkEnd w:id="172"/>
      <w:bookmarkEnd w:id="173"/>
      <w:bookmarkEnd w:id="174"/>
      <w:bookmarkEnd w:id="175"/>
      <w:bookmarkEnd w:id="176"/>
    </w:p>
    <w:p w14:paraId="421AC9E5" w14:textId="77777777" w:rsidR="003C4247" w:rsidRPr="004D35EE" w:rsidRDefault="003C4247" w:rsidP="0077235E">
      <w:pPr>
        <w:pStyle w:val="Default"/>
        <w:spacing w:line="360" w:lineRule="auto"/>
        <w:rPr>
          <w:rFonts w:asciiTheme="minorHAnsi" w:hAnsiTheme="minorHAnsi"/>
        </w:rPr>
      </w:pPr>
      <w:r w:rsidRPr="004D35EE">
        <w:rPr>
          <w:rFonts w:asciiTheme="minorHAnsi" w:hAnsiTheme="minorHAnsi"/>
        </w:rPr>
        <w:t>Kwalifikowalność wydatków dla projektów współfinansowanych ze środków krajowych i unijnych w ramach RPO W</w:t>
      </w:r>
      <w:r w:rsidR="00FC78B8" w:rsidRPr="004D35EE">
        <w:rPr>
          <w:rFonts w:asciiTheme="minorHAnsi" w:hAnsiTheme="minorHAnsi"/>
        </w:rPr>
        <w:t>D</w:t>
      </w:r>
      <w:r w:rsidRPr="004D35EE">
        <w:rPr>
          <w:rFonts w:asciiTheme="minorHAnsi" w:hAnsiTheme="minorHAnsi"/>
        </w:rPr>
        <w:t xml:space="preserve"> 2014-2020 musi być zgodna z przepisami unijnymi i krajowymi, w tym w szczególności z: </w:t>
      </w:r>
    </w:p>
    <w:p w14:paraId="5A2AE9A7"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Rozporządzeniem ogólnym,</w:t>
      </w:r>
    </w:p>
    <w:p w14:paraId="3B529744"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Ustawą wdrożeniową, </w:t>
      </w:r>
    </w:p>
    <w:p w14:paraId="6A81DF3F"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olor w:val="000000"/>
          <w:sz w:val="24"/>
          <w:szCs w:val="24"/>
        </w:rPr>
        <w:t xml:space="preserve">Wytycznymi w zakresie kwalifikowalności wydatków w ramach Europejskiego Funduszu Rozwoju Regionalnego, Europejskiego Funduszu Społecznego oraz Funduszu Spójności na lata 2014-2020”, </w:t>
      </w:r>
    </w:p>
    <w:p w14:paraId="135E6209" w14:textId="77777777" w:rsidR="0074691A" w:rsidRPr="004D35EE" w:rsidRDefault="0074691A" w:rsidP="0077235E">
      <w:pPr>
        <w:pStyle w:val="Akapitzlist"/>
        <w:numPr>
          <w:ilvl w:val="0"/>
          <w:numId w:val="16"/>
        </w:numPr>
        <w:suppressAutoHyphens/>
        <w:spacing w:before="0" w:line="360" w:lineRule="auto"/>
        <w:rPr>
          <w:rFonts w:asciiTheme="minorHAnsi" w:hAnsiTheme="minorHAnsi" w:cs="Calibri"/>
          <w:color w:val="00000A"/>
          <w:sz w:val="24"/>
          <w:szCs w:val="24"/>
        </w:rPr>
      </w:pPr>
      <w:r w:rsidRPr="004D35EE">
        <w:rPr>
          <w:rFonts w:asciiTheme="minorHAnsi" w:hAnsiTheme="minorHAnsi" w:cs="Calibri"/>
          <w:color w:val="00000A"/>
          <w:sz w:val="24"/>
          <w:szCs w:val="24"/>
        </w:rPr>
        <w:t xml:space="preserve">Załącznikiem nr 7 do SZOOP, tj. Zasadami kwalifikowalności wydatków finansowanych z Europejskiego Funduszu Rozwoju Regionalnego w ramach Regionalnego Programu Operacyjnego Województwa Dolnośląskiego 2014-2020. </w:t>
      </w:r>
    </w:p>
    <w:p w14:paraId="17FE4C7D" w14:textId="77777777" w:rsidR="00A65EEB" w:rsidRPr="004D35EE" w:rsidRDefault="003C4247" w:rsidP="0077235E">
      <w:pPr>
        <w:spacing w:line="360" w:lineRule="auto"/>
        <w:rPr>
          <w:rFonts w:cs="Calibri"/>
          <w:b/>
          <w:color w:val="000000"/>
          <w:sz w:val="24"/>
          <w:szCs w:val="24"/>
        </w:rPr>
      </w:pPr>
      <w:r w:rsidRPr="004D35EE">
        <w:rPr>
          <w:rFonts w:cs="Arial"/>
          <w:color w:val="000000"/>
          <w:sz w:val="24"/>
          <w:szCs w:val="24"/>
        </w:rPr>
        <w:t>Początkiem okresu kwalifikowalności wydatków jest 1 stycznia 2014</w:t>
      </w:r>
      <w:r w:rsidR="00E63E19" w:rsidRPr="004D35EE">
        <w:rPr>
          <w:rFonts w:cs="Calibri"/>
          <w:color w:val="000000"/>
          <w:sz w:val="24"/>
          <w:szCs w:val="24"/>
        </w:rPr>
        <w:t>.</w:t>
      </w:r>
    </w:p>
    <w:p w14:paraId="11C918FA" w14:textId="41C7A5A4" w:rsidR="003C4247" w:rsidRPr="004D35EE" w:rsidRDefault="00A65EEB" w:rsidP="0077235E">
      <w:pPr>
        <w:spacing w:line="360" w:lineRule="auto"/>
        <w:rPr>
          <w:rFonts w:cs="Calibri"/>
          <w:b/>
          <w:color w:val="000000"/>
          <w:sz w:val="24"/>
          <w:szCs w:val="24"/>
        </w:rPr>
      </w:pPr>
      <w:r w:rsidRPr="004D35EE">
        <w:rPr>
          <w:rFonts w:cs="Calibri"/>
          <w:b/>
          <w:color w:val="000000"/>
          <w:sz w:val="24"/>
          <w:szCs w:val="24"/>
        </w:rPr>
        <w:t>IOK rekomenduje przyjąć termin zakończenia realizacji projektu do</w:t>
      </w:r>
      <w:r w:rsidR="009D4120" w:rsidRPr="004D35EE">
        <w:rPr>
          <w:rFonts w:cs="Calibri"/>
          <w:b/>
          <w:color w:val="000000"/>
          <w:sz w:val="24"/>
          <w:szCs w:val="24"/>
        </w:rPr>
        <w:t xml:space="preserve"> 30</w:t>
      </w:r>
      <w:r w:rsidRPr="004D35EE">
        <w:rPr>
          <w:rFonts w:cs="Calibri"/>
          <w:b/>
          <w:color w:val="000000"/>
          <w:sz w:val="24"/>
          <w:szCs w:val="24"/>
        </w:rPr>
        <w:t xml:space="preserve"> </w:t>
      </w:r>
      <w:r w:rsidR="008740D6" w:rsidRPr="004D35EE">
        <w:rPr>
          <w:rFonts w:cs="Calibri"/>
          <w:b/>
          <w:color w:val="000000"/>
          <w:sz w:val="24"/>
          <w:szCs w:val="24"/>
        </w:rPr>
        <w:t xml:space="preserve">czerwca </w:t>
      </w:r>
      <w:r w:rsidRPr="004D35EE">
        <w:rPr>
          <w:rFonts w:cs="Calibri"/>
          <w:b/>
          <w:color w:val="000000"/>
          <w:sz w:val="24"/>
          <w:szCs w:val="24"/>
        </w:rPr>
        <w:t>202</w:t>
      </w:r>
      <w:r w:rsidR="008740D6" w:rsidRPr="004D35EE">
        <w:rPr>
          <w:rFonts w:cs="Calibri"/>
          <w:b/>
          <w:color w:val="000000"/>
          <w:sz w:val="24"/>
          <w:szCs w:val="24"/>
        </w:rPr>
        <w:t>2</w:t>
      </w:r>
      <w:r w:rsidR="00FD1468" w:rsidRPr="004D35EE">
        <w:rPr>
          <w:rFonts w:cs="Calibri"/>
          <w:b/>
          <w:color w:val="000000"/>
          <w:sz w:val="24"/>
          <w:szCs w:val="24"/>
        </w:rPr>
        <w:t xml:space="preserve"> roku</w:t>
      </w:r>
      <w:r w:rsidRPr="004D35EE">
        <w:rPr>
          <w:rFonts w:cs="Calibri"/>
          <w:b/>
          <w:color w:val="000000"/>
          <w:sz w:val="24"/>
          <w:szCs w:val="24"/>
        </w:rPr>
        <w:t>.</w:t>
      </w:r>
    </w:p>
    <w:p w14:paraId="43CA738D" w14:textId="77777777" w:rsidR="00EE71CC" w:rsidRPr="004D35EE" w:rsidRDefault="00157804" w:rsidP="0077235E">
      <w:pPr>
        <w:spacing w:line="360" w:lineRule="auto"/>
        <w:rPr>
          <w:rFonts w:cs="Calibri"/>
          <w:color w:val="000000"/>
          <w:sz w:val="24"/>
          <w:szCs w:val="24"/>
        </w:rPr>
      </w:pPr>
      <w:r w:rsidRPr="004D35EE">
        <w:rPr>
          <w:rFonts w:cs="Calibri"/>
          <w:color w:val="000000"/>
          <w:sz w:val="24"/>
          <w:szCs w:val="24"/>
        </w:rPr>
        <w:t>Wniosek końcowy o płatność należy złożyć w terminie do 60 dni od daty zakończenia realizacji projektu, wskazanej w umowie o dofinansowanie. Termin złożenia wniosku końcowego o płatność nie może być późniejszy niż 30 czerwca 2023 roku (w uzasadnionych przypadkach, z przyczyn niezależnych od beneficjenta – IOK może wyrazić zgodę na wydłużenie tego termi</w:t>
      </w:r>
      <w:r w:rsidR="003B2ADC" w:rsidRPr="004D35EE">
        <w:rPr>
          <w:rFonts w:cs="Calibri"/>
          <w:color w:val="000000"/>
          <w:sz w:val="24"/>
          <w:szCs w:val="24"/>
        </w:rPr>
        <w:t>nu).</w:t>
      </w:r>
    </w:p>
    <w:p w14:paraId="32F233A2" w14:textId="77777777" w:rsidR="003D4376" w:rsidRPr="004D35EE" w:rsidRDefault="003D4376" w:rsidP="003D4376">
      <w:pPr>
        <w:spacing w:line="360" w:lineRule="auto"/>
        <w:rPr>
          <w:rFonts w:cs="Calibri"/>
          <w:color w:val="000000"/>
          <w:sz w:val="24"/>
          <w:szCs w:val="24"/>
        </w:rPr>
      </w:pPr>
      <w:r w:rsidRPr="004D35EE">
        <w:rPr>
          <w:rFonts w:cs="Calibri"/>
          <w:color w:val="000000"/>
          <w:sz w:val="24"/>
          <w:szCs w:val="24"/>
        </w:rPr>
        <w:t>W ramach przedmiotowego konkursu istnieje możliwość stosowania metod uproszczonych  w odniesieniu do kosztów pośrednich, tj. stosowania stawki ryczałtowej. Szczegóły w tym zakresie opisane w pkt. 11 niniejszego regulaminu.</w:t>
      </w:r>
    </w:p>
    <w:p w14:paraId="4D683CD2" w14:textId="77777777" w:rsidR="003D4376" w:rsidRPr="004D35EE" w:rsidRDefault="003D4376" w:rsidP="0077235E">
      <w:pPr>
        <w:spacing w:line="360" w:lineRule="auto"/>
        <w:rPr>
          <w:rFonts w:cs="Calibri"/>
          <w:b/>
          <w:color w:val="000000"/>
          <w:sz w:val="24"/>
          <w:szCs w:val="24"/>
          <w:u w:val="single"/>
        </w:rPr>
      </w:pPr>
    </w:p>
    <w:p w14:paraId="7CD8904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Obowiązek publikacji zapytań ofertowych</w:t>
      </w:r>
    </w:p>
    <w:p w14:paraId="38966281" w14:textId="08C68209"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zamówień, co do których Beneficjenci zobowiązani są do stosowania zasady konkurencyjności</w:t>
      </w:r>
      <w:r w:rsidR="00FA1B2E" w:rsidRPr="004D35EE">
        <w:rPr>
          <w:rFonts w:cs="Calibri"/>
          <w:color w:val="000000"/>
          <w:sz w:val="24"/>
          <w:szCs w:val="24"/>
        </w:rPr>
        <w:t xml:space="preserve"> określonej w </w:t>
      </w:r>
      <w:r w:rsidRPr="004D35EE">
        <w:rPr>
          <w:rFonts w:cs="Calibri"/>
          <w:color w:val="000000"/>
          <w:sz w:val="24"/>
          <w:szCs w:val="24"/>
        </w:rPr>
        <w:t xml:space="preserve">„Wytycznych w zakresie kwalifikowalności wydatków w ramach Europejskiego Funduszu Rozwoju Regionalnego, Europejskiego </w:t>
      </w:r>
      <w:r w:rsidRPr="004D35EE">
        <w:rPr>
          <w:rFonts w:cs="Calibri"/>
          <w:color w:val="000000"/>
          <w:sz w:val="24"/>
          <w:szCs w:val="24"/>
        </w:rPr>
        <w:lastRenderedPageBreak/>
        <w:t>Funduszu Społecznego oraz Funduszu Spójności na lata 2014-2020”</w:t>
      </w:r>
      <w:r w:rsidR="00E324C4" w:rsidRPr="004D35EE">
        <w:rPr>
          <w:rFonts w:cs="Calibri"/>
          <w:color w:val="000000"/>
          <w:sz w:val="24"/>
          <w:szCs w:val="24"/>
        </w:rPr>
        <w:t>,</w:t>
      </w:r>
      <w:r w:rsidRPr="004D35EE">
        <w:rPr>
          <w:rFonts w:cs="Calibri"/>
          <w:color w:val="000000"/>
          <w:sz w:val="24"/>
          <w:szCs w:val="24"/>
        </w:rPr>
        <w:t xml:space="preserve"> </w:t>
      </w:r>
      <w:r w:rsidR="003360C3" w:rsidRPr="004D35EE">
        <w:rPr>
          <w:rFonts w:cs="Calibri"/>
          <w:color w:val="000000"/>
          <w:sz w:val="24"/>
          <w:szCs w:val="24"/>
        </w:rPr>
        <w:t xml:space="preserve">Beneficjenci </w:t>
      </w:r>
      <w:r w:rsidRPr="004D35EE">
        <w:rPr>
          <w:rFonts w:cs="Calibri"/>
          <w:color w:val="000000"/>
          <w:sz w:val="24"/>
          <w:szCs w:val="24"/>
        </w:rPr>
        <w:t>zobligowani są do publikacji zapytań ofertowych w Bazie Konkurencyjności Funduszy Europejskich, która jest dostępna pod adresem</w:t>
      </w:r>
      <w:r w:rsidR="00D05D46" w:rsidRPr="004D35EE">
        <w:rPr>
          <w:rFonts w:cs="Calibri"/>
          <w:color w:val="000000"/>
          <w:sz w:val="24"/>
          <w:szCs w:val="24"/>
        </w:rPr>
        <w:t>:</w:t>
      </w:r>
      <w:r w:rsidRPr="004D35EE">
        <w:rPr>
          <w:rFonts w:cs="Calibri"/>
          <w:color w:val="000000"/>
          <w:sz w:val="24"/>
          <w:szCs w:val="24"/>
        </w:rPr>
        <w:t xml:space="preserve"> </w:t>
      </w:r>
    </w:p>
    <w:p w14:paraId="1B234976" w14:textId="24A27DF2" w:rsidR="00263B8E" w:rsidRPr="004D35EE" w:rsidRDefault="00FD5D37" w:rsidP="0077235E">
      <w:pPr>
        <w:spacing w:line="360" w:lineRule="auto"/>
        <w:rPr>
          <w:rFonts w:cs="Calibri"/>
          <w:color w:val="000000"/>
          <w:sz w:val="24"/>
          <w:szCs w:val="24"/>
        </w:rPr>
      </w:pPr>
      <w:hyperlink r:id="rId40" w:history="1">
        <w:r w:rsidR="00D05D46"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76DBC84B" w14:textId="689FE898" w:rsidR="00D05D46" w:rsidRPr="004D35EE" w:rsidRDefault="00263B8E" w:rsidP="0077235E">
      <w:pPr>
        <w:spacing w:after="0" w:line="360" w:lineRule="auto"/>
        <w:rPr>
          <w:rFonts w:cs="Calibri"/>
          <w:color w:val="000000"/>
          <w:sz w:val="24"/>
          <w:szCs w:val="24"/>
        </w:rPr>
      </w:pPr>
      <w:r w:rsidRPr="004D35EE">
        <w:rPr>
          <w:rFonts w:cs="Calibri"/>
          <w:color w:val="000000"/>
          <w:sz w:val="24"/>
          <w:szCs w:val="24"/>
        </w:rPr>
        <w:t>W przypadku rozpoczęcia przez Wnioskodawcę realizacji projektu na własne ryzyko przed podpisaniem umowy o dofinansowanie</w:t>
      </w:r>
      <w:r w:rsidR="0009053A" w:rsidRPr="004D35EE">
        <w:rPr>
          <w:rFonts w:cs="Calibri"/>
          <w:color w:val="000000"/>
          <w:sz w:val="24"/>
          <w:szCs w:val="24"/>
        </w:rPr>
        <w:t xml:space="preserve"> (tj. w szczególności w przypadku projektów w trakcie oceny, projektów przed złożeniem wniosku o dofinansowanie, projektów umieszczonych na „listach rezerwowych”, projektów wybranych oczekujących na podpisanie umowy)</w:t>
      </w:r>
      <w:r w:rsidRPr="004D35EE">
        <w:rPr>
          <w:rFonts w:cs="Calibri"/>
          <w:color w:val="000000"/>
          <w:sz w:val="24"/>
          <w:szCs w:val="24"/>
        </w:rPr>
        <w:t>, udzielenie zamówień odbywa się na zasadach określonych w „Wytycznych w zakresie kwalifikowalności wydatków w ramach Europejskiego Funduszu Rozwoju Regionalnego, Europejskiego Funduszu Społecznego oraz Funduszu Spójności na lata 2014-2020”</w:t>
      </w:r>
      <w:r w:rsidR="0009053A" w:rsidRPr="004D35EE">
        <w:rPr>
          <w:rFonts w:cs="Calibri"/>
          <w:color w:val="000000"/>
          <w:sz w:val="24"/>
          <w:szCs w:val="24"/>
        </w:rPr>
        <w:t>. Wnioskodawcy są zobowiązani do publikacji zapytań o</w:t>
      </w:r>
      <w:r w:rsidR="00F22921" w:rsidRPr="004D35EE">
        <w:rPr>
          <w:rFonts w:cs="Calibri"/>
          <w:color w:val="000000"/>
          <w:sz w:val="24"/>
          <w:szCs w:val="24"/>
        </w:rPr>
        <w:t>fertowych w Bazie Konkurencyjnoś</w:t>
      </w:r>
      <w:r w:rsidR="0009053A" w:rsidRPr="004D35EE">
        <w:rPr>
          <w:rFonts w:cs="Calibri"/>
          <w:color w:val="000000"/>
          <w:sz w:val="24"/>
          <w:szCs w:val="24"/>
        </w:rPr>
        <w:t xml:space="preserve">ci </w:t>
      </w:r>
      <w:r w:rsidR="00CB18E8" w:rsidRPr="004D35EE">
        <w:rPr>
          <w:rFonts w:cs="Calibri"/>
          <w:color w:val="000000"/>
          <w:sz w:val="24"/>
          <w:szCs w:val="24"/>
        </w:rPr>
        <w:t>Funduszy Europejskich, dostępnej pod adresem</w:t>
      </w:r>
      <w:r w:rsidR="00D05D46" w:rsidRPr="004D35EE">
        <w:rPr>
          <w:rFonts w:cs="Calibri"/>
          <w:color w:val="000000"/>
          <w:sz w:val="24"/>
          <w:szCs w:val="24"/>
        </w:rPr>
        <w:t>:</w:t>
      </w:r>
    </w:p>
    <w:p w14:paraId="4C70D3CF" w14:textId="427753EF" w:rsidR="00263B8E" w:rsidRPr="004D35EE" w:rsidRDefault="00CB18E8" w:rsidP="0077235E">
      <w:pPr>
        <w:spacing w:line="360" w:lineRule="auto"/>
        <w:rPr>
          <w:rFonts w:cs="Calibri"/>
          <w:color w:val="000000"/>
          <w:sz w:val="24"/>
          <w:szCs w:val="24"/>
        </w:rPr>
      </w:pPr>
      <w:r w:rsidRPr="004D35EE">
        <w:rPr>
          <w:rFonts w:cs="Calibri"/>
          <w:color w:val="000000"/>
          <w:sz w:val="24"/>
          <w:szCs w:val="24"/>
        </w:rPr>
        <w:t xml:space="preserve"> </w:t>
      </w:r>
      <w:hyperlink r:id="rId41" w:history="1">
        <w:r w:rsidR="0063007D" w:rsidRPr="004D35EE">
          <w:rPr>
            <w:rStyle w:val="Hipercze"/>
            <w:rFonts w:cs="Calibri"/>
            <w:sz w:val="24"/>
            <w:szCs w:val="24"/>
          </w:rPr>
          <w:t>www.bazakonkurencyjnosci.funduszeeuropejskie.gov.pl</w:t>
        </w:r>
      </w:hyperlink>
      <w:r w:rsidR="0063007D" w:rsidRPr="004D35EE">
        <w:rPr>
          <w:rFonts w:cs="Calibri"/>
          <w:color w:val="000000"/>
          <w:sz w:val="24"/>
          <w:szCs w:val="24"/>
        </w:rPr>
        <w:t xml:space="preserve"> </w:t>
      </w:r>
    </w:p>
    <w:p w14:paraId="1F7A93FA" w14:textId="77777777" w:rsidR="00006615" w:rsidRPr="004D35EE" w:rsidRDefault="00263B8E" w:rsidP="0077235E">
      <w:pPr>
        <w:spacing w:line="360" w:lineRule="auto"/>
        <w:rPr>
          <w:rFonts w:cs="Calibri"/>
          <w:color w:val="000000"/>
          <w:sz w:val="24"/>
          <w:szCs w:val="24"/>
        </w:rPr>
      </w:pPr>
      <w:r w:rsidRPr="004D35EE">
        <w:rPr>
          <w:rFonts w:cs="Calibri"/>
          <w:color w:val="000000"/>
          <w:sz w:val="24"/>
          <w:szCs w:val="24"/>
        </w:rPr>
        <w:t>IZ RPO WD przypomina, iż dla postępowań wszczętych od dnia 23.08.2017 r. nie jest dozwolona publikacja jedynie na własnej stronie internetowej Wnioskodawcy.</w:t>
      </w:r>
    </w:p>
    <w:p w14:paraId="610240C0" w14:textId="77777777" w:rsidR="00D209AB" w:rsidRPr="004D35EE" w:rsidRDefault="00D209AB" w:rsidP="00D209AB">
      <w:pPr>
        <w:spacing w:line="360" w:lineRule="auto"/>
        <w:rPr>
          <w:rFonts w:cs="Calibri"/>
          <w:color w:val="000000"/>
          <w:sz w:val="24"/>
          <w:szCs w:val="24"/>
        </w:rPr>
      </w:pPr>
      <w:r w:rsidRPr="004D35EE">
        <w:rPr>
          <w:rFonts w:cs="Calibri"/>
          <w:color w:val="000000"/>
          <w:sz w:val="24"/>
          <w:szCs w:val="24"/>
        </w:rPr>
        <w:t xml:space="preserve">Z zastrzeżeniem, iż </w:t>
      </w:r>
      <w:r w:rsidRPr="004D35EE">
        <w:rPr>
          <w:sz w:val="24"/>
          <w:szCs w:val="24"/>
        </w:rPr>
        <w:t>dla zamówień udzielanych w ramach kosztów pośrednich rozliczanych według stawki ryczałtowej, Beneficjent nie jest zobligowany do dokonania rozeznania rynku i stosowania zasady konkurencyjności.</w:t>
      </w:r>
    </w:p>
    <w:p w14:paraId="549C1C63" w14:textId="77777777" w:rsidR="003C247B" w:rsidRPr="004D35EE" w:rsidRDefault="003C247B" w:rsidP="0077235E">
      <w:pPr>
        <w:spacing w:line="360" w:lineRule="auto"/>
        <w:rPr>
          <w:rFonts w:cs="Calibri"/>
          <w:color w:val="000000"/>
          <w:sz w:val="24"/>
          <w:szCs w:val="24"/>
        </w:rPr>
      </w:pPr>
      <w:r w:rsidRPr="004D35EE">
        <w:rPr>
          <w:rFonts w:cs="Calibri"/>
          <w:b/>
          <w:color w:val="000000"/>
          <w:sz w:val="24"/>
          <w:szCs w:val="24"/>
          <w:u w:val="single"/>
        </w:rPr>
        <w:t>Kontrola</w:t>
      </w:r>
    </w:p>
    <w:p w14:paraId="03F9EF84" w14:textId="77777777" w:rsidR="00B561D3" w:rsidRPr="004D35EE" w:rsidRDefault="00B561D3" w:rsidP="0077235E">
      <w:pPr>
        <w:spacing w:line="360" w:lineRule="auto"/>
        <w:rPr>
          <w:sz w:val="24"/>
          <w:szCs w:val="24"/>
        </w:rPr>
      </w:pPr>
      <w:r w:rsidRPr="004D35EE">
        <w:rPr>
          <w:sz w:val="24"/>
          <w:szCs w:val="24"/>
        </w:rPr>
        <w:t>Wszyscy Wnioskodawcy ubiegający się o dofinansowanie w ramach konkursu są zobowiązani, na wezwanie IZ RPO WD 2014-2020, do poddania się kontroli w</w:t>
      </w:r>
      <w:r w:rsidR="0072208E" w:rsidRPr="004D35EE">
        <w:rPr>
          <w:sz w:val="24"/>
          <w:szCs w:val="24"/>
        </w:rPr>
        <w:t> </w:t>
      </w:r>
      <w:r w:rsidRPr="004D35EE">
        <w:rPr>
          <w:sz w:val="24"/>
          <w:szCs w:val="24"/>
        </w:rPr>
        <w:t xml:space="preserve">zakresie określonym w art. 22 ust. 4 ustawy o zasadach </w:t>
      </w:r>
      <w:r w:rsidR="0072208E" w:rsidRPr="004D35EE">
        <w:rPr>
          <w:sz w:val="24"/>
          <w:szCs w:val="24"/>
        </w:rPr>
        <w:t>realizacji programów w </w:t>
      </w:r>
      <w:r w:rsidRPr="004D35EE">
        <w:rPr>
          <w:sz w:val="24"/>
          <w:szCs w:val="24"/>
        </w:rPr>
        <w:t>zakresie polityki spójności finansowanych w perspektywie finansowej 2014-2020.</w:t>
      </w:r>
      <w:r w:rsidRPr="004D35EE">
        <w:rPr>
          <w:rFonts w:eastAsia="Calibri" w:cs="Arial"/>
          <w:sz w:val="24"/>
          <w:szCs w:val="24"/>
        </w:rPr>
        <w:t xml:space="preserve"> </w:t>
      </w:r>
    </w:p>
    <w:p w14:paraId="3E4A4E36" w14:textId="77777777" w:rsidR="00D209AB" w:rsidRPr="004D35EE" w:rsidRDefault="003C247B" w:rsidP="00D209AB">
      <w:pPr>
        <w:spacing w:line="360" w:lineRule="auto"/>
        <w:rPr>
          <w:rFonts w:cs="Calibri"/>
          <w:color w:val="000000"/>
          <w:sz w:val="24"/>
          <w:szCs w:val="24"/>
        </w:rPr>
      </w:pPr>
      <w:r w:rsidRPr="004D35EE">
        <w:rPr>
          <w:rFonts w:cs="Calibri"/>
          <w:color w:val="000000"/>
          <w:sz w:val="24"/>
          <w:szCs w:val="24"/>
        </w:rPr>
        <w:t xml:space="preserve">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w:t>
      </w:r>
      <w:r w:rsidRPr="004D35EE">
        <w:rPr>
          <w:rFonts w:cs="Calibri"/>
          <w:color w:val="000000"/>
          <w:sz w:val="24"/>
          <w:szCs w:val="24"/>
        </w:rPr>
        <w:lastRenderedPageBreak/>
        <w:t>o udzielenie zamówienia</w:t>
      </w:r>
      <w:r w:rsidR="002859FC" w:rsidRPr="004D35EE">
        <w:rPr>
          <w:rFonts w:cs="Calibri"/>
          <w:color w:val="000000"/>
          <w:sz w:val="24"/>
          <w:szCs w:val="24"/>
        </w:rPr>
        <w:t>,</w:t>
      </w:r>
      <w:r w:rsidRPr="004D35EE">
        <w:rPr>
          <w:rFonts w:cs="Calibri"/>
          <w:color w:val="000000"/>
          <w:sz w:val="24"/>
          <w:szCs w:val="24"/>
        </w:rPr>
        <w:t xml:space="preserve"> które zostały zakończone do dnia wyboru projektu do dofinansowania.</w:t>
      </w:r>
      <w:r w:rsidR="002D0E1C" w:rsidRPr="004D35EE">
        <w:rPr>
          <w:rFonts w:cs="Calibri"/>
          <w:color w:val="000000"/>
          <w:sz w:val="24"/>
          <w:szCs w:val="24"/>
        </w:rPr>
        <w:t xml:space="preserve"> </w:t>
      </w:r>
      <w:r w:rsidR="00D209AB" w:rsidRPr="004D35EE">
        <w:rPr>
          <w:rFonts w:cs="Calibri"/>
          <w:color w:val="000000"/>
          <w:sz w:val="24"/>
          <w:szCs w:val="24"/>
        </w:rPr>
        <w:t xml:space="preserve">Nie dotyczy to </w:t>
      </w:r>
      <w:r w:rsidR="00D209AB" w:rsidRPr="004D35EE">
        <w:rPr>
          <w:sz w:val="24"/>
          <w:szCs w:val="24"/>
        </w:rPr>
        <w:t>zamówień udzielanych w ramach kosztów pośrednich rozliczanych według stawki ryczałtowej.</w:t>
      </w:r>
    </w:p>
    <w:p w14:paraId="3B5200DC" w14:textId="77777777" w:rsidR="003C247B" w:rsidRPr="004D35EE" w:rsidRDefault="003C247B" w:rsidP="0077235E">
      <w:pPr>
        <w:pStyle w:val="Default"/>
        <w:spacing w:line="360" w:lineRule="auto"/>
        <w:rPr>
          <w:rFonts w:asciiTheme="minorHAnsi" w:hAnsiTheme="minorHAnsi" w:cstheme="minorBidi"/>
          <w:color w:val="auto"/>
        </w:rPr>
      </w:pPr>
      <w:r w:rsidRPr="004D35EE">
        <w:rPr>
          <w:rFonts w:asciiTheme="minorHAnsi" w:hAnsiTheme="minorHAnsi" w:cstheme="minorBidi"/>
          <w:color w:val="auto"/>
        </w:rPr>
        <w:t>Instytucja Zarządzająca RPO WD 2014-2020 zastrzega sobi</w:t>
      </w:r>
      <w:r w:rsidR="00D117E6" w:rsidRPr="004D35EE">
        <w:rPr>
          <w:rFonts w:asciiTheme="minorHAnsi" w:hAnsiTheme="minorHAnsi" w:cstheme="minorBidi"/>
          <w:color w:val="auto"/>
        </w:rPr>
        <w:t xml:space="preserve">e prawo do niepodpisania umowy </w:t>
      </w:r>
      <w:r w:rsidRPr="004D35EE">
        <w:rPr>
          <w:rFonts w:asciiTheme="minorHAnsi" w:hAnsiTheme="minorHAnsi" w:cstheme="minorBidi"/>
          <w:color w:val="auto"/>
        </w:rPr>
        <w:t>z Wnioskodawcą umowy o dofinansowanie projektu do czasu zakończenia przedmiotowej kontroli.</w:t>
      </w:r>
    </w:p>
    <w:p w14:paraId="53F7DBF3" w14:textId="77777777" w:rsidR="003C4247" w:rsidRPr="004D35EE" w:rsidRDefault="003C4247" w:rsidP="0077235E">
      <w:pPr>
        <w:pStyle w:val="Nagwek1"/>
        <w:spacing w:line="360" w:lineRule="auto"/>
        <w:rPr>
          <w:rFonts w:asciiTheme="minorHAnsi" w:hAnsiTheme="minorHAnsi"/>
        </w:rPr>
      </w:pPr>
      <w:bookmarkStart w:id="177" w:name="_Toc524512226"/>
      <w:bookmarkStart w:id="178" w:name="_Toc524512274"/>
      <w:bookmarkStart w:id="179" w:name="_Toc536524913"/>
      <w:bookmarkStart w:id="180" w:name="_Toc536525106"/>
      <w:bookmarkStart w:id="181" w:name="_Toc7696244"/>
      <w:r w:rsidRPr="004D35EE">
        <w:rPr>
          <w:rFonts w:asciiTheme="minorHAnsi" w:hAnsiTheme="minorHAnsi"/>
        </w:rPr>
        <w:t>Kwalifikowalność podatku VAT</w:t>
      </w:r>
      <w:bookmarkEnd w:id="177"/>
      <w:bookmarkEnd w:id="178"/>
      <w:bookmarkEnd w:id="179"/>
      <w:bookmarkEnd w:id="180"/>
      <w:bookmarkEnd w:id="181"/>
    </w:p>
    <w:p w14:paraId="66BDE5EC" w14:textId="7DDD4ABB"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Wydatki w ramach projektu mogą obejmować koszt podatku od towarów i usług (VAT). Wydatki te</w:t>
      </w:r>
      <w:r w:rsidR="001E36FF" w:rsidRPr="004D35EE">
        <w:rPr>
          <w:rFonts w:eastAsia="SimSun" w:cs="Arial"/>
          <w:kern w:val="3"/>
          <w:sz w:val="24"/>
          <w:szCs w:val="24"/>
          <w:lang w:eastAsia="pl-PL"/>
        </w:rPr>
        <w:t xml:space="preserve"> mogą</w:t>
      </w:r>
      <w:r w:rsidRPr="004D35EE">
        <w:rPr>
          <w:rFonts w:eastAsia="SimSun" w:cs="Arial"/>
          <w:kern w:val="3"/>
          <w:sz w:val="24"/>
          <w:szCs w:val="24"/>
          <w:lang w:eastAsia="pl-PL"/>
        </w:rPr>
        <w:t xml:space="preserve"> </w:t>
      </w:r>
      <w:r w:rsidR="001E36FF" w:rsidRPr="004D35EE">
        <w:rPr>
          <w:rFonts w:eastAsia="SimSun" w:cs="Arial"/>
          <w:kern w:val="3"/>
          <w:sz w:val="24"/>
          <w:szCs w:val="24"/>
          <w:lang w:eastAsia="pl-PL"/>
        </w:rPr>
        <w:t xml:space="preserve">zostać </w:t>
      </w:r>
      <w:r w:rsidRPr="004D35EE">
        <w:rPr>
          <w:rFonts w:eastAsia="SimSun" w:cs="Arial"/>
          <w:kern w:val="3"/>
          <w:sz w:val="24"/>
          <w:szCs w:val="24"/>
          <w:lang w:eastAsia="pl-PL"/>
        </w:rPr>
        <w:t xml:space="preserve">uznane za kwalifikowalne tylko wtedy, gdy </w:t>
      </w:r>
      <w:r w:rsidR="001E36FF" w:rsidRPr="004D35EE">
        <w:rPr>
          <w:rFonts w:eastAsia="SimSun" w:cs="Arial"/>
          <w:kern w:val="3"/>
          <w:sz w:val="24"/>
          <w:szCs w:val="24"/>
          <w:lang w:eastAsia="pl-PL"/>
        </w:rPr>
        <w:t xml:space="preserve">brak jest </w:t>
      </w:r>
      <w:r w:rsidRPr="004D35EE">
        <w:rPr>
          <w:rFonts w:eastAsia="SimSun" w:cs="Arial"/>
          <w:kern w:val="3"/>
          <w:sz w:val="24"/>
          <w:szCs w:val="24"/>
          <w:lang w:eastAsia="pl-PL"/>
        </w:rPr>
        <w:t>prawnej możliwości ich odzyskania.</w:t>
      </w:r>
    </w:p>
    <w:p w14:paraId="1E2A771D" w14:textId="373112BF"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t>Należy pamiętać, że podatek VAT, dla którego istnieje prawna możliwość odliczenia nie może stanowić wydatku kwalifikowalnego</w:t>
      </w:r>
      <w:r w:rsidR="00682C8F" w:rsidRPr="004D35EE">
        <w:rPr>
          <w:rFonts w:eastAsia="SimSun" w:cs="Arial"/>
          <w:kern w:val="3"/>
          <w:sz w:val="24"/>
          <w:szCs w:val="24"/>
          <w:lang w:eastAsia="pl-PL"/>
        </w:rPr>
        <w:t>.</w:t>
      </w:r>
      <w:r w:rsidRPr="004D35EE">
        <w:rPr>
          <w:rFonts w:eastAsia="SimSun" w:cs="Arial"/>
          <w:kern w:val="3"/>
          <w:sz w:val="24"/>
          <w:szCs w:val="24"/>
          <w:lang w:eastAsia="pl-PL"/>
        </w:rPr>
        <w:t xml:space="preserve"> </w:t>
      </w:r>
      <w:r w:rsidR="00682C8F" w:rsidRPr="004D35EE">
        <w:rPr>
          <w:rFonts w:eastAsia="SimSun" w:cs="Arial"/>
          <w:kern w:val="3"/>
          <w:sz w:val="24"/>
          <w:szCs w:val="24"/>
          <w:lang w:eastAsia="pl-PL"/>
        </w:rPr>
        <w:t>P</w:t>
      </w:r>
      <w:r w:rsidRPr="004D35EE">
        <w:rPr>
          <w:rFonts w:eastAsia="SimSun" w:cs="Arial"/>
          <w:kern w:val="3"/>
          <w:sz w:val="24"/>
          <w:szCs w:val="24"/>
          <w:lang w:eastAsia="pl-PL"/>
        </w:rPr>
        <w:t xml:space="preserve">osiadanie wyżej wymienionego prawa </w:t>
      </w:r>
      <w:r w:rsidR="00D17F79" w:rsidRPr="004D35EE">
        <w:rPr>
          <w:rFonts w:eastAsia="SimSun" w:cs="Arial"/>
          <w:kern w:val="3"/>
          <w:sz w:val="24"/>
          <w:szCs w:val="24"/>
          <w:lang w:eastAsia="pl-PL"/>
        </w:rPr>
        <w:t>(</w:t>
      </w:r>
      <w:r w:rsidRPr="004D35EE">
        <w:rPr>
          <w:rFonts w:eastAsia="SimSun" w:cs="Arial"/>
          <w:kern w:val="3"/>
          <w:sz w:val="24"/>
          <w:szCs w:val="24"/>
          <w:lang w:eastAsia="pl-PL"/>
        </w:rPr>
        <w:t>potencjalnej prawnej możliwości) wyklucza uznanie wydatku za kwalifikowalny, nawet jeśli faktycznie zwrot nie nastąpił</w:t>
      </w:r>
      <w:r w:rsidR="00D17F79" w:rsidRPr="004D35EE">
        <w:rPr>
          <w:rFonts w:eastAsia="SimSun" w:cs="Arial"/>
          <w:kern w:val="3"/>
          <w:sz w:val="24"/>
          <w:szCs w:val="24"/>
          <w:lang w:eastAsia="pl-PL"/>
        </w:rPr>
        <w:t>,</w:t>
      </w:r>
      <w:r w:rsidRPr="004D35EE">
        <w:rPr>
          <w:rFonts w:eastAsia="SimSun" w:cs="Arial"/>
          <w:kern w:val="3"/>
          <w:sz w:val="24"/>
          <w:szCs w:val="24"/>
          <w:lang w:eastAsia="pl-PL"/>
        </w:rPr>
        <w:t xml:space="preserve"> np. ze względu na nie podjęcie przez dany podmiot czynności zmierzających do realizacji tego prawa. 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t>
      </w:r>
      <w:r w:rsidR="00A7739E">
        <w:rPr>
          <w:rFonts w:eastAsia="SimSun" w:cs="Arial"/>
          <w:kern w:val="3"/>
          <w:sz w:val="24"/>
          <w:szCs w:val="24"/>
          <w:lang w:eastAsia="pl-PL"/>
        </w:rPr>
        <w:t>wno w fazie realizacyjnej jak i </w:t>
      </w:r>
      <w:r w:rsidRPr="004D35EE">
        <w:rPr>
          <w:rFonts w:eastAsia="SimSun" w:cs="Arial"/>
          <w:kern w:val="3"/>
          <w:sz w:val="24"/>
          <w:szCs w:val="24"/>
          <w:lang w:eastAsia="pl-PL"/>
        </w:rPr>
        <w:t>operacyjnej, zgodnie z obowiązującym prawodawstwem krajowym, nie przysługuje prawo (tzn. brak jest prawnych możliwości) do obni</w:t>
      </w:r>
      <w:r w:rsidR="00A7739E">
        <w:rPr>
          <w:rFonts w:eastAsia="SimSun" w:cs="Arial"/>
          <w:kern w:val="3"/>
          <w:sz w:val="24"/>
          <w:szCs w:val="24"/>
          <w:lang w:eastAsia="pl-PL"/>
        </w:rPr>
        <w:t>żenia kwoty podatku należnego o </w:t>
      </w:r>
      <w:r w:rsidRPr="004D35EE">
        <w:rPr>
          <w:rFonts w:eastAsia="SimSun" w:cs="Arial"/>
          <w:kern w:val="3"/>
          <w:sz w:val="24"/>
          <w:szCs w:val="24"/>
          <w:lang w:eastAsia="pl-PL"/>
        </w:rPr>
        <w:t>kwotę podatku naliczonego lub ubiegania się o zwrot VAT. Za posiadanie prawa do obniżenia kwoty podatku należnego o kwotę podatku naliczonego nie uznaje się możliwości określonej w art. 113 ustawy o VAT.</w:t>
      </w:r>
    </w:p>
    <w:p w14:paraId="2B0E397F" w14:textId="4B4AA661" w:rsidR="0091488A" w:rsidRPr="004D35EE" w:rsidRDefault="0091488A" w:rsidP="0077235E">
      <w:pPr>
        <w:spacing w:line="360" w:lineRule="auto"/>
        <w:rPr>
          <w:rFonts w:eastAsia="SimSun" w:cs="Arial"/>
          <w:kern w:val="3"/>
          <w:sz w:val="24"/>
          <w:szCs w:val="24"/>
          <w:lang w:eastAsia="pl-PL"/>
        </w:rPr>
      </w:pPr>
      <w:r w:rsidRPr="004D35EE">
        <w:rPr>
          <w:sz w:val="24"/>
          <w:szCs w:val="24"/>
        </w:rPr>
        <w:t>Możliwość odzyskania podatku VAT należy</w:t>
      </w:r>
      <w:r w:rsidR="00A7739E">
        <w:rPr>
          <w:sz w:val="24"/>
          <w:szCs w:val="24"/>
        </w:rPr>
        <w:t xml:space="preserve"> rozpatrzyć również w oparciu o </w:t>
      </w:r>
      <w:r w:rsidRPr="004D35EE">
        <w:rPr>
          <w:sz w:val="24"/>
          <w:szCs w:val="24"/>
        </w:rPr>
        <w:t>orzeczenia sądów administracyjnych, wyroki Trybunału Sprawiedliwości Unii Europejskiej oraz stanowiska Komisji Europejskiej.</w:t>
      </w:r>
    </w:p>
    <w:p w14:paraId="5E2847FC" w14:textId="25750D72" w:rsidR="00F12A81" w:rsidRPr="004D35EE" w:rsidRDefault="00F12A81"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 xml:space="preserve">Podatek VAT w stosunku do wydatków, dla których podatek ten odliczany jest częściowo na podstawie art. 86 ust. 2a/art. 90 ust.2 ustawy z dnia 11 marca 2004 r. </w:t>
      </w:r>
      <w:r w:rsidR="0063007D" w:rsidRPr="004D35EE">
        <w:rPr>
          <w:rFonts w:eastAsia="SimSun" w:cs="Arial"/>
          <w:kern w:val="3"/>
          <w:sz w:val="24"/>
          <w:szCs w:val="24"/>
          <w:lang w:eastAsia="pl-PL"/>
        </w:rPr>
        <w:br/>
      </w:r>
      <w:r w:rsidRPr="004D35EE">
        <w:rPr>
          <w:rFonts w:eastAsia="SimSun" w:cs="Arial"/>
          <w:kern w:val="3"/>
          <w:sz w:val="24"/>
          <w:szCs w:val="24"/>
          <w:lang w:eastAsia="pl-PL"/>
        </w:rPr>
        <w:t>o podatku od towarów i usług, jest w całości niekwalifikowalny.</w:t>
      </w:r>
    </w:p>
    <w:p w14:paraId="113AB673" w14:textId="77777777" w:rsidR="00554264" w:rsidRPr="004D35EE" w:rsidRDefault="00554264" w:rsidP="00554264">
      <w:pPr>
        <w:spacing w:line="360" w:lineRule="auto"/>
        <w:rPr>
          <w:rFonts w:eastAsia="SimSun" w:cs="Arial"/>
          <w:kern w:val="3"/>
          <w:sz w:val="24"/>
          <w:szCs w:val="24"/>
          <w:lang w:eastAsia="pl-PL"/>
        </w:rPr>
      </w:pPr>
      <w:r w:rsidRPr="004D35EE">
        <w:rPr>
          <w:rFonts w:eastAsia="SimSun" w:cs="Arial"/>
          <w:kern w:val="3"/>
          <w:sz w:val="24"/>
          <w:szCs w:val="24"/>
          <w:lang w:eastAsia="pl-PL"/>
        </w:rPr>
        <w:t>Wnioskodawca / Partner Projektu / Podmiot Realizujący Projekt,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i w przyszłości (w okresie realizacji projektu oraz w okresie trwałości projektu).</w:t>
      </w:r>
    </w:p>
    <w:p w14:paraId="23B1E5CF" w14:textId="7BC51E3E" w:rsidR="003C247B" w:rsidRPr="004D35EE" w:rsidRDefault="003C247B" w:rsidP="0077235E">
      <w:pPr>
        <w:pStyle w:val="Default"/>
        <w:spacing w:line="360" w:lineRule="auto"/>
        <w:rPr>
          <w:rFonts w:asciiTheme="minorHAnsi" w:hAnsiTheme="minorHAnsi" w:cs="Arial"/>
          <w:color w:val="auto"/>
        </w:rPr>
      </w:pPr>
      <w:r w:rsidRPr="004D35EE">
        <w:rPr>
          <w:rFonts w:asciiTheme="minorHAnsi" w:hAnsiTheme="minorHAnsi" w:cs="Arial"/>
          <w:color w:val="auto"/>
        </w:rPr>
        <w:t xml:space="preserve">Na etapie podpisywania umowy o dofinansowanie projektu Wnioskodawca (oraz każdy z partnerów) składa oświadczenie o kwalifikowalności podatku VAT </w:t>
      </w:r>
      <w:r w:rsidR="00CA2DA2" w:rsidRPr="004D35EE">
        <w:rPr>
          <w:rFonts w:asciiTheme="minorHAnsi" w:hAnsiTheme="minorHAnsi" w:cs="Arial"/>
          <w:color w:val="auto"/>
        </w:rPr>
        <w:t xml:space="preserve"> odnoszące się do prawnej możliwości odliczenia podatku VAT </w:t>
      </w:r>
      <w:r w:rsidR="00CA2DA2" w:rsidRPr="004D35EE">
        <w:rPr>
          <w:rFonts w:asciiTheme="minorHAnsi" w:hAnsiTheme="minorHAnsi"/>
        </w:rPr>
        <w:t xml:space="preserve">w ramach realizacji projektu,  jak i po jego zakończeniu (tj. w okresie trwałości oraz w okresie, w którym podatnikowi na mocy przepisów ustawy z dnia 11 marca 2004 r. o podatku od towarów i usług, zwanej dalej ustawą, przysługuje prawo do obniżenia kwoty podatku należnego o kwotę podatku naliczonego w związku </w:t>
      </w:r>
      <w:r w:rsidR="00CA2DA2" w:rsidRPr="004D35EE">
        <w:rPr>
          <w:rFonts w:asciiTheme="minorHAnsi" w:hAnsiTheme="minorHAnsi"/>
        </w:rPr>
        <w:br/>
        <w:t xml:space="preserve">z dokonanymi zakupami / czynnościami związanymi z Projektem — jeżeli okres ten jest dłuższy niż okres trwałości Projektu) </w:t>
      </w:r>
      <w:r w:rsidRPr="004D35EE">
        <w:rPr>
          <w:rFonts w:asciiTheme="minorHAnsi" w:hAnsiTheme="minorHAnsi" w:cs="Arial"/>
          <w:color w:val="auto"/>
        </w:rPr>
        <w:t>oraz zobowiązuje się do zwrotu zrefundowanej części poniesionego podatku VAT</w:t>
      </w:r>
      <w:r w:rsidR="00CA2DA2" w:rsidRPr="004D35EE">
        <w:rPr>
          <w:rFonts w:asciiTheme="minorHAnsi" w:hAnsiTheme="minorHAnsi" w:cs="Arial"/>
          <w:color w:val="auto"/>
        </w:rPr>
        <w:t xml:space="preserve"> (wraz  z należnymi odsetkami liczonymi jak dla zaległości podatkowych)</w:t>
      </w:r>
      <w:r w:rsidRPr="004D35EE">
        <w:rPr>
          <w:rFonts w:asciiTheme="minorHAnsi" w:hAnsiTheme="minorHAnsi" w:cs="Arial"/>
          <w:color w:val="auto"/>
        </w:rPr>
        <w:t xml:space="preserve">, jeżeli zaistnieją przesłanki umożliwiające </w:t>
      </w:r>
      <w:r w:rsidR="00CA2DA2" w:rsidRPr="004D35EE">
        <w:rPr>
          <w:rFonts w:asciiTheme="minorHAnsi" w:hAnsiTheme="minorHAnsi" w:cs="Arial"/>
          <w:color w:val="auto"/>
        </w:rPr>
        <w:t xml:space="preserve">odliczenie </w:t>
      </w:r>
      <w:r w:rsidRPr="004D35EE">
        <w:rPr>
          <w:rFonts w:asciiTheme="minorHAnsi" w:hAnsiTheme="minorHAnsi" w:cs="Arial"/>
          <w:color w:val="auto"/>
        </w:rPr>
        <w:t>tego podatku przez Wnioskodawcę, podmiot realizujący projekt</w:t>
      </w:r>
      <w:r w:rsidR="00CA2DA2" w:rsidRPr="004D35EE">
        <w:rPr>
          <w:rFonts w:asciiTheme="minorHAnsi" w:hAnsiTheme="minorHAnsi" w:cs="Arial"/>
          <w:color w:val="auto"/>
        </w:rPr>
        <w:t>,</w:t>
      </w:r>
      <w:r w:rsidRPr="004D35EE">
        <w:rPr>
          <w:rFonts w:asciiTheme="minorHAnsi" w:hAnsiTheme="minorHAnsi" w:cs="Arial"/>
          <w:color w:val="auto"/>
        </w:rPr>
        <w:t xml:space="preserve"> partnerów</w:t>
      </w:r>
      <w:r w:rsidR="00CA2DA2" w:rsidRPr="004D35EE">
        <w:rPr>
          <w:rFonts w:asciiTheme="minorHAnsi" w:hAnsiTheme="minorHAnsi" w:cs="Arial"/>
          <w:color w:val="auto"/>
        </w:rPr>
        <w:t xml:space="preserve"> lub każdy inny podmiot zaangażowany w projekt i wykorzystujący do działalności opodatkowanej produkty będące efe</w:t>
      </w:r>
      <w:r w:rsidR="00A7739E">
        <w:rPr>
          <w:rFonts w:asciiTheme="minorHAnsi" w:hAnsiTheme="minorHAnsi" w:cs="Arial"/>
          <w:color w:val="auto"/>
        </w:rPr>
        <w:t>ktem jego realizacji, zarówno w </w:t>
      </w:r>
      <w:r w:rsidR="00CA2DA2" w:rsidRPr="004D35EE">
        <w:rPr>
          <w:rFonts w:asciiTheme="minorHAnsi" w:hAnsiTheme="minorHAnsi" w:cs="Arial"/>
          <w:color w:val="auto"/>
        </w:rPr>
        <w:t>fazie realizacyjnej jak i operacyjnej</w:t>
      </w:r>
      <w:r w:rsidRPr="004D35EE">
        <w:rPr>
          <w:rFonts w:asciiTheme="minorHAnsi" w:hAnsiTheme="minorHAnsi" w:cs="Arial"/>
          <w:color w:val="auto"/>
        </w:rPr>
        <w:t>.</w:t>
      </w:r>
    </w:p>
    <w:p w14:paraId="7ACA094B" w14:textId="77777777" w:rsidR="0090129F" w:rsidRPr="004D35EE" w:rsidRDefault="003C247B" w:rsidP="0077235E">
      <w:pPr>
        <w:pStyle w:val="Nagwek1"/>
        <w:spacing w:line="360" w:lineRule="auto"/>
        <w:rPr>
          <w:rFonts w:asciiTheme="minorHAnsi" w:hAnsiTheme="minorHAnsi"/>
        </w:rPr>
      </w:pPr>
      <w:bookmarkStart w:id="182" w:name="_Toc524512227"/>
      <w:bookmarkStart w:id="183" w:name="_Toc524512275"/>
      <w:bookmarkStart w:id="184" w:name="_Toc536524914"/>
      <w:bookmarkStart w:id="185" w:name="_Toc536525107"/>
      <w:bookmarkStart w:id="186" w:name="_Toc7696245"/>
      <w:r w:rsidRPr="004D35EE">
        <w:rPr>
          <w:rFonts w:asciiTheme="minorHAnsi" w:hAnsiTheme="minorHAnsi"/>
        </w:rPr>
        <w:t>Polityka ochrony środowiska</w:t>
      </w:r>
      <w:bookmarkEnd w:id="182"/>
      <w:bookmarkEnd w:id="183"/>
      <w:bookmarkEnd w:id="184"/>
      <w:bookmarkEnd w:id="185"/>
      <w:bookmarkEnd w:id="186"/>
    </w:p>
    <w:p w14:paraId="33D36CF2" w14:textId="77777777" w:rsidR="00B51FF5" w:rsidRPr="004D35EE" w:rsidRDefault="00B51FF5" w:rsidP="0077235E">
      <w:pPr>
        <w:spacing w:line="360" w:lineRule="auto"/>
        <w:rPr>
          <w:sz w:val="24"/>
          <w:szCs w:val="24"/>
        </w:rPr>
      </w:pPr>
      <w:r w:rsidRPr="004D35EE">
        <w:rPr>
          <w:sz w:val="24"/>
          <w:szCs w:val="24"/>
        </w:rPr>
        <w:t>Do wniosku o dofinansowanie projektu należy dołączyć</w:t>
      </w:r>
      <w:r w:rsidR="00984E82" w:rsidRPr="004D35EE">
        <w:rPr>
          <w:sz w:val="24"/>
          <w:szCs w:val="24"/>
        </w:rPr>
        <w:t xml:space="preserve"> o</w:t>
      </w:r>
      <w:r w:rsidRPr="004D35EE">
        <w:rPr>
          <w:sz w:val="24"/>
          <w:szCs w:val="24"/>
        </w:rPr>
        <w:t>świadczenie „Analiza oddziaływania na środowisko, z uwzględnieniem potrzeb dotyczących przystosowania się do zmiany klimatu i łagodzenia zmiany klimatu, a także odporności na klęski żywiołowe” (Oświadczenie OOŚ)</w:t>
      </w:r>
      <w:r w:rsidR="00984E82" w:rsidRPr="004D35EE">
        <w:rPr>
          <w:sz w:val="24"/>
          <w:szCs w:val="24"/>
        </w:rPr>
        <w:t xml:space="preserve"> oraz</w:t>
      </w:r>
      <w:r w:rsidR="00096F85" w:rsidRPr="004D35EE">
        <w:rPr>
          <w:sz w:val="24"/>
          <w:szCs w:val="24"/>
        </w:rPr>
        <w:t xml:space="preserve"> </w:t>
      </w:r>
      <w:r w:rsidR="00984E82" w:rsidRPr="004D35EE">
        <w:rPr>
          <w:sz w:val="24"/>
          <w:szCs w:val="24"/>
        </w:rPr>
        <w:t>d</w:t>
      </w:r>
      <w:r w:rsidR="00B561D3" w:rsidRPr="004D35EE">
        <w:rPr>
          <w:sz w:val="24"/>
          <w:szCs w:val="24"/>
        </w:rPr>
        <w:t>eklarację</w:t>
      </w:r>
      <w:r w:rsidRPr="004D35EE">
        <w:rPr>
          <w:sz w:val="24"/>
          <w:szCs w:val="24"/>
        </w:rPr>
        <w:t xml:space="preserve"> organu odpowiedzialnego za monitorowanie obszarów Natura 2000</w:t>
      </w:r>
      <w:r w:rsidR="00984E82" w:rsidRPr="004D35EE">
        <w:rPr>
          <w:sz w:val="24"/>
          <w:szCs w:val="24"/>
        </w:rPr>
        <w:t>.</w:t>
      </w:r>
    </w:p>
    <w:p w14:paraId="51074C91" w14:textId="77777777" w:rsidR="00B51FF5" w:rsidRPr="004D35EE" w:rsidRDefault="00B51FF5" w:rsidP="0077235E">
      <w:pPr>
        <w:spacing w:line="360" w:lineRule="auto"/>
        <w:rPr>
          <w:sz w:val="24"/>
          <w:szCs w:val="24"/>
        </w:rPr>
      </w:pPr>
      <w:r w:rsidRPr="004D35EE">
        <w:rPr>
          <w:sz w:val="24"/>
          <w:szCs w:val="24"/>
        </w:rPr>
        <w:lastRenderedPageBreak/>
        <w:t>Powyższe załączniki wymagane są dla przedsięwzięć zdefiniowanych w pkt. 13 ust. 1 art. 3 ustawy z d</w:t>
      </w:r>
      <w:r w:rsidR="00B4122B" w:rsidRPr="004D35EE">
        <w:rPr>
          <w:sz w:val="24"/>
          <w:szCs w:val="24"/>
        </w:rPr>
        <w:t xml:space="preserve">nia 3 października 2008 r. </w:t>
      </w:r>
      <w:r w:rsidRPr="004D35EE">
        <w:rPr>
          <w:sz w:val="24"/>
          <w:szCs w:val="24"/>
        </w:rPr>
        <w:t xml:space="preserve">o udostępnianiu informacji o </w:t>
      </w:r>
      <w:r w:rsidR="0072208E" w:rsidRPr="004D35EE">
        <w:rPr>
          <w:sz w:val="24"/>
          <w:szCs w:val="24"/>
        </w:rPr>
        <w:t>środowisku i </w:t>
      </w:r>
      <w:r w:rsidRPr="004D35EE">
        <w:rPr>
          <w:sz w:val="24"/>
          <w:szCs w:val="24"/>
        </w:rPr>
        <w:t>jego ochronie, udziale społeczeństwa w ochronie środowiska oraz o ocenach oddziaływania na środowisko (Dz.U. z 2016 r. poz. 353, z późn.zm.) – zwaną dalej ustawą OOŚ, tj. zamierzeń budowlanych lub innych ingerencji w środowisko polegających na przekształceniu lub zmianie sposobu wykorzystania terenu, w tym</w:t>
      </w:r>
      <w:r w:rsidR="00B561D3" w:rsidRPr="004D35EE">
        <w:rPr>
          <w:sz w:val="24"/>
          <w:szCs w:val="24"/>
        </w:rPr>
        <w:t xml:space="preserve"> również na wydobywaniu kopalin. P</w:t>
      </w:r>
      <w:r w:rsidRPr="004D35EE">
        <w:rPr>
          <w:sz w:val="24"/>
          <w:szCs w:val="24"/>
        </w:rPr>
        <w:t xml:space="preserve">rzedsięwzięcia powiązane technologicznie kwalifikuje się jako jedno przedsięwzięcie, także jeżeli są one realizowane przez różne podmioty. </w:t>
      </w:r>
    </w:p>
    <w:p w14:paraId="67FB5C67" w14:textId="769C90EA" w:rsidR="00B51FF5" w:rsidRPr="004D35EE" w:rsidRDefault="00B51FF5" w:rsidP="00CA1400">
      <w:pPr>
        <w:spacing w:line="360" w:lineRule="auto"/>
        <w:rPr>
          <w:sz w:val="24"/>
          <w:szCs w:val="24"/>
        </w:rPr>
      </w:pPr>
      <w:r w:rsidRPr="004D35EE">
        <w:rPr>
          <w:sz w:val="24"/>
          <w:szCs w:val="24"/>
        </w:rPr>
        <w:t>Dodatkowo, w przypadku przedsięwzięć objętych Rozporządzeniem Rady Ministrów z dnia 9 listopada 2010 r. w sprawie przedsięwzięć mogących znacząco oddziaływać na środowisko (Dz.U. z 2016 poz. 71), zwanym dalej rozporządzeniem OOŚ, konieczne jest przedłożenie</w:t>
      </w:r>
      <w:r w:rsidR="00CA1400" w:rsidRPr="004D35EE">
        <w:rPr>
          <w:sz w:val="24"/>
          <w:szCs w:val="24"/>
        </w:rPr>
        <w:t xml:space="preserve"> </w:t>
      </w:r>
      <w:r w:rsidRPr="004D35EE">
        <w:rPr>
          <w:sz w:val="24"/>
          <w:szCs w:val="24"/>
        </w:rPr>
        <w:t>ostateczn</w:t>
      </w:r>
      <w:r w:rsidR="00CA1400" w:rsidRPr="004D35EE">
        <w:rPr>
          <w:sz w:val="24"/>
          <w:szCs w:val="24"/>
        </w:rPr>
        <w:t>ej</w:t>
      </w:r>
      <w:r w:rsidRPr="004D35EE">
        <w:rPr>
          <w:sz w:val="24"/>
          <w:szCs w:val="24"/>
        </w:rPr>
        <w:t xml:space="preserve"> decyzj</w:t>
      </w:r>
      <w:r w:rsidR="00CA1400" w:rsidRPr="004D35EE">
        <w:rPr>
          <w:sz w:val="24"/>
          <w:szCs w:val="24"/>
        </w:rPr>
        <w:t>i</w:t>
      </w:r>
      <w:r w:rsidRPr="004D35EE">
        <w:rPr>
          <w:sz w:val="24"/>
          <w:szCs w:val="24"/>
        </w:rPr>
        <w:t xml:space="preserve"> o środowiskowych uwarunkowaniach </w:t>
      </w:r>
      <w:r w:rsidR="00CA1400" w:rsidRPr="004D35EE">
        <w:rPr>
          <w:sz w:val="24"/>
          <w:szCs w:val="24"/>
        </w:rPr>
        <w:t xml:space="preserve">oraz </w:t>
      </w:r>
      <w:r w:rsidRPr="004D35EE">
        <w:rPr>
          <w:sz w:val="24"/>
          <w:szCs w:val="24"/>
        </w:rPr>
        <w:t>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w:t>
      </w:r>
      <w:r w:rsidR="00CA1400" w:rsidRPr="004D35EE">
        <w:rPr>
          <w:sz w:val="24"/>
          <w:szCs w:val="24"/>
        </w:rPr>
        <w:t>aływania na obszar Natura 2000.</w:t>
      </w:r>
    </w:p>
    <w:p w14:paraId="04115D49" w14:textId="77777777" w:rsidR="00B51FF5" w:rsidRPr="004D35EE" w:rsidRDefault="00B51FF5" w:rsidP="0077235E">
      <w:pPr>
        <w:spacing w:line="360" w:lineRule="auto"/>
        <w:rPr>
          <w:sz w:val="24"/>
          <w:szCs w:val="24"/>
        </w:rPr>
      </w:pPr>
      <w:r w:rsidRPr="004D35EE">
        <w:rPr>
          <w:sz w:val="24"/>
          <w:szCs w:val="24"/>
        </w:rPr>
        <w:t xml:space="preserve">Uwaga: nie jest możliwe dofinansowanie ze środków RPO WD 2014-2020 projektów objętych rozporządzeniem Rady Ministrów z dnia 9 listopada 2010 r. w sprawie przedsięwzięć mogących znacząco oddziaływać na środowisko nieposiadających decyzji środowiskowej wydanej na podstawie ustawy OOŚ. </w:t>
      </w:r>
    </w:p>
    <w:p w14:paraId="29346F9F" w14:textId="77777777" w:rsidR="00E722AC" w:rsidRPr="004D35EE" w:rsidRDefault="00E722AC" w:rsidP="0077235E">
      <w:pPr>
        <w:spacing w:line="360" w:lineRule="auto"/>
        <w:rPr>
          <w:sz w:val="24"/>
          <w:szCs w:val="24"/>
        </w:rPr>
      </w:pPr>
      <w:r w:rsidRPr="004D35EE">
        <w:rPr>
          <w:sz w:val="24"/>
          <w:szCs w:val="24"/>
        </w:rPr>
        <w:t>W przypadku inwestycji o charakterze nieinfrastrukturalnym, np. zakup sprzętu, prace remontowe lub tzw. projektów „miękkich”, np. szkolenia, dołączenie załączników wymienionych na wstępie niniejszego punktu nie jest konieczne.</w:t>
      </w:r>
    </w:p>
    <w:p w14:paraId="5BAADFC8" w14:textId="77777777" w:rsidR="00B51FF5" w:rsidRPr="004D35EE" w:rsidRDefault="00B51FF5" w:rsidP="0077235E">
      <w:pPr>
        <w:spacing w:line="360" w:lineRule="auto"/>
        <w:rPr>
          <w:sz w:val="24"/>
          <w:szCs w:val="24"/>
        </w:rPr>
      </w:pPr>
      <w:r w:rsidRPr="004D35EE">
        <w:rPr>
          <w:sz w:val="24"/>
          <w:szCs w:val="24"/>
        </w:rPr>
        <w:t>Ponadto, dołączenie ww. deklaracji nie jest także obligatoryjne</w:t>
      </w:r>
      <w:r w:rsidR="00174C3E" w:rsidRPr="004D35EE">
        <w:rPr>
          <w:sz w:val="24"/>
          <w:szCs w:val="24"/>
        </w:rPr>
        <w:t>,</w:t>
      </w:r>
      <w:r w:rsidRPr="004D35EE">
        <w:rPr>
          <w:sz w:val="24"/>
          <w:szCs w:val="24"/>
        </w:rPr>
        <w:t xml:space="preserve"> jeżeli w uzasadnieniu do decyzji środowiskowej</w:t>
      </w:r>
      <w:r w:rsidR="00174C3E" w:rsidRPr="004D35EE">
        <w:rPr>
          <w:sz w:val="24"/>
          <w:szCs w:val="24"/>
        </w:rPr>
        <w:t>,</w:t>
      </w:r>
      <w:r w:rsidRPr="004D35EE">
        <w:rPr>
          <w:sz w:val="24"/>
          <w:szCs w:val="24"/>
        </w:rPr>
        <w:t xml:space="preserve"> wydanej </w:t>
      </w:r>
      <w:r w:rsidR="0072208E" w:rsidRPr="004D35EE">
        <w:rPr>
          <w:sz w:val="24"/>
          <w:szCs w:val="24"/>
        </w:rPr>
        <w:t>dla przedsięwzięć określonych w </w:t>
      </w:r>
      <w:r w:rsidRPr="004D35EE">
        <w:rPr>
          <w:sz w:val="24"/>
          <w:szCs w:val="24"/>
        </w:rPr>
        <w:t>art. 71 ust. 2 ustawy OOŚ, zawarto informacje dot</w:t>
      </w:r>
      <w:r w:rsidR="00174C3E" w:rsidRPr="004D35EE">
        <w:rPr>
          <w:sz w:val="24"/>
          <w:szCs w:val="24"/>
        </w:rPr>
        <w:t>yczące</w:t>
      </w:r>
      <w:r w:rsidRPr="004D35EE">
        <w:rPr>
          <w:sz w:val="24"/>
          <w:szCs w:val="24"/>
        </w:rPr>
        <w:t xml:space="preserve"> wpływu przedsięwzięcia na obszary Natura 2000</w:t>
      </w:r>
      <w:r w:rsidR="00984E82" w:rsidRPr="004D35EE">
        <w:rPr>
          <w:sz w:val="24"/>
          <w:szCs w:val="24"/>
        </w:rPr>
        <w:t>.</w:t>
      </w:r>
      <w:r w:rsidRPr="004D35EE">
        <w:rPr>
          <w:sz w:val="24"/>
          <w:szCs w:val="24"/>
        </w:rPr>
        <w:t xml:space="preserve"> </w:t>
      </w:r>
    </w:p>
    <w:p w14:paraId="4557DE43" w14:textId="77777777" w:rsidR="00B51FF5" w:rsidRPr="004D35EE" w:rsidRDefault="00B51FF5" w:rsidP="0077235E">
      <w:pPr>
        <w:spacing w:line="360" w:lineRule="auto"/>
        <w:rPr>
          <w:sz w:val="24"/>
          <w:szCs w:val="24"/>
        </w:rPr>
      </w:pPr>
      <w:r w:rsidRPr="004D35EE">
        <w:rPr>
          <w:sz w:val="24"/>
          <w:szCs w:val="24"/>
        </w:rPr>
        <w:lastRenderedPageBreak/>
        <w:t>W przypadku, gdy Wnioskodawca dochow</w:t>
      </w:r>
      <w:r w:rsidR="0072208E" w:rsidRPr="004D35EE">
        <w:rPr>
          <w:sz w:val="24"/>
          <w:szCs w:val="24"/>
        </w:rPr>
        <w:t>ał wszelkich starań w związku z </w:t>
      </w:r>
      <w:r w:rsidRPr="004D35EE">
        <w:rPr>
          <w:sz w:val="24"/>
          <w:szCs w:val="24"/>
        </w:rPr>
        <w:t>koniecznością pozyskania deklaracji dotycząc</w:t>
      </w:r>
      <w:r w:rsidR="009C0105" w:rsidRPr="004D35EE">
        <w:rPr>
          <w:sz w:val="24"/>
          <w:szCs w:val="24"/>
        </w:rPr>
        <w:t>ej</w:t>
      </w:r>
      <w:r w:rsidRPr="004D35EE">
        <w:rPr>
          <w:sz w:val="24"/>
          <w:szCs w:val="24"/>
        </w:rPr>
        <w:t xml:space="preserve"> obszarów Natura 2000, jednakże ze względu na opóźnienie przez niego niezawinione nie jest w stanie dołączyć ww. deklara</w:t>
      </w:r>
      <w:r w:rsidR="0072208E" w:rsidRPr="004D35EE">
        <w:rPr>
          <w:sz w:val="24"/>
          <w:szCs w:val="24"/>
        </w:rPr>
        <w:t>cji do wniosku o </w:t>
      </w:r>
      <w:r w:rsidRPr="004D35EE">
        <w:rPr>
          <w:sz w:val="24"/>
          <w:szCs w:val="24"/>
        </w:rPr>
        <w:t>dofinansowanie, powinie</w:t>
      </w:r>
      <w:r w:rsidR="00982267" w:rsidRPr="004D35EE">
        <w:rPr>
          <w:sz w:val="24"/>
          <w:szCs w:val="24"/>
        </w:rPr>
        <w:t xml:space="preserve">n jako załącznik </w:t>
      </w:r>
      <w:r w:rsidRPr="004D35EE">
        <w:rPr>
          <w:sz w:val="24"/>
          <w:szCs w:val="24"/>
        </w:rPr>
        <w:t>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w:t>
      </w:r>
      <w:r w:rsidR="0072208E" w:rsidRPr="004D35EE">
        <w:rPr>
          <w:sz w:val="24"/>
          <w:szCs w:val="24"/>
        </w:rPr>
        <w:t>czenie przedłożenia dokumentu w </w:t>
      </w:r>
      <w:r w:rsidRPr="004D35EE">
        <w:rPr>
          <w:sz w:val="24"/>
          <w:szCs w:val="24"/>
        </w:rPr>
        <w:t>systemie e-puap).</w:t>
      </w:r>
    </w:p>
    <w:p w14:paraId="56F68BAD" w14:textId="057EA8ED" w:rsidR="00B51FF5" w:rsidRPr="004D35EE" w:rsidRDefault="00B51FF5" w:rsidP="0077235E">
      <w:pPr>
        <w:spacing w:line="360" w:lineRule="auto"/>
        <w:rPr>
          <w:sz w:val="24"/>
          <w:szCs w:val="24"/>
        </w:rPr>
      </w:pPr>
      <w:r w:rsidRPr="004D35EE">
        <w:rPr>
          <w:sz w:val="24"/>
          <w:szCs w:val="24"/>
        </w:rPr>
        <w:t>Przedmiotowa deklaracja, w zależności od terminu jej pozyskania, musi być dołączona podczas składania uzupe</w:t>
      </w:r>
      <w:r w:rsidR="00E14AFC" w:rsidRPr="004D35EE">
        <w:rPr>
          <w:sz w:val="24"/>
          <w:szCs w:val="24"/>
        </w:rPr>
        <w:t>łnionego</w:t>
      </w:r>
      <w:r w:rsidR="0063007D" w:rsidRPr="004D35EE">
        <w:rPr>
          <w:sz w:val="24"/>
          <w:szCs w:val="24"/>
        </w:rPr>
        <w:t xml:space="preserve"> </w:t>
      </w:r>
      <w:r w:rsidR="00E14AFC" w:rsidRPr="004D35EE">
        <w:rPr>
          <w:sz w:val="24"/>
          <w:szCs w:val="24"/>
        </w:rPr>
        <w:t>/</w:t>
      </w:r>
      <w:r w:rsidR="0063007D" w:rsidRPr="004D35EE">
        <w:rPr>
          <w:sz w:val="24"/>
          <w:szCs w:val="24"/>
        </w:rPr>
        <w:t xml:space="preserve"> </w:t>
      </w:r>
      <w:r w:rsidR="00E14AFC" w:rsidRPr="004D35EE">
        <w:rPr>
          <w:sz w:val="24"/>
          <w:szCs w:val="24"/>
        </w:rPr>
        <w:t>poprawioneg</w:t>
      </w:r>
      <w:r w:rsidR="0072208E" w:rsidRPr="004D35EE">
        <w:rPr>
          <w:sz w:val="24"/>
          <w:szCs w:val="24"/>
        </w:rPr>
        <w:t>o wniosku</w:t>
      </w:r>
      <w:r w:rsidR="000032C6" w:rsidRPr="004D35EE">
        <w:rPr>
          <w:sz w:val="24"/>
          <w:szCs w:val="24"/>
        </w:rPr>
        <w:br/>
      </w:r>
      <w:r w:rsidR="0072208E" w:rsidRPr="004D35EE">
        <w:rPr>
          <w:sz w:val="24"/>
          <w:szCs w:val="24"/>
        </w:rPr>
        <w:t>o </w:t>
      </w:r>
      <w:r w:rsidRPr="004D35EE">
        <w:rPr>
          <w:sz w:val="24"/>
          <w:szCs w:val="24"/>
        </w:rPr>
        <w:t>dofinansowanie.</w:t>
      </w:r>
    </w:p>
    <w:p w14:paraId="4B5955CC" w14:textId="77777777" w:rsidR="00B51FF5" w:rsidRPr="004D35EE" w:rsidRDefault="00B51FF5" w:rsidP="0077235E">
      <w:pPr>
        <w:spacing w:line="360" w:lineRule="auto"/>
        <w:rPr>
          <w:sz w:val="24"/>
          <w:szCs w:val="24"/>
        </w:rPr>
      </w:pPr>
      <w:r w:rsidRPr="004D35EE">
        <w:rPr>
          <w:sz w:val="24"/>
          <w:szCs w:val="24"/>
        </w:rPr>
        <w:t>W przypadku b</w:t>
      </w:r>
      <w:r w:rsidR="006E6A24" w:rsidRPr="004D35EE">
        <w:rPr>
          <w:sz w:val="24"/>
          <w:szCs w:val="24"/>
        </w:rPr>
        <w:t>raku deklaracji wydawanej przez</w:t>
      </w:r>
      <w:r w:rsidRPr="004D35EE">
        <w:rPr>
          <w:sz w:val="24"/>
          <w:szCs w:val="24"/>
        </w:rPr>
        <w:t xml:space="preserve"> RDOŚ w terminie wskazanym przez IOK na dokonanie poprawy wniosku o dofinansowanie, </w:t>
      </w:r>
      <w:r w:rsidR="00625187" w:rsidRPr="004D35EE">
        <w:rPr>
          <w:sz w:val="24"/>
          <w:szCs w:val="24"/>
        </w:rPr>
        <w:t>w</w:t>
      </w:r>
      <w:r w:rsidRPr="004D35EE">
        <w:rPr>
          <w:sz w:val="24"/>
          <w:szCs w:val="24"/>
        </w:rPr>
        <w:t>nioskodawca powinien zwrócić się do IOK z prośbą o wydłużenie terminu na złożenie dokumentacji aplikacyjnej po poprawie, przedstawiając stosowną argumentację. IOK indywidualnie rozpatruje wnioski o wydłużenie terminu na poprawę dokumentacji aplikacyjnej biorąc</w:t>
      </w:r>
      <w:r w:rsidR="00625187" w:rsidRPr="004D35EE">
        <w:rPr>
          <w:sz w:val="24"/>
          <w:szCs w:val="24"/>
        </w:rPr>
        <w:t xml:space="preserve"> pod uwagę przedstawione przez w</w:t>
      </w:r>
      <w:r w:rsidRPr="004D35EE">
        <w:rPr>
          <w:sz w:val="24"/>
          <w:szCs w:val="24"/>
        </w:rPr>
        <w:t>nioskodawcę argumenty.</w:t>
      </w:r>
      <w:r w:rsidR="009328C3" w:rsidRPr="004D35EE">
        <w:rPr>
          <w:sz w:val="24"/>
          <w:szCs w:val="24"/>
        </w:rPr>
        <w:t xml:space="preserve"> Pamiętać jednak należy, iż brak załączników może zostać uzupełniony na podstawie art. 43 dot. braków w zakresie warunków formalnych dotyczących kompletności złożonego wniosku o dofinansowanie. Wobec powyższego w przypadku wezwania do uzupełnienia załącznika IZ RPO WD nie będzie wydłużała terminu na dostarczenie przedmiotowego załącznika powyżej 21 dni, gdyż termin ten został narzucony przez ustawodawcę.</w:t>
      </w:r>
    </w:p>
    <w:p w14:paraId="3D3D46CE" w14:textId="77777777" w:rsidR="00023588" w:rsidRPr="004D35EE" w:rsidRDefault="003C247B" w:rsidP="0077235E">
      <w:pPr>
        <w:pStyle w:val="Nagwek1"/>
        <w:spacing w:line="360" w:lineRule="auto"/>
        <w:rPr>
          <w:rFonts w:asciiTheme="minorHAnsi" w:hAnsiTheme="minorHAnsi"/>
        </w:rPr>
      </w:pPr>
      <w:bookmarkStart w:id="187" w:name="_Toc426632923"/>
      <w:bookmarkStart w:id="188" w:name="_Toc430826827"/>
      <w:bookmarkStart w:id="189" w:name="_Toc432758975"/>
      <w:bookmarkStart w:id="190" w:name="_Toc524512228"/>
      <w:bookmarkStart w:id="191" w:name="_Toc524512276"/>
      <w:bookmarkStart w:id="192" w:name="_Toc536524915"/>
      <w:bookmarkStart w:id="193" w:name="_Toc536525108"/>
      <w:bookmarkStart w:id="194" w:name="_Toc7696246"/>
      <w:r w:rsidRPr="004D35EE">
        <w:rPr>
          <w:rFonts w:asciiTheme="minorHAnsi" w:hAnsiTheme="minorHAnsi"/>
        </w:rPr>
        <w:t>Wymagania w zakresie realizacji projektu partnerskiego</w:t>
      </w:r>
      <w:bookmarkEnd w:id="187"/>
      <w:bookmarkEnd w:id="188"/>
      <w:bookmarkEnd w:id="189"/>
      <w:bookmarkEnd w:id="190"/>
      <w:bookmarkEnd w:id="191"/>
      <w:bookmarkEnd w:id="192"/>
      <w:bookmarkEnd w:id="193"/>
      <w:bookmarkEnd w:id="194"/>
    </w:p>
    <w:p w14:paraId="72D2228D" w14:textId="77777777" w:rsidR="00E869C3" w:rsidRPr="004D35EE" w:rsidRDefault="00E869C3" w:rsidP="0077235E">
      <w:pPr>
        <w:spacing w:line="360" w:lineRule="auto"/>
        <w:rPr>
          <w:rFonts w:eastAsia="SimSun" w:cs="Arial"/>
          <w:kern w:val="3"/>
          <w:sz w:val="24"/>
          <w:szCs w:val="24"/>
          <w:lang w:eastAsia="pl-PL"/>
        </w:rPr>
      </w:pPr>
      <w:r w:rsidRPr="004D35EE">
        <w:rPr>
          <w:rFonts w:eastAsia="SimSun" w:cs="Arial"/>
          <w:kern w:val="3"/>
          <w:sz w:val="24"/>
          <w:szCs w:val="24"/>
          <w:lang w:eastAsia="pl-PL"/>
        </w:rPr>
        <w:t>Zasady realizacji projektów partnerskich reguluje art. 33 ustawy wdrożeniowej. Zasady realizacji projektu przez konsorcjum określa umowa konsorcjum oraz zapisy niniejszego regulaminu, wprost odnoszące się do tej kwestii.</w:t>
      </w:r>
    </w:p>
    <w:p w14:paraId="028473A3"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lastRenderedPageBreak/>
        <w:t>Projekt może być realizowany w partnerstwie. Partnerzy w projekcie to podmioty wnoszące do projektu zasoby ludzkie, organizacyjne, techniczne lub finansowe, realizujące wspólnie projekt</w:t>
      </w:r>
      <w:r w:rsidR="003613A8" w:rsidRPr="004D35EE">
        <w:rPr>
          <w:rFonts w:eastAsia="SimSun" w:cs="Arial"/>
          <w:kern w:val="3"/>
          <w:sz w:val="24"/>
          <w:szCs w:val="24"/>
          <w:lang w:eastAsia="pl-PL"/>
        </w:rPr>
        <w:t xml:space="preserve"> z wnioskodawcą</w:t>
      </w:r>
      <w:r w:rsidR="00000DF2" w:rsidRPr="004D35EE">
        <w:rPr>
          <w:rFonts w:eastAsia="SimSun" w:cs="Arial"/>
          <w:kern w:val="3"/>
          <w:sz w:val="24"/>
          <w:szCs w:val="24"/>
          <w:lang w:eastAsia="pl-PL"/>
        </w:rPr>
        <w:t xml:space="preserve"> na podstawie porozumienia lub umowy o partnerstwie.</w:t>
      </w:r>
    </w:p>
    <w:p w14:paraId="6E56F4B5" w14:textId="6D0472CC" w:rsidR="00762302" w:rsidRPr="004D35EE" w:rsidRDefault="003C247B" w:rsidP="0077235E">
      <w:pPr>
        <w:spacing w:line="360" w:lineRule="auto"/>
        <w:rPr>
          <w:rFonts w:eastAsia="TTE1ABE920t00" w:cs="Arial"/>
          <w:color w:val="000000"/>
          <w:sz w:val="24"/>
          <w:szCs w:val="24"/>
        </w:rPr>
      </w:pPr>
      <w:r w:rsidRPr="004D35EE">
        <w:rPr>
          <w:rFonts w:eastAsia="SimSun" w:cs="Arial"/>
          <w:b/>
          <w:kern w:val="3"/>
          <w:sz w:val="24"/>
          <w:szCs w:val="24"/>
          <w:lang w:eastAsia="pl-PL"/>
        </w:rPr>
        <w:t>Partnerem w projekcie może być tylko podmiot wymieniony w katalogu</w:t>
      </w:r>
      <w:r w:rsidR="00CE682A"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w</w:t>
      </w:r>
      <w:r w:rsidR="001F1030" w:rsidRPr="004D35EE">
        <w:rPr>
          <w:rFonts w:eastAsia="SimSun" w:cs="Arial"/>
          <w:b/>
          <w:kern w:val="3"/>
          <w:sz w:val="24"/>
          <w:szCs w:val="24"/>
          <w:lang w:eastAsia="pl-PL"/>
        </w:rPr>
        <w:t>nioskodawców</w:t>
      </w:r>
      <w:r w:rsidR="00BE70B0" w:rsidRPr="004D35EE">
        <w:rPr>
          <w:rFonts w:eastAsia="SimSun" w:cs="Arial"/>
          <w:b/>
          <w:kern w:val="3"/>
          <w:sz w:val="24"/>
          <w:szCs w:val="24"/>
          <w:lang w:eastAsia="pl-PL"/>
        </w:rPr>
        <w:t xml:space="preserve"> </w:t>
      </w:r>
      <w:r w:rsidR="001F1030" w:rsidRPr="004D35EE">
        <w:rPr>
          <w:rFonts w:eastAsia="SimSun" w:cs="Arial"/>
          <w:b/>
          <w:kern w:val="3"/>
          <w:sz w:val="24"/>
          <w:szCs w:val="24"/>
          <w:lang w:eastAsia="pl-PL"/>
        </w:rPr>
        <w:t>/</w:t>
      </w:r>
      <w:r w:rsidR="0063007D" w:rsidRPr="004D35EE">
        <w:rPr>
          <w:rFonts w:eastAsia="SimSun" w:cs="Arial"/>
          <w:b/>
          <w:kern w:val="3"/>
          <w:sz w:val="24"/>
          <w:szCs w:val="24"/>
          <w:lang w:eastAsia="pl-PL"/>
        </w:rPr>
        <w:t xml:space="preserve"> </w:t>
      </w:r>
      <w:r w:rsidR="00000DF2" w:rsidRPr="004D35EE">
        <w:rPr>
          <w:rFonts w:eastAsia="SimSun" w:cs="Arial"/>
          <w:b/>
          <w:kern w:val="3"/>
          <w:sz w:val="24"/>
          <w:szCs w:val="24"/>
          <w:lang w:eastAsia="pl-PL"/>
        </w:rPr>
        <w:t>b</w:t>
      </w:r>
      <w:r w:rsidRPr="004D35EE">
        <w:rPr>
          <w:rFonts w:eastAsia="SimSun" w:cs="Arial"/>
          <w:b/>
          <w:kern w:val="3"/>
          <w:sz w:val="24"/>
          <w:szCs w:val="24"/>
          <w:lang w:eastAsia="pl-PL"/>
        </w:rPr>
        <w:t>eneficjentów obowiązującym dla danego naboru</w:t>
      </w:r>
      <w:r w:rsidR="00B738B5" w:rsidRPr="004D35EE">
        <w:rPr>
          <w:rFonts w:eastAsia="SimSun" w:cs="Arial"/>
          <w:b/>
          <w:kern w:val="3"/>
          <w:sz w:val="24"/>
          <w:szCs w:val="24"/>
          <w:lang w:eastAsia="pl-PL"/>
        </w:rPr>
        <w:t xml:space="preserve"> (</w:t>
      </w:r>
      <w:r w:rsidR="00762302" w:rsidRPr="004D35EE">
        <w:rPr>
          <w:rFonts w:eastAsia="SimSun" w:cs="Arial"/>
          <w:b/>
          <w:kern w:val="3"/>
          <w:sz w:val="24"/>
          <w:szCs w:val="24"/>
          <w:lang w:eastAsia="pl-PL"/>
        </w:rPr>
        <w:t>pkt. 6 niniejszego regulaminu</w:t>
      </w:r>
      <w:r w:rsidR="00E302AC" w:rsidRPr="004D35EE">
        <w:rPr>
          <w:rFonts w:eastAsia="SimSun" w:cs="Arial"/>
          <w:b/>
          <w:kern w:val="3"/>
          <w:sz w:val="24"/>
          <w:szCs w:val="24"/>
          <w:lang w:eastAsia="pl-PL"/>
        </w:rPr>
        <w:t>)</w:t>
      </w:r>
      <w:r w:rsidR="007B6B0B" w:rsidRPr="004D35EE">
        <w:rPr>
          <w:rFonts w:eastAsia="TTE1ABE920t00" w:cs="Arial"/>
          <w:color w:val="000000"/>
          <w:sz w:val="24"/>
          <w:szCs w:val="24"/>
        </w:rPr>
        <w:t>.</w:t>
      </w:r>
    </w:p>
    <w:p w14:paraId="09B3C9B4"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514DB889"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Dla przejrzystości finansowej w projekcie w przypadku przepływów finansowych między partnerami wymagane jest utworzenie odrębnych rachunków bankowych poszczególnych członków partnerstwa</w:t>
      </w:r>
      <w:r w:rsidR="005A4136" w:rsidRPr="004D35EE">
        <w:rPr>
          <w:rFonts w:eastAsia="SimSun" w:cs="Arial"/>
          <w:kern w:val="3"/>
          <w:sz w:val="24"/>
          <w:szCs w:val="24"/>
          <w:lang w:eastAsia="pl-PL"/>
        </w:rPr>
        <w:t xml:space="preserve"> (jeśli dotyczy)</w:t>
      </w:r>
      <w:r w:rsidRPr="004D35EE">
        <w:rPr>
          <w:rFonts w:eastAsia="SimSun" w:cs="Arial"/>
          <w:kern w:val="3"/>
          <w:sz w:val="24"/>
          <w:szCs w:val="24"/>
          <w:lang w:eastAsia="pl-PL"/>
        </w:rPr>
        <w:t>.</w:t>
      </w:r>
    </w:p>
    <w:p w14:paraId="2DAD37D0" w14:textId="77777777" w:rsidR="003C247B" w:rsidRPr="004D35EE" w:rsidRDefault="003C247B" w:rsidP="0077235E">
      <w:pPr>
        <w:spacing w:line="360" w:lineRule="auto"/>
        <w:rPr>
          <w:rFonts w:eastAsia="SimSun" w:cs="Arial"/>
          <w:kern w:val="3"/>
          <w:sz w:val="24"/>
          <w:szCs w:val="24"/>
          <w:lang w:eastAsia="pl-PL"/>
        </w:rPr>
      </w:pPr>
      <w:r w:rsidRPr="004D35EE">
        <w:rPr>
          <w:rFonts w:eastAsia="SimSun" w:cs="Arial"/>
          <w:kern w:val="3"/>
          <w:sz w:val="24"/>
          <w:szCs w:val="24"/>
          <w:lang w:eastAsia="pl-PL"/>
        </w:rPr>
        <w:t>Projekt partnerski jest realizowany na podstawie decyzji lub umowy o dofinansowanie projektu zawartej z Beneficjentem (partnerem wiodącym) działającym w imieniu i na rzecz partnerów w zakresie określonym</w:t>
      </w:r>
      <w:r w:rsidR="00000DF2" w:rsidRPr="004D35EE">
        <w:rPr>
          <w:rFonts w:eastAsia="SimSun" w:cs="Arial"/>
          <w:kern w:val="3"/>
          <w:sz w:val="24"/>
          <w:szCs w:val="24"/>
          <w:lang w:eastAsia="pl-PL"/>
        </w:rPr>
        <w:t xml:space="preserve"> w</w:t>
      </w:r>
      <w:r w:rsidRPr="004D35EE">
        <w:rPr>
          <w:rFonts w:eastAsia="SimSun" w:cs="Arial"/>
          <w:kern w:val="3"/>
          <w:sz w:val="24"/>
          <w:szCs w:val="24"/>
          <w:lang w:eastAsia="pl-PL"/>
        </w:rPr>
        <w:t xml:space="preserve"> </w:t>
      </w:r>
      <w:r w:rsidR="00000DF2" w:rsidRPr="004D35EE">
        <w:rPr>
          <w:rFonts w:eastAsia="SimSun" w:cs="Arial"/>
          <w:kern w:val="3"/>
          <w:sz w:val="24"/>
          <w:szCs w:val="24"/>
          <w:lang w:eastAsia="pl-PL"/>
        </w:rPr>
        <w:t xml:space="preserve">porozumieniu lub </w:t>
      </w:r>
      <w:r w:rsidRPr="004D35EE">
        <w:rPr>
          <w:rFonts w:eastAsia="SimSun" w:cs="Arial"/>
          <w:kern w:val="3"/>
          <w:sz w:val="24"/>
          <w:szCs w:val="24"/>
          <w:lang w:eastAsia="pl-PL"/>
        </w:rPr>
        <w:t>umow</w:t>
      </w:r>
      <w:r w:rsidR="00000DF2" w:rsidRPr="004D35EE">
        <w:rPr>
          <w:rFonts w:eastAsia="SimSun" w:cs="Arial"/>
          <w:kern w:val="3"/>
          <w:sz w:val="24"/>
          <w:szCs w:val="24"/>
          <w:lang w:eastAsia="pl-PL"/>
        </w:rPr>
        <w:t>ie</w:t>
      </w:r>
      <w:r w:rsidRPr="004D35EE">
        <w:rPr>
          <w:rFonts w:eastAsia="SimSun" w:cs="Arial"/>
          <w:kern w:val="3"/>
          <w:sz w:val="24"/>
          <w:szCs w:val="24"/>
          <w:lang w:eastAsia="pl-PL"/>
        </w:rPr>
        <w:t xml:space="preserve"> partners</w:t>
      </w:r>
      <w:r w:rsidR="00000DF2" w:rsidRPr="004D35EE">
        <w:rPr>
          <w:rFonts w:eastAsia="SimSun" w:cs="Arial"/>
          <w:kern w:val="3"/>
          <w:sz w:val="24"/>
          <w:szCs w:val="24"/>
          <w:lang w:eastAsia="pl-PL"/>
        </w:rPr>
        <w:t>kiej</w:t>
      </w:r>
      <w:r w:rsidRPr="004D35EE">
        <w:rPr>
          <w:rFonts w:eastAsia="SimSun" w:cs="Arial"/>
          <w:kern w:val="3"/>
          <w:sz w:val="24"/>
          <w:szCs w:val="24"/>
          <w:lang w:eastAsia="pl-PL"/>
        </w:rPr>
        <w:t>. Wnioskodawca musi posiadać pełnomocnictwo do podpisania umowy i wniosku o dofinansowanie projektu w imieniu i na rzecz partnerów</w:t>
      </w:r>
      <w:r w:rsidR="00B03F6C" w:rsidRPr="004D35EE">
        <w:rPr>
          <w:rFonts w:eastAsia="SimSun" w:cs="Arial"/>
          <w:kern w:val="3"/>
          <w:sz w:val="24"/>
          <w:szCs w:val="24"/>
          <w:lang w:eastAsia="pl-PL"/>
        </w:rPr>
        <w:t>, chyba że dołączona umowa o partnerstwie reguluje powyższe kwestie</w:t>
      </w:r>
      <w:r w:rsidRPr="004D35EE">
        <w:rPr>
          <w:rFonts w:eastAsia="SimSun" w:cs="Arial"/>
          <w:kern w:val="3"/>
          <w:sz w:val="24"/>
          <w:szCs w:val="24"/>
          <w:lang w:eastAsia="pl-PL"/>
        </w:rPr>
        <w:t>.</w:t>
      </w:r>
      <w:r w:rsidR="00037174" w:rsidRPr="004D35EE">
        <w:rPr>
          <w:b/>
          <w:sz w:val="24"/>
          <w:szCs w:val="24"/>
        </w:rPr>
        <w:t xml:space="preserve"> </w:t>
      </w:r>
    </w:p>
    <w:p w14:paraId="6942EA72" w14:textId="77777777" w:rsidR="003613A8" w:rsidRPr="004D35EE" w:rsidRDefault="003613A8"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UWAGA:</w:t>
      </w:r>
    </w:p>
    <w:p w14:paraId="472906FB" w14:textId="77777777" w:rsidR="003C247B" w:rsidRPr="004D35EE" w:rsidRDefault="00037174" w:rsidP="0077235E">
      <w:pPr>
        <w:spacing w:line="360" w:lineRule="auto"/>
        <w:rPr>
          <w:rFonts w:eastAsia="SimSun" w:cs="Arial"/>
          <w:b/>
          <w:kern w:val="3"/>
          <w:sz w:val="24"/>
          <w:szCs w:val="24"/>
          <w:lang w:eastAsia="pl-PL"/>
        </w:rPr>
      </w:pPr>
      <w:r w:rsidRPr="004D35EE">
        <w:rPr>
          <w:rFonts w:eastAsia="SimSun" w:cs="Arial"/>
          <w:b/>
          <w:kern w:val="3"/>
          <w:sz w:val="24"/>
          <w:szCs w:val="24"/>
          <w:lang w:eastAsia="pl-PL"/>
        </w:rPr>
        <w:t>W przypadku każdego partners</w:t>
      </w:r>
      <w:r w:rsidR="00AD58AA" w:rsidRPr="004D35EE">
        <w:rPr>
          <w:rFonts w:eastAsia="SimSun" w:cs="Arial"/>
          <w:b/>
          <w:kern w:val="3"/>
          <w:sz w:val="24"/>
          <w:szCs w:val="24"/>
          <w:lang w:eastAsia="pl-PL"/>
        </w:rPr>
        <w:t xml:space="preserve">twa </w:t>
      </w:r>
      <w:r w:rsidRPr="004D35EE">
        <w:rPr>
          <w:rFonts w:eastAsia="SimSun" w:cs="Arial"/>
          <w:b/>
          <w:kern w:val="3"/>
          <w:sz w:val="24"/>
          <w:szCs w:val="24"/>
          <w:lang w:eastAsia="pl-PL"/>
        </w:rPr>
        <w:t>wybór partnerów do projektu musi nastąpić przed złożeniem wniosku o dofinansowanie. IOK weryfikuje spełnienie powyższego wymogu zawartego w kryterium wyboru projektów na podstawie zapisów wniosku o dofinansowanie oraz doku</w:t>
      </w:r>
      <w:r w:rsidR="0072208E" w:rsidRPr="004D35EE">
        <w:rPr>
          <w:rFonts w:eastAsia="SimSun" w:cs="Arial"/>
          <w:b/>
          <w:kern w:val="3"/>
          <w:sz w:val="24"/>
          <w:szCs w:val="24"/>
          <w:lang w:eastAsia="pl-PL"/>
        </w:rPr>
        <w:t>mentów dołączonych do wniosku o </w:t>
      </w:r>
      <w:r w:rsidRPr="004D35EE">
        <w:rPr>
          <w:rFonts w:eastAsia="SimSun" w:cs="Arial"/>
          <w:b/>
          <w:kern w:val="3"/>
          <w:sz w:val="24"/>
          <w:szCs w:val="24"/>
          <w:lang w:eastAsia="pl-PL"/>
        </w:rPr>
        <w:t>dofinansowanie potwierdzających, że wyboru partnera dokonano przed datą złożenia wniosku o dofinansowanie. Niespełnienie kryterium po ewentualnym dokonaniu jednorazowej korekty oznacza odrzucenie wniosku</w:t>
      </w:r>
      <w:r w:rsidR="002733F6" w:rsidRPr="004D35EE">
        <w:rPr>
          <w:rFonts w:eastAsia="SimSun" w:cs="Arial"/>
          <w:b/>
          <w:kern w:val="3"/>
          <w:sz w:val="24"/>
          <w:szCs w:val="24"/>
          <w:lang w:eastAsia="pl-PL"/>
        </w:rPr>
        <w:t xml:space="preserve">. </w:t>
      </w:r>
      <w:r w:rsidR="003C247B" w:rsidRPr="004D35EE">
        <w:rPr>
          <w:rFonts w:eastAsia="SimSun" w:cs="Arial"/>
          <w:b/>
          <w:kern w:val="3"/>
          <w:sz w:val="24"/>
          <w:szCs w:val="24"/>
          <w:lang w:eastAsia="pl-PL"/>
        </w:rPr>
        <w:t xml:space="preserve">Stroną </w:t>
      </w:r>
      <w:r w:rsidR="003C247B" w:rsidRPr="004D35EE">
        <w:rPr>
          <w:rFonts w:eastAsia="SimSun" w:cs="Arial"/>
          <w:b/>
          <w:kern w:val="3"/>
          <w:sz w:val="24"/>
          <w:szCs w:val="24"/>
          <w:lang w:eastAsia="pl-PL"/>
        </w:rPr>
        <w:lastRenderedPageBreak/>
        <w:t>porozumienia oraz umowy o partnerstwie ni</w:t>
      </w:r>
      <w:r w:rsidR="0072208E" w:rsidRPr="004D35EE">
        <w:rPr>
          <w:rFonts w:eastAsia="SimSun" w:cs="Arial"/>
          <w:b/>
          <w:kern w:val="3"/>
          <w:sz w:val="24"/>
          <w:szCs w:val="24"/>
          <w:lang w:eastAsia="pl-PL"/>
        </w:rPr>
        <w:t>e może być podmiot wykluczony z </w:t>
      </w:r>
      <w:r w:rsidR="003C247B" w:rsidRPr="004D35EE">
        <w:rPr>
          <w:rFonts w:eastAsia="SimSun" w:cs="Arial"/>
          <w:b/>
          <w:kern w:val="3"/>
          <w:sz w:val="24"/>
          <w:szCs w:val="24"/>
          <w:lang w:eastAsia="pl-PL"/>
        </w:rPr>
        <w:t>możliwości otrzymania dofinansowania.</w:t>
      </w:r>
    </w:p>
    <w:p w14:paraId="0BFDB6C9" w14:textId="736D841E" w:rsidR="00BE4685" w:rsidRPr="004D35EE" w:rsidRDefault="003C247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W przypadku projektów partnerskich realizowanych na podstawie umowy partnerskiej, </w:t>
      </w:r>
      <w:r w:rsidRPr="004D35EE">
        <w:rPr>
          <w:rFonts w:eastAsia="SimSun" w:cs="Arial"/>
          <w:b/>
          <w:kern w:val="3"/>
          <w:sz w:val="24"/>
          <w:szCs w:val="24"/>
          <w:lang w:eastAsia="pl-PL"/>
        </w:rPr>
        <w:t>podmiot, o którym mowa w art. 3 ust. 1 ustawy z dnia 29 stycznia 2004 r. Prawo zamówień publicznych</w:t>
      </w:r>
      <w:r w:rsidR="00BE4685" w:rsidRPr="004D35EE">
        <w:rPr>
          <w:rFonts w:eastAsia="SimSun" w:cs="Arial"/>
          <w:b/>
          <w:kern w:val="3"/>
          <w:sz w:val="24"/>
          <w:szCs w:val="24"/>
          <w:lang w:eastAsia="pl-PL"/>
        </w:rPr>
        <w:t xml:space="preserve"> (tj. jednostka sektora finansów publicznych </w:t>
      </w:r>
      <w:r w:rsidR="0063007D" w:rsidRPr="004D35EE">
        <w:rPr>
          <w:rFonts w:eastAsia="SimSun" w:cs="Arial"/>
          <w:b/>
          <w:kern w:val="3"/>
          <w:sz w:val="24"/>
          <w:szCs w:val="24"/>
          <w:lang w:eastAsia="pl-PL"/>
        </w:rPr>
        <w:br/>
      </w:r>
      <w:r w:rsidR="00BE4685" w:rsidRPr="004D35EE">
        <w:rPr>
          <w:rFonts w:eastAsia="SimSun" w:cs="Arial"/>
          <w:b/>
          <w:kern w:val="3"/>
          <w:sz w:val="24"/>
          <w:szCs w:val="24"/>
          <w:lang w:eastAsia="pl-PL"/>
        </w:rPr>
        <w:t>w rozumieniu przepisów o finansach publicznych)</w:t>
      </w:r>
      <w:r w:rsidRPr="004D35EE">
        <w:rPr>
          <w:rFonts w:eastAsia="SimSun" w:cs="Arial"/>
          <w:kern w:val="3"/>
          <w:sz w:val="24"/>
          <w:szCs w:val="24"/>
          <w:lang w:eastAsia="pl-PL"/>
        </w:rPr>
        <w:t>,</w:t>
      </w:r>
      <w:r w:rsidR="009328C3" w:rsidRPr="004D35EE">
        <w:rPr>
          <w:sz w:val="24"/>
          <w:szCs w:val="24"/>
        </w:rPr>
        <w:t xml:space="preserve"> </w:t>
      </w:r>
      <w:r w:rsidR="009328C3" w:rsidRPr="004D35EE">
        <w:rPr>
          <w:rFonts w:eastAsia="SimSun" w:cs="Arial"/>
          <w:kern w:val="3"/>
          <w:sz w:val="24"/>
          <w:szCs w:val="24"/>
          <w:lang w:eastAsia="pl-PL"/>
        </w:rPr>
        <w:t xml:space="preserve">inicjujący projekt partnerski, </w:t>
      </w:r>
      <w:r w:rsidRPr="004D35EE">
        <w:rPr>
          <w:rFonts w:eastAsia="SimSun" w:cs="Arial"/>
          <w:kern w:val="3"/>
          <w:sz w:val="24"/>
          <w:szCs w:val="24"/>
          <w:lang w:eastAsia="pl-PL"/>
        </w:rPr>
        <w:t xml:space="preserve"> ubiegający się o dofinansowanie dokonuje wyboru partnerów </w:t>
      </w:r>
      <w:r w:rsidR="00A07D14" w:rsidRPr="004D35EE">
        <w:rPr>
          <w:rFonts w:eastAsia="SimSun" w:cs="Arial"/>
          <w:kern w:val="3"/>
          <w:sz w:val="24"/>
          <w:szCs w:val="24"/>
          <w:lang w:eastAsia="pl-PL"/>
        </w:rPr>
        <w:t xml:space="preserve">spośród podmiotów innych niż wymienione w art. 3 ust. 1 pkt 1 – 3a tej ustawy </w:t>
      </w:r>
      <w:r w:rsidRPr="004D35EE">
        <w:rPr>
          <w:rFonts w:eastAsia="SimSun" w:cs="Arial"/>
          <w:kern w:val="3"/>
          <w:sz w:val="24"/>
          <w:szCs w:val="24"/>
          <w:lang w:eastAsia="pl-PL"/>
        </w:rPr>
        <w:t xml:space="preserve">z zachowaniem zasady przejrzystości i równego traktowania. </w:t>
      </w:r>
      <w:r w:rsidR="00BE4685" w:rsidRPr="004D35EE">
        <w:rPr>
          <w:rFonts w:eastAsia="SimSun" w:cs="Arial"/>
          <w:kern w:val="3"/>
          <w:sz w:val="24"/>
          <w:szCs w:val="24"/>
          <w:lang w:eastAsia="pl-PL"/>
        </w:rPr>
        <w:t>Podmiot ten</w:t>
      </w:r>
      <w:r w:rsidR="00CD753D" w:rsidRPr="004D35EE">
        <w:rPr>
          <w:rFonts w:eastAsia="SimSun" w:cs="Arial"/>
          <w:kern w:val="3"/>
          <w:sz w:val="24"/>
          <w:szCs w:val="24"/>
          <w:lang w:eastAsia="pl-PL"/>
        </w:rPr>
        <w:t>, dokonując wyboru,</w:t>
      </w:r>
      <w:r w:rsidR="00BE4685" w:rsidRPr="004D35EE">
        <w:rPr>
          <w:rFonts w:eastAsia="SimSun" w:cs="Arial"/>
          <w:kern w:val="3"/>
          <w:sz w:val="24"/>
          <w:szCs w:val="24"/>
          <w:lang w:eastAsia="pl-PL"/>
        </w:rPr>
        <w:t xml:space="preserve"> jest zobowiązany w szczególności do:</w:t>
      </w:r>
    </w:p>
    <w:p w14:paraId="1F59EA34" w14:textId="77777777" w:rsidR="00BE4685" w:rsidRPr="004D35EE" w:rsidRDefault="00BF64DB"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1) ogłoszenia otwartego naboru p</w:t>
      </w:r>
      <w:r w:rsidR="00BE4685" w:rsidRPr="004D35EE">
        <w:rPr>
          <w:rFonts w:eastAsia="SimSun" w:cs="Arial"/>
          <w:kern w:val="3"/>
          <w:sz w:val="24"/>
          <w:szCs w:val="24"/>
          <w:lang w:eastAsia="pl-PL"/>
        </w:rPr>
        <w:t>artnerów na swojej stronie internetowej wraz ze wskazaniem co najmniej 21-dnio</w:t>
      </w:r>
      <w:r w:rsidR="00CD753D" w:rsidRPr="004D35EE">
        <w:rPr>
          <w:rFonts w:eastAsia="SimSun" w:cs="Arial"/>
          <w:kern w:val="3"/>
          <w:sz w:val="24"/>
          <w:szCs w:val="24"/>
          <w:lang w:eastAsia="pl-PL"/>
        </w:rPr>
        <w:t>wego terminu na zgłaszanie się p</w:t>
      </w:r>
      <w:r w:rsidR="00BE4685" w:rsidRPr="004D35EE">
        <w:rPr>
          <w:rFonts w:eastAsia="SimSun" w:cs="Arial"/>
          <w:kern w:val="3"/>
          <w:sz w:val="24"/>
          <w:szCs w:val="24"/>
          <w:lang w:eastAsia="pl-PL"/>
        </w:rPr>
        <w:t>artnerów;</w:t>
      </w:r>
    </w:p>
    <w:p w14:paraId="577A94AC" w14:textId="77777777" w:rsidR="00BE4685"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2) uwzględnienia przy wyborze p</w:t>
      </w:r>
      <w:r w:rsidR="00BE4685" w:rsidRPr="004D35EE">
        <w:rPr>
          <w:rFonts w:eastAsia="SimSun" w:cs="Arial"/>
          <w:kern w:val="3"/>
          <w:sz w:val="24"/>
          <w:szCs w:val="24"/>
          <w:lang w:eastAsia="pl-PL"/>
        </w:rPr>
        <w:t>artnerów: zgo</w:t>
      </w:r>
      <w:r w:rsidRPr="004D35EE">
        <w:rPr>
          <w:rFonts w:eastAsia="SimSun" w:cs="Arial"/>
          <w:kern w:val="3"/>
          <w:sz w:val="24"/>
          <w:szCs w:val="24"/>
          <w:lang w:eastAsia="pl-PL"/>
        </w:rPr>
        <w:t>dności działania potencjalnego p</w:t>
      </w:r>
      <w:r w:rsidR="00BE4685" w:rsidRPr="004D35EE">
        <w:rPr>
          <w:rFonts w:eastAsia="SimSun" w:cs="Arial"/>
          <w:kern w:val="3"/>
          <w:sz w:val="24"/>
          <w:szCs w:val="24"/>
          <w:lang w:eastAsia="pl-PL"/>
        </w:rPr>
        <w:t>artnera z celami partnerstwa, dekl</w:t>
      </w:r>
      <w:r w:rsidR="00BF64DB" w:rsidRPr="004D35EE">
        <w:rPr>
          <w:rFonts w:eastAsia="SimSun" w:cs="Arial"/>
          <w:kern w:val="3"/>
          <w:sz w:val="24"/>
          <w:szCs w:val="24"/>
          <w:lang w:eastAsia="pl-PL"/>
        </w:rPr>
        <w:t>arowanego wkładu potencjalnego p</w:t>
      </w:r>
      <w:r w:rsidR="00BE4685" w:rsidRPr="004D35EE">
        <w:rPr>
          <w:rFonts w:eastAsia="SimSun" w:cs="Arial"/>
          <w:kern w:val="3"/>
          <w:sz w:val="24"/>
          <w:szCs w:val="24"/>
          <w:lang w:eastAsia="pl-PL"/>
        </w:rPr>
        <w:t>artnera w</w:t>
      </w:r>
      <w:r w:rsidR="0072208E" w:rsidRPr="004D35EE">
        <w:rPr>
          <w:rFonts w:eastAsia="SimSun" w:cs="Arial"/>
          <w:kern w:val="3"/>
          <w:sz w:val="24"/>
          <w:szCs w:val="24"/>
          <w:lang w:eastAsia="pl-PL"/>
        </w:rPr>
        <w:t> </w:t>
      </w:r>
      <w:r w:rsidR="00BE4685" w:rsidRPr="004D35EE">
        <w:rPr>
          <w:rFonts w:eastAsia="SimSun" w:cs="Arial"/>
          <w:kern w:val="3"/>
          <w:sz w:val="24"/>
          <w:szCs w:val="24"/>
          <w:lang w:eastAsia="pl-PL"/>
        </w:rPr>
        <w:t>realizację celu partnerstwa, doświadczenia w realizacji projektów o podobnym charakterze;</w:t>
      </w:r>
    </w:p>
    <w:p w14:paraId="14A664C7" w14:textId="77777777" w:rsidR="003C247B" w:rsidRPr="004D35EE" w:rsidRDefault="00BE4685"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3) podania do publicznej wiadomości na swojej st</w:t>
      </w:r>
      <w:r w:rsidR="0072208E" w:rsidRPr="004D35EE">
        <w:rPr>
          <w:rFonts w:eastAsia="SimSun" w:cs="Arial"/>
          <w:kern w:val="3"/>
          <w:sz w:val="24"/>
          <w:szCs w:val="24"/>
          <w:lang w:eastAsia="pl-PL"/>
        </w:rPr>
        <w:t>ronie internetowej informacji o </w:t>
      </w:r>
      <w:r w:rsidRPr="004D35EE">
        <w:rPr>
          <w:rFonts w:eastAsia="SimSun" w:cs="Arial"/>
          <w:kern w:val="3"/>
          <w:sz w:val="24"/>
          <w:szCs w:val="24"/>
          <w:lang w:eastAsia="pl-PL"/>
        </w:rPr>
        <w:t xml:space="preserve">podmiotach </w:t>
      </w:r>
      <w:r w:rsidR="00CD753D" w:rsidRPr="004D35EE">
        <w:rPr>
          <w:rFonts w:eastAsia="SimSun" w:cs="Arial"/>
          <w:kern w:val="3"/>
          <w:sz w:val="24"/>
          <w:szCs w:val="24"/>
          <w:lang w:eastAsia="pl-PL"/>
        </w:rPr>
        <w:t>wybranych do pełnienia funkcji p</w:t>
      </w:r>
      <w:r w:rsidRPr="004D35EE">
        <w:rPr>
          <w:rFonts w:eastAsia="SimSun" w:cs="Arial"/>
          <w:kern w:val="3"/>
          <w:sz w:val="24"/>
          <w:szCs w:val="24"/>
          <w:lang w:eastAsia="pl-PL"/>
        </w:rPr>
        <w:t>artnera.</w:t>
      </w:r>
    </w:p>
    <w:p w14:paraId="4E74D50C" w14:textId="77777777" w:rsidR="00CD753D" w:rsidRPr="004D35EE" w:rsidRDefault="00CD753D" w:rsidP="0077235E">
      <w:pPr>
        <w:spacing w:after="0" w:line="360" w:lineRule="auto"/>
        <w:rPr>
          <w:rFonts w:eastAsia="SimSun" w:cs="Arial"/>
          <w:kern w:val="3"/>
          <w:sz w:val="24"/>
          <w:szCs w:val="24"/>
          <w:lang w:eastAsia="pl-PL"/>
        </w:rPr>
      </w:pPr>
      <w:r w:rsidRPr="004D35EE">
        <w:rPr>
          <w:rFonts w:eastAsia="SimSun" w:cs="Arial"/>
          <w:kern w:val="3"/>
          <w:sz w:val="24"/>
          <w:szCs w:val="24"/>
          <w:lang w:eastAsia="pl-PL"/>
        </w:rPr>
        <w:t xml:space="preserve">IOK weryfikuje spełnienie powyższego wymogu zawartego w kryterium wyboru </w:t>
      </w:r>
      <w:r w:rsidR="00BF64DB" w:rsidRPr="004D35EE">
        <w:rPr>
          <w:rFonts w:eastAsia="SimSun" w:cs="Arial"/>
          <w:kern w:val="3"/>
          <w:sz w:val="24"/>
          <w:szCs w:val="24"/>
          <w:lang w:eastAsia="pl-PL"/>
        </w:rPr>
        <w:t>projektów</w:t>
      </w:r>
      <w:r w:rsidRPr="004D35EE">
        <w:rPr>
          <w:rFonts w:eastAsia="SimSun" w:cs="Arial"/>
          <w:kern w:val="3"/>
          <w:sz w:val="24"/>
          <w:szCs w:val="24"/>
          <w:lang w:eastAsia="pl-PL"/>
        </w:rPr>
        <w:t xml:space="preserve"> na podstawie zapisów wniosku o dofinansowanie oraz dokumentów dołączonych do wniosku o dofinansowanie, potwierdzających:</w:t>
      </w:r>
    </w:p>
    <w:p w14:paraId="731E1462" w14:textId="77777777" w:rsidR="00CD753D" w:rsidRPr="004D35EE" w:rsidRDefault="00CD753D" w:rsidP="0077235E">
      <w:pPr>
        <w:spacing w:after="0" w:line="360" w:lineRule="auto"/>
        <w:rPr>
          <w:rFonts w:eastAsia="SimSun" w:cs="Arial"/>
          <w:b/>
          <w:kern w:val="3"/>
          <w:sz w:val="24"/>
          <w:szCs w:val="24"/>
          <w:lang w:eastAsia="pl-PL"/>
        </w:rPr>
      </w:pPr>
      <w:r w:rsidRPr="004D35EE">
        <w:rPr>
          <w:rFonts w:eastAsia="SimSun" w:cs="Arial"/>
          <w:kern w:val="3"/>
          <w:sz w:val="24"/>
          <w:szCs w:val="24"/>
          <w:lang w:eastAsia="pl-PL"/>
        </w:rPr>
        <w:t xml:space="preserve">- </w:t>
      </w:r>
      <w:r w:rsidRPr="004D35EE">
        <w:rPr>
          <w:rFonts w:eastAsia="SimSun" w:cs="Arial"/>
          <w:b/>
          <w:kern w:val="3"/>
          <w:sz w:val="24"/>
          <w:szCs w:val="24"/>
          <w:lang w:eastAsia="pl-PL"/>
        </w:rPr>
        <w:t xml:space="preserve">prawidłowość przeprowadzonego postępowania, o którym mowa w art. 33 ust. 2 oraz </w:t>
      </w:r>
    </w:p>
    <w:p w14:paraId="6400EA70" w14:textId="77777777" w:rsidR="0090129F" w:rsidRPr="004D35EE" w:rsidRDefault="00CD753D" w:rsidP="0077235E">
      <w:pPr>
        <w:spacing w:after="0" w:line="360" w:lineRule="auto"/>
        <w:rPr>
          <w:rFonts w:eastAsia="SimSun" w:cs="Arial"/>
          <w:b/>
          <w:kern w:val="3"/>
          <w:sz w:val="24"/>
          <w:szCs w:val="24"/>
          <w:lang w:eastAsia="pl-PL"/>
        </w:rPr>
      </w:pPr>
      <w:r w:rsidRPr="004D35EE">
        <w:rPr>
          <w:rFonts w:eastAsia="SimSun" w:cs="Arial"/>
          <w:b/>
          <w:kern w:val="3"/>
          <w:sz w:val="24"/>
          <w:szCs w:val="24"/>
          <w:lang w:eastAsia="pl-PL"/>
        </w:rPr>
        <w:t>- dokonanie wybo</w:t>
      </w:r>
      <w:r w:rsidR="00BF64DB" w:rsidRPr="004D35EE">
        <w:rPr>
          <w:rFonts w:eastAsia="SimSun" w:cs="Arial"/>
          <w:b/>
          <w:kern w:val="3"/>
          <w:sz w:val="24"/>
          <w:szCs w:val="24"/>
          <w:lang w:eastAsia="pl-PL"/>
        </w:rPr>
        <w:t>ru partnera przed datą złożenia</w:t>
      </w:r>
      <w:r w:rsidRPr="004D35EE">
        <w:rPr>
          <w:rFonts w:eastAsia="SimSun" w:cs="Arial"/>
          <w:b/>
          <w:kern w:val="3"/>
          <w:sz w:val="24"/>
          <w:szCs w:val="24"/>
          <w:lang w:eastAsia="pl-PL"/>
        </w:rPr>
        <w:t xml:space="preserve"> wniosku o dofinansowanie.</w:t>
      </w:r>
    </w:p>
    <w:p w14:paraId="122EA7D4" w14:textId="4B726F94" w:rsidR="005C491B" w:rsidRPr="004D35EE" w:rsidRDefault="005C491B" w:rsidP="0077235E">
      <w:pPr>
        <w:spacing w:after="0" w:line="360" w:lineRule="auto"/>
        <w:rPr>
          <w:sz w:val="24"/>
          <w:szCs w:val="24"/>
        </w:rPr>
      </w:pPr>
      <w:r w:rsidRPr="004D35EE">
        <w:rPr>
          <w:sz w:val="24"/>
          <w:szCs w:val="24"/>
        </w:rPr>
        <w:t xml:space="preserve">Wykaz dokumentów wymaganych przez IOK jako załączniki do wniosku </w:t>
      </w:r>
      <w:r w:rsidR="0063007D" w:rsidRPr="004D35EE">
        <w:rPr>
          <w:sz w:val="24"/>
          <w:szCs w:val="24"/>
        </w:rPr>
        <w:br/>
      </w:r>
      <w:r w:rsidRPr="004D35EE">
        <w:rPr>
          <w:sz w:val="24"/>
          <w:szCs w:val="24"/>
        </w:rPr>
        <w:t>o dofinansowanie, niezbędnych do oceny spełnienia kryterium prawidłowości wyboru partnera znajduje się w pkt.</w:t>
      </w:r>
      <w:r w:rsidR="006A2BA4" w:rsidRPr="004D35EE">
        <w:rPr>
          <w:sz w:val="24"/>
          <w:szCs w:val="24"/>
        </w:rPr>
        <w:t xml:space="preserve"> 34</w:t>
      </w:r>
      <w:r w:rsidRPr="004D35EE">
        <w:rPr>
          <w:sz w:val="24"/>
          <w:szCs w:val="24"/>
        </w:rPr>
        <w:t xml:space="preserve"> niniejszego Regulaminu.</w:t>
      </w:r>
    </w:p>
    <w:p w14:paraId="22E91B0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rPr>
        <w:t xml:space="preserve">Podmiot, </w:t>
      </w:r>
      <w:r w:rsidRPr="004D35EE">
        <w:rPr>
          <w:rFonts w:eastAsia="Calibri" w:cs="Times New Roman"/>
          <w:sz w:val="24"/>
          <w:szCs w:val="24"/>
          <w:lang w:eastAsia="pl-PL"/>
        </w:rPr>
        <w:t>o którym mowa w art. 3 ust. 1 ustawy z dnia 29 stycznia 2004 r</w:t>
      </w:r>
      <w:r w:rsidRPr="004D35EE">
        <w:rPr>
          <w:rFonts w:eastAsia="Calibri" w:cs="Times New Roman"/>
          <w:i/>
          <w:sz w:val="24"/>
          <w:szCs w:val="24"/>
          <w:lang w:eastAsia="pl-PL"/>
        </w:rPr>
        <w:t xml:space="preserve">. </w:t>
      </w:r>
      <w:r w:rsidRPr="004D35EE">
        <w:rPr>
          <w:rFonts w:eastAsia="Calibri" w:cs="Times New Roman"/>
          <w:sz w:val="24"/>
          <w:szCs w:val="24"/>
          <w:lang w:eastAsia="pl-PL"/>
        </w:rPr>
        <w:t xml:space="preserve">Prawo </w:t>
      </w:r>
      <w:r w:rsidR="00625187" w:rsidRPr="004D35EE">
        <w:rPr>
          <w:rFonts w:eastAsia="Calibri" w:cs="Times New Roman"/>
          <w:sz w:val="24"/>
          <w:szCs w:val="24"/>
          <w:lang w:eastAsia="pl-PL"/>
        </w:rPr>
        <w:t>zamówień publicznych, niebędący</w:t>
      </w:r>
      <w:r w:rsidRPr="004D35EE">
        <w:rPr>
          <w:rFonts w:eastAsia="Calibri" w:cs="Times New Roman"/>
          <w:sz w:val="24"/>
          <w:szCs w:val="24"/>
          <w:lang w:eastAsia="pl-PL"/>
        </w:rPr>
        <w:t xml:space="preserve"> podmiotem inicjującym projekt partnerski, po przystąpieniu do realizacji projektu partnerskiego, podaje do publicznej wiadomości w Biuletynie Informacji Publicznej informację o rozpoczęciu realizacji projektu </w:t>
      </w:r>
      <w:r w:rsidRPr="004D35EE">
        <w:rPr>
          <w:rFonts w:eastAsia="Calibri" w:cs="Times New Roman"/>
          <w:sz w:val="24"/>
          <w:szCs w:val="24"/>
          <w:lang w:eastAsia="pl-PL"/>
        </w:rPr>
        <w:lastRenderedPageBreak/>
        <w:t xml:space="preserve">partnerskiego wraz z uzasadnieniem przyczyn przystąpienia do jego realizacji oraz wskazaniem Partnera Wiodącego w tym projekcie. </w:t>
      </w:r>
    </w:p>
    <w:p w14:paraId="2202B329" w14:textId="77777777" w:rsidR="00961655"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Przed zawarciem umowy o dofinansowanie projektu, dokumentem wymaganym przez IOK jest umowa albo porozumienie o partnerstwie, szczegółowo określające reguły partnerstwa, w tym zwłaszcza </w:t>
      </w:r>
      <w:r w:rsidR="00961655" w:rsidRPr="004D35EE">
        <w:rPr>
          <w:rFonts w:eastAsia="Calibri" w:cs="Times New Roman"/>
          <w:sz w:val="24"/>
          <w:szCs w:val="24"/>
          <w:lang w:eastAsia="pl-PL"/>
        </w:rPr>
        <w:t>wiodącą rolę jednego podmiotu (partnera w</w:t>
      </w:r>
      <w:r w:rsidRPr="004D35EE">
        <w:rPr>
          <w:rFonts w:eastAsia="Calibri" w:cs="Times New Roman"/>
          <w:sz w:val="24"/>
          <w:szCs w:val="24"/>
          <w:lang w:eastAsia="pl-PL"/>
        </w:rPr>
        <w:t xml:space="preserve">iodącego) reprezentującego partnerstwo, który ostatecznie jest odpowiedzialny za realizację całości projektu oraz jego rozliczenie. </w:t>
      </w:r>
    </w:p>
    <w:p w14:paraId="7FB2E9D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 xml:space="preserve">Elementy, które powinna zawierać umowa oraz porozumienie o partnerstwie, zostały określone </w:t>
      </w:r>
      <w:r w:rsidR="00655B8B" w:rsidRPr="004D35EE">
        <w:rPr>
          <w:rFonts w:eastAsia="Calibri" w:cs="Times New Roman"/>
          <w:sz w:val="24"/>
          <w:szCs w:val="24"/>
          <w:lang w:eastAsia="pl-PL"/>
        </w:rPr>
        <w:t>w art. 33 ust. 5 u</w:t>
      </w:r>
      <w:r w:rsidRPr="004D35EE">
        <w:rPr>
          <w:rFonts w:eastAsia="Calibri" w:cs="Times New Roman"/>
          <w:sz w:val="24"/>
          <w:szCs w:val="24"/>
          <w:lang w:eastAsia="pl-PL"/>
        </w:rPr>
        <w:t xml:space="preserve">stawy </w:t>
      </w:r>
      <w:r w:rsidR="00655B8B" w:rsidRPr="004D35EE">
        <w:rPr>
          <w:rFonts w:eastAsia="Calibri" w:cs="Times New Roman"/>
          <w:sz w:val="24"/>
          <w:szCs w:val="24"/>
          <w:lang w:eastAsia="pl-PL"/>
        </w:rPr>
        <w:t xml:space="preserve">wdrożeniowej, </w:t>
      </w:r>
      <w:r w:rsidRPr="004D35EE">
        <w:rPr>
          <w:rFonts w:eastAsia="Calibri" w:cs="Times New Roman"/>
          <w:sz w:val="24"/>
          <w:szCs w:val="24"/>
          <w:lang w:eastAsia="pl-PL"/>
        </w:rPr>
        <w:t>tj.:</w:t>
      </w:r>
    </w:p>
    <w:p w14:paraId="0DC2D03B"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1) przedmiot porozumienia albo umowy;</w:t>
      </w:r>
    </w:p>
    <w:p w14:paraId="05BB0E2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2) prawa i obowiązki stron;</w:t>
      </w:r>
    </w:p>
    <w:p w14:paraId="741B844D"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3) zakres i formę udziału poszczególnych partnerów w projekcie;</w:t>
      </w:r>
    </w:p>
    <w:p w14:paraId="5EAF6167"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4) partnera wiodącego uprawnionego do reprezentowania pozostałych partnerów projektu;</w:t>
      </w:r>
    </w:p>
    <w:p w14:paraId="093887C2"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5) sposób przekazywania dofinansowania na pokrycie kosztów ponoszonych przez poszczególnych partnerów projektu, umożliwiający określenie kwoty dofinansowania udzielonego każdemu z partnerów;</w:t>
      </w:r>
    </w:p>
    <w:p w14:paraId="58BCE110" w14:textId="77777777" w:rsidR="005C491B" w:rsidRPr="004D35EE" w:rsidRDefault="005C491B" w:rsidP="0077235E">
      <w:pPr>
        <w:spacing w:after="0" w:line="360" w:lineRule="auto"/>
        <w:rPr>
          <w:rFonts w:eastAsia="Calibri" w:cs="Times New Roman"/>
          <w:sz w:val="24"/>
          <w:szCs w:val="24"/>
          <w:lang w:eastAsia="pl-PL"/>
        </w:rPr>
      </w:pPr>
      <w:r w:rsidRPr="004D35EE">
        <w:rPr>
          <w:rFonts w:eastAsia="Calibri" w:cs="Times New Roman"/>
          <w:sz w:val="24"/>
          <w:szCs w:val="24"/>
          <w:lang w:eastAsia="pl-PL"/>
        </w:rPr>
        <w:t>6) sposób postępowania w przypadku naruszeni</w:t>
      </w:r>
      <w:r w:rsidR="0072208E" w:rsidRPr="004D35EE">
        <w:rPr>
          <w:rFonts w:eastAsia="Calibri" w:cs="Times New Roman"/>
          <w:sz w:val="24"/>
          <w:szCs w:val="24"/>
          <w:lang w:eastAsia="pl-PL"/>
        </w:rPr>
        <w:t>a lub niewywiązania się stron z </w:t>
      </w:r>
      <w:r w:rsidRPr="004D35EE">
        <w:rPr>
          <w:rFonts w:eastAsia="Calibri" w:cs="Times New Roman"/>
          <w:sz w:val="24"/>
          <w:szCs w:val="24"/>
          <w:lang w:eastAsia="pl-PL"/>
        </w:rPr>
        <w:t>porozumienia lub umowy.</w:t>
      </w:r>
    </w:p>
    <w:p w14:paraId="6112F681" w14:textId="77777777" w:rsidR="00626229" w:rsidRPr="004D35EE" w:rsidRDefault="00626229" w:rsidP="0077235E">
      <w:pPr>
        <w:pStyle w:val="Default"/>
        <w:spacing w:line="360" w:lineRule="auto"/>
        <w:rPr>
          <w:rFonts w:asciiTheme="minorHAnsi" w:hAnsiTheme="minorHAnsi" w:cs="Arial"/>
          <w:color w:val="auto"/>
        </w:rPr>
      </w:pPr>
    </w:p>
    <w:p w14:paraId="2F87AEF2" w14:textId="77777777" w:rsidR="00626229" w:rsidRPr="004D35EE" w:rsidRDefault="003C247B" w:rsidP="0077235E">
      <w:pPr>
        <w:pStyle w:val="Default"/>
        <w:spacing w:line="360" w:lineRule="auto"/>
        <w:rPr>
          <w:rFonts w:asciiTheme="minorHAnsi" w:hAnsiTheme="minorHAnsi"/>
        </w:rPr>
      </w:pPr>
      <w:r w:rsidRPr="004D35EE">
        <w:rPr>
          <w:rFonts w:asciiTheme="minorHAnsi" w:hAnsiTheme="minorHAnsi" w:cs="Arial"/>
          <w:color w:val="auto"/>
        </w:rPr>
        <w:t>Udział partnerów i wniesienie zasobów ludzkich, organizacyjnych, technicznych lub finansowych, a także potencjału społecznego musi być adekwatny do celu projektu.</w:t>
      </w:r>
    </w:p>
    <w:p w14:paraId="034F4BF7" w14:textId="77777777" w:rsidR="003743D4" w:rsidRPr="004D35EE" w:rsidRDefault="003743D4" w:rsidP="0077235E">
      <w:pPr>
        <w:spacing w:after="0" w:line="360" w:lineRule="auto"/>
        <w:rPr>
          <w:sz w:val="24"/>
          <w:szCs w:val="24"/>
        </w:rPr>
      </w:pPr>
      <w:r w:rsidRPr="004D35EE">
        <w:rPr>
          <w:sz w:val="24"/>
          <w:szCs w:val="24"/>
        </w:rPr>
        <w:t>W przypadkach uzasadnionych konieczn</w:t>
      </w:r>
      <w:r w:rsidR="0072208E" w:rsidRPr="004D35EE">
        <w:rPr>
          <w:sz w:val="24"/>
          <w:szCs w:val="24"/>
        </w:rPr>
        <w:t>ością zapewnienia prawidłowej i </w:t>
      </w:r>
      <w:r w:rsidRPr="004D35EE">
        <w:rPr>
          <w:sz w:val="24"/>
          <w:szCs w:val="24"/>
        </w:rPr>
        <w:t>terminowej realizacji projektu, za zgodą IOK, m</w:t>
      </w:r>
      <w:r w:rsidR="0072208E" w:rsidRPr="004D35EE">
        <w:rPr>
          <w:sz w:val="24"/>
          <w:szCs w:val="24"/>
        </w:rPr>
        <w:t>oże nastąpić zmiana partnera. W </w:t>
      </w:r>
      <w:r w:rsidRPr="004D35EE">
        <w:rPr>
          <w:sz w:val="24"/>
          <w:szCs w:val="24"/>
        </w:rPr>
        <w:t>przypadku projektów partnerskich, w których partnerem wiodącym jest podmiot o którym mowa</w:t>
      </w:r>
      <w:r w:rsidRPr="004D35EE">
        <w:rPr>
          <w:rFonts w:eastAsia="Calibri"/>
          <w:sz w:val="24"/>
          <w:szCs w:val="24"/>
        </w:rPr>
        <w:t xml:space="preserve"> w art. 3 ust. 1 ustawy z dnia 29 stycznia 2004 r</w:t>
      </w:r>
      <w:r w:rsidRPr="004D35EE">
        <w:rPr>
          <w:rFonts w:eastAsia="Calibri"/>
          <w:i/>
          <w:sz w:val="24"/>
          <w:szCs w:val="24"/>
        </w:rPr>
        <w:t xml:space="preserve">. </w:t>
      </w:r>
      <w:r w:rsidRPr="004D35EE">
        <w:rPr>
          <w:rFonts w:eastAsia="Calibri"/>
          <w:sz w:val="24"/>
          <w:szCs w:val="24"/>
        </w:rPr>
        <w:t>Prawo zamówień publicznych, zmiana partnera spoza sektora finans</w:t>
      </w:r>
      <w:r w:rsidR="0072208E" w:rsidRPr="004D35EE">
        <w:rPr>
          <w:rFonts w:eastAsia="Calibri"/>
          <w:sz w:val="24"/>
          <w:szCs w:val="24"/>
        </w:rPr>
        <w:t>ów publicznych, musi nastąpić z </w:t>
      </w:r>
      <w:r w:rsidRPr="004D35EE">
        <w:rPr>
          <w:rFonts w:eastAsia="Calibri"/>
          <w:sz w:val="24"/>
          <w:szCs w:val="24"/>
        </w:rPr>
        <w:t>zachowaniem zasady przejrzystości i równego traktowania.</w:t>
      </w:r>
    </w:p>
    <w:p w14:paraId="1421F23D" w14:textId="77777777" w:rsidR="003743D4" w:rsidRPr="004D35EE" w:rsidRDefault="00FB775F" w:rsidP="0077235E">
      <w:pPr>
        <w:spacing w:after="0" w:line="360" w:lineRule="auto"/>
        <w:rPr>
          <w:rFonts w:cs="Calibri"/>
          <w:bCs/>
          <w:color w:val="000000"/>
          <w:sz w:val="24"/>
          <w:szCs w:val="24"/>
        </w:rPr>
      </w:pPr>
      <w:r w:rsidRPr="004D35EE">
        <w:rPr>
          <w:rFonts w:cs="Calibri"/>
          <w:bCs/>
          <w:color w:val="000000"/>
          <w:sz w:val="24"/>
          <w:szCs w:val="24"/>
        </w:rPr>
        <w:t>W przypadku partnerstwa określonego w art. 34 ustawy wdrożeniowej nie stosuje się powyższych zasad.</w:t>
      </w:r>
    </w:p>
    <w:p w14:paraId="7556C7C8" w14:textId="77777777" w:rsidR="003830D6" w:rsidRPr="004D35EE" w:rsidRDefault="003830D6" w:rsidP="0077235E">
      <w:pPr>
        <w:pStyle w:val="Nagwek1"/>
        <w:spacing w:line="360" w:lineRule="auto"/>
        <w:rPr>
          <w:rFonts w:asciiTheme="minorHAnsi" w:hAnsiTheme="minorHAnsi"/>
        </w:rPr>
      </w:pPr>
      <w:bookmarkStart w:id="195" w:name="_Toc524512229"/>
      <w:bookmarkStart w:id="196" w:name="_Toc524512277"/>
      <w:bookmarkStart w:id="197" w:name="_Toc536524916"/>
      <w:bookmarkStart w:id="198" w:name="_Toc536525109"/>
      <w:bookmarkStart w:id="199" w:name="_Toc7696247"/>
      <w:r w:rsidRPr="004D35EE">
        <w:rPr>
          <w:rFonts w:asciiTheme="minorHAnsi" w:hAnsiTheme="minorHAnsi"/>
        </w:rPr>
        <w:lastRenderedPageBreak/>
        <w:t>Wykaz załączników do wniosku o dofinansowanie</w:t>
      </w:r>
      <w:bookmarkEnd w:id="195"/>
      <w:bookmarkEnd w:id="196"/>
      <w:bookmarkEnd w:id="197"/>
      <w:bookmarkEnd w:id="198"/>
      <w:bookmarkEnd w:id="199"/>
    </w:p>
    <w:p w14:paraId="1380CEBB" w14:textId="77777777" w:rsidR="003479D1" w:rsidRPr="004D35EE" w:rsidRDefault="003479D1" w:rsidP="0077235E">
      <w:pPr>
        <w:spacing w:after="0" w:line="360" w:lineRule="auto"/>
        <w:rPr>
          <w:sz w:val="24"/>
          <w:szCs w:val="24"/>
        </w:rPr>
      </w:pPr>
      <w:bookmarkStart w:id="200" w:name="_Toc524512230"/>
      <w:bookmarkStart w:id="201" w:name="_Toc524512278"/>
      <w:bookmarkStart w:id="202" w:name="_Toc536524917"/>
      <w:bookmarkStart w:id="203" w:name="_Toc536525110"/>
      <w:r w:rsidRPr="004D35EE">
        <w:rPr>
          <w:sz w:val="24"/>
          <w:szCs w:val="24"/>
        </w:rPr>
        <w:t>IOK wymaga obligatoryjnie złożenia wraz z wnioskiem o dofinansowanie następujących załączników niezbędnych do przeprowadzenia oceny projektów:</w:t>
      </w:r>
    </w:p>
    <w:p w14:paraId="4F87A86F"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Studium wykonalności – analiza finansowa w formacie Excel z działającymi formułami</w:t>
      </w:r>
    </w:p>
    <w:p w14:paraId="225595A0" w14:textId="37AA80FA"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VAT – formularz oświadczenia do wniosku o dofinansowanie (dla Wnioskodawcy i Partnerów/konsorcjantów, podmiotów realizujących projekt) – wypełniony zgodnie ze wzorem dołączonym do ogłoszenia. W przypadku, gdy podatek VAT stanowi koszt niekwalifikowalny w projekcie, nie</w:t>
      </w:r>
      <w:r w:rsidR="00AA5A09" w:rsidRPr="004D35EE">
        <w:rPr>
          <w:rFonts w:asciiTheme="minorHAnsi" w:hAnsiTheme="minorHAnsi" w:cs="Arial"/>
          <w:color w:val="000000" w:themeColor="text1"/>
          <w:sz w:val="24"/>
          <w:szCs w:val="24"/>
        </w:rPr>
        <w:t xml:space="preserve"> należy załączać Oświadczenia o </w:t>
      </w:r>
      <w:r w:rsidRPr="004D35EE">
        <w:rPr>
          <w:rFonts w:asciiTheme="minorHAnsi" w:hAnsiTheme="minorHAnsi" w:cs="Arial"/>
          <w:color w:val="000000" w:themeColor="text1"/>
          <w:sz w:val="24"/>
          <w:szCs w:val="24"/>
        </w:rPr>
        <w:t>VAT;</w:t>
      </w:r>
    </w:p>
    <w:p w14:paraId="4859D2CC" w14:textId="095956C1"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Pozwolenie na budowę (decyzja budowalna lub inna decyzja inwestycyjna dla przedsięwzięcia)</w:t>
      </w:r>
      <w:r w:rsidRPr="004D35EE">
        <w:rPr>
          <w:rFonts w:asciiTheme="minorHAnsi" w:hAnsiTheme="minorHAnsi" w:cs="Arial"/>
          <w:color w:val="000000" w:themeColor="text1"/>
          <w:sz w:val="24"/>
          <w:szCs w:val="24"/>
        </w:rPr>
        <w:t xml:space="preserve"> – w sytuacji, gdy pozwolenie zostało już wydane; nie dotyczy projektów realizowanych w formule „zaprojektuj i wybuduj” oraz projektów nieinfrastrukturalnych. </w:t>
      </w:r>
      <w:r w:rsidRPr="004D35EE">
        <w:rPr>
          <w:rStyle w:val="CharacterStyle1"/>
          <w:rFonts w:asciiTheme="minorHAnsi" w:hAnsiTheme="minorHAnsi" w:cs="Tahoma"/>
          <w:sz w:val="24"/>
          <w:szCs w:val="24"/>
        </w:rPr>
        <w:t xml:space="preserve">W przypadku realizacji robót na zgłoszenie należy przedłożyć stosowny dokument wraz z adnotacją właściwego organu o braku sprzeciwu lub oświadczeniem wnioskodawcy, że w terminie ustawowym właściwy organ nie wniósł sprzeciwu (tzw. milcząca zgoda). W przypadku, gdy wnioskodawca realizuje projekt w formule </w:t>
      </w:r>
      <w:r w:rsidRPr="004D35EE">
        <w:rPr>
          <w:rFonts w:asciiTheme="minorHAnsi" w:hAnsiTheme="minorHAnsi" w:cs="Arial"/>
          <w:color w:val="000000" w:themeColor="text1"/>
          <w:sz w:val="24"/>
          <w:szCs w:val="24"/>
        </w:rPr>
        <w:t>„zaprojektuj i wybuduj”</w:t>
      </w:r>
      <w:r w:rsidRPr="004D35EE">
        <w:rPr>
          <w:rStyle w:val="CharacterStyle1"/>
          <w:rFonts w:asciiTheme="minorHAnsi" w:hAnsiTheme="minorHAnsi" w:cs="Tahoma"/>
          <w:sz w:val="24"/>
          <w:szCs w:val="24"/>
        </w:rPr>
        <w:t xml:space="preserve"> i posiada prawomocną decyzję pozwolenie na budowę m</w:t>
      </w:r>
      <w:r w:rsidR="0095750C" w:rsidRPr="004D35EE">
        <w:rPr>
          <w:rStyle w:val="CharacterStyle1"/>
          <w:rFonts w:asciiTheme="minorHAnsi" w:hAnsiTheme="minorHAnsi" w:cs="Tahoma"/>
          <w:sz w:val="24"/>
          <w:szCs w:val="24"/>
        </w:rPr>
        <w:t>oże on dołączyć ją do wniosku o </w:t>
      </w:r>
      <w:r w:rsidRPr="004D35EE">
        <w:rPr>
          <w:rStyle w:val="CharacterStyle1"/>
          <w:rFonts w:asciiTheme="minorHAnsi" w:hAnsiTheme="minorHAnsi" w:cs="Tahoma"/>
          <w:sz w:val="24"/>
          <w:szCs w:val="24"/>
        </w:rPr>
        <w:t>dofinansowanie, wówczas otrzyma dodatkowe punkty na ocenie merytorycznej;</w:t>
      </w:r>
    </w:p>
    <w:p w14:paraId="38F8B46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 xml:space="preserve">Dokumenty potwierdzające otrzymanie pomocy publicznej/pomocy de minimis – w przypadku projektów objętych pomocą publiczną/pomocą de minimis; </w:t>
      </w:r>
    </w:p>
    <w:p w14:paraId="382C9FAA"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Dokumenty potwierdzające wniesienie wkładu niepieniężnego, np. operat szacunkowy w przypadku wniesienia gruntu lub nieruchomości zabudowanej wraz z wymaganym załącznikiem (jeżeli dotyczy);</w:t>
      </w:r>
    </w:p>
    <w:p w14:paraId="22F61FF7"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Kopia Programu Funkcjonalno-Użytkowego w przypadku projektów realizowanych w formule "zaprojektuj i wybuduj"</w:t>
      </w:r>
      <w:r w:rsidRPr="004D35EE">
        <w:rPr>
          <w:rFonts w:asciiTheme="minorHAnsi" w:hAnsiTheme="minorHAnsi"/>
          <w:sz w:val="24"/>
          <w:szCs w:val="24"/>
        </w:rPr>
        <w:t xml:space="preserve"> (jeżeli dotyczy)</w:t>
      </w:r>
      <w:r w:rsidRPr="004D35EE">
        <w:rPr>
          <w:rFonts w:asciiTheme="minorHAnsi" w:hAnsiTheme="minorHAnsi" w:cs="Arial"/>
          <w:color w:val="000000" w:themeColor="text1"/>
          <w:sz w:val="24"/>
          <w:szCs w:val="24"/>
        </w:rPr>
        <w:t>;</w:t>
      </w:r>
    </w:p>
    <w:p w14:paraId="57350D16"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Pełnomocnictwo (dla osoby upoważnionej do reprezentowania wnioskodawcy) (jeżeli dotyczy);</w:t>
      </w:r>
    </w:p>
    <w:p w14:paraId="2943F456" w14:textId="1368033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lastRenderedPageBreak/>
        <w:t xml:space="preserve">Załączniki środowiskowe, w tym: </w:t>
      </w:r>
      <w:r w:rsidR="00E35985" w:rsidRPr="004D35EE">
        <w:rPr>
          <w:rFonts w:asciiTheme="minorHAnsi" w:hAnsiTheme="minorHAnsi" w:cs="Arial"/>
          <w:color w:val="000000" w:themeColor="text1"/>
          <w:sz w:val="24"/>
          <w:szCs w:val="24"/>
        </w:rPr>
        <w:t xml:space="preserve">decyzja środowiskowa, </w:t>
      </w:r>
      <w:r w:rsidRPr="004D35EE">
        <w:rPr>
          <w:rFonts w:asciiTheme="minorHAnsi" w:hAnsiTheme="minorHAnsi" w:cs="Arial"/>
          <w:color w:val="000000" w:themeColor="text1"/>
          <w:sz w:val="24"/>
          <w:szCs w:val="24"/>
        </w:rPr>
        <w:t xml:space="preserve">Deklaracja Natura 2000, Oświadczenie – analiza OOŚ – w przypadku przedsięwzięć w rozumieniu pkt. 13 ust. 1 art. 3 ustawy z dnia 3 października 2008 r. o udostępnianiu informacji o środowisku </w:t>
      </w:r>
      <w:r w:rsidR="0095750C" w:rsidRPr="004D35EE">
        <w:rPr>
          <w:rFonts w:asciiTheme="minorHAnsi" w:hAnsiTheme="minorHAnsi" w:cs="Arial"/>
          <w:color w:val="000000" w:themeColor="text1"/>
          <w:sz w:val="24"/>
          <w:szCs w:val="24"/>
        </w:rPr>
        <w:t>i </w:t>
      </w:r>
      <w:r w:rsidRPr="004D35EE">
        <w:rPr>
          <w:rFonts w:asciiTheme="minorHAnsi" w:hAnsiTheme="minorHAnsi" w:cs="Arial"/>
          <w:color w:val="000000" w:themeColor="text1"/>
          <w:sz w:val="24"/>
          <w:szCs w:val="24"/>
        </w:rPr>
        <w:t xml:space="preserve">jego ochronie, udziale społeczeństwa w ochronie środowiska oraz o ocenach oddziaływania na środowisko, tj. zamierzeń budowlanych lub innej ingerencji </w:t>
      </w:r>
      <w:r w:rsidR="0095750C" w:rsidRPr="004D35EE">
        <w:rPr>
          <w:rFonts w:asciiTheme="minorHAnsi" w:hAnsiTheme="minorHAnsi" w:cs="Arial"/>
          <w:color w:val="000000" w:themeColor="text1"/>
          <w:sz w:val="24"/>
          <w:szCs w:val="24"/>
        </w:rPr>
        <w:t>w </w:t>
      </w:r>
      <w:r w:rsidRPr="004D35EE">
        <w:rPr>
          <w:rFonts w:asciiTheme="minorHAnsi" w:hAnsiTheme="minorHAnsi" w:cs="Arial"/>
          <w:color w:val="000000" w:themeColor="text1"/>
          <w:sz w:val="24"/>
          <w:szCs w:val="24"/>
        </w:rPr>
        <w:t>środowisko polegającej na przekształceniu lub zmianie sposobu wykorzystania terenu, w tym również na wydobywaniu kopalin; przedsięwzięcia powiązane technologicznie kwalifikuje się jako jedno przedsięwzięcie, także jeżeli są realizowane przez różne podmioty;</w:t>
      </w:r>
      <w:r w:rsidRPr="004D35EE">
        <w:rPr>
          <w:rFonts w:asciiTheme="minorHAnsi" w:eastAsia="Calibri" w:hAnsiTheme="minorHAnsi"/>
          <w:sz w:val="24"/>
          <w:szCs w:val="24"/>
        </w:rPr>
        <w:t xml:space="preserve"> </w:t>
      </w:r>
    </w:p>
    <w:p w14:paraId="2F015DF0"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olor w:val="000000" w:themeColor="text1"/>
          <w:sz w:val="24"/>
          <w:szCs w:val="24"/>
        </w:rPr>
        <w:t>Dokumenty potwierdzające status prawny i dane wnioskodawcy oraz partnera projektu/konsorcjanta – nie dotyczy JST, nie dotyczy jednostek, które znajdują się w KRS, lub ewidencji działalności gospodarczej. Jeśli Wnioskodawcą będzie jednostka organizacyjna JST (jednostki samorządu terytorialnego) lub inna jednostka sektora finansów publicznych, dokumentem potwierdzającym jej status prawny oraz dane będzie statut lub inny akt powołujący daną jednostkę;</w:t>
      </w:r>
    </w:p>
    <w:p w14:paraId="627D79BB" w14:textId="77777777" w:rsidR="003479D1" w:rsidRPr="004D35EE" w:rsidRDefault="003479D1" w:rsidP="0077235E">
      <w:pPr>
        <w:pStyle w:val="Akapitzlist"/>
        <w:numPr>
          <w:ilvl w:val="0"/>
          <w:numId w:val="11"/>
        </w:numPr>
        <w:spacing w:before="0" w:line="360" w:lineRule="auto"/>
        <w:contextualSpacing/>
        <w:rPr>
          <w:rFonts w:asciiTheme="minorHAnsi" w:hAnsiTheme="minorHAnsi" w:cs="Arial"/>
          <w:color w:val="000000" w:themeColor="text1"/>
          <w:sz w:val="24"/>
          <w:szCs w:val="24"/>
        </w:rPr>
      </w:pPr>
      <w:r w:rsidRPr="004D35EE">
        <w:rPr>
          <w:rFonts w:asciiTheme="minorHAnsi" w:hAnsiTheme="minorHAnsi" w:cs="Arial"/>
          <w:color w:val="000000" w:themeColor="text1"/>
          <w:sz w:val="24"/>
          <w:szCs w:val="24"/>
        </w:rPr>
        <w:t>Załącznik dotyczący określenia poziomu wsparcia w projektach partnerskich – dotyczy tylko projektów partnerskich/projektów konsorcjum objętych regułami pomocy publicznej,</w:t>
      </w:r>
    </w:p>
    <w:p w14:paraId="02B3E7F5" w14:textId="77777777" w:rsidR="003479D1" w:rsidRPr="004D35EE" w:rsidRDefault="003479D1" w:rsidP="0077235E">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wszystkich projektów partnerskich – dokument potwierdzający prawidłowość dokonania wyboru partnerów do projektu przed datą złożenia wniosku o dofinansowanie. Minimalny zakres informacji, którą powinien zawierać dokument potwierdzający prawidłowość dokonania wyboru partnerów:</w:t>
      </w:r>
    </w:p>
    <w:p w14:paraId="4AD6607E" w14:textId="77777777" w:rsidR="003479D1" w:rsidRPr="004D35EE" w:rsidRDefault="003479D1" w:rsidP="0077235E">
      <w:pPr>
        <w:spacing w:after="0" w:line="360" w:lineRule="auto"/>
        <w:ind w:left="708"/>
        <w:rPr>
          <w:sz w:val="24"/>
          <w:szCs w:val="24"/>
        </w:rPr>
      </w:pPr>
      <w:r w:rsidRPr="004D35EE">
        <w:rPr>
          <w:sz w:val="24"/>
          <w:szCs w:val="24"/>
        </w:rPr>
        <w:t>• data sporządzenia/podpisania dokumentu;</w:t>
      </w:r>
    </w:p>
    <w:p w14:paraId="1D40AE59" w14:textId="77777777" w:rsidR="003479D1" w:rsidRPr="004D35EE" w:rsidRDefault="003479D1" w:rsidP="0077235E">
      <w:pPr>
        <w:spacing w:after="0" w:line="360" w:lineRule="auto"/>
        <w:ind w:left="708"/>
        <w:rPr>
          <w:sz w:val="24"/>
          <w:szCs w:val="24"/>
        </w:rPr>
      </w:pPr>
      <w:r w:rsidRPr="004D35EE">
        <w:rPr>
          <w:sz w:val="24"/>
          <w:szCs w:val="24"/>
        </w:rPr>
        <w:t>• wskazanie stron (podmiotów), które oświadczają chęć wspólnej realizacji projektu z wyróżnieniem Partnera Wiodącego;</w:t>
      </w:r>
    </w:p>
    <w:p w14:paraId="556D5E61" w14:textId="77777777" w:rsidR="003479D1" w:rsidRPr="004D35EE" w:rsidRDefault="003479D1" w:rsidP="0077235E">
      <w:pPr>
        <w:spacing w:after="0" w:line="360" w:lineRule="auto"/>
        <w:ind w:left="708"/>
        <w:rPr>
          <w:sz w:val="24"/>
          <w:szCs w:val="24"/>
        </w:rPr>
      </w:pPr>
      <w:r w:rsidRPr="004D35EE">
        <w:rPr>
          <w:sz w:val="24"/>
          <w:szCs w:val="24"/>
        </w:rPr>
        <w:t>• tytuł projektu, który strony zdecydowały się realizować wspólnie;</w:t>
      </w:r>
    </w:p>
    <w:p w14:paraId="5FCA851B" w14:textId="77777777" w:rsidR="003479D1" w:rsidRPr="004D35EE" w:rsidRDefault="003479D1" w:rsidP="0077235E">
      <w:pPr>
        <w:spacing w:after="0" w:line="360" w:lineRule="auto"/>
        <w:ind w:left="708"/>
        <w:rPr>
          <w:sz w:val="24"/>
          <w:szCs w:val="24"/>
        </w:rPr>
      </w:pPr>
      <w:r w:rsidRPr="004D35EE">
        <w:rPr>
          <w:sz w:val="24"/>
          <w:szCs w:val="24"/>
        </w:rPr>
        <w:t>• oświadczenie o chęci wspólnej realizacji przedmiotowego projektu;</w:t>
      </w:r>
    </w:p>
    <w:p w14:paraId="77613CCA" w14:textId="77777777" w:rsidR="003479D1" w:rsidRPr="004D35EE" w:rsidRDefault="003479D1" w:rsidP="00D11C0F">
      <w:pPr>
        <w:spacing w:after="0" w:line="360" w:lineRule="auto"/>
        <w:ind w:left="708"/>
        <w:rPr>
          <w:sz w:val="24"/>
          <w:szCs w:val="24"/>
        </w:rPr>
      </w:pPr>
      <w:r w:rsidRPr="004D35EE">
        <w:rPr>
          <w:sz w:val="24"/>
          <w:szCs w:val="24"/>
        </w:rPr>
        <w:t>• podpisy wszystkich stron partnerstwa.</w:t>
      </w:r>
    </w:p>
    <w:p w14:paraId="6866055F" w14:textId="77777777" w:rsidR="003479D1" w:rsidRPr="004D35EE" w:rsidRDefault="003479D1" w:rsidP="00D11C0F">
      <w:pPr>
        <w:spacing w:after="0" w:line="360" w:lineRule="auto"/>
        <w:ind w:left="708"/>
        <w:rPr>
          <w:sz w:val="24"/>
          <w:szCs w:val="24"/>
        </w:rPr>
      </w:pPr>
      <w:r w:rsidRPr="004D35EE">
        <w:rPr>
          <w:sz w:val="24"/>
          <w:szCs w:val="24"/>
        </w:rPr>
        <w:t xml:space="preserve">Dokument może mieć formę np. listu intencyjnego, oświadczenia. </w:t>
      </w:r>
    </w:p>
    <w:p w14:paraId="2CE8EE3F" w14:textId="31288885"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W przypadku, gdy podmiotem inicjującym partnerstwo jest podmiot z sektora finansów publicznych w rozumieniu prze</w:t>
      </w:r>
      <w:r w:rsidR="0095750C" w:rsidRPr="004D35EE">
        <w:rPr>
          <w:rFonts w:asciiTheme="minorHAnsi" w:hAnsiTheme="minorHAnsi"/>
          <w:sz w:val="24"/>
          <w:szCs w:val="24"/>
        </w:rPr>
        <w:t xml:space="preserve">pisów o finansach publicznych </w:t>
      </w:r>
      <w:r w:rsidR="0095750C" w:rsidRPr="004D35EE">
        <w:rPr>
          <w:rFonts w:asciiTheme="minorHAnsi" w:hAnsiTheme="minorHAnsi"/>
          <w:sz w:val="24"/>
          <w:szCs w:val="24"/>
        </w:rPr>
        <w:lastRenderedPageBreak/>
        <w:t>i </w:t>
      </w:r>
      <w:r w:rsidRPr="004D35EE">
        <w:rPr>
          <w:rFonts w:asciiTheme="minorHAnsi" w:hAnsiTheme="minorHAnsi"/>
          <w:sz w:val="24"/>
          <w:szCs w:val="24"/>
        </w:rPr>
        <w:t>dokonuje on wyboru partnerów spośród podmiotów spoza sektora finansów publicznych – dokumenty potwierdzające przeprowadzenie procedury wyboru partnera z zachowaniem zasady przejrzy</w:t>
      </w:r>
      <w:r w:rsidR="0095750C" w:rsidRPr="004D35EE">
        <w:rPr>
          <w:rFonts w:asciiTheme="minorHAnsi" w:hAnsiTheme="minorHAnsi"/>
          <w:sz w:val="24"/>
          <w:szCs w:val="24"/>
        </w:rPr>
        <w:t>stości i równego traktowania, w </w:t>
      </w:r>
      <w:r w:rsidRPr="004D35EE">
        <w:rPr>
          <w:rFonts w:asciiTheme="minorHAnsi" w:hAnsiTheme="minorHAnsi"/>
          <w:sz w:val="24"/>
          <w:szCs w:val="24"/>
        </w:rPr>
        <w:t>szczególności zgodnie z zasadami określonymi w art. 33 ust. 2 ustawy wdrożeniowej oraz dokonanie wyboru partner</w:t>
      </w:r>
      <w:r w:rsidR="0095750C" w:rsidRPr="004D35EE">
        <w:rPr>
          <w:rFonts w:asciiTheme="minorHAnsi" w:hAnsiTheme="minorHAnsi"/>
          <w:sz w:val="24"/>
          <w:szCs w:val="24"/>
        </w:rPr>
        <w:t>a przed datą złożenia wniosku o </w:t>
      </w:r>
      <w:r w:rsidRPr="004D35EE">
        <w:rPr>
          <w:rFonts w:asciiTheme="minorHAnsi" w:hAnsiTheme="minorHAnsi"/>
          <w:sz w:val="24"/>
          <w:szCs w:val="24"/>
        </w:rPr>
        <w:t>dofinansowanie, tj. co najmniej następujące dokumenty:</w:t>
      </w:r>
    </w:p>
    <w:p w14:paraId="7F08AD77" w14:textId="77777777" w:rsidR="003479D1" w:rsidRPr="004D35EE" w:rsidRDefault="003479D1" w:rsidP="00D11C0F">
      <w:pPr>
        <w:spacing w:after="0" w:line="360" w:lineRule="auto"/>
        <w:ind w:left="708"/>
        <w:rPr>
          <w:sz w:val="24"/>
          <w:szCs w:val="24"/>
        </w:rPr>
      </w:pPr>
      <w:r w:rsidRPr="004D35EE">
        <w:rPr>
          <w:sz w:val="24"/>
          <w:szCs w:val="24"/>
        </w:rPr>
        <w:t>• wydruk ogłoszenia otwartego naboru partnerów ze strony internetowej wnioskodawcy lub wskazanie we wniosku o dofinansowanie linka pod którym zamieszczono ogłoszenie;</w:t>
      </w:r>
    </w:p>
    <w:p w14:paraId="0AF3B27C" w14:textId="77777777" w:rsidR="003479D1" w:rsidRPr="004D35EE" w:rsidRDefault="003479D1" w:rsidP="00D11C0F">
      <w:pPr>
        <w:spacing w:after="0" w:line="360" w:lineRule="auto"/>
        <w:ind w:left="708"/>
        <w:rPr>
          <w:sz w:val="24"/>
          <w:szCs w:val="24"/>
        </w:rPr>
      </w:pPr>
      <w:r w:rsidRPr="004D35EE">
        <w:rPr>
          <w:sz w:val="24"/>
          <w:szCs w:val="24"/>
        </w:rPr>
        <w:t>• wydruk informacji o podmiotach wybranych do pełnienia funkcji partnera ze strony internetowej wnioskodawcy lub wskazanie we wniosku o dofinansowanie linka, pod którym zamieszczono informację;</w:t>
      </w:r>
    </w:p>
    <w:p w14:paraId="4212E316" w14:textId="77777777" w:rsidR="003479D1" w:rsidRPr="004D35EE" w:rsidRDefault="003479D1" w:rsidP="00D11C0F">
      <w:pPr>
        <w:spacing w:after="0" w:line="360" w:lineRule="auto"/>
        <w:ind w:left="708"/>
        <w:rPr>
          <w:sz w:val="24"/>
          <w:szCs w:val="24"/>
        </w:rPr>
      </w:pPr>
      <w:r w:rsidRPr="004D35EE">
        <w:rPr>
          <w:sz w:val="24"/>
          <w:szCs w:val="24"/>
        </w:rPr>
        <w:t>• skan potwierdzonej za zgodność z oryginałem wybranej oferty.</w:t>
      </w:r>
    </w:p>
    <w:p w14:paraId="699EAAFE"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Umowa konsorcjum (jeżeli dotyczy).</w:t>
      </w:r>
    </w:p>
    <w:p w14:paraId="0712B09D"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Potwierdzone za zgodność z oryginałem kopie dokumentów finansowych za okres 3 ostatnich lat obrotowych:</w:t>
      </w:r>
    </w:p>
    <w:p w14:paraId="730E1E72"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 xml:space="preserve">dla podmiotów, które mają obowiązek sporządzania sprawozdań finansowych  zgodnie z ustawą z dnia 29 września 1994 o rachunkowości (tekst jednolity) bilans i rachunek zysków i strat oraz informacja dodatkowa sporządzone za poprzednie trzy lata obrachunkowe, potwierdzone przez kierownika jednostki wraz z dokumentami o przyjęciu sprawozdań finansowych przez organ zatwierdzający; </w:t>
      </w:r>
    </w:p>
    <w:p w14:paraId="7FB2EA14"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niezobowiązanych do sporządzania bilansu i rachunku zysków i strat kopie PIT/CIT lub zestawienia roczne z działalności gospodarczej na postawie księgi przychodów i rozchodów lub dokumentów równoważnych, sporządzone za poprzednie trzy lata obrachunkowe;</w:t>
      </w:r>
    </w:p>
    <w:p w14:paraId="0DCB0C69" w14:textId="77777777" w:rsidR="003479D1" w:rsidRPr="004D35EE" w:rsidRDefault="003479D1" w:rsidP="00D11C0F">
      <w:pPr>
        <w:pStyle w:val="Akapitzlist"/>
        <w:numPr>
          <w:ilvl w:val="0"/>
          <w:numId w:val="12"/>
        </w:numPr>
        <w:spacing w:before="0" w:line="360" w:lineRule="auto"/>
        <w:rPr>
          <w:rFonts w:asciiTheme="minorHAnsi" w:hAnsiTheme="minorHAnsi"/>
          <w:sz w:val="24"/>
          <w:szCs w:val="24"/>
        </w:rPr>
      </w:pPr>
      <w:r w:rsidRPr="004D35EE">
        <w:rPr>
          <w:rFonts w:asciiTheme="minorHAnsi" w:hAnsiTheme="minorHAnsi"/>
          <w:sz w:val="24"/>
          <w:szCs w:val="24"/>
        </w:rPr>
        <w:t>dla podmiotów działających krócej niż jeden rok obrachunkowy kopie ww. dokumentów za dotychczasowy okres działalności.</w:t>
      </w:r>
    </w:p>
    <w:p w14:paraId="41A7D776"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t>Kserokopia zawartej umowy kredytowej, wystawionej przez właściwy podmiot promesy kredytowej, promesy leasingowej na minimalną kwotę równą wartości dofinansowania (jeżeli dotyczy);</w:t>
      </w:r>
    </w:p>
    <w:p w14:paraId="5F019000" w14:textId="77777777" w:rsidR="003479D1" w:rsidRPr="004D35EE" w:rsidRDefault="003479D1" w:rsidP="00D11C0F">
      <w:pPr>
        <w:pStyle w:val="Akapitzlist"/>
        <w:numPr>
          <w:ilvl w:val="0"/>
          <w:numId w:val="11"/>
        </w:numPr>
        <w:spacing w:before="0" w:line="360" w:lineRule="auto"/>
        <w:rPr>
          <w:rFonts w:asciiTheme="minorHAnsi" w:hAnsiTheme="minorHAnsi"/>
          <w:sz w:val="24"/>
          <w:szCs w:val="24"/>
        </w:rPr>
      </w:pPr>
      <w:r w:rsidRPr="004D35EE">
        <w:rPr>
          <w:rFonts w:asciiTheme="minorHAnsi" w:hAnsiTheme="minorHAnsi"/>
          <w:sz w:val="24"/>
          <w:szCs w:val="24"/>
        </w:rPr>
        <w:lastRenderedPageBreak/>
        <w:t>Załącznik "Oświadczenia dla partnera" (wymagane osobno dla każdego z partnerów występujących w projekcie).</w:t>
      </w:r>
    </w:p>
    <w:p w14:paraId="06AEEDBF" w14:textId="77777777" w:rsidR="003479D1" w:rsidRPr="004D35EE" w:rsidRDefault="003479D1" w:rsidP="00D11C0F">
      <w:pPr>
        <w:spacing w:after="0" w:line="360" w:lineRule="auto"/>
        <w:rPr>
          <w:sz w:val="24"/>
          <w:szCs w:val="24"/>
        </w:rPr>
      </w:pPr>
      <w:r w:rsidRPr="004D35EE">
        <w:rPr>
          <w:sz w:val="24"/>
          <w:szCs w:val="24"/>
        </w:rPr>
        <w:t>Brak załączników może zostać uzupełniony na podstawie art. 43 dot. braków w zakresie warunków formalnych dotyczących kompletności złożonego wniosku o dofinansowanie i/lub oczywistych omyłek. Wobec powyższego w przypadku wezwania do uzupełnienia załącznika IZ RPO WD nie będzie wydłużała terminu na dostarczenie np. decyzji środowiskowych powyżej 21 dni, gdyż termin ten został narzucony przez ustawodawcę.</w:t>
      </w:r>
    </w:p>
    <w:p w14:paraId="7FE370CE" w14:textId="77777777" w:rsidR="003479D1" w:rsidRPr="004D35EE" w:rsidRDefault="003479D1" w:rsidP="0077235E">
      <w:pPr>
        <w:spacing w:line="360" w:lineRule="auto"/>
        <w:rPr>
          <w:sz w:val="24"/>
          <w:szCs w:val="24"/>
        </w:rPr>
      </w:pPr>
      <w:r w:rsidRPr="004D35EE">
        <w:rPr>
          <w:sz w:val="24"/>
          <w:szCs w:val="24"/>
        </w:rPr>
        <w:t xml:space="preserve">Brak jest obowiązku przedkładania załączników w przypadku, gdy stanowią one informacje powszechnie dostępne. Wówczas wnioskodawca zobowiązany jest do precyzyjnego wskazania we wniosku o dofinansowanie strony internetowej </w:t>
      </w:r>
      <w:r w:rsidRPr="004D35EE">
        <w:rPr>
          <w:sz w:val="24"/>
          <w:szCs w:val="24"/>
        </w:rPr>
        <w:br/>
        <w:t>z wykazem, gdzie znajduje się potwierdzenie podanych we wniosku informacji.</w:t>
      </w:r>
    </w:p>
    <w:p w14:paraId="5B06CFEA" w14:textId="77777777" w:rsidR="003C4247" w:rsidRPr="004D35EE" w:rsidRDefault="00F77287" w:rsidP="0077235E">
      <w:pPr>
        <w:pStyle w:val="Nagwek1"/>
        <w:spacing w:line="360" w:lineRule="auto"/>
        <w:rPr>
          <w:rFonts w:asciiTheme="minorHAnsi" w:hAnsiTheme="minorHAnsi"/>
        </w:rPr>
      </w:pPr>
      <w:bookmarkStart w:id="204" w:name="_Toc7696248"/>
      <w:r w:rsidRPr="004D35EE">
        <w:rPr>
          <w:rFonts w:asciiTheme="minorHAnsi" w:hAnsiTheme="minorHAnsi"/>
        </w:rPr>
        <w:t>Załączniki do regulaminu</w:t>
      </w:r>
      <w:bookmarkEnd w:id="200"/>
      <w:bookmarkEnd w:id="201"/>
      <w:bookmarkEnd w:id="202"/>
      <w:bookmarkEnd w:id="203"/>
      <w:bookmarkEnd w:id="204"/>
    </w:p>
    <w:p w14:paraId="2F632065" w14:textId="573EA8F0" w:rsidR="00C8222E" w:rsidRPr="004D35EE" w:rsidRDefault="00C8222E"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 xml:space="preserve">Wyciąg z Kryteriów wyboru projektów zatwierdzonych przez KM RPO WD 2014-2020 w dniu </w:t>
      </w:r>
      <w:r w:rsidR="000C46ED" w:rsidRPr="004D35EE">
        <w:rPr>
          <w:rFonts w:asciiTheme="minorHAnsi" w:hAnsiTheme="minorHAnsi"/>
          <w:bCs/>
          <w:sz w:val="24"/>
          <w:szCs w:val="24"/>
        </w:rPr>
        <w:t>06.05</w:t>
      </w:r>
      <w:r w:rsidR="00573E57" w:rsidRPr="004D35EE">
        <w:rPr>
          <w:rFonts w:asciiTheme="minorHAnsi" w:hAnsiTheme="minorHAnsi"/>
          <w:bCs/>
          <w:sz w:val="24"/>
          <w:szCs w:val="24"/>
        </w:rPr>
        <w:t>.201</w:t>
      </w:r>
      <w:r w:rsidR="000C46ED" w:rsidRPr="004D35EE">
        <w:rPr>
          <w:rFonts w:asciiTheme="minorHAnsi" w:hAnsiTheme="minorHAnsi"/>
          <w:bCs/>
          <w:sz w:val="24"/>
          <w:szCs w:val="24"/>
        </w:rPr>
        <w:t>5</w:t>
      </w:r>
      <w:r w:rsidR="00F223E1" w:rsidRPr="004D35EE">
        <w:rPr>
          <w:rFonts w:asciiTheme="minorHAnsi" w:hAnsiTheme="minorHAnsi"/>
          <w:bCs/>
          <w:sz w:val="24"/>
          <w:szCs w:val="24"/>
        </w:rPr>
        <w:t xml:space="preserve"> r. (Uchwała</w:t>
      </w:r>
      <w:r w:rsidR="0061065D" w:rsidRPr="004D35EE">
        <w:rPr>
          <w:rFonts w:asciiTheme="minorHAnsi" w:hAnsiTheme="minorHAnsi"/>
          <w:bCs/>
          <w:sz w:val="24"/>
          <w:szCs w:val="24"/>
        </w:rPr>
        <w:t xml:space="preserve"> nr </w:t>
      </w:r>
      <w:r w:rsidR="000C46ED" w:rsidRPr="004D35EE">
        <w:rPr>
          <w:rFonts w:asciiTheme="minorHAnsi" w:hAnsiTheme="minorHAnsi"/>
          <w:bCs/>
          <w:sz w:val="24"/>
          <w:szCs w:val="24"/>
        </w:rPr>
        <w:t>2</w:t>
      </w:r>
      <w:r w:rsidR="00F223E1" w:rsidRPr="004D35EE">
        <w:rPr>
          <w:rFonts w:asciiTheme="minorHAnsi" w:hAnsiTheme="minorHAnsi"/>
          <w:bCs/>
          <w:sz w:val="24"/>
          <w:szCs w:val="24"/>
        </w:rPr>
        <w:t>/</w:t>
      </w:r>
      <w:r w:rsidR="000C46ED" w:rsidRPr="004D35EE">
        <w:rPr>
          <w:rFonts w:asciiTheme="minorHAnsi" w:hAnsiTheme="minorHAnsi"/>
          <w:bCs/>
          <w:sz w:val="24"/>
          <w:szCs w:val="24"/>
        </w:rPr>
        <w:t>15</w:t>
      </w:r>
      <w:r w:rsidRPr="004D35EE">
        <w:rPr>
          <w:rFonts w:asciiTheme="minorHAnsi" w:hAnsiTheme="minorHAnsi"/>
          <w:bCs/>
          <w:sz w:val="24"/>
          <w:szCs w:val="24"/>
        </w:rPr>
        <w:t xml:space="preserve"> KM RPO WD</w:t>
      </w:r>
      <w:r w:rsidR="000C46ED" w:rsidRPr="004D35EE">
        <w:rPr>
          <w:rFonts w:asciiTheme="minorHAnsi" w:hAnsiTheme="minorHAnsi"/>
          <w:bCs/>
          <w:sz w:val="24"/>
          <w:szCs w:val="24"/>
        </w:rPr>
        <w:t xml:space="preserve"> z pó</w:t>
      </w:r>
      <w:r w:rsidR="008F6659" w:rsidRPr="004D35EE">
        <w:rPr>
          <w:rFonts w:asciiTheme="minorHAnsi" w:hAnsiTheme="minorHAnsi"/>
          <w:bCs/>
          <w:sz w:val="24"/>
          <w:szCs w:val="24"/>
        </w:rPr>
        <w:t>ź</w:t>
      </w:r>
      <w:r w:rsidR="000C46ED" w:rsidRPr="004D35EE">
        <w:rPr>
          <w:rFonts w:asciiTheme="minorHAnsi" w:hAnsiTheme="minorHAnsi"/>
          <w:bCs/>
          <w:sz w:val="24"/>
          <w:szCs w:val="24"/>
        </w:rPr>
        <w:t>n. zm.</w:t>
      </w:r>
      <w:r w:rsidRPr="004D35EE">
        <w:rPr>
          <w:rFonts w:asciiTheme="minorHAnsi" w:hAnsiTheme="minorHAnsi"/>
          <w:bCs/>
          <w:sz w:val="24"/>
          <w:szCs w:val="24"/>
        </w:rPr>
        <w:t>)</w:t>
      </w:r>
      <w:r w:rsidR="0072208E" w:rsidRPr="004D35EE">
        <w:rPr>
          <w:rFonts w:asciiTheme="minorHAnsi" w:hAnsiTheme="minorHAnsi"/>
          <w:bCs/>
          <w:sz w:val="24"/>
          <w:szCs w:val="24"/>
        </w:rPr>
        <w:t xml:space="preserve"> obowiązujących w </w:t>
      </w:r>
      <w:r w:rsidRPr="004D35EE">
        <w:rPr>
          <w:rFonts w:asciiTheme="minorHAnsi" w:hAnsiTheme="minorHAnsi"/>
          <w:bCs/>
          <w:sz w:val="24"/>
          <w:szCs w:val="24"/>
        </w:rPr>
        <w:t>niniejszym naborze.</w:t>
      </w:r>
    </w:p>
    <w:p w14:paraId="08DE9B1C" w14:textId="2955CDDD" w:rsidR="008A5379" w:rsidRPr="004D35EE" w:rsidRDefault="00B922A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cs="Calibri"/>
          <w:color w:val="000000"/>
          <w:sz w:val="24"/>
          <w:szCs w:val="24"/>
        </w:rPr>
        <w:t xml:space="preserve">Lista wskaźników na poziomie projektu dla </w:t>
      </w:r>
      <w:r w:rsidR="000237B8" w:rsidRPr="004D35EE">
        <w:rPr>
          <w:rFonts w:asciiTheme="minorHAnsi" w:hAnsiTheme="minorHAnsi" w:cs="Calibri"/>
          <w:color w:val="000000"/>
          <w:sz w:val="24"/>
          <w:szCs w:val="24"/>
        </w:rPr>
        <w:t>d</w:t>
      </w:r>
      <w:r w:rsidRPr="004D35EE">
        <w:rPr>
          <w:rFonts w:asciiTheme="minorHAnsi" w:hAnsiTheme="minorHAnsi" w:cs="Calibri"/>
          <w:color w:val="000000"/>
          <w:sz w:val="24"/>
          <w:szCs w:val="24"/>
        </w:rPr>
        <w:t xml:space="preserve">ziałania </w:t>
      </w:r>
      <w:r w:rsidR="000C46ED" w:rsidRPr="004D35EE">
        <w:rPr>
          <w:rFonts w:asciiTheme="minorHAnsi" w:hAnsiTheme="minorHAnsi" w:cs="Calibri"/>
          <w:color w:val="000000"/>
          <w:sz w:val="24"/>
          <w:szCs w:val="24"/>
        </w:rPr>
        <w:t>4</w:t>
      </w:r>
      <w:r w:rsidR="00C7127C" w:rsidRPr="004D35EE">
        <w:rPr>
          <w:rFonts w:asciiTheme="minorHAnsi" w:hAnsiTheme="minorHAnsi" w:cs="Calibri"/>
          <w:color w:val="000000"/>
          <w:sz w:val="24"/>
          <w:szCs w:val="24"/>
        </w:rPr>
        <w:t>.</w:t>
      </w:r>
      <w:r w:rsidR="0015104E" w:rsidRPr="004D35EE">
        <w:rPr>
          <w:rFonts w:asciiTheme="minorHAnsi" w:hAnsiTheme="minorHAnsi" w:cs="Calibri"/>
          <w:color w:val="000000"/>
          <w:sz w:val="24"/>
          <w:szCs w:val="24"/>
        </w:rPr>
        <w:t>5</w:t>
      </w:r>
      <w:r w:rsidR="000C46ED" w:rsidRPr="004D35EE">
        <w:rPr>
          <w:rFonts w:asciiTheme="minorHAnsi" w:hAnsiTheme="minorHAnsi" w:cs="Calibri"/>
          <w:color w:val="000000"/>
          <w:sz w:val="24"/>
          <w:szCs w:val="24"/>
        </w:rPr>
        <w:t xml:space="preserve"> </w:t>
      </w:r>
      <w:r w:rsidR="0015104E" w:rsidRPr="004D35EE">
        <w:rPr>
          <w:rFonts w:asciiTheme="minorHAnsi" w:hAnsiTheme="minorHAnsi" w:cs="Calibri"/>
          <w:color w:val="000000"/>
          <w:sz w:val="24"/>
          <w:szCs w:val="24"/>
        </w:rPr>
        <w:t>Bezpieczeństwo</w:t>
      </w:r>
      <w:r w:rsidR="00573E57" w:rsidRPr="004D35EE">
        <w:rPr>
          <w:rFonts w:asciiTheme="minorHAnsi" w:hAnsiTheme="minorHAnsi" w:cs="Calibri"/>
          <w:color w:val="000000"/>
          <w:sz w:val="24"/>
          <w:szCs w:val="24"/>
        </w:rPr>
        <w:t>.</w:t>
      </w:r>
    </w:p>
    <w:p w14:paraId="686BFFBB" w14:textId="4D1EF9FA" w:rsidR="006B2139" w:rsidRPr="00D11C0F" w:rsidRDefault="00302B86" w:rsidP="0077235E">
      <w:pPr>
        <w:pStyle w:val="Akapitzlist"/>
        <w:numPr>
          <w:ilvl w:val="0"/>
          <w:numId w:val="29"/>
        </w:numPr>
        <w:spacing w:before="0" w:line="360" w:lineRule="auto"/>
        <w:ind w:left="426" w:hanging="426"/>
        <w:rPr>
          <w:rFonts w:asciiTheme="minorHAnsi" w:hAnsiTheme="minorHAnsi"/>
          <w:bCs/>
          <w:sz w:val="24"/>
          <w:szCs w:val="24"/>
        </w:rPr>
      </w:pPr>
      <w:r w:rsidRPr="004D35EE">
        <w:rPr>
          <w:rFonts w:asciiTheme="minorHAnsi" w:hAnsiTheme="minorHAnsi"/>
          <w:bCs/>
          <w:sz w:val="24"/>
          <w:szCs w:val="24"/>
        </w:rPr>
        <w:t>Lista sprawdzająca projekt zgłoszony do dofinansowania w zakresie warunków formalnych i oczywistych omyłek w trybie art. 43. ustawy wdrożeniowej.</w:t>
      </w:r>
    </w:p>
    <w:sectPr w:rsidR="006B2139" w:rsidRPr="00D11C0F" w:rsidSect="006B7D33">
      <w:footerReference w:type="default" r:id="rId42"/>
      <w:pgSz w:w="11906" w:h="16838"/>
      <w:pgMar w:top="1417" w:right="1417" w:bottom="1417" w:left="2268" w:header="708" w:footer="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5CDF9" w14:textId="77777777" w:rsidR="0096574F" w:rsidRDefault="0096574F" w:rsidP="003C4247">
      <w:pPr>
        <w:spacing w:after="0" w:line="240" w:lineRule="auto"/>
      </w:pPr>
      <w:r>
        <w:separator/>
      </w:r>
    </w:p>
  </w:endnote>
  <w:endnote w:type="continuationSeparator" w:id="0">
    <w:p w14:paraId="23D66A1A" w14:textId="77777777" w:rsidR="0096574F" w:rsidRDefault="0096574F"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TE1ABE920t00">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58071D8C" w14:textId="77777777" w:rsidR="004D35EE" w:rsidRDefault="004D35EE"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FD5D37">
              <w:rPr>
                <w:b/>
                <w:bCs/>
                <w:noProof/>
                <w:sz w:val="18"/>
                <w:szCs w:val="18"/>
              </w:rPr>
              <w:t>15</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FD5D37">
              <w:rPr>
                <w:b/>
                <w:bCs/>
                <w:noProof/>
                <w:sz w:val="18"/>
                <w:szCs w:val="18"/>
              </w:rPr>
              <w:t>71</w:t>
            </w:r>
            <w:r w:rsidRPr="008C4AF0">
              <w:rPr>
                <w:b/>
                <w:bCs/>
                <w:sz w:val="18"/>
                <w:szCs w:val="18"/>
              </w:rPr>
              <w:fldChar w:fldCharType="end"/>
            </w:r>
          </w:p>
        </w:sdtContent>
      </w:sdt>
    </w:sdtContent>
  </w:sdt>
  <w:p w14:paraId="240574DA" w14:textId="77777777" w:rsidR="004D35EE" w:rsidRDefault="004D3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1C6F" w14:textId="77777777" w:rsidR="0096574F" w:rsidRDefault="0096574F" w:rsidP="003C4247">
      <w:pPr>
        <w:spacing w:after="0" w:line="240" w:lineRule="auto"/>
      </w:pPr>
      <w:r>
        <w:separator/>
      </w:r>
    </w:p>
  </w:footnote>
  <w:footnote w:type="continuationSeparator" w:id="0">
    <w:p w14:paraId="5DF954A2" w14:textId="77777777" w:rsidR="0096574F" w:rsidRDefault="0096574F" w:rsidP="003C4247">
      <w:pPr>
        <w:spacing w:after="0" w:line="240" w:lineRule="auto"/>
      </w:pPr>
      <w:r>
        <w:continuationSeparator/>
      </w:r>
    </w:p>
  </w:footnote>
  <w:footnote w:id="1">
    <w:p w14:paraId="57E9703A" w14:textId="6DFB4FE0" w:rsidR="004D35EE" w:rsidRPr="003604C3" w:rsidRDefault="004D35EE">
      <w:pPr>
        <w:pStyle w:val="Tekstprzypisudolnego"/>
        <w:rPr>
          <w:rFonts w:asciiTheme="minorHAnsi" w:hAnsiTheme="minorHAnsi"/>
        </w:rPr>
      </w:pPr>
      <w:r w:rsidRPr="003604C3">
        <w:rPr>
          <w:rStyle w:val="Odwoanieprzypisudolnego"/>
          <w:rFonts w:asciiTheme="minorHAnsi" w:hAnsiTheme="minorHAnsi"/>
        </w:rPr>
        <w:footnoteRef/>
      </w:r>
      <w:r w:rsidRPr="003604C3">
        <w:rPr>
          <w:rFonts w:asciiTheme="minorHAnsi" w:hAnsiTheme="minorHAnsi"/>
        </w:rPr>
        <w:t xml:space="preserve"> Tj. z wyłączeniem gmin na terenie Wrocławskiego Obszaru Funkcjonalnego określonego w Strategii ZIT WrOF</w:t>
      </w:r>
      <w:r w:rsidRPr="003604C3">
        <w:rPr>
          <w:rFonts w:asciiTheme="minorHAnsi" w:hAnsiTheme="minorHAnsi" w:cs="Calibri"/>
          <w:szCs w:val="20"/>
        </w:rPr>
        <w:t>.</w:t>
      </w:r>
    </w:p>
  </w:footnote>
  <w:footnote w:id="2">
    <w:p w14:paraId="36C5652D" w14:textId="39C6AF05" w:rsidR="004D35EE" w:rsidRPr="003604C3" w:rsidRDefault="004D35EE" w:rsidP="00C33FD4">
      <w:pPr>
        <w:spacing w:after="0" w:line="240" w:lineRule="auto"/>
        <w:rPr>
          <w:rFonts w:cs="Calibri"/>
          <w:sz w:val="20"/>
          <w:szCs w:val="20"/>
        </w:rPr>
      </w:pPr>
      <w:r w:rsidRPr="003604C3">
        <w:rPr>
          <w:rStyle w:val="Odwoanieprzypisudolnego"/>
          <w:sz w:val="20"/>
          <w:szCs w:val="20"/>
        </w:rPr>
        <w:footnoteRef/>
      </w:r>
      <w:r w:rsidRPr="003604C3">
        <w:rPr>
          <w:sz w:val="20"/>
          <w:szCs w:val="20"/>
        </w:rPr>
        <w:t xml:space="preserve">  W skład </w:t>
      </w:r>
      <w:r w:rsidRPr="003604C3">
        <w:rPr>
          <w:rFonts w:cs="Arial"/>
          <w:sz w:val="20"/>
          <w:szCs w:val="20"/>
          <w:u w:val="single"/>
        </w:rPr>
        <w:t>Wrocławskiego Obszaru Funkcjonalnego określonego w Strategii ZIT WrOF</w:t>
      </w:r>
      <w:r w:rsidRPr="003604C3">
        <w:rPr>
          <w:rFonts w:cs="Calibri"/>
          <w:sz w:val="20"/>
          <w:szCs w:val="20"/>
        </w:rPr>
        <w:t xml:space="preserve">  wchodzą Gminy: Gmina Wrocław, Gmina Jelcz-Laskowice, Miasto i Gmina Kąty Wrocławskie, Gmina Siechnice, Gmina Trzebnica, Miasto i Gmina Sobótka, Miasto Oleśnica, Gmina Długołęka, Gmina Czernica, Gmina Kobierzyce, Gmina Miękinia, Gmina Oleśnica Gmina Wisznia</w:t>
      </w:r>
      <w:r w:rsidR="00C33FD4">
        <w:rPr>
          <w:rFonts w:cs="Calibri"/>
          <w:sz w:val="20"/>
          <w:szCs w:val="20"/>
        </w:rPr>
        <w:t xml:space="preserve"> Mała, Gmina Żórawina, Miasto i </w:t>
      </w:r>
      <w:r w:rsidRPr="003604C3">
        <w:rPr>
          <w:rFonts w:cs="Calibri"/>
          <w:sz w:val="20"/>
          <w:szCs w:val="20"/>
        </w:rPr>
        <w:t>Gmina Oborniki Śląskie.</w:t>
      </w:r>
    </w:p>
    <w:p w14:paraId="4DC751F4" w14:textId="77777777" w:rsidR="004D35EE" w:rsidRDefault="004D35EE" w:rsidP="0023764D">
      <w:pPr>
        <w:pStyle w:val="Tekstprzypisudolnego"/>
      </w:pPr>
    </w:p>
  </w:footnote>
  <w:footnote w:id="3">
    <w:p w14:paraId="28EA901A" w14:textId="77777777" w:rsidR="004D35EE" w:rsidRPr="00785CDB" w:rsidRDefault="004D35EE" w:rsidP="00785CDB">
      <w:pPr>
        <w:pStyle w:val="Tekstprzypisudolnego"/>
        <w:rPr>
          <w:rFonts w:asciiTheme="minorHAnsi" w:hAnsiTheme="minorHAnsi"/>
        </w:rPr>
      </w:pPr>
      <w:r w:rsidRPr="00785CDB">
        <w:rPr>
          <w:rStyle w:val="Odwoanieprzypisudolnego"/>
          <w:rFonts w:asciiTheme="minorHAnsi" w:hAnsiTheme="minorHAnsi"/>
        </w:rPr>
        <w:footnoteRef/>
      </w:r>
      <w:r w:rsidRPr="00785CDB">
        <w:rPr>
          <w:rFonts w:asciiTheme="minorHAnsi" w:hAnsiTheme="minorHAnsi"/>
        </w:rP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49A70F95" w14:textId="6781A612" w:rsidR="004D35EE" w:rsidRPr="00785CDB" w:rsidRDefault="004D35EE" w:rsidP="00785CDB">
      <w:pPr>
        <w:pStyle w:val="Tekstprzypisudolnego"/>
        <w:rPr>
          <w:rFonts w:asciiTheme="minorHAnsi" w:hAnsiTheme="minorHAnsi"/>
        </w:rPr>
      </w:pPr>
      <w:r w:rsidRPr="00785CDB">
        <w:rPr>
          <w:rFonts w:asciiTheme="minorHAnsi" w:hAnsiTheme="minorHAnsi"/>
        </w:rPr>
        <w:t>http://ec.europa.eu/eurostat/ramon/miscellaneous/index.cfm?TargetUrl=DSP_DEGURBA), lub na obszarze gminy miejskiej, bądź obszarze miejskim gminy miejsko-wiejskiej.  Liczba mieszkańców weryfikowana na podstawie publikacji Głównego Urzędu Statystyc</w:t>
      </w:r>
      <w:r>
        <w:rPr>
          <w:rFonts w:asciiTheme="minorHAnsi" w:hAnsiTheme="minorHAnsi"/>
        </w:rPr>
        <w:t>znego „Powierzchnia i ludność w </w:t>
      </w:r>
      <w:r w:rsidRPr="00785CDB">
        <w:rPr>
          <w:rFonts w:asciiTheme="minorHAnsi" w:hAnsiTheme="minorHAnsi"/>
        </w:rPr>
        <w:t>przekroju terytorialnym” aktualnej na dzień ogłoszenia naboru.</w:t>
      </w:r>
    </w:p>
  </w:footnote>
  <w:footnote w:id="4">
    <w:p w14:paraId="447206FD" w14:textId="439DACBA" w:rsidR="00773631" w:rsidRPr="00921A1F" w:rsidRDefault="00773631" w:rsidP="00773631">
      <w:pPr>
        <w:pStyle w:val="Tekstprzypisudolnego"/>
        <w:rPr>
          <w:rFonts w:asciiTheme="minorHAnsi" w:hAnsiTheme="minorHAnsi"/>
        </w:rPr>
      </w:pPr>
      <w:r w:rsidRPr="00921A1F">
        <w:rPr>
          <w:rStyle w:val="Odwoanieprzypisudolnego"/>
          <w:rFonts w:asciiTheme="minorHAnsi" w:hAnsiTheme="minorHAnsi"/>
        </w:rPr>
        <w:footnoteRef/>
      </w:r>
      <w:r w:rsidRPr="00921A1F">
        <w:rPr>
          <w:rFonts w:asciiTheme="minorHAnsi" w:hAnsiTheme="minorHAnsi"/>
        </w:rPr>
        <w:t xml:space="preserve"> Wg Metodyki obliczania stawek ryczałtowych dla działań (schematów/typów projektów) RPO WD 2014-2020 – zakres EFRR </w:t>
      </w:r>
      <w:r>
        <w:rPr>
          <w:rFonts w:asciiTheme="minorHAnsi" w:hAnsiTheme="minorHAnsi"/>
        </w:rPr>
        <w:t xml:space="preserve">stanowiącej załącznik nr 2 do </w:t>
      </w:r>
      <w:r w:rsidRPr="00921A1F">
        <w:rPr>
          <w:rFonts w:asciiTheme="minorHAnsi" w:hAnsiTheme="minorHAnsi"/>
        </w:rPr>
        <w:t>Uchwał</w:t>
      </w:r>
      <w:r>
        <w:rPr>
          <w:rFonts w:asciiTheme="minorHAnsi" w:hAnsiTheme="minorHAnsi"/>
        </w:rPr>
        <w:t>y</w:t>
      </w:r>
      <w:r w:rsidRPr="00921A1F">
        <w:rPr>
          <w:rFonts w:asciiTheme="minorHAnsi" w:hAnsiTheme="minorHAnsi"/>
        </w:rPr>
        <w:t xml:space="preserve"> </w:t>
      </w:r>
      <w:r w:rsidR="00A77DA8">
        <w:rPr>
          <w:rFonts w:asciiTheme="minorHAnsi" w:hAnsiTheme="minorHAnsi"/>
        </w:rPr>
        <w:t xml:space="preserve">Nr </w:t>
      </w:r>
      <w:r w:rsidR="00A77DA8" w:rsidRPr="00A77DA8">
        <w:rPr>
          <w:rFonts w:asciiTheme="minorHAnsi" w:hAnsiTheme="minorHAnsi"/>
        </w:rPr>
        <w:t xml:space="preserve">748/VI/19 </w:t>
      </w:r>
      <w:r w:rsidRPr="00921A1F">
        <w:rPr>
          <w:rFonts w:asciiTheme="minorHAnsi" w:hAnsiTheme="minorHAnsi"/>
        </w:rPr>
        <w:t xml:space="preserve">19 Zarządu Województwa Dolnośląskiego z 20 maja 2019 r. </w:t>
      </w:r>
      <w:r w:rsidR="00636C61">
        <w:rPr>
          <w:rFonts w:asciiTheme="minorHAnsi" w:hAnsiTheme="minorHAnsi"/>
        </w:rPr>
        <w:t>z późn.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1057015D"/>
    <w:multiLevelType w:val="hybridMultilevel"/>
    <w:tmpl w:val="D9C87E50"/>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1AB12E8"/>
    <w:multiLevelType w:val="hybridMultilevel"/>
    <w:tmpl w:val="A0AE9B28"/>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F852EF2A">
      <w:numFmt w:val="bullet"/>
      <w:lvlText w:val="•"/>
      <w:lvlJc w:val="left"/>
      <w:pPr>
        <w:ind w:left="1975" w:hanging="705"/>
      </w:pPr>
      <w:rPr>
        <w:rFonts w:ascii="Calibri" w:eastAsia="Times New Roman" w:hAnsi="Calibri" w:cs="Times New Roman" w:hint="default"/>
      </w:r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
    <w:nsid w:val="13BD756A"/>
    <w:multiLevelType w:val="hybridMultilevel"/>
    <w:tmpl w:val="853CC9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956287E"/>
    <w:multiLevelType w:val="hybridMultilevel"/>
    <w:tmpl w:val="5874EF3E"/>
    <w:lvl w:ilvl="0" w:tplc="04150001">
      <w:start w:val="1"/>
      <w:numFmt w:val="bullet"/>
      <w:lvlText w:val=""/>
      <w:lvlJc w:val="left"/>
      <w:pPr>
        <w:ind w:left="0" w:hanging="360"/>
      </w:pPr>
      <w:rPr>
        <w:rFonts w:ascii="Symbol" w:hAnsi="Symbol" w:hint="default"/>
      </w:rPr>
    </w:lvl>
    <w:lvl w:ilvl="1" w:tplc="04150003">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E34777C"/>
    <w:multiLevelType w:val="hybridMultilevel"/>
    <w:tmpl w:val="60B8D53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4CB3B00"/>
    <w:multiLevelType w:val="hybridMultilevel"/>
    <w:tmpl w:val="40A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752D5F"/>
    <w:multiLevelType w:val="hybridMultilevel"/>
    <w:tmpl w:val="82103A7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nsid w:val="32662389"/>
    <w:multiLevelType w:val="hybridMultilevel"/>
    <w:tmpl w:val="CFDCE0F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2B62083"/>
    <w:multiLevelType w:val="hybridMultilevel"/>
    <w:tmpl w:val="022828F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36B49DB"/>
    <w:multiLevelType w:val="hybridMultilevel"/>
    <w:tmpl w:val="483CA382"/>
    <w:lvl w:ilvl="0" w:tplc="04150011">
      <w:start w:val="1"/>
      <w:numFmt w:val="decimal"/>
      <w:lvlText w:val="%1)"/>
      <w:lvlJc w:val="left"/>
      <w:pPr>
        <w:ind w:left="-354" w:hanging="360"/>
      </w:pPr>
    </w:lvl>
    <w:lvl w:ilvl="1" w:tplc="04150019" w:tentative="1">
      <w:start w:val="1"/>
      <w:numFmt w:val="lowerLetter"/>
      <w:lvlText w:val="%2."/>
      <w:lvlJc w:val="left"/>
      <w:pPr>
        <w:ind w:left="366" w:hanging="360"/>
      </w:pPr>
    </w:lvl>
    <w:lvl w:ilvl="2" w:tplc="0415001B" w:tentative="1">
      <w:start w:val="1"/>
      <w:numFmt w:val="lowerRoman"/>
      <w:lvlText w:val="%3."/>
      <w:lvlJc w:val="right"/>
      <w:pPr>
        <w:ind w:left="1086" w:hanging="180"/>
      </w:pPr>
    </w:lvl>
    <w:lvl w:ilvl="3" w:tplc="0415000F" w:tentative="1">
      <w:start w:val="1"/>
      <w:numFmt w:val="decimal"/>
      <w:lvlText w:val="%4."/>
      <w:lvlJc w:val="left"/>
      <w:pPr>
        <w:ind w:left="1806" w:hanging="360"/>
      </w:pPr>
    </w:lvl>
    <w:lvl w:ilvl="4" w:tplc="04150019" w:tentative="1">
      <w:start w:val="1"/>
      <w:numFmt w:val="lowerLetter"/>
      <w:lvlText w:val="%5."/>
      <w:lvlJc w:val="left"/>
      <w:pPr>
        <w:ind w:left="2526" w:hanging="360"/>
      </w:pPr>
    </w:lvl>
    <w:lvl w:ilvl="5" w:tplc="0415001B" w:tentative="1">
      <w:start w:val="1"/>
      <w:numFmt w:val="lowerRoman"/>
      <w:lvlText w:val="%6."/>
      <w:lvlJc w:val="right"/>
      <w:pPr>
        <w:ind w:left="3246" w:hanging="180"/>
      </w:pPr>
    </w:lvl>
    <w:lvl w:ilvl="6" w:tplc="0415000F" w:tentative="1">
      <w:start w:val="1"/>
      <w:numFmt w:val="decimal"/>
      <w:lvlText w:val="%7."/>
      <w:lvlJc w:val="left"/>
      <w:pPr>
        <w:ind w:left="3966" w:hanging="360"/>
      </w:pPr>
    </w:lvl>
    <w:lvl w:ilvl="7" w:tplc="04150019" w:tentative="1">
      <w:start w:val="1"/>
      <w:numFmt w:val="lowerLetter"/>
      <w:lvlText w:val="%8."/>
      <w:lvlJc w:val="left"/>
      <w:pPr>
        <w:ind w:left="4686" w:hanging="360"/>
      </w:pPr>
    </w:lvl>
    <w:lvl w:ilvl="8" w:tplc="0415001B" w:tentative="1">
      <w:start w:val="1"/>
      <w:numFmt w:val="lowerRoman"/>
      <w:lvlText w:val="%9."/>
      <w:lvlJc w:val="right"/>
      <w:pPr>
        <w:ind w:left="5406" w:hanging="180"/>
      </w:pPr>
    </w:lvl>
  </w:abstractNum>
  <w:abstractNum w:abstractNumId="15">
    <w:nsid w:val="3406108D"/>
    <w:multiLevelType w:val="hybridMultilevel"/>
    <w:tmpl w:val="4B38345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62A38DA"/>
    <w:multiLevelType w:val="hybridMultilevel"/>
    <w:tmpl w:val="79BC9A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ECD00DE"/>
    <w:multiLevelType w:val="hybridMultilevel"/>
    <w:tmpl w:val="D1A06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40C91374"/>
    <w:multiLevelType w:val="hybridMultilevel"/>
    <w:tmpl w:val="1F3C9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0FD68A6"/>
    <w:multiLevelType w:val="multilevel"/>
    <w:tmpl w:val="0BA64980"/>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273764A"/>
    <w:multiLevelType w:val="hybridMultilevel"/>
    <w:tmpl w:val="CEA8B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4A5C02"/>
    <w:multiLevelType w:val="hybridMultilevel"/>
    <w:tmpl w:val="EF24B81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1923BF"/>
    <w:multiLevelType w:val="hybridMultilevel"/>
    <w:tmpl w:val="1B6EC6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672DD5"/>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A4F03AF"/>
    <w:multiLevelType w:val="hybridMultilevel"/>
    <w:tmpl w:val="C28870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A3131D"/>
    <w:multiLevelType w:val="hybridMultilevel"/>
    <w:tmpl w:val="F98C04D8"/>
    <w:lvl w:ilvl="0" w:tplc="04150001">
      <w:start w:val="1"/>
      <w:numFmt w:val="bullet"/>
      <w:lvlText w:val=""/>
      <w:lvlJc w:val="left"/>
      <w:pPr>
        <w:ind w:left="-708" w:hanging="360"/>
      </w:pPr>
      <w:rPr>
        <w:rFonts w:ascii="Symbol" w:hAnsi="Symbol" w:hint="default"/>
      </w:rPr>
    </w:lvl>
    <w:lvl w:ilvl="1" w:tplc="04150003" w:tentative="1">
      <w:start w:val="1"/>
      <w:numFmt w:val="bullet"/>
      <w:lvlText w:val="o"/>
      <w:lvlJc w:val="left"/>
      <w:pPr>
        <w:ind w:left="12" w:hanging="360"/>
      </w:pPr>
      <w:rPr>
        <w:rFonts w:ascii="Courier New" w:hAnsi="Courier New" w:cs="Courier New" w:hint="default"/>
      </w:rPr>
    </w:lvl>
    <w:lvl w:ilvl="2" w:tplc="04150005" w:tentative="1">
      <w:start w:val="1"/>
      <w:numFmt w:val="bullet"/>
      <w:lvlText w:val=""/>
      <w:lvlJc w:val="left"/>
      <w:pPr>
        <w:ind w:left="732" w:hanging="360"/>
      </w:pPr>
      <w:rPr>
        <w:rFonts w:ascii="Wingdings" w:hAnsi="Wingdings" w:hint="default"/>
      </w:rPr>
    </w:lvl>
    <w:lvl w:ilvl="3" w:tplc="04150001" w:tentative="1">
      <w:start w:val="1"/>
      <w:numFmt w:val="bullet"/>
      <w:lvlText w:val=""/>
      <w:lvlJc w:val="left"/>
      <w:pPr>
        <w:ind w:left="1452" w:hanging="360"/>
      </w:pPr>
      <w:rPr>
        <w:rFonts w:ascii="Symbol" w:hAnsi="Symbol" w:hint="default"/>
      </w:rPr>
    </w:lvl>
    <w:lvl w:ilvl="4" w:tplc="04150003" w:tentative="1">
      <w:start w:val="1"/>
      <w:numFmt w:val="bullet"/>
      <w:lvlText w:val="o"/>
      <w:lvlJc w:val="left"/>
      <w:pPr>
        <w:ind w:left="2172" w:hanging="360"/>
      </w:pPr>
      <w:rPr>
        <w:rFonts w:ascii="Courier New" w:hAnsi="Courier New" w:cs="Courier New" w:hint="default"/>
      </w:rPr>
    </w:lvl>
    <w:lvl w:ilvl="5" w:tplc="04150005" w:tentative="1">
      <w:start w:val="1"/>
      <w:numFmt w:val="bullet"/>
      <w:lvlText w:val=""/>
      <w:lvlJc w:val="left"/>
      <w:pPr>
        <w:ind w:left="2892" w:hanging="360"/>
      </w:pPr>
      <w:rPr>
        <w:rFonts w:ascii="Wingdings" w:hAnsi="Wingdings" w:hint="default"/>
      </w:rPr>
    </w:lvl>
    <w:lvl w:ilvl="6" w:tplc="04150001" w:tentative="1">
      <w:start w:val="1"/>
      <w:numFmt w:val="bullet"/>
      <w:lvlText w:val=""/>
      <w:lvlJc w:val="left"/>
      <w:pPr>
        <w:ind w:left="3612" w:hanging="360"/>
      </w:pPr>
      <w:rPr>
        <w:rFonts w:ascii="Symbol" w:hAnsi="Symbol" w:hint="default"/>
      </w:rPr>
    </w:lvl>
    <w:lvl w:ilvl="7" w:tplc="04150003" w:tentative="1">
      <w:start w:val="1"/>
      <w:numFmt w:val="bullet"/>
      <w:lvlText w:val="o"/>
      <w:lvlJc w:val="left"/>
      <w:pPr>
        <w:ind w:left="4332" w:hanging="360"/>
      </w:pPr>
      <w:rPr>
        <w:rFonts w:ascii="Courier New" w:hAnsi="Courier New" w:cs="Courier New" w:hint="default"/>
      </w:rPr>
    </w:lvl>
    <w:lvl w:ilvl="8" w:tplc="04150005" w:tentative="1">
      <w:start w:val="1"/>
      <w:numFmt w:val="bullet"/>
      <w:lvlText w:val=""/>
      <w:lvlJc w:val="left"/>
      <w:pPr>
        <w:ind w:left="5052" w:hanging="360"/>
      </w:pPr>
      <w:rPr>
        <w:rFonts w:ascii="Wingdings" w:hAnsi="Wingdings" w:hint="default"/>
      </w:rPr>
    </w:lvl>
  </w:abstractNum>
  <w:abstractNum w:abstractNumId="30">
    <w:nsid w:val="56C500D1"/>
    <w:multiLevelType w:val="hybridMultilevel"/>
    <w:tmpl w:val="F690B8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5BC13F84"/>
    <w:multiLevelType w:val="hybridMultilevel"/>
    <w:tmpl w:val="BE0A1A8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C69700B"/>
    <w:multiLevelType w:val="hybridMultilevel"/>
    <w:tmpl w:val="3B105480"/>
    <w:lvl w:ilvl="0" w:tplc="0415000B">
      <w:start w:val="1"/>
      <w:numFmt w:val="bullet"/>
      <w:lvlText w:val=""/>
      <w:lvlJc w:val="left"/>
      <w:pPr>
        <w:ind w:left="-918" w:hanging="360"/>
      </w:pPr>
      <w:rPr>
        <w:rFonts w:ascii="Wingdings" w:hAnsi="Wingdings" w:hint="default"/>
      </w:rPr>
    </w:lvl>
    <w:lvl w:ilvl="1" w:tplc="04150019" w:tentative="1">
      <w:start w:val="1"/>
      <w:numFmt w:val="lowerLetter"/>
      <w:lvlText w:val="%2."/>
      <w:lvlJc w:val="left"/>
      <w:pPr>
        <w:ind w:left="-198" w:hanging="360"/>
      </w:pPr>
    </w:lvl>
    <w:lvl w:ilvl="2" w:tplc="0415001B" w:tentative="1">
      <w:start w:val="1"/>
      <w:numFmt w:val="lowerRoman"/>
      <w:lvlText w:val="%3."/>
      <w:lvlJc w:val="right"/>
      <w:pPr>
        <w:ind w:left="522" w:hanging="180"/>
      </w:pPr>
    </w:lvl>
    <w:lvl w:ilvl="3" w:tplc="0415000F" w:tentative="1">
      <w:start w:val="1"/>
      <w:numFmt w:val="decimal"/>
      <w:lvlText w:val="%4."/>
      <w:lvlJc w:val="left"/>
      <w:pPr>
        <w:ind w:left="1242" w:hanging="360"/>
      </w:pPr>
    </w:lvl>
    <w:lvl w:ilvl="4" w:tplc="04150019" w:tentative="1">
      <w:start w:val="1"/>
      <w:numFmt w:val="lowerLetter"/>
      <w:lvlText w:val="%5."/>
      <w:lvlJc w:val="left"/>
      <w:pPr>
        <w:ind w:left="1962" w:hanging="360"/>
      </w:pPr>
    </w:lvl>
    <w:lvl w:ilvl="5" w:tplc="0415001B" w:tentative="1">
      <w:start w:val="1"/>
      <w:numFmt w:val="lowerRoman"/>
      <w:lvlText w:val="%6."/>
      <w:lvlJc w:val="right"/>
      <w:pPr>
        <w:ind w:left="2682" w:hanging="180"/>
      </w:pPr>
    </w:lvl>
    <w:lvl w:ilvl="6" w:tplc="0415000F" w:tentative="1">
      <w:start w:val="1"/>
      <w:numFmt w:val="decimal"/>
      <w:lvlText w:val="%7."/>
      <w:lvlJc w:val="left"/>
      <w:pPr>
        <w:ind w:left="3402" w:hanging="360"/>
      </w:pPr>
    </w:lvl>
    <w:lvl w:ilvl="7" w:tplc="04150019" w:tentative="1">
      <w:start w:val="1"/>
      <w:numFmt w:val="lowerLetter"/>
      <w:lvlText w:val="%8."/>
      <w:lvlJc w:val="left"/>
      <w:pPr>
        <w:ind w:left="4122" w:hanging="360"/>
      </w:pPr>
    </w:lvl>
    <w:lvl w:ilvl="8" w:tplc="0415001B" w:tentative="1">
      <w:start w:val="1"/>
      <w:numFmt w:val="lowerRoman"/>
      <w:lvlText w:val="%9."/>
      <w:lvlJc w:val="right"/>
      <w:pPr>
        <w:ind w:left="4842" w:hanging="180"/>
      </w:pPr>
    </w:lvl>
  </w:abstractNum>
  <w:abstractNum w:abstractNumId="33">
    <w:nsid w:val="5F9D4D0E"/>
    <w:multiLevelType w:val="hybridMultilevel"/>
    <w:tmpl w:val="05365AC8"/>
    <w:lvl w:ilvl="0" w:tplc="080E7C5E">
      <w:start w:val="1"/>
      <w:numFmt w:val="decimal"/>
      <w:pStyle w:val="Nagwek1"/>
      <w:lvlText w:val="%1."/>
      <w:lvlJc w:val="left"/>
      <w:pPr>
        <w:ind w:left="720" w:hanging="360"/>
      </w:pPr>
    </w:lvl>
    <w:lvl w:ilvl="1" w:tplc="408A6D2E">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A4389B"/>
    <w:multiLevelType w:val="hybridMultilevel"/>
    <w:tmpl w:val="AEBE217C"/>
    <w:lvl w:ilvl="0" w:tplc="1EFAD39E">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D26203D"/>
    <w:multiLevelType w:val="hybridMultilevel"/>
    <w:tmpl w:val="0D9A0B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73A43375"/>
    <w:multiLevelType w:val="hybridMultilevel"/>
    <w:tmpl w:val="A2621B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0700F4"/>
    <w:multiLevelType w:val="hybridMultilevel"/>
    <w:tmpl w:val="60CE45E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5CE424B"/>
    <w:multiLevelType w:val="hybridMultilevel"/>
    <w:tmpl w:val="06B0FAA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EA710D8"/>
    <w:multiLevelType w:val="hybridMultilevel"/>
    <w:tmpl w:val="CFFC76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
  </w:num>
  <w:num w:numId="3">
    <w:abstractNumId w:val="21"/>
  </w:num>
  <w:num w:numId="4">
    <w:abstractNumId w:val="36"/>
  </w:num>
  <w:num w:numId="5">
    <w:abstractNumId w:val="18"/>
  </w:num>
  <w:num w:numId="6">
    <w:abstractNumId w:val="40"/>
  </w:num>
  <w:num w:numId="7">
    <w:abstractNumId w:val="10"/>
  </w:num>
  <w:num w:numId="8">
    <w:abstractNumId w:val="6"/>
  </w:num>
  <w:num w:numId="9">
    <w:abstractNumId w:val="22"/>
  </w:num>
  <w:num w:numId="10">
    <w:abstractNumId w:val="33"/>
  </w:num>
  <w:num w:numId="11">
    <w:abstractNumId w:val="23"/>
  </w:num>
  <w:num w:numId="12">
    <w:abstractNumId w:val="13"/>
  </w:num>
  <w:num w:numId="13">
    <w:abstractNumId w:val="37"/>
  </w:num>
  <w:num w:numId="14">
    <w:abstractNumId w:val="24"/>
  </w:num>
  <w:num w:numId="15">
    <w:abstractNumId w:val="35"/>
  </w:num>
  <w:num w:numId="16">
    <w:abstractNumId w:val="27"/>
  </w:num>
  <w:num w:numId="17">
    <w:abstractNumId w:val="17"/>
  </w:num>
  <w:num w:numId="18">
    <w:abstractNumId w:val="16"/>
  </w:num>
  <w:num w:numId="19">
    <w:abstractNumId w:val="25"/>
  </w:num>
  <w:num w:numId="20">
    <w:abstractNumId w:val="30"/>
  </w:num>
  <w:num w:numId="21">
    <w:abstractNumId w:val="1"/>
  </w:num>
  <w:num w:numId="22">
    <w:abstractNumId w:val="19"/>
  </w:num>
  <w:num w:numId="23">
    <w:abstractNumId w:val="29"/>
  </w:num>
  <w:num w:numId="24">
    <w:abstractNumId w:val="3"/>
  </w:num>
  <w:num w:numId="25">
    <w:abstractNumId w:val="15"/>
  </w:num>
  <w:num w:numId="26">
    <w:abstractNumId w:val="7"/>
  </w:num>
  <w:num w:numId="27">
    <w:abstractNumId w:val="34"/>
  </w:num>
  <w:num w:numId="28">
    <w:abstractNumId w:val="41"/>
  </w:num>
  <w:num w:numId="29">
    <w:abstractNumId w:val="14"/>
  </w:num>
  <w:num w:numId="30">
    <w:abstractNumId w:val="8"/>
  </w:num>
  <w:num w:numId="31">
    <w:abstractNumId w:val="39"/>
  </w:num>
  <w:num w:numId="32">
    <w:abstractNumId w:val="2"/>
  </w:num>
  <w:num w:numId="33">
    <w:abstractNumId w:val="31"/>
  </w:num>
  <w:num w:numId="34">
    <w:abstractNumId w:val="32"/>
  </w:num>
  <w:num w:numId="35">
    <w:abstractNumId w:val="28"/>
  </w:num>
  <w:num w:numId="36">
    <w:abstractNumId w:val="5"/>
  </w:num>
  <w:num w:numId="37">
    <w:abstractNumId w:val="26"/>
  </w:num>
  <w:num w:numId="38">
    <w:abstractNumId w:val="11"/>
  </w:num>
  <w:num w:numId="39">
    <w:abstractNumId w:val="38"/>
  </w:num>
  <w:num w:numId="40">
    <w:abstractNumId w:val="9"/>
  </w:num>
  <w:num w:numId="41">
    <w:abstractNumId w:val="12"/>
  </w:num>
  <w:num w:numId="42">
    <w:abstractNumId w:val="2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C51"/>
    <w:rsid w:val="00002C05"/>
    <w:rsid w:val="00002DC3"/>
    <w:rsid w:val="00003049"/>
    <w:rsid w:val="00003125"/>
    <w:rsid w:val="000032C6"/>
    <w:rsid w:val="00006610"/>
    <w:rsid w:val="00006615"/>
    <w:rsid w:val="00006701"/>
    <w:rsid w:val="00007C47"/>
    <w:rsid w:val="00007DEF"/>
    <w:rsid w:val="00007F4D"/>
    <w:rsid w:val="00010AE2"/>
    <w:rsid w:val="00010CC7"/>
    <w:rsid w:val="00010FDA"/>
    <w:rsid w:val="00011166"/>
    <w:rsid w:val="000121ED"/>
    <w:rsid w:val="00012278"/>
    <w:rsid w:val="00012846"/>
    <w:rsid w:val="00012A3D"/>
    <w:rsid w:val="0001355A"/>
    <w:rsid w:val="00013D18"/>
    <w:rsid w:val="00013DA7"/>
    <w:rsid w:val="000152E8"/>
    <w:rsid w:val="00015E4D"/>
    <w:rsid w:val="00016876"/>
    <w:rsid w:val="00016E25"/>
    <w:rsid w:val="00020F6C"/>
    <w:rsid w:val="00021926"/>
    <w:rsid w:val="00022EE8"/>
    <w:rsid w:val="00023588"/>
    <w:rsid w:val="00023615"/>
    <w:rsid w:val="000236C3"/>
    <w:rsid w:val="000237B8"/>
    <w:rsid w:val="00023FF3"/>
    <w:rsid w:val="0002435A"/>
    <w:rsid w:val="00024774"/>
    <w:rsid w:val="00024870"/>
    <w:rsid w:val="00024EF5"/>
    <w:rsid w:val="000250D8"/>
    <w:rsid w:val="00025135"/>
    <w:rsid w:val="00025709"/>
    <w:rsid w:val="00027639"/>
    <w:rsid w:val="0002783E"/>
    <w:rsid w:val="000300F4"/>
    <w:rsid w:val="00031052"/>
    <w:rsid w:val="00031E1D"/>
    <w:rsid w:val="00034C10"/>
    <w:rsid w:val="00035318"/>
    <w:rsid w:val="00035676"/>
    <w:rsid w:val="00035D8D"/>
    <w:rsid w:val="00035F7C"/>
    <w:rsid w:val="00037174"/>
    <w:rsid w:val="00040C74"/>
    <w:rsid w:val="000418F3"/>
    <w:rsid w:val="00041F25"/>
    <w:rsid w:val="00043CCA"/>
    <w:rsid w:val="00044BF6"/>
    <w:rsid w:val="0004508A"/>
    <w:rsid w:val="00045796"/>
    <w:rsid w:val="000467D8"/>
    <w:rsid w:val="000468CC"/>
    <w:rsid w:val="00046936"/>
    <w:rsid w:val="0005096B"/>
    <w:rsid w:val="00051186"/>
    <w:rsid w:val="00051310"/>
    <w:rsid w:val="0005245B"/>
    <w:rsid w:val="000524B4"/>
    <w:rsid w:val="00054EE9"/>
    <w:rsid w:val="0005550B"/>
    <w:rsid w:val="000563E4"/>
    <w:rsid w:val="00057D90"/>
    <w:rsid w:val="000604BA"/>
    <w:rsid w:val="00060D0B"/>
    <w:rsid w:val="00061404"/>
    <w:rsid w:val="00061688"/>
    <w:rsid w:val="00062F83"/>
    <w:rsid w:val="000639BA"/>
    <w:rsid w:val="00063A73"/>
    <w:rsid w:val="00063B7A"/>
    <w:rsid w:val="00065755"/>
    <w:rsid w:val="00066148"/>
    <w:rsid w:val="00066314"/>
    <w:rsid w:val="00066A7C"/>
    <w:rsid w:val="00066AA4"/>
    <w:rsid w:val="0007001C"/>
    <w:rsid w:val="0007544D"/>
    <w:rsid w:val="00077296"/>
    <w:rsid w:val="00080C9F"/>
    <w:rsid w:val="00080DA2"/>
    <w:rsid w:val="00081A0A"/>
    <w:rsid w:val="0008345A"/>
    <w:rsid w:val="00083500"/>
    <w:rsid w:val="0008534D"/>
    <w:rsid w:val="00085E81"/>
    <w:rsid w:val="000865BD"/>
    <w:rsid w:val="0008698C"/>
    <w:rsid w:val="00086E9A"/>
    <w:rsid w:val="00087578"/>
    <w:rsid w:val="000900DA"/>
    <w:rsid w:val="0009053A"/>
    <w:rsid w:val="0009089B"/>
    <w:rsid w:val="00090CD8"/>
    <w:rsid w:val="000913E0"/>
    <w:rsid w:val="000919B3"/>
    <w:rsid w:val="000936A1"/>
    <w:rsid w:val="00093D2E"/>
    <w:rsid w:val="00093F73"/>
    <w:rsid w:val="00094600"/>
    <w:rsid w:val="00094898"/>
    <w:rsid w:val="00096793"/>
    <w:rsid w:val="00096AAD"/>
    <w:rsid w:val="00096AED"/>
    <w:rsid w:val="00096F85"/>
    <w:rsid w:val="00097109"/>
    <w:rsid w:val="00097842"/>
    <w:rsid w:val="00097AF7"/>
    <w:rsid w:val="000A0673"/>
    <w:rsid w:val="000A29E3"/>
    <w:rsid w:val="000A5668"/>
    <w:rsid w:val="000A5936"/>
    <w:rsid w:val="000A5A9D"/>
    <w:rsid w:val="000A5F21"/>
    <w:rsid w:val="000A6CF7"/>
    <w:rsid w:val="000A73CD"/>
    <w:rsid w:val="000A7D9C"/>
    <w:rsid w:val="000A7FD3"/>
    <w:rsid w:val="000B0E14"/>
    <w:rsid w:val="000B16F4"/>
    <w:rsid w:val="000B2270"/>
    <w:rsid w:val="000B2B34"/>
    <w:rsid w:val="000B3119"/>
    <w:rsid w:val="000B3AD3"/>
    <w:rsid w:val="000B3AF0"/>
    <w:rsid w:val="000B3CCB"/>
    <w:rsid w:val="000B51B2"/>
    <w:rsid w:val="000B596A"/>
    <w:rsid w:val="000B5E44"/>
    <w:rsid w:val="000B6646"/>
    <w:rsid w:val="000C0091"/>
    <w:rsid w:val="000C0613"/>
    <w:rsid w:val="000C46ED"/>
    <w:rsid w:val="000C6373"/>
    <w:rsid w:val="000C6A1B"/>
    <w:rsid w:val="000C7039"/>
    <w:rsid w:val="000D0365"/>
    <w:rsid w:val="000D0368"/>
    <w:rsid w:val="000D194D"/>
    <w:rsid w:val="000D36B2"/>
    <w:rsid w:val="000D405B"/>
    <w:rsid w:val="000D44D0"/>
    <w:rsid w:val="000D5065"/>
    <w:rsid w:val="000D56FF"/>
    <w:rsid w:val="000D5C6F"/>
    <w:rsid w:val="000D5D17"/>
    <w:rsid w:val="000D66A7"/>
    <w:rsid w:val="000D7746"/>
    <w:rsid w:val="000D7C21"/>
    <w:rsid w:val="000E1155"/>
    <w:rsid w:val="000E12CA"/>
    <w:rsid w:val="000E1394"/>
    <w:rsid w:val="000E17D7"/>
    <w:rsid w:val="000E2135"/>
    <w:rsid w:val="000E3379"/>
    <w:rsid w:val="000E3A8F"/>
    <w:rsid w:val="000F1048"/>
    <w:rsid w:val="000F13C1"/>
    <w:rsid w:val="000F2083"/>
    <w:rsid w:val="000F2E66"/>
    <w:rsid w:val="000F3B15"/>
    <w:rsid w:val="000F3EBB"/>
    <w:rsid w:val="000F5AAE"/>
    <w:rsid w:val="000F6E35"/>
    <w:rsid w:val="0010099D"/>
    <w:rsid w:val="00101893"/>
    <w:rsid w:val="00103C6A"/>
    <w:rsid w:val="00103F1D"/>
    <w:rsid w:val="0010431E"/>
    <w:rsid w:val="00104BE0"/>
    <w:rsid w:val="00106D13"/>
    <w:rsid w:val="00110E64"/>
    <w:rsid w:val="001117A8"/>
    <w:rsid w:val="001118C0"/>
    <w:rsid w:val="00111EFF"/>
    <w:rsid w:val="001121E9"/>
    <w:rsid w:val="0011263C"/>
    <w:rsid w:val="00112967"/>
    <w:rsid w:val="001129BC"/>
    <w:rsid w:val="00114AEE"/>
    <w:rsid w:val="00114F53"/>
    <w:rsid w:val="001153DB"/>
    <w:rsid w:val="00116079"/>
    <w:rsid w:val="00116206"/>
    <w:rsid w:val="00116531"/>
    <w:rsid w:val="00117B9B"/>
    <w:rsid w:val="001200FE"/>
    <w:rsid w:val="00120CE2"/>
    <w:rsid w:val="00120E9E"/>
    <w:rsid w:val="001215BF"/>
    <w:rsid w:val="00121739"/>
    <w:rsid w:val="00123131"/>
    <w:rsid w:val="00124399"/>
    <w:rsid w:val="00124419"/>
    <w:rsid w:val="00124E8F"/>
    <w:rsid w:val="00130045"/>
    <w:rsid w:val="001308BF"/>
    <w:rsid w:val="001326E9"/>
    <w:rsid w:val="001345A6"/>
    <w:rsid w:val="00135660"/>
    <w:rsid w:val="00136D63"/>
    <w:rsid w:val="0014164D"/>
    <w:rsid w:val="0014193E"/>
    <w:rsid w:val="001420B4"/>
    <w:rsid w:val="001427AD"/>
    <w:rsid w:val="00142C08"/>
    <w:rsid w:val="00142DA2"/>
    <w:rsid w:val="0014395C"/>
    <w:rsid w:val="00144944"/>
    <w:rsid w:val="0014508E"/>
    <w:rsid w:val="00145BF2"/>
    <w:rsid w:val="00146432"/>
    <w:rsid w:val="00146F70"/>
    <w:rsid w:val="0015104E"/>
    <w:rsid w:val="0015106A"/>
    <w:rsid w:val="0015340B"/>
    <w:rsid w:val="00154EA0"/>
    <w:rsid w:val="00156279"/>
    <w:rsid w:val="00157804"/>
    <w:rsid w:val="00157DB0"/>
    <w:rsid w:val="00161296"/>
    <w:rsid w:val="001640F5"/>
    <w:rsid w:val="001642A7"/>
    <w:rsid w:val="00165A06"/>
    <w:rsid w:val="00165DB4"/>
    <w:rsid w:val="00166A1F"/>
    <w:rsid w:val="00170CF6"/>
    <w:rsid w:val="00171A66"/>
    <w:rsid w:val="00171FC5"/>
    <w:rsid w:val="00172F4A"/>
    <w:rsid w:val="001737EA"/>
    <w:rsid w:val="00173C73"/>
    <w:rsid w:val="00174C3E"/>
    <w:rsid w:val="001759F0"/>
    <w:rsid w:val="00180BE5"/>
    <w:rsid w:val="00181082"/>
    <w:rsid w:val="001821FA"/>
    <w:rsid w:val="00183A9A"/>
    <w:rsid w:val="001841FA"/>
    <w:rsid w:val="00184669"/>
    <w:rsid w:val="00190020"/>
    <w:rsid w:val="0019108A"/>
    <w:rsid w:val="0019110D"/>
    <w:rsid w:val="001914D7"/>
    <w:rsid w:val="00191C83"/>
    <w:rsid w:val="00192389"/>
    <w:rsid w:val="00192744"/>
    <w:rsid w:val="00192935"/>
    <w:rsid w:val="00193154"/>
    <w:rsid w:val="00193AA5"/>
    <w:rsid w:val="00196058"/>
    <w:rsid w:val="001970F2"/>
    <w:rsid w:val="0019773D"/>
    <w:rsid w:val="001A0CC1"/>
    <w:rsid w:val="001A1641"/>
    <w:rsid w:val="001A24EB"/>
    <w:rsid w:val="001A2C52"/>
    <w:rsid w:val="001A3BFD"/>
    <w:rsid w:val="001A4EA3"/>
    <w:rsid w:val="001A6EC5"/>
    <w:rsid w:val="001A76C3"/>
    <w:rsid w:val="001B0BED"/>
    <w:rsid w:val="001B1AB0"/>
    <w:rsid w:val="001B1D8D"/>
    <w:rsid w:val="001B2B12"/>
    <w:rsid w:val="001B420B"/>
    <w:rsid w:val="001B4E98"/>
    <w:rsid w:val="001B6ADC"/>
    <w:rsid w:val="001B7238"/>
    <w:rsid w:val="001B72AA"/>
    <w:rsid w:val="001B75ED"/>
    <w:rsid w:val="001C08A0"/>
    <w:rsid w:val="001C093C"/>
    <w:rsid w:val="001C15F6"/>
    <w:rsid w:val="001C22AE"/>
    <w:rsid w:val="001C2B02"/>
    <w:rsid w:val="001C3481"/>
    <w:rsid w:val="001C45D8"/>
    <w:rsid w:val="001C5FFD"/>
    <w:rsid w:val="001C637D"/>
    <w:rsid w:val="001C6559"/>
    <w:rsid w:val="001C68AE"/>
    <w:rsid w:val="001C74EF"/>
    <w:rsid w:val="001C7562"/>
    <w:rsid w:val="001D24D1"/>
    <w:rsid w:val="001D3CDA"/>
    <w:rsid w:val="001D4D1A"/>
    <w:rsid w:val="001D5CD1"/>
    <w:rsid w:val="001D77D5"/>
    <w:rsid w:val="001E1A53"/>
    <w:rsid w:val="001E36FF"/>
    <w:rsid w:val="001E4F88"/>
    <w:rsid w:val="001E6BEA"/>
    <w:rsid w:val="001E78CA"/>
    <w:rsid w:val="001F03F1"/>
    <w:rsid w:val="001F1030"/>
    <w:rsid w:val="001F12F5"/>
    <w:rsid w:val="001F3478"/>
    <w:rsid w:val="001F4C53"/>
    <w:rsid w:val="001F5E61"/>
    <w:rsid w:val="00201C6B"/>
    <w:rsid w:val="00203981"/>
    <w:rsid w:val="00203E05"/>
    <w:rsid w:val="00204970"/>
    <w:rsid w:val="00204C1B"/>
    <w:rsid w:val="0020550F"/>
    <w:rsid w:val="00205656"/>
    <w:rsid w:val="0020604D"/>
    <w:rsid w:val="00206E7E"/>
    <w:rsid w:val="002073ED"/>
    <w:rsid w:val="00207851"/>
    <w:rsid w:val="002106DE"/>
    <w:rsid w:val="00210FEF"/>
    <w:rsid w:val="00212DB3"/>
    <w:rsid w:val="00213083"/>
    <w:rsid w:val="00214026"/>
    <w:rsid w:val="00214B9E"/>
    <w:rsid w:val="00215E71"/>
    <w:rsid w:val="002165A4"/>
    <w:rsid w:val="002168FB"/>
    <w:rsid w:val="002201DA"/>
    <w:rsid w:val="00220582"/>
    <w:rsid w:val="00222E9B"/>
    <w:rsid w:val="0022479F"/>
    <w:rsid w:val="00224B2E"/>
    <w:rsid w:val="00225513"/>
    <w:rsid w:val="0022645A"/>
    <w:rsid w:val="002266BE"/>
    <w:rsid w:val="00227276"/>
    <w:rsid w:val="00227B23"/>
    <w:rsid w:val="00230FE0"/>
    <w:rsid w:val="00231E3B"/>
    <w:rsid w:val="00232767"/>
    <w:rsid w:val="002335BD"/>
    <w:rsid w:val="00233D09"/>
    <w:rsid w:val="0023560C"/>
    <w:rsid w:val="0023569A"/>
    <w:rsid w:val="00235965"/>
    <w:rsid w:val="002368C9"/>
    <w:rsid w:val="0023764D"/>
    <w:rsid w:val="00237A3C"/>
    <w:rsid w:val="00240401"/>
    <w:rsid w:val="00240677"/>
    <w:rsid w:val="0024165B"/>
    <w:rsid w:val="00242A37"/>
    <w:rsid w:val="00244F17"/>
    <w:rsid w:val="002456BA"/>
    <w:rsid w:val="00245C9C"/>
    <w:rsid w:val="00247F90"/>
    <w:rsid w:val="00250F6B"/>
    <w:rsid w:val="00250FC8"/>
    <w:rsid w:val="00251695"/>
    <w:rsid w:val="002526B2"/>
    <w:rsid w:val="00252959"/>
    <w:rsid w:val="00252BD5"/>
    <w:rsid w:val="00254703"/>
    <w:rsid w:val="002553DB"/>
    <w:rsid w:val="00255A58"/>
    <w:rsid w:val="00255AB8"/>
    <w:rsid w:val="0025627D"/>
    <w:rsid w:val="002563C2"/>
    <w:rsid w:val="002565F0"/>
    <w:rsid w:val="0025727F"/>
    <w:rsid w:val="002574A3"/>
    <w:rsid w:val="00260C43"/>
    <w:rsid w:val="00261688"/>
    <w:rsid w:val="002620CA"/>
    <w:rsid w:val="00263B8E"/>
    <w:rsid w:val="00263CFA"/>
    <w:rsid w:val="002642D4"/>
    <w:rsid w:val="00264C5B"/>
    <w:rsid w:val="00264E2D"/>
    <w:rsid w:val="00265415"/>
    <w:rsid w:val="0026691B"/>
    <w:rsid w:val="00267E86"/>
    <w:rsid w:val="0027074B"/>
    <w:rsid w:val="002717EF"/>
    <w:rsid w:val="0027246E"/>
    <w:rsid w:val="00272BD4"/>
    <w:rsid w:val="002733F6"/>
    <w:rsid w:val="002752E1"/>
    <w:rsid w:val="002761CD"/>
    <w:rsid w:val="00276D67"/>
    <w:rsid w:val="00277020"/>
    <w:rsid w:val="0027721F"/>
    <w:rsid w:val="00277293"/>
    <w:rsid w:val="0027783F"/>
    <w:rsid w:val="00277D86"/>
    <w:rsid w:val="00281AA6"/>
    <w:rsid w:val="00282103"/>
    <w:rsid w:val="002826C8"/>
    <w:rsid w:val="002855CC"/>
    <w:rsid w:val="002859FC"/>
    <w:rsid w:val="00286336"/>
    <w:rsid w:val="00286A57"/>
    <w:rsid w:val="00290F72"/>
    <w:rsid w:val="00291CC5"/>
    <w:rsid w:val="00291F46"/>
    <w:rsid w:val="00291FDD"/>
    <w:rsid w:val="00293188"/>
    <w:rsid w:val="0029433D"/>
    <w:rsid w:val="00295647"/>
    <w:rsid w:val="00297A32"/>
    <w:rsid w:val="002A0AF1"/>
    <w:rsid w:val="002A3656"/>
    <w:rsid w:val="002A3977"/>
    <w:rsid w:val="002A3B0F"/>
    <w:rsid w:val="002A4264"/>
    <w:rsid w:val="002A4907"/>
    <w:rsid w:val="002A5CB6"/>
    <w:rsid w:val="002A63EE"/>
    <w:rsid w:val="002A7DBA"/>
    <w:rsid w:val="002B0757"/>
    <w:rsid w:val="002B17E8"/>
    <w:rsid w:val="002B2F84"/>
    <w:rsid w:val="002B327E"/>
    <w:rsid w:val="002B416F"/>
    <w:rsid w:val="002B5A13"/>
    <w:rsid w:val="002B603D"/>
    <w:rsid w:val="002B607D"/>
    <w:rsid w:val="002B66EC"/>
    <w:rsid w:val="002C140D"/>
    <w:rsid w:val="002C1B95"/>
    <w:rsid w:val="002C553C"/>
    <w:rsid w:val="002C65D5"/>
    <w:rsid w:val="002C6708"/>
    <w:rsid w:val="002C7ED3"/>
    <w:rsid w:val="002D0E1C"/>
    <w:rsid w:val="002D177A"/>
    <w:rsid w:val="002D18EC"/>
    <w:rsid w:val="002D2417"/>
    <w:rsid w:val="002D337D"/>
    <w:rsid w:val="002D3E25"/>
    <w:rsid w:val="002D47AB"/>
    <w:rsid w:val="002D4CED"/>
    <w:rsid w:val="002D70BC"/>
    <w:rsid w:val="002D7213"/>
    <w:rsid w:val="002E0427"/>
    <w:rsid w:val="002E2DBC"/>
    <w:rsid w:val="002E444B"/>
    <w:rsid w:val="002E5231"/>
    <w:rsid w:val="002E622B"/>
    <w:rsid w:val="002E6412"/>
    <w:rsid w:val="002E69FD"/>
    <w:rsid w:val="002E6DAF"/>
    <w:rsid w:val="002E73B7"/>
    <w:rsid w:val="002E74C0"/>
    <w:rsid w:val="002E7C1A"/>
    <w:rsid w:val="002F00D4"/>
    <w:rsid w:val="002F1BC1"/>
    <w:rsid w:val="002F1BC4"/>
    <w:rsid w:val="002F2A0E"/>
    <w:rsid w:val="002F3098"/>
    <w:rsid w:val="002F4407"/>
    <w:rsid w:val="002F58B9"/>
    <w:rsid w:val="002F5957"/>
    <w:rsid w:val="002F6A2E"/>
    <w:rsid w:val="002F6B42"/>
    <w:rsid w:val="00300444"/>
    <w:rsid w:val="003006DE"/>
    <w:rsid w:val="00301679"/>
    <w:rsid w:val="00302A83"/>
    <w:rsid w:val="00302B86"/>
    <w:rsid w:val="00303098"/>
    <w:rsid w:val="00303B0B"/>
    <w:rsid w:val="00304A28"/>
    <w:rsid w:val="003054D2"/>
    <w:rsid w:val="00306FA5"/>
    <w:rsid w:val="00311E0F"/>
    <w:rsid w:val="00312628"/>
    <w:rsid w:val="003132D7"/>
    <w:rsid w:val="003145C3"/>
    <w:rsid w:val="003146FB"/>
    <w:rsid w:val="00314B07"/>
    <w:rsid w:val="003150DF"/>
    <w:rsid w:val="00315240"/>
    <w:rsid w:val="00315777"/>
    <w:rsid w:val="003175C8"/>
    <w:rsid w:val="0032097F"/>
    <w:rsid w:val="00320A8C"/>
    <w:rsid w:val="0032166B"/>
    <w:rsid w:val="0032187B"/>
    <w:rsid w:val="00321BB1"/>
    <w:rsid w:val="00322B22"/>
    <w:rsid w:val="00323287"/>
    <w:rsid w:val="00323C8F"/>
    <w:rsid w:val="00323E86"/>
    <w:rsid w:val="00324CD4"/>
    <w:rsid w:val="003252A8"/>
    <w:rsid w:val="00325954"/>
    <w:rsid w:val="00325C1E"/>
    <w:rsid w:val="003274FB"/>
    <w:rsid w:val="00327B5F"/>
    <w:rsid w:val="003307DA"/>
    <w:rsid w:val="003313F7"/>
    <w:rsid w:val="00332299"/>
    <w:rsid w:val="00332789"/>
    <w:rsid w:val="00332CDD"/>
    <w:rsid w:val="003336F9"/>
    <w:rsid w:val="003344F1"/>
    <w:rsid w:val="003347E3"/>
    <w:rsid w:val="0033592C"/>
    <w:rsid w:val="003360C3"/>
    <w:rsid w:val="00337F6D"/>
    <w:rsid w:val="00340E0F"/>
    <w:rsid w:val="00341FC3"/>
    <w:rsid w:val="00342193"/>
    <w:rsid w:val="003444D1"/>
    <w:rsid w:val="00345B49"/>
    <w:rsid w:val="0034696A"/>
    <w:rsid w:val="003479D1"/>
    <w:rsid w:val="00347C19"/>
    <w:rsid w:val="00352A0D"/>
    <w:rsid w:val="00354A9F"/>
    <w:rsid w:val="00354DA3"/>
    <w:rsid w:val="00355C2B"/>
    <w:rsid w:val="00357596"/>
    <w:rsid w:val="003604C3"/>
    <w:rsid w:val="003613A8"/>
    <w:rsid w:val="00362E5B"/>
    <w:rsid w:val="003640EB"/>
    <w:rsid w:val="0036456A"/>
    <w:rsid w:val="00364892"/>
    <w:rsid w:val="00364C8F"/>
    <w:rsid w:val="0036514F"/>
    <w:rsid w:val="00365EE3"/>
    <w:rsid w:val="00370184"/>
    <w:rsid w:val="00372597"/>
    <w:rsid w:val="003743D4"/>
    <w:rsid w:val="00374D15"/>
    <w:rsid w:val="003769AC"/>
    <w:rsid w:val="00380CB6"/>
    <w:rsid w:val="00381FCF"/>
    <w:rsid w:val="00382256"/>
    <w:rsid w:val="0038239D"/>
    <w:rsid w:val="00382A26"/>
    <w:rsid w:val="00382EEE"/>
    <w:rsid w:val="00383007"/>
    <w:rsid w:val="003830D6"/>
    <w:rsid w:val="00383578"/>
    <w:rsid w:val="003849FC"/>
    <w:rsid w:val="00384EDF"/>
    <w:rsid w:val="003857A6"/>
    <w:rsid w:val="0038588C"/>
    <w:rsid w:val="00385C7D"/>
    <w:rsid w:val="0038600A"/>
    <w:rsid w:val="00386121"/>
    <w:rsid w:val="00386D86"/>
    <w:rsid w:val="003905B8"/>
    <w:rsid w:val="00390D10"/>
    <w:rsid w:val="00391287"/>
    <w:rsid w:val="003912F7"/>
    <w:rsid w:val="0039136D"/>
    <w:rsid w:val="003934AA"/>
    <w:rsid w:val="00393E77"/>
    <w:rsid w:val="00394171"/>
    <w:rsid w:val="003941C1"/>
    <w:rsid w:val="00394F47"/>
    <w:rsid w:val="00396FEB"/>
    <w:rsid w:val="003976D7"/>
    <w:rsid w:val="00397DE8"/>
    <w:rsid w:val="003A0AD9"/>
    <w:rsid w:val="003A28B7"/>
    <w:rsid w:val="003A4D9D"/>
    <w:rsid w:val="003A5C42"/>
    <w:rsid w:val="003A6642"/>
    <w:rsid w:val="003A71AC"/>
    <w:rsid w:val="003A722A"/>
    <w:rsid w:val="003B0238"/>
    <w:rsid w:val="003B112B"/>
    <w:rsid w:val="003B17F4"/>
    <w:rsid w:val="003B2ADC"/>
    <w:rsid w:val="003B410E"/>
    <w:rsid w:val="003B52CC"/>
    <w:rsid w:val="003B5431"/>
    <w:rsid w:val="003B6BC4"/>
    <w:rsid w:val="003B6FAC"/>
    <w:rsid w:val="003C19B1"/>
    <w:rsid w:val="003C23AC"/>
    <w:rsid w:val="003C247B"/>
    <w:rsid w:val="003C273E"/>
    <w:rsid w:val="003C3A32"/>
    <w:rsid w:val="003C4247"/>
    <w:rsid w:val="003C5AC8"/>
    <w:rsid w:val="003C6FBB"/>
    <w:rsid w:val="003C723E"/>
    <w:rsid w:val="003C7DE7"/>
    <w:rsid w:val="003D0BAC"/>
    <w:rsid w:val="003D1E9D"/>
    <w:rsid w:val="003D3252"/>
    <w:rsid w:val="003D412E"/>
    <w:rsid w:val="003D4376"/>
    <w:rsid w:val="003D4591"/>
    <w:rsid w:val="003D472B"/>
    <w:rsid w:val="003D4BCE"/>
    <w:rsid w:val="003D4EA3"/>
    <w:rsid w:val="003D5AB9"/>
    <w:rsid w:val="003E09D1"/>
    <w:rsid w:val="003E0B50"/>
    <w:rsid w:val="003E11EA"/>
    <w:rsid w:val="003E18DC"/>
    <w:rsid w:val="003E1C01"/>
    <w:rsid w:val="003E3E45"/>
    <w:rsid w:val="003E58B8"/>
    <w:rsid w:val="003E58F9"/>
    <w:rsid w:val="003E69E3"/>
    <w:rsid w:val="003E7376"/>
    <w:rsid w:val="003F1219"/>
    <w:rsid w:val="003F1A0C"/>
    <w:rsid w:val="003F2244"/>
    <w:rsid w:val="003F2658"/>
    <w:rsid w:val="003F2D7F"/>
    <w:rsid w:val="003F2F7B"/>
    <w:rsid w:val="003F440F"/>
    <w:rsid w:val="003F460C"/>
    <w:rsid w:val="00400DBD"/>
    <w:rsid w:val="00401316"/>
    <w:rsid w:val="00401B30"/>
    <w:rsid w:val="00401F8A"/>
    <w:rsid w:val="00402316"/>
    <w:rsid w:val="00402B0D"/>
    <w:rsid w:val="00402BCC"/>
    <w:rsid w:val="004050B7"/>
    <w:rsid w:val="00406164"/>
    <w:rsid w:val="004101D2"/>
    <w:rsid w:val="00411890"/>
    <w:rsid w:val="00411D37"/>
    <w:rsid w:val="00412018"/>
    <w:rsid w:val="004124A3"/>
    <w:rsid w:val="004128CF"/>
    <w:rsid w:val="00413A28"/>
    <w:rsid w:val="0041739F"/>
    <w:rsid w:val="00420DD2"/>
    <w:rsid w:val="00421DF1"/>
    <w:rsid w:val="00423B4E"/>
    <w:rsid w:val="0042497E"/>
    <w:rsid w:val="00424A53"/>
    <w:rsid w:val="00424FA7"/>
    <w:rsid w:val="00426037"/>
    <w:rsid w:val="0042689F"/>
    <w:rsid w:val="00426D0D"/>
    <w:rsid w:val="00426DC7"/>
    <w:rsid w:val="004306D6"/>
    <w:rsid w:val="00432917"/>
    <w:rsid w:val="00433FB7"/>
    <w:rsid w:val="004344BD"/>
    <w:rsid w:val="00436C14"/>
    <w:rsid w:val="00437616"/>
    <w:rsid w:val="00441423"/>
    <w:rsid w:val="0044161B"/>
    <w:rsid w:val="00441921"/>
    <w:rsid w:val="00441B29"/>
    <w:rsid w:val="00442D08"/>
    <w:rsid w:val="00442D9B"/>
    <w:rsid w:val="004457F6"/>
    <w:rsid w:val="0044784C"/>
    <w:rsid w:val="0045164C"/>
    <w:rsid w:val="00451DA8"/>
    <w:rsid w:val="00452659"/>
    <w:rsid w:val="00454534"/>
    <w:rsid w:val="004557B5"/>
    <w:rsid w:val="00456116"/>
    <w:rsid w:val="004571FB"/>
    <w:rsid w:val="0046068B"/>
    <w:rsid w:val="00460D40"/>
    <w:rsid w:val="0046211B"/>
    <w:rsid w:val="00464C07"/>
    <w:rsid w:val="00466B02"/>
    <w:rsid w:val="00467897"/>
    <w:rsid w:val="00467B10"/>
    <w:rsid w:val="00471152"/>
    <w:rsid w:val="004727FD"/>
    <w:rsid w:val="00472EB4"/>
    <w:rsid w:val="004731EE"/>
    <w:rsid w:val="004742F9"/>
    <w:rsid w:val="00474846"/>
    <w:rsid w:val="00475687"/>
    <w:rsid w:val="00475BA0"/>
    <w:rsid w:val="00477838"/>
    <w:rsid w:val="004805A5"/>
    <w:rsid w:val="0048173B"/>
    <w:rsid w:val="0048264E"/>
    <w:rsid w:val="0048316A"/>
    <w:rsid w:val="0048346F"/>
    <w:rsid w:val="004834A2"/>
    <w:rsid w:val="00483C50"/>
    <w:rsid w:val="004840D4"/>
    <w:rsid w:val="00484100"/>
    <w:rsid w:val="00484995"/>
    <w:rsid w:val="00484A08"/>
    <w:rsid w:val="004856C7"/>
    <w:rsid w:val="0048684B"/>
    <w:rsid w:val="004878A2"/>
    <w:rsid w:val="00487E6E"/>
    <w:rsid w:val="004901DF"/>
    <w:rsid w:val="0049058C"/>
    <w:rsid w:val="00490E23"/>
    <w:rsid w:val="00491CA6"/>
    <w:rsid w:val="00493A21"/>
    <w:rsid w:val="0049432B"/>
    <w:rsid w:val="0049486E"/>
    <w:rsid w:val="00494C98"/>
    <w:rsid w:val="004952B7"/>
    <w:rsid w:val="0049566B"/>
    <w:rsid w:val="004959D8"/>
    <w:rsid w:val="004972A8"/>
    <w:rsid w:val="004A092C"/>
    <w:rsid w:val="004A305F"/>
    <w:rsid w:val="004A3AF0"/>
    <w:rsid w:val="004A45BE"/>
    <w:rsid w:val="004A4CF3"/>
    <w:rsid w:val="004A4F0B"/>
    <w:rsid w:val="004A519F"/>
    <w:rsid w:val="004A6063"/>
    <w:rsid w:val="004A78A5"/>
    <w:rsid w:val="004A7ACD"/>
    <w:rsid w:val="004B2110"/>
    <w:rsid w:val="004B2A0E"/>
    <w:rsid w:val="004B32EF"/>
    <w:rsid w:val="004B33E7"/>
    <w:rsid w:val="004B3C58"/>
    <w:rsid w:val="004B3DEF"/>
    <w:rsid w:val="004B4ACC"/>
    <w:rsid w:val="004B4F8E"/>
    <w:rsid w:val="004B5ED6"/>
    <w:rsid w:val="004B61BF"/>
    <w:rsid w:val="004C0191"/>
    <w:rsid w:val="004C0A2C"/>
    <w:rsid w:val="004C0FE0"/>
    <w:rsid w:val="004C2918"/>
    <w:rsid w:val="004C41A6"/>
    <w:rsid w:val="004C5212"/>
    <w:rsid w:val="004C612E"/>
    <w:rsid w:val="004C6193"/>
    <w:rsid w:val="004C6B74"/>
    <w:rsid w:val="004C6DDD"/>
    <w:rsid w:val="004C6E2E"/>
    <w:rsid w:val="004C7876"/>
    <w:rsid w:val="004C7FFC"/>
    <w:rsid w:val="004D0236"/>
    <w:rsid w:val="004D040C"/>
    <w:rsid w:val="004D07C7"/>
    <w:rsid w:val="004D0D8D"/>
    <w:rsid w:val="004D16F6"/>
    <w:rsid w:val="004D1C64"/>
    <w:rsid w:val="004D230E"/>
    <w:rsid w:val="004D2313"/>
    <w:rsid w:val="004D35EE"/>
    <w:rsid w:val="004D54E2"/>
    <w:rsid w:val="004D61DD"/>
    <w:rsid w:val="004E0547"/>
    <w:rsid w:val="004E1554"/>
    <w:rsid w:val="004E2605"/>
    <w:rsid w:val="004E5A11"/>
    <w:rsid w:val="004E5F1B"/>
    <w:rsid w:val="004E6915"/>
    <w:rsid w:val="004E7E33"/>
    <w:rsid w:val="004F02DC"/>
    <w:rsid w:val="004F191E"/>
    <w:rsid w:val="004F2A6B"/>
    <w:rsid w:val="004F2B82"/>
    <w:rsid w:val="004F383E"/>
    <w:rsid w:val="004F4D9B"/>
    <w:rsid w:val="004F4EF9"/>
    <w:rsid w:val="004F502D"/>
    <w:rsid w:val="004F51C0"/>
    <w:rsid w:val="004F5B0D"/>
    <w:rsid w:val="004F5C64"/>
    <w:rsid w:val="004F5DAE"/>
    <w:rsid w:val="004F6D0D"/>
    <w:rsid w:val="00500678"/>
    <w:rsid w:val="005029D2"/>
    <w:rsid w:val="00502EBA"/>
    <w:rsid w:val="0050372E"/>
    <w:rsid w:val="00503BA9"/>
    <w:rsid w:val="005043BF"/>
    <w:rsid w:val="00504A81"/>
    <w:rsid w:val="00505542"/>
    <w:rsid w:val="005057C7"/>
    <w:rsid w:val="00505B73"/>
    <w:rsid w:val="005064E6"/>
    <w:rsid w:val="00507582"/>
    <w:rsid w:val="005078E2"/>
    <w:rsid w:val="00507A87"/>
    <w:rsid w:val="00510593"/>
    <w:rsid w:val="0051114A"/>
    <w:rsid w:val="00511455"/>
    <w:rsid w:val="00511556"/>
    <w:rsid w:val="00511725"/>
    <w:rsid w:val="00511DC9"/>
    <w:rsid w:val="00512FD5"/>
    <w:rsid w:val="00513A65"/>
    <w:rsid w:val="00513A8E"/>
    <w:rsid w:val="00515529"/>
    <w:rsid w:val="00515A70"/>
    <w:rsid w:val="0051724D"/>
    <w:rsid w:val="00517720"/>
    <w:rsid w:val="00517DDC"/>
    <w:rsid w:val="00521AC0"/>
    <w:rsid w:val="00521C42"/>
    <w:rsid w:val="005232E1"/>
    <w:rsid w:val="005242A6"/>
    <w:rsid w:val="005249FC"/>
    <w:rsid w:val="00524C66"/>
    <w:rsid w:val="005262FC"/>
    <w:rsid w:val="0052632D"/>
    <w:rsid w:val="00526992"/>
    <w:rsid w:val="00527807"/>
    <w:rsid w:val="00527E1B"/>
    <w:rsid w:val="00527F90"/>
    <w:rsid w:val="00530FDB"/>
    <w:rsid w:val="005326D4"/>
    <w:rsid w:val="00535DD2"/>
    <w:rsid w:val="005368B5"/>
    <w:rsid w:val="00536BB8"/>
    <w:rsid w:val="00536DA6"/>
    <w:rsid w:val="00537CA3"/>
    <w:rsid w:val="0054048D"/>
    <w:rsid w:val="00540528"/>
    <w:rsid w:val="005407CB"/>
    <w:rsid w:val="0054138C"/>
    <w:rsid w:val="0054153C"/>
    <w:rsid w:val="005418C7"/>
    <w:rsid w:val="005419DA"/>
    <w:rsid w:val="005425BB"/>
    <w:rsid w:val="005427CE"/>
    <w:rsid w:val="005428C4"/>
    <w:rsid w:val="00542AA3"/>
    <w:rsid w:val="005431CB"/>
    <w:rsid w:val="005443CB"/>
    <w:rsid w:val="0054510C"/>
    <w:rsid w:val="00545E4B"/>
    <w:rsid w:val="00547C04"/>
    <w:rsid w:val="0055021C"/>
    <w:rsid w:val="005506C7"/>
    <w:rsid w:val="005516AF"/>
    <w:rsid w:val="005524A1"/>
    <w:rsid w:val="005527FC"/>
    <w:rsid w:val="0055341A"/>
    <w:rsid w:val="00554264"/>
    <w:rsid w:val="00554BD5"/>
    <w:rsid w:val="00555639"/>
    <w:rsid w:val="00560FB4"/>
    <w:rsid w:val="005612D6"/>
    <w:rsid w:val="00562394"/>
    <w:rsid w:val="00563E61"/>
    <w:rsid w:val="005655A8"/>
    <w:rsid w:val="00565B92"/>
    <w:rsid w:val="00566676"/>
    <w:rsid w:val="005668DC"/>
    <w:rsid w:val="005669A3"/>
    <w:rsid w:val="0056747F"/>
    <w:rsid w:val="00567A78"/>
    <w:rsid w:val="00570F03"/>
    <w:rsid w:val="0057305A"/>
    <w:rsid w:val="00573DFA"/>
    <w:rsid w:val="00573E57"/>
    <w:rsid w:val="005744BE"/>
    <w:rsid w:val="0057598D"/>
    <w:rsid w:val="00575D8D"/>
    <w:rsid w:val="005761EB"/>
    <w:rsid w:val="0057697A"/>
    <w:rsid w:val="00576EA6"/>
    <w:rsid w:val="00576FB6"/>
    <w:rsid w:val="0057722E"/>
    <w:rsid w:val="00577F9C"/>
    <w:rsid w:val="00580384"/>
    <w:rsid w:val="00581F55"/>
    <w:rsid w:val="005826BA"/>
    <w:rsid w:val="00583025"/>
    <w:rsid w:val="0058359D"/>
    <w:rsid w:val="0058424F"/>
    <w:rsid w:val="00584383"/>
    <w:rsid w:val="00585401"/>
    <w:rsid w:val="0058780F"/>
    <w:rsid w:val="00587B47"/>
    <w:rsid w:val="0059159C"/>
    <w:rsid w:val="005929C1"/>
    <w:rsid w:val="005938A9"/>
    <w:rsid w:val="00595BBD"/>
    <w:rsid w:val="00596B41"/>
    <w:rsid w:val="00596BE7"/>
    <w:rsid w:val="005A0322"/>
    <w:rsid w:val="005A1F0E"/>
    <w:rsid w:val="005A4136"/>
    <w:rsid w:val="005A535C"/>
    <w:rsid w:val="005A53AF"/>
    <w:rsid w:val="005A5DEE"/>
    <w:rsid w:val="005B130D"/>
    <w:rsid w:val="005B4DE0"/>
    <w:rsid w:val="005B656E"/>
    <w:rsid w:val="005B6A70"/>
    <w:rsid w:val="005B6F56"/>
    <w:rsid w:val="005B7F42"/>
    <w:rsid w:val="005C0507"/>
    <w:rsid w:val="005C1CC3"/>
    <w:rsid w:val="005C276D"/>
    <w:rsid w:val="005C312E"/>
    <w:rsid w:val="005C3B3B"/>
    <w:rsid w:val="005C40CC"/>
    <w:rsid w:val="005C491B"/>
    <w:rsid w:val="005C4AB3"/>
    <w:rsid w:val="005C5049"/>
    <w:rsid w:val="005C57C3"/>
    <w:rsid w:val="005C5BE8"/>
    <w:rsid w:val="005C67E7"/>
    <w:rsid w:val="005C7773"/>
    <w:rsid w:val="005C7B48"/>
    <w:rsid w:val="005D097C"/>
    <w:rsid w:val="005D0F5D"/>
    <w:rsid w:val="005D13C7"/>
    <w:rsid w:val="005D24C5"/>
    <w:rsid w:val="005D2E6E"/>
    <w:rsid w:val="005D3BCB"/>
    <w:rsid w:val="005D4A49"/>
    <w:rsid w:val="005D53EC"/>
    <w:rsid w:val="005D6D57"/>
    <w:rsid w:val="005D751B"/>
    <w:rsid w:val="005D769E"/>
    <w:rsid w:val="005D7892"/>
    <w:rsid w:val="005E15E9"/>
    <w:rsid w:val="005E2B67"/>
    <w:rsid w:val="005E2CF5"/>
    <w:rsid w:val="005E370C"/>
    <w:rsid w:val="005E45DF"/>
    <w:rsid w:val="005E4BE8"/>
    <w:rsid w:val="005E5718"/>
    <w:rsid w:val="005E5C72"/>
    <w:rsid w:val="005E6D3B"/>
    <w:rsid w:val="005E7946"/>
    <w:rsid w:val="005E7EAA"/>
    <w:rsid w:val="005F0CD4"/>
    <w:rsid w:val="005F116C"/>
    <w:rsid w:val="005F2054"/>
    <w:rsid w:val="005F2270"/>
    <w:rsid w:val="005F2875"/>
    <w:rsid w:val="005F437A"/>
    <w:rsid w:val="005F5620"/>
    <w:rsid w:val="005F5E0A"/>
    <w:rsid w:val="0060174F"/>
    <w:rsid w:val="0060269B"/>
    <w:rsid w:val="00602A53"/>
    <w:rsid w:val="00604D90"/>
    <w:rsid w:val="006050DF"/>
    <w:rsid w:val="00606300"/>
    <w:rsid w:val="00606B1F"/>
    <w:rsid w:val="0061065D"/>
    <w:rsid w:val="006107FA"/>
    <w:rsid w:val="00610AE5"/>
    <w:rsid w:val="00612034"/>
    <w:rsid w:val="006122A8"/>
    <w:rsid w:val="00613778"/>
    <w:rsid w:val="006138E0"/>
    <w:rsid w:val="00614090"/>
    <w:rsid w:val="00614A05"/>
    <w:rsid w:val="00615158"/>
    <w:rsid w:val="00615A50"/>
    <w:rsid w:val="006165EF"/>
    <w:rsid w:val="00617291"/>
    <w:rsid w:val="00617995"/>
    <w:rsid w:val="006202DA"/>
    <w:rsid w:val="00621331"/>
    <w:rsid w:val="0062186B"/>
    <w:rsid w:val="00621EF3"/>
    <w:rsid w:val="0062382B"/>
    <w:rsid w:val="00624877"/>
    <w:rsid w:val="00624A3C"/>
    <w:rsid w:val="00625187"/>
    <w:rsid w:val="00625E92"/>
    <w:rsid w:val="00626121"/>
    <w:rsid w:val="00626229"/>
    <w:rsid w:val="00626B7C"/>
    <w:rsid w:val="00627141"/>
    <w:rsid w:val="0063007D"/>
    <w:rsid w:val="00630347"/>
    <w:rsid w:val="00630680"/>
    <w:rsid w:val="00630D92"/>
    <w:rsid w:val="006312A3"/>
    <w:rsid w:val="00631989"/>
    <w:rsid w:val="00631EA2"/>
    <w:rsid w:val="00632C40"/>
    <w:rsid w:val="006330EA"/>
    <w:rsid w:val="006334DD"/>
    <w:rsid w:val="00634062"/>
    <w:rsid w:val="00634E76"/>
    <w:rsid w:val="0063559F"/>
    <w:rsid w:val="00636C61"/>
    <w:rsid w:val="00636F30"/>
    <w:rsid w:val="00637442"/>
    <w:rsid w:val="00640B74"/>
    <w:rsid w:val="00643894"/>
    <w:rsid w:val="00643E02"/>
    <w:rsid w:val="00645012"/>
    <w:rsid w:val="006461D8"/>
    <w:rsid w:val="00647445"/>
    <w:rsid w:val="00647673"/>
    <w:rsid w:val="00647F5B"/>
    <w:rsid w:val="0065028D"/>
    <w:rsid w:val="00650AF5"/>
    <w:rsid w:val="00651303"/>
    <w:rsid w:val="0065170F"/>
    <w:rsid w:val="00651F3D"/>
    <w:rsid w:val="0065292B"/>
    <w:rsid w:val="00653230"/>
    <w:rsid w:val="00653810"/>
    <w:rsid w:val="00655B14"/>
    <w:rsid w:val="00655B8B"/>
    <w:rsid w:val="00656BAE"/>
    <w:rsid w:val="006577C0"/>
    <w:rsid w:val="00660937"/>
    <w:rsid w:val="00661207"/>
    <w:rsid w:val="00663352"/>
    <w:rsid w:val="0066343B"/>
    <w:rsid w:val="006656AE"/>
    <w:rsid w:val="00665B7E"/>
    <w:rsid w:val="00665FE6"/>
    <w:rsid w:val="006712DD"/>
    <w:rsid w:val="00671C2F"/>
    <w:rsid w:val="00672100"/>
    <w:rsid w:val="00672340"/>
    <w:rsid w:val="00672DB5"/>
    <w:rsid w:val="0067364D"/>
    <w:rsid w:val="00673A28"/>
    <w:rsid w:val="00673E57"/>
    <w:rsid w:val="00674E38"/>
    <w:rsid w:val="00677069"/>
    <w:rsid w:val="006827A4"/>
    <w:rsid w:val="00682C8F"/>
    <w:rsid w:val="0068310C"/>
    <w:rsid w:val="006832ED"/>
    <w:rsid w:val="00686239"/>
    <w:rsid w:val="0068697E"/>
    <w:rsid w:val="006908D5"/>
    <w:rsid w:val="00694C2B"/>
    <w:rsid w:val="00694E7E"/>
    <w:rsid w:val="00694FE4"/>
    <w:rsid w:val="00695101"/>
    <w:rsid w:val="0069559F"/>
    <w:rsid w:val="00695834"/>
    <w:rsid w:val="00695F2F"/>
    <w:rsid w:val="006962EB"/>
    <w:rsid w:val="00696D19"/>
    <w:rsid w:val="00697AA8"/>
    <w:rsid w:val="006A2337"/>
    <w:rsid w:val="006A25B4"/>
    <w:rsid w:val="006A27A2"/>
    <w:rsid w:val="006A2BA4"/>
    <w:rsid w:val="006A3356"/>
    <w:rsid w:val="006A353E"/>
    <w:rsid w:val="006A589B"/>
    <w:rsid w:val="006A706C"/>
    <w:rsid w:val="006A77BE"/>
    <w:rsid w:val="006A7856"/>
    <w:rsid w:val="006B0F59"/>
    <w:rsid w:val="006B1C24"/>
    <w:rsid w:val="006B2139"/>
    <w:rsid w:val="006B2C51"/>
    <w:rsid w:val="006B2D5A"/>
    <w:rsid w:val="006B3ADB"/>
    <w:rsid w:val="006B42C6"/>
    <w:rsid w:val="006B4748"/>
    <w:rsid w:val="006B71CD"/>
    <w:rsid w:val="006B7D33"/>
    <w:rsid w:val="006C04D9"/>
    <w:rsid w:val="006C17C7"/>
    <w:rsid w:val="006C1ECB"/>
    <w:rsid w:val="006C323C"/>
    <w:rsid w:val="006C3BEE"/>
    <w:rsid w:val="006C4B03"/>
    <w:rsid w:val="006C6DB8"/>
    <w:rsid w:val="006D05C3"/>
    <w:rsid w:val="006D1D25"/>
    <w:rsid w:val="006D71AB"/>
    <w:rsid w:val="006E0380"/>
    <w:rsid w:val="006E2C1E"/>
    <w:rsid w:val="006E5393"/>
    <w:rsid w:val="006E6A24"/>
    <w:rsid w:val="006E7646"/>
    <w:rsid w:val="006F0D9E"/>
    <w:rsid w:val="006F1170"/>
    <w:rsid w:val="006F2639"/>
    <w:rsid w:val="006F3906"/>
    <w:rsid w:val="006F456A"/>
    <w:rsid w:val="006F62F1"/>
    <w:rsid w:val="006F7706"/>
    <w:rsid w:val="00700130"/>
    <w:rsid w:val="00700F71"/>
    <w:rsid w:val="0070117F"/>
    <w:rsid w:val="0070213A"/>
    <w:rsid w:val="00702C9A"/>
    <w:rsid w:val="00702CFF"/>
    <w:rsid w:val="00703183"/>
    <w:rsid w:val="00703A28"/>
    <w:rsid w:val="00705727"/>
    <w:rsid w:val="00705B1C"/>
    <w:rsid w:val="0070690C"/>
    <w:rsid w:val="00707129"/>
    <w:rsid w:val="0070791A"/>
    <w:rsid w:val="00710532"/>
    <w:rsid w:val="00710AFB"/>
    <w:rsid w:val="00711C06"/>
    <w:rsid w:val="00714B9B"/>
    <w:rsid w:val="007152AB"/>
    <w:rsid w:val="00715929"/>
    <w:rsid w:val="007208F2"/>
    <w:rsid w:val="0072208E"/>
    <w:rsid w:val="00722DFE"/>
    <w:rsid w:val="0072388D"/>
    <w:rsid w:val="00724DD3"/>
    <w:rsid w:val="007251BB"/>
    <w:rsid w:val="007266E0"/>
    <w:rsid w:val="00727FD6"/>
    <w:rsid w:val="00731A8B"/>
    <w:rsid w:val="00731BAD"/>
    <w:rsid w:val="00736DCE"/>
    <w:rsid w:val="00740502"/>
    <w:rsid w:val="0074185D"/>
    <w:rsid w:val="00741932"/>
    <w:rsid w:val="00742E34"/>
    <w:rsid w:val="00743902"/>
    <w:rsid w:val="007439D7"/>
    <w:rsid w:val="00745DB3"/>
    <w:rsid w:val="0074691A"/>
    <w:rsid w:val="00747AD0"/>
    <w:rsid w:val="00747E19"/>
    <w:rsid w:val="0075059D"/>
    <w:rsid w:val="00750702"/>
    <w:rsid w:val="00751C08"/>
    <w:rsid w:val="00752C26"/>
    <w:rsid w:val="00752E2E"/>
    <w:rsid w:val="0075365F"/>
    <w:rsid w:val="007545CF"/>
    <w:rsid w:val="00754AAD"/>
    <w:rsid w:val="00756F9F"/>
    <w:rsid w:val="00757D98"/>
    <w:rsid w:val="00760667"/>
    <w:rsid w:val="0076083D"/>
    <w:rsid w:val="007616E5"/>
    <w:rsid w:val="00762302"/>
    <w:rsid w:val="007627FB"/>
    <w:rsid w:val="00762B60"/>
    <w:rsid w:val="00764AB1"/>
    <w:rsid w:val="0076520B"/>
    <w:rsid w:val="00765777"/>
    <w:rsid w:val="00767B29"/>
    <w:rsid w:val="00770D2D"/>
    <w:rsid w:val="00771567"/>
    <w:rsid w:val="00772266"/>
    <w:rsid w:val="0077235E"/>
    <w:rsid w:val="00772FD0"/>
    <w:rsid w:val="00773631"/>
    <w:rsid w:val="00773CBE"/>
    <w:rsid w:val="007740CF"/>
    <w:rsid w:val="007762CB"/>
    <w:rsid w:val="007801F1"/>
    <w:rsid w:val="0078053E"/>
    <w:rsid w:val="00783166"/>
    <w:rsid w:val="00783F7E"/>
    <w:rsid w:val="00784E3A"/>
    <w:rsid w:val="00785CDB"/>
    <w:rsid w:val="00793C55"/>
    <w:rsid w:val="0079451E"/>
    <w:rsid w:val="00794859"/>
    <w:rsid w:val="0079513E"/>
    <w:rsid w:val="00795830"/>
    <w:rsid w:val="00795841"/>
    <w:rsid w:val="00796B4B"/>
    <w:rsid w:val="00797D9F"/>
    <w:rsid w:val="007A0841"/>
    <w:rsid w:val="007A0AC6"/>
    <w:rsid w:val="007A0DF0"/>
    <w:rsid w:val="007A2335"/>
    <w:rsid w:val="007A3017"/>
    <w:rsid w:val="007A485B"/>
    <w:rsid w:val="007A75F7"/>
    <w:rsid w:val="007A76FF"/>
    <w:rsid w:val="007A79B5"/>
    <w:rsid w:val="007A7E20"/>
    <w:rsid w:val="007B01A9"/>
    <w:rsid w:val="007B0AC2"/>
    <w:rsid w:val="007B0EF2"/>
    <w:rsid w:val="007B1231"/>
    <w:rsid w:val="007B16A1"/>
    <w:rsid w:val="007B188C"/>
    <w:rsid w:val="007B1EF3"/>
    <w:rsid w:val="007B222A"/>
    <w:rsid w:val="007B25B5"/>
    <w:rsid w:val="007B2C1A"/>
    <w:rsid w:val="007B332D"/>
    <w:rsid w:val="007B3B9D"/>
    <w:rsid w:val="007B4B5A"/>
    <w:rsid w:val="007B5297"/>
    <w:rsid w:val="007B5D4A"/>
    <w:rsid w:val="007B6B0B"/>
    <w:rsid w:val="007B6D09"/>
    <w:rsid w:val="007C1282"/>
    <w:rsid w:val="007C14BE"/>
    <w:rsid w:val="007C1CFB"/>
    <w:rsid w:val="007C2110"/>
    <w:rsid w:val="007C4687"/>
    <w:rsid w:val="007C52A2"/>
    <w:rsid w:val="007C5C8D"/>
    <w:rsid w:val="007C7385"/>
    <w:rsid w:val="007C78AF"/>
    <w:rsid w:val="007C7F62"/>
    <w:rsid w:val="007C7FC6"/>
    <w:rsid w:val="007D0B79"/>
    <w:rsid w:val="007D206A"/>
    <w:rsid w:val="007D441D"/>
    <w:rsid w:val="007D4450"/>
    <w:rsid w:val="007D69E8"/>
    <w:rsid w:val="007D78B0"/>
    <w:rsid w:val="007E5CA2"/>
    <w:rsid w:val="007E5F2B"/>
    <w:rsid w:val="007E633F"/>
    <w:rsid w:val="007E677E"/>
    <w:rsid w:val="007E6F3C"/>
    <w:rsid w:val="007E7F73"/>
    <w:rsid w:val="007E7F84"/>
    <w:rsid w:val="007F05E4"/>
    <w:rsid w:val="007F17F3"/>
    <w:rsid w:val="007F2692"/>
    <w:rsid w:val="007F3396"/>
    <w:rsid w:val="007F47B6"/>
    <w:rsid w:val="007F4E9F"/>
    <w:rsid w:val="007F5C62"/>
    <w:rsid w:val="007F6A1A"/>
    <w:rsid w:val="007F6E45"/>
    <w:rsid w:val="008007B4"/>
    <w:rsid w:val="00800DAA"/>
    <w:rsid w:val="00801291"/>
    <w:rsid w:val="0080232C"/>
    <w:rsid w:val="008030CC"/>
    <w:rsid w:val="0080608C"/>
    <w:rsid w:val="00806C69"/>
    <w:rsid w:val="00807BB3"/>
    <w:rsid w:val="0081067F"/>
    <w:rsid w:val="00812C7D"/>
    <w:rsid w:val="00816AD6"/>
    <w:rsid w:val="00816CAC"/>
    <w:rsid w:val="00820222"/>
    <w:rsid w:val="00820D1A"/>
    <w:rsid w:val="00821248"/>
    <w:rsid w:val="00821DA7"/>
    <w:rsid w:val="00822D4F"/>
    <w:rsid w:val="00824743"/>
    <w:rsid w:val="00825425"/>
    <w:rsid w:val="00825881"/>
    <w:rsid w:val="0082642F"/>
    <w:rsid w:val="00827763"/>
    <w:rsid w:val="00827CC7"/>
    <w:rsid w:val="00831581"/>
    <w:rsid w:val="00831AA3"/>
    <w:rsid w:val="0083482F"/>
    <w:rsid w:val="00835AD3"/>
    <w:rsid w:val="008365CF"/>
    <w:rsid w:val="0084114C"/>
    <w:rsid w:val="008413E7"/>
    <w:rsid w:val="00842516"/>
    <w:rsid w:val="00842BFC"/>
    <w:rsid w:val="008441C8"/>
    <w:rsid w:val="0084442D"/>
    <w:rsid w:val="00845A7E"/>
    <w:rsid w:val="00846A5A"/>
    <w:rsid w:val="00847995"/>
    <w:rsid w:val="00850917"/>
    <w:rsid w:val="00850C05"/>
    <w:rsid w:val="00851E1B"/>
    <w:rsid w:val="008525AD"/>
    <w:rsid w:val="00855276"/>
    <w:rsid w:val="0085540B"/>
    <w:rsid w:val="00855D03"/>
    <w:rsid w:val="00856405"/>
    <w:rsid w:val="00857EE1"/>
    <w:rsid w:val="00860D22"/>
    <w:rsid w:val="008611C3"/>
    <w:rsid w:val="00862325"/>
    <w:rsid w:val="00862544"/>
    <w:rsid w:val="00862765"/>
    <w:rsid w:val="00862CB4"/>
    <w:rsid w:val="00863BCC"/>
    <w:rsid w:val="008643AA"/>
    <w:rsid w:val="00864B28"/>
    <w:rsid w:val="00865527"/>
    <w:rsid w:val="00866D23"/>
    <w:rsid w:val="008676A0"/>
    <w:rsid w:val="00871BFD"/>
    <w:rsid w:val="00872397"/>
    <w:rsid w:val="008740D6"/>
    <w:rsid w:val="00874593"/>
    <w:rsid w:val="008751A7"/>
    <w:rsid w:val="0087659A"/>
    <w:rsid w:val="00876B42"/>
    <w:rsid w:val="00876D7B"/>
    <w:rsid w:val="00877571"/>
    <w:rsid w:val="00877C21"/>
    <w:rsid w:val="008810D5"/>
    <w:rsid w:val="008810EC"/>
    <w:rsid w:val="00881E05"/>
    <w:rsid w:val="00882AF3"/>
    <w:rsid w:val="00882C21"/>
    <w:rsid w:val="00883B46"/>
    <w:rsid w:val="00884EC1"/>
    <w:rsid w:val="008858DD"/>
    <w:rsid w:val="0088645A"/>
    <w:rsid w:val="0088732B"/>
    <w:rsid w:val="0089066F"/>
    <w:rsid w:val="008907E4"/>
    <w:rsid w:val="00890876"/>
    <w:rsid w:val="00891ECF"/>
    <w:rsid w:val="0089210C"/>
    <w:rsid w:val="0089237B"/>
    <w:rsid w:val="00892819"/>
    <w:rsid w:val="00893086"/>
    <w:rsid w:val="00894298"/>
    <w:rsid w:val="00895892"/>
    <w:rsid w:val="00896EBC"/>
    <w:rsid w:val="008A264A"/>
    <w:rsid w:val="008A26D2"/>
    <w:rsid w:val="008A341C"/>
    <w:rsid w:val="008A48DD"/>
    <w:rsid w:val="008A5379"/>
    <w:rsid w:val="008A5693"/>
    <w:rsid w:val="008A6573"/>
    <w:rsid w:val="008A6818"/>
    <w:rsid w:val="008A6EE8"/>
    <w:rsid w:val="008A7147"/>
    <w:rsid w:val="008A7373"/>
    <w:rsid w:val="008A7F3E"/>
    <w:rsid w:val="008B31C5"/>
    <w:rsid w:val="008B5CBE"/>
    <w:rsid w:val="008B675E"/>
    <w:rsid w:val="008C0D0B"/>
    <w:rsid w:val="008C1E87"/>
    <w:rsid w:val="008C20DA"/>
    <w:rsid w:val="008C457C"/>
    <w:rsid w:val="008C4AF0"/>
    <w:rsid w:val="008C629B"/>
    <w:rsid w:val="008C73C9"/>
    <w:rsid w:val="008C780F"/>
    <w:rsid w:val="008C78E4"/>
    <w:rsid w:val="008C7958"/>
    <w:rsid w:val="008D01FA"/>
    <w:rsid w:val="008D0A44"/>
    <w:rsid w:val="008D0A73"/>
    <w:rsid w:val="008D291B"/>
    <w:rsid w:val="008D3260"/>
    <w:rsid w:val="008D341F"/>
    <w:rsid w:val="008D4168"/>
    <w:rsid w:val="008D518C"/>
    <w:rsid w:val="008D5F22"/>
    <w:rsid w:val="008E0068"/>
    <w:rsid w:val="008E130C"/>
    <w:rsid w:val="008E1A60"/>
    <w:rsid w:val="008E211A"/>
    <w:rsid w:val="008E2657"/>
    <w:rsid w:val="008E53C7"/>
    <w:rsid w:val="008E5F96"/>
    <w:rsid w:val="008E78A6"/>
    <w:rsid w:val="008F038D"/>
    <w:rsid w:val="008F1359"/>
    <w:rsid w:val="008F208B"/>
    <w:rsid w:val="008F2526"/>
    <w:rsid w:val="008F2FDC"/>
    <w:rsid w:val="008F30A0"/>
    <w:rsid w:val="008F4216"/>
    <w:rsid w:val="008F5AC9"/>
    <w:rsid w:val="008F6659"/>
    <w:rsid w:val="008F7529"/>
    <w:rsid w:val="008F78B9"/>
    <w:rsid w:val="008F7F6F"/>
    <w:rsid w:val="009011BC"/>
    <w:rsid w:val="0090129F"/>
    <w:rsid w:val="00902773"/>
    <w:rsid w:val="00903EB2"/>
    <w:rsid w:val="00906B0F"/>
    <w:rsid w:val="00907113"/>
    <w:rsid w:val="009075D7"/>
    <w:rsid w:val="00907C24"/>
    <w:rsid w:val="00910C58"/>
    <w:rsid w:val="00910E7E"/>
    <w:rsid w:val="0091124E"/>
    <w:rsid w:val="0091175F"/>
    <w:rsid w:val="009118DC"/>
    <w:rsid w:val="00911D8F"/>
    <w:rsid w:val="00912168"/>
    <w:rsid w:val="00912722"/>
    <w:rsid w:val="0091279A"/>
    <w:rsid w:val="009128E1"/>
    <w:rsid w:val="00913B05"/>
    <w:rsid w:val="0091488A"/>
    <w:rsid w:val="00914E0E"/>
    <w:rsid w:val="009152D0"/>
    <w:rsid w:val="0091672D"/>
    <w:rsid w:val="009172DA"/>
    <w:rsid w:val="00917A16"/>
    <w:rsid w:val="00917CAE"/>
    <w:rsid w:val="00920509"/>
    <w:rsid w:val="009206B9"/>
    <w:rsid w:val="00921A1F"/>
    <w:rsid w:val="00921E62"/>
    <w:rsid w:val="009222CE"/>
    <w:rsid w:val="0092242A"/>
    <w:rsid w:val="0092277B"/>
    <w:rsid w:val="0092316A"/>
    <w:rsid w:val="00925452"/>
    <w:rsid w:val="009261A9"/>
    <w:rsid w:val="00926C91"/>
    <w:rsid w:val="009270D5"/>
    <w:rsid w:val="00930280"/>
    <w:rsid w:val="009308D8"/>
    <w:rsid w:val="00931BBC"/>
    <w:rsid w:val="00931F1D"/>
    <w:rsid w:val="009328C3"/>
    <w:rsid w:val="00932BB6"/>
    <w:rsid w:val="009339D3"/>
    <w:rsid w:val="009342E5"/>
    <w:rsid w:val="00934304"/>
    <w:rsid w:val="009344C6"/>
    <w:rsid w:val="009356B5"/>
    <w:rsid w:val="00937195"/>
    <w:rsid w:val="00941A34"/>
    <w:rsid w:val="00943311"/>
    <w:rsid w:val="009435D0"/>
    <w:rsid w:val="009441AB"/>
    <w:rsid w:val="00944C4B"/>
    <w:rsid w:val="009467B7"/>
    <w:rsid w:val="00946A19"/>
    <w:rsid w:val="00950A89"/>
    <w:rsid w:val="009518C4"/>
    <w:rsid w:val="00953B7F"/>
    <w:rsid w:val="00954538"/>
    <w:rsid w:val="00954559"/>
    <w:rsid w:val="00955196"/>
    <w:rsid w:val="009552CF"/>
    <w:rsid w:val="00956989"/>
    <w:rsid w:val="0095750C"/>
    <w:rsid w:val="0095760B"/>
    <w:rsid w:val="00957807"/>
    <w:rsid w:val="00960AD8"/>
    <w:rsid w:val="00961655"/>
    <w:rsid w:val="00961C59"/>
    <w:rsid w:val="00962BBD"/>
    <w:rsid w:val="00963A50"/>
    <w:rsid w:val="009653F2"/>
    <w:rsid w:val="0096574F"/>
    <w:rsid w:val="00965B35"/>
    <w:rsid w:val="00966246"/>
    <w:rsid w:val="00966487"/>
    <w:rsid w:val="00966910"/>
    <w:rsid w:val="00967103"/>
    <w:rsid w:val="00970388"/>
    <w:rsid w:val="0097058A"/>
    <w:rsid w:val="009706BE"/>
    <w:rsid w:val="009716DB"/>
    <w:rsid w:val="0097227A"/>
    <w:rsid w:val="00972A72"/>
    <w:rsid w:val="009730D7"/>
    <w:rsid w:val="009733F0"/>
    <w:rsid w:val="009772C4"/>
    <w:rsid w:val="00977752"/>
    <w:rsid w:val="00977A06"/>
    <w:rsid w:val="00981B60"/>
    <w:rsid w:val="00982267"/>
    <w:rsid w:val="0098249F"/>
    <w:rsid w:val="00984E37"/>
    <w:rsid w:val="00984E82"/>
    <w:rsid w:val="009850DA"/>
    <w:rsid w:val="0098687A"/>
    <w:rsid w:val="00986C6F"/>
    <w:rsid w:val="00987D24"/>
    <w:rsid w:val="00987DD1"/>
    <w:rsid w:val="00990359"/>
    <w:rsid w:val="00990843"/>
    <w:rsid w:val="00991401"/>
    <w:rsid w:val="00991592"/>
    <w:rsid w:val="00991F18"/>
    <w:rsid w:val="0099330D"/>
    <w:rsid w:val="0099359A"/>
    <w:rsid w:val="009953E3"/>
    <w:rsid w:val="0099546D"/>
    <w:rsid w:val="009964CE"/>
    <w:rsid w:val="009A2261"/>
    <w:rsid w:val="009A2601"/>
    <w:rsid w:val="009A3337"/>
    <w:rsid w:val="009A334B"/>
    <w:rsid w:val="009A428C"/>
    <w:rsid w:val="009A4D99"/>
    <w:rsid w:val="009A734C"/>
    <w:rsid w:val="009B0BE6"/>
    <w:rsid w:val="009B2DD7"/>
    <w:rsid w:val="009B3D2F"/>
    <w:rsid w:val="009B5FC3"/>
    <w:rsid w:val="009B68CA"/>
    <w:rsid w:val="009C0105"/>
    <w:rsid w:val="009C1515"/>
    <w:rsid w:val="009C193F"/>
    <w:rsid w:val="009C3602"/>
    <w:rsid w:val="009C5E86"/>
    <w:rsid w:val="009D00A7"/>
    <w:rsid w:val="009D1D2A"/>
    <w:rsid w:val="009D2773"/>
    <w:rsid w:val="009D28C8"/>
    <w:rsid w:val="009D2EA4"/>
    <w:rsid w:val="009D31FC"/>
    <w:rsid w:val="009D3A36"/>
    <w:rsid w:val="009D3B0C"/>
    <w:rsid w:val="009D3BC8"/>
    <w:rsid w:val="009D4120"/>
    <w:rsid w:val="009D4A61"/>
    <w:rsid w:val="009D4E59"/>
    <w:rsid w:val="009D5185"/>
    <w:rsid w:val="009D600C"/>
    <w:rsid w:val="009D6F34"/>
    <w:rsid w:val="009D79BB"/>
    <w:rsid w:val="009D7A46"/>
    <w:rsid w:val="009E1FC2"/>
    <w:rsid w:val="009E294C"/>
    <w:rsid w:val="009E3460"/>
    <w:rsid w:val="009E3DB1"/>
    <w:rsid w:val="009E5B7E"/>
    <w:rsid w:val="009E5BE4"/>
    <w:rsid w:val="009E61AE"/>
    <w:rsid w:val="009E71C0"/>
    <w:rsid w:val="009E7568"/>
    <w:rsid w:val="009F0A92"/>
    <w:rsid w:val="009F423C"/>
    <w:rsid w:val="00A004D6"/>
    <w:rsid w:val="00A0071C"/>
    <w:rsid w:val="00A007AF"/>
    <w:rsid w:val="00A01B32"/>
    <w:rsid w:val="00A07D14"/>
    <w:rsid w:val="00A103C2"/>
    <w:rsid w:val="00A104D8"/>
    <w:rsid w:val="00A111B4"/>
    <w:rsid w:val="00A115AC"/>
    <w:rsid w:val="00A12353"/>
    <w:rsid w:val="00A1281F"/>
    <w:rsid w:val="00A13F59"/>
    <w:rsid w:val="00A14374"/>
    <w:rsid w:val="00A15477"/>
    <w:rsid w:val="00A15CEC"/>
    <w:rsid w:val="00A17485"/>
    <w:rsid w:val="00A20A4F"/>
    <w:rsid w:val="00A21929"/>
    <w:rsid w:val="00A224C7"/>
    <w:rsid w:val="00A23453"/>
    <w:rsid w:val="00A23ED2"/>
    <w:rsid w:val="00A2484B"/>
    <w:rsid w:val="00A27488"/>
    <w:rsid w:val="00A30401"/>
    <w:rsid w:val="00A327FC"/>
    <w:rsid w:val="00A32F21"/>
    <w:rsid w:val="00A3414C"/>
    <w:rsid w:val="00A346E7"/>
    <w:rsid w:val="00A36096"/>
    <w:rsid w:val="00A36F17"/>
    <w:rsid w:val="00A3710F"/>
    <w:rsid w:val="00A37FBD"/>
    <w:rsid w:val="00A4136C"/>
    <w:rsid w:val="00A42758"/>
    <w:rsid w:val="00A42A1D"/>
    <w:rsid w:val="00A4314A"/>
    <w:rsid w:val="00A437AB"/>
    <w:rsid w:val="00A43BDB"/>
    <w:rsid w:val="00A43DD3"/>
    <w:rsid w:val="00A46329"/>
    <w:rsid w:val="00A471C6"/>
    <w:rsid w:val="00A47759"/>
    <w:rsid w:val="00A4793C"/>
    <w:rsid w:val="00A5158E"/>
    <w:rsid w:val="00A51F1E"/>
    <w:rsid w:val="00A51FB9"/>
    <w:rsid w:val="00A529DF"/>
    <w:rsid w:val="00A5328F"/>
    <w:rsid w:val="00A533B9"/>
    <w:rsid w:val="00A53AD5"/>
    <w:rsid w:val="00A53F9B"/>
    <w:rsid w:val="00A563B8"/>
    <w:rsid w:val="00A563BF"/>
    <w:rsid w:val="00A569FA"/>
    <w:rsid w:val="00A57463"/>
    <w:rsid w:val="00A57B1A"/>
    <w:rsid w:val="00A606C5"/>
    <w:rsid w:val="00A63544"/>
    <w:rsid w:val="00A646ED"/>
    <w:rsid w:val="00A65A6D"/>
    <w:rsid w:val="00A65EEB"/>
    <w:rsid w:val="00A6600C"/>
    <w:rsid w:val="00A67DE5"/>
    <w:rsid w:val="00A70331"/>
    <w:rsid w:val="00A71047"/>
    <w:rsid w:val="00A7168F"/>
    <w:rsid w:val="00A717D2"/>
    <w:rsid w:val="00A71950"/>
    <w:rsid w:val="00A72444"/>
    <w:rsid w:val="00A725B8"/>
    <w:rsid w:val="00A7409A"/>
    <w:rsid w:val="00A7414F"/>
    <w:rsid w:val="00A741AB"/>
    <w:rsid w:val="00A75809"/>
    <w:rsid w:val="00A75E24"/>
    <w:rsid w:val="00A7739E"/>
    <w:rsid w:val="00A77DA8"/>
    <w:rsid w:val="00A80035"/>
    <w:rsid w:val="00A8175A"/>
    <w:rsid w:val="00A81B98"/>
    <w:rsid w:val="00A83048"/>
    <w:rsid w:val="00A832CE"/>
    <w:rsid w:val="00A8339B"/>
    <w:rsid w:val="00A8410F"/>
    <w:rsid w:val="00A8478E"/>
    <w:rsid w:val="00A84932"/>
    <w:rsid w:val="00A865C6"/>
    <w:rsid w:val="00A90B31"/>
    <w:rsid w:val="00A91696"/>
    <w:rsid w:val="00A92097"/>
    <w:rsid w:val="00A92147"/>
    <w:rsid w:val="00A93C79"/>
    <w:rsid w:val="00A94807"/>
    <w:rsid w:val="00A95237"/>
    <w:rsid w:val="00A95463"/>
    <w:rsid w:val="00A95BA9"/>
    <w:rsid w:val="00A96DD4"/>
    <w:rsid w:val="00A9750F"/>
    <w:rsid w:val="00A979C8"/>
    <w:rsid w:val="00AA0271"/>
    <w:rsid w:val="00AA0D48"/>
    <w:rsid w:val="00AA0F3B"/>
    <w:rsid w:val="00AA11FA"/>
    <w:rsid w:val="00AA1B65"/>
    <w:rsid w:val="00AA20CC"/>
    <w:rsid w:val="00AA2438"/>
    <w:rsid w:val="00AA2479"/>
    <w:rsid w:val="00AA3A02"/>
    <w:rsid w:val="00AA4244"/>
    <w:rsid w:val="00AA446F"/>
    <w:rsid w:val="00AA48B6"/>
    <w:rsid w:val="00AA525C"/>
    <w:rsid w:val="00AA5A09"/>
    <w:rsid w:val="00AA5FB6"/>
    <w:rsid w:val="00AA6745"/>
    <w:rsid w:val="00AA681D"/>
    <w:rsid w:val="00AA779F"/>
    <w:rsid w:val="00AB027E"/>
    <w:rsid w:val="00AB0F73"/>
    <w:rsid w:val="00AB22D1"/>
    <w:rsid w:val="00AB2FEF"/>
    <w:rsid w:val="00AB3A7D"/>
    <w:rsid w:val="00AB43E1"/>
    <w:rsid w:val="00AB4745"/>
    <w:rsid w:val="00AB5F1D"/>
    <w:rsid w:val="00AB732C"/>
    <w:rsid w:val="00AB7D18"/>
    <w:rsid w:val="00AC18AC"/>
    <w:rsid w:val="00AC2569"/>
    <w:rsid w:val="00AC2C87"/>
    <w:rsid w:val="00AC2D5A"/>
    <w:rsid w:val="00AC3170"/>
    <w:rsid w:val="00AC345D"/>
    <w:rsid w:val="00AC3CA4"/>
    <w:rsid w:val="00AC66E2"/>
    <w:rsid w:val="00AC6E71"/>
    <w:rsid w:val="00AC756C"/>
    <w:rsid w:val="00AD0959"/>
    <w:rsid w:val="00AD1B08"/>
    <w:rsid w:val="00AD1D2C"/>
    <w:rsid w:val="00AD1E79"/>
    <w:rsid w:val="00AD3E42"/>
    <w:rsid w:val="00AD539F"/>
    <w:rsid w:val="00AD58AA"/>
    <w:rsid w:val="00AD5E37"/>
    <w:rsid w:val="00AE07BA"/>
    <w:rsid w:val="00AE0CDB"/>
    <w:rsid w:val="00AE1172"/>
    <w:rsid w:val="00AE1BC3"/>
    <w:rsid w:val="00AE1CAC"/>
    <w:rsid w:val="00AE370C"/>
    <w:rsid w:val="00AE4089"/>
    <w:rsid w:val="00AE412C"/>
    <w:rsid w:val="00AE4268"/>
    <w:rsid w:val="00AE6852"/>
    <w:rsid w:val="00AF049F"/>
    <w:rsid w:val="00AF052C"/>
    <w:rsid w:val="00AF11D0"/>
    <w:rsid w:val="00AF1391"/>
    <w:rsid w:val="00AF374C"/>
    <w:rsid w:val="00AF4B64"/>
    <w:rsid w:val="00AF5D63"/>
    <w:rsid w:val="00AF6F20"/>
    <w:rsid w:val="00AF71FB"/>
    <w:rsid w:val="00AF7EC6"/>
    <w:rsid w:val="00B008A3"/>
    <w:rsid w:val="00B01340"/>
    <w:rsid w:val="00B01C2E"/>
    <w:rsid w:val="00B01DC7"/>
    <w:rsid w:val="00B0351C"/>
    <w:rsid w:val="00B03522"/>
    <w:rsid w:val="00B038C1"/>
    <w:rsid w:val="00B038E9"/>
    <w:rsid w:val="00B03995"/>
    <w:rsid w:val="00B03F6C"/>
    <w:rsid w:val="00B03F79"/>
    <w:rsid w:val="00B04120"/>
    <w:rsid w:val="00B05EFF"/>
    <w:rsid w:val="00B06097"/>
    <w:rsid w:val="00B062A8"/>
    <w:rsid w:val="00B069EB"/>
    <w:rsid w:val="00B06BCC"/>
    <w:rsid w:val="00B07010"/>
    <w:rsid w:val="00B07833"/>
    <w:rsid w:val="00B1030D"/>
    <w:rsid w:val="00B11691"/>
    <w:rsid w:val="00B1209D"/>
    <w:rsid w:val="00B1218E"/>
    <w:rsid w:val="00B12849"/>
    <w:rsid w:val="00B12D25"/>
    <w:rsid w:val="00B14727"/>
    <w:rsid w:val="00B148AC"/>
    <w:rsid w:val="00B14B2F"/>
    <w:rsid w:val="00B17AE8"/>
    <w:rsid w:val="00B20BDF"/>
    <w:rsid w:val="00B21114"/>
    <w:rsid w:val="00B21BBE"/>
    <w:rsid w:val="00B21C6B"/>
    <w:rsid w:val="00B23CB6"/>
    <w:rsid w:val="00B25377"/>
    <w:rsid w:val="00B25A13"/>
    <w:rsid w:val="00B264BA"/>
    <w:rsid w:val="00B30C18"/>
    <w:rsid w:val="00B30CD3"/>
    <w:rsid w:val="00B31A97"/>
    <w:rsid w:val="00B32C5A"/>
    <w:rsid w:val="00B35DB9"/>
    <w:rsid w:val="00B36D82"/>
    <w:rsid w:val="00B377DA"/>
    <w:rsid w:val="00B403FD"/>
    <w:rsid w:val="00B407E7"/>
    <w:rsid w:val="00B40964"/>
    <w:rsid w:val="00B4122B"/>
    <w:rsid w:val="00B41942"/>
    <w:rsid w:val="00B43DCD"/>
    <w:rsid w:val="00B45987"/>
    <w:rsid w:val="00B47046"/>
    <w:rsid w:val="00B51ADD"/>
    <w:rsid w:val="00B51FF5"/>
    <w:rsid w:val="00B52730"/>
    <w:rsid w:val="00B52761"/>
    <w:rsid w:val="00B53E29"/>
    <w:rsid w:val="00B53EDA"/>
    <w:rsid w:val="00B542BD"/>
    <w:rsid w:val="00B5519F"/>
    <w:rsid w:val="00B5537C"/>
    <w:rsid w:val="00B55385"/>
    <w:rsid w:val="00B5540D"/>
    <w:rsid w:val="00B55C32"/>
    <w:rsid w:val="00B561D3"/>
    <w:rsid w:val="00B56E1A"/>
    <w:rsid w:val="00B56F2D"/>
    <w:rsid w:val="00B57ACD"/>
    <w:rsid w:val="00B57BD2"/>
    <w:rsid w:val="00B606E1"/>
    <w:rsid w:val="00B6235C"/>
    <w:rsid w:val="00B630D8"/>
    <w:rsid w:val="00B635A3"/>
    <w:rsid w:val="00B6518D"/>
    <w:rsid w:val="00B669D5"/>
    <w:rsid w:val="00B702DE"/>
    <w:rsid w:val="00B7057E"/>
    <w:rsid w:val="00B70B14"/>
    <w:rsid w:val="00B70DB1"/>
    <w:rsid w:val="00B70FBC"/>
    <w:rsid w:val="00B719C1"/>
    <w:rsid w:val="00B71A84"/>
    <w:rsid w:val="00B737C6"/>
    <w:rsid w:val="00B738B5"/>
    <w:rsid w:val="00B74E62"/>
    <w:rsid w:val="00B756C2"/>
    <w:rsid w:val="00B76DAA"/>
    <w:rsid w:val="00B77193"/>
    <w:rsid w:val="00B81356"/>
    <w:rsid w:val="00B84CA1"/>
    <w:rsid w:val="00B85B24"/>
    <w:rsid w:val="00B86AA6"/>
    <w:rsid w:val="00B87906"/>
    <w:rsid w:val="00B87E79"/>
    <w:rsid w:val="00B91D6A"/>
    <w:rsid w:val="00B922A6"/>
    <w:rsid w:val="00B924C1"/>
    <w:rsid w:val="00B926A3"/>
    <w:rsid w:val="00B92AB2"/>
    <w:rsid w:val="00B92BB7"/>
    <w:rsid w:val="00B93625"/>
    <w:rsid w:val="00B93768"/>
    <w:rsid w:val="00B9429E"/>
    <w:rsid w:val="00B94588"/>
    <w:rsid w:val="00B96401"/>
    <w:rsid w:val="00BA0499"/>
    <w:rsid w:val="00BA1B63"/>
    <w:rsid w:val="00BA258C"/>
    <w:rsid w:val="00BA3CF8"/>
    <w:rsid w:val="00BA5C1C"/>
    <w:rsid w:val="00BA641E"/>
    <w:rsid w:val="00BB0AFB"/>
    <w:rsid w:val="00BB0CC1"/>
    <w:rsid w:val="00BB2062"/>
    <w:rsid w:val="00BB4738"/>
    <w:rsid w:val="00BB4F65"/>
    <w:rsid w:val="00BB53EB"/>
    <w:rsid w:val="00BB6585"/>
    <w:rsid w:val="00BB7183"/>
    <w:rsid w:val="00BC047C"/>
    <w:rsid w:val="00BC13EE"/>
    <w:rsid w:val="00BC1522"/>
    <w:rsid w:val="00BC240C"/>
    <w:rsid w:val="00BC2A86"/>
    <w:rsid w:val="00BC315E"/>
    <w:rsid w:val="00BC495C"/>
    <w:rsid w:val="00BC54EF"/>
    <w:rsid w:val="00BC6321"/>
    <w:rsid w:val="00BC662F"/>
    <w:rsid w:val="00BC6B12"/>
    <w:rsid w:val="00BC7A80"/>
    <w:rsid w:val="00BC7FB0"/>
    <w:rsid w:val="00BD01EE"/>
    <w:rsid w:val="00BD0968"/>
    <w:rsid w:val="00BD15C0"/>
    <w:rsid w:val="00BD5C8A"/>
    <w:rsid w:val="00BD6624"/>
    <w:rsid w:val="00BD72C2"/>
    <w:rsid w:val="00BD7460"/>
    <w:rsid w:val="00BD7556"/>
    <w:rsid w:val="00BD76D9"/>
    <w:rsid w:val="00BD7D4B"/>
    <w:rsid w:val="00BE05C4"/>
    <w:rsid w:val="00BE05F4"/>
    <w:rsid w:val="00BE0779"/>
    <w:rsid w:val="00BE0ED4"/>
    <w:rsid w:val="00BE21B5"/>
    <w:rsid w:val="00BE22A7"/>
    <w:rsid w:val="00BE2BCC"/>
    <w:rsid w:val="00BE3396"/>
    <w:rsid w:val="00BE4068"/>
    <w:rsid w:val="00BE4685"/>
    <w:rsid w:val="00BE4CD4"/>
    <w:rsid w:val="00BE5CC2"/>
    <w:rsid w:val="00BE603B"/>
    <w:rsid w:val="00BE6296"/>
    <w:rsid w:val="00BE645A"/>
    <w:rsid w:val="00BE6D34"/>
    <w:rsid w:val="00BE70B0"/>
    <w:rsid w:val="00BE7888"/>
    <w:rsid w:val="00BE7BB8"/>
    <w:rsid w:val="00BE7F67"/>
    <w:rsid w:val="00BF1E78"/>
    <w:rsid w:val="00BF20B4"/>
    <w:rsid w:val="00BF2A74"/>
    <w:rsid w:val="00BF3568"/>
    <w:rsid w:val="00BF4A88"/>
    <w:rsid w:val="00BF56C1"/>
    <w:rsid w:val="00BF64DB"/>
    <w:rsid w:val="00BF6C8C"/>
    <w:rsid w:val="00BF74F0"/>
    <w:rsid w:val="00BF7ECC"/>
    <w:rsid w:val="00C00D26"/>
    <w:rsid w:val="00C00DF7"/>
    <w:rsid w:val="00C019CF"/>
    <w:rsid w:val="00C01BD2"/>
    <w:rsid w:val="00C01CC5"/>
    <w:rsid w:val="00C01F8E"/>
    <w:rsid w:val="00C03501"/>
    <w:rsid w:val="00C0359A"/>
    <w:rsid w:val="00C035FF"/>
    <w:rsid w:val="00C03A0D"/>
    <w:rsid w:val="00C043FA"/>
    <w:rsid w:val="00C047FE"/>
    <w:rsid w:val="00C04C35"/>
    <w:rsid w:val="00C050C6"/>
    <w:rsid w:val="00C055E9"/>
    <w:rsid w:val="00C05DA7"/>
    <w:rsid w:val="00C05F7C"/>
    <w:rsid w:val="00C06F4A"/>
    <w:rsid w:val="00C07A57"/>
    <w:rsid w:val="00C10241"/>
    <w:rsid w:val="00C10528"/>
    <w:rsid w:val="00C12898"/>
    <w:rsid w:val="00C12DD2"/>
    <w:rsid w:val="00C16F91"/>
    <w:rsid w:val="00C2034E"/>
    <w:rsid w:val="00C21321"/>
    <w:rsid w:val="00C21EAF"/>
    <w:rsid w:val="00C224EB"/>
    <w:rsid w:val="00C22DC2"/>
    <w:rsid w:val="00C232C9"/>
    <w:rsid w:val="00C23EF1"/>
    <w:rsid w:val="00C2420E"/>
    <w:rsid w:val="00C24979"/>
    <w:rsid w:val="00C24A4A"/>
    <w:rsid w:val="00C255F2"/>
    <w:rsid w:val="00C25E24"/>
    <w:rsid w:val="00C26451"/>
    <w:rsid w:val="00C2700B"/>
    <w:rsid w:val="00C27DA1"/>
    <w:rsid w:val="00C30750"/>
    <w:rsid w:val="00C31CE7"/>
    <w:rsid w:val="00C325E2"/>
    <w:rsid w:val="00C32B71"/>
    <w:rsid w:val="00C33351"/>
    <w:rsid w:val="00C3365C"/>
    <w:rsid w:val="00C33FD4"/>
    <w:rsid w:val="00C34B11"/>
    <w:rsid w:val="00C34C15"/>
    <w:rsid w:val="00C364DB"/>
    <w:rsid w:val="00C377F1"/>
    <w:rsid w:val="00C378B5"/>
    <w:rsid w:val="00C37F35"/>
    <w:rsid w:val="00C40C2E"/>
    <w:rsid w:val="00C414C6"/>
    <w:rsid w:val="00C4214D"/>
    <w:rsid w:val="00C42355"/>
    <w:rsid w:val="00C42573"/>
    <w:rsid w:val="00C43085"/>
    <w:rsid w:val="00C43D47"/>
    <w:rsid w:val="00C44D48"/>
    <w:rsid w:val="00C450B8"/>
    <w:rsid w:val="00C46469"/>
    <w:rsid w:val="00C46C2A"/>
    <w:rsid w:val="00C51007"/>
    <w:rsid w:val="00C5109A"/>
    <w:rsid w:val="00C5397B"/>
    <w:rsid w:val="00C53CB5"/>
    <w:rsid w:val="00C540B3"/>
    <w:rsid w:val="00C541BC"/>
    <w:rsid w:val="00C543AC"/>
    <w:rsid w:val="00C54E2C"/>
    <w:rsid w:val="00C55921"/>
    <w:rsid w:val="00C560D3"/>
    <w:rsid w:val="00C573F7"/>
    <w:rsid w:val="00C60552"/>
    <w:rsid w:val="00C60B7E"/>
    <w:rsid w:val="00C61697"/>
    <w:rsid w:val="00C62337"/>
    <w:rsid w:val="00C64112"/>
    <w:rsid w:val="00C64428"/>
    <w:rsid w:val="00C64AAE"/>
    <w:rsid w:val="00C66C58"/>
    <w:rsid w:val="00C70032"/>
    <w:rsid w:val="00C70416"/>
    <w:rsid w:val="00C70D5F"/>
    <w:rsid w:val="00C7127C"/>
    <w:rsid w:val="00C713FE"/>
    <w:rsid w:val="00C71F93"/>
    <w:rsid w:val="00C7248A"/>
    <w:rsid w:val="00C728C2"/>
    <w:rsid w:val="00C72F4F"/>
    <w:rsid w:val="00C73882"/>
    <w:rsid w:val="00C746C9"/>
    <w:rsid w:val="00C750D4"/>
    <w:rsid w:val="00C756D9"/>
    <w:rsid w:val="00C76B6D"/>
    <w:rsid w:val="00C77074"/>
    <w:rsid w:val="00C80BEE"/>
    <w:rsid w:val="00C8138E"/>
    <w:rsid w:val="00C81C5E"/>
    <w:rsid w:val="00C8222E"/>
    <w:rsid w:val="00C82274"/>
    <w:rsid w:val="00C827C6"/>
    <w:rsid w:val="00C854ED"/>
    <w:rsid w:val="00C85674"/>
    <w:rsid w:val="00C85980"/>
    <w:rsid w:val="00C8646B"/>
    <w:rsid w:val="00C86DA7"/>
    <w:rsid w:val="00C874B5"/>
    <w:rsid w:val="00C8753C"/>
    <w:rsid w:val="00C906AD"/>
    <w:rsid w:val="00C909BA"/>
    <w:rsid w:val="00C9156E"/>
    <w:rsid w:val="00C917EC"/>
    <w:rsid w:val="00C92B47"/>
    <w:rsid w:val="00C936A8"/>
    <w:rsid w:val="00C94C61"/>
    <w:rsid w:val="00C95F9D"/>
    <w:rsid w:val="00C9779A"/>
    <w:rsid w:val="00CA0C91"/>
    <w:rsid w:val="00CA1400"/>
    <w:rsid w:val="00CA29F8"/>
    <w:rsid w:val="00CA2DA2"/>
    <w:rsid w:val="00CA4948"/>
    <w:rsid w:val="00CA50EB"/>
    <w:rsid w:val="00CA7A02"/>
    <w:rsid w:val="00CB0B5D"/>
    <w:rsid w:val="00CB18E8"/>
    <w:rsid w:val="00CB2DA4"/>
    <w:rsid w:val="00CB452A"/>
    <w:rsid w:val="00CB4CA6"/>
    <w:rsid w:val="00CB7BFD"/>
    <w:rsid w:val="00CC0332"/>
    <w:rsid w:val="00CC0753"/>
    <w:rsid w:val="00CC0CE6"/>
    <w:rsid w:val="00CC21B6"/>
    <w:rsid w:val="00CC279F"/>
    <w:rsid w:val="00CC2911"/>
    <w:rsid w:val="00CC46A6"/>
    <w:rsid w:val="00CC53DD"/>
    <w:rsid w:val="00CC66CF"/>
    <w:rsid w:val="00CC76F4"/>
    <w:rsid w:val="00CC7ACE"/>
    <w:rsid w:val="00CD027B"/>
    <w:rsid w:val="00CD0EA4"/>
    <w:rsid w:val="00CD1EB7"/>
    <w:rsid w:val="00CD273D"/>
    <w:rsid w:val="00CD2A2A"/>
    <w:rsid w:val="00CD38B7"/>
    <w:rsid w:val="00CD41E4"/>
    <w:rsid w:val="00CD52BD"/>
    <w:rsid w:val="00CD56D7"/>
    <w:rsid w:val="00CD5A13"/>
    <w:rsid w:val="00CD6781"/>
    <w:rsid w:val="00CD695E"/>
    <w:rsid w:val="00CD753D"/>
    <w:rsid w:val="00CE0A0E"/>
    <w:rsid w:val="00CE1339"/>
    <w:rsid w:val="00CE2308"/>
    <w:rsid w:val="00CE3060"/>
    <w:rsid w:val="00CE4AFD"/>
    <w:rsid w:val="00CE682A"/>
    <w:rsid w:val="00CE6B85"/>
    <w:rsid w:val="00CE760D"/>
    <w:rsid w:val="00CF043C"/>
    <w:rsid w:val="00CF0E95"/>
    <w:rsid w:val="00CF2D68"/>
    <w:rsid w:val="00CF42E8"/>
    <w:rsid w:val="00CF4FD0"/>
    <w:rsid w:val="00CF5ACB"/>
    <w:rsid w:val="00CF6726"/>
    <w:rsid w:val="00CF6BE4"/>
    <w:rsid w:val="00CF7271"/>
    <w:rsid w:val="00CF748F"/>
    <w:rsid w:val="00CF7570"/>
    <w:rsid w:val="00D001F1"/>
    <w:rsid w:val="00D027FA"/>
    <w:rsid w:val="00D02893"/>
    <w:rsid w:val="00D02A94"/>
    <w:rsid w:val="00D03342"/>
    <w:rsid w:val="00D04B17"/>
    <w:rsid w:val="00D05D46"/>
    <w:rsid w:val="00D0670D"/>
    <w:rsid w:val="00D06B7E"/>
    <w:rsid w:val="00D07E98"/>
    <w:rsid w:val="00D117E6"/>
    <w:rsid w:val="00D11C0F"/>
    <w:rsid w:val="00D13F1C"/>
    <w:rsid w:val="00D14A04"/>
    <w:rsid w:val="00D159B1"/>
    <w:rsid w:val="00D1689A"/>
    <w:rsid w:val="00D1698F"/>
    <w:rsid w:val="00D17A60"/>
    <w:rsid w:val="00D17D0D"/>
    <w:rsid w:val="00D17F79"/>
    <w:rsid w:val="00D209AB"/>
    <w:rsid w:val="00D21C19"/>
    <w:rsid w:val="00D230D4"/>
    <w:rsid w:val="00D231C0"/>
    <w:rsid w:val="00D2351B"/>
    <w:rsid w:val="00D24C8C"/>
    <w:rsid w:val="00D24DD9"/>
    <w:rsid w:val="00D25791"/>
    <w:rsid w:val="00D258C4"/>
    <w:rsid w:val="00D25942"/>
    <w:rsid w:val="00D26351"/>
    <w:rsid w:val="00D26E75"/>
    <w:rsid w:val="00D27981"/>
    <w:rsid w:val="00D30D1B"/>
    <w:rsid w:val="00D30E35"/>
    <w:rsid w:val="00D32669"/>
    <w:rsid w:val="00D32701"/>
    <w:rsid w:val="00D3357B"/>
    <w:rsid w:val="00D33F9C"/>
    <w:rsid w:val="00D34001"/>
    <w:rsid w:val="00D41590"/>
    <w:rsid w:val="00D41842"/>
    <w:rsid w:val="00D41D2F"/>
    <w:rsid w:val="00D41F56"/>
    <w:rsid w:val="00D42394"/>
    <w:rsid w:val="00D4254E"/>
    <w:rsid w:val="00D42560"/>
    <w:rsid w:val="00D42750"/>
    <w:rsid w:val="00D43B95"/>
    <w:rsid w:val="00D43DEB"/>
    <w:rsid w:val="00D46D03"/>
    <w:rsid w:val="00D46ECD"/>
    <w:rsid w:val="00D50D32"/>
    <w:rsid w:val="00D539D8"/>
    <w:rsid w:val="00D5453A"/>
    <w:rsid w:val="00D54B78"/>
    <w:rsid w:val="00D55F14"/>
    <w:rsid w:val="00D5661C"/>
    <w:rsid w:val="00D56B34"/>
    <w:rsid w:val="00D606C9"/>
    <w:rsid w:val="00D62AEF"/>
    <w:rsid w:val="00D64375"/>
    <w:rsid w:val="00D64B07"/>
    <w:rsid w:val="00D64F89"/>
    <w:rsid w:val="00D65474"/>
    <w:rsid w:val="00D65564"/>
    <w:rsid w:val="00D660E2"/>
    <w:rsid w:val="00D66436"/>
    <w:rsid w:val="00D67B1B"/>
    <w:rsid w:val="00D73F42"/>
    <w:rsid w:val="00D74A68"/>
    <w:rsid w:val="00D76C15"/>
    <w:rsid w:val="00D80837"/>
    <w:rsid w:val="00D82ED2"/>
    <w:rsid w:val="00D838BC"/>
    <w:rsid w:val="00D83AA1"/>
    <w:rsid w:val="00D83E22"/>
    <w:rsid w:val="00D84422"/>
    <w:rsid w:val="00D859E6"/>
    <w:rsid w:val="00D86581"/>
    <w:rsid w:val="00D906FE"/>
    <w:rsid w:val="00D90C98"/>
    <w:rsid w:val="00D912B9"/>
    <w:rsid w:val="00D91823"/>
    <w:rsid w:val="00D92284"/>
    <w:rsid w:val="00D95462"/>
    <w:rsid w:val="00D95CDD"/>
    <w:rsid w:val="00D965A9"/>
    <w:rsid w:val="00D96666"/>
    <w:rsid w:val="00D9714E"/>
    <w:rsid w:val="00D9740D"/>
    <w:rsid w:val="00D976C9"/>
    <w:rsid w:val="00DA06CE"/>
    <w:rsid w:val="00DA0BB2"/>
    <w:rsid w:val="00DA1073"/>
    <w:rsid w:val="00DA1702"/>
    <w:rsid w:val="00DA2799"/>
    <w:rsid w:val="00DA3A37"/>
    <w:rsid w:val="00DA454B"/>
    <w:rsid w:val="00DA4E20"/>
    <w:rsid w:val="00DA56A4"/>
    <w:rsid w:val="00DA573C"/>
    <w:rsid w:val="00DA62EE"/>
    <w:rsid w:val="00DA6928"/>
    <w:rsid w:val="00DA708E"/>
    <w:rsid w:val="00DA7776"/>
    <w:rsid w:val="00DB0EEB"/>
    <w:rsid w:val="00DB106F"/>
    <w:rsid w:val="00DB1C93"/>
    <w:rsid w:val="00DB2462"/>
    <w:rsid w:val="00DB365C"/>
    <w:rsid w:val="00DB53AF"/>
    <w:rsid w:val="00DB58CF"/>
    <w:rsid w:val="00DB59C2"/>
    <w:rsid w:val="00DB6F0D"/>
    <w:rsid w:val="00DC05C4"/>
    <w:rsid w:val="00DC23E0"/>
    <w:rsid w:val="00DC55E9"/>
    <w:rsid w:val="00DC5A44"/>
    <w:rsid w:val="00DC6244"/>
    <w:rsid w:val="00DC78D4"/>
    <w:rsid w:val="00DD0FEF"/>
    <w:rsid w:val="00DD2AD8"/>
    <w:rsid w:val="00DD3E5B"/>
    <w:rsid w:val="00DD580B"/>
    <w:rsid w:val="00DD7050"/>
    <w:rsid w:val="00DD756E"/>
    <w:rsid w:val="00DE0831"/>
    <w:rsid w:val="00DE09C9"/>
    <w:rsid w:val="00DE1660"/>
    <w:rsid w:val="00DE3364"/>
    <w:rsid w:val="00DE3D77"/>
    <w:rsid w:val="00DE43F6"/>
    <w:rsid w:val="00DE6C0D"/>
    <w:rsid w:val="00DE6F60"/>
    <w:rsid w:val="00DE6FBE"/>
    <w:rsid w:val="00DE7056"/>
    <w:rsid w:val="00DE7B64"/>
    <w:rsid w:val="00DF15B0"/>
    <w:rsid w:val="00DF262D"/>
    <w:rsid w:val="00DF4BDE"/>
    <w:rsid w:val="00DF4D69"/>
    <w:rsid w:val="00DF4F75"/>
    <w:rsid w:val="00DF54B0"/>
    <w:rsid w:val="00DF5FCB"/>
    <w:rsid w:val="00E0045C"/>
    <w:rsid w:val="00E0076D"/>
    <w:rsid w:val="00E0084F"/>
    <w:rsid w:val="00E0204A"/>
    <w:rsid w:val="00E025C8"/>
    <w:rsid w:val="00E0588F"/>
    <w:rsid w:val="00E058B6"/>
    <w:rsid w:val="00E05ACC"/>
    <w:rsid w:val="00E06EAA"/>
    <w:rsid w:val="00E07F89"/>
    <w:rsid w:val="00E13ED6"/>
    <w:rsid w:val="00E14372"/>
    <w:rsid w:val="00E14AFC"/>
    <w:rsid w:val="00E15BC1"/>
    <w:rsid w:val="00E1754C"/>
    <w:rsid w:val="00E20615"/>
    <w:rsid w:val="00E223AD"/>
    <w:rsid w:val="00E234C8"/>
    <w:rsid w:val="00E2402D"/>
    <w:rsid w:val="00E2463A"/>
    <w:rsid w:val="00E246E1"/>
    <w:rsid w:val="00E27909"/>
    <w:rsid w:val="00E3015F"/>
    <w:rsid w:val="00E302AC"/>
    <w:rsid w:val="00E318CC"/>
    <w:rsid w:val="00E3223F"/>
    <w:rsid w:val="00E324C4"/>
    <w:rsid w:val="00E33731"/>
    <w:rsid w:val="00E34955"/>
    <w:rsid w:val="00E34C7F"/>
    <w:rsid w:val="00E358A0"/>
    <w:rsid w:val="00E35985"/>
    <w:rsid w:val="00E35B96"/>
    <w:rsid w:val="00E3612D"/>
    <w:rsid w:val="00E37F6D"/>
    <w:rsid w:val="00E42D4B"/>
    <w:rsid w:val="00E4406F"/>
    <w:rsid w:val="00E44629"/>
    <w:rsid w:val="00E45004"/>
    <w:rsid w:val="00E453C5"/>
    <w:rsid w:val="00E4552A"/>
    <w:rsid w:val="00E45766"/>
    <w:rsid w:val="00E46015"/>
    <w:rsid w:val="00E50C05"/>
    <w:rsid w:val="00E51C6F"/>
    <w:rsid w:val="00E55C01"/>
    <w:rsid w:val="00E55CD1"/>
    <w:rsid w:val="00E569F9"/>
    <w:rsid w:val="00E576FE"/>
    <w:rsid w:val="00E60033"/>
    <w:rsid w:val="00E61157"/>
    <w:rsid w:val="00E61185"/>
    <w:rsid w:val="00E62082"/>
    <w:rsid w:val="00E622A8"/>
    <w:rsid w:val="00E629AF"/>
    <w:rsid w:val="00E63382"/>
    <w:rsid w:val="00E63E19"/>
    <w:rsid w:val="00E6441C"/>
    <w:rsid w:val="00E6659D"/>
    <w:rsid w:val="00E66AF3"/>
    <w:rsid w:val="00E67D34"/>
    <w:rsid w:val="00E7049D"/>
    <w:rsid w:val="00E71F1E"/>
    <w:rsid w:val="00E722AC"/>
    <w:rsid w:val="00E73EF3"/>
    <w:rsid w:val="00E748F3"/>
    <w:rsid w:val="00E74D49"/>
    <w:rsid w:val="00E75E69"/>
    <w:rsid w:val="00E767CA"/>
    <w:rsid w:val="00E77AA5"/>
    <w:rsid w:val="00E8062D"/>
    <w:rsid w:val="00E80E66"/>
    <w:rsid w:val="00E81BCB"/>
    <w:rsid w:val="00E82D49"/>
    <w:rsid w:val="00E8356F"/>
    <w:rsid w:val="00E8369C"/>
    <w:rsid w:val="00E83FEF"/>
    <w:rsid w:val="00E840E1"/>
    <w:rsid w:val="00E84BA5"/>
    <w:rsid w:val="00E85848"/>
    <w:rsid w:val="00E869C3"/>
    <w:rsid w:val="00E87349"/>
    <w:rsid w:val="00E87558"/>
    <w:rsid w:val="00E8796D"/>
    <w:rsid w:val="00E9029E"/>
    <w:rsid w:val="00E90D04"/>
    <w:rsid w:val="00E921A0"/>
    <w:rsid w:val="00E938B6"/>
    <w:rsid w:val="00E93E4B"/>
    <w:rsid w:val="00E944C0"/>
    <w:rsid w:val="00E94D82"/>
    <w:rsid w:val="00E966DC"/>
    <w:rsid w:val="00E9735E"/>
    <w:rsid w:val="00E97C64"/>
    <w:rsid w:val="00EA00CC"/>
    <w:rsid w:val="00EA1B44"/>
    <w:rsid w:val="00EA2B7B"/>
    <w:rsid w:val="00EA42B3"/>
    <w:rsid w:val="00EA5740"/>
    <w:rsid w:val="00EA74C4"/>
    <w:rsid w:val="00EA7BBC"/>
    <w:rsid w:val="00EB2794"/>
    <w:rsid w:val="00EB290D"/>
    <w:rsid w:val="00EB33ED"/>
    <w:rsid w:val="00EB36FC"/>
    <w:rsid w:val="00EB6C90"/>
    <w:rsid w:val="00EC223B"/>
    <w:rsid w:val="00EC2BD2"/>
    <w:rsid w:val="00EC32CF"/>
    <w:rsid w:val="00EC43E6"/>
    <w:rsid w:val="00ED16C0"/>
    <w:rsid w:val="00ED3B81"/>
    <w:rsid w:val="00ED3C96"/>
    <w:rsid w:val="00ED5D4E"/>
    <w:rsid w:val="00ED74C2"/>
    <w:rsid w:val="00EE0115"/>
    <w:rsid w:val="00EE053B"/>
    <w:rsid w:val="00EE0C6A"/>
    <w:rsid w:val="00EE1E9F"/>
    <w:rsid w:val="00EE38DC"/>
    <w:rsid w:val="00EE40E9"/>
    <w:rsid w:val="00EE4255"/>
    <w:rsid w:val="00EE4478"/>
    <w:rsid w:val="00EE4A90"/>
    <w:rsid w:val="00EE54B3"/>
    <w:rsid w:val="00EE5C14"/>
    <w:rsid w:val="00EE69CC"/>
    <w:rsid w:val="00EE704B"/>
    <w:rsid w:val="00EE71CC"/>
    <w:rsid w:val="00EF0904"/>
    <w:rsid w:val="00EF12B3"/>
    <w:rsid w:val="00EF26F7"/>
    <w:rsid w:val="00EF3F58"/>
    <w:rsid w:val="00EF4360"/>
    <w:rsid w:val="00EF4E90"/>
    <w:rsid w:val="00EF50DE"/>
    <w:rsid w:val="00EF56AE"/>
    <w:rsid w:val="00EF5FC6"/>
    <w:rsid w:val="00F009B2"/>
    <w:rsid w:val="00F01011"/>
    <w:rsid w:val="00F01B66"/>
    <w:rsid w:val="00F02146"/>
    <w:rsid w:val="00F02F8F"/>
    <w:rsid w:val="00F047C4"/>
    <w:rsid w:val="00F051B5"/>
    <w:rsid w:val="00F05BF8"/>
    <w:rsid w:val="00F05C78"/>
    <w:rsid w:val="00F05D52"/>
    <w:rsid w:val="00F11112"/>
    <w:rsid w:val="00F11430"/>
    <w:rsid w:val="00F12535"/>
    <w:rsid w:val="00F12A81"/>
    <w:rsid w:val="00F13C5C"/>
    <w:rsid w:val="00F14924"/>
    <w:rsid w:val="00F14AF5"/>
    <w:rsid w:val="00F154DE"/>
    <w:rsid w:val="00F15D32"/>
    <w:rsid w:val="00F16574"/>
    <w:rsid w:val="00F179FF"/>
    <w:rsid w:val="00F223E1"/>
    <w:rsid w:val="00F227E8"/>
    <w:rsid w:val="00F22921"/>
    <w:rsid w:val="00F23B34"/>
    <w:rsid w:val="00F23C36"/>
    <w:rsid w:val="00F2459D"/>
    <w:rsid w:val="00F252C1"/>
    <w:rsid w:val="00F255EA"/>
    <w:rsid w:val="00F27156"/>
    <w:rsid w:val="00F306F3"/>
    <w:rsid w:val="00F30725"/>
    <w:rsid w:val="00F3287F"/>
    <w:rsid w:val="00F32F86"/>
    <w:rsid w:val="00F33541"/>
    <w:rsid w:val="00F36BFF"/>
    <w:rsid w:val="00F37A64"/>
    <w:rsid w:val="00F405D3"/>
    <w:rsid w:val="00F40A54"/>
    <w:rsid w:val="00F40BEE"/>
    <w:rsid w:val="00F411AB"/>
    <w:rsid w:val="00F4139F"/>
    <w:rsid w:val="00F4308D"/>
    <w:rsid w:val="00F4345D"/>
    <w:rsid w:val="00F435A3"/>
    <w:rsid w:val="00F438BE"/>
    <w:rsid w:val="00F43B82"/>
    <w:rsid w:val="00F441EC"/>
    <w:rsid w:val="00F4439B"/>
    <w:rsid w:val="00F52196"/>
    <w:rsid w:val="00F526B3"/>
    <w:rsid w:val="00F529CD"/>
    <w:rsid w:val="00F541E3"/>
    <w:rsid w:val="00F5569B"/>
    <w:rsid w:val="00F55A5D"/>
    <w:rsid w:val="00F55B3B"/>
    <w:rsid w:val="00F55C53"/>
    <w:rsid w:val="00F575C3"/>
    <w:rsid w:val="00F6137C"/>
    <w:rsid w:val="00F62D99"/>
    <w:rsid w:val="00F646BD"/>
    <w:rsid w:val="00F65955"/>
    <w:rsid w:val="00F67BEF"/>
    <w:rsid w:val="00F706DF"/>
    <w:rsid w:val="00F71AF1"/>
    <w:rsid w:val="00F71B6F"/>
    <w:rsid w:val="00F72FCE"/>
    <w:rsid w:val="00F73963"/>
    <w:rsid w:val="00F743AF"/>
    <w:rsid w:val="00F759C7"/>
    <w:rsid w:val="00F765F7"/>
    <w:rsid w:val="00F76616"/>
    <w:rsid w:val="00F76DD9"/>
    <w:rsid w:val="00F770FC"/>
    <w:rsid w:val="00F771C1"/>
    <w:rsid w:val="00F77287"/>
    <w:rsid w:val="00F77B9B"/>
    <w:rsid w:val="00F77CDA"/>
    <w:rsid w:val="00F812E8"/>
    <w:rsid w:val="00F816DD"/>
    <w:rsid w:val="00F82F86"/>
    <w:rsid w:val="00F83179"/>
    <w:rsid w:val="00F838EA"/>
    <w:rsid w:val="00F85030"/>
    <w:rsid w:val="00F85FAB"/>
    <w:rsid w:val="00F87BF9"/>
    <w:rsid w:val="00F90B57"/>
    <w:rsid w:val="00F91337"/>
    <w:rsid w:val="00F9182A"/>
    <w:rsid w:val="00F94B8F"/>
    <w:rsid w:val="00F96341"/>
    <w:rsid w:val="00F9688A"/>
    <w:rsid w:val="00FA07FC"/>
    <w:rsid w:val="00FA1B2E"/>
    <w:rsid w:val="00FA28AF"/>
    <w:rsid w:val="00FA3D39"/>
    <w:rsid w:val="00FA4FF8"/>
    <w:rsid w:val="00FA66E1"/>
    <w:rsid w:val="00FA6E3D"/>
    <w:rsid w:val="00FB0274"/>
    <w:rsid w:val="00FB1FA8"/>
    <w:rsid w:val="00FB775F"/>
    <w:rsid w:val="00FC062D"/>
    <w:rsid w:val="00FC0F0D"/>
    <w:rsid w:val="00FC1389"/>
    <w:rsid w:val="00FC14D4"/>
    <w:rsid w:val="00FC18F2"/>
    <w:rsid w:val="00FC1B6F"/>
    <w:rsid w:val="00FC2DA3"/>
    <w:rsid w:val="00FC352D"/>
    <w:rsid w:val="00FC47F1"/>
    <w:rsid w:val="00FC4A8B"/>
    <w:rsid w:val="00FC6920"/>
    <w:rsid w:val="00FC6F04"/>
    <w:rsid w:val="00FC737A"/>
    <w:rsid w:val="00FC78B8"/>
    <w:rsid w:val="00FD0C58"/>
    <w:rsid w:val="00FD0D32"/>
    <w:rsid w:val="00FD1468"/>
    <w:rsid w:val="00FD27BC"/>
    <w:rsid w:val="00FD3810"/>
    <w:rsid w:val="00FD39B2"/>
    <w:rsid w:val="00FD3BAD"/>
    <w:rsid w:val="00FD3C48"/>
    <w:rsid w:val="00FD55AF"/>
    <w:rsid w:val="00FD5D37"/>
    <w:rsid w:val="00FD797E"/>
    <w:rsid w:val="00FE024A"/>
    <w:rsid w:val="00FE1291"/>
    <w:rsid w:val="00FE5621"/>
    <w:rsid w:val="00FE5EBB"/>
    <w:rsid w:val="00FE7033"/>
    <w:rsid w:val="00FE7682"/>
    <w:rsid w:val="00FF0574"/>
    <w:rsid w:val="00FF0C4A"/>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2">
    <w:name w:val="heading 2"/>
    <w:basedOn w:val="Normalny"/>
    <w:next w:val="Normalny"/>
    <w:link w:val="Nagwek2Znak"/>
    <w:qFormat/>
    <w:rsid w:val="006A25B4"/>
    <w:pPr>
      <w:keepNext/>
      <w:tabs>
        <w:tab w:val="right" w:pos="9072"/>
      </w:tabs>
      <w:spacing w:after="0" w:line="240" w:lineRule="auto"/>
      <w:ind w:left="4248"/>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uiPriority w:val="9"/>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unhideWhenUsed/>
    <w:rsid w:val="00364C8F"/>
    <w:rPr>
      <w:b/>
      <w:bCs/>
    </w:rPr>
  </w:style>
  <w:style w:type="character" w:customStyle="1" w:styleId="TematkomentarzaZnak">
    <w:name w:val="Temat komentarza Znak"/>
    <w:basedOn w:val="TekstkomentarzaZnak"/>
    <w:link w:val="Tematkomentarza"/>
    <w:uiPriority w:val="99"/>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679"/>
    <w:rPr>
      <w:sz w:val="20"/>
      <w:szCs w:val="20"/>
    </w:rPr>
  </w:style>
  <w:style w:type="character" w:styleId="Odwoanieprzypisukocowego">
    <w:name w:val="endnote reference"/>
    <w:basedOn w:val="Domylnaczcionkaakapitu"/>
    <w:uiPriority w:val="99"/>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character" w:customStyle="1" w:styleId="Nagwek2Znak">
    <w:name w:val="Nagłówek 2 Znak"/>
    <w:basedOn w:val="Domylnaczcionkaakapitu"/>
    <w:link w:val="Nagwek2"/>
    <w:rsid w:val="006A25B4"/>
    <w:rPr>
      <w:rFonts w:ascii="Arial" w:eastAsia="Times New Roman" w:hAnsi="Arial" w:cs="Arial"/>
      <w:b/>
      <w:bCs/>
      <w:sz w:val="20"/>
      <w:szCs w:val="24"/>
      <w:lang w:eastAsia="pl-PL"/>
    </w:rPr>
  </w:style>
  <w:style w:type="paragraph" w:styleId="Tytu">
    <w:name w:val="Title"/>
    <w:basedOn w:val="Normalny"/>
    <w:link w:val="TytuZnak"/>
    <w:qFormat/>
    <w:rsid w:val="006A25B4"/>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lang w:eastAsia="pl-PL"/>
    </w:rPr>
  </w:style>
  <w:style w:type="character" w:customStyle="1" w:styleId="TytuZnak">
    <w:name w:val="Tytuł Znak"/>
    <w:basedOn w:val="Domylnaczcionkaakapitu"/>
    <w:link w:val="Tytu"/>
    <w:rsid w:val="006A25B4"/>
    <w:rPr>
      <w:rFonts w:ascii="Arial" w:eastAsia="Times New Roman" w:hAnsi="Arial" w:cs="Times New Roman"/>
      <w:b/>
      <w:bCs/>
      <w:sz w:val="28"/>
      <w:szCs w:val="20"/>
      <w:lang w:eastAsia="pl-PL"/>
    </w:rPr>
  </w:style>
  <w:style w:type="paragraph" w:styleId="Tekstpodstawowy3">
    <w:name w:val="Body Text 3"/>
    <w:basedOn w:val="Normalny"/>
    <w:link w:val="Tekstpodstawowy3Znak"/>
    <w:rsid w:val="006A25B4"/>
    <w:pPr>
      <w:spacing w:after="0" w:line="240" w:lineRule="auto"/>
      <w:jc w:val="center"/>
    </w:pPr>
    <w:rPr>
      <w:rFonts w:ascii="Arial" w:eastAsia="Times New Roman" w:hAnsi="Arial" w:cs="Times New Roman"/>
      <w:b/>
      <w:bCs/>
      <w:i/>
      <w:iCs/>
      <w:sz w:val="28"/>
      <w:szCs w:val="24"/>
      <w:lang w:eastAsia="pl-PL"/>
    </w:rPr>
  </w:style>
  <w:style w:type="character" w:customStyle="1" w:styleId="Tekstpodstawowy3Znak">
    <w:name w:val="Tekst podstawowy 3 Znak"/>
    <w:basedOn w:val="Domylnaczcionkaakapitu"/>
    <w:link w:val="Tekstpodstawowy3"/>
    <w:rsid w:val="006A25B4"/>
    <w:rPr>
      <w:rFonts w:ascii="Arial" w:eastAsia="Times New Roman" w:hAnsi="Arial" w:cs="Times New Roman"/>
      <w:b/>
      <w:bCs/>
      <w:i/>
      <w:iCs/>
      <w:sz w:val="28"/>
      <w:szCs w:val="24"/>
      <w:lang w:eastAsia="pl-PL"/>
    </w:rPr>
  </w:style>
  <w:style w:type="character" w:styleId="Numerstrony">
    <w:name w:val="page number"/>
    <w:basedOn w:val="Domylnaczcionkaakapitu"/>
    <w:rsid w:val="006A25B4"/>
  </w:style>
  <w:style w:type="paragraph" w:customStyle="1" w:styleId="a">
    <w:basedOn w:val="Normalny"/>
    <w:next w:val="Mapadokumentu"/>
    <w:rsid w:val="006A25B4"/>
    <w:pPr>
      <w:shd w:val="clear" w:color="auto" w:fill="000080"/>
      <w:spacing w:after="0" w:line="240" w:lineRule="auto"/>
    </w:pPr>
    <w:rPr>
      <w:rFonts w:ascii="Tahoma" w:eastAsia="Times New Roman" w:hAnsi="Tahoma" w:cs="Tahoma"/>
      <w:sz w:val="20"/>
      <w:szCs w:val="20"/>
      <w:lang w:eastAsia="pl-PL"/>
    </w:rPr>
  </w:style>
  <w:style w:type="paragraph" w:customStyle="1" w:styleId="Styl1">
    <w:name w:val="Styl1"/>
    <w:basedOn w:val="Tekstprzypisudolnego"/>
    <w:rsid w:val="006A25B4"/>
    <w:pPr>
      <w:jc w:val="both"/>
    </w:pPr>
    <w:rPr>
      <w:rFonts w:ascii="Arial" w:hAnsi="Arial"/>
      <w:szCs w:val="20"/>
    </w:rPr>
  </w:style>
  <w:style w:type="numbering" w:customStyle="1" w:styleId="WWNum18">
    <w:name w:val="WWNum18"/>
    <w:basedOn w:val="Bezlisty"/>
    <w:rsid w:val="006A25B4"/>
    <w:pPr>
      <w:numPr>
        <w:numId w:val="42"/>
      </w:numPr>
    </w:pPr>
  </w:style>
  <w:style w:type="paragraph" w:customStyle="1" w:styleId="xl33">
    <w:name w:val="xl33"/>
    <w:basedOn w:val="Normalny"/>
    <w:rsid w:val="006A25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UnresolvedMention">
    <w:name w:val="Unresolved Mention"/>
    <w:uiPriority w:val="99"/>
    <w:semiHidden/>
    <w:unhideWhenUsed/>
    <w:rsid w:val="006A25B4"/>
    <w:rPr>
      <w:color w:val="605E5C"/>
      <w:shd w:val="clear" w:color="auto" w:fill="E1DFDD"/>
    </w:rPr>
  </w:style>
  <w:style w:type="paragraph" w:customStyle="1" w:styleId="xl65">
    <w:name w:val="xl65"/>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6A25B4"/>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6A25B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6A25B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6A25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6A25B4"/>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A25B4"/>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6A25B4"/>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6A25B4"/>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styleId="Mapadokumentu">
    <w:name w:val="Document Map"/>
    <w:basedOn w:val="Normalny"/>
    <w:link w:val="MapadokumentuZnak"/>
    <w:uiPriority w:val="99"/>
    <w:semiHidden/>
    <w:unhideWhenUsed/>
    <w:rsid w:val="006A25B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A25B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185D"/>
  </w:style>
  <w:style w:type="paragraph" w:styleId="Nagwek1">
    <w:name w:val="heading 1"/>
    <w:basedOn w:val="Normalny"/>
    <w:next w:val="Normalny"/>
    <w:link w:val="Nagwek1Znak"/>
    <w:autoRedefine/>
    <w:uiPriority w:val="99"/>
    <w:qFormat/>
    <w:rsid w:val="00012A3D"/>
    <w:pPr>
      <w:keepNext/>
      <w:numPr>
        <w:numId w:val="10"/>
      </w:numPr>
      <w:spacing w:before="360" w:after="120" w:line="240" w:lineRule="auto"/>
      <w:ind w:left="714" w:hanging="357"/>
      <w:outlineLvl w:val="0"/>
    </w:pPr>
    <w:rPr>
      <w:rFonts w:ascii="Calibri" w:hAnsi="Calibri" w:cs="Calibri"/>
      <w:b/>
      <w:bCs/>
      <w:color w:val="000000"/>
      <w:kern w:val="32"/>
      <w:sz w:val="24"/>
      <w:szCs w:val="24"/>
      <w:lang w:eastAsia="pl-PL"/>
    </w:rPr>
  </w:style>
  <w:style w:type="paragraph" w:styleId="Nagwek2">
    <w:name w:val="heading 2"/>
    <w:basedOn w:val="Normalny"/>
    <w:next w:val="Normalny"/>
    <w:link w:val="Nagwek2Znak"/>
    <w:qFormat/>
    <w:rsid w:val="006A25B4"/>
    <w:pPr>
      <w:keepNext/>
      <w:tabs>
        <w:tab w:val="right" w:pos="9072"/>
      </w:tabs>
      <w:spacing w:after="0" w:line="240" w:lineRule="auto"/>
      <w:ind w:left="4248"/>
      <w:outlineLvl w:val="1"/>
    </w:pPr>
    <w:rPr>
      <w:rFonts w:ascii="Arial" w:eastAsia="Times New Roman" w:hAnsi="Arial" w:cs="Arial"/>
      <w:b/>
      <w:bCs/>
      <w:sz w:val="20"/>
      <w:szCs w:val="24"/>
      <w:lang w:eastAsia="pl-PL"/>
    </w:rPr>
  </w:style>
  <w:style w:type="paragraph" w:styleId="Nagwek3">
    <w:name w:val="heading 3"/>
    <w:basedOn w:val="Normalny"/>
    <w:next w:val="Normalny"/>
    <w:link w:val="Nagwek3Znak"/>
    <w:uiPriority w:val="9"/>
    <w:unhideWhenUsed/>
    <w:qFormat/>
    <w:rsid w:val="007616E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12A3D"/>
    <w:rPr>
      <w:rFonts w:ascii="Calibri" w:hAnsi="Calibri" w:cs="Calibri"/>
      <w:b/>
      <w:bCs/>
      <w:color w:val="000000"/>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37FBD"/>
    <w:pPr>
      <w:spacing w:before="240" w:after="120"/>
    </w:pPr>
    <w:rPr>
      <w:b/>
      <w:bCs/>
      <w:sz w:val="20"/>
      <w:szCs w:val="20"/>
    </w:rPr>
  </w:style>
  <w:style w:type="paragraph" w:styleId="Tekstdymka">
    <w:name w:val="Balloon Text"/>
    <w:basedOn w:val="Normalny"/>
    <w:link w:val="TekstdymkaZnak"/>
    <w:uiPriority w:val="99"/>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unhideWhenUsed/>
    <w:rsid w:val="00364C8F"/>
    <w:rPr>
      <w:b/>
      <w:bCs/>
    </w:rPr>
  </w:style>
  <w:style w:type="character" w:customStyle="1" w:styleId="TematkomentarzaZnak">
    <w:name w:val="Temat komentarza Znak"/>
    <w:basedOn w:val="TekstkomentarzaZnak"/>
    <w:link w:val="Tematkomentarza"/>
    <w:uiPriority w:val="99"/>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agwek3Znak">
    <w:name w:val="Nagłówek 3 Znak"/>
    <w:basedOn w:val="Domylnaczcionkaakapitu"/>
    <w:link w:val="Nagwek3"/>
    <w:uiPriority w:val="9"/>
    <w:rsid w:val="007616E5"/>
    <w:rPr>
      <w:rFonts w:asciiTheme="majorHAnsi" w:eastAsiaTheme="majorEastAsia" w:hAnsiTheme="majorHAnsi" w:cstheme="majorBidi"/>
      <w:b/>
      <w:bCs/>
      <w:color w:val="4F81BD" w:themeColor="accent1"/>
    </w:rPr>
  </w:style>
  <w:style w:type="paragraph" w:styleId="Spistreci2">
    <w:name w:val="toc 2"/>
    <w:basedOn w:val="Normalny"/>
    <w:next w:val="Normalny"/>
    <w:autoRedefine/>
    <w:uiPriority w:val="39"/>
    <w:unhideWhenUsed/>
    <w:rsid w:val="00F52196"/>
    <w:pPr>
      <w:spacing w:before="120" w:after="0"/>
      <w:ind w:left="220"/>
    </w:pPr>
    <w:rPr>
      <w:i/>
      <w:iCs/>
      <w:sz w:val="20"/>
      <w:szCs w:val="20"/>
    </w:rPr>
  </w:style>
  <w:style w:type="paragraph" w:styleId="Spistreci3">
    <w:name w:val="toc 3"/>
    <w:basedOn w:val="Normalny"/>
    <w:next w:val="Normalny"/>
    <w:autoRedefine/>
    <w:uiPriority w:val="39"/>
    <w:unhideWhenUsed/>
    <w:rsid w:val="00F52196"/>
    <w:pPr>
      <w:spacing w:after="0"/>
      <w:ind w:left="440"/>
    </w:pPr>
    <w:rPr>
      <w:sz w:val="20"/>
      <w:szCs w:val="20"/>
    </w:rPr>
  </w:style>
  <w:style w:type="paragraph" w:styleId="Spistreci4">
    <w:name w:val="toc 4"/>
    <w:basedOn w:val="Normalny"/>
    <w:next w:val="Normalny"/>
    <w:autoRedefine/>
    <w:uiPriority w:val="39"/>
    <w:unhideWhenUsed/>
    <w:rsid w:val="00F52196"/>
    <w:pPr>
      <w:spacing w:after="0"/>
      <w:ind w:left="660"/>
    </w:pPr>
    <w:rPr>
      <w:sz w:val="20"/>
      <w:szCs w:val="20"/>
    </w:rPr>
  </w:style>
  <w:style w:type="paragraph" w:styleId="Spistreci5">
    <w:name w:val="toc 5"/>
    <w:basedOn w:val="Normalny"/>
    <w:next w:val="Normalny"/>
    <w:autoRedefine/>
    <w:uiPriority w:val="39"/>
    <w:unhideWhenUsed/>
    <w:rsid w:val="00F52196"/>
    <w:pPr>
      <w:spacing w:after="0"/>
      <w:ind w:left="880"/>
    </w:pPr>
    <w:rPr>
      <w:sz w:val="20"/>
      <w:szCs w:val="20"/>
    </w:rPr>
  </w:style>
  <w:style w:type="paragraph" w:styleId="Spistreci6">
    <w:name w:val="toc 6"/>
    <w:basedOn w:val="Normalny"/>
    <w:next w:val="Normalny"/>
    <w:autoRedefine/>
    <w:uiPriority w:val="39"/>
    <w:unhideWhenUsed/>
    <w:rsid w:val="00F52196"/>
    <w:pPr>
      <w:spacing w:after="0"/>
      <w:ind w:left="1100"/>
    </w:pPr>
    <w:rPr>
      <w:sz w:val="20"/>
      <w:szCs w:val="20"/>
    </w:rPr>
  </w:style>
  <w:style w:type="paragraph" w:styleId="Spistreci7">
    <w:name w:val="toc 7"/>
    <w:basedOn w:val="Normalny"/>
    <w:next w:val="Normalny"/>
    <w:autoRedefine/>
    <w:uiPriority w:val="39"/>
    <w:unhideWhenUsed/>
    <w:rsid w:val="00F52196"/>
    <w:pPr>
      <w:spacing w:after="0"/>
      <w:ind w:left="1320"/>
    </w:pPr>
    <w:rPr>
      <w:sz w:val="20"/>
      <w:szCs w:val="20"/>
    </w:rPr>
  </w:style>
  <w:style w:type="paragraph" w:styleId="Spistreci8">
    <w:name w:val="toc 8"/>
    <w:basedOn w:val="Normalny"/>
    <w:next w:val="Normalny"/>
    <w:autoRedefine/>
    <w:uiPriority w:val="39"/>
    <w:unhideWhenUsed/>
    <w:rsid w:val="00F52196"/>
    <w:pPr>
      <w:spacing w:after="0"/>
      <w:ind w:left="1540"/>
    </w:pPr>
    <w:rPr>
      <w:sz w:val="20"/>
      <w:szCs w:val="20"/>
    </w:rPr>
  </w:style>
  <w:style w:type="paragraph" w:styleId="Spistreci9">
    <w:name w:val="toc 9"/>
    <w:basedOn w:val="Normalny"/>
    <w:next w:val="Normalny"/>
    <w:autoRedefine/>
    <w:uiPriority w:val="39"/>
    <w:unhideWhenUsed/>
    <w:rsid w:val="00F52196"/>
    <w:pPr>
      <w:spacing w:after="0"/>
      <w:ind w:left="1760"/>
    </w:pPr>
    <w:rPr>
      <w:sz w:val="20"/>
      <w:szCs w:val="20"/>
    </w:rPr>
  </w:style>
  <w:style w:type="character" w:customStyle="1" w:styleId="Nierozpoznanawzmianka1">
    <w:name w:val="Nierozpoznana wzmianka1"/>
    <w:basedOn w:val="Domylnaczcionkaakapitu"/>
    <w:uiPriority w:val="99"/>
    <w:semiHidden/>
    <w:unhideWhenUsed/>
    <w:rsid w:val="0024165B"/>
    <w:rPr>
      <w:color w:val="605E5C"/>
      <w:shd w:val="clear" w:color="auto" w:fill="E1DFDD"/>
    </w:rPr>
  </w:style>
  <w:style w:type="paragraph" w:styleId="Tekstprzypisukocowego">
    <w:name w:val="endnote text"/>
    <w:basedOn w:val="Normalny"/>
    <w:link w:val="TekstprzypisukocowegoZnak"/>
    <w:uiPriority w:val="99"/>
    <w:unhideWhenUsed/>
    <w:rsid w:val="003016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301679"/>
    <w:rPr>
      <w:sz w:val="20"/>
      <w:szCs w:val="20"/>
    </w:rPr>
  </w:style>
  <w:style w:type="character" w:styleId="Odwoanieprzypisukocowego">
    <w:name w:val="endnote reference"/>
    <w:basedOn w:val="Domylnaczcionkaakapitu"/>
    <w:uiPriority w:val="99"/>
    <w:unhideWhenUsed/>
    <w:rsid w:val="00301679"/>
    <w:rPr>
      <w:vertAlign w:val="superscript"/>
    </w:rPr>
  </w:style>
  <w:style w:type="paragraph" w:customStyle="1" w:styleId="Akapitzlist1">
    <w:name w:val="Akapit z listą1"/>
    <w:basedOn w:val="Normalny"/>
    <w:rsid w:val="004D07C7"/>
    <w:pPr>
      <w:ind w:left="720"/>
      <w:contextualSpacing/>
    </w:pPr>
    <w:rPr>
      <w:rFonts w:ascii="Calibri" w:eastAsia="Calibri" w:hAnsi="Calibri" w:cs="Times New Roman"/>
    </w:rPr>
  </w:style>
  <w:style w:type="paragraph" w:styleId="Tekstpodstawowy">
    <w:name w:val="Body Text"/>
    <w:basedOn w:val="Normalny"/>
    <w:link w:val="TekstpodstawowyZnak"/>
    <w:uiPriority w:val="99"/>
    <w:unhideWhenUsed/>
    <w:rsid w:val="00A77DA8"/>
    <w:pPr>
      <w:spacing w:after="120"/>
    </w:pPr>
  </w:style>
  <w:style w:type="character" w:customStyle="1" w:styleId="TekstpodstawowyZnak">
    <w:name w:val="Tekst podstawowy Znak"/>
    <w:basedOn w:val="Domylnaczcionkaakapitu"/>
    <w:link w:val="Tekstpodstawowy"/>
    <w:uiPriority w:val="99"/>
    <w:rsid w:val="00A77DA8"/>
  </w:style>
  <w:style w:type="character" w:customStyle="1" w:styleId="Nagwek2Znak">
    <w:name w:val="Nagłówek 2 Znak"/>
    <w:basedOn w:val="Domylnaczcionkaakapitu"/>
    <w:link w:val="Nagwek2"/>
    <w:rsid w:val="006A25B4"/>
    <w:rPr>
      <w:rFonts w:ascii="Arial" w:eastAsia="Times New Roman" w:hAnsi="Arial" w:cs="Arial"/>
      <w:b/>
      <w:bCs/>
      <w:sz w:val="20"/>
      <w:szCs w:val="24"/>
      <w:lang w:eastAsia="pl-PL"/>
    </w:rPr>
  </w:style>
  <w:style w:type="paragraph" w:styleId="Tytu">
    <w:name w:val="Title"/>
    <w:basedOn w:val="Normalny"/>
    <w:link w:val="TytuZnak"/>
    <w:qFormat/>
    <w:rsid w:val="006A25B4"/>
    <w:pPr>
      <w:overflowPunct w:val="0"/>
      <w:autoSpaceDE w:val="0"/>
      <w:autoSpaceDN w:val="0"/>
      <w:adjustRightInd w:val="0"/>
      <w:spacing w:after="0" w:line="240" w:lineRule="auto"/>
      <w:jc w:val="center"/>
      <w:textAlignment w:val="baseline"/>
    </w:pPr>
    <w:rPr>
      <w:rFonts w:ascii="Arial" w:eastAsia="Times New Roman" w:hAnsi="Arial" w:cs="Times New Roman"/>
      <w:b/>
      <w:bCs/>
      <w:sz w:val="28"/>
      <w:szCs w:val="20"/>
      <w:lang w:eastAsia="pl-PL"/>
    </w:rPr>
  </w:style>
  <w:style w:type="character" w:customStyle="1" w:styleId="TytuZnak">
    <w:name w:val="Tytuł Znak"/>
    <w:basedOn w:val="Domylnaczcionkaakapitu"/>
    <w:link w:val="Tytu"/>
    <w:rsid w:val="006A25B4"/>
    <w:rPr>
      <w:rFonts w:ascii="Arial" w:eastAsia="Times New Roman" w:hAnsi="Arial" w:cs="Times New Roman"/>
      <w:b/>
      <w:bCs/>
      <w:sz w:val="28"/>
      <w:szCs w:val="20"/>
      <w:lang w:eastAsia="pl-PL"/>
    </w:rPr>
  </w:style>
  <w:style w:type="paragraph" w:styleId="Tekstpodstawowy3">
    <w:name w:val="Body Text 3"/>
    <w:basedOn w:val="Normalny"/>
    <w:link w:val="Tekstpodstawowy3Znak"/>
    <w:rsid w:val="006A25B4"/>
    <w:pPr>
      <w:spacing w:after="0" w:line="240" w:lineRule="auto"/>
      <w:jc w:val="center"/>
    </w:pPr>
    <w:rPr>
      <w:rFonts w:ascii="Arial" w:eastAsia="Times New Roman" w:hAnsi="Arial" w:cs="Times New Roman"/>
      <w:b/>
      <w:bCs/>
      <w:i/>
      <w:iCs/>
      <w:sz w:val="28"/>
      <w:szCs w:val="24"/>
      <w:lang w:eastAsia="pl-PL"/>
    </w:rPr>
  </w:style>
  <w:style w:type="character" w:customStyle="1" w:styleId="Tekstpodstawowy3Znak">
    <w:name w:val="Tekst podstawowy 3 Znak"/>
    <w:basedOn w:val="Domylnaczcionkaakapitu"/>
    <w:link w:val="Tekstpodstawowy3"/>
    <w:rsid w:val="006A25B4"/>
    <w:rPr>
      <w:rFonts w:ascii="Arial" w:eastAsia="Times New Roman" w:hAnsi="Arial" w:cs="Times New Roman"/>
      <w:b/>
      <w:bCs/>
      <w:i/>
      <w:iCs/>
      <w:sz w:val="28"/>
      <w:szCs w:val="24"/>
      <w:lang w:eastAsia="pl-PL"/>
    </w:rPr>
  </w:style>
  <w:style w:type="character" w:styleId="Numerstrony">
    <w:name w:val="page number"/>
    <w:basedOn w:val="Domylnaczcionkaakapitu"/>
    <w:rsid w:val="006A25B4"/>
  </w:style>
  <w:style w:type="paragraph" w:customStyle="1" w:styleId="a">
    <w:basedOn w:val="Normalny"/>
    <w:next w:val="Mapadokumentu"/>
    <w:rsid w:val="006A25B4"/>
    <w:pPr>
      <w:shd w:val="clear" w:color="auto" w:fill="000080"/>
      <w:spacing w:after="0" w:line="240" w:lineRule="auto"/>
    </w:pPr>
    <w:rPr>
      <w:rFonts w:ascii="Tahoma" w:eastAsia="Times New Roman" w:hAnsi="Tahoma" w:cs="Tahoma"/>
      <w:sz w:val="20"/>
      <w:szCs w:val="20"/>
      <w:lang w:eastAsia="pl-PL"/>
    </w:rPr>
  </w:style>
  <w:style w:type="paragraph" w:customStyle="1" w:styleId="Styl1">
    <w:name w:val="Styl1"/>
    <w:basedOn w:val="Tekstprzypisudolnego"/>
    <w:rsid w:val="006A25B4"/>
    <w:pPr>
      <w:jc w:val="both"/>
    </w:pPr>
    <w:rPr>
      <w:rFonts w:ascii="Arial" w:hAnsi="Arial"/>
      <w:szCs w:val="20"/>
    </w:rPr>
  </w:style>
  <w:style w:type="numbering" w:customStyle="1" w:styleId="WWNum18">
    <w:name w:val="WWNum18"/>
    <w:basedOn w:val="Bezlisty"/>
    <w:rsid w:val="006A25B4"/>
    <w:pPr>
      <w:numPr>
        <w:numId w:val="42"/>
      </w:numPr>
    </w:pPr>
  </w:style>
  <w:style w:type="paragraph" w:customStyle="1" w:styleId="xl33">
    <w:name w:val="xl33"/>
    <w:basedOn w:val="Normalny"/>
    <w:rsid w:val="006A25B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UnresolvedMention">
    <w:name w:val="Unresolved Mention"/>
    <w:uiPriority w:val="99"/>
    <w:semiHidden/>
    <w:unhideWhenUsed/>
    <w:rsid w:val="006A25B4"/>
    <w:rPr>
      <w:color w:val="605E5C"/>
      <w:shd w:val="clear" w:color="auto" w:fill="E1DFDD"/>
    </w:rPr>
  </w:style>
  <w:style w:type="paragraph" w:customStyle="1" w:styleId="xl65">
    <w:name w:val="xl65"/>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8">
    <w:name w:val="xl68"/>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69">
    <w:name w:val="xl69"/>
    <w:basedOn w:val="Normalny"/>
    <w:rsid w:val="006A25B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70">
    <w:name w:val="xl70"/>
    <w:basedOn w:val="Normalny"/>
    <w:rsid w:val="006A25B4"/>
    <w:pP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2">
    <w:name w:val="xl7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3">
    <w:name w:val="xl73"/>
    <w:basedOn w:val="Normalny"/>
    <w:rsid w:val="006A25B4"/>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5">
    <w:name w:val="xl7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
    <w:name w:val="xl7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8">
    <w:name w:val="xl7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top"/>
    </w:pPr>
    <w:rPr>
      <w:rFonts w:ascii="Calibri" w:eastAsia="Times New Roman" w:hAnsi="Calibri" w:cs="Times New Roman"/>
      <w:b/>
      <w:bCs/>
      <w:sz w:val="24"/>
      <w:szCs w:val="24"/>
      <w:lang w:eastAsia="pl-PL"/>
    </w:rPr>
  </w:style>
  <w:style w:type="paragraph" w:customStyle="1" w:styleId="xl81">
    <w:name w:val="xl81"/>
    <w:basedOn w:val="Normalny"/>
    <w:rsid w:val="006A25B4"/>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2">
    <w:name w:val="xl8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3">
    <w:name w:val="xl8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4">
    <w:name w:val="xl8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85">
    <w:name w:val="xl85"/>
    <w:basedOn w:val="Normalny"/>
    <w:rsid w:val="006A25B4"/>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6">
    <w:name w:val="xl86"/>
    <w:basedOn w:val="Normalny"/>
    <w:rsid w:val="006A25B4"/>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7">
    <w:name w:val="xl87"/>
    <w:basedOn w:val="Normalny"/>
    <w:rsid w:val="006A25B4"/>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Calibri" w:eastAsia="Times New Roman" w:hAnsi="Calibri" w:cs="Times New Roman"/>
      <w:b/>
      <w:bCs/>
      <w:sz w:val="24"/>
      <w:szCs w:val="24"/>
      <w:lang w:eastAsia="pl-PL"/>
    </w:rPr>
  </w:style>
  <w:style w:type="paragraph" w:customStyle="1" w:styleId="xl88">
    <w:name w:val="xl88"/>
    <w:basedOn w:val="Normalny"/>
    <w:rsid w:val="006A25B4"/>
    <w:pPr>
      <w:spacing w:before="100" w:beforeAutospacing="1" w:after="100" w:afterAutospacing="1" w:line="240" w:lineRule="auto"/>
      <w:jc w:val="right"/>
    </w:pPr>
    <w:rPr>
      <w:rFonts w:ascii="Calibri" w:eastAsia="Times New Roman" w:hAnsi="Calibri" w:cs="Times New Roman"/>
      <w:sz w:val="24"/>
      <w:szCs w:val="24"/>
      <w:lang w:eastAsia="pl-PL"/>
    </w:rPr>
  </w:style>
  <w:style w:type="paragraph" w:customStyle="1" w:styleId="xl89">
    <w:name w:val="xl89"/>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0">
    <w:name w:val="xl90"/>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2">
    <w:name w:val="xl92"/>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4">
    <w:name w:val="xl94"/>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95">
    <w:name w:val="xl95"/>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6">
    <w:name w:val="xl96"/>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8">
    <w:name w:val="xl98"/>
    <w:basedOn w:val="Normalny"/>
    <w:rsid w:val="006A25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6A25B4"/>
    <w:pPr>
      <w:spacing w:before="100" w:beforeAutospacing="1" w:after="100" w:afterAutospacing="1" w:line="240" w:lineRule="auto"/>
      <w:jc w:val="center"/>
      <w:textAlignment w:val="center"/>
    </w:pPr>
    <w:rPr>
      <w:rFonts w:ascii="Calibri" w:eastAsia="Times New Roman" w:hAnsi="Calibri" w:cs="Times New Roman"/>
      <w:b/>
      <w:bCs/>
      <w:sz w:val="32"/>
      <w:szCs w:val="32"/>
      <w:lang w:eastAsia="pl-PL"/>
    </w:rPr>
  </w:style>
  <w:style w:type="paragraph" w:customStyle="1" w:styleId="xl100">
    <w:name w:val="xl100"/>
    <w:basedOn w:val="Normalny"/>
    <w:rsid w:val="006A25B4"/>
    <w:pPr>
      <w:spacing w:before="100" w:beforeAutospacing="1" w:after="100" w:afterAutospacing="1" w:line="240" w:lineRule="auto"/>
      <w:textAlignment w:val="center"/>
    </w:pPr>
    <w:rPr>
      <w:rFonts w:ascii="Calibri" w:eastAsia="Times New Roman" w:hAnsi="Calibri" w:cs="Times New Roman"/>
      <w:sz w:val="24"/>
      <w:szCs w:val="24"/>
      <w:lang w:eastAsia="pl-PL"/>
    </w:rPr>
  </w:style>
  <w:style w:type="paragraph" w:customStyle="1" w:styleId="xl101">
    <w:name w:val="xl101"/>
    <w:basedOn w:val="Normalny"/>
    <w:rsid w:val="006A25B4"/>
    <w:pPr>
      <w:spacing w:before="100" w:beforeAutospacing="1" w:after="100" w:afterAutospacing="1" w:line="240" w:lineRule="auto"/>
      <w:textAlignment w:val="center"/>
    </w:pPr>
    <w:rPr>
      <w:rFonts w:ascii="Calibri" w:eastAsia="Times New Roman" w:hAnsi="Calibri" w:cs="Times New Roman"/>
      <w:sz w:val="18"/>
      <w:szCs w:val="18"/>
      <w:lang w:eastAsia="pl-PL"/>
    </w:rPr>
  </w:style>
  <w:style w:type="paragraph" w:styleId="Mapadokumentu">
    <w:name w:val="Document Map"/>
    <w:basedOn w:val="Normalny"/>
    <w:link w:val="MapadokumentuZnak"/>
    <w:uiPriority w:val="99"/>
    <w:semiHidden/>
    <w:unhideWhenUsed/>
    <w:rsid w:val="006A25B4"/>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6A25B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702">
      <w:bodyDiv w:val="1"/>
      <w:marLeft w:val="0"/>
      <w:marRight w:val="0"/>
      <w:marTop w:val="0"/>
      <w:marBottom w:val="0"/>
      <w:divBdr>
        <w:top w:val="none" w:sz="0" w:space="0" w:color="auto"/>
        <w:left w:val="none" w:sz="0" w:space="0" w:color="auto"/>
        <w:bottom w:val="none" w:sz="0" w:space="0" w:color="auto"/>
        <w:right w:val="none" w:sz="0" w:space="0" w:color="auto"/>
      </w:divBdr>
    </w:div>
    <w:div w:id="22294322">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22844653">
      <w:bodyDiv w:val="1"/>
      <w:marLeft w:val="0"/>
      <w:marRight w:val="0"/>
      <w:marTop w:val="0"/>
      <w:marBottom w:val="0"/>
      <w:divBdr>
        <w:top w:val="none" w:sz="0" w:space="0" w:color="auto"/>
        <w:left w:val="none" w:sz="0" w:space="0" w:color="auto"/>
        <w:bottom w:val="none" w:sz="0" w:space="0" w:color="auto"/>
        <w:right w:val="none" w:sz="0" w:space="0" w:color="auto"/>
      </w:divBdr>
      <w:divsChild>
        <w:div w:id="1984580743">
          <w:marLeft w:val="0"/>
          <w:marRight w:val="0"/>
          <w:marTop w:val="0"/>
          <w:marBottom w:val="0"/>
          <w:divBdr>
            <w:top w:val="none" w:sz="0" w:space="0" w:color="auto"/>
            <w:left w:val="none" w:sz="0" w:space="0" w:color="auto"/>
            <w:bottom w:val="none" w:sz="0" w:space="0" w:color="auto"/>
            <w:right w:val="none" w:sz="0" w:space="0" w:color="auto"/>
          </w:divBdr>
        </w:div>
        <w:div w:id="2029790013">
          <w:marLeft w:val="0"/>
          <w:marRight w:val="0"/>
          <w:marTop w:val="0"/>
          <w:marBottom w:val="0"/>
          <w:divBdr>
            <w:top w:val="none" w:sz="0" w:space="0" w:color="auto"/>
            <w:left w:val="none" w:sz="0" w:space="0" w:color="auto"/>
            <w:bottom w:val="none" w:sz="0" w:space="0" w:color="auto"/>
            <w:right w:val="none" w:sz="0" w:space="0" w:color="auto"/>
          </w:divBdr>
        </w:div>
        <w:div w:id="1950163611">
          <w:marLeft w:val="0"/>
          <w:marRight w:val="0"/>
          <w:marTop w:val="0"/>
          <w:marBottom w:val="0"/>
          <w:divBdr>
            <w:top w:val="none" w:sz="0" w:space="0" w:color="auto"/>
            <w:left w:val="none" w:sz="0" w:space="0" w:color="auto"/>
            <w:bottom w:val="none" w:sz="0" w:space="0" w:color="auto"/>
            <w:right w:val="none" w:sz="0" w:space="0" w:color="auto"/>
          </w:divBdr>
        </w:div>
        <w:div w:id="722677721">
          <w:marLeft w:val="0"/>
          <w:marRight w:val="0"/>
          <w:marTop w:val="0"/>
          <w:marBottom w:val="0"/>
          <w:divBdr>
            <w:top w:val="none" w:sz="0" w:space="0" w:color="auto"/>
            <w:left w:val="none" w:sz="0" w:space="0" w:color="auto"/>
            <w:bottom w:val="none" w:sz="0" w:space="0" w:color="auto"/>
            <w:right w:val="none" w:sz="0" w:space="0" w:color="auto"/>
          </w:divBdr>
        </w:div>
        <w:div w:id="679771861">
          <w:marLeft w:val="0"/>
          <w:marRight w:val="0"/>
          <w:marTop w:val="0"/>
          <w:marBottom w:val="0"/>
          <w:divBdr>
            <w:top w:val="none" w:sz="0" w:space="0" w:color="auto"/>
            <w:left w:val="none" w:sz="0" w:space="0" w:color="auto"/>
            <w:bottom w:val="none" w:sz="0" w:space="0" w:color="auto"/>
            <w:right w:val="none" w:sz="0" w:space="0" w:color="auto"/>
          </w:divBdr>
        </w:div>
        <w:div w:id="1451051395">
          <w:marLeft w:val="0"/>
          <w:marRight w:val="0"/>
          <w:marTop w:val="0"/>
          <w:marBottom w:val="0"/>
          <w:divBdr>
            <w:top w:val="none" w:sz="0" w:space="0" w:color="auto"/>
            <w:left w:val="none" w:sz="0" w:space="0" w:color="auto"/>
            <w:bottom w:val="none" w:sz="0" w:space="0" w:color="auto"/>
            <w:right w:val="none" w:sz="0" w:space="0" w:color="auto"/>
          </w:divBdr>
        </w:div>
        <w:div w:id="1286815422">
          <w:marLeft w:val="0"/>
          <w:marRight w:val="0"/>
          <w:marTop w:val="0"/>
          <w:marBottom w:val="0"/>
          <w:divBdr>
            <w:top w:val="none" w:sz="0" w:space="0" w:color="auto"/>
            <w:left w:val="none" w:sz="0" w:space="0" w:color="auto"/>
            <w:bottom w:val="none" w:sz="0" w:space="0" w:color="auto"/>
            <w:right w:val="none" w:sz="0" w:space="0" w:color="auto"/>
          </w:divBdr>
        </w:div>
        <w:div w:id="164438323">
          <w:marLeft w:val="0"/>
          <w:marRight w:val="0"/>
          <w:marTop w:val="0"/>
          <w:marBottom w:val="0"/>
          <w:divBdr>
            <w:top w:val="none" w:sz="0" w:space="0" w:color="auto"/>
            <w:left w:val="none" w:sz="0" w:space="0" w:color="auto"/>
            <w:bottom w:val="none" w:sz="0" w:space="0" w:color="auto"/>
            <w:right w:val="none" w:sz="0" w:space="0" w:color="auto"/>
          </w:divBdr>
        </w:div>
        <w:div w:id="1076853217">
          <w:marLeft w:val="0"/>
          <w:marRight w:val="0"/>
          <w:marTop w:val="0"/>
          <w:marBottom w:val="0"/>
          <w:divBdr>
            <w:top w:val="none" w:sz="0" w:space="0" w:color="auto"/>
            <w:left w:val="none" w:sz="0" w:space="0" w:color="auto"/>
            <w:bottom w:val="none" w:sz="0" w:space="0" w:color="auto"/>
            <w:right w:val="none" w:sz="0" w:space="0" w:color="auto"/>
          </w:divBdr>
        </w:div>
        <w:div w:id="1690523126">
          <w:marLeft w:val="0"/>
          <w:marRight w:val="0"/>
          <w:marTop w:val="0"/>
          <w:marBottom w:val="0"/>
          <w:divBdr>
            <w:top w:val="none" w:sz="0" w:space="0" w:color="auto"/>
            <w:left w:val="none" w:sz="0" w:space="0" w:color="auto"/>
            <w:bottom w:val="none" w:sz="0" w:space="0" w:color="auto"/>
            <w:right w:val="none" w:sz="0" w:space="0" w:color="auto"/>
          </w:divBdr>
        </w:div>
        <w:div w:id="1312171163">
          <w:marLeft w:val="0"/>
          <w:marRight w:val="0"/>
          <w:marTop w:val="0"/>
          <w:marBottom w:val="0"/>
          <w:divBdr>
            <w:top w:val="none" w:sz="0" w:space="0" w:color="auto"/>
            <w:left w:val="none" w:sz="0" w:space="0" w:color="auto"/>
            <w:bottom w:val="none" w:sz="0" w:space="0" w:color="auto"/>
            <w:right w:val="none" w:sz="0" w:space="0" w:color="auto"/>
          </w:divBdr>
        </w:div>
        <w:div w:id="1678460488">
          <w:marLeft w:val="0"/>
          <w:marRight w:val="0"/>
          <w:marTop w:val="0"/>
          <w:marBottom w:val="0"/>
          <w:divBdr>
            <w:top w:val="none" w:sz="0" w:space="0" w:color="auto"/>
            <w:left w:val="none" w:sz="0" w:space="0" w:color="auto"/>
            <w:bottom w:val="none" w:sz="0" w:space="0" w:color="auto"/>
            <w:right w:val="none" w:sz="0" w:space="0" w:color="auto"/>
          </w:divBdr>
        </w:div>
        <w:div w:id="1300958193">
          <w:marLeft w:val="0"/>
          <w:marRight w:val="0"/>
          <w:marTop w:val="0"/>
          <w:marBottom w:val="0"/>
          <w:divBdr>
            <w:top w:val="none" w:sz="0" w:space="0" w:color="auto"/>
            <w:left w:val="none" w:sz="0" w:space="0" w:color="auto"/>
            <w:bottom w:val="none" w:sz="0" w:space="0" w:color="auto"/>
            <w:right w:val="none" w:sz="0" w:space="0" w:color="auto"/>
          </w:divBdr>
        </w:div>
        <w:div w:id="828982947">
          <w:marLeft w:val="0"/>
          <w:marRight w:val="0"/>
          <w:marTop w:val="0"/>
          <w:marBottom w:val="0"/>
          <w:divBdr>
            <w:top w:val="none" w:sz="0" w:space="0" w:color="auto"/>
            <w:left w:val="none" w:sz="0" w:space="0" w:color="auto"/>
            <w:bottom w:val="none" w:sz="0" w:space="0" w:color="auto"/>
            <w:right w:val="none" w:sz="0" w:space="0" w:color="auto"/>
          </w:divBdr>
        </w:div>
        <w:div w:id="1753041378">
          <w:marLeft w:val="0"/>
          <w:marRight w:val="0"/>
          <w:marTop w:val="0"/>
          <w:marBottom w:val="0"/>
          <w:divBdr>
            <w:top w:val="none" w:sz="0" w:space="0" w:color="auto"/>
            <w:left w:val="none" w:sz="0" w:space="0" w:color="auto"/>
            <w:bottom w:val="none" w:sz="0" w:space="0" w:color="auto"/>
            <w:right w:val="none" w:sz="0" w:space="0" w:color="auto"/>
          </w:divBdr>
        </w:div>
        <w:div w:id="2032606934">
          <w:marLeft w:val="0"/>
          <w:marRight w:val="0"/>
          <w:marTop w:val="0"/>
          <w:marBottom w:val="0"/>
          <w:divBdr>
            <w:top w:val="none" w:sz="0" w:space="0" w:color="auto"/>
            <w:left w:val="none" w:sz="0" w:space="0" w:color="auto"/>
            <w:bottom w:val="none" w:sz="0" w:space="0" w:color="auto"/>
            <w:right w:val="none" w:sz="0" w:space="0" w:color="auto"/>
          </w:divBdr>
        </w:div>
        <w:div w:id="189535247">
          <w:marLeft w:val="0"/>
          <w:marRight w:val="0"/>
          <w:marTop w:val="0"/>
          <w:marBottom w:val="0"/>
          <w:divBdr>
            <w:top w:val="none" w:sz="0" w:space="0" w:color="auto"/>
            <w:left w:val="none" w:sz="0" w:space="0" w:color="auto"/>
            <w:bottom w:val="none" w:sz="0" w:space="0" w:color="auto"/>
            <w:right w:val="none" w:sz="0" w:space="0" w:color="auto"/>
          </w:divBdr>
        </w:div>
        <w:div w:id="376664403">
          <w:marLeft w:val="0"/>
          <w:marRight w:val="0"/>
          <w:marTop w:val="0"/>
          <w:marBottom w:val="0"/>
          <w:divBdr>
            <w:top w:val="none" w:sz="0" w:space="0" w:color="auto"/>
            <w:left w:val="none" w:sz="0" w:space="0" w:color="auto"/>
            <w:bottom w:val="none" w:sz="0" w:space="0" w:color="auto"/>
            <w:right w:val="none" w:sz="0" w:space="0" w:color="auto"/>
          </w:divBdr>
        </w:div>
        <w:div w:id="635843331">
          <w:marLeft w:val="0"/>
          <w:marRight w:val="0"/>
          <w:marTop w:val="0"/>
          <w:marBottom w:val="0"/>
          <w:divBdr>
            <w:top w:val="none" w:sz="0" w:space="0" w:color="auto"/>
            <w:left w:val="none" w:sz="0" w:space="0" w:color="auto"/>
            <w:bottom w:val="none" w:sz="0" w:space="0" w:color="auto"/>
            <w:right w:val="none" w:sz="0" w:space="0" w:color="auto"/>
          </w:divBdr>
        </w:div>
        <w:div w:id="123471031">
          <w:marLeft w:val="0"/>
          <w:marRight w:val="0"/>
          <w:marTop w:val="0"/>
          <w:marBottom w:val="0"/>
          <w:divBdr>
            <w:top w:val="none" w:sz="0" w:space="0" w:color="auto"/>
            <w:left w:val="none" w:sz="0" w:space="0" w:color="auto"/>
            <w:bottom w:val="none" w:sz="0" w:space="0" w:color="auto"/>
            <w:right w:val="none" w:sz="0" w:space="0" w:color="auto"/>
          </w:divBdr>
        </w:div>
        <w:div w:id="1810973149">
          <w:marLeft w:val="0"/>
          <w:marRight w:val="0"/>
          <w:marTop w:val="0"/>
          <w:marBottom w:val="0"/>
          <w:divBdr>
            <w:top w:val="none" w:sz="0" w:space="0" w:color="auto"/>
            <w:left w:val="none" w:sz="0" w:space="0" w:color="auto"/>
            <w:bottom w:val="none" w:sz="0" w:space="0" w:color="auto"/>
            <w:right w:val="none" w:sz="0" w:space="0" w:color="auto"/>
          </w:divBdr>
        </w:div>
        <w:div w:id="1148403598">
          <w:marLeft w:val="0"/>
          <w:marRight w:val="0"/>
          <w:marTop w:val="0"/>
          <w:marBottom w:val="0"/>
          <w:divBdr>
            <w:top w:val="none" w:sz="0" w:space="0" w:color="auto"/>
            <w:left w:val="none" w:sz="0" w:space="0" w:color="auto"/>
            <w:bottom w:val="none" w:sz="0" w:space="0" w:color="auto"/>
            <w:right w:val="none" w:sz="0" w:space="0" w:color="auto"/>
          </w:divBdr>
        </w:div>
        <w:div w:id="893656969">
          <w:marLeft w:val="0"/>
          <w:marRight w:val="0"/>
          <w:marTop w:val="0"/>
          <w:marBottom w:val="0"/>
          <w:divBdr>
            <w:top w:val="none" w:sz="0" w:space="0" w:color="auto"/>
            <w:left w:val="none" w:sz="0" w:space="0" w:color="auto"/>
            <w:bottom w:val="none" w:sz="0" w:space="0" w:color="auto"/>
            <w:right w:val="none" w:sz="0" w:space="0" w:color="auto"/>
          </w:divBdr>
        </w:div>
        <w:div w:id="1813905632">
          <w:marLeft w:val="0"/>
          <w:marRight w:val="0"/>
          <w:marTop w:val="0"/>
          <w:marBottom w:val="0"/>
          <w:divBdr>
            <w:top w:val="none" w:sz="0" w:space="0" w:color="auto"/>
            <w:left w:val="none" w:sz="0" w:space="0" w:color="auto"/>
            <w:bottom w:val="none" w:sz="0" w:space="0" w:color="auto"/>
            <w:right w:val="none" w:sz="0" w:space="0" w:color="auto"/>
          </w:divBdr>
        </w:div>
        <w:div w:id="666251793">
          <w:marLeft w:val="0"/>
          <w:marRight w:val="0"/>
          <w:marTop w:val="0"/>
          <w:marBottom w:val="0"/>
          <w:divBdr>
            <w:top w:val="none" w:sz="0" w:space="0" w:color="auto"/>
            <w:left w:val="none" w:sz="0" w:space="0" w:color="auto"/>
            <w:bottom w:val="none" w:sz="0" w:space="0" w:color="auto"/>
            <w:right w:val="none" w:sz="0" w:space="0" w:color="auto"/>
          </w:divBdr>
        </w:div>
        <w:div w:id="1481193392">
          <w:marLeft w:val="0"/>
          <w:marRight w:val="0"/>
          <w:marTop w:val="0"/>
          <w:marBottom w:val="0"/>
          <w:divBdr>
            <w:top w:val="none" w:sz="0" w:space="0" w:color="auto"/>
            <w:left w:val="none" w:sz="0" w:space="0" w:color="auto"/>
            <w:bottom w:val="none" w:sz="0" w:space="0" w:color="auto"/>
            <w:right w:val="none" w:sz="0" w:space="0" w:color="auto"/>
          </w:divBdr>
        </w:div>
        <w:div w:id="1630018051">
          <w:marLeft w:val="0"/>
          <w:marRight w:val="0"/>
          <w:marTop w:val="0"/>
          <w:marBottom w:val="0"/>
          <w:divBdr>
            <w:top w:val="none" w:sz="0" w:space="0" w:color="auto"/>
            <w:left w:val="none" w:sz="0" w:space="0" w:color="auto"/>
            <w:bottom w:val="none" w:sz="0" w:space="0" w:color="auto"/>
            <w:right w:val="none" w:sz="0" w:space="0" w:color="auto"/>
          </w:divBdr>
        </w:div>
      </w:divsChild>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71130999">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407968928">
      <w:bodyDiv w:val="1"/>
      <w:marLeft w:val="0"/>
      <w:marRight w:val="0"/>
      <w:marTop w:val="0"/>
      <w:marBottom w:val="0"/>
      <w:divBdr>
        <w:top w:val="none" w:sz="0" w:space="0" w:color="auto"/>
        <w:left w:val="none" w:sz="0" w:space="0" w:color="auto"/>
        <w:bottom w:val="none" w:sz="0" w:space="0" w:color="auto"/>
        <w:right w:val="none" w:sz="0" w:space="0" w:color="auto"/>
      </w:divBdr>
      <w:divsChild>
        <w:div w:id="716124282">
          <w:marLeft w:val="0"/>
          <w:marRight w:val="0"/>
          <w:marTop w:val="0"/>
          <w:marBottom w:val="0"/>
          <w:divBdr>
            <w:top w:val="none" w:sz="0" w:space="0" w:color="auto"/>
            <w:left w:val="none" w:sz="0" w:space="0" w:color="auto"/>
            <w:bottom w:val="none" w:sz="0" w:space="0" w:color="auto"/>
            <w:right w:val="none" w:sz="0" w:space="0" w:color="auto"/>
          </w:divBdr>
        </w:div>
        <w:div w:id="1532915662">
          <w:marLeft w:val="0"/>
          <w:marRight w:val="0"/>
          <w:marTop w:val="0"/>
          <w:marBottom w:val="0"/>
          <w:divBdr>
            <w:top w:val="none" w:sz="0" w:space="0" w:color="auto"/>
            <w:left w:val="none" w:sz="0" w:space="0" w:color="auto"/>
            <w:bottom w:val="none" w:sz="0" w:space="0" w:color="auto"/>
            <w:right w:val="none" w:sz="0" w:space="0" w:color="auto"/>
          </w:divBdr>
        </w:div>
        <w:div w:id="1359815885">
          <w:marLeft w:val="0"/>
          <w:marRight w:val="0"/>
          <w:marTop w:val="0"/>
          <w:marBottom w:val="0"/>
          <w:divBdr>
            <w:top w:val="none" w:sz="0" w:space="0" w:color="auto"/>
            <w:left w:val="none" w:sz="0" w:space="0" w:color="auto"/>
            <w:bottom w:val="none" w:sz="0" w:space="0" w:color="auto"/>
            <w:right w:val="none" w:sz="0" w:space="0" w:color="auto"/>
          </w:divBdr>
        </w:div>
        <w:div w:id="1293631291">
          <w:marLeft w:val="0"/>
          <w:marRight w:val="0"/>
          <w:marTop w:val="0"/>
          <w:marBottom w:val="0"/>
          <w:divBdr>
            <w:top w:val="none" w:sz="0" w:space="0" w:color="auto"/>
            <w:left w:val="none" w:sz="0" w:space="0" w:color="auto"/>
            <w:bottom w:val="none" w:sz="0" w:space="0" w:color="auto"/>
            <w:right w:val="none" w:sz="0" w:space="0" w:color="auto"/>
          </w:divBdr>
        </w:div>
        <w:div w:id="1262183805">
          <w:marLeft w:val="0"/>
          <w:marRight w:val="0"/>
          <w:marTop w:val="0"/>
          <w:marBottom w:val="0"/>
          <w:divBdr>
            <w:top w:val="none" w:sz="0" w:space="0" w:color="auto"/>
            <w:left w:val="none" w:sz="0" w:space="0" w:color="auto"/>
            <w:bottom w:val="none" w:sz="0" w:space="0" w:color="auto"/>
            <w:right w:val="none" w:sz="0" w:space="0" w:color="auto"/>
          </w:divBdr>
        </w:div>
        <w:div w:id="373501389">
          <w:marLeft w:val="0"/>
          <w:marRight w:val="0"/>
          <w:marTop w:val="0"/>
          <w:marBottom w:val="0"/>
          <w:divBdr>
            <w:top w:val="none" w:sz="0" w:space="0" w:color="auto"/>
            <w:left w:val="none" w:sz="0" w:space="0" w:color="auto"/>
            <w:bottom w:val="none" w:sz="0" w:space="0" w:color="auto"/>
            <w:right w:val="none" w:sz="0" w:space="0" w:color="auto"/>
          </w:divBdr>
        </w:div>
      </w:divsChild>
    </w:div>
    <w:div w:id="453714268">
      <w:bodyDiv w:val="1"/>
      <w:marLeft w:val="0"/>
      <w:marRight w:val="0"/>
      <w:marTop w:val="0"/>
      <w:marBottom w:val="0"/>
      <w:divBdr>
        <w:top w:val="none" w:sz="0" w:space="0" w:color="auto"/>
        <w:left w:val="none" w:sz="0" w:space="0" w:color="auto"/>
        <w:bottom w:val="none" w:sz="0" w:space="0" w:color="auto"/>
        <w:right w:val="none" w:sz="0" w:space="0" w:color="auto"/>
      </w:divBdr>
      <w:divsChild>
        <w:div w:id="376322710">
          <w:marLeft w:val="274"/>
          <w:marRight w:val="0"/>
          <w:marTop w:val="150"/>
          <w:marBottom w:val="0"/>
          <w:divBdr>
            <w:top w:val="none" w:sz="0" w:space="0" w:color="auto"/>
            <w:left w:val="none" w:sz="0" w:space="0" w:color="auto"/>
            <w:bottom w:val="none" w:sz="0" w:space="0" w:color="auto"/>
            <w:right w:val="none" w:sz="0" w:space="0" w:color="auto"/>
          </w:divBdr>
        </w:div>
      </w:divsChild>
    </w:div>
    <w:div w:id="569536435">
      <w:bodyDiv w:val="1"/>
      <w:marLeft w:val="0"/>
      <w:marRight w:val="0"/>
      <w:marTop w:val="0"/>
      <w:marBottom w:val="0"/>
      <w:divBdr>
        <w:top w:val="none" w:sz="0" w:space="0" w:color="auto"/>
        <w:left w:val="none" w:sz="0" w:space="0" w:color="auto"/>
        <w:bottom w:val="none" w:sz="0" w:space="0" w:color="auto"/>
        <w:right w:val="none" w:sz="0" w:space="0" w:color="auto"/>
      </w:divBdr>
    </w:div>
    <w:div w:id="608465769">
      <w:bodyDiv w:val="1"/>
      <w:marLeft w:val="0"/>
      <w:marRight w:val="0"/>
      <w:marTop w:val="0"/>
      <w:marBottom w:val="0"/>
      <w:divBdr>
        <w:top w:val="none" w:sz="0" w:space="0" w:color="auto"/>
        <w:left w:val="none" w:sz="0" w:space="0" w:color="auto"/>
        <w:bottom w:val="none" w:sz="0" w:space="0" w:color="auto"/>
        <w:right w:val="none" w:sz="0" w:space="0" w:color="auto"/>
      </w:divBdr>
    </w:div>
    <w:div w:id="649409673">
      <w:bodyDiv w:val="1"/>
      <w:marLeft w:val="0"/>
      <w:marRight w:val="0"/>
      <w:marTop w:val="0"/>
      <w:marBottom w:val="0"/>
      <w:divBdr>
        <w:top w:val="none" w:sz="0" w:space="0" w:color="auto"/>
        <w:left w:val="none" w:sz="0" w:space="0" w:color="auto"/>
        <w:bottom w:val="none" w:sz="0" w:space="0" w:color="auto"/>
        <w:right w:val="none" w:sz="0" w:space="0" w:color="auto"/>
      </w:divBdr>
      <w:divsChild>
        <w:div w:id="239218729">
          <w:marLeft w:val="0"/>
          <w:marRight w:val="0"/>
          <w:marTop w:val="0"/>
          <w:marBottom w:val="0"/>
          <w:divBdr>
            <w:top w:val="none" w:sz="0" w:space="0" w:color="auto"/>
            <w:left w:val="none" w:sz="0" w:space="0" w:color="auto"/>
            <w:bottom w:val="none" w:sz="0" w:space="0" w:color="auto"/>
            <w:right w:val="none" w:sz="0" w:space="0" w:color="auto"/>
          </w:divBdr>
          <w:divsChild>
            <w:div w:id="661586986">
              <w:marLeft w:val="0"/>
              <w:marRight w:val="0"/>
              <w:marTop w:val="0"/>
              <w:marBottom w:val="0"/>
              <w:divBdr>
                <w:top w:val="none" w:sz="0" w:space="0" w:color="auto"/>
                <w:left w:val="none" w:sz="0" w:space="0" w:color="auto"/>
                <w:bottom w:val="none" w:sz="0" w:space="0" w:color="auto"/>
                <w:right w:val="none" w:sz="0" w:space="0" w:color="auto"/>
              </w:divBdr>
            </w:div>
            <w:div w:id="1020546058">
              <w:marLeft w:val="0"/>
              <w:marRight w:val="0"/>
              <w:marTop w:val="0"/>
              <w:marBottom w:val="0"/>
              <w:divBdr>
                <w:top w:val="none" w:sz="0" w:space="0" w:color="auto"/>
                <w:left w:val="none" w:sz="0" w:space="0" w:color="auto"/>
                <w:bottom w:val="none" w:sz="0" w:space="0" w:color="auto"/>
                <w:right w:val="none" w:sz="0" w:space="0" w:color="auto"/>
              </w:divBdr>
            </w:div>
            <w:div w:id="9245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781462592">
      <w:bodyDiv w:val="1"/>
      <w:marLeft w:val="0"/>
      <w:marRight w:val="0"/>
      <w:marTop w:val="0"/>
      <w:marBottom w:val="0"/>
      <w:divBdr>
        <w:top w:val="none" w:sz="0" w:space="0" w:color="auto"/>
        <w:left w:val="none" w:sz="0" w:space="0" w:color="auto"/>
        <w:bottom w:val="none" w:sz="0" w:space="0" w:color="auto"/>
        <w:right w:val="none" w:sz="0" w:space="0" w:color="auto"/>
      </w:divBdr>
    </w:div>
    <w:div w:id="823083089">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98889650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34166246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721244161">
      <w:bodyDiv w:val="1"/>
      <w:marLeft w:val="0"/>
      <w:marRight w:val="0"/>
      <w:marTop w:val="0"/>
      <w:marBottom w:val="0"/>
      <w:divBdr>
        <w:top w:val="none" w:sz="0" w:space="0" w:color="auto"/>
        <w:left w:val="none" w:sz="0" w:space="0" w:color="auto"/>
        <w:bottom w:val="none" w:sz="0" w:space="0" w:color="auto"/>
        <w:right w:val="none" w:sz="0" w:space="0" w:color="auto"/>
      </w:divBdr>
    </w:div>
    <w:div w:id="1728189794">
      <w:bodyDiv w:val="1"/>
      <w:marLeft w:val="0"/>
      <w:marRight w:val="0"/>
      <w:marTop w:val="0"/>
      <w:marBottom w:val="0"/>
      <w:divBdr>
        <w:top w:val="none" w:sz="0" w:space="0" w:color="auto"/>
        <w:left w:val="none" w:sz="0" w:space="0" w:color="auto"/>
        <w:bottom w:val="none" w:sz="0" w:space="0" w:color="auto"/>
        <w:right w:val="none" w:sz="0" w:space="0" w:color="auto"/>
      </w:divBdr>
    </w:div>
    <w:div w:id="1744913290">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895659294">
      <w:bodyDiv w:val="1"/>
      <w:marLeft w:val="0"/>
      <w:marRight w:val="0"/>
      <w:marTop w:val="0"/>
      <w:marBottom w:val="0"/>
      <w:divBdr>
        <w:top w:val="none" w:sz="0" w:space="0" w:color="auto"/>
        <w:left w:val="none" w:sz="0" w:space="0" w:color="auto"/>
        <w:bottom w:val="none" w:sz="0" w:space="0" w:color="auto"/>
        <w:right w:val="none" w:sz="0" w:space="0" w:color="auto"/>
      </w:divBdr>
    </w:div>
    <w:div w:id="1921719865">
      <w:bodyDiv w:val="1"/>
      <w:marLeft w:val="0"/>
      <w:marRight w:val="0"/>
      <w:marTop w:val="0"/>
      <w:marBottom w:val="0"/>
      <w:divBdr>
        <w:top w:val="none" w:sz="0" w:space="0" w:color="auto"/>
        <w:left w:val="none" w:sz="0" w:space="0" w:color="auto"/>
        <w:bottom w:val="none" w:sz="0" w:space="0" w:color="auto"/>
        <w:right w:val="none" w:sz="0" w:space="0" w:color="auto"/>
      </w:divBdr>
    </w:div>
    <w:div w:id="198018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33808">
          <w:marLeft w:val="0"/>
          <w:marRight w:val="0"/>
          <w:marTop w:val="0"/>
          <w:marBottom w:val="0"/>
          <w:divBdr>
            <w:top w:val="none" w:sz="0" w:space="0" w:color="auto"/>
            <w:left w:val="none" w:sz="0" w:space="0" w:color="auto"/>
            <w:bottom w:val="none" w:sz="0" w:space="0" w:color="auto"/>
            <w:right w:val="none" w:sz="0" w:space="0" w:color="auto"/>
          </w:divBdr>
        </w:div>
        <w:div w:id="783692915">
          <w:marLeft w:val="0"/>
          <w:marRight w:val="0"/>
          <w:marTop w:val="0"/>
          <w:marBottom w:val="0"/>
          <w:divBdr>
            <w:top w:val="none" w:sz="0" w:space="0" w:color="auto"/>
            <w:left w:val="none" w:sz="0" w:space="0" w:color="auto"/>
            <w:bottom w:val="none" w:sz="0" w:space="0" w:color="auto"/>
            <w:right w:val="none" w:sz="0" w:space="0" w:color="auto"/>
          </w:divBdr>
        </w:div>
        <w:div w:id="650914128">
          <w:marLeft w:val="0"/>
          <w:marRight w:val="0"/>
          <w:marTop w:val="0"/>
          <w:marBottom w:val="0"/>
          <w:divBdr>
            <w:top w:val="none" w:sz="0" w:space="0" w:color="auto"/>
            <w:left w:val="none" w:sz="0" w:space="0" w:color="auto"/>
            <w:bottom w:val="none" w:sz="0" w:space="0" w:color="auto"/>
            <w:right w:val="none" w:sz="0" w:space="0" w:color="auto"/>
          </w:divBdr>
        </w:div>
      </w:divsChild>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 w:id="2049648867">
      <w:bodyDiv w:val="1"/>
      <w:marLeft w:val="0"/>
      <w:marRight w:val="0"/>
      <w:marTop w:val="0"/>
      <w:marBottom w:val="0"/>
      <w:divBdr>
        <w:top w:val="none" w:sz="0" w:space="0" w:color="auto"/>
        <w:left w:val="none" w:sz="0" w:space="0" w:color="auto"/>
        <w:bottom w:val="none" w:sz="0" w:space="0" w:color="auto"/>
        <w:right w:val="none" w:sz="0" w:space="0" w:color="auto"/>
      </w:divBdr>
      <w:divsChild>
        <w:div w:id="1462268606">
          <w:marLeft w:val="0"/>
          <w:marRight w:val="0"/>
          <w:marTop w:val="0"/>
          <w:marBottom w:val="0"/>
          <w:divBdr>
            <w:top w:val="none" w:sz="0" w:space="0" w:color="auto"/>
            <w:left w:val="none" w:sz="0" w:space="0" w:color="auto"/>
            <w:bottom w:val="none" w:sz="0" w:space="0" w:color="auto"/>
            <w:right w:val="none" w:sz="0" w:space="0" w:color="auto"/>
          </w:divBdr>
        </w:div>
        <w:div w:id="351299414">
          <w:marLeft w:val="0"/>
          <w:marRight w:val="0"/>
          <w:marTop w:val="0"/>
          <w:marBottom w:val="0"/>
          <w:divBdr>
            <w:top w:val="none" w:sz="0" w:space="0" w:color="auto"/>
            <w:left w:val="none" w:sz="0" w:space="0" w:color="auto"/>
            <w:bottom w:val="none" w:sz="0" w:space="0" w:color="auto"/>
            <w:right w:val="none" w:sz="0" w:space="0" w:color="auto"/>
          </w:divBdr>
        </w:div>
        <w:div w:id="1987395202">
          <w:marLeft w:val="0"/>
          <w:marRight w:val="0"/>
          <w:marTop w:val="0"/>
          <w:marBottom w:val="0"/>
          <w:divBdr>
            <w:top w:val="none" w:sz="0" w:space="0" w:color="auto"/>
            <w:left w:val="none" w:sz="0" w:space="0" w:color="auto"/>
            <w:bottom w:val="none" w:sz="0" w:space="0" w:color="auto"/>
            <w:right w:val="none" w:sz="0" w:space="0" w:color="auto"/>
          </w:divBdr>
        </w:div>
        <w:div w:id="565340342">
          <w:marLeft w:val="0"/>
          <w:marRight w:val="0"/>
          <w:marTop w:val="0"/>
          <w:marBottom w:val="0"/>
          <w:divBdr>
            <w:top w:val="none" w:sz="0" w:space="0" w:color="auto"/>
            <w:left w:val="none" w:sz="0" w:space="0" w:color="auto"/>
            <w:bottom w:val="none" w:sz="0" w:space="0" w:color="auto"/>
            <w:right w:val="none" w:sz="0" w:space="0" w:color="auto"/>
          </w:divBdr>
        </w:div>
        <w:div w:id="1036809068">
          <w:marLeft w:val="0"/>
          <w:marRight w:val="0"/>
          <w:marTop w:val="0"/>
          <w:marBottom w:val="0"/>
          <w:divBdr>
            <w:top w:val="none" w:sz="0" w:space="0" w:color="auto"/>
            <w:left w:val="none" w:sz="0" w:space="0" w:color="auto"/>
            <w:bottom w:val="none" w:sz="0" w:space="0" w:color="auto"/>
            <w:right w:val="none" w:sz="0" w:space="0" w:color="auto"/>
          </w:divBdr>
        </w:div>
        <w:div w:id="653609358">
          <w:marLeft w:val="0"/>
          <w:marRight w:val="0"/>
          <w:marTop w:val="0"/>
          <w:marBottom w:val="0"/>
          <w:divBdr>
            <w:top w:val="none" w:sz="0" w:space="0" w:color="auto"/>
            <w:left w:val="none" w:sz="0" w:space="0" w:color="auto"/>
            <w:bottom w:val="none" w:sz="0" w:space="0" w:color="auto"/>
            <w:right w:val="none" w:sz="0" w:space="0" w:color="auto"/>
          </w:divBdr>
        </w:div>
        <w:div w:id="168979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wer.gov.pl/dostepnosc" TargetMode="External"/><Relationship Id="rId18" Type="http://schemas.openxmlformats.org/officeDocument/2006/relationships/hyperlink" Target="http://www.zitwrof.pl" TargetMode="External"/><Relationship Id="rId26" Type="http://schemas.openxmlformats.org/officeDocument/2006/relationships/hyperlink" Target="http://www.mf.gov.pl" TargetMode="External"/><Relationship Id="rId39" Type="http://schemas.openxmlformats.org/officeDocument/2006/relationships/hyperlink" Target="http://www.zitwrof.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mailto:pife.jeleniagora@dolnyslask.p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itwrof.pl" TargetMode="External"/><Relationship Id="rId17" Type="http://schemas.openxmlformats.org/officeDocument/2006/relationships/hyperlink" Target="http://www.rpo.dolnyslask.pl" TargetMode="External"/><Relationship Id="rId25" Type="http://schemas.openxmlformats.org/officeDocument/2006/relationships/hyperlink" Target="http://www.rpo.dolnyslask.pl" TargetMode="External"/><Relationship Id="rId33" Type="http://schemas.openxmlformats.org/officeDocument/2006/relationships/hyperlink" Target="mailto:pife@dolnyslask.pl" TargetMode="External"/><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20" Type="http://schemas.openxmlformats.org/officeDocument/2006/relationships/hyperlink" Target="http://www.zitwrof.pl" TargetMode="External"/><Relationship Id="rId29" Type="http://schemas.openxmlformats.org/officeDocument/2006/relationships/hyperlink" Target="http://www.rpo.dolnyslask.pl" TargetMode="External"/><Relationship Id="rId41" Type="http://schemas.openxmlformats.org/officeDocument/2006/relationships/hyperlink" Target="http://www.bazakonkurencyjnosci.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http://www.zitwrof.pl" TargetMode="External"/><Relationship Id="rId32" Type="http://schemas.openxmlformats.org/officeDocument/2006/relationships/hyperlink" Target="http://www.zitwrof.pl" TargetMode="External"/><Relationship Id="rId37" Type="http://schemas.openxmlformats.org/officeDocument/2006/relationships/hyperlink" Target="http://www.rpo.dolnyslask.pl" TargetMode="External"/><Relationship Id="rId40" Type="http://schemas.openxmlformats.org/officeDocument/2006/relationships/hyperlink" Target="http://www.bazakonkurencyjnosci.funduszeeuropejskie.gov.pl"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rpo.dolnyslask.pl/o-projekcie/poznaj-fundusze-europejskie-bez-barier/" TargetMode="External"/><Relationship Id="rId23" Type="http://schemas.openxmlformats.org/officeDocument/2006/relationships/hyperlink" Target="http://www.rpo.dolnyslask.pl" TargetMode="External"/><Relationship Id="rId28" Type="http://schemas.openxmlformats.org/officeDocument/2006/relationships/hyperlink" Target="http://rpo.dolnyslask.pl/analiza-finansowa-na-potrzeby-aplikacji-o-srodki-europejskiego-funduszu-rozwoju-regionalnego-w-ramach-rpo-wd-2014-2020-przyklady/" TargetMode="External"/><Relationship Id="rId36" Type="http://schemas.openxmlformats.org/officeDocument/2006/relationships/hyperlink" Target="mailto:pife.walbrzych@dolnyslask.pl"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rpo.dolnyslask.p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po.dolnyslask.pl/o-projekcie/poznaj-fundusze-europejskie-bez-barier/" TargetMode="External"/><Relationship Id="rId22" Type="http://schemas.openxmlformats.org/officeDocument/2006/relationships/hyperlink" Target="http://www.zitwrof.pl" TargetMode="External"/><Relationship Id="rId27" Type="http://schemas.openxmlformats.org/officeDocument/2006/relationships/hyperlink" Target="https://www.gov.pl/web/finanse/wskazniki-dochodow-podatkowych-dla-poszczegolnych-jednostek-samorzadu-terytorialnego-gmin-powiatow-i-wojewodztw" TargetMode="External"/><Relationship Id="rId30" Type="http://schemas.openxmlformats.org/officeDocument/2006/relationships/hyperlink" Target="http://www.zitwrof.pl" TargetMode="External"/><Relationship Id="rId35" Type="http://schemas.openxmlformats.org/officeDocument/2006/relationships/hyperlink" Target="mailto:pife.legnica@dolnyslask.p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0ECA0-A3F5-44B4-9CA6-12C019E1C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18631</Words>
  <Characters>111791</Characters>
  <Application>Microsoft Office Word</Application>
  <DocSecurity>0</DocSecurity>
  <Lines>931</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Kopeć</dc:creator>
  <cp:lastModifiedBy>Agata Kopeć</cp:lastModifiedBy>
  <cp:revision>2</cp:revision>
  <cp:lastPrinted>2019-05-16T09:27:00Z</cp:lastPrinted>
  <dcterms:created xsi:type="dcterms:W3CDTF">2019-12-06T11:30:00Z</dcterms:created>
  <dcterms:modified xsi:type="dcterms:W3CDTF">2019-12-06T11:30:00Z</dcterms:modified>
</cp:coreProperties>
</file>