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413F1F" w14:textId="77777777" w:rsidR="004B3C58" w:rsidRPr="004D35EE" w:rsidRDefault="003E3E45" w:rsidP="0077235E">
      <w:pPr>
        <w:pStyle w:val="Nagwek"/>
        <w:spacing w:line="360" w:lineRule="auto"/>
        <w:rPr>
          <w:sz w:val="24"/>
          <w:szCs w:val="24"/>
        </w:rPr>
      </w:pPr>
      <w:r w:rsidRPr="004D35EE">
        <w:rPr>
          <w:noProof/>
          <w:sz w:val="24"/>
          <w:szCs w:val="24"/>
          <w:lang w:eastAsia="pl-PL"/>
        </w:rPr>
        <w:drawing>
          <wp:anchor distT="0" distB="0" distL="114300" distR="114300" simplePos="0" relativeHeight="251659264" behindDoc="1" locked="0" layoutInCell="1" allowOverlap="1" wp14:anchorId="123E9668" wp14:editId="059E2039">
            <wp:simplePos x="0" y="0"/>
            <wp:positionH relativeFrom="column">
              <wp:posOffset>165430</wp:posOffset>
            </wp:positionH>
            <wp:positionV relativeFrom="paragraph">
              <wp:posOffset>-535940</wp:posOffset>
            </wp:positionV>
            <wp:extent cx="4971415" cy="619125"/>
            <wp:effectExtent l="0" t="0" r="635" b="9525"/>
            <wp:wrapNone/>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71415" cy="619125"/>
                    </a:xfrm>
                    <a:prstGeom prst="rect">
                      <a:avLst/>
                    </a:prstGeom>
                  </pic:spPr>
                </pic:pic>
              </a:graphicData>
            </a:graphic>
          </wp:anchor>
        </w:drawing>
      </w:r>
      <w:r w:rsidR="004B3C58" w:rsidRPr="004D35EE">
        <w:rPr>
          <w:sz w:val="24"/>
          <w:szCs w:val="24"/>
        </w:rPr>
        <w:tab/>
      </w:r>
      <w:r w:rsidR="004B3C58" w:rsidRPr="004D35EE">
        <w:rPr>
          <w:sz w:val="24"/>
          <w:szCs w:val="24"/>
        </w:rPr>
        <w:tab/>
      </w:r>
    </w:p>
    <w:p w14:paraId="051F767C" w14:textId="77777777" w:rsidR="00327B5F" w:rsidRPr="004D35EE" w:rsidRDefault="00327B5F" w:rsidP="0077235E">
      <w:pPr>
        <w:pStyle w:val="Nagwek"/>
        <w:spacing w:line="360" w:lineRule="auto"/>
        <w:rPr>
          <w:sz w:val="24"/>
          <w:szCs w:val="24"/>
        </w:rPr>
      </w:pPr>
    </w:p>
    <w:p w14:paraId="524A7E68" w14:textId="2997475D" w:rsidR="00F14AF5" w:rsidRPr="004D35EE" w:rsidRDefault="00080DA2" w:rsidP="00606B1F">
      <w:pPr>
        <w:pStyle w:val="Gwka"/>
        <w:spacing w:line="360" w:lineRule="auto"/>
        <w:jc w:val="right"/>
        <w:rPr>
          <w:rFonts w:asciiTheme="minorHAnsi" w:hAnsiTheme="minorHAnsi"/>
          <w:sz w:val="24"/>
          <w:szCs w:val="24"/>
        </w:rPr>
      </w:pPr>
      <w:r w:rsidRPr="004D35EE">
        <w:rPr>
          <w:rFonts w:asciiTheme="minorHAnsi" w:hAnsiTheme="minorHAnsi"/>
          <w:sz w:val="24"/>
          <w:szCs w:val="24"/>
        </w:rPr>
        <w:t xml:space="preserve">Załącznik </w:t>
      </w:r>
      <w:r w:rsidR="00647445" w:rsidRPr="004D35EE">
        <w:rPr>
          <w:rFonts w:asciiTheme="minorHAnsi" w:hAnsiTheme="minorHAnsi"/>
          <w:sz w:val="24"/>
          <w:szCs w:val="24"/>
        </w:rPr>
        <w:t xml:space="preserve">nr 1 </w:t>
      </w:r>
      <w:r w:rsidRPr="004D35EE">
        <w:rPr>
          <w:rFonts w:asciiTheme="minorHAnsi" w:hAnsiTheme="minorHAnsi"/>
          <w:sz w:val="24"/>
          <w:szCs w:val="24"/>
        </w:rPr>
        <w:t>do Uchwały nr</w:t>
      </w:r>
      <w:r w:rsidR="00656BAE" w:rsidRPr="004D35EE">
        <w:rPr>
          <w:rFonts w:asciiTheme="minorHAnsi" w:hAnsiTheme="minorHAnsi"/>
          <w:sz w:val="24"/>
          <w:szCs w:val="24"/>
        </w:rPr>
        <w:t xml:space="preserve"> </w:t>
      </w:r>
      <w:r w:rsidR="00193AA5">
        <w:rPr>
          <w:rFonts w:asciiTheme="minorHAnsi" w:hAnsiTheme="minorHAnsi"/>
          <w:sz w:val="24"/>
          <w:szCs w:val="24"/>
        </w:rPr>
        <w:t>……../</w:t>
      </w:r>
      <w:r w:rsidR="00D64B07">
        <w:rPr>
          <w:rFonts w:asciiTheme="minorHAnsi" w:hAnsiTheme="minorHAnsi"/>
          <w:sz w:val="24"/>
          <w:szCs w:val="24"/>
        </w:rPr>
        <w:t>VI/19</w:t>
      </w:r>
      <w:r w:rsidR="00383578" w:rsidRPr="004D35EE">
        <w:rPr>
          <w:rFonts w:asciiTheme="minorHAnsi" w:hAnsiTheme="minorHAnsi"/>
          <w:sz w:val="24"/>
          <w:szCs w:val="24"/>
        </w:rPr>
        <w:t xml:space="preserve"> </w:t>
      </w:r>
    </w:p>
    <w:p w14:paraId="23112E04" w14:textId="0EE02E95" w:rsidR="00080DA2" w:rsidRPr="004D35EE" w:rsidRDefault="00080DA2" w:rsidP="00606B1F">
      <w:pPr>
        <w:pStyle w:val="Gwka"/>
        <w:spacing w:line="360" w:lineRule="auto"/>
        <w:jc w:val="right"/>
        <w:rPr>
          <w:rFonts w:asciiTheme="minorHAnsi" w:hAnsiTheme="minorHAnsi"/>
          <w:sz w:val="24"/>
          <w:szCs w:val="24"/>
        </w:rPr>
      </w:pPr>
      <w:r w:rsidRPr="004D35EE">
        <w:rPr>
          <w:rFonts w:asciiTheme="minorHAnsi" w:hAnsiTheme="minorHAnsi"/>
          <w:sz w:val="24"/>
          <w:szCs w:val="24"/>
        </w:rPr>
        <w:t>Zarządu Województwa</w:t>
      </w:r>
      <w:r w:rsidR="001E6BEA" w:rsidRPr="004D35EE">
        <w:rPr>
          <w:rFonts w:asciiTheme="minorHAnsi" w:hAnsiTheme="minorHAnsi"/>
          <w:sz w:val="24"/>
          <w:szCs w:val="24"/>
        </w:rPr>
        <w:t xml:space="preserve"> </w:t>
      </w:r>
      <w:r w:rsidRPr="004D35EE">
        <w:rPr>
          <w:rFonts w:asciiTheme="minorHAnsi" w:hAnsiTheme="minorHAnsi"/>
          <w:sz w:val="24"/>
          <w:szCs w:val="24"/>
        </w:rPr>
        <w:t>Dolnośląskiego</w:t>
      </w:r>
    </w:p>
    <w:p w14:paraId="651F276B" w14:textId="4012BADB" w:rsidR="004B3C58" w:rsidRPr="004D35EE" w:rsidRDefault="00080DA2" w:rsidP="00606B1F">
      <w:pPr>
        <w:pStyle w:val="Gwka"/>
        <w:spacing w:line="360" w:lineRule="auto"/>
        <w:jc w:val="right"/>
        <w:rPr>
          <w:rFonts w:asciiTheme="minorHAnsi" w:hAnsiTheme="minorHAnsi"/>
          <w:sz w:val="24"/>
          <w:szCs w:val="24"/>
        </w:rPr>
      </w:pPr>
      <w:r w:rsidRPr="004D35EE">
        <w:rPr>
          <w:rFonts w:asciiTheme="minorHAnsi" w:hAnsiTheme="minorHAnsi"/>
          <w:sz w:val="24"/>
          <w:szCs w:val="24"/>
        </w:rPr>
        <w:t>z dnia</w:t>
      </w:r>
      <w:r w:rsidR="00656BAE" w:rsidRPr="004D35EE">
        <w:rPr>
          <w:rFonts w:asciiTheme="minorHAnsi" w:hAnsiTheme="minorHAnsi"/>
          <w:sz w:val="24"/>
          <w:szCs w:val="24"/>
        </w:rPr>
        <w:t xml:space="preserve"> </w:t>
      </w:r>
      <w:r w:rsidR="00193AA5">
        <w:rPr>
          <w:rFonts w:asciiTheme="minorHAnsi" w:hAnsiTheme="minorHAnsi"/>
          <w:sz w:val="24"/>
          <w:szCs w:val="24"/>
        </w:rPr>
        <w:t>……</w:t>
      </w:r>
      <w:r w:rsidR="00A51FB9" w:rsidRPr="004D35EE">
        <w:rPr>
          <w:rFonts w:asciiTheme="minorHAnsi" w:hAnsiTheme="minorHAnsi"/>
          <w:sz w:val="24"/>
          <w:szCs w:val="24"/>
        </w:rPr>
        <w:t xml:space="preserve"> </w:t>
      </w:r>
      <w:r w:rsidR="00756F9F" w:rsidRPr="004D35EE">
        <w:rPr>
          <w:rFonts w:asciiTheme="minorHAnsi" w:hAnsiTheme="minorHAnsi"/>
          <w:sz w:val="24"/>
          <w:szCs w:val="24"/>
        </w:rPr>
        <w:t xml:space="preserve">maja </w:t>
      </w:r>
      <w:r w:rsidR="00383578" w:rsidRPr="004D35EE">
        <w:rPr>
          <w:rFonts w:asciiTheme="minorHAnsi" w:hAnsiTheme="minorHAnsi"/>
          <w:sz w:val="24"/>
          <w:szCs w:val="24"/>
        </w:rPr>
        <w:t>201</w:t>
      </w:r>
      <w:r w:rsidR="005D0F5D" w:rsidRPr="004D35EE">
        <w:rPr>
          <w:rFonts w:asciiTheme="minorHAnsi" w:hAnsiTheme="minorHAnsi"/>
          <w:sz w:val="24"/>
          <w:szCs w:val="24"/>
        </w:rPr>
        <w:t>9</w:t>
      </w:r>
      <w:r w:rsidR="00383578" w:rsidRPr="004D35EE">
        <w:rPr>
          <w:rFonts w:asciiTheme="minorHAnsi" w:hAnsiTheme="minorHAnsi"/>
          <w:sz w:val="24"/>
          <w:szCs w:val="24"/>
        </w:rPr>
        <w:t xml:space="preserve"> r.</w:t>
      </w:r>
    </w:p>
    <w:p w14:paraId="77381726" w14:textId="77777777" w:rsidR="000F5AAE" w:rsidRPr="004D35EE" w:rsidRDefault="000F5AAE" w:rsidP="0077235E">
      <w:pPr>
        <w:pStyle w:val="Nagwek"/>
        <w:spacing w:line="360" w:lineRule="auto"/>
        <w:rPr>
          <w:rFonts w:cs="Arial"/>
          <w:b/>
          <w:sz w:val="24"/>
          <w:szCs w:val="24"/>
          <w:u w:val="single"/>
        </w:rPr>
      </w:pPr>
    </w:p>
    <w:p w14:paraId="1FC20A72" w14:textId="77777777" w:rsidR="007F4E9F" w:rsidRPr="004D35EE" w:rsidRDefault="007F4E9F" w:rsidP="0077235E">
      <w:pPr>
        <w:pStyle w:val="Nagwek"/>
        <w:spacing w:line="360" w:lineRule="auto"/>
        <w:rPr>
          <w:rFonts w:cs="Arial"/>
          <w:b/>
          <w:sz w:val="24"/>
          <w:szCs w:val="24"/>
          <w:u w:val="single"/>
        </w:rPr>
      </w:pPr>
    </w:p>
    <w:p w14:paraId="6522A988" w14:textId="77777777" w:rsidR="007E7F73" w:rsidRPr="004D35EE" w:rsidRDefault="007E7F73" w:rsidP="0077235E">
      <w:pPr>
        <w:pStyle w:val="Nagwek"/>
        <w:spacing w:line="360" w:lineRule="auto"/>
        <w:rPr>
          <w:rFonts w:cs="Arial"/>
          <w:b/>
          <w:sz w:val="24"/>
          <w:szCs w:val="24"/>
          <w:u w:val="single"/>
        </w:rPr>
      </w:pPr>
    </w:p>
    <w:p w14:paraId="7DCEA4AA" w14:textId="77777777" w:rsidR="007E7F73" w:rsidRPr="004D35EE" w:rsidRDefault="007E7F73" w:rsidP="0077235E">
      <w:pPr>
        <w:pStyle w:val="Nagwek"/>
        <w:spacing w:line="360" w:lineRule="auto"/>
        <w:rPr>
          <w:rFonts w:cs="Arial"/>
          <w:b/>
          <w:sz w:val="24"/>
          <w:szCs w:val="24"/>
          <w:u w:val="single"/>
        </w:rPr>
      </w:pPr>
    </w:p>
    <w:p w14:paraId="3C42AE3A" w14:textId="77777777" w:rsidR="007E7F73" w:rsidRPr="004D35EE" w:rsidRDefault="007E7F73" w:rsidP="00606B1F">
      <w:pPr>
        <w:pStyle w:val="Nagwek"/>
        <w:spacing w:line="360" w:lineRule="auto"/>
        <w:jc w:val="center"/>
        <w:rPr>
          <w:rFonts w:cs="Arial"/>
          <w:b/>
          <w:sz w:val="24"/>
          <w:szCs w:val="24"/>
          <w:u w:val="single"/>
        </w:rPr>
      </w:pPr>
    </w:p>
    <w:p w14:paraId="3DDD007F" w14:textId="77777777" w:rsidR="004B3C58" w:rsidRPr="004D35EE" w:rsidRDefault="007A7E20" w:rsidP="00606B1F">
      <w:pPr>
        <w:pStyle w:val="Nagwek"/>
        <w:spacing w:line="360" w:lineRule="auto"/>
        <w:jc w:val="center"/>
        <w:rPr>
          <w:rFonts w:cs="Arial"/>
          <w:b/>
          <w:sz w:val="36"/>
          <w:szCs w:val="24"/>
          <w:u w:val="single"/>
        </w:rPr>
      </w:pPr>
      <w:r w:rsidRPr="004D35EE">
        <w:rPr>
          <w:rFonts w:cs="Arial"/>
          <w:b/>
          <w:sz w:val="36"/>
          <w:szCs w:val="24"/>
          <w:u w:val="single"/>
        </w:rPr>
        <w:t xml:space="preserve">Regulamin </w:t>
      </w:r>
      <w:r w:rsidR="00913B05" w:rsidRPr="004D35EE">
        <w:rPr>
          <w:rFonts w:cs="Arial"/>
          <w:b/>
          <w:sz w:val="36"/>
          <w:szCs w:val="24"/>
          <w:u w:val="single"/>
        </w:rPr>
        <w:t>konkurs</w:t>
      </w:r>
      <w:r w:rsidR="003E3E45" w:rsidRPr="004D35EE">
        <w:rPr>
          <w:rFonts w:cs="Arial"/>
          <w:b/>
          <w:sz w:val="36"/>
          <w:szCs w:val="24"/>
          <w:u w:val="single"/>
        </w:rPr>
        <w:t>u</w:t>
      </w:r>
    </w:p>
    <w:p w14:paraId="6268CCFE" w14:textId="77777777" w:rsidR="00240677" w:rsidRPr="004D35EE" w:rsidRDefault="00240677" w:rsidP="00606B1F">
      <w:pPr>
        <w:pStyle w:val="Nagwek"/>
        <w:spacing w:line="360" w:lineRule="auto"/>
        <w:jc w:val="center"/>
        <w:rPr>
          <w:rFonts w:cs="Arial"/>
          <w:b/>
          <w:sz w:val="36"/>
          <w:szCs w:val="24"/>
        </w:rPr>
      </w:pPr>
    </w:p>
    <w:p w14:paraId="698D29B4" w14:textId="77777777" w:rsidR="004B3C58" w:rsidRPr="004D35EE" w:rsidRDefault="004B3C58" w:rsidP="00606B1F">
      <w:pPr>
        <w:pStyle w:val="Nagwek"/>
        <w:spacing w:line="360" w:lineRule="auto"/>
        <w:jc w:val="center"/>
        <w:rPr>
          <w:rFonts w:cs="Arial"/>
          <w:b/>
          <w:sz w:val="36"/>
          <w:szCs w:val="24"/>
        </w:rPr>
      </w:pPr>
      <w:r w:rsidRPr="004D35EE">
        <w:rPr>
          <w:rFonts w:cs="Arial"/>
          <w:b/>
          <w:sz w:val="36"/>
          <w:szCs w:val="24"/>
        </w:rPr>
        <w:t xml:space="preserve">Regionalny Program Operacyjny </w:t>
      </w:r>
      <w:r w:rsidRPr="004D35EE">
        <w:rPr>
          <w:rFonts w:cs="Arial"/>
          <w:b/>
          <w:sz w:val="36"/>
          <w:szCs w:val="24"/>
        </w:rPr>
        <w:br/>
        <w:t>Wojew</w:t>
      </w:r>
      <w:r w:rsidR="007A7E20" w:rsidRPr="004D35EE">
        <w:rPr>
          <w:rFonts w:cs="Arial"/>
          <w:b/>
          <w:sz w:val="36"/>
          <w:szCs w:val="24"/>
        </w:rPr>
        <w:t>ództwa Dolnośląskiego 2014-2020</w:t>
      </w:r>
    </w:p>
    <w:p w14:paraId="6785BAC6" w14:textId="77777777" w:rsidR="007A7E20" w:rsidRPr="004D35EE" w:rsidRDefault="007A7E20" w:rsidP="00606B1F">
      <w:pPr>
        <w:pStyle w:val="Nagwek"/>
        <w:spacing w:line="360" w:lineRule="auto"/>
        <w:jc w:val="center"/>
        <w:rPr>
          <w:rFonts w:cs="Arial"/>
          <w:b/>
          <w:sz w:val="36"/>
          <w:szCs w:val="24"/>
        </w:rPr>
      </w:pPr>
    </w:p>
    <w:p w14:paraId="53B9BD93" w14:textId="4967B297" w:rsidR="00A14374" w:rsidRPr="004D35EE" w:rsidRDefault="00A14374" w:rsidP="00606B1F">
      <w:pPr>
        <w:pStyle w:val="Nagwek"/>
        <w:spacing w:line="360" w:lineRule="auto"/>
        <w:jc w:val="center"/>
        <w:rPr>
          <w:rFonts w:cs="Arial"/>
          <w:b/>
          <w:sz w:val="36"/>
          <w:szCs w:val="24"/>
        </w:rPr>
      </w:pPr>
      <w:bookmarkStart w:id="0" w:name="_Toc422949625"/>
      <w:bookmarkStart w:id="1" w:name="_Toc430826812"/>
      <w:r w:rsidRPr="004D35EE">
        <w:rPr>
          <w:rFonts w:cs="Arial"/>
          <w:b/>
          <w:sz w:val="36"/>
          <w:szCs w:val="24"/>
        </w:rPr>
        <w:t>Oś priorytetowa 4 Środowisko i zasoby</w:t>
      </w:r>
    </w:p>
    <w:p w14:paraId="3D5BAB4E" w14:textId="21D3C55F" w:rsidR="00A14374" w:rsidRPr="004D35EE" w:rsidRDefault="00A14374" w:rsidP="00606B1F">
      <w:pPr>
        <w:pStyle w:val="Nagwek"/>
        <w:spacing w:line="360" w:lineRule="auto"/>
        <w:jc w:val="center"/>
        <w:rPr>
          <w:rFonts w:cs="Arial"/>
          <w:b/>
          <w:sz w:val="36"/>
          <w:szCs w:val="24"/>
          <w:u w:val="single"/>
        </w:rPr>
      </w:pPr>
      <w:r w:rsidRPr="004D35EE">
        <w:rPr>
          <w:rFonts w:cs="Arial"/>
          <w:b/>
          <w:sz w:val="36"/>
          <w:szCs w:val="24"/>
          <w:u w:val="single"/>
        </w:rPr>
        <w:t>Działanie 4.</w:t>
      </w:r>
      <w:r w:rsidR="00D965A9" w:rsidRPr="004D35EE">
        <w:rPr>
          <w:rFonts w:cs="Arial"/>
          <w:b/>
          <w:sz w:val="36"/>
          <w:szCs w:val="24"/>
          <w:u w:val="single"/>
        </w:rPr>
        <w:t>5</w:t>
      </w:r>
      <w:r w:rsidRPr="004D35EE">
        <w:rPr>
          <w:rFonts w:cs="Arial"/>
          <w:b/>
          <w:sz w:val="36"/>
          <w:szCs w:val="24"/>
          <w:u w:val="single"/>
        </w:rPr>
        <w:t xml:space="preserve">. </w:t>
      </w:r>
      <w:r w:rsidR="00D965A9" w:rsidRPr="004D35EE">
        <w:rPr>
          <w:rFonts w:cs="Arial"/>
          <w:b/>
          <w:sz w:val="36"/>
          <w:szCs w:val="24"/>
          <w:u w:val="single"/>
        </w:rPr>
        <w:t>Bezpieczeństwo</w:t>
      </w:r>
    </w:p>
    <w:p w14:paraId="48DAF5FF" w14:textId="1E65AAF1" w:rsidR="005D0F5D" w:rsidRPr="004D35EE" w:rsidRDefault="005D0F5D" w:rsidP="00606B1F">
      <w:pPr>
        <w:pStyle w:val="Nagwek"/>
        <w:spacing w:line="360" w:lineRule="auto"/>
        <w:jc w:val="center"/>
        <w:rPr>
          <w:rFonts w:cs="Arial"/>
          <w:b/>
          <w:sz w:val="24"/>
          <w:szCs w:val="24"/>
        </w:rPr>
      </w:pPr>
    </w:p>
    <w:bookmarkEnd w:id="0"/>
    <w:bookmarkEnd w:id="1"/>
    <w:p w14:paraId="7FDC0E68" w14:textId="77777777" w:rsidR="007A7E20" w:rsidRPr="004D35EE" w:rsidRDefault="007A7E20" w:rsidP="00606B1F">
      <w:pPr>
        <w:pStyle w:val="Nagwek"/>
        <w:spacing w:line="360" w:lineRule="auto"/>
        <w:jc w:val="center"/>
        <w:rPr>
          <w:rFonts w:cs="Arial"/>
          <w:b/>
          <w:sz w:val="24"/>
          <w:szCs w:val="24"/>
        </w:rPr>
      </w:pPr>
    </w:p>
    <w:p w14:paraId="00FA7B43" w14:textId="74308A73" w:rsidR="00DD2AD8" w:rsidRPr="004D35EE" w:rsidRDefault="00DA56A4" w:rsidP="00606B1F">
      <w:pPr>
        <w:spacing w:line="360" w:lineRule="auto"/>
        <w:jc w:val="center"/>
        <w:rPr>
          <w:b/>
          <w:sz w:val="24"/>
          <w:szCs w:val="24"/>
        </w:rPr>
      </w:pPr>
      <w:r w:rsidRPr="004D35EE">
        <w:rPr>
          <w:b/>
          <w:sz w:val="24"/>
          <w:szCs w:val="24"/>
        </w:rPr>
        <w:t>RPDS.04.05.01-IZ.00-02-353/19</w:t>
      </w:r>
    </w:p>
    <w:p w14:paraId="41E7E8DB" w14:textId="7FA04DCF" w:rsidR="00F765F7" w:rsidRPr="004D35EE" w:rsidRDefault="00DA56A4" w:rsidP="00606B1F">
      <w:pPr>
        <w:spacing w:line="360" w:lineRule="auto"/>
        <w:jc w:val="center"/>
        <w:rPr>
          <w:rFonts w:cs="Arial"/>
          <w:b/>
          <w:sz w:val="24"/>
          <w:szCs w:val="24"/>
        </w:rPr>
      </w:pPr>
      <w:r w:rsidRPr="004D35EE">
        <w:rPr>
          <w:b/>
          <w:sz w:val="24"/>
          <w:szCs w:val="24"/>
        </w:rPr>
        <w:t>RPDS.04.05.02-IZ.00-02-354/19</w:t>
      </w:r>
    </w:p>
    <w:p w14:paraId="245776A2" w14:textId="77777777" w:rsidR="00C85674" w:rsidRPr="004D35EE" w:rsidRDefault="00C85674" w:rsidP="00606B1F">
      <w:pPr>
        <w:spacing w:line="360" w:lineRule="auto"/>
        <w:jc w:val="center"/>
        <w:rPr>
          <w:rFonts w:cs="Arial"/>
          <w:b/>
          <w:sz w:val="24"/>
          <w:szCs w:val="24"/>
        </w:rPr>
      </w:pPr>
    </w:p>
    <w:p w14:paraId="4A6EEEA8" w14:textId="77777777" w:rsidR="00C85674" w:rsidRPr="004D35EE" w:rsidRDefault="00C85674" w:rsidP="00606B1F">
      <w:pPr>
        <w:spacing w:line="360" w:lineRule="auto"/>
        <w:jc w:val="center"/>
        <w:rPr>
          <w:rFonts w:cs="Arial"/>
          <w:b/>
          <w:sz w:val="24"/>
          <w:szCs w:val="24"/>
        </w:rPr>
      </w:pPr>
    </w:p>
    <w:p w14:paraId="4BF6CA5E" w14:textId="77777777" w:rsidR="007F4E9F" w:rsidRPr="004D35EE" w:rsidRDefault="007F4E9F" w:rsidP="00606B1F">
      <w:pPr>
        <w:spacing w:line="360" w:lineRule="auto"/>
        <w:jc w:val="center"/>
        <w:rPr>
          <w:rFonts w:cs="Arial"/>
          <w:b/>
          <w:sz w:val="24"/>
          <w:szCs w:val="24"/>
        </w:rPr>
      </w:pPr>
    </w:p>
    <w:p w14:paraId="06EEEA5C" w14:textId="0C860BE1" w:rsidR="00A437AB" w:rsidRPr="004D35EE" w:rsidRDefault="004B3C58" w:rsidP="00606B1F">
      <w:pPr>
        <w:spacing w:line="360" w:lineRule="auto"/>
        <w:jc w:val="center"/>
        <w:rPr>
          <w:sz w:val="24"/>
          <w:szCs w:val="24"/>
        </w:rPr>
      </w:pPr>
      <w:r w:rsidRPr="004D35EE">
        <w:rPr>
          <w:sz w:val="24"/>
          <w:szCs w:val="24"/>
        </w:rPr>
        <w:t xml:space="preserve">Wrocław, </w:t>
      </w:r>
      <w:del w:id="2" w:author="Filip Baranowski" w:date="2019-07-16T14:36:00Z">
        <w:r w:rsidR="003912F7" w:rsidRPr="004D35EE" w:rsidDel="003150DF">
          <w:rPr>
            <w:sz w:val="24"/>
            <w:szCs w:val="24"/>
          </w:rPr>
          <w:delText xml:space="preserve">maj </w:delText>
        </w:r>
      </w:del>
      <w:ins w:id="3" w:author="Filip Baranowski" w:date="2019-07-16T14:36:00Z">
        <w:r w:rsidR="003150DF">
          <w:rPr>
            <w:sz w:val="24"/>
            <w:szCs w:val="24"/>
          </w:rPr>
          <w:t>lipiec</w:t>
        </w:r>
        <w:bookmarkStart w:id="4" w:name="_GoBack"/>
        <w:bookmarkEnd w:id="4"/>
        <w:r w:rsidR="003150DF" w:rsidRPr="004D35EE">
          <w:rPr>
            <w:sz w:val="24"/>
            <w:szCs w:val="24"/>
          </w:rPr>
          <w:t xml:space="preserve"> </w:t>
        </w:r>
      </w:ins>
      <w:r w:rsidR="007A75F7" w:rsidRPr="004D35EE">
        <w:rPr>
          <w:sz w:val="24"/>
          <w:szCs w:val="24"/>
        </w:rPr>
        <w:t>201</w:t>
      </w:r>
      <w:r w:rsidR="009E7568" w:rsidRPr="004D35EE">
        <w:rPr>
          <w:sz w:val="24"/>
          <w:szCs w:val="24"/>
        </w:rPr>
        <w:t>9</w:t>
      </w:r>
    </w:p>
    <w:bookmarkStart w:id="5" w:name="_Toc426632912" w:displacedByCustomXml="next"/>
    <w:bookmarkStart w:id="6" w:name="_Toc430826815" w:displacedByCustomXml="next"/>
    <w:bookmarkStart w:id="7" w:name="_Toc432758963" w:displacedByCustomXml="next"/>
    <w:sdt>
      <w:sdtPr>
        <w:rPr>
          <w:rFonts w:asciiTheme="minorHAnsi" w:eastAsiaTheme="minorHAnsi" w:hAnsiTheme="minorHAnsi" w:cstheme="minorBidi"/>
          <w:b w:val="0"/>
          <w:bCs w:val="0"/>
          <w:color w:val="auto"/>
          <w:sz w:val="24"/>
          <w:szCs w:val="24"/>
          <w:lang w:eastAsia="en-US"/>
        </w:rPr>
        <w:id w:val="-1469506567"/>
        <w:docPartObj>
          <w:docPartGallery w:val="Table of Contents"/>
          <w:docPartUnique/>
        </w:docPartObj>
      </w:sdtPr>
      <w:sdtEndPr/>
      <w:sdtContent>
        <w:p w14:paraId="75820C79" w14:textId="118F7BC5" w:rsidR="00F14AF5" w:rsidRPr="004D35EE" w:rsidRDefault="00F14AF5" w:rsidP="0077235E">
          <w:pPr>
            <w:pStyle w:val="Nagwekspisutreci"/>
            <w:numPr>
              <w:ilvl w:val="0"/>
              <w:numId w:val="0"/>
            </w:numPr>
            <w:spacing w:line="360" w:lineRule="auto"/>
            <w:rPr>
              <w:rFonts w:asciiTheme="minorHAnsi" w:hAnsiTheme="minorHAnsi"/>
              <w:sz w:val="24"/>
              <w:szCs w:val="24"/>
            </w:rPr>
          </w:pPr>
          <w:r w:rsidRPr="004D35EE">
            <w:rPr>
              <w:rFonts w:asciiTheme="minorHAnsi" w:hAnsiTheme="minorHAnsi"/>
              <w:sz w:val="24"/>
              <w:szCs w:val="24"/>
            </w:rPr>
            <w:t>Spis treści</w:t>
          </w:r>
        </w:p>
        <w:p w14:paraId="24F8A72C" w14:textId="77777777" w:rsidR="00F14AF5" w:rsidRPr="004D35EE" w:rsidRDefault="00F14AF5" w:rsidP="0077235E">
          <w:pPr>
            <w:pStyle w:val="Spistreci1"/>
            <w:tabs>
              <w:tab w:val="left" w:pos="426"/>
              <w:tab w:val="right" w:leader="dot" w:pos="8211"/>
            </w:tabs>
            <w:spacing w:before="0" w:after="0" w:line="360" w:lineRule="auto"/>
            <w:ind w:left="426" w:hanging="426"/>
            <w:rPr>
              <w:rFonts w:eastAsiaTheme="minorEastAsia"/>
              <w:b w:val="0"/>
              <w:bCs w:val="0"/>
              <w:noProof/>
              <w:sz w:val="24"/>
              <w:szCs w:val="24"/>
              <w:lang w:eastAsia="pl-PL"/>
            </w:rPr>
          </w:pPr>
          <w:r w:rsidRPr="004D35EE">
            <w:rPr>
              <w:b w:val="0"/>
              <w:sz w:val="24"/>
              <w:szCs w:val="24"/>
            </w:rPr>
            <w:fldChar w:fldCharType="begin"/>
          </w:r>
          <w:r w:rsidRPr="004D35EE">
            <w:rPr>
              <w:b w:val="0"/>
              <w:sz w:val="24"/>
              <w:szCs w:val="24"/>
            </w:rPr>
            <w:instrText xml:space="preserve"> TOC \o "1-3" \h \z \u </w:instrText>
          </w:r>
          <w:r w:rsidRPr="004D35EE">
            <w:rPr>
              <w:b w:val="0"/>
              <w:sz w:val="24"/>
              <w:szCs w:val="24"/>
            </w:rPr>
            <w:fldChar w:fldCharType="separate"/>
          </w:r>
          <w:hyperlink w:anchor="_Toc7696214" w:history="1">
            <w:r w:rsidRPr="004D35EE">
              <w:rPr>
                <w:rStyle w:val="Hipercze"/>
                <w:b w:val="0"/>
                <w:noProof/>
                <w:sz w:val="24"/>
                <w:szCs w:val="24"/>
              </w:rPr>
              <w:t>1.</w:t>
            </w:r>
            <w:r w:rsidRPr="004D35EE">
              <w:rPr>
                <w:rFonts w:eastAsiaTheme="minorEastAsia"/>
                <w:b w:val="0"/>
                <w:bCs w:val="0"/>
                <w:noProof/>
                <w:sz w:val="24"/>
                <w:szCs w:val="24"/>
                <w:lang w:eastAsia="pl-PL"/>
              </w:rPr>
              <w:tab/>
            </w:r>
            <w:r w:rsidRPr="004D35EE">
              <w:rPr>
                <w:rStyle w:val="Hipercze"/>
                <w:b w:val="0"/>
                <w:noProof/>
                <w:sz w:val="24"/>
                <w:szCs w:val="24"/>
              </w:rPr>
              <w:t>Słownik skrótów i pojęć</w:t>
            </w:r>
            <w:r w:rsidRPr="004D35EE">
              <w:rPr>
                <w:b w:val="0"/>
                <w:noProof/>
                <w:webHidden/>
                <w:sz w:val="24"/>
                <w:szCs w:val="24"/>
              </w:rPr>
              <w:tab/>
            </w:r>
            <w:r w:rsidRPr="004D35EE">
              <w:rPr>
                <w:b w:val="0"/>
                <w:noProof/>
                <w:webHidden/>
                <w:sz w:val="24"/>
                <w:szCs w:val="24"/>
              </w:rPr>
              <w:fldChar w:fldCharType="begin"/>
            </w:r>
            <w:r w:rsidRPr="004D35EE">
              <w:rPr>
                <w:b w:val="0"/>
                <w:noProof/>
                <w:webHidden/>
                <w:sz w:val="24"/>
                <w:szCs w:val="24"/>
              </w:rPr>
              <w:instrText xml:space="preserve"> PAGEREF _Toc7696214 \h </w:instrText>
            </w:r>
            <w:r w:rsidRPr="004D35EE">
              <w:rPr>
                <w:b w:val="0"/>
                <w:noProof/>
                <w:webHidden/>
                <w:sz w:val="24"/>
                <w:szCs w:val="24"/>
              </w:rPr>
            </w:r>
            <w:r w:rsidRPr="004D35EE">
              <w:rPr>
                <w:b w:val="0"/>
                <w:noProof/>
                <w:webHidden/>
                <w:sz w:val="24"/>
                <w:szCs w:val="24"/>
              </w:rPr>
              <w:fldChar w:fldCharType="separate"/>
            </w:r>
            <w:r w:rsidR="0085540B">
              <w:rPr>
                <w:b w:val="0"/>
                <w:noProof/>
                <w:webHidden/>
                <w:sz w:val="24"/>
                <w:szCs w:val="24"/>
              </w:rPr>
              <w:t>4</w:t>
            </w:r>
            <w:r w:rsidRPr="004D35EE">
              <w:rPr>
                <w:b w:val="0"/>
                <w:noProof/>
                <w:webHidden/>
                <w:sz w:val="24"/>
                <w:szCs w:val="24"/>
              </w:rPr>
              <w:fldChar w:fldCharType="end"/>
            </w:r>
          </w:hyperlink>
        </w:p>
        <w:p w14:paraId="72320FB5" w14:textId="77777777" w:rsidR="00F14AF5" w:rsidRPr="004D35EE" w:rsidRDefault="003150DF" w:rsidP="0077235E">
          <w:pPr>
            <w:pStyle w:val="Spistreci1"/>
            <w:tabs>
              <w:tab w:val="left" w:pos="426"/>
              <w:tab w:val="right" w:leader="dot" w:pos="8211"/>
            </w:tabs>
            <w:spacing w:before="0" w:after="0" w:line="360" w:lineRule="auto"/>
            <w:ind w:left="426" w:hanging="426"/>
            <w:rPr>
              <w:rFonts w:eastAsiaTheme="minorEastAsia"/>
              <w:b w:val="0"/>
              <w:bCs w:val="0"/>
              <w:noProof/>
              <w:sz w:val="24"/>
              <w:szCs w:val="24"/>
              <w:lang w:eastAsia="pl-PL"/>
            </w:rPr>
          </w:pPr>
          <w:hyperlink w:anchor="_Toc7696215" w:history="1">
            <w:r w:rsidR="00F14AF5" w:rsidRPr="004D35EE">
              <w:rPr>
                <w:rStyle w:val="Hipercze"/>
                <w:b w:val="0"/>
                <w:noProof/>
                <w:sz w:val="24"/>
                <w:szCs w:val="24"/>
              </w:rPr>
              <w:t>2.</w:t>
            </w:r>
            <w:r w:rsidR="00F14AF5" w:rsidRPr="004D35EE">
              <w:rPr>
                <w:rFonts w:eastAsiaTheme="minorEastAsia"/>
                <w:b w:val="0"/>
                <w:bCs w:val="0"/>
                <w:noProof/>
                <w:sz w:val="24"/>
                <w:szCs w:val="24"/>
                <w:lang w:eastAsia="pl-PL"/>
              </w:rPr>
              <w:tab/>
            </w:r>
            <w:r w:rsidR="00F14AF5" w:rsidRPr="004D35EE">
              <w:rPr>
                <w:rStyle w:val="Hipercze"/>
                <w:b w:val="0"/>
                <w:noProof/>
                <w:sz w:val="24"/>
                <w:szCs w:val="24"/>
              </w:rPr>
              <w:t>Regulamin konkursu – informacje ogólne</w:t>
            </w:r>
            <w:r w:rsidR="00F14AF5" w:rsidRPr="004D35EE">
              <w:rPr>
                <w:b w:val="0"/>
                <w:noProof/>
                <w:webHidden/>
                <w:sz w:val="24"/>
                <w:szCs w:val="24"/>
              </w:rPr>
              <w:tab/>
            </w:r>
            <w:r w:rsidR="00F14AF5" w:rsidRPr="004D35EE">
              <w:rPr>
                <w:b w:val="0"/>
                <w:noProof/>
                <w:webHidden/>
                <w:sz w:val="24"/>
                <w:szCs w:val="24"/>
              </w:rPr>
              <w:fldChar w:fldCharType="begin"/>
            </w:r>
            <w:r w:rsidR="00F14AF5" w:rsidRPr="004D35EE">
              <w:rPr>
                <w:b w:val="0"/>
                <w:noProof/>
                <w:webHidden/>
                <w:sz w:val="24"/>
                <w:szCs w:val="24"/>
              </w:rPr>
              <w:instrText xml:space="preserve"> PAGEREF _Toc7696215 \h </w:instrText>
            </w:r>
            <w:r w:rsidR="00F14AF5" w:rsidRPr="004D35EE">
              <w:rPr>
                <w:b w:val="0"/>
                <w:noProof/>
                <w:webHidden/>
                <w:sz w:val="24"/>
                <w:szCs w:val="24"/>
              </w:rPr>
            </w:r>
            <w:r w:rsidR="00F14AF5" w:rsidRPr="004D35EE">
              <w:rPr>
                <w:b w:val="0"/>
                <w:noProof/>
                <w:webHidden/>
                <w:sz w:val="24"/>
                <w:szCs w:val="24"/>
              </w:rPr>
              <w:fldChar w:fldCharType="separate"/>
            </w:r>
            <w:r w:rsidR="0085540B">
              <w:rPr>
                <w:b w:val="0"/>
                <w:noProof/>
                <w:webHidden/>
                <w:sz w:val="24"/>
                <w:szCs w:val="24"/>
              </w:rPr>
              <w:t>6</w:t>
            </w:r>
            <w:r w:rsidR="00F14AF5" w:rsidRPr="004D35EE">
              <w:rPr>
                <w:b w:val="0"/>
                <w:noProof/>
                <w:webHidden/>
                <w:sz w:val="24"/>
                <w:szCs w:val="24"/>
              </w:rPr>
              <w:fldChar w:fldCharType="end"/>
            </w:r>
          </w:hyperlink>
        </w:p>
        <w:p w14:paraId="059192F6" w14:textId="77777777" w:rsidR="00F14AF5" w:rsidRPr="004D35EE" w:rsidRDefault="003150DF" w:rsidP="0077235E">
          <w:pPr>
            <w:pStyle w:val="Spistreci1"/>
            <w:tabs>
              <w:tab w:val="left" w:pos="426"/>
              <w:tab w:val="right" w:leader="dot" w:pos="8211"/>
            </w:tabs>
            <w:spacing w:before="0" w:after="0" w:line="360" w:lineRule="auto"/>
            <w:ind w:left="426" w:hanging="426"/>
            <w:rPr>
              <w:rFonts w:eastAsiaTheme="minorEastAsia"/>
              <w:b w:val="0"/>
              <w:bCs w:val="0"/>
              <w:noProof/>
              <w:sz w:val="24"/>
              <w:szCs w:val="24"/>
              <w:lang w:eastAsia="pl-PL"/>
            </w:rPr>
          </w:pPr>
          <w:hyperlink w:anchor="_Toc7696216" w:history="1">
            <w:r w:rsidR="00F14AF5" w:rsidRPr="004D35EE">
              <w:rPr>
                <w:rStyle w:val="Hipercze"/>
                <w:b w:val="0"/>
                <w:noProof/>
                <w:sz w:val="24"/>
                <w:szCs w:val="24"/>
              </w:rPr>
              <w:t>3.</w:t>
            </w:r>
            <w:r w:rsidR="00F14AF5" w:rsidRPr="004D35EE">
              <w:rPr>
                <w:rFonts w:eastAsiaTheme="minorEastAsia"/>
                <w:b w:val="0"/>
                <w:bCs w:val="0"/>
                <w:noProof/>
                <w:sz w:val="24"/>
                <w:szCs w:val="24"/>
                <w:lang w:eastAsia="pl-PL"/>
              </w:rPr>
              <w:tab/>
            </w:r>
            <w:r w:rsidR="00F14AF5" w:rsidRPr="004D35EE">
              <w:rPr>
                <w:rStyle w:val="Hipercze"/>
                <w:b w:val="0"/>
                <w:noProof/>
                <w:sz w:val="24"/>
                <w:szCs w:val="24"/>
              </w:rPr>
              <w:t>Pełna nazwa i adres właściwej instytucji organizującej konkurs</w:t>
            </w:r>
            <w:r w:rsidR="00F14AF5" w:rsidRPr="004D35EE">
              <w:rPr>
                <w:b w:val="0"/>
                <w:noProof/>
                <w:webHidden/>
                <w:sz w:val="24"/>
                <w:szCs w:val="24"/>
              </w:rPr>
              <w:tab/>
            </w:r>
            <w:r w:rsidR="00F14AF5" w:rsidRPr="004D35EE">
              <w:rPr>
                <w:b w:val="0"/>
                <w:noProof/>
                <w:webHidden/>
                <w:sz w:val="24"/>
                <w:szCs w:val="24"/>
              </w:rPr>
              <w:fldChar w:fldCharType="begin"/>
            </w:r>
            <w:r w:rsidR="00F14AF5" w:rsidRPr="004D35EE">
              <w:rPr>
                <w:b w:val="0"/>
                <w:noProof/>
                <w:webHidden/>
                <w:sz w:val="24"/>
                <w:szCs w:val="24"/>
              </w:rPr>
              <w:instrText xml:space="preserve"> PAGEREF _Toc7696216 \h </w:instrText>
            </w:r>
            <w:r w:rsidR="00F14AF5" w:rsidRPr="004D35EE">
              <w:rPr>
                <w:b w:val="0"/>
                <w:noProof/>
                <w:webHidden/>
                <w:sz w:val="24"/>
                <w:szCs w:val="24"/>
              </w:rPr>
            </w:r>
            <w:r w:rsidR="00F14AF5" w:rsidRPr="004D35EE">
              <w:rPr>
                <w:b w:val="0"/>
                <w:noProof/>
                <w:webHidden/>
                <w:sz w:val="24"/>
                <w:szCs w:val="24"/>
              </w:rPr>
              <w:fldChar w:fldCharType="separate"/>
            </w:r>
            <w:r w:rsidR="0085540B">
              <w:rPr>
                <w:b w:val="0"/>
                <w:noProof/>
                <w:webHidden/>
                <w:sz w:val="24"/>
                <w:szCs w:val="24"/>
              </w:rPr>
              <w:t>7</w:t>
            </w:r>
            <w:r w:rsidR="00F14AF5" w:rsidRPr="004D35EE">
              <w:rPr>
                <w:b w:val="0"/>
                <w:noProof/>
                <w:webHidden/>
                <w:sz w:val="24"/>
                <w:szCs w:val="24"/>
              </w:rPr>
              <w:fldChar w:fldCharType="end"/>
            </w:r>
          </w:hyperlink>
        </w:p>
        <w:p w14:paraId="3CBF92C0" w14:textId="77777777" w:rsidR="00F14AF5" w:rsidRPr="004D35EE" w:rsidRDefault="003150DF" w:rsidP="0077235E">
          <w:pPr>
            <w:pStyle w:val="Spistreci1"/>
            <w:tabs>
              <w:tab w:val="left" w:pos="426"/>
              <w:tab w:val="right" w:leader="dot" w:pos="8211"/>
            </w:tabs>
            <w:spacing w:before="0" w:after="0" w:line="360" w:lineRule="auto"/>
            <w:ind w:left="426" w:hanging="426"/>
            <w:rPr>
              <w:rFonts w:eastAsiaTheme="minorEastAsia"/>
              <w:b w:val="0"/>
              <w:bCs w:val="0"/>
              <w:noProof/>
              <w:sz w:val="24"/>
              <w:szCs w:val="24"/>
              <w:lang w:eastAsia="pl-PL"/>
            </w:rPr>
          </w:pPr>
          <w:hyperlink w:anchor="_Toc7696217" w:history="1">
            <w:r w:rsidR="00F14AF5" w:rsidRPr="004D35EE">
              <w:rPr>
                <w:rStyle w:val="Hipercze"/>
                <w:b w:val="0"/>
                <w:noProof/>
                <w:sz w:val="24"/>
                <w:szCs w:val="24"/>
              </w:rPr>
              <w:t>4.</w:t>
            </w:r>
            <w:r w:rsidR="00F14AF5" w:rsidRPr="004D35EE">
              <w:rPr>
                <w:rFonts w:eastAsiaTheme="minorEastAsia"/>
                <w:b w:val="0"/>
                <w:bCs w:val="0"/>
                <w:noProof/>
                <w:sz w:val="24"/>
                <w:szCs w:val="24"/>
                <w:lang w:eastAsia="pl-PL"/>
              </w:rPr>
              <w:tab/>
            </w:r>
            <w:r w:rsidR="00F14AF5" w:rsidRPr="004D35EE">
              <w:rPr>
                <w:rStyle w:val="Hipercze"/>
                <w:b w:val="0"/>
                <w:noProof/>
                <w:sz w:val="24"/>
                <w:szCs w:val="24"/>
              </w:rPr>
              <w:t>Podstawy prawne oraz inne ważne dokumenty</w:t>
            </w:r>
            <w:r w:rsidR="00F14AF5" w:rsidRPr="004D35EE">
              <w:rPr>
                <w:b w:val="0"/>
                <w:noProof/>
                <w:webHidden/>
                <w:sz w:val="24"/>
                <w:szCs w:val="24"/>
              </w:rPr>
              <w:tab/>
            </w:r>
            <w:r w:rsidR="00F14AF5" w:rsidRPr="004D35EE">
              <w:rPr>
                <w:b w:val="0"/>
                <w:noProof/>
                <w:webHidden/>
                <w:sz w:val="24"/>
                <w:szCs w:val="24"/>
              </w:rPr>
              <w:fldChar w:fldCharType="begin"/>
            </w:r>
            <w:r w:rsidR="00F14AF5" w:rsidRPr="004D35EE">
              <w:rPr>
                <w:b w:val="0"/>
                <w:noProof/>
                <w:webHidden/>
                <w:sz w:val="24"/>
                <w:szCs w:val="24"/>
              </w:rPr>
              <w:instrText xml:space="preserve"> PAGEREF _Toc7696217 \h </w:instrText>
            </w:r>
            <w:r w:rsidR="00F14AF5" w:rsidRPr="004D35EE">
              <w:rPr>
                <w:b w:val="0"/>
                <w:noProof/>
                <w:webHidden/>
                <w:sz w:val="24"/>
                <w:szCs w:val="24"/>
              </w:rPr>
            </w:r>
            <w:r w:rsidR="00F14AF5" w:rsidRPr="004D35EE">
              <w:rPr>
                <w:b w:val="0"/>
                <w:noProof/>
                <w:webHidden/>
                <w:sz w:val="24"/>
                <w:szCs w:val="24"/>
              </w:rPr>
              <w:fldChar w:fldCharType="separate"/>
            </w:r>
            <w:r w:rsidR="0085540B">
              <w:rPr>
                <w:b w:val="0"/>
                <w:noProof/>
                <w:webHidden/>
                <w:sz w:val="24"/>
                <w:szCs w:val="24"/>
              </w:rPr>
              <w:t>8</w:t>
            </w:r>
            <w:r w:rsidR="00F14AF5" w:rsidRPr="004D35EE">
              <w:rPr>
                <w:b w:val="0"/>
                <w:noProof/>
                <w:webHidden/>
                <w:sz w:val="24"/>
                <w:szCs w:val="24"/>
              </w:rPr>
              <w:fldChar w:fldCharType="end"/>
            </w:r>
          </w:hyperlink>
        </w:p>
        <w:p w14:paraId="1C6DB01C" w14:textId="77777777" w:rsidR="00F14AF5" w:rsidRPr="004D35EE" w:rsidRDefault="003150DF" w:rsidP="0077235E">
          <w:pPr>
            <w:pStyle w:val="Spistreci1"/>
            <w:tabs>
              <w:tab w:val="left" w:pos="426"/>
              <w:tab w:val="right" w:leader="dot" w:pos="8211"/>
            </w:tabs>
            <w:spacing w:before="0" w:after="0" w:line="360" w:lineRule="auto"/>
            <w:ind w:left="426" w:hanging="426"/>
            <w:rPr>
              <w:rFonts w:eastAsiaTheme="minorEastAsia"/>
              <w:b w:val="0"/>
              <w:bCs w:val="0"/>
              <w:noProof/>
              <w:sz w:val="24"/>
              <w:szCs w:val="24"/>
              <w:lang w:eastAsia="pl-PL"/>
            </w:rPr>
          </w:pPr>
          <w:hyperlink w:anchor="_Toc7696218" w:history="1">
            <w:r w:rsidR="00F14AF5" w:rsidRPr="004D35EE">
              <w:rPr>
                <w:rStyle w:val="Hipercze"/>
                <w:b w:val="0"/>
                <w:noProof/>
                <w:sz w:val="24"/>
                <w:szCs w:val="24"/>
              </w:rPr>
              <w:t>5.</w:t>
            </w:r>
            <w:r w:rsidR="00F14AF5" w:rsidRPr="004D35EE">
              <w:rPr>
                <w:rFonts w:eastAsiaTheme="minorEastAsia"/>
                <w:b w:val="0"/>
                <w:bCs w:val="0"/>
                <w:noProof/>
                <w:sz w:val="24"/>
                <w:szCs w:val="24"/>
                <w:lang w:eastAsia="pl-PL"/>
              </w:rPr>
              <w:tab/>
            </w:r>
            <w:r w:rsidR="00F14AF5" w:rsidRPr="004D35EE">
              <w:rPr>
                <w:rStyle w:val="Hipercze"/>
                <w:b w:val="0"/>
                <w:noProof/>
                <w:sz w:val="24"/>
                <w:szCs w:val="24"/>
              </w:rPr>
              <w:t>Przedmiot konkursu, w tym typy projektów podlegających dofinansowaniu</w:t>
            </w:r>
            <w:r w:rsidR="00F14AF5" w:rsidRPr="004D35EE">
              <w:rPr>
                <w:b w:val="0"/>
                <w:noProof/>
                <w:webHidden/>
                <w:sz w:val="24"/>
                <w:szCs w:val="24"/>
              </w:rPr>
              <w:tab/>
            </w:r>
            <w:r w:rsidR="00F14AF5" w:rsidRPr="004D35EE">
              <w:rPr>
                <w:b w:val="0"/>
                <w:noProof/>
                <w:webHidden/>
                <w:sz w:val="24"/>
                <w:szCs w:val="24"/>
              </w:rPr>
              <w:fldChar w:fldCharType="begin"/>
            </w:r>
            <w:r w:rsidR="00F14AF5" w:rsidRPr="004D35EE">
              <w:rPr>
                <w:b w:val="0"/>
                <w:noProof/>
                <w:webHidden/>
                <w:sz w:val="24"/>
                <w:szCs w:val="24"/>
              </w:rPr>
              <w:instrText xml:space="preserve"> PAGEREF _Toc7696218 \h </w:instrText>
            </w:r>
            <w:r w:rsidR="00F14AF5" w:rsidRPr="004D35EE">
              <w:rPr>
                <w:b w:val="0"/>
                <w:noProof/>
                <w:webHidden/>
                <w:sz w:val="24"/>
                <w:szCs w:val="24"/>
              </w:rPr>
            </w:r>
            <w:r w:rsidR="00F14AF5" w:rsidRPr="004D35EE">
              <w:rPr>
                <w:b w:val="0"/>
                <w:noProof/>
                <w:webHidden/>
                <w:sz w:val="24"/>
                <w:szCs w:val="24"/>
              </w:rPr>
              <w:fldChar w:fldCharType="separate"/>
            </w:r>
            <w:r w:rsidR="0085540B">
              <w:rPr>
                <w:b w:val="0"/>
                <w:noProof/>
                <w:webHidden/>
                <w:sz w:val="24"/>
                <w:szCs w:val="24"/>
              </w:rPr>
              <w:t>12</w:t>
            </w:r>
            <w:r w:rsidR="00F14AF5" w:rsidRPr="004D35EE">
              <w:rPr>
                <w:b w:val="0"/>
                <w:noProof/>
                <w:webHidden/>
                <w:sz w:val="24"/>
                <w:szCs w:val="24"/>
              </w:rPr>
              <w:fldChar w:fldCharType="end"/>
            </w:r>
          </w:hyperlink>
        </w:p>
        <w:p w14:paraId="3709EC47" w14:textId="77777777" w:rsidR="00F14AF5" w:rsidRPr="004D35EE" w:rsidRDefault="003150DF" w:rsidP="0077235E">
          <w:pPr>
            <w:pStyle w:val="Spistreci1"/>
            <w:tabs>
              <w:tab w:val="left" w:pos="426"/>
              <w:tab w:val="right" w:leader="dot" w:pos="8211"/>
            </w:tabs>
            <w:spacing w:before="0" w:after="0" w:line="360" w:lineRule="auto"/>
            <w:ind w:left="426" w:hanging="426"/>
            <w:rPr>
              <w:rFonts w:eastAsiaTheme="minorEastAsia"/>
              <w:b w:val="0"/>
              <w:bCs w:val="0"/>
              <w:noProof/>
              <w:sz w:val="24"/>
              <w:szCs w:val="24"/>
              <w:lang w:eastAsia="pl-PL"/>
            </w:rPr>
          </w:pPr>
          <w:hyperlink w:anchor="_Toc7696219" w:history="1">
            <w:r w:rsidR="00F14AF5" w:rsidRPr="004D35EE">
              <w:rPr>
                <w:rStyle w:val="Hipercze"/>
                <w:b w:val="0"/>
                <w:noProof/>
                <w:sz w:val="24"/>
                <w:szCs w:val="24"/>
              </w:rPr>
              <w:t>6.</w:t>
            </w:r>
            <w:r w:rsidR="00F14AF5" w:rsidRPr="004D35EE">
              <w:rPr>
                <w:rFonts w:eastAsiaTheme="minorEastAsia"/>
                <w:b w:val="0"/>
                <w:bCs w:val="0"/>
                <w:noProof/>
                <w:sz w:val="24"/>
                <w:szCs w:val="24"/>
                <w:lang w:eastAsia="pl-PL"/>
              </w:rPr>
              <w:tab/>
            </w:r>
            <w:r w:rsidR="00F14AF5" w:rsidRPr="004D35EE">
              <w:rPr>
                <w:rStyle w:val="Hipercze"/>
                <w:b w:val="0"/>
                <w:noProof/>
                <w:sz w:val="24"/>
                <w:szCs w:val="24"/>
              </w:rPr>
              <w:t>Typy wnioskodawców/beneficjentów</w:t>
            </w:r>
            <w:r w:rsidR="00F14AF5" w:rsidRPr="004D35EE">
              <w:rPr>
                <w:b w:val="0"/>
                <w:noProof/>
                <w:webHidden/>
                <w:sz w:val="24"/>
                <w:szCs w:val="24"/>
              </w:rPr>
              <w:tab/>
            </w:r>
            <w:r w:rsidR="00F14AF5" w:rsidRPr="004D35EE">
              <w:rPr>
                <w:b w:val="0"/>
                <w:noProof/>
                <w:webHidden/>
                <w:sz w:val="24"/>
                <w:szCs w:val="24"/>
              </w:rPr>
              <w:fldChar w:fldCharType="begin"/>
            </w:r>
            <w:r w:rsidR="00F14AF5" w:rsidRPr="004D35EE">
              <w:rPr>
                <w:b w:val="0"/>
                <w:noProof/>
                <w:webHidden/>
                <w:sz w:val="24"/>
                <w:szCs w:val="24"/>
              </w:rPr>
              <w:instrText xml:space="preserve"> PAGEREF _Toc7696219 \h </w:instrText>
            </w:r>
            <w:r w:rsidR="00F14AF5" w:rsidRPr="004D35EE">
              <w:rPr>
                <w:b w:val="0"/>
                <w:noProof/>
                <w:webHidden/>
                <w:sz w:val="24"/>
                <w:szCs w:val="24"/>
              </w:rPr>
            </w:r>
            <w:r w:rsidR="00F14AF5" w:rsidRPr="004D35EE">
              <w:rPr>
                <w:b w:val="0"/>
                <w:noProof/>
                <w:webHidden/>
                <w:sz w:val="24"/>
                <w:szCs w:val="24"/>
              </w:rPr>
              <w:fldChar w:fldCharType="separate"/>
            </w:r>
            <w:r w:rsidR="0085540B">
              <w:rPr>
                <w:b w:val="0"/>
                <w:noProof/>
                <w:webHidden/>
                <w:sz w:val="24"/>
                <w:szCs w:val="24"/>
              </w:rPr>
              <w:t>14</w:t>
            </w:r>
            <w:r w:rsidR="00F14AF5" w:rsidRPr="004D35EE">
              <w:rPr>
                <w:b w:val="0"/>
                <w:noProof/>
                <w:webHidden/>
                <w:sz w:val="24"/>
                <w:szCs w:val="24"/>
              </w:rPr>
              <w:fldChar w:fldCharType="end"/>
            </w:r>
          </w:hyperlink>
        </w:p>
        <w:p w14:paraId="12BA2BEC" w14:textId="5C9FDC86" w:rsidR="00F14AF5" w:rsidRPr="004D35EE" w:rsidRDefault="003150DF" w:rsidP="0077235E">
          <w:pPr>
            <w:pStyle w:val="Spistreci1"/>
            <w:tabs>
              <w:tab w:val="left" w:pos="426"/>
              <w:tab w:val="right" w:leader="dot" w:pos="8211"/>
            </w:tabs>
            <w:spacing w:before="0" w:after="0" w:line="360" w:lineRule="auto"/>
            <w:ind w:left="426" w:hanging="426"/>
            <w:rPr>
              <w:rFonts w:eastAsiaTheme="minorEastAsia"/>
              <w:b w:val="0"/>
              <w:bCs w:val="0"/>
              <w:noProof/>
              <w:sz w:val="24"/>
              <w:szCs w:val="24"/>
              <w:lang w:eastAsia="pl-PL"/>
            </w:rPr>
          </w:pPr>
          <w:hyperlink w:anchor="_Toc7696220" w:history="1">
            <w:r w:rsidR="00F14AF5" w:rsidRPr="004D35EE">
              <w:rPr>
                <w:rStyle w:val="Hipercze"/>
                <w:b w:val="0"/>
                <w:noProof/>
                <w:sz w:val="24"/>
                <w:szCs w:val="24"/>
              </w:rPr>
              <w:t>7.</w:t>
            </w:r>
            <w:r w:rsidR="00F14AF5" w:rsidRPr="004D35EE">
              <w:rPr>
                <w:rFonts w:eastAsiaTheme="minorEastAsia"/>
                <w:b w:val="0"/>
                <w:bCs w:val="0"/>
                <w:noProof/>
                <w:sz w:val="24"/>
                <w:szCs w:val="24"/>
                <w:lang w:eastAsia="pl-PL"/>
              </w:rPr>
              <w:tab/>
            </w:r>
            <w:r w:rsidR="00F14AF5" w:rsidRPr="004D35EE">
              <w:rPr>
                <w:rStyle w:val="Hipercze"/>
                <w:b w:val="0"/>
                <w:noProof/>
                <w:sz w:val="24"/>
                <w:szCs w:val="24"/>
              </w:rPr>
              <w:t>Kwota przeznaczona na dofinansowanie projekt</w:t>
            </w:r>
            <w:r w:rsidR="00C325E2" w:rsidRPr="004D35EE">
              <w:rPr>
                <w:rStyle w:val="Hipercze"/>
                <w:b w:val="0"/>
                <w:noProof/>
                <w:sz w:val="24"/>
                <w:szCs w:val="24"/>
              </w:rPr>
              <w:t>ów w konkursie oraz możliwość w </w:t>
            </w:r>
            <w:r w:rsidR="00F14AF5" w:rsidRPr="004D35EE">
              <w:rPr>
                <w:rStyle w:val="Hipercze"/>
                <w:b w:val="0"/>
                <w:noProof/>
                <w:sz w:val="24"/>
                <w:szCs w:val="24"/>
              </w:rPr>
              <w:t>zakresie jej zwiększenia</w:t>
            </w:r>
            <w:r w:rsidR="00F14AF5" w:rsidRPr="004D35EE">
              <w:rPr>
                <w:b w:val="0"/>
                <w:noProof/>
                <w:webHidden/>
                <w:sz w:val="24"/>
                <w:szCs w:val="24"/>
              </w:rPr>
              <w:tab/>
            </w:r>
            <w:r w:rsidR="00F14AF5" w:rsidRPr="004D35EE">
              <w:rPr>
                <w:b w:val="0"/>
                <w:noProof/>
                <w:webHidden/>
                <w:sz w:val="24"/>
                <w:szCs w:val="24"/>
              </w:rPr>
              <w:fldChar w:fldCharType="begin"/>
            </w:r>
            <w:r w:rsidR="00F14AF5" w:rsidRPr="004D35EE">
              <w:rPr>
                <w:b w:val="0"/>
                <w:noProof/>
                <w:webHidden/>
                <w:sz w:val="24"/>
                <w:szCs w:val="24"/>
              </w:rPr>
              <w:instrText xml:space="preserve"> PAGEREF _Toc7696220 \h </w:instrText>
            </w:r>
            <w:r w:rsidR="00F14AF5" w:rsidRPr="004D35EE">
              <w:rPr>
                <w:b w:val="0"/>
                <w:noProof/>
                <w:webHidden/>
                <w:sz w:val="24"/>
                <w:szCs w:val="24"/>
              </w:rPr>
            </w:r>
            <w:r w:rsidR="00F14AF5" w:rsidRPr="004D35EE">
              <w:rPr>
                <w:b w:val="0"/>
                <w:noProof/>
                <w:webHidden/>
                <w:sz w:val="24"/>
                <w:szCs w:val="24"/>
              </w:rPr>
              <w:fldChar w:fldCharType="separate"/>
            </w:r>
            <w:r w:rsidR="0085540B">
              <w:rPr>
                <w:b w:val="0"/>
                <w:noProof/>
                <w:webHidden/>
                <w:sz w:val="24"/>
                <w:szCs w:val="24"/>
              </w:rPr>
              <w:t>14</w:t>
            </w:r>
            <w:r w:rsidR="00F14AF5" w:rsidRPr="004D35EE">
              <w:rPr>
                <w:b w:val="0"/>
                <w:noProof/>
                <w:webHidden/>
                <w:sz w:val="24"/>
                <w:szCs w:val="24"/>
              </w:rPr>
              <w:fldChar w:fldCharType="end"/>
            </w:r>
          </w:hyperlink>
        </w:p>
        <w:p w14:paraId="0B33C532" w14:textId="77777777" w:rsidR="00F14AF5" w:rsidRPr="004D35EE" w:rsidRDefault="003150DF" w:rsidP="0077235E">
          <w:pPr>
            <w:pStyle w:val="Spistreci1"/>
            <w:tabs>
              <w:tab w:val="left" w:pos="426"/>
              <w:tab w:val="right" w:leader="dot" w:pos="8211"/>
            </w:tabs>
            <w:spacing w:before="0" w:after="0" w:line="360" w:lineRule="auto"/>
            <w:ind w:left="426" w:hanging="426"/>
            <w:rPr>
              <w:rFonts w:eastAsiaTheme="minorEastAsia"/>
              <w:b w:val="0"/>
              <w:bCs w:val="0"/>
              <w:noProof/>
              <w:sz w:val="24"/>
              <w:szCs w:val="24"/>
              <w:lang w:eastAsia="pl-PL"/>
            </w:rPr>
          </w:pPr>
          <w:hyperlink w:anchor="_Toc7696221" w:history="1">
            <w:r w:rsidR="00F14AF5" w:rsidRPr="004D35EE">
              <w:rPr>
                <w:rStyle w:val="Hipercze"/>
                <w:rFonts w:cs="Arial"/>
                <w:b w:val="0"/>
                <w:noProof/>
                <w:sz w:val="24"/>
                <w:szCs w:val="24"/>
              </w:rPr>
              <w:t>8.</w:t>
            </w:r>
            <w:r w:rsidR="00F14AF5" w:rsidRPr="004D35EE">
              <w:rPr>
                <w:rFonts w:eastAsiaTheme="minorEastAsia"/>
                <w:b w:val="0"/>
                <w:bCs w:val="0"/>
                <w:noProof/>
                <w:sz w:val="24"/>
                <w:szCs w:val="24"/>
                <w:lang w:eastAsia="pl-PL"/>
              </w:rPr>
              <w:tab/>
            </w:r>
            <w:r w:rsidR="00F14AF5" w:rsidRPr="004D35EE">
              <w:rPr>
                <w:rStyle w:val="Hipercze"/>
                <w:b w:val="0"/>
                <w:noProof/>
                <w:sz w:val="24"/>
                <w:szCs w:val="24"/>
              </w:rPr>
              <w:t>Minimalna wartość projektu</w:t>
            </w:r>
            <w:r w:rsidR="00F14AF5" w:rsidRPr="004D35EE">
              <w:rPr>
                <w:b w:val="0"/>
                <w:noProof/>
                <w:webHidden/>
                <w:sz w:val="24"/>
                <w:szCs w:val="24"/>
              </w:rPr>
              <w:tab/>
            </w:r>
            <w:r w:rsidR="00F14AF5" w:rsidRPr="004D35EE">
              <w:rPr>
                <w:b w:val="0"/>
                <w:noProof/>
                <w:webHidden/>
                <w:sz w:val="24"/>
                <w:szCs w:val="24"/>
              </w:rPr>
              <w:fldChar w:fldCharType="begin"/>
            </w:r>
            <w:r w:rsidR="00F14AF5" w:rsidRPr="004D35EE">
              <w:rPr>
                <w:b w:val="0"/>
                <w:noProof/>
                <w:webHidden/>
                <w:sz w:val="24"/>
                <w:szCs w:val="24"/>
              </w:rPr>
              <w:instrText xml:space="preserve"> PAGEREF _Toc7696221 \h </w:instrText>
            </w:r>
            <w:r w:rsidR="00F14AF5" w:rsidRPr="004D35EE">
              <w:rPr>
                <w:b w:val="0"/>
                <w:noProof/>
                <w:webHidden/>
                <w:sz w:val="24"/>
                <w:szCs w:val="24"/>
              </w:rPr>
            </w:r>
            <w:r w:rsidR="00F14AF5" w:rsidRPr="004D35EE">
              <w:rPr>
                <w:b w:val="0"/>
                <w:noProof/>
                <w:webHidden/>
                <w:sz w:val="24"/>
                <w:szCs w:val="24"/>
              </w:rPr>
              <w:fldChar w:fldCharType="separate"/>
            </w:r>
            <w:r w:rsidR="0085540B">
              <w:rPr>
                <w:b w:val="0"/>
                <w:noProof/>
                <w:webHidden/>
                <w:sz w:val="24"/>
                <w:szCs w:val="24"/>
              </w:rPr>
              <w:t>15</w:t>
            </w:r>
            <w:r w:rsidR="00F14AF5" w:rsidRPr="004D35EE">
              <w:rPr>
                <w:b w:val="0"/>
                <w:noProof/>
                <w:webHidden/>
                <w:sz w:val="24"/>
                <w:szCs w:val="24"/>
              </w:rPr>
              <w:fldChar w:fldCharType="end"/>
            </w:r>
          </w:hyperlink>
        </w:p>
        <w:p w14:paraId="5C20B514" w14:textId="77777777" w:rsidR="00F14AF5" w:rsidRPr="004D35EE" w:rsidRDefault="003150DF" w:rsidP="0077235E">
          <w:pPr>
            <w:pStyle w:val="Spistreci1"/>
            <w:tabs>
              <w:tab w:val="left" w:pos="426"/>
              <w:tab w:val="right" w:leader="dot" w:pos="8211"/>
            </w:tabs>
            <w:spacing w:before="0" w:after="0" w:line="360" w:lineRule="auto"/>
            <w:ind w:left="426" w:hanging="426"/>
            <w:rPr>
              <w:rFonts w:eastAsiaTheme="minorEastAsia"/>
              <w:b w:val="0"/>
              <w:bCs w:val="0"/>
              <w:noProof/>
              <w:sz w:val="24"/>
              <w:szCs w:val="24"/>
              <w:lang w:eastAsia="pl-PL"/>
            </w:rPr>
          </w:pPr>
          <w:hyperlink w:anchor="_Toc7696222" w:history="1">
            <w:r w:rsidR="00F14AF5" w:rsidRPr="004D35EE">
              <w:rPr>
                <w:rStyle w:val="Hipercze"/>
                <w:b w:val="0"/>
                <w:noProof/>
                <w:sz w:val="24"/>
                <w:szCs w:val="24"/>
              </w:rPr>
              <w:t>9.</w:t>
            </w:r>
            <w:r w:rsidR="00F14AF5" w:rsidRPr="004D35EE">
              <w:rPr>
                <w:rFonts w:eastAsiaTheme="minorEastAsia"/>
                <w:b w:val="0"/>
                <w:bCs w:val="0"/>
                <w:noProof/>
                <w:sz w:val="24"/>
                <w:szCs w:val="24"/>
                <w:lang w:eastAsia="pl-PL"/>
              </w:rPr>
              <w:tab/>
            </w:r>
            <w:r w:rsidR="00F14AF5" w:rsidRPr="004D35EE">
              <w:rPr>
                <w:rStyle w:val="Hipercze"/>
                <w:b w:val="0"/>
                <w:noProof/>
                <w:sz w:val="24"/>
                <w:szCs w:val="24"/>
              </w:rPr>
              <w:t>Maksymalna wartość projektu</w:t>
            </w:r>
            <w:r w:rsidR="00F14AF5" w:rsidRPr="004D35EE">
              <w:rPr>
                <w:b w:val="0"/>
                <w:noProof/>
                <w:webHidden/>
                <w:sz w:val="24"/>
                <w:szCs w:val="24"/>
              </w:rPr>
              <w:tab/>
            </w:r>
            <w:r w:rsidR="00F14AF5" w:rsidRPr="004D35EE">
              <w:rPr>
                <w:b w:val="0"/>
                <w:noProof/>
                <w:webHidden/>
                <w:sz w:val="24"/>
                <w:szCs w:val="24"/>
              </w:rPr>
              <w:fldChar w:fldCharType="begin"/>
            </w:r>
            <w:r w:rsidR="00F14AF5" w:rsidRPr="004D35EE">
              <w:rPr>
                <w:b w:val="0"/>
                <w:noProof/>
                <w:webHidden/>
                <w:sz w:val="24"/>
                <w:szCs w:val="24"/>
              </w:rPr>
              <w:instrText xml:space="preserve"> PAGEREF _Toc7696222 \h </w:instrText>
            </w:r>
            <w:r w:rsidR="00F14AF5" w:rsidRPr="004D35EE">
              <w:rPr>
                <w:b w:val="0"/>
                <w:noProof/>
                <w:webHidden/>
                <w:sz w:val="24"/>
                <w:szCs w:val="24"/>
              </w:rPr>
            </w:r>
            <w:r w:rsidR="00F14AF5" w:rsidRPr="004D35EE">
              <w:rPr>
                <w:b w:val="0"/>
                <w:noProof/>
                <w:webHidden/>
                <w:sz w:val="24"/>
                <w:szCs w:val="24"/>
              </w:rPr>
              <w:fldChar w:fldCharType="separate"/>
            </w:r>
            <w:r w:rsidR="0085540B">
              <w:rPr>
                <w:b w:val="0"/>
                <w:noProof/>
                <w:webHidden/>
                <w:sz w:val="24"/>
                <w:szCs w:val="24"/>
              </w:rPr>
              <w:t>15</w:t>
            </w:r>
            <w:r w:rsidR="00F14AF5" w:rsidRPr="004D35EE">
              <w:rPr>
                <w:b w:val="0"/>
                <w:noProof/>
                <w:webHidden/>
                <w:sz w:val="24"/>
                <w:szCs w:val="24"/>
              </w:rPr>
              <w:fldChar w:fldCharType="end"/>
            </w:r>
          </w:hyperlink>
        </w:p>
        <w:p w14:paraId="6DCF96A8" w14:textId="77777777" w:rsidR="00F14AF5" w:rsidRPr="004D35EE" w:rsidRDefault="003150DF" w:rsidP="0077235E">
          <w:pPr>
            <w:pStyle w:val="Spistreci1"/>
            <w:tabs>
              <w:tab w:val="left" w:pos="426"/>
              <w:tab w:val="left" w:pos="660"/>
              <w:tab w:val="right" w:leader="dot" w:pos="8211"/>
            </w:tabs>
            <w:spacing w:before="0" w:after="0" w:line="360" w:lineRule="auto"/>
            <w:ind w:left="426" w:hanging="426"/>
            <w:rPr>
              <w:rFonts w:eastAsiaTheme="minorEastAsia"/>
              <w:b w:val="0"/>
              <w:bCs w:val="0"/>
              <w:noProof/>
              <w:sz w:val="24"/>
              <w:szCs w:val="24"/>
              <w:lang w:eastAsia="pl-PL"/>
            </w:rPr>
          </w:pPr>
          <w:hyperlink w:anchor="_Toc7696223" w:history="1">
            <w:r w:rsidR="00F14AF5" w:rsidRPr="004D35EE">
              <w:rPr>
                <w:rStyle w:val="Hipercze"/>
                <w:b w:val="0"/>
                <w:noProof/>
                <w:sz w:val="24"/>
                <w:szCs w:val="24"/>
              </w:rPr>
              <w:t>10.</w:t>
            </w:r>
            <w:r w:rsidR="00F14AF5" w:rsidRPr="004D35EE">
              <w:rPr>
                <w:rFonts w:eastAsiaTheme="minorEastAsia"/>
                <w:b w:val="0"/>
                <w:bCs w:val="0"/>
                <w:noProof/>
                <w:sz w:val="24"/>
                <w:szCs w:val="24"/>
                <w:lang w:eastAsia="pl-PL"/>
              </w:rPr>
              <w:tab/>
            </w:r>
            <w:r w:rsidR="00F14AF5" w:rsidRPr="004D35EE">
              <w:rPr>
                <w:rStyle w:val="Hipercze"/>
                <w:b w:val="0"/>
                <w:noProof/>
                <w:sz w:val="24"/>
                <w:szCs w:val="24"/>
              </w:rPr>
              <w:t>Pomoc publiczna i pomoc de minimis (rodzaj i przeznaczenie pomocy, unijna lub krajowa podstawa prawna)</w:t>
            </w:r>
            <w:r w:rsidR="00F14AF5" w:rsidRPr="004D35EE">
              <w:rPr>
                <w:b w:val="0"/>
                <w:noProof/>
                <w:webHidden/>
                <w:sz w:val="24"/>
                <w:szCs w:val="24"/>
              </w:rPr>
              <w:tab/>
            </w:r>
            <w:r w:rsidR="00F14AF5" w:rsidRPr="004D35EE">
              <w:rPr>
                <w:b w:val="0"/>
                <w:noProof/>
                <w:webHidden/>
                <w:sz w:val="24"/>
                <w:szCs w:val="24"/>
              </w:rPr>
              <w:fldChar w:fldCharType="begin"/>
            </w:r>
            <w:r w:rsidR="00F14AF5" w:rsidRPr="004D35EE">
              <w:rPr>
                <w:b w:val="0"/>
                <w:noProof/>
                <w:webHidden/>
                <w:sz w:val="24"/>
                <w:szCs w:val="24"/>
              </w:rPr>
              <w:instrText xml:space="preserve"> PAGEREF _Toc7696223 \h </w:instrText>
            </w:r>
            <w:r w:rsidR="00F14AF5" w:rsidRPr="004D35EE">
              <w:rPr>
                <w:b w:val="0"/>
                <w:noProof/>
                <w:webHidden/>
                <w:sz w:val="24"/>
                <w:szCs w:val="24"/>
              </w:rPr>
            </w:r>
            <w:r w:rsidR="00F14AF5" w:rsidRPr="004D35EE">
              <w:rPr>
                <w:b w:val="0"/>
                <w:noProof/>
                <w:webHidden/>
                <w:sz w:val="24"/>
                <w:szCs w:val="24"/>
              </w:rPr>
              <w:fldChar w:fldCharType="separate"/>
            </w:r>
            <w:r w:rsidR="0085540B">
              <w:rPr>
                <w:b w:val="0"/>
                <w:noProof/>
                <w:webHidden/>
                <w:sz w:val="24"/>
                <w:szCs w:val="24"/>
              </w:rPr>
              <w:t>16</w:t>
            </w:r>
            <w:r w:rsidR="00F14AF5" w:rsidRPr="004D35EE">
              <w:rPr>
                <w:b w:val="0"/>
                <w:noProof/>
                <w:webHidden/>
                <w:sz w:val="24"/>
                <w:szCs w:val="24"/>
              </w:rPr>
              <w:fldChar w:fldCharType="end"/>
            </w:r>
          </w:hyperlink>
        </w:p>
        <w:p w14:paraId="4FD3956E" w14:textId="77777777" w:rsidR="00F14AF5" w:rsidRPr="004D35EE" w:rsidRDefault="003150DF" w:rsidP="0077235E">
          <w:pPr>
            <w:pStyle w:val="Spistreci1"/>
            <w:tabs>
              <w:tab w:val="left" w:pos="426"/>
              <w:tab w:val="left" w:pos="660"/>
              <w:tab w:val="right" w:leader="dot" w:pos="8211"/>
            </w:tabs>
            <w:spacing w:before="0" w:after="0" w:line="360" w:lineRule="auto"/>
            <w:ind w:left="426" w:hanging="426"/>
            <w:rPr>
              <w:rFonts w:eastAsiaTheme="minorEastAsia"/>
              <w:b w:val="0"/>
              <w:bCs w:val="0"/>
              <w:noProof/>
              <w:sz w:val="24"/>
              <w:szCs w:val="24"/>
              <w:lang w:eastAsia="pl-PL"/>
            </w:rPr>
          </w:pPr>
          <w:hyperlink w:anchor="_Toc7696224" w:history="1">
            <w:r w:rsidR="00F14AF5" w:rsidRPr="004D35EE">
              <w:rPr>
                <w:rStyle w:val="Hipercze"/>
                <w:b w:val="0"/>
                <w:noProof/>
                <w:sz w:val="24"/>
                <w:szCs w:val="24"/>
              </w:rPr>
              <w:t>11.</w:t>
            </w:r>
            <w:r w:rsidR="00F14AF5" w:rsidRPr="004D35EE">
              <w:rPr>
                <w:rFonts w:eastAsiaTheme="minorEastAsia"/>
                <w:b w:val="0"/>
                <w:bCs w:val="0"/>
                <w:noProof/>
                <w:sz w:val="24"/>
                <w:szCs w:val="24"/>
                <w:lang w:eastAsia="pl-PL"/>
              </w:rPr>
              <w:tab/>
            </w:r>
            <w:r w:rsidR="00F14AF5" w:rsidRPr="004D35EE">
              <w:rPr>
                <w:rStyle w:val="Hipercze"/>
                <w:b w:val="0"/>
                <w:noProof/>
                <w:sz w:val="24"/>
                <w:szCs w:val="24"/>
              </w:rPr>
              <w:t>Warunki stosowania uproszczonych form rozliczania wydatków i planowany zakres systemu zaliczek</w:t>
            </w:r>
            <w:r w:rsidR="00F14AF5" w:rsidRPr="004D35EE">
              <w:rPr>
                <w:b w:val="0"/>
                <w:noProof/>
                <w:webHidden/>
                <w:sz w:val="24"/>
                <w:szCs w:val="24"/>
              </w:rPr>
              <w:tab/>
            </w:r>
            <w:r w:rsidR="00F14AF5" w:rsidRPr="004D35EE">
              <w:rPr>
                <w:b w:val="0"/>
                <w:noProof/>
                <w:webHidden/>
                <w:sz w:val="24"/>
                <w:szCs w:val="24"/>
              </w:rPr>
              <w:fldChar w:fldCharType="begin"/>
            </w:r>
            <w:r w:rsidR="00F14AF5" w:rsidRPr="004D35EE">
              <w:rPr>
                <w:b w:val="0"/>
                <w:noProof/>
                <w:webHidden/>
                <w:sz w:val="24"/>
                <w:szCs w:val="24"/>
              </w:rPr>
              <w:instrText xml:space="preserve"> PAGEREF _Toc7696224 \h </w:instrText>
            </w:r>
            <w:r w:rsidR="00F14AF5" w:rsidRPr="004D35EE">
              <w:rPr>
                <w:b w:val="0"/>
                <w:noProof/>
                <w:webHidden/>
                <w:sz w:val="24"/>
                <w:szCs w:val="24"/>
              </w:rPr>
            </w:r>
            <w:r w:rsidR="00F14AF5" w:rsidRPr="004D35EE">
              <w:rPr>
                <w:b w:val="0"/>
                <w:noProof/>
                <w:webHidden/>
                <w:sz w:val="24"/>
                <w:szCs w:val="24"/>
              </w:rPr>
              <w:fldChar w:fldCharType="separate"/>
            </w:r>
            <w:r w:rsidR="0085540B">
              <w:rPr>
                <w:b w:val="0"/>
                <w:noProof/>
                <w:webHidden/>
                <w:sz w:val="24"/>
                <w:szCs w:val="24"/>
              </w:rPr>
              <w:t>18</w:t>
            </w:r>
            <w:r w:rsidR="00F14AF5" w:rsidRPr="004D35EE">
              <w:rPr>
                <w:b w:val="0"/>
                <w:noProof/>
                <w:webHidden/>
                <w:sz w:val="24"/>
                <w:szCs w:val="24"/>
              </w:rPr>
              <w:fldChar w:fldCharType="end"/>
            </w:r>
          </w:hyperlink>
        </w:p>
        <w:p w14:paraId="0318741B" w14:textId="77777777" w:rsidR="00F14AF5" w:rsidRPr="004D35EE" w:rsidRDefault="003150DF" w:rsidP="0077235E">
          <w:pPr>
            <w:pStyle w:val="Spistreci1"/>
            <w:tabs>
              <w:tab w:val="left" w:pos="426"/>
              <w:tab w:val="left" w:pos="660"/>
              <w:tab w:val="right" w:leader="dot" w:pos="8211"/>
            </w:tabs>
            <w:spacing w:before="0" w:after="0" w:line="360" w:lineRule="auto"/>
            <w:ind w:left="426" w:hanging="426"/>
            <w:rPr>
              <w:rFonts w:eastAsiaTheme="minorEastAsia"/>
              <w:b w:val="0"/>
              <w:bCs w:val="0"/>
              <w:noProof/>
              <w:sz w:val="24"/>
              <w:szCs w:val="24"/>
              <w:lang w:eastAsia="pl-PL"/>
            </w:rPr>
          </w:pPr>
          <w:hyperlink w:anchor="_Toc7696225" w:history="1">
            <w:r w:rsidR="00F14AF5" w:rsidRPr="004D35EE">
              <w:rPr>
                <w:rStyle w:val="Hipercze"/>
                <w:b w:val="0"/>
                <w:noProof/>
                <w:sz w:val="24"/>
                <w:szCs w:val="24"/>
              </w:rPr>
              <w:t>12.</w:t>
            </w:r>
            <w:r w:rsidR="00F14AF5" w:rsidRPr="004D35EE">
              <w:rPr>
                <w:rFonts w:eastAsiaTheme="minorEastAsia"/>
                <w:b w:val="0"/>
                <w:bCs w:val="0"/>
                <w:noProof/>
                <w:sz w:val="24"/>
                <w:szCs w:val="24"/>
                <w:lang w:eastAsia="pl-PL"/>
              </w:rPr>
              <w:tab/>
            </w:r>
            <w:r w:rsidR="00F14AF5" w:rsidRPr="004D35EE">
              <w:rPr>
                <w:rStyle w:val="Hipercze"/>
                <w:b w:val="0"/>
                <w:noProof/>
                <w:sz w:val="24"/>
                <w:szCs w:val="24"/>
              </w:rPr>
              <w:t>Warunki uwzględniania dochodu w projekcie</w:t>
            </w:r>
            <w:r w:rsidR="00F14AF5" w:rsidRPr="004D35EE">
              <w:rPr>
                <w:b w:val="0"/>
                <w:noProof/>
                <w:webHidden/>
                <w:sz w:val="24"/>
                <w:szCs w:val="24"/>
              </w:rPr>
              <w:tab/>
            </w:r>
            <w:r w:rsidR="00F14AF5" w:rsidRPr="004D35EE">
              <w:rPr>
                <w:b w:val="0"/>
                <w:noProof/>
                <w:webHidden/>
                <w:sz w:val="24"/>
                <w:szCs w:val="24"/>
              </w:rPr>
              <w:fldChar w:fldCharType="begin"/>
            </w:r>
            <w:r w:rsidR="00F14AF5" w:rsidRPr="004D35EE">
              <w:rPr>
                <w:b w:val="0"/>
                <w:noProof/>
                <w:webHidden/>
                <w:sz w:val="24"/>
                <w:szCs w:val="24"/>
              </w:rPr>
              <w:instrText xml:space="preserve"> PAGEREF _Toc7696225 \h </w:instrText>
            </w:r>
            <w:r w:rsidR="00F14AF5" w:rsidRPr="004D35EE">
              <w:rPr>
                <w:b w:val="0"/>
                <w:noProof/>
                <w:webHidden/>
                <w:sz w:val="24"/>
                <w:szCs w:val="24"/>
              </w:rPr>
            </w:r>
            <w:r w:rsidR="00F14AF5" w:rsidRPr="004D35EE">
              <w:rPr>
                <w:b w:val="0"/>
                <w:noProof/>
                <w:webHidden/>
                <w:sz w:val="24"/>
                <w:szCs w:val="24"/>
              </w:rPr>
              <w:fldChar w:fldCharType="separate"/>
            </w:r>
            <w:r w:rsidR="0085540B">
              <w:rPr>
                <w:b w:val="0"/>
                <w:noProof/>
                <w:webHidden/>
                <w:sz w:val="24"/>
                <w:szCs w:val="24"/>
              </w:rPr>
              <w:t>21</w:t>
            </w:r>
            <w:r w:rsidR="00F14AF5" w:rsidRPr="004D35EE">
              <w:rPr>
                <w:b w:val="0"/>
                <w:noProof/>
                <w:webHidden/>
                <w:sz w:val="24"/>
                <w:szCs w:val="24"/>
              </w:rPr>
              <w:fldChar w:fldCharType="end"/>
            </w:r>
          </w:hyperlink>
        </w:p>
        <w:p w14:paraId="5C2AECCD" w14:textId="77777777" w:rsidR="00F14AF5" w:rsidRPr="004D35EE" w:rsidRDefault="003150DF" w:rsidP="0077235E">
          <w:pPr>
            <w:pStyle w:val="Spistreci1"/>
            <w:tabs>
              <w:tab w:val="left" w:pos="426"/>
              <w:tab w:val="left" w:pos="660"/>
              <w:tab w:val="right" w:leader="dot" w:pos="8211"/>
            </w:tabs>
            <w:spacing w:before="0" w:after="0" w:line="360" w:lineRule="auto"/>
            <w:ind w:left="426" w:hanging="426"/>
            <w:rPr>
              <w:rFonts w:eastAsiaTheme="minorEastAsia"/>
              <w:b w:val="0"/>
              <w:bCs w:val="0"/>
              <w:noProof/>
              <w:sz w:val="24"/>
              <w:szCs w:val="24"/>
              <w:lang w:eastAsia="pl-PL"/>
            </w:rPr>
          </w:pPr>
          <w:hyperlink w:anchor="_Toc7696226" w:history="1">
            <w:r w:rsidR="00F14AF5" w:rsidRPr="004D35EE">
              <w:rPr>
                <w:rStyle w:val="Hipercze"/>
                <w:b w:val="0"/>
                <w:noProof/>
                <w:sz w:val="24"/>
                <w:szCs w:val="24"/>
              </w:rPr>
              <w:t>13.</w:t>
            </w:r>
            <w:r w:rsidR="00F14AF5" w:rsidRPr="004D35EE">
              <w:rPr>
                <w:rFonts w:eastAsiaTheme="minorEastAsia"/>
                <w:b w:val="0"/>
                <w:bCs w:val="0"/>
                <w:noProof/>
                <w:sz w:val="24"/>
                <w:szCs w:val="24"/>
                <w:lang w:eastAsia="pl-PL"/>
              </w:rPr>
              <w:tab/>
            </w:r>
            <w:r w:rsidR="00F14AF5" w:rsidRPr="004D35EE">
              <w:rPr>
                <w:rStyle w:val="Hipercze"/>
                <w:b w:val="0"/>
                <w:noProof/>
                <w:sz w:val="24"/>
                <w:szCs w:val="24"/>
              </w:rPr>
              <w:t>Maksymalny dopuszczalny poziom dofinansowania projektu lub maksymalna dopuszczalna kwota dofinansowania projektu</w:t>
            </w:r>
            <w:r w:rsidR="00F14AF5" w:rsidRPr="004D35EE">
              <w:rPr>
                <w:b w:val="0"/>
                <w:noProof/>
                <w:webHidden/>
                <w:sz w:val="24"/>
                <w:szCs w:val="24"/>
              </w:rPr>
              <w:tab/>
            </w:r>
            <w:r w:rsidR="00F14AF5" w:rsidRPr="004D35EE">
              <w:rPr>
                <w:b w:val="0"/>
                <w:noProof/>
                <w:webHidden/>
                <w:sz w:val="24"/>
                <w:szCs w:val="24"/>
              </w:rPr>
              <w:fldChar w:fldCharType="begin"/>
            </w:r>
            <w:r w:rsidR="00F14AF5" w:rsidRPr="004D35EE">
              <w:rPr>
                <w:b w:val="0"/>
                <w:noProof/>
                <w:webHidden/>
                <w:sz w:val="24"/>
                <w:szCs w:val="24"/>
              </w:rPr>
              <w:instrText xml:space="preserve"> PAGEREF _Toc7696226 \h </w:instrText>
            </w:r>
            <w:r w:rsidR="00F14AF5" w:rsidRPr="004D35EE">
              <w:rPr>
                <w:b w:val="0"/>
                <w:noProof/>
                <w:webHidden/>
                <w:sz w:val="24"/>
                <w:szCs w:val="24"/>
              </w:rPr>
            </w:r>
            <w:r w:rsidR="00F14AF5" w:rsidRPr="004D35EE">
              <w:rPr>
                <w:b w:val="0"/>
                <w:noProof/>
                <w:webHidden/>
                <w:sz w:val="24"/>
                <w:szCs w:val="24"/>
              </w:rPr>
              <w:fldChar w:fldCharType="separate"/>
            </w:r>
            <w:r w:rsidR="0085540B">
              <w:rPr>
                <w:b w:val="0"/>
                <w:noProof/>
                <w:webHidden/>
                <w:sz w:val="24"/>
                <w:szCs w:val="24"/>
              </w:rPr>
              <w:t>24</w:t>
            </w:r>
            <w:r w:rsidR="00F14AF5" w:rsidRPr="004D35EE">
              <w:rPr>
                <w:b w:val="0"/>
                <w:noProof/>
                <w:webHidden/>
                <w:sz w:val="24"/>
                <w:szCs w:val="24"/>
              </w:rPr>
              <w:fldChar w:fldCharType="end"/>
            </w:r>
          </w:hyperlink>
        </w:p>
        <w:p w14:paraId="75CB48C4" w14:textId="77777777" w:rsidR="00F14AF5" w:rsidRPr="004D35EE" w:rsidRDefault="003150DF" w:rsidP="0077235E">
          <w:pPr>
            <w:pStyle w:val="Spistreci1"/>
            <w:tabs>
              <w:tab w:val="left" w:pos="426"/>
              <w:tab w:val="left" w:pos="660"/>
              <w:tab w:val="right" w:leader="dot" w:pos="8211"/>
            </w:tabs>
            <w:spacing w:before="0" w:after="0" w:line="360" w:lineRule="auto"/>
            <w:ind w:left="426" w:hanging="426"/>
            <w:rPr>
              <w:rFonts w:eastAsiaTheme="minorEastAsia"/>
              <w:b w:val="0"/>
              <w:bCs w:val="0"/>
              <w:noProof/>
              <w:sz w:val="24"/>
              <w:szCs w:val="24"/>
              <w:lang w:eastAsia="pl-PL"/>
            </w:rPr>
          </w:pPr>
          <w:hyperlink w:anchor="_Toc7696227" w:history="1">
            <w:r w:rsidR="00F14AF5" w:rsidRPr="004D35EE">
              <w:rPr>
                <w:rStyle w:val="Hipercze"/>
                <w:b w:val="0"/>
                <w:noProof/>
                <w:sz w:val="24"/>
                <w:szCs w:val="24"/>
              </w:rPr>
              <w:t>14.</w:t>
            </w:r>
            <w:r w:rsidR="00F14AF5" w:rsidRPr="004D35EE">
              <w:rPr>
                <w:rFonts w:eastAsiaTheme="minorEastAsia"/>
                <w:b w:val="0"/>
                <w:bCs w:val="0"/>
                <w:noProof/>
                <w:sz w:val="24"/>
                <w:szCs w:val="24"/>
                <w:lang w:eastAsia="pl-PL"/>
              </w:rPr>
              <w:tab/>
            </w:r>
            <w:r w:rsidR="00F14AF5" w:rsidRPr="004D35EE">
              <w:rPr>
                <w:rStyle w:val="Hipercze"/>
                <w:b w:val="0"/>
                <w:noProof/>
                <w:sz w:val="24"/>
                <w:szCs w:val="24"/>
              </w:rPr>
              <w:t>Minimalny wkład własny beneficjenta jako % wydatków kwalifikowalnych</w:t>
            </w:r>
            <w:r w:rsidR="00F14AF5" w:rsidRPr="004D35EE">
              <w:rPr>
                <w:b w:val="0"/>
                <w:noProof/>
                <w:webHidden/>
                <w:sz w:val="24"/>
                <w:szCs w:val="24"/>
              </w:rPr>
              <w:tab/>
            </w:r>
            <w:r w:rsidR="00F14AF5" w:rsidRPr="004D35EE">
              <w:rPr>
                <w:b w:val="0"/>
                <w:noProof/>
                <w:webHidden/>
                <w:sz w:val="24"/>
                <w:szCs w:val="24"/>
              </w:rPr>
              <w:fldChar w:fldCharType="begin"/>
            </w:r>
            <w:r w:rsidR="00F14AF5" w:rsidRPr="004D35EE">
              <w:rPr>
                <w:b w:val="0"/>
                <w:noProof/>
                <w:webHidden/>
                <w:sz w:val="24"/>
                <w:szCs w:val="24"/>
              </w:rPr>
              <w:instrText xml:space="preserve"> PAGEREF _Toc7696227 \h </w:instrText>
            </w:r>
            <w:r w:rsidR="00F14AF5" w:rsidRPr="004D35EE">
              <w:rPr>
                <w:b w:val="0"/>
                <w:noProof/>
                <w:webHidden/>
                <w:sz w:val="24"/>
                <w:szCs w:val="24"/>
              </w:rPr>
            </w:r>
            <w:r w:rsidR="00F14AF5" w:rsidRPr="004D35EE">
              <w:rPr>
                <w:b w:val="0"/>
                <w:noProof/>
                <w:webHidden/>
                <w:sz w:val="24"/>
                <w:szCs w:val="24"/>
              </w:rPr>
              <w:fldChar w:fldCharType="separate"/>
            </w:r>
            <w:r w:rsidR="0085540B">
              <w:rPr>
                <w:b w:val="0"/>
                <w:noProof/>
                <w:webHidden/>
                <w:sz w:val="24"/>
                <w:szCs w:val="24"/>
              </w:rPr>
              <w:t>24</w:t>
            </w:r>
            <w:r w:rsidR="00F14AF5" w:rsidRPr="004D35EE">
              <w:rPr>
                <w:b w:val="0"/>
                <w:noProof/>
                <w:webHidden/>
                <w:sz w:val="24"/>
                <w:szCs w:val="24"/>
              </w:rPr>
              <w:fldChar w:fldCharType="end"/>
            </w:r>
          </w:hyperlink>
        </w:p>
        <w:p w14:paraId="12B3854F" w14:textId="77777777" w:rsidR="00F14AF5" w:rsidRPr="004D35EE" w:rsidRDefault="003150DF" w:rsidP="0077235E">
          <w:pPr>
            <w:pStyle w:val="Spistreci1"/>
            <w:tabs>
              <w:tab w:val="left" w:pos="426"/>
              <w:tab w:val="left" w:pos="660"/>
              <w:tab w:val="right" w:leader="dot" w:pos="8211"/>
            </w:tabs>
            <w:spacing w:before="0" w:after="0" w:line="360" w:lineRule="auto"/>
            <w:ind w:left="426" w:hanging="426"/>
            <w:rPr>
              <w:rFonts w:eastAsiaTheme="minorEastAsia"/>
              <w:b w:val="0"/>
              <w:bCs w:val="0"/>
              <w:noProof/>
              <w:sz w:val="24"/>
              <w:szCs w:val="24"/>
              <w:lang w:eastAsia="pl-PL"/>
            </w:rPr>
          </w:pPr>
          <w:hyperlink w:anchor="_Toc7696228" w:history="1">
            <w:r w:rsidR="00F14AF5" w:rsidRPr="004D35EE">
              <w:rPr>
                <w:rStyle w:val="Hipercze"/>
                <w:b w:val="0"/>
                <w:noProof/>
                <w:sz w:val="24"/>
                <w:szCs w:val="24"/>
              </w:rPr>
              <w:t>15.</w:t>
            </w:r>
            <w:r w:rsidR="00F14AF5" w:rsidRPr="004D35EE">
              <w:rPr>
                <w:rFonts w:eastAsiaTheme="minorEastAsia"/>
                <w:b w:val="0"/>
                <w:bCs w:val="0"/>
                <w:noProof/>
                <w:sz w:val="24"/>
                <w:szCs w:val="24"/>
                <w:lang w:eastAsia="pl-PL"/>
              </w:rPr>
              <w:tab/>
            </w:r>
            <w:r w:rsidR="00F14AF5" w:rsidRPr="004D35EE">
              <w:rPr>
                <w:rStyle w:val="Hipercze"/>
                <w:b w:val="0"/>
                <w:noProof/>
                <w:sz w:val="24"/>
                <w:szCs w:val="24"/>
              </w:rPr>
              <w:t>Termin, miejsce i forma składania wniosków o dofinansowanie projektu</w:t>
            </w:r>
            <w:r w:rsidR="00F14AF5" w:rsidRPr="004D35EE">
              <w:rPr>
                <w:b w:val="0"/>
                <w:noProof/>
                <w:webHidden/>
                <w:sz w:val="24"/>
                <w:szCs w:val="24"/>
              </w:rPr>
              <w:tab/>
            </w:r>
            <w:r w:rsidR="00F14AF5" w:rsidRPr="004D35EE">
              <w:rPr>
                <w:b w:val="0"/>
                <w:noProof/>
                <w:webHidden/>
                <w:sz w:val="24"/>
                <w:szCs w:val="24"/>
              </w:rPr>
              <w:fldChar w:fldCharType="begin"/>
            </w:r>
            <w:r w:rsidR="00F14AF5" w:rsidRPr="004D35EE">
              <w:rPr>
                <w:b w:val="0"/>
                <w:noProof/>
                <w:webHidden/>
                <w:sz w:val="24"/>
                <w:szCs w:val="24"/>
              </w:rPr>
              <w:instrText xml:space="preserve"> PAGEREF _Toc7696228 \h </w:instrText>
            </w:r>
            <w:r w:rsidR="00F14AF5" w:rsidRPr="004D35EE">
              <w:rPr>
                <w:b w:val="0"/>
                <w:noProof/>
                <w:webHidden/>
                <w:sz w:val="24"/>
                <w:szCs w:val="24"/>
              </w:rPr>
            </w:r>
            <w:r w:rsidR="00F14AF5" w:rsidRPr="004D35EE">
              <w:rPr>
                <w:b w:val="0"/>
                <w:noProof/>
                <w:webHidden/>
                <w:sz w:val="24"/>
                <w:szCs w:val="24"/>
              </w:rPr>
              <w:fldChar w:fldCharType="separate"/>
            </w:r>
            <w:r w:rsidR="0085540B">
              <w:rPr>
                <w:b w:val="0"/>
                <w:noProof/>
                <w:webHidden/>
                <w:sz w:val="24"/>
                <w:szCs w:val="24"/>
              </w:rPr>
              <w:t>25</w:t>
            </w:r>
            <w:r w:rsidR="00F14AF5" w:rsidRPr="004D35EE">
              <w:rPr>
                <w:b w:val="0"/>
                <w:noProof/>
                <w:webHidden/>
                <w:sz w:val="24"/>
                <w:szCs w:val="24"/>
              </w:rPr>
              <w:fldChar w:fldCharType="end"/>
            </w:r>
          </w:hyperlink>
        </w:p>
        <w:p w14:paraId="0C0DF627" w14:textId="77777777" w:rsidR="00F14AF5" w:rsidRPr="004D35EE" w:rsidRDefault="003150DF" w:rsidP="0077235E">
          <w:pPr>
            <w:pStyle w:val="Spistreci1"/>
            <w:tabs>
              <w:tab w:val="left" w:pos="426"/>
              <w:tab w:val="left" w:pos="660"/>
              <w:tab w:val="right" w:leader="dot" w:pos="8211"/>
            </w:tabs>
            <w:spacing w:before="0" w:after="0" w:line="360" w:lineRule="auto"/>
            <w:ind w:left="426" w:hanging="426"/>
            <w:rPr>
              <w:rFonts w:eastAsiaTheme="minorEastAsia"/>
              <w:b w:val="0"/>
              <w:bCs w:val="0"/>
              <w:noProof/>
              <w:sz w:val="24"/>
              <w:szCs w:val="24"/>
              <w:lang w:eastAsia="pl-PL"/>
            </w:rPr>
          </w:pPr>
          <w:hyperlink w:anchor="_Toc7696229" w:history="1">
            <w:r w:rsidR="00F14AF5" w:rsidRPr="004D35EE">
              <w:rPr>
                <w:rStyle w:val="Hipercze"/>
                <w:b w:val="0"/>
                <w:noProof/>
                <w:sz w:val="24"/>
                <w:szCs w:val="24"/>
              </w:rPr>
              <w:t>16.</w:t>
            </w:r>
            <w:r w:rsidR="00F14AF5" w:rsidRPr="004D35EE">
              <w:rPr>
                <w:rFonts w:eastAsiaTheme="minorEastAsia"/>
                <w:b w:val="0"/>
                <w:bCs w:val="0"/>
                <w:noProof/>
                <w:sz w:val="24"/>
                <w:szCs w:val="24"/>
                <w:lang w:eastAsia="pl-PL"/>
              </w:rPr>
              <w:tab/>
            </w:r>
            <w:r w:rsidR="00F14AF5" w:rsidRPr="004D35EE">
              <w:rPr>
                <w:rStyle w:val="Hipercze"/>
                <w:b w:val="0"/>
                <w:noProof/>
                <w:sz w:val="24"/>
                <w:szCs w:val="24"/>
              </w:rPr>
              <w:t>Forma konkursu</w:t>
            </w:r>
            <w:r w:rsidR="00F14AF5" w:rsidRPr="004D35EE">
              <w:rPr>
                <w:b w:val="0"/>
                <w:noProof/>
                <w:webHidden/>
                <w:sz w:val="24"/>
                <w:szCs w:val="24"/>
              </w:rPr>
              <w:tab/>
            </w:r>
            <w:r w:rsidR="00F14AF5" w:rsidRPr="004D35EE">
              <w:rPr>
                <w:b w:val="0"/>
                <w:noProof/>
                <w:webHidden/>
                <w:sz w:val="24"/>
                <w:szCs w:val="24"/>
              </w:rPr>
              <w:fldChar w:fldCharType="begin"/>
            </w:r>
            <w:r w:rsidR="00F14AF5" w:rsidRPr="004D35EE">
              <w:rPr>
                <w:b w:val="0"/>
                <w:noProof/>
                <w:webHidden/>
                <w:sz w:val="24"/>
                <w:szCs w:val="24"/>
              </w:rPr>
              <w:instrText xml:space="preserve"> PAGEREF _Toc7696229 \h </w:instrText>
            </w:r>
            <w:r w:rsidR="00F14AF5" w:rsidRPr="004D35EE">
              <w:rPr>
                <w:b w:val="0"/>
                <w:noProof/>
                <w:webHidden/>
                <w:sz w:val="24"/>
                <w:szCs w:val="24"/>
              </w:rPr>
            </w:r>
            <w:r w:rsidR="00F14AF5" w:rsidRPr="004D35EE">
              <w:rPr>
                <w:b w:val="0"/>
                <w:noProof/>
                <w:webHidden/>
                <w:sz w:val="24"/>
                <w:szCs w:val="24"/>
              </w:rPr>
              <w:fldChar w:fldCharType="separate"/>
            </w:r>
            <w:r w:rsidR="0085540B">
              <w:rPr>
                <w:b w:val="0"/>
                <w:noProof/>
                <w:webHidden/>
                <w:sz w:val="24"/>
                <w:szCs w:val="24"/>
              </w:rPr>
              <w:t>27</w:t>
            </w:r>
            <w:r w:rsidR="00F14AF5" w:rsidRPr="004D35EE">
              <w:rPr>
                <w:b w:val="0"/>
                <w:noProof/>
                <w:webHidden/>
                <w:sz w:val="24"/>
                <w:szCs w:val="24"/>
              </w:rPr>
              <w:fldChar w:fldCharType="end"/>
            </w:r>
          </w:hyperlink>
        </w:p>
        <w:p w14:paraId="0EA8F077" w14:textId="77777777" w:rsidR="00F14AF5" w:rsidRPr="004D35EE" w:rsidRDefault="003150DF" w:rsidP="0077235E">
          <w:pPr>
            <w:pStyle w:val="Spistreci1"/>
            <w:tabs>
              <w:tab w:val="left" w:pos="426"/>
              <w:tab w:val="left" w:pos="660"/>
              <w:tab w:val="right" w:leader="dot" w:pos="8211"/>
            </w:tabs>
            <w:spacing w:before="0" w:after="0" w:line="360" w:lineRule="auto"/>
            <w:ind w:left="426" w:hanging="426"/>
            <w:rPr>
              <w:rFonts w:eastAsiaTheme="minorEastAsia"/>
              <w:b w:val="0"/>
              <w:bCs w:val="0"/>
              <w:noProof/>
              <w:sz w:val="24"/>
              <w:szCs w:val="24"/>
              <w:lang w:eastAsia="pl-PL"/>
            </w:rPr>
          </w:pPr>
          <w:hyperlink w:anchor="_Toc7696230" w:history="1">
            <w:r w:rsidR="00F14AF5" w:rsidRPr="004D35EE">
              <w:rPr>
                <w:rStyle w:val="Hipercze"/>
                <w:b w:val="0"/>
                <w:noProof/>
                <w:sz w:val="24"/>
                <w:szCs w:val="24"/>
              </w:rPr>
              <w:t>17.</w:t>
            </w:r>
            <w:r w:rsidR="00F14AF5" w:rsidRPr="004D35EE">
              <w:rPr>
                <w:rFonts w:eastAsiaTheme="minorEastAsia"/>
                <w:b w:val="0"/>
                <w:bCs w:val="0"/>
                <w:noProof/>
                <w:sz w:val="24"/>
                <w:szCs w:val="24"/>
                <w:lang w:eastAsia="pl-PL"/>
              </w:rPr>
              <w:tab/>
            </w:r>
            <w:r w:rsidR="00F14AF5" w:rsidRPr="004D35EE">
              <w:rPr>
                <w:rStyle w:val="Hipercze"/>
                <w:b w:val="0"/>
                <w:noProof/>
                <w:sz w:val="24"/>
                <w:szCs w:val="24"/>
              </w:rPr>
              <w:t>Sposób uzupełnienia braków w zakresie warunków formalnych oraz poprawiania oczywistych omyłek</w:t>
            </w:r>
            <w:r w:rsidR="00F14AF5" w:rsidRPr="004D35EE">
              <w:rPr>
                <w:b w:val="0"/>
                <w:noProof/>
                <w:webHidden/>
                <w:sz w:val="24"/>
                <w:szCs w:val="24"/>
              </w:rPr>
              <w:tab/>
            </w:r>
            <w:r w:rsidR="00F14AF5" w:rsidRPr="004D35EE">
              <w:rPr>
                <w:b w:val="0"/>
                <w:noProof/>
                <w:webHidden/>
                <w:sz w:val="24"/>
                <w:szCs w:val="24"/>
              </w:rPr>
              <w:fldChar w:fldCharType="begin"/>
            </w:r>
            <w:r w:rsidR="00F14AF5" w:rsidRPr="004D35EE">
              <w:rPr>
                <w:b w:val="0"/>
                <w:noProof/>
                <w:webHidden/>
                <w:sz w:val="24"/>
                <w:szCs w:val="24"/>
              </w:rPr>
              <w:instrText xml:space="preserve"> PAGEREF _Toc7696230 \h </w:instrText>
            </w:r>
            <w:r w:rsidR="00F14AF5" w:rsidRPr="004D35EE">
              <w:rPr>
                <w:b w:val="0"/>
                <w:noProof/>
                <w:webHidden/>
                <w:sz w:val="24"/>
                <w:szCs w:val="24"/>
              </w:rPr>
            </w:r>
            <w:r w:rsidR="00F14AF5" w:rsidRPr="004D35EE">
              <w:rPr>
                <w:b w:val="0"/>
                <w:noProof/>
                <w:webHidden/>
                <w:sz w:val="24"/>
                <w:szCs w:val="24"/>
              </w:rPr>
              <w:fldChar w:fldCharType="separate"/>
            </w:r>
            <w:r w:rsidR="0085540B">
              <w:rPr>
                <w:b w:val="0"/>
                <w:noProof/>
                <w:webHidden/>
                <w:sz w:val="24"/>
                <w:szCs w:val="24"/>
              </w:rPr>
              <w:t>31</w:t>
            </w:r>
            <w:r w:rsidR="00F14AF5" w:rsidRPr="004D35EE">
              <w:rPr>
                <w:b w:val="0"/>
                <w:noProof/>
                <w:webHidden/>
                <w:sz w:val="24"/>
                <w:szCs w:val="24"/>
              </w:rPr>
              <w:fldChar w:fldCharType="end"/>
            </w:r>
          </w:hyperlink>
        </w:p>
        <w:p w14:paraId="021DC4D9" w14:textId="4EE8A8E3" w:rsidR="00F14AF5" w:rsidRPr="004D35EE" w:rsidRDefault="003150DF" w:rsidP="0077235E">
          <w:pPr>
            <w:pStyle w:val="Spistreci1"/>
            <w:tabs>
              <w:tab w:val="left" w:pos="426"/>
              <w:tab w:val="left" w:pos="660"/>
              <w:tab w:val="right" w:leader="dot" w:pos="8211"/>
            </w:tabs>
            <w:spacing w:before="0" w:after="0" w:line="360" w:lineRule="auto"/>
            <w:ind w:left="426" w:hanging="426"/>
            <w:rPr>
              <w:rFonts w:eastAsiaTheme="minorEastAsia"/>
              <w:b w:val="0"/>
              <w:bCs w:val="0"/>
              <w:noProof/>
              <w:sz w:val="24"/>
              <w:szCs w:val="24"/>
              <w:lang w:eastAsia="pl-PL"/>
            </w:rPr>
          </w:pPr>
          <w:hyperlink w:anchor="_Toc7696231" w:history="1">
            <w:r w:rsidR="00F14AF5" w:rsidRPr="004D35EE">
              <w:rPr>
                <w:rStyle w:val="Hipercze"/>
                <w:b w:val="0"/>
                <w:noProof/>
                <w:sz w:val="24"/>
                <w:szCs w:val="24"/>
              </w:rPr>
              <w:t>18.</w:t>
            </w:r>
            <w:r w:rsidR="00F14AF5" w:rsidRPr="004D35EE">
              <w:rPr>
                <w:rFonts w:eastAsiaTheme="minorEastAsia"/>
                <w:b w:val="0"/>
                <w:bCs w:val="0"/>
                <w:noProof/>
                <w:sz w:val="24"/>
                <w:szCs w:val="24"/>
                <w:lang w:eastAsia="pl-PL"/>
              </w:rPr>
              <w:tab/>
            </w:r>
            <w:r w:rsidR="00F14AF5" w:rsidRPr="004D35EE">
              <w:rPr>
                <w:rStyle w:val="Hipercze"/>
                <w:b w:val="0"/>
                <w:noProof/>
                <w:sz w:val="24"/>
                <w:szCs w:val="24"/>
              </w:rPr>
              <w:t>Forma i sposób komunikacji pomiędzy IOK i wniosko</w:t>
            </w:r>
            <w:r w:rsidR="00C325E2" w:rsidRPr="004D35EE">
              <w:rPr>
                <w:rStyle w:val="Hipercze"/>
                <w:b w:val="0"/>
                <w:noProof/>
                <w:sz w:val="24"/>
                <w:szCs w:val="24"/>
              </w:rPr>
              <w:t>dawcą na poszczególnych etapach </w:t>
            </w:r>
            <w:r w:rsidR="00F14AF5" w:rsidRPr="004D35EE">
              <w:rPr>
                <w:rStyle w:val="Hipercze"/>
                <w:b w:val="0"/>
                <w:noProof/>
                <w:sz w:val="24"/>
                <w:szCs w:val="24"/>
              </w:rPr>
              <w:t>oceny projektów</w:t>
            </w:r>
            <w:r w:rsidR="00F14AF5" w:rsidRPr="004D35EE">
              <w:rPr>
                <w:b w:val="0"/>
                <w:noProof/>
                <w:webHidden/>
                <w:sz w:val="24"/>
                <w:szCs w:val="24"/>
              </w:rPr>
              <w:tab/>
            </w:r>
            <w:r w:rsidR="00F14AF5" w:rsidRPr="004D35EE">
              <w:rPr>
                <w:b w:val="0"/>
                <w:noProof/>
                <w:webHidden/>
                <w:sz w:val="24"/>
                <w:szCs w:val="24"/>
              </w:rPr>
              <w:fldChar w:fldCharType="begin"/>
            </w:r>
            <w:r w:rsidR="00F14AF5" w:rsidRPr="004D35EE">
              <w:rPr>
                <w:b w:val="0"/>
                <w:noProof/>
                <w:webHidden/>
                <w:sz w:val="24"/>
                <w:szCs w:val="24"/>
              </w:rPr>
              <w:instrText xml:space="preserve"> PAGEREF _Toc7696231 \h </w:instrText>
            </w:r>
            <w:r w:rsidR="00F14AF5" w:rsidRPr="004D35EE">
              <w:rPr>
                <w:b w:val="0"/>
                <w:noProof/>
                <w:webHidden/>
                <w:sz w:val="24"/>
                <w:szCs w:val="24"/>
              </w:rPr>
            </w:r>
            <w:r w:rsidR="00F14AF5" w:rsidRPr="004D35EE">
              <w:rPr>
                <w:b w:val="0"/>
                <w:noProof/>
                <w:webHidden/>
                <w:sz w:val="24"/>
                <w:szCs w:val="24"/>
              </w:rPr>
              <w:fldChar w:fldCharType="separate"/>
            </w:r>
            <w:r w:rsidR="0085540B">
              <w:rPr>
                <w:b w:val="0"/>
                <w:noProof/>
                <w:webHidden/>
                <w:sz w:val="24"/>
                <w:szCs w:val="24"/>
              </w:rPr>
              <w:t>34</w:t>
            </w:r>
            <w:r w:rsidR="00F14AF5" w:rsidRPr="004D35EE">
              <w:rPr>
                <w:b w:val="0"/>
                <w:noProof/>
                <w:webHidden/>
                <w:sz w:val="24"/>
                <w:szCs w:val="24"/>
              </w:rPr>
              <w:fldChar w:fldCharType="end"/>
            </w:r>
          </w:hyperlink>
        </w:p>
        <w:p w14:paraId="4B157479" w14:textId="77777777" w:rsidR="00F14AF5" w:rsidRPr="004D35EE" w:rsidRDefault="003150DF" w:rsidP="0077235E">
          <w:pPr>
            <w:pStyle w:val="Spistreci1"/>
            <w:tabs>
              <w:tab w:val="left" w:pos="426"/>
              <w:tab w:val="left" w:pos="660"/>
              <w:tab w:val="right" w:leader="dot" w:pos="8211"/>
            </w:tabs>
            <w:spacing w:before="0" w:after="0" w:line="360" w:lineRule="auto"/>
            <w:ind w:left="426" w:hanging="426"/>
            <w:rPr>
              <w:rFonts w:eastAsiaTheme="minorEastAsia"/>
              <w:b w:val="0"/>
              <w:bCs w:val="0"/>
              <w:noProof/>
              <w:sz w:val="24"/>
              <w:szCs w:val="24"/>
              <w:lang w:eastAsia="pl-PL"/>
            </w:rPr>
          </w:pPr>
          <w:hyperlink w:anchor="_Toc7696232" w:history="1">
            <w:r w:rsidR="00F14AF5" w:rsidRPr="004D35EE">
              <w:rPr>
                <w:rStyle w:val="Hipercze"/>
                <w:b w:val="0"/>
                <w:noProof/>
                <w:sz w:val="24"/>
                <w:szCs w:val="24"/>
              </w:rPr>
              <w:t>19.</w:t>
            </w:r>
            <w:r w:rsidR="00F14AF5" w:rsidRPr="004D35EE">
              <w:rPr>
                <w:rFonts w:eastAsiaTheme="minorEastAsia"/>
                <w:b w:val="0"/>
                <w:bCs w:val="0"/>
                <w:noProof/>
                <w:sz w:val="24"/>
                <w:szCs w:val="24"/>
                <w:lang w:eastAsia="pl-PL"/>
              </w:rPr>
              <w:tab/>
            </w:r>
            <w:r w:rsidR="00F14AF5" w:rsidRPr="004D35EE">
              <w:rPr>
                <w:rStyle w:val="Hipercze"/>
                <w:b w:val="0"/>
                <w:noProof/>
                <w:sz w:val="24"/>
                <w:szCs w:val="24"/>
              </w:rPr>
              <w:t>Wzór wniosku o dofinansowanie projektu / zakres informacji</w:t>
            </w:r>
            <w:r w:rsidR="00F14AF5" w:rsidRPr="004D35EE">
              <w:rPr>
                <w:b w:val="0"/>
                <w:noProof/>
                <w:webHidden/>
                <w:sz w:val="24"/>
                <w:szCs w:val="24"/>
              </w:rPr>
              <w:tab/>
            </w:r>
            <w:r w:rsidR="00F14AF5" w:rsidRPr="004D35EE">
              <w:rPr>
                <w:b w:val="0"/>
                <w:noProof/>
                <w:webHidden/>
                <w:sz w:val="24"/>
                <w:szCs w:val="24"/>
              </w:rPr>
              <w:fldChar w:fldCharType="begin"/>
            </w:r>
            <w:r w:rsidR="00F14AF5" w:rsidRPr="004D35EE">
              <w:rPr>
                <w:b w:val="0"/>
                <w:noProof/>
                <w:webHidden/>
                <w:sz w:val="24"/>
                <w:szCs w:val="24"/>
              </w:rPr>
              <w:instrText xml:space="preserve"> PAGEREF _Toc7696232 \h </w:instrText>
            </w:r>
            <w:r w:rsidR="00F14AF5" w:rsidRPr="004D35EE">
              <w:rPr>
                <w:b w:val="0"/>
                <w:noProof/>
                <w:webHidden/>
                <w:sz w:val="24"/>
                <w:szCs w:val="24"/>
              </w:rPr>
            </w:r>
            <w:r w:rsidR="00F14AF5" w:rsidRPr="004D35EE">
              <w:rPr>
                <w:b w:val="0"/>
                <w:noProof/>
                <w:webHidden/>
                <w:sz w:val="24"/>
                <w:szCs w:val="24"/>
              </w:rPr>
              <w:fldChar w:fldCharType="separate"/>
            </w:r>
            <w:r w:rsidR="0085540B">
              <w:rPr>
                <w:b w:val="0"/>
                <w:noProof/>
                <w:webHidden/>
                <w:sz w:val="24"/>
                <w:szCs w:val="24"/>
              </w:rPr>
              <w:t>36</w:t>
            </w:r>
            <w:r w:rsidR="00F14AF5" w:rsidRPr="004D35EE">
              <w:rPr>
                <w:b w:val="0"/>
                <w:noProof/>
                <w:webHidden/>
                <w:sz w:val="24"/>
                <w:szCs w:val="24"/>
              </w:rPr>
              <w:fldChar w:fldCharType="end"/>
            </w:r>
          </w:hyperlink>
        </w:p>
        <w:p w14:paraId="11223648" w14:textId="2CC482EA" w:rsidR="00F14AF5" w:rsidRPr="004D35EE" w:rsidRDefault="003150DF" w:rsidP="0077235E">
          <w:pPr>
            <w:pStyle w:val="Spistreci1"/>
            <w:tabs>
              <w:tab w:val="left" w:pos="426"/>
              <w:tab w:val="left" w:pos="660"/>
              <w:tab w:val="right" w:leader="dot" w:pos="8211"/>
            </w:tabs>
            <w:spacing w:before="0" w:after="0" w:line="360" w:lineRule="auto"/>
            <w:ind w:left="426" w:hanging="426"/>
            <w:rPr>
              <w:rFonts w:eastAsiaTheme="minorEastAsia"/>
              <w:b w:val="0"/>
              <w:bCs w:val="0"/>
              <w:noProof/>
              <w:sz w:val="24"/>
              <w:szCs w:val="24"/>
              <w:lang w:eastAsia="pl-PL"/>
            </w:rPr>
          </w:pPr>
          <w:hyperlink w:anchor="_Toc7696233" w:history="1">
            <w:r w:rsidR="00F14AF5" w:rsidRPr="004D35EE">
              <w:rPr>
                <w:rStyle w:val="Hipercze"/>
                <w:b w:val="0"/>
                <w:noProof/>
                <w:sz w:val="24"/>
                <w:szCs w:val="24"/>
              </w:rPr>
              <w:t>20.</w:t>
            </w:r>
            <w:r w:rsidR="00F14AF5" w:rsidRPr="004D35EE">
              <w:rPr>
                <w:rFonts w:eastAsiaTheme="minorEastAsia"/>
                <w:b w:val="0"/>
                <w:bCs w:val="0"/>
                <w:noProof/>
                <w:sz w:val="24"/>
                <w:szCs w:val="24"/>
                <w:lang w:eastAsia="pl-PL"/>
              </w:rPr>
              <w:tab/>
            </w:r>
            <w:r w:rsidR="00F14AF5" w:rsidRPr="004D35EE">
              <w:rPr>
                <w:rStyle w:val="Hipercze"/>
                <w:b w:val="0"/>
                <w:noProof/>
                <w:sz w:val="24"/>
                <w:szCs w:val="24"/>
              </w:rPr>
              <w:t>Wzór umowy o dofinansowanie projektu oraz czynn</w:t>
            </w:r>
            <w:r w:rsidR="00C325E2" w:rsidRPr="004D35EE">
              <w:rPr>
                <w:rStyle w:val="Hipercze"/>
                <w:b w:val="0"/>
                <w:noProof/>
                <w:sz w:val="24"/>
                <w:szCs w:val="24"/>
              </w:rPr>
              <w:t>ości wymagane przed podpisaniem </w:t>
            </w:r>
            <w:r w:rsidR="00F14AF5" w:rsidRPr="004D35EE">
              <w:rPr>
                <w:rStyle w:val="Hipercze"/>
                <w:b w:val="0"/>
                <w:noProof/>
                <w:sz w:val="24"/>
                <w:szCs w:val="24"/>
              </w:rPr>
              <w:t>umowy o dofinansowanie</w:t>
            </w:r>
            <w:r w:rsidR="00F14AF5" w:rsidRPr="004D35EE">
              <w:rPr>
                <w:b w:val="0"/>
                <w:noProof/>
                <w:webHidden/>
                <w:sz w:val="24"/>
                <w:szCs w:val="24"/>
              </w:rPr>
              <w:tab/>
            </w:r>
            <w:r w:rsidR="00F14AF5" w:rsidRPr="004D35EE">
              <w:rPr>
                <w:b w:val="0"/>
                <w:noProof/>
                <w:webHidden/>
                <w:sz w:val="24"/>
                <w:szCs w:val="24"/>
              </w:rPr>
              <w:fldChar w:fldCharType="begin"/>
            </w:r>
            <w:r w:rsidR="00F14AF5" w:rsidRPr="004D35EE">
              <w:rPr>
                <w:b w:val="0"/>
                <w:noProof/>
                <w:webHidden/>
                <w:sz w:val="24"/>
                <w:szCs w:val="24"/>
              </w:rPr>
              <w:instrText xml:space="preserve"> PAGEREF _Toc7696233 \h </w:instrText>
            </w:r>
            <w:r w:rsidR="00F14AF5" w:rsidRPr="004D35EE">
              <w:rPr>
                <w:b w:val="0"/>
                <w:noProof/>
                <w:webHidden/>
                <w:sz w:val="24"/>
                <w:szCs w:val="24"/>
              </w:rPr>
            </w:r>
            <w:r w:rsidR="00F14AF5" w:rsidRPr="004D35EE">
              <w:rPr>
                <w:b w:val="0"/>
                <w:noProof/>
                <w:webHidden/>
                <w:sz w:val="24"/>
                <w:szCs w:val="24"/>
              </w:rPr>
              <w:fldChar w:fldCharType="separate"/>
            </w:r>
            <w:r w:rsidR="0085540B">
              <w:rPr>
                <w:b w:val="0"/>
                <w:noProof/>
                <w:webHidden/>
                <w:sz w:val="24"/>
                <w:szCs w:val="24"/>
              </w:rPr>
              <w:t>36</w:t>
            </w:r>
            <w:r w:rsidR="00F14AF5" w:rsidRPr="004D35EE">
              <w:rPr>
                <w:b w:val="0"/>
                <w:noProof/>
                <w:webHidden/>
                <w:sz w:val="24"/>
                <w:szCs w:val="24"/>
              </w:rPr>
              <w:fldChar w:fldCharType="end"/>
            </w:r>
          </w:hyperlink>
        </w:p>
        <w:p w14:paraId="688916FC" w14:textId="77777777" w:rsidR="00F14AF5" w:rsidRPr="004D35EE" w:rsidRDefault="003150DF" w:rsidP="0077235E">
          <w:pPr>
            <w:pStyle w:val="Spistreci1"/>
            <w:tabs>
              <w:tab w:val="left" w:pos="426"/>
              <w:tab w:val="left" w:pos="660"/>
              <w:tab w:val="right" w:leader="dot" w:pos="8211"/>
            </w:tabs>
            <w:spacing w:before="0" w:after="0" w:line="360" w:lineRule="auto"/>
            <w:ind w:left="426" w:hanging="426"/>
            <w:rPr>
              <w:rFonts w:eastAsiaTheme="minorEastAsia"/>
              <w:b w:val="0"/>
              <w:bCs w:val="0"/>
              <w:noProof/>
              <w:sz w:val="24"/>
              <w:szCs w:val="24"/>
              <w:lang w:eastAsia="pl-PL"/>
            </w:rPr>
          </w:pPr>
          <w:hyperlink w:anchor="_Toc7696234" w:history="1">
            <w:r w:rsidR="00F14AF5" w:rsidRPr="004D35EE">
              <w:rPr>
                <w:rStyle w:val="Hipercze"/>
                <w:b w:val="0"/>
                <w:noProof/>
                <w:sz w:val="24"/>
                <w:szCs w:val="24"/>
              </w:rPr>
              <w:t>21.</w:t>
            </w:r>
            <w:r w:rsidR="00F14AF5" w:rsidRPr="004D35EE">
              <w:rPr>
                <w:rFonts w:eastAsiaTheme="minorEastAsia"/>
                <w:b w:val="0"/>
                <w:bCs w:val="0"/>
                <w:noProof/>
                <w:sz w:val="24"/>
                <w:szCs w:val="24"/>
                <w:lang w:eastAsia="pl-PL"/>
              </w:rPr>
              <w:tab/>
            </w:r>
            <w:r w:rsidR="00F14AF5" w:rsidRPr="004D35EE">
              <w:rPr>
                <w:rStyle w:val="Hipercze"/>
                <w:b w:val="0"/>
                <w:noProof/>
                <w:sz w:val="24"/>
                <w:szCs w:val="24"/>
              </w:rPr>
              <w:t>Kryteria wyboru projektów wraz z podaniem ich znaczenia</w:t>
            </w:r>
            <w:r w:rsidR="00F14AF5" w:rsidRPr="004D35EE">
              <w:rPr>
                <w:b w:val="0"/>
                <w:noProof/>
                <w:webHidden/>
                <w:sz w:val="24"/>
                <w:szCs w:val="24"/>
              </w:rPr>
              <w:tab/>
            </w:r>
            <w:r w:rsidR="00F14AF5" w:rsidRPr="004D35EE">
              <w:rPr>
                <w:b w:val="0"/>
                <w:noProof/>
                <w:webHidden/>
                <w:sz w:val="24"/>
                <w:szCs w:val="24"/>
              </w:rPr>
              <w:fldChar w:fldCharType="begin"/>
            </w:r>
            <w:r w:rsidR="00F14AF5" w:rsidRPr="004D35EE">
              <w:rPr>
                <w:b w:val="0"/>
                <w:noProof/>
                <w:webHidden/>
                <w:sz w:val="24"/>
                <w:szCs w:val="24"/>
              </w:rPr>
              <w:instrText xml:space="preserve"> PAGEREF _Toc7696234 \h </w:instrText>
            </w:r>
            <w:r w:rsidR="00F14AF5" w:rsidRPr="004D35EE">
              <w:rPr>
                <w:b w:val="0"/>
                <w:noProof/>
                <w:webHidden/>
                <w:sz w:val="24"/>
                <w:szCs w:val="24"/>
              </w:rPr>
            </w:r>
            <w:r w:rsidR="00F14AF5" w:rsidRPr="004D35EE">
              <w:rPr>
                <w:b w:val="0"/>
                <w:noProof/>
                <w:webHidden/>
                <w:sz w:val="24"/>
                <w:szCs w:val="24"/>
              </w:rPr>
              <w:fldChar w:fldCharType="separate"/>
            </w:r>
            <w:r w:rsidR="0085540B">
              <w:rPr>
                <w:b w:val="0"/>
                <w:noProof/>
                <w:webHidden/>
                <w:sz w:val="24"/>
                <w:szCs w:val="24"/>
              </w:rPr>
              <w:t>41</w:t>
            </w:r>
            <w:r w:rsidR="00F14AF5" w:rsidRPr="004D35EE">
              <w:rPr>
                <w:b w:val="0"/>
                <w:noProof/>
                <w:webHidden/>
                <w:sz w:val="24"/>
                <w:szCs w:val="24"/>
              </w:rPr>
              <w:fldChar w:fldCharType="end"/>
            </w:r>
          </w:hyperlink>
        </w:p>
        <w:p w14:paraId="6E43AF8A" w14:textId="77777777" w:rsidR="00F14AF5" w:rsidRPr="004D35EE" w:rsidRDefault="003150DF" w:rsidP="0077235E">
          <w:pPr>
            <w:pStyle w:val="Spistreci1"/>
            <w:tabs>
              <w:tab w:val="left" w:pos="426"/>
              <w:tab w:val="left" w:pos="660"/>
              <w:tab w:val="right" w:leader="dot" w:pos="8211"/>
            </w:tabs>
            <w:spacing w:before="0" w:after="0" w:line="360" w:lineRule="auto"/>
            <w:ind w:left="426" w:hanging="426"/>
            <w:rPr>
              <w:rFonts w:eastAsiaTheme="minorEastAsia"/>
              <w:b w:val="0"/>
              <w:bCs w:val="0"/>
              <w:noProof/>
              <w:sz w:val="24"/>
              <w:szCs w:val="24"/>
              <w:lang w:eastAsia="pl-PL"/>
            </w:rPr>
          </w:pPr>
          <w:hyperlink w:anchor="_Toc7696235" w:history="1">
            <w:r w:rsidR="00F14AF5" w:rsidRPr="004D35EE">
              <w:rPr>
                <w:rStyle w:val="Hipercze"/>
                <w:b w:val="0"/>
                <w:noProof/>
                <w:sz w:val="24"/>
                <w:szCs w:val="24"/>
              </w:rPr>
              <w:t>22.</w:t>
            </w:r>
            <w:r w:rsidR="00F14AF5" w:rsidRPr="004D35EE">
              <w:rPr>
                <w:rFonts w:eastAsiaTheme="minorEastAsia"/>
                <w:b w:val="0"/>
                <w:bCs w:val="0"/>
                <w:noProof/>
                <w:sz w:val="24"/>
                <w:szCs w:val="24"/>
                <w:lang w:eastAsia="pl-PL"/>
              </w:rPr>
              <w:tab/>
            </w:r>
            <w:r w:rsidR="00F14AF5" w:rsidRPr="004D35EE">
              <w:rPr>
                <w:rStyle w:val="Hipercze"/>
                <w:b w:val="0"/>
                <w:noProof/>
                <w:sz w:val="24"/>
                <w:szCs w:val="24"/>
              </w:rPr>
              <w:t>Studium wykonalności</w:t>
            </w:r>
            <w:r w:rsidR="00F14AF5" w:rsidRPr="004D35EE">
              <w:rPr>
                <w:b w:val="0"/>
                <w:noProof/>
                <w:webHidden/>
                <w:sz w:val="24"/>
                <w:szCs w:val="24"/>
              </w:rPr>
              <w:tab/>
            </w:r>
            <w:r w:rsidR="00F14AF5" w:rsidRPr="004D35EE">
              <w:rPr>
                <w:b w:val="0"/>
                <w:noProof/>
                <w:webHidden/>
                <w:sz w:val="24"/>
                <w:szCs w:val="24"/>
              </w:rPr>
              <w:fldChar w:fldCharType="begin"/>
            </w:r>
            <w:r w:rsidR="00F14AF5" w:rsidRPr="004D35EE">
              <w:rPr>
                <w:b w:val="0"/>
                <w:noProof/>
                <w:webHidden/>
                <w:sz w:val="24"/>
                <w:szCs w:val="24"/>
              </w:rPr>
              <w:instrText xml:space="preserve"> PAGEREF _Toc7696235 \h </w:instrText>
            </w:r>
            <w:r w:rsidR="00F14AF5" w:rsidRPr="004D35EE">
              <w:rPr>
                <w:b w:val="0"/>
                <w:noProof/>
                <w:webHidden/>
                <w:sz w:val="24"/>
                <w:szCs w:val="24"/>
              </w:rPr>
            </w:r>
            <w:r w:rsidR="00F14AF5" w:rsidRPr="004D35EE">
              <w:rPr>
                <w:b w:val="0"/>
                <w:noProof/>
                <w:webHidden/>
                <w:sz w:val="24"/>
                <w:szCs w:val="24"/>
              </w:rPr>
              <w:fldChar w:fldCharType="separate"/>
            </w:r>
            <w:r w:rsidR="0085540B">
              <w:rPr>
                <w:b w:val="0"/>
                <w:noProof/>
                <w:webHidden/>
                <w:sz w:val="24"/>
                <w:szCs w:val="24"/>
              </w:rPr>
              <w:t>42</w:t>
            </w:r>
            <w:r w:rsidR="00F14AF5" w:rsidRPr="004D35EE">
              <w:rPr>
                <w:b w:val="0"/>
                <w:noProof/>
                <w:webHidden/>
                <w:sz w:val="24"/>
                <w:szCs w:val="24"/>
              </w:rPr>
              <w:fldChar w:fldCharType="end"/>
            </w:r>
          </w:hyperlink>
        </w:p>
        <w:p w14:paraId="35B233D9" w14:textId="77777777" w:rsidR="00F14AF5" w:rsidRPr="004D35EE" w:rsidRDefault="003150DF" w:rsidP="0077235E">
          <w:pPr>
            <w:pStyle w:val="Spistreci1"/>
            <w:tabs>
              <w:tab w:val="left" w:pos="426"/>
              <w:tab w:val="left" w:pos="660"/>
              <w:tab w:val="right" w:leader="dot" w:pos="8211"/>
            </w:tabs>
            <w:spacing w:before="0" w:after="0" w:line="360" w:lineRule="auto"/>
            <w:ind w:left="426" w:hanging="426"/>
            <w:rPr>
              <w:rFonts w:eastAsiaTheme="minorEastAsia"/>
              <w:b w:val="0"/>
              <w:bCs w:val="0"/>
              <w:noProof/>
              <w:sz w:val="24"/>
              <w:szCs w:val="24"/>
              <w:lang w:eastAsia="pl-PL"/>
            </w:rPr>
          </w:pPr>
          <w:hyperlink w:anchor="_Toc7696236" w:history="1">
            <w:r w:rsidR="00F14AF5" w:rsidRPr="004D35EE">
              <w:rPr>
                <w:rStyle w:val="Hipercze"/>
                <w:b w:val="0"/>
                <w:noProof/>
                <w:sz w:val="24"/>
                <w:szCs w:val="24"/>
              </w:rPr>
              <w:t>23.</w:t>
            </w:r>
            <w:r w:rsidR="00F14AF5" w:rsidRPr="004D35EE">
              <w:rPr>
                <w:rFonts w:eastAsiaTheme="minorEastAsia"/>
                <w:b w:val="0"/>
                <w:bCs w:val="0"/>
                <w:noProof/>
                <w:sz w:val="24"/>
                <w:szCs w:val="24"/>
                <w:lang w:eastAsia="pl-PL"/>
              </w:rPr>
              <w:tab/>
            </w:r>
            <w:r w:rsidR="00F14AF5" w:rsidRPr="004D35EE">
              <w:rPr>
                <w:rStyle w:val="Hipercze"/>
                <w:b w:val="0"/>
                <w:noProof/>
                <w:sz w:val="24"/>
                <w:szCs w:val="24"/>
              </w:rPr>
              <w:t>Wskaźniki produktu i rezultatu</w:t>
            </w:r>
            <w:r w:rsidR="00F14AF5" w:rsidRPr="004D35EE">
              <w:rPr>
                <w:b w:val="0"/>
                <w:noProof/>
                <w:webHidden/>
                <w:sz w:val="24"/>
                <w:szCs w:val="24"/>
              </w:rPr>
              <w:tab/>
            </w:r>
            <w:r w:rsidR="00F14AF5" w:rsidRPr="004D35EE">
              <w:rPr>
                <w:b w:val="0"/>
                <w:noProof/>
                <w:webHidden/>
                <w:sz w:val="24"/>
                <w:szCs w:val="24"/>
              </w:rPr>
              <w:fldChar w:fldCharType="begin"/>
            </w:r>
            <w:r w:rsidR="00F14AF5" w:rsidRPr="004D35EE">
              <w:rPr>
                <w:b w:val="0"/>
                <w:noProof/>
                <w:webHidden/>
                <w:sz w:val="24"/>
                <w:szCs w:val="24"/>
              </w:rPr>
              <w:instrText xml:space="preserve"> PAGEREF _Toc7696236 \h </w:instrText>
            </w:r>
            <w:r w:rsidR="00F14AF5" w:rsidRPr="004D35EE">
              <w:rPr>
                <w:b w:val="0"/>
                <w:noProof/>
                <w:webHidden/>
                <w:sz w:val="24"/>
                <w:szCs w:val="24"/>
              </w:rPr>
            </w:r>
            <w:r w:rsidR="00F14AF5" w:rsidRPr="004D35EE">
              <w:rPr>
                <w:b w:val="0"/>
                <w:noProof/>
                <w:webHidden/>
                <w:sz w:val="24"/>
                <w:szCs w:val="24"/>
              </w:rPr>
              <w:fldChar w:fldCharType="separate"/>
            </w:r>
            <w:r w:rsidR="0085540B">
              <w:rPr>
                <w:b w:val="0"/>
                <w:noProof/>
                <w:webHidden/>
                <w:sz w:val="24"/>
                <w:szCs w:val="24"/>
              </w:rPr>
              <w:t>43</w:t>
            </w:r>
            <w:r w:rsidR="00F14AF5" w:rsidRPr="004D35EE">
              <w:rPr>
                <w:b w:val="0"/>
                <w:noProof/>
                <w:webHidden/>
                <w:sz w:val="24"/>
                <w:szCs w:val="24"/>
              </w:rPr>
              <w:fldChar w:fldCharType="end"/>
            </w:r>
          </w:hyperlink>
        </w:p>
        <w:p w14:paraId="107BE945" w14:textId="77777777" w:rsidR="00F14AF5" w:rsidRPr="004D35EE" w:rsidRDefault="003150DF" w:rsidP="0077235E">
          <w:pPr>
            <w:pStyle w:val="Spistreci1"/>
            <w:tabs>
              <w:tab w:val="left" w:pos="426"/>
              <w:tab w:val="left" w:pos="660"/>
              <w:tab w:val="right" w:leader="dot" w:pos="8211"/>
            </w:tabs>
            <w:spacing w:before="0" w:after="0" w:line="360" w:lineRule="auto"/>
            <w:ind w:left="426" w:hanging="426"/>
            <w:rPr>
              <w:rFonts w:eastAsiaTheme="minorEastAsia"/>
              <w:b w:val="0"/>
              <w:bCs w:val="0"/>
              <w:noProof/>
              <w:sz w:val="24"/>
              <w:szCs w:val="24"/>
              <w:lang w:eastAsia="pl-PL"/>
            </w:rPr>
          </w:pPr>
          <w:hyperlink w:anchor="_Toc7696237" w:history="1">
            <w:r w:rsidR="00F14AF5" w:rsidRPr="004D35EE">
              <w:rPr>
                <w:rStyle w:val="Hipercze"/>
                <w:b w:val="0"/>
                <w:noProof/>
                <w:sz w:val="24"/>
                <w:szCs w:val="24"/>
              </w:rPr>
              <w:t>24.</w:t>
            </w:r>
            <w:r w:rsidR="00F14AF5" w:rsidRPr="004D35EE">
              <w:rPr>
                <w:rFonts w:eastAsiaTheme="minorEastAsia"/>
                <w:b w:val="0"/>
                <w:bCs w:val="0"/>
                <w:noProof/>
                <w:sz w:val="24"/>
                <w:szCs w:val="24"/>
                <w:lang w:eastAsia="pl-PL"/>
              </w:rPr>
              <w:tab/>
            </w:r>
            <w:r w:rsidR="00F14AF5" w:rsidRPr="004D35EE">
              <w:rPr>
                <w:rStyle w:val="Hipercze"/>
                <w:b w:val="0"/>
                <w:noProof/>
                <w:sz w:val="24"/>
                <w:szCs w:val="24"/>
              </w:rPr>
              <w:t>Środki odwoławcze przysługujące wnioskodawcy</w:t>
            </w:r>
            <w:r w:rsidR="00F14AF5" w:rsidRPr="004D35EE">
              <w:rPr>
                <w:b w:val="0"/>
                <w:noProof/>
                <w:webHidden/>
                <w:sz w:val="24"/>
                <w:szCs w:val="24"/>
              </w:rPr>
              <w:tab/>
            </w:r>
            <w:r w:rsidR="00F14AF5" w:rsidRPr="004D35EE">
              <w:rPr>
                <w:b w:val="0"/>
                <w:noProof/>
                <w:webHidden/>
                <w:sz w:val="24"/>
                <w:szCs w:val="24"/>
              </w:rPr>
              <w:fldChar w:fldCharType="begin"/>
            </w:r>
            <w:r w:rsidR="00F14AF5" w:rsidRPr="004D35EE">
              <w:rPr>
                <w:b w:val="0"/>
                <w:noProof/>
                <w:webHidden/>
                <w:sz w:val="24"/>
                <w:szCs w:val="24"/>
              </w:rPr>
              <w:instrText xml:space="preserve"> PAGEREF _Toc7696237 \h </w:instrText>
            </w:r>
            <w:r w:rsidR="00F14AF5" w:rsidRPr="004D35EE">
              <w:rPr>
                <w:b w:val="0"/>
                <w:noProof/>
                <w:webHidden/>
                <w:sz w:val="24"/>
                <w:szCs w:val="24"/>
              </w:rPr>
            </w:r>
            <w:r w:rsidR="00F14AF5" w:rsidRPr="004D35EE">
              <w:rPr>
                <w:b w:val="0"/>
                <w:noProof/>
                <w:webHidden/>
                <w:sz w:val="24"/>
                <w:szCs w:val="24"/>
              </w:rPr>
              <w:fldChar w:fldCharType="separate"/>
            </w:r>
            <w:r w:rsidR="0085540B">
              <w:rPr>
                <w:b w:val="0"/>
                <w:noProof/>
                <w:webHidden/>
                <w:sz w:val="24"/>
                <w:szCs w:val="24"/>
              </w:rPr>
              <w:t>43</w:t>
            </w:r>
            <w:r w:rsidR="00F14AF5" w:rsidRPr="004D35EE">
              <w:rPr>
                <w:b w:val="0"/>
                <w:noProof/>
                <w:webHidden/>
                <w:sz w:val="24"/>
                <w:szCs w:val="24"/>
              </w:rPr>
              <w:fldChar w:fldCharType="end"/>
            </w:r>
          </w:hyperlink>
        </w:p>
        <w:p w14:paraId="7CB0C2F2" w14:textId="77777777" w:rsidR="00F14AF5" w:rsidRPr="004D35EE" w:rsidRDefault="003150DF" w:rsidP="0077235E">
          <w:pPr>
            <w:pStyle w:val="Spistreci1"/>
            <w:tabs>
              <w:tab w:val="left" w:pos="426"/>
              <w:tab w:val="left" w:pos="660"/>
              <w:tab w:val="right" w:leader="dot" w:pos="8211"/>
            </w:tabs>
            <w:spacing w:before="0" w:after="0" w:line="360" w:lineRule="auto"/>
            <w:ind w:left="426" w:hanging="426"/>
            <w:rPr>
              <w:rFonts w:eastAsiaTheme="minorEastAsia"/>
              <w:b w:val="0"/>
              <w:bCs w:val="0"/>
              <w:noProof/>
              <w:sz w:val="24"/>
              <w:szCs w:val="24"/>
              <w:lang w:eastAsia="pl-PL"/>
            </w:rPr>
          </w:pPr>
          <w:hyperlink w:anchor="_Toc7696238" w:history="1">
            <w:r w:rsidR="00F14AF5" w:rsidRPr="004D35EE">
              <w:rPr>
                <w:rStyle w:val="Hipercze"/>
                <w:b w:val="0"/>
                <w:noProof/>
                <w:sz w:val="24"/>
                <w:szCs w:val="24"/>
              </w:rPr>
              <w:t>25.</w:t>
            </w:r>
            <w:r w:rsidR="00F14AF5" w:rsidRPr="004D35EE">
              <w:rPr>
                <w:rFonts w:eastAsiaTheme="minorEastAsia"/>
                <w:b w:val="0"/>
                <w:bCs w:val="0"/>
                <w:noProof/>
                <w:sz w:val="24"/>
                <w:szCs w:val="24"/>
                <w:lang w:eastAsia="pl-PL"/>
              </w:rPr>
              <w:tab/>
            </w:r>
            <w:r w:rsidR="00F14AF5" w:rsidRPr="004D35EE">
              <w:rPr>
                <w:rStyle w:val="Hipercze"/>
                <w:b w:val="0"/>
                <w:noProof/>
                <w:sz w:val="24"/>
                <w:szCs w:val="24"/>
              </w:rPr>
              <w:t>Sposób podania do publicznej wiadomości wyników konkursu</w:t>
            </w:r>
            <w:r w:rsidR="00F14AF5" w:rsidRPr="004D35EE">
              <w:rPr>
                <w:b w:val="0"/>
                <w:noProof/>
                <w:webHidden/>
                <w:sz w:val="24"/>
                <w:szCs w:val="24"/>
              </w:rPr>
              <w:tab/>
            </w:r>
            <w:r w:rsidR="00F14AF5" w:rsidRPr="004D35EE">
              <w:rPr>
                <w:b w:val="0"/>
                <w:noProof/>
                <w:webHidden/>
                <w:sz w:val="24"/>
                <w:szCs w:val="24"/>
              </w:rPr>
              <w:fldChar w:fldCharType="begin"/>
            </w:r>
            <w:r w:rsidR="00F14AF5" w:rsidRPr="004D35EE">
              <w:rPr>
                <w:b w:val="0"/>
                <w:noProof/>
                <w:webHidden/>
                <w:sz w:val="24"/>
                <w:szCs w:val="24"/>
              </w:rPr>
              <w:instrText xml:space="preserve"> PAGEREF _Toc7696238 \h </w:instrText>
            </w:r>
            <w:r w:rsidR="00F14AF5" w:rsidRPr="004D35EE">
              <w:rPr>
                <w:b w:val="0"/>
                <w:noProof/>
                <w:webHidden/>
                <w:sz w:val="24"/>
                <w:szCs w:val="24"/>
              </w:rPr>
            </w:r>
            <w:r w:rsidR="00F14AF5" w:rsidRPr="004D35EE">
              <w:rPr>
                <w:b w:val="0"/>
                <w:noProof/>
                <w:webHidden/>
                <w:sz w:val="24"/>
                <w:szCs w:val="24"/>
              </w:rPr>
              <w:fldChar w:fldCharType="separate"/>
            </w:r>
            <w:r w:rsidR="0085540B">
              <w:rPr>
                <w:b w:val="0"/>
                <w:noProof/>
                <w:webHidden/>
                <w:sz w:val="24"/>
                <w:szCs w:val="24"/>
              </w:rPr>
              <w:t>47</w:t>
            </w:r>
            <w:r w:rsidR="00F14AF5" w:rsidRPr="004D35EE">
              <w:rPr>
                <w:b w:val="0"/>
                <w:noProof/>
                <w:webHidden/>
                <w:sz w:val="24"/>
                <w:szCs w:val="24"/>
              </w:rPr>
              <w:fldChar w:fldCharType="end"/>
            </w:r>
          </w:hyperlink>
        </w:p>
        <w:p w14:paraId="2433B7AD" w14:textId="7A64192A" w:rsidR="00F14AF5" w:rsidRPr="004D35EE" w:rsidRDefault="003150DF" w:rsidP="0077235E">
          <w:pPr>
            <w:pStyle w:val="Spistreci1"/>
            <w:tabs>
              <w:tab w:val="left" w:pos="426"/>
              <w:tab w:val="left" w:pos="660"/>
              <w:tab w:val="right" w:leader="dot" w:pos="8211"/>
            </w:tabs>
            <w:spacing w:before="0" w:after="0" w:line="360" w:lineRule="auto"/>
            <w:ind w:left="426" w:hanging="426"/>
            <w:rPr>
              <w:rFonts w:eastAsiaTheme="minorEastAsia"/>
              <w:b w:val="0"/>
              <w:bCs w:val="0"/>
              <w:noProof/>
              <w:sz w:val="24"/>
              <w:szCs w:val="24"/>
              <w:lang w:eastAsia="pl-PL"/>
            </w:rPr>
          </w:pPr>
          <w:hyperlink w:anchor="_Toc7696239" w:history="1">
            <w:r w:rsidR="00F14AF5" w:rsidRPr="004D35EE">
              <w:rPr>
                <w:rStyle w:val="Hipercze"/>
                <w:b w:val="0"/>
                <w:noProof/>
                <w:sz w:val="24"/>
                <w:szCs w:val="24"/>
              </w:rPr>
              <w:t>26.</w:t>
            </w:r>
            <w:r w:rsidR="00F14AF5" w:rsidRPr="004D35EE">
              <w:rPr>
                <w:rFonts w:eastAsiaTheme="minorEastAsia"/>
                <w:b w:val="0"/>
                <w:bCs w:val="0"/>
                <w:noProof/>
                <w:sz w:val="24"/>
                <w:szCs w:val="24"/>
                <w:lang w:eastAsia="pl-PL"/>
              </w:rPr>
              <w:tab/>
            </w:r>
            <w:r w:rsidR="00F14AF5" w:rsidRPr="004D35EE">
              <w:rPr>
                <w:rStyle w:val="Hipercze"/>
                <w:b w:val="0"/>
                <w:noProof/>
                <w:sz w:val="24"/>
                <w:szCs w:val="24"/>
              </w:rPr>
              <w:t>Informacje o sposobie postępowania z wnioskami o do</w:t>
            </w:r>
            <w:r w:rsidR="00DF4F75" w:rsidRPr="004D35EE">
              <w:rPr>
                <w:rStyle w:val="Hipercze"/>
                <w:b w:val="0"/>
                <w:noProof/>
                <w:sz w:val="24"/>
                <w:szCs w:val="24"/>
              </w:rPr>
              <w:t>finansowanie po rozstrzygnięciu </w:t>
            </w:r>
            <w:r w:rsidR="00F14AF5" w:rsidRPr="004D35EE">
              <w:rPr>
                <w:rStyle w:val="Hipercze"/>
                <w:b w:val="0"/>
                <w:noProof/>
                <w:sz w:val="24"/>
                <w:szCs w:val="24"/>
              </w:rPr>
              <w:t>konkursu</w:t>
            </w:r>
            <w:r w:rsidR="00F14AF5" w:rsidRPr="004D35EE">
              <w:rPr>
                <w:b w:val="0"/>
                <w:noProof/>
                <w:webHidden/>
                <w:sz w:val="24"/>
                <w:szCs w:val="24"/>
              </w:rPr>
              <w:tab/>
            </w:r>
            <w:r w:rsidR="00F14AF5" w:rsidRPr="004D35EE">
              <w:rPr>
                <w:b w:val="0"/>
                <w:noProof/>
                <w:webHidden/>
                <w:sz w:val="24"/>
                <w:szCs w:val="24"/>
              </w:rPr>
              <w:fldChar w:fldCharType="begin"/>
            </w:r>
            <w:r w:rsidR="00F14AF5" w:rsidRPr="004D35EE">
              <w:rPr>
                <w:b w:val="0"/>
                <w:noProof/>
                <w:webHidden/>
                <w:sz w:val="24"/>
                <w:szCs w:val="24"/>
              </w:rPr>
              <w:instrText xml:space="preserve"> PAGEREF _Toc7696239 \h </w:instrText>
            </w:r>
            <w:r w:rsidR="00F14AF5" w:rsidRPr="004D35EE">
              <w:rPr>
                <w:b w:val="0"/>
                <w:noProof/>
                <w:webHidden/>
                <w:sz w:val="24"/>
                <w:szCs w:val="24"/>
              </w:rPr>
            </w:r>
            <w:r w:rsidR="00F14AF5" w:rsidRPr="004D35EE">
              <w:rPr>
                <w:b w:val="0"/>
                <w:noProof/>
                <w:webHidden/>
                <w:sz w:val="24"/>
                <w:szCs w:val="24"/>
              </w:rPr>
              <w:fldChar w:fldCharType="separate"/>
            </w:r>
            <w:r w:rsidR="0085540B">
              <w:rPr>
                <w:b w:val="0"/>
                <w:noProof/>
                <w:webHidden/>
                <w:sz w:val="24"/>
                <w:szCs w:val="24"/>
              </w:rPr>
              <w:t>49</w:t>
            </w:r>
            <w:r w:rsidR="00F14AF5" w:rsidRPr="004D35EE">
              <w:rPr>
                <w:b w:val="0"/>
                <w:noProof/>
                <w:webHidden/>
                <w:sz w:val="24"/>
                <w:szCs w:val="24"/>
              </w:rPr>
              <w:fldChar w:fldCharType="end"/>
            </w:r>
          </w:hyperlink>
        </w:p>
        <w:p w14:paraId="6F1A21C4" w14:textId="74B3FC29" w:rsidR="00F14AF5" w:rsidRPr="004D35EE" w:rsidRDefault="003150DF" w:rsidP="0077235E">
          <w:pPr>
            <w:pStyle w:val="Spistreci1"/>
            <w:tabs>
              <w:tab w:val="left" w:pos="426"/>
              <w:tab w:val="left" w:pos="660"/>
              <w:tab w:val="right" w:leader="dot" w:pos="8211"/>
            </w:tabs>
            <w:spacing w:before="0" w:after="0" w:line="360" w:lineRule="auto"/>
            <w:ind w:left="426" w:hanging="426"/>
            <w:rPr>
              <w:rFonts w:eastAsiaTheme="minorEastAsia"/>
              <w:b w:val="0"/>
              <w:bCs w:val="0"/>
              <w:noProof/>
              <w:sz w:val="24"/>
              <w:szCs w:val="24"/>
              <w:lang w:eastAsia="pl-PL"/>
            </w:rPr>
          </w:pPr>
          <w:hyperlink w:anchor="_Toc7696240" w:history="1">
            <w:r w:rsidR="00F14AF5" w:rsidRPr="004D35EE">
              <w:rPr>
                <w:rStyle w:val="Hipercze"/>
                <w:b w:val="0"/>
                <w:noProof/>
                <w:sz w:val="24"/>
                <w:szCs w:val="24"/>
              </w:rPr>
              <w:t>27.</w:t>
            </w:r>
            <w:r w:rsidR="00F14AF5" w:rsidRPr="004D35EE">
              <w:rPr>
                <w:rFonts w:eastAsiaTheme="minorEastAsia"/>
                <w:b w:val="0"/>
                <w:bCs w:val="0"/>
                <w:noProof/>
                <w:sz w:val="24"/>
                <w:szCs w:val="24"/>
                <w:lang w:eastAsia="pl-PL"/>
              </w:rPr>
              <w:tab/>
            </w:r>
            <w:r w:rsidR="00F14AF5" w:rsidRPr="004D35EE">
              <w:rPr>
                <w:rStyle w:val="Hipercze"/>
                <w:b w:val="0"/>
                <w:noProof/>
                <w:sz w:val="24"/>
                <w:szCs w:val="24"/>
              </w:rPr>
              <w:t>Forma i sposób udzielania wnioskodawcy wyjaśnień w kwestiach dotyczących konkursu</w:t>
            </w:r>
            <w:r w:rsidR="00DF4F75" w:rsidRPr="004D35EE">
              <w:rPr>
                <w:b w:val="0"/>
                <w:noProof/>
                <w:webHidden/>
                <w:sz w:val="24"/>
                <w:szCs w:val="24"/>
              </w:rPr>
              <w:t> </w:t>
            </w:r>
            <w:r w:rsidR="00DF4F75" w:rsidRPr="004D35EE">
              <w:rPr>
                <w:b w:val="0"/>
                <w:noProof/>
                <w:webHidden/>
                <w:sz w:val="24"/>
                <w:szCs w:val="24"/>
              </w:rPr>
              <w:tab/>
            </w:r>
            <w:r w:rsidR="00F14AF5" w:rsidRPr="004D35EE">
              <w:rPr>
                <w:b w:val="0"/>
                <w:noProof/>
                <w:webHidden/>
                <w:sz w:val="24"/>
                <w:szCs w:val="24"/>
              </w:rPr>
              <w:fldChar w:fldCharType="begin"/>
            </w:r>
            <w:r w:rsidR="00F14AF5" w:rsidRPr="004D35EE">
              <w:rPr>
                <w:b w:val="0"/>
                <w:noProof/>
                <w:webHidden/>
                <w:sz w:val="24"/>
                <w:szCs w:val="24"/>
              </w:rPr>
              <w:instrText xml:space="preserve"> PAGEREF _Toc7696240 \h </w:instrText>
            </w:r>
            <w:r w:rsidR="00F14AF5" w:rsidRPr="004D35EE">
              <w:rPr>
                <w:b w:val="0"/>
                <w:noProof/>
                <w:webHidden/>
                <w:sz w:val="24"/>
                <w:szCs w:val="24"/>
              </w:rPr>
            </w:r>
            <w:r w:rsidR="00F14AF5" w:rsidRPr="004D35EE">
              <w:rPr>
                <w:b w:val="0"/>
                <w:noProof/>
                <w:webHidden/>
                <w:sz w:val="24"/>
                <w:szCs w:val="24"/>
              </w:rPr>
              <w:fldChar w:fldCharType="separate"/>
            </w:r>
            <w:r w:rsidR="0085540B">
              <w:rPr>
                <w:b w:val="0"/>
                <w:noProof/>
                <w:webHidden/>
                <w:sz w:val="24"/>
                <w:szCs w:val="24"/>
              </w:rPr>
              <w:t>49</w:t>
            </w:r>
            <w:r w:rsidR="00F14AF5" w:rsidRPr="004D35EE">
              <w:rPr>
                <w:b w:val="0"/>
                <w:noProof/>
                <w:webHidden/>
                <w:sz w:val="24"/>
                <w:szCs w:val="24"/>
              </w:rPr>
              <w:fldChar w:fldCharType="end"/>
            </w:r>
          </w:hyperlink>
        </w:p>
        <w:p w14:paraId="588E45B3" w14:textId="77777777" w:rsidR="00F14AF5" w:rsidRPr="004D35EE" w:rsidRDefault="003150DF" w:rsidP="0077235E">
          <w:pPr>
            <w:pStyle w:val="Spistreci1"/>
            <w:tabs>
              <w:tab w:val="left" w:pos="426"/>
              <w:tab w:val="left" w:pos="660"/>
              <w:tab w:val="right" w:leader="dot" w:pos="8211"/>
            </w:tabs>
            <w:spacing w:before="0" w:after="0" w:line="360" w:lineRule="auto"/>
            <w:ind w:left="426" w:hanging="426"/>
            <w:rPr>
              <w:rFonts w:eastAsiaTheme="minorEastAsia"/>
              <w:b w:val="0"/>
              <w:bCs w:val="0"/>
              <w:noProof/>
              <w:sz w:val="24"/>
              <w:szCs w:val="24"/>
              <w:lang w:eastAsia="pl-PL"/>
            </w:rPr>
          </w:pPr>
          <w:hyperlink w:anchor="_Toc7696241" w:history="1">
            <w:r w:rsidR="00F14AF5" w:rsidRPr="004D35EE">
              <w:rPr>
                <w:rStyle w:val="Hipercze"/>
                <w:b w:val="0"/>
                <w:noProof/>
                <w:sz w:val="24"/>
                <w:szCs w:val="24"/>
              </w:rPr>
              <w:t>28.</w:t>
            </w:r>
            <w:r w:rsidR="00F14AF5" w:rsidRPr="004D35EE">
              <w:rPr>
                <w:rFonts w:eastAsiaTheme="minorEastAsia"/>
                <w:b w:val="0"/>
                <w:bCs w:val="0"/>
                <w:noProof/>
                <w:sz w:val="24"/>
                <w:szCs w:val="24"/>
                <w:lang w:eastAsia="pl-PL"/>
              </w:rPr>
              <w:tab/>
            </w:r>
            <w:r w:rsidR="00F14AF5" w:rsidRPr="004D35EE">
              <w:rPr>
                <w:rStyle w:val="Hipercze"/>
                <w:b w:val="0"/>
                <w:noProof/>
                <w:sz w:val="24"/>
                <w:szCs w:val="24"/>
              </w:rPr>
              <w:t>Orientacyjny termin rozstrzygnięcia konkursu</w:t>
            </w:r>
            <w:r w:rsidR="00F14AF5" w:rsidRPr="004D35EE">
              <w:rPr>
                <w:b w:val="0"/>
                <w:noProof/>
                <w:webHidden/>
                <w:sz w:val="24"/>
                <w:szCs w:val="24"/>
              </w:rPr>
              <w:tab/>
            </w:r>
            <w:r w:rsidR="00F14AF5" w:rsidRPr="004D35EE">
              <w:rPr>
                <w:b w:val="0"/>
                <w:noProof/>
                <w:webHidden/>
                <w:sz w:val="24"/>
                <w:szCs w:val="24"/>
              </w:rPr>
              <w:fldChar w:fldCharType="begin"/>
            </w:r>
            <w:r w:rsidR="00F14AF5" w:rsidRPr="004D35EE">
              <w:rPr>
                <w:b w:val="0"/>
                <w:noProof/>
                <w:webHidden/>
                <w:sz w:val="24"/>
                <w:szCs w:val="24"/>
              </w:rPr>
              <w:instrText xml:space="preserve"> PAGEREF _Toc7696241 \h </w:instrText>
            </w:r>
            <w:r w:rsidR="00F14AF5" w:rsidRPr="004D35EE">
              <w:rPr>
                <w:b w:val="0"/>
                <w:noProof/>
                <w:webHidden/>
                <w:sz w:val="24"/>
                <w:szCs w:val="24"/>
              </w:rPr>
            </w:r>
            <w:r w:rsidR="00F14AF5" w:rsidRPr="004D35EE">
              <w:rPr>
                <w:b w:val="0"/>
                <w:noProof/>
                <w:webHidden/>
                <w:sz w:val="24"/>
                <w:szCs w:val="24"/>
              </w:rPr>
              <w:fldChar w:fldCharType="separate"/>
            </w:r>
            <w:r w:rsidR="0085540B">
              <w:rPr>
                <w:b w:val="0"/>
                <w:noProof/>
                <w:webHidden/>
                <w:sz w:val="24"/>
                <w:szCs w:val="24"/>
              </w:rPr>
              <w:t>50</w:t>
            </w:r>
            <w:r w:rsidR="00F14AF5" w:rsidRPr="004D35EE">
              <w:rPr>
                <w:b w:val="0"/>
                <w:noProof/>
                <w:webHidden/>
                <w:sz w:val="24"/>
                <w:szCs w:val="24"/>
              </w:rPr>
              <w:fldChar w:fldCharType="end"/>
            </w:r>
          </w:hyperlink>
        </w:p>
        <w:p w14:paraId="6514DAA3" w14:textId="06E52A9D" w:rsidR="00F14AF5" w:rsidRPr="004D35EE" w:rsidRDefault="003150DF" w:rsidP="0077235E">
          <w:pPr>
            <w:pStyle w:val="Spistreci1"/>
            <w:tabs>
              <w:tab w:val="left" w:pos="426"/>
              <w:tab w:val="left" w:pos="660"/>
              <w:tab w:val="right" w:leader="dot" w:pos="8211"/>
            </w:tabs>
            <w:spacing w:before="0" w:after="0" w:line="360" w:lineRule="auto"/>
            <w:ind w:left="426" w:hanging="426"/>
            <w:rPr>
              <w:rFonts w:eastAsiaTheme="minorEastAsia"/>
              <w:b w:val="0"/>
              <w:bCs w:val="0"/>
              <w:noProof/>
              <w:sz w:val="24"/>
              <w:szCs w:val="24"/>
              <w:lang w:eastAsia="pl-PL"/>
            </w:rPr>
          </w:pPr>
          <w:hyperlink w:anchor="_Toc7696242" w:history="1">
            <w:r w:rsidR="00F14AF5" w:rsidRPr="004D35EE">
              <w:rPr>
                <w:rStyle w:val="Hipercze"/>
                <w:b w:val="0"/>
                <w:noProof/>
                <w:sz w:val="24"/>
                <w:szCs w:val="24"/>
              </w:rPr>
              <w:t>29.</w:t>
            </w:r>
            <w:r w:rsidR="00F14AF5" w:rsidRPr="004D35EE">
              <w:rPr>
                <w:rFonts w:eastAsiaTheme="minorEastAsia"/>
                <w:b w:val="0"/>
                <w:bCs w:val="0"/>
                <w:noProof/>
                <w:sz w:val="24"/>
                <w:szCs w:val="24"/>
                <w:lang w:eastAsia="pl-PL"/>
              </w:rPr>
              <w:tab/>
            </w:r>
            <w:r w:rsidR="00F14AF5" w:rsidRPr="004D35EE">
              <w:rPr>
                <w:rStyle w:val="Hipercze"/>
                <w:b w:val="0"/>
                <w:noProof/>
                <w:sz w:val="24"/>
                <w:szCs w:val="24"/>
              </w:rPr>
              <w:t>Sytuacje, w których konkurs może zostać a</w:t>
            </w:r>
            <w:r w:rsidR="000D0368" w:rsidRPr="004D35EE">
              <w:rPr>
                <w:rStyle w:val="Hipercze"/>
                <w:b w:val="0"/>
                <w:noProof/>
                <w:sz w:val="24"/>
                <w:szCs w:val="24"/>
              </w:rPr>
              <w:t>nulowany lub zmieniony                 regulamin</w:t>
            </w:r>
            <w:r w:rsidR="000D0368" w:rsidRPr="004D35EE">
              <w:rPr>
                <w:b w:val="0"/>
                <w:noProof/>
                <w:webHidden/>
                <w:sz w:val="24"/>
                <w:szCs w:val="24"/>
              </w:rPr>
              <w:t> </w:t>
            </w:r>
            <w:r w:rsidR="000D0368" w:rsidRPr="004D35EE">
              <w:rPr>
                <w:b w:val="0"/>
                <w:noProof/>
                <w:webHidden/>
                <w:sz w:val="24"/>
                <w:szCs w:val="24"/>
              </w:rPr>
              <w:tab/>
            </w:r>
            <w:r w:rsidR="00F14AF5" w:rsidRPr="004D35EE">
              <w:rPr>
                <w:b w:val="0"/>
                <w:noProof/>
                <w:webHidden/>
                <w:sz w:val="24"/>
                <w:szCs w:val="24"/>
              </w:rPr>
              <w:fldChar w:fldCharType="begin"/>
            </w:r>
            <w:r w:rsidR="00F14AF5" w:rsidRPr="004D35EE">
              <w:rPr>
                <w:b w:val="0"/>
                <w:noProof/>
                <w:webHidden/>
                <w:sz w:val="24"/>
                <w:szCs w:val="24"/>
              </w:rPr>
              <w:instrText xml:space="preserve"> PAGEREF _Toc7696242 \h </w:instrText>
            </w:r>
            <w:r w:rsidR="00F14AF5" w:rsidRPr="004D35EE">
              <w:rPr>
                <w:b w:val="0"/>
                <w:noProof/>
                <w:webHidden/>
                <w:sz w:val="24"/>
                <w:szCs w:val="24"/>
              </w:rPr>
            </w:r>
            <w:r w:rsidR="00F14AF5" w:rsidRPr="004D35EE">
              <w:rPr>
                <w:b w:val="0"/>
                <w:noProof/>
                <w:webHidden/>
                <w:sz w:val="24"/>
                <w:szCs w:val="24"/>
              </w:rPr>
              <w:fldChar w:fldCharType="separate"/>
            </w:r>
            <w:r w:rsidR="0085540B">
              <w:rPr>
                <w:b w:val="0"/>
                <w:noProof/>
                <w:webHidden/>
                <w:sz w:val="24"/>
                <w:szCs w:val="24"/>
              </w:rPr>
              <w:t>50</w:t>
            </w:r>
            <w:r w:rsidR="00F14AF5" w:rsidRPr="004D35EE">
              <w:rPr>
                <w:b w:val="0"/>
                <w:noProof/>
                <w:webHidden/>
                <w:sz w:val="24"/>
                <w:szCs w:val="24"/>
              </w:rPr>
              <w:fldChar w:fldCharType="end"/>
            </w:r>
          </w:hyperlink>
        </w:p>
        <w:p w14:paraId="6C148DA8" w14:textId="77777777" w:rsidR="00F14AF5" w:rsidRPr="004D35EE" w:rsidRDefault="003150DF" w:rsidP="0077235E">
          <w:pPr>
            <w:pStyle w:val="Spistreci1"/>
            <w:tabs>
              <w:tab w:val="left" w:pos="426"/>
              <w:tab w:val="left" w:pos="660"/>
              <w:tab w:val="right" w:leader="dot" w:pos="8211"/>
            </w:tabs>
            <w:spacing w:before="0" w:after="0" w:line="360" w:lineRule="auto"/>
            <w:ind w:left="426" w:hanging="426"/>
            <w:rPr>
              <w:rFonts w:eastAsiaTheme="minorEastAsia"/>
              <w:b w:val="0"/>
              <w:bCs w:val="0"/>
              <w:noProof/>
              <w:sz w:val="24"/>
              <w:szCs w:val="24"/>
              <w:lang w:eastAsia="pl-PL"/>
            </w:rPr>
          </w:pPr>
          <w:hyperlink w:anchor="_Toc7696243" w:history="1">
            <w:r w:rsidR="00F14AF5" w:rsidRPr="004D35EE">
              <w:rPr>
                <w:rStyle w:val="Hipercze"/>
                <w:b w:val="0"/>
                <w:noProof/>
                <w:sz w:val="24"/>
                <w:szCs w:val="24"/>
              </w:rPr>
              <w:t>30.</w:t>
            </w:r>
            <w:r w:rsidR="00F14AF5" w:rsidRPr="004D35EE">
              <w:rPr>
                <w:rFonts w:eastAsiaTheme="minorEastAsia"/>
                <w:b w:val="0"/>
                <w:bCs w:val="0"/>
                <w:noProof/>
                <w:sz w:val="24"/>
                <w:szCs w:val="24"/>
                <w:lang w:eastAsia="pl-PL"/>
              </w:rPr>
              <w:tab/>
            </w:r>
            <w:r w:rsidR="00F14AF5" w:rsidRPr="004D35EE">
              <w:rPr>
                <w:rStyle w:val="Hipercze"/>
                <w:b w:val="0"/>
                <w:noProof/>
                <w:sz w:val="24"/>
                <w:szCs w:val="24"/>
              </w:rPr>
              <w:t>Kwalifikowalność wydatków</w:t>
            </w:r>
            <w:r w:rsidR="00F14AF5" w:rsidRPr="004D35EE">
              <w:rPr>
                <w:b w:val="0"/>
                <w:noProof/>
                <w:webHidden/>
                <w:sz w:val="24"/>
                <w:szCs w:val="24"/>
              </w:rPr>
              <w:tab/>
            </w:r>
            <w:r w:rsidR="00F14AF5" w:rsidRPr="004D35EE">
              <w:rPr>
                <w:b w:val="0"/>
                <w:noProof/>
                <w:webHidden/>
                <w:sz w:val="24"/>
                <w:szCs w:val="24"/>
              </w:rPr>
              <w:fldChar w:fldCharType="begin"/>
            </w:r>
            <w:r w:rsidR="00F14AF5" w:rsidRPr="004D35EE">
              <w:rPr>
                <w:b w:val="0"/>
                <w:noProof/>
                <w:webHidden/>
                <w:sz w:val="24"/>
                <w:szCs w:val="24"/>
              </w:rPr>
              <w:instrText xml:space="preserve"> PAGEREF _Toc7696243 \h </w:instrText>
            </w:r>
            <w:r w:rsidR="00F14AF5" w:rsidRPr="004D35EE">
              <w:rPr>
                <w:b w:val="0"/>
                <w:noProof/>
                <w:webHidden/>
                <w:sz w:val="24"/>
                <w:szCs w:val="24"/>
              </w:rPr>
            </w:r>
            <w:r w:rsidR="00F14AF5" w:rsidRPr="004D35EE">
              <w:rPr>
                <w:b w:val="0"/>
                <w:noProof/>
                <w:webHidden/>
                <w:sz w:val="24"/>
                <w:szCs w:val="24"/>
              </w:rPr>
              <w:fldChar w:fldCharType="separate"/>
            </w:r>
            <w:r w:rsidR="0085540B">
              <w:rPr>
                <w:b w:val="0"/>
                <w:noProof/>
                <w:webHidden/>
                <w:sz w:val="24"/>
                <w:szCs w:val="24"/>
              </w:rPr>
              <w:t>51</w:t>
            </w:r>
            <w:r w:rsidR="00F14AF5" w:rsidRPr="004D35EE">
              <w:rPr>
                <w:b w:val="0"/>
                <w:noProof/>
                <w:webHidden/>
                <w:sz w:val="24"/>
                <w:szCs w:val="24"/>
              </w:rPr>
              <w:fldChar w:fldCharType="end"/>
            </w:r>
          </w:hyperlink>
        </w:p>
        <w:p w14:paraId="6B8B5C31" w14:textId="77777777" w:rsidR="00F14AF5" w:rsidRPr="004D35EE" w:rsidRDefault="003150DF" w:rsidP="0077235E">
          <w:pPr>
            <w:pStyle w:val="Spistreci1"/>
            <w:tabs>
              <w:tab w:val="left" w:pos="426"/>
              <w:tab w:val="left" w:pos="660"/>
              <w:tab w:val="right" w:leader="dot" w:pos="8211"/>
            </w:tabs>
            <w:spacing w:before="0" w:after="0" w:line="360" w:lineRule="auto"/>
            <w:ind w:left="426" w:hanging="426"/>
            <w:rPr>
              <w:rFonts w:eastAsiaTheme="minorEastAsia"/>
              <w:b w:val="0"/>
              <w:bCs w:val="0"/>
              <w:noProof/>
              <w:sz w:val="24"/>
              <w:szCs w:val="24"/>
              <w:lang w:eastAsia="pl-PL"/>
            </w:rPr>
          </w:pPr>
          <w:hyperlink w:anchor="_Toc7696244" w:history="1">
            <w:r w:rsidR="00F14AF5" w:rsidRPr="004D35EE">
              <w:rPr>
                <w:rStyle w:val="Hipercze"/>
                <w:b w:val="0"/>
                <w:noProof/>
                <w:sz w:val="24"/>
                <w:szCs w:val="24"/>
              </w:rPr>
              <w:t>31.</w:t>
            </w:r>
            <w:r w:rsidR="00F14AF5" w:rsidRPr="004D35EE">
              <w:rPr>
                <w:rFonts w:eastAsiaTheme="minorEastAsia"/>
                <w:b w:val="0"/>
                <w:bCs w:val="0"/>
                <w:noProof/>
                <w:sz w:val="24"/>
                <w:szCs w:val="24"/>
                <w:lang w:eastAsia="pl-PL"/>
              </w:rPr>
              <w:tab/>
            </w:r>
            <w:r w:rsidR="00F14AF5" w:rsidRPr="004D35EE">
              <w:rPr>
                <w:rStyle w:val="Hipercze"/>
                <w:b w:val="0"/>
                <w:noProof/>
                <w:sz w:val="24"/>
                <w:szCs w:val="24"/>
              </w:rPr>
              <w:t>Kwalifikowalność podatku VAT</w:t>
            </w:r>
            <w:r w:rsidR="00F14AF5" w:rsidRPr="004D35EE">
              <w:rPr>
                <w:b w:val="0"/>
                <w:noProof/>
                <w:webHidden/>
                <w:sz w:val="24"/>
                <w:szCs w:val="24"/>
              </w:rPr>
              <w:tab/>
            </w:r>
            <w:r w:rsidR="00F14AF5" w:rsidRPr="004D35EE">
              <w:rPr>
                <w:b w:val="0"/>
                <w:noProof/>
                <w:webHidden/>
                <w:sz w:val="24"/>
                <w:szCs w:val="24"/>
              </w:rPr>
              <w:fldChar w:fldCharType="begin"/>
            </w:r>
            <w:r w:rsidR="00F14AF5" w:rsidRPr="004D35EE">
              <w:rPr>
                <w:b w:val="0"/>
                <w:noProof/>
                <w:webHidden/>
                <w:sz w:val="24"/>
                <w:szCs w:val="24"/>
              </w:rPr>
              <w:instrText xml:space="preserve"> PAGEREF _Toc7696244 \h </w:instrText>
            </w:r>
            <w:r w:rsidR="00F14AF5" w:rsidRPr="004D35EE">
              <w:rPr>
                <w:b w:val="0"/>
                <w:noProof/>
                <w:webHidden/>
                <w:sz w:val="24"/>
                <w:szCs w:val="24"/>
              </w:rPr>
            </w:r>
            <w:r w:rsidR="00F14AF5" w:rsidRPr="004D35EE">
              <w:rPr>
                <w:b w:val="0"/>
                <w:noProof/>
                <w:webHidden/>
                <w:sz w:val="24"/>
                <w:szCs w:val="24"/>
              </w:rPr>
              <w:fldChar w:fldCharType="separate"/>
            </w:r>
            <w:r w:rsidR="0085540B">
              <w:rPr>
                <w:b w:val="0"/>
                <w:noProof/>
                <w:webHidden/>
                <w:sz w:val="24"/>
                <w:szCs w:val="24"/>
              </w:rPr>
              <w:t>53</w:t>
            </w:r>
            <w:r w:rsidR="00F14AF5" w:rsidRPr="004D35EE">
              <w:rPr>
                <w:b w:val="0"/>
                <w:noProof/>
                <w:webHidden/>
                <w:sz w:val="24"/>
                <w:szCs w:val="24"/>
              </w:rPr>
              <w:fldChar w:fldCharType="end"/>
            </w:r>
          </w:hyperlink>
        </w:p>
        <w:p w14:paraId="5C5CAEDF" w14:textId="77777777" w:rsidR="00F14AF5" w:rsidRPr="004D35EE" w:rsidRDefault="003150DF" w:rsidP="0077235E">
          <w:pPr>
            <w:pStyle w:val="Spistreci1"/>
            <w:tabs>
              <w:tab w:val="left" w:pos="426"/>
              <w:tab w:val="left" w:pos="660"/>
              <w:tab w:val="right" w:leader="dot" w:pos="8211"/>
            </w:tabs>
            <w:spacing w:before="0" w:after="0" w:line="360" w:lineRule="auto"/>
            <w:ind w:left="426" w:hanging="426"/>
            <w:rPr>
              <w:rFonts w:eastAsiaTheme="minorEastAsia"/>
              <w:b w:val="0"/>
              <w:bCs w:val="0"/>
              <w:noProof/>
              <w:sz w:val="24"/>
              <w:szCs w:val="24"/>
              <w:lang w:eastAsia="pl-PL"/>
            </w:rPr>
          </w:pPr>
          <w:hyperlink w:anchor="_Toc7696245" w:history="1">
            <w:r w:rsidR="00F14AF5" w:rsidRPr="004D35EE">
              <w:rPr>
                <w:rStyle w:val="Hipercze"/>
                <w:b w:val="0"/>
                <w:noProof/>
                <w:sz w:val="24"/>
                <w:szCs w:val="24"/>
              </w:rPr>
              <w:t>32.</w:t>
            </w:r>
            <w:r w:rsidR="00F14AF5" w:rsidRPr="004D35EE">
              <w:rPr>
                <w:rFonts w:eastAsiaTheme="minorEastAsia"/>
                <w:b w:val="0"/>
                <w:bCs w:val="0"/>
                <w:noProof/>
                <w:sz w:val="24"/>
                <w:szCs w:val="24"/>
                <w:lang w:eastAsia="pl-PL"/>
              </w:rPr>
              <w:tab/>
            </w:r>
            <w:r w:rsidR="00F14AF5" w:rsidRPr="004D35EE">
              <w:rPr>
                <w:rStyle w:val="Hipercze"/>
                <w:b w:val="0"/>
                <w:noProof/>
                <w:sz w:val="24"/>
                <w:szCs w:val="24"/>
              </w:rPr>
              <w:t>Polityka ochrony środowiska</w:t>
            </w:r>
            <w:r w:rsidR="00F14AF5" w:rsidRPr="004D35EE">
              <w:rPr>
                <w:b w:val="0"/>
                <w:noProof/>
                <w:webHidden/>
                <w:sz w:val="24"/>
                <w:szCs w:val="24"/>
              </w:rPr>
              <w:tab/>
            </w:r>
            <w:r w:rsidR="00F14AF5" w:rsidRPr="004D35EE">
              <w:rPr>
                <w:b w:val="0"/>
                <w:noProof/>
                <w:webHidden/>
                <w:sz w:val="24"/>
                <w:szCs w:val="24"/>
              </w:rPr>
              <w:fldChar w:fldCharType="begin"/>
            </w:r>
            <w:r w:rsidR="00F14AF5" w:rsidRPr="004D35EE">
              <w:rPr>
                <w:b w:val="0"/>
                <w:noProof/>
                <w:webHidden/>
                <w:sz w:val="24"/>
                <w:szCs w:val="24"/>
              </w:rPr>
              <w:instrText xml:space="preserve"> PAGEREF _Toc7696245 \h </w:instrText>
            </w:r>
            <w:r w:rsidR="00F14AF5" w:rsidRPr="004D35EE">
              <w:rPr>
                <w:b w:val="0"/>
                <w:noProof/>
                <w:webHidden/>
                <w:sz w:val="24"/>
                <w:szCs w:val="24"/>
              </w:rPr>
            </w:r>
            <w:r w:rsidR="00F14AF5" w:rsidRPr="004D35EE">
              <w:rPr>
                <w:b w:val="0"/>
                <w:noProof/>
                <w:webHidden/>
                <w:sz w:val="24"/>
                <w:szCs w:val="24"/>
              </w:rPr>
              <w:fldChar w:fldCharType="separate"/>
            </w:r>
            <w:r w:rsidR="0085540B">
              <w:rPr>
                <w:b w:val="0"/>
                <w:noProof/>
                <w:webHidden/>
                <w:sz w:val="24"/>
                <w:szCs w:val="24"/>
              </w:rPr>
              <w:t>55</w:t>
            </w:r>
            <w:r w:rsidR="00F14AF5" w:rsidRPr="004D35EE">
              <w:rPr>
                <w:b w:val="0"/>
                <w:noProof/>
                <w:webHidden/>
                <w:sz w:val="24"/>
                <w:szCs w:val="24"/>
              </w:rPr>
              <w:fldChar w:fldCharType="end"/>
            </w:r>
          </w:hyperlink>
        </w:p>
        <w:p w14:paraId="6AAD9094" w14:textId="77777777" w:rsidR="00F14AF5" w:rsidRPr="004D35EE" w:rsidRDefault="003150DF" w:rsidP="0077235E">
          <w:pPr>
            <w:pStyle w:val="Spistreci1"/>
            <w:tabs>
              <w:tab w:val="left" w:pos="426"/>
              <w:tab w:val="left" w:pos="660"/>
              <w:tab w:val="right" w:leader="dot" w:pos="8211"/>
            </w:tabs>
            <w:spacing w:before="0" w:after="0" w:line="360" w:lineRule="auto"/>
            <w:ind w:left="426" w:hanging="426"/>
            <w:rPr>
              <w:rFonts w:eastAsiaTheme="minorEastAsia"/>
              <w:b w:val="0"/>
              <w:bCs w:val="0"/>
              <w:noProof/>
              <w:sz w:val="24"/>
              <w:szCs w:val="24"/>
              <w:lang w:eastAsia="pl-PL"/>
            </w:rPr>
          </w:pPr>
          <w:hyperlink w:anchor="_Toc7696246" w:history="1">
            <w:r w:rsidR="00F14AF5" w:rsidRPr="004D35EE">
              <w:rPr>
                <w:rStyle w:val="Hipercze"/>
                <w:b w:val="0"/>
                <w:noProof/>
                <w:sz w:val="24"/>
                <w:szCs w:val="24"/>
              </w:rPr>
              <w:t>33.</w:t>
            </w:r>
            <w:r w:rsidR="00F14AF5" w:rsidRPr="004D35EE">
              <w:rPr>
                <w:rFonts w:eastAsiaTheme="minorEastAsia"/>
                <w:b w:val="0"/>
                <w:bCs w:val="0"/>
                <w:noProof/>
                <w:sz w:val="24"/>
                <w:szCs w:val="24"/>
                <w:lang w:eastAsia="pl-PL"/>
              </w:rPr>
              <w:tab/>
            </w:r>
            <w:r w:rsidR="00F14AF5" w:rsidRPr="004D35EE">
              <w:rPr>
                <w:rStyle w:val="Hipercze"/>
                <w:b w:val="0"/>
                <w:noProof/>
                <w:sz w:val="24"/>
                <w:szCs w:val="24"/>
              </w:rPr>
              <w:t>Wymagania w zakresie realizacji projektu partnerskiego</w:t>
            </w:r>
            <w:r w:rsidR="00F14AF5" w:rsidRPr="004D35EE">
              <w:rPr>
                <w:b w:val="0"/>
                <w:noProof/>
                <w:webHidden/>
                <w:sz w:val="24"/>
                <w:szCs w:val="24"/>
              </w:rPr>
              <w:tab/>
            </w:r>
            <w:r w:rsidR="00F14AF5" w:rsidRPr="004D35EE">
              <w:rPr>
                <w:b w:val="0"/>
                <w:noProof/>
                <w:webHidden/>
                <w:sz w:val="24"/>
                <w:szCs w:val="24"/>
              </w:rPr>
              <w:fldChar w:fldCharType="begin"/>
            </w:r>
            <w:r w:rsidR="00F14AF5" w:rsidRPr="004D35EE">
              <w:rPr>
                <w:b w:val="0"/>
                <w:noProof/>
                <w:webHidden/>
                <w:sz w:val="24"/>
                <w:szCs w:val="24"/>
              </w:rPr>
              <w:instrText xml:space="preserve"> PAGEREF _Toc7696246 \h </w:instrText>
            </w:r>
            <w:r w:rsidR="00F14AF5" w:rsidRPr="004D35EE">
              <w:rPr>
                <w:b w:val="0"/>
                <w:noProof/>
                <w:webHidden/>
                <w:sz w:val="24"/>
                <w:szCs w:val="24"/>
              </w:rPr>
            </w:r>
            <w:r w:rsidR="00F14AF5" w:rsidRPr="004D35EE">
              <w:rPr>
                <w:b w:val="0"/>
                <w:noProof/>
                <w:webHidden/>
                <w:sz w:val="24"/>
                <w:szCs w:val="24"/>
              </w:rPr>
              <w:fldChar w:fldCharType="separate"/>
            </w:r>
            <w:r w:rsidR="0085540B">
              <w:rPr>
                <w:b w:val="0"/>
                <w:noProof/>
                <w:webHidden/>
                <w:sz w:val="24"/>
                <w:szCs w:val="24"/>
              </w:rPr>
              <w:t>57</w:t>
            </w:r>
            <w:r w:rsidR="00F14AF5" w:rsidRPr="004D35EE">
              <w:rPr>
                <w:b w:val="0"/>
                <w:noProof/>
                <w:webHidden/>
                <w:sz w:val="24"/>
                <w:szCs w:val="24"/>
              </w:rPr>
              <w:fldChar w:fldCharType="end"/>
            </w:r>
          </w:hyperlink>
        </w:p>
        <w:p w14:paraId="1F90695D" w14:textId="77777777" w:rsidR="00F14AF5" w:rsidRPr="004D35EE" w:rsidRDefault="003150DF" w:rsidP="0077235E">
          <w:pPr>
            <w:pStyle w:val="Spistreci1"/>
            <w:tabs>
              <w:tab w:val="left" w:pos="426"/>
              <w:tab w:val="left" w:pos="660"/>
              <w:tab w:val="right" w:leader="dot" w:pos="8211"/>
            </w:tabs>
            <w:spacing w:before="0" w:after="0" w:line="360" w:lineRule="auto"/>
            <w:ind w:left="426" w:hanging="426"/>
            <w:rPr>
              <w:rFonts w:eastAsiaTheme="minorEastAsia"/>
              <w:b w:val="0"/>
              <w:bCs w:val="0"/>
              <w:noProof/>
              <w:sz w:val="24"/>
              <w:szCs w:val="24"/>
              <w:lang w:eastAsia="pl-PL"/>
            </w:rPr>
          </w:pPr>
          <w:hyperlink w:anchor="_Toc7696247" w:history="1">
            <w:r w:rsidR="00F14AF5" w:rsidRPr="004D35EE">
              <w:rPr>
                <w:rStyle w:val="Hipercze"/>
                <w:b w:val="0"/>
                <w:noProof/>
                <w:sz w:val="24"/>
                <w:szCs w:val="24"/>
              </w:rPr>
              <w:t>34.</w:t>
            </w:r>
            <w:r w:rsidR="00F14AF5" w:rsidRPr="004D35EE">
              <w:rPr>
                <w:rFonts w:eastAsiaTheme="minorEastAsia"/>
                <w:b w:val="0"/>
                <w:bCs w:val="0"/>
                <w:noProof/>
                <w:sz w:val="24"/>
                <w:szCs w:val="24"/>
                <w:lang w:eastAsia="pl-PL"/>
              </w:rPr>
              <w:tab/>
            </w:r>
            <w:r w:rsidR="00F14AF5" w:rsidRPr="004D35EE">
              <w:rPr>
                <w:rStyle w:val="Hipercze"/>
                <w:b w:val="0"/>
                <w:noProof/>
                <w:sz w:val="24"/>
                <w:szCs w:val="24"/>
              </w:rPr>
              <w:t>Wykaz załączników do wniosku o dofinansowanie</w:t>
            </w:r>
            <w:r w:rsidR="00F14AF5" w:rsidRPr="004D35EE">
              <w:rPr>
                <w:b w:val="0"/>
                <w:noProof/>
                <w:webHidden/>
                <w:sz w:val="24"/>
                <w:szCs w:val="24"/>
              </w:rPr>
              <w:tab/>
            </w:r>
            <w:r w:rsidR="00F14AF5" w:rsidRPr="004D35EE">
              <w:rPr>
                <w:b w:val="0"/>
                <w:noProof/>
                <w:webHidden/>
                <w:sz w:val="24"/>
                <w:szCs w:val="24"/>
              </w:rPr>
              <w:fldChar w:fldCharType="begin"/>
            </w:r>
            <w:r w:rsidR="00F14AF5" w:rsidRPr="004D35EE">
              <w:rPr>
                <w:b w:val="0"/>
                <w:noProof/>
                <w:webHidden/>
                <w:sz w:val="24"/>
                <w:szCs w:val="24"/>
              </w:rPr>
              <w:instrText xml:space="preserve"> PAGEREF _Toc7696247 \h </w:instrText>
            </w:r>
            <w:r w:rsidR="00F14AF5" w:rsidRPr="004D35EE">
              <w:rPr>
                <w:b w:val="0"/>
                <w:noProof/>
                <w:webHidden/>
                <w:sz w:val="24"/>
                <w:szCs w:val="24"/>
              </w:rPr>
            </w:r>
            <w:r w:rsidR="00F14AF5" w:rsidRPr="004D35EE">
              <w:rPr>
                <w:b w:val="0"/>
                <w:noProof/>
                <w:webHidden/>
                <w:sz w:val="24"/>
                <w:szCs w:val="24"/>
              </w:rPr>
              <w:fldChar w:fldCharType="separate"/>
            </w:r>
            <w:r w:rsidR="0085540B">
              <w:rPr>
                <w:b w:val="0"/>
                <w:noProof/>
                <w:webHidden/>
                <w:sz w:val="24"/>
                <w:szCs w:val="24"/>
              </w:rPr>
              <w:t>60</w:t>
            </w:r>
            <w:r w:rsidR="00F14AF5" w:rsidRPr="004D35EE">
              <w:rPr>
                <w:b w:val="0"/>
                <w:noProof/>
                <w:webHidden/>
                <w:sz w:val="24"/>
                <w:szCs w:val="24"/>
              </w:rPr>
              <w:fldChar w:fldCharType="end"/>
            </w:r>
          </w:hyperlink>
        </w:p>
        <w:p w14:paraId="0226E856" w14:textId="77777777" w:rsidR="00F14AF5" w:rsidRPr="004D35EE" w:rsidRDefault="003150DF" w:rsidP="0077235E">
          <w:pPr>
            <w:pStyle w:val="Spistreci1"/>
            <w:tabs>
              <w:tab w:val="left" w:pos="426"/>
              <w:tab w:val="left" w:pos="660"/>
              <w:tab w:val="right" w:leader="dot" w:pos="8211"/>
            </w:tabs>
            <w:spacing w:before="0" w:after="0" w:line="360" w:lineRule="auto"/>
            <w:ind w:left="426" w:hanging="426"/>
            <w:rPr>
              <w:rFonts w:eastAsiaTheme="minorEastAsia"/>
              <w:b w:val="0"/>
              <w:bCs w:val="0"/>
              <w:noProof/>
              <w:sz w:val="24"/>
              <w:szCs w:val="24"/>
              <w:lang w:eastAsia="pl-PL"/>
            </w:rPr>
          </w:pPr>
          <w:hyperlink w:anchor="_Toc7696248" w:history="1">
            <w:r w:rsidR="00F14AF5" w:rsidRPr="004D35EE">
              <w:rPr>
                <w:rStyle w:val="Hipercze"/>
                <w:b w:val="0"/>
                <w:noProof/>
                <w:sz w:val="24"/>
                <w:szCs w:val="24"/>
              </w:rPr>
              <w:t>35.</w:t>
            </w:r>
            <w:r w:rsidR="00F14AF5" w:rsidRPr="004D35EE">
              <w:rPr>
                <w:rFonts w:eastAsiaTheme="minorEastAsia"/>
                <w:b w:val="0"/>
                <w:bCs w:val="0"/>
                <w:noProof/>
                <w:sz w:val="24"/>
                <w:szCs w:val="24"/>
                <w:lang w:eastAsia="pl-PL"/>
              </w:rPr>
              <w:tab/>
            </w:r>
            <w:r w:rsidR="00F14AF5" w:rsidRPr="004D35EE">
              <w:rPr>
                <w:rStyle w:val="Hipercze"/>
                <w:b w:val="0"/>
                <w:noProof/>
                <w:sz w:val="24"/>
                <w:szCs w:val="24"/>
              </w:rPr>
              <w:t>Załączniki do regulaminu</w:t>
            </w:r>
            <w:r w:rsidR="00F14AF5" w:rsidRPr="004D35EE">
              <w:rPr>
                <w:b w:val="0"/>
                <w:noProof/>
                <w:webHidden/>
                <w:sz w:val="24"/>
                <w:szCs w:val="24"/>
              </w:rPr>
              <w:tab/>
            </w:r>
            <w:r w:rsidR="00F14AF5" w:rsidRPr="004D35EE">
              <w:rPr>
                <w:b w:val="0"/>
                <w:noProof/>
                <w:webHidden/>
                <w:sz w:val="24"/>
                <w:szCs w:val="24"/>
              </w:rPr>
              <w:fldChar w:fldCharType="begin"/>
            </w:r>
            <w:r w:rsidR="00F14AF5" w:rsidRPr="004D35EE">
              <w:rPr>
                <w:b w:val="0"/>
                <w:noProof/>
                <w:webHidden/>
                <w:sz w:val="24"/>
                <w:szCs w:val="24"/>
              </w:rPr>
              <w:instrText xml:space="preserve"> PAGEREF _Toc7696248 \h </w:instrText>
            </w:r>
            <w:r w:rsidR="00F14AF5" w:rsidRPr="004D35EE">
              <w:rPr>
                <w:b w:val="0"/>
                <w:noProof/>
                <w:webHidden/>
                <w:sz w:val="24"/>
                <w:szCs w:val="24"/>
              </w:rPr>
            </w:r>
            <w:r w:rsidR="00F14AF5" w:rsidRPr="004D35EE">
              <w:rPr>
                <w:b w:val="0"/>
                <w:noProof/>
                <w:webHidden/>
                <w:sz w:val="24"/>
                <w:szCs w:val="24"/>
              </w:rPr>
              <w:fldChar w:fldCharType="separate"/>
            </w:r>
            <w:r w:rsidR="0085540B">
              <w:rPr>
                <w:b w:val="0"/>
                <w:noProof/>
                <w:webHidden/>
                <w:sz w:val="24"/>
                <w:szCs w:val="24"/>
              </w:rPr>
              <w:t>63</w:t>
            </w:r>
            <w:r w:rsidR="00F14AF5" w:rsidRPr="004D35EE">
              <w:rPr>
                <w:b w:val="0"/>
                <w:noProof/>
                <w:webHidden/>
                <w:sz w:val="24"/>
                <w:szCs w:val="24"/>
              </w:rPr>
              <w:fldChar w:fldCharType="end"/>
            </w:r>
          </w:hyperlink>
        </w:p>
        <w:p w14:paraId="19257013" w14:textId="4EFB1633" w:rsidR="00F14AF5" w:rsidRPr="004D35EE" w:rsidRDefault="00F14AF5" w:rsidP="0077235E">
          <w:pPr>
            <w:tabs>
              <w:tab w:val="left" w:pos="426"/>
            </w:tabs>
            <w:spacing w:after="0" w:line="360" w:lineRule="auto"/>
            <w:ind w:left="426" w:hanging="426"/>
            <w:rPr>
              <w:sz w:val="24"/>
              <w:szCs w:val="24"/>
            </w:rPr>
          </w:pPr>
          <w:r w:rsidRPr="004D35EE">
            <w:rPr>
              <w:bCs/>
              <w:sz w:val="24"/>
              <w:szCs w:val="24"/>
            </w:rPr>
            <w:fldChar w:fldCharType="end"/>
          </w:r>
        </w:p>
      </w:sdtContent>
    </w:sdt>
    <w:p w14:paraId="2945E641" w14:textId="77777777" w:rsidR="00F14AF5" w:rsidRPr="004D35EE" w:rsidRDefault="00F14AF5" w:rsidP="0077235E">
      <w:pPr>
        <w:spacing w:line="360" w:lineRule="auto"/>
        <w:rPr>
          <w:rFonts w:cs="Calibri"/>
          <w:color w:val="000000"/>
          <w:sz w:val="24"/>
          <w:szCs w:val="24"/>
        </w:rPr>
      </w:pPr>
    </w:p>
    <w:p w14:paraId="61497079" w14:textId="77777777" w:rsidR="004840D4" w:rsidRPr="004D35EE" w:rsidRDefault="004840D4" w:rsidP="0077235E">
      <w:pPr>
        <w:spacing w:line="360" w:lineRule="auto"/>
        <w:rPr>
          <w:rFonts w:cs="Calibri"/>
          <w:b/>
          <w:color w:val="000000"/>
          <w:sz w:val="24"/>
          <w:szCs w:val="24"/>
        </w:rPr>
      </w:pPr>
    </w:p>
    <w:p w14:paraId="6AA7F294" w14:textId="77777777" w:rsidR="00606B1F" w:rsidRPr="004D35EE" w:rsidRDefault="00606B1F">
      <w:pPr>
        <w:rPr>
          <w:rFonts w:cs="Calibri"/>
          <w:b/>
          <w:bCs/>
          <w:color w:val="000000"/>
          <w:kern w:val="32"/>
          <w:sz w:val="24"/>
          <w:szCs w:val="24"/>
          <w:lang w:eastAsia="pl-PL"/>
        </w:rPr>
      </w:pPr>
      <w:bookmarkStart w:id="8" w:name="_Toc524512195"/>
      <w:bookmarkStart w:id="9" w:name="_Toc524512243"/>
      <w:bookmarkStart w:id="10" w:name="_Toc536524883"/>
      <w:bookmarkStart w:id="11" w:name="_Toc536525076"/>
      <w:bookmarkStart w:id="12" w:name="_Toc7696214"/>
      <w:r w:rsidRPr="004D35EE">
        <w:br w:type="page"/>
      </w:r>
    </w:p>
    <w:p w14:paraId="0CD8A532" w14:textId="2DC7F252" w:rsidR="009B3D2F" w:rsidRPr="004D35EE" w:rsidRDefault="009B3D2F" w:rsidP="0077235E">
      <w:pPr>
        <w:pStyle w:val="Nagwek1"/>
        <w:spacing w:line="360" w:lineRule="auto"/>
        <w:rPr>
          <w:rFonts w:asciiTheme="minorHAnsi" w:hAnsiTheme="minorHAnsi"/>
        </w:rPr>
      </w:pPr>
      <w:r w:rsidRPr="004D35EE">
        <w:rPr>
          <w:rFonts w:asciiTheme="minorHAnsi" w:hAnsiTheme="minorHAnsi"/>
        </w:rPr>
        <w:lastRenderedPageBreak/>
        <w:t>Słownik skrótów i pojęć</w:t>
      </w:r>
      <w:bookmarkEnd w:id="8"/>
      <w:bookmarkEnd w:id="9"/>
      <w:bookmarkEnd w:id="10"/>
      <w:bookmarkEnd w:id="11"/>
      <w:bookmarkEnd w:id="12"/>
    </w:p>
    <w:p w14:paraId="1195174F" w14:textId="77777777" w:rsidR="009B3D2F" w:rsidRPr="004D35EE" w:rsidRDefault="009B3D2F" w:rsidP="0077235E">
      <w:pPr>
        <w:spacing w:after="0" w:line="360" w:lineRule="auto"/>
        <w:rPr>
          <w:rFonts w:cs="Calibri"/>
          <w:color w:val="000000"/>
          <w:sz w:val="24"/>
          <w:szCs w:val="24"/>
        </w:rPr>
      </w:pPr>
      <w:r w:rsidRPr="004D35EE">
        <w:rPr>
          <w:rFonts w:cs="Calibri"/>
          <w:b/>
          <w:color w:val="000000"/>
          <w:sz w:val="24"/>
          <w:szCs w:val="24"/>
        </w:rPr>
        <w:t xml:space="preserve">Beneficjent </w:t>
      </w:r>
      <w:r w:rsidR="00A437AB" w:rsidRPr="004D35EE">
        <w:rPr>
          <w:rFonts w:cs="Calibri"/>
          <w:color w:val="000000"/>
          <w:sz w:val="24"/>
          <w:szCs w:val="24"/>
        </w:rPr>
        <w:t>–</w:t>
      </w:r>
      <w:r w:rsidRPr="004D35EE">
        <w:rPr>
          <w:rFonts w:cs="Calibri"/>
          <w:color w:val="000000"/>
          <w:sz w:val="24"/>
          <w:szCs w:val="24"/>
        </w:rPr>
        <w:t xml:space="preserve"> </w:t>
      </w:r>
      <w:r w:rsidR="00A437AB" w:rsidRPr="004D35EE">
        <w:rPr>
          <w:rFonts w:cs="Calibri"/>
          <w:color w:val="000000"/>
          <w:sz w:val="24"/>
          <w:szCs w:val="24"/>
        </w:rPr>
        <w:t>n</w:t>
      </w:r>
      <w:r w:rsidRPr="004D35EE">
        <w:rPr>
          <w:rFonts w:cs="Calibri"/>
          <w:color w:val="000000"/>
          <w:sz w:val="24"/>
          <w:szCs w:val="24"/>
        </w:rPr>
        <w:t xml:space="preserve">ależy przez to rozumieć podmiot, o którym mowa w art. 2 pkt. 10 lub </w:t>
      </w:r>
      <w:r w:rsidR="00B52730" w:rsidRPr="004D35EE">
        <w:rPr>
          <w:rFonts w:cs="Calibri"/>
          <w:color w:val="000000"/>
          <w:sz w:val="24"/>
          <w:szCs w:val="24"/>
        </w:rPr>
        <w:t>art. 63 rozporządzenia ogólnego</w:t>
      </w:r>
    </w:p>
    <w:p w14:paraId="1FABE3FA" w14:textId="77777777" w:rsidR="009B3D2F" w:rsidRPr="004D35EE" w:rsidRDefault="009B3D2F" w:rsidP="0077235E">
      <w:pPr>
        <w:spacing w:after="0" w:line="360" w:lineRule="auto"/>
        <w:rPr>
          <w:rFonts w:cs="Calibri"/>
          <w:b/>
          <w:color w:val="000000"/>
          <w:sz w:val="24"/>
          <w:szCs w:val="24"/>
        </w:rPr>
      </w:pPr>
      <w:r w:rsidRPr="004D35EE">
        <w:rPr>
          <w:rFonts w:cs="Calibri"/>
          <w:b/>
          <w:color w:val="000000"/>
          <w:sz w:val="24"/>
          <w:szCs w:val="24"/>
        </w:rPr>
        <w:t xml:space="preserve">DFE </w:t>
      </w:r>
      <w:r w:rsidR="00A437AB" w:rsidRPr="004D35EE">
        <w:rPr>
          <w:rFonts w:cs="Calibri"/>
          <w:b/>
          <w:color w:val="000000"/>
          <w:sz w:val="24"/>
          <w:szCs w:val="24"/>
        </w:rPr>
        <w:t>–</w:t>
      </w:r>
      <w:r w:rsidRPr="004D35EE">
        <w:rPr>
          <w:rFonts w:cs="Calibri"/>
          <w:b/>
          <w:color w:val="000000"/>
          <w:sz w:val="24"/>
          <w:szCs w:val="24"/>
        </w:rPr>
        <w:t xml:space="preserve"> </w:t>
      </w:r>
      <w:r w:rsidRPr="004D35EE">
        <w:rPr>
          <w:rFonts w:cs="Calibri"/>
          <w:color w:val="000000"/>
          <w:sz w:val="24"/>
          <w:szCs w:val="24"/>
        </w:rPr>
        <w:t>Departament Funduszy Europejskich Urzędu Marszałkowskiego Województwa Dolnośląskiego</w:t>
      </w:r>
    </w:p>
    <w:p w14:paraId="2055C317" w14:textId="77777777" w:rsidR="009B3D2F" w:rsidRPr="004D35EE" w:rsidRDefault="009B3D2F" w:rsidP="0077235E">
      <w:pPr>
        <w:spacing w:after="0" w:line="360" w:lineRule="auto"/>
        <w:rPr>
          <w:rFonts w:cs="Calibri"/>
          <w:color w:val="000000"/>
          <w:sz w:val="24"/>
          <w:szCs w:val="24"/>
        </w:rPr>
      </w:pPr>
      <w:r w:rsidRPr="004D35EE">
        <w:rPr>
          <w:rFonts w:cs="Calibri"/>
          <w:b/>
          <w:color w:val="000000"/>
          <w:sz w:val="24"/>
          <w:szCs w:val="24"/>
        </w:rPr>
        <w:t xml:space="preserve">Dyrektywa OOŚ </w:t>
      </w:r>
      <w:r w:rsidR="00A437AB" w:rsidRPr="004D35EE">
        <w:rPr>
          <w:rFonts w:cs="Calibri"/>
          <w:color w:val="000000"/>
          <w:sz w:val="24"/>
          <w:szCs w:val="24"/>
        </w:rPr>
        <w:t>–</w:t>
      </w:r>
      <w:r w:rsidRPr="004D35EE">
        <w:rPr>
          <w:rFonts w:cs="Calibri"/>
          <w:color w:val="000000"/>
          <w:sz w:val="24"/>
          <w:szCs w:val="24"/>
        </w:rPr>
        <w:t xml:space="preserve"> Dyrektywa Parlamentu Europejskiego i Rady 2011/92/WE z dnia 13 grudnia 2011 r. w sprawie oceny skutków wywieranych przez niektóre przedsięwzięcia pub</w:t>
      </w:r>
      <w:r w:rsidR="00B52730" w:rsidRPr="004D35EE">
        <w:rPr>
          <w:rFonts w:cs="Calibri"/>
          <w:color w:val="000000"/>
          <w:sz w:val="24"/>
          <w:szCs w:val="24"/>
        </w:rPr>
        <w:t>liczne i prywatne na środowisko</w:t>
      </w:r>
    </w:p>
    <w:p w14:paraId="152A17F5" w14:textId="77777777" w:rsidR="009B3D2F" w:rsidRPr="004D35EE" w:rsidRDefault="009B3D2F" w:rsidP="0077235E">
      <w:pPr>
        <w:spacing w:after="0" w:line="360" w:lineRule="auto"/>
        <w:rPr>
          <w:rFonts w:cs="Calibri"/>
          <w:color w:val="000000"/>
          <w:sz w:val="24"/>
          <w:szCs w:val="24"/>
        </w:rPr>
      </w:pPr>
      <w:r w:rsidRPr="004D35EE">
        <w:rPr>
          <w:rFonts w:cs="Calibri"/>
          <w:b/>
          <w:color w:val="000000"/>
          <w:sz w:val="24"/>
          <w:szCs w:val="24"/>
        </w:rPr>
        <w:t xml:space="preserve">EFRR </w:t>
      </w:r>
      <w:r w:rsidR="00A437AB" w:rsidRPr="004D35EE">
        <w:rPr>
          <w:rFonts w:cs="Calibri"/>
          <w:color w:val="000000"/>
          <w:sz w:val="24"/>
          <w:szCs w:val="24"/>
        </w:rPr>
        <w:t>–</w:t>
      </w:r>
      <w:r w:rsidRPr="004D35EE">
        <w:rPr>
          <w:rFonts w:cs="Calibri"/>
          <w:color w:val="000000"/>
          <w:sz w:val="24"/>
          <w:szCs w:val="24"/>
        </w:rPr>
        <w:t xml:space="preserve"> Europejs</w:t>
      </w:r>
      <w:r w:rsidR="00B52730" w:rsidRPr="004D35EE">
        <w:rPr>
          <w:rFonts w:cs="Calibri"/>
          <w:color w:val="000000"/>
          <w:sz w:val="24"/>
          <w:szCs w:val="24"/>
        </w:rPr>
        <w:t>ki Fundusz Rozwoju Regionalnego</w:t>
      </w:r>
    </w:p>
    <w:p w14:paraId="0AE5DA3D" w14:textId="77777777" w:rsidR="00A741AB" w:rsidRPr="004D35EE" w:rsidRDefault="00A741AB" w:rsidP="0077235E">
      <w:pPr>
        <w:spacing w:after="0" w:line="360" w:lineRule="auto"/>
        <w:rPr>
          <w:rFonts w:cs="Calibri"/>
          <w:color w:val="000000"/>
          <w:sz w:val="24"/>
          <w:szCs w:val="24"/>
        </w:rPr>
      </w:pPr>
      <w:r w:rsidRPr="004D35EE">
        <w:rPr>
          <w:rFonts w:cs="Calibri"/>
          <w:b/>
          <w:color w:val="000000"/>
          <w:sz w:val="24"/>
          <w:szCs w:val="24"/>
        </w:rPr>
        <w:t>EFS</w:t>
      </w:r>
      <w:r w:rsidRPr="004D35EE">
        <w:rPr>
          <w:rFonts w:cs="Calibri"/>
          <w:color w:val="000000"/>
          <w:sz w:val="24"/>
          <w:szCs w:val="24"/>
        </w:rPr>
        <w:t>- Europejski Fundusz Społeczny</w:t>
      </w:r>
    </w:p>
    <w:p w14:paraId="2EF20D89" w14:textId="77777777" w:rsidR="009B3D2F" w:rsidRPr="004D35EE" w:rsidRDefault="009B3D2F" w:rsidP="0077235E">
      <w:pPr>
        <w:spacing w:after="0" w:line="360" w:lineRule="auto"/>
        <w:rPr>
          <w:rFonts w:cs="Calibri"/>
          <w:color w:val="000000"/>
          <w:sz w:val="24"/>
          <w:szCs w:val="24"/>
        </w:rPr>
      </w:pPr>
      <w:r w:rsidRPr="004D35EE">
        <w:rPr>
          <w:rFonts w:cs="Calibri"/>
          <w:b/>
          <w:color w:val="000000"/>
          <w:sz w:val="24"/>
          <w:szCs w:val="24"/>
        </w:rPr>
        <w:t xml:space="preserve">EFSI </w:t>
      </w:r>
      <w:r w:rsidR="00A437AB" w:rsidRPr="004D35EE">
        <w:rPr>
          <w:rFonts w:cs="Calibri"/>
          <w:color w:val="000000"/>
          <w:sz w:val="24"/>
          <w:szCs w:val="24"/>
        </w:rPr>
        <w:t>–</w:t>
      </w:r>
      <w:r w:rsidRPr="004D35EE">
        <w:rPr>
          <w:rFonts w:cs="Calibri"/>
          <w:color w:val="000000"/>
          <w:sz w:val="24"/>
          <w:szCs w:val="24"/>
        </w:rPr>
        <w:t xml:space="preserve"> Europejskie Fundusze Strukturalne i Inwestycyjne </w:t>
      </w:r>
      <w:r w:rsidR="00A437AB" w:rsidRPr="004D35EE">
        <w:rPr>
          <w:rFonts w:cs="Calibri"/>
          <w:color w:val="000000"/>
          <w:sz w:val="24"/>
          <w:szCs w:val="24"/>
        </w:rPr>
        <w:t>–</w:t>
      </w:r>
      <w:r w:rsidRPr="004D35EE">
        <w:rPr>
          <w:rFonts w:cs="Calibri"/>
          <w:color w:val="000000"/>
          <w:sz w:val="24"/>
          <w:szCs w:val="24"/>
        </w:rPr>
        <w:t xml:space="preserve"> fundusze zapewniające wsparcie w ramach polityki spójności, tj. Europejski Fundusz Rozwoju Regionalnego (EFRR), Europejski Fundusz Społeczny (EFS), Fundusz Spójności, Europejski Fundusz Rolny na rzecz Rozwoju Obszarów Wiejskich (EFRROW) oraz fundusz w sektorze morskim i rybołówstwa, tj. środki finansowane w ramach zarządzania dzielonego Europejskiego Fundusz</w:t>
      </w:r>
      <w:r w:rsidR="00B52730" w:rsidRPr="004D35EE">
        <w:rPr>
          <w:rFonts w:cs="Calibri"/>
          <w:color w:val="000000"/>
          <w:sz w:val="24"/>
          <w:szCs w:val="24"/>
        </w:rPr>
        <w:t>u Morskiego i Rybackiego (EFMR)</w:t>
      </w:r>
    </w:p>
    <w:p w14:paraId="16FDFD2A" w14:textId="77777777" w:rsidR="009B3D2F" w:rsidRPr="004D35EE" w:rsidRDefault="009B3D2F" w:rsidP="0077235E">
      <w:pPr>
        <w:spacing w:after="0" w:line="360" w:lineRule="auto"/>
        <w:rPr>
          <w:rFonts w:cs="Calibri"/>
          <w:color w:val="000000"/>
          <w:sz w:val="24"/>
          <w:szCs w:val="24"/>
        </w:rPr>
      </w:pPr>
      <w:r w:rsidRPr="004D35EE">
        <w:rPr>
          <w:rFonts w:cs="Calibri"/>
          <w:b/>
          <w:color w:val="000000"/>
          <w:sz w:val="24"/>
          <w:szCs w:val="24"/>
        </w:rPr>
        <w:t xml:space="preserve">IOK </w:t>
      </w:r>
      <w:r w:rsidR="00A437AB" w:rsidRPr="004D35EE">
        <w:rPr>
          <w:rFonts w:cs="Calibri"/>
          <w:color w:val="000000"/>
          <w:sz w:val="24"/>
          <w:szCs w:val="24"/>
        </w:rPr>
        <w:t>–</w:t>
      </w:r>
      <w:r w:rsidRPr="004D35EE">
        <w:rPr>
          <w:rFonts w:cs="Calibri"/>
          <w:color w:val="000000"/>
          <w:sz w:val="24"/>
          <w:szCs w:val="24"/>
        </w:rPr>
        <w:t xml:space="preserve"> </w:t>
      </w:r>
      <w:r w:rsidR="00B52730" w:rsidRPr="004D35EE">
        <w:rPr>
          <w:rFonts w:cs="Calibri"/>
          <w:color w:val="000000"/>
          <w:sz w:val="24"/>
          <w:szCs w:val="24"/>
        </w:rPr>
        <w:t>Instytucja Organizująca Konkurs</w:t>
      </w:r>
    </w:p>
    <w:p w14:paraId="28E5F72C" w14:textId="77777777" w:rsidR="001B2B12" w:rsidRPr="004D35EE" w:rsidRDefault="001B2B12" w:rsidP="0077235E">
      <w:pPr>
        <w:spacing w:after="0" w:line="360" w:lineRule="auto"/>
        <w:rPr>
          <w:rFonts w:cs="Calibri"/>
          <w:b/>
          <w:color w:val="000000"/>
          <w:sz w:val="24"/>
          <w:szCs w:val="24"/>
        </w:rPr>
      </w:pPr>
      <w:r w:rsidRPr="004D35EE">
        <w:rPr>
          <w:rFonts w:cs="Calibri"/>
          <w:b/>
          <w:color w:val="000000"/>
          <w:sz w:val="24"/>
          <w:szCs w:val="24"/>
        </w:rPr>
        <w:t xml:space="preserve">IP </w:t>
      </w:r>
      <w:r w:rsidRPr="004D35EE">
        <w:rPr>
          <w:rFonts w:cs="Calibri"/>
          <w:color w:val="000000"/>
          <w:sz w:val="24"/>
          <w:szCs w:val="24"/>
        </w:rPr>
        <w:t>–</w:t>
      </w:r>
      <w:r w:rsidRPr="004D35EE">
        <w:rPr>
          <w:rFonts w:cs="Calibri"/>
          <w:b/>
          <w:color w:val="000000"/>
          <w:sz w:val="24"/>
          <w:szCs w:val="24"/>
        </w:rPr>
        <w:t xml:space="preserve"> </w:t>
      </w:r>
      <w:r w:rsidRPr="004D35EE">
        <w:rPr>
          <w:rFonts w:cs="Calibri"/>
          <w:color w:val="000000"/>
          <w:sz w:val="24"/>
          <w:szCs w:val="24"/>
        </w:rPr>
        <w:t>Instytucja Pośrednicząca</w:t>
      </w:r>
    </w:p>
    <w:p w14:paraId="19480E55" w14:textId="3C37AC27" w:rsidR="009B3D2F" w:rsidRPr="004D35EE" w:rsidRDefault="009B3D2F" w:rsidP="0077235E">
      <w:pPr>
        <w:spacing w:after="0" w:line="360" w:lineRule="auto"/>
        <w:rPr>
          <w:rFonts w:cs="Calibri"/>
          <w:color w:val="000000"/>
          <w:sz w:val="24"/>
          <w:szCs w:val="24"/>
        </w:rPr>
      </w:pPr>
      <w:r w:rsidRPr="004D35EE">
        <w:rPr>
          <w:rFonts w:cs="Calibri"/>
          <w:b/>
          <w:color w:val="000000"/>
          <w:sz w:val="24"/>
          <w:szCs w:val="24"/>
        </w:rPr>
        <w:t>IZ RPO WD 2014-2020</w:t>
      </w:r>
      <w:r w:rsidR="00D976C9" w:rsidRPr="004D35EE">
        <w:rPr>
          <w:rFonts w:cs="Calibri"/>
          <w:b/>
          <w:color w:val="000000"/>
          <w:sz w:val="24"/>
          <w:szCs w:val="24"/>
        </w:rPr>
        <w:t xml:space="preserve"> </w:t>
      </w:r>
      <w:r w:rsidRPr="004D35EE">
        <w:rPr>
          <w:rFonts w:cs="Calibri"/>
          <w:b/>
          <w:color w:val="000000"/>
          <w:sz w:val="24"/>
          <w:szCs w:val="24"/>
        </w:rPr>
        <w:t>/</w:t>
      </w:r>
      <w:r w:rsidR="00D976C9" w:rsidRPr="004D35EE">
        <w:rPr>
          <w:rFonts w:cs="Calibri"/>
          <w:b/>
          <w:color w:val="000000"/>
          <w:sz w:val="24"/>
          <w:szCs w:val="24"/>
        </w:rPr>
        <w:t xml:space="preserve"> </w:t>
      </w:r>
      <w:r w:rsidRPr="004D35EE">
        <w:rPr>
          <w:rFonts w:cs="Calibri"/>
          <w:b/>
          <w:color w:val="000000"/>
          <w:sz w:val="24"/>
          <w:szCs w:val="24"/>
        </w:rPr>
        <w:t>IZ</w:t>
      </w:r>
      <w:r w:rsidRPr="004D35EE">
        <w:rPr>
          <w:rFonts w:cs="Calibri"/>
          <w:color w:val="000000"/>
          <w:sz w:val="24"/>
          <w:szCs w:val="24"/>
        </w:rPr>
        <w:t xml:space="preserve"> </w:t>
      </w:r>
      <w:r w:rsidR="00A437AB" w:rsidRPr="004D35EE">
        <w:rPr>
          <w:rFonts w:cs="Calibri"/>
          <w:color w:val="000000"/>
          <w:sz w:val="24"/>
          <w:szCs w:val="24"/>
        </w:rPr>
        <w:t>–</w:t>
      </w:r>
      <w:r w:rsidRPr="004D35EE">
        <w:rPr>
          <w:rFonts w:cs="Calibri"/>
          <w:color w:val="000000"/>
          <w:sz w:val="24"/>
          <w:szCs w:val="24"/>
        </w:rPr>
        <w:t xml:space="preserve"> Instytucja Zarządzająca Regionalnym Programem Operacyjnym Wojewó</w:t>
      </w:r>
      <w:r w:rsidR="00A94807" w:rsidRPr="004D35EE">
        <w:rPr>
          <w:rFonts w:cs="Calibri"/>
          <w:color w:val="000000"/>
          <w:sz w:val="24"/>
          <w:szCs w:val="24"/>
        </w:rPr>
        <w:t xml:space="preserve">dztwa </w:t>
      </w:r>
      <w:r w:rsidR="00B52730" w:rsidRPr="004D35EE">
        <w:rPr>
          <w:rFonts w:cs="Calibri"/>
          <w:color w:val="000000"/>
          <w:sz w:val="24"/>
          <w:szCs w:val="24"/>
        </w:rPr>
        <w:t>Dolnośląskiego 2014-2020</w:t>
      </w:r>
    </w:p>
    <w:p w14:paraId="7C5A80F5" w14:textId="77777777" w:rsidR="009B3D2F" w:rsidRPr="004D35EE" w:rsidRDefault="009B3D2F" w:rsidP="0077235E">
      <w:pPr>
        <w:spacing w:after="0" w:line="360" w:lineRule="auto"/>
        <w:rPr>
          <w:rFonts w:cs="Calibri"/>
          <w:color w:val="000000"/>
          <w:sz w:val="24"/>
          <w:szCs w:val="24"/>
        </w:rPr>
      </w:pPr>
      <w:r w:rsidRPr="004D35EE">
        <w:rPr>
          <w:rFonts w:cs="Calibri"/>
          <w:b/>
          <w:color w:val="000000"/>
          <w:sz w:val="24"/>
          <w:szCs w:val="24"/>
        </w:rPr>
        <w:t xml:space="preserve">KE </w:t>
      </w:r>
      <w:r w:rsidR="00A437AB" w:rsidRPr="004D35EE">
        <w:rPr>
          <w:rFonts w:cs="Calibri"/>
          <w:color w:val="000000"/>
          <w:sz w:val="24"/>
          <w:szCs w:val="24"/>
        </w:rPr>
        <w:t>–</w:t>
      </w:r>
      <w:r w:rsidRPr="004D35EE">
        <w:rPr>
          <w:rFonts w:cs="Calibri"/>
          <w:color w:val="000000"/>
          <w:sz w:val="24"/>
          <w:szCs w:val="24"/>
        </w:rPr>
        <w:t xml:space="preserve"> Komisja Europejska</w:t>
      </w:r>
    </w:p>
    <w:p w14:paraId="37122C0B" w14:textId="77777777" w:rsidR="009B3D2F" w:rsidRPr="004D35EE" w:rsidRDefault="009B3D2F" w:rsidP="0077235E">
      <w:pPr>
        <w:spacing w:after="0" w:line="360" w:lineRule="auto"/>
        <w:rPr>
          <w:rFonts w:cs="Calibri"/>
          <w:color w:val="000000"/>
          <w:sz w:val="24"/>
          <w:szCs w:val="24"/>
        </w:rPr>
      </w:pPr>
      <w:r w:rsidRPr="004D35EE">
        <w:rPr>
          <w:rFonts w:cs="Calibri"/>
          <w:b/>
          <w:color w:val="000000"/>
          <w:sz w:val="24"/>
          <w:szCs w:val="24"/>
        </w:rPr>
        <w:t xml:space="preserve">KM RPO WD 2014-2020 </w:t>
      </w:r>
      <w:r w:rsidR="00A437AB" w:rsidRPr="004D35EE">
        <w:rPr>
          <w:rFonts w:cs="Calibri"/>
          <w:color w:val="000000"/>
          <w:sz w:val="24"/>
          <w:szCs w:val="24"/>
        </w:rPr>
        <w:t>–</w:t>
      </w:r>
      <w:r w:rsidRPr="004D35EE">
        <w:rPr>
          <w:rFonts w:cs="Calibri"/>
          <w:color w:val="000000"/>
          <w:sz w:val="24"/>
          <w:szCs w:val="24"/>
        </w:rPr>
        <w:t xml:space="preserve"> Komitet Monitorujący Regionalny Program Operacy</w:t>
      </w:r>
      <w:r w:rsidR="00183A9A" w:rsidRPr="004D35EE">
        <w:rPr>
          <w:rFonts w:cs="Calibri"/>
          <w:color w:val="000000"/>
          <w:sz w:val="24"/>
          <w:szCs w:val="24"/>
        </w:rPr>
        <w:t>jny Województwa Dolnośląskiego</w:t>
      </w:r>
      <w:r w:rsidRPr="004D35EE">
        <w:rPr>
          <w:rFonts w:cs="Calibri"/>
          <w:color w:val="000000"/>
          <w:sz w:val="24"/>
          <w:szCs w:val="24"/>
        </w:rPr>
        <w:t xml:space="preserve"> 2014-2020 </w:t>
      </w:r>
    </w:p>
    <w:p w14:paraId="4F307158" w14:textId="77777777" w:rsidR="009B3D2F" w:rsidRPr="004D35EE" w:rsidRDefault="009B3D2F" w:rsidP="0077235E">
      <w:pPr>
        <w:spacing w:after="0" w:line="360" w:lineRule="auto"/>
        <w:rPr>
          <w:rFonts w:cs="Calibri"/>
          <w:color w:val="000000"/>
          <w:sz w:val="24"/>
          <w:szCs w:val="24"/>
        </w:rPr>
      </w:pPr>
      <w:r w:rsidRPr="004D35EE">
        <w:rPr>
          <w:rFonts w:cs="Calibri"/>
          <w:b/>
          <w:color w:val="000000"/>
          <w:sz w:val="24"/>
          <w:szCs w:val="24"/>
        </w:rPr>
        <w:t xml:space="preserve">KOP </w:t>
      </w:r>
      <w:r w:rsidR="00A437AB" w:rsidRPr="004D35EE">
        <w:rPr>
          <w:rFonts w:cs="Calibri"/>
          <w:color w:val="000000"/>
          <w:sz w:val="24"/>
          <w:szCs w:val="24"/>
        </w:rPr>
        <w:t>–</w:t>
      </w:r>
      <w:r w:rsidRPr="004D35EE">
        <w:rPr>
          <w:rFonts w:cs="Calibri"/>
          <w:color w:val="000000"/>
          <w:sz w:val="24"/>
          <w:szCs w:val="24"/>
        </w:rPr>
        <w:t xml:space="preserve"> Komisja Oceny</w:t>
      </w:r>
      <w:r w:rsidR="00B52730" w:rsidRPr="004D35EE">
        <w:rPr>
          <w:rFonts w:cs="Calibri"/>
          <w:color w:val="000000"/>
          <w:sz w:val="24"/>
          <w:szCs w:val="24"/>
        </w:rPr>
        <w:t xml:space="preserve"> Projektów</w:t>
      </w:r>
    </w:p>
    <w:p w14:paraId="10792486" w14:textId="77777777" w:rsidR="00EF5FC6" w:rsidRPr="004D35EE" w:rsidRDefault="00EF5FC6" w:rsidP="0077235E">
      <w:pPr>
        <w:spacing w:after="0" w:line="360" w:lineRule="auto"/>
        <w:rPr>
          <w:rFonts w:cs="Calibri"/>
          <w:color w:val="000000"/>
          <w:sz w:val="24"/>
          <w:szCs w:val="24"/>
        </w:rPr>
      </w:pPr>
      <w:r w:rsidRPr="004D35EE">
        <w:rPr>
          <w:rFonts w:cs="Calibri"/>
          <w:b/>
          <w:color w:val="000000"/>
          <w:sz w:val="24"/>
          <w:szCs w:val="24"/>
        </w:rPr>
        <w:t>MF</w:t>
      </w:r>
      <w:r w:rsidRPr="004D35EE">
        <w:rPr>
          <w:rFonts w:cs="Calibri"/>
          <w:color w:val="000000"/>
          <w:sz w:val="24"/>
          <w:szCs w:val="24"/>
        </w:rPr>
        <w:t xml:space="preserve"> – Ministerstwo Finansów</w:t>
      </w:r>
    </w:p>
    <w:p w14:paraId="127ADD35" w14:textId="75A0A6C6" w:rsidR="009B3D2F" w:rsidRPr="004D35EE" w:rsidRDefault="009B3D2F" w:rsidP="0077235E">
      <w:pPr>
        <w:spacing w:after="0" w:line="360" w:lineRule="auto"/>
        <w:rPr>
          <w:rFonts w:cs="Calibri"/>
          <w:color w:val="000000"/>
          <w:sz w:val="24"/>
          <w:szCs w:val="24"/>
        </w:rPr>
      </w:pPr>
      <w:r w:rsidRPr="004D35EE">
        <w:rPr>
          <w:rFonts w:cs="Calibri"/>
          <w:b/>
          <w:color w:val="000000"/>
          <w:sz w:val="24"/>
          <w:szCs w:val="24"/>
        </w:rPr>
        <w:t xml:space="preserve">OOŚ </w:t>
      </w:r>
      <w:r w:rsidR="00A437AB" w:rsidRPr="004D35EE">
        <w:rPr>
          <w:rFonts w:cs="Calibri"/>
          <w:color w:val="000000"/>
          <w:sz w:val="24"/>
          <w:szCs w:val="24"/>
        </w:rPr>
        <w:t>–</w:t>
      </w:r>
      <w:r w:rsidRPr="004D35EE">
        <w:rPr>
          <w:rFonts w:cs="Calibri"/>
          <w:color w:val="000000"/>
          <w:sz w:val="24"/>
          <w:szCs w:val="24"/>
        </w:rPr>
        <w:t xml:space="preserve"> Ocena oddziaływania na środowisko </w:t>
      </w:r>
    </w:p>
    <w:p w14:paraId="210156FE" w14:textId="2A8EED60" w:rsidR="0079513E" w:rsidRPr="004D35EE" w:rsidRDefault="0079513E" w:rsidP="0077235E">
      <w:pPr>
        <w:spacing w:after="0" w:line="360" w:lineRule="auto"/>
        <w:rPr>
          <w:rFonts w:cs="Calibri"/>
          <w:color w:val="000000"/>
          <w:sz w:val="24"/>
          <w:szCs w:val="24"/>
        </w:rPr>
      </w:pPr>
      <w:r w:rsidRPr="004D35EE">
        <w:rPr>
          <w:rFonts w:cs="Calibri"/>
          <w:b/>
          <w:color w:val="000000"/>
          <w:sz w:val="24"/>
          <w:szCs w:val="24"/>
        </w:rPr>
        <w:t>OSI</w:t>
      </w:r>
      <w:r w:rsidRPr="004D35EE">
        <w:rPr>
          <w:rFonts w:cs="Calibri"/>
          <w:color w:val="000000"/>
          <w:sz w:val="24"/>
          <w:szCs w:val="24"/>
        </w:rPr>
        <w:t xml:space="preserve"> – Obszary Strategicznej Interwencji</w:t>
      </w:r>
    </w:p>
    <w:p w14:paraId="0E84FA65" w14:textId="00A168AC" w:rsidR="009B3D2F" w:rsidRPr="004D35EE" w:rsidRDefault="009B3D2F" w:rsidP="0077235E">
      <w:pPr>
        <w:spacing w:after="0" w:line="360" w:lineRule="auto"/>
        <w:rPr>
          <w:rFonts w:cs="Calibri"/>
          <w:color w:val="000000"/>
          <w:sz w:val="24"/>
          <w:szCs w:val="24"/>
        </w:rPr>
      </w:pPr>
      <w:r w:rsidRPr="004D35EE">
        <w:rPr>
          <w:rFonts w:cs="Calibri"/>
          <w:b/>
          <w:color w:val="000000"/>
          <w:sz w:val="24"/>
          <w:szCs w:val="24"/>
        </w:rPr>
        <w:t xml:space="preserve">PZP </w:t>
      </w:r>
      <w:r w:rsidR="00A437AB" w:rsidRPr="004D35EE">
        <w:rPr>
          <w:rFonts w:cs="Calibri"/>
          <w:color w:val="000000"/>
          <w:sz w:val="24"/>
          <w:szCs w:val="24"/>
        </w:rPr>
        <w:t>–</w:t>
      </w:r>
      <w:r w:rsidRPr="004D35EE">
        <w:rPr>
          <w:rFonts w:cs="Calibri"/>
          <w:color w:val="000000"/>
          <w:sz w:val="24"/>
          <w:szCs w:val="24"/>
        </w:rPr>
        <w:t xml:space="preserve"> Prawo Zamówień Publicznych </w:t>
      </w:r>
      <w:r w:rsidR="00BC2A86" w:rsidRPr="004D35EE">
        <w:rPr>
          <w:rFonts w:cs="Calibri"/>
          <w:color w:val="000000"/>
          <w:sz w:val="24"/>
          <w:szCs w:val="24"/>
        </w:rPr>
        <w:t>(Ustawa z dnia 29 stycznia 2004</w:t>
      </w:r>
      <w:r w:rsidR="00C33FD4">
        <w:rPr>
          <w:rFonts w:cs="Calibri"/>
          <w:color w:val="000000"/>
          <w:sz w:val="24"/>
          <w:szCs w:val="24"/>
        </w:rPr>
        <w:t xml:space="preserve"> r.  Dz. U. z 2017 </w:t>
      </w:r>
      <w:r w:rsidR="0036456A" w:rsidRPr="004D35EE">
        <w:rPr>
          <w:rFonts w:cs="Calibri"/>
          <w:color w:val="000000"/>
          <w:sz w:val="24"/>
          <w:szCs w:val="24"/>
        </w:rPr>
        <w:t>r. poz. 1579</w:t>
      </w:r>
      <w:r w:rsidR="007208F2" w:rsidRPr="004D35EE">
        <w:rPr>
          <w:sz w:val="24"/>
          <w:szCs w:val="24"/>
        </w:rPr>
        <w:t xml:space="preserve"> </w:t>
      </w:r>
      <w:r w:rsidR="007208F2" w:rsidRPr="004D35EE">
        <w:rPr>
          <w:rFonts w:cs="Calibri"/>
          <w:color w:val="000000"/>
          <w:sz w:val="24"/>
          <w:szCs w:val="24"/>
        </w:rPr>
        <w:t xml:space="preserve">z </w:t>
      </w:r>
      <w:proofErr w:type="spellStart"/>
      <w:r w:rsidR="007208F2" w:rsidRPr="004D35EE">
        <w:rPr>
          <w:rFonts w:cs="Calibri"/>
          <w:color w:val="000000"/>
          <w:sz w:val="24"/>
          <w:szCs w:val="24"/>
        </w:rPr>
        <w:t>późn</w:t>
      </w:r>
      <w:proofErr w:type="spellEnd"/>
      <w:r w:rsidR="007208F2" w:rsidRPr="004D35EE">
        <w:rPr>
          <w:rFonts w:cs="Calibri"/>
          <w:color w:val="000000"/>
          <w:sz w:val="24"/>
          <w:szCs w:val="24"/>
        </w:rPr>
        <w:t>. zm.</w:t>
      </w:r>
      <w:r w:rsidR="0036456A" w:rsidRPr="004D35EE">
        <w:rPr>
          <w:rFonts w:cs="Calibri"/>
          <w:color w:val="000000"/>
          <w:sz w:val="24"/>
          <w:szCs w:val="24"/>
        </w:rPr>
        <w:t>)</w:t>
      </w:r>
    </w:p>
    <w:p w14:paraId="31B72B39" w14:textId="4D8CF9F4" w:rsidR="009B3D2F" w:rsidRPr="004D35EE" w:rsidRDefault="009B3D2F" w:rsidP="0077235E">
      <w:pPr>
        <w:spacing w:after="0" w:line="360" w:lineRule="auto"/>
        <w:rPr>
          <w:rFonts w:cs="Calibri"/>
          <w:sz w:val="24"/>
          <w:szCs w:val="24"/>
        </w:rPr>
      </w:pPr>
      <w:r w:rsidRPr="004D35EE">
        <w:rPr>
          <w:rFonts w:cs="Calibri"/>
          <w:b/>
          <w:color w:val="000000"/>
          <w:sz w:val="24"/>
          <w:szCs w:val="24"/>
        </w:rPr>
        <w:lastRenderedPageBreak/>
        <w:t>RPO WD 2014-2020</w:t>
      </w:r>
      <w:r w:rsidR="00E66AF3" w:rsidRPr="004D35EE">
        <w:rPr>
          <w:rFonts w:cs="Calibri"/>
          <w:b/>
          <w:color w:val="000000"/>
          <w:sz w:val="24"/>
          <w:szCs w:val="24"/>
        </w:rPr>
        <w:t xml:space="preserve"> </w:t>
      </w:r>
      <w:r w:rsidRPr="004D35EE">
        <w:rPr>
          <w:rFonts w:cs="Calibri"/>
          <w:b/>
          <w:color w:val="000000"/>
          <w:sz w:val="24"/>
          <w:szCs w:val="24"/>
        </w:rPr>
        <w:t>/</w:t>
      </w:r>
      <w:r w:rsidR="00E66AF3" w:rsidRPr="004D35EE">
        <w:rPr>
          <w:rFonts w:cs="Calibri"/>
          <w:b/>
          <w:color w:val="000000"/>
          <w:sz w:val="24"/>
          <w:szCs w:val="24"/>
        </w:rPr>
        <w:t xml:space="preserve"> </w:t>
      </w:r>
      <w:r w:rsidRPr="004D35EE">
        <w:rPr>
          <w:rFonts w:cs="Calibri"/>
          <w:b/>
          <w:color w:val="000000"/>
          <w:sz w:val="24"/>
          <w:szCs w:val="24"/>
        </w:rPr>
        <w:t xml:space="preserve">Program </w:t>
      </w:r>
      <w:r w:rsidR="00A437AB" w:rsidRPr="004D35EE">
        <w:rPr>
          <w:rFonts w:cs="Calibri"/>
          <w:color w:val="000000"/>
          <w:sz w:val="24"/>
          <w:szCs w:val="24"/>
        </w:rPr>
        <w:t>–</w:t>
      </w:r>
      <w:r w:rsidRPr="004D35EE">
        <w:rPr>
          <w:rFonts w:cs="Calibri"/>
          <w:color w:val="000000"/>
          <w:sz w:val="24"/>
          <w:szCs w:val="24"/>
        </w:rPr>
        <w:t xml:space="preserve"> Regionalny Program Operacyjny Województwa Dolnośląskiego 2014-2020 </w:t>
      </w:r>
      <w:r w:rsidR="00A437AB" w:rsidRPr="004D35EE">
        <w:rPr>
          <w:rFonts w:cs="Calibri"/>
          <w:sz w:val="24"/>
          <w:szCs w:val="24"/>
        </w:rPr>
        <w:t>–</w:t>
      </w:r>
      <w:r w:rsidRPr="004D35EE">
        <w:rPr>
          <w:rFonts w:cs="Calibri"/>
          <w:sz w:val="24"/>
          <w:szCs w:val="24"/>
        </w:rPr>
        <w:t xml:space="preserve"> dokument zatwierd</w:t>
      </w:r>
      <w:r w:rsidR="00A437AB" w:rsidRPr="004D35EE">
        <w:rPr>
          <w:rFonts w:cs="Calibri"/>
          <w:sz w:val="24"/>
          <w:szCs w:val="24"/>
        </w:rPr>
        <w:t>zony przez Komisję Europejską w </w:t>
      </w:r>
      <w:r w:rsidRPr="004D35EE">
        <w:rPr>
          <w:rFonts w:cs="Calibri"/>
          <w:sz w:val="24"/>
          <w:szCs w:val="24"/>
        </w:rPr>
        <w:t xml:space="preserve">dniu 18 grudnia 2014 r. </w:t>
      </w:r>
    </w:p>
    <w:p w14:paraId="5B01EA85" w14:textId="22BE3D6E" w:rsidR="009B3D2F" w:rsidRPr="004D35EE" w:rsidRDefault="009B3D2F" w:rsidP="0077235E">
      <w:pPr>
        <w:spacing w:after="0" w:line="360" w:lineRule="auto"/>
        <w:rPr>
          <w:rFonts w:cs="Calibri"/>
          <w:color w:val="000000"/>
          <w:sz w:val="24"/>
          <w:szCs w:val="24"/>
        </w:rPr>
      </w:pPr>
      <w:r w:rsidRPr="004D35EE">
        <w:rPr>
          <w:rFonts w:cs="Calibri"/>
          <w:b/>
          <w:color w:val="000000"/>
          <w:sz w:val="24"/>
          <w:szCs w:val="24"/>
        </w:rPr>
        <w:t xml:space="preserve">Rozporządzenie ogólne </w:t>
      </w:r>
      <w:r w:rsidR="00A437AB" w:rsidRPr="004D35EE">
        <w:rPr>
          <w:rFonts w:cs="Calibri"/>
          <w:color w:val="000000"/>
          <w:sz w:val="24"/>
          <w:szCs w:val="24"/>
        </w:rPr>
        <w:t>–</w:t>
      </w:r>
      <w:r w:rsidRPr="004D35EE">
        <w:rPr>
          <w:rFonts w:cs="Calibri"/>
          <w:color w:val="000000"/>
          <w:sz w:val="24"/>
          <w:szCs w:val="24"/>
        </w:rPr>
        <w:t xml:space="preserve"> Rozporządzenie Parlamen</w:t>
      </w:r>
      <w:r w:rsidR="00A437AB" w:rsidRPr="004D35EE">
        <w:rPr>
          <w:rFonts w:cs="Calibri"/>
          <w:color w:val="000000"/>
          <w:sz w:val="24"/>
          <w:szCs w:val="24"/>
        </w:rPr>
        <w:t>tu Europejskiego i Rady (UE) nr </w:t>
      </w:r>
      <w:r w:rsidRPr="004D35EE">
        <w:rPr>
          <w:rFonts w:cs="Calibri"/>
          <w:color w:val="000000"/>
          <w:sz w:val="24"/>
          <w:szCs w:val="24"/>
        </w:rPr>
        <w:t>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w:t>
      </w:r>
      <w:r w:rsidR="00A437AB" w:rsidRPr="004D35EE">
        <w:rPr>
          <w:rFonts w:cs="Calibri"/>
          <w:color w:val="000000"/>
          <w:sz w:val="24"/>
          <w:szCs w:val="24"/>
        </w:rPr>
        <w:t>ołecznego, Funduszu Spójności i </w:t>
      </w:r>
      <w:r w:rsidRPr="004D35EE">
        <w:rPr>
          <w:rFonts w:cs="Calibri"/>
          <w:color w:val="000000"/>
          <w:sz w:val="24"/>
          <w:szCs w:val="24"/>
        </w:rPr>
        <w:t xml:space="preserve">Europejskiego Funduszu Morskiego i Rybackiego oraz uchylające rozporządzenie Rady (WE) nr 1083/2006 </w:t>
      </w:r>
      <w:r w:rsidR="00DC5A44" w:rsidRPr="004D35EE">
        <w:rPr>
          <w:rFonts w:cs="Calibri"/>
          <w:color w:val="000000"/>
          <w:sz w:val="24"/>
          <w:szCs w:val="24"/>
        </w:rPr>
        <w:t>(ze zm.)</w:t>
      </w:r>
    </w:p>
    <w:p w14:paraId="738ECEB9" w14:textId="77777777" w:rsidR="009B3D2F" w:rsidRPr="004D35EE" w:rsidRDefault="009B3D2F" w:rsidP="0077235E">
      <w:pPr>
        <w:spacing w:after="0" w:line="360" w:lineRule="auto"/>
        <w:rPr>
          <w:rFonts w:cs="Calibri"/>
          <w:color w:val="000000"/>
          <w:sz w:val="24"/>
          <w:szCs w:val="24"/>
        </w:rPr>
      </w:pPr>
      <w:r w:rsidRPr="004D35EE">
        <w:rPr>
          <w:rFonts w:cs="Calibri"/>
          <w:b/>
          <w:color w:val="000000"/>
          <w:sz w:val="24"/>
          <w:szCs w:val="24"/>
        </w:rPr>
        <w:t xml:space="preserve">SW </w:t>
      </w:r>
      <w:r w:rsidR="00A437AB" w:rsidRPr="004D35EE">
        <w:rPr>
          <w:rFonts w:cs="Calibri"/>
          <w:color w:val="000000"/>
          <w:sz w:val="24"/>
          <w:szCs w:val="24"/>
        </w:rPr>
        <w:t>–</w:t>
      </w:r>
      <w:r w:rsidRPr="004D35EE">
        <w:rPr>
          <w:rFonts w:cs="Calibri"/>
          <w:color w:val="000000"/>
          <w:sz w:val="24"/>
          <w:szCs w:val="24"/>
        </w:rPr>
        <w:t xml:space="preserve"> Studium Wykonalności </w:t>
      </w:r>
    </w:p>
    <w:p w14:paraId="489D8A50" w14:textId="77777777" w:rsidR="009B3D2F" w:rsidRPr="004D35EE" w:rsidRDefault="009B3D2F" w:rsidP="0077235E">
      <w:pPr>
        <w:spacing w:after="0" w:line="360" w:lineRule="auto"/>
        <w:rPr>
          <w:rFonts w:cs="Calibri"/>
          <w:color w:val="000000"/>
          <w:sz w:val="24"/>
          <w:szCs w:val="24"/>
        </w:rPr>
      </w:pPr>
      <w:r w:rsidRPr="004D35EE">
        <w:rPr>
          <w:rFonts w:cs="Calibri"/>
          <w:b/>
          <w:color w:val="000000"/>
          <w:sz w:val="24"/>
          <w:szCs w:val="24"/>
        </w:rPr>
        <w:t>SWD</w:t>
      </w:r>
      <w:r w:rsidRPr="004D35EE">
        <w:rPr>
          <w:rFonts w:cs="Calibri"/>
          <w:color w:val="000000"/>
          <w:sz w:val="24"/>
          <w:szCs w:val="24"/>
        </w:rPr>
        <w:t xml:space="preserve"> </w:t>
      </w:r>
      <w:r w:rsidR="00A437AB" w:rsidRPr="004D35EE">
        <w:rPr>
          <w:rFonts w:cs="Calibri"/>
          <w:color w:val="000000"/>
          <w:sz w:val="24"/>
          <w:szCs w:val="24"/>
        </w:rPr>
        <w:t>–</w:t>
      </w:r>
      <w:r w:rsidRPr="004D35EE">
        <w:rPr>
          <w:rFonts w:cs="Calibri"/>
          <w:color w:val="000000"/>
          <w:sz w:val="24"/>
          <w:szCs w:val="24"/>
        </w:rPr>
        <w:t xml:space="preserve"> Samorząd Województwa Dolnośląskiego</w:t>
      </w:r>
    </w:p>
    <w:p w14:paraId="5ED009AF" w14:textId="77777777" w:rsidR="009B3D2F" w:rsidRPr="004D35EE" w:rsidRDefault="009B3D2F" w:rsidP="0077235E">
      <w:pPr>
        <w:spacing w:after="0" w:line="360" w:lineRule="auto"/>
        <w:rPr>
          <w:rFonts w:cs="Calibri"/>
          <w:color w:val="000000"/>
          <w:sz w:val="24"/>
          <w:szCs w:val="24"/>
        </w:rPr>
      </w:pPr>
      <w:r w:rsidRPr="004D35EE">
        <w:rPr>
          <w:rFonts w:cs="Calibri"/>
          <w:b/>
          <w:color w:val="000000"/>
          <w:sz w:val="24"/>
          <w:szCs w:val="24"/>
        </w:rPr>
        <w:t xml:space="preserve">SZOOP </w:t>
      </w:r>
      <w:r w:rsidR="00A437AB" w:rsidRPr="004D35EE">
        <w:rPr>
          <w:rFonts w:cs="Calibri"/>
          <w:color w:val="000000"/>
          <w:sz w:val="24"/>
          <w:szCs w:val="24"/>
        </w:rPr>
        <w:t>–</w:t>
      </w:r>
      <w:r w:rsidRPr="004D35EE">
        <w:rPr>
          <w:rFonts w:cs="Calibri"/>
          <w:color w:val="000000"/>
          <w:sz w:val="24"/>
          <w:szCs w:val="24"/>
        </w:rPr>
        <w:t xml:space="preserve"> Szczegółowy Opis Osi Priorytetowych RPO WD 2014-2020 </w:t>
      </w:r>
    </w:p>
    <w:p w14:paraId="6E106A9E" w14:textId="77777777" w:rsidR="009B3D2F" w:rsidRPr="004D35EE" w:rsidRDefault="009B3D2F" w:rsidP="0077235E">
      <w:pPr>
        <w:spacing w:after="0" w:line="360" w:lineRule="auto"/>
        <w:rPr>
          <w:rFonts w:cs="Calibri"/>
          <w:color w:val="000000"/>
          <w:sz w:val="24"/>
          <w:szCs w:val="24"/>
        </w:rPr>
      </w:pPr>
      <w:r w:rsidRPr="004D35EE">
        <w:rPr>
          <w:rFonts w:cs="Calibri"/>
          <w:b/>
          <w:color w:val="000000"/>
          <w:sz w:val="24"/>
          <w:szCs w:val="24"/>
        </w:rPr>
        <w:t xml:space="preserve">TFUE </w:t>
      </w:r>
      <w:r w:rsidR="00A437AB" w:rsidRPr="004D35EE">
        <w:rPr>
          <w:rFonts w:cs="Calibri"/>
          <w:color w:val="000000"/>
          <w:sz w:val="24"/>
          <w:szCs w:val="24"/>
        </w:rPr>
        <w:t>–</w:t>
      </w:r>
      <w:r w:rsidRPr="004D35EE">
        <w:rPr>
          <w:rFonts w:cs="Calibri"/>
          <w:color w:val="000000"/>
          <w:sz w:val="24"/>
          <w:szCs w:val="24"/>
        </w:rPr>
        <w:t xml:space="preserve"> Traktat o funkcjonowaniu Unii Europejskiej </w:t>
      </w:r>
    </w:p>
    <w:p w14:paraId="06D72CC2" w14:textId="77777777" w:rsidR="009B3D2F" w:rsidRPr="004D35EE" w:rsidRDefault="009B3D2F" w:rsidP="0077235E">
      <w:pPr>
        <w:spacing w:after="0" w:line="360" w:lineRule="auto"/>
        <w:rPr>
          <w:rFonts w:cs="Calibri"/>
          <w:color w:val="000000"/>
          <w:sz w:val="24"/>
          <w:szCs w:val="24"/>
        </w:rPr>
      </w:pPr>
      <w:r w:rsidRPr="004D35EE">
        <w:rPr>
          <w:rFonts w:cs="Calibri"/>
          <w:b/>
          <w:color w:val="000000"/>
          <w:sz w:val="24"/>
          <w:szCs w:val="24"/>
        </w:rPr>
        <w:t xml:space="preserve">UE </w:t>
      </w:r>
      <w:r w:rsidR="00A437AB" w:rsidRPr="004D35EE">
        <w:rPr>
          <w:rFonts w:cs="Calibri"/>
          <w:color w:val="000000"/>
          <w:sz w:val="24"/>
          <w:szCs w:val="24"/>
        </w:rPr>
        <w:t>–</w:t>
      </w:r>
      <w:r w:rsidRPr="004D35EE">
        <w:rPr>
          <w:rFonts w:cs="Calibri"/>
          <w:color w:val="000000"/>
          <w:sz w:val="24"/>
          <w:szCs w:val="24"/>
        </w:rPr>
        <w:t xml:space="preserve"> Unia Europejska </w:t>
      </w:r>
    </w:p>
    <w:p w14:paraId="07DCBD9C" w14:textId="77777777" w:rsidR="009B3D2F" w:rsidRPr="004D35EE" w:rsidRDefault="009B3D2F" w:rsidP="0077235E">
      <w:pPr>
        <w:spacing w:after="0" w:line="360" w:lineRule="auto"/>
        <w:rPr>
          <w:rFonts w:cs="Calibri"/>
          <w:color w:val="000000"/>
          <w:sz w:val="24"/>
          <w:szCs w:val="24"/>
        </w:rPr>
      </w:pPr>
      <w:r w:rsidRPr="004D35EE">
        <w:rPr>
          <w:rFonts w:cs="Calibri"/>
          <w:b/>
          <w:color w:val="000000"/>
          <w:sz w:val="24"/>
          <w:szCs w:val="24"/>
        </w:rPr>
        <w:t xml:space="preserve">Umowa Partnerstwa </w:t>
      </w:r>
      <w:r w:rsidR="004128CF" w:rsidRPr="004D35EE">
        <w:rPr>
          <w:rFonts w:cs="Calibri"/>
          <w:color w:val="000000"/>
          <w:sz w:val="24"/>
          <w:szCs w:val="24"/>
        </w:rPr>
        <w:t>–</w:t>
      </w:r>
      <w:r w:rsidRPr="004D35EE">
        <w:rPr>
          <w:rFonts w:cs="Calibri"/>
          <w:color w:val="000000"/>
          <w:sz w:val="24"/>
          <w:szCs w:val="24"/>
        </w:rPr>
        <w:t xml:space="preserve"> Programowanie perspektywy finansowej 2014-2020 </w:t>
      </w:r>
      <w:r w:rsidR="004128CF" w:rsidRPr="004D35EE">
        <w:rPr>
          <w:rFonts w:cs="Calibri"/>
          <w:color w:val="000000"/>
          <w:sz w:val="24"/>
          <w:szCs w:val="24"/>
        </w:rPr>
        <w:t>–</w:t>
      </w:r>
      <w:r w:rsidRPr="004D35EE">
        <w:rPr>
          <w:rFonts w:cs="Calibri"/>
          <w:color w:val="000000"/>
          <w:sz w:val="24"/>
          <w:szCs w:val="24"/>
        </w:rPr>
        <w:t xml:space="preserve"> Umowa Partnerstwa, dokument przyjęty przez Komisję Europejską 23 maja 2014 r. </w:t>
      </w:r>
      <w:r w:rsidR="007208F2" w:rsidRPr="004D35EE">
        <w:rPr>
          <w:rFonts w:cs="Calibri"/>
          <w:color w:val="000000"/>
          <w:sz w:val="24"/>
          <w:szCs w:val="24"/>
        </w:rPr>
        <w:t>ze zm.</w:t>
      </w:r>
    </w:p>
    <w:p w14:paraId="3A62C6D0" w14:textId="46B3DD22" w:rsidR="009B3D2F" w:rsidRPr="004D35EE" w:rsidRDefault="009B3D2F" w:rsidP="0077235E">
      <w:pPr>
        <w:spacing w:after="0" w:line="360" w:lineRule="auto"/>
        <w:rPr>
          <w:rFonts w:cs="Calibri"/>
          <w:color w:val="000000"/>
          <w:sz w:val="24"/>
          <w:szCs w:val="24"/>
        </w:rPr>
      </w:pPr>
      <w:r w:rsidRPr="004D35EE">
        <w:rPr>
          <w:rFonts w:cs="Calibri"/>
          <w:b/>
          <w:color w:val="000000"/>
          <w:sz w:val="24"/>
          <w:szCs w:val="24"/>
        </w:rPr>
        <w:t xml:space="preserve">UMWD </w:t>
      </w:r>
      <w:r w:rsidR="004128CF" w:rsidRPr="004D35EE">
        <w:rPr>
          <w:rFonts w:cs="Calibri"/>
          <w:color w:val="000000"/>
          <w:sz w:val="24"/>
          <w:szCs w:val="24"/>
        </w:rPr>
        <w:t>–</w:t>
      </w:r>
      <w:r w:rsidR="00E66AF3" w:rsidRPr="004D35EE">
        <w:rPr>
          <w:rFonts w:cs="Calibri"/>
          <w:color w:val="000000"/>
          <w:sz w:val="24"/>
          <w:szCs w:val="24"/>
        </w:rPr>
        <w:t xml:space="preserve"> </w:t>
      </w:r>
      <w:r w:rsidRPr="004D35EE">
        <w:rPr>
          <w:rFonts w:cs="Calibri"/>
          <w:color w:val="000000"/>
          <w:sz w:val="24"/>
          <w:szCs w:val="24"/>
        </w:rPr>
        <w:t xml:space="preserve">Urząd Marszałkowski Województwa Dolnośląskiego </w:t>
      </w:r>
    </w:p>
    <w:p w14:paraId="7A71FBCA" w14:textId="77777777" w:rsidR="009B3D2F" w:rsidRPr="004D35EE" w:rsidRDefault="009B3D2F" w:rsidP="0077235E">
      <w:pPr>
        <w:spacing w:after="0" w:line="360" w:lineRule="auto"/>
        <w:rPr>
          <w:rFonts w:cs="Calibri"/>
          <w:color w:val="000000"/>
          <w:sz w:val="24"/>
          <w:szCs w:val="24"/>
        </w:rPr>
      </w:pPr>
      <w:proofErr w:type="spellStart"/>
      <w:r w:rsidRPr="004D35EE">
        <w:rPr>
          <w:rFonts w:cs="Calibri"/>
          <w:b/>
          <w:color w:val="000000"/>
          <w:sz w:val="24"/>
          <w:szCs w:val="24"/>
        </w:rPr>
        <w:t>Uooś</w:t>
      </w:r>
      <w:proofErr w:type="spellEnd"/>
      <w:r w:rsidRPr="004D35EE">
        <w:rPr>
          <w:rFonts w:cs="Calibri"/>
          <w:b/>
          <w:color w:val="000000"/>
          <w:sz w:val="24"/>
          <w:szCs w:val="24"/>
        </w:rPr>
        <w:t xml:space="preserve"> </w:t>
      </w:r>
      <w:r w:rsidR="004128CF" w:rsidRPr="004D35EE">
        <w:rPr>
          <w:rFonts w:cs="Calibri"/>
          <w:color w:val="000000"/>
          <w:sz w:val="24"/>
          <w:szCs w:val="24"/>
        </w:rPr>
        <w:t>–</w:t>
      </w:r>
      <w:r w:rsidRPr="004D35EE">
        <w:rPr>
          <w:rFonts w:cs="Calibri"/>
          <w:color w:val="000000"/>
          <w:sz w:val="24"/>
          <w:szCs w:val="24"/>
        </w:rPr>
        <w:t xml:space="preserve"> Ustawa z dnia 3 października 2008 </w:t>
      </w:r>
      <w:r w:rsidR="004128CF" w:rsidRPr="004D35EE">
        <w:rPr>
          <w:rFonts w:cs="Calibri"/>
          <w:color w:val="000000"/>
          <w:sz w:val="24"/>
          <w:szCs w:val="24"/>
        </w:rPr>
        <w:t>r. o udostępnianiu informacji o </w:t>
      </w:r>
      <w:r w:rsidRPr="004D35EE">
        <w:rPr>
          <w:rFonts w:cs="Calibri"/>
          <w:color w:val="000000"/>
          <w:sz w:val="24"/>
          <w:szCs w:val="24"/>
        </w:rPr>
        <w:t>środowisku i jego ochronie, udziale społeczeńst</w:t>
      </w:r>
      <w:r w:rsidR="004128CF" w:rsidRPr="004D35EE">
        <w:rPr>
          <w:rFonts w:cs="Calibri"/>
          <w:color w:val="000000"/>
          <w:sz w:val="24"/>
          <w:szCs w:val="24"/>
        </w:rPr>
        <w:t>wa w ochronie środowiska oraz o </w:t>
      </w:r>
      <w:r w:rsidRPr="004D35EE">
        <w:rPr>
          <w:rFonts w:cs="Calibri"/>
          <w:color w:val="000000"/>
          <w:sz w:val="24"/>
          <w:szCs w:val="24"/>
        </w:rPr>
        <w:t xml:space="preserve">ocenach oddziaływania na środowisko </w:t>
      </w:r>
      <w:r w:rsidR="0036456A" w:rsidRPr="004D35EE">
        <w:rPr>
          <w:rFonts w:cs="Calibri"/>
          <w:color w:val="000000"/>
          <w:sz w:val="24"/>
          <w:szCs w:val="24"/>
        </w:rPr>
        <w:t>(tekst jedn.: Dz. U. z 2017 r. poz. 1405)</w:t>
      </w:r>
    </w:p>
    <w:p w14:paraId="01D5799C" w14:textId="77777777" w:rsidR="009B3D2F" w:rsidRPr="004D35EE" w:rsidRDefault="009B3D2F" w:rsidP="0077235E">
      <w:pPr>
        <w:spacing w:after="0" w:line="360" w:lineRule="auto"/>
        <w:rPr>
          <w:rFonts w:cs="Calibri"/>
          <w:color w:val="000000"/>
          <w:sz w:val="24"/>
          <w:szCs w:val="24"/>
        </w:rPr>
      </w:pPr>
      <w:bookmarkStart w:id="13" w:name="_Hlk524952170"/>
      <w:r w:rsidRPr="004D35EE">
        <w:rPr>
          <w:rFonts w:cs="Calibri"/>
          <w:b/>
          <w:color w:val="000000"/>
          <w:sz w:val="24"/>
          <w:szCs w:val="24"/>
        </w:rPr>
        <w:t xml:space="preserve">Ustawa wdrożeniowa </w:t>
      </w:r>
      <w:r w:rsidR="004128CF" w:rsidRPr="004D35EE">
        <w:rPr>
          <w:rFonts w:cs="Calibri"/>
          <w:color w:val="000000"/>
          <w:sz w:val="24"/>
          <w:szCs w:val="24"/>
        </w:rPr>
        <w:t>–</w:t>
      </w:r>
      <w:r w:rsidRPr="004D35EE">
        <w:rPr>
          <w:rFonts w:cs="Calibri"/>
          <w:color w:val="000000"/>
          <w:sz w:val="24"/>
          <w:szCs w:val="24"/>
        </w:rPr>
        <w:t xml:space="preserve"> Ustawa z dnia 11 lipca 2014 r. o zasadach realizacji programów w zakresie polityki spójności finansowanych w perspektywie finansowej 2014-2020 </w:t>
      </w:r>
      <w:r w:rsidR="00183A9A" w:rsidRPr="004D35EE">
        <w:rPr>
          <w:rFonts w:cs="Calibri"/>
          <w:color w:val="000000"/>
          <w:sz w:val="24"/>
          <w:szCs w:val="24"/>
        </w:rPr>
        <w:t>(</w:t>
      </w:r>
      <w:r w:rsidR="00614A05" w:rsidRPr="004D35EE">
        <w:rPr>
          <w:rFonts w:cs="Calibri"/>
          <w:color w:val="000000"/>
          <w:sz w:val="24"/>
          <w:szCs w:val="24"/>
        </w:rPr>
        <w:t xml:space="preserve"> Dz. U. z 201</w:t>
      </w:r>
      <w:r w:rsidR="00A646ED" w:rsidRPr="004D35EE">
        <w:rPr>
          <w:rFonts w:cs="Calibri"/>
          <w:color w:val="000000"/>
          <w:sz w:val="24"/>
          <w:szCs w:val="24"/>
        </w:rPr>
        <w:t>8</w:t>
      </w:r>
      <w:r w:rsidR="00614A05" w:rsidRPr="004D35EE">
        <w:rPr>
          <w:rFonts w:cs="Calibri"/>
          <w:color w:val="000000"/>
          <w:sz w:val="24"/>
          <w:szCs w:val="24"/>
        </w:rPr>
        <w:t xml:space="preserve"> r. poz. 14</w:t>
      </w:r>
      <w:r w:rsidR="00A646ED" w:rsidRPr="004D35EE">
        <w:rPr>
          <w:rFonts w:cs="Calibri"/>
          <w:color w:val="000000"/>
          <w:sz w:val="24"/>
          <w:szCs w:val="24"/>
        </w:rPr>
        <w:t>31</w:t>
      </w:r>
      <w:r w:rsidR="00614A05" w:rsidRPr="004D35EE">
        <w:rPr>
          <w:rFonts w:cs="Calibri"/>
          <w:color w:val="000000"/>
          <w:sz w:val="24"/>
          <w:szCs w:val="24"/>
        </w:rPr>
        <w:t xml:space="preserve"> z </w:t>
      </w:r>
      <w:proofErr w:type="spellStart"/>
      <w:r w:rsidR="00614A05" w:rsidRPr="004D35EE">
        <w:rPr>
          <w:rFonts w:cs="Calibri"/>
          <w:color w:val="000000"/>
          <w:sz w:val="24"/>
          <w:szCs w:val="24"/>
        </w:rPr>
        <w:t>późn</w:t>
      </w:r>
      <w:proofErr w:type="spellEnd"/>
      <w:r w:rsidR="00614A05" w:rsidRPr="004D35EE">
        <w:rPr>
          <w:rFonts w:cs="Calibri"/>
          <w:color w:val="000000"/>
          <w:sz w:val="24"/>
          <w:szCs w:val="24"/>
        </w:rPr>
        <w:t>. zm.)</w:t>
      </w:r>
    </w:p>
    <w:bookmarkEnd w:id="13"/>
    <w:p w14:paraId="75A707A5" w14:textId="77777777" w:rsidR="009B3D2F" w:rsidRPr="004D35EE" w:rsidRDefault="009B3D2F" w:rsidP="0077235E">
      <w:pPr>
        <w:spacing w:after="0" w:line="360" w:lineRule="auto"/>
        <w:rPr>
          <w:rFonts w:cs="Calibri"/>
          <w:color w:val="000000"/>
          <w:sz w:val="24"/>
          <w:szCs w:val="24"/>
        </w:rPr>
      </w:pPr>
      <w:r w:rsidRPr="004D35EE">
        <w:rPr>
          <w:rFonts w:cs="Calibri"/>
          <w:b/>
          <w:color w:val="000000"/>
          <w:sz w:val="24"/>
          <w:szCs w:val="24"/>
        </w:rPr>
        <w:t xml:space="preserve">WE </w:t>
      </w:r>
      <w:r w:rsidR="004128CF" w:rsidRPr="004D35EE">
        <w:rPr>
          <w:rFonts w:cs="Calibri"/>
          <w:color w:val="000000"/>
          <w:sz w:val="24"/>
          <w:szCs w:val="24"/>
        </w:rPr>
        <w:t>–</w:t>
      </w:r>
      <w:r w:rsidRPr="004D35EE">
        <w:rPr>
          <w:rFonts w:cs="Calibri"/>
          <w:color w:val="000000"/>
          <w:sz w:val="24"/>
          <w:szCs w:val="24"/>
        </w:rPr>
        <w:t xml:space="preserve"> Wspólnota Europejska </w:t>
      </w:r>
    </w:p>
    <w:p w14:paraId="23DD4B11" w14:textId="1AC61BC4" w:rsidR="009B3D2F" w:rsidRPr="004D35EE" w:rsidRDefault="009B3D2F" w:rsidP="0077235E">
      <w:pPr>
        <w:spacing w:after="0" w:line="360" w:lineRule="auto"/>
        <w:rPr>
          <w:rFonts w:cs="Calibri"/>
          <w:color w:val="000000"/>
          <w:sz w:val="24"/>
          <w:szCs w:val="24"/>
        </w:rPr>
      </w:pPr>
      <w:r w:rsidRPr="004D35EE">
        <w:rPr>
          <w:rFonts w:cs="Calibri"/>
          <w:b/>
          <w:color w:val="000000"/>
          <w:sz w:val="24"/>
          <w:szCs w:val="24"/>
        </w:rPr>
        <w:t>Wniosek o dofinansowanie projektu</w:t>
      </w:r>
      <w:r w:rsidR="00B35DB9" w:rsidRPr="004D35EE">
        <w:rPr>
          <w:rFonts w:cs="Calibri"/>
          <w:b/>
          <w:color w:val="000000"/>
          <w:sz w:val="24"/>
          <w:szCs w:val="24"/>
        </w:rPr>
        <w:t xml:space="preserve"> </w:t>
      </w:r>
      <w:r w:rsidRPr="004D35EE">
        <w:rPr>
          <w:rFonts w:cs="Calibri"/>
          <w:b/>
          <w:color w:val="000000"/>
          <w:sz w:val="24"/>
          <w:szCs w:val="24"/>
        </w:rPr>
        <w:t>/</w:t>
      </w:r>
      <w:r w:rsidR="00B35DB9" w:rsidRPr="004D35EE">
        <w:rPr>
          <w:rFonts w:cs="Calibri"/>
          <w:b/>
          <w:color w:val="000000"/>
          <w:sz w:val="24"/>
          <w:szCs w:val="24"/>
        </w:rPr>
        <w:t xml:space="preserve"> </w:t>
      </w:r>
      <w:r w:rsidRPr="004D35EE">
        <w:rPr>
          <w:rFonts w:cs="Calibri"/>
          <w:b/>
          <w:color w:val="000000"/>
          <w:sz w:val="24"/>
          <w:szCs w:val="24"/>
        </w:rPr>
        <w:t xml:space="preserve">wniosek </w:t>
      </w:r>
      <w:r w:rsidR="004128CF" w:rsidRPr="004D35EE">
        <w:rPr>
          <w:rFonts w:cs="Calibri"/>
          <w:color w:val="000000"/>
          <w:sz w:val="24"/>
          <w:szCs w:val="24"/>
        </w:rPr>
        <w:t>–</w:t>
      </w:r>
      <w:r w:rsidRPr="004D35EE">
        <w:rPr>
          <w:rFonts w:cs="Calibri"/>
          <w:color w:val="000000"/>
          <w:sz w:val="24"/>
          <w:szCs w:val="24"/>
        </w:rPr>
        <w:t xml:space="preserve"> </w:t>
      </w:r>
      <w:r w:rsidR="004128CF" w:rsidRPr="004D35EE">
        <w:rPr>
          <w:rFonts w:cs="Calibri"/>
          <w:color w:val="000000"/>
          <w:sz w:val="24"/>
          <w:szCs w:val="24"/>
        </w:rPr>
        <w:t>n</w:t>
      </w:r>
      <w:r w:rsidRPr="004D35EE">
        <w:rPr>
          <w:rFonts w:cs="Calibri"/>
          <w:color w:val="000000"/>
          <w:sz w:val="24"/>
          <w:szCs w:val="24"/>
        </w:rPr>
        <w:t>ależy przez</w:t>
      </w:r>
      <w:r w:rsidR="0036456A" w:rsidRPr="004D35EE">
        <w:rPr>
          <w:rFonts w:cs="Calibri"/>
          <w:color w:val="000000"/>
          <w:sz w:val="24"/>
          <w:szCs w:val="24"/>
        </w:rPr>
        <w:t xml:space="preserve"> to rozumieć formularz wniosku </w:t>
      </w:r>
      <w:r w:rsidRPr="004D35EE">
        <w:rPr>
          <w:rFonts w:cs="Calibri"/>
          <w:color w:val="000000"/>
          <w:sz w:val="24"/>
          <w:szCs w:val="24"/>
        </w:rPr>
        <w:t>o dofinansowanie projektu wraz z załącznikami. Załączniki stanowią integ</w:t>
      </w:r>
      <w:r w:rsidR="0036456A" w:rsidRPr="004D35EE">
        <w:rPr>
          <w:rFonts w:cs="Calibri"/>
          <w:color w:val="000000"/>
          <w:sz w:val="24"/>
          <w:szCs w:val="24"/>
        </w:rPr>
        <w:t xml:space="preserve">ralną część wniosku </w:t>
      </w:r>
      <w:r w:rsidR="00B52730" w:rsidRPr="004D35EE">
        <w:rPr>
          <w:rFonts w:cs="Calibri"/>
          <w:color w:val="000000"/>
          <w:sz w:val="24"/>
          <w:szCs w:val="24"/>
        </w:rPr>
        <w:t>o dofinansowanie projektu</w:t>
      </w:r>
      <w:r w:rsidRPr="004D35EE">
        <w:rPr>
          <w:rFonts w:cs="Calibri"/>
          <w:color w:val="000000"/>
          <w:sz w:val="24"/>
          <w:szCs w:val="24"/>
        </w:rPr>
        <w:t xml:space="preserve"> </w:t>
      </w:r>
    </w:p>
    <w:p w14:paraId="7B959AF9" w14:textId="77777777" w:rsidR="00953B7F" w:rsidRPr="004D35EE" w:rsidRDefault="009B3D2F" w:rsidP="0077235E">
      <w:pPr>
        <w:spacing w:after="0" w:line="360" w:lineRule="auto"/>
        <w:rPr>
          <w:rFonts w:cs="Calibri"/>
          <w:color w:val="000000"/>
          <w:sz w:val="24"/>
          <w:szCs w:val="24"/>
        </w:rPr>
      </w:pPr>
      <w:r w:rsidRPr="004D35EE">
        <w:rPr>
          <w:rFonts w:cs="Calibri"/>
          <w:b/>
          <w:color w:val="000000"/>
          <w:sz w:val="24"/>
          <w:szCs w:val="24"/>
        </w:rPr>
        <w:lastRenderedPageBreak/>
        <w:t xml:space="preserve">Wnioskodawca </w:t>
      </w:r>
      <w:r w:rsidR="004128CF" w:rsidRPr="004D35EE">
        <w:rPr>
          <w:rFonts w:cs="Calibri"/>
          <w:color w:val="000000"/>
          <w:sz w:val="24"/>
          <w:szCs w:val="24"/>
        </w:rPr>
        <w:t>–</w:t>
      </w:r>
      <w:r w:rsidRPr="004D35EE">
        <w:rPr>
          <w:rFonts w:cs="Calibri"/>
          <w:color w:val="000000"/>
          <w:sz w:val="24"/>
          <w:szCs w:val="24"/>
        </w:rPr>
        <w:t xml:space="preserve"> </w:t>
      </w:r>
      <w:r w:rsidR="004128CF" w:rsidRPr="004D35EE">
        <w:rPr>
          <w:rFonts w:cs="Calibri"/>
          <w:color w:val="000000"/>
          <w:sz w:val="24"/>
          <w:szCs w:val="24"/>
        </w:rPr>
        <w:t>z</w:t>
      </w:r>
      <w:r w:rsidRPr="004D35EE">
        <w:rPr>
          <w:rFonts w:cs="Calibri"/>
          <w:color w:val="000000"/>
          <w:sz w:val="24"/>
          <w:szCs w:val="24"/>
        </w:rPr>
        <w:t>godnie z ustawą wdrożeniową należy przez to rozumieć podmiot, który złożył wniosek o dofin</w:t>
      </w:r>
      <w:r w:rsidR="00B52730" w:rsidRPr="004D35EE">
        <w:rPr>
          <w:rFonts w:cs="Calibri"/>
          <w:color w:val="000000"/>
          <w:sz w:val="24"/>
          <w:szCs w:val="24"/>
        </w:rPr>
        <w:t>ansowanie</w:t>
      </w:r>
      <w:r w:rsidRPr="004D35EE">
        <w:rPr>
          <w:rFonts w:cs="Calibri"/>
          <w:color w:val="000000"/>
          <w:sz w:val="24"/>
          <w:szCs w:val="24"/>
        </w:rPr>
        <w:t xml:space="preserve"> </w:t>
      </w:r>
    </w:p>
    <w:p w14:paraId="761F854B" w14:textId="77777777" w:rsidR="00DD580B" w:rsidRPr="004D35EE" w:rsidRDefault="00DD580B" w:rsidP="00DD580B">
      <w:pPr>
        <w:spacing w:after="0" w:line="360" w:lineRule="auto"/>
        <w:rPr>
          <w:rFonts w:cs="Calibri"/>
          <w:color w:val="000000"/>
          <w:sz w:val="24"/>
          <w:szCs w:val="24"/>
        </w:rPr>
      </w:pPr>
      <w:r w:rsidRPr="004D35EE">
        <w:rPr>
          <w:rFonts w:cs="Calibri"/>
          <w:b/>
          <w:color w:val="000000"/>
          <w:sz w:val="24"/>
          <w:szCs w:val="24"/>
        </w:rPr>
        <w:t xml:space="preserve">ZIT </w:t>
      </w:r>
      <w:proofErr w:type="spellStart"/>
      <w:r w:rsidRPr="004D35EE">
        <w:rPr>
          <w:rFonts w:cs="Calibri"/>
          <w:b/>
          <w:color w:val="000000"/>
          <w:sz w:val="24"/>
          <w:szCs w:val="24"/>
        </w:rPr>
        <w:t>WrOF</w:t>
      </w:r>
      <w:proofErr w:type="spellEnd"/>
      <w:r w:rsidRPr="004D35EE">
        <w:rPr>
          <w:rFonts w:cs="Calibri"/>
          <w:color w:val="000000"/>
          <w:sz w:val="24"/>
          <w:szCs w:val="24"/>
        </w:rPr>
        <w:t xml:space="preserve"> – Zintegrowane Inwestycje Terytorialne Wrocławskiego Obszaru Funkcjonalnego</w:t>
      </w:r>
    </w:p>
    <w:p w14:paraId="215E9982" w14:textId="77777777" w:rsidR="00953B7F" w:rsidRPr="004D35EE" w:rsidRDefault="009B3D2F" w:rsidP="0077235E">
      <w:pPr>
        <w:spacing w:after="0" w:line="360" w:lineRule="auto"/>
        <w:rPr>
          <w:bCs/>
          <w:sz w:val="24"/>
          <w:szCs w:val="24"/>
        </w:rPr>
      </w:pPr>
      <w:r w:rsidRPr="004D35EE">
        <w:rPr>
          <w:b/>
          <w:bCs/>
          <w:sz w:val="24"/>
          <w:szCs w:val="24"/>
        </w:rPr>
        <w:t>ZWD</w:t>
      </w:r>
      <w:r w:rsidR="00C05DA7" w:rsidRPr="004D35EE">
        <w:rPr>
          <w:bCs/>
          <w:sz w:val="24"/>
          <w:szCs w:val="24"/>
        </w:rPr>
        <w:t xml:space="preserve"> </w:t>
      </w:r>
      <w:r w:rsidR="0091672D" w:rsidRPr="004D35EE">
        <w:rPr>
          <w:rFonts w:cs="Calibri"/>
          <w:color w:val="000000"/>
          <w:sz w:val="24"/>
          <w:szCs w:val="24"/>
        </w:rPr>
        <w:t>–</w:t>
      </w:r>
      <w:r w:rsidR="00C05DA7" w:rsidRPr="004D35EE">
        <w:rPr>
          <w:b/>
          <w:bCs/>
          <w:sz w:val="24"/>
          <w:szCs w:val="24"/>
        </w:rPr>
        <w:t xml:space="preserve"> </w:t>
      </w:r>
      <w:r w:rsidRPr="004D35EE">
        <w:rPr>
          <w:bCs/>
          <w:sz w:val="24"/>
          <w:szCs w:val="24"/>
        </w:rPr>
        <w:t>Za</w:t>
      </w:r>
      <w:r w:rsidR="00B52730" w:rsidRPr="004D35EE">
        <w:rPr>
          <w:bCs/>
          <w:sz w:val="24"/>
          <w:szCs w:val="24"/>
        </w:rPr>
        <w:t>rząd Województwa Dolnośląskiego</w:t>
      </w:r>
    </w:p>
    <w:p w14:paraId="7345A43E" w14:textId="77777777" w:rsidR="003C4247" w:rsidRPr="004D35EE" w:rsidRDefault="003C4247" w:rsidP="0077235E">
      <w:pPr>
        <w:pStyle w:val="Nagwek1"/>
        <w:spacing w:line="360" w:lineRule="auto"/>
        <w:rPr>
          <w:rFonts w:asciiTheme="minorHAnsi" w:hAnsiTheme="minorHAnsi"/>
        </w:rPr>
      </w:pPr>
      <w:bookmarkStart w:id="14" w:name="_Toc524512196"/>
      <w:bookmarkStart w:id="15" w:name="_Toc524512244"/>
      <w:bookmarkStart w:id="16" w:name="_Toc536524884"/>
      <w:bookmarkStart w:id="17" w:name="_Toc536525077"/>
      <w:bookmarkStart w:id="18" w:name="_Toc7696215"/>
      <w:r w:rsidRPr="004D35EE">
        <w:rPr>
          <w:rFonts w:asciiTheme="minorHAnsi" w:hAnsiTheme="minorHAnsi"/>
        </w:rPr>
        <w:t>Regulamin konkursu</w:t>
      </w:r>
      <w:bookmarkEnd w:id="7"/>
      <w:bookmarkEnd w:id="6"/>
      <w:bookmarkEnd w:id="5"/>
      <w:r w:rsidRPr="004D35EE">
        <w:rPr>
          <w:rFonts w:asciiTheme="minorHAnsi" w:hAnsiTheme="minorHAnsi"/>
        </w:rPr>
        <w:t xml:space="preserve"> </w:t>
      </w:r>
      <w:r w:rsidR="004128CF" w:rsidRPr="004D35EE">
        <w:rPr>
          <w:rFonts w:asciiTheme="minorHAnsi" w:hAnsiTheme="minorHAnsi"/>
        </w:rPr>
        <w:t>–</w:t>
      </w:r>
      <w:r w:rsidR="0098249F" w:rsidRPr="004D35EE">
        <w:rPr>
          <w:rFonts w:asciiTheme="minorHAnsi" w:hAnsiTheme="minorHAnsi"/>
        </w:rPr>
        <w:t xml:space="preserve"> </w:t>
      </w:r>
      <w:r w:rsidRPr="004D35EE">
        <w:rPr>
          <w:rFonts w:asciiTheme="minorHAnsi" w:hAnsiTheme="minorHAnsi"/>
        </w:rPr>
        <w:t>informacje ogólne</w:t>
      </w:r>
      <w:bookmarkEnd w:id="14"/>
      <w:bookmarkEnd w:id="15"/>
      <w:bookmarkEnd w:id="16"/>
      <w:bookmarkEnd w:id="17"/>
      <w:bookmarkEnd w:id="18"/>
    </w:p>
    <w:p w14:paraId="59E4A249" w14:textId="728B6E11" w:rsidR="005F437A" w:rsidRPr="004D35EE" w:rsidRDefault="003C4247" w:rsidP="0077235E">
      <w:pPr>
        <w:pStyle w:val="Nagwek"/>
        <w:spacing w:line="360" w:lineRule="auto"/>
        <w:rPr>
          <w:rFonts w:eastAsia="Droid Sans Fallback" w:cs="Calibri"/>
          <w:color w:val="00000A"/>
          <w:sz w:val="24"/>
          <w:szCs w:val="24"/>
        </w:rPr>
      </w:pPr>
      <w:r w:rsidRPr="004D35EE">
        <w:rPr>
          <w:rFonts w:eastAsia="Droid Sans Fallback" w:cs="Calibri"/>
          <w:color w:val="00000A"/>
          <w:sz w:val="24"/>
          <w:szCs w:val="24"/>
        </w:rPr>
        <w:t>Regulamin w szczególności określa cel i zakres konkurs</w:t>
      </w:r>
      <w:r w:rsidR="0023764D" w:rsidRPr="004D35EE">
        <w:rPr>
          <w:rFonts w:eastAsia="Droid Sans Fallback" w:cs="Calibri"/>
          <w:color w:val="00000A"/>
          <w:sz w:val="24"/>
          <w:szCs w:val="24"/>
        </w:rPr>
        <w:t>u</w:t>
      </w:r>
      <w:r w:rsidRPr="004D35EE">
        <w:rPr>
          <w:rFonts w:eastAsia="Droid Sans Fallback" w:cs="Calibri"/>
          <w:color w:val="00000A"/>
          <w:sz w:val="24"/>
          <w:szCs w:val="24"/>
        </w:rPr>
        <w:t xml:space="preserve">, zasady </w:t>
      </w:r>
      <w:r w:rsidR="0023764D" w:rsidRPr="004D35EE">
        <w:rPr>
          <w:rFonts w:eastAsia="Droid Sans Fallback" w:cs="Calibri"/>
          <w:color w:val="00000A"/>
          <w:sz w:val="24"/>
          <w:szCs w:val="24"/>
        </w:rPr>
        <w:t>jego</w:t>
      </w:r>
      <w:r w:rsidRPr="004D35EE">
        <w:rPr>
          <w:rFonts w:eastAsia="Droid Sans Fallback" w:cs="Calibri"/>
          <w:color w:val="00000A"/>
          <w:sz w:val="24"/>
          <w:szCs w:val="24"/>
        </w:rPr>
        <w:t xml:space="preserve"> organizacji, warunki uczestnictwa, sposób wyboru projektów oraz pozostałe informacje niezbędne podczas przygotowywania wniosków o dofinansowanie realizacji projektu w ramach Regionalnego Programu Operacyjnego Województwa Dolnośląsk</w:t>
      </w:r>
      <w:r w:rsidR="00D42560" w:rsidRPr="004D35EE">
        <w:rPr>
          <w:rFonts w:eastAsia="Droid Sans Fallback" w:cs="Calibri"/>
          <w:color w:val="00000A"/>
          <w:sz w:val="24"/>
          <w:szCs w:val="24"/>
        </w:rPr>
        <w:t xml:space="preserve">iego 2014-2020 </w:t>
      </w:r>
      <w:r w:rsidR="00C81C5E" w:rsidRPr="004D35EE">
        <w:rPr>
          <w:rFonts w:eastAsia="Droid Sans Fallback" w:cs="Calibri"/>
          <w:color w:val="00000A"/>
          <w:sz w:val="24"/>
          <w:szCs w:val="24"/>
        </w:rPr>
        <w:t xml:space="preserve">Osi </w:t>
      </w:r>
      <w:r w:rsidR="00A14374" w:rsidRPr="004D35EE">
        <w:rPr>
          <w:rFonts w:eastAsia="Droid Sans Fallback" w:cs="Calibri"/>
          <w:color w:val="00000A"/>
          <w:sz w:val="24"/>
          <w:szCs w:val="24"/>
        </w:rPr>
        <w:t xml:space="preserve">Priorytetowej 4 Środowisko i zasoby </w:t>
      </w:r>
      <w:r w:rsidR="005F437A" w:rsidRPr="004D35EE">
        <w:rPr>
          <w:rFonts w:eastAsia="Droid Sans Fallback" w:cs="Calibri"/>
          <w:color w:val="00000A"/>
          <w:sz w:val="24"/>
          <w:szCs w:val="24"/>
        </w:rPr>
        <w:t xml:space="preserve">Działania 4.5 Bezpieczeństwo: </w:t>
      </w:r>
    </w:p>
    <w:p w14:paraId="038609B1" w14:textId="68BA8E13" w:rsidR="00C24979" w:rsidRPr="004D35EE" w:rsidRDefault="005F437A" w:rsidP="0077235E">
      <w:pPr>
        <w:pStyle w:val="Nagwek"/>
        <w:spacing w:line="360" w:lineRule="auto"/>
        <w:rPr>
          <w:rFonts w:eastAsia="Droid Sans Fallback" w:cs="Calibri"/>
          <w:b/>
          <w:color w:val="00000A"/>
          <w:sz w:val="24"/>
          <w:szCs w:val="24"/>
        </w:rPr>
      </w:pPr>
      <w:r w:rsidRPr="004D35EE">
        <w:rPr>
          <w:rFonts w:cs="Arial"/>
          <w:b/>
          <w:sz w:val="24"/>
          <w:szCs w:val="24"/>
        </w:rPr>
        <w:t>Poddziałanie 4.5.1 Bezpieczeństwo – konkurs horyzontalny</w:t>
      </w:r>
      <w:r w:rsidR="00C24979" w:rsidRPr="004D35EE">
        <w:rPr>
          <w:rFonts w:cs="Arial"/>
          <w:b/>
          <w:sz w:val="24"/>
          <w:szCs w:val="24"/>
        </w:rPr>
        <w:t xml:space="preserve"> dla wnioskodawców/ beneficjentów realizujących przedsięwzięcia na terenie województwa dolnośląskiego z </w:t>
      </w:r>
      <w:r w:rsidR="00C24979" w:rsidRPr="004D35EE">
        <w:rPr>
          <w:rFonts w:eastAsia="Droid Sans Fallback" w:cs="Calibri"/>
          <w:b/>
          <w:color w:val="00000A"/>
          <w:sz w:val="24"/>
          <w:szCs w:val="24"/>
        </w:rPr>
        <w:t xml:space="preserve"> wyłączeniem obszaru ZIT WROF</w:t>
      </w:r>
      <w:r w:rsidR="003604C3" w:rsidRPr="004D35EE">
        <w:rPr>
          <w:rStyle w:val="Odwoanieprzypisudolnego"/>
          <w:rFonts w:eastAsia="Droid Sans Fallback" w:cs="Calibri"/>
          <w:b/>
          <w:color w:val="00000A"/>
          <w:sz w:val="24"/>
          <w:szCs w:val="24"/>
        </w:rPr>
        <w:footnoteReference w:id="1"/>
      </w:r>
      <w:r w:rsidR="00C24979" w:rsidRPr="004D35EE">
        <w:rPr>
          <w:rFonts w:eastAsia="Droid Sans Fallback" w:cs="Calibri"/>
          <w:b/>
          <w:color w:val="00000A"/>
          <w:sz w:val="24"/>
          <w:szCs w:val="24"/>
        </w:rPr>
        <w:t>,</w:t>
      </w:r>
    </w:p>
    <w:p w14:paraId="20AFD16A" w14:textId="77777777" w:rsidR="0023764D" w:rsidRPr="004D35EE" w:rsidRDefault="0023764D" w:rsidP="0077235E">
      <w:pPr>
        <w:pStyle w:val="Nagwek"/>
        <w:spacing w:line="360" w:lineRule="auto"/>
        <w:rPr>
          <w:rFonts w:eastAsia="Droid Sans Fallback" w:cs="Calibri"/>
          <w:b/>
          <w:color w:val="00000A"/>
          <w:sz w:val="24"/>
          <w:szCs w:val="24"/>
        </w:rPr>
      </w:pPr>
    </w:p>
    <w:p w14:paraId="7B73E45A" w14:textId="3B834A47" w:rsidR="005F437A" w:rsidRPr="004D35EE" w:rsidRDefault="005F437A" w:rsidP="0077235E">
      <w:pPr>
        <w:pStyle w:val="Nagwek"/>
        <w:spacing w:line="360" w:lineRule="auto"/>
        <w:rPr>
          <w:rFonts w:cs="Arial"/>
          <w:b/>
          <w:sz w:val="24"/>
          <w:szCs w:val="24"/>
        </w:rPr>
      </w:pPr>
      <w:r w:rsidRPr="004D35EE">
        <w:rPr>
          <w:rFonts w:cs="Arial"/>
          <w:b/>
          <w:sz w:val="24"/>
          <w:szCs w:val="24"/>
        </w:rPr>
        <w:t>Poddziałanie 4.5.2 Bezpieczeństwo – ZIT Wrocławskiego Obszaru Funkcjonalnego</w:t>
      </w:r>
      <w:r w:rsidR="005428C4" w:rsidRPr="004D35EE">
        <w:rPr>
          <w:rFonts w:cs="Arial"/>
          <w:b/>
          <w:sz w:val="24"/>
          <w:szCs w:val="24"/>
        </w:rPr>
        <w:t xml:space="preserve"> dla wnioskodawców/beneficjentów realizujących przedsięwzięcia na terenie Wrocławskiego Obszaru Funkcjonalnego określonego w Strategii ZIT </w:t>
      </w:r>
      <w:proofErr w:type="spellStart"/>
      <w:r w:rsidR="0023764D" w:rsidRPr="004D35EE">
        <w:rPr>
          <w:rFonts w:cs="Arial"/>
          <w:b/>
          <w:sz w:val="24"/>
          <w:szCs w:val="24"/>
          <w:u w:val="single"/>
        </w:rPr>
        <w:t>WrOF</w:t>
      </w:r>
      <w:proofErr w:type="spellEnd"/>
      <w:r w:rsidR="0023764D" w:rsidRPr="004D35EE">
        <w:rPr>
          <w:rStyle w:val="Odwoanieprzypisudolnego"/>
          <w:rFonts w:cs="Arial"/>
          <w:b/>
          <w:sz w:val="24"/>
          <w:szCs w:val="24"/>
        </w:rPr>
        <w:footnoteReference w:id="2"/>
      </w:r>
      <w:r w:rsidR="005428C4" w:rsidRPr="004D35EE">
        <w:rPr>
          <w:rFonts w:cs="Arial"/>
          <w:b/>
          <w:sz w:val="24"/>
          <w:szCs w:val="24"/>
        </w:rPr>
        <w:t>.</w:t>
      </w:r>
    </w:p>
    <w:p w14:paraId="1F45E526" w14:textId="77777777" w:rsidR="00C24979" w:rsidRPr="004D35EE" w:rsidRDefault="00C24979" w:rsidP="0077235E">
      <w:pPr>
        <w:pStyle w:val="Nagwek"/>
        <w:spacing w:line="360" w:lineRule="auto"/>
        <w:rPr>
          <w:rFonts w:eastAsia="Times New Roman" w:cs="Calibri"/>
          <w:color w:val="000000"/>
          <w:sz w:val="24"/>
          <w:szCs w:val="24"/>
          <w:lang w:eastAsia="pl-PL"/>
        </w:rPr>
      </w:pPr>
    </w:p>
    <w:p w14:paraId="042982E8" w14:textId="504B1154" w:rsidR="003C4247" w:rsidRPr="004D35EE" w:rsidRDefault="003C4247" w:rsidP="0077235E">
      <w:pPr>
        <w:pStyle w:val="Nagwek"/>
        <w:spacing w:line="360" w:lineRule="auto"/>
        <w:rPr>
          <w:rFonts w:eastAsia="Times New Roman" w:cs="Calibri"/>
          <w:color w:val="000000"/>
          <w:sz w:val="24"/>
          <w:szCs w:val="24"/>
          <w:lang w:eastAsia="pl-PL"/>
        </w:rPr>
      </w:pPr>
      <w:r w:rsidRPr="004D35EE">
        <w:rPr>
          <w:rFonts w:eastAsia="Times New Roman" w:cs="Calibri"/>
          <w:color w:val="000000"/>
          <w:sz w:val="24"/>
          <w:szCs w:val="24"/>
          <w:lang w:eastAsia="pl-PL"/>
        </w:rPr>
        <w:t xml:space="preserve">Regulamin oraz wszystkie niezbędne do złożenia w konkursie dokumenty są dostępne na stronie internetowej RPO WD 2014-2020: </w:t>
      </w:r>
      <w:hyperlink r:id="rId9" w:history="1">
        <w:r w:rsidR="001C093C" w:rsidRPr="004D35EE">
          <w:rPr>
            <w:rStyle w:val="Hipercze"/>
            <w:rFonts w:eastAsia="Times New Roman" w:cs="Calibri"/>
            <w:sz w:val="24"/>
            <w:szCs w:val="24"/>
            <w:lang w:eastAsia="pl-PL"/>
          </w:rPr>
          <w:t>www.rpo.dolnyslask.pl</w:t>
        </w:r>
      </w:hyperlink>
      <w:r w:rsidR="001C093C" w:rsidRPr="004D35EE">
        <w:rPr>
          <w:rFonts w:eastAsia="Times New Roman" w:cs="Calibri"/>
          <w:sz w:val="24"/>
          <w:szCs w:val="24"/>
          <w:lang w:eastAsia="pl-PL"/>
        </w:rPr>
        <w:t xml:space="preserve"> </w:t>
      </w:r>
      <w:r w:rsidR="00F4139F" w:rsidRPr="004D35EE">
        <w:rPr>
          <w:rFonts w:eastAsia="Times New Roman" w:cs="Calibri"/>
          <w:sz w:val="24"/>
          <w:szCs w:val="24"/>
          <w:lang w:eastAsia="pl-PL"/>
        </w:rPr>
        <w:t xml:space="preserve"> </w:t>
      </w:r>
      <w:r w:rsidR="001C093C" w:rsidRPr="004D35EE">
        <w:rPr>
          <w:rFonts w:eastAsia="Times New Roman" w:cs="Calibri"/>
          <w:sz w:val="24"/>
          <w:szCs w:val="24"/>
          <w:lang w:eastAsia="pl-PL"/>
        </w:rPr>
        <w:t xml:space="preserve"> </w:t>
      </w:r>
      <w:hyperlink r:id="rId10" w:history="1">
        <w:r w:rsidR="001C093C" w:rsidRPr="004D35EE">
          <w:rPr>
            <w:rStyle w:val="Hipercze"/>
            <w:rFonts w:eastAsia="Times New Roman" w:cs="Calibri"/>
            <w:sz w:val="24"/>
            <w:szCs w:val="24"/>
            <w:lang w:eastAsia="pl-PL"/>
          </w:rPr>
          <w:t>www.funduszeeuropejskie.gov.pl</w:t>
        </w:r>
      </w:hyperlink>
      <w:r w:rsidR="00EB290D" w:rsidRPr="004D35EE">
        <w:rPr>
          <w:rStyle w:val="Hipercze"/>
          <w:rFonts w:eastAsia="Times New Roman" w:cs="Calibri"/>
          <w:sz w:val="24"/>
          <w:szCs w:val="24"/>
          <w:lang w:eastAsia="pl-PL"/>
        </w:rPr>
        <w:t xml:space="preserve"> </w:t>
      </w:r>
      <w:r w:rsidR="008E53C7" w:rsidRPr="004D35EE">
        <w:rPr>
          <w:rStyle w:val="Hipercze"/>
          <w:rFonts w:eastAsia="Times New Roman" w:cs="Calibri"/>
          <w:color w:val="000000" w:themeColor="text1"/>
          <w:sz w:val="24"/>
          <w:szCs w:val="24"/>
          <w:u w:val="none"/>
          <w:lang w:eastAsia="pl-PL"/>
        </w:rPr>
        <w:t xml:space="preserve">oraz </w:t>
      </w:r>
      <w:hyperlink r:id="rId11" w:history="1">
        <w:r w:rsidR="008E53C7" w:rsidRPr="004D35EE">
          <w:rPr>
            <w:rStyle w:val="Hipercze"/>
            <w:sz w:val="24"/>
            <w:szCs w:val="24"/>
          </w:rPr>
          <w:t>www.zitwrof.pl</w:t>
        </w:r>
      </w:hyperlink>
      <w:r w:rsidR="008E53C7" w:rsidRPr="004D35EE">
        <w:rPr>
          <w:rStyle w:val="Hipercze"/>
          <w:sz w:val="24"/>
          <w:szCs w:val="24"/>
        </w:rPr>
        <w:t xml:space="preserve"> .</w:t>
      </w:r>
      <w:hyperlink w:history="1"/>
    </w:p>
    <w:p w14:paraId="478FA9D1" w14:textId="77777777" w:rsidR="003C4247" w:rsidRPr="004D35EE" w:rsidRDefault="003C4247" w:rsidP="0077235E">
      <w:pPr>
        <w:spacing w:line="360" w:lineRule="auto"/>
        <w:rPr>
          <w:rFonts w:eastAsia="Times New Roman" w:cs="Calibri"/>
          <w:color w:val="000000"/>
          <w:sz w:val="24"/>
          <w:szCs w:val="24"/>
          <w:lang w:eastAsia="pl-PL"/>
        </w:rPr>
      </w:pPr>
      <w:r w:rsidRPr="004D35EE">
        <w:rPr>
          <w:rFonts w:eastAsia="Times New Roman" w:cs="Calibri"/>
          <w:color w:val="000000"/>
          <w:sz w:val="24"/>
          <w:szCs w:val="24"/>
          <w:lang w:eastAsia="pl-PL"/>
        </w:rPr>
        <w:t>Przystąpienie do konkursu jest równoznaczne z akceptacją przez Wnioskodawcę postanowień regulaminu.</w:t>
      </w:r>
    </w:p>
    <w:p w14:paraId="6D727EDB" w14:textId="77777777" w:rsidR="003C4247" w:rsidRPr="004D35EE" w:rsidRDefault="003C4247" w:rsidP="0077235E">
      <w:pPr>
        <w:spacing w:line="360" w:lineRule="auto"/>
        <w:rPr>
          <w:rFonts w:eastAsia="Times New Roman" w:cs="Calibri"/>
          <w:color w:val="000000"/>
          <w:sz w:val="24"/>
          <w:szCs w:val="24"/>
          <w:lang w:eastAsia="pl-PL"/>
        </w:rPr>
      </w:pPr>
      <w:r w:rsidRPr="004D35EE">
        <w:rPr>
          <w:rFonts w:eastAsia="Times New Roman" w:cs="Calibri"/>
          <w:color w:val="000000"/>
          <w:sz w:val="24"/>
          <w:szCs w:val="24"/>
          <w:lang w:eastAsia="pl-PL"/>
        </w:rPr>
        <w:lastRenderedPageBreak/>
        <w:t>W kwestiach nieuregulowanych niniejszym regulaminem konkursu, zastosowanie mają odpowiednie przepisy prawa polskiego i Unii Europejskiej.</w:t>
      </w:r>
    </w:p>
    <w:p w14:paraId="5C797FC8" w14:textId="77777777" w:rsidR="003C4247" w:rsidRPr="004D35EE" w:rsidRDefault="003C4247" w:rsidP="0077235E">
      <w:pPr>
        <w:spacing w:line="360" w:lineRule="auto"/>
        <w:rPr>
          <w:rFonts w:eastAsia="Times New Roman" w:cs="Calibri"/>
          <w:color w:val="000000"/>
          <w:sz w:val="24"/>
          <w:szCs w:val="24"/>
          <w:lang w:eastAsia="pl-PL"/>
        </w:rPr>
      </w:pPr>
      <w:r w:rsidRPr="004D35EE">
        <w:rPr>
          <w:rFonts w:eastAsia="Times New Roman" w:cs="Calibri"/>
          <w:color w:val="000000"/>
          <w:sz w:val="24"/>
          <w:szCs w:val="24"/>
          <w:lang w:eastAsia="pl-PL"/>
        </w:rPr>
        <w:t>Wybór projektów do dofinansowania jest przeprowadzony w sposób przejrzysty, rzetelny i bezstronny. Wnioskodawcom zapewniony jest równy dostęp do informacji o warunkach i sposobie wyboru projektów do dofinansowania oraz równe traktowanie.</w:t>
      </w:r>
    </w:p>
    <w:p w14:paraId="3C280EF9" w14:textId="0B72A38F" w:rsidR="003C4247" w:rsidRPr="004D35EE" w:rsidRDefault="003C4247" w:rsidP="0077235E">
      <w:pPr>
        <w:spacing w:line="360" w:lineRule="auto"/>
        <w:rPr>
          <w:rFonts w:eastAsia="Droid Sans Fallback" w:cs="Calibri"/>
          <w:color w:val="000000"/>
          <w:sz w:val="24"/>
          <w:szCs w:val="24"/>
        </w:rPr>
      </w:pPr>
      <w:r w:rsidRPr="004D35EE">
        <w:rPr>
          <w:rFonts w:eastAsia="Droid Sans Fallback" w:cs="Calibri"/>
          <w:color w:val="000000"/>
          <w:sz w:val="24"/>
          <w:szCs w:val="24"/>
        </w:rPr>
        <w:t>Wszelkie terminy realizacji określonych czynności wskazane w regulaminie konkursu, jeśli nie wskazano inaczej, wyrażone są w dniach kalendarzowych. Jeżeli koniec terminu przypada na dzień ustawowo wolny od pracy</w:t>
      </w:r>
      <w:r w:rsidR="008D01FA" w:rsidRPr="004D35EE">
        <w:rPr>
          <w:rFonts w:eastAsia="Droid Sans Fallback" w:cs="Calibri"/>
          <w:color w:val="000000"/>
          <w:sz w:val="24"/>
          <w:szCs w:val="24"/>
        </w:rPr>
        <w:t xml:space="preserve"> lub sobotę</w:t>
      </w:r>
      <w:r w:rsidRPr="004D35EE">
        <w:rPr>
          <w:rFonts w:eastAsia="Droid Sans Fallback" w:cs="Calibri"/>
          <w:color w:val="000000"/>
          <w:sz w:val="24"/>
          <w:szCs w:val="24"/>
        </w:rPr>
        <w:t>, za ostatni dzień terminu uważa się najbliższy następny dzień roboczy.</w:t>
      </w:r>
    </w:p>
    <w:p w14:paraId="67D32ED6" w14:textId="77777777" w:rsidR="00660937" w:rsidRPr="004D35EE" w:rsidRDefault="003C4247" w:rsidP="0077235E">
      <w:pPr>
        <w:pStyle w:val="Nagwek1"/>
        <w:spacing w:line="360" w:lineRule="auto"/>
        <w:rPr>
          <w:rFonts w:asciiTheme="minorHAnsi" w:hAnsiTheme="minorHAnsi"/>
        </w:rPr>
      </w:pPr>
      <w:bookmarkStart w:id="19" w:name="_Toc524512197"/>
      <w:bookmarkStart w:id="20" w:name="_Toc524512245"/>
      <w:bookmarkStart w:id="21" w:name="_Toc536524885"/>
      <w:bookmarkStart w:id="22" w:name="_Toc536525078"/>
      <w:bookmarkStart w:id="23" w:name="_Toc7696216"/>
      <w:r w:rsidRPr="004D35EE">
        <w:rPr>
          <w:rFonts w:asciiTheme="minorHAnsi" w:hAnsiTheme="minorHAnsi"/>
        </w:rPr>
        <w:t>Pełna nazwa i adres właściwej instytucji organizującej konkurs</w:t>
      </w:r>
      <w:bookmarkEnd w:id="19"/>
      <w:bookmarkEnd w:id="20"/>
      <w:bookmarkEnd w:id="21"/>
      <w:bookmarkEnd w:id="22"/>
      <w:bookmarkEnd w:id="23"/>
    </w:p>
    <w:p w14:paraId="2BB8B36A" w14:textId="686FBAAF" w:rsidR="00135660" w:rsidRPr="004D35EE" w:rsidRDefault="009011BC" w:rsidP="0077235E">
      <w:pPr>
        <w:spacing w:line="360" w:lineRule="auto"/>
        <w:rPr>
          <w:rFonts w:eastAsia="Times New Roman" w:cs="Calibri"/>
          <w:color w:val="000000"/>
          <w:sz w:val="24"/>
          <w:szCs w:val="24"/>
          <w:lang w:eastAsia="pl-PL"/>
        </w:rPr>
      </w:pPr>
      <w:r w:rsidRPr="004D35EE">
        <w:rPr>
          <w:rFonts w:eastAsia="Times New Roman" w:cs="Calibri"/>
          <w:color w:val="000000"/>
          <w:sz w:val="24"/>
          <w:szCs w:val="24"/>
          <w:lang w:eastAsia="pl-PL"/>
        </w:rPr>
        <w:t xml:space="preserve">Konkursy ogłasza </w:t>
      </w:r>
      <w:r w:rsidR="0049432B" w:rsidRPr="004D35EE">
        <w:rPr>
          <w:rFonts w:eastAsia="Times New Roman" w:cs="Calibri"/>
          <w:color w:val="000000"/>
          <w:sz w:val="24"/>
          <w:szCs w:val="24"/>
          <w:lang w:eastAsia="pl-PL"/>
        </w:rPr>
        <w:t>Instytucja Zarządzająca Regionalnym Programem Operacyjnym Wojew</w:t>
      </w:r>
      <w:r w:rsidR="00FE7682" w:rsidRPr="004D35EE">
        <w:rPr>
          <w:rFonts w:eastAsia="Times New Roman" w:cs="Calibri"/>
          <w:color w:val="000000"/>
          <w:sz w:val="24"/>
          <w:szCs w:val="24"/>
          <w:lang w:eastAsia="pl-PL"/>
        </w:rPr>
        <w:t>ództwa Dolnośląskiego 2014-2020</w:t>
      </w:r>
      <w:r w:rsidR="003E69E3" w:rsidRPr="004D35EE">
        <w:rPr>
          <w:rFonts w:eastAsia="Times New Roman" w:cs="Calibri"/>
          <w:color w:val="000000"/>
          <w:sz w:val="24"/>
          <w:szCs w:val="24"/>
          <w:lang w:eastAsia="pl-PL"/>
        </w:rPr>
        <w:t xml:space="preserve"> -</w:t>
      </w:r>
      <w:r w:rsidR="0049432B" w:rsidRPr="004D35EE">
        <w:rPr>
          <w:rFonts w:eastAsia="Times New Roman" w:cs="Calibri"/>
          <w:color w:val="000000"/>
          <w:sz w:val="24"/>
          <w:szCs w:val="24"/>
          <w:lang w:eastAsia="pl-PL"/>
        </w:rPr>
        <w:t xml:space="preserve"> </w:t>
      </w:r>
      <w:r w:rsidR="00B669D5" w:rsidRPr="004D35EE">
        <w:rPr>
          <w:rFonts w:eastAsia="Times New Roman" w:cs="Calibri"/>
          <w:color w:val="000000"/>
          <w:sz w:val="24"/>
          <w:szCs w:val="24"/>
          <w:lang w:eastAsia="pl-PL"/>
        </w:rPr>
        <w:t xml:space="preserve">pełniąca rolę </w:t>
      </w:r>
      <w:r w:rsidR="0049432B" w:rsidRPr="004D35EE">
        <w:rPr>
          <w:rFonts w:eastAsia="Times New Roman" w:cs="Calibri"/>
          <w:color w:val="000000"/>
          <w:sz w:val="24"/>
          <w:szCs w:val="24"/>
          <w:lang w:eastAsia="pl-PL"/>
        </w:rPr>
        <w:t>In</w:t>
      </w:r>
      <w:r w:rsidR="00C24979" w:rsidRPr="004D35EE">
        <w:rPr>
          <w:rFonts w:eastAsia="Times New Roman" w:cs="Calibri"/>
          <w:color w:val="000000"/>
          <w:sz w:val="24"/>
          <w:szCs w:val="24"/>
          <w:lang w:eastAsia="pl-PL"/>
        </w:rPr>
        <w:t xml:space="preserve">stytucji Organizującej Konkurs oraz Gmina Wrocław pełniąca funkcję IP w ramach instrumentu Zintegrowane Inwestycje Terytorialne Wrocławskiego Obszaru Funkcjonalnego (ZIT </w:t>
      </w:r>
      <w:proofErr w:type="spellStart"/>
      <w:r w:rsidR="00C24979" w:rsidRPr="004D35EE">
        <w:rPr>
          <w:rFonts w:eastAsia="Times New Roman" w:cs="Calibri"/>
          <w:color w:val="000000"/>
          <w:sz w:val="24"/>
          <w:szCs w:val="24"/>
          <w:lang w:eastAsia="pl-PL"/>
        </w:rPr>
        <w:t>WrOF</w:t>
      </w:r>
      <w:proofErr w:type="spellEnd"/>
      <w:r w:rsidR="00C24979" w:rsidRPr="004D35EE">
        <w:rPr>
          <w:rFonts w:eastAsia="Times New Roman" w:cs="Calibri"/>
          <w:color w:val="000000"/>
          <w:sz w:val="24"/>
          <w:szCs w:val="24"/>
          <w:lang w:eastAsia="pl-PL"/>
        </w:rPr>
        <w:t>).</w:t>
      </w:r>
    </w:p>
    <w:p w14:paraId="67C7C405" w14:textId="77777777" w:rsidR="0049432B" w:rsidRPr="004D35EE" w:rsidRDefault="0049432B" w:rsidP="0077235E">
      <w:pPr>
        <w:spacing w:line="360" w:lineRule="auto"/>
        <w:rPr>
          <w:rFonts w:eastAsia="Droid Sans Fallback" w:cs="Calibri"/>
          <w:color w:val="000000"/>
          <w:sz w:val="24"/>
          <w:szCs w:val="24"/>
        </w:rPr>
      </w:pPr>
      <w:r w:rsidRPr="004D35EE">
        <w:rPr>
          <w:rFonts w:eastAsia="Droid Sans Fallback" w:cs="Calibri"/>
          <w:color w:val="000000"/>
          <w:sz w:val="24"/>
          <w:szCs w:val="24"/>
        </w:rPr>
        <w:t>Funkcję Instytucji Zarządzającej pełni Zarząd Województwa Dolnośląskiego.</w:t>
      </w:r>
    </w:p>
    <w:p w14:paraId="383EEA42" w14:textId="5BEA0C08" w:rsidR="001B0BED" w:rsidRPr="004D35EE" w:rsidRDefault="0049432B" w:rsidP="0077235E">
      <w:pPr>
        <w:spacing w:line="360" w:lineRule="auto"/>
        <w:rPr>
          <w:rFonts w:eastAsia="Droid Sans Fallback" w:cs="Calibri"/>
          <w:color w:val="000000"/>
          <w:sz w:val="24"/>
          <w:szCs w:val="24"/>
        </w:rPr>
      </w:pPr>
      <w:r w:rsidRPr="004D35EE">
        <w:rPr>
          <w:rFonts w:eastAsia="Droid Sans Fallback" w:cs="Calibri"/>
          <w:color w:val="000000"/>
          <w:sz w:val="24"/>
          <w:szCs w:val="24"/>
        </w:rPr>
        <w:t>Zadania związane z nabor</w:t>
      </w:r>
      <w:r w:rsidR="001B0BED" w:rsidRPr="004D35EE">
        <w:rPr>
          <w:rFonts w:eastAsia="Droid Sans Fallback" w:cs="Calibri"/>
          <w:color w:val="000000"/>
          <w:sz w:val="24"/>
          <w:szCs w:val="24"/>
        </w:rPr>
        <w:t>ami</w:t>
      </w:r>
      <w:r w:rsidRPr="004D35EE">
        <w:rPr>
          <w:rFonts w:eastAsia="Droid Sans Fallback" w:cs="Calibri"/>
          <w:color w:val="000000"/>
          <w:sz w:val="24"/>
          <w:szCs w:val="24"/>
        </w:rPr>
        <w:t xml:space="preserve"> realizuje</w:t>
      </w:r>
      <w:r w:rsidR="001B0BED" w:rsidRPr="004D35EE">
        <w:rPr>
          <w:rFonts w:eastAsia="Droid Sans Fallback" w:cs="Calibri"/>
          <w:color w:val="000000"/>
          <w:sz w:val="24"/>
          <w:szCs w:val="24"/>
        </w:rPr>
        <w:t>:</w:t>
      </w:r>
      <w:r w:rsidRPr="004D35EE">
        <w:rPr>
          <w:rFonts w:eastAsia="Droid Sans Fallback" w:cs="Calibri"/>
          <w:color w:val="000000"/>
          <w:sz w:val="24"/>
          <w:szCs w:val="24"/>
        </w:rPr>
        <w:t xml:space="preserve"> </w:t>
      </w:r>
    </w:p>
    <w:p w14:paraId="75B7DDD6" w14:textId="3CDC8525" w:rsidR="0049432B" w:rsidRPr="004D35EE" w:rsidRDefault="001B0BED" w:rsidP="0077235E">
      <w:pPr>
        <w:spacing w:line="360" w:lineRule="auto"/>
        <w:rPr>
          <w:rFonts w:eastAsia="Droid Sans Fallback" w:cs="Calibri"/>
          <w:color w:val="000000"/>
          <w:sz w:val="24"/>
          <w:szCs w:val="24"/>
        </w:rPr>
      </w:pPr>
      <w:r w:rsidRPr="004D35EE">
        <w:rPr>
          <w:rFonts w:eastAsia="Droid Sans Fallback" w:cs="Calibri"/>
          <w:b/>
          <w:color w:val="000000"/>
          <w:sz w:val="24"/>
          <w:szCs w:val="24"/>
        </w:rPr>
        <w:t xml:space="preserve">- </w:t>
      </w:r>
      <w:r w:rsidR="0049432B" w:rsidRPr="004D35EE">
        <w:rPr>
          <w:rFonts w:eastAsia="Droid Sans Fallback" w:cs="Calibri"/>
          <w:b/>
          <w:color w:val="000000"/>
          <w:sz w:val="24"/>
          <w:szCs w:val="24"/>
        </w:rPr>
        <w:t>Departament Funduszy Europejskich</w:t>
      </w:r>
      <w:r w:rsidR="0049432B" w:rsidRPr="004D35EE">
        <w:rPr>
          <w:rFonts w:eastAsia="Droid Sans Fallback" w:cs="Calibri"/>
          <w:color w:val="000000"/>
          <w:sz w:val="24"/>
          <w:szCs w:val="24"/>
        </w:rPr>
        <w:t xml:space="preserve"> w Urzędzie Marszałkowskim Województwa Dolnośląskiego z</w:t>
      </w:r>
      <w:r w:rsidR="009435D0" w:rsidRPr="004D35EE">
        <w:rPr>
          <w:rFonts w:eastAsia="Droid Sans Fallback" w:cs="Calibri"/>
          <w:color w:val="000000"/>
          <w:sz w:val="24"/>
          <w:szCs w:val="24"/>
        </w:rPr>
        <w:t xml:space="preserve"> </w:t>
      </w:r>
      <w:r w:rsidR="0049432B" w:rsidRPr="004D35EE">
        <w:rPr>
          <w:rFonts w:eastAsia="Droid Sans Fallback" w:cs="Calibri"/>
          <w:color w:val="000000"/>
          <w:sz w:val="24"/>
          <w:szCs w:val="24"/>
        </w:rPr>
        <w:t>siedzibą we Wrocławiu, ul. Mazowiecka 17, kod pocztowy 50-412</w:t>
      </w:r>
      <w:r w:rsidR="007F4E9F" w:rsidRPr="004D35EE">
        <w:rPr>
          <w:rFonts w:eastAsia="Droid Sans Fallback" w:cs="Calibri"/>
          <w:color w:val="000000"/>
          <w:sz w:val="24"/>
          <w:szCs w:val="24"/>
        </w:rPr>
        <w:t>.</w:t>
      </w:r>
      <w:r w:rsidR="0049432B" w:rsidRPr="004D35EE">
        <w:rPr>
          <w:rFonts w:eastAsia="Droid Sans Fallback" w:cs="Calibri"/>
          <w:color w:val="000000"/>
          <w:sz w:val="24"/>
          <w:szCs w:val="24"/>
        </w:rPr>
        <w:t xml:space="preserve"> </w:t>
      </w:r>
    </w:p>
    <w:p w14:paraId="5CE3F627" w14:textId="7597AE17" w:rsidR="00BF74F0" w:rsidRPr="004D35EE" w:rsidRDefault="001B0BED" w:rsidP="0077235E">
      <w:pPr>
        <w:spacing w:line="360" w:lineRule="auto"/>
        <w:rPr>
          <w:sz w:val="24"/>
          <w:szCs w:val="24"/>
        </w:rPr>
      </w:pPr>
      <w:r w:rsidRPr="004D35EE">
        <w:rPr>
          <w:bCs/>
          <w:sz w:val="24"/>
          <w:szCs w:val="24"/>
        </w:rPr>
        <w:t>-</w:t>
      </w:r>
      <w:r w:rsidR="00BF74F0" w:rsidRPr="004D35EE">
        <w:rPr>
          <w:bCs/>
          <w:sz w:val="24"/>
          <w:szCs w:val="24"/>
        </w:rPr>
        <w:t xml:space="preserve"> </w:t>
      </w:r>
      <w:r w:rsidR="00BF74F0" w:rsidRPr="004D35EE">
        <w:rPr>
          <w:b/>
          <w:bCs/>
          <w:sz w:val="24"/>
          <w:szCs w:val="24"/>
        </w:rPr>
        <w:t>Gmina Wrocław</w:t>
      </w:r>
      <w:r w:rsidR="00BF74F0" w:rsidRPr="004D35EE">
        <w:rPr>
          <w:bCs/>
          <w:sz w:val="24"/>
          <w:szCs w:val="24"/>
        </w:rPr>
        <w:t xml:space="preserve"> pełniąca funkcję Instytucji Pośredniczącej (</w:t>
      </w:r>
      <w:r w:rsidR="00BF74F0" w:rsidRPr="004D35EE">
        <w:rPr>
          <w:sz w:val="24"/>
          <w:szCs w:val="24"/>
        </w:rPr>
        <w:t xml:space="preserve">pl. Nowy Targ 1-8, 50-141 Wrocław) na podstawie porozumienia </w:t>
      </w:r>
      <w:r w:rsidR="00C33FD4">
        <w:rPr>
          <w:sz w:val="24"/>
          <w:szCs w:val="24"/>
        </w:rPr>
        <w:t xml:space="preserve"> zawartego pomiędzy IZ RPO WD a </w:t>
      </w:r>
      <w:r w:rsidR="00BF74F0" w:rsidRPr="004D35EE">
        <w:rPr>
          <w:sz w:val="24"/>
          <w:szCs w:val="24"/>
        </w:rPr>
        <w:t xml:space="preserve">Gminą Wrocław pełniącą funkcję lidera ZIT </w:t>
      </w:r>
      <w:proofErr w:type="spellStart"/>
      <w:r w:rsidR="00BF74F0" w:rsidRPr="004D35EE">
        <w:rPr>
          <w:sz w:val="24"/>
          <w:szCs w:val="24"/>
        </w:rPr>
        <w:t>WrOF</w:t>
      </w:r>
      <w:proofErr w:type="spellEnd"/>
      <w:r w:rsidR="00BF74F0" w:rsidRPr="004D35EE">
        <w:rPr>
          <w:sz w:val="24"/>
          <w:szCs w:val="24"/>
        </w:rPr>
        <w:t xml:space="preserve"> oraz funkcję Instytucji Pośredniczącej, w ramach instrumentu Zintegrowane Inwestycje Terytorialne RPO WD.</w:t>
      </w:r>
    </w:p>
    <w:p w14:paraId="6C645856" w14:textId="77777777" w:rsidR="003C4247" w:rsidRPr="004D35EE" w:rsidRDefault="003C4247" w:rsidP="0077235E">
      <w:pPr>
        <w:pStyle w:val="Nagwek1"/>
        <w:spacing w:line="360" w:lineRule="auto"/>
        <w:rPr>
          <w:rFonts w:asciiTheme="minorHAnsi" w:hAnsiTheme="minorHAnsi"/>
        </w:rPr>
      </w:pPr>
      <w:bookmarkStart w:id="24" w:name="_Toc524512198"/>
      <w:bookmarkStart w:id="25" w:name="_Toc524512246"/>
      <w:bookmarkStart w:id="26" w:name="_Toc536524886"/>
      <w:bookmarkStart w:id="27" w:name="_Toc536525079"/>
      <w:bookmarkStart w:id="28" w:name="_Toc7696217"/>
      <w:r w:rsidRPr="004D35EE">
        <w:rPr>
          <w:rFonts w:asciiTheme="minorHAnsi" w:hAnsiTheme="minorHAnsi"/>
        </w:rPr>
        <w:lastRenderedPageBreak/>
        <w:t>Podstawy prawne oraz inne ważne dokumenty</w:t>
      </w:r>
      <w:bookmarkEnd w:id="24"/>
      <w:bookmarkEnd w:id="25"/>
      <w:bookmarkEnd w:id="26"/>
      <w:bookmarkEnd w:id="27"/>
      <w:bookmarkEnd w:id="28"/>
    </w:p>
    <w:p w14:paraId="609DCDBB" w14:textId="77777777" w:rsidR="003C4247" w:rsidRPr="004D35EE" w:rsidRDefault="003C4247" w:rsidP="0077235E">
      <w:pPr>
        <w:pStyle w:val="Default"/>
        <w:spacing w:line="360" w:lineRule="auto"/>
        <w:rPr>
          <w:rFonts w:asciiTheme="minorHAnsi" w:hAnsiTheme="minorHAnsi"/>
        </w:rPr>
      </w:pPr>
      <w:r w:rsidRPr="004D35EE">
        <w:rPr>
          <w:rFonts w:asciiTheme="minorHAnsi" w:hAnsiTheme="minorHAnsi"/>
        </w:rPr>
        <w:t>Konkurs jest prowadzony przede wszystkim w oparciu o niżej wymienione akty prawne, dokumenty programowe:</w:t>
      </w:r>
    </w:p>
    <w:p w14:paraId="20EA6DC1" w14:textId="77777777" w:rsidR="003C4247" w:rsidRPr="004D35EE" w:rsidRDefault="003C4247" w:rsidP="009E3DB1">
      <w:pPr>
        <w:pStyle w:val="Akapitzlist"/>
        <w:numPr>
          <w:ilvl w:val="0"/>
          <w:numId w:val="30"/>
        </w:numPr>
        <w:spacing w:before="0" w:line="360" w:lineRule="auto"/>
        <w:ind w:left="425" w:hanging="425"/>
        <w:rPr>
          <w:rFonts w:asciiTheme="minorHAnsi" w:hAnsiTheme="minorHAnsi"/>
          <w:color w:val="000000"/>
          <w:sz w:val="24"/>
          <w:szCs w:val="24"/>
        </w:rPr>
      </w:pPr>
      <w:r w:rsidRPr="004D35EE">
        <w:rPr>
          <w:rFonts w:asciiTheme="minorHAnsi" w:hAnsiTheme="minorHAnsi"/>
          <w:color w:val="000000"/>
          <w:sz w:val="24"/>
          <w:szCs w:val="24"/>
        </w:rPr>
        <w:t xml:space="preserve">Traktat o funkcjonowaniu Unii Europejskiej; </w:t>
      </w:r>
    </w:p>
    <w:p w14:paraId="5C815164" w14:textId="77777777" w:rsidR="003C4247" w:rsidRPr="004D35EE" w:rsidRDefault="003C4247" w:rsidP="009E3DB1">
      <w:pPr>
        <w:pStyle w:val="Akapitzlist"/>
        <w:numPr>
          <w:ilvl w:val="0"/>
          <w:numId w:val="30"/>
        </w:numPr>
        <w:spacing w:before="0" w:line="360" w:lineRule="auto"/>
        <w:ind w:left="425" w:hanging="425"/>
        <w:rPr>
          <w:rFonts w:asciiTheme="minorHAnsi" w:hAnsiTheme="minorHAnsi"/>
          <w:color w:val="000000"/>
          <w:sz w:val="24"/>
          <w:szCs w:val="24"/>
        </w:rPr>
      </w:pPr>
      <w:r w:rsidRPr="004D35EE">
        <w:rPr>
          <w:rFonts w:asciiTheme="minorHAnsi" w:hAnsiTheme="minorHAnsi"/>
          <w:color w:val="000000"/>
          <w:sz w:val="24"/>
          <w:szCs w:val="24"/>
        </w:rPr>
        <w:t>Rozporządzenie Parlamentu Europejs</w:t>
      </w:r>
      <w:r w:rsidR="00660937" w:rsidRPr="004D35EE">
        <w:rPr>
          <w:rFonts w:asciiTheme="minorHAnsi" w:hAnsiTheme="minorHAnsi"/>
          <w:color w:val="000000"/>
          <w:sz w:val="24"/>
          <w:szCs w:val="24"/>
        </w:rPr>
        <w:t xml:space="preserve">kiego i Rady (UE) nr 1303/2013 </w:t>
      </w:r>
      <w:r w:rsidR="00B47046" w:rsidRPr="004D35EE">
        <w:rPr>
          <w:rFonts w:asciiTheme="minorHAnsi" w:hAnsiTheme="minorHAnsi"/>
          <w:color w:val="000000"/>
          <w:sz w:val="24"/>
          <w:szCs w:val="24"/>
        </w:rPr>
        <w:t>z dnia 17 </w:t>
      </w:r>
      <w:r w:rsidRPr="004D35EE">
        <w:rPr>
          <w:rFonts w:asciiTheme="minorHAnsi" w:hAnsiTheme="minorHAnsi"/>
          <w:color w:val="000000"/>
          <w:sz w:val="24"/>
          <w:szCs w:val="24"/>
        </w:rPr>
        <w:t>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w:t>
      </w:r>
      <w:r w:rsidR="00B47046" w:rsidRPr="004D35EE">
        <w:rPr>
          <w:rFonts w:asciiTheme="minorHAnsi" w:hAnsiTheme="minorHAnsi"/>
          <w:color w:val="000000"/>
          <w:sz w:val="24"/>
          <w:szCs w:val="24"/>
        </w:rPr>
        <w:t>ołecznego, Funduszu Spójności i </w:t>
      </w:r>
      <w:r w:rsidRPr="004D35EE">
        <w:rPr>
          <w:rFonts w:asciiTheme="minorHAnsi" w:hAnsiTheme="minorHAnsi"/>
          <w:color w:val="000000"/>
          <w:sz w:val="24"/>
          <w:szCs w:val="24"/>
        </w:rPr>
        <w:t>Eu</w:t>
      </w:r>
      <w:r w:rsidR="00660937" w:rsidRPr="004D35EE">
        <w:rPr>
          <w:rFonts w:asciiTheme="minorHAnsi" w:hAnsiTheme="minorHAnsi"/>
          <w:color w:val="000000"/>
          <w:sz w:val="24"/>
          <w:szCs w:val="24"/>
        </w:rPr>
        <w:t xml:space="preserve">ropejskiego Funduszu Morskiego </w:t>
      </w:r>
      <w:r w:rsidRPr="004D35EE">
        <w:rPr>
          <w:rFonts w:asciiTheme="minorHAnsi" w:hAnsiTheme="minorHAnsi"/>
          <w:color w:val="000000"/>
          <w:sz w:val="24"/>
          <w:szCs w:val="24"/>
        </w:rPr>
        <w:t>i Rybackiego oraz uchylające rozporządzenie Rady (WE) nr 1083/2006 (Dz. U</w:t>
      </w:r>
      <w:r w:rsidR="00B47046" w:rsidRPr="004D35EE">
        <w:rPr>
          <w:rFonts w:asciiTheme="minorHAnsi" w:hAnsiTheme="minorHAnsi"/>
          <w:color w:val="000000"/>
          <w:sz w:val="24"/>
          <w:szCs w:val="24"/>
        </w:rPr>
        <w:t>rz. UE L 347 z 20.12.2013, str. </w:t>
      </w:r>
      <w:r w:rsidRPr="004D35EE">
        <w:rPr>
          <w:rFonts w:asciiTheme="minorHAnsi" w:hAnsiTheme="minorHAnsi"/>
          <w:color w:val="000000"/>
          <w:sz w:val="24"/>
          <w:szCs w:val="24"/>
        </w:rPr>
        <w:t>320</w:t>
      </w:r>
      <w:r w:rsidR="00555639" w:rsidRPr="004D35EE">
        <w:rPr>
          <w:rFonts w:asciiTheme="minorHAnsi" w:hAnsiTheme="minorHAnsi"/>
          <w:color w:val="000000"/>
          <w:sz w:val="24"/>
          <w:szCs w:val="24"/>
        </w:rPr>
        <w:t xml:space="preserve">, z </w:t>
      </w:r>
      <w:proofErr w:type="spellStart"/>
      <w:r w:rsidR="00555639" w:rsidRPr="004D35EE">
        <w:rPr>
          <w:rFonts w:asciiTheme="minorHAnsi" w:hAnsiTheme="minorHAnsi"/>
          <w:color w:val="000000"/>
          <w:sz w:val="24"/>
          <w:szCs w:val="24"/>
        </w:rPr>
        <w:t>późn</w:t>
      </w:r>
      <w:proofErr w:type="spellEnd"/>
      <w:r w:rsidR="00555639" w:rsidRPr="004D35EE">
        <w:rPr>
          <w:rFonts w:asciiTheme="minorHAnsi" w:hAnsiTheme="minorHAnsi"/>
          <w:color w:val="000000"/>
          <w:sz w:val="24"/>
          <w:szCs w:val="24"/>
        </w:rPr>
        <w:t>. zm.</w:t>
      </w:r>
      <w:r w:rsidRPr="004D35EE">
        <w:rPr>
          <w:rFonts w:asciiTheme="minorHAnsi" w:hAnsiTheme="minorHAnsi"/>
          <w:color w:val="000000"/>
          <w:sz w:val="24"/>
          <w:szCs w:val="24"/>
        </w:rPr>
        <w:t>) [Rozporządzenie ogólne];</w:t>
      </w:r>
    </w:p>
    <w:p w14:paraId="681C3FB8" w14:textId="77777777" w:rsidR="003C4247" w:rsidRPr="004D35EE" w:rsidRDefault="003C4247" w:rsidP="009E3DB1">
      <w:pPr>
        <w:pStyle w:val="Akapitzlist"/>
        <w:numPr>
          <w:ilvl w:val="0"/>
          <w:numId w:val="30"/>
        </w:numPr>
        <w:spacing w:before="0" w:line="360" w:lineRule="auto"/>
        <w:ind w:left="425" w:hanging="425"/>
        <w:rPr>
          <w:rFonts w:asciiTheme="minorHAnsi" w:hAnsiTheme="minorHAnsi"/>
          <w:color w:val="000000"/>
          <w:sz w:val="24"/>
          <w:szCs w:val="24"/>
        </w:rPr>
      </w:pPr>
      <w:r w:rsidRPr="004D35EE">
        <w:rPr>
          <w:rFonts w:asciiTheme="minorHAnsi" w:hAnsiTheme="minorHAnsi"/>
          <w:color w:val="000000"/>
          <w:sz w:val="24"/>
          <w:szCs w:val="24"/>
        </w:rPr>
        <w:t>Rozporządzenie Parlamentu Europejskiego i R</w:t>
      </w:r>
      <w:r w:rsidR="00B47046" w:rsidRPr="004D35EE">
        <w:rPr>
          <w:rFonts w:asciiTheme="minorHAnsi" w:hAnsiTheme="minorHAnsi"/>
          <w:color w:val="000000"/>
          <w:sz w:val="24"/>
          <w:szCs w:val="24"/>
        </w:rPr>
        <w:t>ady (UE) nr 1301/2013 z dnia 17 </w:t>
      </w:r>
      <w:r w:rsidRPr="004D35EE">
        <w:rPr>
          <w:rFonts w:asciiTheme="minorHAnsi" w:hAnsiTheme="minorHAnsi"/>
          <w:color w:val="000000"/>
          <w:sz w:val="24"/>
          <w:szCs w:val="24"/>
        </w:rPr>
        <w:t xml:space="preserve">grudnia 2013 r. w sprawie Europejskiego </w:t>
      </w:r>
      <w:r w:rsidR="00660937" w:rsidRPr="004D35EE">
        <w:rPr>
          <w:rFonts w:asciiTheme="minorHAnsi" w:hAnsiTheme="minorHAnsi"/>
          <w:color w:val="000000"/>
          <w:sz w:val="24"/>
          <w:szCs w:val="24"/>
        </w:rPr>
        <w:t>Funduszu Rozwoju Regionalnego</w:t>
      </w:r>
      <w:r w:rsidR="003A6642" w:rsidRPr="004D35EE">
        <w:rPr>
          <w:rFonts w:asciiTheme="minorHAnsi" w:hAnsiTheme="minorHAnsi"/>
          <w:color w:val="000000"/>
          <w:sz w:val="24"/>
          <w:szCs w:val="24"/>
        </w:rPr>
        <w:t xml:space="preserve"> </w:t>
      </w:r>
      <w:r w:rsidR="00B47046" w:rsidRPr="004D35EE">
        <w:rPr>
          <w:rFonts w:asciiTheme="minorHAnsi" w:hAnsiTheme="minorHAnsi"/>
          <w:color w:val="000000"/>
          <w:sz w:val="24"/>
          <w:szCs w:val="24"/>
        </w:rPr>
        <w:t>i </w:t>
      </w:r>
      <w:r w:rsidRPr="004D35EE">
        <w:rPr>
          <w:rFonts w:asciiTheme="minorHAnsi" w:hAnsiTheme="minorHAnsi"/>
          <w:color w:val="000000"/>
          <w:sz w:val="24"/>
          <w:szCs w:val="24"/>
        </w:rPr>
        <w:t>przepisów szczególnych dotyczących celu</w:t>
      </w:r>
      <w:r w:rsidR="00FE5621" w:rsidRPr="004D35EE">
        <w:rPr>
          <w:rFonts w:asciiTheme="minorHAnsi" w:hAnsiTheme="minorHAnsi"/>
          <w:color w:val="000000"/>
          <w:sz w:val="24"/>
          <w:szCs w:val="24"/>
        </w:rPr>
        <w:t xml:space="preserve"> „Inwestycje na rzecz wzrostu i </w:t>
      </w:r>
      <w:r w:rsidRPr="004D35EE">
        <w:rPr>
          <w:rFonts w:asciiTheme="minorHAnsi" w:hAnsiTheme="minorHAnsi"/>
          <w:color w:val="000000"/>
          <w:sz w:val="24"/>
          <w:szCs w:val="24"/>
        </w:rPr>
        <w:t>zatrudnienia” oraz w sprawie uchylenia rozporządzenia (WE) n</w:t>
      </w:r>
      <w:r w:rsidR="00B47046" w:rsidRPr="004D35EE">
        <w:rPr>
          <w:rFonts w:asciiTheme="minorHAnsi" w:hAnsiTheme="minorHAnsi"/>
          <w:color w:val="000000"/>
          <w:sz w:val="24"/>
          <w:szCs w:val="24"/>
        </w:rPr>
        <w:t>r 1080/2006 (Dz. </w:t>
      </w:r>
      <w:r w:rsidR="00660937" w:rsidRPr="004D35EE">
        <w:rPr>
          <w:rFonts w:asciiTheme="minorHAnsi" w:hAnsiTheme="minorHAnsi"/>
          <w:color w:val="000000"/>
          <w:sz w:val="24"/>
          <w:szCs w:val="24"/>
        </w:rPr>
        <w:t xml:space="preserve">Urz. UE L 347 </w:t>
      </w:r>
      <w:r w:rsidRPr="004D35EE">
        <w:rPr>
          <w:rFonts w:asciiTheme="minorHAnsi" w:hAnsiTheme="minorHAnsi"/>
          <w:color w:val="000000"/>
          <w:sz w:val="24"/>
          <w:szCs w:val="24"/>
        </w:rPr>
        <w:t>z 20.12.2013, str. 320</w:t>
      </w:r>
      <w:r w:rsidR="00555639" w:rsidRPr="004D35EE">
        <w:rPr>
          <w:rFonts w:asciiTheme="minorHAnsi" w:hAnsiTheme="minorHAnsi"/>
          <w:color w:val="000000"/>
          <w:sz w:val="24"/>
          <w:szCs w:val="24"/>
        </w:rPr>
        <w:t xml:space="preserve">, z </w:t>
      </w:r>
      <w:proofErr w:type="spellStart"/>
      <w:r w:rsidR="00555639" w:rsidRPr="004D35EE">
        <w:rPr>
          <w:rFonts w:asciiTheme="minorHAnsi" w:hAnsiTheme="minorHAnsi"/>
          <w:color w:val="000000"/>
          <w:sz w:val="24"/>
          <w:szCs w:val="24"/>
        </w:rPr>
        <w:t>późn</w:t>
      </w:r>
      <w:proofErr w:type="spellEnd"/>
      <w:r w:rsidR="00555639" w:rsidRPr="004D35EE">
        <w:rPr>
          <w:rFonts w:asciiTheme="minorHAnsi" w:hAnsiTheme="minorHAnsi"/>
          <w:color w:val="000000"/>
          <w:sz w:val="24"/>
          <w:szCs w:val="24"/>
        </w:rPr>
        <w:t>. zm.</w:t>
      </w:r>
      <w:r w:rsidRPr="004D35EE">
        <w:rPr>
          <w:rFonts w:asciiTheme="minorHAnsi" w:hAnsiTheme="minorHAnsi"/>
          <w:color w:val="000000"/>
          <w:sz w:val="24"/>
          <w:szCs w:val="24"/>
        </w:rPr>
        <w:t>)</w:t>
      </w:r>
      <w:r w:rsidR="0072388D" w:rsidRPr="004D35EE">
        <w:rPr>
          <w:rFonts w:asciiTheme="minorHAnsi" w:hAnsiTheme="minorHAnsi"/>
          <w:color w:val="000000"/>
          <w:sz w:val="24"/>
          <w:szCs w:val="24"/>
        </w:rPr>
        <w:t xml:space="preserve"> [Rozporządzenie EFRR];</w:t>
      </w:r>
    </w:p>
    <w:p w14:paraId="1EC5603F" w14:textId="7F5E03B9" w:rsidR="00800DAA" w:rsidRPr="004D35EE" w:rsidRDefault="00800DAA" w:rsidP="009E3DB1">
      <w:pPr>
        <w:pStyle w:val="Akapitzlist"/>
        <w:numPr>
          <w:ilvl w:val="0"/>
          <w:numId w:val="30"/>
        </w:numPr>
        <w:spacing w:before="0" w:line="360" w:lineRule="auto"/>
        <w:ind w:left="425" w:hanging="425"/>
        <w:rPr>
          <w:rFonts w:asciiTheme="minorHAnsi" w:hAnsiTheme="minorHAnsi"/>
          <w:sz w:val="24"/>
          <w:szCs w:val="24"/>
        </w:rPr>
      </w:pPr>
      <w:r w:rsidRPr="004D35EE">
        <w:rPr>
          <w:rFonts w:asciiTheme="minorHAnsi" w:hAnsiTheme="minorHAnsi"/>
          <w:sz w:val="24"/>
          <w:szCs w:val="24"/>
        </w:rPr>
        <w:t>Rozporządzenie Parlamentu Europejskiego i Ra</w:t>
      </w:r>
      <w:r w:rsidR="00C33FD4">
        <w:rPr>
          <w:rFonts w:asciiTheme="minorHAnsi" w:hAnsiTheme="minorHAnsi"/>
          <w:sz w:val="24"/>
          <w:szCs w:val="24"/>
        </w:rPr>
        <w:t xml:space="preserve">dy (UE, </w:t>
      </w:r>
      <w:proofErr w:type="spellStart"/>
      <w:r w:rsidR="00C33FD4">
        <w:rPr>
          <w:rFonts w:asciiTheme="minorHAnsi" w:hAnsiTheme="minorHAnsi"/>
          <w:sz w:val="24"/>
          <w:szCs w:val="24"/>
        </w:rPr>
        <w:t>Euratom</w:t>
      </w:r>
      <w:proofErr w:type="spellEnd"/>
      <w:r w:rsidR="00C33FD4">
        <w:rPr>
          <w:rFonts w:asciiTheme="minorHAnsi" w:hAnsiTheme="minorHAnsi"/>
          <w:sz w:val="24"/>
          <w:szCs w:val="24"/>
        </w:rPr>
        <w:t>) Nr 2018/1046 z </w:t>
      </w:r>
      <w:r w:rsidRPr="004D35EE">
        <w:rPr>
          <w:rFonts w:asciiTheme="minorHAnsi" w:hAnsiTheme="minorHAnsi"/>
          <w:sz w:val="24"/>
          <w:szCs w:val="24"/>
        </w:rPr>
        <w:t>dnia 18 lipca 2018 r.  w sprawie zasad finansowych mających zastosowanie do budżetu ogólnego Unii, zmieniające rozporządz</w:t>
      </w:r>
      <w:r w:rsidR="00C33FD4">
        <w:rPr>
          <w:rFonts w:asciiTheme="minorHAnsi" w:hAnsiTheme="minorHAnsi"/>
          <w:sz w:val="24"/>
          <w:szCs w:val="24"/>
        </w:rPr>
        <w:t>enia (UE) nr 1296/2013, (UE) nr </w:t>
      </w:r>
      <w:r w:rsidRPr="004D35EE">
        <w:rPr>
          <w:rFonts w:asciiTheme="minorHAnsi" w:hAnsiTheme="minorHAnsi"/>
          <w:sz w:val="24"/>
          <w:szCs w:val="24"/>
        </w:rPr>
        <w:t xml:space="preserve">1301/2013, (UE) nr 1303/2013, (UE) nr 1304/2013, (UE) nr 1309/2013, (UE) nr 1316/2013, (UE) nr 223/2014 i (UE) nr 283/2014 oraz decyzję nr 541/2014/UE, a także uchylające rozporządzenie (UE, </w:t>
      </w:r>
      <w:proofErr w:type="spellStart"/>
      <w:r w:rsidRPr="004D35EE">
        <w:rPr>
          <w:rFonts w:asciiTheme="minorHAnsi" w:hAnsiTheme="minorHAnsi"/>
          <w:sz w:val="24"/>
          <w:szCs w:val="24"/>
        </w:rPr>
        <w:t>Euratom</w:t>
      </w:r>
      <w:proofErr w:type="spellEnd"/>
      <w:r w:rsidRPr="004D35EE">
        <w:rPr>
          <w:rFonts w:asciiTheme="minorHAnsi" w:hAnsiTheme="minorHAnsi"/>
          <w:sz w:val="24"/>
          <w:szCs w:val="24"/>
        </w:rPr>
        <w:t xml:space="preserve">) nr 966/2012 </w:t>
      </w:r>
      <w:r w:rsidRPr="004D35EE">
        <w:rPr>
          <w:rFonts w:asciiTheme="minorHAnsi" w:hAnsiTheme="minorHAnsi"/>
          <w:color w:val="000000"/>
          <w:sz w:val="24"/>
          <w:szCs w:val="24"/>
        </w:rPr>
        <w:t>(Dz. Urz. UE L 193 z 30.07.2018, str. 1)</w:t>
      </w:r>
      <w:r w:rsidR="000F3B15" w:rsidRPr="004D35EE">
        <w:rPr>
          <w:rFonts w:asciiTheme="minorHAnsi" w:hAnsiTheme="minorHAnsi"/>
          <w:color w:val="000000"/>
          <w:sz w:val="24"/>
          <w:szCs w:val="24"/>
        </w:rPr>
        <w:t>;</w:t>
      </w:r>
    </w:p>
    <w:p w14:paraId="150A01AB" w14:textId="77777777" w:rsidR="00F36BFF" w:rsidRPr="004D35EE" w:rsidRDefault="00883B46" w:rsidP="009E3DB1">
      <w:pPr>
        <w:pStyle w:val="Akapitzlist"/>
        <w:numPr>
          <w:ilvl w:val="0"/>
          <w:numId w:val="30"/>
        </w:numPr>
        <w:spacing w:before="0" w:line="360" w:lineRule="auto"/>
        <w:ind w:left="425" w:hanging="425"/>
        <w:rPr>
          <w:rFonts w:asciiTheme="minorHAnsi" w:hAnsiTheme="minorHAnsi"/>
          <w:color w:val="000000"/>
          <w:sz w:val="24"/>
          <w:szCs w:val="24"/>
        </w:rPr>
      </w:pPr>
      <w:r w:rsidRPr="004D35EE">
        <w:rPr>
          <w:rFonts w:asciiTheme="minorHAnsi" w:hAnsiTheme="minorHAnsi"/>
          <w:color w:val="000000"/>
          <w:sz w:val="24"/>
          <w:szCs w:val="24"/>
        </w:rPr>
        <w:t>Rozporządzenie wykonawcze Komisji (UE) nr 215/2014 z dnia 7 marca 2014 r. ustanawiające zasady wykonania rozporządz</w:t>
      </w:r>
      <w:r w:rsidR="00B47046" w:rsidRPr="004D35EE">
        <w:rPr>
          <w:rFonts w:asciiTheme="minorHAnsi" w:hAnsiTheme="minorHAnsi"/>
          <w:color w:val="000000"/>
          <w:sz w:val="24"/>
          <w:szCs w:val="24"/>
        </w:rPr>
        <w:t>enia Parlamentu Europejskiego i </w:t>
      </w:r>
      <w:r w:rsidRPr="004D35EE">
        <w:rPr>
          <w:rFonts w:asciiTheme="minorHAnsi" w:hAnsiTheme="minorHAnsi"/>
          <w:color w:val="000000"/>
          <w:sz w:val="24"/>
          <w:szCs w:val="24"/>
        </w:rPr>
        <w:t xml:space="preserve">Rady (UE) nr 1303/2013 ustanawiającego wspólne przepisy dotyczące Europejskiego Funduszu Rozwoju Regionalnego, Europejskiego Funduszu Społecznego, Funduszu Spójności, Europejskiego Funduszu Rolnego na rzecz </w:t>
      </w:r>
      <w:r w:rsidRPr="004D35EE">
        <w:rPr>
          <w:rFonts w:asciiTheme="minorHAnsi" w:hAnsiTheme="minorHAnsi"/>
          <w:color w:val="000000"/>
          <w:sz w:val="24"/>
          <w:szCs w:val="24"/>
        </w:rPr>
        <w:lastRenderedPageBreak/>
        <w:t>Rozwoju Obszarów Wiejskich oraz Europejskiego Funduszu Mor</w:t>
      </w:r>
      <w:r w:rsidR="00B47046" w:rsidRPr="004D35EE">
        <w:rPr>
          <w:rFonts w:asciiTheme="minorHAnsi" w:hAnsiTheme="minorHAnsi"/>
          <w:color w:val="000000"/>
          <w:sz w:val="24"/>
          <w:szCs w:val="24"/>
        </w:rPr>
        <w:t>skiego i </w:t>
      </w:r>
      <w:r w:rsidRPr="004D35EE">
        <w:rPr>
          <w:rFonts w:asciiTheme="minorHAnsi" w:hAnsiTheme="minorHAnsi"/>
          <w:color w:val="000000"/>
          <w:sz w:val="24"/>
          <w:szCs w:val="24"/>
        </w:rPr>
        <w:t>Rybackiego oraz ustanawiającego przepisy ogólne dotyczące Europejskiego Funduszu Rozwoju Regionalnego, Europejskiego Funduszu Społecznego, Funduszu Spójności i Europejskiego Funduszu Morskiego i Rybackiego w zakresie metod wsparcia w odniesieniu do zmian klimatu</w:t>
      </w:r>
      <w:r w:rsidR="00B47046" w:rsidRPr="004D35EE">
        <w:rPr>
          <w:rFonts w:asciiTheme="minorHAnsi" w:hAnsiTheme="minorHAnsi"/>
          <w:color w:val="000000"/>
          <w:sz w:val="24"/>
          <w:szCs w:val="24"/>
        </w:rPr>
        <w:t>, określania celów pośrednich i </w:t>
      </w:r>
      <w:r w:rsidRPr="004D35EE">
        <w:rPr>
          <w:rFonts w:asciiTheme="minorHAnsi" w:hAnsiTheme="minorHAnsi"/>
          <w:color w:val="000000"/>
          <w:sz w:val="24"/>
          <w:szCs w:val="24"/>
        </w:rPr>
        <w:t>końcowych na potrzeby ram wykonania oraz klasy</w:t>
      </w:r>
      <w:r w:rsidR="00B47046" w:rsidRPr="004D35EE">
        <w:rPr>
          <w:rFonts w:asciiTheme="minorHAnsi" w:hAnsiTheme="minorHAnsi"/>
          <w:color w:val="000000"/>
          <w:sz w:val="24"/>
          <w:szCs w:val="24"/>
        </w:rPr>
        <w:t>fikacji kategorii interwencji w </w:t>
      </w:r>
      <w:r w:rsidRPr="004D35EE">
        <w:rPr>
          <w:rFonts w:asciiTheme="minorHAnsi" w:hAnsiTheme="minorHAnsi"/>
          <w:color w:val="000000"/>
          <w:sz w:val="24"/>
          <w:szCs w:val="24"/>
        </w:rPr>
        <w:t>odniesieniu do europe</w:t>
      </w:r>
      <w:r w:rsidR="00F71AF1" w:rsidRPr="004D35EE">
        <w:rPr>
          <w:rFonts w:asciiTheme="minorHAnsi" w:hAnsiTheme="minorHAnsi"/>
          <w:color w:val="000000"/>
          <w:sz w:val="24"/>
          <w:szCs w:val="24"/>
        </w:rPr>
        <w:t xml:space="preserve">jskich funduszy strukturalnych </w:t>
      </w:r>
      <w:r w:rsidR="00B47046" w:rsidRPr="004D35EE">
        <w:rPr>
          <w:rFonts w:asciiTheme="minorHAnsi" w:hAnsiTheme="minorHAnsi"/>
          <w:color w:val="000000"/>
          <w:sz w:val="24"/>
          <w:szCs w:val="24"/>
        </w:rPr>
        <w:t>i inwestycyjnych (Dz. </w:t>
      </w:r>
      <w:r w:rsidRPr="004D35EE">
        <w:rPr>
          <w:rFonts w:asciiTheme="minorHAnsi" w:hAnsiTheme="minorHAnsi"/>
          <w:color w:val="000000"/>
          <w:sz w:val="24"/>
          <w:szCs w:val="24"/>
        </w:rPr>
        <w:t xml:space="preserve">Urz. UE L 69 z 08.03.2014, str. 65 </w:t>
      </w:r>
      <w:r w:rsidR="00341FC3" w:rsidRPr="004D35EE">
        <w:rPr>
          <w:rFonts w:asciiTheme="minorHAnsi" w:hAnsiTheme="minorHAnsi"/>
          <w:sz w:val="24"/>
          <w:szCs w:val="24"/>
        </w:rPr>
        <w:t xml:space="preserve">z </w:t>
      </w:r>
      <w:proofErr w:type="spellStart"/>
      <w:r w:rsidR="00341FC3" w:rsidRPr="004D35EE">
        <w:rPr>
          <w:rFonts w:asciiTheme="minorHAnsi" w:hAnsiTheme="minorHAnsi"/>
          <w:sz w:val="24"/>
          <w:szCs w:val="24"/>
        </w:rPr>
        <w:t>późn</w:t>
      </w:r>
      <w:proofErr w:type="spellEnd"/>
      <w:r w:rsidR="00341FC3" w:rsidRPr="004D35EE">
        <w:rPr>
          <w:rFonts w:asciiTheme="minorHAnsi" w:hAnsiTheme="minorHAnsi"/>
          <w:sz w:val="24"/>
          <w:szCs w:val="24"/>
        </w:rPr>
        <w:t>. zm.</w:t>
      </w:r>
      <w:r w:rsidRPr="004D35EE">
        <w:rPr>
          <w:rFonts w:asciiTheme="minorHAnsi" w:hAnsiTheme="minorHAnsi"/>
          <w:color w:val="000000"/>
          <w:sz w:val="24"/>
          <w:szCs w:val="24"/>
        </w:rPr>
        <w:t xml:space="preserve">); </w:t>
      </w:r>
    </w:p>
    <w:p w14:paraId="3BEEBA1D" w14:textId="77777777" w:rsidR="00F36BFF" w:rsidRPr="004D35EE" w:rsidRDefault="00F36BFF" w:rsidP="009E3DB1">
      <w:pPr>
        <w:pStyle w:val="Akapitzlist"/>
        <w:numPr>
          <w:ilvl w:val="0"/>
          <w:numId w:val="30"/>
        </w:numPr>
        <w:spacing w:before="0" w:line="360" w:lineRule="auto"/>
        <w:ind w:left="425" w:hanging="425"/>
        <w:rPr>
          <w:rFonts w:asciiTheme="minorHAnsi" w:hAnsiTheme="minorHAnsi"/>
          <w:sz w:val="24"/>
          <w:szCs w:val="24"/>
        </w:rPr>
      </w:pPr>
      <w:r w:rsidRPr="004D35EE">
        <w:rPr>
          <w:rFonts w:asciiTheme="minorHAnsi" w:hAnsiTheme="minorHAnsi"/>
          <w:color w:val="000000"/>
          <w:sz w:val="24"/>
          <w:szCs w:val="24"/>
        </w:rPr>
        <w:t>Rozporządzenie Komisji (UE) nr 1407/</w:t>
      </w:r>
      <w:r w:rsidR="0054510C" w:rsidRPr="004D35EE">
        <w:rPr>
          <w:rFonts w:asciiTheme="minorHAnsi" w:hAnsiTheme="minorHAnsi"/>
          <w:color w:val="000000"/>
          <w:sz w:val="24"/>
          <w:szCs w:val="24"/>
        </w:rPr>
        <w:t xml:space="preserve">2013 z dnia 18 grudnia 2013 r. </w:t>
      </w:r>
      <w:r w:rsidRPr="004D35EE">
        <w:rPr>
          <w:rFonts w:asciiTheme="minorHAnsi" w:hAnsiTheme="minorHAnsi"/>
          <w:color w:val="000000"/>
          <w:sz w:val="24"/>
          <w:szCs w:val="24"/>
        </w:rPr>
        <w:t xml:space="preserve">w sprawie stosowania art. 107 i 108 Traktatu o funkcjonowaniu Unii Europejskiej do pomocy de </w:t>
      </w:r>
      <w:proofErr w:type="spellStart"/>
      <w:r w:rsidRPr="004D35EE">
        <w:rPr>
          <w:rFonts w:asciiTheme="minorHAnsi" w:hAnsiTheme="minorHAnsi"/>
          <w:color w:val="000000"/>
          <w:sz w:val="24"/>
          <w:szCs w:val="24"/>
        </w:rPr>
        <w:t>minimis</w:t>
      </w:r>
      <w:proofErr w:type="spellEnd"/>
      <w:r w:rsidRPr="004D35EE">
        <w:rPr>
          <w:rFonts w:asciiTheme="minorHAnsi" w:hAnsiTheme="minorHAnsi"/>
          <w:color w:val="000000"/>
          <w:sz w:val="24"/>
          <w:szCs w:val="24"/>
        </w:rPr>
        <w:t xml:space="preserve"> (Dz. Urz. UE L 352 z 24.12.2013, s. 1);</w:t>
      </w:r>
    </w:p>
    <w:p w14:paraId="2F8099E7" w14:textId="19416454" w:rsidR="00C364DB" w:rsidRPr="004D35EE" w:rsidRDefault="00C364DB" w:rsidP="009E3DB1">
      <w:pPr>
        <w:pStyle w:val="Akapitzlist"/>
        <w:numPr>
          <w:ilvl w:val="0"/>
          <w:numId w:val="30"/>
        </w:numPr>
        <w:spacing w:before="0" w:line="360" w:lineRule="auto"/>
        <w:ind w:left="426" w:hanging="426"/>
        <w:rPr>
          <w:rFonts w:asciiTheme="minorHAnsi" w:hAnsiTheme="minorHAnsi"/>
          <w:sz w:val="24"/>
          <w:szCs w:val="24"/>
        </w:rPr>
      </w:pPr>
      <w:r w:rsidRPr="004D35EE">
        <w:rPr>
          <w:rFonts w:asciiTheme="minorHAnsi" w:hAnsiTheme="minorHAnsi"/>
          <w:sz w:val="24"/>
          <w:szCs w:val="24"/>
        </w:rPr>
        <w:t xml:space="preserve">Rozporządzenie Ministra Infrastruktury i Rozwoju z dnia 19 marca 2015 </w:t>
      </w:r>
      <w:r w:rsidR="00A81B98" w:rsidRPr="004D35EE">
        <w:rPr>
          <w:rFonts w:asciiTheme="minorHAnsi" w:hAnsiTheme="minorHAnsi"/>
          <w:sz w:val="24"/>
          <w:szCs w:val="24"/>
        </w:rPr>
        <w:t>r. w </w:t>
      </w:r>
      <w:r w:rsidRPr="004D35EE">
        <w:rPr>
          <w:rFonts w:asciiTheme="minorHAnsi" w:hAnsiTheme="minorHAnsi"/>
          <w:sz w:val="24"/>
          <w:szCs w:val="24"/>
        </w:rPr>
        <w:t xml:space="preserve">sprawie udzielania pomocy de </w:t>
      </w:r>
      <w:proofErr w:type="spellStart"/>
      <w:r w:rsidRPr="004D35EE">
        <w:rPr>
          <w:rFonts w:asciiTheme="minorHAnsi" w:hAnsiTheme="minorHAnsi"/>
          <w:sz w:val="24"/>
          <w:szCs w:val="24"/>
        </w:rPr>
        <w:t>minimis</w:t>
      </w:r>
      <w:proofErr w:type="spellEnd"/>
      <w:r w:rsidRPr="004D35EE">
        <w:rPr>
          <w:rFonts w:asciiTheme="minorHAnsi" w:hAnsiTheme="minorHAnsi"/>
          <w:sz w:val="24"/>
          <w:szCs w:val="24"/>
        </w:rPr>
        <w:t xml:space="preserve"> w ramach regionalnych programów operacyjnych na lata 2014–2020 (Dz. U. z 2015 r. poz. </w:t>
      </w:r>
      <w:r w:rsidR="0080608C" w:rsidRPr="004D35EE">
        <w:rPr>
          <w:rFonts w:asciiTheme="minorHAnsi" w:hAnsiTheme="minorHAnsi"/>
          <w:sz w:val="24"/>
          <w:szCs w:val="24"/>
        </w:rPr>
        <w:t xml:space="preserve">1760 z </w:t>
      </w:r>
      <w:proofErr w:type="spellStart"/>
      <w:r w:rsidR="0080608C" w:rsidRPr="004D35EE">
        <w:rPr>
          <w:rFonts w:asciiTheme="minorHAnsi" w:hAnsiTheme="minorHAnsi"/>
          <w:sz w:val="24"/>
          <w:szCs w:val="24"/>
        </w:rPr>
        <w:t>późn</w:t>
      </w:r>
      <w:proofErr w:type="spellEnd"/>
      <w:r w:rsidR="0080608C" w:rsidRPr="004D35EE">
        <w:rPr>
          <w:rFonts w:asciiTheme="minorHAnsi" w:hAnsiTheme="minorHAnsi"/>
          <w:sz w:val="24"/>
          <w:szCs w:val="24"/>
        </w:rPr>
        <w:t>. zm.</w:t>
      </w:r>
      <w:r w:rsidRPr="004D35EE">
        <w:rPr>
          <w:rFonts w:asciiTheme="minorHAnsi" w:hAnsiTheme="minorHAnsi"/>
          <w:sz w:val="24"/>
          <w:szCs w:val="24"/>
        </w:rPr>
        <w:t xml:space="preserve">); </w:t>
      </w:r>
    </w:p>
    <w:p w14:paraId="1E1B335C" w14:textId="77777777" w:rsidR="00C364DB" w:rsidRPr="004D35EE" w:rsidRDefault="00C364DB" w:rsidP="009E3DB1">
      <w:pPr>
        <w:pStyle w:val="Akapitzlist"/>
        <w:numPr>
          <w:ilvl w:val="0"/>
          <w:numId w:val="30"/>
        </w:numPr>
        <w:autoSpaceDE w:val="0"/>
        <w:autoSpaceDN w:val="0"/>
        <w:adjustRightInd w:val="0"/>
        <w:spacing w:before="0" w:line="360" w:lineRule="auto"/>
        <w:ind w:left="426" w:hanging="426"/>
        <w:rPr>
          <w:rFonts w:asciiTheme="minorHAnsi" w:hAnsiTheme="minorHAnsi"/>
          <w:color w:val="000000"/>
          <w:sz w:val="24"/>
          <w:szCs w:val="24"/>
        </w:rPr>
      </w:pPr>
      <w:r w:rsidRPr="004D35EE">
        <w:rPr>
          <w:rFonts w:asciiTheme="minorHAnsi" w:hAnsiTheme="minorHAnsi"/>
          <w:color w:val="000000"/>
          <w:sz w:val="24"/>
          <w:szCs w:val="24"/>
        </w:rPr>
        <w:t xml:space="preserve">Rozporządzenie Rady Ministrów z dnia 29 marca 2010 r. w sprawie zakresu informacji przedstawianych przez podmiot ubiegający się o pomoc de </w:t>
      </w:r>
      <w:proofErr w:type="spellStart"/>
      <w:r w:rsidRPr="004D35EE">
        <w:rPr>
          <w:rFonts w:asciiTheme="minorHAnsi" w:hAnsiTheme="minorHAnsi"/>
          <w:color w:val="000000"/>
          <w:sz w:val="24"/>
          <w:szCs w:val="24"/>
        </w:rPr>
        <w:t>minimis</w:t>
      </w:r>
      <w:proofErr w:type="spellEnd"/>
      <w:r w:rsidRPr="004D35EE">
        <w:rPr>
          <w:rFonts w:asciiTheme="minorHAnsi" w:hAnsiTheme="minorHAnsi"/>
          <w:color w:val="000000"/>
          <w:sz w:val="24"/>
          <w:szCs w:val="24"/>
        </w:rPr>
        <w:t xml:space="preserve"> (Dz. U. z 2010 r., Nr 53, poz. 311 z </w:t>
      </w:r>
      <w:proofErr w:type="spellStart"/>
      <w:r w:rsidRPr="004D35EE">
        <w:rPr>
          <w:rFonts w:asciiTheme="minorHAnsi" w:hAnsiTheme="minorHAnsi"/>
          <w:color w:val="000000"/>
          <w:sz w:val="24"/>
          <w:szCs w:val="24"/>
        </w:rPr>
        <w:t>późn</w:t>
      </w:r>
      <w:proofErr w:type="spellEnd"/>
      <w:r w:rsidRPr="004D35EE">
        <w:rPr>
          <w:rFonts w:asciiTheme="minorHAnsi" w:hAnsiTheme="minorHAnsi"/>
          <w:color w:val="000000"/>
          <w:sz w:val="24"/>
          <w:szCs w:val="24"/>
        </w:rPr>
        <w:t>. zm.);</w:t>
      </w:r>
    </w:p>
    <w:p w14:paraId="76175CA4" w14:textId="77777777" w:rsidR="009152D0" w:rsidRPr="004D35EE" w:rsidRDefault="009152D0" w:rsidP="009E3DB1">
      <w:pPr>
        <w:pStyle w:val="Akapitzlist"/>
        <w:numPr>
          <w:ilvl w:val="0"/>
          <w:numId w:val="30"/>
        </w:numPr>
        <w:spacing w:before="0" w:line="360" w:lineRule="auto"/>
        <w:ind w:left="425" w:hanging="425"/>
        <w:rPr>
          <w:rFonts w:asciiTheme="minorHAnsi" w:hAnsiTheme="minorHAnsi"/>
          <w:sz w:val="24"/>
          <w:szCs w:val="24"/>
        </w:rPr>
      </w:pPr>
      <w:r w:rsidRPr="004D35EE">
        <w:rPr>
          <w:rFonts w:asciiTheme="minorHAnsi" w:hAnsiTheme="minorHAnsi"/>
          <w:sz w:val="24"/>
          <w:szCs w:val="24"/>
        </w:rPr>
        <w:t xml:space="preserve">Dyrektywa Parlamentu Europejskiego i Rady 2011/92/UE z dnia 13 grudnia 2011 r. w sprawie oceny skutków wywieranych przez niektóre przedsięwzięcia publiczne i prywatne na środowisko (tekst jedn.: Dz. U. UE L 187 z 28.01.2012, s. 1 z </w:t>
      </w:r>
      <w:proofErr w:type="spellStart"/>
      <w:r w:rsidRPr="004D35EE">
        <w:rPr>
          <w:rFonts w:asciiTheme="minorHAnsi" w:hAnsiTheme="minorHAnsi"/>
          <w:sz w:val="24"/>
          <w:szCs w:val="24"/>
        </w:rPr>
        <w:t>późn</w:t>
      </w:r>
      <w:proofErr w:type="spellEnd"/>
      <w:r w:rsidRPr="004D35EE">
        <w:rPr>
          <w:rFonts w:asciiTheme="minorHAnsi" w:hAnsiTheme="minorHAnsi"/>
          <w:sz w:val="24"/>
          <w:szCs w:val="24"/>
        </w:rPr>
        <w:t>. zm.);</w:t>
      </w:r>
    </w:p>
    <w:p w14:paraId="705B9D71" w14:textId="77777777" w:rsidR="00C364DB" w:rsidRPr="004D35EE" w:rsidRDefault="00C364DB" w:rsidP="009E3DB1">
      <w:pPr>
        <w:pStyle w:val="Akapitzlist"/>
        <w:numPr>
          <w:ilvl w:val="0"/>
          <w:numId w:val="30"/>
        </w:numPr>
        <w:autoSpaceDE w:val="0"/>
        <w:autoSpaceDN w:val="0"/>
        <w:adjustRightInd w:val="0"/>
        <w:spacing w:before="0" w:line="360" w:lineRule="auto"/>
        <w:ind w:left="426" w:hanging="426"/>
        <w:rPr>
          <w:rFonts w:asciiTheme="minorHAnsi" w:hAnsiTheme="minorHAnsi"/>
          <w:sz w:val="24"/>
          <w:szCs w:val="24"/>
        </w:rPr>
      </w:pPr>
      <w:r w:rsidRPr="004D35EE">
        <w:rPr>
          <w:rFonts w:asciiTheme="minorHAnsi" w:hAnsiTheme="minorHAnsi"/>
          <w:sz w:val="24"/>
          <w:szCs w:val="24"/>
        </w:rPr>
        <w:t xml:space="preserve">Dyrektywa 2000/60/We Parlamentu Europejskiego i Rady z dnia 23 października 2000 r. ustanawiająca ramy wspólnotowego działania w dziedzinie polityki wodnej (Dz. Urz. UE L 327 z 22.12.2000, str. 1, z </w:t>
      </w:r>
      <w:proofErr w:type="spellStart"/>
      <w:r w:rsidRPr="004D35EE">
        <w:rPr>
          <w:rFonts w:asciiTheme="minorHAnsi" w:hAnsiTheme="minorHAnsi"/>
          <w:sz w:val="24"/>
          <w:szCs w:val="24"/>
        </w:rPr>
        <w:t>późn</w:t>
      </w:r>
      <w:proofErr w:type="spellEnd"/>
      <w:r w:rsidRPr="004D35EE">
        <w:rPr>
          <w:rFonts w:asciiTheme="minorHAnsi" w:hAnsiTheme="minorHAnsi"/>
          <w:sz w:val="24"/>
          <w:szCs w:val="24"/>
        </w:rPr>
        <w:t>. zm.) [Ramowa Dyrektywa Wodna];</w:t>
      </w:r>
    </w:p>
    <w:p w14:paraId="05B3F3D6" w14:textId="77777777" w:rsidR="00C364DB" w:rsidRPr="004D35EE" w:rsidRDefault="00C364DB" w:rsidP="009E3DB1">
      <w:pPr>
        <w:pStyle w:val="Akapitzlist"/>
        <w:numPr>
          <w:ilvl w:val="0"/>
          <w:numId w:val="30"/>
        </w:numPr>
        <w:autoSpaceDE w:val="0"/>
        <w:autoSpaceDN w:val="0"/>
        <w:adjustRightInd w:val="0"/>
        <w:spacing w:before="0" w:line="360" w:lineRule="auto"/>
        <w:ind w:left="426" w:hanging="426"/>
        <w:rPr>
          <w:rFonts w:asciiTheme="minorHAnsi" w:hAnsiTheme="minorHAnsi"/>
          <w:sz w:val="24"/>
          <w:szCs w:val="24"/>
        </w:rPr>
      </w:pPr>
      <w:r w:rsidRPr="004D35EE">
        <w:rPr>
          <w:rFonts w:asciiTheme="minorHAnsi" w:hAnsiTheme="minorHAnsi"/>
          <w:sz w:val="24"/>
          <w:szCs w:val="24"/>
        </w:rPr>
        <w:t xml:space="preserve">Dyrektywa 2007/60/We Parlamentu Europejskiego i Rady z dnia 23 października 2007 r. w sprawie oceny ryzyka powodziowego i zarządzania nim (Dz. Urz. UE L 288  z 06.11.2007, str. 27) [Dyrektywa Powodziowa]; </w:t>
      </w:r>
    </w:p>
    <w:p w14:paraId="18AAE279" w14:textId="2D1E36DA" w:rsidR="00883B46" w:rsidRPr="004D35EE" w:rsidRDefault="00883B46" w:rsidP="009E3DB1">
      <w:pPr>
        <w:pStyle w:val="Akapitzlist"/>
        <w:numPr>
          <w:ilvl w:val="0"/>
          <w:numId w:val="30"/>
        </w:numPr>
        <w:spacing w:before="0" w:line="360" w:lineRule="auto"/>
        <w:ind w:left="425" w:hanging="425"/>
        <w:rPr>
          <w:rFonts w:asciiTheme="minorHAnsi" w:hAnsiTheme="minorHAnsi"/>
          <w:color w:val="000000"/>
          <w:sz w:val="24"/>
          <w:szCs w:val="24"/>
        </w:rPr>
      </w:pPr>
      <w:r w:rsidRPr="004D35EE">
        <w:rPr>
          <w:rFonts w:asciiTheme="minorHAnsi" w:hAnsiTheme="minorHAnsi"/>
          <w:color w:val="000000"/>
          <w:sz w:val="24"/>
          <w:szCs w:val="24"/>
        </w:rPr>
        <w:t>Ustawa z dnia 11 lipca 2014 r. o zasadach realizacji programów w zakresie polityki spójności finansowanych w perspektywie finansowej 2014–2020 (tekst jedn.: Dz. U. z 201</w:t>
      </w:r>
      <w:r w:rsidR="00051186" w:rsidRPr="004D35EE">
        <w:rPr>
          <w:rFonts w:asciiTheme="minorHAnsi" w:hAnsiTheme="minorHAnsi"/>
          <w:color w:val="000000"/>
          <w:sz w:val="24"/>
          <w:szCs w:val="24"/>
        </w:rPr>
        <w:t>8</w:t>
      </w:r>
      <w:r w:rsidRPr="004D35EE">
        <w:rPr>
          <w:rFonts w:asciiTheme="minorHAnsi" w:hAnsiTheme="minorHAnsi"/>
          <w:color w:val="000000"/>
          <w:sz w:val="24"/>
          <w:szCs w:val="24"/>
        </w:rPr>
        <w:t xml:space="preserve"> r. poz. </w:t>
      </w:r>
      <w:r w:rsidR="00CD38B7" w:rsidRPr="004D35EE">
        <w:rPr>
          <w:rFonts w:asciiTheme="minorHAnsi" w:hAnsiTheme="minorHAnsi"/>
          <w:color w:val="000000"/>
          <w:sz w:val="24"/>
          <w:szCs w:val="24"/>
        </w:rPr>
        <w:t>14</w:t>
      </w:r>
      <w:r w:rsidR="00051186" w:rsidRPr="004D35EE">
        <w:rPr>
          <w:rFonts w:asciiTheme="minorHAnsi" w:hAnsiTheme="minorHAnsi"/>
          <w:color w:val="000000"/>
          <w:sz w:val="24"/>
          <w:szCs w:val="24"/>
        </w:rPr>
        <w:t>31</w:t>
      </w:r>
      <w:r w:rsidR="002D337D" w:rsidRPr="004D35EE">
        <w:rPr>
          <w:rFonts w:asciiTheme="minorHAnsi" w:hAnsiTheme="minorHAnsi"/>
          <w:color w:val="000000"/>
          <w:sz w:val="24"/>
          <w:szCs w:val="24"/>
        </w:rPr>
        <w:t xml:space="preserve"> z </w:t>
      </w:r>
      <w:proofErr w:type="spellStart"/>
      <w:r w:rsidR="002D337D" w:rsidRPr="004D35EE">
        <w:rPr>
          <w:rFonts w:asciiTheme="minorHAnsi" w:hAnsiTheme="minorHAnsi"/>
          <w:color w:val="000000"/>
          <w:sz w:val="24"/>
          <w:szCs w:val="24"/>
        </w:rPr>
        <w:t>późn</w:t>
      </w:r>
      <w:proofErr w:type="spellEnd"/>
      <w:r w:rsidR="002D337D" w:rsidRPr="004D35EE">
        <w:rPr>
          <w:rFonts w:asciiTheme="minorHAnsi" w:hAnsiTheme="minorHAnsi"/>
          <w:color w:val="000000"/>
          <w:sz w:val="24"/>
          <w:szCs w:val="24"/>
        </w:rPr>
        <w:t>. zm.</w:t>
      </w:r>
      <w:r w:rsidRPr="004D35EE">
        <w:rPr>
          <w:rFonts w:asciiTheme="minorHAnsi" w:hAnsiTheme="minorHAnsi"/>
          <w:color w:val="000000"/>
          <w:sz w:val="24"/>
          <w:szCs w:val="24"/>
        </w:rPr>
        <w:t>) [ustawa wdrożeniowa];</w:t>
      </w:r>
    </w:p>
    <w:p w14:paraId="64DECE37" w14:textId="4EECB4C0" w:rsidR="005B7F42" w:rsidRPr="004D35EE" w:rsidRDefault="005B7F42" w:rsidP="009E3DB1">
      <w:pPr>
        <w:pStyle w:val="Akapitzlist"/>
        <w:numPr>
          <w:ilvl w:val="0"/>
          <w:numId w:val="30"/>
        </w:numPr>
        <w:spacing w:before="0" w:line="360" w:lineRule="auto"/>
        <w:ind w:left="425" w:hanging="425"/>
        <w:rPr>
          <w:rFonts w:asciiTheme="minorHAnsi" w:hAnsiTheme="minorHAnsi"/>
          <w:color w:val="000000"/>
          <w:sz w:val="24"/>
          <w:szCs w:val="24"/>
        </w:rPr>
      </w:pPr>
      <w:r w:rsidRPr="004D35EE">
        <w:rPr>
          <w:rFonts w:asciiTheme="minorHAnsi" w:hAnsiTheme="minorHAnsi"/>
          <w:color w:val="000000"/>
          <w:sz w:val="24"/>
          <w:szCs w:val="24"/>
        </w:rPr>
        <w:lastRenderedPageBreak/>
        <w:t>Ustawa z dnia 8 marca 1990 r. o samorządzie</w:t>
      </w:r>
      <w:r w:rsidR="00C33FD4">
        <w:rPr>
          <w:rFonts w:asciiTheme="minorHAnsi" w:hAnsiTheme="minorHAnsi"/>
          <w:color w:val="000000"/>
          <w:sz w:val="24"/>
          <w:szCs w:val="24"/>
        </w:rPr>
        <w:t xml:space="preserve"> gminnym (tekst jedn.: Dz. U. z </w:t>
      </w:r>
      <w:r w:rsidR="0080608C" w:rsidRPr="004D35EE">
        <w:rPr>
          <w:rFonts w:asciiTheme="minorHAnsi" w:hAnsiTheme="minorHAnsi"/>
          <w:color w:val="000000"/>
          <w:sz w:val="24"/>
          <w:szCs w:val="24"/>
        </w:rPr>
        <w:t>2019</w:t>
      </w:r>
      <w:r w:rsidRPr="004D35EE">
        <w:rPr>
          <w:rFonts w:asciiTheme="minorHAnsi" w:hAnsiTheme="minorHAnsi"/>
          <w:color w:val="000000"/>
          <w:sz w:val="24"/>
          <w:szCs w:val="24"/>
        </w:rPr>
        <w:t xml:space="preserve"> r. poz. </w:t>
      </w:r>
      <w:r w:rsidR="0080608C" w:rsidRPr="004D35EE">
        <w:rPr>
          <w:rFonts w:asciiTheme="minorHAnsi" w:hAnsiTheme="minorHAnsi"/>
          <w:color w:val="000000"/>
          <w:sz w:val="24"/>
          <w:szCs w:val="24"/>
        </w:rPr>
        <w:t>506</w:t>
      </w:r>
      <w:r w:rsidRPr="004D35EE">
        <w:rPr>
          <w:rFonts w:asciiTheme="minorHAnsi" w:hAnsiTheme="minorHAnsi"/>
          <w:color w:val="000000"/>
          <w:sz w:val="24"/>
          <w:szCs w:val="24"/>
        </w:rPr>
        <w:t>)</w:t>
      </w:r>
    </w:p>
    <w:p w14:paraId="2C5AEEB5" w14:textId="2C299A54" w:rsidR="005B7F42" w:rsidRPr="004D35EE" w:rsidRDefault="005B7F42" w:rsidP="009E3DB1">
      <w:pPr>
        <w:pStyle w:val="Akapitzlist"/>
        <w:numPr>
          <w:ilvl w:val="0"/>
          <w:numId w:val="30"/>
        </w:numPr>
        <w:spacing w:before="0" w:line="360" w:lineRule="auto"/>
        <w:ind w:left="425" w:hanging="425"/>
        <w:rPr>
          <w:rFonts w:asciiTheme="minorHAnsi" w:hAnsiTheme="minorHAnsi"/>
          <w:color w:val="000000"/>
          <w:sz w:val="24"/>
          <w:szCs w:val="24"/>
        </w:rPr>
      </w:pPr>
      <w:r w:rsidRPr="004D35EE">
        <w:rPr>
          <w:rFonts w:asciiTheme="minorHAnsi" w:hAnsiTheme="minorHAnsi"/>
          <w:color w:val="000000"/>
          <w:sz w:val="24"/>
          <w:szCs w:val="24"/>
        </w:rPr>
        <w:t>Ustawa z dnia 20 grudnia 1996 r. o gospodarce ko</w:t>
      </w:r>
      <w:r w:rsidR="00842516" w:rsidRPr="004D35EE">
        <w:rPr>
          <w:rFonts w:asciiTheme="minorHAnsi" w:hAnsiTheme="minorHAnsi"/>
          <w:color w:val="000000"/>
          <w:sz w:val="24"/>
          <w:szCs w:val="24"/>
        </w:rPr>
        <w:t>munalnej (tekst jedn.: Dz. U. z </w:t>
      </w:r>
      <w:r w:rsidRPr="004D35EE">
        <w:rPr>
          <w:rFonts w:asciiTheme="minorHAnsi" w:hAnsiTheme="minorHAnsi"/>
          <w:color w:val="000000"/>
          <w:sz w:val="24"/>
          <w:szCs w:val="24"/>
        </w:rPr>
        <w:t>201</w:t>
      </w:r>
      <w:r w:rsidR="0080608C" w:rsidRPr="004D35EE">
        <w:rPr>
          <w:rFonts w:asciiTheme="minorHAnsi" w:hAnsiTheme="minorHAnsi"/>
          <w:color w:val="000000"/>
          <w:sz w:val="24"/>
          <w:szCs w:val="24"/>
        </w:rPr>
        <w:t>9</w:t>
      </w:r>
      <w:r w:rsidRPr="004D35EE">
        <w:rPr>
          <w:rFonts w:asciiTheme="minorHAnsi" w:hAnsiTheme="minorHAnsi"/>
          <w:color w:val="000000"/>
          <w:sz w:val="24"/>
          <w:szCs w:val="24"/>
        </w:rPr>
        <w:t xml:space="preserve"> r. poz. </w:t>
      </w:r>
      <w:r w:rsidR="0080608C" w:rsidRPr="004D35EE">
        <w:rPr>
          <w:rFonts w:asciiTheme="minorHAnsi" w:hAnsiTheme="minorHAnsi"/>
          <w:color w:val="000000"/>
          <w:sz w:val="24"/>
          <w:szCs w:val="24"/>
        </w:rPr>
        <w:t>792</w:t>
      </w:r>
      <w:r w:rsidRPr="004D35EE">
        <w:rPr>
          <w:rFonts w:asciiTheme="minorHAnsi" w:hAnsiTheme="minorHAnsi"/>
          <w:color w:val="000000"/>
          <w:sz w:val="24"/>
          <w:szCs w:val="24"/>
        </w:rPr>
        <w:t>)</w:t>
      </w:r>
    </w:p>
    <w:p w14:paraId="066FECFA" w14:textId="4AD93779" w:rsidR="00F32F86" w:rsidRPr="004D35EE" w:rsidRDefault="00F32F86" w:rsidP="009E3DB1">
      <w:pPr>
        <w:pStyle w:val="Akapitzlist"/>
        <w:numPr>
          <w:ilvl w:val="0"/>
          <w:numId w:val="30"/>
        </w:numPr>
        <w:spacing w:before="0" w:line="360" w:lineRule="auto"/>
        <w:ind w:left="425" w:hanging="425"/>
        <w:rPr>
          <w:rFonts w:asciiTheme="minorHAnsi" w:hAnsiTheme="minorHAnsi"/>
          <w:color w:val="000000"/>
          <w:sz w:val="24"/>
          <w:szCs w:val="24"/>
        </w:rPr>
      </w:pPr>
      <w:r w:rsidRPr="004D35EE">
        <w:rPr>
          <w:rFonts w:asciiTheme="minorHAnsi" w:hAnsiTheme="minorHAnsi"/>
          <w:color w:val="000000"/>
          <w:sz w:val="24"/>
          <w:szCs w:val="24"/>
        </w:rPr>
        <w:t xml:space="preserve">Ustawa z dnia 3 października 2008 r. o udostępnianiu informacji o środowisku </w:t>
      </w:r>
      <w:r w:rsidR="00240677" w:rsidRPr="004D35EE">
        <w:rPr>
          <w:rFonts w:asciiTheme="minorHAnsi" w:hAnsiTheme="minorHAnsi"/>
          <w:color w:val="000000"/>
          <w:sz w:val="24"/>
          <w:szCs w:val="24"/>
        </w:rPr>
        <w:br/>
      </w:r>
      <w:r w:rsidRPr="004D35EE">
        <w:rPr>
          <w:rFonts w:asciiTheme="minorHAnsi" w:hAnsiTheme="minorHAnsi"/>
          <w:color w:val="000000"/>
          <w:sz w:val="24"/>
          <w:szCs w:val="24"/>
        </w:rPr>
        <w:t>i jego ochronie, udziale społeczeństwa w ochronie środowiska oraz o ocenach oddziaływania na środowisko (tekst jedn.: Dz. U. z 20</w:t>
      </w:r>
      <w:r w:rsidR="00D17A60" w:rsidRPr="004D35EE">
        <w:rPr>
          <w:rFonts w:asciiTheme="minorHAnsi" w:hAnsiTheme="minorHAnsi"/>
          <w:color w:val="000000"/>
          <w:sz w:val="24"/>
          <w:szCs w:val="24"/>
        </w:rPr>
        <w:t>18</w:t>
      </w:r>
      <w:r w:rsidRPr="004D35EE">
        <w:rPr>
          <w:rFonts w:asciiTheme="minorHAnsi" w:hAnsiTheme="minorHAnsi"/>
          <w:color w:val="000000"/>
          <w:sz w:val="24"/>
          <w:szCs w:val="24"/>
        </w:rPr>
        <w:t xml:space="preserve"> r. poz. </w:t>
      </w:r>
      <w:r w:rsidR="00D17A60" w:rsidRPr="004D35EE">
        <w:rPr>
          <w:rFonts w:asciiTheme="minorHAnsi" w:hAnsiTheme="minorHAnsi"/>
          <w:color w:val="000000"/>
          <w:sz w:val="24"/>
          <w:szCs w:val="24"/>
        </w:rPr>
        <w:t>2081</w:t>
      </w:r>
      <w:r w:rsidR="005427CE" w:rsidRPr="004D35EE">
        <w:rPr>
          <w:rFonts w:asciiTheme="minorHAnsi" w:hAnsiTheme="minorHAnsi"/>
          <w:color w:val="000000"/>
          <w:sz w:val="24"/>
          <w:szCs w:val="24"/>
        </w:rPr>
        <w:t xml:space="preserve"> z </w:t>
      </w:r>
      <w:proofErr w:type="spellStart"/>
      <w:r w:rsidR="005427CE" w:rsidRPr="004D35EE">
        <w:rPr>
          <w:rFonts w:asciiTheme="minorHAnsi" w:hAnsiTheme="minorHAnsi"/>
          <w:color w:val="000000"/>
          <w:sz w:val="24"/>
          <w:szCs w:val="24"/>
        </w:rPr>
        <w:t>pón</w:t>
      </w:r>
      <w:proofErr w:type="spellEnd"/>
      <w:r w:rsidR="005427CE" w:rsidRPr="004D35EE">
        <w:rPr>
          <w:rFonts w:asciiTheme="minorHAnsi" w:hAnsiTheme="minorHAnsi"/>
          <w:color w:val="000000"/>
          <w:sz w:val="24"/>
          <w:szCs w:val="24"/>
        </w:rPr>
        <w:t>. zm.</w:t>
      </w:r>
      <w:r w:rsidRPr="004D35EE">
        <w:rPr>
          <w:rFonts w:asciiTheme="minorHAnsi" w:hAnsiTheme="minorHAnsi"/>
          <w:color w:val="000000"/>
          <w:sz w:val="24"/>
          <w:szCs w:val="24"/>
        </w:rPr>
        <w:t>)</w:t>
      </w:r>
      <w:r w:rsidR="00382EEE" w:rsidRPr="004D35EE">
        <w:rPr>
          <w:rFonts w:asciiTheme="minorHAnsi" w:hAnsiTheme="minorHAnsi"/>
          <w:color w:val="000000"/>
          <w:sz w:val="24"/>
          <w:szCs w:val="24"/>
        </w:rPr>
        <w:t>;</w:t>
      </w:r>
    </w:p>
    <w:p w14:paraId="269E186C" w14:textId="738D7BF0" w:rsidR="00C364DB" w:rsidRPr="004D35EE" w:rsidRDefault="00C364DB" w:rsidP="009E3DB1">
      <w:pPr>
        <w:pStyle w:val="Akapitzlist"/>
        <w:numPr>
          <w:ilvl w:val="0"/>
          <w:numId w:val="30"/>
        </w:numPr>
        <w:spacing w:before="0" w:line="360" w:lineRule="auto"/>
        <w:ind w:left="426" w:hanging="426"/>
        <w:rPr>
          <w:rFonts w:asciiTheme="minorHAnsi" w:hAnsiTheme="minorHAnsi"/>
          <w:color w:val="000000"/>
          <w:sz w:val="24"/>
          <w:szCs w:val="24"/>
        </w:rPr>
      </w:pPr>
      <w:r w:rsidRPr="004D35EE">
        <w:rPr>
          <w:rFonts w:asciiTheme="minorHAnsi" w:hAnsiTheme="minorHAnsi"/>
          <w:color w:val="000000"/>
          <w:sz w:val="24"/>
          <w:szCs w:val="24"/>
        </w:rPr>
        <w:t>Ustawa z dnia 27 kwietnia 2001 r. Prawo ochrony środowiska (Dz.U. 2018 poz. 799);</w:t>
      </w:r>
    </w:p>
    <w:p w14:paraId="5441C9AC" w14:textId="080A94B2" w:rsidR="00DB53AF" w:rsidRPr="004D35EE" w:rsidRDefault="00DB53AF" w:rsidP="009E3DB1">
      <w:pPr>
        <w:pStyle w:val="Akapitzlist"/>
        <w:numPr>
          <w:ilvl w:val="0"/>
          <w:numId w:val="30"/>
        </w:numPr>
        <w:autoSpaceDE w:val="0"/>
        <w:autoSpaceDN w:val="0"/>
        <w:adjustRightInd w:val="0"/>
        <w:spacing w:before="0" w:line="360" w:lineRule="auto"/>
        <w:ind w:left="426" w:hanging="426"/>
        <w:rPr>
          <w:rFonts w:asciiTheme="minorHAnsi" w:hAnsiTheme="minorHAnsi"/>
          <w:color w:val="000000"/>
          <w:sz w:val="24"/>
          <w:szCs w:val="24"/>
        </w:rPr>
      </w:pPr>
      <w:r w:rsidRPr="004D35EE">
        <w:rPr>
          <w:rFonts w:asciiTheme="minorHAnsi" w:hAnsiTheme="minorHAnsi"/>
          <w:color w:val="000000"/>
          <w:sz w:val="24"/>
          <w:szCs w:val="24"/>
        </w:rPr>
        <w:t>Ustawa z dnia 20 lipca 2017 r. Prawo wodne (Dz.U. z 201</w:t>
      </w:r>
      <w:r w:rsidR="00D1698F" w:rsidRPr="004D35EE">
        <w:rPr>
          <w:rFonts w:asciiTheme="minorHAnsi" w:hAnsiTheme="minorHAnsi"/>
          <w:color w:val="000000"/>
          <w:sz w:val="24"/>
          <w:szCs w:val="24"/>
        </w:rPr>
        <w:t>8</w:t>
      </w:r>
      <w:r w:rsidRPr="004D35EE">
        <w:rPr>
          <w:rFonts w:asciiTheme="minorHAnsi" w:hAnsiTheme="minorHAnsi"/>
          <w:color w:val="000000"/>
          <w:sz w:val="24"/>
          <w:szCs w:val="24"/>
        </w:rPr>
        <w:t xml:space="preserve"> r. poz. </w:t>
      </w:r>
      <w:r w:rsidR="00D1698F" w:rsidRPr="004D35EE">
        <w:rPr>
          <w:rFonts w:asciiTheme="minorHAnsi" w:hAnsiTheme="minorHAnsi"/>
          <w:color w:val="000000"/>
          <w:sz w:val="24"/>
          <w:szCs w:val="24"/>
        </w:rPr>
        <w:t>2268</w:t>
      </w:r>
      <w:r w:rsidRPr="004D35EE">
        <w:rPr>
          <w:rFonts w:asciiTheme="minorHAnsi" w:hAnsiTheme="minorHAnsi"/>
          <w:color w:val="000000"/>
          <w:sz w:val="24"/>
          <w:szCs w:val="24"/>
        </w:rPr>
        <w:t xml:space="preserve">, z </w:t>
      </w:r>
      <w:proofErr w:type="spellStart"/>
      <w:r w:rsidRPr="004D35EE">
        <w:rPr>
          <w:rFonts w:asciiTheme="minorHAnsi" w:hAnsiTheme="minorHAnsi"/>
          <w:color w:val="000000"/>
          <w:sz w:val="24"/>
          <w:szCs w:val="24"/>
        </w:rPr>
        <w:t>późn</w:t>
      </w:r>
      <w:proofErr w:type="spellEnd"/>
      <w:r w:rsidRPr="004D35EE">
        <w:rPr>
          <w:rFonts w:asciiTheme="minorHAnsi" w:hAnsiTheme="minorHAnsi"/>
          <w:color w:val="000000"/>
          <w:sz w:val="24"/>
          <w:szCs w:val="24"/>
        </w:rPr>
        <w:t>. zm.);</w:t>
      </w:r>
    </w:p>
    <w:p w14:paraId="108D1AD5" w14:textId="3BFF9F38" w:rsidR="007B0EF2" w:rsidRPr="004D35EE" w:rsidRDefault="007B0EF2" w:rsidP="009E3DB1">
      <w:pPr>
        <w:pStyle w:val="Akapitzlist"/>
        <w:numPr>
          <w:ilvl w:val="0"/>
          <w:numId w:val="30"/>
        </w:numPr>
        <w:spacing w:before="0" w:line="360" w:lineRule="auto"/>
        <w:ind w:left="426" w:hanging="426"/>
        <w:rPr>
          <w:rFonts w:asciiTheme="minorHAnsi" w:hAnsiTheme="minorHAnsi"/>
          <w:color w:val="000000"/>
          <w:sz w:val="24"/>
          <w:szCs w:val="24"/>
        </w:rPr>
      </w:pPr>
      <w:r w:rsidRPr="004D35EE">
        <w:rPr>
          <w:rFonts w:asciiTheme="minorHAnsi" w:hAnsiTheme="minorHAnsi"/>
          <w:color w:val="000000"/>
          <w:sz w:val="24"/>
          <w:szCs w:val="24"/>
        </w:rPr>
        <w:t>Ustawa z dnia 7 czerwca 2001 r. o zbiorowym zaopatrzeniu w wodę i zbiorowym odprowadzaniu ścieków (tekst jed</w:t>
      </w:r>
      <w:r w:rsidR="00C33FD4">
        <w:rPr>
          <w:rFonts w:asciiTheme="minorHAnsi" w:hAnsiTheme="minorHAnsi"/>
          <w:color w:val="000000"/>
          <w:sz w:val="24"/>
          <w:szCs w:val="24"/>
        </w:rPr>
        <w:t>n.: Dz.U. z 2018 r. poz. 1152 z </w:t>
      </w:r>
      <w:proofErr w:type="spellStart"/>
      <w:r w:rsidRPr="004D35EE">
        <w:rPr>
          <w:rFonts w:asciiTheme="minorHAnsi" w:hAnsiTheme="minorHAnsi"/>
          <w:color w:val="000000"/>
          <w:sz w:val="24"/>
          <w:szCs w:val="24"/>
        </w:rPr>
        <w:t>późn</w:t>
      </w:r>
      <w:proofErr w:type="spellEnd"/>
      <w:r w:rsidRPr="004D35EE">
        <w:rPr>
          <w:rFonts w:asciiTheme="minorHAnsi" w:hAnsiTheme="minorHAnsi"/>
          <w:color w:val="000000"/>
          <w:sz w:val="24"/>
          <w:szCs w:val="24"/>
        </w:rPr>
        <w:t>. zm.)</w:t>
      </w:r>
    </w:p>
    <w:p w14:paraId="2F81DC1D" w14:textId="330525A3" w:rsidR="003C4247" w:rsidRPr="004D35EE" w:rsidRDefault="003C4247" w:rsidP="009E3DB1">
      <w:pPr>
        <w:pStyle w:val="Akapitzlist"/>
        <w:numPr>
          <w:ilvl w:val="0"/>
          <w:numId w:val="30"/>
        </w:numPr>
        <w:spacing w:before="0" w:line="360" w:lineRule="auto"/>
        <w:ind w:left="425" w:hanging="425"/>
        <w:rPr>
          <w:rFonts w:asciiTheme="minorHAnsi" w:hAnsiTheme="minorHAnsi"/>
          <w:color w:val="000000"/>
          <w:sz w:val="24"/>
          <w:szCs w:val="24"/>
        </w:rPr>
      </w:pPr>
      <w:r w:rsidRPr="004D35EE">
        <w:rPr>
          <w:rFonts w:asciiTheme="minorHAnsi" w:hAnsiTheme="minorHAnsi"/>
          <w:color w:val="000000"/>
          <w:sz w:val="24"/>
          <w:szCs w:val="24"/>
        </w:rPr>
        <w:t>Ustawa z dnia 29 stycznia 2004 r. Prawo zamówie</w:t>
      </w:r>
      <w:r w:rsidR="00C33FD4">
        <w:rPr>
          <w:rFonts w:asciiTheme="minorHAnsi" w:hAnsiTheme="minorHAnsi"/>
          <w:color w:val="000000"/>
          <w:sz w:val="24"/>
          <w:szCs w:val="24"/>
        </w:rPr>
        <w:t>ń publicznych (tekst jedn.: Dz.</w:t>
      </w:r>
      <w:r w:rsidR="00C33FD4" w:rsidRPr="00C33FD4">
        <w:rPr>
          <w:rFonts w:asciiTheme="minorHAnsi" w:hAnsiTheme="minorHAnsi"/>
          <w:color w:val="000000"/>
          <w:sz w:val="24"/>
          <w:szCs w:val="24"/>
        </w:rPr>
        <w:t> </w:t>
      </w:r>
      <w:r w:rsidRPr="004D35EE">
        <w:rPr>
          <w:rFonts w:asciiTheme="minorHAnsi" w:hAnsiTheme="minorHAnsi"/>
          <w:color w:val="000000"/>
          <w:sz w:val="24"/>
          <w:szCs w:val="24"/>
        </w:rPr>
        <w:t>U. z 20</w:t>
      </w:r>
      <w:r w:rsidR="00E2402D" w:rsidRPr="004D35EE">
        <w:rPr>
          <w:rFonts w:asciiTheme="minorHAnsi" w:hAnsiTheme="minorHAnsi"/>
          <w:color w:val="000000"/>
          <w:sz w:val="24"/>
          <w:szCs w:val="24"/>
        </w:rPr>
        <w:t>18</w:t>
      </w:r>
      <w:r w:rsidRPr="004D35EE">
        <w:rPr>
          <w:rFonts w:asciiTheme="minorHAnsi" w:hAnsiTheme="minorHAnsi"/>
          <w:color w:val="000000"/>
          <w:sz w:val="24"/>
          <w:szCs w:val="24"/>
        </w:rPr>
        <w:t xml:space="preserve"> r. poz. </w:t>
      </w:r>
      <w:r w:rsidR="00012846" w:rsidRPr="004D35EE">
        <w:rPr>
          <w:rFonts w:asciiTheme="minorHAnsi" w:hAnsiTheme="minorHAnsi"/>
          <w:color w:val="000000"/>
          <w:sz w:val="24"/>
          <w:szCs w:val="24"/>
        </w:rPr>
        <w:t>1</w:t>
      </w:r>
      <w:r w:rsidR="00E2402D" w:rsidRPr="004D35EE">
        <w:rPr>
          <w:rFonts w:asciiTheme="minorHAnsi" w:hAnsiTheme="minorHAnsi"/>
          <w:color w:val="000000"/>
          <w:sz w:val="24"/>
          <w:szCs w:val="24"/>
        </w:rPr>
        <w:t xml:space="preserve">986 </w:t>
      </w:r>
      <w:r w:rsidR="000D56FF" w:rsidRPr="004D35EE">
        <w:rPr>
          <w:rFonts w:asciiTheme="minorHAnsi" w:hAnsiTheme="minorHAnsi"/>
          <w:color w:val="000000"/>
          <w:sz w:val="24"/>
          <w:szCs w:val="24"/>
        </w:rPr>
        <w:t xml:space="preserve">z </w:t>
      </w:r>
      <w:proofErr w:type="spellStart"/>
      <w:r w:rsidR="000D56FF" w:rsidRPr="004D35EE">
        <w:rPr>
          <w:rFonts w:asciiTheme="minorHAnsi" w:hAnsiTheme="minorHAnsi"/>
          <w:color w:val="000000"/>
          <w:sz w:val="24"/>
          <w:szCs w:val="24"/>
        </w:rPr>
        <w:t>późn</w:t>
      </w:r>
      <w:proofErr w:type="spellEnd"/>
      <w:r w:rsidR="000D56FF" w:rsidRPr="004D35EE">
        <w:rPr>
          <w:rFonts w:asciiTheme="minorHAnsi" w:hAnsiTheme="minorHAnsi"/>
          <w:color w:val="000000"/>
          <w:sz w:val="24"/>
          <w:szCs w:val="24"/>
        </w:rPr>
        <w:t>. zm.</w:t>
      </w:r>
      <w:r w:rsidRPr="004D35EE">
        <w:rPr>
          <w:rFonts w:asciiTheme="minorHAnsi" w:hAnsiTheme="minorHAnsi"/>
          <w:color w:val="000000"/>
          <w:sz w:val="24"/>
          <w:szCs w:val="24"/>
        </w:rPr>
        <w:t>);</w:t>
      </w:r>
    </w:p>
    <w:p w14:paraId="23E60F8A" w14:textId="15392CEB" w:rsidR="003C4247" w:rsidRPr="004D35EE" w:rsidRDefault="003C4247" w:rsidP="009E3DB1">
      <w:pPr>
        <w:pStyle w:val="Akapitzlist"/>
        <w:numPr>
          <w:ilvl w:val="0"/>
          <w:numId w:val="30"/>
        </w:numPr>
        <w:spacing w:before="0" w:line="360" w:lineRule="auto"/>
        <w:ind w:left="425" w:hanging="425"/>
        <w:rPr>
          <w:rFonts w:asciiTheme="minorHAnsi" w:hAnsiTheme="minorHAnsi"/>
          <w:color w:val="000000"/>
          <w:sz w:val="24"/>
          <w:szCs w:val="24"/>
        </w:rPr>
      </w:pPr>
      <w:r w:rsidRPr="004D35EE">
        <w:rPr>
          <w:rFonts w:asciiTheme="minorHAnsi" w:hAnsiTheme="minorHAnsi"/>
          <w:color w:val="000000"/>
          <w:sz w:val="24"/>
          <w:szCs w:val="24"/>
        </w:rPr>
        <w:t xml:space="preserve">Ustawa z dnia 7 lipca 1994 r. </w:t>
      </w:r>
      <w:r w:rsidR="0097227A" w:rsidRPr="004D35EE">
        <w:rPr>
          <w:rFonts w:asciiTheme="minorHAnsi" w:hAnsiTheme="minorHAnsi"/>
          <w:color w:val="000000"/>
          <w:sz w:val="24"/>
          <w:szCs w:val="24"/>
        </w:rPr>
        <w:t>Prawo budowlane (tekst jedn.</w:t>
      </w:r>
      <w:r w:rsidRPr="004D35EE">
        <w:rPr>
          <w:rFonts w:asciiTheme="minorHAnsi" w:hAnsiTheme="minorHAnsi"/>
          <w:color w:val="000000"/>
          <w:sz w:val="24"/>
          <w:szCs w:val="24"/>
        </w:rPr>
        <w:t>: Dz.</w:t>
      </w:r>
      <w:r w:rsidR="003934AA" w:rsidRPr="004D35EE">
        <w:rPr>
          <w:rFonts w:asciiTheme="minorHAnsi" w:hAnsiTheme="minorHAnsi"/>
          <w:color w:val="000000"/>
          <w:sz w:val="24"/>
          <w:szCs w:val="24"/>
        </w:rPr>
        <w:t xml:space="preserve"> </w:t>
      </w:r>
      <w:r w:rsidRPr="004D35EE">
        <w:rPr>
          <w:rFonts w:asciiTheme="minorHAnsi" w:hAnsiTheme="minorHAnsi"/>
          <w:color w:val="000000"/>
          <w:sz w:val="24"/>
          <w:szCs w:val="24"/>
        </w:rPr>
        <w:t xml:space="preserve">U. </w:t>
      </w:r>
      <w:r w:rsidR="007616E5" w:rsidRPr="004D35EE">
        <w:rPr>
          <w:rFonts w:asciiTheme="minorHAnsi" w:hAnsiTheme="minorHAnsi"/>
          <w:color w:val="000000"/>
          <w:sz w:val="24"/>
          <w:szCs w:val="24"/>
        </w:rPr>
        <w:t xml:space="preserve">z </w:t>
      </w:r>
      <w:r w:rsidRPr="004D35EE">
        <w:rPr>
          <w:rFonts w:asciiTheme="minorHAnsi" w:hAnsiTheme="minorHAnsi"/>
          <w:color w:val="000000"/>
          <w:sz w:val="24"/>
          <w:szCs w:val="24"/>
        </w:rPr>
        <w:t>201</w:t>
      </w:r>
      <w:r w:rsidR="007616E5" w:rsidRPr="004D35EE">
        <w:rPr>
          <w:rFonts w:asciiTheme="minorHAnsi" w:hAnsiTheme="minorHAnsi"/>
          <w:color w:val="000000"/>
          <w:sz w:val="24"/>
          <w:szCs w:val="24"/>
        </w:rPr>
        <w:t>8</w:t>
      </w:r>
      <w:r w:rsidRPr="004D35EE">
        <w:rPr>
          <w:rFonts w:asciiTheme="minorHAnsi" w:hAnsiTheme="minorHAnsi"/>
          <w:color w:val="000000"/>
          <w:sz w:val="24"/>
          <w:szCs w:val="24"/>
        </w:rPr>
        <w:t xml:space="preserve"> </w:t>
      </w:r>
      <w:r w:rsidR="007616E5" w:rsidRPr="004D35EE">
        <w:rPr>
          <w:rFonts w:asciiTheme="minorHAnsi" w:hAnsiTheme="minorHAnsi"/>
          <w:color w:val="000000"/>
          <w:sz w:val="24"/>
          <w:szCs w:val="24"/>
        </w:rPr>
        <w:t xml:space="preserve">r. </w:t>
      </w:r>
      <w:r w:rsidRPr="004D35EE">
        <w:rPr>
          <w:rFonts w:asciiTheme="minorHAnsi" w:hAnsiTheme="minorHAnsi"/>
          <w:color w:val="000000"/>
          <w:sz w:val="24"/>
          <w:szCs w:val="24"/>
        </w:rPr>
        <w:t>poz.</w:t>
      </w:r>
      <w:r w:rsidR="00012846" w:rsidRPr="004D35EE">
        <w:rPr>
          <w:rFonts w:asciiTheme="minorHAnsi" w:hAnsiTheme="minorHAnsi"/>
          <w:color w:val="000000"/>
          <w:sz w:val="24"/>
          <w:szCs w:val="24"/>
        </w:rPr>
        <w:t>1</w:t>
      </w:r>
      <w:r w:rsidR="007616E5" w:rsidRPr="004D35EE">
        <w:rPr>
          <w:rFonts w:asciiTheme="minorHAnsi" w:hAnsiTheme="minorHAnsi"/>
          <w:color w:val="000000"/>
          <w:sz w:val="24"/>
          <w:szCs w:val="24"/>
        </w:rPr>
        <w:t>202</w:t>
      </w:r>
      <w:r w:rsidRPr="004D35EE">
        <w:rPr>
          <w:rFonts w:asciiTheme="minorHAnsi" w:hAnsiTheme="minorHAnsi"/>
          <w:color w:val="000000"/>
          <w:sz w:val="24"/>
          <w:szCs w:val="24"/>
        </w:rPr>
        <w:t>);</w:t>
      </w:r>
    </w:p>
    <w:p w14:paraId="4BEEF427" w14:textId="64C71035" w:rsidR="003C4247" w:rsidRPr="004D35EE" w:rsidRDefault="004D0D8D" w:rsidP="009E3DB1">
      <w:pPr>
        <w:pStyle w:val="Akapitzlist"/>
        <w:numPr>
          <w:ilvl w:val="0"/>
          <w:numId w:val="30"/>
        </w:numPr>
        <w:spacing w:before="0" w:line="360" w:lineRule="auto"/>
        <w:ind w:left="425" w:hanging="425"/>
        <w:rPr>
          <w:rFonts w:asciiTheme="minorHAnsi" w:hAnsiTheme="minorHAnsi"/>
          <w:color w:val="000000"/>
          <w:sz w:val="24"/>
          <w:szCs w:val="24"/>
        </w:rPr>
      </w:pPr>
      <w:r w:rsidRPr="004D35EE">
        <w:rPr>
          <w:rFonts w:asciiTheme="minorHAnsi" w:hAnsiTheme="minorHAnsi"/>
          <w:color w:val="000000"/>
          <w:sz w:val="24"/>
          <w:szCs w:val="24"/>
        </w:rPr>
        <w:t xml:space="preserve">Ustawa z dnia 27 sierpnia 2009 r. o finansach publicznych (tekst jedn.: Dz. U. </w:t>
      </w:r>
      <w:r w:rsidR="00240677" w:rsidRPr="004D35EE">
        <w:rPr>
          <w:rFonts w:asciiTheme="minorHAnsi" w:hAnsiTheme="minorHAnsi"/>
          <w:color w:val="000000"/>
          <w:sz w:val="24"/>
          <w:szCs w:val="24"/>
        </w:rPr>
        <w:br/>
      </w:r>
      <w:r w:rsidRPr="004D35EE">
        <w:rPr>
          <w:rFonts w:asciiTheme="minorHAnsi" w:hAnsiTheme="minorHAnsi"/>
          <w:color w:val="000000"/>
          <w:sz w:val="24"/>
          <w:szCs w:val="24"/>
        </w:rPr>
        <w:t>z 201</w:t>
      </w:r>
      <w:r w:rsidR="000D56FF" w:rsidRPr="004D35EE">
        <w:rPr>
          <w:rFonts w:asciiTheme="minorHAnsi" w:hAnsiTheme="minorHAnsi"/>
          <w:color w:val="000000"/>
          <w:sz w:val="24"/>
          <w:szCs w:val="24"/>
        </w:rPr>
        <w:t>7</w:t>
      </w:r>
      <w:r w:rsidRPr="004D35EE">
        <w:rPr>
          <w:rFonts w:asciiTheme="minorHAnsi" w:hAnsiTheme="minorHAnsi"/>
          <w:color w:val="000000"/>
          <w:sz w:val="24"/>
          <w:szCs w:val="24"/>
        </w:rPr>
        <w:t xml:space="preserve"> r. poz. </w:t>
      </w:r>
      <w:r w:rsidR="000D56FF" w:rsidRPr="004D35EE">
        <w:rPr>
          <w:rFonts w:asciiTheme="minorHAnsi" w:hAnsiTheme="minorHAnsi"/>
          <w:color w:val="000000"/>
          <w:sz w:val="24"/>
          <w:szCs w:val="24"/>
        </w:rPr>
        <w:t>2077</w:t>
      </w:r>
      <w:r w:rsidR="00A111B4" w:rsidRPr="004D35EE">
        <w:rPr>
          <w:rFonts w:asciiTheme="minorHAnsi" w:hAnsiTheme="minorHAnsi"/>
          <w:color w:val="000000"/>
          <w:sz w:val="24"/>
          <w:szCs w:val="24"/>
        </w:rPr>
        <w:t xml:space="preserve"> z </w:t>
      </w:r>
      <w:proofErr w:type="spellStart"/>
      <w:r w:rsidR="00A111B4" w:rsidRPr="004D35EE">
        <w:rPr>
          <w:rFonts w:asciiTheme="minorHAnsi" w:hAnsiTheme="minorHAnsi"/>
          <w:color w:val="000000"/>
          <w:sz w:val="24"/>
          <w:szCs w:val="24"/>
        </w:rPr>
        <w:t>późn</w:t>
      </w:r>
      <w:proofErr w:type="spellEnd"/>
      <w:r w:rsidR="00A111B4" w:rsidRPr="004D35EE">
        <w:rPr>
          <w:rFonts w:asciiTheme="minorHAnsi" w:hAnsiTheme="minorHAnsi"/>
          <w:color w:val="000000"/>
          <w:sz w:val="24"/>
          <w:szCs w:val="24"/>
        </w:rPr>
        <w:t>. zm.</w:t>
      </w:r>
      <w:r w:rsidRPr="004D35EE">
        <w:rPr>
          <w:rFonts w:asciiTheme="minorHAnsi" w:hAnsiTheme="minorHAnsi"/>
          <w:color w:val="000000"/>
          <w:sz w:val="24"/>
          <w:szCs w:val="24"/>
        </w:rPr>
        <w:t>);</w:t>
      </w:r>
    </w:p>
    <w:p w14:paraId="29195FE6" w14:textId="1F3BC79D" w:rsidR="003C4247" w:rsidRPr="004D35EE" w:rsidRDefault="004D0D8D" w:rsidP="009E3DB1">
      <w:pPr>
        <w:pStyle w:val="Akapitzlist"/>
        <w:numPr>
          <w:ilvl w:val="0"/>
          <w:numId w:val="30"/>
        </w:numPr>
        <w:spacing w:before="0" w:line="360" w:lineRule="auto"/>
        <w:ind w:left="425" w:hanging="425"/>
        <w:rPr>
          <w:rFonts w:asciiTheme="minorHAnsi" w:hAnsiTheme="minorHAnsi"/>
          <w:color w:val="000000"/>
          <w:sz w:val="24"/>
          <w:szCs w:val="24"/>
        </w:rPr>
      </w:pPr>
      <w:r w:rsidRPr="004D35EE">
        <w:rPr>
          <w:rFonts w:asciiTheme="minorHAnsi" w:hAnsiTheme="minorHAnsi"/>
          <w:color w:val="000000"/>
          <w:sz w:val="24"/>
          <w:szCs w:val="24"/>
        </w:rPr>
        <w:t>Ustawa z dnia 29 września 1994 r. o rachunkowości (tekst</w:t>
      </w:r>
      <w:r w:rsidR="004F191E" w:rsidRPr="004D35EE">
        <w:rPr>
          <w:rFonts w:asciiTheme="minorHAnsi" w:hAnsiTheme="minorHAnsi"/>
          <w:color w:val="000000"/>
          <w:sz w:val="24"/>
          <w:szCs w:val="24"/>
        </w:rPr>
        <w:t xml:space="preserve">. </w:t>
      </w:r>
      <w:r w:rsidR="001B72AA" w:rsidRPr="004D35EE">
        <w:rPr>
          <w:rFonts w:asciiTheme="minorHAnsi" w:hAnsiTheme="minorHAnsi"/>
          <w:color w:val="000000"/>
          <w:sz w:val="24"/>
          <w:szCs w:val="24"/>
        </w:rPr>
        <w:t>jedn.: Dz</w:t>
      </w:r>
      <w:r w:rsidR="008365CF" w:rsidRPr="004D35EE">
        <w:rPr>
          <w:rFonts w:asciiTheme="minorHAnsi" w:hAnsiTheme="minorHAnsi"/>
          <w:color w:val="000000"/>
          <w:sz w:val="24"/>
          <w:szCs w:val="24"/>
        </w:rPr>
        <w:t xml:space="preserve">. </w:t>
      </w:r>
      <w:r w:rsidRPr="004D35EE">
        <w:rPr>
          <w:rFonts w:asciiTheme="minorHAnsi" w:hAnsiTheme="minorHAnsi"/>
          <w:color w:val="000000"/>
          <w:sz w:val="24"/>
          <w:szCs w:val="24"/>
        </w:rPr>
        <w:t>U. z</w:t>
      </w:r>
      <w:r w:rsidR="001B72AA" w:rsidRPr="004D35EE">
        <w:rPr>
          <w:rFonts w:asciiTheme="minorHAnsi" w:hAnsiTheme="minorHAnsi"/>
          <w:color w:val="000000"/>
          <w:sz w:val="24"/>
          <w:szCs w:val="24"/>
        </w:rPr>
        <w:t> </w:t>
      </w:r>
      <w:r w:rsidRPr="004D35EE">
        <w:rPr>
          <w:rFonts w:asciiTheme="minorHAnsi" w:hAnsiTheme="minorHAnsi"/>
          <w:color w:val="000000"/>
          <w:sz w:val="24"/>
          <w:szCs w:val="24"/>
        </w:rPr>
        <w:t>201</w:t>
      </w:r>
      <w:r w:rsidR="00A95BA9" w:rsidRPr="004D35EE">
        <w:rPr>
          <w:rFonts w:asciiTheme="minorHAnsi" w:hAnsiTheme="minorHAnsi"/>
          <w:color w:val="000000"/>
          <w:sz w:val="24"/>
          <w:szCs w:val="24"/>
        </w:rPr>
        <w:t>8</w:t>
      </w:r>
      <w:r w:rsidRPr="004D35EE">
        <w:rPr>
          <w:rFonts w:asciiTheme="minorHAnsi" w:hAnsiTheme="minorHAnsi"/>
          <w:color w:val="000000"/>
          <w:sz w:val="24"/>
          <w:szCs w:val="24"/>
        </w:rPr>
        <w:t xml:space="preserve"> r., poz. </w:t>
      </w:r>
      <w:r w:rsidR="00A95BA9" w:rsidRPr="004D35EE">
        <w:rPr>
          <w:rFonts w:asciiTheme="minorHAnsi" w:hAnsiTheme="minorHAnsi"/>
          <w:color w:val="000000"/>
          <w:sz w:val="24"/>
          <w:szCs w:val="24"/>
        </w:rPr>
        <w:t>395</w:t>
      </w:r>
      <w:r w:rsidRPr="004D35EE">
        <w:rPr>
          <w:rFonts w:asciiTheme="minorHAnsi" w:hAnsiTheme="minorHAnsi"/>
          <w:color w:val="000000"/>
          <w:sz w:val="24"/>
          <w:szCs w:val="24"/>
        </w:rPr>
        <w:t>)</w:t>
      </w:r>
      <w:r w:rsidR="003C4247" w:rsidRPr="004D35EE">
        <w:rPr>
          <w:rFonts w:asciiTheme="minorHAnsi" w:hAnsiTheme="minorHAnsi"/>
          <w:color w:val="000000"/>
          <w:sz w:val="24"/>
          <w:szCs w:val="24"/>
        </w:rPr>
        <w:t xml:space="preserve">; </w:t>
      </w:r>
    </w:p>
    <w:p w14:paraId="4D80CB54" w14:textId="41702FCC" w:rsidR="003C4247" w:rsidRPr="004D35EE" w:rsidRDefault="004D0D8D" w:rsidP="009E3DB1">
      <w:pPr>
        <w:pStyle w:val="Akapitzlist"/>
        <w:numPr>
          <w:ilvl w:val="0"/>
          <w:numId w:val="30"/>
        </w:numPr>
        <w:spacing w:before="0" w:line="360" w:lineRule="auto"/>
        <w:ind w:left="425" w:hanging="425"/>
        <w:rPr>
          <w:rFonts w:asciiTheme="minorHAnsi" w:hAnsiTheme="minorHAnsi"/>
          <w:color w:val="000000"/>
          <w:sz w:val="24"/>
          <w:szCs w:val="24"/>
        </w:rPr>
      </w:pPr>
      <w:r w:rsidRPr="004D35EE">
        <w:rPr>
          <w:rFonts w:asciiTheme="minorHAnsi" w:hAnsiTheme="minorHAnsi"/>
          <w:color w:val="000000"/>
          <w:sz w:val="24"/>
          <w:szCs w:val="24"/>
        </w:rPr>
        <w:t>Ustawa z dnia 11 marca 2004 r. o podatku od towarów i usług (tekst jedn.: Dz. U. z 201</w:t>
      </w:r>
      <w:r w:rsidR="00A95BA9" w:rsidRPr="004D35EE">
        <w:rPr>
          <w:rFonts w:asciiTheme="minorHAnsi" w:hAnsiTheme="minorHAnsi"/>
          <w:color w:val="000000"/>
          <w:sz w:val="24"/>
          <w:szCs w:val="24"/>
        </w:rPr>
        <w:t>8</w:t>
      </w:r>
      <w:r w:rsidR="00E73EF3" w:rsidRPr="004D35EE">
        <w:rPr>
          <w:rFonts w:asciiTheme="minorHAnsi" w:hAnsiTheme="minorHAnsi"/>
          <w:color w:val="000000"/>
          <w:sz w:val="24"/>
          <w:szCs w:val="24"/>
        </w:rPr>
        <w:t xml:space="preserve"> r.</w:t>
      </w:r>
      <w:r w:rsidRPr="004D35EE">
        <w:rPr>
          <w:rFonts w:asciiTheme="minorHAnsi" w:hAnsiTheme="minorHAnsi"/>
          <w:color w:val="000000"/>
          <w:sz w:val="24"/>
          <w:szCs w:val="24"/>
        </w:rPr>
        <w:t xml:space="preserve"> poz. </w:t>
      </w:r>
      <w:r w:rsidR="00340E0F" w:rsidRPr="004D35EE">
        <w:rPr>
          <w:rFonts w:asciiTheme="minorHAnsi" w:hAnsiTheme="minorHAnsi"/>
          <w:color w:val="000000"/>
          <w:sz w:val="24"/>
          <w:szCs w:val="24"/>
        </w:rPr>
        <w:t>2</w:t>
      </w:r>
      <w:r w:rsidR="00A95BA9" w:rsidRPr="004D35EE">
        <w:rPr>
          <w:rFonts w:asciiTheme="minorHAnsi" w:hAnsiTheme="minorHAnsi"/>
          <w:color w:val="000000"/>
          <w:sz w:val="24"/>
          <w:szCs w:val="24"/>
        </w:rPr>
        <w:t>174</w:t>
      </w:r>
      <w:r w:rsidR="000D56FF" w:rsidRPr="004D35EE">
        <w:rPr>
          <w:rFonts w:asciiTheme="minorHAnsi" w:hAnsiTheme="minorHAnsi"/>
          <w:color w:val="000000"/>
          <w:sz w:val="24"/>
          <w:szCs w:val="24"/>
        </w:rPr>
        <w:t xml:space="preserve"> z </w:t>
      </w:r>
      <w:proofErr w:type="spellStart"/>
      <w:r w:rsidR="000D56FF" w:rsidRPr="004D35EE">
        <w:rPr>
          <w:rFonts w:asciiTheme="minorHAnsi" w:hAnsiTheme="minorHAnsi"/>
          <w:color w:val="000000"/>
          <w:sz w:val="24"/>
          <w:szCs w:val="24"/>
        </w:rPr>
        <w:t>późn</w:t>
      </w:r>
      <w:proofErr w:type="spellEnd"/>
      <w:r w:rsidR="000D56FF" w:rsidRPr="004D35EE">
        <w:rPr>
          <w:rFonts w:asciiTheme="minorHAnsi" w:hAnsiTheme="minorHAnsi"/>
          <w:color w:val="000000"/>
          <w:sz w:val="24"/>
          <w:szCs w:val="24"/>
        </w:rPr>
        <w:t>. zm.</w:t>
      </w:r>
      <w:r w:rsidRPr="004D35EE">
        <w:rPr>
          <w:rFonts w:asciiTheme="minorHAnsi" w:hAnsiTheme="minorHAnsi"/>
          <w:color w:val="000000"/>
          <w:sz w:val="24"/>
          <w:szCs w:val="24"/>
        </w:rPr>
        <w:t>)</w:t>
      </w:r>
      <w:r w:rsidR="003C4247" w:rsidRPr="004D35EE">
        <w:rPr>
          <w:rFonts w:asciiTheme="minorHAnsi" w:hAnsiTheme="minorHAnsi"/>
          <w:color w:val="000000"/>
          <w:sz w:val="24"/>
          <w:szCs w:val="24"/>
        </w:rPr>
        <w:t>;</w:t>
      </w:r>
    </w:p>
    <w:p w14:paraId="61052803" w14:textId="21554EB8" w:rsidR="00166A1F" w:rsidRPr="004D35EE" w:rsidRDefault="00166A1F" w:rsidP="009E3DB1">
      <w:pPr>
        <w:pStyle w:val="Akapitzlist"/>
        <w:numPr>
          <w:ilvl w:val="0"/>
          <w:numId w:val="30"/>
        </w:numPr>
        <w:spacing w:before="0" w:line="360" w:lineRule="auto"/>
        <w:ind w:left="425" w:hanging="425"/>
        <w:rPr>
          <w:rFonts w:asciiTheme="minorHAnsi" w:hAnsiTheme="minorHAnsi"/>
          <w:color w:val="000000"/>
          <w:sz w:val="24"/>
          <w:szCs w:val="24"/>
        </w:rPr>
      </w:pPr>
      <w:r w:rsidRPr="004D35EE">
        <w:rPr>
          <w:rFonts w:asciiTheme="minorHAnsi" w:hAnsiTheme="minorHAnsi"/>
          <w:color w:val="000000"/>
          <w:sz w:val="24"/>
          <w:szCs w:val="24"/>
        </w:rPr>
        <w:t>Ustawa z dnia 14 czerwca 1960 r. Kodeks postępowania administracyjnego (tekst jedn.: Dz. U. z 201</w:t>
      </w:r>
      <w:r w:rsidR="00A95BA9" w:rsidRPr="004D35EE">
        <w:rPr>
          <w:rFonts w:asciiTheme="minorHAnsi" w:hAnsiTheme="minorHAnsi"/>
          <w:color w:val="000000"/>
          <w:sz w:val="24"/>
          <w:szCs w:val="24"/>
        </w:rPr>
        <w:t>8</w:t>
      </w:r>
      <w:r w:rsidRPr="004D35EE">
        <w:rPr>
          <w:rFonts w:asciiTheme="minorHAnsi" w:hAnsiTheme="minorHAnsi"/>
          <w:color w:val="000000"/>
          <w:sz w:val="24"/>
          <w:szCs w:val="24"/>
        </w:rPr>
        <w:t xml:space="preserve"> r. poz. </w:t>
      </w:r>
      <w:r w:rsidR="00A95BA9" w:rsidRPr="004D35EE">
        <w:rPr>
          <w:rFonts w:asciiTheme="minorHAnsi" w:hAnsiTheme="minorHAnsi"/>
          <w:color w:val="000000"/>
          <w:sz w:val="24"/>
          <w:szCs w:val="24"/>
        </w:rPr>
        <w:t>2096</w:t>
      </w:r>
      <w:r w:rsidRPr="004D35EE">
        <w:rPr>
          <w:rFonts w:asciiTheme="minorHAnsi" w:hAnsiTheme="minorHAnsi"/>
          <w:color w:val="000000"/>
          <w:sz w:val="24"/>
          <w:szCs w:val="24"/>
        </w:rPr>
        <w:t>);</w:t>
      </w:r>
    </w:p>
    <w:p w14:paraId="1DDCD468" w14:textId="0DAE4C71" w:rsidR="003C4247" w:rsidRPr="004D35EE" w:rsidRDefault="004D0D8D" w:rsidP="009E3DB1">
      <w:pPr>
        <w:pStyle w:val="Akapitzlist"/>
        <w:numPr>
          <w:ilvl w:val="0"/>
          <w:numId w:val="30"/>
        </w:numPr>
        <w:spacing w:before="0" w:line="360" w:lineRule="auto"/>
        <w:ind w:left="425" w:hanging="425"/>
        <w:rPr>
          <w:rFonts w:asciiTheme="minorHAnsi" w:hAnsiTheme="minorHAnsi"/>
          <w:color w:val="000000"/>
          <w:sz w:val="24"/>
          <w:szCs w:val="24"/>
        </w:rPr>
      </w:pPr>
      <w:r w:rsidRPr="004D35EE">
        <w:rPr>
          <w:rFonts w:asciiTheme="minorHAnsi" w:hAnsiTheme="minorHAnsi"/>
          <w:color w:val="000000"/>
          <w:sz w:val="24"/>
          <w:szCs w:val="24"/>
        </w:rPr>
        <w:t>Ustawa z dnia 30 sierpnia 2002 r. – Prawo o postępowaniu przed sądami administracyjnymi (tekst. jedn.: Dz. U. z 201</w:t>
      </w:r>
      <w:r w:rsidR="00AA525C" w:rsidRPr="004D35EE">
        <w:rPr>
          <w:rFonts w:asciiTheme="minorHAnsi" w:hAnsiTheme="minorHAnsi"/>
          <w:color w:val="000000"/>
          <w:sz w:val="24"/>
          <w:szCs w:val="24"/>
        </w:rPr>
        <w:t>8</w:t>
      </w:r>
      <w:r w:rsidRPr="004D35EE">
        <w:rPr>
          <w:rFonts w:asciiTheme="minorHAnsi" w:hAnsiTheme="minorHAnsi"/>
          <w:color w:val="000000"/>
          <w:sz w:val="24"/>
          <w:szCs w:val="24"/>
        </w:rPr>
        <w:t xml:space="preserve"> r. poz. </w:t>
      </w:r>
      <w:r w:rsidR="00012278" w:rsidRPr="004D35EE">
        <w:rPr>
          <w:rFonts w:asciiTheme="minorHAnsi" w:hAnsiTheme="minorHAnsi"/>
          <w:color w:val="000000"/>
          <w:sz w:val="24"/>
          <w:szCs w:val="24"/>
        </w:rPr>
        <w:t>13</w:t>
      </w:r>
      <w:r w:rsidR="00AA525C" w:rsidRPr="004D35EE">
        <w:rPr>
          <w:rFonts w:asciiTheme="minorHAnsi" w:hAnsiTheme="minorHAnsi"/>
          <w:color w:val="000000"/>
          <w:sz w:val="24"/>
          <w:szCs w:val="24"/>
        </w:rPr>
        <w:t>02</w:t>
      </w:r>
      <w:r w:rsidRPr="004D35EE">
        <w:rPr>
          <w:rFonts w:asciiTheme="minorHAnsi" w:hAnsiTheme="minorHAnsi"/>
          <w:color w:val="000000"/>
          <w:sz w:val="24"/>
          <w:szCs w:val="24"/>
        </w:rPr>
        <w:t>)</w:t>
      </w:r>
      <w:r w:rsidR="003C4247" w:rsidRPr="004D35EE">
        <w:rPr>
          <w:rFonts w:asciiTheme="minorHAnsi" w:hAnsiTheme="minorHAnsi"/>
          <w:color w:val="000000"/>
          <w:sz w:val="24"/>
          <w:szCs w:val="24"/>
        </w:rPr>
        <w:t>;</w:t>
      </w:r>
    </w:p>
    <w:p w14:paraId="3BCD610A" w14:textId="2E0F504C" w:rsidR="003C4247" w:rsidRPr="004D35EE" w:rsidRDefault="003C4247" w:rsidP="009E3DB1">
      <w:pPr>
        <w:pStyle w:val="Akapitzlist"/>
        <w:numPr>
          <w:ilvl w:val="0"/>
          <w:numId w:val="30"/>
        </w:numPr>
        <w:spacing w:before="0" w:line="360" w:lineRule="auto"/>
        <w:ind w:left="425" w:hanging="425"/>
        <w:rPr>
          <w:rFonts w:asciiTheme="minorHAnsi" w:eastAsiaTheme="minorHAnsi" w:hAnsiTheme="minorHAnsi" w:cs="Calibri"/>
          <w:sz w:val="24"/>
          <w:szCs w:val="24"/>
          <w:lang w:eastAsia="en-US"/>
        </w:rPr>
      </w:pPr>
      <w:r w:rsidRPr="004D35EE">
        <w:rPr>
          <w:rFonts w:asciiTheme="minorHAnsi" w:eastAsiaTheme="minorHAnsi" w:hAnsiTheme="minorHAnsi" w:cs="Calibri"/>
          <w:sz w:val="24"/>
          <w:szCs w:val="24"/>
          <w:lang w:eastAsia="en-US"/>
        </w:rPr>
        <w:t>Ustawa z dnia 23 listopada 2012 r. Prawo pocztowe (</w:t>
      </w:r>
      <w:r w:rsidR="004D0D8D" w:rsidRPr="004D35EE">
        <w:rPr>
          <w:rFonts w:asciiTheme="minorHAnsi" w:hAnsiTheme="minorHAnsi"/>
          <w:color w:val="000000"/>
          <w:sz w:val="24"/>
          <w:szCs w:val="24"/>
        </w:rPr>
        <w:t xml:space="preserve">tekst jedn.: </w:t>
      </w:r>
      <w:r w:rsidR="004D0D8D" w:rsidRPr="004D35EE">
        <w:rPr>
          <w:rFonts w:asciiTheme="minorHAnsi" w:eastAsiaTheme="minorHAnsi" w:hAnsiTheme="minorHAnsi" w:cs="Calibri"/>
          <w:sz w:val="24"/>
          <w:szCs w:val="24"/>
          <w:lang w:eastAsia="en-US"/>
        </w:rPr>
        <w:t>Dz.</w:t>
      </w:r>
      <w:r w:rsidR="003934AA" w:rsidRPr="004D35EE">
        <w:rPr>
          <w:rFonts w:asciiTheme="minorHAnsi" w:eastAsiaTheme="minorHAnsi" w:hAnsiTheme="minorHAnsi" w:cs="Calibri"/>
          <w:sz w:val="24"/>
          <w:szCs w:val="24"/>
          <w:lang w:eastAsia="en-US"/>
        </w:rPr>
        <w:t xml:space="preserve"> </w:t>
      </w:r>
      <w:r w:rsidR="004D0D8D" w:rsidRPr="004D35EE">
        <w:rPr>
          <w:rFonts w:asciiTheme="minorHAnsi" w:eastAsiaTheme="minorHAnsi" w:hAnsiTheme="minorHAnsi" w:cs="Calibri"/>
          <w:sz w:val="24"/>
          <w:szCs w:val="24"/>
          <w:lang w:eastAsia="en-US"/>
        </w:rPr>
        <w:t xml:space="preserve">U. z </w:t>
      </w:r>
      <w:r w:rsidR="00012278" w:rsidRPr="004D35EE">
        <w:rPr>
          <w:rFonts w:asciiTheme="minorHAnsi" w:eastAsiaTheme="minorHAnsi" w:hAnsiTheme="minorHAnsi" w:cs="Calibri"/>
          <w:sz w:val="24"/>
          <w:szCs w:val="24"/>
          <w:lang w:eastAsia="en-US"/>
        </w:rPr>
        <w:t>201</w:t>
      </w:r>
      <w:r w:rsidR="00AA525C" w:rsidRPr="004D35EE">
        <w:rPr>
          <w:rFonts w:asciiTheme="minorHAnsi" w:eastAsiaTheme="minorHAnsi" w:hAnsiTheme="minorHAnsi" w:cs="Calibri"/>
          <w:sz w:val="24"/>
          <w:szCs w:val="24"/>
          <w:lang w:eastAsia="en-US"/>
        </w:rPr>
        <w:t>8</w:t>
      </w:r>
      <w:r w:rsidR="00012278" w:rsidRPr="004D35EE">
        <w:rPr>
          <w:rFonts w:asciiTheme="minorHAnsi" w:eastAsiaTheme="minorHAnsi" w:hAnsiTheme="minorHAnsi" w:cs="Calibri"/>
          <w:sz w:val="24"/>
          <w:szCs w:val="24"/>
          <w:lang w:eastAsia="en-US"/>
        </w:rPr>
        <w:t xml:space="preserve"> </w:t>
      </w:r>
      <w:r w:rsidR="004D0D8D" w:rsidRPr="004D35EE">
        <w:rPr>
          <w:rFonts w:asciiTheme="minorHAnsi" w:eastAsiaTheme="minorHAnsi" w:hAnsiTheme="minorHAnsi" w:cs="Calibri"/>
          <w:sz w:val="24"/>
          <w:szCs w:val="24"/>
          <w:lang w:eastAsia="en-US"/>
        </w:rPr>
        <w:t>r. poz</w:t>
      </w:r>
      <w:r w:rsidR="00C26451" w:rsidRPr="004D35EE">
        <w:rPr>
          <w:rFonts w:asciiTheme="minorHAnsi" w:eastAsiaTheme="minorHAnsi" w:hAnsiTheme="minorHAnsi" w:cs="Calibri"/>
          <w:sz w:val="24"/>
          <w:szCs w:val="24"/>
          <w:lang w:eastAsia="en-US"/>
        </w:rPr>
        <w:t>.</w:t>
      </w:r>
      <w:r w:rsidR="003934AA" w:rsidRPr="004D35EE">
        <w:rPr>
          <w:rFonts w:asciiTheme="minorHAnsi" w:eastAsiaTheme="minorHAnsi" w:hAnsiTheme="minorHAnsi" w:cs="Calibri"/>
          <w:sz w:val="24"/>
          <w:szCs w:val="24"/>
          <w:lang w:eastAsia="en-US"/>
        </w:rPr>
        <w:t xml:space="preserve"> </w:t>
      </w:r>
      <w:r w:rsidR="00AA525C" w:rsidRPr="004D35EE">
        <w:rPr>
          <w:rFonts w:asciiTheme="minorHAnsi" w:eastAsiaTheme="minorHAnsi" w:hAnsiTheme="minorHAnsi" w:cs="Calibri"/>
          <w:sz w:val="24"/>
          <w:szCs w:val="24"/>
          <w:lang w:eastAsia="en-US"/>
        </w:rPr>
        <w:t>2</w:t>
      </w:r>
      <w:r w:rsidR="00012278" w:rsidRPr="004D35EE">
        <w:rPr>
          <w:rFonts w:asciiTheme="minorHAnsi" w:eastAsiaTheme="minorHAnsi" w:hAnsiTheme="minorHAnsi" w:cs="Calibri"/>
          <w:sz w:val="24"/>
          <w:szCs w:val="24"/>
          <w:lang w:eastAsia="en-US"/>
        </w:rPr>
        <w:t>1</w:t>
      </w:r>
      <w:r w:rsidR="00AA525C" w:rsidRPr="004D35EE">
        <w:rPr>
          <w:rFonts w:asciiTheme="minorHAnsi" w:eastAsiaTheme="minorHAnsi" w:hAnsiTheme="minorHAnsi" w:cs="Calibri"/>
          <w:sz w:val="24"/>
          <w:szCs w:val="24"/>
          <w:lang w:eastAsia="en-US"/>
        </w:rPr>
        <w:t>8</w:t>
      </w:r>
      <w:r w:rsidR="00012278" w:rsidRPr="004D35EE">
        <w:rPr>
          <w:rFonts w:asciiTheme="minorHAnsi" w:eastAsiaTheme="minorHAnsi" w:hAnsiTheme="minorHAnsi" w:cs="Calibri"/>
          <w:sz w:val="24"/>
          <w:szCs w:val="24"/>
          <w:lang w:eastAsia="en-US"/>
        </w:rPr>
        <w:t>8</w:t>
      </w:r>
      <w:r w:rsidRPr="004D35EE">
        <w:rPr>
          <w:rFonts w:asciiTheme="minorHAnsi" w:eastAsiaTheme="minorHAnsi" w:hAnsiTheme="minorHAnsi" w:cs="Calibri"/>
          <w:sz w:val="24"/>
          <w:szCs w:val="24"/>
          <w:lang w:eastAsia="en-US"/>
        </w:rPr>
        <w:t>);</w:t>
      </w:r>
    </w:p>
    <w:p w14:paraId="51108C81" w14:textId="2048D803" w:rsidR="0014508E" w:rsidRPr="004D35EE" w:rsidRDefault="00984E37" w:rsidP="009E3DB1">
      <w:pPr>
        <w:pStyle w:val="Akapitzlist"/>
        <w:numPr>
          <w:ilvl w:val="0"/>
          <w:numId w:val="30"/>
        </w:numPr>
        <w:spacing w:before="0" w:line="360" w:lineRule="auto"/>
        <w:ind w:left="425" w:hanging="425"/>
        <w:rPr>
          <w:rFonts w:asciiTheme="minorHAnsi" w:hAnsiTheme="minorHAnsi"/>
          <w:sz w:val="24"/>
          <w:szCs w:val="24"/>
        </w:rPr>
      </w:pPr>
      <w:r w:rsidRPr="004D35EE">
        <w:rPr>
          <w:rFonts w:asciiTheme="minorHAnsi" w:hAnsiTheme="minorHAnsi"/>
          <w:color w:val="000000"/>
          <w:sz w:val="24"/>
          <w:szCs w:val="24"/>
        </w:rPr>
        <w:t xml:space="preserve">Ustawa z dnia 6 września 2001 r. o dostępie do informacji publicznej (tekst. jedn.: Dz. U. z </w:t>
      </w:r>
      <w:r w:rsidR="003132D7" w:rsidRPr="004D35EE">
        <w:rPr>
          <w:rFonts w:asciiTheme="minorHAnsi" w:hAnsiTheme="minorHAnsi"/>
          <w:color w:val="000000"/>
          <w:sz w:val="24"/>
          <w:szCs w:val="24"/>
        </w:rPr>
        <w:t>201</w:t>
      </w:r>
      <w:r w:rsidR="009B2DD7" w:rsidRPr="004D35EE">
        <w:rPr>
          <w:rFonts w:asciiTheme="minorHAnsi" w:hAnsiTheme="minorHAnsi"/>
          <w:color w:val="000000"/>
          <w:sz w:val="24"/>
          <w:szCs w:val="24"/>
        </w:rPr>
        <w:t>8</w:t>
      </w:r>
      <w:r w:rsidR="003132D7" w:rsidRPr="004D35EE">
        <w:rPr>
          <w:rFonts w:asciiTheme="minorHAnsi" w:hAnsiTheme="minorHAnsi"/>
          <w:color w:val="000000"/>
          <w:sz w:val="24"/>
          <w:szCs w:val="24"/>
        </w:rPr>
        <w:t xml:space="preserve"> </w:t>
      </w:r>
      <w:r w:rsidRPr="004D35EE">
        <w:rPr>
          <w:rFonts w:asciiTheme="minorHAnsi" w:hAnsiTheme="minorHAnsi"/>
          <w:color w:val="000000"/>
          <w:sz w:val="24"/>
          <w:szCs w:val="24"/>
        </w:rPr>
        <w:t xml:space="preserve">r. poz. </w:t>
      </w:r>
      <w:r w:rsidR="009B2DD7" w:rsidRPr="004D35EE">
        <w:rPr>
          <w:rFonts w:asciiTheme="minorHAnsi" w:hAnsiTheme="minorHAnsi"/>
          <w:color w:val="000000"/>
          <w:sz w:val="24"/>
          <w:szCs w:val="24"/>
        </w:rPr>
        <w:t>1330</w:t>
      </w:r>
      <w:r w:rsidRPr="004D35EE">
        <w:rPr>
          <w:rFonts w:asciiTheme="minorHAnsi" w:hAnsiTheme="minorHAnsi"/>
          <w:color w:val="000000"/>
          <w:sz w:val="24"/>
          <w:szCs w:val="24"/>
        </w:rPr>
        <w:t>);</w:t>
      </w:r>
    </w:p>
    <w:p w14:paraId="73F245D8" w14:textId="1C5E20A7" w:rsidR="009152D0" w:rsidRPr="004D35EE" w:rsidRDefault="009152D0" w:rsidP="009E3DB1">
      <w:pPr>
        <w:pStyle w:val="Akapitzlist"/>
        <w:numPr>
          <w:ilvl w:val="0"/>
          <w:numId w:val="30"/>
        </w:numPr>
        <w:spacing w:before="0" w:line="360" w:lineRule="auto"/>
        <w:ind w:left="425" w:hanging="425"/>
        <w:rPr>
          <w:rFonts w:asciiTheme="minorHAnsi" w:hAnsiTheme="minorHAnsi"/>
          <w:color w:val="000000"/>
          <w:sz w:val="24"/>
          <w:szCs w:val="24"/>
        </w:rPr>
      </w:pPr>
      <w:r w:rsidRPr="004D35EE">
        <w:rPr>
          <w:rFonts w:asciiTheme="minorHAnsi" w:hAnsiTheme="minorHAnsi"/>
          <w:color w:val="000000"/>
          <w:sz w:val="24"/>
          <w:szCs w:val="24"/>
        </w:rPr>
        <w:lastRenderedPageBreak/>
        <w:t>Ustawa z dnia 30 kwietnia 2004 r. o postępowaniu w sprawach dotyczących pomocy publicznej (tekst. jedn.: Dz. U. 201</w:t>
      </w:r>
      <w:r w:rsidR="00E50C05" w:rsidRPr="004D35EE">
        <w:rPr>
          <w:rFonts w:asciiTheme="minorHAnsi" w:hAnsiTheme="minorHAnsi"/>
          <w:color w:val="000000"/>
          <w:sz w:val="24"/>
          <w:szCs w:val="24"/>
        </w:rPr>
        <w:t>8</w:t>
      </w:r>
      <w:r w:rsidRPr="004D35EE">
        <w:rPr>
          <w:rFonts w:asciiTheme="minorHAnsi" w:hAnsiTheme="minorHAnsi"/>
          <w:color w:val="000000"/>
          <w:sz w:val="24"/>
          <w:szCs w:val="24"/>
        </w:rPr>
        <w:t xml:space="preserve">  poz. </w:t>
      </w:r>
      <w:r w:rsidR="00E50C05" w:rsidRPr="004D35EE">
        <w:rPr>
          <w:rFonts w:asciiTheme="minorHAnsi" w:hAnsiTheme="minorHAnsi"/>
          <w:color w:val="000000"/>
          <w:sz w:val="24"/>
          <w:szCs w:val="24"/>
        </w:rPr>
        <w:t>362</w:t>
      </w:r>
      <w:r w:rsidRPr="004D35EE">
        <w:rPr>
          <w:rFonts w:asciiTheme="minorHAnsi" w:hAnsiTheme="minorHAnsi"/>
          <w:color w:val="000000"/>
          <w:sz w:val="24"/>
          <w:szCs w:val="24"/>
        </w:rPr>
        <w:t>);</w:t>
      </w:r>
      <w:r w:rsidR="00E50C05" w:rsidRPr="004D35EE">
        <w:rPr>
          <w:rFonts w:asciiTheme="minorHAnsi" w:hAnsiTheme="minorHAnsi"/>
          <w:color w:val="000000"/>
          <w:sz w:val="24"/>
          <w:szCs w:val="24"/>
        </w:rPr>
        <w:t xml:space="preserve"> </w:t>
      </w:r>
    </w:p>
    <w:p w14:paraId="02EB22D5" w14:textId="77777777" w:rsidR="00E55C01" w:rsidRPr="004D35EE" w:rsidRDefault="00E55C01" w:rsidP="009E3DB1">
      <w:pPr>
        <w:pStyle w:val="Akapitzlist"/>
        <w:numPr>
          <w:ilvl w:val="0"/>
          <w:numId w:val="30"/>
        </w:numPr>
        <w:spacing w:before="0" w:line="360" w:lineRule="auto"/>
        <w:ind w:left="425" w:hanging="425"/>
        <w:rPr>
          <w:rFonts w:asciiTheme="minorHAnsi" w:hAnsiTheme="minorHAnsi"/>
          <w:color w:val="000000"/>
          <w:sz w:val="24"/>
          <w:szCs w:val="24"/>
        </w:rPr>
      </w:pPr>
      <w:r w:rsidRPr="004D35EE">
        <w:rPr>
          <w:rFonts w:asciiTheme="minorHAnsi" w:hAnsiTheme="minorHAnsi"/>
          <w:color w:val="000000"/>
          <w:sz w:val="24"/>
          <w:szCs w:val="24"/>
        </w:rPr>
        <w:t xml:space="preserve">Rozporządzenie Ministra Infrastruktury i Rozwoju z dnia 19 marca 2015 r. w sprawie udzielania pomocy de </w:t>
      </w:r>
      <w:proofErr w:type="spellStart"/>
      <w:r w:rsidRPr="004D35EE">
        <w:rPr>
          <w:rFonts w:asciiTheme="minorHAnsi" w:hAnsiTheme="minorHAnsi"/>
          <w:color w:val="000000"/>
          <w:sz w:val="24"/>
          <w:szCs w:val="24"/>
        </w:rPr>
        <w:t>minimis</w:t>
      </w:r>
      <w:proofErr w:type="spellEnd"/>
      <w:r w:rsidRPr="004D35EE">
        <w:rPr>
          <w:rFonts w:asciiTheme="minorHAnsi" w:hAnsiTheme="minorHAnsi"/>
          <w:color w:val="000000"/>
          <w:sz w:val="24"/>
          <w:szCs w:val="24"/>
        </w:rPr>
        <w:t xml:space="preserve"> w ramach regionalnych programów operacyjnych na lata 2014–2020 (Dz. U. z 2015 r. poz. 488); </w:t>
      </w:r>
    </w:p>
    <w:p w14:paraId="11A4036C" w14:textId="30A4E686" w:rsidR="00E55C01" w:rsidRPr="004D35EE" w:rsidRDefault="00E55C01" w:rsidP="009E3DB1">
      <w:pPr>
        <w:pStyle w:val="Akapitzlist"/>
        <w:numPr>
          <w:ilvl w:val="0"/>
          <w:numId w:val="30"/>
        </w:numPr>
        <w:spacing w:before="0" w:line="360" w:lineRule="auto"/>
        <w:ind w:left="425" w:hanging="425"/>
        <w:rPr>
          <w:rFonts w:asciiTheme="minorHAnsi" w:hAnsiTheme="minorHAnsi"/>
          <w:color w:val="000000"/>
          <w:sz w:val="24"/>
          <w:szCs w:val="24"/>
        </w:rPr>
      </w:pPr>
      <w:r w:rsidRPr="004D35EE">
        <w:rPr>
          <w:rFonts w:asciiTheme="minorHAnsi" w:hAnsiTheme="minorHAnsi"/>
          <w:color w:val="000000"/>
          <w:sz w:val="24"/>
          <w:szCs w:val="24"/>
        </w:rPr>
        <w:t xml:space="preserve">Rozporządzenie Rady Ministrów z dnia 29 marca 2010 r. w sprawie zakresu informacji przedstawianych przez podmiot ubiegający się o pomoc de </w:t>
      </w:r>
      <w:proofErr w:type="spellStart"/>
      <w:r w:rsidRPr="004D35EE">
        <w:rPr>
          <w:rFonts w:asciiTheme="minorHAnsi" w:hAnsiTheme="minorHAnsi"/>
          <w:color w:val="000000"/>
          <w:sz w:val="24"/>
          <w:szCs w:val="24"/>
        </w:rPr>
        <w:t>minimis</w:t>
      </w:r>
      <w:proofErr w:type="spellEnd"/>
      <w:r w:rsidRPr="004D35EE">
        <w:rPr>
          <w:rFonts w:asciiTheme="minorHAnsi" w:hAnsiTheme="minorHAnsi"/>
          <w:color w:val="000000"/>
          <w:sz w:val="24"/>
          <w:szCs w:val="24"/>
        </w:rPr>
        <w:t xml:space="preserve"> (Dz. U. z 2010 r. Nr 53, poz. 31</w:t>
      </w:r>
      <w:r w:rsidR="00EA42B3" w:rsidRPr="004D35EE">
        <w:rPr>
          <w:rFonts w:asciiTheme="minorHAnsi" w:hAnsiTheme="minorHAnsi"/>
          <w:color w:val="000000"/>
          <w:sz w:val="24"/>
          <w:szCs w:val="24"/>
        </w:rPr>
        <w:t xml:space="preserve">1 z </w:t>
      </w:r>
      <w:proofErr w:type="spellStart"/>
      <w:r w:rsidR="00EA42B3" w:rsidRPr="004D35EE">
        <w:rPr>
          <w:rFonts w:asciiTheme="minorHAnsi" w:hAnsiTheme="minorHAnsi"/>
          <w:color w:val="000000"/>
          <w:sz w:val="24"/>
          <w:szCs w:val="24"/>
        </w:rPr>
        <w:t>późn</w:t>
      </w:r>
      <w:proofErr w:type="spellEnd"/>
      <w:r w:rsidR="00EA42B3" w:rsidRPr="004D35EE">
        <w:rPr>
          <w:rFonts w:asciiTheme="minorHAnsi" w:hAnsiTheme="minorHAnsi"/>
          <w:color w:val="000000"/>
          <w:sz w:val="24"/>
          <w:szCs w:val="24"/>
        </w:rPr>
        <w:t>. zm.</w:t>
      </w:r>
      <w:r w:rsidRPr="004D35EE">
        <w:rPr>
          <w:rFonts w:asciiTheme="minorHAnsi" w:hAnsiTheme="minorHAnsi"/>
          <w:color w:val="000000"/>
          <w:sz w:val="24"/>
          <w:szCs w:val="24"/>
        </w:rPr>
        <w:t>);</w:t>
      </w:r>
    </w:p>
    <w:p w14:paraId="6D7A0968" w14:textId="596D1231" w:rsidR="00B038C1" w:rsidRPr="004D35EE" w:rsidRDefault="00CB7BFD" w:rsidP="009E3DB1">
      <w:pPr>
        <w:pStyle w:val="Akapitzlist"/>
        <w:numPr>
          <w:ilvl w:val="0"/>
          <w:numId w:val="30"/>
        </w:numPr>
        <w:spacing w:before="0" w:line="360" w:lineRule="auto"/>
        <w:ind w:left="425" w:hanging="425"/>
        <w:rPr>
          <w:rFonts w:asciiTheme="minorHAnsi" w:hAnsiTheme="minorHAnsi"/>
          <w:color w:val="000000"/>
          <w:sz w:val="24"/>
          <w:szCs w:val="24"/>
        </w:rPr>
      </w:pPr>
      <w:r w:rsidRPr="004D35EE">
        <w:rPr>
          <w:rFonts w:asciiTheme="minorHAnsi" w:hAnsiTheme="minorHAnsi"/>
          <w:color w:val="000000"/>
          <w:sz w:val="24"/>
          <w:szCs w:val="24"/>
        </w:rPr>
        <w:t>Rozporządzenie Rady Ministrów z dnia 9 listopada 2010 r. w sprawie przedsięwzięć mogących znacząco oddziaływać na środowisko (tekst jedn.: Dz.</w:t>
      </w:r>
      <w:r w:rsidR="003934AA" w:rsidRPr="004D35EE">
        <w:rPr>
          <w:rFonts w:asciiTheme="minorHAnsi" w:hAnsiTheme="minorHAnsi"/>
          <w:color w:val="000000"/>
          <w:sz w:val="24"/>
          <w:szCs w:val="24"/>
        </w:rPr>
        <w:t xml:space="preserve"> </w:t>
      </w:r>
      <w:r w:rsidRPr="004D35EE">
        <w:rPr>
          <w:rFonts w:asciiTheme="minorHAnsi" w:hAnsiTheme="minorHAnsi"/>
          <w:color w:val="000000"/>
          <w:sz w:val="24"/>
          <w:szCs w:val="24"/>
        </w:rPr>
        <w:t>U. z 2016 r. poz. 71</w:t>
      </w:r>
      <w:r w:rsidR="00C64428" w:rsidRPr="004D35EE">
        <w:rPr>
          <w:rFonts w:asciiTheme="minorHAnsi" w:hAnsiTheme="minorHAnsi"/>
          <w:color w:val="000000"/>
          <w:sz w:val="24"/>
          <w:szCs w:val="24"/>
        </w:rPr>
        <w:t xml:space="preserve"> z </w:t>
      </w:r>
      <w:proofErr w:type="spellStart"/>
      <w:r w:rsidR="00C64428" w:rsidRPr="004D35EE">
        <w:rPr>
          <w:rFonts w:asciiTheme="minorHAnsi" w:hAnsiTheme="minorHAnsi"/>
          <w:color w:val="000000"/>
          <w:sz w:val="24"/>
          <w:szCs w:val="24"/>
        </w:rPr>
        <w:t>późn</w:t>
      </w:r>
      <w:proofErr w:type="spellEnd"/>
      <w:r w:rsidR="00C64428" w:rsidRPr="004D35EE">
        <w:rPr>
          <w:rFonts w:asciiTheme="minorHAnsi" w:hAnsiTheme="minorHAnsi"/>
          <w:color w:val="000000"/>
          <w:sz w:val="24"/>
          <w:szCs w:val="24"/>
        </w:rPr>
        <w:t>. zm.</w:t>
      </w:r>
      <w:r w:rsidRPr="004D35EE">
        <w:rPr>
          <w:rFonts w:asciiTheme="minorHAnsi" w:hAnsiTheme="minorHAnsi"/>
          <w:color w:val="000000"/>
          <w:sz w:val="24"/>
          <w:szCs w:val="24"/>
        </w:rPr>
        <w:t>);</w:t>
      </w:r>
      <w:r w:rsidR="00B038C1" w:rsidRPr="004D35EE">
        <w:rPr>
          <w:rFonts w:asciiTheme="minorHAnsi" w:hAnsiTheme="minorHAnsi"/>
          <w:color w:val="000000"/>
          <w:sz w:val="24"/>
          <w:szCs w:val="24"/>
        </w:rPr>
        <w:t xml:space="preserve"> </w:t>
      </w:r>
    </w:p>
    <w:p w14:paraId="7DC7D4C3" w14:textId="77777777" w:rsidR="0032187B" w:rsidRPr="004D35EE" w:rsidRDefault="0032187B" w:rsidP="009E3DB1">
      <w:pPr>
        <w:pStyle w:val="Akapitzlist"/>
        <w:numPr>
          <w:ilvl w:val="0"/>
          <w:numId w:val="30"/>
        </w:numPr>
        <w:spacing w:before="0" w:line="360" w:lineRule="auto"/>
        <w:ind w:left="425" w:hanging="425"/>
        <w:rPr>
          <w:rFonts w:asciiTheme="minorHAnsi" w:hAnsiTheme="minorHAnsi"/>
          <w:color w:val="000000"/>
          <w:sz w:val="24"/>
          <w:szCs w:val="24"/>
        </w:rPr>
      </w:pPr>
      <w:bookmarkStart w:id="29" w:name="_Hlk482699146"/>
      <w:r w:rsidRPr="004D35EE">
        <w:rPr>
          <w:rFonts w:asciiTheme="minorHAnsi" w:hAnsiTheme="minorHAnsi" w:cs="Calibri"/>
          <w:color w:val="000000"/>
          <w:spacing w:val="-4"/>
          <w:sz w:val="24"/>
          <w:szCs w:val="24"/>
        </w:rPr>
        <w:t>Programowanie perspektywy finansowej 2014-2020</w:t>
      </w:r>
      <w:r w:rsidR="000D56FF" w:rsidRPr="004D35EE">
        <w:rPr>
          <w:rFonts w:asciiTheme="minorHAnsi" w:hAnsiTheme="minorHAnsi" w:cs="Calibri"/>
          <w:color w:val="000000"/>
          <w:spacing w:val="-4"/>
          <w:sz w:val="24"/>
          <w:szCs w:val="24"/>
        </w:rPr>
        <w:t xml:space="preserve"> – Umowa Partnerstwa</w:t>
      </w:r>
      <w:r w:rsidRPr="004D35EE">
        <w:rPr>
          <w:rFonts w:asciiTheme="minorHAnsi" w:hAnsiTheme="minorHAnsi" w:cs="Calibri"/>
          <w:color w:val="000000"/>
          <w:spacing w:val="-4"/>
          <w:sz w:val="24"/>
          <w:szCs w:val="24"/>
        </w:rPr>
        <w:t>, dokument przyjęty przez Komisję Europejską 23 maja 2014 r. (</w:t>
      </w:r>
      <w:r w:rsidR="0036456A" w:rsidRPr="004D35EE">
        <w:rPr>
          <w:rFonts w:asciiTheme="minorHAnsi" w:hAnsiTheme="minorHAnsi" w:cs="Calibri"/>
          <w:color w:val="000000"/>
          <w:spacing w:val="-4"/>
          <w:sz w:val="24"/>
          <w:szCs w:val="24"/>
        </w:rPr>
        <w:t xml:space="preserve">z </w:t>
      </w:r>
      <w:proofErr w:type="spellStart"/>
      <w:r w:rsidR="00595BBD" w:rsidRPr="004D35EE">
        <w:rPr>
          <w:rFonts w:asciiTheme="minorHAnsi" w:hAnsiTheme="minorHAnsi" w:cs="Calibri"/>
          <w:color w:val="000000"/>
          <w:spacing w:val="-4"/>
          <w:sz w:val="24"/>
          <w:szCs w:val="24"/>
        </w:rPr>
        <w:t>późn</w:t>
      </w:r>
      <w:proofErr w:type="spellEnd"/>
      <w:r w:rsidR="00595BBD" w:rsidRPr="004D35EE">
        <w:rPr>
          <w:rFonts w:asciiTheme="minorHAnsi" w:hAnsiTheme="minorHAnsi" w:cs="Calibri"/>
          <w:color w:val="000000"/>
          <w:spacing w:val="-4"/>
          <w:sz w:val="24"/>
          <w:szCs w:val="24"/>
        </w:rPr>
        <w:t xml:space="preserve">. </w:t>
      </w:r>
      <w:r w:rsidR="0036456A" w:rsidRPr="004D35EE">
        <w:rPr>
          <w:rFonts w:asciiTheme="minorHAnsi" w:hAnsiTheme="minorHAnsi" w:cs="Calibri"/>
          <w:color w:val="000000"/>
          <w:spacing w:val="-4"/>
          <w:sz w:val="24"/>
          <w:szCs w:val="24"/>
        </w:rPr>
        <w:t>zm.)</w:t>
      </w:r>
      <w:r w:rsidR="000D56FF" w:rsidRPr="004D35EE">
        <w:rPr>
          <w:rFonts w:asciiTheme="minorHAnsi" w:hAnsiTheme="minorHAnsi" w:cs="Calibri"/>
          <w:color w:val="000000"/>
          <w:spacing w:val="-4"/>
          <w:sz w:val="24"/>
          <w:szCs w:val="24"/>
        </w:rPr>
        <w:t>;</w:t>
      </w:r>
    </w:p>
    <w:bookmarkEnd w:id="29"/>
    <w:p w14:paraId="763A31F3" w14:textId="7CE5071E" w:rsidR="003C4247" w:rsidRPr="004D35EE" w:rsidRDefault="003C4247" w:rsidP="009E3DB1">
      <w:pPr>
        <w:pStyle w:val="Akapitzlist"/>
        <w:numPr>
          <w:ilvl w:val="0"/>
          <w:numId w:val="30"/>
        </w:numPr>
        <w:spacing w:before="0" w:line="360" w:lineRule="auto"/>
        <w:ind w:left="425" w:hanging="425"/>
        <w:rPr>
          <w:rFonts w:asciiTheme="minorHAnsi" w:hAnsiTheme="minorHAnsi"/>
          <w:color w:val="000000"/>
          <w:sz w:val="24"/>
          <w:szCs w:val="24"/>
        </w:rPr>
      </w:pPr>
      <w:r w:rsidRPr="004D35EE">
        <w:rPr>
          <w:rFonts w:asciiTheme="minorHAnsi" w:hAnsiTheme="minorHAnsi"/>
          <w:color w:val="000000"/>
          <w:sz w:val="24"/>
          <w:szCs w:val="24"/>
        </w:rPr>
        <w:t>Strategia Rozwoju Województwa Dolnośląskiego 20</w:t>
      </w:r>
      <w:r w:rsidR="005527FC" w:rsidRPr="004D35EE">
        <w:rPr>
          <w:rFonts w:asciiTheme="minorHAnsi" w:hAnsiTheme="minorHAnsi"/>
          <w:color w:val="000000"/>
          <w:sz w:val="24"/>
          <w:szCs w:val="24"/>
        </w:rPr>
        <w:t>3</w:t>
      </w:r>
      <w:r w:rsidRPr="004D35EE">
        <w:rPr>
          <w:rFonts w:asciiTheme="minorHAnsi" w:hAnsiTheme="minorHAnsi"/>
          <w:color w:val="000000"/>
          <w:sz w:val="24"/>
          <w:szCs w:val="24"/>
        </w:rPr>
        <w:t>0;</w:t>
      </w:r>
    </w:p>
    <w:p w14:paraId="6ADE4B28" w14:textId="77777777" w:rsidR="00CE6B85" w:rsidRPr="004D35EE" w:rsidRDefault="00CE6B85" w:rsidP="009E3DB1">
      <w:pPr>
        <w:pStyle w:val="Akapitzlist"/>
        <w:numPr>
          <w:ilvl w:val="0"/>
          <w:numId w:val="30"/>
        </w:numPr>
        <w:spacing w:before="0" w:line="360" w:lineRule="auto"/>
        <w:ind w:left="426" w:hanging="426"/>
        <w:rPr>
          <w:rFonts w:asciiTheme="minorHAnsi" w:hAnsiTheme="minorHAnsi"/>
          <w:color w:val="000000"/>
          <w:sz w:val="24"/>
          <w:szCs w:val="24"/>
        </w:rPr>
      </w:pPr>
      <w:r w:rsidRPr="004D35EE">
        <w:rPr>
          <w:rFonts w:asciiTheme="minorHAnsi" w:hAnsiTheme="minorHAnsi"/>
          <w:color w:val="000000"/>
          <w:sz w:val="24"/>
          <w:szCs w:val="24"/>
        </w:rPr>
        <w:t>Strategia Zintegrowanych Inwestycji Terytorialnych Wrocławskiego Obszaru Funkcjonalnego;</w:t>
      </w:r>
    </w:p>
    <w:p w14:paraId="2A2241A4" w14:textId="77777777" w:rsidR="003C4247" w:rsidRPr="004D35EE" w:rsidRDefault="003C4247" w:rsidP="009E3DB1">
      <w:pPr>
        <w:pStyle w:val="Akapitzlist"/>
        <w:numPr>
          <w:ilvl w:val="0"/>
          <w:numId w:val="30"/>
        </w:numPr>
        <w:spacing w:before="0" w:line="360" w:lineRule="auto"/>
        <w:ind w:left="425" w:hanging="425"/>
        <w:rPr>
          <w:rFonts w:asciiTheme="minorHAnsi" w:hAnsiTheme="minorHAnsi"/>
          <w:color w:val="000000"/>
          <w:sz w:val="24"/>
          <w:szCs w:val="24"/>
        </w:rPr>
      </w:pPr>
      <w:r w:rsidRPr="004D35EE">
        <w:rPr>
          <w:rFonts w:asciiTheme="minorHAnsi" w:hAnsiTheme="minorHAnsi"/>
          <w:color w:val="000000"/>
          <w:sz w:val="24"/>
          <w:szCs w:val="24"/>
        </w:rPr>
        <w:t>Regionalny Program Operacyjny Województwa Dolnośląskiego 2014-2020 przyjęty przez Komisję Europejską w dniu 18 grudnia 2014 r.</w:t>
      </w:r>
      <w:r w:rsidR="00A2484B" w:rsidRPr="004D35EE">
        <w:rPr>
          <w:rFonts w:asciiTheme="minorHAnsi" w:hAnsiTheme="minorHAnsi"/>
          <w:color w:val="000000"/>
          <w:sz w:val="24"/>
          <w:szCs w:val="24"/>
        </w:rPr>
        <w:t xml:space="preserve"> (z </w:t>
      </w:r>
      <w:proofErr w:type="spellStart"/>
      <w:r w:rsidR="00A2484B" w:rsidRPr="004D35EE">
        <w:rPr>
          <w:rFonts w:asciiTheme="minorHAnsi" w:hAnsiTheme="minorHAnsi"/>
          <w:color w:val="000000"/>
          <w:sz w:val="24"/>
          <w:szCs w:val="24"/>
        </w:rPr>
        <w:t>późn</w:t>
      </w:r>
      <w:proofErr w:type="spellEnd"/>
      <w:r w:rsidR="00A2484B" w:rsidRPr="004D35EE">
        <w:rPr>
          <w:rFonts w:asciiTheme="minorHAnsi" w:hAnsiTheme="minorHAnsi"/>
          <w:color w:val="000000"/>
          <w:sz w:val="24"/>
          <w:szCs w:val="24"/>
        </w:rPr>
        <w:t>. zm</w:t>
      </w:r>
      <w:r w:rsidR="00E51C6F" w:rsidRPr="004D35EE">
        <w:rPr>
          <w:rFonts w:asciiTheme="minorHAnsi" w:hAnsiTheme="minorHAnsi"/>
          <w:color w:val="000000"/>
          <w:sz w:val="24"/>
          <w:szCs w:val="24"/>
        </w:rPr>
        <w:t>.</w:t>
      </w:r>
      <w:r w:rsidR="00A2484B" w:rsidRPr="004D35EE">
        <w:rPr>
          <w:rFonts w:asciiTheme="minorHAnsi" w:hAnsiTheme="minorHAnsi"/>
          <w:color w:val="000000"/>
          <w:sz w:val="24"/>
          <w:szCs w:val="24"/>
        </w:rPr>
        <w:t>)</w:t>
      </w:r>
      <w:r w:rsidRPr="004D35EE">
        <w:rPr>
          <w:rFonts w:asciiTheme="minorHAnsi" w:hAnsiTheme="minorHAnsi"/>
          <w:color w:val="000000"/>
          <w:sz w:val="24"/>
          <w:szCs w:val="24"/>
        </w:rPr>
        <w:t>;</w:t>
      </w:r>
    </w:p>
    <w:p w14:paraId="7F3CF090" w14:textId="5291022E" w:rsidR="003C4247" w:rsidRPr="004D35EE" w:rsidRDefault="003C4247" w:rsidP="009E3DB1">
      <w:pPr>
        <w:pStyle w:val="Akapitzlist"/>
        <w:numPr>
          <w:ilvl w:val="0"/>
          <w:numId w:val="30"/>
        </w:numPr>
        <w:spacing w:before="0" w:line="360" w:lineRule="auto"/>
        <w:ind w:left="425" w:hanging="425"/>
        <w:rPr>
          <w:rFonts w:asciiTheme="minorHAnsi" w:hAnsiTheme="minorHAnsi"/>
          <w:sz w:val="24"/>
          <w:szCs w:val="24"/>
        </w:rPr>
      </w:pPr>
      <w:r w:rsidRPr="004D35EE">
        <w:rPr>
          <w:rFonts w:asciiTheme="minorHAnsi" w:hAnsiTheme="minorHAnsi"/>
          <w:sz w:val="24"/>
          <w:szCs w:val="24"/>
        </w:rPr>
        <w:t xml:space="preserve">Szczegółowy opis osi priorytetowych Regionalnego Programu Operacyjnego Województwa Dolnośląskiego 2014-2020 </w:t>
      </w:r>
      <w:r w:rsidR="00A3414C" w:rsidRPr="004D35EE">
        <w:rPr>
          <w:rFonts w:asciiTheme="minorHAnsi" w:hAnsiTheme="minorHAnsi"/>
          <w:sz w:val="24"/>
          <w:szCs w:val="24"/>
        </w:rPr>
        <w:t xml:space="preserve">– </w:t>
      </w:r>
      <w:r w:rsidR="00093D2E" w:rsidRPr="004D35EE">
        <w:rPr>
          <w:rFonts w:asciiTheme="minorHAnsi" w:hAnsiTheme="minorHAnsi"/>
          <w:sz w:val="24"/>
          <w:szCs w:val="24"/>
        </w:rPr>
        <w:t>wersja</w:t>
      </w:r>
      <w:r w:rsidR="00BC6B12" w:rsidRPr="004D35EE">
        <w:rPr>
          <w:rFonts w:asciiTheme="minorHAnsi" w:hAnsiTheme="minorHAnsi"/>
          <w:sz w:val="24"/>
          <w:szCs w:val="24"/>
        </w:rPr>
        <w:t xml:space="preserve"> </w:t>
      </w:r>
      <w:r w:rsidR="007B6D09" w:rsidRPr="004D35EE">
        <w:rPr>
          <w:rFonts w:asciiTheme="minorHAnsi" w:hAnsiTheme="minorHAnsi"/>
          <w:sz w:val="24"/>
          <w:szCs w:val="24"/>
        </w:rPr>
        <w:t>4</w:t>
      </w:r>
      <w:r w:rsidR="0044784C" w:rsidRPr="004D35EE">
        <w:rPr>
          <w:rFonts w:asciiTheme="minorHAnsi" w:hAnsiTheme="minorHAnsi"/>
          <w:sz w:val="24"/>
          <w:szCs w:val="24"/>
        </w:rPr>
        <w:t>3</w:t>
      </w:r>
      <w:r w:rsidR="00093D2E" w:rsidRPr="004D35EE">
        <w:rPr>
          <w:rFonts w:asciiTheme="minorHAnsi" w:hAnsiTheme="minorHAnsi"/>
          <w:sz w:val="24"/>
          <w:szCs w:val="24"/>
        </w:rPr>
        <w:t xml:space="preserve"> </w:t>
      </w:r>
      <w:r w:rsidR="00727FD6" w:rsidRPr="004D35EE">
        <w:rPr>
          <w:rFonts w:asciiTheme="minorHAnsi" w:hAnsiTheme="minorHAnsi"/>
          <w:sz w:val="24"/>
          <w:szCs w:val="24"/>
        </w:rPr>
        <w:t xml:space="preserve">z dnia </w:t>
      </w:r>
      <w:r w:rsidR="00DA06CE" w:rsidRPr="004D35EE">
        <w:rPr>
          <w:rFonts w:asciiTheme="minorHAnsi" w:hAnsiTheme="minorHAnsi"/>
          <w:sz w:val="24"/>
          <w:szCs w:val="24"/>
        </w:rPr>
        <w:t>20</w:t>
      </w:r>
      <w:r w:rsidR="007B6D09" w:rsidRPr="004D35EE">
        <w:rPr>
          <w:rFonts w:asciiTheme="minorHAnsi" w:hAnsiTheme="minorHAnsi"/>
          <w:sz w:val="24"/>
          <w:szCs w:val="24"/>
        </w:rPr>
        <w:t xml:space="preserve"> </w:t>
      </w:r>
      <w:r w:rsidR="00DA06CE" w:rsidRPr="004D35EE">
        <w:rPr>
          <w:rFonts w:asciiTheme="minorHAnsi" w:hAnsiTheme="minorHAnsi"/>
          <w:sz w:val="24"/>
          <w:szCs w:val="24"/>
        </w:rPr>
        <w:t xml:space="preserve">maja </w:t>
      </w:r>
      <w:r w:rsidRPr="004D35EE">
        <w:rPr>
          <w:rFonts w:asciiTheme="minorHAnsi" w:hAnsiTheme="minorHAnsi"/>
          <w:sz w:val="24"/>
          <w:szCs w:val="24"/>
        </w:rPr>
        <w:t>201</w:t>
      </w:r>
      <w:r w:rsidR="00210FEF" w:rsidRPr="004D35EE">
        <w:rPr>
          <w:rFonts w:asciiTheme="minorHAnsi" w:hAnsiTheme="minorHAnsi"/>
          <w:sz w:val="24"/>
          <w:szCs w:val="24"/>
        </w:rPr>
        <w:t>9</w:t>
      </w:r>
      <w:r w:rsidR="00E51C6F" w:rsidRPr="004D35EE">
        <w:rPr>
          <w:rFonts w:asciiTheme="minorHAnsi" w:hAnsiTheme="minorHAnsi"/>
          <w:sz w:val="24"/>
          <w:szCs w:val="24"/>
        </w:rPr>
        <w:t xml:space="preserve"> </w:t>
      </w:r>
      <w:r w:rsidRPr="004D35EE">
        <w:rPr>
          <w:rFonts w:asciiTheme="minorHAnsi" w:hAnsiTheme="minorHAnsi"/>
          <w:sz w:val="24"/>
          <w:szCs w:val="24"/>
        </w:rPr>
        <w:t>r.</w:t>
      </w:r>
    </w:p>
    <w:p w14:paraId="5FE5C929" w14:textId="77777777" w:rsidR="00991F18" w:rsidRPr="004D35EE" w:rsidRDefault="00991F18" w:rsidP="009E3DB1">
      <w:pPr>
        <w:pStyle w:val="Akapitzlist"/>
        <w:numPr>
          <w:ilvl w:val="0"/>
          <w:numId w:val="30"/>
        </w:numPr>
        <w:spacing w:before="0" w:line="360" w:lineRule="auto"/>
        <w:ind w:left="425" w:hanging="425"/>
        <w:rPr>
          <w:rFonts w:asciiTheme="minorHAnsi" w:eastAsiaTheme="minorHAnsi" w:hAnsiTheme="minorHAnsi" w:cstheme="minorBidi"/>
          <w:color w:val="000000"/>
          <w:sz w:val="24"/>
          <w:szCs w:val="24"/>
          <w:lang w:eastAsia="en-US"/>
        </w:rPr>
      </w:pPr>
      <w:r w:rsidRPr="004D35EE">
        <w:rPr>
          <w:rFonts w:asciiTheme="minorHAnsi" w:eastAsiaTheme="minorHAnsi" w:hAnsiTheme="minorHAnsi" w:cstheme="minorBidi"/>
          <w:color w:val="000000"/>
          <w:sz w:val="24"/>
          <w:szCs w:val="24"/>
          <w:lang w:eastAsia="en-US"/>
        </w:rPr>
        <w:t xml:space="preserve">Kryteria wyboru projektów w ramach Regionalnego Programu Operacyjnego Województwa Dolnośląskiego 2014-2020, zatwierdzone Uchwałą nr 2/15 z dnia 6 maja 2015 r. Komitetu Monitorującego RPO WD 2014-2020 z </w:t>
      </w:r>
      <w:proofErr w:type="spellStart"/>
      <w:r w:rsidRPr="004D35EE">
        <w:rPr>
          <w:rFonts w:asciiTheme="minorHAnsi" w:eastAsiaTheme="minorHAnsi" w:hAnsiTheme="minorHAnsi" w:cstheme="minorBidi"/>
          <w:color w:val="000000"/>
          <w:sz w:val="24"/>
          <w:szCs w:val="24"/>
          <w:lang w:eastAsia="en-US"/>
        </w:rPr>
        <w:t>późn</w:t>
      </w:r>
      <w:proofErr w:type="spellEnd"/>
      <w:r w:rsidRPr="004D35EE">
        <w:rPr>
          <w:rFonts w:asciiTheme="minorHAnsi" w:eastAsiaTheme="minorHAnsi" w:hAnsiTheme="minorHAnsi" w:cstheme="minorBidi"/>
          <w:color w:val="000000"/>
          <w:sz w:val="24"/>
          <w:szCs w:val="24"/>
          <w:lang w:eastAsia="en-US"/>
        </w:rPr>
        <w:t>. zmianami;</w:t>
      </w:r>
    </w:p>
    <w:p w14:paraId="0D6305AF" w14:textId="4E7CC11C" w:rsidR="00A2484B" w:rsidRPr="004D35EE" w:rsidRDefault="00A2484B" w:rsidP="009E3DB1">
      <w:pPr>
        <w:pStyle w:val="Akapitzlist"/>
        <w:numPr>
          <w:ilvl w:val="0"/>
          <w:numId w:val="30"/>
        </w:numPr>
        <w:spacing w:before="0" w:line="360" w:lineRule="auto"/>
        <w:ind w:left="425" w:hanging="425"/>
        <w:rPr>
          <w:rFonts w:asciiTheme="minorHAnsi" w:hAnsiTheme="minorHAnsi"/>
          <w:color w:val="000000"/>
          <w:sz w:val="24"/>
          <w:szCs w:val="24"/>
        </w:rPr>
      </w:pPr>
      <w:r w:rsidRPr="004D35EE">
        <w:rPr>
          <w:rFonts w:asciiTheme="minorHAnsi" w:hAnsiTheme="minorHAnsi"/>
          <w:color w:val="000000"/>
          <w:sz w:val="24"/>
          <w:szCs w:val="24"/>
        </w:rPr>
        <w:t xml:space="preserve">Wytyczne, o których mowa w art. 5 ust. 1 </w:t>
      </w:r>
      <w:r w:rsidR="00984E37" w:rsidRPr="004D35EE">
        <w:rPr>
          <w:rFonts w:asciiTheme="minorHAnsi" w:hAnsiTheme="minorHAnsi"/>
          <w:color w:val="000000"/>
          <w:sz w:val="24"/>
          <w:szCs w:val="24"/>
        </w:rPr>
        <w:t>ustawy wdrożeniowej</w:t>
      </w:r>
      <w:r w:rsidR="002073ED" w:rsidRPr="004D35EE">
        <w:rPr>
          <w:rFonts w:asciiTheme="minorHAnsi" w:hAnsiTheme="minorHAnsi"/>
          <w:color w:val="000000"/>
          <w:sz w:val="24"/>
          <w:szCs w:val="24"/>
        </w:rPr>
        <w:t>;</w:t>
      </w:r>
    </w:p>
    <w:p w14:paraId="2ADDD19C" w14:textId="19126BDB" w:rsidR="003313F7" w:rsidRPr="004D35EE" w:rsidRDefault="00A2484B" w:rsidP="009E3DB1">
      <w:pPr>
        <w:pStyle w:val="Akapitzlist"/>
        <w:numPr>
          <w:ilvl w:val="0"/>
          <w:numId w:val="30"/>
        </w:numPr>
        <w:spacing w:before="0" w:line="360" w:lineRule="auto"/>
        <w:ind w:left="425" w:hanging="425"/>
        <w:rPr>
          <w:rFonts w:asciiTheme="minorHAnsi" w:hAnsiTheme="minorHAnsi"/>
          <w:color w:val="000000"/>
          <w:sz w:val="24"/>
          <w:szCs w:val="24"/>
        </w:rPr>
      </w:pPr>
      <w:r w:rsidRPr="004D35EE">
        <w:rPr>
          <w:rFonts w:asciiTheme="minorHAnsi" w:hAnsiTheme="minorHAnsi"/>
          <w:sz w:val="24"/>
          <w:szCs w:val="24"/>
        </w:rPr>
        <w:t xml:space="preserve">Poradnik opublikowany przez </w:t>
      </w:r>
      <w:r w:rsidR="00CC279F" w:rsidRPr="004D35EE">
        <w:rPr>
          <w:rFonts w:asciiTheme="minorHAnsi" w:hAnsiTheme="minorHAnsi"/>
          <w:sz w:val="24"/>
          <w:szCs w:val="24"/>
        </w:rPr>
        <w:t xml:space="preserve">Ministerstwo Inwestycji i Rozwoju </w:t>
      </w:r>
      <w:r w:rsidRPr="004D35EE">
        <w:rPr>
          <w:rFonts w:asciiTheme="minorHAnsi" w:hAnsiTheme="minorHAnsi"/>
          <w:sz w:val="24"/>
          <w:szCs w:val="24"/>
        </w:rPr>
        <w:t>„Re</w:t>
      </w:r>
      <w:r w:rsidR="00984E37" w:rsidRPr="004D35EE">
        <w:rPr>
          <w:rFonts w:asciiTheme="minorHAnsi" w:hAnsiTheme="minorHAnsi"/>
          <w:sz w:val="24"/>
          <w:szCs w:val="24"/>
        </w:rPr>
        <w:t xml:space="preserve">alizacja zasady równości szans </w:t>
      </w:r>
      <w:r w:rsidRPr="004D35EE">
        <w:rPr>
          <w:rFonts w:asciiTheme="minorHAnsi" w:hAnsiTheme="minorHAnsi"/>
          <w:sz w:val="24"/>
          <w:szCs w:val="24"/>
        </w:rPr>
        <w:t xml:space="preserve">i niedyskryminacji, w tym dostępności dla osób </w:t>
      </w:r>
      <w:r w:rsidR="005F116C" w:rsidRPr="004D35EE">
        <w:rPr>
          <w:rFonts w:asciiTheme="minorHAnsi" w:hAnsiTheme="minorHAnsi"/>
          <w:sz w:val="24"/>
          <w:szCs w:val="24"/>
        </w:rPr>
        <w:br/>
      </w:r>
      <w:r w:rsidRPr="004D35EE">
        <w:rPr>
          <w:rFonts w:asciiTheme="minorHAnsi" w:hAnsiTheme="minorHAnsi"/>
          <w:sz w:val="24"/>
          <w:szCs w:val="24"/>
        </w:rPr>
        <w:t>z niepełnosprawnościami” oraz inne dokumenty dotyczące dostępności realizowanych projektów dla osób</w:t>
      </w:r>
      <w:r w:rsidR="003313F7" w:rsidRPr="004D35EE">
        <w:rPr>
          <w:rFonts w:asciiTheme="minorHAnsi" w:hAnsiTheme="minorHAnsi"/>
          <w:sz w:val="24"/>
          <w:szCs w:val="24"/>
        </w:rPr>
        <w:t xml:space="preserve"> </w:t>
      </w:r>
      <w:r w:rsidRPr="004D35EE">
        <w:rPr>
          <w:rFonts w:asciiTheme="minorHAnsi" w:hAnsiTheme="minorHAnsi"/>
          <w:sz w:val="24"/>
          <w:szCs w:val="24"/>
        </w:rPr>
        <w:t>z niepełnosprawnościami znajdujące się</w:t>
      </w:r>
      <w:r w:rsidRPr="004D35EE">
        <w:rPr>
          <w:rFonts w:asciiTheme="minorHAnsi" w:hAnsiTheme="minorHAnsi"/>
          <w:color w:val="000000"/>
          <w:sz w:val="24"/>
          <w:szCs w:val="24"/>
        </w:rPr>
        <w:t xml:space="preserve"> na stronie </w:t>
      </w:r>
      <w:hyperlink r:id="rId12" w:history="1">
        <w:r w:rsidR="001B72AA" w:rsidRPr="004D35EE">
          <w:rPr>
            <w:rStyle w:val="Hipercze"/>
            <w:rFonts w:asciiTheme="minorHAnsi" w:hAnsiTheme="minorHAnsi"/>
            <w:sz w:val="24"/>
            <w:szCs w:val="24"/>
          </w:rPr>
          <w:t>www.power.gov.pl/dostepnosc</w:t>
        </w:r>
      </w:hyperlink>
      <w:r w:rsidR="001B72AA" w:rsidRPr="004D35EE">
        <w:rPr>
          <w:rFonts w:asciiTheme="minorHAnsi" w:hAnsiTheme="minorHAnsi"/>
          <w:sz w:val="24"/>
          <w:szCs w:val="24"/>
        </w:rPr>
        <w:t xml:space="preserve"> oraz w zakładce Poznaj Fundusze Europejskie bez barier, znajdującej się na stronie internetowej RPO WD (</w:t>
      </w:r>
      <w:hyperlink r:id="rId13" w:history="1">
        <w:r w:rsidR="001B72AA" w:rsidRPr="004D35EE">
          <w:rPr>
            <w:rStyle w:val="Hipercze"/>
            <w:rFonts w:asciiTheme="minorHAnsi" w:hAnsiTheme="minorHAnsi"/>
            <w:sz w:val="24"/>
            <w:szCs w:val="24"/>
          </w:rPr>
          <w:t>http://rpo.dolnyslask.pl/o-projekcie/poznaj-fundusze-europejskie-bez-barier/</w:t>
        </w:r>
      </w:hyperlink>
      <w:r w:rsidR="001B72AA" w:rsidRPr="004D35EE">
        <w:rPr>
          <w:rFonts w:asciiTheme="minorHAnsi" w:hAnsiTheme="minorHAnsi"/>
          <w:sz w:val="24"/>
          <w:szCs w:val="24"/>
        </w:rPr>
        <w:t>)</w:t>
      </w:r>
      <w:r w:rsidR="00FE5621" w:rsidRPr="004D35EE">
        <w:rPr>
          <w:rFonts w:asciiTheme="minorHAnsi" w:hAnsiTheme="minorHAnsi"/>
          <w:sz w:val="24"/>
          <w:szCs w:val="24"/>
        </w:rPr>
        <w:t>;</w:t>
      </w:r>
    </w:p>
    <w:p w14:paraId="0747E1E3" w14:textId="4BFEDCB1" w:rsidR="00012A3D" w:rsidRPr="004D35EE" w:rsidRDefault="009D3B0C" w:rsidP="009E3DB1">
      <w:pPr>
        <w:pStyle w:val="Akapitzlist"/>
        <w:numPr>
          <w:ilvl w:val="0"/>
          <w:numId w:val="30"/>
        </w:numPr>
        <w:spacing w:before="0" w:line="360" w:lineRule="auto"/>
        <w:ind w:left="425" w:hanging="425"/>
        <w:rPr>
          <w:rFonts w:asciiTheme="minorHAnsi" w:hAnsiTheme="minorHAnsi"/>
          <w:color w:val="000000"/>
          <w:sz w:val="24"/>
          <w:szCs w:val="24"/>
        </w:rPr>
      </w:pPr>
      <w:r w:rsidRPr="004D35EE">
        <w:rPr>
          <w:rFonts w:asciiTheme="minorHAnsi" w:hAnsiTheme="minorHAnsi"/>
          <w:color w:val="000000"/>
          <w:sz w:val="24"/>
          <w:szCs w:val="24"/>
        </w:rPr>
        <w:lastRenderedPageBreak/>
        <w:t xml:space="preserve">Poradnik przygotowania inwestycji z uwzględnieniem zmian klimatu, ich łagodzenia i przystosowania do tych zmian oraz odporności na klęski żywiołowe </w:t>
      </w:r>
      <w:r w:rsidRPr="004D35EE">
        <w:rPr>
          <w:rFonts w:asciiTheme="minorHAnsi" w:hAnsiTheme="minorHAnsi"/>
          <w:sz w:val="24"/>
          <w:szCs w:val="24"/>
        </w:rPr>
        <w:t>przygotowany przez Departament Zrównoważonego Rozwoju w Ministerstwie Środowiska zamieszczony na stronie klimada.mos.gov.pl</w:t>
      </w:r>
      <w:r w:rsidR="00902773" w:rsidRPr="004D35EE">
        <w:rPr>
          <w:rFonts w:asciiTheme="minorHAnsi" w:hAnsiTheme="minorHAnsi"/>
          <w:sz w:val="24"/>
          <w:szCs w:val="24"/>
        </w:rPr>
        <w:t xml:space="preserve"> </w:t>
      </w:r>
      <w:r w:rsidRPr="004D35EE">
        <w:rPr>
          <w:rStyle w:val="Hipercze"/>
          <w:rFonts w:asciiTheme="minorHAnsi" w:hAnsiTheme="minorHAnsi"/>
          <w:color w:val="000000" w:themeColor="text1"/>
          <w:sz w:val="24"/>
          <w:szCs w:val="24"/>
          <w:u w:val="none"/>
        </w:rPr>
        <w:t>w zakładce „</w:t>
      </w:r>
      <w:r w:rsidRPr="004D35EE">
        <w:rPr>
          <w:rFonts w:asciiTheme="minorHAnsi" w:hAnsiTheme="minorHAnsi"/>
          <w:sz w:val="24"/>
          <w:szCs w:val="24"/>
        </w:rPr>
        <w:t>dokumenty”</w:t>
      </w:r>
      <w:bookmarkStart w:id="30" w:name="_Toc524512199"/>
      <w:bookmarkStart w:id="31" w:name="_Toc524512247"/>
      <w:bookmarkStart w:id="32" w:name="_Hlk534705744"/>
      <w:r w:rsidR="00AC345D" w:rsidRPr="004D35EE">
        <w:rPr>
          <w:rFonts w:asciiTheme="minorHAnsi" w:hAnsiTheme="minorHAnsi"/>
          <w:color w:val="000000"/>
          <w:sz w:val="24"/>
          <w:szCs w:val="24"/>
        </w:rPr>
        <w:t>;</w:t>
      </w:r>
    </w:p>
    <w:p w14:paraId="6C49BCE3" w14:textId="1B84E264" w:rsidR="00AC345D" w:rsidRPr="004D35EE" w:rsidRDefault="00AC345D" w:rsidP="00AC345D">
      <w:pPr>
        <w:pStyle w:val="Akapitzlist"/>
        <w:numPr>
          <w:ilvl w:val="0"/>
          <w:numId w:val="30"/>
        </w:numPr>
        <w:spacing w:before="0" w:line="360" w:lineRule="auto"/>
        <w:ind w:left="425" w:hanging="425"/>
        <w:rPr>
          <w:rFonts w:asciiTheme="minorHAnsi" w:hAnsiTheme="minorHAnsi"/>
          <w:color w:val="000000"/>
          <w:sz w:val="24"/>
          <w:szCs w:val="24"/>
        </w:rPr>
      </w:pPr>
      <w:r w:rsidRPr="004D35EE">
        <w:rPr>
          <w:rFonts w:asciiTheme="minorHAnsi" w:hAnsiTheme="minorHAnsi" w:cs="Calibri"/>
          <w:sz w:val="24"/>
        </w:rPr>
        <w:t>Zasady stosowania uproszczonych metod rozliczania kosztów w projektach współfinansowanych z EFRR w ramach RPO WD 2014-2020 przyjęte Uchwałą Nr  </w:t>
      </w:r>
      <w:r w:rsidR="00002C05">
        <w:rPr>
          <w:rFonts w:asciiTheme="minorHAnsi" w:hAnsiTheme="minorHAnsi" w:cs="Calibri"/>
          <w:sz w:val="24"/>
        </w:rPr>
        <w:t>748</w:t>
      </w:r>
      <w:r w:rsidRPr="004D35EE">
        <w:rPr>
          <w:rFonts w:asciiTheme="minorHAnsi" w:hAnsiTheme="minorHAnsi" w:cs="Calibri"/>
          <w:sz w:val="24"/>
        </w:rPr>
        <w:t xml:space="preserve">/VI/19 Zarządu Województwa Dolnośląskiego z 20 maja 2019 r. </w:t>
      </w:r>
      <w:r w:rsidR="00C936A8">
        <w:rPr>
          <w:rFonts w:asciiTheme="minorHAnsi" w:hAnsiTheme="minorHAnsi" w:cs="Calibri"/>
          <w:sz w:val="24"/>
        </w:rPr>
        <w:t xml:space="preserve">z </w:t>
      </w:r>
      <w:proofErr w:type="spellStart"/>
      <w:r w:rsidR="00C936A8">
        <w:rPr>
          <w:rFonts w:asciiTheme="minorHAnsi" w:hAnsiTheme="minorHAnsi" w:cs="Calibri"/>
          <w:sz w:val="24"/>
        </w:rPr>
        <w:t>późn</w:t>
      </w:r>
      <w:proofErr w:type="spellEnd"/>
      <w:r w:rsidR="00C936A8">
        <w:rPr>
          <w:rFonts w:asciiTheme="minorHAnsi" w:hAnsiTheme="minorHAnsi" w:cs="Calibri"/>
          <w:sz w:val="24"/>
        </w:rPr>
        <w:t>. zm.</w:t>
      </w:r>
    </w:p>
    <w:p w14:paraId="7AA68526" w14:textId="77777777" w:rsidR="00710532" w:rsidRPr="004D35EE" w:rsidRDefault="00710532" w:rsidP="00710532">
      <w:pPr>
        <w:pStyle w:val="Akapitzlist"/>
        <w:spacing w:before="0" w:line="360" w:lineRule="auto"/>
        <w:ind w:left="425"/>
        <w:rPr>
          <w:rFonts w:asciiTheme="minorHAnsi" w:hAnsiTheme="minorHAnsi"/>
          <w:color w:val="000000"/>
          <w:sz w:val="24"/>
          <w:szCs w:val="24"/>
        </w:rPr>
      </w:pPr>
    </w:p>
    <w:p w14:paraId="2DBB538C" w14:textId="6143F62C" w:rsidR="003C4247" w:rsidRPr="004D35EE" w:rsidRDefault="003C4247" w:rsidP="0077235E">
      <w:pPr>
        <w:pStyle w:val="Nagwek1"/>
        <w:spacing w:line="360" w:lineRule="auto"/>
        <w:rPr>
          <w:rFonts w:asciiTheme="minorHAnsi" w:hAnsiTheme="minorHAnsi"/>
        </w:rPr>
      </w:pPr>
      <w:bookmarkStart w:id="33" w:name="_Toc536524887"/>
      <w:bookmarkStart w:id="34" w:name="_Toc536525080"/>
      <w:bookmarkStart w:id="35" w:name="_Toc7696218"/>
      <w:r w:rsidRPr="004D35EE">
        <w:rPr>
          <w:rFonts w:asciiTheme="minorHAnsi" w:hAnsiTheme="minorHAnsi"/>
        </w:rPr>
        <w:t>Przedmiot konkursu, w tym typy projektów podlegających dofinansowaniu</w:t>
      </w:r>
      <w:bookmarkEnd w:id="30"/>
      <w:bookmarkEnd w:id="31"/>
      <w:bookmarkEnd w:id="33"/>
      <w:bookmarkEnd w:id="34"/>
      <w:bookmarkEnd w:id="35"/>
    </w:p>
    <w:p w14:paraId="2410F275" w14:textId="179769E1" w:rsidR="00C874B5" w:rsidRPr="004D35EE" w:rsidRDefault="00785CDB" w:rsidP="0077235E">
      <w:pPr>
        <w:spacing w:after="0" w:line="360" w:lineRule="auto"/>
        <w:rPr>
          <w:rFonts w:cs="Arial"/>
          <w:sz w:val="24"/>
          <w:szCs w:val="24"/>
        </w:rPr>
      </w:pPr>
      <w:bookmarkStart w:id="36" w:name="_Toc524512200"/>
      <w:bookmarkStart w:id="37" w:name="_Toc524512248"/>
      <w:bookmarkEnd w:id="32"/>
      <w:r w:rsidRPr="004D35EE">
        <w:rPr>
          <w:rFonts w:cs="Arial"/>
          <w:sz w:val="24"/>
          <w:szCs w:val="24"/>
        </w:rPr>
        <w:t>Przedmiotem konkursów</w:t>
      </w:r>
      <w:r w:rsidR="00C874B5" w:rsidRPr="004D35EE">
        <w:rPr>
          <w:rFonts w:cs="Arial"/>
          <w:sz w:val="24"/>
          <w:szCs w:val="24"/>
        </w:rPr>
        <w:t xml:space="preserve"> jest typ projektów określony dla Działania 4.</w:t>
      </w:r>
      <w:r w:rsidRPr="004D35EE">
        <w:rPr>
          <w:rFonts w:cs="Arial"/>
          <w:sz w:val="24"/>
          <w:szCs w:val="24"/>
        </w:rPr>
        <w:t>5</w:t>
      </w:r>
      <w:r w:rsidR="00C874B5" w:rsidRPr="004D35EE">
        <w:rPr>
          <w:rFonts w:cs="Arial"/>
          <w:sz w:val="24"/>
          <w:szCs w:val="24"/>
        </w:rPr>
        <w:t xml:space="preserve">. </w:t>
      </w:r>
      <w:r w:rsidRPr="004D35EE">
        <w:rPr>
          <w:rFonts w:cs="Arial"/>
          <w:sz w:val="24"/>
          <w:szCs w:val="24"/>
        </w:rPr>
        <w:t xml:space="preserve">Bezpieczeństwo </w:t>
      </w:r>
      <w:r w:rsidR="00C874B5" w:rsidRPr="004D35EE">
        <w:rPr>
          <w:rFonts w:cs="Arial"/>
          <w:sz w:val="24"/>
          <w:szCs w:val="24"/>
        </w:rPr>
        <w:t>w schemacie 4.</w:t>
      </w:r>
      <w:r w:rsidRPr="004D35EE">
        <w:rPr>
          <w:rFonts w:cs="Arial"/>
          <w:sz w:val="24"/>
          <w:szCs w:val="24"/>
        </w:rPr>
        <w:t>5</w:t>
      </w:r>
      <w:r w:rsidR="00C874B5" w:rsidRPr="004D35EE">
        <w:rPr>
          <w:rFonts w:cs="Arial"/>
          <w:sz w:val="24"/>
          <w:szCs w:val="24"/>
        </w:rPr>
        <w:t>.</w:t>
      </w:r>
      <w:r w:rsidRPr="004D35EE">
        <w:rPr>
          <w:rFonts w:cs="Arial"/>
          <w:sz w:val="24"/>
          <w:szCs w:val="24"/>
        </w:rPr>
        <w:t>C</w:t>
      </w:r>
      <w:r w:rsidR="00C874B5" w:rsidRPr="004D35EE">
        <w:rPr>
          <w:rFonts w:cs="Arial"/>
          <w:sz w:val="24"/>
          <w:szCs w:val="24"/>
        </w:rPr>
        <w:t xml:space="preserve">:  </w:t>
      </w:r>
    </w:p>
    <w:p w14:paraId="257AC68A" w14:textId="77777777" w:rsidR="006F0D9E" w:rsidRPr="004D35EE" w:rsidRDefault="006F0D9E" w:rsidP="0077235E">
      <w:pPr>
        <w:spacing w:after="0" w:line="360" w:lineRule="auto"/>
        <w:rPr>
          <w:rFonts w:cs="Calibri"/>
          <w:b/>
          <w:i/>
          <w:color w:val="000000"/>
          <w:sz w:val="24"/>
          <w:szCs w:val="24"/>
        </w:rPr>
      </w:pPr>
    </w:p>
    <w:p w14:paraId="07B64D64" w14:textId="7C2F1202" w:rsidR="00785CDB" w:rsidRPr="004D35EE" w:rsidRDefault="00785CDB" w:rsidP="0077235E">
      <w:pPr>
        <w:spacing w:after="0" w:line="360" w:lineRule="auto"/>
        <w:rPr>
          <w:rFonts w:cs="Calibri"/>
          <w:b/>
          <w:i/>
          <w:color w:val="000000"/>
          <w:sz w:val="24"/>
          <w:szCs w:val="24"/>
        </w:rPr>
      </w:pPr>
      <w:r w:rsidRPr="004D35EE">
        <w:rPr>
          <w:rFonts w:cs="Calibri"/>
          <w:b/>
          <w:i/>
          <w:color w:val="000000"/>
          <w:sz w:val="24"/>
          <w:szCs w:val="24"/>
        </w:rPr>
        <w:t>Projekty dotyczące zabezpieczenia obszarów miejskich do 100 tys. mieszkańców</w:t>
      </w:r>
      <w:r w:rsidRPr="004D35EE">
        <w:rPr>
          <w:rStyle w:val="Odwoanieprzypisudolnego"/>
          <w:rFonts w:cs="Calibri"/>
          <w:b/>
          <w:i/>
          <w:color w:val="000000"/>
          <w:sz w:val="24"/>
          <w:szCs w:val="24"/>
        </w:rPr>
        <w:footnoteReference w:id="3"/>
      </w:r>
      <w:r w:rsidRPr="004D35EE">
        <w:rPr>
          <w:rFonts w:cs="Calibri"/>
          <w:b/>
          <w:i/>
          <w:color w:val="000000"/>
          <w:sz w:val="24"/>
          <w:szCs w:val="24"/>
        </w:rPr>
        <w:t xml:space="preserve"> przed niekorzystnymi zjawiskami pogodowymi i ich następstwami (przede wszystkim w zakresie zagospodarowania wód opadowych</w:t>
      </w:r>
      <w:r w:rsidR="00EC2BD2">
        <w:rPr>
          <w:rFonts w:cs="Calibri"/>
          <w:b/>
          <w:i/>
          <w:color w:val="000000"/>
          <w:sz w:val="24"/>
          <w:szCs w:val="24"/>
        </w:rPr>
        <w:t>)</w:t>
      </w:r>
      <w:r w:rsidRPr="004D35EE">
        <w:rPr>
          <w:rFonts w:cs="Calibri"/>
          <w:b/>
          <w:i/>
          <w:color w:val="000000"/>
          <w:sz w:val="24"/>
          <w:szCs w:val="24"/>
        </w:rPr>
        <w:t>,</w:t>
      </w:r>
      <w:r w:rsidRPr="004D35EE">
        <w:rPr>
          <w:rFonts w:cs="Arial"/>
          <w:b/>
          <w:i/>
          <w:sz w:val="24"/>
          <w:szCs w:val="24"/>
        </w:rPr>
        <w:t xml:space="preserve"> w tym:</w:t>
      </w:r>
    </w:p>
    <w:p w14:paraId="77C3ADAC" w14:textId="0950D068" w:rsidR="00785CDB" w:rsidRPr="004D35EE" w:rsidRDefault="0001355A" w:rsidP="0077235E">
      <w:pPr>
        <w:spacing w:after="0" w:line="360" w:lineRule="auto"/>
        <w:rPr>
          <w:rFonts w:cs="Arial"/>
          <w:b/>
          <w:i/>
          <w:sz w:val="24"/>
          <w:szCs w:val="24"/>
        </w:rPr>
      </w:pPr>
      <w:r w:rsidRPr="004D35EE">
        <w:rPr>
          <w:rFonts w:cs="Arial"/>
          <w:b/>
          <w:i/>
          <w:sz w:val="24"/>
          <w:szCs w:val="24"/>
        </w:rPr>
        <w:t xml:space="preserve">- </w:t>
      </w:r>
      <w:r w:rsidR="00785CDB" w:rsidRPr="004D35EE">
        <w:rPr>
          <w:rFonts w:cs="Arial"/>
          <w:b/>
          <w:i/>
          <w:sz w:val="24"/>
          <w:szCs w:val="24"/>
        </w:rPr>
        <w:t>systemy zbierania i retencjonowania wody opadowej, budowa/ modernizacja sieci kanalizacji deszczowej wraz z infrastrukturą towarzyszącą.</w:t>
      </w:r>
    </w:p>
    <w:p w14:paraId="04008643" w14:textId="77777777" w:rsidR="00CC0332" w:rsidRPr="004D35EE" w:rsidRDefault="00CC0332" w:rsidP="0077235E">
      <w:pPr>
        <w:spacing w:after="0" w:line="360" w:lineRule="auto"/>
        <w:rPr>
          <w:rFonts w:cs="Arial"/>
          <w:sz w:val="24"/>
          <w:szCs w:val="24"/>
        </w:rPr>
      </w:pPr>
    </w:p>
    <w:p w14:paraId="5D56F4DF" w14:textId="3652811C" w:rsidR="00CC0332" w:rsidRPr="004D35EE" w:rsidRDefault="00CC0332" w:rsidP="0077235E">
      <w:pPr>
        <w:spacing w:line="360" w:lineRule="auto"/>
        <w:rPr>
          <w:rFonts w:cs="Arial"/>
          <w:sz w:val="24"/>
          <w:szCs w:val="24"/>
        </w:rPr>
      </w:pPr>
      <w:r w:rsidRPr="004D35EE">
        <w:rPr>
          <w:rFonts w:cs="Arial"/>
          <w:sz w:val="24"/>
          <w:szCs w:val="24"/>
        </w:rPr>
        <w:t xml:space="preserve">Wszystkie przedsięwzięcia muszą uwzględniać konieczność dostosowania infrastruktury i wyposażenia do potrzeb osób z niepełnosprawnościami (jako obowiązkowy element projektu). Sfinansowana w ramach projektu, szeroko rozumiana infrastruktura (w tym technologie i systemy informacyjno-komunikacyjne) ma zwiększać dostępność </w:t>
      </w:r>
      <w:r w:rsidR="00527F90" w:rsidRPr="004D35EE">
        <w:rPr>
          <w:rFonts w:cs="Arial"/>
          <w:sz w:val="24"/>
          <w:szCs w:val="24"/>
        </w:rPr>
        <w:t>i eliminować bariery dla osób z </w:t>
      </w:r>
      <w:r w:rsidRPr="004D35EE">
        <w:rPr>
          <w:rFonts w:cs="Arial"/>
          <w:sz w:val="24"/>
          <w:szCs w:val="24"/>
        </w:rPr>
        <w:t xml:space="preserve">niepełnosprawnościami oraz być zgodna z zapisami Wytycznych w zakresie </w:t>
      </w:r>
      <w:r w:rsidRPr="004D35EE">
        <w:rPr>
          <w:rFonts w:cs="Arial"/>
          <w:sz w:val="24"/>
          <w:szCs w:val="24"/>
        </w:rPr>
        <w:lastRenderedPageBreak/>
        <w:t>realizacji zasady równości szans i niedyskryminacj</w:t>
      </w:r>
      <w:r w:rsidR="00527F90" w:rsidRPr="004D35EE">
        <w:rPr>
          <w:rFonts w:cs="Arial"/>
          <w:sz w:val="24"/>
          <w:szCs w:val="24"/>
        </w:rPr>
        <w:t>i, w tym dostępności dla osób z </w:t>
      </w:r>
      <w:r w:rsidRPr="004D35EE">
        <w:rPr>
          <w:rFonts w:cs="Arial"/>
          <w:sz w:val="24"/>
          <w:szCs w:val="24"/>
        </w:rPr>
        <w:t>niepełnosprawnościami oraz zasady równości szans kobiet i mężczyzn w ramach funduszy unijnych na lata 2014-2020 zwłaszcza w zakresie stosowania standardów dostępności dla polityki spójności na lata 2014-2020.</w:t>
      </w:r>
    </w:p>
    <w:p w14:paraId="6BFCF5F6" w14:textId="77777777" w:rsidR="00CC0332" w:rsidRPr="004D35EE" w:rsidRDefault="00CC0332" w:rsidP="0077235E">
      <w:pPr>
        <w:spacing w:line="360" w:lineRule="auto"/>
        <w:rPr>
          <w:rFonts w:cs="Arial"/>
          <w:sz w:val="24"/>
          <w:szCs w:val="24"/>
        </w:rPr>
      </w:pPr>
      <w:r w:rsidRPr="004D35EE">
        <w:rPr>
          <w:rFonts w:cs="Arial"/>
          <w:sz w:val="24"/>
          <w:szCs w:val="24"/>
        </w:rPr>
        <w:t xml:space="preserve">Dopuszcza się w uzasadnionych przypadkach, neutralny wpływ produktów projektu na zasadę niedyskryminacji (w tym niedyskryminacji ze względu na niepełnosprawność). Jeżeli Wnioskodawca uznaje, że jego któryś z produktów projektu ma neutralny wpływ na realizację tej zasady, wówczas taka deklaracja wraz z uzasadnieniem powinien zawrzeć w treści wniosku o dofinansowanie. Neutralność produktu projektu musi wynikać wprost z zapisów wniosku o dofinansowanie. </w:t>
      </w:r>
    </w:p>
    <w:p w14:paraId="6274CE3C" w14:textId="777F9348" w:rsidR="00CC0332" w:rsidRPr="004D35EE" w:rsidRDefault="00CC0332" w:rsidP="0077235E">
      <w:pPr>
        <w:spacing w:line="360" w:lineRule="auto"/>
        <w:rPr>
          <w:rFonts w:cs="Arial"/>
          <w:sz w:val="24"/>
          <w:szCs w:val="24"/>
        </w:rPr>
      </w:pPr>
      <w:r w:rsidRPr="004D35EE">
        <w:rPr>
          <w:rFonts w:cs="Arial"/>
          <w:sz w:val="24"/>
          <w:szCs w:val="24"/>
        </w:rPr>
        <w:t xml:space="preserve">Należy także zwrócić uwagę na to, iż o pozytywnym wpływie na zasadę niedyskryminacji świadczy także zastosowanie w zlecanych w ramach projektu zamówieniach publicznych klauzul </w:t>
      </w:r>
      <w:r w:rsidR="00CC66CF" w:rsidRPr="004D35EE">
        <w:rPr>
          <w:rFonts w:cs="Arial"/>
          <w:sz w:val="24"/>
          <w:szCs w:val="24"/>
        </w:rPr>
        <w:t>społecznych (dotyczących osób z </w:t>
      </w:r>
      <w:r w:rsidRPr="004D35EE">
        <w:rPr>
          <w:rFonts w:cs="Arial"/>
          <w:sz w:val="24"/>
          <w:szCs w:val="24"/>
        </w:rPr>
        <w:t xml:space="preserve">niepełnosprawnościami) a także dostępna dla osób z niepełnosprawnościami strona internetowa. Nie zwalnia to jednak Wnioskodawcy z konieczności dostosowania infrastruktury </w:t>
      </w:r>
      <w:r w:rsidR="00C33FD4">
        <w:rPr>
          <w:rFonts w:cs="Arial"/>
          <w:sz w:val="24"/>
          <w:szCs w:val="24"/>
        </w:rPr>
        <w:t>i wyposażenia do potrzeb osób z </w:t>
      </w:r>
      <w:r w:rsidRPr="004D35EE">
        <w:rPr>
          <w:rFonts w:cs="Arial"/>
          <w:sz w:val="24"/>
          <w:szCs w:val="24"/>
        </w:rPr>
        <w:t xml:space="preserve">niepełnosprawnościami. </w:t>
      </w:r>
    </w:p>
    <w:p w14:paraId="232B776E" w14:textId="30E63743" w:rsidR="00CC0332" w:rsidRPr="004D35EE" w:rsidRDefault="00CC0332" w:rsidP="0077235E">
      <w:pPr>
        <w:spacing w:line="360" w:lineRule="auto"/>
        <w:rPr>
          <w:rFonts w:cs="Arial"/>
          <w:sz w:val="24"/>
          <w:szCs w:val="24"/>
        </w:rPr>
      </w:pPr>
      <w:r w:rsidRPr="004D35EE">
        <w:rPr>
          <w:rFonts w:cs="Arial"/>
          <w:sz w:val="24"/>
          <w:szCs w:val="24"/>
        </w:rPr>
        <w:t xml:space="preserve">Wypełniając wniosek o dofinansowanie, należy zapoznać się z zapisami Wytycznych w zakresie realizacji zasady równości szans i niedyskryminacji, w tym dostępności dla osób z niepełnosprawnościami oraz zasady równości szans kobiet i mężczyzn w </w:t>
      </w:r>
      <w:r w:rsidR="002F1BC1" w:rsidRPr="004D35EE">
        <w:rPr>
          <w:rFonts w:cs="Arial"/>
          <w:sz w:val="24"/>
          <w:szCs w:val="24"/>
        </w:rPr>
        <w:t> </w:t>
      </w:r>
      <w:r w:rsidRPr="004D35EE">
        <w:rPr>
          <w:rFonts w:cs="Arial"/>
          <w:sz w:val="24"/>
          <w:szCs w:val="24"/>
        </w:rPr>
        <w:t xml:space="preserve">ramach funduszy unijnych na lata 2014–2020 oraz materiałami znajdującymi się na stronie internetowej: www.power.gov.pl/dostepnosc oraz w zakładce </w:t>
      </w:r>
      <w:r w:rsidR="00325C1E">
        <w:rPr>
          <w:rFonts w:cs="Arial"/>
          <w:sz w:val="24"/>
          <w:szCs w:val="24"/>
        </w:rPr>
        <w:t>„</w:t>
      </w:r>
      <w:r w:rsidRPr="004D35EE">
        <w:rPr>
          <w:rFonts w:cs="Arial"/>
          <w:sz w:val="24"/>
          <w:szCs w:val="24"/>
        </w:rPr>
        <w:t>Poznaj Fundusze Europejskie bez barier</w:t>
      </w:r>
      <w:r w:rsidR="00325C1E">
        <w:rPr>
          <w:rFonts w:cs="Arial"/>
          <w:sz w:val="24"/>
          <w:szCs w:val="24"/>
        </w:rPr>
        <w:t>”</w:t>
      </w:r>
      <w:r w:rsidRPr="004D35EE">
        <w:rPr>
          <w:rFonts w:cs="Arial"/>
          <w:sz w:val="24"/>
          <w:szCs w:val="24"/>
        </w:rPr>
        <w:t xml:space="preserve"> znajdującej się na stronie internetowej RPO WD (</w:t>
      </w:r>
      <w:hyperlink r:id="rId14" w:history="1">
        <w:r w:rsidR="002F1BC1" w:rsidRPr="004D35EE">
          <w:rPr>
            <w:rStyle w:val="Hipercze"/>
            <w:rFonts w:cs="Arial"/>
            <w:sz w:val="24"/>
            <w:szCs w:val="24"/>
          </w:rPr>
          <w:t>http://rpo.dolnyslask.pl/o-projekcie/poznaj-fundusze-europejskie-bez-barier/</w:t>
        </w:r>
      </w:hyperlink>
      <w:r w:rsidRPr="004D35EE">
        <w:rPr>
          <w:rFonts w:cs="Arial"/>
          <w:sz w:val="24"/>
          <w:szCs w:val="24"/>
        </w:rPr>
        <w:t>)</w:t>
      </w:r>
      <w:r w:rsidR="002F1BC1" w:rsidRPr="004D35EE">
        <w:rPr>
          <w:rFonts w:cs="Arial"/>
          <w:sz w:val="24"/>
          <w:szCs w:val="24"/>
        </w:rPr>
        <w:t xml:space="preserve">, </w:t>
      </w:r>
      <w:r w:rsidR="00795841" w:rsidRPr="004D35EE">
        <w:rPr>
          <w:rFonts w:cs="Arial"/>
          <w:sz w:val="24"/>
          <w:szCs w:val="24"/>
        </w:rPr>
        <w:t>w </w:t>
      </w:r>
      <w:r w:rsidR="002F1BC1" w:rsidRPr="004D35EE">
        <w:rPr>
          <w:rFonts w:cs="Arial"/>
          <w:sz w:val="24"/>
          <w:szCs w:val="24"/>
        </w:rPr>
        <w:t>tym</w:t>
      </w:r>
      <w:r w:rsidRPr="004D35EE">
        <w:rPr>
          <w:rFonts w:cs="Arial"/>
          <w:sz w:val="24"/>
          <w:szCs w:val="24"/>
        </w:rPr>
        <w:t xml:space="preserve"> Poradnik</w:t>
      </w:r>
      <w:r w:rsidR="00795841" w:rsidRPr="004D35EE">
        <w:rPr>
          <w:rFonts w:cs="Arial"/>
          <w:sz w:val="24"/>
          <w:szCs w:val="24"/>
        </w:rPr>
        <w:t>iem</w:t>
      </w:r>
      <w:r w:rsidRPr="004D35EE">
        <w:rPr>
          <w:rFonts w:cs="Arial"/>
          <w:sz w:val="24"/>
          <w:szCs w:val="24"/>
        </w:rPr>
        <w:t xml:space="preserve"> opublikowany</w:t>
      </w:r>
      <w:r w:rsidR="00795841" w:rsidRPr="004D35EE">
        <w:rPr>
          <w:rFonts w:cs="Arial"/>
          <w:sz w:val="24"/>
          <w:szCs w:val="24"/>
        </w:rPr>
        <w:t>m</w:t>
      </w:r>
      <w:r w:rsidRPr="004D35EE">
        <w:rPr>
          <w:rFonts w:cs="Arial"/>
          <w:sz w:val="24"/>
          <w:szCs w:val="24"/>
        </w:rPr>
        <w:t xml:space="preserve"> przez Ministerstwo Inwestycji i Rozwoju „Realizacja zasady równości szans i niedyskryminacj</w:t>
      </w:r>
      <w:r w:rsidR="00B53EDA" w:rsidRPr="004D35EE">
        <w:rPr>
          <w:rFonts w:cs="Arial"/>
          <w:sz w:val="24"/>
          <w:szCs w:val="24"/>
        </w:rPr>
        <w:t>i, w tym dostępności dla osób z </w:t>
      </w:r>
      <w:r w:rsidRPr="004D35EE">
        <w:rPr>
          <w:rFonts w:cs="Arial"/>
          <w:sz w:val="24"/>
          <w:szCs w:val="24"/>
        </w:rPr>
        <w:t>niepełnosprawnościami”.</w:t>
      </w:r>
    </w:p>
    <w:p w14:paraId="1EEAD46B" w14:textId="3735997C" w:rsidR="00C874B5" w:rsidRPr="004D35EE" w:rsidRDefault="00C874B5" w:rsidP="0077235E">
      <w:pPr>
        <w:spacing w:line="360" w:lineRule="auto"/>
        <w:rPr>
          <w:rFonts w:cs="Arial"/>
          <w:sz w:val="24"/>
          <w:szCs w:val="24"/>
        </w:rPr>
      </w:pPr>
      <w:r w:rsidRPr="004D35EE">
        <w:rPr>
          <w:rFonts w:cs="Arial"/>
          <w:b/>
          <w:sz w:val="24"/>
          <w:szCs w:val="24"/>
        </w:rPr>
        <w:t>Kategoriami interwencji (zakresem interwencji) dla niniej</w:t>
      </w:r>
      <w:r w:rsidR="0001355A" w:rsidRPr="004D35EE">
        <w:rPr>
          <w:rFonts w:cs="Arial"/>
          <w:b/>
          <w:sz w:val="24"/>
          <w:szCs w:val="24"/>
        </w:rPr>
        <w:t>szego</w:t>
      </w:r>
      <w:r w:rsidRPr="004D35EE">
        <w:rPr>
          <w:rFonts w:cs="Arial"/>
          <w:b/>
          <w:sz w:val="24"/>
          <w:szCs w:val="24"/>
        </w:rPr>
        <w:t xml:space="preserve"> typ</w:t>
      </w:r>
      <w:r w:rsidR="0001355A" w:rsidRPr="004D35EE">
        <w:rPr>
          <w:rFonts w:cs="Arial"/>
          <w:b/>
          <w:sz w:val="24"/>
          <w:szCs w:val="24"/>
        </w:rPr>
        <w:t>u</w:t>
      </w:r>
      <w:r w:rsidRPr="004D35EE">
        <w:rPr>
          <w:rFonts w:cs="Arial"/>
          <w:b/>
          <w:sz w:val="24"/>
          <w:szCs w:val="24"/>
        </w:rPr>
        <w:t xml:space="preserve"> projekt</w:t>
      </w:r>
      <w:r w:rsidR="0001355A" w:rsidRPr="004D35EE">
        <w:rPr>
          <w:rFonts w:cs="Arial"/>
          <w:b/>
          <w:sz w:val="24"/>
          <w:szCs w:val="24"/>
        </w:rPr>
        <w:t>ów</w:t>
      </w:r>
      <w:r w:rsidRPr="004D35EE">
        <w:rPr>
          <w:rFonts w:cs="Arial"/>
          <w:b/>
          <w:sz w:val="24"/>
          <w:szCs w:val="24"/>
        </w:rPr>
        <w:t xml:space="preserve"> </w:t>
      </w:r>
      <w:r w:rsidR="0001355A" w:rsidRPr="004D35EE">
        <w:rPr>
          <w:rFonts w:cs="Arial"/>
          <w:b/>
          <w:sz w:val="24"/>
          <w:szCs w:val="24"/>
        </w:rPr>
        <w:t>jest</w:t>
      </w:r>
      <w:r w:rsidRPr="004D35EE">
        <w:rPr>
          <w:rFonts w:cs="Arial"/>
          <w:b/>
          <w:sz w:val="24"/>
          <w:szCs w:val="24"/>
        </w:rPr>
        <w:t xml:space="preserve"> kategori</w:t>
      </w:r>
      <w:r w:rsidR="0001355A" w:rsidRPr="004D35EE">
        <w:rPr>
          <w:rFonts w:cs="Arial"/>
          <w:b/>
          <w:sz w:val="24"/>
          <w:szCs w:val="24"/>
        </w:rPr>
        <w:t xml:space="preserve">a: </w:t>
      </w:r>
      <w:r w:rsidRPr="004D35EE">
        <w:rPr>
          <w:rFonts w:cs="Arial"/>
          <w:sz w:val="24"/>
          <w:szCs w:val="24"/>
        </w:rPr>
        <w:t>0</w:t>
      </w:r>
      <w:r w:rsidR="004952B7" w:rsidRPr="004D35EE">
        <w:rPr>
          <w:rFonts w:cs="Arial"/>
          <w:sz w:val="24"/>
          <w:szCs w:val="24"/>
        </w:rPr>
        <w:t>8</w:t>
      </w:r>
      <w:r w:rsidRPr="004D35EE">
        <w:rPr>
          <w:rFonts w:cs="Arial"/>
          <w:sz w:val="24"/>
          <w:szCs w:val="24"/>
        </w:rPr>
        <w:t>7</w:t>
      </w:r>
      <w:r w:rsidRPr="004D35EE">
        <w:rPr>
          <w:sz w:val="24"/>
          <w:szCs w:val="24"/>
        </w:rPr>
        <w:t xml:space="preserve"> </w:t>
      </w:r>
      <w:r w:rsidR="0001355A" w:rsidRPr="004D35EE">
        <w:rPr>
          <w:sz w:val="24"/>
          <w:szCs w:val="24"/>
        </w:rPr>
        <w:t>-</w:t>
      </w:r>
      <w:r w:rsidRPr="004D35EE">
        <w:rPr>
          <w:sz w:val="24"/>
          <w:szCs w:val="24"/>
        </w:rPr>
        <w:tab/>
      </w:r>
      <w:r w:rsidR="004952B7" w:rsidRPr="004D35EE">
        <w:rPr>
          <w:sz w:val="24"/>
          <w:szCs w:val="24"/>
        </w:rPr>
        <w:t xml:space="preserve">Środki w zakresie dostosowania do zmiany klimatu oraz ochrona przed zagrożeniami związanymi z klimatem, np. erozją, pożarami, </w:t>
      </w:r>
      <w:r w:rsidR="004952B7" w:rsidRPr="004D35EE">
        <w:rPr>
          <w:sz w:val="24"/>
          <w:szCs w:val="24"/>
        </w:rPr>
        <w:lastRenderedPageBreak/>
        <w:t>powodziami, burzami, suszami, oraz zarządzanie ryzykiem w tym zakresie, w tym zwiększanie świadomości, ochrona ludności oraz systemy i infrastruktura do celów zarządzania klęskami i katastrofami</w:t>
      </w:r>
      <w:r w:rsidR="0001355A" w:rsidRPr="004D35EE">
        <w:rPr>
          <w:rFonts w:cs="Arial"/>
          <w:sz w:val="24"/>
          <w:szCs w:val="24"/>
        </w:rPr>
        <w:t>.</w:t>
      </w:r>
    </w:p>
    <w:p w14:paraId="0C94C916" w14:textId="78549B4B" w:rsidR="00BD72C2" w:rsidRPr="004D35EE" w:rsidRDefault="00BD72C2" w:rsidP="0077235E">
      <w:pPr>
        <w:spacing w:line="360" w:lineRule="auto"/>
        <w:rPr>
          <w:rFonts w:cs="Arial"/>
          <w:sz w:val="24"/>
          <w:szCs w:val="24"/>
        </w:rPr>
      </w:pPr>
      <w:r w:rsidRPr="004D35EE">
        <w:rPr>
          <w:rFonts w:cs="Arial"/>
          <w:sz w:val="24"/>
          <w:szCs w:val="24"/>
        </w:rPr>
        <w:t>W ramach przedmiotowego naboru nie przewiduje się zastosowania mechanizmu finansowania krzyżowego – cross-</w:t>
      </w:r>
      <w:proofErr w:type="spellStart"/>
      <w:r w:rsidRPr="004D35EE">
        <w:rPr>
          <w:rFonts w:cs="Arial"/>
          <w:sz w:val="24"/>
          <w:szCs w:val="24"/>
        </w:rPr>
        <w:t>financingu</w:t>
      </w:r>
      <w:proofErr w:type="spellEnd"/>
      <w:r w:rsidRPr="004D35EE">
        <w:rPr>
          <w:rFonts w:cs="Arial"/>
          <w:sz w:val="24"/>
          <w:szCs w:val="24"/>
        </w:rPr>
        <w:t xml:space="preserve">. </w:t>
      </w:r>
    </w:p>
    <w:p w14:paraId="57FDB9F0" w14:textId="77777777" w:rsidR="003C4247" w:rsidRPr="004D35EE" w:rsidRDefault="003C4247" w:rsidP="0077235E">
      <w:pPr>
        <w:pStyle w:val="Nagwek1"/>
        <w:spacing w:line="360" w:lineRule="auto"/>
        <w:rPr>
          <w:rFonts w:asciiTheme="minorHAnsi" w:hAnsiTheme="minorHAnsi"/>
        </w:rPr>
      </w:pPr>
      <w:bookmarkStart w:id="38" w:name="_Toc536524888"/>
      <w:bookmarkStart w:id="39" w:name="_Toc536525081"/>
      <w:bookmarkStart w:id="40" w:name="_Toc7696219"/>
      <w:r w:rsidRPr="004D35EE">
        <w:rPr>
          <w:rFonts w:asciiTheme="minorHAnsi" w:hAnsiTheme="minorHAnsi"/>
        </w:rPr>
        <w:t xml:space="preserve">Typy </w:t>
      </w:r>
      <w:r w:rsidR="00493A21" w:rsidRPr="004D35EE">
        <w:rPr>
          <w:rFonts w:asciiTheme="minorHAnsi" w:hAnsiTheme="minorHAnsi"/>
        </w:rPr>
        <w:t>wnioskodawców</w:t>
      </w:r>
      <w:r w:rsidR="00F4439B" w:rsidRPr="004D35EE">
        <w:rPr>
          <w:rFonts w:asciiTheme="minorHAnsi" w:hAnsiTheme="minorHAnsi"/>
        </w:rPr>
        <w:t>/beneficjentów</w:t>
      </w:r>
      <w:bookmarkEnd w:id="36"/>
      <w:bookmarkEnd w:id="37"/>
      <w:bookmarkEnd w:id="38"/>
      <w:bookmarkEnd w:id="39"/>
      <w:bookmarkEnd w:id="40"/>
    </w:p>
    <w:p w14:paraId="3BD30EB8" w14:textId="3AB48EB6" w:rsidR="00BF6C8C" w:rsidRPr="004D35EE" w:rsidRDefault="00F83179" w:rsidP="0077235E">
      <w:pPr>
        <w:spacing w:after="0" w:line="360" w:lineRule="auto"/>
        <w:rPr>
          <w:rFonts w:cs="Calibri"/>
          <w:color w:val="000000"/>
          <w:sz w:val="24"/>
          <w:szCs w:val="24"/>
        </w:rPr>
      </w:pPr>
      <w:r w:rsidRPr="004D35EE">
        <w:rPr>
          <w:rFonts w:cs="Calibri"/>
          <w:color w:val="000000"/>
          <w:sz w:val="24"/>
          <w:szCs w:val="24"/>
        </w:rPr>
        <w:t>O dofinansowanie w ramach konkursu mogą ubiegać się następujące typy wnioskodawców</w:t>
      </w:r>
      <w:r w:rsidR="00BE05F4" w:rsidRPr="004D35EE">
        <w:rPr>
          <w:rFonts w:cs="Calibri"/>
          <w:color w:val="000000"/>
          <w:sz w:val="24"/>
          <w:szCs w:val="24"/>
        </w:rPr>
        <w:t xml:space="preserve"> </w:t>
      </w:r>
      <w:r w:rsidR="00F4439B" w:rsidRPr="004D35EE">
        <w:rPr>
          <w:rFonts w:cs="Calibri"/>
          <w:color w:val="000000"/>
          <w:sz w:val="24"/>
          <w:szCs w:val="24"/>
        </w:rPr>
        <w:t>/</w:t>
      </w:r>
      <w:r w:rsidR="00BE05F4" w:rsidRPr="004D35EE">
        <w:rPr>
          <w:rFonts w:cs="Calibri"/>
          <w:color w:val="000000"/>
          <w:sz w:val="24"/>
          <w:szCs w:val="24"/>
        </w:rPr>
        <w:t xml:space="preserve"> </w:t>
      </w:r>
      <w:r w:rsidR="00F4439B" w:rsidRPr="004D35EE">
        <w:rPr>
          <w:rFonts w:cs="Calibri"/>
          <w:color w:val="000000"/>
          <w:sz w:val="24"/>
          <w:szCs w:val="24"/>
        </w:rPr>
        <w:t>beneficjentów</w:t>
      </w:r>
      <w:r w:rsidRPr="004D35EE">
        <w:rPr>
          <w:rFonts w:cs="Calibri"/>
          <w:color w:val="000000"/>
          <w:sz w:val="24"/>
          <w:szCs w:val="24"/>
        </w:rPr>
        <w:t xml:space="preserve">: </w:t>
      </w:r>
    </w:p>
    <w:p w14:paraId="1D888641" w14:textId="4720BA32" w:rsidR="004952B7" w:rsidRPr="004D35EE" w:rsidRDefault="004952B7" w:rsidP="0077235E">
      <w:pPr>
        <w:pStyle w:val="Akapitzlist"/>
        <w:numPr>
          <w:ilvl w:val="0"/>
          <w:numId w:val="17"/>
        </w:numPr>
        <w:spacing w:before="0" w:line="360" w:lineRule="auto"/>
        <w:rPr>
          <w:rFonts w:asciiTheme="minorHAnsi" w:eastAsia="TTE1ABE920t00" w:hAnsiTheme="minorHAnsi" w:cs="Arial"/>
          <w:color w:val="000000"/>
          <w:sz w:val="24"/>
          <w:szCs w:val="24"/>
        </w:rPr>
      </w:pPr>
      <w:r w:rsidRPr="004D35EE">
        <w:rPr>
          <w:rFonts w:asciiTheme="minorHAnsi" w:eastAsia="TTE1ABE920t00" w:hAnsiTheme="minorHAnsi" w:cs="Arial"/>
          <w:color w:val="000000"/>
          <w:sz w:val="24"/>
          <w:szCs w:val="24"/>
        </w:rPr>
        <w:t xml:space="preserve">jednostki samorządu terytorialnego, ich związki i stowarzyszenia; </w:t>
      </w:r>
    </w:p>
    <w:p w14:paraId="1993217D" w14:textId="214D7CDF" w:rsidR="004952B7" w:rsidRPr="004D35EE" w:rsidRDefault="004952B7" w:rsidP="0077235E">
      <w:pPr>
        <w:pStyle w:val="Akapitzlist"/>
        <w:numPr>
          <w:ilvl w:val="0"/>
          <w:numId w:val="17"/>
        </w:numPr>
        <w:spacing w:before="0" w:line="360" w:lineRule="auto"/>
        <w:rPr>
          <w:rFonts w:asciiTheme="minorHAnsi" w:eastAsia="TTE1ABE920t00" w:hAnsiTheme="minorHAnsi" w:cs="Arial"/>
          <w:color w:val="000000"/>
          <w:sz w:val="24"/>
          <w:szCs w:val="24"/>
        </w:rPr>
      </w:pPr>
      <w:r w:rsidRPr="004D35EE">
        <w:rPr>
          <w:rFonts w:asciiTheme="minorHAnsi" w:eastAsia="TTE1ABE920t00" w:hAnsiTheme="minorHAnsi" w:cs="Arial"/>
          <w:color w:val="000000"/>
          <w:sz w:val="24"/>
          <w:szCs w:val="24"/>
        </w:rPr>
        <w:t xml:space="preserve">jednostki podległe jednostkom samorządu terytorialnego, w tym jednostki organizacyjne jednostek samorządu terytorialnego; </w:t>
      </w:r>
    </w:p>
    <w:p w14:paraId="3C7882E4" w14:textId="1C81A14E" w:rsidR="004952B7" w:rsidRPr="004D35EE" w:rsidRDefault="004952B7" w:rsidP="0077235E">
      <w:pPr>
        <w:pStyle w:val="Akapitzlist"/>
        <w:numPr>
          <w:ilvl w:val="0"/>
          <w:numId w:val="17"/>
        </w:numPr>
        <w:spacing w:before="0" w:line="360" w:lineRule="auto"/>
        <w:rPr>
          <w:rFonts w:asciiTheme="minorHAnsi" w:eastAsia="TTE1ABE920t00" w:hAnsiTheme="minorHAnsi" w:cs="Arial"/>
          <w:color w:val="000000"/>
          <w:sz w:val="24"/>
          <w:szCs w:val="24"/>
        </w:rPr>
      </w:pPr>
      <w:r w:rsidRPr="004D35EE">
        <w:rPr>
          <w:rFonts w:asciiTheme="minorHAnsi" w:eastAsia="TTE1ABE920t00" w:hAnsiTheme="minorHAnsi" w:cs="Arial"/>
          <w:color w:val="000000"/>
          <w:sz w:val="24"/>
          <w:szCs w:val="24"/>
        </w:rPr>
        <w:t xml:space="preserve">administracja rządowa; </w:t>
      </w:r>
    </w:p>
    <w:p w14:paraId="76422D6E" w14:textId="46497D53" w:rsidR="004952B7" w:rsidRPr="004D35EE" w:rsidRDefault="004952B7" w:rsidP="0077235E">
      <w:pPr>
        <w:pStyle w:val="Akapitzlist"/>
        <w:numPr>
          <w:ilvl w:val="0"/>
          <w:numId w:val="17"/>
        </w:numPr>
        <w:spacing w:before="0" w:line="360" w:lineRule="auto"/>
        <w:rPr>
          <w:rFonts w:asciiTheme="minorHAnsi" w:eastAsia="TTE1ABE920t00" w:hAnsiTheme="minorHAnsi" w:cs="Arial"/>
          <w:color w:val="000000"/>
          <w:sz w:val="24"/>
          <w:szCs w:val="24"/>
        </w:rPr>
      </w:pPr>
      <w:r w:rsidRPr="004D35EE">
        <w:rPr>
          <w:rFonts w:asciiTheme="minorHAnsi" w:eastAsia="TTE1ABE920t00" w:hAnsiTheme="minorHAnsi" w:cs="Arial"/>
          <w:color w:val="000000"/>
          <w:sz w:val="24"/>
          <w:szCs w:val="24"/>
        </w:rPr>
        <w:t>Państwowe Gospodarstwo Wodne Wody Polskie;</w:t>
      </w:r>
    </w:p>
    <w:p w14:paraId="31E120CC" w14:textId="3DAC839C" w:rsidR="004D07C7" w:rsidRPr="004D35EE" w:rsidRDefault="004952B7" w:rsidP="0077235E">
      <w:pPr>
        <w:pStyle w:val="Akapitzlist"/>
        <w:numPr>
          <w:ilvl w:val="0"/>
          <w:numId w:val="17"/>
        </w:numPr>
        <w:spacing w:before="0" w:line="360" w:lineRule="auto"/>
        <w:rPr>
          <w:rFonts w:asciiTheme="minorHAnsi" w:eastAsia="TTE1ABE920t00" w:hAnsiTheme="minorHAnsi" w:cs="Arial"/>
          <w:color w:val="000000"/>
          <w:sz w:val="24"/>
          <w:szCs w:val="24"/>
        </w:rPr>
      </w:pPr>
      <w:r w:rsidRPr="004D35EE">
        <w:rPr>
          <w:rFonts w:asciiTheme="minorHAnsi" w:eastAsia="TTE1ABE920t00" w:hAnsiTheme="minorHAnsi" w:cs="Arial"/>
          <w:color w:val="000000"/>
          <w:sz w:val="24"/>
          <w:szCs w:val="24"/>
        </w:rPr>
        <w:t>organizacje pozarządowe;</w:t>
      </w:r>
    </w:p>
    <w:p w14:paraId="1D6DDD49" w14:textId="77777777" w:rsidR="004952B7" w:rsidRPr="004D35EE" w:rsidRDefault="004952B7" w:rsidP="0077235E">
      <w:pPr>
        <w:spacing w:after="0" w:line="360" w:lineRule="auto"/>
        <w:rPr>
          <w:rFonts w:eastAsia="TTE1ABE920t00" w:cs="Arial"/>
          <w:color w:val="000000"/>
          <w:sz w:val="24"/>
          <w:szCs w:val="24"/>
        </w:rPr>
      </w:pPr>
    </w:p>
    <w:p w14:paraId="05C5DA95" w14:textId="1A207342" w:rsidR="00264E2D" w:rsidRPr="004D35EE" w:rsidRDefault="00264E2D" w:rsidP="0077235E">
      <w:pPr>
        <w:spacing w:line="360" w:lineRule="auto"/>
        <w:rPr>
          <w:rFonts w:eastAsia="TTE1ABE920t00" w:cs="Arial"/>
          <w:color w:val="000000"/>
          <w:sz w:val="24"/>
          <w:szCs w:val="24"/>
        </w:rPr>
      </w:pPr>
      <w:r w:rsidRPr="004D35EE">
        <w:rPr>
          <w:rFonts w:eastAsia="TTE1ABE920t00" w:cs="Arial"/>
          <w:color w:val="000000"/>
          <w:sz w:val="24"/>
          <w:szCs w:val="24"/>
        </w:rPr>
        <w:t>Jako partnerzy występować mogą tylko podmioty wskazane wyżej jako wnioskodawcy/beneficjenci.</w:t>
      </w:r>
    </w:p>
    <w:p w14:paraId="45E2153E" w14:textId="77777777" w:rsidR="00332CDD" w:rsidRPr="004D35EE" w:rsidRDefault="00F83179" w:rsidP="0077235E">
      <w:pPr>
        <w:spacing w:line="360" w:lineRule="auto"/>
        <w:rPr>
          <w:rFonts w:cs="Arial"/>
          <w:sz w:val="24"/>
          <w:szCs w:val="24"/>
        </w:rPr>
      </w:pPr>
      <w:r w:rsidRPr="004D35EE">
        <w:rPr>
          <w:rFonts w:cs="Arial"/>
          <w:sz w:val="24"/>
          <w:szCs w:val="24"/>
        </w:rPr>
        <w:t>O dofinansowanie nie mogą ubiegać się podmioty, które podlegają wykluczeniu z możliwości otrzymania dofinansowania, w tym wy</w:t>
      </w:r>
      <w:r w:rsidR="0034696A" w:rsidRPr="004D35EE">
        <w:rPr>
          <w:rFonts w:cs="Arial"/>
          <w:sz w:val="24"/>
          <w:szCs w:val="24"/>
        </w:rPr>
        <w:t>kluczeniu, o którym mowa w art. </w:t>
      </w:r>
      <w:r w:rsidRPr="004D35EE">
        <w:rPr>
          <w:rFonts w:cs="Arial"/>
          <w:sz w:val="24"/>
          <w:szCs w:val="24"/>
        </w:rPr>
        <w:t>207 ust. 4 ustawy z dnia 27 sierpnia 2009 r. o finansach publicznych.</w:t>
      </w:r>
    </w:p>
    <w:p w14:paraId="0D55BD6C" w14:textId="77777777" w:rsidR="00906B0F" w:rsidRPr="004D35EE" w:rsidRDefault="003C4247" w:rsidP="0077235E">
      <w:pPr>
        <w:pStyle w:val="Nagwek1"/>
        <w:spacing w:line="360" w:lineRule="auto"/>
        <w:rPr>
          <w:rFonts w:asciiTheme="minorHAnsi" w:hAnsiTheme="minorHAnsi"/>
        </w:rPr>
      </w:pPr>
      <w:bookmarkStart w:id="41" w:name="_Toc524512201"/>
      <w:bookmarkStart w:id="42" w:name="_Toc524512249"/>
      <w:bookmarkStart w:id="43" w:name="_Toc536524889"/>
      <w:bookmarkStart w:id="44" w:name="_Toc536525082"/>
      <w:bookmarkStart w:id="45" w:name="_Toc7696220"/>
      <w:r w:rsidRPr="004D35EE">
        <w:rPr>
          <w:rFonts w:asciiTheme="minorHAnsi" w:hAnsiTheme="minorHAnsi"/>
        </w:rPr>
        <w:t>Kwota przeznaczona na dofinansowanie projektów w konkursie</w:t>
      </w:r>
      <w:r w:rsidR="00C30750" w:rsidRPr="004D35EE">
        <w:rPr>
          <w:rFonts w:asciiTheme="minorHAnsi" w:hAnsiTheme="minorHAnsi"/>
        </w:rPr>
        <w:t xml:space="preserve"> </w:t>
      </w:r>
      <w:r w:rsidR="00F816DD" w:rsidRPr="004D35EE">
        <w:rPr>
          <w:rFonts w:asciiTheme="minorHAnsi" w:hAnsiTheme="minorHAnsi"/>
        </w:rPr>
        <w:t>oraz możliwość w</w:t>
      </w:r>
      <w:r w:rsidR="00C30750" w:rsidRPr="004D35EE">
        <w:rPr>
          <w:rFonts w:asciiTheme="minorHAnsi" w:hAnsiTheme="minorHAnsi"/>
        </w:rPr>
        <w:t xml:space="preserve"> zakresie jej zwiększenia</w:t>
      </w:r>
      <w:bookmarkEnd w:id="41"/>
      <w:bookmarkEnd w:id="42"/>
      <w:bookmarkEnd w:id="43"/>
      <w:bookmarkEnd w:id="44"/>
      <w:bookmarkEnd w:id="45"/>
    </w:p>
    <w:p w14:paraId="2D65EEF9" w14:textId="3D730B03" w:rsidR="00264E2D" w:rsidRPr="004D35EE" w:rsidRDefault="00264E2D" w:rsidP="0077235E">
      <w:pPr>
        <w:spacing w:line="360" w:lineRule="auto"/>
        <w:rPr>
          <w:sz w:val="24"/>
          <w:szCs w:val="24"/>
          <w:lang w:eastAsia="pl-PL"/>
        </w:rPr>
      </w:pPr>
      <w:r w:rsidRPr="004D35EE">
        <w:rPr>
          <w:sz w:val="24"/>
          <w:szCs w:val="24"/>
          <w:lang w:eastAsia="pl-PL"/>
        </w:rPr>
        <w:t xml:space="preserve">Alokacja przeznaczona na konkurs nr RPDS.04.05.01-IZ.00-02-353/19 w poddziałaniu </w:t>
      </w:r>
      <w:r w:rsidRPr="004D35EE">
        <w:rPr>
          <w:b/>
          <w:sz w:val="24"/>
          <w:szCs w:val="24"/>
          <w:lang w:eastAsia="pl-PL"/>
        </w:rPr>
        <w:t>4.5.1 Bezpieczeństwo – konkurs horyzontalny</w:t>
      </w:r>
      <w:r w:rsidRPr="004D35EE">
        <w:rPr>
          <w:sz w:val="24"/>
          <w:szCs w:val="24"/>
          <w:lang w:eastAsia="pl-PL"/>
        </w:rPr>
        <w:t xml:space="preserve">, wynosi 5 045 807 EUR, tj. </w:t>
      </w:r>
      <w:r w:rsidR="00D06B7E" w:rsidRPr="004D35EE">
        <w:rPr>
          <w:sz w:val="24"/>
          <w:szCs w:val="24"/>
          <w:lang w:eastAsia="pl-PL"/>
        </w:rPr>
        <w:t>21 668 713 PLN.</w:t>
      </w:r>
    </w:p>
    <w:p w14:paraId="5163AA54" w14:textId="61A5E3B2" w:rsidR="009E3460" w:rsidRPr="004D35EE" w:rsidRDefault="009E3460" w:rsidP="0077235E">
      <w:pPr>
        <w:spacing w:line="360" w:lineRule="auto"/>
        <w:rPr>
          <w:sz w:val="24"/>
          <w:szCs w:val="24"/>
          <w:lang w:eastAsia="pl-PL"/>
        </w:rPr>
      </w:pPr>
      <w:r w:rsidRPr="004D35EE">
        <w:rPr>
          <w:sz w:val="24"/>
          <w:szCs w:val="24"/>
          <w:lang w:eastAsia="pl-PL"/>
        </w:rPr>
        <w:t>Alokacja przeznaczona na konkurs nr RPDS.04.05.0</w:t>
      </w:r>
      <w:r w:rsidR="004457F6">
        <w:rPr>
          <w:sz w:val="24"/>
          <w:szCs w:val="24"/>
          <w:lang w:eastAsia="pl-PL"/>
        </w:rPr>
        <w:t>2</w:t>
      </w:r>
      <w:r w:rsidRPr="004D35EE">
        <w:rPr>
          <w:sz w:val="24"/>
          <w:szCs w:val="24"/>
          <w:lang w:eastAsia="pl-PL"/>
        </w:rPr>
        <w:t xml:space="preserve">-IZ.00-02-354/19 w poddziałaniu </w:t>
      </w:r>
      <w:r w:rsidRPr="004D35EE">
        <w:rPr>
          <w:b/>
          <w:sz w:val="24"/>
          <w:szCs w:val="24"/>
          <w:lang w:eastAsia="pl-PL"/>
        </w:rPr>
        <w:t>4.5.2 Bezpieczeństwo – ZIT Wrocławskiego Obszaru Funkcjonalnego</w:t>
      </w:r>
      <w:r w:rsidRPr="004D35EE">
        <w:rPr>
          <w:sz w:val="24"/>
          <w:szCs w:val="24"/>
          <w:lang w:eastAsia="pl-PL"/>
        </w:rPr>
        <w:t xml:space="preserve">, wynosi 1 813 510 EUR, tj.  </w:t>
      </w:r>
      <w:r w:rsidR="00D06B7E" w:rsidRPr="004D35EE">
        <w:rPr>
          <w:sz w:val="24"/>
          <w:szCs w:val="24"/>
          <w:lang w:eastAsia="pl-PL"/>
        </w:rPr>
        <w:t>7 787 937 PLN.</w:t>
      </w:r>
    </w:p>
    <w:p w14:paraId="163F3ECE" w14:textId="12599F1C" w:rsidR="007B3B9D" w:rsidRPr="004D35EE" w:rsidRDefault="00831581" w:rsidP="0077235E">
      <w:pPr>
        <w:spacing w:line="360" w:lineRule="auto"/>
        <w:rPr>
          <w:sz w:val="24"/>
          <w:szCs w:val="24"/>
        </w:rPr>
      </w:pPr>
      <w:r w:rsidRPr="004D35EE">
        <w:rPr>
          <w:sz w:val="24"/>
          <w:szCs w:val="24"/>
          <w:lang w:eastAsia="pl-PL"/>
        </w:rPr>
        <w:lastRenderedPageBreak/>
        <w:t>A</w:t>
      </w:r>
      <w:r w:rsidR="004F4D9B" w:rsidRPr="004D35EE">
        <w:rPr>
          <w:sz w:val="24"/>
          <w:szCs w:val="24"/>
          <w:lang w:eastAsia="pl-PL"/>
        </w:rPr>
        <w:t>lokacj</w:t>
      </w:r>
      <w:r w:rsidRPr="004D35EE">
        <w:rPr>
          <w:sz w:val="24"/>
          <w:szCs w:val="24"/>
          <w:lang w:eastAsia="pl-PL"/>
        </w:rPr>
        <w:t>e</w:t>
      </w:r>
      <w:r w:rsidR="004F4D9B" w:rsidRPr="004D35EE">
        <w:rPr>
          <w:sz w:val="24"/>
          <w:szCs w:val="24"/>
          <w:lang w:eastAsia="pl-PL"/>
        </w:rPr>
        <w:t xml:space="preserve"> przeliczon</w:t>
      </w:r>
      <w:r w:rsidRPr="004D35EE">
        <w:rPr>
          <w:sz w:val="24"/>
          <w:szCs w:val="24"/>
          <w:lang w:eastAsia="pl-PL"/>
        </w:rPr>
        <w:t>e</w:t>
      </w:r>
      <w:r w:rsidR="004F4D9B" w:rsidRPr="004D35EE">
        <w:rPr>
          <w:sz w:val="24"/>
          <w:szCs w:val="24"/>
          <w:lang w:eastAsia="pl-PL"/>
        </w:rPr>
        <w:t xml:space="preserve"> po kursie Europejskiego Banku Ce</w:t>
      </w:r>
      <w:r w:rsidR="00AF374C" w:rsidRPr="004D35EE">
        <w:rPr>
          <w:sz w:val="24"/>
          <w:szCs w:val="24"/>
          <w:lang w:eastAsia="pl-PL"/>
        </w:rPr>
        <w:t xml:space="preserve">ntralnego (EBC) obowiązującym </w:t>
      </w:r>
      <w:r w:rsidR="002E622B" w:rsidRPr="004D35EE">
        <w:rPr>
          <w:sz w:val="24"/>
          <w:szCs w:val="24"/>
          <w:lang w:eastAsia="pl-PL"/>
        </w:rPr>
        <w:t xml:space="preserve">w </w:t>
      </w:r>
      <w:r w:rsidRPr="004D35EE">
        <w:rPr>
          <w:sz w:val="24"/>
          <w:szCs w:val="24"/>
          <w:lang w:eastAsia="pl-PL"/>
        </w:rPr>
        <w:t xml:space="preserve">maju </w:t>
      </w:r>
      <w:r w:rsidR="002E622B" w:rsidRPr="004D35EE">
        <w:rPr>
          <w:sz w:val="24"/>
          <w:szCs w:val="24"/>
          <w:lang w:eastAsia="pl-PL"/>
        </w:rPr>
        <w:t>2019 r.</w:t>
      </w:r>
      <w:r w:rsidR="004F4D9B" w:rsidRPr="004D35EE">
        <w:rPr>
          <w:sz w:val="24"/>
          <w:szCs w:val="24"/>
          <w:lang w:eastAsia="pl-PL"/>
        </w:rPr>
        <w:t xml:space="preserve">, 1 </w:t>
      </w:r>
      <w:r w:rsidR="009D4120" w:rsidRPr="004D35EE">
        <w:rPr>
          <w:sz w:val="24"/>
          <w:szCs w:val="24"/>
          <w:lang w:eastAsia="pl-PL"/>
        </w:rPr>
        <w:t xml:space="preserve">Euro </w:t>
      </w:r>
      <w:r w:rsidR="004F4D9B" w:rsidRPr="004D35EE">
        <w:rPr>
          <w:sz w:val="24"/>
          <w:szCs w:val="24"/>
          <w:lang w:eastAsia="pl-PL"/>
        </w:rPr>
        <w:t xml:space="preserve">= </w:t>
      </w:r>
      <w:r w:rsidR="00D06B7E" w:rsidRPr="004D35EE">
        <w:rPr>
          <w:sz w:val="24"/>
          <w:szCs w:val="24"/>
          <w:lang w:eastAsia="pl-PL"/>
        </w:rPr>
        <w:t xml:space="preserve">4,2944 </w:t>
      </w:r>
      <w:r w:rsidR="004F4D9B" w:rsidRPr="004D35EE">
        <w:rPr>
          <w:sz w:val="24"/>
          <w:szCs w:val="24"/>
          <w:lang w:eastAsia="pl-PL"/>
        </w:rPr>
        <w:t>PLN)</w:t>
      </w:r>
      <w:r w:rsidR="0049058C" w:rsidRPr="004D35EE">
        <w:rPr>
          <w:sz w:val="24"/>
          <w:szCs w:val="24"/>
          <w:lang w:eastAsia="pl-PL"/>
        </w:rPr>
        <w:t xml:space="preserve">, </w:t>
      </w:r>
      <w:r w:rsidR="0049058C" w:rsidRPr="004D35EE">
        <w:rPr>
          <w:sz w:val="24"/>
          <w:szCs w:val="24"/>
        </w:rPr>
        <w:t xml:space="preserve">w tym </w:t>
      </w:r>
      <w:r w:rsidR="00700F71" w:rsidRPr="004D35EE">
        <w:rPr>
          <w:sz w:val="24"/>
          <w:szCs w:val="24"/>
        </w:rPr>
        <w:t xml:space="preserve">zabezpiecza się </w:t>
      </w:r>
      <w:r w:rsidR="0049058C" w:rsidRPr="004D35EE">
        <w:rPr>
          <w:sz w:val="24"/>
          <w:szCs w:val="24"/>
        </w:rPr>
        <w:t xml:space="preserve">na procedurę odwoławczą 15% kwoty przeznaczonej na </w:t>
      </w:r>
      <w:r w:rsidR="00FD797E" w:rsidRPr="004D35EE">
        <w:rPr>
          <w:sz w:val="24"/>
          <w:szCs w:val="24"/>
        </w:rPr>
        <w:t xml:space="preserve">każdy </w:t>
      </w:r>
      <w:r w:rsidR="0049058C" w:rsidRPr="004D35EE">
        <w:rPr>
          <w:sz w:val="24"/>
          <w:szCs w:val="24"/>
        </w:rPr>
        <w:t>konkurs.</w:t>
      </w:r>
      <w:r w:rsidR="007B3B9D" w:rsidRPr="004D35EE">
        <w:rPr>
          <w:sz w:val="24"/>
          <w:szCs w:val="24"/>
        </w:rPr>
        <w:t xml:space="preserve"> </w:t>
      </w:r>
      <w:r w:rsidR="007B3B9D" w:rsidRPr="004D35EE">
        <w:rPr>
          <w:rFonts w:cs="Arial"/>
          <w:sz w:val="24"/>
          <w:szCs w:val="24"/>
        </w:rPr>
        <w:t xml:space="preserve">W sytuacji, gdy w </w:t>
      </w:r>
      <w:r w:rsidR="00FD797E" w:rsidRPr="004D35EE">
        <w:rPr>
          <w:rFonts w:cs="Arial"/>
          <w:sz w:val="24"/>
          <w:szCs w:val="24"/>
        </w:rPr>
        <w:t xml:space="preserve">danym konkursie </w:t>
      </w:r>
      <w:r w:rsidR="007B3B9D" w:rsidRPr="004D35EE">
        <w:rPr>
          <w:rFonts w:cs="Arial"/>
          <w:sz w:val="24"/>
          <w:szCs w:val="24"/>
        </w:rPr>
        <w:t>nie ma negatywnie ocenionych projektów na żadnym etapie oceny oraz dostępna alokacja pozwala na dofinansowanie w pełnej wnioskowanej wysokości wszystkich projektów, wybór może zostać dokonany na pełną kwotę alokacji przeznaczonej na nabór.</w:t>
      </w:r>
    </w:p>
    <w:p w14:paraId="091D537D" w14:textId="77777777" w:rsidR="003C4247" w:rsidRPr="004D35EE" w:rsidRDefault="003C4247" w:rsidP="0077235E">
      <w:pPr>
        <w:spacing w:line="360" w:lineRule="auto"/>
        <w:rPr>
          <w:sz w:val="24"/>
          <w:szCs w:val="24"/>
        </w:rPr>
      </w:pPr>
      <w:bookmarkStart w:id="46" w:name="_Hlk482187498"/>
      <w:r w:rsidRPr="004D35EE">
        <w:rPr>
          <w:sz w:val="24"/>
          <w:szCs w:val="24"/>
        </w:rPr>
        <w:t xml:space="preserve">Ze względu na kurs euro limit dostępnych środków może ulec zmianie. </w:t>
      </w:r>
      <w:r w:rsidR="00636F30" w:rsidRPr="004D35EE">
        <w:rPr>
          <w:sz w:val="24"/>
          <w:szCs w:val="24"/>
        </w:rPr>
        <w:t>D</w:t>
      </w:r>
      <w:r w:rsidRPr="004D35EE">
        <w:rPr>
          <w:sz w:val="24"/>
          <w:szCs w:val="24"/>
        </w:rPr>
        <w:t xml:space="preserve">okładna kwota dofinansowania zostanie określona na etapie zatwierdzania </w:t>
      </w:r>
      <w:r w:rsidR="00402B0D" w:rsidRPr="004D35EE">
        <w:rPr>
          <w:sz w:val="24"/>
          <w:szCs w:val="24"/>
        </w:rPr>
        <w:t xml:space="preserve">listy </w:t>
      </w:r>
      <w:r w:rsidRPr="004D35EE">
        <w:rPr>
          <w:sz w:val="24"/>
          <w:szCs w:val="24"/>
        </w:rPr>
        <w:t>ocenionych projektów.</w:t>
      </w:r>
    </w:p>
    <w:p w14:paraId="451888EC" w14:textId="4486F659" w:rsidR="002E7C1A" w:rsidRPr="004D35EE" w:rsidRDefault="002E7C1A" w:rsidP="0077235E">
      <w:pPr>
        <w:spacing w:line="360" w:lineRule="auto"/>
        <w:rPr>
          <w:sz w:val="24"/>
          <w:szCs w:val="24"/>
        </w:rPr>
      </w:pPr>
      <w:r w:rsidRPr="004D35EE">
        <w:rPr>
          <w:sz w:val="24"/>
          <w:szCs w:val="24"/>
        </w:rPr>
        <w:t>Kwota alokacji do czasu rozstrzygnięcia nabor</w:t>
      </w:r>
      <w:r w:rsidR="00831581" w:rsidRPr="004D35EE">
        <w:rPr>
          <w:sz w:val="24"/>
          <w:szCs w:val="24"/>
        </w:rPr>
        <w:t>ów</w:t>
      </w:r>
      <w:r w:rsidRPr="004D35EE">
        <w:rPr>
          <w:sz w:val="24"/>
          <w:szCs w:val="24"/>
        </w:rPr>
        <w:t xml:space="preserve"> może ulec zmniejszeniu ze względu na pozytywnie rozpatrywane protesty</w:t>
      </w:r>
      <w:r w:rsidR="00967103" w:rsidRPr="004D35EE">
        <w:rPr>
          <w:sz w:val="24"/>
          <w:szCs w:val="24"/>
        </w:rPr>
        <w:t xml:space="preserve"> w ramach działania</w:t>
      </w:r>
      <w:r w:rsidRPr="004D35EE">
        <w:rPr>
          <w:sz w:val="24"/>
          <w:szCs w:val="24"/>
        </w:rPr>
        <w:t>.</w:t>
      </w:r>
    </w:p>
    <w:bookmarkEnd w:id="46"/>
    <w:p w14:paraId="5949AD82" w14:textId="5DBD2E17" w:rsidR="004D54E2" w:rsidRPr="004D35EE" w:rsidRDefault="004D54E2" w:rsidP="0077235E">
      <w:pPr>
        <w:spacing w:line="360" w:lineRule="auto"/>
        <w:rPr>
          <w:rFonts w:eastAsia="Times New Roman" w:cs="Times New Roman"/>
          <w:sz w:val="24"/>
          <w:szCs w:val="24"/>
        </w:rPr>
      </w:pPr>
      <w:r w:rsidRPr="004D35EE">
        <w:rPr>
          <w:rFonts w:eastAsia="Times New Roman" w:cs="Times New Roman"/>
          <w:sz w:val="24"/>
          <w:szCs w:val="24"/>
        </w:rPr>
        <w:t>W trakcie trwania nabor</w:t>
      </w:r>
      <w:r w:rsidR="00831581" w:rsidRPr="004D35EE">
        <w:rPr>
          <w:rFonts w:eastAsia="Times New Roman" w:cs="Times New Roman"/>
          <w:sz w:val="24"/>
          <w:szCs w:val="24"/>
        </w:rPr>
        <w:t>ów</w:t>
      </w:r>
      <w:r w:rsidRPr="004D35EE">
        <w:rPr>
          <w:rFonts w:eastAsia="Times New Roman" w:cs="Times New Roman"/>
          <w:sz w:val="24"/>
          <w:szCs w:val="24"/>
        </w:rPr>
        <w:t xml:space="preserve"> </w:t>
      </w:r>
      <w:r w:rsidR="00BA258C" w:rsidRPr="004D35EE">
        <w:rPr>
          <w:rFonts w:eastAsia="Times New Roman" w:cs="Times New Roman"/>
          <w:sz w:val="24"/>
          <w:szCs w:val="24"/>
        </w:rPr>
        <w:t xml:space="preserve">(poprzez zmianę regulaminu konkursu) </w:t>
      </w:r>
      <w:r w:rsidRPr="004D35EE">
        <w:rPr>
          <w:rFonts w:eastAsia="Times New Roman" w:cs="Times New Roman"/>
          <w:sz w:val="24"/>
          <w:szCs w:val="24"/>
        </w:rPr>
        <w:t>lub po rozstrzygnięciu konkurs</w:t>
      </w:r>
      <w:r w:rsidR="00831581" w:rsidRPr="004D35EE">
        <w:rPr>
          <w:rFonts w:eastAsia="Times New Roman" w:cs="Times New Roman"/>
          <w:sz w:val="24"/>
          <w:szCs w:val="24"/>
        </w:rPr>
        <w:t>ów</w:t>
      </w:r>
      <w:r w:rsidRPr="004D35EE">
        <w:rPr>
          <w:rFonts w:eastAsia="Times New Roman" w:cs="Times New Roman"/>
          <w:sz w:val="24"/>
          <w:szCs w:val="24"/>
        </w:rPr>
        <w:t xml:space="preserve"> IOK może zwiększyć kwotę przeznaczoną na dofinansowanie projektów w konkursie</w:t>
      </w:r>
      <w:r w:rsidR="00C728C2" w:rsidRPr="004D35EE">
        <w:rPr>
          <w:rFonts w:eastAsia="Times New Roman" w:cs="Times New Roman"/>
          <w:sz w:val="24"/>
          <w:szCs w:val="24"/>
        </w:rPr>
        <w:t xml:space="preserve">, z uwzględnieniem </w:t>
      </w:r>
      <w:r w:rsidR="00C85980" w:rsidRPr="004D35EE">
        <w:rPr>
          <w:rFonts w:eastAsia="Times New Roman" w:cs="Times New Roman"/>
          <w:sz w:val="24"/>
          <w:szCs w:val="24"/>
        </w:rPr>
        <w:t xml:space="preserve">kolejności projektów na liście według </w:t>
      </w:r>
      <w:r w:rsidR="002855CC" w:rsidRPr="004D35EE">
        <w:rPr>
          <w:rFonts w:eastAsia="Times New Roman" w:cs="Times New Roman"/>
          <w:sz w:val="24"/>
          <w:szCs w:val="24"/>
        </w:rPr>
        <w:t xml:space="preserve">liczby otrzymanych punktów oraz </w:t>
      </w:r>
      <w:r w:rsidR="00C728C2" w:rsidRPr="004D35EE">
        <w:rPr>
          <w:rFonts w:eastAsia="Times New Roman" w:cs="Times New Roman"/>
          <w:sz w:val="24"/>
          <w:szCs w:val="24"/>
        </w:rPr>
        <w:t>zasady równego traktowania (dofinansowanie wszystkich projektów, które uzyskały wymaganą liczbę punktów albo dofinansowanie kolejno projektów, które uzyskały wymaganą liczbę punktów oraz taką samą ocenę).</w:t>
      </w:r>
    </w:p>
    <w:p w14:paraId="7A924404" w14:textId="77777777" w:rsidR="009D79BB" w:rsidRPr="004D35EE" w:rsidRDefault="003C4247" w:rsidP="0077235E">
      <w:pPr>
        <w:pStyle w:val="Nagwek1"/>
        <w:spacing w:line="360" w:lineRule="auto"/>
        <w:rPr>
          <w:rFonts w:asciiTheme="minorHAnsi" w:hAnsiTheme="minorHAnsi" w:cs="Arial"/>
          <w:color w:val="auto"/>
          <w:kern w:val="0"/>
          <w:lang w:eastAsia="en-US"/>
        </w:rPr>
      </w:pPr>
      <w:bookmarkStart w:id="47" w:name="_Toc536524890"/>
      <w:bookmarkStart w:id="48" w:name="_Toc536525083"/>
      <w:bookmarkStart w:id="49" w:name="_Toc7696221"/>
      <w:bookmarkStart w:id="50" w:name="_Toc524512202"/>
      <w:bookmarkStart w:id="51" w:name="_Toc524512250"/>
      <w:r w:rsidRPr="004D35EE">
        <w:rPr>
          <w:rFonts w:asciiTheme="minorHAnsi" w:hAnsiTheme="minorHAnsi"/>
        </w:rPr>
        <w:t xml:space="preserve">Minimalna </w:t>
      </w:r>
      <w:r w:rsidR="009D79BB" w:rsidRPr="004D35EE">
        <w:rPr>
          <w:rFonts w:asciiTheme="minorHAnsi" w:hAnsiTheme="minorHAnsi"/>
        </w:rPr>
        <w:t>wartość projektu</w:t>
      </w:r>
      <w:bookmarkEnd w:id="47"/>
      <w:bookmarkEnd w:id="48"/>
      <w:bookmarkEnd w:id="49"/>
      <w:r w:rsidR="009D79BB" w:rsidRPr="004D35EE">
        <w:rPr>
          <w:rFonts w:asciiTheme="minorHAnsi" w:hAnsiTheme="minorHAnsi"/>
        </w:rPr>
        <w:t xml:space="preserve"> </w:t>
      </w:r>
      <w:bookmarkEnd w:id="50"/>
      <w:bookmarkEnd w:id="51"/>
    </w:p>
    <w:p w14:paraId="44B5AEE5" w14:textId="7F3642D3" w:rsidR="00621331" w:rsidRPr="004D35EE" w:rsidRDefault="00F52196" w:rsidP="0077235E">
      <w:pPr>
        <w:spacing w:line="360" w:lineRule="auto"/>
        <w:rPr>
          <w:rFonts w:cs="Arial"/>
          <w:sz w:val="24"/>
          <w:szCs w:val="24"/>
        </w:rPr>
      </w:pPr>
      <w:r w:rsidRPr="004D35EE">
        <w:rPr>
          <w:rFonts w:cs="Arial"/>
          <w:sz w:val="24"/>
          <w:szCs w:val="24"/>
        </w:rPr>
        <w:t>Minimalna wartość projektu</w:t>
      </w:r>
      <w:r w:rsidR="00621331" w:rsidRPr="004D35EE">
        <w:rPr>
          <w:rFonts w:cs="Arial"/>
          <w:sz w:val="24"/>
          <w:szCs w:val="24"/>
        </w:rPr>
        <w:t xml:space="preserve"> – </w:t>
      </w:r>
      <w:r w:rsidR="00A327FC" w:rsidRPr="004D35EE">
        <w:rPr>
          <w:rFonts w:cs="Arial"/>
          <w:sz w:val="24"/>
          <w:szCs w:val="24"/>
        </w:rPr>
        <w:t>nie dotyczy.</w:t>
      </w:r>
      <w:r w:rsidR="00A327FC" w:rsidRPr="004D35EE" w:rsidDel="00A327FC">
        <w:rPr>
          <w:rFonts w:cs="Arial"/>
          <w:b/>
          <w:sz w:val="24"/>
          <w:szCs w:val="24"/>
        </w:rPr>
        <w:t xml:space="preserve"> </w:t>
      </w:r>
    </w:p>
    <w:p w14:paraId="68E37742" w14:textId="5FAE8213" w:rsidR="009D79BB" w:rsidRPr="004D35EE" w:rsidRDefault="009D79BB" w:rsidP="0077235E">
      <w:pPr>
        <w:spacing w:line="360" w:lineRule="auto"/>
        <w:rPr>
          <w:rFonts w:cs="Arial"/>
          <w:sz w:val="24"/>
          <w:szCs w:val="24"/>
        </w:rPr>
      </w:pPr>
      <w:r w:rsidRPr="004D35EE">
        <w:rPr>
          <w:rFonts w:cs="Arial"/>
          <w:sz w:val="24"/>
          <w:szCs w:val="24"/>
        </w:rPr>
        <w:t xml:space="preserve">Minimalna wartość wnioskowanego dofinansowania: </w:t>
      </w:r>
      <w:r w:rsidR="00621331" w:rsidRPr="004D35EE">
        <w:rPr>
          <w:rFonts w:cs="Arial"/>
          <w:sz w:val="24"/>
          <w:szCs w:val="24"/>
        </w:rPr>
        <w:t xml:space="preserve"> </w:t>
      </w:r>
      <w:r w:rsidR="00831581" w:rsidRPr="004D35EE">
        <w:rPr>
          <w:rFonts w:cs="Arial"/>
          <w:b/>
          <w:sz w:val="24"/>
          <w:szCs w:val="24"/>
        </w:rPr>
        <w:t>5</w:t>
      </w:r>
      <w:r w:rsidR="00A327FC" w:rsidRPr="004D35EE">
        <w:rPr>
          <w:rFonts w:cs="Arial"/>
          <w:b/>
          <w:sz w:val="24"/>
          <w:szCs w:val="24"/>
        </w:rPr>
        <w:t>00 000</w:t>
      </w:r>
      <w:r w:rsidR="00A327FC" w:rsidRPr="004D35EE">
        <w:rPr>
          <w:rFonts w:cs="Arial"/>
          <w:sz w:val="24"/>
          <w:szCs w:val="24"/>
        </w:rPr>
        <w:t xml:space="preserve"> PLN</w:t>
      </w:r>
      <w:r w:rsidR="00621331" w:rsidRPr="004D35EE">
        <w:rPr>
          <w:rFonts w:cs="Arial"/>
          <w:sz w:val="24"/>
          <w:szCs w:val="24"/>
        </w:rPr>
        <w:t xml:space="preserve">. </w:t>
      </w:r>
    </w:p>
    <w:p w14:paraId="79631536" w14:textId="7AA6C23F" w:rsidR="0010099D" w:rsidRPr="004D35EE" w:rsidRDefault="009D79BB" w:rsidP="0077235E">
      <w:pPr>
        <w:pStyle w:val="Nagwek1"/>
        <w:spacing w:line="360" w:lineRule="auto"/>
        <w:rPr>
          <w:rFonts w:asciiTheme="minorHAnsi" w:hAnsiTheme="minorHAnsi"/>
        </w:rPr>
      </w:pPr>
      <w:bookmarkStart w:id="52" w:name="_Toc536524891"/>
      <w:bookmarkStart w:id="53" w:name="_Toc536525084"/>
      <w:bookmarkStart w:id="54" w:name="_Toc7696222"/>
      <w:bookmarkStart w:id="55" w:name="_Toc524512203"/>
      <w:bookmarkStart w:id="56" w:name="_Toc524512251"/>
      <w:bookmarkStart w:id="57" w:name="_Hlk534704064"/>
      <w:r w:rsidRPr="004D35EE">
        <w:rPr>
          <w:rFonts w:asciiTheme="minorHAnsi" w:hAnsiTheme="minorHAnsi"/>
        </w:rPr>
        <w:t>M</w:t>
      </w:r>
      <w:r w:rsidR="00A13F59" w:rsidRPr="004D35EE">
        <w:rPr>
          <w:rFonts w:asciiTheme="minorHAnsi" w:hAnsiTheme="minorHAnsi"/>
        </w:rPr>
        <w:t xml:space="preserve">aksymalna </w:t>
      </w:r>
      <w:r w:rsidR="003C4247" w:rsidRPr="004D35EE">
        <w:rPr>
          <w:rFonts w:asciiTheme="minorHAnsi" w:hAnsiTheme="minorHAnsi"/>
        </w:rPr>
        <w:t>wartość projektu</w:t>
      </w:r>
      <w:bookmarkEnd w:id="52"/>
      <w:bookmarkEnd w:id="53"/>
      <w:bookmarkEnd w:id="54"/>
      <w:r w:rsidRPr="004D35EE">
        <w:rPr>
          <w:rFonts w:asciiTheme="minorHAnsi" w:hAnsiTheme="minorHAnsi"/>
        </w:rPr>
        <w:t xml:space="preserve"> </w:t>
      </w:r>
      <w:bookmarkEnd w:id="55"/>
      <w:bookmarkEnd w:id="56"/>
    </w:p>
    <w:p w14:paraId="2043AF1A" w14:textId="77777777" w:rsidR="00012A3D" w:rsidRPr="004D35EE" w:rsidRDefault="00012A3D" w:rsidP="0077235E">
      <w:pPr>
        <w:spacing w:line="360" w:lineRule="auto"/>
        <w:rPr>
          <w:sz w:val="24"/>
          <w:szCs w:val="24"/>
        </w:rPr>
      </w:pPr>
      <w:r w:rsidRPr="004D35EE">
        <w:rPr>
          <w:sz w:val="24"/>
          <w:szCs w:val="24"/>
        </w:rPr>
        <w:t xml:space="preserve">Maksymalna wartość projektu - nie dotyczy. </w:t>
      </w:r>
    </w:p>
    <w:p w14:paraId="49BFFC67" w14:textId="1707132D" w:rsidR="0010099D" w:rsidRPr="004D35EE" w:rsidRDefault="008858DD" w:rsidP="0077235E">
      <w:pPr>
        <w:spacing w:line="360" w:lineRule="auto"/>
        <w:rPr>
          <w:sz w:val="24"/>
          <w:szCs w:val="24"/>
        </w:rPr>
      </w:pPr>
      <w:r w:rsidRPr="004D35EE">
        <w:rPr>
          <w:sz w:val="24"/>
          <w:szCs w:val="24"/>
        </w:rPr>
        <w:t xml:space="preserve">Wnioskowana w projekcie wartość dofinansowania nie może być większa niż </w:t>
      </w:r>
      <w:bookmarkEnd w:id="57"/>
      <w:r w:rsidR="00003125" w:rsidRPr="004D35EE">
        <w:rPr>
          <w:sz w:val="24"/>
          <w:szCs w:val="24"/>
        </w:rPr>
        <w:t>alokacja przeznaczona na dany konkurs pomniejszona o kwotę przeznaczoną na procedurę odwoławczą.</w:t>
      </w:r>
    </w:p>
    <w:p w14:paraId="53786276" w14:textId="6EFD1B3D" w:rsidR="00B926A3" w:rsidRPr="004D35EE" w:rsidRDefault="00B926A3" w:rsidP="0077235E">
      <w:pPr>
        <w:pStyle w:val="Nagwek1"/>
        <w:spacing w:line="360" w:lineRule="auto"/>
        <w:rPr>
          <w:rFonts w:asciiTheme="minorHAnsi" w:hAnsiTheme="minorHAnsi"/>
        </w:rPr>
      </w:pPr>
      <w:bookmarkStart w:id="58" w:name="_Toc536524892"/>
      <w:bookmarkStart w:id="59" w:name="_Toc536525085"/>
      <w:bookmarkStart w:id="60" w:name="_Toc7696223"/>
      <w:r w:rsidRPr="004D35EE">
        <w:rPr>
          <w:rFonts w:asciiTheme="minorHAnsi" w:hAnsiTheme="minorHAnsi"/>
        </w:rPr>
        <w:lastRenderedPageBreak/>
        <w:t xml:space="preserve">Pomoc publiczna i pomoc de </w:t>
      </w:r>
      <w:proofErr w:type="spellStart"/>
      <w:r w:rsidRPr="004D35EE">
        <w:rPr>
          <w:rFonts w:asciiTheme="minorHAnsi" w:hAnsiTheme="minorHAnsi"/>
        </w:rPr>
        <w:t>minimis</w:t>
      </w:r>
      <w:proofErr w:type="spellEnd"/>
      <w:r w:rsidRPr="004D35EE">
        <w:rPr>
          <w:rFonts w:asciiTheme="minorHAnsi" w:hAnsiTheme="minorHAnsi"/>
        </w:rPr>
        <w:t xml:space="preserve"> </w:t>
      </w:r>
      <w:r w:rsidR="00012A3D" w:rsidRPr="004D35EE">
        <w:rPr>
          <w:rFonts w:asciiTheme="minorHAnsi" w:hAnsiTheme="minorHAnsi"/>
        </w:rPr>
        <w:t xml:space="preserve">(rodzaj i przeznaczenie pomocy, </w:t>
      </w:r>
      <w:r w:rsidRPr="004D35EE">
        <w:rPr>
          <w:rFonts w:asciiTheme="minorHAnsi" w:hAnsiTheme="minorHAnsi"/>
        </w:rPr>
        <w:t>unijna lub krajowa podstawa prawna)</w:t>
      </w:r>
      <w:bookmarkEnd w:id="58"/>
      <w:bookmarkEnd w:id="59"/>
      <w:bookmarkEnd w:id="60"/>
    </w:p>
    <w:p w14:paraId="14A07797" w14:textId="77777777" w:rsidR="007B3B9D" w:rsidRPr="004D35EE" w:rsidRDefault="007B3B9D" w:rsidP="0077235E">
      <w:pPr>
        <w:spacing w:line="360" w:lineRule="auto"/>
        <w:rPr>
          <w:rFonts w:eastAsia="Times New Roman" w:cs="Times New Roman"/>
          <w:sz w:val="24"/>
          <w:szCs w:val="24"/>
          <w:lang w:eastAsia="pl-PL"/>
        </w:rPr>
      </w:pPr>
      <w:r w:rsidRPr="004D35EE">
        <w:rPr>
          <w:rFonts w:eastAsia="Times New Roman" w:cs="Times New Roman"/>
          <w:sz w:val="24"/>
          <w:szCs w:val="24"/>
          <w:lang w:eastAsia="pl-PL"/>
        </w:rPr>
        <w:t>Pomocą publiczną jest wszelka pomoc, która kumulatywnie spełnia następujące przesłanki:</w:t>
      </w:r>
    </w:p>
    <w:p w14:paraId="6B189986" w14:textId="77777777" w:rsidR="007B3B9D" w:rsidRPr="004D35EE" w:rsidRDefault="007B3B9D" w:rsidP="0077235E">
      <w:pPr>
        <w:pStyle w:val="Akapitzlist"/>
        <w:numPr>
          <w:ilvl w:val="0"/>
          <w:numId w:val="18"/>
        </w:numPr>
        <w:spacing w:before="0" w:line="360" w:lineRule="auto"/>
        <w:ind w:left="357" w:hanging="357"/>
        <w:rPr>
          <w:rFonts w:asciiTheme="minorHAnsi" w:hAnsiTheme="minorHAnsi"/>
          <w:sz w:val="24"/>
          <w:szCs w:val="24"/>
        </w:rPr>
      </w:pPr>
      <w:r w:rsidRPr="004D35EE">
        <w:rPr>
          <w:rFonts w:asciiTheme="minorHAnsi" w:hAnsiTheme="minorHAnsi"/>
          <w:sz w:val="24"/>
          <w:szCs w:val="24"/>
        </w:rPr>
        <w:t>beneficjentem wsparcia jest przedsiębiorca w rozumieniu prawa unijnego;</w:t>
      </w:r>
    </w:p>
    <w:p w14:paraId="29C686F8" w14:textId="77777777" w:rsidR="007B3B9D" w:rsidRPr="004D35EE" w:rsidRDefault="007B3B9D" w:rsidP="0077235E">
      <w:pPr>
        <w:pStyle w:val="Akapitzlist"/>
        <w:numPr>
          <w:ilvl w:val="0"/>
          <w:numId w:val="18"/>
        </w:numPr>
        <w:spacing w:before="0" w:line="360" w:lineRule="auto"/>
        <w:ind w:left="357" w:hanging="357"/>
        <w:rPr>
          <w:rFonts w:asciiTheme="minorHAnsi" w:hAnsiTheme="minorHAnsi"/>
          <w:sz w:val="24"/>
          <w:szCs w:val="24"/>
        </w:rPr>
      </w:pPr>
      <w:r w:rsidRPr="004D35EE">
        <w:rPr>
          <w:rFonts w:asciiTheme="minorHAnsi" w:hAnsiTheme="minorHAnsi"/>
          <w:sz w:val="24"/>
          <w:szCs w:val="24"/>
        </w:rPr>
        <w:t>jest udzielona za pośrednictwem lub ze źródeł państwowych w jakiejkolwiek formie;</w:t>
      </w:r>
    </w:p>
    <w:p w14:paraId="4034911D" w14:textId="77777777" w:rsidR="007B3B9D" w:rsidRPr="004D35EE" w:rsidRDefault="007B3B9D" w:rsidP="0077235E">
      <w:pPr>
        <w:pStyle w:val="Akapitzlist"/>
        <w:numPr>
          <w:ilvl w:val="0"/>
          <w:numId w:val="18"/>
        </w:numPr>
        <w:spacing w:before="0" w:line="360" w:lineRule="auto"/>
        <w:ind w:left="357" w:hanging="357"/>
        <w:rPr>
          <w:rFonts w:asciiTheme="minorHAnsi" w:hAnsiTheme="minorHAnsi"/>
          <w:sz w:val="24"/>
          <w:szCs w:val="24"/>
        </w:rPr>
      </w:pPr>
      <w:r w:rsidRPr="004D35EE">
        <w:rPr>
          <w:rFonts w:asciiTheme="minorHAnsi" w:hAnsiTheme="minorHAnsi"/>
          <w:sz w:val="24"/>
          <w:szCs w:val="24"/>
        </w:rPr>
        <w:t>stanowi korzyść dla beneficjenta oraz jest selektywna, tj. uprzywilejowuje niektórych przedsiębiorców lub produkcję niektórych towarów;</w:t>
      </w:r>
    </w:p>
    <w:p w14:paraId="3BAFE824" w14:textId="77777777" w:rsidR="007B3B9D" w:rsidRPr="004D35EE" w:rsidRDefault="007B3B9D" w:rsidP="0077235E">
      <w:pPr>
        <w:pStyle w:val="Akapitzlist"/>
        <w:numPr>
          <w:ilvl w:val="0"/>
          <w:numId w:val="18"/>
        </w:numPr>
        <w:spacing w:before="0" w:line="360" w:lineRule="auto"/>
        <w:ind w:left="357" w:hanging="357"/>
        <w:rPr>
          <w:rFonts w:asciiTheme="minorHAnsi" w:hAnsiTheme="minorHAnsi"/>
          <w:sz w:val="24"/>
          <w:szCs w:val="24"/>
        </w:rPr>
      </w:pPr>
      <w:r w:rsidRPr="004D35EE">
        <w:rPr>
          <w:rFonts w:asciiTheme="minorHAnsi" w:hAnsiTheme="minorHAnsi"/>
          <w:sz w:val="24"/>
          <w:szCs w:val="24"/>
        </w:rPr>
        <w:t>zakłóca lub grozi zakłóceniem konkurencji poprzez sprzyjanie niektórym przedsiębiorcom;</w:t>
      </w:r>
    </w:p>
    <w:p w14:paraId="6669886A" w14:textId="77777777" w:rsidR="007B3B9D" w:rsidRPr="004D35EE" w:rsidRDefault="007B3B9D" w:rsidP="0077235E">
      <w:pPr>
        <w:pStyle w:val="Akapitzlist"/>
        <w:numPr>
          <w:ilvl w:val="0"/>
          <w:numId w:val="18"/>
        </w:numPr>
        <w:spacing w:before="0" w:line="360" w:lineRule="auto"/>
        <w:ind w:left="357" w:hanging="357"/>
        <w:rPr>
          <w:rFonts w:asciiTheme="minorHAnsi" w:hAnsiTheme="minorHAnsi"/>
          <w:sz w:val="24"/>
          <w:szCs w:val="24"/>
        </w:rPr>
      </w:pPr>
      <w:r w:rsidRPr="004D35EE">
        <w:rPr>
          <w:rFonts w:asciiTheme="minorHAnsi" w:hAnsiTheme="minorHAnsi"/>
          <w:sz w:val="24"/>
          <w:szCs w:val="24"/>
        </w:rPr>
        <w:t>oraz wpływa na wymianę handlową pomiędzy Państwami Członkowskimi Unii Europejskiej.</w:t>
      </w:r>
    </w:p>
    <w:p w14:paraId="79A33474" w14:textId="77777777" w:rsidR="007B3B9D" w:rsidRPr="004D35EE" w:rsidRDefault="007B3B9D" w:rsidP="0077235E">
      <w:pPr>
        <w:spacing w:line="360" w:lineRule="auto"/>
        <w:rPr>
          <w:rFonts w:cs="Arial"/>
          <w:sz w:val="24"/>
          <w:szCs w:val="24"/>
        </w:rPr>
      </w:pPr>
      <w:r w:rsidRPr="004D35EE">
        <w:rPr>
          <w:rFonts w:cs="Arial"/>
          <w:sz w:val="24"/>
          <w:szCs w:val="24"/>
        </w:rPr>
        <w:t>Przed wypełnieniem wniosku należy przeanalizować projekt pod kątem wystąpienia pomocy publicznej. Obowiązek dokonania tej analizy spoczywa na wnioskodawcy /beneficjencie.</w:t>
      </w:r>
    </w:p>
    <w:p w14:paraId="414BBA52" w14:textId="64562F51" w:rsidR="007B3B9D" w:rsidRPr="004D35EE" w:rsidRDefault="007B3B9D" w:rsidP="0077235E">
      <w:pPr>
        <w:spacing w:line="360" w:lineRule="auto"/>
        <w:rPr>
          <w:rFonts w:cs="Arial"/>
          <w:sz w:val="24"/>
          <w:szCs w:val="24"/>
        </w:rPr>
      </w:pPr>
      <w:r w:rsidRPr="004D35EE">
        <w:rPr>
          <w:rFonts w:cs="Arial"/>
          <w:sz w:val="24"/>
          <w:szCs w:val="24"/>
        </w:rPr>
        <w:t xml:space="preserve">Co do zasady w przypadku </w:t>
      </w:r>
      <w:r w:rsidR="00AC2C87" w:rsidRPr="004D35EE">
        <w:rPr>
          <w:rFonts w:cs="Arial"/>
          <w:sz w:val="24"/>
          <w:szCs w:val="24"/>
        </w:rPr>
        <w:t xml:space="preserve">schematu </w:t>
      </w:r>
      <w:r w:rsidRPr="004D35EE">
        <w:rPr>
          <w:rFonts w:cs="Arial"/>
          <w:sz w:val="24"/>
          <w:szCs w:val="24"/>
        </w:rPr>
        <w:t>4.5</w:t>
      </w:r>
      <w:r w:rsidR="00AC2C87" w:rsidRPr="004D35EE">
        <w:rPr>
          <w:rFonts w:cs="Arial"/>
          <w:sz w:val="24"/>
          <w:szCs w:val="24"/>
        </w:rPr>
        <w:t xml:space="preserve">.C  </w:t>
      </w:r>
      <w:r w:rsidRPr="004D35EE">
        <w:rPr>
          <w:rFonts w:cs="Arial"/>
          <w:sz w:val="24"/>
          <w:szCs w:val="24"/>
        </w:rPr>
        <w:t xml:space="preserve">nie ma przesłanek do wystąpienia pomocy publicznej. </w:t>
      </w:r>
      <w:r w:rsidR="00B53EDA" w:rsidRPr="004D35EE">
        <w:rPr>
          <w:rFonts w:cs="Arial"/>
          <w:sz w:val="24"/>
          <w:szCs w:val="24"/>
        </w:rPr>
        <w:t xml:space="preserve"> </w:t>
      </w:r>
      <w:r w:rsidRPr="004D35EE">
        <w:rPr>
          <w:rFonts w:cs="Arial"/>
          <w:sz w:val="24"/>
          <w:szCs w:val="24"/>
        </w:rPr>
        <w:t>Do działalności w zakresie bezpieczeństwa nie mają zastosowania przepisy dotyczące pomocy publicznej (działalność ta co do zasady nie stanowi działalności gospodarczej w rozumieniu przepisów wspólnotowych).</w:t>
      </w:r>
    </w:p>
    <w:p w14:paraId="1137B4CF" w14:textId="494B344B" w:rsidR="007B3B9D" w:rsidRPr="004D35EE" w:rsidRDefault="007B3B9D" w:rsidP="0077235E">
      <w:pPr>
        <w:spacing w:line="360" w:lineRule="auto"/>
        <w:rPr>
          <w:rFonts w:cs="Arial"/>
          <w:sz w:val="24"/>
          <w:szCs w:val="24"/>
        </w:rPr>
      </w:pPr>
      <w:r w:rsidRPr="004D35EE">
        <w:rPr>
          <w:rFonts w:cs="Arial"/>
          <w:sz w:val="24"/>
          <w:szCs w:val="24"/>
        </w:rPr>
        <w:t>Biorąc pod uwagę typy beneficjentów, które mogą otrzymać dofinansowanie oraz typ projekt</w:t>
      </w:r>
      <w:r w:rsidR="0075365F" w:rsidRPr="004D35EE">
        <w:rPr>
          <w:rFonts w:cs="Arial"/>
          <w:sz w:val="24"/>
          <w:szCs w:val="24"/>
        </w:rPr>
        <w:t>u</w:t>
      </w:r>
      <w:r w:rsidRPr="004D35EE">
        <w:rPr>
          <w:rFonts w:cs="Arial"/>
          <w:sz w:val="24"/>
          <w:szCs w:val="24"/>
        </w:rPr>
        <w:t xml:space="preserve">, mamy do czynienia z podmiotami, których działalność jest w głównej mierze finansowana ze środków publicznych i służy wykonywaniu zadań </w:t>
      </w:r>
      <w:r w:rsidR="0075365F" w:rsidRPr="004D35EE">
        <w:rPr>
          <w:rFonts w:cs="Arial"/>
          <w:sz w:val="24"/>
          <w:szCs w:val="24"/>
        </w:rPr>
        <w:t>publicznych</w:t>
      </w:r>
      <w:r w:rsidRPr="004D35EE">
        <w:rPr>
          <w:rFonts w:cs="Arial"/>
          <w:sz w:val="24"/>
          <w:szCs w:val="24"/>
        </w:rPr>
        <w:t xml:space="preserve">, i jako takie będą się mieścić w zakresie nie skutkującym wystąpienia pomocy publicznej. </w:t>
      </w:r>
    </w:p>
    <w:p w14:paraId="333BFC16" w14:textId="581EA174" w:rsidR="002752E1" w:rsidRPr="004D35EE" w:rsidRDefault="002752E1" w:rsidP="002752E1">
      <w:pPr>
        <w:spacing w:after="0" w:line="360" w:lineRule="auto"/>
        <w:rPr>
          <w:rFonts w:eastAsia="Times New Roman" w:cs="Times New Roman"/>
          <w:sz w:val="24"/>
          <w:szCs w:val="24"/>
          <w:lang w:eastAsia="pl-PL"/>
        </w:rPr>
      </w:pPr>
      <w:r w:rsidRPr="004D35EE">
        <w:rPr>
          <w:rFonts w:eastAsia="Times New Roman" w:cs="Times New Roman"/>
          <w:sz w:val="24"/>
          <w:szCs w:val="24"/>
          <w:lang w:eastAsia="pl-PL"/>
        </w:rPr>
        <w:t xml:space="preserve">Jeżeli </w:t>
      </w:r>
      <w:r w:rsidR="0075365F" w:rsidRPr="004D35EE">
        <w:rPr>
          <w:rFonts w:eastAsia="Times New Roman" w:cs="Times New Roman"/>
          <w:sz w:val="24"/>
          <w:szCs w:val="24"/>
          <w:lang w:eastAsia="pl-PL"/>
        </w:rPr>
        <w:t xml:space="preserve">jednak </w:t>
      </w:r>
      <w:r w:rsidRPr="004D35EE">
        <w:rPr>
          <w:rFonts w:eastAsia="Times New Roman" w:cs="Times New Roman"/>
          <w:sz w:val="24"/>
          <w:szCs w:val="24"/>
          <w:lang w:eastAsia="pl-PL"/>
        </w:rPr>
        <w:t xml:space="preserve">przy realizacji projektu zakłada się występowanie w projekcie zakresu/ elementów noszących znamiona pomocy publicznej, to w takiej sytuacji istnieje możliwość realizacji projektów „mieszanych”, tzn. objętych w części pomocą publiczną, a w części wsparciem niestanowiącym pomocy.  W takich przypadkach </w:t>
      </w:r>
      <w:r w:rsidRPr="004D35EE">
        <w:rPr>
          <w:rFonts w:eastAsia="Times New Roman" w:cs="Times New Roman"/>
          <w:sz w:val="24"/>
          <w:szCs w:val="24"/>
          <w:lang w:eastAsia="pl-PL"/>
        </w:rPr>
        <w:lastRenderedPageBreak/>
        <w:t>wnioskodawca</w:t>
      </w:r>
      <w:r w:rsidR="0075365F" w:rsidRPr="004D35EE">
        <w:rPr>
          <w:rFonts w:eastAsia="Times New Roman" w:cs="Times New Roman"/>
          <w:sz w:val="24"/>
          <w:szCs w:val="24"/>
          <w:lang w:eastAsia="pl-PL"/>
        </w:rPr>
        <w:t xml:space="preserve"> </w:t>
      </w:r>
      <w:r w:rsidRPr="004D35EE">
        <w:rPr>
          <w:rFonts w:eastAsia="Times New Roman" w:cs="Times New Roman"/>
          <w:sz w:val="24"/>
          <w:szCs w:val="24"/>
          <w:lang w:eastAsia="pl-PL"/>
        </w:rPr>
        <w:t>zobowiązany jest przedstawić metodologię wyodrębnienia elementów projektu przyporządkowanych</w:t>
      </w:r>
      <w:r w:rsidR="002D7213" w:rsidRPr="004D35EE">
        <w:rPr>
          <w:rFonts w:eastAsia="Times New Roman" w:cs="Times New Roman"/>
          <w:sz w:val="24"/>
          <w:szCs w:val="24"/>
          <w:lang w:eastAsia="pl-PL"/>
        </w:rPr>
        <w:t xml:space="preserve"> do działalności gospodarczej i </w:t>
      </w:r>
      <w:r w:rsidRPr="004D35EE">
        <w:rPr>
          <w:rFonts w:eastAsia="Times New Roman" w:cs="Times New Roman"/>
          <w:sz w:val="24"/>
          <w:szCs w:val="24"/>
          <w:lang w:eastAsia="pl-PL"/>
        </w:rPr>
        <w:t xml:space="preserve">niegospodarczej wnioskodawcy.  </w:t>
      </w:r>
      <w:r w:rsidR="0075365F" w:rsidRPr="004D35EE">
        <w:rPr>
          <w:rFonts w:eastAsia="Times New Roman" w:cs="Times New Roman"/>
          <w:sz w:val="24"/>
          <w:szCs w:val="24"/>
          <w:lang w:eastAsia="pl-PL"/>
        </w:rPr>
        <w:t>N</w:t>
      </w:r>
      <w:r w:rsidRPr="004D35EE">
        <w:rPr>
          <w:rFonts w:eastAsia="Times New Roman" w:cs="Times New Roman"/>
          <w:sz w:val="24"/>
          <w:szCs w:val="24"/>
          <w:lang w:eastAsia="pl-PL"/>
        </w:rPr>
        <w:t xml:space="preserve">ależy </w:t>
      </w:r>
      <w:r w:rsidR="0075365F" w:rsidRPr="004D35EE">
        <w:rPr>
          <w:rFonts w:eastAsia="Times New Roman" w:cs="Times New Roman"/>
          <w:sz w:val="24"/>
          <w:szCs w:val="24"/>
          <w:lang w:eastAsia="pl-PL"/>
        </w:rPr>
        <w:t xml:space="preserve">wówczas </w:t>
      </w:r>
      <w:r w:rsidRPr="004D35EE">
        <w:rPr>
          <w:rFonts w:eastAsia="Times New Roman" w:cs="Times New Roman"/>
          <w:sz w:val="24"/>
          <w:szCs w:val="24"/>
          <w:lang w:eastAsia="pl-PL"/>
        </w:rPr>
        <w:t xml:space="preserve">pamiętać o konieczności prowadzenia rozdzielnej rachunkowości </w:t>
      </w:r>
      <w:r w:rsidR="002D7213" w:rsidRPr="004D35EE">
        <w:rPr>
          <w:rFonts w:eastAsia="Times New Roman" w:cs="Times New Roman"/>
          <w:sz w:val="24"/>
          <w:szCs w:val="24"/>
          <w:lang w:eastAsia="pl-PL"/>
        </w:rPr>
        <w:t>dla działalności gospodarczej i </w:t>
      </w:r>
      <w:r w:rsidRPr="004D35EE">
        <w:rPr>
          <w:rFonts w:eastAsia="Times New Roman" w:cs="Times New Roman"/>
          <w:sz w:val="24"/>
          <w:szCs w:val="24"/>
          <w:lang w:eastAsia="pl-PL"/>
        </w:rPr>
        <w:t xml:space="preserve">niegospodarczej – przez cały okres realizacji projektu i okres trwałości. </w:t>
      </w:r>
    </w:p>
    <w:p w14:paraId="1F42B26F" w14:textId="77777777" w:rsidR="002752E1" w:rsidRPr="004D35EE" w:rsidRDefault="002752E1" w:rsidP="002752E1">
      <w:pPr>
        <w:spacing w:after="0" w:line="360" w:lineRule="auto"/>
        <w:rPr>
          <w:rFonts w:eastAsia="Times New Roman" w:cs="Times New Roman"/>
          <w:sz w:val="24"/>
          <w:szCs w:val="24"/>
          <w:lang w:eastAsia="pl-PL"/>
        </w:rPr>
      </w:pPr>
      <w:r w:rsidRPr="004D35EE">
        <w:rPr>
          <w:rFonts w:eastAsia="Times New Roman" w:cs="Times New Roman"/>
          <w:sz w:val="24"/>
          <w:szCs w:val="24"/>
          <w:lang w:eastAsia="pl-PL"/>
        </w:rPr>
        <w:t xml:space="preserve">Konsekwencją niedochowania powyższych warunków w okresie trwałości projektu może być częściowy lub całkowity zwrot dofinansowania. </w:t>
      </w:r>
    </w:p>
    <w:p w14:paraId="534D8B7F" w14:textId="1782A61B" w:rsidR="002A4907" w:rsidRPr="004D35EE" w:rsidRDefault="002A4907" w:rsidP="002A4907">
      <w:pPr>
        <w:spacing w:line="360" w:lineRule="auto"/>
        <w:rPr>
          <w:rFonts w:cs="Arial"/>
          <w:sz w:val="24"/>
        </w:rPr>
      </w:pPr>
      <w:r w:rsidRPr="004D35EE">
        <w:rPr>
          <w:rFonts w:eastAsia="Droid Sans Fallback" w:cs="Calibri"/>
          <w:color w:val="00000A"/>
          <w:sz w:val="24"/>
          <w:szCs w:val="24"/>
        </w:rPr>
        <w:t xml:space="preserve">Podstawą wsparcia zakresu/elementów noszących znamiona pomocy publicznej będzie </w:t>
      </w:r>
      <w:r w:rsidR="007B3B9D" w:rsidRPr="004D35EE">
        <w:rPr>
          <w:rFonts w:eastAsia="Droid Sans Fallback" w:cs="Calibri"/>
          <w:color w:val="00000A"/>
          <w:sz w:val="24"/>
          <w:szCs w:val="24"/>
        </w:rPr>
        <w:t>Rozporządzeni</w:t>
      </w:r>
      <w:r w:rsidRPr="004D35EE">
        <w:rPr>
          <w:rFonts w:eastAsia="Droid Sans Fallback" w:cs="Calibri"/>
          <w:color w:val="00000A"/>
          <w:sz w:val="24"/>
          <w:szCs w:val="24"/>
        </w:rPr>
        <w:t>e</w:t>
      </w:r>
      <w:r w:rsidR="007B3B9D" w:rsidRPr="004D35EE">
        <w:rPr>
          <w:rFonts w:eastAsia="Droid Sans Fallback" w:cs="Calibri"/>
          <w:color w:val="00000A"/>
          <w:sz w:val="24"/>
          <w:szCs w:val="24"/>
        </w:rPr>
        <w:t xml:space="preserve"> Ministra Infrastruktury i Ro</w:t>
      </w:r>
      <w:r w:rsidR="002D7213" w:rsidRPr="004D35EE">
        <w:rPr>
          <w:rFonts w:eastAsia="Droid Sans Fallback" w:cs="Calibri"/>
          <w:color w:val="00000A"/>
          <w:sz w:val="24"/>
          <w:szCs w:val="24"/>
        </w:rPr>
        <w:t>zwoju z dnia 19 marca 2015 r. w </w:t>
      </w:r>
      <w:r w:rsidR="007B3B9D" w:rsidRPr="004D35EE">
        <w:rPr>
          <w:rFonts w:eastAsia="Droid Sans Fallback" w:cs="Calibri"/>
          <w:color w:val="00000A"/>
          <w:sz w:val="24"/>
          <w:szCs w:val="24"/>
        </w:rPr>
        <w:t xml:space="preserve">sprawie udzielania pomocy de </w:t>
      </w:r>
      <w:proofErr w:type="spellStart"/>
      <w:r w:rsidR="007B3B9D" w:rsidRPr="004D35EE">
        <w:rPr>
          <w:rFonts w:eastAsia="Droid Sans Fallback" w:cs="Calibri"/>
          <w:color w:val="00000A"/>
          <w:sz w:val="24"/>
          <w:szCs w:val="24"/>
        </w:rPr>
        <w:t>minimis</w:t>
      </w:r>
      <w:proofErr w:type="spellEnd"/>
      <w:r w:rsidR="007B3B9D" w:rsidRPr="004D35EE">
        <w:rPr>
          <w:rFonts w:eastAsia="Droid Sans Fallback" w:cs="Calibri"/>
          <w:color w:val="00000A"/>
          <w:sz w:val="24"/>
          <w:szCs w:val="24"/>
        </w:rPr>
        <w:t xml:space="preserve"> w ramach regionalnych programów operacyjnych na lata 2014-2020</w:t>
      </w:r>
      <w:r w:rsidRPr="004D35EE">
        <w:rPr>
          <w:rFonts w:eastAsia="Droid Sans Fallback" w:cs="Calibri"/>
          <w:color w:val="00000A"/>
          <w:sz w:val="24"/>
          <w:szCs w:val="24"/>
        </w:rPr>
        <w:t xml:space="preserve">. </w:t>
      </w:r>
      <w:r w:rsidR="002D7213" w:rsidRPr="004D35EE">
        <w:rPr>
          <w:rFonts w:cs="Arial"/>
          <w:sz w:val="24"/>
        </w:rPr>
        <w:t xml:space="preserve">Na etapie oceny wniosku o dofinansowanie  </w:t>
      </w:r>
      <w:r w:rsidRPr="004D35EE">
        <w:rPr>
          <w:rFonts w:cs="Arial"/>
          <w:sz w:val="24"/>
        </w:rPr>
        <w:t xml:space="preserve">weryfikowane będzie, czy całkowita kwota pomocy de </w:t>
      </w:r>
      <w:proofErr w:type="spellStart"/>
      <w:r w:rsidRPr="004D35EE">
        <w:rPr>
          <w:rFonts w:cs="Arial"/>
          <w:sz w:val="24"/>
        </w:rPr>
        <w:t>minimis</w:t>
      </w:r>
      <w:proofErr w:type="spellEnd"/>
      <w:r w:rsidRPr="004D35EE">
        <w:rPr>
          <w:rFonts w:cs="Arial"/>
          <w:sz w:val="24"/>
        </w:rPr>
        <w:t xml:space="preserve"> dla danego podmiotu w okresie trzech lat podatkowych (z uwzględnieniem wnioskowanej kwoty pomocy de </w:t>
      </w:r>
      <w:proofErr w:type="spellStart"/>
      <w:r w:rsidRPr="004D35EE">
        <w:rPr>
          <w:rFonts w:cs="Arial"/>
          <w:sz w:val="24"/>
        </w:rPr>
        <w:t>minimis</w:t>
      </w:r>
      <w:proofErr w:type="spellEnd"/>
      <w:r w:rsidRPr="004D35EE">
        <w:rPr>
          <w:rFonts w:cs="Arial"/>
          <w:sz w:val="24"/>
        </w:rPr>
        <w:t xml:space="preserve"> oraz pomocy de </w:t>
      </w:r>
      <w:proofErr w:type="spellStart"/>
      <w:r w:rsidRPr="004D35EE">
        <w:rPr>
          <w:rFonts w:cs="Arial"/>
          <w:sz w:val="24"/>
        </w:rPr>
        <w:t>minimis</w:t>
      </w:r>
      <w:proofErr w:type="spellEnd"/>
      <w:r w:rsidRPr="004D35EE">
        <w:rPr>
          <w:rFonts w:cs="Arial"/>
          <w:sz w:val="24"/>
        </w:rPr>
        <w:t xml:space="preserve"> otrzymanej z innych źródeł) nie przekracza równowartości 200 000 euro (w przypadku przedsiębiorstw prowadzących działalność zarobkową w zakresie drogowego transportu towarów – 100 000 euro w okresie trzech lat podatkowych). </w:t>
      </w:r>
    </w:p>
    <w:p w14:paraId="60ED6997" w14:textId="6F848B0C" w:rsidR="002A4907" w:rsidRPr="004D35EE" w:rsidRDefault="002D7213" w:rsidP="002A4907">
      <w:pPr>
        <w:tabs>
          <w:tab w:val="left" w:pos="459"/>
        </w:tabs>
        <w:spacing w:before="40" w:after="40" w:line="360" w:lineRule="auto"/>
        <w:rPr>
          <w:rFonts w:cs="Arial"/>
          <w:sz w:val="24"/>
        </w:rPr>
      </w:pPr>
      <w:r w:rsidRPr="004D35EE">
        <w:rPr>
          <w:rFonts w:cs="Arial"/>
          <w:sz w:val="24"/>
        </w:rPr>
        <w:t>I</w:t>
      </w:r>
      <w:r w:rsidR="002A4907" w:rsidRPr="004D35EE">
        <w:rPr>
          <w:rFonts w:cs="Arial"/>
          <w:sz w:val="24"/>
        </w:rPr>
        <w:t xml:space="preserve">nformacja o otrzymanej przez wnioskodawcę pomocy de </w:t>
      </w:r>
      <w:proofErr w:type="spellStart"/>
      <w:r w:rsidR="002A4907" w:rsidRPr="004D35EE">
        <w:rPr>
          <w:rFonts w:cs="Arial"/>
          <w:sz w:val="24"/>
        </w:rPr>
        <w:t>minimis</w:t>
      </w:r>
      <w:proofErr w:type="spellEnd"/>
      <w:r w:rsidR="002A4907" w:rsidRPr="004D35EE">
        <w:rPr>
          <w:rFonts w:cs="Arial"/>
          <w:sz w:val="24"/>
        </w:rPr>
        <w:t xml:space="preserve"> </w:t>
      </w:r>
      <w:r w:rsidRPr="004D35EE">
        <w:rPr>
          <w:rFonts w:cs="Arial"/>
          <w:sz w:val="24"/>
        </w:rPr>
        <w:t xml:space="preserve">weryfikowana będzie </w:t>
      </w:r>
      <w:r w:rsidR="002A4907" w:rsidRPr="004D35EE">
        <w:rPr>
          <w:rFonts w:cs="Arial"/>
          <w:sz w:val="24"/>
        </w:rPr>
        <w:t xml:space="preserve">w oparciu o dane dostępne w systemie SUDOP. Stwierdzenie przekroczenia dopuszczalnej kwoty pomocy de </w:t>
      </w:r>
      <w:proofErr w:type="spellStart"/>
      <w:r w:rsidR="002A4907" w:rsidRPr="004D35EE">
        <w:rPr>
          <w:rFonts w:cs="Arial"/>
          <w:sz w:val="24"/>
        </w:rPr>
        <w:t>minimis</w:t>
      </w:r>
      <w:proofErr w:type="spellEnd"/>
      <w:r w:rsidR="002A4907" w:rsidRPr="004D35EE">
        <w:rPr>
          <w:rFonts w:cs="Arial"/>
          <w:sz w:val="24"/>
        </w:rPr>
        <w:t xml:space="preserve"> będzie skutkowało zmniejszeniem dofinansowania lub odrzuceniem projektu podczas oceny wniosku.</w:t>
      </w:r>
    </w:p>
    <w:p w14:paraId="0EF8B99F" w14:textId="77777777" w:rsidR="002A4907" w:rsidRPr="004D35EE" w:rsidRDefault="002A4907" w:rsidP="002A4907">
      <w:pPr>
        <w:tabs>
          <w:tab w:val="left" w:pos="459"/>
        </w:tabs>
        <w:spacing w:before="40" w:after="40" w:line="360" w:lineRule="auto"/>
        <w:rPr>
          <w:rFonts w:cs="Arial"/>
          <w:sz w:val="24"/>
        </w:rPr>
      </w:pPr>
      <w:r w:rsidRPr="004D35EE">
        <w:rPr>
          <w:rFonts w:cs="Arial"/>
          <w:sz w:val="24"/>
        </w:rPr>
        <w:t xml:space="preserve">Ponowna weryfikacja poziomu otrzymanej pomocy de </w:t>
      </w:r>
      <w:proofErr w:type="spellStart"/>
      <w:r w:rsidRPr="004D35EE">
        <w:rPr>
          <w:rFonts w:cs="Arial"/>
          <w:sz w:val="24"/>
        </w:rPr>
        <w:t>minimis</w:t>
      </w:r>
      <w:proofErr w:type="spellEnd"/>
      <w:r w:rsidRPr="004D35EE">
        <w:rPr>
          <w:rFonts w:cs="Arial"/>
          <w:sz w:val="24"/>
        </w:rPr>
        <w:t xml:space="preserve"> przez wnioskodawcę będzie występowała na etapie podpisywania umowy o dofinansowanie.</w:t>
      </w:r>
    </w:p>
    <w:p w14:paraId="76F5D496" w14:textId="77777777" w:rsidR="002A4907" w:rsidRPr="004D35EE" w:rsidRDefault="002A4907" w:rsidP="002A4907">
      <w:pPr>
        <w:spacing w:line="360" w:lineRule="auto"/>
        <w:rPr>
          <w:rFonts w:cs="Arial"/>
          <w:sz w:val="24"/>
        </w:rPr>
      </w:pPr>
      <w:r w:rsidRPr="004D35EE">
        <w:rPr>
          <w:rFonts w:cs="Arial"/>
          <w:sz w:val="24"/>
        </w:rPr>
        <w:t xml:space="preserve">Niespełnienie ww. warunków będzie mogło skutkować obniżeniem kwoty pomocy de </w:t>
      </w:r>
      <w:proofErr w:type="spellStart"/>
      <w:r w:rsidRPr="004D35EE">
        <w:rPr>
          <w:rFonts w:cs="Arial"/>
          <w:sz w:val="24"/>
        </w:rPr>
        <w:t>minimis</w:t>
      </w:r>
      <w:proofErr w:type="spellEnd"/>
      <w:r w:rsidRPr="004D35EE">
        <w:rPr>
          <w:rFonts w:cs="Arial"/>
          <w:sz w:val="24"/>
        </w:rPr>
        <w:t xml:space="preserve"> lub odmową podpisania umowy o dofinansowanie. </w:t>
      </w:r>
    </w:p>
    <w:p w14:paraId="66C2787C" w14:textId="77777777" w:rsidR="007B3B9D" w:rsidRPr="004D35EE" w:rsidRDefault="007B3B9D" w:rsidP="0077235E">
      <w:pPr>
        <w:spacing w:line="360" w:lineRule="auto"/>
        <w:rPr>
          <w:rFonts w:eastAsia="Droid Sans Fallback" w:cs="Calibri"/>
          <w:color w:val="00000A"/>
          <w:sz w:val="24"/>
          <w:szCs w:val="24"/>
        </w:rPr>
      </w:pPr>
      <w:r w:rsidRPr="004D35EE">
        <w:rPr>
          <w:rFonts w:eastAsia="Droid Sans Fallback" w:cs="Calibri"/>
          <w:color w:val="00000A"/>
          <w:sz w:val="24"/>
          <w:szCs w:val="24"/>
        </w:rPr>
        <w:t>Wszystkie ww. regulacje dotyczące pomocy publicznej dostępne są na stronie www.funduszeeuropejskie.gov.pl.</w:t>
      </w:r>
    </w:p>
    <w:p w14:paraId="3846FFAE" w14:textId="77777777" w:rsidR="005407CB" w:rsidRPr="004D35EE" w:rsidRDefault="005407CB">
      <w:pPr>
        <w:rPr>
          <w:rFonts w:cs="Calibri"/>
          <w:b/>
          <w:bCs/>
          <w:color w:val="000000"/>
          <w:kern w:val="32"/>
          <w:sz w:val="24"/>
          <w:szCs w:val="24"/>
          <w:lang w:eastAsia="pl-PL"/>
        </w:rPr>
      </w:pPr>
      <w:bookmarkStart w:id="61" w:name="_Toc524512206"/>
      <w:bookmarkStart w:id="62" w:name="_Toc524512254"/>
      <w:bookmarkStart w:id="63" w:name="_Toc536524893"/>
      <w:bookmarkStart w:id="64" w:name="_Toc536525086"/>
      <w:bookmarkStart w:id="65" w:name="_Toc7696224"/>
      <w:r w:rsidRPr="004D35EE">
        <w:br w:type="page"/>
      </w:r>
    </w:p>
    <w:p w14:paraId="26644769" w14:textId="16CC578A" w:rsidR="003C4247" w:rsidRPr="004D35EE" w:rsidRDefault="003C4247" w:rsidP="0077235E">
      <w:pPr>
        <w:pStyle w:val="Nagwek1"/>
        <w:spacing w:line="360" w:lineRule="auto"/>
        <w:rPr>
          <w:rFonts w:asciiTheme="minorHAnsi" w:hAnsiTheme="minorHAnsi"/>
        </w:rPr>
      </w:pPr>
      <w:r w:rsidRPr="004D35EE">
        <w:rPr>
          <w:rFonts w:asciiTheme="minorHAnsi" w:hAnsiTheme="minorHAnsi"/>
        </w:rPr>
        <w:lastRenderedPageBreak/>
        <w:t>Warunki stosowania uproszczonych form rozliczania wydatków i planowany zakres systemu zaliczek</w:t>
      </w:r>
      <w:bookmarkEnd w:id="61"/>
      <w:bookmarkEnd w:id="62"/>
      <w:bookmarkEnd w:id="63"/>
      <w:bookmarkEnd w:id="64"/>
      <w:bookmarkEnd w:id="65"/>
    </w:p>
    <w:p w14:paraId="368E205B" w14:textId="77777777" w:rsidR="00B56F2D" w:rsidRPr="004D35EE" w:rsidRDefault="00B56F2D" w:rsidP="0077235E">
      <w:pPr>
        <w:spacing w:after="0" w:line="360" w:lineRule="auto"/>
        <w:rPr>
          <w:rFonts w:cs="Arial"/>
          <w:sz w:val="24"/>
          <w:szCs w:val="24"/>
        </w:rPr>
      </w:pPr>
      <w:bookmarkStart w:id="66" w:name="_Toc524512207"/>
      <w:bookmarkStart w:id="67" w:name="_Toc524512255"/>
      <w:bookmarkStart w:id="68" w:name="_Toc536524894"/>
      <w:bookmarkStart w:id="69" w:name="_Toc536525087"/>
    </w:p>
    <w:p w14:paraId="478D6B80" w14:textId="77777777" w:rsidR="003D3252" w:rsidRPr="004D35EE" w:rsidRDefault="003D3252" w:rsidP="0077235E">
      <w:pPr>
        <w:spacing w:after="0" w:line="360" w:lineRule="auto"/>
        <w:rPr>
          <w:rFonts w:cs="Arial"/>
          <w:sz w:val="24"/>
          <w:szCs w:val="24"/>
        </w:rPr>
      </w:pPr>
      <w:r w:rsidRPr="004D35EE">
        <w:rPr>
          <w:rFonts w:cs="Arial"/>
          <w:sz w:val="24"/>
          <w:szCs w:val="24"/>
        </w:rPr>
        <w:t>Wysokość zaliczek:</w:t>
      </w:r>
    </w:p>
    <w:p w14:paraId="1761EF5C" w14:textId="77777777" w:rsidR="003D3252" w:rsidRPr="004D35EE" w:rsidRDefault="003D3252" w:rsidP="006A3356">
      <w:pPr>
        <w:pStyle w:val="Akapitzlist"/>
        <w:numPr>
          <w:ilvl w:val="0"/>
          <w:numId w:val="13"/>
        </w:numPr>
        <w:spacing w:before="0" w:line="360" w:lineRule="auto"/>
        <w:rPr>
          <w:rFonts w:asciiTheme="minorHAnsi" w:hAnsiTheme="minorHAnsi" w:cs="Arial"/>
          <w:sz w:val="24"/>
          <w:szCs w:val="24"/>
        </w:rPr>
      </w:pPr>
      <w:r w:rsidRPr="004D35EE">
        <w:rPr>
          <w:rFonts w:asciiTheme="minorHAnsi" w:hAnsiTheme="minorHAnsi" w:cs="Arial"/>
          <w:sz w:val="24"/>
          <w:szCs w:val="24"/>
        </w:rPr>
        <w:t>do 40% przyznanej kwoty dofinansowania, wszyscy beneficjenci RPO WD otrzymujący dofinansowanie z EFRR, z zastrzeżeniem pkt. 2);</w:t>
      </w:r>
    </w:p>
    <w:p w14:paraId="23285871" w14:textId="77777777" w:rsidR="003D3252" w:rsidRPr="004D35EE" w:rsidRDefault="003D3252" w:rsidP="006A3356">
      <w:pPr>
        <w:pStyle w:val="Akapitzlist"/>
        <w:numPr>
          <w:ilvl w:val="0"/>
          <w:numId w:val="13"/>
        </w:numPr>
        <w:spacing w:before="0" w:line="360" w:lineRule="auto"/>
        <w:rPr>
          <w:rFonts w:asciiTheme="minorHAnsi" w:hAnsiTheme="minorHAnsi" w:cs="Arial"/>
          <w:sz w:val="24"/>
          <w:szCs w:val="24"/>
        </w:rPr>
      </w:pPr>
      <w:r w:rsidRPr="004D35EE">
        <w:rPr>
          <w:rFonts w:asciiTheme="minorHAnsi" w:hAnsiTheme="minorHAnsi" w:cs="Arial"/>
          <w:sz w:val="24"/>
          <w:szCs w:val="24"/>
        </w:rPr>
        <w:t xml:space="preserve">do 100% przyznanej kwoty dofinansowania w przypadku realizacji projektu przez: </w:t>
      </w:r>
    </w:p>
    <w:p w14:paraId="310D2DD8" w14:textId="46C914FE" w:rsidR="00F01011" w:rsidRPr="004D35EE" w:rsidRDefault="003D3252" w:rsidP="004D35EE">
      <w:pPr>
        <w:pStyle w:val="Akapitzlist"/>
        <w:numPr>
          <w:ilvl w:val="0"/>
          <w:numId w:val="19"/>
        </w:numPr>
        <w:spacing w:before="0" w:line="360" w:lineRule="auto"/>
        <w:rPr>
          <w:rFonts w:asciiTheme="minorHAnsi" w:hAnsiTheme="minorHAnsi" w:cs="Arial"/>
          <w:sz w:val="24"/>
          <w:szCs w:val="24"/>
        </w:rPr>
      </w:pPr>
      <w:r w:rsidRPr="004D35EE">
        <w:rPr>
          <w:rFonts w:asciiTheme="minorHAnsi" w:hAnsiTheme="minorHAnsi" w:cs="Arial"/>
          <w:sz w:val="24"/>
          <w:szCs w:val="24"/>
        </w:rPr>
        <w:t xml:space="preserve">Województwo Dolnośląskie (dotyczy projektu </w:t>
      </w:r>
      <w:r w:rsidR="00876D7B" w:rsidRPr="004D35EE">
        <w:rPr>
          <w:rFonts w:asciiTheme="minorHAnsi" w:hAnsiTheme="minorHAnsi" w:cs="Arial"/>
          <w:sz w:val="24"/>
          <w:szCs w:val="24"/>
        </w:rPr>
        <w:t>własnego i realizacji zadania z </w:t>
      </w:r>
      <w:r w:rsidRPr="004D35EE">
        <w:rPr>
          <w:rFonts w:asciiTheme="minorHAnsi" w:hAnsiTheme="minorHAnsi" w:cs="Arial"/>
          <w:sz w:val="24"/>
          <w:szCs w:val="24"/>
        </w:rPr>
        <w:t>zakresu administracji rządowej, określonego przepisami prawa),</w:t>
      </w:r>
    </w:p>
    <w:p w14:paraId="696D3DFE" w14:textId="54FFC21D" w:rsidR="003D3252" w:rsidRPr="004D35EE" w:rsidRDefault="003D3252" w:rsidP="006A3356">
      <w:pPr>
        <w:pStyle w:val="Akapitzlist"/>
        <w:numPr>
          <w:ilvl w:val="0"/>
          <w:numId w:val="19"/>
        </w:numPr>
        <w:spacing w:before="0" w:line="360" w:lineRule="auto"/>
        <w:rPr>
          <w:rFonts w:asciiTheme="minorHAnsi" w:eastAsia="Calibri" w:hAnsiTheme="minorHAnsi"/>
          <w:sz w:val="24"/>
          <w:szCs w:val="24"/>
        </w:rPr>
      </w:pPr>
      <w:r w:rsidRPr="004D35EE">
        <w:rPr>
          <w:rFonts w:asciiTheme="minorHAnsi" w:hAnsiTheme="minorHAnsi" w:cs="Arial"/>
          <w:sz w:val="24"/>
          <w:szCs w:val="24"/>
        </w:rPr>
        <w:t>podmiot, dla którego Województwo Dolnośląskie jest organem założycielskim, organizatorem lub współorganizatorem, lub w którym posiada udziały bądź akcje.</w:t>
      </w:r>
    </w:p>
    <w:p w14:paraId="04C599F7" w14:textId="77777777" w:rsidR="00612034" w:rsidRPr="004D35EE" w:rsidRDefault="00612034" w:rsidP="00612034">
      <w:pPr>
        <w:spacing w:line="360" w:lineRule="auto"/>
        <w:rPr>
          <w:rFonts w:eastAsia="Calibri"/>
          <w:sz w:val="24"/>
          <w:szCs w:val="24"/>
        </w:rPr>
      </w:pPr>
    </w:p>
    <w:p w14:paraId="7ACF95E2" w14:textId="77777777" w:rsidR="00D50D32" w:rsidRDefault="00B92AB2" w:rsidP="00B92AB2">
      <w:pPr>
        <w:spacing w:line="360" w:lineRule="auto"/>
        <w:rPr>
          <w:rFonts w:eastAsia="Calibri"/>
          <w:sz w:val="24"/>
          <w:szCs w:val="24"/>
        </w:rPr>
      </w:pPr>
      <w:r w:rsidRPr="004D35EE">
        <w:rPr>
          <w:rFonts w:eastAsia="Calibri"/>
          <w:sz w:val="24"/>
          <w:szCs w:val="24"/>
        </w:rPr>
        <w:t xml:space="preserve">W konkursie </w:t>
      </w:r>
      <w:r w:rsidRPr="004D35EE">
        <w:rPr>
          <w:rFonts w:eastAsia="Calibri"/>
          <w:b/>
          <w:sz w:val="24"/>
          <w:szCs w:val="24"/>
        </w:rPr>
        <w:t>przewidziano zastosowanie stawki ryczałtowej dla wybranych kosztów pośrednich.</w:t>
      </w:r>
      <w:r w:rsidRPr="004D35EE">
        <w:rPr>
          <w:rFonts w:eastAsia="Calibri"/>
          <w:sz w:val="24"/>
          <w:szCs w:val="24"/>
        </w:rPr>
        <w:t xml:space="preserve"> Nie ma możliwości rozliczania tych kosztów w oparciu o rzeczywiście poniesione wydatki wykazywane w dokumentach księgowych przedstawianych przez beneficjenta we wnioskach o płatność.</w:t>
      </w:r>
      <w:r w:rsidR="00D50D32">
        <w:rPr>
          <w:rFonts w:eastAsia="Calibri"/>
          <w:sz w:val="24"/>
          <w:szCs w:val="24"/>
        </w:rPr>
        <w:t xml:space="preserve"> </w:t>
      </w:r>
    </w:p>
    <w:p w14:paraId="753CDC53" w14:textId="06448944" w:rsidR="00B92AB2" w:rsidRDefault="00D50D32" w:rsidP="00B92AB2">
      <w:pPr>
        <w:spacing w:line="360" w:lineRule="auto"/>
        <w:rPr>
          <w:rFonts w:eastAsia="Calibri"/>
          <w:sz w:val="24"/>
          <w:szCs w:val="24"/>
        </w:rPr>
      </w:pPr>
      <w:r w:rsidRPr="00EE38DC">
        <w:rPr>
          <w:rFonts w:eastAsia="Calibri"/>
          <w:sz w:val="24"/>
          <w:szCs w:val="24"/>
        </w:rPr>
        <w:t>Uproszczonych metod rozliczania wydatków nie można stosować w przypadku, gdy realizacja projektu jest w całości zlecana innym podmiotom w ramach podwykonawstwa. W takim przypadku koszty pośrednie będą uznane za niekwalifikowalne.</w:t>
      </w:r>
    </w:p>
    <w:p w14:paraId="2DEB76FE" w14:textId="705BE66F" w:rsidR="00CF4FD0" w:rsidRPr="004D35EE" w:rsidRDefault="00CF4FD0" w:rsidP="00B92AB2">
      <w:pPr>
        <w:spacing w:line="360" w:lineRule="auto"/>
        <w:rPr>
          <w:rFonts w:eastAsia="Calibri"/>
          <w:sz w:val="24"/>
          <w:szCs w:val="24"/>
        </w:rPr>
      </w:pPr>
      <w:r w:rsidRPr="00CF4FD0">
        <w:rPr>
          <w:rFonts w:eastAsia="Calibri"/>
          <w:sz w:val="24"/>
          <w:szCs w:val="24"/>
        </w:rPr>
        <w:t xml:space="preserve">Poprzez podwykonawstwo rozumie się szczególny rodzaj zlecenia zadań w projekcie i w tym rozumieniu nie jest to pojęcie tożsame z przepisami prawa zamówień publicznych. Podwykonawstwo należy rozumieć jako zadania zlecone w projekcie podwykonawcy, tj. stronie trzeciej, która na warunkach rynkowych zawarła umowę z beneficjentem, w celu wykonania części prac związanych z realizacją projektu. Podwykonawca nie podlega bezpośredniemu nadzorowi beneficjenta i nie jest mu hierarchicznie podporządkowany (inaczej niż to się dzieje w przypadku pracownika beneficjenta lub podmiotu zależnego). Zatem podwykonawstwa nie należy </w:t>
      </w:r>
      <w:r w:rsidRPr="00CF4FD0">
        <w:rPr>
          <w:rFonts w:eastAsia="Calibri"/>
          <w:sz w:val="24"/>
          <w:szCs w:val="24"/>
        </w:rPr>
        <w:lastRenderedPageBreak/>
        <w:t>utożsamiać z każdym wyborem wykonawcy, a jedynie z sytuacją, w której zlecenie zadania nie generuje kosztów pośrednich u beneficjenta. W przypadku zlecania zadań w projekcie wykonawcom Beneficjent powinien zbadać, czy sposób, w jaki zlecił te zadania, będzie prowadził do powstawania kosztów pośrednich po jego stronie, czy też nie będą prowadziły do powstawania kosztów pośrednich po jego stronie i tym samym będą stanowiły podwykonawstwo.</w:t>
      </w:r>
    </w:p>
    <w:p w14:paraId="1C8C3A58" w14:textId="77777777" w:rsidR="00B92AB2" w:rsidRPr="004D35EE" w:rsidRDefault="00B92AB2" w:rsidP="00325C1E">
      <w:pPr>
        <w:spacing w:after="0" w:line="360" w:lineRule="auto"/>
        <w:outlineLvl w:val="1"/>
        <w:rPr>
          <w:rFonts w:eastAsia="Arial" w:cs="Arial"/>
          <w:sz w:val="24"/>
          <w:szCs w:val="24"/>
        </w:rPr>
      </w:pPr>
      <w:r w:rsidRPr="004D35EE">
        <w:rPr>
          <w:rFonts w:eastAsia="Times New Roman" w:cs="Times New Roman"/>
          <w:sz w:val="24"/>
          <w:szCs w:val="24"/>
          <w:lang w:eastAsia="pl-PL"/>
        </w:rPr>
        <w:t xml:space="preserve">Za </w:t>
      </w:r>
      <w:r w:rsidRPr="004D35EE">
        <w:rPr>
          <w:rFonts w:eastAsia="Times New Roman" w:cs="Times New Roman"/>
          <w:b/>
          <w:sz w:val="24"/>
          <w:szCs w:val="24"/>
          <w:lang w:eastAsia="pl-PL"/>
        </w:rPr>
        <w:t>koszty pośrednie</w:t>
      </w:r>
      <w:r w:rsidRPr="004D35EE">
        <w:rPr>
          <w:rFonts w:eastAsia="Times New Roman" w:cs="Times New Roman"/>
          <w:sz w:val="24"/>
          <w:szCs w:val="24"/>
          <w:lang w:eastAsia="pl-PL"/>
        </w:rPr>
        <w:t xml:space="preserve"> uznawane będą </w:t>
      </w:r>
      <w:r w:rsidRPr="004D35EE">
        <w:rPr>
          <w:rFonts w:eastAsia="Arial" w:cs="Arial"/>
          <w:sz w:val="24"/>
          <w:szCs w:val="24"/>
        </w:rPr>
        <w:t xml:space="preserve">koszty zarządzania </w:t>
      </w:r>
      <w:r w:rsidRPr="004D35EE">
        <w:rPr>
          <w:rFonts w:eastAsia="Times New Roman" w:cs="Times New Roman"/>
          <w:sz w:val="24"/>
          <w:szCs w:val="24"/>
          <w:lang w:eastAsia="pl-PL"/>
        </w:rPr>
        <w:t>i obsługi projektu, koszty administracyjne oraz koszty promocji, zgodnie z poniższym katalogiem:</w:t>
      </w:r>
    </w:p>
    <w:p w14:paraId="6384D6CC" w14:textId="77777777" w:rsidR="00B92AB2" w:rsidRPr="004D35EE" w:rsidRDefault="00B92AB2" w:rsidP="00325C1E">
      <w:pPr>
        <w:autoSpaceDE w:val="0"/>
        <w:autoSpaceDN w:val="0"/>
        <w:adjustRightInd w:val="0"/>
        <w:spacing w:after="0" w:line="360" w:lineRule="auto"/>
        <w:rPr>
          <w:rFonts w:cs="Calibri"/>
          <w:b/>
          <w:sz w:val="24"/>
          <w:szCs w:val="24"/>
          <w:u w:val="single"/>
        </w:rPr>
      </w:pPr>
      <w:r w:rsidRPr="004D35EE">
        <w:rPr>
          <w:rFonts w:cs="Calibri"/>
          <w:b/>
          <w:sz w:val="24"/>
          <w:szCs w:val="24"/>
          <w:u w:val="single"/>
        </w:rPr>
        <w:t>Grupa kosztów związanych z zarządzaniem projektem:</w:t>
      </w:r>
    </w:p>
    <w:p w14:paraId="7A314DC3" w14:textId="77777777" w:rsidR="00B92AB2" w:rsidRPr="004D35EE" w:rsidRDefault="00B92AB2" w:rsidP="00325C1E">
      <w:pPr>
        <w:numPr>
          <w:ilvl w:val="0"/>
          <w:numId w:val="39"/>
        </w:numPr>
        <w:autoSpaceDE w:val="0"/>
        <w:autoSpaceDN w:val="0"/>
        <w:adjustRightInd w:val="0"/>
        <w:spacing w:after="0" w:line="360" w:lineRule="auto"/>
        <w:rPr>
          <w:rFonts w:cs="Calibri"/>
          <w:sz w:val="24"/>
          <w:szCs w:val="24"/>
        </w:rPr>
      </w:pPr>
      <w:r w:rsidRPr="004D35EE">
        <w:rPr>
          <w:rFonts w:cs="Calibri"/>
          <w:sz w:val="24"/>
          <w:szCs w:val="24"/>
        </w:rPr>
        <w:t>koszty koordynatora/menadżera/kierownika projektu oraz innych osób bezpośrednio zaangażowanych w zarządzanie projektem, monitorowanie i jego rozliczanie lub prowadzenie innych działań administracyjnych w projekcie, o ile ich zatrudnienie jest niezbędne dla realizacji projektu, w tym w szczególności koszty wynagrodzenia tych osób, ich delegacji służbowych oraz koszty związane z wdrażaniem polityki równych szans przez te osoby,</w:t>
      </w:r>
    </w:p>
    <w:p w14:paraId="50812321" w14:textId="77777777" w:rsidR="00B92AB2" w:rsidRPr="004D35EE" w:rsidRDefault="00B92AB2" w:rsidP="00325C1E">
      <w:pPr>
        <w:numPr>
          <w:ilvl w:val="0"/>
          <w:numId w:val="39"/>
        </w:numPr>
        <w:autoSpaceDE w:val="0"/>
        <w:autoSpaceDN w:val="0"/>
        <w:adjustRightInd w:val="0"/>
        <w:spacing w:after="0" w:line="360" w:lineRule="auto"/>
        <w:rPr>
          <w:rFonts w:cs="Calibri"/>
          <w:sz w:val="24"/>
          <w:szCs w:val="24"/>
        </w:rPr>
      </w:pPr>
      <w:r w:rsidRPr="004D35EE">
        <w:rPr>
          <w:rFonts w:cs="Calibri"/>
          <w:sz w:val="24"/>
          <w:szCs w:val="24"/>
        </w:rPr>
        <w:t>koszty zarządu w wysokości zależnej od zaangażowania czasowego w realizację projektu (koszty wynagrodzenia osób uprawnionych do reprezentowania jednostki, których zakresy czynności nie są przypisane wyłącznie do projektu, np. kierownik jednostki),</w:t>
      </w:r>
    </w:p>
    <w:p w14:paraId="052D9B68" w14:textId="77777777" w:rsidR="00B92AB2" w:rsidRPr="004D35EE" w:rsidRDefault="00B92AB2" w:rsidP="00325C1E">
      <w:pPr>
        <w:numPr>
          <w:ilvl w:val="0"/>
          <w:numId w:val="39"/>
        </w:numPr>
        <w:autoSpaceDE w:val="0"/>
        <w:autoSpaceDN w:val="0"/>
        <w:adjustRightInd w:val="0"/>
        <w:spacing w:after="0" w:line="360" w:lineRule="auto"/>
        <w:rPr>
          <w:rFonts w:cs="Calibri"/>
          <w:sz w:val="24"/>
          <w:szCs w:val="24"/>
        </w:rPr>
      </w:pPr>
      <w:r w:rsidRPr="004D35EE">
        <w:rPr>
          <w:rFonts w:cs="Calibri"/>
          <w:sz w:val="24"/>
          <w:szCs w:val="24"/>
        </w:rPr>
        <w:t xml:space="preserve">koszty innych usług polegających na zlecaniu zadań związanych z zarządzaniem projektem (np. inżynier kontraktu, koordynator projektu), </w:t>
      </w:r>
    </w:p>
    <w:p w14:paraId="41AFA645" w14:textId="77777777" w:rsidR="00B92AB2" w:rsidRPr="004D35EE" w:rsidRDefault="00B92AB2" w:rsidP="00325C1E">
      <w:pPr>
        <w:numPr>
          <w:ilvl w:val="0"/>
          <w:numId w:val="39"/>
        </w:numPr>
        <w:autoSpaceDE w:val="0"/>
        <w:autoSpaceDN w:val="0"/>
        <w:adjustRightInd w:val="0"/>
        <w:spacing w:after="0" w:line="360" w:lineRule="auto"/>
        <w:rPr>
          <w:rFonts w:cs="Calibri"/>
          <w:sz w:val="24"/>
          <w:szCs w:val="24"/>
        </w:rPr>
      </w:pPr>
      <w:r w:rsidRPr="004D35EE">
        <w:rPr>
          <w:rFonts w:cs="Calibri"/>
          <w:sz w:val="24"/>
          <w:szCs w:val="24"/>
        </w:rPr>
        <w:t>koszty usług związanych z prowadzeniem nadzorów w projekcie (innych niż nadzór autorski), w tym nadzór inwestorski oraz nadzory branżowe,</w:t>
      </w:r>
    </w:p>
    <w:p w14:paraId="0A8A7578" w14:textId="77777777" w:rsidR="00B92AB2" w:rsidRPr="004D35EE" w:rsidRDefault="00B92AB2" w:rsidP="00325C1E">
      <w:pPr>
        <w:numPr>
          <w:ilvl w:val="0"/>
          <w:numId w:val="39"/>
        </w:numPr>
        <w:autoSpaceDE w:val="0"/>
        <w:autoSpaceDN w:val="0"/>
        <w:adjustRightInd w:val="0"/>
        <w:spacing w:after="0" w:line="360" w:lineRule="auto"/>
        <w:rPr>
          <w:rFonts w:cs="Calibri"/>
          <w:sz w:val="24"/>
          <w:szCs w:val="24"/>
        </w:rPr>
      </w:pPr>
      <w:r w:rsidRPr="004D35EE">
        <w:rPr>
          <w:rFonts w:cs="Calibri"/>
          <w:sz w:val="24"/>
          <w:szCs w:val="24"/>
        </w:rPr>
        <w:t>koszty personelu obsługowego (obsługa kadrowa, finansowa, administracyjna, sekretariat, kancelaria, obsługa prawna) zatrudnionego na potrzeby funkcjonowania jednostki, a wykonującego zadania związane z obsługą projektu,</w:t>
      </w:r>
    </w:p>
    <w:p w14:paraId="7CC92C3F" w14:textId="77777777" w:rsidR="00B92AB2" w:rsidRPr="004D35EE" w:rsidRDefault="00B92AB2" w:rsidP="00325C1E">
      <w:pPr>
        <w:numPr>
          <w:ilvl w:val="0"/>
          <w:numId w:val="39"/>
        </w:numPr>
        <w:autoSpaceDE w:val="0"/>
        <w:autoSpaceDN w:val="0"/>
        <w:adjustRightInd w:val="0"/>
        <w:spacing w:after="0" w:line="360" w:lineRule="auto"/>
        <w:rPr>
          <w:rFonts w:cs="Calibri"/>
          <w:sz w:val="24"/>
          <w:szCs w:val="24"/>
        </w:rPr>
      </w:pPr>
      <w:r w:rsidRPr="004D35EE">
        <w:rPr>
          <w:rFonts w:cs="Calibri"/>
          <w:sz w:val="24"/>
          <w:szCs w:val="24"/>
        </w:rPr>
        <w:t>koszty obsługi technicznej/personelu technicznego (np. informatyka) niestanowiące wydatków/kosztów osobowych związanych z zaangażowaniem personelu (kadry merytorycznej),</w:t>
      </w:r>
    </w:p>
    <w:p w14:paraId="4CB35ACE" w14:textId="59DDDADA" w:rsidR="00B92AB2" w:rsidRPr="004D35EE" w:rsidRDefault="00B92AB2" w:rsidP="00325C1E">
      <w:pPr>
        <w:numPr>
          <w:ilvl w:val="0"/>
          <w:numId w:val="39"/>
        </w:numPr>
        <w:autoSpaceDE w:val="0"/>
        <w:autoSpaceDN w:val="0"/>
        <w:adjustRightInd w:val="0"/>
        <w:spacing w:after="0" w:line="360" w:lineRule="auto"/>
        <w:rPr>
          <w:rFonts w:cs="Calibri"/>
          <w:sz w:val="24"/>
          <w:szCs w:val="24"/>
        </w:rPr>
      </w:pPr>
      <w:r w:rsidRPr="004D35EE">
        <w:rPr>
          <w:rFonts w:cs="Calibri"/>
          <w:sz w:val="24"/>
          <w:szCs w:val="24"/>
        </w:rPr>
        <w:t>koszty delegacji służbowych,</w:t>
      </w:r>
    </w:p>
    <w:p w14:paraId="424E217B" w14:textId="77777777" w:rsidR="00B92AB2" w:rsidRPr="004D35EE" w:rsidRDefault="00B92AB2" w:rsidP="00325C1E">
      <w:pPr>
        <w:autoSpaceDE w:val="0"/>
        <w:autoSpaceDN w:val="0"/>
        <w:adjustRightInd w:val="0"/>
        <w:spacing w:after="0" w:line="360" w:lineRule="auto"/>
        <w:ind w:left="709" w:hanging="425"/>
        <w:rPr>
          <w:rFonts w:cs="Calibri"/>
          <w:sz w:val="24"/>
          <w:szCs w:val="24"/>
        </w:rPr>
      </w:pPr>
    </w:p>
    <w:p w14:paraId="4A674D77" w14:textId="77777777" w:rsidR="00B92AB2" w:rsidRPr="004D35EE" w:rsidRDefault="00B92AB2" w:rsidP="00325C1E">
      <w:pPr>
        <w:autoSpaceDE w:val="0"/>
        <w:autoSpaceDN w:val="0"/>
        <w:adjustRightInd w:val="0"/>
        <w:spacing w:after="0" w:line="360" w:lineRule="auto"/>
        <w:ind w:left="426" w:hanging="425"/>
        <w:rPr>
          <w:rFonts w:cs="Calibri"/>
          <w:b/>
          <w:sz w:val="24"/>
          <w:szCs w:val="24"/>
          <w:u w:val="single"/>
        </w:rPr>
      </w:pPr>
      <w:r w:rsidRPr="004D35EE">
        <w:rPr>
          <w:rFonts w:cs="Calibri"/>
          <w:b/>
          <w:sz w:val="24"/>
          <w:szCs w:val="24"/>
          <w:u w:val="single"/>
        </w:rPr>
        <w:lastRenderedPageBreak/>
        <w:t>Grupa pozostałych kosztów administracyjnych</w:t>
      </w:r>
    </w:p>
    <w:p w14:paraId="7813A9A4" w14:textId="4CB08BF4" w:rsidR="00B92AB2" w:rsidRPr="004D35EE" w:rsidRDefault="00B92AB2" w:rsidP="00325C1E">
      <w:pPr>
        <w:pStyle w:val="Akapitzlist"/>
        <w:numPr>
          <w:ilvl w:val="0"/>
          <w:numId w:val="39"/>
        </w:numPr>
        <w:autoSpaceDE w:val="0"/>
        <w:autoSpaceDN w:val="0"/>
        <w:adjustRightInd w:val="0"/>
        <w:spacing w:before="0" w:line="360" w:lineRule="auto"/>
        <w:ind w:left="357" w:hanging="357"/>
        <w:contextualSpacing/>
        <w:rPr>
          <w:rFonts w:asciiTheme="minorHAnsi" w:hAnsiTheme="minorHAnsi" w:cs="Calibri"/>
          <w:sz w:val="24"/>
          <w:szCs w:val="24"/>
        </w:rPr>
      </w:pPr>
      <w:r w:rsidRPr="004D35EE">
        <w:rPr>
          <w:rFonts w:asciiTheme="minorHAnsi" w:hAnsiTheme="minorHAnsi" w:cs="Calibri"/>
          <w:sz w:val="24"/>
          <w:szCs w:val="24"/>
        </w:rPr>
        <w:t>koszty utrzymania powierzchni biurowych (czynsz, najem, opłaty administracyjne) związanych z obsługą administracyjną projektu,</w:t>
      </w:r>
    </w:p>
    <w:p w14:paraId="255FE97F" w14:textId="77777777" w:rsidR="00B92AB2" w:rsidRPr="004D35EE" w:rsidRDefault="00B92AB2" w:rsidP="00325C1E">
      <w:pPr>
        <w:numPr>
          <w:ilvl w:val="0"/>
          <w:numId w:val="39"/>
        </w:numPr>
        <w:autoSpaceDE w:val="0"/>
        <w:autoSpaceDN w:val="0"/>
        <w:adjustRightInd w:val="0"/>
        <w:spacing w:after="0" w:line="360" w:lineRule="auto"/>
        <w:rPr>
          <w:rFonts w:cs="Calibri"/>
          <w:sz w:val="24"/>
          <w:szCs w:val="24"/>
        </w:rPr>
      </w:pPr>
      <w:r w:rsidRPr="004D35EE">
        <w:rPr>
          <w:rFonts w:cs="Calibri"/>
          <w:sz w:val="24"/>
          <w:szCs w:val="24"/>
        </w:rPr>
        <w:t>wydatki związane z otworzeniem lub prowadzeniem wyodrębnionego na rzecz projektu subkonta na rachunku bankowym lub odrębnego rachunku bankowego,</w:t>
      </w:r>
    </w:p>
    <w:p w14:paraId="6B8D7CC8" w14:textId="18CCE0E6" w:rsidR="00B92AB2" w:rsidRPr="004D35EE" w:rsidRDefault="00B92AB2" w:rsidP="00325C1E">
      <w:pPr>
        <w:numPr>
          <w:ilvl w:val="0"/>
          <w:numId w:val="39"/>
        </w:numPr>
        <w:autoSpaceDE w:val="0"/>
        <w:autoSpaceDN w:val="0"/>
        <w:adjustRightInd w:val="0"/>
        <w:spacing w:after="0" w:line="360" w:lineRule="auto"/>
        <w:rPr>
          <w:rFonts w:cs="Calibri"/>
          <w:sz w:val="24"/>
          <w:szCs w:val="24"/>
        </w:rPr>
      </w:pPr>
      <w:r w:rsidRPr="004D35EE">
        <w:rPr>
          <w:rFonts w:cs="Calibri"/>
          <w:sz w:val="24"/>
          <w:szCs w:val="24"/>
        </w:rPr>
        <w:t>amortyzacja, najem lub zakup aktywów (środków trwałych i wartości niematerialnych i prawnych) używanych na po</w:t>
      </w:r>
      <w:r w:rsidR="00325C1E">
        <w:rPr>
          <w:rFonts w:cs="Calibri"/>
          <w:sz w:val="24"/>
          <w:szCs w:val="24"/>
        </w:rPr>
        <w:t>trzeby zarządzania projektem, o </w:t>
      </w:r>
      <w:r w:rsidRPr="004D35EE">
        <w:rPr>
          <w:rFonts w:cs="Calibri"/>
          <w:sz w:val="24"/>
          <w:szCs w:val="24"/>
        </w:rPr>
        <w:t xml:space="preserve">którym mowa w pkt. 1-7, oraz innych nieprzeznaczonych w 100% do realizacji działań bezpośrednich, </w:t>
      </w:r>
    </w:p>
    <w:p w14:paraId="2DF90815" w14:textId="77777777" w:rsidR="00B92AB2" w:rsidRPr="004D35EE" w:rsidRDefault="00B92AB2" w:rsidP="00325C1E">
      <w:pPr>
        <w:numPr>
          <w:ilvl w:val="0"/>
          <w:numId w:val="39"/>
        </w:numPr>
        <w:autoSpaceDE w:val="0"/>
        <w:autoSpaceDN w:val="0"/>
        <w:adjustRightInd w:val="0"/>
        <w:spacing w:after="0" w:line="360" w:lineRule="auto"/>
        <w:rPr>
          <w:rFonts w:cs="Calibri"/>
          <w:sz w:val="24"/>
          <w:szCs w:val="24"/>
        </w:rPr>
      </w:pPr>
      <w:r w:rsidRPr="004D35EE">
        <w:rPr>
          <w:rFonts w:cs="Calibri"/>
          <w:sz w:val="24"/>
          <w:szCs w:val="24"/>
        </w:rPr>
        <w:t>opłaty za energię elektryczną, cieplną, gazową i wodę, opłaty przesyłowe, opłaty za odprowadzanie ścieków w zakresie związanym z obsługą administracyjną projektu,</w:t>
      </w:r>
    </w:p>
    <w:p w14:paraId="45B7D82F" w14:textId="77777777" w:rsidR="00B92AB2" w:rsidRPr="004D35EE" w:rsidRDefault="00B92AB2" w:rsidP="00325C1E">
      <w:pPr>
        <w:numPr>
          <w:ilvl w:val="0"/>
          <w:numId w:val="39"/>
        </w:numPr>
        <w:autoSpaceDE w:val="0"/>
        <w:autoSpaceDN w:val="0"/>
        <w:adjustRightInd w:val="0"/>
        <w:spacing w:after="0" w:line="360" w:lineRule="auto"/>
        <w:rPr>
          <w:rFonts w:cs="Calibri"/>
          <w:sz w:val="24"/>
          <w:szCs w:val="24"/>
        </w:rPr>
      </w:pPr>
      <w:r w:rsidRPr="004D35EE">
        <w:rPr>
          <w:rFonts w:cs="Calibri"/>
          <w:sz w:val="24"/>
          <w:szCs w:val="24"/>
        </w:rPr>
        <w:t>koszty usług pocztowych, telefonicznych, internetowych, kurierskich związanych z obsługą administracyjną projektu,</w:t>
      </w:r>
    </w:p>
    <w:p w14:paraId="38ED52A6" w14:textId="77777777" w:rsidR="00B92AB2" w:rsidRPr="004D35EE" w:rsidRDefault="00B92AB2" w:rsidP="00325C1E">
      <w:pPr>
        <w:numPr>
          <w:ilvl w:val="0"/>
          <w:numId w:val="39"/>
        </w:numPr>
        <w:autoSpaceDE w:val="0"/>
        <w:autoSpaceDN w:val="0"/>
        <w:adjustRightInd w:val="0"/>
        <w:spacing w:after="0" w:line="360" w:lineRule="auto"/>
        <w:rPr>
          <w:rFonts w:cs="Calibri"/>
          <w:sz w:val="24"/>
          <w:szCs w:val="24"/>
        </w:rPr>
      </w:pPr>
      <w:r w:rsidRPr="004D35EE">
        <w:rPr>
          <w:rFonts w:cs="Calibri"/>
          <w:sz w:val="24"/>
          <w:szCs w:val="24"/>
        </w:rPr>
        <w:t>koszty usług powielania dokumentów związanych z obsługą administracyjną projektu,</w:t>
      </w:r>
    </w:p>
    <w:p w14:paraId="03888067" w14:textId="77777777" w:rsidR="00B92AB2" w:rsidRPr="004D35EE" w:rsidRDefault="00B92AB2" w:rsidP="00325C1E">
      <w:pPr>
        <w:numPr>
          <w:ilvl w:val="0"/>
          <w:numId w:val="39"/>
        </w:numPr>
        <w:autoSpaceDE w:val="0"/>
        <w:autoSpaceDN w:val="0"/>
        <w:adjustRightInd w:val="0"/>
        <w:spacing w:after="0" w:line="360" w:lineRule="auto"/>
        <w:rPr>
          <w:rFonts w:cs="Calibri"/>
          <w:sz w:val="24"/>
          <w:szCs w:val="24"/>
        </w:rPr>
      </w:pPr>
      <w:r w:rsidRPr="004D35EE">
        <w:rPr>
          <w:rFonts w:cs="Calibri"/>
          <w:sz w:val="24"/>
          <w:szCs w:val="24"/>
        </w:rPr>
        <w:t>koszty materiałów biurowych i artykułów piśmienniczych związanych z obsługą administracyjną projektu,</w:t>
      </w:r>
    </w:p>
    <w:p w14:paraId="26B29795" w14:textId="77777777" w:rsidR="00B92AB2" w:rsidRPr="004D35EE" w:rsidRDefault="00B92AB2" w:rsidP="00325C1E">
      <w:pPr>
        <w:numPr>
          <w:ilvl w:val="0"/>
          <w:numId w:val="39"/>
        </w:numPr>
        <w:autoSpaceDE w:val="0"/>
        <w:autoSpaceDN w:val="0"/>
        <w:adjustRightInd w:val="0"/>
        <w:spacing w:after="0" w:line="360" w:lineRule="auto"/>
        <w:rPr>
          <w:rFonts w:cs="Calibri"/>
          <w:sz w:val="24"/>
          <w:szCs w:val="24"/>
        </w:rPr>
      </w:pPr>
      <w:r w:rsidRPr="004D35EE">
        <w:rPr>
          <w:rFonts w:cs="Calibri"/>
          <w:sz w:val="24"/>
          <w:szCs w:val="24"/>
        </w:rPr>
        <w:t xml:space="preserve">koszty ubezpieczeń majątkowych związanych z projektem i innych, </w:t>
      </w:r>
    </w:p>
    <w:p w14:paraId="2C6DF065" w14:textId="77777777" w:rsidR="00B92AB2" w:rsidRPr="004D35EE" w:rsidRDefault="00B92AB2" w:rsidP="00325C1E">
      <w:pPr>
        <w:numPr>
          <w:ilvl w:val="0"/>
          <w:numId w:val="39"/>
        </w:numPr>
        <w:autoSpaceDE w:val="0"/>
        <w:autoSpaceDN w:val="0"/>
        <w:adjustRightInd w:val="0"/>
        <w:spacing w:after="0" w:line="360" w:lineRule="auto"/>
        <w:rPr>
          <w:rFonts w:cs="Calibri"/>
          <w:sz w:val="24"/>
          <w:szCs w:val="24"/>
        </w:rPr>
      </w:pPr>
      <w:r w:rsidRPr="004D35EE">
        <w:rPr>
          <w:rFonts w:cs="Calibri"/>
          <w:sz w:val="24"/>
          <w:szCs w:val="24"/>
        </w:rPr>
        <w:t xml:space="preserve">koszty ochrony mienia związanego z projektem, </w:t>
      </w:r>
    </w:p>
    <w:p w14:paraId="10AC0E30" w14:textId="77777777" w:rsidR="00B92AB2" w:rsidRPr="004D35EE" w:rsidRDefault="00B92AB2" w:rsidP="00325C1E">
      <w:pPr>
        <w:numPr>
          <w:ilvl w:val="0"/>
          <w:numId w:val="39"/>
        </w:numPr>
        <w:autoSpaceDE w:val="0"/>
        <w:autoSpaceDN w:val="0"/>
        <w:adjustRightInd w:val="0"/>
        <w:spacing w:after="0" w:line="360" w:lineRule="auto"/>
        <w:rPr>
          <w:rFonts w:cs="Calibri"/>
          <w:sz w:val="24"/>
          <w:szCs w:val="24"/>
        </w:rPr>
      </w:pPr>
      <w:r w:rsidRPr="004D35EE">
        <w:rPr>
          <w:rFonts w:cs="Calibri"/>
          <w:sz w:val="24"/>
          <w:szCs w:val="24"/>
        </w:rPr>
        <w:t>koszty sprzątania pomieszczeń związanych z obsługą administracyjną projektu, w tym środki do utrzymania ich czystości oraz dezynsekcję, dezynfekcję, deratyzację tych pomieszczeń,</w:t>
      </w:r>
    </w:p>
    <w:p w14:paraId="33A90375" w14:textId="77777777" w:rsidR="00B92AB2" w:rsidRPr="004D35EE" w:rsidRDefault="00B92AB2" w:rsidP="00325C1E">
      <w:pPr>
        <w:numPr>
          <w:ilvl w:val="0"/>
          <w:numId w:val="39"/>
        </w:numPr>
        <w:autoSpaceDE w:val="0"/>
        <w:autoSpaceDN w:val="0"/>
        <w:adjustRightInd w:val="0"/>
        <w:spacing w:after="0" w:line="360" w:lineRule="auto"/>
        <w:rPr>
          <w:rFonts w:cs="Calibri"/>
          <w:sz w:val="24"/>
          <w:szCs w:val="24"/>
        </w:rPr>
      </w:pPr>
      <w:r w:rsidRPr="004D35EE">
        <w:rPr>
          <w:rFonts w:cs="Calibri"/>
          <w:sz w:val="24"/>
          <w:szCs w:val="24"/>
        </w:rPr>
        <w:t>koszty związane z konserwacją i naprawą urządzeń biurowych/koszt zakupu urządzeń i sprzętu biurowego nie będących środkiem trwałym, na potrzeby zarządzania projektem,</w:t>
      </w:r>
    </w:p>
    <w:p w14:paraId="75F665EF" w14:textId="77777777" w:rsidR="00B92AB2" w:rsidRPr="004D35EE" w:rsidRDefault="00B92AB2" w:rsidP="00325C1E">
      <w:pPr>
        <w:numPr>
          <w:ilvl w:val="0"/>
          <w:numId w:val="39"/>
        </w:numPr>
        <w:autoSpaceDE w:val="0"/>
        <w:autoSpaceDN w:val="0"/>
        <w:adjustRightInd w:val="0"/>
        <w:spacing w:after="0" w:line="360" w:lineRule="auto"/>
        <w:rPr>
          <w:rFonts w:cs="Calibri"/>
          <w:sz w:val="24"/>
          <w:szCs w:val="24"/>
        </w:rPr>
      </w:pPr>
      <w:r w:rsidRPr="004D35EE">
        <w:rPr>
          <w:rFonts w:cs="Calibri"/>
          <w:sz w:val="24"/>
          <w:szCs w:val="24"/>
        </w:rPr>
        <w:t>koszty utylizacji odpadów na potrzeby zarządzania projektem,</w:t>
      </w:r>
    </w:p>
    <w:p w14:paraId="08B17824" w14:textId="77777777" w:rsidR="00B92AB2" w:rsidRPr="004D35EE" w:rsidRDefault="00B92AB2" w:rsidP="00325C1E">
      <w:pPr>
        <w:numPr>
          <w:ilvl w:val="0"/>
          <w:numId w:val="39"/>
        </w:numPr>
        <w:autoSpaceDE w:val="0"/>
        <w:autoSpaceDN w:val="0"/>
        <w:adjustRightInd w:val="0"/>
        <w:spacing w:after="0" w:line="360" w:lineRule="auto"/>
        <w:rPr>
          <w:rFonts w:cs="Calibri"/>
          <w:sz w:val="24"/>
          <w:szCs w:val="24"/>
        </w:rPr>
      </w:pPr>
      <w:r w:rsidRPr="004D35EE">
        <w:rPr>
          <w:rFonts w:cs="Calibri"/>
          <w:sz w:val="24"/>
          <w:szCs w:val="24"/>
        </w:rPr>
        <w:t>hosting na potrzeby funkcjonowania projektu,</w:t>
      </w:r>
    </w:p>
    <w:p w14:paraId="1B5AA95D" w14:textId="77777777" w:rsidR="00B92AB2" w:rsidRPr="004D35EE" w:rsidRDefault="00B92AB2" w:rsidP="00325C1E">
      <w:pPr>
        <w:numPr>
          <w:ilvl w:val="0"/>
          <w:numId w:val="39"/>
        </w:numPr>
        <w:autoSpaceDE w:val="0"/>
        <w:autoSpaceDN w:val="0"/>
        <w:adjustRightInd w:val="0"/>
        <w:spacing w:after="0" w:line="360" w:lineRule="auto"/>
        <w:rPr>
          <w:rFonts w:cs="Calibri"/>
          <w:sz w:val="24"/>
          <w:szCs w:val="24"/>
        </w:rPr>
      </w:pPr>
      <w:r w:rsidRPr="004D35EE">
        <w:rPr>
          <w:rFonts w:cs="Calibri"/>
          <w:sz w:val="24"/>
          <w:szCs w:val="24"/>
        </w:rPr>
        <w:t>koszty opłat skarbowych i notarialnych związanych z realizacją projektu,</w:t>
      </w:r>
    </w:p>
    <w:p w14:paraId="002015AD" w14:textId="77777777" w:rsidR="00B92AB2" w:rsidRPr="004D35EE" w:rsidRDefault="00B92AB2" w:rsidP="00325C1E">
      <w:pPr>
        <w:numPr>
          <w:ilvl w:val="0"/>
          <w:numId w:val="39"/>
        </w:numPr>
        <w:autoSpaceDE w:val="0"/>
        <w:autoSpaceDN w:val="0"/>
        <w:adjustRightInd w:val="0"/>
        <w:spacing w:after="0" w:line="360" w:lineRule="auto"/>
        <w:rPr>
          <w:rFonts w:cs="Calibri"/>
          <w:sz w:val="24"/>
          <w:szCs w:val="24"/>
        </w:rPr>
      </w:pPr>
      <w:r w:rsidRPr="004D35EE">
        <w:rPr>
          <w:rFonts w:cs="Calibri"/>
          <w:sz w:val="24"/>
          <w:szCs w:val="24"/>
        </w:rPr>
        <w:t>koszty usług tłumaczenia dokumentów niezbędnych do przedłożenia instytucji zarządzającej na potrzeby rozliczenia i kontroli prawidłowej realizacji projektu,</w:t>
      </w:r>
    </w:p>
    <w:p w14:paraId="69EC4CDC" w14:textId="7E364495" w:rsidR="00B92AB2" w:rsidRPr="004D35EE" w:rsidRDefault="00B92AB2" w:rsidP="00325C1E">
      <w:pPr>
        <w:numPr>
          <w:ilvl w:val="0"/>
          <w:numId w:val="39"/>
        </w:numPr>
        <w:autoSpaceDE w:val="0"/>
        <w:autoSpaceDN w:val="0"/>
        <w:adjustRightInd w:val="0"/>
        <w:spacing w:after="0" w:line="360" w:lineRule="auto"/>
        <w:rPr>
          <w:rFonts w:cs="Calibri"/>
          <w:sz w:val="24"/>
          <w:szCs w:val="24"/>
        </w:rPr>
      </w:pPr>
      <w:r w:rsidRPr="004D35EE">
        <w:rPr>
          <w:rFonts w:cs="Calibri"/>
          <w:sz w:val="24"/>
          <w:szCs w:val="24"/>
        </w:rPr>
        <w:lastRenderedPageBreak/>
        <w:t>koszty ustanowienia zabezpieczenia prawidłowej realizacji umowy</w:t>
      </w:r>
      <w:r w:rsidR="00876D7B" w:rsidRPr="004D35EE">
        <w:rPr>
          <w:rFonts w:cs="Calibri"/>
          <w:sz w:val="24"/>
          <w:szCs w:val="24"/>
        </w:rPr>
        <w:t xml:space="preserve"> o </w:t>
      </w:r>
      <w:r w:rsidRPr="004D35EE">
        <w:rPr>
          <w:rFonts w:cs="Calibri"/>
          <w:sz w:val="24"/>
          <w:szCs w:val="24"/>
        </w:rPr>
        <w:t>dofinansowanie projektu,</w:t>
      </w:r>
    </w:p>
    <w:p w14:paraId="294D8AE9" w14:textId="77777777" w:rsidR="00B92AB2" w:rsidRPr="004D35EE" w:rsidRDefault="00B92AB2" w:rsidP="00325C1E">
      <w:pPr>
        <w:autoSpaceDE w:val="0"/>
        <w:autoSpaceDN w:val="0"/>
        <w:adjustRightInd w:val="0"/>
        <w:spacing w:after="0" w:line="360" w:lineRule="auto"/>
        <w:ind w:left="709" w:hanging="425"/>
        <w:rPr>
          <w:rFonts w:cs="Calibri"/>
          <w:sz w:val="24"/>
          <w:szCs w:val="24"/>
        </w:rPr>
      </w:pPr>
    </w:p>
    <w:p w14:paraId="1ED6DF98" w14:textId="77777777" w:rsidR="00B92AB2" w:rsidRPr="004D35EE" w:rsidRDefault="00B92AB2" w:rsidP="00325C1E">
      <w:pPr>
        <w:autoSpaceDE w:val="0"/>
        <w:autoSpaceDN w:val="0"/>
        <w:adjustRightInd w:val="0"/>
        <w:spacing w:after="0" w:line="360" w:lineRule="auto"/>
        <w:ind w:left="426" w:hanging="425"/>
        <w:rPr>
          <w:rFonts w:cs="Calibri"/>
          <w:b/>
          <w:sz w:val="24"/>
          <w:szCs w:val="24"/>
          <w:u w:val="single"/>
        </w:rPr>
      </w:pPr>
      <w:r w:rsidRPr="004D35EE">
        <w:rPr>
          <w:rFonts w:cs="Calibri"/>
          <w:b/>
          <w:sz w:val="24"/>
          <w:szCs w:val="24"/>
          <w:u w:val="single"/>
        </w:rPr>
        <w:t>Koszty promocji</w:t>
      </w:r>
    </w:p>
    <w:p w14:paraId="733C9145" w14:textId="408CF7A8" w:rsidR="00560FB4" w:rsidRPr="004D35EE" w:rsidRDefault="00B92AB2" w:rsidP="00325C1E">
      <w:pPr>
        <w:pStyle w:val="Akapitzlist"/>
        <w:numPr>
          <w:ilvl w:val="0"/>
          <w:numId w:val="39"/>
        </w:numPr>
        <w:autoSpaceDE w:val="0"/>
        <w:autoSpaceDN w:val="0"/>
        <w:adjustRightInd w:val="0"/>
        <w:spacing w:before="0" w:line="360" w:lineRule="auto"/>
        <w:ind w:left="357" w:hanging="357"/>
        <w:contextualSpacing/>
        <w:rPr>
          <w:rFonts w:asciiTheme="minorHAnsi" w:hAnsiTheme="minorHAnsi" w:cs="Calibri"/>
          <w:sz w:val="24"/>
          <w:szCs w:val="24"/>
        </w:rPr>
      </w:pPr>
      <w:r w:rsidRPr="004D35EE">
        <w:rPr>
          <w:rFonts w:asciiTheme="minorHAnsi" w:hAnsiTheme="minorHAnsi" w:cs="Calibri"/>
          <w:sz w:val="24"/>
          <w:szCs w:val="24"/>
        </w:rPr>
        <w:t>działania informacyjno-promocyjne projektu (np. zakup materiałów promocyjnych i informacyjnych, zakup ogłoszeń prasowych, plakat/tablice informacyjne/tablice promocyjne), wynikające z </w:t>
      </w:r>
      <w:r w:rsidR="00325C1E">
        <w:rPr>
          <w:rFonts w:asciiTheme="minorHAnsi" w:hAnsiTheme="minorHAnsi" w:cs="Calibri"/>
          <w:sz w:val="24"/>
          <w:szCs w:val="24"/>
        </w:rPr>
        <w:t>obowiązków określonych w </w:t>
      </w:r>
      <w:r w:rsidR="00876D7B" w:rsidRPr="004D35EE">
        <w:rPr>
          <w:rFonts w:asciiTheme="minorHAnsi" w:hAnsiTheme="minorHAnsi" w:cs="Calibri"/>
          <w:sz w:val="24"/>
          <w:szCs w:val="24"/>
        </w:rPr>
        <w:t>umowie</w:t>
      </w:r>
      <w:r w:rsidRPr="004D35EE">
        <w:rPr>
          <w:rFonts w:asciiTheme="minorHAnsi" w:hAnsiTheme="minorHAnsi" w:cs="Calibri"/>
          <w:sz w:val="24"/>
          <w:szCs w:val="24"/>
        </w:rPr>
        <w:t xml:space="preserve"> o dofinansowanie projektu.</w:t>
      </w:r>
    </w:p>
    <w:p w14:paraId="060A1455" w14:textId="77777777" w:rsidR="00560FB4" w:rsidRPr="004D35EE" w:rsidRDefault="00560FB4" w:rsidP="00325C1E">
      <w:pPr>
        <w:autoSpaceDE w:val="0"/>
        <w:autoSpaceDN w:val="0"/>
        <w:adjustRightInd w:val="0"/>
        <w:spacing w:line="360" w:lineRule="auto"/>
        <w:contextualSpacing/>
        <w:rPr>
          <w:iCs/>
          <w:sz w:val="24"/>
          <w:szCs w:val="24"/>
        </w:rPr>
      </w:pPr>
    </w:p>
    <w:p w14:paraId="59C3E2EE" w14:textId="759E0158" w:rsidR="00560FB4" w:rsidRPr="004D35EE" w:rsidRDefault="00560FB4" w:rsidP="00325C1E">
      <w:pPr>
        <w:autoSpaceDE w:val="0"/>
        <w:autoSpaceDN w:val="0"/>
        <w:adjustRightInd w:val="0"/>
        <w:spacing w:line="360" w:lineRule="auto"/>
        <w:contextualSpacing/>
        <w:rPr>
          <w:rFonts w:cs="Calibri"/>
          <w:sz w:val="24"/>
          <w:szCs w:val="24"/>
        </w:rPr>
      </w:pPr>
      <w:r w:rsidRPr="004D35EE">
        <w:rPr>
          <w:iCs/>
          <w:sz w:val="24"/>
          <w:szCs w:val="24"/>
        </w:rPr>
        <w:t xml:space="preserve">W ramach schematu 4.5.C jako przykładowe </w:t>
      </w:r>
      <w:r w:rsidRPr="004D35EE">
        <w:rPr>
          <w:b/>
          <w:sz w:val="24"/>
          <w:szCs w:val="24"/>
        </w:rPr>
        <w:t xml:space="preserve">koszty bezpośrednie </w:t>
      </w:r>
      <w:r w:rsidRPr="004D35EE">
        <w:rPr>
          <w:sz w:val="24"/>
          <w:szCs w:val="24"/>
        </w:rPr>
        <w:t>(tj. podlegające rozliczeniu w oparciu o dokumenty księgowe dołączane do wniosku o płatność)</w:t>
      </w:r>
      <w:r w:rsidRPr="004D35EE">
        <w:rPr>
          <w:b/>
          <w:sz w:val="24"/>
          <w:szCs w:val="24"/>
        </w:rPr>
        <w:t xml:space="preserve"> </w:t>
      </w:r>
      <w:r w:rsidRPr="004D35EE">
        <w:rPr>
          <w:iCs/>
          <w:sz w:val="24"/>
          <w:szCs w:val="24"/>
        </w:rPr>
        <w:t>mogą występować</w:t>
      </w:r>
      <w:r w:rsidRPr="004D35EE">
        <w:rPr>
          <w:b/>
          <w:sz w:val="24"/>
          <w:szCs w:val="24"/>
        </w:rPr>
        <w:t>:</w:t>
      </w:r>
    </w:p>
    <w:p w14:paraId="16C63FBF" w14:textId="77777777" w:rsidR="00560FB4" w:rsidRDefault="00560FB4" w:rsidP="00325C1E">
      <w:pPr>
        <w:pStyle w:val="Akapitzlist"/>
        <w:numPr>
          <w:ilvl w:val="0"/>
          <w:numId w:val="34"/>
        </w:numPr>
        <w:spacing w:before="0" w:after="120" w:line="360" w:lineRule="auto"/>
        <w:ind w:left="350" w:hanging="344"/>
        <w:contextualSpacing/>
        <w:rPr>
          <w:rFonts w:asciiTheme="minorHAnsi" w:hAnsiTheme="minorHAnsi"/>
          <w:iCs/>
          <w:sz w:val="24"/>
          <w:szCs w:val="24"/>
        </w:rPr>
      </w:pPr>
      <w:r w:rsidRPr="004D35EE">
        <w:rPr>
          <w:rFonts w:asciiTheme="minorHAnsi" w:hAnsiTheme="minorHAnsi"/>
          <w:iCs/>
          <w:sz w:val="24"/>
          <w:szCs w:val="24"/>
        </w:rPr>
        <w:t>koszty dokumentacji projektowej (w tym technicznej, studium wykonalności),</w:t>
      </w:r>
    </w:p>
    <w:p w14:paraId="18719473" w14:textId="77777777" w:rsidR="004D35EE" w:rsidRPr="001C16B9" w:rsidRDefault="004D35EE" w:rsidP="00325C1E">
      <w:pPr>
        <w:pStyle w:val="Akapitzlist"/>
        <w:numPr>
          <w:ilvl w:val="0"/>
          <w:numId w:val="34"/>
        </w:numPr>
        <w:spacing w:before="0" w:after="120" w:line="360" w:lineRule="auto"/>
        <w:ind w:left="350" w:hanging="344"/>
        <w:contextualSpacing/>
        <w:rPr>
          <w:rFonts w:asciiTheme="minorHAnsi" w:hAnsiTheme="minorHAnsi"/>
          <w:iCs/>
          <w:sz w:val="24"/>
          <w:szCs w:val="24"/>
        </w:rPr>
      </w:pPr>
      <w:r w:rsidRPr="001C16B9">
        <w:rPr>
          <w:rFonts w:asciiTheme="minorHAnsi" w:hAnsiTheme="minorHAnsi"/>
          <w:iCs/>
          <w:sz w:val="24"/>
          <w:szCs w:val="24"/>
        </w:rPr>
        <w:t>koszt nadzoru autorskiego,</w:t>
      </w:r>
    </w:p>
    <w:p w14:paraId="4E8849F1" w14:textId="77777777" w:rsidR="00560FB4" w:rsidRPr="004D35EE" w:rsidRDefault="00560FB4" w:rsidP="00325C1E">
      <w:pPr>
        <w:pStyle w:val="Akapitzlist"/>
        <w:numPr>
          <w:ilvl w:val="0"/>
          <w:numId w:val="34"/>
        </w:numPr>
        <w:spacing w:before="0" w:after="120" w:line="360" w:lineRule="auto"/>
        <w:ind w:left="350" w:hanging="344"/>
        <w:contextualSpacing/>
        <w:rPr>
          <w:rFonts w:asciiTheme="minorHAnsi" w:hAnsiTheme="minorHAnsi"/>
          <w:iCs/>
          <w:sz w:val="24"/>
          <w:szCs w:val="24"/>
        </w:rPr>
      </w:pPr>
      <w:r w:rsidRPr="004D35EE">
        <w:rPr>
          <w:rFonts w:asciiTheme="minorHAnsi" w:hAnsiTheme="minorHAnsi"/>
          <w:iCs/>
          <w:sz w:val="24"/>
          <w:szCs w:val="24"/>
        </w:rPr>
        <w:t>koszty robót i materiałów budowlanych,</w:t>
      </w:r>
    </w:p>
    <w:p w14:paraId="5D898E4C" w14:textId="77777777" w:rsidR="00560FB4" w:rsidRPr="004D35EE" w:rsidRDefault="00560FB4" w:rsidP="00325C1E">
      <w:pPr>
        <w:pStyle w:val="Akapitzlist"/>
        <w:numPr>
          <w:ilvl w:val="0"/>
          <w:numId w:val="34"/>
        </w:numPr>
        <w:spacing w:before="0" w:after="120" w:line="360" w:lineRule="auto"/>
        <w:ind w:left="350" w:hanging="344"/>
        <w:contextualSpacing/>
        <w:rPr>
          <w:rFonts w:asciiTheme="minorHAnsi" w:hAnsiTheme="minorHAnsi"/>
          <w:iCs/>
          <w:sz w:val="24"/>
          <w:szCs w:val="24"/>
        </w:rPr>
      </w:pPr>
      <w:r w:rsidRPr="004D35EE">
        <w:rPr>
          <w:rFonts w:asciiTheme="minorHAnsi" w:hAnsiTheme="minorHAnsi"/>
          <w:iCs/>
          <w:sz w:val="24"/>
          <w:szCs w:val="24"/>
        </w:rPr>
        <w:t>koszty zakupu środków trwałych.</w:t>
      </w:r>
    </w:p>
    <w:p w14:paraId="57EB22AD" w14:textId="711E54B0" w:rsidR="00773631" w:rsidRPr="00773631" w:rsidRDefault="00773631" w:rsidP="003F2D7F">
      <w:pPr>
        <w:spacing w:line="360" w:lineRule="auto"/>
        <w:rPr>
          <w:sz w:val="28"/>
          <w:szCs w:val="24"/>
        </w:rPr>
      </w:pPr>
      <w:bookmarkStart w:id="70" w:name="_Toc7696225"/>
      <w:r w:rsidRPr="00A77DA8">
        <w:rPr>
          <w:b/>
          <w:sz w:val="24"/>
          <w:szCs w:val="24"/>
        </w:rPr>
        <w:t xml:space="preserve">Stawka ryczałtowa dla kosztów pośrednich w schemacie 4.5.C RPO WD 2014-2020 wynosi </w:t>
      </w:r>
      <w:r w:rsidR="00A77DA8" w:rsidRPr="00A77DA8">
        <w:rPr>
          <w:rFonts w:ascii="Calibri" w:eastAsia="Times New Roman" w:hAnsi="Calibri" w:cs="Times New Roman"/>
          <w:b/>
          <w:sz w:val="24"/>
          <w:szCs w:val="24"/>
          <w:lang w:eastAsia="pl-PL"/>
        </w:rPr>
        <w:t xml:space="preserve">1,9% całkowitych kosztów </w:t>
      </w:r>
      <w:r w:rsidR="00A77DA8" w:rsidRPr="003F2D7F">
        <w:rPr>
          <w:rFonts w:ascii="Calibri" w:eastAsia="Times New Roman" w:hAnsi="Calibri" w:cs="Times New Roman"/>
          <w:b/>
          <w:sz w:val="24"/>
          <w:szCs w:val="24"/>
          <w:lang w:eastAsia="pl-PL"/>
        </w:rPr>
        <w:t>kwalifikowalnych pomniejszonych o koszty podwykonawstwa</w:t>
      </w:r>
      <w:r w:rsidR="00A77DA8" w:rsidRPr="00A77DA8">
        <w:rPr>
          <w:rStyle w:val="Odwoanieprzypisudolnego"/>
          <w:b/>
          <w:sz w:val="24"/>
          <w:szCs w:val="24"/>
        </w:rPr>
        <w:t xml:space="preserve"> </w:t>
      </w:r>
      <w:r w:rsidRPr="00A77DA8">
        <w:rPr>
          <w:rStyle w:val="Odwoanieprzypisudolnego"/>
          <w:b/>
          <w:sz w:val="24"/>
          <w:szCs w:val="24"/>
        </w:rPr>
        <w:footnoteReference w:id="4"/>
      </w:r>
      <w:r w:rsidRPr="00A77DA8">
        <w:rPr>
          <w:b/>
          <w:sz w:val="24"/>
          <w:szCs w:val="24"/>
        </w:rPr>
        <w:t xml:space="preserve">. </w:t>
      </w:r>
      <w:r w:rsidRPr="00A77DA8">
        <w:rPr>
          <w:sz w:val="24"/>
          <w:szCs w:val="24"/>
        </w:rPr>
        <w:t>Wnioskodawca/Beneficjent zobowiązany jest do stosowania % stawki ryczałtowej</w:t>
      </w:r>
      <w:r w:rsidRPr="001C16B9">
        <w:rPr>
          <w:sz w:val="24"/>
          <w:szCs w:val="24"/>
        </w:rPr>
        <w:t xml:space="preserve"> we wskazanej wysokości. Procent stawki ryczałtowej pozostaje niezmienny przez cały okres realizacji projektu, od momentu wyboru projektu do dofinansowania. Zmianie może ulec wysokość wydatków kwalifikowalnych przypisanych kosztom pośrednim, ze względu na to, że są one ściśle uzależnione od wysokości bezpośrednich wydatków kwalifikowalnych projektu. To znaczy, że na warto</w:t>
      </w:r>
      <w:r w:rsidR="00325C1E">
        <w:rPr>
          <w:sz w:val="24"/>
          <w:szCs w:val="24"/>
        </w:rPr>
        <w:t>ść wydatków kwalifikowalnych (i </w:t>
      </w:r>
      <w:r w:rsidRPr="001C16B9">
        <w:rPr>
          <w:sz w:val="24"/>
          <w:szCs w:val="24"/>
        </w:rPr>
        <w:t xml:space="preserve">tym samym kwoty dofinansowania) kosztów pośrednich mają wpływ wszelkiego rodzaju zmiany bezpośrednich wydatków kwalifikowalnych projektu stanowiących podstawę wyliczenia kosztów pośrednich, np. zmniejszenia z tytułu oszczędności </w:t>
      </w:r>
      <w:proofErr w:type="spellStart"/>
      <w:r w:rsidRPr="001C16B9">
        <w:rPr>
          <w:sz w:val="24"/>
          <w:szCs w:val="24"/>
        </w:rPr>
        <w:t>poprzetargowych</w:t>
      </w:r>
      <w:proofErr w:type="spellEnd"/>
      <w:r w:rsidRPr="001C16B9">
        <w:rPr>
          <w:sz w:val="24"/>
          <w:szCs w:val="24"/>
        </w:rPr>
        <w:t xml:space="preserve">, korekt finansowych, zastosowania reguły proporcjonalności za niezrealizowanie wskaźników w projekcie. </w:t>
      </w:r>
      <w:r w:rsidRPr="001C16B9">
        <w:rPr>
          <w:sz w:val="24"/>
          <w:szCs w:val="24"/>
        </w:rPr>
        <w:lastRenderedPageBreak/>
        <w:t>Może zatem wystąpić sytuacja, w której Beneficjent będzie zobligowany do zwrotu środków nienależ</w:t>
      </w:r>
      <w:r w:rsidR="00325C1E">
        <w:rPr>
          <w:sz w:val="24"/>
          <w:szCs w:val="24"/>
        </w:rPr>
        <w:t>nie pobranych wraz z </w:t>
      </w:r>
      <w:r w:rsidRPr="001C16B9">
        <w:rPr>
          <w:sz w:val="24"/>
          <w:szCs w:val="24"/>
        </w:rPr>
        <w:t xml:space="preserve">odsetkami liczonymi jak dla zaległości podatkowych. </w:t>
      </w:r>
      <w:r w:rsidRPr="00773631">
        <w:rPr>
          <w:sz w:val="24"/>
        </w:rPr>
        <w:t>Jeżeli w związku z obniżeniem wysokości bezpośrednich kosztów kwalifikowalnych nastąpi konieczność zwrotu środków</w:t>
      </w:r>
      <w:r w:rsidR="008F4216">
        <w:rPr>
          <w:sz w:val="24"/>
        </w:rPr>
        <w:t>,</w:t>
      </w:r>
      <w:r w:rsidRPr="00773631">
        <w:rPr>
          <w:sz w:val="24"/>
        </w:rPr>
        <w:t xml:space="preserve"> zwrotowi podlega zarówno kwota dofinansowania odpowiadająca pomniejszeniu bezpośrednich kosztów kwalifikowalnych, jak również kwota dofinansowania odpowiadająca pomniejszeniu kosztów pośrednich</w:t>
      </w:r>
      <w:r>
        <w:rPr>
          <w:sz w:val="24"/>
        </w:rPr>
        <w:t>.</w:t>
      </w:r>
    </w:p>
    <w:p w14:paraId="729E1D50" w14:textId="08F78BF3" w:rsidR="00773631" w:rsidRPr="001C16B9" w:rsidRDefault="00773631" w:rsidP="000F6E35">
      <w:pPr>
        <w:spacing w:after="120" w:line="360" w:lineRule="auto"/>
        <w:rPr>
          <w:sz w:val="24"/>
          <w:szCs w:val="24"/>
        </w:rPr>
      </w:pPr>
      <w:r w:rsidRPr="001C16B9">
        <w:rPr>
          <w:sz w:val="24"/>
          <w:szCs w:val="24"/>
        </w:rPr>
        <w:t>Biorąc pod uwagę obowiązki wynikające z umowy o dofinansowanie, koszty pośrednie rozliczane w formie stawki ryczałt</w:t>
      </w:r>
      <w:r w:rsidR="00325C1E">
        <w:rPr>
          <w:sz w:val="24"/>
          <w:szCs w:val="24"/>
        </w:rPr>
        <w:t>owej nie wymagają gromadzenia i </w:t>
      </w:r>
      <w:r w:rsidRPr="001C16B9">
        <w:rPr>
          <w:sz w:val="24"/>
          <w:szCs w:val="24"/>
        </w:rPr>
        <w:t>opisywania dokumentacji księgowej. Z punktu widzenia rozliczenia udzielanego dofinansowania na realizację projektu wysokość faktycznie poniesionych kosztów pośrednich nie będzie w tej sytuacji istotna. We wnioskach o płatność Beneficjenci nie będą zobowiązani do przedstawiania dowodów księgowych lub równoważnych dokumentów księgowych oraz nie będą zobowiązani do prowadzenia wyodrębnionej ewidencji w systemach księgowych dla wydatków dotyczących kosztów pośrednich na potrzeby rozliczenia projektu. W praktyce oznacza to, iż nie będą one podlegać kontroli w ramach RPO WD 2014-2020. Weryfikacja wydatków kwalifikowalnych zadeklarowanych według uproszczonych metod dokonywana będzie w oparciu o faktyczny postęp realizacji projektu i osiągnięte wskaźniki. Kontrola będzie obejmować jedynie sprawdzenie, czy:</w:t>
      </w:r>
    </w:p>
    <w:p w14:paraId="36D7776E" w14:textId="77777777" w:rsidR="00773631" w:rsidRPr="001C16B9" w:rsidRDefault="00773631" w:rsidP="00773631">
      <w:pPr>
        <w:numPr>
          <w:ilvl w:val="0"/>
          <w:numId w:val="36"/>
        </w:numPr>
        <w:autoSpaceDE w:val="0"/>
        <w:autoSpaceDN w:val="0"/>
        <w:adjustRightInd w:val="0"/>
        <w:spacing w:after="0" w:line="360" w:lineRule="auto"/>
        <w:ind w:left="364" w:hanging="357"/>
        <w:rPr>
          <w:sz w:val="24"/>
          <w:szCs w:val="24"/>
        </w:rPr>
      </w:pPr>
      <w:r w:rsidRPr="001C16B9">
        <w:rPr>
          <w:sz w:val="24"/>
          <w:szCs w:val="24"/>
        </w:rPr>
        <w:t>Beneficjent przestrzegał wyznaczonej (%) stawki ryczałtowej,</w:t>
      </w:r>
    </w:p>
    <w:p w14:paraId="030D8A0F" w14:textId="77777777" w:rsidR="00773631" w:rsidRPr="001C16B9" w:rsidRDefault="00773631" w:rsidP="00773631">
      <w:pPr>
        <w:numPr>
          <w:ilvl w:val="0"/>
          <w:numId w:val="36"/>
        </w:numPr>
        <w:autoSpaceDE w:val="0"/>
        <w:autoSpaceDN w:val="0"/>
        <w:adjustRightInd w:val="0"/>
        <w:spacing w:after="0" w:line="360" w:lineRule="auto"/>
        <w:ind w:left="364" w:hanging="357"/>
        <w:rPr>
          <w:sz w:val="24"/>
          <w:szCs w:val="24"/>
        </w:rPr>
      </w:pPr>
      <w:r w:rsidRPr="001C16B9">
        <w:rPr>
          <w:sz w:val="24"/>
          <w:szCs w:val="24"/>
        </w:rPr>
        <w:t xml:space="preserve">prawidłowo wykazał kwotę bezpośrednich wydatków kwalifikowalnych będącą podstawą wyliczenia kosztów pośrednich, </w:t>
      </w:r>
    </w:p>
    <w:p w14:paraId="397625C9" w14:textId="77777777" w:rsidR="00773631" w:rsidRPr="001C16B9" w:rsidRDefault="00773631" w:rsidP="00773631">
      <w:pPr>
        <w:numPr>
          <w:ilvl w:val="0"/>
          <w:numId w:val="36"/>
        </w:numPr>
        <w:autoSpaceDE w:val="0"/>
        <w:autoSpaceDN w:val="0"/>
        <w:adjustRightInd w:val="0"/>
        <w:spacing w:after="0" w:line="360" w:lineRule="auto"/>
        <w:ind w:left="364" w:hanging="357"/>
        <w:rPr>
          <w:sz w:val="24"/>
          <w:szCs w:val="24"/>
        </w:rPr>
      </w:pPr>
      <w:r w:rsidRPr="001C16B9">
        <w:rPr>
          <w:sz w:val="24"/>
          <w:szCs w:val="24"/>
        </w:rPr>
        <w:t>koszty pośrednie zostały zmniejszone proporcjonalnie do zmniejszonych bezpośrednich kosztów kwalifikowalnych projektu stanowiących podstawę wyliczenia kosztów pośrednich,</w:t>
      </w:r>
    </w:p>
    <w:p w14:paraId="04945CAD" w14:textId="55F3B13B" w:rsidR="00773631" w:rsidRPr="001C16B9" w:rsidRDefault="00773631" w:rsidP="00773631">
      <w:pPr>
        <w:numPr>
          <w:ilvl w:val="0"/>
          <w:numId w:val="36"/>
        </w:numPr>
        <w:autoSpaceDE w:val="0"/>
        <w:autoSpaceDN w:val="0"/>
        <w:adjustRightInd w:val="0"/>
        <w:spacing w:after="0" w:line="360" w:lineRule="auto"/>
        <w:ind w:left="364"/>
        <w:rPr>
          <w:sz w:val="24"/>
          <w:szCs w:val="24"/>
        </w:rPr>
      </w:pPr>
      <w:r w:rsidRPr="001C16B9">
        <w:rPr>
          <w:sz w:val="24"/>
          <w:szCs w:val="24"/>
        </w:rPr>
        <w:t>rozliczane w danym wniosku o płatność koszty pośrednie nie przekraczają kwot (wydatków kwalifikowalnych, dofinansowania) wskazanych w harmonogramie rzeczowo-finansowym realizacji projektu s</w:t>
      </w:r>
      <w:r w:rsidR="00325C1E">
        <w:rPr>
          <w:sz w:val="24"/>
          <w:szCs w:val="24"/>
        </w:rPr>
        <w:t>tanowiącym załącznik do umowy o </w:t>
      </w:r>
      <w:r w:rsidRPr="001C16B9">
        <w:rPr>
          <w:sz w:val="24"/>
          <w:szCs w:val="24"/>
        </w:rPr>
        <w:t xml:space="preserve">dofinansowanie projektu (wraz z ich późniejszymi zmianami), </w:t>
      </w:r>
    </w:p>
    <w:p w14:paraId="4AB41C5C" w14:textId="77777777" w:rsidR="00773631" w:rsidRPr="001C16B9" w:rsidRDefault="00773631" w:rsidP="00773631">
      <w:pPr>
        <w:numPr>
          <w:ilvl w:val="0"/>
          <w:numId w:val="36"/>
        </w:numPr>
        <w:autoSpaceDE w:val="0"/>
        <w:autoSpaceDN w:val="0"/>
        <w:adjustRightInd w:val="0"/>
        <w:spacing w:after="0" w:line="360" w:lineRule="auto"/>
        <w:ind w:left="364"/>
        <w:rPr>
          <w:sz w:val="24"/>
          <w:szCs w:val="24"/>
        </w:rPr>
      </w:pPr>
      <w:r w:rsidRPr="001C16B9">
        <w:rPr>
          <w:sz w:val="24"/>
          <w:szCs w:val="24"/>
        </w:rPr>
        <w:lastRenderedPageBreak/>
        <w:t>zrealizowano obowiązkowe działania promocyjne, o których jest mowa w umowie o dofinansowaniu (dotyczy wniosku o płatność końcową).</w:t>
      </w:r>
    </w:p>
    <w:p w14:paraId="7AB0C225" w14:textId="77777777" w:rsidR="00773631" w:rsidRPr="001C16B9" w:rsidRDefault="00773631" w:rsidP="00773631">
      <w:pPr>
        <w:spacing w:before="120" w:after="120" w:line="360" w:lineRule="auto"/>
        <w:rPr>
          <w:rFonts w:cs="Calibri"/>
          <w:sz w:val="24"/>
          <w:szCs w:val="24"/>
        </w:rPr>
      </w:pPr>
      <w:r w:rsidRPr="001C16B9">
        <w:rPr>
          <w:sz w:val="24"/>
          <w:szCs w:val="24"/>
        </w:rPr>
        <w:t>Koszty pośrednie w poszczególnych wnioskach o płatność należy rozliczyć proporcjonalnie do wykazanych w tych wnioskach kwalifikowalnych kosztów bezpośrednich stanowiących podstawę wyliczenia stawki ryczałtowej. W związku z powyższym nie dopuszcza się pobierania płatności zaliczkowych wyłącznie na pokrycie kosztów pośrednich w projekcie. Koszty pośrednie mogą natomiast stanowić rozliczenie pobranej zaliczki, ale pod warunkiem, że Beneficjent jednocześnie wykazał we wniosku o płatność kwalifikowalne koszty bezpośrednie stanowiące podstawę wyliczenia stawki ryczałtowej.</w:t>
      </w:r>
    </w:p>
    <w:p w14:paraId="6A1505A4" w14:textId="77777777" w:rsidR="00773631" w:rsidRPr="001C16B9" w:rsidRDefault="00773631" w:rsidP="00773631">
      <w:pPr>
        <w:spacing w:before="120" w:after="120" w:line="360" w:lineRule="auto"/>
        <w:rPr>
          <w:rFonts w:cs="Calibri"/>
          <w:sz w:val="24"/>
          <w:szCs w:val="24"/>
        </w:rPr>
      </w:pPr>
      <w:r w:rsidRPr="001C16B9">
        <w:rPr>
          <w:sz w:val="24"/>
          <w:szCs w:val="24"/>
        </w:rPr>
        <w:t xml:space="preserve">Na potrzeby rozliczania projektów, dla zamówień udzielanych w ramach kosztów pośrednich rozliczanych według stawki ryczałtowej Beneficjent nie będzie zobligowany do dokonania rozeznania rynku i stosowania zasady konkurencyjności. </w:t>
      </w:r>
    </w:p>
    <w:p w14:paraId="43865CB0" w14:textId="609CCEE8" w:rsidR="00773631" w:rsidRPr="001C16B9" w:rsidRDefault="00773631" w:rsidP="00773631">
      <w:pPr>
        <w:spacing w:before="120" w:after="120" w:line="360" w:lineRule="auto"/>
        <w:rPr>
          <w:rFonts w:cs="Calibri"/>
          <w:sz w:val="24"/>
          <w:szCs w:val="24"/>
        </w:rPr>
      </w:pPr>
      <w:r w:rsidRPr="001C16B9">
        <w:rPr>
          <w:sz w:val="24"/>
          <w:szCs w:val="24"/>
        </w:rPr>
        <w:t>Pomimo, iż kontroli IZ RPO WD nie będzie podle</w:t>
      </w:r>
      <w:r w:rsidR="00325C1E">
        <w:rPr>
          <w:sz w:val="24"/>
          <w:szCs w:val="24"/>
        </w:rPr>
        <w:t>gać ani dokumentacja związana z </w:t>
      </w:r>
      <w:r w:rsidRPr="001C16B9">
        <w:rPr>
          <w:sz w:val="24"/>
          <w:szCs w:val="24"/>
        </w:rPr>
        <w:t xml:space="preserve">wydatkami pośrednimi, ani wysokość wydatków faktycznie poniesionych, to stosowanie uproszczonych metod rozliczania dla tych wydatków nie zwalnia Beneficjenta z działań, których realizacja wynika z przepisów prawa. Przykładowo </w:t>
      </w:r>
      <w:r w:rsidRPr="001C16B9">
        <w:rPr>
          <w:rFonts w:cs="Calibri"/>
          <w:sz w:val="24"/>
          <w:szCs w:val="24"/>
        </w:rPr>
        <w:t>stosowanie stawki ryczałtowej dla kosztów pośrednich nie zwalnia Bene</w:t>
      </w:r>
      <w:r w:rsidR="00325C1E">
        <w:rPr>
          <w:rFonts w:cs="Calibri"/>
          <w:sz w:val="24"/>
          <w:szCs w:val="24"/>
        </w:rPr>
        <w:t>ficjenta z </w:t>
      </w:r>
      <w:r w:rsidRPr="001C16B9">
        <w:rPr>
          <w:rFonts w:cs="Calibri"/>
          <w:sz w:val="24"/>
          <w:szCs w:val="24"/>
        </w:rPr>
        <w:t xml:space="preserve">obowiązku przestrzegania wszystkich obowiązujących przepisów krajowych i unijnych, dotyczących między innymi jawności, udzielania zamówień publicznych, równości szans, zrównoważonego środowiska, pomocy państwa itp. </w:t>
      </w:r>
      <w:r w:rsidRPr="001C16B9">
        <w:rPr>
          <w:sz w:val="24"/>
          <w:szCs w:val="24"/>
        </w:rPr>
        <w:t xml:space="preserve">Kwestie te mogą podlegać kontrolom/audytom przeprowadzanym przez instytucje zewnętrzne. </w:t>
      </w:r>
    </w:p>
    <w:p w14:paraId="149EAC4C" w14:textId="77777777" w:rsidR="00773631" w:rsidRPr="001C16B9" w:rsidRDefault="00773631" w:rsidP="00773631">
      <w:pPr>
        <w:spacing w:before="120" w:after="120" w:line="360" w:lineRule="auto"/>
        <w:rPr>
          <w:rFonts w:cs="Calibri"/>
          <w:sz w:val="24"/>
          <w:szCs w:val="24"/>
        </w:rPr>
      </w:pPr>
      <w:r w:rsidRPr="001C16B9">
        <w:rPr>
          <w:rFonts w:cs="Calibri"/>
          <w:sz w:val="24"/>
          <w:szCs w:val="24"/>
        </w:rPr>
        <w:t>Na etapie oceny wniosku o dofinansowanie sprawdzeniu podlegać będzie prawidłowość ustalenia przez Wnioskodawcę wysokości kosztów pośrednich (tj. czy prawidłowo przyjęto % stawki ryczałtowej, wysokość kosztów bezpośrednich stanowiących podstawę wyliczenia kosztów pośrednich).</w:t>
      </w:r>
    </w:p>
    <w:p w14:paraId="2644A9B7" w14:textId="77777777" w:rsidR="00773631" w:rsidRPr="001C16B9" w:rsidRDefault="00773631" w:rsidP="00773631">
      <w:pPr>
        <w:spacing w:before="120" w:after="120" w:line="360" w:lineRule="auto"/>
        <w:ind w:left="66"/>
        <w:rPr>
          <w:rFonts w:cs="Calibri"/>
          <w:sz w:val="24"/>
          <w:szCs w:val="24"/>
        </w:rPr>
      </w:pPr>
      <w:r w:rsidRPr="001C16B9">
        <w:rPr>
          <w:rFonts w:cs="Calibri"/>
          <w:sz w:val="24"/>
          <w:szCs w:val="24"/>
        </w:rPr>
        <w:t xml:space="preserve">Jeżeli na etapie podpisywania umowy o dofinansowanie projektu nastąpi zmiana wysokości bezpośrednich wydatków kwalifikowalnych projektu będących podstawą do wyliczenia wysokości kosztów pośrednich, IZ RPO WD dokona przeliczenia wysokości kosztów pośrednich (% stawki ryczałtowej pozostaje bez zmian). </w:t>
      </w:r>
    </w:p>
    <w:p w14:paraId="332F9D9C" w14:textId="77777777" w:rsidR="00773631" w:rsidRPr="001C16B9" w:rsidRDefault="00773631" w:rsidP="00773631">
      <w:pPr>
        <w:spacing w:line="360" w:lineRule="auto"/>
        <w:rPr>
          <w:rFonts w:cs="Calibri"/>
          <w:sz w:val="24"/>
          <w:szCs w:val="24"/>
        </w:rPr>
      </w:pPr>
      <w:r w:rsidRPr="001C16B9">
        <w:rPr>
          <w:rFonts w:cs="Calibri"/>
          <w:sz w:val="24"/>
          <w:szCs w:val="24"/>
        </w:rPr>
        <w:lastRenderedPageBreak/>
        <w:t>Zasady rozliczania kosztów pośrednich określone będą w umowie o dofinansowanie.</w:t>
      </w:r>
    </w:p>
    <w:p w14:paraId="44BE3221" w14:textId="3313A340" w:rsidR="00773631" w:rsidRPr="001C16B9" w:rsidRDefault="00773631" w:rsidP="00773631">
      <w:pPr>
        <w:spacing w:line="360" w:lineRule="auto"/>
        <w:rPr>
          <w:rFonts w:eastAsia="Calibri"/>
          <w:sz w:val="24"/>
          <w:szCs w:val="24"/>
        </w:rPr>
      </w:pPr>
      <w:r w:rsidRPr="001C16B9">
        <w:rPr>
          <w:rFonts w:cs="Calibri"/>
          <w:sz w:val="24"/>
          <w:szCs w:val="24"/>
        </w:rPr>
        <w:t>Szczegółowe zasady dotyczące stawek ryczałtowych</w:t>
      </w:r>
      <w:r w:rsidR="00325C1E">
        <w:rPr>
          <w:rFonts w:cs="Calibri"/>
          <w:sz w:val="24"/>
          <w:szCs w:val="24"/>
        </w:rPr>
        <w:t xml:space="preserve"> zostały określone w Uchwale Nr </w:t>
      </w:r>
      <w:r w:rsidR="00AC66E2" w:rsidRPr="00AC66E2">
        <w:rPr>
          <w:rFonts w:cs="Calibri"/>
          <w:sz w:val="24"/>
          <w:szCs w:val="24"/>
        </w:rPr>
        <w:t xml:space="preserve">748/VI/19 </w:t>
      </w:r>
      <w:r w:rsidRPr="001C16B9">
        <w:rPr>
          <w:rFonts w:cs="Calibri"/>
          <w:sz w:val="24"/>
          <w:szCs w:val="24"/>
        </w:rPr>
        <w:t>Zarządu Województwa Dolnośląskiego z 20 maja 2019 r. w sprawie przyjęcia zasad stosowania uproszczonych metod rozliczania kosztów w projektach współfinansowanych z EFRR w ramach RP</w:t>
      </w:r>
      <w:r w:rsidR="00C03A0D">
        <w:rPr>
          <w:rFonts w:cs="Calibri"/>
          <w:sz w:val="24"/>
          <w:szCs w:val="24"/>
        </w:rPr>
        <w:t xml:space="preserve">O WD 2014-2020 z </w:t>
      </w:r>
      <w:proofErr w:type="spellStart"/>
      <w:r w:rsidR="00C03A0D">
        <w:rPr>
          <w:rFonts w:cs="Calibri"/>
          <w:sz w:val="24"/>
          <w:szCs w:val="24"/>
        </w:rPr>
        <w:t>późn</w:t>
      </w:r>
      <w:proofErr w:type="spellEnd"/>
      <w:r w:rsidR="00C03A0D">
        <w:rPr>
          <w:rFonts w:cs="Calibri"/>
          <w:sz w:val="24"/>
          <w:szCs w:val="24"/>
        </w:rPr>
        <w:t>. zm.</w:t>
      </w:r>
    </w:p>
    <w:p w14:paraId="6DEE487C" w14:textId="77777777" w:rsidR="00926C91" w:rsidRPr="004D35EE" w:rsidRDefault="00F83179" w:rsidP="0077235E">
      <w:pPr>
        <w:pStyle w:val="Nagwek1"/>
        <w:spacing w:line="360" w:lineRule="auto"/>
        <w:rPr>
          <w:rFonts w:asciiTheme="minorHAnsi" w:hAnsiTheme="minorHAnsi"/>
        </w:rPr>
      </w:pPr>
      <w:r w:rsidRPr="004D35EE">
        <w:rPr>
          <w:rFonts w:asciiTheme="minorHAnsi" w:hAnsiTheme="minorHAnsi"/>
        </w:rPr>
        <w:t>Warunki uwzględniania dochodu w projekcie</w:t>
      </w:r>
      <w:bookmarkEnd w:id="66"/>
      <w:bookmarkEnd w:id="67"/>
      <w:bookmarkEnd w:id="68"/>
      <w:bookmarkEnd w:id="69"/>
      <w:bookmarkEnd w:id="70"/>
      <w:r w:rsidRPr="004D35EE">
        <w:rPr>
          <w:rFonts w:asciiTheme="minorHAnsi" w:hAnsiTheme="minorHAnsi"/>
        </w:rPr>
        <w:t xml:space="preserve"> </w:t>
      </w:r>
    </w:p>
    <w:p w14:paraId="1BD3C271" w14:textId="4FA7BA24" w:rsidR="003D3252" w:rsidRPr="004D35EE" w:rsidRDefault="003D3252" w:rsidP="0077235E">
      <w:pPr>
        <w:spacing w:line="360" w:lineRule="auto"/>
        <w:rPr>
          <w:sz w:val="24"/>
          <w:szCs w:val="24"/>
        </w:rPr>
      </w:pPr>
      <w:bookmarkStart w:id="71" w:name="_Toc524512208"/>
      <w:bookmarkStart w:id="72" w:name="_Toc524512256"/>
      <w:bookmarkStart w:id="73" w:name="_Toc536524895"/>
      <w:bookmarkStart w:id="74" w:name="_Toc536525088"/>
      <w:r w:rsidRPr="004D35EE">
        <w:rPr>
          <w:sz w:val="24"/>
          <w:szCs w:val="24"/>
        </w:rPr>
        <w:t>Zgodnie z Wytycznymi Ministra Rozwoju i Finansów z 1</w:t>
      </w:r>
      <w:r w:rsidR="005F2875" w:rsidRPr="004D35EE">
        <w:rPr>
          <w:sz w:val="24"/>
          <w:szCs w:val="24"/>
        </w:rPr>
        <w:t>0</w:t>
      </w:r>
      <w:r w:rsidRPr="004D35EE">
        <w:rPr>
          <w:sz w:val="24"/>
          <w:szCs w:val="24"/>
        </w:rPr>
        <w:t xml:space="preserve"> </w:t>
      </w:r>
      <w:r w:rsidR="005F2875" w:rsidRPr="004D35EE">
        <w:rPr>
          <w:sz w:val="24"/>
          <w:szCs w:val="24"/>
        </w:rPr>
        <w:t xml:space="preserve">stycznia </w:t>
      </w:r>
      <w:r w:rsidRPr="004D35EE">
        <w:rPr>
          <w:sz w:val="24"/>
          <w:szCs w:val="24"/>
        </w:rPr>
        <w:t>201</w:t>
      </w:r>
      <w:r w:rsidR="005F2875" w:rsidRPr="004D35EE">
        <w:rPr>
          <w:sz w:val="24"/>
          <w:szCs w:val="24"/>
        </w:rPr>
        <w:t>9</w:t>
      </w:r>
      <w:r w:rsidRPr="004D35EE">
        <w:rPr>
          <w:sz w:val="24"/>
          <w:szCs w:val="24"/>
        </w:rPr>
        <w:t xml:space="preserve"> r. w zakresie zagadnień związanych z przygotowaniem projektów inwestycyjnych, w tym projektów generujących dochód i projektów hybrydowych na lata 2014-2020 dostępnymi na stronie</w:t>
      </w:r>
      <w:r w:rsidR="005F2875" w:rsidRPr="004D35EE">
        <w:rPr>
          <w:sz w:val="24"/>
          <w:szCs w:val="24"/>
        </w:rPr>
        <w:t xml:space="preserve"> </w:t>
      </w:r>
      <w:hyperlink r:id="rId15" w:history="1">
        <w:r w:rsidR="005F2875" w:rsidRPr="004D35EE">
          <w:rPr>
            <w:rStyle w:val="Hipercze"/>
            <w:sz w:val="24"/>
            <w:szCs w:val="24"/>
          </w:rPr>
          <w:t>https://www.funduszeeuropejskie.gov.pl/strony/o-funduszach/dokumenty/wytyczne-ministra-infrastruktury-i-rozwoju-w-zakresie-zagadnien-zwiazanych-z-przygotowaniem-projektow-inwestycyjnych-w-tym-projektow-generujacych-dochod-i-projektow-hybrydowych-na-lata-2014-2020-1/</w:t>
        </w:r>
      </w:hyperlink>
      <w:r w:rsidRPr="004D35EE">
        <w:rPr>
          <w:sz w:val="24"/>
          <w:szCs w:val="24"/>
        </w:rPr>
        <w:t>.</w:t>
      </w:r>
    </w:p>
    <w:p w14:paraId="196A8C4F" w14:textId="77777777" w:rsidR="003C4247" w:rsidRPr="004D35EE" w:rsidRDefault="003C4247" w:rsidP="0077235E">
      <w:pPr>
        <w:pStyle w:val="Nagwek1"/>
        <w:spacing w:line="360" w:lineRule="auto"/>
        <w:rPr>
          <w:rFonts w:asciiTheme="minorHAnsi" w:hAnsiTheme="minorHAnsi"/>
        </w:rPr>
      </w:pPr>
      <w:bookmarkStart w:id="75" w:name="_Toc7696226"/>
      <w:r w:rsidRPr="004D35EE">
        <w:rPr>
          <w:rFonts w:asciiTheme="minorHAnsi" w:hAnsiTheme="minorHAnsi"/>
        </w:rPr>
        <w:t>Maksymalny dopuszczalny poziom dofinansowania proje</w:t>
      </w:r>
      <w:r w:rsidR="001970F2" w:rsidRPr="004D35EE">
        <w:rPr>
          <w:rFonts w:asciiTheme="minorHAnsi" w:hAnsiTheme="minorHAnsi"/>
        </w:rPr>
        <w:t xml:space="preserve">ktu lub maksymalna dopuszczalna </w:t>
      </w:r>
      <w:r w:rsidRPr="004D35EE">
        <w:rPr>
          <w:rFonts w:asciiTheme="minorHAnsi" w:hAnsiTheme="minorHAnsi"/>
        </w:rPr>
        <w:t>kwota dofinansowania projektu</w:t>
      </w:r>
      <w:bookmarkEnd w:id="71"/>
      <w:bookmarkEnd w:id="72"/>
      <w:bookmarkEnd w:id="73"/>
      <w:bookmarkEnd w:id="74"/>
      <w:bookmarkEnd w:id="75"/>
    </w:p>
    <w:p w14:paraId="3A713447" w14:textId="77777777" w:rsidR="003D3252" w:rsidRPr="004D35EE" w:rsidRDefault="003D3252" w:rsidP="0077235E">
      <w:pPr>
        <w:spacing w:line="360" w:lineRule="auto"/>
        <w:rPr>
          <w:sz w:val="24"/>
          <w:szCs w:val="24"/>
          <w:lang w:eastAsia="pl-PL"/>
        </w:rPr>
      </w:pPr>
      <w:bookmarkStart w:id="76" w:name="_Toc524512209"/>
      <w:bookmarkStart w:id="77" w:name="_Toc524512257"/>
      <w:bookmarkStart w:id="78" w:name="_Toc536524896"/>
      <w:bookmarkStart w:id="79" w:name="_Toc536525089"/>
      <w:r w:rsidRPr="004D35EE">
        <w:rPr>
          <w:sz w:val="24"/>
          <w:szCs w:val="24"/>
          <w:lang w:eastAsia="pl-PL"/>
        </w:rPr>
        <w:t xml:space="preserve">Maksymalny poziom dofinansowania UE na poziomie projektu wynosi: </w:t>
      </w:r>
    </w:p>
    <w:p w14:paraId="23EF6BAD" w14:textId="77777777" w:rsidR="003D3252" w:rsidRPr="004D35EE" w:rsidRDefault="003D3252" w:rsidP="0077235E">
      <w:pPr>
        <w:pStyle w:val="Akapitzlist"/>
        <w:numPr>
          <w:ilvl w:val="0"/>
          <w:numId w:val="14"/>
        </w:numPr>
        <w:spacing w:line="360" w:lineRule="auto"/>
        <w:rPr>
          <w:rFonts w:asciiTheme="minorHAnsi" w:hAnsiTheme="minorHAnsi"/>
          <w:sz w:val="24"/>
          <w:szCs w:val="24"/>
        </w:rPr>
      </w:pPr>
      <w:r w:rsidRPr="004D35EE">
        <w:rPr>
          <w:rFonts w:asciiTheme="minorHAnsi" w:hAnsiTheme="minorHAnsi"/>
          <w:sz w:val="24"/>
          <w:szCs w:val="24"/>
        </w:rPr>
        <w:t>w przypadku projektu nieobjętego pomocą publiczną – maksymalnie 85% kosztów kwalifikowalnych;</w:t>
      </w:r>
    </w:p>
    <w:p w14:paraId="33028432" w14:textId="6D84C061" w:rsidR="003D3252" w:rsidRPr="004D35EE" w:rsidRDefault="003D3252" w:rsidP="0077235E">
      <w:pPr>
        <w:pStyle w:val="Akapitzlist"/>
        <w:numPr>
          <w:ilvl w:val="0"/>
          <w:numId w:val="14"/>
        </w:numPr>
        <w:spacing w:line="360" w:lineRule="auto"/>
        <w:rPr>
          <w:rFonts w:asciiTheme="minorHAnsi" w:hAnsiTheme="minorHAnsi"/>
          <w:sz w:val="24"/>
          <w:szCs w:val="24"/>
        </w:rPr>
      </w:pPr>
      <w:r w:rsidRPr="004D35EE">
        <w:rPr>
          <w:rFonts w:asciiTheme="minorHAnsi" w:hAnsiTheme="minorHAnsi"/>
          <w:sz w:val="24"/>
          <w:szCs w:val="24"/>
        </w:rPr>
        <w:t xml:space="preserve">w przypadku projektu </w:t>
      </w:r>
      <w:r w:rsidR="00767B29" w:rsidRPr="004D35EE">
        <w:rPr>
          <w:rFonts w:asciiTheme="minorHAnsi" w:hAnsiTheme="minorHAnsi"/>
          <w:sz w:val="24"/>
          <w:szCs w:val="24"/>
        </w:rPr>
        <w:t xml:space="preserve">lub jego części </w:t>
      </w:r>
      <w:r w:rsidRPr="004D35EE">
        <w:rPr>
          <w:rFonts w:asciiTheme="minorHAnsi" w:hAnsiTheme="minorHAnsi"/>
          <w:sz w:val="24"/>
          <w:szCs w:val="24"/>
        </w:rPr>
        <w:t xml:space="preserve">objętego pomocą de </w:t>
      </w:r>
      <w:proofErr w:type="spellStart"/>
      <w:r w:rsidRPr="004D35EE">
        <w:rPr>
          <w:rFonts w:asciiTheme="minorHAnsi" w:hAnsiTheme="minorHAnsi"/>
          <w:sz w:val="24"/>
          <w:szCs w:val="24"/>
        </w:rPr>
        <w:t>minimis</w:t>
      </w:r>
      <w:proofErr w:type="spellEnd"/>
      <w:r w:rsidRPr="004D35EE">
        <w:rPr>
          <w:rFonts w:asciiTheme="minorHAnsi" w:hAnsiTheme="minorHAnsi"/>
          <w:sz w:val="24"/>
          <w:szCs w:val="24"/>
        </w:rPr>
        <w:t xml:space="preserve">, maksymalny poziom dofinansowania wyniesie 85% z zastrzeżeniem, że całkowita kwota pomocy de </w:t>
      </w:r>
      <w:proofErr w:type="spellStart"/>
      <w:r w:rsidRPr="004D35EE">
        <w:rPr>
          <w:rFonts w:asciiTheme="minorHAnsi" w:hAnsiTheme="minorHAnsi"/>
          <w:sz w:val="24"/>
          <w:szCs w:val="24"/>
        </w:rPr>
        <w:t>minimis</w:t>
      </w:r>
      <w:proofErr w:type="spellEnd"/>
      <w:r w:rsidRPr="004D35EE">
        <w:rPr>
          <w:rFonts w:asciiTheme="minorHAnsi" w:hAnsiTheme="minorHAnsi"/>
          <w:sz w:val="24"/>
          <w:szCs w:val="24"/>
        </w:rPr>
        <w:t xml:space="preserve"> dla danego podmiotu w ok</w:t>
      </w:r>
      <w:r w:rsidR="00A7739E">
        <w:rPr>
          <w:rFonts w:asciiTheme="minorHAnsi" w:hAnsiTheme="minorHAnsi"/>
          <w:sz w:val="24"/>
          <w:szCs w:val="24"/>
        </w:rPr>
        <w:t>resie trzech lat podatkowych (z </w:t>
      </w:r>
      <w:r w:rsidRPr="004D35EE">
        <w:rPr>
          <w:rFonts w:asciiTheme="minorHAnsi" w:hAnsiTheme="minorHAnsi"/>
          <w:sz w:val="24"/>
          <w:szCs w:val="24"/>
        </w:rPr>
        <w:t xml:space="preserve">uwzględnieniem wnioskowanej kwoty pomocy de </w:t>
      </w:r>
      <w:proofErr w:type="spellStart"/>
      <w:r w:rsidRPr="004D35EE">
        <w:rPr>
          <w:rFonts w:asciiTheme="minorHAnsi" w:hAnsiTheme="minorHAnsi"/>
          <w:sz w:val="24"/>
          <w:szCs w:val="24"/>
        </w:rPr>
        <w:t>minimis</w:t>
      </w:r>
      <w:proofErr w:type="spellEnd"/>
      <w:r w:rsidRPr="004D35EE">
        <w:rPr>
          <w:rFonts w:asciiTheme="minorHAnsi" w:hAnsiTheme="minorHAnsi"/>
          <w:sz w:val="24"/>
          <w:szCs w:val="24"/>
        </w:rPr>
        <w:t xml:space="preserve"> oraz pomocy de </w:t>
      </w:r>
      <w:proofErr w:type="spellStart"/>
      <w:r w:rsidRPr="004D35EE">
        <w:rPr>
          <w:rFonts w:asciiTheme="minorHAnsi" w:hAnsiTheme="minorHAnsi"/>
          <w:sz w:val="24"/>
          <w:szCs w:val="24"/>
        </w:rPr>
        <w:t>minimis</w:t>
      </w:r>
      <w:proofErr w:type="spellEnd"/>
      <w:r w:rsidRPr="004D35EE">
        <w:rPr>
          <w:rFonts w:asciiTheme="minorHAnsi" w:hAnsiTheme="minorHAnsi"/>
          <w:sz w:val="24"/>
          <w:szCs w:val="24"/>
        </w:rPr>
        <w:t xml:space="preserve"> otrzymanej z innych źródeł) nie może przekroczyć równowartości 200 tys. euro. </w:t>
      </w:r>
    </w:p>
    <w:p w14:paraId="2C0490A1" w14:textId="77777777" w:rsidR="00D1689A" w:rsidRPr="004D35EE" w:rsidRDefault="00D1689A" w:rsidP="0077235E">
      <w:pPr>
        <w:pStyle w:val="Default"/>
        <w:spacing w:line="360" w:lineRule="auto"/>
        <w:rPr>
          <w:rFonts w:asciiTheme="minorHAnsi" w:hAnsiTheme="minorHAnsi"/>
          <w:color w:val="auto"/>
        </w:rPr>
      </w:pPr>
    </w:p>
    <w:p w14:paraId="02963C6C" w14:textId="77777777" w:rsidR="003D3252" w:rsidRPr="004D35EE" w:rsidRDefault="003D3252" w:rsidP="0077235E">
      <w:pPr>
        <w:pStyle w:val="Default"/>
        <w:spacing w:line="360" w:lineRule="auto"/>
        <w:rPr>
          <w:rFonts w:asciiTheme="minorHAnsi" w:hAnsiTheme="minorHAnsi"/>
          <w:color w:val="auto"/>
        </w:rPr>
      </w:pPr>
      <w:r w:rsidRPr="004D35EE">
        <w:rPr>
          <w:rFonts w:asciiTheme="minorHAnsi" w:hAnsiTheme="minorHAnsi"/>
          <w:color w:val="auto"/>
        </w:rPr>
        <w:t xml:space="preserve">IZ RPO WD zastrzega sobie prawo do weryfikacji informacji o otrzymanej przez wnioskodawcę pomocy de </w:t>
      </w:r>
      <w:proofErr w:type="spellStart"/>
      <w:r w:rsidRPr="004D35EE">
        <w:rPr>
          <w:rFonts w:asciiTheme="minorHAnsi" w:hAnsiTheme="minorHAnsi"/>
          <w:color w:val="auto"/>
        </w:rPr>
        <w:t>minimis</w:t>
      </w:r>
      <w:proofErr w:type="spellEnd"/>
      <w:r w:rsidRPr="004D35EE">
        <w:rPr>
          <w:rFonts w:asciiTheme="minorHAnsi" w:hAnsiTheme="minorHAnsi"/>
          <w:color w:val="auto"/>
        </w:rPr>
        <w:t xml:space="preserve"> w oparciu o dane dostępne w systemie SUDOP. </w:t>
      </w:r>
      <w:r w:rsidRPr="004D35EE">
        <w:rPr>
          <w:rFonts w:asciiTheme="minorHAnsi" w:hAnsiTheme="minorHAnsi"/>
        </w:rPr>
        <w:t xml:space="preserve">Kontrola zostanie przeprowadzona podczas oceny wniosku o dofinansowanie, </w:t>
      </w:r>
      <w:r w:rsidRPr="004D35EE">
        <w:rPr>
          <w:rFonts w:asciiTheme="minorHAnsi" w:hAnsiTheme="minorHAnsi"/>
        </w:rPr>
        <w:lastRenderedPageBreak/>
        <w:t xml:space="preserve">a następnie – w przypadku pozytywnej oceny i wyboru projektu do dofinansowania – przed podpisaniem umowy o dofinansowanie. </w:t>
      </w:r>
      <w:r w:rsidRPr="004D35EE">
        <w:rPr>
          <w:rFonts w:asciiTheme="minorHAnsi" w:hAnsiTheme="minorHAnsi"/>
          <w:color w:val="auto"/>
        </w:rPr>
        <w:t xml:space="preserve">Stwierdzenie przekroczenia dopuszczalnej kwoty pomocy de </w:t>
      </w:r>
      <w:proofErr w:type="spellStart"/>
      <w:r w:rsidRPr="004D35EE">
        <w:rPr>
          <w:rFonts w:asciiTheme="minorHAnsi" w:hAnsiTheme="minorHAnsi"/>
          <w:color w:val="auto"/>
        </w:rPr>
        <w:t>minimis</w:t>
      </w:r>
      <w:proofErr w:type="spellEnd"/>
      <w:r w:rsidRPr="004D35EE">
        <w:rPr>
          <w:rFonts w:asciiTheme="minorHAnsi" w:hAnsiTheme="minorHAnsi"/>
          <w:color w:val="auto"/>
        </w:rPr>
        <w:t xml:space="preserve"> będzie skutkowało zmniejszeniem dofinansowania lub odrzuceniem projektu podczas oceny wniosku</w:t>
      </w:r>
      <w:r w:rsidRPr="004D35EE">
        <w:rPr>
          <w:rFonts w:asciiTheme="minorHAnsi" w:hAnsiTheme="minorHAnsi"/>
        </w:rPr>
        <w:t>/odmową zawarcia umowy</w:t>
      </w:r>
      <w:r w:rsidRPr="004D35EE">
        <w:rPr>
          <w:rFonts w:asciiTheme="minorHAnsi" w:hAnsiTheme="minorHAnsi"/>
          <w:color w:val="auto"/>
        </w:rPr>
        <w:t xml:space="preserve">. </w:t>
      </w:r>
    </w:p>
    <w:p w14:paraId="4BC24880" w14:textId="77777777" w:rsidR="00846A5A" w:rsidRPr="004D35EE" w:rsidRDefault="003C4247" w:rsidP="0077235E">
      <w:pPr>
        <w:pStyle w:val="Nagwek1"/>
        <w:spacing w:line="360" w:lineRule="auto"/>
        <w:rPr>
          <w:rFonts w:asciiTheme="minorHAnsi" w:hAnsiTheme="minorHAnsi"/>
        </w:rPr>
      </w:pPr>
      <w:bookmarkStart w:id="80" w:name="_Toc7696227"/>
      <w:r w:rsidRPr="004D35EE">
        <w:rPr>
          <w:rFonts w:asciiTheme="minorHAnsi" w:hAnsiTheme="minorHAnsi"/>
        </w:rPr>
        <w:t xml:space="preserve">Minimalny wkład własny </w:t>
      </w:r>
      <w:r w:rsidR="001215BF" w:rsidRPr="004D35EE">
        <w:rPr>
          <w:rFonts w:asciiTheme="minorHAnsi" w:hAnsiTheme="minorHAnsi"/>
        </w:rPr>
        <w:t>beneficjenta</w:t>
      </w:r>
      <w:r w:rsidRPr="004D35EE">
        <w:rPr>
          <w:rFonts w:asciiTheme="minorHAnsi" w:hAnsiTheme="minorHAnsi"/>
        </w:rPr>
        <w:t xml:space="preserve"> jako % wydatków kwalifikowalnych</w:t>
      </w:r>
      <w:bookmarkEnd w:id="76"/>
      <w:bookmarkEnd w:id="77"/>
      <w:bookmarkEnd w:id="78"/>
      <w:bookmarkEnd w:id="79"/>
      <w:bookmarkEnd w:id="80"/>
    </w:p>
    <w:p w14:paraId="3DDE95B8" w14:textId="77777777" w:rsidR="001E4F88" w:rsidRPr="004D35EE" w:rsidRDefault="001E4F88" w:rsidP="0077235E">
      <w:pPr>
        <w:pStyle w:val="Default"/>
        <w:spacing w:line="360" w:lineRule="auto"/>
        <w:rPr>
          <w:rFonts w:asciiTheme="minorHAnsi" w:hAnsiTheme="minorHAnsi"/>
          <w:color w:val="auto"/>
        </w:rPr>
      </w:pPr>
      <w:bookmarkStart w:id="81" w:name="_Toc524512210"/>
      <w:bookmarkStart w:id="82" w:name="_Toc524512258"/>
      <w:bookmarkStart w:id="83" w:name="_Toc536524897"/>
      <w:bookmarkStart w:id="84" w:name="_Toc536525090"/>
      <w:r w:rsidRPr="004D35EE">
        <w:rPr>
          <w:rFonts w:asciiTheme="minorHAnsi" w:hAnsiTheme="minorHAnsi"/>
          <w:color w:val="auto"/>
        </w:rPr>
        <w:t>Minimalny wkład własny beneficjenta (</w:t>
      </w:r>
      <w:r w:rsidRPr="004D35EE">
        <w:rPr>
          <w:rFonts w:asciiTheme="minorHAnsi" w:hAnsiTheme="minorHAnsi"/>
        </w:rPr>
        <w:t>pokryty ze środków własnych Wnioskodawcy lub innych źródeł finansowania)</w:t>
      </w:r>
      <w:r w:rsidRPr="004D35EE">
        <w:rPr>
          <w:rFonts w:asciiTheme="minorHAnsi" w:hAnsiTheme="minorHAnsi"/>
          <w:color w:val="auto"/>
        </w:rPr>
        <w:t xml:space="preserve"> wynosi: </w:t>
      </w:r>
    </w:p>
    <w:p w14:paraId="1F22813F" w14:textId="77777777" w:rsidR="001E4F88" w:rsidRPr="004D35EE" w:rsidRDefault="001E4F88" w:rsidP="0077235E">
      <w:pPr>
        <w:pStyle w:val="Default"/>
        <w:numPr>
          <w:ilvl w:val="0"/>
          <w:numId w:val="15"/>
        </w:numPr>
        <w:spacing w:line="360" w:lineRule="auto"/>
        <w:rPr>
          <w:rFonts w:asciiTheme="minorHAnsi" w:hAnsiTheme="minorHAnsi"/>
          <w:color w:val="auto"/>
        </w:rPr>
      </w:pPr>
      <w:r w:rsidRPr="004D35EE">
        <w:rPr>
          <w:rFonts w:asciiTheme="minorHAnsi" w:hAnsiTheme="minorHAnsi"/>
          <w:color w:val="auto"/>
        </w:rPr>
        <w:t>w przypadku projektu bez pomocy publicznej - 15 % kosztów kwalifikowalnych;</w:t>
      </w:r>
    </w:p>
    <w:p w14:paraId="09C519B8" w14:textId="242A1F7D" w:rsidR="001E4F88" w:rsidRPr="004D35EE" w:rsidRDefault="001E4F88" w:rsidP="0077235E">
      <w:pPr>
        <w:pStyle w:val="Default"/>
        <w:numPr>
          <w:ilvl w:val="0"/>
          <w:numId w:val="15"/>
        </w:numPr>
        <w:spacing w:line="360" w:lineRule="auto"/>
        <w:rPr>
          <w:rFonts w:asciiTheme="minorHAnsi" w:hAnsiTheme="minorHAnsi"/>
          <w:color w:val="auto"/>
        </w:rPr>
      </w:pPr>
      <w:r w:rsidRPr="004D35EE">
        <w:rPr>
          <w:rFonts w:asciiTheme="minorHAnsi" w:hAnsiTheme="minorHAnsi"/>
          <w:color w:val="auto"/>
        </w:rPr>
        <w:t xml:space="preserve">w przypadku wydatków objętych pomocą de </w:t>
      </w:r>
      <w:proofErr w:type="spellStart"/>
      <w:r w:rsidRPr="004D35EE">
        <w:rPr>
          <w:rFonts w:asciiTheme="minorHAnsi" w:hAnsiTheme="minorHAnsi"/>
          <w:color w:val="auto"/>
        </w:rPr>
        <w:t>minimis</w:t>
      </w:r>
      <w:proofErr w:type="spellEnd"/>
      <w:r w:rsidRPr="004D35EE">
        <w:rPr>
          <w:rFonts w:asciiTheme="minorHAnsi" w:hAnsiTheme="minorHAnsi"/>
          <w:color w:val="auto"/>
        </w:rPr>
        <w:t xml:space="preserve"> - 15 % kosztów kwalifikowalnych</w:t>
      </w:r>
      <w:r w:rsidRPr="004D35EE">
        <w:rPr>
          <w:rFonts w:asciiTheme="minorHAnsi" w:hAnsiTheme="minorHAnsi"/>
        </w:rPr>
        <w:t xml:space="preserve"> </w:t>
      </w:r>
      <w:r w:rsidRPr="004D35EE">
        <w:rPr>
          <w:rFonts w:asciiTheme="minorHAnsi" w:hAnsiTheme="minorHAnsi"/>
          <w:color w:val="auto"/>
        </w:rPr>
        <w:t xml:space="preserve">z zastrzeżeniem, że całkowita kwota pomocy de </w:t>
      </w:r>
      <w:proofErr w:type="spellStart"/>
      <w:r w:rsidRPr="004D35EE">
        <w:rPr>
          <w:rFonts w:asciiTheme="minorHAnsi" w:hAnsiTheme="minorHAnsi"/>
          <w:color w:val="auto"/>
        </w:rPr>
        <w:t>minimis</w:t>
      </w:r>
      <w:proofErr w:type="spellEnd"/>
      <w:r w:rsidRPr="004D35EE">
        <w:rPr>
          <w:rFonts w:asciiTheme="minorHAnsi" w:hAnsiTheme="minorHAnsi"/>
          <w:color w:val="auto"/>
        </w:rPr>
        <w:t xml:space="preserve"> dla danego podmiotu w okresie trzech lat podatkowych (z uwzględnieniem wnioskowanej kwoty pomocy de </w:t>
      </w:r>
      <w:proofErr w:type="spellStart"/>
      <w:r w:rsidRPr="004D35EE">
        <w:rPr>
          <w:rFonts w:asciiTheme="minorHAnsi" w:hAnsiTheme="minorHAnsi"/>
          <w:color w:val="auto"/>
        </w:rPr>
        <w:t>minimis</w:t>
      </w:r>
      <w:proofErr w:type="spellEnd"/>
      <w:r w:rsidRPr="004D35EE">
        <w:rPr>
          <w:rFonts w:asciiTheme="minorHAnsi" w:hAnsiTheme="minorHAnsi"/>
          <w:color w:val="auto"/>
        </w:rPr>
        <w:t xml:space="preserve"> oraz</w:t>
      </w:r>
      <w:r w:rsidR="00A7739E">
        <w:rPr>
          <w:rFonts w:asciiTheme="minorHAnsi" w:hAnsiTheme="minorHAnsi"/>
          <w:color w:val="auto"/>
        </w:rPr>
        <w:t xml:space="preserve"> pomocy de </w:t>
      </w:r>
      <w:proofErr w:type="spellStart"/>
      <w:r w:rsidR="00A7739E">
        <w:rPr>
          <w:rFonts w:asciiTheme="minorHAnsi" w:hAnsiTheme="minorHAnsi"/>
          <w:color w:val="auto"/>
        </w:rPr>
        <w:t>minimis</w:t>
      </w:r>
      <w:proofErr w:type="spellEnd"/>
      <w:r w:rsidR="00A7739E">
        <w:rPr>
          <w:rFonts w:asciiTheme="minorHAnsi" w:hAnsiTheme="minorHAnsi"/>
          <w:color w:val="auto"/>
        </w:rPr>
        <w:t xml:space="preserve"> otrzymanej z </w:t>
      </w:r>
      <w:r w:rsidRPr="004D35EE">
        <w:rPr>
          <w:rFonts w:asciiTheme="minorHAnsi" w:hAnsiTheme="minorHAnsi"/>
          <w:color w:val="auto"/>
        </w:rPr>
        <w:t>innych źródeł) nie może przekroczyć równowartości 200 tys. euro.</w:t>
      </w:r>
    </w:p>
    <w:p w14:paraId="3F671276" w14:textId="77777777" w:rsidR="00702CFF" w:rsidRPr="004D35EE" w:rsidRDefault="00702CFF" w:rsidP="0077235E">
      <w:pPr>
        <w:pStyle w:val="Nagwek1"/>
        <w:spacing w:line="360" w:lineRule="auto"/>
        <w:rPr>
          <w:rFonts w:asciiTheme="minorHAnsi" w:hAnsiTheme="minorHAnsi"/>
        </w:rPr>
      </w:pPr>
      <w:bookmarkStart w:id="85" w:name="_Toc7696228"/>
      <w:r w:rsidRPr="004D35EE">
        <w:rPr>
          <w:rFonts w:asciiTheme="minorHAnsi" w:hAnsiTheme="minorHAnsi"/>
        </w:rPr>
        <w:t>Termin, miejsce i forma składania wniosków o dofinansowanie projektu</w:t>
      </w:r>
      <w:bookmarkEnd w:id="81"/>
      <w:bookmarkEnd w:id="82"/>
      <w:bookmarkEnd w:id="83"/>
      <w:bookmarkEnd w:id="84"/>
      <w:bookmarkEnd w:id="85"/>
    </w:p>
    <w:p w14:paraId="703C0D29" w14:textId="462D3499" w:rsidR="00702CFF" w:rsidRPr="004D35EE" w:rsidRDefault="00702CFF" w:rsidP="0077235E">
      <w:pPr>
        <w:spacing w:line="360" w:lineRule="auto"/>
        <w:rPr>
          <w:sz w:val="24"/>
          <w:szCs w:val="24"/>
        </w:rPr>
      </w:pPr>
      <w:r w:rsidRPr="004D35EE">
        <w:rPr>
          <w:sz w:val="24"/>
          <w:szCs w:val="24"/>
        </w:rPr>
        <w:t>Wnioskodawca wypełnia wniosek o dofinansowanie za pośrednictwem aplikacji – Generator Wniosków o dofinansowanie EFRR – dostępny na stronie https://snow-umwd.dolnyslask.pl</w:t>
      </w:r>
      <w:r w:rsidR="00AB732C" w:rsidRPr="004D35EE">
        <w:rPr>
          <w:sz w:val="24"/>
          <w:szCs w:val="24"/>
        </w:rPr>
        <w:t xml:space="preserve"> </w:t>
      </w:r>
      <w:r w:rsidRPr="004D35EE">
        <w:rPr>
          <w:sz w:val="24"/>
          <w:szCs w:val="24"/>
        </w:rPr>
        <w:t>i przesyła do IOK w ramach niniejszego konkursu w terminie</w:t>
      </w:r>
      <w:r w:rsidR="00D1689A" w:rsidRPr="004D35EE">
        <w:rPr>
          <w:sz w:val="24"/>
          <w:szCs w:val="24"/>
        </w:rPr>
        <w:t>:</w:t>
      </w:r>
      <w:r w:rsidRPr="004D35EE">
        <w:rPr>
          <w:sz w:val="24"/>
          <w:szCs w:val="24"/>
        </w:rPr>
        <w:t xml:space="preserve"> </w:t>
      </w:r>
    </w:p>
    <w:p w14:paraId="4AD1C4FF" w14:textId="5342A17F" w:rsidR="00702CFF" w:rsidRPr="004D35EE" w:rsidRDefault="00702CFF" w:rsidP="0077235E">
      <w:pPr>
        <w:spacing w:line="360" w:lineRule="auto"/>
        <w:rPr>
          <w:sz w:val="24"/>
          <w:szCs w:val="24"/>
        </w:rPr>
      </w:pPr>
      <w:r w:rsidRPr="004D35EE">
        <w:rPr>
          <w:b/>
          <w:sz w:val="24"/>
          <w:szCs w:val="24"/>
        </w:rPr>
        <w:t xml:space="preserve">od godz. 8.00 dnia </w:t>
      </w:r>
      <w:r w:rsidR="00227B23" w:rsidRPr="004D35EE">
        <w:rPr>
          <w:b/>
          <w:sz w:val="24"/>
          <w:szCs w:val="24"/>
        </w:rPr>
        <w:t>2</w:t>
      </w:r>
      <w:r w:rsidR="00F85030" w:rsidRPr="004D35EE">
        <w:rPr>
          <w:b/>
          <w:sz w:val="24"/>
          <w:szCs w:val="24"/>
        </w:rPr>
        <w:t xml:space="preserve"> </w:t>
      </w:r>
      <w:r w:rsidR="00227B23" w:rsidRPr="004D35EE">
        <w:rPr>
          <w:b/>
          <w:sz w:val="24"/>
          <w:szCs w:val="24"/>
        </w:rPr>
        <w:t xml:space="preserve">lipca </w:t>
      </w:r>
      <w:r w:rsidR="00F85030" w:rsidRPr="004D35EE">
        <w:rPr>
          <w:b/>
          <w:sz w:val="24"/>
          <w:szCs w:val="24"/>
        </w:rPr>
        <w:t xml:space="preserve">2019 r. </w:t>
      </w:r>
      <w:r w:rsidRPr="004D35EE">
        <w:rPr>
          <w:b/>
          <w:sz w:val="24"/>
          <w:szCs w:val="24"/>
        </w:rPr>
        <w:t xml:space="preserve">do godz. 15.00 </w:t>
      </w:r>
      <w:r w:rsidR="00C756D9" w:rsidRPr="004D35EE">
        <w:rPr>
          <w:b/>
          <w:sz w:val="24"/>
          <w:szCs w:val="24"/>
        </w:rPr>
        <w:t xml:space="preserve"> </w:t>
      </w:r>
      <w:r w:rsidRPr="004D35EE">
        <w:rPr>
          <w:b/>
          <w:sz w:val="24"/>
          <w:szCs w:val="24"/>
        </w:rPr>
        <w:t>dnia</w:t>
      </w:r>
      <w:r w:rsidR="00B25377" w:rsidRPr="004D35EE">
        <w:rPr>
          <w:b/>
          <w:sz w:val="24"/>
          <w:szCs w:val="24"/>
        </w:rPr>
        <w:t xml:space="preserve"> </w:t>
      </w:r>
      <w:r w:rsidR="00227B23" w:rsidRPr="004D35EE">
        <w:rPr>
          <w:b/>
          <w:sz w:val="24"/>
          <w:szCs w:val="24"/>
        </w:rPr>
        <w:t>2</w:t>
      </w:r>
      <w:r w:rsidR="00B25377" w:rsidRPr="004D35EE">
        <w:rPr>
          <w:b/>
          <w:sz w:val="24"/>
          <w:szCs w:val="24"/>
        </w:rPr>
        <w:t xml:space="preserve"> </w:t>
      </w:r>
      <w:r w:rsidR="00227B23" w:rsidRPr="004D35EE">
        <w:rPr>
          <w:b/>
          <w:sz w:val="24"/>
          <w:szCs w:val="24"/>
        </w:rPr>
        <w:t xml:space="preserve">września </w:t>
      </w:r>
      <w:r w:rsidRPr="004D35EE">
        <w:rPr>
          <w:b/>
          <w:sz w:val="24"/>
          <w:szCs w:val="24"/>
        </w:rPr>
        <w:t>201</w:t>
      </w:r>
      <w:r w:rsidR="00250F6B" w:rsidRPr="004D35EE">
        <w:rPr>
          <w:b/>
          <w:sz w:val="24"/>
          <w:szCs w:val="24"/>
        </w:rPr>
        <w:t>9</w:t>
      </w:r>
      <w:r w:rsidRPr="004D35EE">
        <w:rPr>
          <w:b/>
          <w:sz w:val="24"/>
          <w:szCs w:val="24"/>
        </w:rPr>
        <w:t xml:space="preserve"> r.</w:t>
      </w:r>
    </w:p>
    <w:p w14:paraId="6C7F4213" w14:textId="77777777" w:rsidR="00702CFF" w:rsidRPr="004D35EE" w:rsidRDefault="00702CFF" w:rsidP="0077235E">
      <w:pPr>
        <w:spacing w:line="360" w:lineRule="auto"/>
        <w:rPr>
          <w:sz w:val="24"/>
          <w:szCs w:val="24"/>
        </w:rPr>
      </w:pPr>
      <w:r w:rsidRPr="004D35EE">
        <w:rPr>
          <w:sz w:val="24"/>
          <w:szCs w:val="24"/>
        </w:rPr>
        <w:t>Logowanie do Generatora Wniosków w celu wypełnienia i złożenia wniosku o dofinansowanie będzie możliwe w czasie trwania naboru wniosków. Aplikacja służy do przygotowania wniosku o dofinans</w:t>
      </w:r>
      <w:r w:rsidR="0034696A" w:rsidRPr="004D35EE">
        <w:rPr>
          <w:sz w:val="24"/>
          <w:szCs w:val="24"/>
        </w:rPr>
        <w:t>owanie projektu realizowanego w </w:t>
      </w:r>
      <w:r w:rsidRPr="004D35EE">
        <w:rPr>
          <w:sz w:val="24"/>
          <w:szCs w:val="24"/>
        </w:rPr>
        <w:t>ramach Regionalnego Programu Operacyjnego Województwa Dolnośląskiego 2014-2020. System umożliwia tworzenie,</w:t>
      </w:r>
      <w:r w:rsidR="0072208E" w:rsidRPr="004D35EE">
        <w:rPr>
          <w:sz w:val="24"/>
          <w:szCs w:val="24"/>
        </w:rPr>
        <w:t xml:space="preserve"> edycję oraz wydruk wniosków o </w:t>
      </w:r>
      <w:r w:rsidRPr="004D35EE">
        <w:rPr>
          <w:sz w:val="24"/>
          <w:szCs w:val="24"/>
        </w:rPr>
        <w:t xml:space="preserve">dofinansowanie, a także zapewnia możliwość ich złożenia do właściwej instytucji. </w:t>
      </w:r>
    </w:p>
    <w:p w14:paraId="6916D221" w14:textId="20EFD8B4" w:rsidR="00702CFF" w:rsidRPr="004D35EE" w:rsidRDefault="00702CFF" w:rsidP="0077235E">
      <w:pPr>
        <w:spacing w:line="360" w:lineRule="auto"/>
        <w:rPr>
          <w:sz w:val="24"/>
          <w:szCs w:val="24"/>
        </w:rPr>
      </w:pPr>
      <w:r w:rsidRPr="004D35EE">
        <w:rPr>
          <w:sz w:val="24"/>
          <w:szCs w:val="24"/>
        </w:rPr>
        <w:t xml:space="preserve">Ponadto w ww. terminie </w:t>
      </w:r>
      <w:r w:rsidRPr="004D35EE">
        <w:rPr>
          <w:b/>
          <w:sz w:val="24"/>
          <w:szCs w:val="24"/>
        </w:rPr>
        <w:t>do godz. 15.00 dnia</w:t>
      </w:r>
      <w:r w:rsidR="00B25377" w:rsidRPr="004D35EE">
        <w:rPr>
          <w:b/>
          <w:sz w:val="24"/>
          <w:szCs w:val="24"/>
        </w:rPr>
        <w:t xml:space="preserve"> </w:t>
      </w:r>
      <w:r w:rsidR="00D64375" w:rsidRPr="004D35EE">
        <w:rPr>
          <w:b/>
          <w:sz w:val="24"/>
          <w:szCs w:val="24"/>
        </w:rPr>
        <w:t xml:space="preserve">2 września </w:t>
      </w:r>
      <w:r w:rsidR="00DA6928" w:rsidRPr="004D35EE">
        <w:rPr>
          <w:b/>
          <w:sz w:val="24"/>
          <w:szCs w:val="24"/>
        </w:rPr>
        <w:t>201</w:t>
      </w:r>
      <w:r w:rsidR="00250F6B" w:rsidRPr="004D35EE">
        <w:rPr>
          <w:b/>
          <w:sz w:val="24"/>
          <w:szCs w:val="24"/>
        </w:rPr>
        <w:t>9</w:t>
      </w:r>
      <w:r w:rsidR="00DA6928" w:rsidRPr="004D35EE">
        <w:rPr>
          <w:b/>
          <w:sz w:val="24"/>
          <w:szCs w:val="24"/>
        </w:rPr>
        <w:t xml:space="preserve"> r. </w:t>
      </w:r>
      <w:r w:rsidRPr="004D35EE">
        <w:rPr>
          <w:sz w:val="24"/>
          <w:szCs w:val="24"/>
        </w:rPr>
        <w:t>do siedziby IOK należy dostarczyć jeden egzemplarz wydrukowanej z aplikacji Generator Wniosków papierowej wersji wniosku, opatrzonej czytel</w:t>
      </w:r>
      <w:r w:rsidR="0034696A" w:rsidRPr="004D35EE">
        <w:rPr>
          <w:sz w:val="24"/>
          <w:szCs w:val="24"/>
        </w:rPr>
        <w:t>nym podpisem/</w:t>
      </w:r>
      <w:proofErr w:type="spellStart"/>
      <w:r w:rsidR="0034696A" w:rsidRPr="004D35EE">
        <w:rPr>
          <w:sz w:val="24"/>
          <w:szCs w:val="24"/>
        </w:rPr>
        <w:t>ami</w:t>
      </w:r>
      <w:proofErr w:type="spellEnd"/>
      <w:r w:rsidR="0034696A" w:rsidRPr="004D35EE">
        <w:rPr>
          <w:sz w:val="24"/>
          <w:szCs w:val="24"/>
        </w:rPr>
        <w:t xml:space="preserve"> lub parafą </w:t>
      </w:r>
      <w:r w:rsidR="0034696A" w:rsidRPr="004D35EE">
        <w:rPr>
          <w:sz w:val="24"/>
          <w:szCs w:val="24"/>
        </w:rPr>
        <w:lastRenderedPageBreak/>
        <w:t>i z </w:t>
      </w:r>
      <w:r w:rsidRPr="004D35EE">
        <w:rPr>
          <w:sz w:val="24"/>
          <w:szCs w:val="24"/>
        </w:rPr>
        <w:t>pieczęcią imienną osoby/</w:t>
      </w:r>
      <w:proofErr w:type="spellStart"/>
      <w:r w:rsidRPr="004D35EE">
        <w:rPr>
          <w:sz w:val="24"/>
          <w:szCs w:val="24"/>
        </w:rPr>
        <w:t>ób</w:t>
      </w:r>
      <w:proofErr w:type="spellEnd"/>
      <w:r w:rsidRPr="004D35EE">
        <w:rPr>
          <w:sz w:val="24"/>
          <w:szCs w:val="24"/>
        </w:rPr>
        <w:t xml:space="preserve"> uprawnionej/</w:t>
      </w:r>
      <w:proofErr w:type="spellStart"/>
      <w:r w:rsidRPr="004D35EE">
        <w:rPr>
          <w:sz w:val="24"/>
          <w:szCs w:val="24"/>
        </w:rPr>
        <w:t>ych</w:t>
      </w:r>
      <w:proofErr w:type="spellEnd"/>
      <w:r w:rsidRPr="004D35EE">
        <w:rPr>
          <w:sz w:val="24"/>
          <w:szCs w:val="24"/>
        </w:rPr>
        <w:t xml:space="preserve"> do reprezentowania wnioskodawcy (wraz z podpisanymi załącznikami). </w:t>
      </w:r>
    </w:p>
    <w:p w14:paraId="2B882650" w14:textId="77777777" w:rsidR="00702CFF" w:rsidRPr="004D35EE" w:rsidRDefault="00702CFF" w:rsidP="0077235E">
      <w:pPr>
        <w:spacing w:line="360" w:lineRule="auto"/>
        <w:rPr>
          <w:sz w:val="24"/>
          <w:szCs w:val="24"/>
        </w:rPr>
      </w:pPr>
      <w:r w:rsidRPr="004D35EE">
        <w:rPr>
          <w:sz w:val="24"/>
          <w:szCs w:val="24"/>
        </w:rPr>
        <w:t>Jednocześnie, wymaganą analizę finansową (w postaci arkusz</w:t>
      </w:r>
      <w:r w:rsidR="0034696A" w:rsidRPr="004D35EE">
        <w:rPr>
          <w:sz w:val="24"/>
          <w:szCs w:val="24"/>
        </w:rPr>
        <w:t>y kalkulacyjnych w </w:t>
      </w:r>
      <w:r w:rsidRPr="004D35EE">
        <w:rPr>
          <w:sz w:val="24"/>
          <w:szCs w:val="24"/>
        </w:rPr>
        <w:t>formacie Excel z aktywnymi formułami) przedłożyć należy na nośniku CD.</w:t>
      </w:r>
    </w:p>
    <w:p w14:paraId="21329B3D" w14:textId="77777777" w:rsidR="00702CFF" w:rsidRPr="004D35EE" w:rsidRDefault="00702CFF" w:rsidP="0077235E">
      <w:pPr>
        <w:spacing w:line="360" w:lineRule="auto"/>
        <w:rPr>
          <w:b/>
          <w:sz w:val="24"/>
          <w:szCs w:val="24"/>
        </w:rPr>
      </w:pPr>
      <w:r w:rsidRPr="004D35EE">
        <w:rPr>
          <w:b/>
          <w:sz w:val="24"/>
          <w:szCs w:val="24"/>
        </w:rPr>
        <w:t>Za datę wpływu do IOK uznaje się datę wpływu wniosku w wersji papierowej.</w:t>
      </w:r>
    </w:p>
    <w:p w14:paraId="2D7A3446" w14:textId="77777777" w:rsidR="00702CFF" w:rsidRPr="004D35EE" w:rsidRDefault="00702CFF" w:rsidP="0077235E">
      <w:pPr>
        <w:spacing w:line="360" w:lineRule="auto"/>
        <w:rPr>
          <w:sz w:val="24"/>
          <w:szCs w:val="24"/>
        </w:rPr>
      </w:pPr>
      <w:r w:rsidRPr="004D35EE">
        <w:rPr>
          <w:sz w:val="24"/>
          <w:szCs w:val="24"/>
        </w:rPr>
        <w:t xml:space="preserve">Papierowa wersja wniosku może zostać dostarczona: </w:t>
      </w:r>
    </w:p>
    <w:p w14:paraId="44343559" w14:textId="77777777" w:rsidR="00702CFF" w:rsidRPr="004D35EE" w:rsidRDefault="00702CFF" w:rsidP="00C51007">
      <w:pPr>
        <w:spacing w:after="0" w:line="360" w:lineRule="auto"/>
        <w:rPr>
          <w:sz w:val="24"/>
          <w:szCs w:val="24"/>
        </w:rPr>
      </w:pPr>
      <w:r w:rsidRPr="004D35EE">
        <w:rPr>
          <w:sz w:val="24"/>
          <w:szCs w:val="24"/>
        </w:rPr>
        <w:t>a) osobiście lub za pośrednictwem kuriera do kancelarii Departamentu Funduszy Europejskich mieszczącej się pod adresem:</w:t>
      </w:r>
    </w:p>
    <w:p w14:paraId="21EF81F5" w14:textId="77777777" w:rsidR="00702CFF" w:rsidRPr="004D35EE" w:rsidRDefault="00702CFF" w:rsidP="00C51007">
      <w:pPr>
        <w:spacing w:after="0" w:line="360" w:lineRule="auto"/>
        <w:rPr>
          <w:sz w:val="24"/>
          <w:szCs w:val="24"/>
        </w:rPr>
      </w:pPr>
      <w:r w:rsidRPr="004D35EE">
        <w:rPr>
          <w:sz w:val="24"/>
          <w:szCs w:val="24"/>
        </w:rPr>
        <w:t>Urząd Marszałkowski Województwa Dolnośląskiego</w:t>
      </w:r>
    </w:p>
    <w:p w14:paraId="7C5959AF" w14:textId="77777777" w:rsidR="00702CFF" w:rsidRPr="004D35EE" w:rsidRDefault="00702CFF" w:rsidP="00C51007">
      <w:pPr>
        <w:spacing w:after="0" w:line="360" w:lineRule="auto"/>
        <w:rPr>
          <w:sz w:val="24"/>
          <w:szCs w:val="24"/>
        </w:rPr>
      </w:pPr>
      <w:r w:rsidRPr="004D35EE">
        <w:rPr>
          <w:sz w:val="24"/>
          <w:szCs w:val="24"/>
        </w:rPr>
        <w:t>Departament Funduszy Europejskich</w:t>
      </w:r>
    </w:p>
    <w:p w14:paraId="0AD28BEF" w14:textId="77777777" w:rsidR="00702CFF" w:rsidRPr="004D35EE" w:rsidRDefault="00702CFF" w:rsidP="00C51007">
      <w:pPr>
        <w:spacing w:after="0" w:line="360" w:lineRule="auto"/>
        <w:rPr>
          <w:sz w:val="24"/>
          <w:szCs w:val="24"/>
        </w:rPr>
      </w:pPr>
      <w:r w:rsidRPr="004D35EE">
        <w:rPr>
          <w:sz w:val="24"/>
          <w:szCs w:val="24"/>
        </w:rPr>
        <w:t>ul. Mazowiecka 17</w:t>
      </w:r>
    </w:p>
    <w:p w14:paraId="4A4EFEF4" w14:textId="77777777" w:rsidR="00702CFF" w:rsidRPr="004D35EE" w:rsidRDefault="00702CFF" w:rsidP="00C51007">
      <w:pPr>
        <w:spacing w:after="0" w:line="360" w:lineRule="auto"/>
        <w:rPr>
          <w:sz w:val="24"/>
          <w:szCs w:val="24"/>
        </w:rPr>
      </w:pPr>
      <w:r w:rsidRPr="004D35EE">
        <w:rPr>
          <w:sz w:val="24"/>
          <w:szCs w:val="24"/>
        </w:rPr>
        <w:t>50-412 Wrocław</w:t>
      </w:r>
    </w:p>
    <w:p w14:paraId="5397BA25" w14:textId="77777777" w:rsidR="00702CFF" w:rsidRPr="004D35EE" w:rsidRDefault="00702CFF" w:rsidP="00C51007">
      <w:pPr>
        <w:spacing w:after="0" w:line="360" w:lineRule="auto"/>
        <w:rPr>
          <w:sz w:val="24"/>
          <w:szCs w:val="24"/>
        </w:rPr>
      </w:pPr>
      <w:r w:rsidRPr="004D35EE">
        <w:rPr>
          <w:sz w:val="24"/>
          <w:szCs w:val="24"/>
        </w:rPr>
        <w:t>II piętro, pokój nr 2019</w:t>
      </w:r>
    </w:p>
    <w:p w14:paraId="7ECCFFAB" w14:textId="77777777" w:rsidR="00702CFF" w:rsidRPr="004D35EE" w:rsidRDefault="00702CFF" w:rsidP="00C51007">
      <w:pPr>
        <w:spacing w:after="0" w:line="360" w:lineRule="auto"/>
        <w:rPr>
          <w:sz w:val="24"/>
          <w:szCs w:val="24"/>
        </w:rPr>
      </w:pPr>
      <w:r w:rsidRPr="004D35EE">
        <w:rPr>
          <w:sz w:val="24"/>
          <w:szCs w:val="24"/>
        </w:rPr>
        <w:t>b) za pośrednictwem polskiego operatora wyzna</w:t>
      </w:r>
      <w:r w:rsidR="0034696A" w:rsidRPr="004D35EE">
        <w:rPr>
          <w:sz w:val="24"/>
          <w:szCs w:val="24"/>
        </w:rPr>
        <w:t>czonego,  w rozumieniu ustawy z </w:t>
      </w:r>
      <w:r w:rsidRPr="004D35EE">
        <w:rPr>
          <w:sz w:val="24"/>
          <w:szCs w:val="24"/>
        </w:rPr>
        <w:t xml:space="preserve">dnia 23 listopada 2012 r. - Prawo pocztowe, na adres: </w:t>
      </w:r>
    </w:p>
    <w:p w14:paraId="19794859" w14:textId="77777777" w:rsidR="00702CFF" w:rsidRPr="004D35EE" w:rsidRDefault="00702CFF" w:rsidP="00C51007">
      <w:pPr>
        <w:spacing w:after="0" w:line="360" w:lineRule="auto"/>
        <w:rPr>
          <w:sz w:val="24"/>
          <w:szCs w:val="24"/>
        </w:rPr>
      </w:pPr>
      <w:r w:rsidRPr="004D35EE">
        <w:rPr>
          <w:sz w:val="24"/>
          <w:szCs w:val="24"/>
        </w:rPr>
        <w:t>Urząd Marszałkowski Województwa Dolnośląskiego</w:t>
      </w:r>
    </w:p>
    <w:p w14:paraId="5CD9304F" w14:textId="77777777" w:rsidR="00702CFF" w:rsidRPr="004D35EE" w:rsidRDefault="00702CFF" w:rsidP="00C51007">
      <w:pPr>
        <w:spacing w:after="0" w:line="360" w:lineRule="auto"/>
        <w:rPr>
          <w:sz w:val="24"/>
          <w:szCs w:val="24"/>
        </w:rPr>
      </w:pPr>
      <w:r w:rsidRPr="004D35EE">
        <w:rPr>
          <w:sz w:val="24"/>
          <w:szCs w:val="24"/>
        </w:rPr>
        <w:t>Departament Funduszy Europejskich</w:t>
      </w:r>
    </w:p>
    <w:p w14:paraId="131F2676" w14:textId="77777777" w:rsidR="00702CFF" w:rsidRPr="004D35EE" w:rsidRDefault="00702CFF" w:rsidP="00C51007">
      <w:pPr>
        <w:spacing w:after="0" w:line="360" w:lineRule="auto"/>
        <w:rPr>
          <w:sz w:val="24"/>
          <w:szCs w:val="24"/>
        </w:rPr>
      </w:pPr>
      <w:r w:rsidRPr="004D35EE">
        <w:rPr>
          <w:sz w:val="24"/>
          <w:szCs w:val="24"/>
        </w:rPr>
        <w:t>ul. Mazowiecka 17</w:t>
      </w:r>
    </w:p>
    <w:p w14:paraId="2D133597" w14:textId="77777777" w:rsidR="00702CFF" w:rsidRPr="004D35EE" w:rsidRDefault="00702CFF" w:rsidP="00C51007">
      <w:pPr>
        <w:spacing w:after="0" w:line="360" w:lineRule="auto"/>
        <w:rPr>
          <w:sz w:val="24"/>
          <w:szCs w:val="24"/>
        </w:rPr>
      </w:pPr>
      <w:r w:rsidRPr="004D35EE">
        <w:rPr>
          <w:sz w:val="24"/>
          <w:szCs w:val="24"/>
        </w:rPr>
        <w:t>50-412 Wrocław</w:t>
      </w:r>
    </w:p>
    <w:p w14:paraId="54FBA896" w14:textId="77777777" w:rsidR="00702CFF" w:rsidRPr="004D35EE" w:rsidRDefault="007C7FC6" w:rsidP="00C51007">
      <w:pPr>
        <w:spacing w:after="0" w:line="360" w:lineRule="auto"/>
        <w:rPr>
          <w:sz w:val="24"/>
          <w:szCs w:val="24"/>
        </w:rPr>
      </w:pPr>
      <w:r w:rsidRPr="004D35EE">
        <w:rPr>
          <w:sz w:val="24"/>
          <w:szCs w:val="24"/>
        </w:rPr>
        <w:t>II piętro, pokój nr 2019</w:t>
      </w:r>
    </w:p>
    <w:p w14:paraId="557F6E50" w14:textId="77777777" w:rsidR="00702CFF" w:rsidRPr="004D35EE" w:rsidRDefault="00702CFF" w:rsidP="0077235E">
      <w:pPr>
        <w:spacing w:line="360" w:lineRule="auto"/>
        <w:rPr>
          <w:color w:val="FF0000"/>
          <w:sz w:val="24"/>
          <w:szCs w:val="24"/>
        </w:rPr>
      </w:pPr>
      <w:r w:rsidRPr="004D35EE">
        <w:rPr>
          <w:sz w:val="24"/>
          <w:szCs w:val="24"/>
        </w:rPr>
        <w:t>Zgodnie z art. 57 § 5 KPA termin uważa się za zachowany, jeżeli przed jego upływem nadano pismo w polskiej placówce poc</w:t>
      </w:r>
      <w:r w:rsidR="0072208E" w:rsidRPr="004D35EE">
        <w:rPr>
          <w:sz w:val="24"/>
          <w:szCs w:val="24"/>
        </w:rPr>
        <w:t>ztowej operatora wyznaczonego w </w:t>
      </w:r>
      <w:r w:rsidRPr="004D35EE">
        <w:rPr>
          <w:sz w:val="24"/>
          <w:szCs w:val="24"/>
        </w:rPr>
        <w:t xml:space="preserve">rozumieniu ustawy z dnia 23 listopada 2012 r. - Prawo pocztowe. W takim wypadku decyduje data stempla pocztowego. Decyzją </w:t>
      </w:r>
      <w:r w:rsidRPr="004D35EE">
        <w:rPr>
          <w:rFonts w:cs="Arial"/>
          <w:sz w:val="24"/>
          <w:szCs w:val="24"/>
        </w:rPr>
        <w:t xml:space="preserve">Prezesa Urzędu Komunikacji Elektronicznej z dnia 30 czerwca 2015 r., wydaną na podstawie art. 71 </w:t>
      </w:r>
      <w:r w:rsidRPr="004D35EE">
        <w:rPr>
          <w:sz w:val="24"/>
          <w:szCs w:val="24"/>
        </w:rPr>
        <w:t xml:space="preserve">ustawy z dnia 23 listopada 2012 r. - Prawo pocztowe, dokonany został </w:t>
      </w:r>
      <w:r w:rsidRPr="004D35EE">
        <w:rPr>
          <w:rFonts w:cs="Arial"/>
          <w:sz w:val="24"/>
          <w:szCs w:val="24"/>
        </w:rPr>
        <w:t>wybór operatora wyznaczonego do świadczenia usług powszechnych na lata 2016-2025, którym została Poczta Polska SA.</w:t>
      </w:r>
    </w:p>
    <w:p w14:paraId="14B7DB84" w14:textId="77777777" w:rsidR="00702CFF" w:rsidRPr="004D35EE" w:rsidRDefault="00702CFF" w:rsidP="0077235E">
      <w:pPr>
        <w:spacing w:line="360" w:lineRule="auto"/>
        <w:rPr>
          <w:rFonts w:eastAsia="Calibri" w:cs="Times New Roman"/>
          <w:sz w:val="24"/>
          <w:szCs w:val="24"/>
          <w:lang w:eastAsia="pl-PL"/>
        </w:rPr>
      </w:pPr>
      <w:r w:rsidRPr="004D35EE">
        <w:rPr>
          <w:rFonts w:eastAsia="Calibri" w:cs="Times New Roman"/>
          <w:sz w:val="24"/>
          <w:szCs w:val="24"/>
          <w:lang w:eastAsia="pl-PL"/>
        </w:rPr>
        <w:lastRenderedPageBreak/>
        <w:t xml:space="preserve">Suma kontrolna wersji elektronicznej wniosku (w </w:t>
      </w:r>
      <w:r w:rsidR="0034696A" w:rsidRPr="004D35EE">
        <w:rPr>
          <w:rFonts w:eastAsia="Calibri" w:cs="Times New Roman"/>
          <w:sz w:val="24"/>
          <w:szCs w:val="24"/>
          <w:lang w:eastAsia="pl-PL"/>
        </w:rPr>
        <w:t>systemie) musi być identyczna z </w:t>
      </w:r>
      <w:r w:rsidRPr="004D35EE">
        <w:rPr>
          <w:rFonts w:eastAsia="Calibri" w:cs="Times New Roman"/>
          <w:sz w:val="24"/>
          <w:szCs w:val="24"/>
          <w:lang w:eastAsia="pl-PL"/>
        </w:rPr>
        <w:t>sumą kontrolną papierowej wersji wniosku.</w:t>
      </w:r>
    </w:p>
    <w:p w14:paraId="6C6D125E" w14:textId="77777777" w:rsidR="00702CFF" w:rsidRPr="004D35EE" w:rsidRDefault="00702CFF" w:rsidP="00C51007">
      <w:pPr>
        <w:spacing w:after="0" w:line="360" w:lineRule="auto"/>
        <w:rPr>
          <w:sz w:val="24"/>
          <w:szCs w:val="24"/>
        </w:rPr>
      </w:pPr>
      <w:r w:rsidRPr="004D35EE">
        <w:rPr>
          <w:sz w:val="24"/>
          <w:szCs w:val="24"/>
        </w:rPr>
        <w:t xml:space="preserve">Wniosek wraz z załącznikami (jeśli dotyczy) należy złożyć w zamkniętej kopercie, (lub innym opakowaniu np. pudełku) której opis zawiera następujące informacje: </w:t>
      </w:r>
    </w:p>
    <w:p w14:paraId="2F66A1ED" w14:textId="77777777" w:rsidR="00702CFF" w:rsidRPr="004D35EE" w:rsidRDefault="00702CFF" w:rsidP="00C51007">
      <w:pPr>
        <w:spacing w:after="0" w:line="360" w:lineRule="auto"/>
        <w:rPr>
          <w:sz w:val="24"/>
          <w:szCs w:val="24"/>
        </w:rPr>
      </w:pPr>
      <w:r w:rsidRPr="004D35EE">
        <w:rPr>
          <w:sz w:val="24"/>
          <w:szCs w:val="24"/>
        </w:rPr>
        <w:t>- pełna nazwa Wnioskodawcy wraz z adresem</w:t>
      </w:r>
    </w:p>
    <w:p w14:paraId="0F5ECBA8" w14:textId="77777777" w:rsidR="00702CFF" w:rsidRPr="004D35EE" w:rsidRDefault="00702CFF" w:rsidP="00C51007">
      <w:pPr>
        <w:spacing w:after="0" w:line="360" w:lineRule="auto"/>
        <w:rPr>
          <w:sz w:val="24"/>
          <w:szCs w:val="24"/>
        </w:rPr>
      </w:pPr>
      <w:r w:rsidRPr="004D35EE">
        <w:rPr>
          <w:sz w:val="24"/>
          <w:szCs w:val="24"/>
        </w:rPr>
        <w:t>- wniosek o dofinansowanie projektu w ramach naboru nr …………..</w:t>
      </w:r>
    </w:p>
    <w:p w14:paraId="42B7953E" w14:textId="77777777" w:rsidR="00702CFF" w:rsidRPr="004D35EE" w:rsidRDefault="00702CFF" w:rsidP="00C51007">
      <w:pPr>
        <w:spacing w:after="0" w:line="360" w:lineRule="auto"/>
        <w:rPr>
          <w:sz w:val="24"/>
          <w:szCs w:val="24"/>
        </w:rPr>
      </w:pPr>
      <w:r w:rsidRPr="004D35EE">
        <w:rPr>
          <w:sz w:val="24"/>
          <w:szCs w:val="24"/>
        </w:rPr>
        <w:t>- tytuł projektu</w:t>
      </w:r>
    </w:p>
    <w:p w14:paraId="17E5419E" w14:textId="77777777" w:rsidR="00702CFF" w:rsidRPr="004D35EE" w:rsidRDefault="00702CFF" w:rsidP="00C51007">
      <w:pPr>
        <w:spacing w:after="0" w:line="360" w:lineRule="auto"/>
        <w:rPr>
          <w:sz w:val="24"/>
          <w:szCs w:val="24"/>
        </w:rPr>
      </w:pPr>
      <w:r w:rsidRPr="004D35EE">
        <w:rPr>
          <w:sz w:val="24"/>
          <w:szCs w:val="24"/>
        </w:rPr>
        <w:t xml:space="preserve">- numer wniosku o dofinansowanie </w:t>
      </w:r>
    </w:p>
    <w:p w14:paraId="511318EC" w14:textId="4282CB27" w:rsidR="00702CFF" w:rsidRPr="004D35EE" w:rsidRDefault="00702CFF" w:rsidP="0077235E">
      <w:pPr>
        <w:spacing w:line="360" w:lineRule="auto"/>
        <w:rPr>
          <w:sz w:val="24"/>
          <w:szCs w:val="24"/>
        </w:rPr>
      </w:pPr>
      <w:r w:rsidRPr="004D35EE">
        <w:rPr>
          <w:sz w:val="24"/>
          <w:szCs w:val="24"/>
        </w:rPr>
        <w:t>- „Nie otwierać przed wpływem do Wydziału</w:t>
      </w:r>
      <w:r w:rsidR="006B2D5A" w:rsidRPr="004D35EE">
        <w:rPr>
          <w:sz w:val="24"/>
          <w:szCs w:val="24"/>
        </w:rPr>
        <w:t xml:space="preserve"> Obsługi</w:t>
      </w:r>
      <w:r w:rsidRPr="004D35EE">
        <w:rPr>
          <w:sz w:val="24"/>
          <w:szCs w:val="24"/>
        </w:rPr>
        <w:t xml:space="preserve"> Wdrażania EFRR”.</w:t>
      </w:r>
    </w:p>
    <w:p w14:paraId="64AFFD5C" w14:textId="77777777" w:rsidR="00702CFF" w:rsidRPr="004D35EE" w:rsidRDefault="00702CFF" w:rsidP="0077235E">
      <w:pPr>
        <w:spacing w:line="360" w:lineRule="auto"/>
        <w:rPr>
          <w:sz w:val="24"/>
          <w:szCs w:val="24"/>
        </w:rPr>
      </w:pPr>
      <w:r w:rsidRPr="004D35EE">
        <w:rPr>
          <w:sz w:val="24"/>
          <w:szCs w:val="24"/>
        </w:rPr>
        <w:t xml:space="preserve">Wraz z wnioskiem należy dostarczyć pismo przewodnie, na którym zostanie potwierdzony wpływ wniosku do IOK. Pismo to powinno zawierać te same informacje, które znajdują się na kopercie. </w:t>
      </w:r>
    </w:p>
    <w:p w14:paraId="4E979447" w14:textId="77777777" w:rsidR="00702CFF" w:rsidRPr="004D35EE" w:rsidRDefault="00702CFF" w:rsidP="0077235E">
      <w:pPr>
        <w:spacing w:line="360" w:lineRule="auto"/>
        <w:rPr>
          <w:sz w:val="24"/>
          <w:szCs w:val="24"/>
        </w:rPr>
      </w:pPr>
      <w:r w:rsidRPr="004D35EE">
        <w:rPr>
          <w:sz w:val="24"/>
          <w:szCs w:val="24"/>
        </w:rPr>
        <w:t>Wnioski złożone wyłącznie w wersji papierowej albo wyłącznie w wersji elektronicznej zostaną uznane za nieskutecznie złożone i pozostawione bez rozpatrzenia. W takim przypadku wersja papierowa wniosku (o ile zostanie złożona) będzie odsyłana na wskazany we wniosku o dofinansowanie adres korespondencyjny w ciągu 14 dni od daty złożenia.</w:t>
      </w:r>
    </w:p>
    <w:p w14:paraId="28204A2D" w14:textId="77777777" w:rsidR="00007F4D" w:rsidRPr="004D35EE" w:rsidRDefault="00007F4D" w:rsidP="0077235E">
      <w:pPr>
        <w:spacing w:line="360" w:lineRule="auto"/>
        <w:rPr>
          <w:sz w:val="24"/>
          <w:szCs w:val="24"/>
        </w:rPr>
      </w:pPr>
      <w:r w:rsidRPr="004D35EE">
        <w:rPr>
          <w:sz w:val="24"/>
          <w:szCs w:val="24"/>
        </w:rPr>
        <w:t xml:space="preserve">W przypadku złożenia wniosku o dofinansowanie projektu po terminie wskazanym </w:t>
      </w:r>
      <w:r w:rsidR="00BB7183" w:rsidRPr="004D35EE">
        <w:rPr>
          <w:sz w:val="24"/>
          <w:szCs w:val="24"/>
        </w:rPr>
        <w:br/>
      </w:r>
      <w:r w:rsidRPr="004D35EE">
        <w:rPr>
          <w:sz w:val="24"/>
          <w:szCs w:val="24"/>
        </w:rPr>
        <w:t>w ogłoszeniu o konkursie wniosek pozostawia się bez rozpatrzenia.</w:t>
      </w:r>
    </w:p>
    <w:p w14:paraId="79CA66C7" w14:textId="77777777" w:rsidR="00702CFF" w:rsidRPr="004D35EE" w:rsidRDefault="00702CFF" w:rsidP="0077235E">
      <w:pPr>
        <w:spacing w:line="360" w:lineRule="auto"/>
        <w:rPr>
          <w:sz w:val="24"/>
          <w:szCs w:val="24"/>
        </w:rPr>
      </w:pPr>
      <w:r w:rsidRPr="004D35EE">
        <w:rPr>
          <w:sz w:val="24"/>
          <w:szCs w:val="24"/>
        </w:rPr>
        <w:t>Oświadczenia oraz dane zawarte we wniosku o dofinansowanie projektu są składane pod rygorem odpowiedzialności karnej za</w:t>
      </w:r>
      <w:r w:rsidR="0072208E" w:rsidRPr="004D35EE">
        <w:rPr>
          <w:sz w:val="24"/>
          <w:szCs w:val="24"/>
        </w:rPr>
        <w:t xml:space="preserve"> składanie fałszywych zeznań, z </w:t>
      </w:r>
      <w:r w:rsidRPr="004D35EE">
        <w:rPr>
          <w:sz w:val="24"/>
          <w:szCs w:val="24"/>
        </w:rPr>
        <w:t>wyłączeniem oświadczenia</w:t>
      </w:r>
      <w:r w:rsidR="006A7856" w:rsidRPr="004D35EE">
        <w:rPr>
          <w:sz w:val="24"/>
          <w:szCs w:val="24"/>
        </w:rPr>
        <w:t>,</w:t>
      </w:r>
      <w:r w:rsidRPr="004D35EE">
        <w:rPr>
          <w:sz w:val="24"/>
          <w:szCs w:val="24"/>
        </w:rPr>
        <w:t xml:space="preserve"> o którym mowa w Art. 41 ust. 2 pkt 7c.</w:t>
      </w:r>
      <w:r w:rsidRPr="004D35EE">
        <w:rPr>
          <w:color w:val="000000"/>
          <w:sz w:val="24"/>
          <w:szCs w:val="24"/>
        </w:rPr>
        <w:t xml:space="preserve"> Wniosek o dofinansowanie projektu zawiera klauzulę następującej treści: „Jestem świadomy odpowiedzialności karnej za złożenie fałszywych oświadczeń”. Klauzula ta zastępuje pouczenie IOK o odpowiedzialności karnej za składanie fałszywych zeznań. Klauzula nie obejmuje oświadczenia wnioskodawcy dotyczącego świadomości skutków niezachowania wskazanej przez IOK formy komunikacji.</w:t>
      </w:r>
      <w:r w:rsidRPr="004D35EE">
        <w:rPr>
          <w:sz w:val="24"/>
          <w:szCs w:val="24"/>
        </w:rPr>
        <w:t xml:space="preserve"> </w:t>
      </w:r>
    </w:p>
    <w:p w14:paraId="64D5D69A" w14:textId="77777777" w:rsidR="00702CFF" w:rsidRPr="004D35EE" w:rsidRDefault="00702CFF" w:rsidP="0077235E">
      <w:pPr>
        <w:spacing w:line="360" w:lineRule="auto"/>
        <w:rPr>
          <w:sz w:val="24"/>
          <w:szCs w:val="24"/>
        </w:rPr>
      </w:pPr>
      <w:r w:rsidRPr="004D35EE">
        <w:rPr>
          <w:sz w:val="24"/>
          <w:szCs w:val="24"/>
        </w:rPr>
        <w:t xml:space="preserve">Wnioskodawca ma możliwość wycofania wniosku o dofinansowanie podczas trwania konkursu oraz na każdym etapie jego oceny. Należy wówczas dostarczyć do </w:t>
      </w:r>
      <w:r w:rsidRPr="004D35EE">
        <w:rPr>
          <w:sz w:val="24"/>
          <w:szCs w:val="24"/>
        </w:rPr>
        <w:lastRenderedPageBreak/>
        <w:t>IOK pismo z prośbą o wycofanie wniosku podpisane przez osobę uprawnioną do podejmowania decyzji w imieniu wnioskodawcy.</w:t>
      </w:r>
    </w:p>
    <w:p w14:paraId="7A96CAF4" w14:textId="77777777" w:rsidR="00702CFF" w:rsidRPr="004D35EE" w:rsidRDefault="00702CFF" w:rsidP="0077235E">
      <w:pPr>
        <w:spacing w:line="360" w:lineRule="auto"/>
        <w:rPr>
          <w:color w:val="000000" w:themeColor="text1"/>
          <w:sz w:val="24"/>
          <w:szCs w:val="24"/>
        </w:rPr>
      </w:pPr>
      <w:r w:rsidRPr="004D35EE">
        <w:rPr>
          <w:sz w:val="24"/>
          <w:szCs w:val="24"/>
        </w:rPr>
        <w:t xml:space="preserve">IZ RPO WD zastrzega sobie możliwość wydłużenia terminu składania wniosków lub złożenia ich w innej formie niż wyżej opisana. Decyzja w powyższej kwestii zostanie przedstawiona w formie komunikatu we wszystkich miejscach, gdzie opublikowano </w:t>
      </w:r>
      <w:r w:rsidRPr="004D35EE">
        <w:rPr>
          <w:color w:val="000000" w:themeColor="text1"/>
          <w:sz w:val="24"/>
          <w:szCs w:val="24"/>
        </w:rPr>
        <w:t>ogłoszenie.</w:t>
      </w:r>
    </w:p>
    <w:p w14:paraId="05F4D9E5" w14:textId="77777777" w:rsidR="00702CFF" w:rsidRPr="004D35EE" w:rsidRDefault="00702CFF" w:rsidP="0077235E">
      <w:pPr>
        <w:spacing w:line="360" w:lineRule="auto"/>
        <w:rPr>
          <w:color w:val="000000"/>
          <w:sz w:val="24"/>
          <w:szCs w:val="24"/>
        </w:rPr>
      </w:pPr>
      <w:r w:rsidRPr="004D35EE">
        <w:rPr>
          <w:color w:val="000000"/>
          <w:sz w:val="24"/>
          <w:szCs w:val="24"/>
        </w:rPr>
        <w:t>IZ RPO WD nie przewiduje możliwości skrócenia terminu składania wniosków.</w:t>
      </w:r>
    </w:p>
    <w:p w14:paraId="1D57E55C" w14:textId="77777777" w:rsidR="00CD52BD" w:rsidRPr="004D35EE" w:rsidRDefault="004C6B74" w:rsidP="0077235E">
      <w:pPr>
        <w:pStyle w:val="Default"/>
        <w:spacing w:line="360" w:lineRule="auto"/>
        <w:rPr>
          <w:rFonts w:asciiTheme="minorHAnsi" w:hAnsiTheme="minorHAnsi"/>
          <w:color w:val="auto"/>
        </w:rPr>
      </w:pPr>
      <w:r w:rsidRPr="004D35EE">
        <w:rPr>
          <w:rFonts w:asciiTheme="minorHAnsi" w:hAnsiTheme="minorHAnsi"/>
        </w:rPr>
        <w:t>Forma składa</w:t>
      </w:r>
      <w:r w:rsidR="006A7856" w:rsidRPr="004D35EE">
        <w:rPr>
          <w:rFonts w:asciiTheme="minorHAnsi" w:hAnsiTheme="minorHAnsi"/>
        </w:rPr>
        <w:t>nia wniosków określona w tym punkcie</w:t>
      </w:r>
      <w:r w:rsidRPr="004D35EE">
        <w:rPr>
          <w:rFonts w:asciiTheme="minorHAnsi" w:hAnsiTheme="minorHAnsi"/>
        </w:rPr>
        <w:t xml:space="preserve"> Regulaminu obowiązuje także przy składaniu każdej poprawionej wersji wniosku o dofinansowanie.</w:t>
      </w:r>
    </w:p>
    <w:p w14:paraId="5006B29E" w14:textId="77777777" w:rsidR="003C4247" w:rsidRPr="004D35EE" w:rsidRDefault="003C4247" w:rsidP="0077235E">
      <w:pPr>
        <w:pStyle w:val="Nagwek1"/>
        <w:spacing w:line="360" w:lineRule="auto"/>
        <w:rPr>
          <w:rFonts w:asciiTheme="minorHAnsi" w:hAnsiTheme="minorHAnsi"/>
        </w:rPr>
      </w:pPr>
      <w:bookmarkStart w:id="86" w:name="_Toc524512211"/>
      <w:bookmarkStart w:id="87" w:name="_Toc524512259"/>
      <w:bookmarkStart w:id="88" w:name="_Toc536524898"/>
      <w:bookmarkStart w:id="89" w:name="_Toc536525091"/>
      <w:bookmarkStart w:id="90" w:name="_Toc7696229"/>
      <w:r w:rsidRPr="004D35EE">
        <w:rPr>
          <w:rFonts w:asciiTheme="minorHAnsi" w:hAnsiTheme="minorHAnsi"/>
        </w:rPr>
        <w:t>Forma konkursu</w:t>
      </w:r>
      <w:bookmarkEnd w:id="86"/>
      <w:bookmarkEnd w:id="87"/>
      <w:bookmarkEnd w:id="88"/>
      <w:bookmarkEnd w:id="89"/>
      <w:bookmarkEnd w:id="90"/>
      <w:r w:rsidRPr="004D35EE">
        <w:rPr>
          <w:rFonts w:asciiTheme="minorHAnsi" w:hAnsiTheme="minorHAnsi"/>
        </w:rPr>
        <w:t xml:space="preserve"> </w:t>
      </w:r>
    </w:p>
    <w:p w14:paraId="2BFF3A15" w14:textId="77777777" w:rsidR="00B0351C" w:rsidRPr="004D35EE" w:rsidRDefault="00B0351C" w:rsidP="0077235E">
      <w:pPr>
        <w:pStyle w:val="Default"/>
        <w:spacing w:line="360" w:lineRule="auto"/>
        <w:rPr>
          <w:rFonts w:asciiTheme="minorHAnsi" w:hAnsiTheme="minorHAnsi"/>
        </w:rPr>
      </w:pPr>
      <w:r w:rsidRPr="004D35EE">
        <w:rPr>
          <w:rFonts w:asciiTheme="minorHAnsi" w:hAnsiTheme="minorHAnsi"/>
        </w:rPr>
        <w:t>Konkurs jest postępowaniem służącym wybraniu projektów do dofinansowania, zgodnie z art. 39 ust.</w:t>
      </w:r>
      <w:r w:rsidR="00E06EAA" w:rsidRPr="004D35EE">
        <w:rPr>
          <w:rFonts w:asciiTheme="minorHAnsi" w:hAnsiTheme="minorHAnsi"/>
        </w:rPr>
        <w:t> </w:t>
      </w:r>
      <w:r w:rsidRPr="004D35EE">
        <w:rPr>
          <w:rFonts w:asciiTheme="minorHAnsi" w:hAnsiTheme="minorHAnsi"/>
        </w:rPr>
        <w:t xml:space="preserve">2 ustawy wdrożeniowej, </w:t>
      </w:r>
      <w:r w:rsidRPr="004D35EE">
        <w:rPr>
          <w:rFonts w:asciiTheme="minorHAnsi" w:hAnsiTheme="minorHAnsi"/>
          <w:color w:val="00000A"/>
        </w:rPr>
        <w:t>tj. projektów</w:t>
      </w:r>
      <w:r w:rsidR="006A7856" w:rsidRPr="004D35EE">
        <w:rPr>
          <w:rFonts w:asciiTheme="minorHAnsi" w:hAnsiTheme="minorHAnsi"/>
          <w:color w:val="00000A"/>
        </w:rPr>
        <w:t>,</w:t>
      </w:r>
      <w:r w:rsidRPr="004D35EE">
        <w:rPr>
          <w:rFonts w:asciiTheme="minorHAnsi" w:hAnsiTheme="minorHAnsi"/>
          <w:color w:val="00000A"/>
        </w:rPr>
        <w:t xml:space="preserve"> które spełniły kryteria wyboru projektów albo spełniły kryteria wyboru projektów i:</w:t>
      </w:r>
    </w:p>
    <w:p w14:paraId="7963F392" w14:textId="77777777" w:rsidR="00B0351C" w:rsidRPr="004D35EE" w:rsidRDefault="00B0351C" w:rsidP="0077235E">
      <w:pPr>
        <w:pStyle w:val="Default"/>
        <w:spacing w:line="360" w:lineRule="auto"/>
        <w:rPr>
          <w:rFonts w:asciiTheme="minorHAnsi" w:hAnsiTheme="minorHAnsi"/>
          <w:color w:val="00000A"/>
        </w:rPr>
      </w:pPr>
      <w:r w:rsidRPr="004D35EE">
        <w:rPr>
          <w:rFonts w:asciiTheme="minorHAnsi" w:hAnsiTheme="minorHAnsi"/>
          <w:color w:val="00000A"/>
        </w:rPr>
        <w:t>1) uzyskały wymaganą liczbę punktów albo</w:t>
      </w:r>
    </w:p>
    <w:p w14:paraId="0A840DDF" w14:textId="77777777" w:rsidR="00B0351C" w:rsidRPr="004D35EE" w:rsidRDefault="00B0351C" w:rsidP="0077235E">
      <w:pPr>
        <w:pStyle w:val="Default"/>
        <w:spacing w:line="360" w:lineRule="auto"/>
        <w:rPr>
          <w:rFonts w:asciiTheme="minorHAnsi" w:hAnsiTheme="minorHAnsi"/>
          <w:color w:val="00000A"/>
        </w:rPr>
      </w:pPr>
      <w:r w:rsidRPr="004D35EE">
        <w:rPr>
          <w:rFonts w:asciiTheme="minorHAnsi" w:hAnsiTheme="minorHAnsi"/>
          <w:color w:val="00000A"/>
        </w:rPr>
        <w:t>2) uzyskały kolejno największą liczbę punktów, w przypadku gdy kwota przeznaczona na dofinansowanie projektów w konkursie nie wystarcza na objęcie dofinansowaniem wszystkich projektów, o których mowa w pkt. 1.</w:t>
      </w:r>
    </w:p>
    <w:p w14:paraId="0714D1CC" w14:textId="77777777" w:rsidR="00702CFF" w:rsidRPr="004D35EE" w:rsidRDefault="00E97C64" w:rsidP="0077235E">
      <w:pPr>
        <w:pStyle w:val="Default"/>
        <w:spacing w:line="360" w:lineRule="auto"/>
        <w:rPr>
          <w:rFonts w:asciiTheme="minorHAnsi" w:hAnsiTheme="minorHAnsi"/>
        </w:rPr>
      </w:pPr>
      <w:r w:rsidRPr="004D35EE">
        <w:rPr>
          <w:rFonts w:asciiTheme="minorHAnsi" w:hAnsiTheme="minorHAnsi"/>
        </w:rPr>
        <w:t>Konkurs nie został podzielony na rundy, o których mowa w art. 39 ust. 3 ustawy dnia 11 lipca 2014 r. o zasadach realizacji programów w zakresie polityki spójności finansowanych w perspektywie finansowej 2014-2020.</w:t>
      </w:r>
    </w:p>
    <w:p w14:paraId="44C131E9" w14:textId="1002AB60" w:rsidR="007F6E45" w:rsidRPr="004D35EE" w:rsidRDefault="007F6E45" w:rsidP="0077235E">
      <w:pPr>
        <w:spacing w:line="360" w:lineRule="auto"/>
        <w:rPr>
          <w:rFonts w:cs="Arial"/>
          <w:bCs/>
          <w:sz w:val="24"/>
          <w:szCs w:val="24"/>
        </w:rPr>
      </w:pPr>
      <w:r w:rsidRPr="004D35EE">
        <w:rPr>
          <w:rFonts w:cs="Arial"/>
          <w:bCs/>
          <w:sz w:val="24"/>
          <w:szCs w:val="24"/>
        </w:rPr>
        <w:t>Weryfikacja warunków formalnych i oczywistych omyłek – proces obejmujący sprawdzenie oraz wezwanie do uzupełnienia braków w zakresie warunków formalnych i/lub oczywistych omyłek zgodnie z art. 43 ustawy. Informacja w tym zakresie znajduje się w pkt. 1</w:t>
      </w:r>
      <w:r w:rsidR="008D0A44" w:rsidRPr="004D35EE">
        <w:rPr>
          <w:rFonts w:cs="Arial"/>
          <w:bCs/>
          <w:sz w:val="24"/>
          <w:szCs w:val="24"/>
        </w:rPr>
        <w:t>7</w:t>
      </w:r>
      <w:r w:rsidRPr="004D35EE">
        <w:rPr>
          <w:rFonts w:cs="Arial"/>
          <w:bCs/>
          <w:sz w:val="24"/>
          <w:szCs w:val="24"/>
        </w:rPr>
        <w:t xml:space="preserve"> niniejszego Regulaminu. </w:t>
      </w:r>
    </w:p>
    <w:p w14:paraId="42A49754" w14:textId="31AA81B1" w:rsidR="00B0351C" w:rsidRPr="004D35EE" w:rsidRDefault="00B0351C" w:rsidP="0077235E">
      <w:pPr>
        <w:spacing w:line="360" w:lineRule="auto"/>
        <w:rPr>
          <w:sz w:val="24"/>
          <w:szCs w:val="24"/>
          <w:shd w:val="clear" w:color="auto" w:fill="FFFF00"/>
        </w:rPr>
      </w:pPr>
      <w:r w:rsidRPr="004D35EE">
        <w:rPr>
          <w:sz w:val="24"/>
          <w:szCs w:val="24"/>
        </w:rPr>
        <w:t>Oceny spełnienia kryteriów wyboru projektów</w:t>
      </w:r>
      <w:r w:rsidR="0072208E" w:rsidRPr="004D35EE">
        <w:rPr>
          <w:sz w:val="24"/>
          <w:szCs w:val="24"/>
        </w:rPr>
        <w:t xml:space="preserve"> przez projekty uczestniczące w </w:t>
      </w:r>
      <w:r w:rsidRPr="004D35EE">
        <w:rPr>
          <w:sz w:val="24"/>
          <w:szCs w:val="24"/>
        </w:rPr>
        <w:t xml:space="preserve">konkursie dokonuje Komisja Oceny Projektów </w:t>
      </w:r>
      <w:r w:rsidRPr="004D35EE">
        <w:rPr>
          <w:bCs/>
          <w:sz w:val="24"/>
          <w:szCs w:val="24"/>
        </w:rPr>
        <w:t xml:space="preserve">w oparciu o „Kryteria wyboru projektów w ramach RPO WD 2014-2020”, </w:t>
      </w:r>
      <w:r w:rsidRPr="004D35EE">
        <w:rPr>
          <w:sz w:val="24"/>
          <w:szCs w:val="24"/>
        </w:rPr>
        <w:t xml:space="preserve">zatwierdzone </w:t>
      </w:r>
      <w:r w:rsidR="007C7385" w:rsidRPr="004D35EE">
        <w:rPr>
          <w:sz w:val="24"/>
          <w:szCs w:val="24"/>
        </w:rPr>
        <w:t>Uchwałą nr</w:t>
      </w:r>
      <w:r w:rsidR="00747E19" w:rsidRPr="004D35EE">
        <w:rPr>
          <w:sz w:val="24"/>
          <w:szCs w:val="24"/>
        </w:rPr>
        <w:t xml:space="preserve"> </w:t>
      </w:r>
      <w:r w:rsidR="00972A72" w:rsidRPr="004D35EE">
        <w:rPr>
          <w:sz w:val="24"/>
          <w:szCs w:val="24"/>
        </w:rPr>
        <w:t>2/15</w:t>
      </w:r>
      <w:r w:rsidR="007C7385" w:rsidRPr="004D35EE">
        <w:rPr>
          <w:sz w:val="24"/>
          <w:szCs w:val="24"/>
        </w:rPr>
        <w:t xml:space="preserve"> </w:t>
      </w:r>
      <w:r w:rsidR="00770D2D" w:rsidRPr="004D35EE">
        <w:rPr>
          <w:sz w:val="24"/>
          <w:szCs w:val="24"/>
        </w:rPr>
        <w:t xml:space="preserve"> </w:t>
      </w:r>
      <w:r w:rsidR="00C51007" w:rsidRPr="004D35EE">
        <w:rPr>
          <w:rFonts w:cs="Calibri"/>
          <w:color w:val="000000"/>
          <w:sz w:val="24"/>
          <w:szCs w:val="24"/>
        </w:rPr>
        <w:t>z dnia 6 </w:t>
      </w:r>
      <w:r w:rsidR="00747E19" w:rsidRPr="004D35EE">
        <w:rPr>
          <w:rFonts w:cs="Calibri"/>
          <w:color w:val="000000"/>
          <w:sz w:val="24"/>
          <w:szCs w:val="24"/>
        </w:rPr>
        <w:t>maja 2015 r. Komitetu Monitorującego RP</w:t>
      </w:r>
      <w:r w:rsidR="00972A72" w:rsidRPr="004D35EE">
        <w:rPr>
          <w:rFonts w:cs="Calibri"/>
          <w:color w:val="000000"/>
          <w:sz w:val="24"/>
          <w:szCs w:val="24"/>
        </w:rPr>
        <w:t xml:space="preserve">O WD 2014-2020 z </w:t>
      </w:r>
      <w:proofErr w:type="spellStart"/>
      <w:r w:rsidR="00972A72" w:rsidRPr="004D35EE">
        <w:rPr>
          <w:rFonts w:cs="Calibri"/>
          <w:color w:val="000000"/>
          <w:sz w:val="24"/>
          <w:szCs w:val="24"/>
        </w:rPr>
        <w:t>późn</w:t>
      </w:r>
      <w:proofErr w:type="spellEnd"/>
      <w:r w:rsidR="00972A72" w:rsidRPr="004D35EE">
        <w:rPr>
          <w:rFonts w:cs="Calibri"/>
          <w:color w:val="000000"/>
          <w:sz w:val="24"/>
          <w:szCs w:val="24"/>
        </w:rPr>
        <w:t xml:space="preserve">. zmianami </w:t>
      </w:r>
      <w:r w:rsidR="007C7385" w:rsidRPr="004D35EE">
        <w:rPr>
          <w:sz w:val="24"/>
          <w:szCs w:val="24"/>
        </w:rPr>
        <w:t xml:space="preserve">(obowiązującymi dla </w:t>
      </w:r>
      <w:r w:rsidR="00035F7C" w:rsidRPr="004D35EE">
        <w:rPr>
          <w:sz w:val="24"/>
          <w:szCs w:val="24"/>
        </w:rPr>
        <w:t xml:space="preserve">tego </w:t>
      </w:r>
      <w:r w:rsidR="007C7385" w:rsidRPr="004D35EE">
        <w:rPr>
          <w:sz w:val="24"/>
          <w:szCs w:val="24"/>
        </w:rPr>
        <w:t>naboru)</w:t>
      </w:r>
      <w:r w:rsidR="00F30725" w:rsidRPr="004D35EE">
        <w:rPr>
          <w:sz w:val="24"/>
          <w:szCs w:val="24"/>
        </w:rPr>
        <w:t>.</w:t>
      </w:r>
    </w:p>
    <w:p w14:paraId="3F4E49A2" w14:textId="77777777" w:rsidR="00710AFB" w:rsidRPr="004D35EE" w:rsidRDefault="00B0351C" w:rsidP="0077235E">
      <w:pPr>
        <w:pStyle w:val="Default"/>
        <w:spacing w:line="360" w:lineRule="auto"/>
        <w:rPr>
          <w:rFonts w:asciiTheme="minorHAnsi" w:hAnsiTheme="minorHAnsi"/>
        </w:rPr>
      </w:pPr>
      <w:r w:rsidRPr="004D35EE">
        <w:rPr>
          <w:rFonts w:asciiTheme="minorHAnsi" w:hAnsiTheme="minorHAnsi"/>
        </w:rPr>
        <w:lastRenderedPageBreak/>
        <w:t xml:space="preserve">Procedury związane z wyborem projektów do dofinansowania obejmują okres od momentu zgłoszenia projektu do dofinansowania do jego wybrania do dofinansowania lub odrzucenia. </w:t>
      </w:r>
    </w:p>
    <w:p w14:paraId="281A0F06" w14:textId="77777777" w:rsidR="00157DB0" w:rsidRPr="004D35EE" w:rsidRDefault="00157DB0" w:rsidP="0077235E">
      <w:pPr>
        <w:pStyle w:val="Default"/>
        <w:spacing w:line="360" w:lineRule="auto"/>
        <w:rPr>
          <w:rFonts w:asciiTheme="minorHAnsi" w:hAnsiTheme="minorHAnsi"/>
          <w:b/>
        </w:rPr>
      </w:pPr>
    </w:p>
    <w:p w14:paraId="396B96B5" w14:textId="77777777" w:rsidR="00B0351C" w:rsidRPr="004D35EE" w:rsidRDefault="0002783E" w:rsidP="0077235E">
      <w:pPr>
        <w:pStyle w:val="Default"/>
        <w:spacing w:line="360" w:lineRule="auto"/>
        <w:rPr>
          <w:rFonts w:asciiTheme="minorHAnsi" w:hAnsiTheme="minorHAnsi"/>
          <w:b/>
        </w:rPr>
      </w:pPr>
      <w:r w:rsidRPr="004D35EE">
        <w:rPr>
          <w:rFonts w:asciiTheme="minorHAnsi" w:hAnsiTheme="minorHAnsi"/>
          <w:b/>
        </w:rPr>
        <w:t xml:space="preserve">Konkurs </w:t>
      </w:r>
      <w:r w:rsidR="000913E0" w:rsidRPr="004D35EE">
        <w:rPr>
          <w:rFonts w:asciiTheme="minorHAnsi" w:hAnsiTheme="minorHAnsi"/>
          <w:b/>
        </w:rPr>
        <w:t>przeprowadzany jest następująco:</w:t>
      </w:r>
    </w:p>
    <w:p w14:paraId="6F8162D6" w14:textId="77777777" w:rsidR="00E81BCB" w:rsidRPr="004D35EE" w:rsidRDefault="009D28C8" w:rsidP="0077235E">
      <w:pPr>
        <w:pStyle w:val="Default"/>
        <w:spacing w:line="360" w:lineRule="auto"/>
        <w:rPr>
          <w:rFonts w:asciiTheme="minorHAnsi" w:hAnsiTheme="minorHAnsi"/>
        </w:rPr>
      </w:pPr>
      <w:r w:rsidRPr="004D35EE">
        <w:rPr>
          <w:rFonts w:asciiTheme="minorHAnsi" w:hAnsiTheme="minorHAnsi"/>
          <w:b/>
        </w:rPr>
        <w:t xml:space="preserve">1) </w:t>
      </w:r>
      <w:r w:rsidR="00B0351C" w:rsidRPr="004D35EE">
        <w:rPr>
          <w:rFonts w:asciiTheme="minorHAnsi" w:hAnsiTheme="minorHAnsi"/>
          <w:b/>
        </w:rPr>
        <w:t>Nabór wniosków o dofinansowanie projektu</w:t>
      </w:r>
      <w:r w:rsidR="00B0351C" w:rsidRPr="004D35EE">
        <w:rPr>
          <w:rFonts w:asciiTheme="minorHAnsi" w:hAnsiTheme="minorHAnsi"/>
        </w:rPr>
        <w:t xml:space="preserve">, czyli składanie wniosków o dofinansowanie </w:t>
      </w:r>
      <w:r w:rsidR="00B0351C" w:rsidRPr="004D35EE">
        <w:rPr>
          <w:rFonts w:asciiTheme="minorHAnsi" w:hAnsiTheme="minorHAnsi"/>
          <w:color w:val="00000A"/>
        </w:rPr>
        <w:t>projektu w wyznaczonym przez IOK terminie.</w:t>
      </w:r>
      <w:r w:rsidR="000913E0" w:rsidRPr="004D35EE">
        <w:rPr>
          <w:rFonts w:asciiTheme="minorHAnsi" w:hAnsiTheme="minorHAnsi"/>
        </w:rPr>
        <w:t xml:space="preserve"> I</w:t>
      </w:r>
      <w:r w:rsidR="000913E0" w:rsidRPr="004D35EE">
        <w:rPr>
          <w:rFonts w:asciiTheme="minorHAnsi" w:hAnsiTheme="minorHAnsi"/>
          <w:color w:val="00000A"/>
        </w:rPr>
        <w:t>OK zamieszcza na stronie internetowej IZ RPO listę skutecznie złożonych projektów.</w:t>
      </w:r>
    </w:p>
    <w:p w14:paraId="51B997B7" w14:textId="6DC704C0" w:rsidR="003E7376" w:rsidRPr="004D35EE" w:rsidRDefault="009D28C8" w:rsidP="0077235E">
      <w:pPr>
        <w:spacing w:line="360" w:lineRule="auto"/>
        <w:rPr>
          <w:bCs/>
          <w:iCs/>
          <w:sz w:val="24"/>
          <w:szCs w:val="24"/>
        </w:rPr>
      </w:pPr>
      <w:r w:rsidRPr="004D35EE">
        <w:rPr>
          <w:rFonts w:cs="Arial"/>
          <w:b/>
          <w:bCs/>
          <w:sz w:val="24"/>
          <w:szCs w:val="24"/>
        </w:rPr>
        <w:t>2)</w:t>
      </w:r>
      <w:r w:rsidR="004A6063" w:rsidRPr="004D35EE">
        <w:rPr>
          <w:rFonts w:cs="Arial"/>
          <w:b/>
          <w:bCs/>
          <w:sz w:val="24"/>
          <w:szCs w:val="24"/>
        </w:rPr>
        <w:t xml:space="preserve"> I</w:t>
      </w:r>
      <w:r w:rsidRPr="004D35EE">
        <w:rPr>
          <w:rFonts w:cs="Arial"/>
          <w:b/>
          <w:bCs/>
          <w:sz w:val="24"/>
          <w:szCs w:val="24"/>
        </w:rPr>
        <w:t xml:space="preserve"> </w:t>
      </w:r>
      <w:r w:rsidR="0076083D" w:rsidRPr="004D35EE">
        <w:rPr>
          <w:rFonts w:cs="Arial"/>
          <w:b/>
          <w:bCs/>
          <w:sz w:val="24"/>
          <w:szCs w:val="24"/>
        </w:rPr>
        <w:t xml:space="preserve">Etap </w:t>
      </w:r>
      <w:r w:rsidR="00B93625" w:rsidRPr="004D35EE">
        <w:rPr>
          <w:rFonts w:cs="Arial"/>
          <w:b/>
          <w:bCs/>
          <w:sz w:val="24"/>
          <w:szCs w:val="24"/>
        </w:rPr>
        <w:t xml:space="preserve">oceny projektu </w:t>
      </w:r>
      <w:r w:rsidR="0076083D" w:rsidRPr="004D35EE">
        <w:rPr>
          <w:rFonts w:cs="Arial"/>
          <w:b/>
          <w:bCs/>
          <w:sz w:val="24"/>
          <w:szCs w:val="24"/>
        </w:rPr>
        <w:t>– ocena formalna bez możliwości poprawy</w:t>
      </w:r>
      <w:r w:rsidR="0076083D" w:rsidRPr="004D35EE">
        <w:rPr>
          <w:rFonts w:cs="Arial"/>
          <w:bCs/>
          <w:sz w:val="24"/>
          <w:szCs w:val="24"/>
        </w:rPr>
        <w:t xml:space="preserve"> </w:t>
      </w:r>
      <w:r w:rsidR="006A7856" w:rsidRPr="004D35EE">
        <w:rPr>
          <w:rFonts w:cs="Arial"/>
          <w:bCs/>
          <w:sz w:val="24"/>
          <w:szCs w:val="24"/>
        </w:rPr>
        <w:t>–</w:t>
      </w:r>
      <w:r w:rsidR="00527E1B" w:rsidRPr="004D35EE">
        <w:rPr>
          <w:rFonts w:cs="Arial"/>
          <w:bCs/>
          <w:sz w:val="24"/>
          <w:szCs w:val="24"/>
        </w:rPr>
        <w:t xml:space="preserve"> </w:t>
      </w:r>
      <w:r w:rsidRPr="004D35EE">
        <w:rPr>
          <w:rFonts w:cs="Arial"/>
          <w:bCs/>
          <w:sz w:val="24"/>
          <w:szCs w:val="24"/>
        </w:rPr>
        <w:t xml:space="preserve">etap </w:t>
      </w:r>
      <w:r w:rsidR="0076083D" w:rsidRPr="004D35EE">
        <w:rPr>
          <w:rFonts w:cs="Arial"/>
          <w:bCs/>
          <w:sz w:val="24"/>
          <w:szCs w:val="24"/>
        </w:rPr>
        <w:t>odbywający się w ramach KOP, który obejmuje ocenę kryteriów formalnych obligatoryjnych (bez możliwości poprawy) zatwierdzonych przez KM RPO WD 2014-2020. Ocena każdego z kryteriów jest przeprowadzana przez pracownika IZ RPO WD.</w:t>
      </w:r>
      <w:r w:rsidR="003E7376" w:rsidRPr="004D35EE">
        <w:rPr>
          <w:sz w:val="24"/>
          <w:szCs w:val="24"/>
        </w:rPr>
        <w:t xml:space="preserve"> </w:t>
      </w:r>
      <w:r w:rsidR="003E58B8" w:rsidRPr="004D35EE">
        <w:rPr>
          <w:sz w:val="24"/>
          <w:szCs w:val="24"/>
        </w:rPr>
        <w:t>W przypadku gdy projekt nie spełnia któregokolwiek z kryteriów formalnych</w:t>
      </w:r>
      <w:r w:rsidR="006A7856" w:rsidRPr="004D35EE">
        <w:rPr>
          <w:sz w:val="24"/>
          <w:szCs w:val="24"/>
        </w:rPr>
        <w:t>,</w:t>
      </w:r>
      <w:r w:rsidR="00157DB0" w:rsidRPr="004D35EE">
        <w:rPr>
          <w:sz w:val="24"/>
          <w:szCs w:val="24"/>
        </w:rPr>
        <w:t xml:space="preserve"> w </w:t>
      </w:r>
      <w:r w:rsidR="003E58B8" w:rsidRPr="004D35EE">
        <w:rPr>
          <w:sz w:val="24"/>
          <w:szCs w:val="24"/>
        </w:rPr>
        <w:t xml:space="preserve">których nie przewidziano dokonania poprawy, projekt jest negatywnie oceniany. </w:t>
      </w:r>
      <w:r w:rsidR="00AB7D18" w:rsidRPr="004D35EE">
        <w:rPr>
          <w:rFonts w:cs="Arial"/>
          <w:bCs/>
          <w:sz w:val="24"/>
          <w:szCs w:val="24"/>
        </w:rPr>
        <w:t xml:space="preserve">Ten etap oceny dokonywany jest w ciągu </w:t>
      </w:r>
      <w:r w:rsidR="00910C58" w:rsidRPr="004D35EE">
        <w:rPr>
          <w:rFonts w:cs="Arial"/>
          <w:bCs/>
          <w:sz w:val="24"/>
          <w:szCs w:val="24"/>
        </w:rPr>
        <w:t>2</w:t>
      </w:r>
      <w:r w:rsidR="00AB7D18" w:rsidRPr="004D35EE">
        <w:rPr>
          <w:rFonts w:cs="Arial"/>
          <w:bCs/>
          <w:sz w:val="24"/>
          <w:szCs w:val="24"/>
        </w:rPr>
        <w:t>0 dni.</w:t>
      </w:r>
    </w:p>
    <w:p w14:paraId="01627A79" w14:textId="453AAF79" w:rsidR="0076083D" w:rsidRPr="004D35EE" w:rsidRDefault="0076083D" w:rsidP="0077235E">
      <w:pPr>
        <w:pStyle w:val="Default"/>
        <w:spacing w:line="360" w:lineRule="auto"/>
        <w:rPr>
          <w:rFonts w:asciiTheme="minorHAnsi" w:hAnsiTheme="minorHAnsi"/>
        </w:rPr>
      </w:pPr>
      <w:r w:rsidRPr="004D35EE">
        <w:rPr>
          <w:rFonts w:asciiTheme="minorHAnsi" w:hAnsiTheme="minorHAnsi"/>
          <w:b/>
        </w:rPr>
        <w:t>3)</w:t>
      </w:r>
      <w:r w:rsidRPr="004D35EE">
        <w:rPr>
          <w:rFonts w:asciiTheme="minorHAnsi" w:hAnsiTheme="minorHAnsi"/>
        </w:rPr>
        <w:t xml:space="preserve"> </w:t>
      </w:r>
      <w:r w:rsidR="004A6063" w:rsidRPr="004D35EE">
        <w:rPr>
          <w:rFonts w:asciiTheme="minorHAnsi" w:hAnsiTheme="minorHAnsi"/>
          <w:b/>
        </w:rPr>
        <w:t xml:space="preserve">II </w:t>
      </w:r>
      <w:r w:rsidRPr="004D35EE">
        <w:rPr>
          <w:rFonts w:asciiTheme="minorHAnsi" w:hAnsiTheme="minorHAnsi"/>
          <w:b/>
        </w:rPr>
        <w:t xml:space="preserve">Etap </w:t>
      </w:r>
      <w:r w:rsidR="00B93625" w:rsidRPr="004D35EE">
        <w:rPr>
          <w:rFonts w:asciiTheme="minorHAnsi" w:hAnsiTheme="minorHAnsi"/>
          <w:b/>
        </w:rPr>
        <w:t xml:space="preserve">oceny projektu </w:t>
      </w:r>
      <w:r w:rsidRPr="004D35EE">
        <w:rPr>
          <w:rFonts w:asciiTheme="minorHAnsi" w:hAnsiTheme="minorHAnsi"/>
          <w:b/>
        </w:rPr>
        <w:t>– ocena formalna z możliwością poprawy</w:t>
      </w:r>
      <w:r w:rsidRPr="004D35EE">
        <w:rPr>
          <w:rFonts w:asciiTheme="minorHAnsi" w:hAnsiTheme="minorHAnsi"/>
        </w:rPr>
        <w:t xml:space="preserve"> </w:t>
      </w:r>
      <w:r w:rsidR="006A7856" w:rsidRPr="004D35EE">
        <w:rPr>
          <w:rFonts w:asciiTheme="minorHAnsi" w:hAnsiTheme="minorHAnsi"/>
        </w:rPr>
        <w:t>–</w:t>
      </w:r>
      <w:r w:rsidR="0089066F" w:rsidRPr="004D35EE">
        <w:rPr>
          <w:rFonts w:asciiTheme="minorHAnsi" w:hAnsiTheme="minorHAnsi"/>
        </w:rPr>
        <w:t xml:space="preserve"> etap</w:t>
      </w:r>
      <w:r w:rsidR="00505B73" w:rsidRPr="004D35EE">
        <w:rPr>
          <w:rFonts w:asciiTheme="minorHAnsi" w:hAnsiTheme="minorHAnsi"/>
        </w:rPr>
        <w:t xml:space="preserve"> </w:t>
      </w:r>
      <w:r w:rsidRPr="004D35EE">
        <w:rPr>
          <w:rFonts w:asciiTheme="minorHAnsi" w:hAnsiTheme="minorHAnsi"/>
        </w:rPr>
        <w:t>odbywający się w ramach KOP, który obej</w:t>
      </w:r>
      <w:r w:rsidR="0089066F" w:rsidRPr="004D35EE">
        <w:rPr>
          <w:rFonts w:asciiTheme="minorHAnsi" w:hAnsiTheme="minorHAnsi"/>
        </w:rPr>
        <w:t>muje ocenę kryteriów formalnych</w:t>
      </w:r>
      <w:r w:rsidR="00A8410F" w:rsidRPr="004D35EE">
        <w:rPr>
          <w:rFonts w:asciiTheme="minorHAnsi" w:hAnsiTheme="minorHAnsi"/>
        </w:rPr>
        <w:t xml:space="preserve"> </w:t>
      </w:r>
      <w:r w:rsidRPr="004D35EE">
        <w:rPr>
          <w:rFonts w:asciiTheme="minorHAnsi" w:hAnsiTheme="minorHAnsi"/>
        </w:rPr>
        <w:t>obligatoryjnych (z możliwością</w:t>
      </w:r>
      <w:r w:rsidR="003E7376" w:rsidRPr="004D35EE">
        <w:rPr>
          <w:rFonts w:asciiTheme="minorHAnsi" w:hAnsiTheme="minorHAnsi"/>
        </w:rPr>
        <w:t xml:space="preserve"> jednokrotnej</w:t>
      </w:r>
      <w:r w:rsidRPr="004D35EE">
        <w:rPr>
          <w:rFonts w:asciiTheme="minorHAnsi" w:hAnsiTheme="minorHAnsi"/>
        </w:rPr>
        <w:t xml:space="preserve"> p</w:t>
      </w:r>
      <w:r w:rsidR="00116206" w:rsidRPr="004D35EE">
        <w:rPr>
          <w:rFonts w:asciiTheme="minorHAnsi" w:hAnsiTheme="minorHAnsi"/>
        </w:rPr>
        <w:t xml:space="preserve">oprawy) zatwierdzonych przez KM </w:t>
      </w:r>
      <w:r w:rsidRPr="004D35EE">
        <w:rPr>
          <w:rFonts w:asciiTheme="minorHAnsi" w:hAnsiTheme="minorHAnsi"/>
        </w:rPr>
        <w:t xml:space="preserve">RPO WD 2014-2020. Ocena każdego z kryteriów jest przeprowadzana przez pracownika IZ RPO WD. </w:t>
      </w:r>
      <w:r w:rsidR="00183A9A" w:rsidRPr="004D35EE">
        <w:rPr>
          <w:rFonts w:asciiTheme="minorHAnsi" w:hAnsiTheme="minorHAnsi"/>
        </w:rPr>
        <w:t xml:space="preserve">Możliwość dokonania </w:t>
      </w:r>
      <w:r w:rsidR="00BF7ECC" w:rsidRPr="004D35EE">
        <w:rPr>
          <w:rFonts w:asciiTheme="minorHAnsi" w:hAnsiTheme="minorHAnsi"/>
        </w:rPr>
        <w:t xml:space="preserve">poprawy odbywa się na wezwanie instytucji oceniającej projekt w terminie przez nią podanym. </w:t>
      </w:r>
      <w:r w:rsidRPr="004D35EE">
        <w:rPr>
          <w:rFonts w:asciiTheme="minorHAnsi" w:hAnsiTheme="minorHAnsi"/>
        </w:rPr>
        <w:t>W celu zagwarantowania wysokiego standardu oceny, projekty mogą być również poddawane zaopiniowaniu przez ekspertów, o których mowa w art. 68a ustawy wdrożeniowej.</w:t>
      </w:r>
      <w:r w:rsidR="003E58B8" w:rsidRPr="004D35EE">
        <w:rPr>
          <w:rFonts w:asciiTheme="minorHAnsi" w:hAnsiTheme="minorHAnsi"/>
        </w:rPr>
        <w:t xml:space="preserve"> W przypadku, gdy po poprawie wniosku projekt nie spełnia któregokolwiek z kryteriów formalnych, projekt jest negatywnie oceniany. </w:t>
      </w:r>
      <w:r w:rsidR="00AB7D18" w:rsidRPr="004D35EE">
        <w:rPr>
          <w:rFonts w:asciiTheme="minorHAnsi" w:hAnsiTheme="minorHAnsi"/>
        </w:rPr>
        <w:t xml:space="preserve">Ten etap oceny dokonywany jest w ciągu </w:t>
      </w:r>
      <w:r w:rsidR="006E5393" w:rsidRPr="004D35EE">
        <w:rPr>
          <w:rFonts w:asciiTheme="minorHAnsi" w:hAnsiTheme="minorHAnsi"/>
        </w:rPr>
        <w:t>5</w:t>
      </w:r>
      <w:r w:rsidR="00AB7D18" w:rsidRPr="004D35EE">
        <w:rPr>
          <w:rFonts w:asciiTheme="minorHAnsi" w:hAnsiTheme="minorHAnsi"/>
        </w:rPr>
        <w:t>0 dni</w:t>
      </w:r>
      <w:r w:rsidR="00796B4B" w:rsidRPr="004D35EE">
        <w:rPr>
          <w:rFonts w:asciiTheme="minorHAnsi" w:hAnsiTheme="minorHAnsi"/>
        </w:rPr>
        <w:t>.</w:t>
      </w:r>
    </w:p>
    <w:p w14:paraId="5BC822AC" w14:textId="77777777" w:rsidR="005F0CD4" w:rsidRPr="004D35EE" w:rsidRDefault="0076083D" w:rsidP="0077235E">
      <w:pPr>
        <w:spacing w:line="360" w:lineRule="auto"/>
        <w:rPr>
          <w:rFonts w:cs="Calibri"/>
          <w:color w:val="000000"/>
          <w:sz w:val="24"/>
          <w:szCs w:val="24"/>
        </w:rPr>
      </w:pPr>
      <w:r w:rsidRPr="004D35EE">
        <w:rPr>
          <w:sz w:val="24"/>
          <w:szCs w:val="24"/>
        </w:rPr>
        <w:t xml:space="preserve">W trakcie oceny formalnej IZ RPO WD może również wystąpić do Wnioskodawcy </w:t>
      </w:r>
      <w:r w:rsidR="00BB7183" w:rsidRPr="004D35EE">
        <w:rPr>
          <w:sz w:val="24"/>
          <w:szCs w:val="24"/>
        </w:rPr>
        <w:br/>
      </w:r>
      <w:r w:rsidRPr="004D35EE">
        <w:rPr>
          <w:sz w:val="24"/>
          <w:szCs w:val="24"/>
        </w:rPr>
        <w:t xml:space="preserve">o wyjaśnienia w sprawie projektu, które są niezbędne do przeprowadzenia oceny kryteriów formalnych wyboru projektu. </w:t>
      </w:r>
      <w:r w:rsidR="005F0CD4" w:rsidRPr="004D35EE">
        <w:rPr>
          <w:sz w:val="24"/>
          <w:szCs w:val="24"/>
        </w:rPr>
        <w:t xml:space="preserve">W przypadku zwrócenia się o wyjaśnienia lub poprawę wniosku termin oceny zostaje wstrzymany do </w:t>
      </w:r>
      <w:r w:rsidR="005F0CD4" w:rsidRPr="004D35EE">
        <w:rPr>
          <w:rFonts w:cs="Calibri"/>
          <w:color w:val="000000"/>
          <w:sz w:val="24"/>
          <w:szCs w:val="24"/>
        </w:rPr>
        <w:t>czasu uzyskania</w:t>
      </w:r>
      <w:r w:rsidR="00862CB4" w:rsidRPr="004D35EE">
        <w:rPr>
          <w:rFonts w:cs="Calibri"/>
          <w:color w:val="000000"/>
          <w:sz w:val="24"/>
          <w:szCs w:val="24"/>
        </w:rPr>
        <w:t xml:space="preserve"> wyjaśnień/</w:t>
      </w:r>
      <w:r w:rsidR="005F0CD4" w:rsidRPr="004D35EE">
        <w:rPr>
          <w:rFonts w:cs="Calibri"/>
          <w:color w:val="000000"/>
          <w:sz w:val="24"/>
          <w:szCs w:val="24"/>
        </w:rPr>
        <w:t>poprawionej wersji wniosku</w:t>
      </w:r>
      <w:r w:rsidR="00BE7888" w:rsidRPr="004D35EE">
        <w:rPr>
          <w:rFonts w:cs="Calibri"/>
          <w:color w:val="000000"/>
          <w:sz w:val="24"/>
          <w:szCs w:val="24"/>
        </w:rPr>
        <w:t>.</w:t>
      </w:r>
    </w:p>
    <w:p w14:paraId="27E7178C" w14:textId="1CFB1E62" w:rsidR="00A115AC" w:rsidRPr="004D35EE" w:rsidRDefault="00B93625" w:rsidP="0077235E">
      <w:pPr>
        <w:pStyle w:val="Default"/>
        <w:spacing w:line="360" w:lineRule="auto"/>
        <w:rPr>
          <w:rFonts w:asciiTheme="minorHAnsi" w:hAnsiTheme="minorHAnsi"/>
        </w:rPr>
      </w:pPr>
      <w:r w:rsidRPr="004D35EE">
        <w:rPr>
          <w:rFonts w:asciiTheme="minorHAnsi" w:hAnsiTheme="minorHAnsi"/>
          <w:b/>
          <w:color w:val="00000A"/>
        </w:rPr>
        <w:lastRenderedPageBreak/>
        <w:t xml:space="preserve">4) </w:t>
      </w:r>
      <w:r w:rsidR="004A6063" w:rsidRPr="004D35EE">
        <w:rPr>
          <w:rFonts w:asciiTheme="minorHAnsi" w:hAnsiTheme="minorHAnsi"/>
          <w:b/>
          <w:color w:val="00000A"/>
        </w:rPr>
        <w:t xml:space="preserve">III </w:t>
      </w:r>
      <w:r w:rsidR="00E8356F" w:rsidRPr="004D35EE">
        <w:rPr>
          <w:rFonts w:asciiTheme="minorHAnsi" w:hAnsiTheme="minorHAnsi"/>
          <w:b/>
          <w:color w:val="00000A"/>
        </w:rPr>
        <w:t>E</w:t>
      </w:r>
      <w:r w:rsidR="00B0351C" w:rsidRPr="004D35EE">
        <w:rPr>
          <w:rFonts w:asciiTheme="minorHAnsi" w:hAnsiTheme="minorHAnsi"/>
          <w:b/>
          <w:color w:val="00000A"/>
        </w:rPr>
        <w:t>tap oceny projektu</w:t>
      </w:r>
      <w:r w:rsidR="00B0351C" w:rsidRPr="004D35EE">
        <w:rPr>
          <w:rFonts w:asciiTheme="minorHAnsi" w:hAnsiTheme="minorHAnsi"/>
          <w:color w:val="00000A"/>
        </w:rPr>
        <w:t xml:space="preserve"> – </w:t>
      </w:r>
      <w:r w:rsidR="00B0351C" w:rsidRPr="004D35EE">
        <w:rPr>
          <w:rFonts w:asciiTheme="minorHAnsi" w:hAnsiTheme="minorHAnsi"/>
          <w:b/>
          <w:color w:val="00000A"/>
        </w:rPr>
        <w:t>ocena merytoryczna</w:t>
      </w:r>
      <w:r w:rsidRPr="004D35EE">
        <w:rPr>
          <w:rFonts w:asciiTheme="minorHAnsi" w:hAnsiTheme="minorHAnsi"/>
        </w:rPr>
        <w:t xml:space="preserve"> </w:t>
      </w:r>
      <w:r w:rsidR="0008534D" w:rsidRPr="004D35EE">
        <w:rPr>
          <w:rFonts w:asciiTheme="minorHAnsi" w:hAnsiTheme="minorHAnsi"/>
        </w:rPr>
        <w:t>–</w:t>
      </w:r>
      <w:r w:rsidRPr="004D35EE">
        <w:rPr>
          <w:rFonts w:asciiTheme="minorHAnsi" w:hAnsiTheme="minorHAnsi"/>
        </w:rPr>
        <w:t xml:space="preserve"> </w:t>
      </w:r>
      <w:r w:rsidRPr="004D35EE">
        <w:rPr>
          <w:rFonts w:asciiTheme="minorHAnsi" w:hAnsiTheme="minorHAnsi"/>
          <w:color w:val="00000A"/>
        </w:rPr>
        <w:t>dokonywana jest z zachowaniem zasady „dwóch par oczu”</w:t>
      </w:r>
      <w:r w:rsidR="005C57C3" w:rsidRPr="004D35EE">
        <w:rPr>
          <w:rFonts w:asciiTheme="minorHAnsi" w:hAnsiTheme="minorHAnsi"/>
          <w:color w:val="00000A"/>
        </w:rPr>
        <w:t xml:space="preserve"> przez ekspertów zewnętrznych</w:t>
      </w:r>
      <w:r w:rsidR="00E938B6" w:rsidRPr="004D35EE">
        <w:rPr>
          <w:rFonts w:asciiTheme="minorHAnsi" w:hAnsiTheme="minorHAnsi"/>
          <w:color w:val="00000A"/>
        </w:rPr>
        <w:t>.</w:t>
      </w:r>
      <w:r w:rsidR="005C57C3" w:rsidRPr="004D35EE">
        <w:rPr>
          <w:rFonts w:asciiTheme="minorHAnsi" w:hAnsiTheme="minorHAnsi"/>
        </w:rPr>
        <w:t xml:space="preserve"> </w:t>
      </w:r>
      <w:r w:rsidRPr="004D35EE">
        <w:rPr>
          <w:rFonts w:asciiTheme="minorHAnsi" w:hAnsiTheme="minorHAnsi"/>
          <w:color w:val="00000A"/>
        </w:rPr>
        <w:t xml:space="preserve">Przeprowadzana </w:t>
      </w:r>
      <w:r w:rsidR="005C57C3" w:rsidRPr="004D35EE">
        <w:rPr>
          <w:rFonts w:asciiTheme="minorHAnsi" w:hAnsiTheme="minorHAnsi"/>
          <w:color w:val="00000A"/>
        </w:rPr>
        <w:t xml:space="preserve">jest </w:t>
      </w:r>
      <w:r w:rsidRPr="004D35EE">
        <w:rPr>
          <w:rFonts w:asciiTheme="minorHAnsi" w:hAnsiTheme="minorHAnsi"/>
          <w:color w:val="00000A"/>
        </w:rPr>
        <w:t>jednocześnie</w:t>
      </w:r>
      <w:r w:rsidR="005C57C3" w:rsidRPr="004D35EE">
        <w:rPr>
          <w:rFonts w:asciiTheme="minorHAnsi" w:hAnsiTheme="minorHAnsi"/>
          <w:color w:val="00000A"/>
        </w:rPr>
        <w:t xml:space="preserve">, </w:t>
      </w:r>
      <w:r w:rsidRPr="004D35EE">
        <w:rPr>
          <w:rFonts w:asciiTheme="minorHAnsi" w:hAnsiTheme="minorHAnsi"/>
          <w:color w:val="00000A"/>
        </w:rPr>
        <w:t>obejmuje</w:t>
      </w:r>
      <w:r w:rsidRPr="004D35EE">
        <w:rPr>
          <w:rFonts w:asciiTheme="minorHAnsi" w:hAnsiTheme="minorHAnsi"/>
        </w:rPr>
        <w:t xml:space="preserve"> </w:t>
      </w:r>
      <w:r w:rsidRPr="004D35EE">
        <w:rPr>
          <w:rFonts w:asciiTheme="minorHAnsi" w:hAnsiTheme="minorHAnsi"/>
          <w:color w:val="00000A"/>
        </w:rPr>
        <w:t xml:space="preserve">ocenę finansowo-ekonomiczną projektu oraz </w:t>
      </w:r>
      <w:r w:rsidR="00117B9B" w:rsidRPr="004D35EE">
        <w:rPr>
          <w:rFonts w:asciiTheme="minorHAnsi" w:hAnsiTheme="minorHAnsi"/>
          <w:color w:val="00000A"/>
        </w:rPr>
        <w:t>ocenę projektu pod kątem spełnie</w:t>
      </w:r>
      <w:r w:rsidRPr="004D35EE">
        <w:rPr>
          <w:rFonts w:asciiTheme="minorHAnsi" w:hAnsiTheme="minorHAnsi"/>
          <w:color w:val="00000A"/>
        </w:rPr>
        <w:t>nia kryteriów merytorycznych ogólnych (w tym specyficznych dla danego typu projektu</w:t>
      </w:r>
      <w:r w:rsidR="00117B9B" w:rsidRPr="004D35EE">
        <w:rPr>
          <w:rFonts w:asciiTheme="minorHAnsi" w:hAnsiTheme="minorHAnsi"/>
          <w:color w:val="00000A"/>
        </w:rPr>
        <w:t>)</w:t>
      </w:r>
      <w:r w:rsidRPr="004D35EE">
        <w:rPr>
          <w:rFonts w:asciiTheme="minorHAnsi" w:hAnsiTheme="minorHAnsi"/>
          <w:color w:val="00000A"/>
        </w:rPr>
        <w:t>.</w:t>
      </w:r>
      <w:r w:rsidRPr="004D35EE">
        <w:rPr>
          <w:rFonts w:asciiTheme="minorHAnsi" w:hAnsiTheme="minorHAnsi"/>
        </w:rPr>
        <w:t xml:space="preserve"> Ocena niektórych kryteriów merytorycznych punktowych odbywa się na podstawie oświadczeń wnioskodawcy/ partnerów projektu lub zapisów wniosku o dofinansowanie wraz z załącznikami.</w:t>
      </w:r>
      <w:r w:rsidR="003E58B8" w:rsidRPr="004D35EE">
        <w:rPr>
          <w:rFonts w:asciiTheme="minorHAnsi" w:hAnsiTheme="minorHAnsi"/>
        </w:rPr>
        <w:t xml:space="preserve"> </w:t>
      </w:r>
      <w:r w:rsidR="00E27909" w:rsidRPr="004D35EE">
        <w:rPr>
          <w:rFonts w:asciiTheme="minorHAnsi" w:hAnsiTheme="minorHAnsi"/>
        </w:rPr>
        <w:t>Projekt jest negatywnie oceniany w</w:t>
      </w:r>
      <w:r w:rsidR="003E58B8" w:rsidRPr="004D35EE">
        <w:rPr>
          <w:rFonts w:asciiTheme="minorHAnsi" w:hAnsiTheme="minorHAnsi"/>
        </w:rPr>
        <w:t xml:space="preserve"> przypadku</w:t>
      </w:r>
      <w:r w:rsidR="00A7739E">
        <w:rPr>
          <w:rFonts w:asciiTheme="minorHAnsi" w:hAnsiTheme="minorHAnsi"/>
        </w:rPr>
        <w:t xml:space="preserve"> niespełnienia któregokolwiek z </w:t>
      </w:r>
      <w:r w:rsidR="003E58B8" w:rsidRPr="004D35EE">
        <w:rPr>
          <w:rFonts w:asciiTheme="minorHAnsi" w:hAnsiTheme="minorHAnsi"/>
        </w:rPr>
        <w:t>kryteriów merytorycznych obligatoryjnych</w:t>
      </w:r>
      <w:r w:rsidR="00E27909" w:rsidRPr="004D35EE">
        <w:rPr>
          <w:rFonts w:asciiTheme="minorHAnsi" w:hAnsiTheme="minorHAnsi"/>
        </w:rPr>
        <w:t xml:space="preserve"> lub </w:t>
      </w:r>
      <w:r w:rsidR="00B52761" w:rsidRPr="004D35EE">
        <w:rPr>
          <w:rFonts w:asciiTheme="minorHAnsi" w:hAnsiTheme="minorHAnsi"/>
        </w:rPr>
        <w:t xml:space="preserve">gdy </w:t>
      </w:r>
      <w:r w:rsidR="00E27909" w:rsidRPr="004D35EE">
        <w:rPr>
          <w:rFonts w:asciiTheme="minorHAnsi" w:hAnsiTheme="minorHAnsi"/>
        </w:rPr>
        <w:t>nie uzyskał wymaganej liczby punktów</w:t>
      </w:r>
      <w:r w:rsidR="003E58B8" w:rsidRPr="004D35EE">
        <w:rPr>
          <w:rFonts w:asciiTheme="minorHAnsi" w:hAnsiTheme="minorHAnsi"/>
        </w:rPr>
        <w:t xml:space="preserve">. </w:t>
      </w:r>
      <w:r w:rsidR="00117B9B" w:rsidRPr="004D35EE">
        <w:rPr>
          <w:rFonts w:asciiTheme="minorHAnsi" w:hAnsiTheme="minorHAnsi"/>
        </w:rPr>
        <w:t>Ten etap oceny</w:t>
      </w:r>
      <w:r w:rsidR="0072208E" w:rsidRPr="004D35EE">
        <w:rPr>
          <w:rFonts w:asciiTheme="minorHAnsi" w:hAnsiTheme="minorHAnsi"/>
        </w:rPr>
        <w:t xml:space="preserve"> dokonywany jest w ciągu </w:t>
      </w:r>
      <w:r w:rsidR="006E5393" w:rsidRPr="004D35EE">
        <w:rPr>
          <w:rFonts w:asciiTheme="minorHAnsi" w:hAnsiTheme="minorHAnsi"/>
        </w:rPr>
        <w:t>5</w:t>
      </w:r>
      <w:r w:rsidR="0072208E" w:rsidRPr="004D35EE">
        <w:rPr>
          <w:rFonts w:asciiTheme="minorHAnsi" w:hAnsiTheme="minorHAnsi"/>
        </w:rPr>
        <w:t>0 </w:t>
      </w:r>
      <w:r w:rsidR="00117B9B" w:rsidRPr="004D35EE">
        <w:rPr>
          <w:rFonts w:asciiTheme="minorHAnsi" w:hAnsiTheme="minorHAnsi"/>
        </w:rPr>
        <w:t>dni.</w:t>
      </w:r>
    </w:p>
    <w:p w14:paraId="677F2163" w14:textId="77777777" w:rsidR="00B0351C" w:rsidRPr="004D35EE" w:rsidRDefault="00B0351C" w:rsidP="0077235E">
      <w:pPr>
        <w:spacing w:line="360" w:lineRule="auto"/>
        <w:rPr>
          <w:rFonts w:cs="Calibri"/>
          <w:sz w:val="24"/>
          <w:szCs w:val="24"/>
        </w:rPr>
      </w:pPr>
      <w:r w:rsidRPr="004D35EE">
        <w:rPr>
          <w:rFonts w:cs="Calibri"/>
          <w:sz w:val="24"/>
          <w:szCs w:val="24"/>
        </w:rPr>
        <w:t>Ekspert w trakcie oceny merytorycznej wniosku o dofinansowanie oraz załączników ma możliwość jednokrotnego wystąpienia z wnioskiem o:</w:t>
      </w:r>
    </w:p>
    <w:p w14:paraId="1330B067" w14:textId="77777777" w:rsidR="00B0351C" w:rsidRPr="004D35EE" w:rsidRDefault="00B0351C" w:rsidP="0077235E">
      <w:pPr>
        <w:pStyle w:val="Default"/>
        <w:spacing w:line="360" w:lineRule="auto"/>
        <w:rPr>
          <w:rFonts w:asciiTheme="minorHAnsi" w:hAnsiTheme="minorHAnsi"/>
        </w:rPr>
      </w:pPr>
      <w:r w:rsidRPr="004D35EE">
        <w:rPr>
          <w:rFonts w:asciiTheme="minorHAnsi" w:hAnsiTheme="minorHAnsi"/>
        </w:rPr>
        <w:t>uzyskanie dodatkowych wyjaśnień ze strony Wnioskodawcy;</w:t>
      </w:r>
    </w:p>
    <w:p w14:paraId="4DEC264D" w14:textId="77777777" w:rsidR="00B0351C" w:rsidRPr="004D35EE" w:rsidRDefault="00B0351C" w:rsidP="0077235E">
      <w:pPr>
        <w:pStyle w:val="Default"/>
        <w:spacing w:line="360" w:lineRule="auto"/>
        <w:rPr>
          <w:rFonts w:asciiTheme="minorHAnsi" w:hAnsiTheme="minorHAnsi"/>
        </w:rPr>
      </w:pPr>
      <w:r w:rsidRPr="004D35EE">
        <w:rPr>
          <w:rFonts w:asciiTheme="minorHAnsi" w:hAnsiTheme="minorHAnsi"/>
        </w:rPr>
        <w:t xml:space="preserve">ponowną ocenę formalną projektu - w przypadku </w:t>
      </w:r>
      <w:r w:rsidR="002E6DAF" w:rsidRPr="004D35EE">
        <w:rPr>
          <w:rFonts w:asciiTheme="minorHAnsi" w:hAnsiTheme="minorHAnsi"/>
        </w:rPr>
        <w:t xml:space="preserve">wątpliwości co do </w:t>
      </w:r>
      <w:r w:rsidRPr="004D35EE">
        <w:rPr>
          <w:rFonts w:asciiTheme="minorHAnsi" w:hAnsiTheme="minorHAnsi"/>
        </w:rPr>
        <w:t>spełnienia przez projekt kryteriów formalnych;</w:t>
      </w:r>
    </w:p>
    <w:p w14:paraId="77862B5D" w14:textId="77777777" w:rsidR="00B0351C" w:rsidRPr="004D35EE" w:rsidRDefault="00B0351C" w:rsidP="0077235E">
      <w:pPr>
        <w:pStyle w:val="Default"/>
        <w:spacing w:line="360" w:lineRule="auto"/>
        <w:rPr>
          <w:rFonts w:asciiTheme="minorHAnsi" w:hAnsiTheme="minorHAnsi"/>
        </w:rPr>
      </w:pPr>
      <w:r w:rsidRPr="004D35EE">
        <w:rPr>
          <w:rFonts w:asciiTheme="minorHAnsi" w:hAnsiTheme="minorHAnsi"/>
        </w:rPr>
        <w:t xml:space="preserve">uzyskanie opinii innego eksperta </w:t>
      </w:r>
      <w:r w:rsidRPr="004D35EE">
        <w:rPr>
          <w:rFonts w:asciiTheme="minorHAnsi" w:hAnsiTheme="minorHAnsi"/>
        </w:rPr>
        <w:sym w:font="Symbol" w:char="F02D"/>
      </w:r>
      <w:r w:rsidRPr="004D35EE">
        <w:rPr>
          <w:rFonts w:asciiTheme="minorHAnsi" w:hAnsiTheme="minorHAnsi"/>
        </w:rPr>
        <w:t xml:space="preserve"> w przypadku projektu skomplikowanego, łączącego różne dziedziny specjalistycznej wiedzy.</w:t>
      </w:r>
    </w:p>
    <w:p w14:paraId="713A955B" w14:textId="4A0E3253" w:rsidR="00083500" w:rsidRPr="004D35EE" w:rsidRDefault="00B0351C" w:rsidP="0077235E">
      <w:pPr>
        <w:spacing w:line="360" w:lineRule="auto"/>
        <w:rPr>
          <w:rFonts w:cs="Calibri"/>
          <w:color w:val="000000"/>
          <w:sz w:val="24"/>
          <w:szCs w:val="24"/>
        </w:rPr>
      </w:pPr>
      <w:r w:rsidRPr="004D35EE">
        <w:rPr>
          <w:rFonts w:cs="Calibri"/>
          <w:color w:val="000000"/>
          <w:sz w:val="24"/>
          <w:szCs w:val="24"/>
        </w:rPr>
        <w:t>W takiej sytuacji termin na przeprowadzenie oceny zostaje wstrzymany do czasu wpływu wyjaśnień</w:t>
      </w:r>
      <w:r w:rsidR="009D5185" w:rsidRPr="004D35EE">
        <w:rPr>
          <w:rFonts w:cs="Calibri"/>
          <w:color w:val="000000"/>
          <w:sz w:val="24"/>
          <w:szCs w:val="24"/>
        </w:rPr>
        <w:t xml:space="preserve"> </w:t>
      </w:r>
      <w:r w:rsidRPr="004D35EE">
        <w:rPr>
          <w:rFonts w:cs="Calibri"/>
          <w:color w:val="000000"/>
          <w:sz w:val="24"/>
          <w:szCs w:val="24"/>
        </w:rPr>
        <w:t>/ zakończenia ponownej oceny</w:t>
      </w:r>
      <w:r w:rsidR="009D5185" w:rsidRPr="004D35EE">
        <w:rPr>
          <w:rFonts w:cs="Calibri"/>
          <w:color w:val="000000"/>
          <w:sz w:val="24"/>
          <w:szCs w:val="24"/>
        </w:rPr>
        <w:t xml:space="preserve"> </w:t>
      </w:r>
      <w:r w:rsidRPr="004D35EE">
        <w:rPr>
          <w:rFonts w:cs="Calibri"/>
          <w:color w:val="000000"/>
          <w:sz w:val="24"/>
          <w:szCs w:val="24"/>
        </w:rPr>
        <w:t>/</w:t>
      </w:r>
      <w:r w:rsidR="009D5185" w:rsidRPr="004D35EE">
        <w:rPr>
          <w:rFonts w:cs="Calibri"/>
          <w:color w:val="000000"/>
          <w:sz w:val="24"/>
          <w:szCs w:val="24"/>
        </w:rPr>
        <w:t xml:space="preserve"> </w:t>
      </w:r>
      <w:r w:rsidRPr="004D35EE">
        <w:rPr>
          <w:rFonts w:cs="Calibri"/>
          <w:color w:val="000000"/>
          <w:sz w:val="24"/>
          <w:szCs w:val="24"/>
        </w:rPr>
        <w:t xml:space="preserve">uzyskania opinii innego eksperta. </w:t>
      </w:r>
    </w:p>
    <w:p w14:paraId="5927272F" w14:textId="77777777" w:rsidR="008D0A44" w:rsidRPr="004D35EE" w:rsidRDefault="00B31A97" w:rsidP="0077235E">
      <w:pPr>
        <w:autoSpaceDE w:val="0"/>
        <w:adjustRightInd w:val="0"/>
        <w:spacing w:line="360" w:lineRule="auto"/>
        <w:rPr>
          <w:rFonts w:cs="Calibri"/>
          <w:bCs/>
          <w:sz w:val="24"/>
          <w:szCs w:val="24"/>
        </w:rPr>
      </w:pPr>
      <w:r w:rsidRPr="004D35EE">
        <w:rPr>
          <w:rFonts w:cs="Calibri"/>
          <w:b/>
          <w:sz w:val="24"/>
          <w:szCs w:val="24"/>
        </w:rPr>
        <w:t xml:space="preserve">5) </w:t>
      </w:r>
      <w:r w:rsidR="0068697E" w:rsidRPr="004D35EE">
        <w:rPr>
          <w:rFonts w:cs="Calibri"/>
          <w:b/>
          <w:sz w:val="24"/>
          <w:szCs w:val="24"/>
        </w:rPr>
        <w:t xml:space="preserve">IV </w:t>
      </w:r>
      <w:r w:rsidR="008D0A44" w:rsidRPr="004D35EE">
        <w:rPr>
          <w:b/>
          <w:color w:val="00000A"/>
          <w:sz w:val="24"/>
          <w:szCs w:val="24"/>
        </w:rPr>
        <w:t>Etap oceny projektu</w:t>
      </w:r>
      <w:r w:rsidR="008D0A44" w:rsidRPr="004D35EE">
        <w:rPr>
          <w:color w:val="00000A"/>
          <w:sz w:val="24"/>
          <w:szCs w:val="24"/>
        </w:rPr>
        <w:t xml:space="preserve"> </w:t>
      </w:r>
      <w:r w:rsidR="0068697E" w:rsidRPr="004D35EE">
        <w:rPr>
          <w:rFonts w:cs="Calibri"/>
          <w:sz w:val="24"/>
          <w:szCs w:val="24"/>
        </w:rPr>
        <w:t xml:space="preserve">- (jeśli dotyczy naboru) - </w:t>
      </w:r>
      <w:r w:rsidR="008D0A44" w:rsidRPr="004D35EE">
        <w:rPr>
          <w:rFonts w:cs="Calibri"/>
          <w:sz w:val="24"/>
          <w:szCs w:val="24"/>
        </w:rPr>
        <w:t xml:space="preserve">obejmuje ocenę spełniania przez projekt kryteriów dotyczących jego zgodności oraz stopnia zgodności ze strategią ZIT. </w:t>
      </w:r>
      <w:r w:rsidR="008D0A44" w:rsidRPr="004D35EE">
        <w:rPr>
          <w:rFonts w:cs="Calibri"/>
          <w:bCs/>
          <w:sz w:val="24"/>
          <w:szCs w:val="24"/>
        </w:rPr>
        <w:t>Ocena dokonywana jest z zachowaniem zasady „dwóch par oczu” przez ekspertów zewnętrznych, o których mowa w art. 68a ustawy wdrożeniowej, i/lub pracowników IP RPO WD.</w:t>
      </w:r>
      <w:r w:rsidR="008D0A44" w:rsidRPr="004D35EE">
        <w:rPr>
          <w:rFonts w:cs="Calibri"/>
          <w:sz w:val="24"/>
          <w:szCs w:val="24"/>
        </w:rPr>
        <w:t xml:space="preserve"> </w:t>
      </w:r>
      <w:r w:rsidR="008D0A44" w:rsidRPr="004D35EE">
        <w:rPr>
          <w:rFonts w:cs="Calibri"/>
          <w:bCs/>
          <w:sz w:val="24"/>
          <w:szCs w:val="24"/>
        </w:rPr>
        <w:t>Ten etap oceny dokonywany jest w przeciągu 20 dni.</w:t>
      </w:r>
    </w:p>
    <w:p w14:paraId="4E171741" w14:textId="77777777" w:rsidR="008D0A44" w:rsidRPr="004D35EE" w:rsidRDefault="008D0A44" w:rsidP="0077235E">
      <w:pPr>
        <w:autoSpaceDE w:val="0"/>
        <w:adjustRightInd w:val="0"/>
        <w:spacing w:line="360" w:lineRule="auto"/>
        <w:rPr>
          <w:rFonts w:cs="Calibri"/>
          <w:bCs/>
          <w:sz w:val="24"/>
          <w:szCs w:val="24"/>
        </w:rPr>
      </w:pPr>
      <w:r w:rsidRPr="004D35EE">
        <w:rPr>
          <w:rFonts w:cs="Calibri"/>
          <w:sz w:val="24"/>
          <w:szCs w:val="24"/>
        </w:rPr>
        <w:t xml:space="preserve">W trakcie oceny </w:t>
      </w:r>
      <w:r w:rsidRPr="004D35EE">
        <w:rPr>
          <w:rFonts w:cs="Calibri"/>
          <w:b/>
          <w:sz w:val="24"/>
          <w:szCs w:val="24"/>
        </w:rPr>
        <w:t>strategicznej ZIT</w:t>
      </w:r>
      <w:r w:rsidRPr="004D35EE">
        <w:rPr>
          <w:rFonts w:cs="Calibri"/>
          <w:sz w:val="24"/>
          <w:szCs w:val="24"/>
        </w:rPr>
        <w:t xml:space="preserve"> ekspert/pracownik IP RPO WD ZIT może również wystąpić do Wnioskodawcy o wyjaśnienia w sprawie projektu, które są niezbędne do przeprowadzenia oceny strategicznej ZIT. W przypadku zwrócenia się o wyjaśnienia lub poprawę wniosku termin oceny zostaje wstrzymany do czasu uzyskania wyjaśnień.  Ekspert/pracownik IP RPO WD może także skierować projekt </w:t>
      </w:r>
      <w:r w:rsidRPr="004D35EE">
        <w:rPr>
          <w:rFonts w:cs="Calibri"/>
          <w:sz w:val="24"/>
          <w:szCs w:val="24"/>
        </w:rPr>
        <w:lastRenderedPageBreak/>
        <w:t>do wcześniejszych etapów oceny (zarówno formalnej jak i merytorycznej), szczególnie w sytuacji dostrzeżenia omyłek uniemożliwiających dokonanie rzetelnej oceny strategicznej ZIT.</w:t>
      </w:r>
    </w:p>
    <w:p w14:paraId="1AE82FBA" w14:textId="7208DD85" w:rsidR="00083500" w:rsidRPr="004D35EE" w:rsidRDefault="0068697E" w:rsidP="0077235E">
      <w:pPr>
        <w:spacing w:line="360" w:lineRule="auto"/>
        <w:rPr>
          <w:rFonts w:cs="Calibri"/>
          <w:sz w:val="24"/>
          <w:szCs w:val="24"/>
        </w:rPr>
      </w:pPr>
      <w:r w:rsidRPr="004D35EE" w:rsidDel="0068697E">
        <w:rPr>
          <w:rFonts w:cs="Calibri"/>
          <w:b/>
          <w:sz w:val="24"/>
          <w:szCs w:val="24"/>
        </w:rPr>
        <w:t xml:space="preserve"> </w:t>
      </w:r>
      <w:r w:rsidR="004557B5" w:rsidRPr="004D35EE">
        <w:rPr>
          <w:rFonts w:cs="Calibri"/>
          <w:sz w:val="24"/>
          <w:szCs w:val="24"/>
        </w:rPr>
        <w:t>W przypadku negatywnej oceny projektu</w:t>
      </w:r>
      <w:r w:rsidR="004557B5" w:rsidRPr="004D35EE">
        <w:rPr>
          <w:sz w:val="24"/>
          <w:szCs w:val="24"/>
        </w:rPr>
        <w:t xml:space="preserve"> </w:t>
      </w:r>
      <w:r w:rsidR="004557B5" w:rsidRPr="004D35EE">
        <w:rPr>
          <w:rFonts w:cs="Calibri"/>
          <w:sz w:val="24"/>
          <w:szCs w:val="24"/>
        </w:rPr>
        <w:t xml:space="preserve">wnioskodawca otrzymuje </w:t>
      </w:r>
      <w:r w:rsidR="009D1D2A" w:rsidRPr="004D35EE">
        <w:rPr>
          <w:rFonts w:cs="Calibri"/>
          <w:sz w:val="24"/>
          <w:szCs w:val="24"/>
        </w:rPr>
        <w:t>informację</w:t>
      </w:r>
      <w:r w:rsidR="004557B5" w:rsidRPr="004D35EE">
        <w:rPr>
          <w:rFonts w:cs="Calibri"/>
          <w:sz w:val="24"/>
          <w:szCs w:val="24"/>
        </w:rPr>
        <w:t xml:space="preserve">, </w:t>
      </w:r>
      <w:r w:rsidR="00D43B95" w:rsidRPr="004D35EE">
        <w:rPr>
          <w:rFonts w:cs="Calibri"/>
          <w:sz w:val="24"/>
          <w:szCs w:val="24"/>
        </w:rPr>
        <w:br/>
      </w:r>
      <w:r w:rsidR="009D1D2A" w:rsidRPr="004D35EE">
        <w:rPr>
          <w:rFonts w:cs="Calibri"/>
          <w:sz w:val="24"/>
          <w:szCs w:val="24"/>
        </w:rPr>
        <w:t>w której podaje</w:t>
      </w:r>
      <w:r w:rsidR="00183A9A" w:rsidRPr="004D35EE">
        <w:rPr>
          <w:rFonts w:cs="Calibri"/>
          <w:sz w:val="24"/>
          <w:szCs w:val="24"/>
        </w:rPr>
        <w:t xml:space="preserve"> się przyczynę</w:t>
      </w:r>
      <w:r w:rsidR="004557B5" w:rsidRPr="004D35EE">
        <w:rPr>
          <w:rFonts w:cs="Calibri"/>
          <w:sz w:val="24"/>
          <w:szCs w:val="24"/>
        </w:rPr>
        <w:t xml:space="preserve"> niesp</w:t>
      </w:r>
      <w:r w:rsidR="009D1D2A" w:rsidRPr="004D35EE">
        <w:rPr>
          <w:rFonts w:cs="Calibri"/>
          <w:sz w:val="24"/>
          <w:szCs w:val="24"/>
        </w:rPr>
        <w:t xml:space="preserve">ełnienia </w:t>
      </w:r>
      <w:r w:rsidR="004557B5" w:rsidRPr="004D35EE">
        <w:rPr>
          <w:rFonts w:cs="Calibri"/>
          <w:sz w:val="24"/>
          <w:szCs w:val="24"/>
        </w:rPr>
        <w:t>kryteriów wyboru projektów.</w:t>
      </w:r>
      <w:r w:rsidR="004557B5" w:rsidRPr="004D35EE">
        <w:rPr>
          <w:sz w:val="24"/>
          <w:szCs w:val="24"/>
        </w:rPr>
        <w:t xml:space="preserve"> </w:t>
      </w:r>
      <w:r w:rsidR="0072208E" w:rsidRPr="004D35EE">
        <w:rPr>
          <w:rFonts w:cs="Calibri"/>
          <w:sz w:val="24"/>
          <w:szCs w:val="24"/>
        </w:rPr>
        <w:t>Ww. </w:t>
      </w:r>
      <w:r w:rsidR="004557B5" w:rsidRPr="004D35EE">
        <w:rPr>
          <w:rFonts w:cs="Calibri"/>
          <w:sz w:val="24"/>
          <w:szCs w:val="24"/>
        </w:rPr>
        <w:t>informacja zawiera dodatkowo pouczenie o możliwości wniesienia protestu do właściwej instytucji.</w:t>
      </w:r>
    </w:p>
    <w:p w14:paraId="587BA260" w14:textId="77777777" w:rsidR="00B92BB7" w:rsidRPr="004D35EE" w:rsidRDefault="00B92BB7" w:rsidP="0077235E">
      <w:pPr>
        <w:spacing w:line="360" w:lineRule="auto"/>
        <w:rPr>
          <w:rFonts w:cs="Calibri"/>
          <w:color w:val="000000"/>
          <w:sz w:val="24"/>
          <w:szCs w:val="24"/>
        </w:rPr>
      </w:pPr>
      <w:r w:rsidRPr="004D35EE">
        <w:rPr>
          <w:sz w:val="24"/>
          <w:szCs w:val="24"/>
        </w:rPr>
        <w:t xml:space="preserve">Termin zakończenia poszczególnych etapów oceny wniosków może zostać wydłużony. Jeśli wydłużenie terminu oceny projektów: </w:t>
      </w:r>
    </w:p>
    <w:p w14:paraId="1A11125F" w14:textId="77777777" w:rsidR="00B92BB7" w:rsidRPr="004D35EE" w:rsidRDefault="00B92BB7" w:rsidP="0077235E">
      <w:pPr>
        <w:pStyle w:val="Standard"/>
        <w:spacing w:line="360" w:lineRule="auto"/>
        <w:rPr>
          <w:rFonts w:asciiTheme="minorHAnsi" w:eastAsiaTheme="minorHAnsi" w:hAnsiTheme="minorHAnsi" w:cstheme="minorBidi"/>
          <w:kern w:val="0"/>
          <w:sz w:val="24"/>
          <w:szCs w:val="24"/>
          <w:lang w:eastAsia="en-US"/>
        </w:rPr>
      </w:pPr>
      <w:r w:rsidRPr="004D35EE">
        <w:rPr>
          <w:rFonts w:asciiTheme="minorHAnsi" w:eastAsiaTheme="minorHAnsi" w:hAnsiTheme="minorHAnsi" w:cstheme="minorBidi"/>
          <w:kern w:val="0"/>
          <w:sz w:val="24"/>
          <w:szCs w:val="24"/>
          <w:lang w:eastAsia="en-US"/>
        </w:rPr>
        <w:t>a)</w:t>
      </w:r>
      <w:r w:rsidRPr="004D35EE">
        <w:rPr>
          <w:rFonts w:asciiTheme="minorHAnsi" w:eastAsiaTheme="minorHAnsi" w:hAnsiTheme="minorHAnsi" w:cstheme="minorBidi"/>
          <w:kern w:val="0"/>
          <w:sz w:val="24"/>
          <w:szCs w:val="24"/>
          <w:lang w:eastAsia="en-US"/>
        </w:rPr>
        <w:tab/>
        <w:t>nie ma wpływu na termin rozstrzygnięcia konkursu określony w regulaminie konkursu, decyzję w przedmiotowej sprawie podejmuje Przewodniczący KOP;</w:t>
      </w:r>
    </w:p>
    <w:p w14:paraId="1BFA83A8" w14:textId="77777777" w:rsidR="00083500" w:rsidRPr="004D35EE" w:rsidRDefault="00B92BB7" w:rsidP="0077235E">
      <w:pPr>
        <w:pStyle w:val="Standard"/>
        <w:spacing w:line="360" w:lineRule="auto"/>
        <w:rPr>
          <w:rFonts w:asciiTheme="minorHAnsi" w:eastAsiaTheme="minorHAnsi" w:hAnsiTheme="minorHAnsi" w:cstheme="minorBidi"/>
          <w:kern w:val="0"/>
          <w:sz w:val="24"/>
          <w:szCs w:val="24"/>
          <w:lang w:eastAsia="en-US"/>
        </w:rPr>
      </w:pPr>
      <w:r w:rsidRPr="004D35EE">
        <w:rPr>
          <w:rFonts w:asciiTheme="minorHAnsi" w:eastAsiaTheme="minorHAnsi" w:hAnsiTheme="minorHAnsi" w:cstheme="minorBidi"/>
          <w:kern w:val="0"/>
          <w:sz w:val="24"/>
          <w:szCs w:val="24"/>
          <w:lang w:eastAsia="en-US"/>
        </w:rPr>
        <w:t>b)</w:t>
      </w:r>
      <w:r w:rsidRPr="004D35EE">
        <w:rPr>
          <w:rFonts w:asciiTheme="minorHAnsi" w:eastAsiaTheme="minorHAnsi" w:hAnsiTheme="minorHAnsi" w:cstheme="minorBidi"/>
          <w:kern w:val="0"/>
          <w:sz w:val="24"/>
          <w:szCs w:val="24"/>
          <w:lang w:eastAsia="en-US"/>
        </w:rPr>
        <w:tab/>
        <w:t>ma wpływ na termin rozstrzygnięcia konkursu określony w regulaminie konkursu, decyzję w przedmiotowej sprawie, na wniosek Przewodniczącego KOP, podejmuje ZWD i zostaje ona przed</w:t>
      </w:r>
      <w:r w:rsidR="0072208E" w:rsidRPr="004D35EE">
        <w:rPr>
          <w:rFonts w:asciiTheme="minorHAnsi" w:eastAsiaTheme="minorHAnsi" w:hAnsiTheme="minorHAnsi" w:cstheme="minorBidi"/>
          <w:kern w:val="0"/>
          <w:sz w:val="24"/>
          <w:szCs w:val="24"/>
          <w:lang w:eastAsia="en-US"/>
        </w:rPr>
        <w:t>stawiona w formie komunikatu we </w:t>
      </w:r>
      <w:r w:rsidRPr="004D35EE">
        <w:rPr>
          <w:rFonts w:asciiTheme="minorHAnsi" w:eastAsiaTheme="minorHAnsi" w:hAnsiTheme="minorHAnsi" w:cstheme="minorBidi"/>
          <w:kern w:val="0"/>
          <w:sz w:val="24"/>
          <w:szCs w:val="24"/>
          <w:lang w:eastAsia="en-US"/>
        </w:rPr>
        <w:t>wszystkich miejscach, gdzie opublikowano ogłoszenie.</w:t>
      </w:r>
    </w:p>
    <w:p w14:paraId="68636BB0" w14:textId="36460FD1" w:rsidR="005D24C5" w:rsidRPr="004D35EE" w:rsidRDefault="005D24C5" w:rsidP="0077235E">
      <w:pPr>
        <w:pStyle w:val="Standard"/>
        <w:spacing w:after="0" w:line="360" w:lineRule="auto"/>
        <w:rPr>
          <w:rFonts w:asciiTheme="minorHAnsi" w:eastAsiaTheme="minorHAnsi" w:hAnsiTheme="minorHAnsi" w:cstheme="minorBidi"/>
          <w:kern w:val="0"/>
          <w:sz w:val="24"/>
          <w:szCs w:val="24"/>
          <w:lang w:eastAsia="en-US"/>
        </w:rPr>
      </w:pPr>
      <w:r w:rsidRPr="004D35EE">
        <w:rPr>
          <w:rFonts w:asciiTheme="minorHAnsi" w:eastAsiaTheme="minorHAnsi" w:hAnsiTheme="minorHAnsi" w:cstheme="minorBidi"/>
          <w:kern w:val="0"/>
          <w:sz w:val="24"/>
          <w:szCs w:val="24"/>
          <w:lang w:eastAsia="en-US"/>
        </w:rPr>
        <w:t>Po każdym etapie oceny IOK zamieszcza na swojej stronie internetowej listę projektów zakwalifikowanych do kolejnego etapu (jeśli dotyczy) albo listę projektów wybranych  do dofinansowania. Niezwłocznie od dnia zakończenia oceny ostatniego projektu w danym naborze sporządzany jest Protokół z prac Komisji Oceny Projektów, zawierający informacje o przebiegu i wynikach oceny, w tym Lista ocenionych projektów zawierająca przyznane oceny, oraz Lista projektów, które spełniły kryteria wyboru projektów i uzyskały kolej</w:t>
      </w:r>
      <w:r w:rsidR="00A7739E">
        <w:rPr>
          <w:rFonts w:asciiTheme="minorHAnsi" w:eastAsiaTheme="minorHAnsi" w:hAnsiTheme="minorHAnsi" w:cstheme="minorBidi"/>
          <w:kern w:val="0"/>
          <w:sz w:val="24"/>
          <w:szCs w:val="24"/>
          <w:lang w:eastAsia="en-US"/>
        </w:rPr>
        <w:t>no największą liczbę punktów, z </w:t>
      </w:r>
      <w:r w:rsidRPr="004D35EE">
        <w:rPr>
          <w:rFonts w:asciiTheme="minorHAnsi" w:eastAsiaTheme="minorHAnsi" w:hAnsiTheme="minorHAnsi" w:cstheme="minorBidi"/>
          <w:kern w:val="0"/>
          <w:sz w:val="24"/>
          <w:szCs w:val="24"/>
          <w:lang w:eastAsia="en-US"/>
        </w:rPr>
        <w:t>wyróżnieniem projektów wybranych do dofinansowania. Protokół oraz obie Listy zatwierdzane są przez Przewodniczącego KOP.</w:t>
      </w:r>
    </w:p>
    <w:p w14:paraId="492722AB" w14:textId="77777777" w:rsidR="005D24C5" w:rsidRPr="004D35EE" w:rsidRDefault="005D24C5" w:rsidP="0077235E">
      <w:pPr>
        <w:pStyle w:val="Default"/>
        <w:spacing w:line="360" w:lineRule="auto"/>
        <w:rPr>
          <w:rFonts w:asciiTheme="minorHAnsi" w:eastAsia="SimSun" w:hAnsiTheme="minorHAnsi"/>
          <w:b/>
          <w:color w:val="00000A"/>
        </w:rPr>
      </w:pPr>
    </w:p>
    <w:p w14:paraId="225AAFDA" w14:textId="77777777" w:rsidR="00896EBC" w:rsidRPr="004D35EE" w:rsidRDefault="00C43D47" w:rsidP="0077235E">
      <w:pPr>
        <w:pStyle w:val="Default"/>
        <w:spacing w:line="360" w:lineRule="auto"/>
        <w:rPr>
          <w:rFonts w:asciiTheme="minorHAnsi" w:hAnsiTheme="minorHAnsi"/>
        </w:rPr>
      </w:pPr>
      <w:r w:rsidRPr="004D35EE">
        <w:rPr>
          <w:rFonts w:asciiTheme="minorHAnsi" w:eastAsia="SimSun" w:hAnsiTheme="minorHAnsi"/>
          <w:b/>
          <w:color w:val="00000A"/>
        </w:rPr>
        <w:t>6</w:t>
      </w:r>
      <w:r w:rsidR="00504A81" w:rsidRPr="004D35EE">
        <w:rPr>
          <w:rFonts w:asciiTheme="minorHAnsi" w:eastAsia="SimSun" w:hAnsiTheme="minorHAnsi"/>
          <w:b/>
          <w:color w:val="00000A"/>
        </w:rPr>
        <w:t xml:space="preserve">) </w:t>
      </w:r>
      <w:r w:rsidR="00504A81" w:rsidRPr="004D35EE">
        <w:rPr>
          <w:rFonts w:asciiTheme="minorHAnsi" w:hAnsiTheme="minorHAnsi"/>
          <w:b/>
        </w:rPr>
        <w:t>Rozstrzygnięcie konkursu</w:t>
      </w:r>
      <w:r w:rsidR="00504A81" w:rsidRPr="004D35EE">
        <w:rPr>
          <w:rFonts w:asciiTheme="minorHAnsi" w:hAnsiTheme="minorHAnsi"/>
        </w:rPr>
        <w:t xml:space="preserve"> – </w:t>
      </w:r>
      <w:r w:rsidR="00896EBC" w:rsidRPr="004D35EE">
        <w:rPr>
          <w:rFonts w:asciiTheme="minorHAnsi" w:hAnsiTheme="minorHAnsi"/>
        </w:rPr>
        <w:t>szczegółowe informacje</w:t>
      </w:r>
      <w:r w:rsidR="00750702" w:rsidRPr="004D35EE">
        <w:rPr>
          <w:rFonts w:asciiTheme="minorHAnsi" w:hAnsiTheme="minorHAnsi"/>
        </w:rPr>
        <w:t xml:space="preserve"> </w:t>
      </w:r>
      <w:r w:rsidR="00567A78" w:rsidRPr="004D35EE">
        <w:rPr>
          <w:rFonts w:asciiTheme="minorHAnsi" w:hAnsiTheme="minorHAnsi"/>
        </w:rPr>
        <w:t xml:space="preserve">zostały opisane </w:t>
      </w:r>
      <w:r w:rsidR="00896EBC" w:rsidRPr="004D35EE">
        <w:rPr>
          <w:rFonts w:asciiTheme="minorHAnsi" w:hAnsiTheme="minorHAnsi"/>
        </w:rPr>
        <w:t xml:space="preserve">w pkt. 25 </w:t>
      </w:r>
      <w:r w:rsidR="00750702" w:rsidRPr="004D35EE">
        <w:rPr>
          <w:rFonts w:asciiTheme="minorHAnsi" w:hAnsiTheme="minorHAnsi"/>
        </w:rPr>
        <w:t xml:space="preserve">niniejszego </w:t>
      </w:r>
      <w:r w:rsidR="00896EBC" w:rsidRPr="004D35EE">
        <w:rPr>
          <w:rFonts w:asciiTheme="minorHAnsi" w:hAnsiTheme="minorHAnsi"/>
        </w:rPr>
        <w:t>Regulaminu</w:t>
      </w:r>
      <w:r w:rsidR="00750702" w:rsidRPr="004D35EE">
        <w:rPr>
          <w:rFonts w:asciiTheme="minorHAnsi" w:hAnsiTheme="minorHAnsi"/>
        </w:rPr>
        <w:t>.</w:t>
      </w:r>
    </w:p>
    <w:p w14:paraId="0C18F798" w14:textId="77777777" w:rsidR="003C4247" w:rsidRPr="004D35EE" w:rsidRDefault="00BB6585" w:rsidP="0077235E">
      <w:pPr>
        <w:pStyle w:val="Nagwek1"/>
        <w:spacing w:line="360" w:lineRule="auto"/>
        <w:rPr>
          <w:rFonts w:asciiTheme="minorHAnsi" w:hAnsiTheme="minorHAnsi"/>
        </w:rPr>
      </w:pPr>
      <w:bookmarkStart w:id="91" w:name="_Toc524512212"/>
      <w:bookmarkStart w:id="92" w:name="_Toc524512260"/>
      <w:bookmarkStart w:id="93" w:name="_Toc536524899"/>
      <w:bookmarkStart w:id="94" w:name="_Toc536525092"/>
      <w:bookmarkStart w:id="95" w:name="_Toc7696230"/>
      <w:r w:rsidRPr="004D35EE">
        <w:rPr>
          <w:rFonts w:asciiTheme="minorHAnsi" w:hAnsiTheme="minorHAnsi"/>
        </w:rPr>
        <w:lastRenderedPageBreak/>
        <w:t xml:space="preserve">Sposób uzupełnienia </w:t>
      </w:r>
      <w:r w:rsidR="003C4247" w:rsidRPr="004D35EE">
        <w:rPr>
          <w:rFonts w:asciiTheme="minorHAnsi" w:hAnsiTheme="minorHAnsi"/>
        </w:rPr>
        <w:t xml:space="preserve">braków </w:t>
      </w:r>
      <w:r w:rsidR="00C37F35" w:rsidRPr="004D35EE">
        <w:rPr>
          <w:rFonts w:asciiTheme="minorHAnsi" w:hAnsiTheme="minorHAnsi"/>
        </w:rPr>
        <w:t xml:space="preserve">w zakresie warunków </w:t>
      </w:r>
      <w:r w:rsidR="003C4247" w:rsidRPr="004D35EE">
        <w:rPr>
          <w:rFonts w:asciiTheme="minorHAnsi" w:hAnsiTheme="minorHAnsi"/>
        </w:rPr>
        <w:t>form</w:t>
      </w:r>
      <w:r w:rsidR="00484A08" w:rsidRPr="004D35EE">
        <w:rPr>
          <w:rFonts w:asciiTheme="minorHAnsi" w:hAnsiTheme="minorHAnsi"/>
        </w:rPr>
        <w:t xml:space="preserve">alnych oraz </w:t>
      </w:r>
      <w:r w:rsidR="00C37F35" w:rsidRPr="004D35EE">
        <w:rPr>
          <w:rFonts w:asciiTheme="minorHAnsi" w:hAnsiTheme="minorHAnsi"/>
        </w:rPr>
        <w:t xml:space="preserve">poprawiania </w:t>
      </w:r>
      <w:r w:rsidR="00484A08" w:rsidRPr="004D35EE">
        <w:rPr>
          <w:rFonts w:asciiTheme="minorHAnsi" w:hAnsiTheme="minorHAnsi"/>
        </w:rPr>
        <w:t>oczywistych omyłek</w:t>
      </w:r>
      <w:bookmarkEnd w:id="91"/>
      <w:bookmarkEnd w:id="92"/>
      <w:bookmarkEnd w:id="93"/>
      <w:bookmarkEnd w:id="94"/>
      <w:bookmarkEnd w:id="95"/>
    </w:p>
    <w:p w14:paraId="34DF3AF1" w14:textId="77777777" w:rsidR="00750702" w:rsidRPr="004D35EE" w:rsidRDefault="00A75E24" w:rsidP="0077235E">
      <w:pPr>
        <w:spacing w:after="0" w:line="360" w:lineRule="auto"/>
        <w:rPr>
          <w:rFonts w:eastAsia="SimSun" w:cs="Times New Roman"/>
          <w:color w:val="000000"/>
          <w:kern w:val="3"/>
          <w:sz w:val="24"/>
          <w:szCs w:val="24"/>
          <w:lang w:eastAsia="pl-PL"/>
        </w:rPr>
      </w:pPr>
      <w:r w:rsidRPr="004D35EE">
        <w:rPr>
          <w:rFonts w:eastAsia="SimSun" w:cs="Tahoma"/>
          <w:kern w:val="3"/>
          <w:sz w:val="24"/>
          <w:szCs w:val="24"/>
          <w:lang w:eastAsia="pl-PL"/>
        </w:rPr>
        <w:t xml:space="preserve">Zgodnie z art. 43 ust. 1 </w:t>
      </w:r>
      <w:r w:rsidR="00BE7888" w:rsidRPr="004D35EE">
        <w:rPr>
          <w:rFonts w:eastAsia="SimSun" w:cs="Tahoma"/>
          <w:kern w:val="3"/>
          <w:sz w:val="24"/>
          <w:szCs w:val="24"/>
          <w:lang w:eastAsia="pl-PL"/>
        </w:rPr>
        <w:t xml:space="preserve">i 2 </w:t>
      </w:r>
      <w:r w:rsidRPr="004D35EE">
        <w:rPr>
          <w:rFonts w:eastAsia="SimSun" w:cs="Tahoma"/>
          <w:kern w:val="3"/>
          <w:sz w:val="24"/>
          <w:szCs w:val="24"/>
          <w:lang w:eastAsia="pl-PL"/>
        </w:rPr>
        <w:t>ustawy wdrożeniowej, w</w:t>
      </w:r>
      <w:r w:rsidR="0072208E" w:rsidRPr="004D35EE">
        <w:rPr>
          <w:rFonts w:eastAsia="SimSun" w:cs="Times New Roman"/>
          <w:color w:val="000000"/>
          <w:kern w:val="3"/>
          <w:sz w:val="24"/>
          <w:szCs w:val="24"/>
          <w:lang w:eastAsia="pl-PL"/>
        </w:rPr>
        <w:t xml:space="preserve"> przypadku stwierdzenia we </w:t>
      </w:r>
      <w:r w:rsidRPr="004D35EE">
        <w:rPr>
          <w:rFonts w:eastAsia="SimSun" w:cs="Times New Roman"/>
          <w:color w:val="000000"/>
          <w:kern w:val="3"/>
          <w:sz w:val="24"/>
          <w:szCs w:val="24"/>
          <w:lang w:eastAsia="pl-PL"/>
        </w:rPr>
        <w:t>wniosku o dofinansowanie braków w zakresie warunków formalnych i/lub oczywistych omyłek IOK wzywa wniosko</w:t>
      </w:r>
      <w:r w:rsidR="0072208E" w:rsidRPr="004D35EE">
        <w:rPr>
          <w:rFonts w:eastAsia="SimSun" w:cs="Times New Roman"/>
          <w:color w:val="000000"/>
          <w:kern w:val="3"/>
          <w:sz w:val="24"/>
          <w:szCs w:val="24"/>
          <w:lang w:eastAsia="pl-PL"/>
        </w:rPr>
        <w:t>dawcę do uzupełnienia wniosku w </w:t>
      </w:r>
      <w:r w:rsidRPr="004D35EE">
        <w:rPr>
          <w:rFonts w:eastAsia="SimSun" w:cs="Times New Roman"/>
          <w:color w:val="000000"/>
          <w:kern w:val="3"/>
          <w:sz w:val="24"/>
          <w:szCs w:val="24"/>
          <w:lang w:eastAsia="pl-PL"/>
        </w:rPr>
        <w:t>wyznaczonym t</w:t>
      </w:r>
      <w:r w:rsidR="003307DA" w:rsidRPr="004D35EE">
        <w:rPr>
          <w:rFonts w:eastAsia="SimSun" w:cs="Times New Roman"/>
          <w:color w:val="000000"/>
          <w:kern w:val="3"/>
          <w:sz w:val="24"/>
          <w:szCs w:val="24"/>
          <w:lang w:eastAsia="pl-PL"/>
        </w:rPr>
        <w:t>erminie, nie krótszym niż 7 dni</w:t>
      </w:r>
      <w:r w:rsidRPr="004D35EE">
        <w:rPr>
          <w:rFonts w:eastAsia="SimSun" w:cs="Times New Roman"/>
          <w:color w:val="000000"/>
          <w:kern w:val="3"/>
          <w:sz w:val="24"/>
          <w:szCs w:val="24"/>
          <w:lang w:eastAsia="pl-PL"/>
        </w:rPr>
        <w:t xml:space="preserve"> i nie dłuższym niż 21 dni</w:t>
      </w:r>
      <w:r w:rsidRPr="004D35EE">
        <w:rPr>
          <w:rFonts w:eastAsia="SimSun" w:cs="Arial"/>
          <w:kern w:val="3"/>
          <w:sz w:val="24"/>
          <w:szCs w:val="24"/>
          <w:lang w:eastAsia="pl-PL"/>
        </w:rPr>
        <w:t>, pod rygorem pozostawienia wniosku bez rozpatrzenia i w konsekwencji niedopuszczenia projektu do dalszej oceny</w:t>
      </w:r>
      <w:r w:rsidRPr="004D35EE">
        <w:rPr>
          <w:rFonts w:eastAsia="SimSun" w:cs="Times New Roman"/>
          <w:color w:val="000000"/>
          <w:kern w:val="3"/>
          <w:sz w:val="24"/>
          <w:szCs w:val="24"/>
          <w:lang w:eastAsia="pl-PL"/>
        </w:rPr>
        <w:t xml:space="preserve">. </w:t>
      </w:r>
    </w:p>
    <w:p w14:paraId="72E4F648" w14:textId="77777777" w:rsidR="00A75E24" w:rsidRPr="004D35EE" w:rsidRDefault="00BE7888" w:rsidP="0077235E">
      <w:pPr>
        <w:spacing w:after="0" w:line="360" w:lineRule="auto"/>
        <w:rPr>
          <w:rFonts w:eastAsia="SimSun" w:cs="Times New Roman"/>
          <w:bCs/>
          <w:color w:val="000000"/>
          <w:kern w:val="3"/>
          <w:sz w:val="24"/>
          <w:szCs w:val="24"/>
          <w:lang w:eastAsia="pl-PL"/>
        </w:rPr>
      </w:pPr>
      <w:r w:rsidRPr="004D35EE">
        <w:rPr>
          <w:rFonts w:eastAsia="SimSun" w:cs="Times New Roman"/>
          <w:bCs/>
          <w:color w:val="000000"/>
          <w:kern w:val="3"/>
          <w:sz w:val="24"/>
          <w:szCs w:val="24"/>
          <w:lang w:eastAsia="pl-PL"/>
        </w:rPr>
        <w:t>IOK nie przewiduje poprawy oczywistej omyłki z urzędu.</w:t>
      </w:r>
    </w:p>
    <w:p w14:paraId="33F450CF" w14:textId="77777777" w:rsidR="003B17F4" w:rsidRPr="004D35EE" w:rsidRDefault="003B17F4" w:rsidP="0077235E">
      <w:pPr>
        <w:spacing w:after="0" w:line="360" w:lineRule="auto"/>
        <w:rPr>
          <w:rFonts w:eastAsia="SimSun" w:cs="Times New Roman"/>
          <w:b/>
          <w:bCs/>
          <w:color w:val="000000"/>
          <w:kern w:val="3"/>
          <w:sz w:val="24"/>
          <w:szCs w:val="24"/>
          <w:lang w:eastAsia="pl-PL"/>
        </w:rPr>
      </w:pPr>
    </w:p>
    <w:p w14:paraId="54C913FA" w14:textId="77777777" w:rsidR="00007C47" w:rsidRPr="004D35EE" w:rsidRDefault="00007C47" w:rsidP="0077235E">
      <w:pPr>
        <w:spacing w:after="0" w:line="360" w:lineRule="auto"/>
        <w:rPr>
          <w:rFonts w:eastAsia="SimSun" w:cs="Times New Roman"/>
          <w:b/>
          <w:bCs/>
          <w:color w:val="000000"/>
          <w:kern w:val="3"/>
          <w:sz w:val="24"/>
          <w:szCs w:val="24"/>
          <w:lang w:eastAsia="pl-PL"/>
        </w:rPr>
      </w:pPr>
      <w:r w:rsidRPr="004D35EE">
        <w:rPr>
          <w:rFonts w:eastAsia="SimSun" w:cs="Times New Roman"/>
          <w:b/>
          <w:bCs/>
          <w:color w:val="000000"/>
          <w:kern w:val="3"/>
          <w:sz w:val="24"/>
          <w:szCs w:val="24"/>
          <w:lang w:eastAsia="pl-PL"/>
        </w:rPr>
        <w:t>Warunki formalne</w:t>
      </w:r>
    </w:p>
    <w:p w14:paraId="41104658" w14:textId="77777777" w:rsidR="00007C47" w:rsidRPr="004D35EE" w:rsidRDefault="00007C47" w:rsidP="0077235E">
      <w:pPr>
        <w:spacing w:after="0" w:line="360" w:lineRule="auto"/>
        <w:rPr>
          <w:rFonts w:eastAsia="SimSun" w:cs="Times New Roman"/>
          <w:bCs/>
          <w:color w:val="000000"/>
          <w:kern w:val="3"/>
          <w:sz w:val="24"/>
          <w:szCs w:val="24"/>
          <w:lang w:eastAsia="pl-PL"/>
        </w:rPr>
      </w:pPr>
      <w:r w:rsidRPr="004D35EE">
        <w:rPr>
          <w:rFonts w:eastAsia="SimSun" w:cs="Times New Roman"/>
          <w:bCs/>
          <w:color w:val="000000"/>
          <w:kern w:val="3"/>
          <w:sz w:val="24"/>
          <w:szCs w:val="24"/>
          <w:lang w:eastAsia="pl-PL"/>
        </w:rPr>
        <w:t xml:space="preserve">Warunki formalne </w:t>
      </w:r>
      <w:r w:rsidR="0008534D" w:rsidRPr="004D35EE">
        <w:rPr>
          <w:rFonts w:eastAsia="SimSun" w:cs="Times New Roman"/>
          <w:bCs/>
          <w:color w:val="000000"/>
          <w:kern w:val="3"/>
          <w:sz w:val="24"/>
          <w:szCs w:val="24"/>
          <w:lang w:eastAsia="pl-PL"/>
        </w:rPr>
        <w:t>–</w:t>
      </w:r>
      <w:r w:rsidRPr="004D35EE">
        <w:rPr>
          <w:rFonts w:eastAsia="SimSun" w:cs="Times New Roman"/>
          <w:bCs/>
          <w:color w:val="000000"/>
          <w:kern w:val="3"/>
          <w:sz w:val="24"/>
          <w:szCs w:val="24"/>
          <w:lang w:eastAsia="pl-PL"/>
        </w:rPr>
        <w:t xml:space="preserve"> warunki odnoszące się do kompletności, formy oraz terminu złożenia wniosku o dofinansowanie projektu, których weryfikacja odbywa się poprzez stwierdzenie spełniania albo niespełniania danego warunku.</w:t>
      </w:r>
    </w:p>
    <w:p w14:paraId="286786B8" w14:textId="77777777" w:rsidR="00007C47" w:rsidRPr="004D35EE" w:rsidRDefault="00007C47" w:rsidP="0077235E">
      <w:pPr>
        <w:spacing w:after="0" w:line="360" w:lineRule="auto"/>
        <w:rPr>
          <w:rFonts w:eastAsia="SimSun" w:cs="Times New Roman"/>
          <w:bCs/>
          <w:color w:val="000000"/>
          <w:kern w:val="3"/>
          <w:sz w:val="24"/>
          <w:szCs w:val="24"/>
          <w:lang w:eastAsia="pl-PL"/>
        </w:rPr>
      </w:pPr>
      <w:r w:rsidRPr="004D35EE">
        <w:rPr>
          <w:rFonts w:eastAsia="SimSun" w:cs="Times New Roman"/>
          <w:bCs/>
          <w:color w:val="000000"/>
          <w:kern w:val="3"/>
          <w:sz w:val="24"/>
          <w:szCs w:val="24"/>
          <w:lang w:eastAsia="pl-PL"/>
        </w:rPr>
        <w:t xml:space="preserve">Lista sprawdzająca projekt zgłoszony do dofinansowania w zakresie warunków formalnych i oczywistych omyłek w trybie art. 43. ustawy wdrożeniowej stanowi załącznik nr 3 do niniejszego Regulaminu. </w:t>
      </w:r>
    </w:p>
    <w:p w14:paraId="26A81823" w14:textId="77777777" w:rsidR="00007C47" w:rsidRPr="004D35EE" w:rsidRDefault="00007C47" w:rsidP="0077235E">
      <w:pPr>
        <w:spacing w:after="0" w:line="360" w:lineRule="auto"/>
        <w:rPr>
          <w:rFonts w:eastAsia="SimSun" w:cs="Times New Roman"/>
          <w:bCs/>
          <w:color w:val="000000"/>
          <w:kern w:val="3"/>
          <w:sz w:val="24"/>
          <w:szCs w:val="24"/>
          <w:lang w:eastAsia="pl-PL"/>
        </w:rPr>
      </w:pPr>
      <w:r w:rsidRPr="004D35EE">
        <w:rPr>
          <w:rFonts w:eastAsia="SimSun" w:cs="Times New Roman"/>
          <w:bCs/>
          <w:color w:val="000000"/>
          <w:kern w:val="3"/>
          <w:sz w:val="24"/>
          <w:szCs w:val="24"/>
          <w:lang w:eastAsia="pl-PL"/>
        </w:rPr>
        <w:t>Niespełnienie warunków formalnych, tj.:</w:t>
      </w:r>
    </w:p>
    <w:p w14:paraId="19B2C1A5" w14:textId="77777777" w:rsidR="00007C47" w:rsidRPr="004D35EE" w:rsidRDefault="00007C47" w:rsidP="0077235E">
      <w:pPr>
        <w:pStyle w:val="Akapitzlist"/>
        <w:numPr>
          <w:ilvl w:val="0"/>
          <w:numId w:val="31"/>
        </w:numPr>
        <w:spacing w:before="0" w:line="360" w:lineRule="auto"/>
        <w:rPr>
          <w:rFonts w:asciiTheme="minorHAnsi" w:eastAsia="SimSun" w:hAnsiTheme="minorHAnsi"/>
          <w:b/>
          <w:bCs/>
          <w:color w:val="000000"/>
          <w:kern w:val="3"/>
          <w:sz w:val="24"/>
          <w:szCs w:val="24"/>
        </w:rPr>
      </w:pPr>
      <w:r w:rsidRPr="004D35EE">
        <w:rPr>
          <w:rFonts w:asciiTheme="minorHAnsi" w:eastAsia="SimSun" w:hAnsiTheme="minorHAnsi"/>
          <w:b/>
          <w:bCs/>
          <w:color w:val="000000"/>
          <w:kern w:val="3"/>
          <w:sz w:val="24"/>
          <w:szCs w:val="24"/>
        </w:rPr>
        <w:t>Warunku formalnego nr 1 – Termin</w:t>
      </w:r>
    </w:p>
    <w:p w14:paraId="79BBA2FE" w14:textId="77777777" w:rsidR="00007C47" w:rsidRPr="004D35EE" w:rsidRDefault="00007C47" w:rsidP="0077235E">
      <w:pPr>
        <w:pStyle w:val="Akapitzlist"/>
        <w:numPr>
          <w:ilvl w:val="0"/>
          <w:numId w:val="31"/>
        </w:numPr>
        <w:spacing w:before="0" w:line="360" w:lineRule="auto"/>
        <w:rPr>
          <w:rFonts w:asciiTheme="minorHAnsi" w:eastAsia="SimSun" w:hAnsiTheme="minorHAnsi"/>
          <w:b/>
          <w:bCs/>
          <w:color w:val="000000"/>
          <w:kern w:val="3"/>
          <w:sz w:val="24"/>
          <w:szCs w:val="24"/>
        </w:rPr>
      </w:pPr>
      <w:r w:rsidRPr="004D35EE">
        <w:rPr>
          <w:rFonts w:asciiTheme="minorHAnsi" w:eastAsia="SimSun" w:hAnsiTheme="minorHAnsi"/>
          <w:b/>
          <w:bCs/>
          <w:color w:val="000000"/>
          <w:kern w:val="3"/>
          <w:sz w:val="24"/>
          <w:szCs w:val="24"/>
        </w:rPr>
        <w:t>Warunku formalnego nr 2 – Forma</w:t>
      </w:r>
    </w:p>
    <w:p w14:paraId="2E68D220" w14:textId="77777777" w:rsidR="00007C47" w:rsidRPr="004D35EE" w:rsidRDefault="00007C47" w:rsidP="0077235E">
      <w:pPr>
        <w:spacing w:after="0" w:line="360" w:lineRule="auto"/>
        <w:rPr>
          <w:rFonts w:eastAsia="SimSun"/>
          <w:bCs/>
          <w:color w:val="000000"/>
          <w:kern w:val="3"/>
          <w:sz w:val="24"/>
          <w:szCs w:val="24"/>
        </w:rPr>
      </w:pPr>
      <w:r w:rsidRPr="004D35EE">
        <w:rPr>
          <w:rFonts w:eastAsia="SimSun"/>
          <w:bCs/>
          <w:color w:val="000000"/>
          <w:kern w:val="3"/>
          <w:sz w:val="24"/>
          <w:szCs w:val="24"/>
        </w:rPr>
        <w:t>skutkuje pozostawieniem wniosku bez rozpatrzenia. Weryfikacja nie będzie kontynuowana.</w:t>
      </w:r>
    </w:p>
    <w:p w14:paraId="0651E62D" w14:textId="6BF2F6FB" w:rsidR="00007C47" w:rsidRPr="004D35EE" w:rsidRDefault="00007C47" w:rsidP="0077235E">
      <w:pPr>
        <w:spacing w:after="0" w:line="360" w:lineRule="auto"/>
        <w:rPr>
          <w:rFonts w:eastAsia="Calibri Light"/>
          <w:b/>
          <w:sz w:val="24"/>
          <w:szCs w:val="24"/>
        </w:rPr>
      </w:pPr>
      <w:r w:rsidRPr="004D35EE">
        <w:rPr>
          <w:rFonts w:eastAsia="SimSun"/>
          <w:bCs/>
          <w:color w:val="000000"/>
          <w:kern w:val="3"/>
          <w:sz w:val="24"/>
          <w:szCs w:val="24"/>
        </w:rPr>
        <w:t xml:space="preserve">W przypadku niespełnienia </w:t>
      </w:r>
      <w:r w:rsidRPr="004D35EE">
        <w:rPr>
          <w:rFonts w:eastAsia="Calibri Light"/>
          <w:b/>
          <w:sz w:val="24"/>
          <w:szCs w:val="24"/>
        </w:rPr>
        <w:t>Warunku formalnego nr 3 – Kompletność</w:t>
      </w:r>
      <w:r w:rsidRPr="004D35EE">
        <w:rPr>
          <w:rFonts w:eastAsia="Calibri Light"/>
          <w:sz w:val="24"/>
          <w:szCs w:val="24"/>
        </w:rPr>
        <w:t>, oznaczać będzie</w:t>
      </w:r>
      <w:r w:rsidR="00F743AF" w:rsidRPr="004D35EE">
        <w:rPr>
          <w:rFonts w:eastAsia="Calibri Light"/>
          <w:b/>
          <w:sz w:val="24"/>
          <w:szCs w:val="24"/>
        </w:rPr>
        <w:t xml:space="preserve"> </w:t>
      </w:r>
      <w:r w:rsidRPr="004D35EE">
        <w:rPr>
          <w:rFonts w:eastAsia="Calibri Light"/>
          <w:sz w:val="24"/>
          <w:szCs w:val="24"/>
        </w:rPr>
        <w:t xml:space="preserve">wezwanie wnioskodawcy do </w:t>
      </w:r>
      <w:r w:rsidR="004344BD" w:rsidRPr="004D35EE">
        <w:rPr>
          <w:rFonts w:eastAsia="Calibri Light"/>
          <w:sz w:val="24"/>
          <w:szCs w:val="24"/>
        </w:rPr>
        <w:t xml:space="preserve">jednokrotnej </w:t>
      </w:r>
      <w:r w:rsidRPr="004D35EE">
        <w:rPr>
          <w:rFonts w:eastAsia="Calibri Light"/>
          <w:sz w:val="24"/>
          <w:szCs w:val="24"/>
        </w:rPr>
        <w:t>poprawy</w:t>
      </w:r>
      <w:r w:rsidR="00116079" w:rsidRPr="004D35EE">
        <w:rPr>
          <w:rFonts w:eastAsia="Calibri Light"/>
          <w:sz w:val="24"/>
          <w:szCs w:val="24"/>
        </w:rPr>
        <w:t xml:space="preserve"> </w:t>
      </w:r>
      <w:r w:rsidRPr="004D35EE">
        <w:rPr>
          <w:rFonts w:eastAsia="Calibri Light"/>
          <w:sz w:val="24"/>
          <w:szCs w:val="24"/>
        </w:rPr>
        <w:t>/</w:t>
      </w:r>
      <w:r w:rsidR="00116079" w:rsidRPr="004D35EE">
        <w:rPr>
          <w:rFonts w:eastAsia="Calibri Light"/>
          <w:sz w:val="24"/>
          <w:szCs w:val="24"/>
        </w:rPr>
        <w:t xml:space="preserve"> </w:t>
      </w:r>
      <w:r w:rsidRPr="004D35EE">
        <w:rPr>
          <w:rFonts w:eastAsia="Calibri Light"/>
          <w:sz w:val="24"/>
          <w:szCs w:val="24"/>
        </w:rPr>
        <w:t>uzupełnienia we wskazanym w piśmie IOK zakresie.</w:t>
      </w:r>
    </w:p>
    <w:p w14:paraId="27621C37" w14:textId="1BB40417" w:rsidR="00845A7E" w:rsidRPr="004D35EE" w:rsidRDefault="00007C47" w:rsidP="0077235E">
      <w:pPr>
        <w:spacing w:after="0" w:line="360" w:lineRule="auto"/>
        <w:rPr>
          <w:rFonts w:eastAsia="SimSun" w:cs="Times New Roman"/>
          <w:b/>
          <w:bCs/>
          <w:color w:val="000000"/>
          <w:kern w:val="3"/>
          <w:sz w:val="24"/>
          <w:szCs w:val="24"/>
          <w:lang w:eastAsia="pl-PL"/>
        </w:rPr>
      </w:pPr>
      <w:r w:rsidRPr="004D35EE">
        <w:rPr>
          <w:rFonts w:eastAsia="SimSun" w:cs="Times New Roman"/>
          <w:bCs/>
          <w:color w:val="000000"/>
          <w:kern w:val="3"/>
          <w:sz w:val="24"/>
          <w:szCs w:val="24"/>
          <w:lang w:eastAsia="pl-PL"/>
        </w:rPr>
        <w:t>Wezwania do poprawy</w:t>
      </w:r>
      <w:r w:rsidR="00116079" w:rsidRPr="004D35EE">
        <w:rPr>
          <w:rFonts w:eastAsia="SimSun" w:cs="Times New Roman"/>
          <w:bCs/>
          <w:color w:val="000000"/>
          <w:kern w:val="3"/>
          <w:sz w:val="24"/>
          <w:szCs w:val="24"/>
          <w:lang w:eastAsia="pl-PL"/>
        </w:rPr>
        <w:t xml:space="preserve"> </w:t>
      </w:r>
      <w:r w:rsidRPr="004D35EE">
        <w:rPr>
          <w:rFonts w:eastAsia="SimSun" w:cs="Times New Roman"/>
          <w:bCs/>
          <w:color w:val="000000"/>
          <w:kern w:val="3"/>
          <w:sz w:val="24"/>
          <w:szCs w:val="24"/>
          <w:lang w:eastAsia="pl-PL"/>
        </w:rPr>
        <w:t>/</w:t>
      </w:r>
      <w:r w:rsidR="00116079" w:rsidRPr="004D35EE">
        <w:rPr>
          <w:rFonts w:eastAsia="SimSun" w:cs="Times New Roman"/>
          <w:bCs/>
          <w:color w:val="000000"/>
          <w:kern w:val="3"/>
          <w:sz w:val="24"/>
          <w:szCs w:val="24"/>
          <w:lang w:eastAsia="pl-PL"/>
        </w:rPr>
        <w:t xml:space="preserve"> </w:t>
      </w:r>
      <w:r w:rsidRPr="004D35EE">
        <w:rPr>
          <w:rFonts w:eastAsia="SimSun" w:cs="Times New Roman"/>
          <w:bCs/>
          <w:color w:val="000000"/>
          <w:kern w:val="3"/>
          <w:sz w:val="24"/>
          <w:szCs w:val="24"/>
          <w:lang w:eastAsia="pl-PL"/>
        </w:rPr>
        <w:t>uzupełnienia wniosku będą do wnioskodawcy kierowane zgodnie z zapisami znajdującymi się w pkt. 1</w:t>
      </w:r>
      <w:r w:rsidR="00D64375" w:rsidRPr="004D35EE">
        <w:rPr>
          <w:rFonts w:eastAsia="SimSun" w:cs="Times New Roman"/>
          <w:bCs/>
          <w:color w:val="000000"/>
          <w:kern w:val="3"/>
          <w:sz w:val="24"/>
          <w:szCs w:val="24"/>
          <w:lang w:eastAsia="pl-PL"/>
        </w:rPr>
        <w:t>8</w:t>
      </w:r>
      <w:r w:rsidRPr="004D35EE">
        <w:rPr>
          <w:rFonts w:eastAsia="SimSun" w:cs="Times New Roman"/>
          <w:bCs/>
          <w:color w:val="000000"/>
          <w:kern w:val="3"/>
          <w:sz w:val="24"/>
          <w:szCs w:val="24"/>
          <w:lang w:eastAsia="pl-PL"/>
        </w:rPr>
        <w:t xml:space="preserve"> niniejszego Regulaminu.</w:t>
      </w:r>
      <w:r w:rsidRPr="004D35EE" w:rsidDel="00B01340">
        <w:rPr>
          <w:rFonts w:eastAsia="SimSun" w:cs="Times New Roman"/>
          <w:bCs/>
          <w:color w:val="000000"/>
          <w:kern w:val="3"/>
          <w:sz w:val="24"/>
          <w:szCs w:val="24"/>
          <w:lang w:eastAsia="pl-PL"/>
        </w:rPr>
        <w:t xml:space="preserve"> </w:t>
      </w:r>
    </w:p>
    <w:p w14:paraId="7D620204" w14:textId="77777777" w:rsidR="003B17F4" w:rsidRPr="004D35EE" w:rsidRDefault="003B17F4" w:rsidP="0077235E">
      <w:pPr>
        <w:spacing w:after="0" w:line="360" w:lineRule="auto"/>
        <w:rPr>
          <w:rFonts w:eastAsia="SimSun" w:cs="Times New Roman"/>
          <w:b/>
          <w:bCs/>
          <w:color w:val="000000"/>
          <w:kern w:val="3"/>
          <w:sz w:val="24"/>
          <w:szCs w:val="24"/>
          <w:lang w:eastAsia="pl-PL"/>
        </w:rPr>
      </w:pPr>
    </w:p>
    <w:p w14:paraId="5CA221DD" w14:textId="62851ACD" w:rsidR="00007C47" w:rsidRPr="004D35EE" w:rsidRDefault="00007C47" w:rsidP="0077235E">
      <w:pPr>
        <w:spacing w:after="0" w:line="360" w:lineRule="auto"/>
        <w:rPr>
          <w:rFonts w:eastAsia="SimSun" w:cs="Times New Roman"/>
          <w:b/>
          <w:bCs/>
          <w:color w:val="000000"/>
          <w:kern w:val="3"/>
          <w:sz w:val="24"/>
          <w:szCs w:val="24"/>
          <w:lang w:eastAsia="pl-PL"/>
        </w:rPr>
      </w:pPr>
      <w:r w:rsidRPr="004D35EE">
        <w:rPr>
          <w:rFonts w:eastAsia="SimSun" w:cs="Times New Roman"/>
          <w:b/>
          <w:bCs/>
          <w:color w:val="000000"/>
          <w:kern w:val="3"/>
          <w:sz w:val="24"/>
          <w:szCs w:val="24"/>
          <w:lang w:eastAsia="pl-PL"/>
        </w:rPr>
        <w:t>Oczywista omyłka</w:t>
      </w:r>
    </w:p>
    <w:p w14:paraId="52FA07C8" w14:textId="77777777" w:rsidR="00007C47" w:rsidRPr="004D35EE" w:rsidRDefault="00007C47" w:rsidP="0077235E">
      <w:pPr>
        <w:spacing w:after="0" w:line="360" w:lineRule="auto"/>
        <w:rPr>
          <w:rFonts w:eastAsia="SimSun" w:cs="Times New Roman"/>
          <w:bCs/>
          <w:color w:val="000000"/>
          <w:kern w:val="3"/>
          <w:sz w:val="24"/>
          <w:szCs w:val="24"/>
          <w:lang w:eastAsia="pl-PL"/>
        </w:rPr>
      </w:pPr>
      <w:r w:rsidRPr="004D35EE">
        <w:rPr>
          <w:rFonts w:eastAsia="SimSun" w:cs="Times New Roman"/>
          <w:bCs/>
          <w:color w:val="000000"/>
          <w:kern w:val="3"/>
          <w:sz w:val="24"/>
          <w:szCs w:val="24"/>
          <w:lang w:eastAsia="pl-PL"/>
        </w:rPr>
        <w:t>Oczywista omyłka powinna być możliwa do poprawienia bez odwoływania się do innych dokumentów.</w:t>
      </w:r>
    </w:p>
    <w:p w14:paraId="5D095E18" w14:textId="77777777" w:rsidR="00007C47" w:rsidRPr="004D35EE" w:rsidRDefault="00007C47" w:rsidP="0077235E">
      <w:pPr>
        <w:spacing w:after="0" w:line="360" w:lineRule="auto"/>
        <w:rPr>
          <w:rFonts w:eastAsia="SimSun" w:cs="Times New Roman"/>
          <w:bCs/>
          <w:color w:val="000000"/>
          <w:kern w:val="3"/>
          <w:sz w:val="24"/>
          <w:szCs w:val="24"/>
          <w:lang w:eastAsia="pl-PL"/>
        </w:rPr>
      </w:pPr>
      <w:r w:rsidRPr="004D35EE">
        <w:rPr>
          <w:rFonts w:eastAsia="SimSun" w:cs="Times New Roman"/>
          <w:bCs/>
          <w:color w:val="000000"/>
          <w:kern w:val="3"/>
          <w:sz w:val="24"/>
          <w:szCs w:val="24"/>
          <w:lang w:eastAsia="pl-PL"/>
        </w:rPr>
        <w:lastRenderedPageBreak/>
        <w:t xml:space="preserve">Oczywiste omyłki to wszelkie omyłki rachunkowe, pisarskie lub inne omyłki co do których nie ma wątpliwości, że wynikają z niezamierzonej niedokładności, błędu lub przeoczenia. Oczywista omyłka musi być widoczna dla każdego bez przeprowadzenia jakiejkolwiek dogłębnej analizy, a jej poprawienie nie wywołuje zmiany merytorycznej treści przedstawionej dokumentacji aplikacyjnej. </w:t>
      </w:r>
    </w:p>
    <w:p w14:paraId="4B6BA1C6" w14:textId="77777777" w:rsidR="00007C47" w:rsidRPr="004D35EE" w:rsidRDefault="00007C47" w:rsidP="0077235E">
      <w:pPr>
        <w:spacing w:after="0" w:line="360" w:lineRule="auto"/>
        <w:rPr>
          <w:rFonts w:eastAsia="SimSun" w:cs="Times New Roman"/>
          <w:bCs/>
          <w:color w:val="000000"/>
          <w:kern w:val="3"/>
          <w:sz w:val="24"/>
          <w:szCs w:val="24"/>
          <w:lang w:eastAsia="pl-PL"/>
        </w:rPr>
      </w:pPr>
      <w:r w:rsidRPr="004D35EE">
        <w:rPr>
          <w:rFonts w:eastAsia="SimSun" w:cs="Times New Roman"/>
          <w:bCs/>
          <w:color w:val="000000"/>
          <w:kern w:val="3"/>
          <w:sz w:val="24"/>
          <w:szCs w:val="24"/>
          <w:lang w:eastAsia="pl-PL"/>
        </w:rPr>
        <w:t>Przykładem oczywistych omyłek są:</w:t>
      </w:r>
    </w:p>
    <w:p w14:paraId="7B2A07B6" w14:textId="77777777" w:rsidR="00007C47" w:rsidRPr="004D35EE" w:rsidRDefault="00007C47" w:rsidP="0077235E">
      <w:pPr>
        <w:pStyle w:val="Akapitzlist"/>
        <w:numPr>
          <w:ilvl w:val="0"/>
          <w:numId w:val="20"/>
        </w:numPr>
        <w:spacing w:before="0" w:line="360" w:lineRule="auto"/>
        <w:ind w:left="357" w:hanging="357"/>
        <w:rPr>
          <w:rFonts w:asciiTheme="minorHAnsi" w:eastAsia="SimSun" w:hAnsiTheme="minorHAnsi"/>
          <w:bCs/>
          <w:color w:val="000000"/>
          <w:kern w:val="3"/>
          <w:sz w:val="24"/>
          <w:szCs w:val="24"/>
        </w:rPr>
      </w:pPr>
      <w:r w:rsidRPr="004D35EE">
        <w:rPr>
          <w:rFonts w:asciiTheme="minorHAnsi" w:eastAsia="SimSun" w:hAnsiTheme="minorHAnsi"/>
          <w:bCs/>
          <w:color w:val="000000"/>
          <w:kern w:val="3"/>
          <w:sz w:val="24"/>
          <w:szCs w:val="24"/>
        </w:rPr>
        <w:t>literówki, przekręcenie, opuszczenie wyrazu, błąd logiczny, pisarski, niewłaściwe użycie wyrazu;</w:t>
      </w:r>
    </w:p>
    <w:p w14:paraId="1676C8B5" w14:textId="77777777" w:rsidR="00007C47" w:rsidRPr="004D35EE" w:rsidRDefault="00007C47" w:rsidP="0077235E">
      <w:pPr>
        <w:pStyle w:val="Akapitzlist"/>
        <w:numPr>
          <w:ilvl w:val="0"/>
          <w:numId w:val="20"/>
        </w:numPr>
        <w:spacing w:before="0" w:line="360" w:lineRule="auto"/>
        <w:ind w:left="357" w:hanging="357"/>
        <w:rPr>
          <w:rFonts w:asciiTheme="minorHAnsi" w:eastAsia="SimSun" w:hAnsiTheme="minorHAnsi"/>
          <w:bCs/>
          <w:color w:val="000000"/>
          <w:kern w:val="3"/>
          <w:sz w:val="24"/>
          <w:szCs w:val="24"/>
        </w:rPr>
      </w:pPr>
      <w:r w:rsidRPr="004D35EE">
        <w:rPr>
          <w:rFonts w:asciiTheme="minorHAnsi" w:eastAsia="SimSun" w:hAnsiTheme="minorHAnsi"/>
          <w:bCs/>
          <w:color w:val="000000"/>
          <w:kern w:val="3"/>
          <w:sz w:val="24"/>
          <w:szCs w:val="24"/>
        </w:rPr>
        <w:t>błędy rachunkowe (oczywiste do zidentyfikowania, np.: niewłaściwe zaokrąglenie kwot, błędnie umieszczony przecinek, omyłkowe przestawienie kolejności cyfr);</w:t>
      </w:r>
    </w:p>
    <w:p w14:paraId="65FE7755" w14:textId="77777777" w:rsidR="00007C47" w:rsidRPr="004D35EE" w:rsidRDefault="00007C47" w:rsidP="0077235E">
      <w:pPr>
        <w:pStyle w:val="Akapitzlist"/>
        <w:numPr>
          <w:ilvl w:val="0"/>
          <w:numId w:val="20"/>
        </w:numPr>
        <w:spacing w:before="0" w:line="360" w:lineRule="auto"/>
        <w:ind w:left="357" w:hanging="357"/>
        <w:rPr>
          <w:rFonts w:asciiTheme="minorHAnsi" w:eastAsia="SimSun" w:hAnsiTheme="minorHAnsi"/>
          <w:bCs/>
          <w:color w:val="000000"/>
          <w:kern w:val="3"/>
          <w:sz w:val="24"/>
          <w:szCs w:val="24"/>
        </w:rPr>
      </w:pPr>
      <w:r w:rsidRPr="004D35EE">
        <w:rPr>
          <w:rFonts w:asciiTheme="minorHAnsi" w:eastAsia="SimSun" w:hAnsiTheme="minorHAnsi"/>
          <w:bCs/>
          <w:color w:val="000000"/>
          <w:kern w:val="3"/>
          <w:sz w:val="24"/>
          <w:szCs w:val="24"/>
        </w:rPr>
        <w:t xml:space="preserve">dane niepełne, które występują jako pełne </w:t>
      </w:r>
      <w:r w:rsidR="0072208E" w:rsidRPr="004D35EE">
        <w:rPr>
          <w:rFonts w:asciiTheme="minorHAnsi" w:eastAsia="SimSun" w:hAnsiTheme="minorHAnsi"/>
          <w:bCs/>
          <w:color w:val="000000"/>
          <w:kern w:val="3"/>
          <w:sz w:val="24"/>
          <w:szCs w:val="24"/>
        </w:rPr>
        <w:t>w innych miejscach we wniosku o </w:t>
      </w:r>
      <w:r w:rsidRPr="004D35EE">
        <w:rPr>
          <w:rFonts w:asciiTheme="minorHAnsi" w:eastAsia="SimSun" w:hAnsiTheme="minorHAnsi"/>
          <w:bCs/>
          <w:color w:val="000000"/>
          <w:kern w:val="3"/>
          <w:sz w:val="24"/>
          <w:szCs w:val="24"/>
        </w:rPr>
        <w:t>dofinansowanie i załącznikach;</w:t>
      </w:r>
    </w:p>
    <w:p w14:paraId="6E34DED4" w14:textId="1EE60213" w:rsidR="00007C47" w:rsidRPr="004D35EE" w:rsidRDefault="00007C47" w:rsidP="0077235E">
      <w:pPr>
        <w:pStyle w:val="Akapitzlist"/>
        <w:numPr>
          <w:ilvl w:val="0"/>
          <w:numId w:val="20"/>
        </w:numPr>
        <w:spacing w:before="0" w:line="360" w:lineRule="auto"/>
        <w:ind w:left="357" w:hanging="357"/>
        <w:rPr>
          <w:rFonts w:asciiTheme="minorHAnsi" w:eastAsia="SimSun" w:hAnsiTheme="minorHAnsi"/>
          <w:bCs/>
          <w:color w:val="000000"/>
          <w:kern w:val="3"/>
          <w:sz w:val="24"/>
          <w:szCs w:val="24"/>
        </w:rPr>
      </w:pPr>
      <w:r w:rsidRPr="004D35EE">
        <w:rPr>
          <w:rFonts w:asciiTheme="minorHAnsi" w:eastAsia="SimSun" w:hAnsiTheme="minorHAnsi"/>
          <w:bCs/>
          <w:color w:val="000000"/>
          <w:kern w:val="3"/>
          <w:sz w:val="24"/>
          <w:szCs w:val="24"/>
        </w:rPr>
        <w:t xml:space="preserve">jednoznaczna do zidentyfikowania niespójność danych we wniosku </w:t>
      </w:r>
      <w:r w:rsidR="00116079" w:rsidRPr="004D35EE">
        <w:rPr>
          <w:rFonts w:asciiTheme="minorHAnsi" w:eastAsia="SimSun" w:hAnsiTheme="minorHAnsi"/>
          <w:bCs/>
          <w:color w:val="000000"/>
          <w:kern w:val="3"/>
          <w:sz w:val="24"/>
          <w:szCs w:val="24"/>
        </w:rPr>
        <w:br/>
      </w:r>
      <w:r w:rsidRPr="004D35EE">
        <w:rPr>
          <w:rFonts w:asciiTheme="minorHAnsi" w:eastAsia="SimSun" w:hAnsiTheme="minorHAnsi"/>
          <w:bCs/>
          <w:color w:val="000000"/>
          <w:kern w:val="3"/>
          <w:sz w:val="24"/>
          <w:szCs w:val="24"/>
        </w:rPr>
        <w:t>i załącznikach;</w:t>
      </w:r>
    </w:p>
    <w:p w14:paraId="7D555AE1" w14:textId="77777777" w:rsidR="00007C47" w:rsidRPr="004D35EE" w:rsidRDefault="00007C47" w:rsidP="0077235E">
      <w:pPr>
        <w:pStyle w:val="Akapitzlist"/>
        <w:numPr>
          <w:ilvl w:val="0"/>
          <w:numId w:val="20"/>
        </w:numPr>
        <w:spacing w:before="0" w:line="360" w:lineRule="auto"/>
        <w:ind w:left="357" w:hanging="357"/>
        <w:rPr>
          <w:rFonts w:asciiTheme="minorHAnsi" w:eastAsia="SimSun" w:hAnsiTheme="minorHAnsi"/>
          <w:bCs/>
          <w:color w:val="000000"/>
          <w:kern w:val="3"/>
          <w:sz w:val="24"/>
          <w:szCs w:val="24"/>
        </w:rPr>
      </w:pPr>
      <w:r w:rsidRPr="004D35EE">
        <w:rPr>
          <w:rFonts w:asciiTheme="minorHAnsi" w:eastAsia="SimSun" w:hAnsiTheme="minorHAnsi"/>
          <w:bCs/>
          <w:color w:val="000000"/>
          <w:kern w:val="3"/>
          <w:sz w:val="24"/>
          <w:szCs w:val="24"/>
        </w:rPr>
        <w:t>błędy w nazwach własnych;</w:t>
      </w:r>
    </w:p>
    <w:p w14:paraId="4E8C7148" w14:textId="77777777" w:rsidR="00007C47" w:rsidRPr="004D35EE" w:rsidRDefault="00007C47" w:rsidP="0077235E">
      <w:pPr>
        <w:pStyle w:val="Akapitzlist"/>
        <w:numPr>
          <w:ilvl w:val="0"/>
          <w:numId w:val="20"/>
        </w:numPr>
        <w:spacing w:before="0" w:line="360" w:lineRule="auto"/>
        <w:ind w:left="357" w:hanging="357"/>
        <w:rPr>
          <w:rFonts w:asciiTheme="minorHAnsi" w:eastAsia="SimSun" w:hAnsiTheme="minorHAnsi"/>
          <w:bCs/>
          <w:color w:val="000000"/>
          <w:kern w:val="3"/>
          <w:sz w:val="24"/>
          <w:szCs w:val="24"/>
        </w:rPr>
      </w:pPr>
      <w:r w:rsidRPr="004D35EE">
        <w:rPr>
          <w:rFonts w:asciiTheme="minorHAnsi" w:eastAsia="SimSun" w:hAnsiTheme="minorHAnsi"/>
          <w:bCs/>
          <w:color w:val="000000"/>
          <w:kern w:val="3"/>
          <w:sz w:val="24"/>
          <w:szCs w:val="24"/>
        </w:rPr>
        <w:t>błędna numeracja stron w załącznikach</w:t>
      </w:r>
      <w:r w:rsidR="007C52A2" w:rsidRPr="004D35EE">
        <w:rPr>
          <w:rFonts w:asciiTheme="minorHAnsi" w:eastAsia="SimSun" w:hAnsiTheme="minorHAnsi"/>
          <w:bCs/>
          <w:color w:val="000000"/>
          <w:kern w:val="3"/>
          <w:sz w:val="24"/>
          <w:szCs w:val="24"/>
        </w:rPr>
        <w:t>;</w:t>
      </w:r>
    </w:p>
    <w:p w14:paraId="7CE2C79F" w14:textId="77777777" w:rsidR="007C52A2" w:rsidRPr="004D35EE" w:rsidRDefault="007C52A2" w:rsidP="0077235E">
      <w:pPr>
        <w:pStyle w:val="Akapitzlist"/>
        <w:numPr>
          <w:ilvl w:val="0"/>
          <w:numId w:val="20"/>
        </w:numPr>
        <w:spacing w:before="0" w:line="360" w:lineRule="auto"/>
        <w:rPr>
          <w:rFonts w:asciiTheme="minorHAnsi" w:eastAsia="SimSun" w:hAnsiTheme="minorHAnsi"/>
          <w:bCs/>
          <w:color w:val="000000"/>
          <w:kern w:val="3"/>
          <w:sz w:val="24"/>
          <w:szCs w:val="24"/>
        </w:rPr>
      </w:pPr>
      <w:r w:rsidRPr="004D35EE">
        <w:rPr>
          <w:rFonts w:asciiTheme="minorHAnsi" w:eastAsia="SimSun" w:hAnsiTheme="minorHAnsi"/>
          <w:bCs/>
          <w:color w:val="000000"/>
          <w:kern w:val="3"/>
          <w:sz w:val="24"/>
          <w:szCs w:val="24"/>
        </w:rPr>
        <w:t>pozostawienie błędnego załącznika w wersji elektronicznej przy jednoczesnym załączeniu poprawionego;</w:t>
      </w:r>
    </w:p>
    <w:p w14:paraId="23111141" w14:textId="6146A3D4" w:rsidR="007C52A2" w:rsidRPr="004D35EE" w:rsidRDefault="007C52A2" w:rsidP="0077235E">
      <w:pPr>
        <w:pStyle w:val="Akapitzlist"/>
        <w:numPr>
          <w:ilvl w:val="0"/>
          <w:numId w:val="20"/>
        </w:numPr>
        <w:spacing w:before="0" w:line="360" w:lineRule="auto"/>
        <w:ind w:left="357" w:hanging="357"/>
        <w:rPr>
          <w:rFonts w:asciiTheme="minorHAnsi" w:eastAsia="SimSun" w:hAnsiTheme="minorHAnsi"/>
          <w:bCs/>
          <w:color w:val="000000"/>
          <w:kern w:val="3"/>
          <w:sz w:val="24"/>
          <w:szCs w:val="24"/>
        </w:rPr>
      </w:pPr>
      <w:r w:rsidRPr="004D35EE">
        <w:rPr>
          <w:rFonts w:asciiTheme="minorHAnsi" w:eastAsia="SimSun" w:hAnsiTheme="minorHAnsi"/>
          <w:bCs/>
          <w:color w:val="000000"/>
          <w:kern w:val="3"/>
          <w:sz w:val="24"/>
          <w:szCs w:val="24"/>
        </w:rPr>
        <w:t>dołączenie załącznika nie dotyczącego projektu</w:t>
      </w:r>
      <w:r w:rsidR="0057697A" w:rsidRPr="004D35EE">
        <w:rPr>
          <w:rFonts w:asciiTheme="minorHAnsi" w:eastAsia="SimSun" w:hAnsiTheme="minorHAnsi"/>
          <w:bCs/>
          <w:color w:val="000000"/>
          <w:kern w:val="3"/>
          <w:sz w:val="24"/>
          <w:szCs w:val="24"/>
        </w:rPr>
        <w:t xml:space="preserve"> </w:t>
      </w:r>
      <w:r w:rsidRPr="004D35EE">
        <w:rPr>
          <w:rFonts w:asciiTheme="minorHAnsi" w:eastAsia="SimSun" w:hAnsiTheme="minorHAnsi"/>
          <w:bCs/>
          <w:color w:val="000000"/>
          <w:kern w:val="3"/>
          <w:sz w:val="24"/>
          <w:szCs w:val="24"/>
        </w:rPr>
        <w:t>/</w:t>
      </w:r>
      <w:r w:rsidR="0057697A" w:rsidRPr="004D35EE">
        <w:rPr>
          <w:rFonts w:asciiTheme="minorHAnsi" w:eastAsia="SimSun" w:hAnsiTheme="minorHAnsi"/>
          <w:bCs/>
          <w:color w:val="000000"/>
          <w:kern w:val="3"/>
          <w:sz w:val="24"/>
          <w:szCs w:val="24"/>
        </w:rPr>
        <w:t xml:space="preserve"> </w:t>
      </w:r>
      <w:r w:rsidRPr="004D35EE">
        <w:rPr>
          <w:rFonts w:asciiTheme="minorHAnsi" w:eastAsia="SimSun" w:hAnsiTheme="minorHAnsi"/>
          <w:bCs/>
          <w:color w:val="000000"/>
          <w:kern w:val="3"/>
          <w:sz w:val="24"/>
          <w:szCs w:val="24"/>
        </w:rPr>
        <w:t>Wnioskodawcy.</w:t>
      </w:r>
    </w:p>
    <w:p w14:paraId="60CFB311" w14:textId="77777777" w:rsidR="00007C47" w:rsidRPr="004D35EE" w:rsidRDefault="00007C47" w:rsidP="0077235E">
      <w:pPr>
        <w:spacing w:after="0" w:line="360" w:lineRule="auto"/>
        <w:rPr>
          <w:rFonts w:eastAsia="SimSun" w:cs="Times New Roman"/>
          <w:bCs/>
          <w:color w:val="000000"/>
          <w:kern w:val="3"/>
          <w:sz w:val="24"/>
          <w:szCs w:val="24"/>
          <w:lang w:eastAsia="pl-PL"/>
        </w:rPr>
      </w:pPr>
      <w:r w:rsidRPr="004D35EE">
        <w:rPr>
          <w:rFonts w:eastAsia="SimSun" w:cs="Times New Roman"/>
          <w:bCs/>
          <w:color w:val="000000"/>
          <w:kern w:val="3"/>
          <w:sz w:val="24"/>
          <w:szCs w:val="24"/>
          <w:lang w:eastAsia="pl-PL"/>
        </w:rPr>
        <w:t>Wezwanie do poprawienia oczywistej omyłki lub uzupełnienia braku w zakresie warunku formalnego, o ile zostaną one stwierdzone, może następować n</w:t>
      </w:r>
      <w:r w:rsidR="00F743AF" w:rsidRPr="004D35EE">
        <w:rPr>
          <w:rFonts w:eastAsia="SimSun" w:cs="Times New Roman"/>
          <w:bCs/>
          <w:color w:val="000000"/>
          <w:kern w:val="3"/>
          <w:sz w:val="24"/>
          <w:szCs w:val="24"/>
          <w:lang w:eastAsia="pl-PL"/>
        </w:rPr>
        <w:t>a każdym etapie oceny. Wezwanie</w:t>
      </w:r>
      <w:r w:rsidRPr="004D35EE">
        <w:rPr>
          <w:rFonts w:eastAsia="SimSun" w:cs="Times New Roman"/>
          <w:bCs/>
          <w:color w:val="000000"/>
          <w:kern w:val="3"/>
          <w:sz w:val="24"/>
          <w:szCs w:val="24"/>
          <w:lang w:eastAsia="pl-PL"/>
        </w:rPr>
        <w:t xml:space="preserve"> wstrzymuje termin oceny do momentu z</w:t>
      </w:r>
      <w:r w:rsidR="00DD3E5B" w:rsidRPr="004D35EE">
        <w:rPr>
          <w:rFonts w:eastAsia="SimSun" w:cs="Times New Roman"/>
          <w:bCs/>
          <w:color w:val="000000"/>
          <w:kern w:val="3"/>
          <w:sz w:val="24"/>
          <w:szCs w:val="24"/>
          <w:lang w:eastAsia="pl-PL"/>
        </w:rPr>
        <w:t>łożenia poprawnej dokumentacji.</w:t>
      </w:r>
    </w:p>
    <w:p w14:paraId="1B1585D2" w14:textId="77777777" w:rsidR="00A75E24" w:rsidRPr="004D35EE" w:rsidRDefault="00A75E24" w:rsidP="0077235E">
      <w:pPr>
        <w:spacing w:after="0" w:line="360" w:lineRule="auto"/>
        <w:rPr>
          <w:rFonts w:eastAsia="SimSun" w:cs="Times New Roman"/>
          <w:bCs/>
          <w:color w:val="000000"/>
          <w:kern w:val="3"/>
          <w:sz w:val="24"/>
          <w:szCs w:val="24"/>
          <w:u w:val="single"/>
          <w:lang w:eastAsia="pl-PL"/>
        </w:rPr>
      </w:pPr>
      <w:r w:rsidRPr="004D35EE">
        <w:rPr>
          <w:rFonts w:eastAsia="SimSun" w:cs="Times New Roman"/>
          <w:bCs/>
          <w:color w:val="000000"/>
          <w:kern w:val="3"/>
          <w:sz w:val="24"/>
          <w:szCs w:val="24"/>
          <w:u w:val="single"/>
          <w:lang w:eastAsia="pl-PL"/>
        </w:rPr>
        <w:t>Terminy określone w wezwaniach do uzupełnienia wniosku w zakresie warunków formalnych bądź poprawienia oczywistej omyłki:</w:t>
      </w:r>
    </w:p>
    <w:p w14:paraId="23BB7952" w14:textId="77777777" w:rsidR="00A75E24" w:rsidRPr="004D35EE" w:rsidRDefault="00A75E24" w:rsidP="0077235E">
      <w:pPr>
        <w:pStyle w:val="Akapitzlist"/>
        <w:numPr>
          <w:ilvl w:val="0"/>
          <w:numId w:val="21"/>
        </w:numPr>
        <w:spacing w:before="0" w:line="360" w:lineRule="auto"/>
        <w:rPr>
          <w:rFonts w:asciiTheme="minorHAnsi" w:eastAsia="SimSun" w:hAnsiTheme="minorHAnsi"/>
          <w:bCs/>
          <w:color w:val="000000"/>
          <w:kern w:val="3"/>
          <w:sz w:val="24"/>
          <w:szCs w:val="24"/>
        </w:rPr>
      </w:pPr>
      <w:r w:rsidRPr="004D35EE">
        <w:rPr>
          <w:rFonts w:asciiTheme="minorHAnsi" w:eastAsia="SimSun" w:hAnsiTheme="minorHAnsi"/>
          <w:bCs/>
          <w:color w:val="000000"/>
          <w:kern w:val="3"/>
          <w:sz w:val="24"/>
          <w:szCs w:val="24"/>
        </w:rPr>
        <w:t>w przypadku wezwania przekazanego drogą elektroniczną – liczy się od dnia następującego po dniu wysłania wezwania;</w:t>
      </w:r>
    </w:p>
    <w:p w14:paraId="6A2A02D2" w14:textId="77777777" w:rsidR="00A75E24" w:rsidRPr="004D35EE" w:rsidRDefault="00B01340" w:rsidP="0077235E">
      <w:pPr>
        <w:pStyle w:val="Akapitzlist"/>
        <w:numPr>
          <w:ilvl w:val="0"/>
          <w:numId w:val="21"/>
        </w:numPr>
        <w:spacing w:before="0" w:line="360" w:lineRule="auto"/>
        <w:rPr>
          <w:rFonts w:asciiTheme="minorHAnsi" w:eastAsia="SimSun" w:hAnsiTheme="minorHAnsi"/>
          <w:bCs/>
          <w:color w:val="000000"/>
          <w:kern w:val="3"/>
          <w:sz w:val="24"/>
          <w:szCs w:val="24"/>
        </w:rPr>
      </w:pPr>
      <w:r w:rsidRPr="004D35EE">
        <w:rPr>
          <w:rFonts w:asciiTheme="minorHAnsi" w:eastAsia="SimSun" w:hAnsiTheme="minorHAnsi"/>
          <w:bCs/>
          <w:color w:val="000000"/>
          <w:kern w:val="3"/>
          <w:sz w:val="24"/>
          <w:szCs w:val="24"/>
        </w:rPr>
        <w:t xml:space="preserve">w </w:t>
      </w:r>
      <w:r w:rsidR="00A75E24" w:rsidRPr="004D35EE">
        <w:rPr>
          <w:rFonts w:asciiTheme="minorHAnsi" w:eastAsia="SimSun" w:hAnsiTheme="minorHAnsi"/>
          <w:bCs/>
          <w:color w:val="000000"/>
          <w:kern w:val="3"/>
          <w:sz w:val="24"/>
          <w:szCs w:val="24"/>
        </w:rPr>
        <w:t>przypadku wezwania przekazanego na piśmie – liczy się od dnia doręczenia wezwania.</w:t>
      </w:r>
    </w:p>
    <w:p w14:paraId="68BB2FCB" w14:textId="7B5EB857" w:rsidR="00A75E24" w:rsidRPr="004D35EE" w:rsidRDefault="00A75E24" w:rsidP="0077235E">
      <w:pPr>
        <w:spacing w:after="0" w:line="360" w:lineRule="auto"/>
        <w:rPr>
          <w:rFonts w:eastAsia="SimSun" w:cs="Tahoma"/>
          <w:kern w:val="3"/>
          <w:sz w:val="24"/>
          <w:szCs w:val="24"/>
          <w:shd w:val="clear" w:color="auto" w:fill="FFFF00"/>
          <w:lang w:eastAsia="pl-PL"/>
        </w:rPr>
      </w:pPr>
      <w:r w:rsidRPr="004D35EE">
        <w:rPr>
          <w:rFonts w:eastAsia="SimSun" w:cs="Times New Roman"/>
          <w:bCs/>
          <w:color w:val="000000"/>
          <w:kern w:val="3"/>
          <w:sz w:val="24"/>
          <w:szCs w:val="24"/>
          <w:lang w:eastAsia="pl-PL"/>
        </w:rPr>
        <w:lastRenderedPageBreak/>
        <w:t>W uzasadnionych przypadkach (np. okoliczności niezależne od Wnioskodawcy)</w:t>
      </w:r>
      <w:r w:rsidR="002A3B0F" w:rsidRPr="004D35EE">
        <w:rPr>
          <w:rFonts w:eastAsia="SimSun" w:cs="Times New Roman"/>
          <w:bCs/>
          <w:color w:val="000000"/>
          <w:kern w:val="3"/>
          <w:sz w:val="24"/>
          <w:szCs w:val="24"/>
          <w:lang w:eastAsia="pl-PL"/>
        </w:rPr>
        <w:t xml:space="preserve"> </w:t>
      </w:r>
      <w:r w:rsidR="00B01340" w:rsidRPr="004D35EE">
        <w:rPr>
          <w:rFonts w:eastAsia="SimSun" w:cs="Times New Roman"/>
          <w:bCs/>
          <w:color w:val="000000"/>
          <w:kern w:val="3"/>
          <w:sz w:val="24"/>
          <w:szCs w:val="24"/>
          <w:lang w:eastAsia="pl-PL"/>
        </w:rPr>
        <w:t>na wniosek wnioskodawcy</w:t>
      </w:r>
      <w:r w:rsidRPr="004D35EE">
        <w:rPr>
          <w:rFonts w:eastAsia="SimSun" w:cs="Times New Roman"/>
          <w:bCs/>
          <w:color w:val="000000"/>
          <w:kern w:val="3"/>
          <w:sz w:val="24"/>
          <w:szCs w:val="24"/>
          <w:lang w:eastAsia="pl-PL"/>
        </w:rPr>
        <w:t xml:space="preserve"> istnieje możliwość wydłużenia wskazanego terminu na uzupełnienie</w:t>
      </w:r>
      <w:r w:rsidR="00D43B95" w:rsidRPr="004D35EE">
        <w:rPr>
          <w:rFonts w:eastAsia="SimSun" w:cs="Times New Roman"/>
          <w:bCs/>
          <w:color w:val="000000"/>
          <w:kern w:val="3"/>
          <w:sz w:val="24"/>
          <w:szCs w:val="24"/>
          <w:lang w:eastAsia="pl-PL"/>
        </w:rPr>
        <w:t xml:space="preserve"> </w:t>
      </w:r>
      <w:r w:rsidRPr="004D35EE">
        <w:rPr>
          <w:rFonts w:eastAsia="SimSun" w:cs="Times New Roman"/>
          <w:bCs/>
          <w:color w:val="000000"/>
          <w:kern w:val="3"/>
          <w:sz w:val="24"/>
          <w:szCs w:val="24"/>
          <w:lang w:eastAsia="pl-PL"/>
        </w:rPr>
        <w:t>/</w:t>
      </w:r>
      <w:r w:rsidR="00D43B95" w:rsidRPr="004D35EE">
        <w:rPr>
          <w:rFonts w:eastAsia="SimSun" w:cs="Times New Roman"/>
          <w:bCs/>
          <w:color w:val="000000"/>
          <w:kern w:val="3"/>
          <w:sz w:val="24"/>
          <w:szCs w:val="24"/>
          <w:lang w:eastAsia="pl-PL"/>
        </w:rPr>
        <w:t xml:space="preserve"> </w:t>
      </w:r>
      <w:r w:rsidRPr="004D35EE">
        <w:rPr>
          <w:rFonts w:eastAsia="SimSun" w:cs="Times New Roman"/>
          <w:bCs/>
          <w:color w:val="000000"/>
          <w:kern w:val="3"/>
          <w:sz w:val="24"/>
          <w:szCs w:val="24"/>
          <w:lang w:eastAsia="pl-PL"/>
        </w:rPr>
        <w:t xml:space="preserve">poprawę wniosku, jednak termin ten </w:t>
      </w:r>
      <w:r w:rsidR="0072208E" w:rsidRPr="004D35EE">
        <w:rPr>
          <w:rFonts w:eastAsia="SimSun" w:cs="Times New Roman"/>
          <w:bCs/>
          <w:color w:val="000000"/>
          <w:kern w:val="3"/>
          <w:sz w:val="24"/>
          <w:szCs w:val="24"/>
          <w:lang w:eastAsia="pl-PL"/>
        </w:rPr>
        <w:t>łącznie nie może przekroczyć 21 </w:t>
      </w:r>
      <w:r w:rsidRPr="004D35EE">
        <w:rPr>
          <w:rFonts w:eastAsia="SimSun" w:cs="Times New Roman"/>
          <w:bCs/>
          <w:color w:val="000000"/>
          <w:kern w:val="3"/>
          <w:sz w:val="24"/>
          <w:szCs w:val="24"/>
          <w:lang w:eastAsia="pl-PL"/>
        </w:rPr>
        <w:t>dni</w:t>
      </w:r>
      <w:r w:rsidR="007C52A2" w:rsidRPr="004D35EE">
        <w:rPr>
          <w:rFonts w:eastAsia="SimSun" w:cs="Times New Roman"/>
          <w:bCs/>
          <w:color w:val="000000"/>
          <w:kern w:val="3"/>
          <w:sz w:val="24"/>
          <w:szCs w:val="24"/>
          <w:lang w:eastAsia="pl-PL"/>
        </w:rPr>
        <w:t xml:space="preserve"> zawsze, gdy pismo z uwagami odnosi się do art. 43 ustawy wdrożeniowej</w:t>
      </w:r>
      <w:r w:rsidRPr="004D35EE">
        <w:rPr>
          <w:rFonts w:eastAsia="SimSun" w:cs="Times New Roman"/>
          <w:bCs/>
          <w:color w:val="000000"/>
          <w:kern w:val="3"/>
          <w:sz w:val="24"/>
          <w:szCs w:val="24"/>
          <w:lang w:eastAsia="pl-PL"/>
        </w:rPr>
        <w:t xml:space="preserve">. </w:t>
      </w:r>
    </w:p>
    <w:p w14:paraId="70256219" w14:textId="77777777" w:rsidR="00DD3E5B" w:rsidRPr="004D35EE" w:rsidRDefault="00A75E24" w:rsidP="0077235E">
      <w:pPr>
        <w:spacing w:after="0" w:line="360" w:lineRule="auto"/>
        <w:rPr>
          <w:sz w:val="24"/>
          <w:szCs w:val="24"/>
        </w:rPr>
      </w:pPr>
      <w:r w:rsidRPr="004D35EE">
        <w:rPr>
          <w:sz w:val="24"/>
          <w:szCs w:val="24"/>
        </w:rPr>
        <w:t xml:space="preserve"> </w:t>
      </w:r>
    </w:p>
    <w:p w14:paraId="653153BD" w14:textId="77777777" w:rsidR="00862CB4" w:rsidRPr="004D35EE" w:rsidRDefault="00862CB4" w:rsidP="0077235E">
      <w:pPr>
        <w:spacing w:after="0" w:line="360" w:lineRule="auto"/>
        <w:rPr>
          <w:sz w:val="24"/>
          <w:szCs w:val="24"/>
        </w:rPr>
      </w:pPr>
      <w:r w:rsidRPr="004D35EE">
        <w:rPr>
          <w:sz w:val="24"/>
          <w:szCs w:val="24"/>
        </w:rPr>
        <w:t>W przypadku:</w:t>
      </w:r>
    </w:p>
    <w:p w14:paraId="306660D6" w14:textId="77777777" w:rsidR="00007F4D" w:rsidRPr="004D35EE" w:rsidRDefault="00007F4D" w:rsidP="0077235E">
      <w:pPr>
        <w:pStyle w:val="Akapitzlist"/>
        <w:numPr>
          <w:ilvl w:val="0"/>
          <w:numId w:val="22"/>
        </w:numPr>
        <w:spacing w:before="0" w:line="360" w:lineRule="auto"/>
        <w:rPr>
          <w:rFonts w:asciiTheme="minorHAnsi" w:eastAsia="SimSun" w:hAnsiTheme="minorHAnsi" w:cs="Arial"/>
          <w:kern w:val="3"/>
          <w:sz w:val="24"/>
          <w:szCs w:val="24"/>
        </w:rPr>
      </w:pPr>
      <w:r w:rsidRPr="004D35EE">
        <w:rPr>
          <w:rFonts w:asciiTheme="minorHAnsi" w:eastAsia="SimSun" w:hAnsiTheme="minorHAnsi" w:cs="Tahoma"/>
          <w:kern w:val="3"/>
          <w:sz w:val="24"/>
          <w:szCs w:val="24"/>
        </w:rPr>
        <w:t>z</w:t>
      </w:r>
      <w:r w:rsidR="00862CB4" w:rsidRPr="004D35EE">
        <w:rPr>
          <w:rFonts w:asciiTheme="minorHAnsi" w:eastAsia="SimSun" w:hAnsiTheme="minorHAnsi" w:cs="Tahoma"/>
          <w:kern w:val="3"/>
          <w:sz w:val="24"/>
          <w:szCs w:val="24"/>
        </w:rPr>
        <w:t>łożenia poprawionego wniosku po terminie</w:t>
      </w:r>
      <w:r w:rsidRPr="004D35EE">
        <w:rPr>
          <w:rFonts w:asciiTheme="minorHAnsi" w:eastAsia="SimSun" w:hAnsiTheme="minorHAnsi" w:cs="Tahoma"/>
          <w:kern w:val="3"/>
          <w:sz w:val="24"/>
          <w:szCs w:val="24"/>
        </w:rPr>
        <w:t xml:space="preserve"> wskazanym przez IOK, </w:t>
      </w:r>
    </w:p>
    <w:p w14:paraId="629DD026" w14:textId="77777777" w:rsidR="00007F4D" w:rsidRPr="004D35EE" w:rsidRDefault="00007F4D" w:rsidP="0077235E">
      <w:pPr>
        <w:pStyle w:val="Akapitzlist"/>
        <w:numPr>
          <w:ilvl w:val="0"/>
          <w:numId w:val="22"/>
        </w:numPr>
        <w:spacing w:before="0" w:line="360" w:lineRule="auto"/>
        <w:rPr>
          <w:rFonts w:asciiTheme="minorHAnsi" w:eastAsia="SimSun" w:hAnsiTheme="minorHAnsi" w:cs="Arial"/>
          <w:kern w:val="3"/>
          <w:sz w:val="24"/>
          <w:szCs w:val="24"/>
        </w:rPr>
      </w:pPr>
      <w:r w:rsidRPr="004D35EE">
        <w:rPr>
          <w:rFonts w:asciiTheme="minorHAnsi" w:eastAsia="SimSun" w:hAnsiTheme="minorHAnsi" w:cs="Tahoma"/>
          <w:kern w:val="3"/>
          <w:sz w:val="24"/>
          <w:szCs w:val="24"/>
        </w:rPr>
        <w:t>niespełnienia warunków formalnych lub niepoprawienia oczywistych omyłek, do poprawy których wnioskodawca został wezwany,</w:t>
      </w:r>
    </w:p>
    <w:p w14:paraId="5B473CE9" w14:textId="77777777" w:rsidR="00007F4D" w:rsidRPr="004D35EE" w:rsidRDefault="00A75E24" w:rsidP="0077235E">
      <w:pPr>
        <w:pStyle w:val="Akapitzlist"/>
        <w:numPr>
          <w:ilvl w:val="0"/>
          <w:numId w:val="22"/>
        </w:numPr>
        <w:spacing w:before="0" w:line="360" w:lineRule="auto"/>
        <w:rPr>
          <w:rFonts w:asciiTheme="minorHAnsi" w:eastAsia="SimSun" w:hAnsiTheme="minorHAnsi" w:cs="Arial"/>
          <w:kern w:val="3"/>
          <w:sz w:val="24"/>
          <w:szCs w:val="24"/>
        </w:rPr>
      </w:pPr>
      <w:r w:rsidRPr="004D35EE">
        <w:rPr>
          <w:rFonts w:asciiTheme="minorHAnsi" w:eastAsia="SimSun" w:hAnsiTheme="minorHAnsi" w:cs="Tahoma"/>
          <w:kern w:val="3"/>
          <w:sz w:val="24"/>
          <w:szCs w:val="24"/>
        </w:rPr>
        <w:t>wprowadzeni</w:t>
      </w:r>
      <w:r w:rsidR="00007F4D" w:rsidRPr="004D35EE">
        <w:rPr>
          <w:rFonts w:asciiTheme="minorHAnsi" w:eastAsia="SimSun" w:hAnsiTheme="minorHAnsi" w:cs="Tahoma"/>
          <w:kern w:val="3"/>
          <w:sz w:val="24"/>
          <w:szCs w:val="24"/>
        </w:rPr>
        <w:t>a</w:t>
      </w:r>
      <w:r w:rsidRPr="004D35EE">
        <w:rPr>
          <w:rFonts w:asciiTheme="minorHAnsi" w:eastAsia="SimSun" w:hAnsiTheme="minorHAnsi" w:cs="Tahoma"/>
          <w:kern w:val="3"/>
          <w:sz w:val="24"/>
          <w:szCs w:val="24"/>
        </w:rPr>
        <w:t xml:space="preserve"> zmian niewynikających z pisma</w:t>
      </w:r>
      <w:r w:rsidR="00EF4E90" w:rsidRPr="004D35EE">
        <w:rPr>
          <w:rFonts w:asciiTheme="minorHAnsi" w:eastAsia="SimSun" w:hAnsiTheme="minorHAnsi" w:cs="Tahoma"/>
          <w:kern w:val="3"/>
          <w:sz w:val="24"/>
          <w:szCs w:val="24"/>
        </w:rPr>
        <w:t>.</w:t>
      </w:r>
    </w:p>
    <w:p w14:paraId="56F8A131" w14:textId="77777777" w:rsidR="00CE1339" w:rsidRPr="004D35EE" w:rsidRDefault="00007F4D" w:rsidP="0077235E">
      <w:pPr>
        <w:spacing w:after="0" w:line="360" w:lineRule="auto"/>
        <w:rPr>
          <w:rFonts w:eastAsia="SimSun" w:cs="Arial"/>
          <w:kern w:val="3"/>
          <w:sz w:val="24"/>
          <w:szCs w:val="24"/>
        </w:rPr>
      </w:pPr>
      <w:r w:rsidRPr="004D35EE">
        <w:rPr>
          <w:rFonts w:eastAsia="SimSun" w:cs="Tahoma"/>
          <w:kern w:val="3"/>
          <w:sz w:val="24"/>
          <w:szCs w:val="24"/>
        </w:rPr>
        <w:t xml:space="preserve">IOK pozostawi </w:t>
      </w:r>
      <w:r w:rsidR="00A75E24" w:rsidRPr="004D35EE">
        <w:rPr>
          <w:rFonts w:eastAsia="SimSun" w:cs="Tahoma"/>
          <w:kern w:val="3"/>
          <w:sz w:val="24"/>
          <w:szCs w:val="24"/>
        </w:rPr>
        <w:t>wnios</w:t>
      </w:r>
      <w:r w:rsidRPr="004D35EE">
        <w:rPr>
          <w:rFonts w:eastAsia="SimSun" w:cs="Tahoma"/>
          <w:kern w:val="3"/>
          <w:sz w:val="24"/>
          <w:szCs w:val="24"/>
        </w:rPr>
        <w:t>ek</w:t>
      </w:r>
      <w:r w:rsidR="00A75E24" w:rsidRPr="004D35EE">
        <w:rPr>
          <w:rFonts w:eastAsia="SimSun" w:cs="Tahoma"/>
          <w:kern w:val="3"/>
          <w:sz w:val="24"/>
          <w:szCs w:val="24"/>
        </w:rPr>
        <w:t xml:space="preserve"> bez rozpatrzenia i </w:t>
      </w:r>
      <w:r w:rsidR="00203981" w:rsidRPr="004D35EE">
        <w:rPr>
          <w:rFonts w:eastAsia="SimSun" w:cs="Arial"/>
          <w:kern w:val="3"/>
          <w:sz w:val="24"/>
          <w:szCs w:val="24"/>
        </w:rPr>
        <w:t>nie dopuści</w:t>
      </w:r>
      <w:r w:rsidR="00A75E24" w:rsidRPr="004D35EE">
        <w:rPr>
          <w:rFonts w:eastAsia="SimSun" w:cs="Arial"/>
          <w:kern w:val="3"/>
          <w:sz w:val="24"/>
          <w:szCs w:val="24"/>
        </w:rPr>
        <w:t xml:space="preserve"> projektu do dalszej oceny. </w:t>
      </w:r>
    </w:p>
    <w:p w14:paraId="4681C698" w14:textId="77777777" w:rsidR="00157DB0" w:rsidRPr="004D35EE" w:rsidRDefault="00157DB0" w:rsidP="0077235E">
      <w:pPr>
        <w:pStyle w:val="Default"/>
        <w:spacing w:line="360" w:lineRule="auto"/>
        <w:rPr>
          <w:rFonts w:asciiTheme="minorHAnsi" w:hAnsiTheme="minorHAnsi" w:cs="Arial"/>
          <w:b/>
          <w:color w:val="auto"/>
        </w:rPr>
      </w:pPr>
    </w:p>
    <w:p w14:paraId="1B4CB9E2" w14:textId="77777777" w:rsidR="007C7385" w:rsidRPr="004D35EE" w:rsidRDefault="00A75E24" w:rsidP="0077235E">
      <w:pPr>
        <w:pStyle w:val="Default"/>
        <w:spacing w:line="360" w:lineRule="auto"/>
        <w:rPr>
          <w:rFonts w:asciiTheme="minorHAnsi" w:hAnsiTheme="minorHAnsi" w:cs="Arial"/>
          <w:b/>
          <w:color w:val="auto"/>
        </w:rPr>
      </w:pPr>
      <w:r w:rsidRPr="004D35EE">
        <w:rPr>
          <w:rFonts w:asciiTheme="minorHAnsi" w:hAnsiTheme="minorHAnsi" w:cs="Arial"/>
          <w:b/>
          <w:color w:val="auto"/>
        </w:rPr>
        <w:t>Uzupełnienie braków w zakresie warunków formalnych lub poprawa oczywistych omyłek nie jest dokonywana w oparciu o kryteria wyboru projektów, w związku z tym wnioskodawcy, w przypadku pozostawienia jego wniosku o dofinansowanie bez rozpatrzenia, nie przysługuje protest w rozumieniu rozdziału 15 ustawy wdrożeniowej</w:t>
      </w:r>
      <w:r w:rsidR="00911D8F" w:rsidRPr="004D35EE">
        <w:rPr>
          <w:rFonts w:asciiTheme="minorHAnsi" w:hAnsiTheme="minorHAnsi" w:cs="Arial"/>
          <w:b/>
          <w:color w:val="auto"/>
        </w:rPr>
        <w:t>.</w:t>
      </w:r>
    </w:p>
    <w:p w14:paraId="6983C7D9" w14:textId="77777777" w:rsidR="00816AD6" w:rsidRPr="004D35EE" w:rsidRDefault="00926C91" w:rsidP="0077235E">
      <w:pPr>
        <w:pStyle w:val="Nagwek1"/>
        <w:spacing w:line="360" w:lineRule="auto"/>
        <w:rPr>
          <w:rFonts w:asciiTheme="minorHAnsi" w:hAnsiTheme="minorHAnsi"/>
        </w:rPr>
      </w:pPr>
      <w:bookmarkStart w:id="96" w:name="_Toc494282183"/>
      <w:r w:rsidRPr="004D35EE">
        <w:rPr>
          <w:rFonts w:asciiTheme="minorHAnsi" w:hAnsiTheme="minorHAnsi"/>
        </w:rPr>
        <w:t xml:space="preserve"> </w:t>
      </w:r>
      <w:bookmarkStart w:id="97" w:name="_Toc524512213"/>
      <w:bookmarkStart w:id="98" w:name="_Toc524512261"/>
      <w:bookmarkStart w:id="99" w:name="_Toc536524900"/>
      <w:bookmarkStart w:id="100" w:name="_Toc536525093"/>
      <w:bookmarkStart w:id="101" w:name="_Toc7696231"/>
      <w:r w:rsidR="007C7385" w:rsidRPr="004D35EE">
        <w:rPr>
          <w:rFonts w:asciiTheme="minorHAnsi" w:hAnsiTheme="minorHAnsi"/>
        </w:rPr>
        <w:t>Forma i spo</w:t>
      </w:r>
      <w:r w:rsidR="00204970" w:rsidRPr="004D35EE">
        <w:rPr>
          <w:rFonts w:asciiTheme="minorHAnsi" w:hAnsiTheme="minorHAnsi"/>
        </w:rPr>
        <w:t>sób komunikacji pomiędzy IOK i w</w:t>
      </w:r>
      <w:r w:rsidR="007C7385" w:rsidRPr="004D35EE">
        <w:rPr>
          <w:rFonts w:asciiTheme="minorHAnsi" w:hAnsiTheme="minorHAnsi"/>
        </w:rPr>
        <w:t>nioskodawcą na poszczególnych etapach oceny projektów</w:t>
      </w:r>
      <w:bookmarkEnd w:id="96"/>
      <w:bookmarkEnd w:id="97"/>
      <w:bookmarkEnd w:id="98"/>
      <w:bookmarkEnd w:id="99"/>
      <w:bookmarkEnd w:id="100"/>
      <w:bookmarkEnd w:id="101"/>
    </w:p>
    <w:p w14:paraId="7F96CB3C" w14:textId="77777777" w:rsidR="00643E02" w:rsidRPr="004D35EE" w:rsidRDefault="00643E02" w:rsidP="0077235E">
      <w:pPr>
        <w:spacing w:line="360" w:lineRule="auto"/>
        <w:rPr>
          <w:sz w:val="24"/>
          <w:szCs w:val="24"/>
          <w:lang w:eastAsia="pl-PL"/>
        </w:rPr>
      </w:pPr>
      <w:r w:rsidRPr="004D35EE">
        <w:rPr>
          <w:sz w:val="24"/>
          <w:szCs w:val="24"/>
          <w:lang w:eastAsia="pl-PL"/>
        </w:rPr>
        <w:t xml:space="preserve">Wnioskodawca oświadcza, że zapoznał się z formą i sposobem komunikacji z IOK </w:t>
      </w:r>
      <w:r w:rsidR="00BB7183" w:rsidRPr="004D35EE">
        <w:rPr>
          <w:sz w:val="24"/>
          <w:szCs w:val="24"/>
          <w:lang w:eastAsia="pl-PL"/>
        </w:rPr>
        <w:br/>
      </w:r>
      <w:r w:rsidRPr="004D35EE">
        <w:rPr>
          <w:sz w:val="24"/>
          <w:szCs w:val="24"/>
          <w:lang w:eastAsia="pl-PL"/>
        </w:rPr>
        <w:t xml:space="preserve">w trakcie trwania konkursu wskazanym w Regulaminie konkursu i jest świadomy skutków ich niezachowania (w tym niedochowania wyznaczonych przez IOK terminów), zgodnie z postanowieniami Regulaminu.  </w:t>
      </w:r>
    </w:p>
    <w:p w14:paraId="56FFC338" w14:textId="77777777" w:rsidR="00643E02" w:rsidRPr="004D35EE" w:rsidRDefault="00643E02" w:rsidP="0077235E">
      <w:pPr>
        <w:spacing w:line="360" w:lineRule="auto"/>
        <w:rPr>
          <w:sz w:val="24"/>
          <w:szCs w:val="24"/>
          <w:lang w:eastAsia="pl-PL"/>
        </w:rPr>
      </w:pPr>
      <w:r w:rsidRPr="004D35EE">
        <w:rPr>
          <w:sz w:val="24"/>
          <w:szCs w:val="24"/>
          <w:lang w:eastAsia="pl-PL"/>
        </w:rPr>
        <w:t>Do postępowania w zakresie ubiegania się o dofinansowanie oraz udzielania dofinansowania nie stosuje się ustawy z dnia 14 czerwca 1960 r. – Kodeks postępowania administracyjnego, z wyjątkiem przepisów dotyczących wyłączenia pracowników organu, sposobu obliczania terminów, doręczenia pisemnej informacji do Wnioskodawcy (w szczególności o zakończeniu oceny jego projektu i jej wyniku).</w:t>
      </w:r>
    </w:p>
    <w:p w14:paraId="2CF11017" w14:textId="68B1C4FE" w:rsidR="00643E02" w:rsidRPr="004D35EE" w:rsidRDefault="00643E02" w:rsidP="0077235E">
      <w:pPr>
        <w:spacing w:line="360" w:lineRule="auto"/>
        <w:rPr>
          <w:rFonts w:eastAsia="Times New Roman"/>
          <w:color w:val="000000" w:themeColor="text1"/>
          <w:sz w:val="24"/>
          <w:szCs w:val="24"/>
        </w:rPr>
      </w:pPr>
      <w:r w:rsidRPr="004D35EE">
        <w:rPr>
          <w:sz w:val="24"/>
          <w:szCs w:val="24"/>
        </w:rPr>
        <w:t>Na podstawie art. 41 ust. 2 pkt. 7b, art. 43 oraz art. 50 ustawy wd</w:t>
      </w:r>
      <w:r w:rsidR="003307DA" w:rsidRPr="004D35EE">
        <w:rPr>
          <w:sz w:val="24"/>
          <w:szCs w:val="24"/>
        </w:rPr>
        <w:t>rożeniowej komunikacja  między Wnioskodawcą a IOK</w:t>
      </w:r>
      <w:r w:rsidRPr="004D35EE">
        <w:rPr>
          <w:sz w:val="24"/>
          <w:szCs w:val="24"/>
        </w:rPr>
        <w:t xml:space="preserve"> będzie odbywała się elektronicznie za </w:t>
      </w:r>
      <w:r w:rsidRPr="004D35EE">
        <w:rPr>
          <w:sz w:val="24"/>
          <w:szCs w:val="24"/>
        </w:rPr>
        <w:lastRenderedPageBreak/>
        <w:t xml:space="preserve">pośrednictwem </w:t>
      </w:r>
      <w:r w:rsidRPr="004D35EE">
        <w:rPr>
          <w:rFonts w:eastAsia="SimSun" w:cs="Times New Roman"/>
          <w:bCs/>
          <w:color w:val="000000"/>
          <w:kern w:val="3"/>
          <w:sz w:val="24"/>
          <w:szCs w:val="24"/>
          <w:lang w:eastAsia="pl-PL"/>
        </w:rPr>
        <w:t>Systemu Naboru i Oceny Wniosków (zwany dalej SNOW)</w:t>
      </w:r>
      <w:r w:rsidRPr="004D35EE">
        <w:rPr>
          <w:sz w:val="24"/>
          <w:szCs w:val="24"/>
        </w:rPr>
        <w:t xml:space="preserve"> poprzez Moduł „Wiadomości” w </w:t>
      </w:r>
      <w:r w:rsidRPr="004D35EE">
        <w:rPr>
          <w:rFonts w:eastAsia="SimSun" w:cs="Times New Roman"/>
          <w:bCs/>
          <w:color w:val="000000"/>
          <w:kern w:val="3"/>
          <w:sz w:val="24"/>
          <w:szCs w:val="24"/>
          <w:lang w:eastAsia="pl-PL"/>
        </w:rPr>
        <w:t>Generatorze Wniosków o dofinansowanie EFRR (zwany dalej GWND)</w:t>
      </w:r>
      <w:r w:rsidRPr="004D35EE">
        <w:rPr>
          <w:sz w:val="24"/>
          <w:szCs w:val="24"/>
        </w:rPr>
        <w:t xml:space="preserve">, za wyjątkiem pisemnej informacji o zakończeniu oceny projektu. IOK zastrzega, że w przypadku wystąpienia problemów natury informatycznej zastępczo stosowana będzie komunikacja za pomocą pisma, o czym IOK poinformuje </w:t>
      </w:r>
      <w:r w:rsidRPr="004D35EE">
        <w:rPr>
          <w:rFonts w:eastAsia="Times New Roman" w:cs="Calibri"/>
          <w:color w:val="000000"/>
          <w:sz w:val="24"/>
          <w:szCs w:val="24"/>
          <w:lang w:eastAsia="pl-PL"/>
        </w:rPr>
        <w:t>na stronie internetowej RPO WD 2014-2020</w:t>
      </w:r>
      <w:r w:rsidR="007B5D4A" w:rsidRPr="004D35EE">
        <w:rPr>
          <w:rFonts w:eastAsia="Times New Roman"/>
          <w:color w:val="0000FF" w:themeColor="hyperlink"/>
          <w:sz w:val="24"/>
          <w:szCs w:val="24"/>
        </w:rPr>
        <w:t xml:space="preserve"> </w:t>
      </w:r>
      <w:hyperlink r:id="rId16" w:history="1">
        <w:r w:rsidR="00D43B95" w:rsidRPr="004D35EE">
          <w:rPr>
            <w:rStyle w:val="Hipercze"/>
            <w:rFonts w:eastAsia="Times New Roman"/>
            <w:sz w:val="24"/>
            <w:szCs w:val="24"/>
          </w:rPr>
          <w:t>www.rpo.dolnyslask.pl</w:t>
        </w:r>
      </w:hyperlink>
      <w:r w:rsidR="00D43B95" w:rsidRPr="004D35EE">
        <w:rPr>
          <w:rStyle w:val="Hipercze"/>
          <w:rFonts w:eastAsia="Times New Roman"/>
          <w:color w:val="000000" w:themeColor="text1"/>
          <w:sz w:val="24"/>
          <w:szCs w:val="24"/>
          <w:u w:val="none"/>
        </w:rPr>
        <w:t xml:space="preserve"> </w:t>
      </w:r>
      <w:r w:rsidR="00991401" w:rsidRPr="004D35EE">
        <w:rPr>
          <w:rStyle w:val="Hipercze"/>
          <w:rFonts w:eastAsia="Times New Roman"/>
          <w:color w:val="000000" w:themeColor="text1"/>
          <w:sz w:val="24"/>
          <w:szCs w:val="24"/>
          <w:u w:val="none"/>
        </w:rPr>
        <w:t xml:space="preserve">i </w:t>
      </w:r>
      <w:hyperlink r:id="rId17" w:history="1">
        <w:r w:rsidR="00991401" w:rsidRPr="004D35EE">
          <w:rPr>
            <w:rStyle w:val="Hipercze"/>
            <w:sz w:val="24"/>
            <w:szCs w:val="24"/>
          </w:rPr>
          <w:t>www.zitwrof.pl</w:t>
        </w:r>
      </w:hyperlink>
      <w:r w:rsidR="00991401" w:rsidRPr="004D35EE">
        <w:rPr>
          <w:rStyle w:val="Hipercze"/>
          <w:sz w:val="24"/>
          <w:szCs w:val="24"/>
        </w:rPr>
        <w:t>.</w:t>
      </w:r>
    </w:p>
    <w:p w14:paraId="3703068B" w14:textId="77777777" w:rsidR="004C6B74" w:rsidRPr="004D35EE" w:rsidRDefault="004C6B74" w:rsidP="0077235E">
      <w:pPr>
        <w:spacing w:line="360" w:lineRule="auto"/>
        <w:rPr>
          <w:sz w:val="24"/>
          <w:szCs w:val="24"/>
        </w:rPr>
      </w:pPr>
      <w:r w:rsidRPr="004D35EE">
        <w:rPr>
          <w:rFonts w:eastAsia="Times New Roman"/>
          <w:color w:val="000000" w:themeColor="text1"/>
          <w:sz w:val="24"/>
          <w:szCs w:val="24"/>
        </w:rPr>
        <w:t xml:space="preserve">Forma złożenia wniosku o dofinansowanie projektu po poprawie na wezwanie IOK jest tożsama z formą złożenia pierwszej wersji wniosku, zgodnie z pkt 15 Regulaminu konkursu.  </w:t>
      </w:r>
    </w:p>
    <w:p w14:paraId="0A1EC137" w14:textId="77777777" w:rsidR="00643E02" w:rsidRPr="004D35EE" w:rsidRDefault="00643E02" w:rsidP="0077235E">
      <w:pPr>
        <w:spacing w:line="360" w:lineRule="auto"/>
        <w:rPr>
          <w:sz w:val="24"/>
          <w:szCs w:val="24"/>
        </w:rPr>
      </w:pPr>
      <w:r w:rsidRPr="004D35EE">
        <w:rPr>
          <w:sz w:val="24"/>
          <w:szCs w:val="24"/>
        </w:rPr>
        <w:t xml:space="preserve">Komunikacja </w:t>
      </w:r>
      <w:r w:rsidR="00E62082" w:rsidRPr="004D35EE">
        <w:rPr>
          <w:sz w:val="24"/>
          <w:szCs w:val="24"/>
        </w:rPr>
        <w:t>elektroniczna</w:t>
      </w:r>
      <w:r w:rsidRPr="004D35EE">
        <w:rPr>
          <w:sz w:val="24"/>
          <w:szCs w:val="24"/>
        </w:rPr>
        <w:t xml:space="preserve"> za pośrednictwem </w:t>
      </w:r>
      <w:r w:rsidRPr="004D35EE">
        <w:rPr>
          <w:rFonts w:eastAsia="SimSun" w:cs="Times New Roman"/>
          <w:bCs/>
          <w:color w:val="000000"/>
          <w:kern w:val="3"/>
          <w:sz w:val="24"/>
          <w:szCs w:val="24"/>
          <w:lang w:eastAsia="pl-PL"/>
        </w:rPr>
        <w:t>SNOW</w:t>
      </w:r>
      <w:r w:rsidRPr="004D35EE">
        <w:rPr>
          <w:sz w:val="24"/>
          <w:szCs w:val="24"/>
        </w:rPr>
        <w:t xml:space="preserve"> będzie odbyw</w:t>
      </w:r>
      <w:r w:rsidR="0072208E" w:rsidRPr="004D35EE">
        <w:rPr>
          <w:sz w:val="24"/>
          <w:szCs w:val="24"/>
        </w:rPr>
        <w:t>ała się w </w:t>
      </w:r>
      <w:r w:rsidRPr="004D35EE">
        <w:rPr>
          <w:sz w:val="24"/>
          <w:szCs w:val="24"/>
        </w:rPr>
        <w:t>następujący sposób:</w:t>
      </w:r>
    </w:p>
    <w:p w14:paraId="58E70FBB" w14:textId="77777777" w:rsidR="00643E02" w:rsidRPr="004D35EE" w:rsidRDefault="00643E02" w:rsidP="0077235E">
      <w:pPr>
        <w:pStyle w:val="Akapitzlist"/>
        <w:numPr>
          <w:ilvl w:val="0"/>
          <w:numId w:val="23"/>
        </w:numPr>
        <w:spacing w:before="0" w:line="360" w:lineRule="auto"/>
        <w:ind w:left="350" w:hanging="357"/>
        <w:rPr>
          <w:rFonts w:asciiTheme="minorHAnsi" w:eastAsia="SimSun" w:hAnsiTheme="minorHAnsi"/>
          <w:bCs/>
          <w:color w:val="000000"/>
          <w:kern w:val="3"/>
          <w:sz w:val="24"/>
          <w:szCs w:val="24"/>
        </w:rPr>
      </w:pPr>
      <w:r w:rsidRPr="004D35EE">
        <w:rPr>
          <w:rFonts w:asciiTheme="minorHAnsi" w:eastAsia="SimSun" w:hAnsiTheme="minorHAnsi"/>
          <w:bCs/>
          <w:color w:val="000000"/>
          <w:kern w:val="3"/>
          <w:sz w:val="24"/>
          <w:szCs w:val="24"/>
        </w:rPr>
        <w:t xml:space="preserve">w momencie wysłania przez IOK, na wskazane we wniosku adresy e-mailowe Wnioskodawcy (siedziby i do korespondencji), wysyłane będzie powiadomienie informujące o wpłynięciu nowej wiadomości do indywidualnej skrzynki odbiorczej w </w:t>
      </w:r>
      <w:r w:rsidRPr="004D35EE">
        <w:rPr>
          <w:rFonts w:asciiTheme="minorHAnsi" w:hAnsiTheme="minorHAnsi"/>
          <w:sz w:val="24"/>
          <w:szCs w:val="24"/>
        </w:rPr>
        <w:t xml:space="preserve">Module „Wiadomości” </w:t>
      </w:r>
      <w:r w:rsidRPr="004D35EE">
        <w:rPr>
          <w:rFonts w:asciiTheme="minorHAnsi" w:eastAsia="SimSun" w:hAnsiTheme="minorHAnsi"/>
          <w:bCs/>
          <w:color w:val="000000"/>
          <w:kern w:val="3"/>
          <w:sz w:val="24"/>
          <w:szCs w:val="24"/>
        </w:rPr>
        <w:t>w GWND</w:t>
      </w:r>
      <w:r w:rsidR="00CC0753" w:rsidRPr="004D35EE">
        <w:rPr>
          <w:rFonts w:asciiTheme="minorHAnsi" w:hAnsiTheme="minorHAnsi"/>
          <w:sz w:val="24"/>
          <w:szCs w:val="24"/>
        </w:rPr>
        <w:t xml:space="preserve"> </w:t>
      </w:r>
      <w:r w:rsidR="00CC0753" w:rsidRPr="004D35EE">
        <w:rPr>
          <w:rFonts w:asciiTheme="minorHAnsi" w:eastAsia="SimSun" w:hAnsiTheme="minorHAnsi"/>
          <w:bCs/>
          <w:color w:val="000000"/>
          <w:kern w:val="3"/>
          <w:sz w:val="24"/>
          <w:szCs w:val="24"/>
        </w:rPr>
        <w:t>na koncie użytkownika, z którego wysyłany został wniosek do IOK</w:t>
      </w:r>
      <w:r w:rsidRPr="004D35EE">
        <w:rPr>
          <w:rFonts w:asciiTheme="minorHAnsi" w:eastAsia="SimSun" w:hAnsiTheme="minorHAnsi"/>
          <w:bCs/>
          <w:color w:val="000000"/>
          <w:kern w:val="3"/>
          <w:sz w:val="24"/>
          <w:szCs w:val="24"/>
        </w:rPr>
        <w:t>;</w:t>
      </w:r>
    </w:p>
    <w:p w14:paraId="33534DFA" w14:textId="77777777" w:rsidR="00643E02" w:rsidRPr="004D35EE" w:rsidRDefault="00643E02" w:rsidP="0077235E">
      <w:pPr>
        <w:pStyle w:val="Akapitzlist"/>
        <w:numPr>
          <w:ilvl w:val="0"/>
          <w:numId w:val="23"/>
        </w:numPr>
        <w:spacing w:before="0" w:line="360" w:lineRule="auto"/>
        <w:ind w:left="350" w:hanging="357"/>
        <w:rPr>
          <w:rFonts w:asciiTheme="minorHAnsi" w:eastAsia="SimSun" w:hAnsiTheme="minorHAnsi"/>
          <w:bCs/>
          <w:color w:val="000000"/>
          <w:kern w:val="3"/>
          <w:sz w:val="24"/>
          <w:szCs w:val="24"/>
        </w:rPr>
      </w:pPr>
      <w:r w:rsidRPr="004D35EE">
        <w:rPr>
          <w:rFonts w:asciiTheme="minorHAnsi" w:eastAsia="SimSun" w:hAnsiTheme="minorHAnsi"/>
          <w:bCs/>
          <w:color w:val="000000"/>
          <w:kern w:val="3"/>
          <w:sz w:val="24"/>
          <w:szCs w:val="24"/>
        </w:rPr>
        <w:t>wiadomości wysyłane do Wnioskodawcy</w:t>
      </w:r>
      <w:r w:rsidR="0072208E" w:rsidRPr="004D35EE">
        <w:rPr>
          <w:rFonts w:asciiTheme="minorHAnsi" w:eastAsia="SimSun" w:hAnsiTheme="minorHAnsi"/>
          <w:bCs/>
          <w:color w:val="000000"/>
          <w:kern w:val="3"/>
          <w:sz w:val="24"/>
          <w:szCs w:val="24"/>
        </w:rPr>
        <w:t xml:space="preserve"> będą automatycznie ustawione z </w:t>
      </w:r>
      <w:r w:rsidRPr="004D35EE">
        <w:rPr>
          <w:rFonts w:asciiTheme="minorHAnsi" w:eastAsia="SimSun" w:hAnsiTheme="minorHAnsi"/>
          <w:bCs/>
          <w:color w:val="000000"/>
          <w:kern w:val="3"/>
          <w:sz w:val="24"/>
          <w:szCs w:val="24"/>
        </w:rPr>
        <w:t>żądaniem potwierdzenia odbioru, potwierdzenie odbioru będzie dokonywane ręcznie przez Wnioskodawcę i będzie poprzedzać wyświetlenie wiadomości do odczytu;</w:t>
      </w:r>
    </w:p>
    <w:p w14:paraId="1DE34FE1" w14:textId="77777777" w:rsidR="00643E02" w:rsidRPr="004D35EE" w:rsidRDefault="00643E02" w:rsidP="0077235E">
      <w:pPr>
        <w:pStyle w:val="Akapitzlist"/>
        <w:numPr>
          <w:ilvl w:val="0"/>
          <w:numId w:val="23"/>
        </w:numPr>
        <w:spacing w:before="0" w:line="360" w:lineRule="auto"/>
        <w:ind w:left="350" w:hanging="357"/>
        <w:rPr>
          <w:rFonts w:asciiTheme="minorHAnsi" w:eastAsia="SimSun" w:hAnsiTheme="minorHAnsi"/>
          <w:bCs/>
          <w:color w:val="000000"/>
          <w:kern w:val="3"/>
          <w:sz w:val="24"/>
          <w:szCs w:val="24"/>
        </w:rPr>
      </w:pPr>
      <w:r w:rsidRPr="004D35EE">
        <w:rPr>
          <w:rFonts w:asciiTheme="minorHAnsi" w:eastAsia="SimSun" w:hAnsiTheme="minorHAnsi"/>
          <w:bCs/>
          <w:color w:val="000000"/>
          <w:kern w:val="3"/>
          <w:sz w:val="24"/>
          <w:szCs w:val="24"/>
        </w:rPr>
        <w:t>w przypadku braku odbioru wiadomości przez Wnioskodawcę, na wskazane we wniosku adresy e-mailowe Wnioskodawcy (siedziby i do korespondencji), wysyłane będą automatyczne powiadomienia, których celem będzie przypomnienie o konieczności odebrania pisma w</w:t>
      </w:r>
      <w:r w:rsidRPr="004D35EE">
        <w:rPr>
          <w:rFonts w:asciiTheme="minorHAnsi" w:hAnsiTheme="minorHAnsi"/>
          <w:sz w:val="24"/>
          <w:szCs w:val="24"/>
        </w:rPr>
        <w:t xml:space="preserve"> Module „Wiadomości” </w:t>
      </w:r>
      <w:r w:rsidR="0072208E" w:rsidRPr="004D35EE">
        <w:rPr>
          <w:rFonts w:asciiTheme="minorHAnsi" w:eastAsia="SimSun" w:hAnsiTheme="minorHAnsi"/>
          <w:bCs/>
          <w:color w:val="000000"/>
          <w:kern w:val="3"/>
          <w:sz w:val="24"/>
          <w:szCs w:val="24"/>
        </w:rPr>
        <w:t>w </w:t>
      </w:r>
      <w:r w:rsidRPr="004D35EE">
        <w:rPr>
          <w:rFonts w:asciiTheme="minorHAnsi" w:eastAsia="SimSun" w:hAnsiTheme="minorHAnsi"/>
          <w:bCs/>
          <w:color w:val="000000"/>
          <w:kern w:val="3"/>
          <w:sz w:val="24"/>
          <w:szCs w:val="24"/>
        </w:rPr>
        <w:t xml:space="preserve">GWND </w:t>
      </w:r>
      <w:r w:rsidR="0008534D" w:rsidRPr="004D35EE">
        <w:rPr>
          <w:rFonts w:asciiTheme="minorHAnsi" w:eastAsia="SimSun" w:hAnsiTheme="minorHAnsi"/>
          <w:bCs/>
          <w:color w:val="000000"/>
          <w:kern w:val="3"/>
          <w:sz w:val="24"/>
          <w:szCs w:val="24"/>
        </w:rPr>
        <w:t>–</w:t>
      </w:r>
      <w:r w:rsidRPr="004D35EE">
        <w:rPr>
          <w:rFonts w:asciiTheme="minorHAnsi" w:eastAsia="SimSun" w:hAnsiTheme="minorHAnsi"/>
          <w:bCs/>
          <w:color w:val="000000"/>
          <w:kern w:val="3"/>
          <w:sz w:val="24"/>
          <w:szCs w:val="24"/>
        </w:rPr>
        <w:t xml:space="preserve"> pierwsze powiadomienie zostanie wysłane po 3 dniach od wysłania wiadomości, a w przypadku dalszego braku odbioru zostanie wysłane powtórne powiadomienie po 7 dniach od wysłania wiadomości;</w:t>
      </w:r>
    </w:p>
    <w:p w14:paraId="347C3F55" w14:textId="77777777" w:rsidR="00643E02" w:rsidRPr="004D35EE" w:rsidRDefault="00643E02" w:rsidP="0077235E">
      <w:pPr>
        <w:pStyle w:val="Akapitzlist"/>
        <w:numPr>
          <w:ilvl w:val="0"/>
          <w:numId w:val="23"/>
        </w:numPr>
        <w:spacing w:before="0" w:line="360" w:lineRule="auto"/>
        <w:ind w:left="350" w:hanging="357"/>
        <w:rPr>
          <w:rFonts w:asciiTheme="minorHAnsi" w:eastAsia="SimSun" w:hAnsiTheme="minorHAnsi"/>
          <w:bCs/>
          <w:color w:val="000000"/>
          <w:kern w:val="3"/>
          <w:sz w:val="24"/>
          <w:szCs w:val="24"/>
        </w:rPr>
      </w:pPr>
      <w:r w:rsidRPr="004D35EE">
        <w:rPr>
          <w:rFonts w:asciiTheme="minorHAnsi" w:eastAsia="SimSun" w:hAnsiTheme="minorHAnsi"/>
          <w:bCs/>
          <w:color w:val="000000"/>
          <w:kern w:val="3"/>
          <w:sz w:val="24"/>
          <w:szCs w:val="24"/>
        </w:rPr>
        <w:t xml:space="preserve">terminy dla wezwań do uzupełnienia i/lub poprawy wniosku o dofinansowanie przekazane </w:t>
      </w:r>
      <w:r w:rsidRPr="004D35EE">
        <w:rPr>
          <w:rFonts w:asciiTheme="minorHAnsi" w:hAnsiTheme="minorHAnsi"/>
          <w:sz w:val="24"/>
          <w:szCs w:val="24"/>
        </w:rPr>
        <w:t xml:space="preserve">za pośrednictwem </w:t>
      </w:r>
      <w:r w:rsidRPr="004D35EE">
        <w:rPr>
          <w:rFonts w:asciiTheme="minorHAnsi" w:eastAsia="SimSun" w:hAnsiTheme="minorHAnsi"/>
          <w:bCs/>
          <w:color w:val="000000"/>
          <w:kern w:val="3"/>
          <w:sz w:val="24"/>
          <w:szCs w:val="24"/>
        </w:rPr>
        <w:t xml:space="preserve">SNOW zarówno w przypadku, gdy dotyczą one warunków formalnych, oczywistych omyłek oraz wezwań do uzupełnienia i/lub </w:t>
      </w:r>
      <w:r w:rsidRPr="004D35EE">
        <w:rPr>
          <w:rFonts w:asciiTheme="minorHAnsi" w:eastAsia="SimSun" w:hAnsiTheme="minorHAnsi"/>
          <w:bCs/>
          <w:color w:val="000000"/>
          <w:kern w:val="3"/>
          <w:sz w:val="24"/>
          <w:szCs w:val="24"/>
        </w:rPr>
        <w:lastRenderedPageBreak/>
        <w:t>poprawy projektu w zakresie niespełnienia kryteriów wyboru projektów liczą się od dnia następującego po dniu ich wysłania.</w:t>
      </w:r>
    </w:p>
    <w:p w14:paraId="06AA5CC0" w14:textId="77777777" w:rsidR="00554BD5" w:rsidRPr="004D35EE" w:rsidRDefault="00554BD5" w:rsidP="0077235E">
      <w:pPr>
        <w:spacing w:line="360" w:lineRule="auto"/>
        <w:rPr>
          <w:rFonts w:eastAsia="SimSun" w:cs="Times New Roman"/>
          <w:bCs/>
          <w:color w:val="000000"/>
          <w:kern w:val="3"/>
          <w:sz w:val="24"/>
          <w:szCs w:val="24"/>
          <w:lang w:eastAsia="pl-PL"/>
        </w:rPr>
      </w:pPr>
    </w:p>
    <w:p w14:paraId="1D967C7E" w14:textId="77777777" w:rsidR="00643E02" w:rsidRPr="004D35EE" w:rsidRDefault="00643E02" w:rsidP="0077235E">
      <w:pPr>
        <w:spacing w:after="0" w:line="360" w:lineRule="auto"/>
        <w:rPr>
          <w:rFonts w:eastAsia="SimSun" w:cs="Times New Roman"/>
          <w:bCs/>
          <w:color w:val="000000"/>
          <w:kern w:val="3"/>
          <w:sz w:val="24"/>
          <w:szCs w:val="24"/>
          <w:lang w:eastAsia="pl-PL"/>
        </w:rPr>
      </w:pPr>
      <w:r w:rsidRPr="004D35EE">
        <w:rPr>
          <w:rFonts w:eastAsia="SimSun" w:cs="Times New Roman"/>
          <w:bCs/>
          <w:color w:val="000000"/>
          <w:kern w:val="3"/>
          <w:sz w:val="24"/>
          <w:szCs w:val="24"/>
          <w:lang w:eastAsia="pl-PL"/>
        </w:rPr>
        <w:t>Żądanie potwierdzenia odbioru oraz automatyczne (w tym powtórne) powiadomienia nie zwalniają z obowiązku d</w:t>
      </w:r>
      <w:r w:rsidR="0072208E" w:rsidRPr="004D35EE">
        <w:rPr>
          <w:rFonts w:eastAsia="SimSun" w:cs="Times New Roman"/>
          <w:bCs/>
          <w:color w:val="000000"/>
          <w:kern w:val="3"/>
          <w:sz w:val="24"/>
          <w:szCs w:val="24"/>
          <w:lang w:eastAsia="pl-PL"/>
        </w:rPr>
        <w:t>otrzymania terminu wskazanego w </w:t>
      </w:r>
      <w:r w:rsidRPr="004D35EE">
        <w:rPr>
          <w:rFonts w:eastAsia="SimSun" w:cs="Times New Roman"/>
          <w:bCs/>
          <w:color w:val="000000"/>
          <w:kern w:val="3"/>
          <w:sz w:val="24"/>
          <w:szCs w:val="24"/>
          <w:lang w:eastAsia="pl-PL"/>
        </w:rPr>
        <w:t>wezwaniu, tj. liczonego od dnia następującego po dniu wysłania wezwania.</w:t>
      </w:r>
    </w:p>
    <w:p w14:paraId="3132B4BB" w14:textId="77777777" w:rsidR="00643E02" w:rsidRPr="004D35EE" w:rsidRDefault="00643E02" w:rsidP="0077235E">
      <w:pPr>
        <w:spacing w:after="0" w:line="360" w:lineRule="auto"/>
        <w:rPr>
          <w:rFonts w:eastAsia="SimSun" w:cs="Times New Roman"/>
          <w:bCs/>
          <w:color w:val="000000"/>
          <w:kern w:val="3"/>
          <w:sz w:val="24"/>
          <w:szCs w:val="24"/>
          <w:lang w:eastAsia="pl-PL"/>
        </w:rPr>
      </w:pPr>
      <w:r w:rsidRPr="004D35EE">
        <w:rPr>
          <w:rFonts w:eastAsia="SimSun" w:cs="Times New Roman"/>
          <w:bCs/>
          <w:color w:val="000000"/>
          <w:kern w:val="3"/>
          <w:sz w:val="24"/>
          <w:szCs w:val="24"/>
          <w:lang w:eastAsia="pl-PL"/>
        </w:rPr>
        <w:t>Wnioskodawca zobowiązuje się do odbioru kores</w:t>
      </w:r>
      <w:r w:rsidR="0072208E" w:rsidRPr="004D35EE">
        <w:rPr>
          <w:rFonts w:eastAsia="SimSun" w:cs="Times New Roman"/>
          <w:bCs/>
          <w:color w:val="000000"/>
          <w:kern w:val="3"/>
          <w:sz w:val="24"/>
          <w:szCs w:val="24"/>
          <w:lang w:eastAsia="pl-PL"/>
        </w:rPr>
        <w:t>pondencji kierowanej do niego w </w:t>
      </w:r>
      <w:r w:rsidRPr="004D35EE">
        <w:rPr>
          <w:rFonts w:eastAsia="SimSun" w:cs="Times New Roman"/>
          <w:bCs/>
          <w:color w:val="000000"/>
          <w:kern w:val="3"/>
          <w:sz w:val="24"/>
          <w:szCs w:val="24"/>
          <w:lang w:eastAsia="pl-PL"/>
        </w:rPr>
        <w:t xml:space="preserve">ww. sposób. </w:t>
      </w:r>
    </w:p>
    <w:p w14:paraId="014C444D" w14:textId="77777777" w:rsidR="00643E02" w:rsidRPr="004D35EE" w:rsidRDefault="00643E02" w:rsidP="0077235E">
      <w:pPr>
        <w:spacing w:after="0" w:line="360" w:lineRule="auto"/>
        <w:rPr>
          <w:rFonts w:eastAsia="SimSun" w:cs="Times New Roman"/>
          <w:bCs/>
          <w:color w:val="000000"/>
          <w:kern w:val="3"/>
          <w:sz w:val="24"/>
          <w:szCs w:val="24"/>
          <w:lang w:eastAsia="pl-PL"/>
        </w:rPr>
      </w:pPr>
      <w:r w:rsidRPr="004D35EE">
        <w:rPr>
          <w:rFonts w:eastAsia="SimSun" w:cs="Times New Roman"/>
          <w:bCs/>
          <w:color w:val="000000"/>
          <w:kern w:val="3"/>
          <w:sz w:val="24"/>
          <w:szCs w:val="24"/>
          <w:lang w:eastAsia="pl-PL"/>
        </w:rPr>
        <w:t>Nieprzestrzega</w:t>
      </w:r>
      <w:r w:rsidR="00F743AF" w:rsidRPr="004D35EE">
        <w:rPr>
          <w:rFonts w:eastAsia="SimSun" w:cs="Times New Roman"/>
          <w:bCs/>
          <w:color w:val="000000"/>
          <w:kern w:val="3"/>
          <w:sz w:val="24"/>
          <w:szCs w:val="24"/>
          <w:lang w:eastAsia="pl-PL"/>
        </w:rPr>
        <w:t>nie wskazanej formy komunikacji</w:t>
      </w:r>
      <w:r w:rsidRPr="004D35EE">
        <w:rPr>
          <w:rFonts w:eastAsia="SimSun" w:cs="Times New Roman"/>
          <w:bCs/>
          <w:color w:val="000000"/>
          <w:kern w:val="3"/>
          <w:sz w:val="24"/>
          <w:szCs w:val="24"/>
          <w:lang w:eastAsia="pl-PL"/>
        </w:rPr>
        <w:t xml:space="preserve"> (w szczególności, gdy Wnioskodawca nie odbierze przesłanego za pomocą SNOW wezwania) oznaczać będzie:</w:t>
      </w:r>
    </w:p>
    <w:p w14:paraId="65E4F3B2" w14:textId="77777777" w:rsidR="00643E02" w:rsidRPr="004D35EE" w:rsidRDefault="00347C19" w:rsidP="0077235E">
      <w:pPr>
        <w:pStyle w:val="Akapitzlist"/>
        <w:numPr>
          <w:ilvl w:val="0"/>
          <w:numId w:val="24"/>
        </w:numPr>
        <w:spacing w:before="0" w:line="360" w:lineRule="auto"/>
        <w:rPr>
          <w:rFonts w:asciiTheme="minorHAnsi" w:eastAsia="SimSun" w:hAnsiTheme="minorHAnsi"/>
          <w:bCs/>
          <w:color w:val="000000"/>
          <w:kern w:val="3"/>
          <w:sz w:val="24"/>
          <w:szCs w:val="24"/>
        </w:rPr>
      </w:pPr>
      <w:r w:rsidRPr="004D35EE">
        <w:rPr>
          <w:rFonts w:asciiTheme="minorHAnsi" w:eastAsia="SimSun" w:hAnsiTheme="minorHAnsi"/>
          <w:bCs/>
          <w:color w:val="000000"/>
          <w:kern w:val="3"/>
          <w:sz w:val="24"/>
          <w:szCs w:val="24"/>
        </w:rPr>
        <w:t>negatywną ocenę</w:t>
      </w:r>
      <w:r w:rsidR="00643E02" w:rsidRPr="004D35EE">
        <w:rPr>
          <w:rFonts w:asciiTheme="minorHAnsi" w:eastAsia="SimSun" w:hAnsiTheme="minorHAnsi"/>
          <w:bCs/>
          <w:color w:val="000000"/>
          <w:kern w:val="3"/>
          <w:sz w:val="24"/>
          <w:szCs w:val="24"/>
        </w:rPr>
        <w:t xml:space="preserve"> projektu w przypadku niespełnienia przez projekt kryteriów wyboru projektów;</w:t>
      </w:r>
    </w:p>
    <w:p w14:paraId="1B65D693" w14:textId="77777777" w:rsidR="00643E02" w:rsidRPr="004D35EE" w:rsidRDefault="00643E02" w:rsidP="0077235E">
      <w:pPr>
        <w:pStyle w:val="Akapitzlist"/>
        <w:numPr>
          <w:ilvl w:val="0"/>
          <w:numId w:val="24"/>
        </w:numPr>
        <w:spacing w:before="0" w:line="360" w:lineRule="auto"/>
        <w:rPr>
          <w:rFonts w:asciiTheme="minorHAnsi" w:eastAsia="SimSun" w:hAnsiTheme="minorHAnsi"/>
          <w:bCs/>
          <w:color w:val="000000"/>
          <w:kern w:val="3"/>
          <w:sz w:val="24"/>
          <w:szCs w:val="24"/>
        </w:rPr>
      </w:pPr>
      <w:r w:rsidRPr="004D35EE">
        <w:rPr>
          <w:rFonts w:asciiTheme="minorHAnsi" w:eastAsia="SimSun" w:hAnsiTheme="minorHAnsi"/>
          <w:bCs/>
          <w:color w:val="000000"/>
          <w:kern w:val="3"/>
          <w:sz w:val="24"/>
          <w:szCs w:val="24"/>
        </w:rPr>
        <w:t>pozostawienie wniosku o dofinansowanie bez rozpatrzenia w przypadku niespełnienia przez wniosek warunków formalnych i/lub niepoprawienia oczywistych omyłek.</w:t>
      </w:r>
    </w:p>
    <w:p w14:paraId="2CE57B5A" w14:textId="77777777" w:rsidR="00643E02" w:rsidRPr="004D35EE" w:rsidRDefault="00643E02" w:rsidP="0077235E">
      <w:pPr>
        <w:spacing w:after="0" w:line="360" w:lineRule="auto"/>
        <w:rPr>
          <w:rFonts w:eastAsia="SimSun" w:cs="Times New Roman"/>
          <w:bCs/>
          <w:color w:val="000000"/>
          <w:kern w:val="3"/>
          <w:sz w:val="24"/>
          <w:szCs w:val="24"/>
          <w:lang w:eastAsia="pl-PL"/>
        </w:rPr>
      </w:pPr>
      <w:r w:rsidRPr="004D35EE">
        <w:rPr>
          <w:rFonts w:eastAsia="SimSun" w:cs="Times New Roman"/>
          <w:bCs/>
          <w:color w:val="000000"/>
          <w:kern w:val="3"/>
          <w:sz w:val="24"/>
          <w:szCs w:val="24"/>
          <w:lang w:eastAsia="pl-PL"/>
        </w:rPr>
        <w:t>W przypadku papierowej formy komunikacji korespondencję należy dostarczyć osobiście, za pośrednictwem kuriera lub za pośrednictwem polskiego operatora wyznaczonego, w rozumieniu ustawy z dnia 23 listo</w:t>
      </w:r>
      <w:r w:rsidR="00F743AF" w:rsidRPr="004D35EE">
        <w:rPr>
          <w:rFonts w:eastAsia="SimSun" w:cs="Times New Roman"/>
          <w:bCs/>
          <w:color w:val="000000"/>
          <w:kern w:val="3"/>
          <w:sz w:val="24"/>
          <w:szCs w:val="24"/>
          <w:lang w:eastAsia="pl-PL"/>
        </w:rPr>
        <w:t xml:space="preserve">pada 2012 r. - Prawo pocztowe. </w:t>
      </w:r>
      <w:r w:rsidRPr="004D35EE">
        <w:rPr>
          <w:rFonts w:eastAsia="SimSun" w:cs="Times New Roman"/>
          <w:bCs/>
          <w:color w:val="000000"/>
          <w:kern w:val="3"/>
          <w:sz w:val="24"/>
          <w:szCs w:val="24"/>
          <w:lang w:eastAsia="pl-PL"/>
        </w:rPr>
        <w:t>Zgodnie z art. 57 § 5 KPA, termin uważa się za zachowany, jeżeli przed jego upływem nadano pismo w polskiej placówce poc</w:t>
      </w:r>
      <w:r w:rsidR="0072208E" w:rsidRPr="004D35EE">
        <w:rPr>
          <w:rFonts w:eastAsia="SimSun" w:cs="Times New Roman"/>
          <w:bCs/>
          <w:color w:val="000000"/>
          <w:kern w:val="3"/>
          <w:sz w:val="24"/>
          <w:szCs w:val="24"/>
          <w:lang w:eastAsia="pl-PL"/>
        </w:rPr>
        <w:t>ztowej operatora wyznaczonego w </w:t>
      </w:r>
      <w:r w:rsidRPr="004D35EE">
        <w:rPr>
          <w:rFonts w:eastAsia="SimSun" w:cs="Times New Roman"/>
          <w:bCs/>
          <w:color w:val="000000"/>
          <w:kern w:val="3"/>
          <w:sz w:val="24"/>
          <w:szCs w:val="24"/>
          <w:lang w:eastAsia="pl-PL"/>
        </w:rPr>
        <w:t>rozumieniu ustawy z dnia 23 listopada 2012 r. - Prawo pocztowe. W takim wypadku decyduje data stempla pocztowego. Decyzją Prezesa Urzędu Komunikacji Elektronicznej z dnia 30 czerwca 2015 r., wydaną na podstawie art. 71 ustawy z dnia 23 listopada 2012 r. - Prawo pocztowe, dokonany został wybór operatora wyznaczonego do świadczenia usług powszechnych na lata 2016-2025, którym zosta</w:t>
      </w:r>
      <w:r w:rsidR="00A43DD3" w:rsidRPr="004D35EE">
        <w:rPr>
          <w:rFonts w:eastAsia="SimSun" w:cs="Times New Roman"/>
          <w:bCs/>
          <w:color w:val="000000"/>
          <w:kern w:val="3"/>
          <w:sz w:val="24"/>
          <w:szCs w:val="24"/>
          <w:lang w:eastAsia="pl-PL"/>
        </w:rPr>
        <w:t>ła Poczta Polska SA.</w:t>
      </w:r>
    </w:p>
    <w:p w14:paraId="7AB9FD24" w14:textId="70F60957" w:rsidR="003C4247" w:rsidRPr="004D35EE" w:rsidRDefault="00484A08" w:rsidP="0077235E">
      <w:pPr>
        <w:pStyle w:val="Nagwek1"/>
        <w:spacing w:line="360" w:lineRule="auto"/>
        <w:rPr>
          <w:rFonts w:asciiTheme="minorHAnsi" w:hAnsiTheme="minorHAnsi"/>
        </w:rPr>
      </w:pPr>
      <w:bookmarkStart w:id="102" w:name="_Toc524512214"/>
      <w:bookmarkStart w:id="103" w:name="_Toc524512262"/>
      <w:bookmarkStart w:id="104" w:name="_Toc536524901"/>
      <w:bookmarkStart w:id="105" w:name="_Toc536525094"/>
      <w:bookmarkStart w:id="106" w:name="_Toc7696232"/>
      <w:r w:rsidRPr="004D35EE">
        <w:rPr>
          <w:rFonts w:asciiTheme="minorHAnsi" w:hAnsiTheme="minorHAnsi"/>
        </w:rPr>
        <w:t xml:space="preserve">Wzór wniosku </w:t>
      </w:r>
      <w:r w:rsidR="003C4247" w:rsidRPr="004D35EE">
        <w:rPr>
          <w:rFonts w:asciiTheme="minorHAnsi" w:hAnsiTheme="minorHAnsi"/>
        </w:rPr>
        <w:t>o dofinansowa</w:t>
      </w:r>
      <w:r w:rsidRPr="004D35EE">
        <w:rPr>
          <w:rFonts w:asciiTheme="minorHAnsi" w:hAnsiTheme="minorHAnsi"/>
        </w:rPr>
        <w:t>nie projektu</w:t>
      </w:r>
      <w:r w:rsidR="0089237B" w:rsidRPr="004D35EE">
        <w:rPr>
          <w:rFonts w:asciiTheme="minorHAnsi" w:hAnsiTheme="minorHAnsi"/>
        </w:rPr>
        <w:t xml:space="preserve"> </w:t>
      </w:r>
      <w:r w:rsidRPr="004D35EE">
        <w:rPr>
          <w:rFonts w:asciiTheme="minorHAnsi" w:hAnsiTheme="minorHAnsi"/>
        </w:rPr>
        <w:t>/</w:t>
      </w:r>
      <w:r w:rsidR="0089237B" w:rsidRPr="004D35EE">
        <w:rPr>
          <w:rFonts w:asciiTheme="minorHAnsi" w:hAnsiTheme="minorHAnsi"/>
        </w:rPr>
        <w:t xml:space="preserve"> </w:t>
      </w:r>
      <w:r w:rsidRPr="004D35EE">
        <w:rPr>
          <w:rFonts w:asciiTheme="minorHAnsi" w:hAnsiTheme="minorHAnsi"/>
        </w:rPr>
        <w:t>zakres informacji</w:t>
      </w:r>
      <w:bookmarkEnd w:id="102"/>
      <w:bookmarkEnd w:id="103"/>
      <w:bookmarkEnd w:id="104"/>
      <w:bookmarkEnd w:id="105"/>
      <w:bookmarkEnd w:id="106"/>
    </w:p>
    <w:p w14:paraId="6695F0EC" w14:textId="77777777" w:rsidR="00894298" w:rsidRPr="004D35EE" w:rsidRDefault="00894298" w:rsidP="0077235E">
      <w:pPr>
        <w:spacing w:before="240" w:after="0" w:line="360" w:lineRule="auto"/>
        <w:rPr>
          <w:rFonts w:eastAsia="SimSun" w:cs="Tahoma"/>
          <w:kern w:val="3"/>
          <w:sz w:val="24"/>
          <w:szCs w:val="24"/>
          <w:lang w:eastAsia="pl-PL"/>
        </w:rPr>
      </w:pPr>
      <w:r w:rsidRPr="004D35EE">
        <w:rPr>
          <w:rFonts w:cs="Arial"/>
          <w:sz w:val="24"/>
          <w:szCs w:val="24"/>
        </w:rPr>
        <w:t xml:space="preserve">Instrukcja wypełniania wniosku wraz ze wzorem wniosku o dofinansowanie realizacji projektu w ramach Regionalnego Programu Operacyjnego Województwa </w:t>
      </w:r>
      <w:r w:rsidRPr="004D35EE">
        <w:rPr>
          <w:rFonts w:cs="Arial"/>
          <w:sz w:val="24"/>
          <w:szCs w:val="24"/>
        </w:rPr>
        <w:lastRenderedPageBreak/>
        <w:t xml:space="preserve">Dolnośląskiego 2014-2020 i załączniki </w:t>
      </w:r>
      <w:r w:rsidRPr="004D35EE">
        <w:rPr>
          <w:sz w:val="24"/>
          <w:szCs w:val="24"/>
        </w:rPr>
        <w:t xml:space="preserve">zamieszczone są na stronach </w:t>
      </w:r>
      <w:hyperlink r:id="rId18" w:history="1">
        <w:r w:rsidRPr="004D35EE">
          <w:rPr>
            <w:rStyle w:val="Hipercze"/>
            <w:rFonts w:cs="Calibri"/>
            <w:sz w:val="24"/>
            <w:szCs w:val="24"/>
          </w:rPr>
          <w:t>www.rpo.dolnyslask.pl</w:t>
        </w:r>
      </w:hyperlink>
      <w:r w:rsidRPr="004D35EE">
        <w:rPr>
          <w:rFonts w:cs="Calibri"/>
          <w:sz w:val="24"/>
          <w:szCs w:val="24"/>
        </w:rPr>
        <w:t xml:space="preserve"> </w:t>
      </w:r>
      <w:r w:rsidRPr="004D35EE">
        <w:rPr>
          <w:sz w:val="24"/>
          <w:szCs w:val="24"/>
        </w:rPr>
        <w:t xml:space="preserve">, </w:t>
      </w:r>
      <w:hyperlink r:id="rId19" w:history="1">
        <w:r w:rsidRPr="004D35EE">
          <w:rPr>
            <w:rStyle w:val="Hipercze"/>
            <w:sz w:val="24"/>
            <w:szCs w:val="24"/>
          </w:rPr>
          <w:t>www.zitwrof.pl</w:t>
        </w:r>
      </w:hyperlink>
      <w:r w:rsidRPr="004D35EE">
        <w:rPr>
          <w:sz w:val="24"/>
          <w:szCs w:val="24"/>
        </w:rPr>
        <w:t xml:space="preserve"> </w:t>
      </w:r>
      <w:r w:rsidRPr="004D35EE">
        <w:rPr>
          <w:rFonts w:eastAsia="SimSun" w:cs="Tahoma"/>
          <w:kern w:val="3"/>
          <w:sz w:val="24"/>
          <w:szCs w:val="24"/>
          <w:lang w:eastAsia="pl-PL"/>
        </w:rPr>
        <w:t>w zakładce dotyczącej naboru.</w:t>
      </w:r>
    </w:p>
    <w:p w14:paraId="21487BBB" w14:textId="77777777" w:rsidR="00894298" w:rsidRPr="004D35EE" w:rsidRDefault="00894298" w:rsidP="0077235E">
      <w:pPr>
        <w:spacing w:line="360" w:lineRule="auto"/>
        <w:rPr>
          <w:rFonts w:cs="Arial"/>
          <w:color w:val="000000"/>
          <w:sz w:val="24"/>
          <w:szCs w:val="24"/>
        </w:rPr>
      </w:pPr>
      <w:r w:rsidRPr="004D35EE">
        <w:rPr>
          <w:rFonts w:cs="Arial"/>
          <w:sz w:val="24"/>
          <w:szCs w:val="24"/>
        </w:rPr>
        <w:t xml:space="preserve">IOK informuje, że wypełniając wniosek o dofinansowanie, należy stosować aktualną na dzień ogłoszenia naboru „Instrukcję wypełniania wniosku o dofinansowanie realizacji projektu w ramach Regionalnego Programu Operacyjnego Województwa Dolnośląskiego 2014-2020”, która jest umieszczona na stronach </w:t>
      </w:r>
      <w:hyperlink r:id="rId20" w:history="1">
        <w:r w:rsidRPr="004D35EE">
          <w:rPr>
            <w:rStyle w:val="Hipercze"/>
            <w:rFonts w:cs="Calibri"/>
            <w:sz w:val="24"/>
            <w:szCs w:val="24"/>
          </w:rPr>
          <w:t>www.rpo.dolnyslask.pl</w:t>
        </w:r>
      </w:hyperlink>
      <w:r w:rsidRPr="004D35EE">
        <w:rPr>
          <w:rFonts w:cs="Calibri"/>
          <w:sz w:val="24"/>
          <w:szCs w:val="24"/>
        </w:rPr>
        <w:t xml:space="preserve"> i</w:t>
      </w:r>
      <w:r w:rsidRPr="004D35EE">
        <w:rPr>
          <w:sz w:val="24"/>
          <w:szCs w:val="24"/>
        </w:rPr>
        <w:t xml:space="preserve"> </w:t>
      </w:r>
      <w:hyperlink r:id="rId21" w:history="1">
        <w:r w:rsidRPr="004D35EE">
          <w:rPr>
            <w:rStyle w:val="Hipercze"/>
            <w:sz w:val="24"/>
            <w:szCs w:val="24"/>
          </w:rPr>
          <w:t>www.zitwrof.pl</w:t>
        </w:r>
      </w:hyperlink>
      <w:r w:rsidRPr="004D35EE">
        <w:rPr>
          <w:rStyle w:val="Hipercze"/>
          <w:sz w:val="24"/>
          <w:szCs w:val="24"/>
        </w:rPr>
        <w:t>.</w:t>
      </w:r>
      <w:r w:rsidRPr="004D35EE">
        <w:rPr>
          <w:sz w:val="24"/>
          <w:szCs w:val="24"/>
        </w:rPr>
        <w:t xml:space="preserve"> </w:t>
      </w:r>
    </w:p>
    <w:p w14:paraId="1AB0084F" w14:textId="09CBFB2E" w:rsidR="00F77287" w:rsidRPr="004D35EE" w:rsidRDefault="00926C91" w:rsidP="0077235E">
      <w:pPr>
        <w:pStyle w:val="Nagwek1"/>
        <w:spacing w:line="360" w:lineRule="auto"/>
        <w:rPr>
          <w:rFonts w:asciiTheme="minorHAnsi" w:hAnsiTheme="minorHAnsi"/>
        </w:rPr>
      </w:pPr>
      <w:r w:rsidRPr="004D35EE">
        <w:rPr>
          <w:rFonts w:asciiTheme="minorHAnsi" w:hAnsiTheme="minorHAnsi"/>
        </w:rPr>
        <w:t xml:space="preserve"> </w:t>
      </w:r>
      <w:bookmarkStart w:id="107" w:name="_Toc524512215"/>
      <w:bookmarkStart w:id="108" w:name="_Toc524512263"/>
      <w:bookmarkStart w:id="109" w:name="_Toc536524902"/>
      <w:bookmarkStart w:id="110" w:name="_Toc536525095"/>
      <w:bookmarkStart w:id="111" w:name="_Toc7696233"/>
      <w:r w:rsidR="003C4247" w:rsidRPr="004D35EE">
        <w:rPr>
          <w:rFonts w:asciiTheme="minorHAnsi" w:hAnsiTheme="minorHAnsi"/>
        </w:rPr>
        <w:t>Wzór umowy</w:t>
      </w:r>
      <w:r w:rsidR="005F2054" w:rsidRPr="004D35EE" w:rsidDel="005F2054">
        <w:rPr>
          <w:rFonts w:asciiTheme="minorHAnsi" w:hAnsiTheme="minorHAnsi"/>
        </w:rPr>
        <w:t xml:space="preserve"> </w:t>
      </w:r>
      <w:r w:rsidR="00484A08" w:rsidRPr="004D35EE">
        <w:rPr>
          <w:rFonts w:asciiTheme="minorHAnsi" w:hAnsiTheme="minorHAnsi"/>
        </w:rPr>
        <w:t xml:space="preserve">o dofinansowanie </w:t>
      </w:r>
      <w:r w:rsidR="004F5C64" w:rsidRPr="004D35EE">
        <w:rPr>
          <w:rFonts w:asciiTheme="minorHAnsi" w:hAnsiTheme="minorHAnsi"/>
        </w:rPr>
        <w:t>pr</w:t>
      </w:r>
      <w:r w:rsidR="0024165B" w:rsidRPr="004D35EE">
        <w:rPr>
          <w:rFonts w:asciiTheme="minorHAnsi" w:hAnsiTheme="minorHAnsi"/>
        </w:rPr>
        <w:t xml:space="preserve">ojektu </w:t>
      </w:r>
      <w:r w:rsidR="00862325" w:rsidRPr="004D35EE">
        <w:rPr>
          <w:rFonts w:asciiTheme="minorHAnsi" w:hAnsiTheme="minorHAnsi"/>
        </w:rPr>
        <w:t>oraz czynności wymagane przed podpisaniem umowy o dofinansowanie</w:t>
      </w:r>
      <w:bookmarkEnd w:id="107"/>
      <w:bookmarkEnd w:id="108"/>
      <w:bookmarkEnd w:id="109"/>
      <w:bookmarkEnd w:id="110"/>
      <w:bookmarkEnd w:id="111"/>
    </w:p>
    <w:p w14:paraId="48CDDFDC" w14:textId="77777777" w:rsidR="00894298" w:rsidRPr="004D35EE" w:rsidRDefault="00894298" w:rsidP="0077235E">
      <w:pPr>
        <w:autoSpaceDE w:val="0"/>
        <w:autoSpaceDN w:val="0"/>
        <w:adjustRightInd w:val="0"/>
        <w:spacing w:after="0" w:line="360" w:lineRule="auto"/>
        <w:rPr>
          <w:rFonts w:cs="Calibri"/>
          <w:sz w:val="24"/>
          <w:szCs w:val="24"/>
        </w:rPr>
      </w:pPr>
      <w:bookmarkStart w:id="112" w:name="_Toc524512216"/>
      <w:bookmarkStart w:id="113" w:name="_Toc524512264"/>
      <w:bookmarkStart w:id="114" w:name="_Toc536524903"/>
      <w:bookmarkStart w:id="115" w:name="_Toc536525096"/>
      <w:r w:rsidRPr="004D35EE">
        <w:rPr>
          <w:rFonts w:cs="Calibri"/>
          <w:sz w:val="24"/>
          <w:szCs w:val="24"/>
        </w:rPr>
        <w:t xml:space="preserve">Wzór umowy o dofinansowanie projektu, która będzie zawierana z wnioskodawcami projektów wybranych do dofinansowania stanowi załącznik nr 2 do uchwały przyjmującej niniejszy Regulamin i jest zamieszczony na stronach </w:t>
      </w:r>
      <w:hyperlink r:id="rId22" w:history="1">
        <w:r w:rsidRPr="004D35EE">
          <w:rPr>
            <w:rStyle w:val="Hipercze"/>
            <w:rFonts w:cs="Calibri"/>
            <w:sz w:val="24"/>
            <w:szCs w:val="24"/>
          </w:rPr>
          <w:t>www.rpo.dolnyslask.pl</w:t>
        </w:r>
      </w:hyperlink>
      <w:r w:rsidRPr="004D35EE">
        <w:rPr>
          <w:rFonts w:cs="Calibri"/>
          <w:sz w:val="24"/>
          <w:szCs w:val="24"/>
        </w:rPr>
        <w:t xml:space="preserve"> i</w:t>
      </w:r>
      <w:r w:rsidRPr="004D35EE">
        <w:rPr>
          <w:sz w:val="24"/>
          <w:szCs w:val="24"/>
        </w:rPr>
        <w:t xml:space="preserve"> </w:t>
      </w:r>
      <w:hyperlink r:id="rId23" w:history="1">
        <w:r w:rsidRPr="004D35EE">
          <w:rPr>
            <w:rStyle w:val="Hipercze"/>
            <w:sz w:val="24"/>
            <w:szCs w:val="24"/>
          </w:rPr>
          <w:t>www.zitwrof.pl</w:t>
        </w:r>
      </w:hyperlink>
      <w:r w:rsidRPr="004D35EE">
        <w:rPr>
          <w:rStyle w:val="Hipercze"/>
          <w:sz w:val="24"/>
          <w:szCs w:val="24"/>
        </w:rPr>
        <w:t>.</w:t>
      </w:r>
      <w:r w:rsidRPr="004D35EE">
        <w:rPr>
          <w:sz w:val="24"/>
          <w:szCs w:val="24"/>
        </w:rPr>
        <w:t xml:space="preserve"> </w:t>
      </w:r>
    </w:p>
    <w:p w14:paraId="1D11D596" w14:textId="77777777" w:rsidR="00894298" w:rsidRPr="004D35EE" w:rsidRDefault="00894298" w:rsidP="0077235E">
      <w:pPr>
        <w:spacing w:after="0" w:line="360" w:lineRule="auto"/>
        <w:rPr>
          <w:sz w:val="24"/>
          <w:szCs w:val="24"/>
        </w:rPr>
      </w:pPr>
      <w:r w:rsidRPr="004D35EE">
        <w:rPr>
          <w:sz w:val="24"/>
          <w:szCs w:val="24"/>
        </w:rPr>
        <w:t>Umowa o dofinansowanie projektu może być zawarta pod warunkiem otrzymania przez IZ RPO WD pisemnej informacji, że dany Wnioskodawca nie podlega wykluczeniu, o którym mowa w art. 207 ustawy z dnia 27 sierpnia 2009 r. o finansach publicznych i nie figuruje w rejestrze podmiotów wykluczonych, prowadzonym przez Ministra Finansów. Przedmiotowy warunek dotyczy również partnerów wnioskodawcy/konsorcjantów.</w:t>
      </w:r>
    </w:p>
    <w:p w14:paraId="503BAD17" w14:textId="77777777" w:rsidR="00894298" w:rsidRPr="004D35EE" w:rsidRDefault="00894298" w:rsidP="0077235E">
      <w:pPr>
        <w:spacing w:after="0" w:line="360" w:lineRule="auto"/>
        <w:rPr>
          <w:sz w:val="24"/>
          <w:szCs w:val="24"/>
        </w:rPr>
      </w:pPr>
    </w:p>
    <w:p w14:paraId="1C6C1DC7" w14:textId="77777777" w:rsidR="00894298" w:rsidRPr="004D35EE" w:rsidRDefault="00894298" w:rsidP="0077235E">
      <w:pPr>
        <w:spacing w:after="0" w:line="360" w:lineRule="auto"/>
        <w:rPr>
          <w:sz w:val="24"/>
          <w:szCs w:val="24"/>
        </w:rPr>
      </w:pPr>
      <w:r w:rsidRPr="004D35EE">
        <w:rPr>
          <w:sz w:val="24"/>
          <w:szCs w:val="24"/>
        </w:rPr>
        <w:t>W przypadku następujących kryteriów weryfikacja odbywać się będzie podczas oceny projektu oraz przed podpisaniem umowy o dofinansowanie:</w:t>
      </w:r>
    </w:p>
    <w:p w14:paraId="7ABF2DA3" w14:textId="6085A3D7" w:rsidR="00894298" w:rsidRPr="004D35EE" w:rsidRDefault="00894298" w:rsidP="0077235E">
      <w:pPr>
        <w:numPr>
          <w:ilvl w:val="0"/>
          <w:numId w:val="9"/>
        </w:numPr>
        <w:spacing w:before="200" w:after="0" w:line="360" w:lineRule="auto"/>
        <w:rPr>
          <w:sz w:val="24"/>
          <w:szCs w:val="24"/>
        </w:rPr>
      </w:pPr>
      <w:r w:rsidRPr="004D35EE">
        <w:rPr>
          <w:sz w:val="24"/>
          <w:szCs w:val="24"/>
        </w:rPr>
        <w:t xml:space="preserve">Kryterium formalne specyficzne „Ocena występowania pomocy publicznej/pomoc de </w:t>
      </w:r>
      <w:proofErr w:type="spellStart"/>
      <w:r w:rsidRPr="004D35EE">
        <w:rPr>
          <w:sz w:val="24"/>
          <w:szCs w:val="24"/>
        </w:rPr>
        <w:t>minimis</w:t>
      </w:r>
      <w:proofErr w:type="spellEnd"/>
      <w:r w:rsidRPr="004D35EE">
        <w:rPr>
          <w:sz w:val="24"/>
          <w:szCs w:val="24"/>
        </w:rPr>
        <w:t>” - p</w:t>
      </w:r>
      <w:r w:rsidR="0095750C" w:rsidRPr="004D35EE">
        <w:rPr>
          <w:sz w:val="24"/>
          <w:szCs w:val="24"/>
        </w:rPr>
        <w:t>rzed podpisaniem umowy o </w:t>
      </w:r>
      <w:r w:rsidRPr="004D35EE">
        <w:rPr>
          <w:sz w:val="24"/>
          <w:szCs w:val="24"/>
        </w:rPr>
        <w:t xml:space="preserve">dofinansowanie IZ RPO będzie ponownie sprawdzać w Systemie Udostępniania Danych o Pomocy Publicznej (SUDOP - dostępnym pod adresem https://sudop.uokik.gov.pl/home) poziom otrzymanej przez Beneficjenta pomocy de </w:t>
      </w:r>
      <w:proofErr w:type="spellStart"/>
      <w:r w:rsidRPr="004D35EE">
        <w:rPr>
          <w:sz w:val="24"/>
          <w:szCs w:val="24"/>
        </w:rPr>
        <w:t>minimis</w:t>
      </w:r>
      <w:proofErr w:type="spellEnd"/>
      <w:r w:rsidRPr="004D35EE">
        <w:rPr>
          <w:sz w:val="24"/>
          <w:szCs w:val="24"/>
        </w:rPr>
        <w:t xml:space="preserve">. Czynność (sprawdzenie) zostanie odnotowana w Liście sprawdzającej spełnienie warunków do podpisania umowy o dofinansowanie. Wynik negatywny (przekroczenie dopuszczalnego </w:t>
      </w:r>
      <w:r w:rsidRPr="004D35EE">
        <w:rPr>
          <w:sz w:val="24"/>
          <w:szCs w:val="24"/>
        </w:rPr>
        <w:lastRenderedPageBreak/>
        <w:t>poziomu pomocy) skutkować będzie zmniejszeniem przyznanej kwoty dofinansowania lub odstąpieniem od podpisania umowy o dofinansowanie.</w:t>
      </w:r>
    </w:p>
    <w:p w14:paraId="1346B7F6" w14:textId="77777777" w:rsidR="00894298" w:rsidRPr="004D35EE" w:rsidRDefault="00894298" w:rsidP="0077235E">
      <w:pPr>
        <w:numPr>
          <w:ilvl w:val="0"/>
          <w:numId w:val="9"/>
        </w:numPr>
        <w:spacing w:before="200" w:after="0" w:line="360" w:lineRule="auto"/>
        <w:rPr>
          <w:sz w:val="24"/>
          <w:szCs w:val="24"/>
        </w:rPr>
      </w:pPr>
      <w:r w:rsidRPr="004D35EE">
        <w:rPr>
          <w:rFonts w:eastAsia="Times New Roman" w:cs="Times New Roman"/>
          <w:sz w:val="24"/>
          <w:szCs w:val="24"/>
          <w:lang w:eastAsia="pl-PL"/>
        </w:rPr>
        <w:t xml:space="preserve">Kryterium merytoryczne, Ocena finansowo-ekonomiczna projektu „Przedsiębiorstwo w trudnej sytuacji” – weryfikacja czy Wnioskodawca/partnerzy (jeśli dotyczy) nie jest/nie są przedsiębiorstwem znajdującym się w trudnej sytuacji w rozumieniu art. 2 ust. 18 Rozporządzenia Komisji (UE) NR 651/2014 z dnia 17 czerwca 2014 r. (Dz. U. UE L 187 z 26.06.2014 z </w:t>
      </w:r>
      <w:proofErr w:type="spellStart"/>
      <w:r w:rsidRPr="004D35EE">
        <w:rPr>
          <w:rFonts w:eastAsia="Times New Roman" w:cs="Times New Roman"/>
          <w:sz w:val="24"/>
          <w:szCs w:val="24"/>
          <w:lang w:eastAsia="pl-PL"/>
        </w:rPr>
        <w:t>późn</w:t>
      </w:r>
      <w:proofErr w:type="spellEnd"/>
      <w:r w:rsidRPr="004D35EE">
        <w:rPr>
          <w:rFonts w:eastAsia="Times New Roman" w:cs="Times New Roman"/>
          <w:sz w:val="24"/>
          <w:szCs w:val="24"/>
          <w:lang w:eastAsia="pl-PL"/>
        </w:rPr>
        <w:t>. zm.)</w:t>
      </w:r>
      <w:bookmarkStart w:id="116" w:name="_Hlk482273546"/>
      <w:r w:rsidRPr="004D35EE">
        <w:rPr>
          <w:rFonts w:eastAsiaTheme="minorEastAsia" w:cs="Times New Roman"/>
          <w:sz w:val="24"/>
          <w:szCs w:val="24"/>
          <w:lang w:eastAsia="pl-PL"/>
        </w:rPr>
        <w:t>.</w:t>
      </w:r>
    </w:p>
    <w:p w14:paraId="1B0C01A8" w14:textId="77777777" w:rsidR="00894298" w:rsidRPr="004D35EE" w:rsidRDefault="00894298" w:rsidP="0077235E">
      <w:pPr>
        <w:spacing w:before="200" w:after="0" w:line="360" w:lineRule="auto"/>
        <w:rPr>
          <w:sz w:val="24"/>
          <w:szCs w:val="24"/>
        </w:rPr>
      </w:pPr>
      <w:r w:rsidRPr="004D35EE">
        <w:rPr>
          <w:sz w:val="24"/>
          <w:szCs w:val="24"/>
        </w:rPr>
        <w:t>Warunki zawarcia umowy o dofinansowanie:</w:t>
      </w:r>
    </w:p>
    <w:p w14:paraId="36A840BB" w14:textId="77777777" w:rsidR="00894298" w:rsidRPr="004D35EE" w:rsidRDefault="00894298" w:rsidP="0077235E">
      <w:pPr>
        <w:pStyle w:val="Akapitzlist"/>
        <w:numPr>
          <w:ilvl w:val="0"/>
          <w:numId w:val="8"/>
        </w:numPr>
        <w:spacing w:before="0" w:line="360" w:lineRule="auto"/>
        <w:rPr>
          <w:rFonts w:asciiTheme="minorHAnsi" w:hAnsiTheme="minorHAnsi"/>
          <w:sz w:val="24"/>
          <w:szCs w:val="24"/>
        </w:rPr>
      </w:pPr>
      <w:r w:rsidRPr="004D35EE">
        <w:rPr>
          <w:rFonts w:asciiTheme="minorHAnsi" w:hAnsiTheme="minorHAnsi"/>
          <w:sz w:val="24"/>
          <w:szCs w:val="24"/>
        </w:rPr>
        <w:t>Termin na złożenie kompletnych, poprawnych i prawomocnych (jeśli wymagane) załączników do umowy o dofinansowanie wynosi 14 dni od dnia doręczenia informacji o wyborze projektu do dofinansowania. Termin ten może, w uzasadnionych przypadkach, ulec wydłużeniu do 60 dni od dnia doręczenia informacji o wyborze projektu do dofinasowania.</w:t>
      </w:r>
    </w:p>
    <w:p w14:paraId="6FC81056" w14:textId="01EB54A3" w:rsidR="00894298" w:rsidRPr="004D35EE" w:rsidRDefault="00894298" w:rsidP="0077235E">
      <w:pPr>
        <w:pStyle w:val="Akapitzlist"/>
        <w:numPr>
          <w:ilvl w:val="0"/>
          <w:numId w:val="8"/>
        </w:numPr>
        <w:spacing w:before="0" w:line="360" w:lineRule="auto"/>
        <w:rPr>
          <w:rFonts w:asciiTheme="minorHAnsi" w:hAnsiTheme="minorHAnsi"/>
          <w:sz w:val="24"/>
          <w:szCs w:val="24"/>
        </w:rPr>
      </w:pPr>
      <w:r w:rsidRPr="004D35EE">
        <w:rPr>
          <w:rFonts w:asciiTheme="minorHAnsi" w:hAnsiTheme="minorHAnsi"/>
          <w:sz w:val="24"/>
          <w:szCs w:val="24"/>
        </w:rPr>
        <w:t xml:space="preserve">W przypadku niedostarczenia dokumentów, o których mowa w </w:t>
      </w:r>
      <w:r w:rsidR="0095750C" w:rsidRPr="004D35EE">
        <w:rPr>
          <w:rFonts w:asciiTheme="minorHAnsi" w:hAnsiTheme="minorHAnsi"/>
          <w:sz w:val="24"/>
          <w:szCs w:val="24"/>
        </w:rPr>
        <w:t>pod</w:t>
      </w:r>
      <w:r w:rsidRPr="004D35EE">
        <w:rPr>
          <w:rFonts w:asciiTheme="minorHAnsi" w:hAnsiTheme="minorHAnsi"/>
          <w:sz w:val="24"/>
          <w:szCs w:val="24"/>
        </w:rPr>
        <w:t xml:space="preserve">punkcie 1 we wskazanym terminie, IOK może odstąpić od podpisania umowy o dofinansowanie. </w:t>
      </w:r>
    </w:p>
    <w:p w14:paraId="69279B3E" w14:textId="3C1AA969" w:rsidR="00894298" w:rsidRPr="004D35EE" w:rsidRDefault="00894298" w:rsidP="0077235E">
      <w:pPr>
        <w:pStyle w:val="Akapitzlist"/>
        <w:numPr>
          <w:ilvl w:val="0"/>
          <w:numId w:val="8"/>
        </w:numPr>
        <w:spacing w:before="0" w:line="360" w:lineRule="auto"/>
        <w:rPr>
          <w:rFonts w:asciiTheme="minorHAnsi" w:hAnsiTheme="minorHAnsi"/>
          <w:sz w:val="24"/>
          <w:szCs w:val="24"/>
        </w:rPr>
      </w:pPr>
      <w:r w:rsidRPr="004D35EE">
        <w:rPr>
          <w:rFonts w:asciiTheme="minorHAnsi" w:hAnsiTheme="minorHAnsi"/>
          <w:sz w:val="24"/>
          <w:szCs w:val="24"/>
        </w:rPr>
        <w:t xml:space="preserve">Decyzję o wydłużeniu terminu na złożenie dokumentów poza termin, o którym mowa w </w:t>
      </w:r>
      <w:r w:rsidR="0095750C" w:rsidRPr="004D35EE">
        <w:rPr>
          <w:rFonts w:asciiTheme="minorHAnsi" w:hAnsiTheme="minorHAnsi"/>
          <w:sz w:val="24"/>
          <w:szCs w:val="24"/>
        </w:rPr>
        <w:t>pod</w:t>
      </w:r>
      <w:r w:rsidRPr="004D35EE">
        <w:rPr>
          <w:rFonts w:asciiTheme="minorHAnsi" w:hAnsiTheme="minorHAnsi"/>
          <w:sz w:val="24"/>
          <w:szCs w:val="24"/>
        </w:rPr>
        <w:t>punkcie 1, może w wyjątkowych przypadkach podjąć Zarząd Województwa.</w:t>
      </w:r>
    </w:p>
    <w:bookmarkEnd w:id="116"/>
    <w:p w14:paraId="2F7B77DC" w14:textId="77777777" w:rsidR="00894298" w:rsidRPr="004D35EE" w:rsidRDefault="00894298" w:rsidP="0077235E">
      <w:pPr>
        <w:pStyle w:val="Default"/>
        <w:spacing w:line="360" w:lineRule="auto"/>
        <w:rPr>
          <w:rFonts w:asciiTheme="minorHAnsi" w:hAnsiTheme="minorHAnsi" w:cstheme="minorBidi"/>
          <w:color w:val="auto"/>
        </w:rPr>
      </w:pPr>
    </w:p>
    <w:p w14:paraId="2EB200B3" w14:textId="77777777" w:rsidR="00894298" w:rsidRPr="004D35EE" w:rsidRDefault="00894298" w:rsidP="0077235E">
      <w:pPr>
        <w:pStyle w:val="Default"/>
        <w:spacing w:line="360" w:lineRule="auto"/>
        <w:rPr>
          <w:rFonts w:asciiTheme="minorHAnsi" w:hAnsiTheme="minorHAnsi" w:cstheme="minorBidi"/>
          <w:color w:val="auto"/>
        </w:rPr>
      </w:pPr>
      <w:r w:rsidRPr="004D35EE">
        <w:rPr>
          <w:rFonts w:asciiTheme="minorHAnsi" w:hAnsiTheme="minorHAnsi" w:cstheme="minorBidi"/>
          <w:color w:val="auto"/>
        </w:rPr>
        <w:t>Kwota, która może zostać zakontraktowana w ramach zawieranych umów o dofinansowanie projektów w ramach ogłoszonego konkursu, uzależniona jest od aktualnego w danym miesiącu kursu EUR oraz wartości algorytmu wyrażającego w PLN miesięczny limit środków wspólnotowych możliwych do zakontraktowania. Otrzymanie przez wnioskodawcę informacji o przyznaniu dofinansowania nie jest równoznaczne z podpisaniem umowy o dofinansowanie projektu.</w:t>
      </w:r>
    </w:p>
    <w:p w14:paraId="7DD19B54" w14:textId="77777777" w:rsidR="00894298" w:rsidRPr="004D35EE" w:rsidRDefault="00894298" w:rsidP="0077235E">
      <w:pPr>
        <w:autoSpaceDE w:val="0"/>
        <w:autoSpaceDN w:val="0"/>
        <w:adjustRightInd w:val="0"/>
        <w:spacing w:before="240" w:after="0" w:line="360" w:lineRule="auto"/>
        <w:rPr>
          <w:sz w:val="24"/>
          <w:szCs w:val="24"/>
        </w:rPr>
      </w:pPr>
      <w:r w:rsidRPr="004D35EE">
        <w:rPr>
          <w:sz w:val="24"/>
          <w:szCs w:val="24"/>
        </w:rPr>
        <w:t>Instytucja Zarządzająca RPO WD zastrzega sobie prawo zmiany wzoru umowy. Informacja w tym zakresie będzie przekazywana wnioskodawcy wraz z pismem informującym o możliwości podpisania umowy o dofinansowanie.</w:t>
      </w:r>
    </w:p>
    <w:p w14:paraId="6D40F095" w14:textId="0555D9A8" w:rsidR="00894298" w:rsidRPr="008F4216" w:rsidRDefault="008F4216" w:rsidP="0077235E">
      <w:pPr>
        <w:autoSpaceDE w:val="0"/>
        <w:autoSpaceDN w:val="0"/>
        <w:adjustRightInd w:val="0"/>
        <w:spacing w:before="240" w:after="0" w:line="360" w:lineRule="auto"/>
        <w:rPr>
          <w:bCs/>
          <w:sz w:val="28"/>
          <w:szCs w:val="24"/>
        </w:rPr>
      </w:pPr>
      <w:bookmarkStart w:id="117" w:name="_Hlk482365043"/>
      <w:r w:rsidRPr="008F4216">
        <w:rPr>
          <w:sz w:val="24"/>
        </w:rPr>
        <w:lastRenderedPageBreak/>
        <w:t>Beneficjent w umowie o dofinansowanie zostanie zobowiązany do stosowania wytycznych wydanych przez ministra ds. rozwoju regionalnego (m.in. w zakresie kwalifikowalności wydatków, zagadnień związanych z przygotowaniem projektów inwestycyjnych,</w:t>
      </w:r>
      <w:r w:rsidR="00B7057E">
        <w:rPr>
          <w:sz w:val="24"/>
        </w:rPr>
        <w:t xml:space="preserve"> </w:t>
      </w:r>
      <w:r w:rsidRPr="008F4216">
        <w:rPr>
          <w:sz w:val="24"/>
        </w:rPr>
        <w:t xml:space="preserve">realizacji </w:t>
      </w:r>
      <w:r w:rsidR="00B7057E">
        <w:rPr>
          <w:sz w:val="24"/>
        </w:rPr>
        <w:t xml:space="preserve">zasady </w:t>
      </w:r>
      <w:r w:rsidRPr="008F4216">
        <w:rPr>
          <w:sz w:val="24"/>
        </w:rPr>
        <w:t>równości szans i niedyskryminacji).</w:t>
      </w:r>
    </w:p>
    <w:bookmarkEnd w:id="117"/>
    <w:p w14:paraId="6F5A62C3" w14:textId="77777777" w:rsidR="00894298" w:rsidRPr="004D35EE" w:rsidRDefault="00894298" w:rsidP="0077235E">
      <w:pPr>
        <w:autoSpaceDE w:val="0"/>
        <w:autoSpaceDN w:val="0"/>
        <w:adjustRightInd w:val="0"/>
        <w:spacing w:before="240" w:line="360" w:lineRule="auto"/>
        <w:rPr>
          <w:bCs/>
          <w:sz w:val="24"/>
          <w:szCs w:val="24"/>
        </w:rPr>
      </w:pPr>
      <w:r w:rsidRPr="004D35EE">
        <w:rPr>
          <w:bCs/>
          <w:sz w:val="24"/>
          <w:szCs w:val="24"/>
        </w:rPr>
        <w:t xml:space="preserve">Wytyczne (oraz ich zmiany) publikowane są na stronie </w:t>
      </w:r>
      <w:r w:rsidRPr="004D35EE">
        <w:rPr>
          <w:sz w:val="24"/>
          <w:szCs w:val="24"/>
        </w:rPr>
        <w:t>www.funduszeeuropejskie.gov.pl</w:t>
      </w:r>
      <w:r w:rsidRPr="004D35EE">
        <w:rPr>
          <w:bCs/>
          <w:sz w:val="24"/>
          <w:szCs w:val="24"/>
        </w:rPr>
        <w:t xml:space="preserve"> w zakładce Dowiedz się więcej o Funduszach Europejski</w:t>
      </w:r>
      <w:r w:rsidRPr="004D35EE">
        <w:rPr>
          <w:b/>
          <w:bCs/>
          <w:sz w:val="24"/>
          <w:szCs w:val="24"/>
        </w:rPr>
        <w:t>c</w:t>
      </w:r>
      <w:r w:rsidRPr="004D35EE">
        <w:rPr>
          <w:bCs/>
          <w:sz w:val="24"/>
          <w:szCs w:val="24"/>
        </w:rPr>
        <w:t>h &gt; Zapoznaj się z prawem i dokumentami.</w:t>
      </w:r>
    </w:p>
    <w:p w14:paraId="798BBC8F" w14:textId="77777777" w:rsidR="00894298" w:rsidRPr="004D35EE" w:rsidRDefault="00894298" w:rsidP="0077235E">
      <w:pPr>
        <w:autoSpaceDE w:val="0"/>
        <w:autoSpaceDN w:val="0"/>
        <w:adjustRightInd w:val="0"/>
        <w:spacing w:before="240" w:line="360" w:lineRule="auto"/>
        <w:rPr>
          <w:bCs/>
          <w:sz w:val="24"/>
          <w:szCs w:val="24"/>
        </w:rPr>
      </w:pPr>
      <w:r w:rsidRPr="004D35EE">
        <w:rPr>
          <w:bCs/>
          <w:sz w:val="24"/>
          <w:szCs w:val="24"/>
        </w:rPr>
        <w:t xml:space="preserve">Informacje na temat kontroli przeprowadzanych przez IZ RPO WD przed zawarciem umowy o dofinansowanie znajdują się w pkt. 30 niniejszego Regulaminu. </w:t>
      </w:r>
    </w:p>
    <w:p w14:paraId="00CDC58B" w14:textId="77777777" w:rsidR="00894298" w:rsidRPr="004D35EE" w:rsidRDefault="00894298" w:rsidP="0077235E">
      <w:pPr>
        <w:autoSpaceDE w:val="0"/>
        <w:autoSpaceDN w:val="0"/>
        <w:adjustRightInd w:val="0"/>
        <w:spacing w:before="240" w:line="360" w:lineRule="auto"/>
        <w:rPr>
          <w:bCs/>
          <w:sz w:val="24"/>
          <w:szCs w:val="24"/>
        </w:rPr>
      </w:pPr>
      <w:r w:rsidRPr="004D35EE">
        <w:rPr>
          <w:bCs/>
          <w:sz w:val="24"/>
          <w:szCs w:val="24"/>
        </w:rPr>
        <w:t>Przed podpisaniem umowy o dofinansowanie IZ RPO WD będzie wymagać złożenia załączników wymienionych we wzorze umowy o dofinansowanie projektu. Ponadto IZ będzie wymagać dodatkowo:</w:t>
      </w:r>
    </w:p>
    <w:p w14:paraId="71202841" w14:textId="77777777" w:rsidR="00894298" w:rsidRPr="004D35EE" w:rsidRDefault="00894298" w:rsidP="0077235E">
      <w:pPr>
        <w:pStyle w:val="Akapitzlist"/>
        <w:numPr>
          <w:ilvl w:val="0"/>
          <w:numId w:val="9"/>
        </w:numPr>
        <w:spacing w:line="360" w:lineRule="auto"/>
        <w:rPr>
          <w:rFonts w:asciiTheme="minorHAnsi" w:eastAsia="Calibri" w:hAnsiTheme="minorHAnsi" w:cs="Arial"/>
          <w:sz w:val="24"/>
          <w:szCs w:val="24"/>
        </w:rPr>
      </w:pPr>
      <w:r w:rsidRPr="004D35EE">
        <w:rPr>
          <w:rFonts w:asciiTheme="minorHAnsi" w:eastAsia="Calibri" w:hAnsiTheme="minorHAnsi" w:cs="Arial"/>
          <w:sz w:val="24"/>
          <w:szCs w:val="24"/>
        </w:rPr>
        <w:t xml:space="preserve">pozwolenia na budowę/zezwolenie na realizację inwestycji drogowej/zgłoszenia budowy/zgłoszenie robót budowlanych (z potwierdzeniem, że organ nie wyraził sprzeciwu). </w:t>
      </w:r>
    </w:p>
    <w:p w14:paraId="79B53FBF" w14:textId="77777777" w:rsidR="00894298" w:rsidRPr="004D35EE" w:rsidRDefault="00894298" w:rsidP="0077235E">
      <w:pPr>
        <w:spacing w:after="0" w:line="360" w:lineRule="auto"/>
        <w:ind w:left="720"/>
        <w:rPr>
          <w:rFonts w:eastAsia="Calibri" w:cs="Arial"/>
          <w:sz w:val="24"/>
          <w:szCs w:val="24"/>
        </w:rPr>
      </w:pPr>
      <w:r w:rsidRPr="004D35EE">
        <w:rPr>
          <w:rFonts w:eastAsia="Calibri" w:cs="Arial"/>
          <w:sz w:val="24"/>
          <w:szCs w:val="24"/>
        </w:rPr>
        <w:t>Ww. dokumenty swoim zakresem muszą obejmować cały zakres projektu.</w:t>
      </w:r>
    </w:p>
    <w:p w14:paraId="395B6A9D" w14:textId="77777777" w:rsidR="00894298" w:rsidRPr="004D35EE" w:rsidRDefault="00894298" w:rsidP="0077235E">
      <w:pPr>
        <w:spacing w:after="0" w:line="360" w:lineRule="auto"/>
        <w:ind w:left="720"/>
        <w:rPr>
          <w:rFonts w:eastAsia="Calibri" w:cs="Arial"/>
          <w:sz w:val="24"/>
          <w:szCs w:val="24"/>
        </w:rPr>
      </w:pPr>
      <w:r w:rsidRPr="004D35EE">
        <w:rPr>
          <w:rFonts w:eastAsia="Calibri" w:cs="Arial"/>
          <w:sz w:val="24"/>
          <w:szCs w:val="24"/>
        </w:rPr>
        <w:t>Ww. dokumenty nie dotyczą Wnioskodawcy, który: załączył je do wniosku o dofinansowanie, realizuje projekt w formule „zaprojektuj i wybuduj” lub realizuje projekt nieinfrastrukturalny.</w:t>
      </w:r>
    </w:p>
    <w:p w14:paraId="0315D5FE" w14:textId="77777777" w:rsidR="00894298" w:rsidRPr="004D35EE" w:rsidRDefault="00894298" w:rsidP="0077235E">
      <w:pPr>
        <w:pStyle w:val="Akapitzlist"/>
        <w:numPr>
          <w:ilvl w:val="0"/>
          <w:numId w:val="9"/>
        </w:numPr>
        <w:autoSpaceDE w:val="0"/>
        <w:autoSpaceDN w:val="0"/>
        <w:adjustRightInd w:val="0"/>
        <w:spacing w:before="0" w:line="360" w:lineRule="auto"/>
        <w:rPr>
          <w:rFonts w:asciiTheme="minorHAnsi" w:hAnsiTheme="minorHAnsi"/>
          <w:bCs/>
          <w:sz w:val="24"/>
          <w:szCs w:val="24"/>
        </w:rPr>
      </w:pPr>
      <w:r w:rsidRPr="004D35EE">
        <w:rPr>
          <w:rFonts w:asciiTheme="minorHAnsi" w:hAnsiTheme="minorHAnsi"/>
          <w:bCs/>
          <w:sz w:val="24"/>
          <w:szCs w:val="24"/>
        </w:rPr>
        <w:t>potwierdzonej za zgodność z oryginałem kopii umowy partnerskiej lub porozumienia, podpisanej przez strony zawartej zgodnie z zasadami określonymi w pkt. 33</w:t>
      </w:r>
      <w:r w:rsidRPr="004D35EE">
        <w:rPr>
          <w:rFonts w:asciiTheme="minorHAnsi" w:hAnsiTheme="minorHAnsi"/>
          <w:sz w:val="24"/>
          <w:szCs w:val="24"/>
        </w:rPr>
        <w:t xml:space="preserve"> </w:t>
      </w:r>
      <w:r w:rsidRPr="004D35EE">
        <w:rPr>
          <w:rFonts w:asciiTheme="minorHAnsi" w:hAnsiTheme="minorHAnsi"/>
          <w:bCs/>
          <w:sz w:val="24"/>
          <w:szCs w:val="24"/>
        </w:rPr>
        <w:t>niniejszego Regulaminu – w przypadku wniosku o dofinansowanie projektu składanego w partnerstwie;</w:t>
      </w:r>
    </w:p>
    <w:p w14:paraId="77BF134A" w14:textId="77777777" w:rsidR="00894298" w:rsidRPr="004D35EE" w:rsidRDefault="00894298" w:rsidP="0077235E">
      <w:pPr>
        <w:pStyle w:val="Akapitzlist"/>
        <w:numPr>
          <w:ilvl w:val="0"/>
          <w:numId w:val="9"/>
        </w:numPr>
        <w:autoSpaceDE w:val="0"/>
        <w:autoSpaceDN w:val="0"/>
        <w:adjustRightInd w:val="0"/>
        <w:spacing w:before="0" w:line="360" w:lineRule="auto"/>
        <w:rPr>
          <w:rFonts w:asciiTheme="minorHAnsi" w:hAnsiTheme="minorHAnsi"/>
          <w:bCs/>
          <w:sz w:val="24"/>
          <w:szCs w:val="24"/>
        </w:rPr>
      </w:pPr>
      <w:r w:rsidRPr="004D35EE">
        <w:rPr>
          <w:rFonts w:asciiTheme="minorHAnsi" w:hAnsiTheme="minorHAnsi"/>
          <w:bCs/>
          <w:sz w:val="24"/>
          <w:szCs w:val="24"/>
        </w:rPr>
        <w:t>dokumentów finansowych Wnioskodawcy/Partnera/Konsorcjanta/Podmiotu realizującego Projekt potwierdzających zabezpieczenie środków finansowych na realizację projektu (100% całkowitej wartości projektu);</w:t>
      </w:r>
    </w:p>
    <w:p w14:paraId="7853E98E" w14:textId="77777777" w:rsidR="00894298" w:rsidRPr="004D35EE" w:rsidRDefault="00894298" w:rsidP="0077235E">
      <w:pPr>
        <w:pStyle w:val="Akapitzlist"/>
        <w:numPr>
          <w:ilvl w:val="0"/>
          <w:numId w:val="9"/>
        </w:numPr>
        <w:spacing w:before="0" w:line="360" w:lineRule="auto"/>
        <w:rPr>
          <w:rFonts w:asciiTheme="minorHAnsi" w:hAnsiTheme="minorHAnsi" w:cs="Arial"/>
          <w:sz w:val="24"/>
          <w:szCs w:val="24"/>
        </w:rPr>
      </w:pPr>
      <w:r w:rsidRPr="004D35EE">
        <w:rPr>
          <w:rFonts w:asciiTheme="minorHAnsi" w:hAnsiTheme="minorHAnsi" w:cs="Arial"/>
          <w:sz w:val="24"/>
          <w:szCs w:val="24"/>
        </w:rPr>
        <w:t xml:space="preserve">aktualnego zaświadczenia z właściwego oddziału Zakładu Ubezpieczeń Społecznych o niezaleganiu Wnioskodawcy/Partnera/Konsorcjanta/ Podmiotu realizującego Projekt z należnościami wobec Skarbu Państwa - nie </w:t>
      </w:r>
      <w:r w:rsidRPr="004D35EE">
        <w:rPr>
          <w:rFonts w:asciiTheme="minorHAnsi" w:hAnsiTheme="minorHAnsi" w:cs="Arial"/>
          <w:sz w:val="24"/>
          <w:szCs w:val="24"/>
        </w:rPr>
        <w:lastRenderedPageBreak/>
        <w:t>dotyczy jednostek samorządu terytorialnego, jednostek budżetowych, zakładów budżetowych;</w:t>
      </w:r>
    </w:p>
    <w:p w14:paraId="4633DE1A" w14:textId="77777777" w:rsidR="00894298" w:rsidRPr="004D35EE" w:rsidRDefault="00894298" w:rsidP="0077235E">
      <w:pPr>
        <w:pStyle w:val="Akapitzlist"/>
        <w:numPr>
          <w:ilvl w:val="0"/>
          <w:numId w:val="9"/>
        </w:numPr>
        <w:autoSpaceDE w:val="0"/>
        <w:autoSpaceDN w:val="0"/>
        <w:adjustRightInd w:val="0"/>
        <w:spacing w:before="0" w:line="360" w:lineRule="auto"/>
        <w:rPr>
          <w:rFonts w:asciiTheme="minorHAnsi" w:hAnsiTheme="minorHAnsi"/>
          <w:bCs/>
          <w:sz w:val="24"/>
          <w:szCs w:val="24"/>
        </w:rPr>
      </w:pPr>
      <w:r w:rsidRPr="004D35EE">
        <w:rPr>
          <w:rFonts w:asciiTheme="minorHAnsi" w:hAnsiTheme="minorHAnsi"/>
          <w:bCs/>
          <w:sz w:val="24"/>
          <w:szCs w:val="24"/>
        </w:rPr>
        <w:t>aktualnego zaświadczenia właściwego Urzędu Skarbowego potwierdzającego status Wnioskodawcy/Partnera/Konsorcjanta/Podmiotu realizującego jako podatnika podatku od towarów i usług (nie starsze niż 3 miesiące);</w:t>
      </w:r>
    </w:p>
    <w:p w14:paraId="4EDC6C7A" w14:textId="77777777" w:rsidR="00894298" w:rsidRPr="004D35EE" w:rsidRDefault="00894298" w:rsidP="0077235E">
      <w:pPr>
        <w:pStyle w:val="Akapitzlist"/>
        <w:numPr>
          <w:ilvl w:val="0"/>
          <w:numId w:val="9"/>
        </w:numPr>
        <w:autoSpaceDE w:val="0"/>
        <w:autoSpaceDN w:val="0"/>
        <w:adjustRightInd w:val="0"/>
        <w:spacing w:before="0" w:line="360" w:lineRule="auto"/>
        <w:rPr>
          <w:rFonts w:asciiTheme="minorHAnsi" w:hAnsiTheme="minorHAnsi"/>
          <w:bCs/>
          <w:sz w:val="24"/>
          <w:szCs w:val="24"/>
        </w:rPr>
      </w:pPr>
      <w:r w:rsidRPr="004D35EE">
        <w:rPr>
          <w:rFonts w:asciiTheme="minorHAnsi" w:hAnsiTheme="minorHAnsi"/>
          <w:bCs/>
          <w:sz w:val="24"/>
          <w:szCs w:val="24"/>
        </w:rPr>
        <w:t>karty wzorów podpisów osób upoważnionych do zaciągania zobowiązań zgodnie z dokumentami statutowymi;</w:t>
      </w:r>
    </w:p>
    <w:p w14:paraId="793A66C6" w14:textId="77777777" w:rsidR="00894298" w:rsidRPr="004D35EE" w:rsidRDefault="00894298" w:rsidP="0077235E">
      <w:pPr>
        <w:pStyle w:val="Akapitzlist"/>
        <w:numPr>
          <w:ilvl w:val="0"/>
          <w:numId w:val="9"/>
        </w:numPr>
        <w:autoSpaceDE w:val="0"/>
        <w:autoSpaceDN w:val="0"/>
        <w:adjustRightInd w:val="0"/>
        <w:spacing w:before="0" w:line="360" w:lineRule="auto"/>
        <w:rPr>
          <w:rFonts w:asciiTheme="minorHAnsi" w:hAnsiTheme="minorHAnsi"/>
          <w:bCs/>
          <w:sz w:val="24"/>
          <w:szCs w:val="24"/>
        </w:rPr>
      </w:pPr>
      <w:r w:rsidRPr="004D35EE">
        <w:rPr>
          <w:rFonts w:asciiTheme="minorHAnsi" w:hAnsiTheme="minorHAnsi"/>
          <w:bCs/>
          <w:sz w:val="24"/>
          <w:szCs w:val="24"/>
        </w:rPr>
        <w:t>oświadczenia Wnioskodawcy/Partnera/Konsorcjanta/Podmiotu realizującego Projekt o kwalifikowalności podatku VAT;</w:t>
      </w:r>
    </w:p>
    <w:p w14:paraId="5085ADB1" w14:textId="77777777" w:rsidR="00894298" w:rsidRPr="004D35EE" w:rsidRDefault="00894298" w:rsidP="0077235E">
      <w:pPr>
        <w:pStyle w:val="Akapitzlist"/>
        <w:numPr>
          <w:ilvl w:val="0"/>
          <w:numId w:val="9"/>
        </w:numPr>
        <w:autoSpaceDE w:val="0"/>
        <w:autoSpaceDN w:val="0"/>
        <w:adjustRightInd w:val="0"/>
        <w:spacing w:before="0" w:line="360" w:lineRule="auto"/>
        <w:rPr>
          <w:rFonts w:asciiTheme="minorHAnsi" w:hAnsiTheme="minorHAnsi"/>
          <w:bCs/>
          <w:sz w:val="24"/>
          <w:szCs w:val="24"/>
        </w:rPr>
      </w:pPr>
      <w:r w:rsidRPr="004D35EE">
        <w:rPr>
          <w:rFonts w:asciiTheme="minorHAnsi" w:eastAsia="Calibri" w:hAnsiTheme="minorHAnsi"/>
          <w:sz w:val="24"/>
          <w:szCs w:val="24"/>
        </w:rPr>
        <w:t>oświadczenia Wnioskodawcy</w:t>
      </w:r>
      <w:r w:rsidRPr="004D35EE">
        <w:rPr>
          <w:rFonts w:asciiTheme="minorHAnsi" w:eastAsia="Calibri" w:hAnsiTheme="minorHAnsi" w:cs="Arial"/>
          <w:sz w:val="24"/>
          <w:szCs w:val="24"/>
        </w:rPr>
        <w:t>/Partnera/</w:t>
      </w:r>
      <w:r w:rsidRPr="004D35EE">
        <w:rPr>
          <w:rFonts w:asciiTheme="minorHAnsi" w:hAnsiTheme="minorHAnsi"/>
          <w:bCs/>
          <w:sz w:val="24"/>
          <w:szCs w:val="24"/>
        </w:rPr>
        <w:t>Konsorcjanta/</w:t>
      </w:r>
      <w:r w:rsidRPr="004D35EE">
        <w:rPr>
          <w:rFonts w:asciiTheme="minorHAnsi" w:eastAsia="Calibri" w:hAnsiTheme="minorHAnsi" w:cs="Arial"/>
          <w:sz w:val="24"/>
          <w:szCs w:val="24"/>
        </w:rPr>
        <w:t xml:space="preserve">Podmiotu realizującego Projekt o </w:t>
      </w:r>
      <w:r w:rsidRPr="004D35EE">
        <w:rPr>
          <w:rFonts w:asciiTheme="minorHAnsi" w:eastAsia="Calibri" w:hAnsiTheme="minorHAnsi"/>
          <w:sz w:val="24"/>
          <w:szCs w:val="24"/>
        </w:rPr>
        <w:t>braku zmian/zmianach niektórych danych i informacji ich dotyczących podanych we wniosku o dofinansowanie realizacji projektu i/lub dołączonych do niego załącznikach</w:t>
      </w:r>
      <w:r w:rsidRPr="004D35EE">
        <w:rPr>
          <w:rFonts w:asciiTheme="minorHAnsi" w:eastAsia="Calibri" w:hAnsiTheme="minorHAnsi" w:cs="Arial"/>
          <w:sz w:val="24"/>
          <w:szCs w:val="24"/>
        </w:rPr>
        <w:t xml:space="preserve">: </w:t>
      </w:r>
      <w:r w:rsidRPr="004D35EE">
        <w:rPr>
          <w:rFonts w:asciiTheme="minorHAnsi" w:eastAsia="Calibri" w:hAnsiTheme="minorHAnsi"/>
          <w:sz w:val="24"/>
          <w:szCs w:val="24"/>
        </w:rPr>
        <w:t xml:space="preserve">wypis z Ewidencji Działalności Gospodarczej/wyciąg z Krajowego Rejestru Sądowego/statut/wpisy do innego rejestru (jeżeli dotyczy), Numer Identyfikacji Podatkowej; nr REGON; </w:t>
      </w:r>
      <w:r w:rsidRPr="004D35EE">
        <w:rPr>
          <w:rFonts w:asciiTheme="minorHAnsi" w:eastAsia="Calibri" w:hAnsiTheme="minorHAnsi"/>
          <w:sz w:val="24"/>
          <w:szCs w:val="24"/>
          <w:lang w:eastAsia="en-US"/>
        </w:rPr>
        <w:t>niezaleganie w opłacaniu podatków, opłat i innych należności publicznoprawnych;</w:t>
      </w:r>
    </w:p>
    <w:p w14:paraId="33655191" w14:textId="6DEBF36D" w:rsidR="00894298" w:rsidRPr="004D35EE" w:rsidRDefault="00554264" w:rsidP="00554264">
      <w:pPr>
        <w:pStyle w:val="Akapitzlist"/>
        <w:numPr>
          <w:ilvl w:val="0"/>
          <w:numId w:val="9"/>
        </w:numPr>
        <w:autoSpaceDE w:val="0"/>
        <w:autoSpaceDN w:val="0"/>
        <w:adjustRightInd w:val="0"/>
        <w:spacing w:before="0" w:line="360" w:lineRule="auto"/>
        <w:rPr>
          <w:rFonts w:asciiTheme="minorHAnsi" w:hAnsiTheme="minorHAnsi"/>
          <w:bCs/>
          <w:sz w:val="24"/>
          <w:szCs w:val="24"/>
        </w:rPr>
      </w:pPr>
      <w:r w:rsidRPr="004D35EE">
        <w:rPr>
          <w:rFonts w:asciiTheme="minorHAnsi" w:hAnsiTheme="minorHAnsi"/>
          <w:bCs/>
          <w:sz w:val="24"/>
          <w:szCs w:val="24"/>
        </w:rPr>
        <w:t xml:space="preserve">oświadczenia </w:t>
      </w:r>
      <w:r w:rsidRPr="004D35EE">
        <w:rPr>
          <w:rFonts w:asciiTheme="minorHAnsi" w:eastAsia="Calibri" w:hAnsiTheme="minorHAnsi"/>
          <w:sz w:val="24"/>
          <w:szCs w:val="24"/>
        </w:rPr>
        <w:t>Wnioskodawcy</w:t>
      </w:r>
      <w:r w:rsidRPr="004D35EE">
        <w:rPr>
          <w:rFonts w:asciiTheme="minorHAnsi" w:hAnsiTheme="minorHAnsi"/>
          <w:bCs/>
          <w:sz w:val="24"/>
          <w:szCs w:val="24"/>
        </w:rPr>
        <w:t>, że projekt jest zgodny z właściwymi przepisami prawa wspólnotowego i krajowego, w tym dotyczącymi ochrony środowiska oraz zamówień publicznych (m.in. jeśli realizacja projektu zgłoszonego do objęcia dofinansowaniem rozpoczęła się przed dniem złożenia wniosku o dofinansowanie, w okresie tym przy jego realizacji przestrzegano przepisów prawa)</w:t>
      </w:r>
      <w:r w:rsidR="00894298" w:rsidRPr="004D35EE">
        <w:rPr>
          <w:rFonts w:asciiTheme="minorHAnsi" w:hAnsiTheme="minorHAnsi"/>
          <w:bCs/>
          <w:sz w:val="24"/>
          <w:szCs w:val="24"/>
        </w:rPr>
        <w:t>;</w:t>
      </w:r>
    </w:p>
    <w:p w14:paraId="50F70197" w14:textId="77777777" w:rsidR="00894298" w:rsidRPr="004D35EE" w:rsidRDefault="00894298" w:rsidP="0077235E">
      <w:pPr>
        <w:pStyle w:val="Akapitzlist"/>
        <w:numPr>
          <w:ilvl w:val="0"/>
          <w:numId w:val="9"/>
        </w:numPr>
        <w:autoSpaceDE w:val="0"/>
        <w:autoSpaceDN w:val="0"/>
        <w:adjustRightInd w:val="0"/>
        <w:spacing w:before="0" w:line="360" w:lineRule="auto"/>
        <w:rPr>
          <w:rFonts w:asciiTheme="minorHAnsi" w:hAnsiTheme="minorHAnsi"/>
          <w:bCs/>
          <w:sz w:val="24"/>
          <w:szCs w:val="24"/>
        </w:rPr>
      </w:pPr>
      <w:r w:rsidRPr="004D35EE">
        <w:rPr>
          <w:rFonts w:asciiTheme="minorHAnsi" w:hAnsiTheme="minorHAnsi"/>
          <w:bCs/>
          <w:sz w:val="24"/>
          <w:szCs w:val="24"/>
        </w:rPr>
        <w:t>pełnomocnictwa dla osoby podpisującej Umowę w imieniu Wnioskodawcy, jeżeli dotyczy;</w:t>
      </w:r>
    </w:p>
    <w:p w14:paraId="2F04D67F" w14:textId="77777777" w:rsidR="00894298" w:rsidRPr="004D35EE" w:rsidRDefault="00894298" w:rsidP="0077235E">
      <w:pPr>
        <w:pStyle w:val="Akapitzlist"/>
        <w:numPr>
          <w:ilvl w:val="0"/>
          <w:numId w:val="9"/>
        </w:numPr>
        <w:autoSpaceDE w:val="0"/>
        <w:autoSpaceDN w:val="0"/>
        <w:adjustRightInd w:val="0"/>
        <w:spacing w:before="0" w:line="360" w:lineRule="auto"/>
        <w:rPr>
          <w:rFonts w:asciiTheme="minorHAnsi" w:hAnsiTheme="minorHAnsi"/>
          <w:bCs/>
          <w:sz w:val="24"/>
          <w:szCs w:val="24"/>
        </w:rPr>
      </w:pPr>
      <w:r w:rsidRPr="004D35EE">
        <w:rPr>
          <w:rFonts w:asciiTheme="minorHAnsi" w:hAnsiTheme="minorHAnsi"/>
          <w:bCs/>
          <w:sz w:val="24"/>
          <w:szCs w:val="24"/>
        </w:rPr>
        <w:t>wniosku o nadanie/zmianę/wycofanie dostępu dla osoby uprawnionej do SL 2014 (zgodnie ze wzorem stanowiącym Załącznik nr 3 do Wytycznych w zakresie warunków gromadzenia i przekazywania danych w postaci elektronicznej na lata 2014-2020);</w:t>
      </w:r>
    </w:p>
    <w:p w14:paraId="67A59B67" w14:textId="77777777" w:rsidR="00894298" w:rsidRPr="004D35EE" w:rsidRDefault="00894298" w:rsidP="0077235E">
      <w:pPr>
        <w:pStyle w:val="Akapitzlist"/>
        <w:numPr>
          <w:ilvl w:val="0"/>
          <w:numId w:val="9"/>
        </w:numPr>
        <w:autoSpaceDE w:val="0"/>
        <w:autoSpaceDN w:val="0"/>
        <w:adjustRightInd w:val="0"/>
        <w:spacing w:before="0" w:line="360" w:lineRule="auto"/>
        <w:rPr>
          <w:rFonts w:asciiTheme="minorHAnsi" w:hAnsiTheme="minorHAnsi"/>
          <w:bCs/>
          <w:sz w:val="24"/>
          <w:szCs w:val="24"/>
        </w:rPr>
      </w:pPr>
      <w:r w:rsidRPr="004D35EE">
        <w:rPr>
          <w:rFonts w:asciiTheme="minorHAnsi" w:hAnsiTheme="minorHAnsi"/>
          <w:bCs/>
          <w:sz w:val="24"/>
          <w:szCs w:val="24"/>
        </w:rPr>
        <w:lastRenderedPageBreak/>
        <w:t xml:space="preserve">inne wymagane dokumenty (np. występującą w projekcie pomocą publiczną lub pomocą de </w:t>
      </w:r>
      <w:proofErr w:type="spellStart"/>
      <w:r w:rsidRPr="004D35EE">
        <w:rPr>
          <w:rFonts w:asciiTheme="minorHAnsi" w:hAnsiTheme="minorHAnsi"/>
          <w:bCs/>
          <w:sz w:val="24"/>
          <w:szCs w:val="24"/>
        </w:rPr>
        <w:t>minimis</w:t>
      </w:r>
      <w:proofErr w:type="spellEnd"/>
      <w:r w:rsidRPr="004D35EE">
        <w:rPr>
          <w:rFonts w:asciiTheme="minorHAnsi" w:hAnsiTheme="minorHAnsi"/>
          <w:bCs/>
          <w:sz w:val="24"/>
          <w:szCs w:val="24"/>
        </w:rPr>
        <w:t xml:space="preserve"> i/lub prawem polskim);</w:t>
      </w:r>
    </w:p>
    <w:p w14:paraId="5747B361" w14:textId="77777777" w:rsidR="00894298" w:rsidRPr="004D35EE" w:rsidRDefault="00894298" w:rsidP="0077235E">
      <w:pPr>
        <w:pStyle w:val="Akapitzlist"/>
        <w:numPr>
          <w:ilvl w:val="0"/>
          <w:numId w:val="9"/>
        </w:numPr>
        <w:autoSpaceDE w:val="0"/>
        <w:autoSpaceDN w:val="0"/>
        <w:adjustRightInd w:val="0"/>
        <w:spacing w:before="0" w:line="360" w:lineRule="auto"/>
        <w:rPr>
          <w:rFonts w:asciiTheme="minorHAnsi" w:hAnsiTheme="minorHAnsi"/>
          <w:bCs/>
          <w:sz w:val="24"/>
          <w:szCs w:val="24"/>
        </w:rPr>
      </w:pPr>
      <w:r w:rsidRPr="004D35EE">
        <w:rPr>
          <w:rFonts w:asciiTheme="minorHAnsi" w:hAnsiTheme="minorHAnsi"/>
          <w:bCs/>
          <w:sz w:val="24"/>
          <w:szCs w:val="24"/>
        </w:rPr>
        <w:t>budżetu wydatków kwalifikowalnych i dofinansowania przypadających na każdego z Partnerów/Konsorcjantów w ramach projektu – jeżeli dotyczy projektów partnerskich i realizowanych w formie konsorcjum;</w:t>
      </w:r>
    </w:p>
    <w:p w14:paraId="74B97ED4" w14:textId="77777777" w:rsidR="00894298" w:rsidRPr="004D35EE" w:rsidRDefault="00894298" w:rsidP="0077235E">
      <w:pPr>
        <w:pStyle w:val="Akapitzlist"/>
        <w:numPr>
          <w:ilvl w:val="0"/>
          <w:numId w:val="9"/>
        </w:numPr>
        <w:spacing w:before="0" w:line="360" w:lineRule="auto"/>
        <w:rPr>
          <w:rFonts w:asciiTheme="minorHAnsi" w:hAnsiTheme="minorHAnsi"/>
          <w:sz w:val="24"/>
          <w:szCs w:val="24"/>
        </w:rPr>
      </w:pPr>
      <w:r w:rsidRPr="004D35EE">
        <w:rPr>
          <w:rFonts w:asciiTheme="minorHAnsi" w:hAnsiTheme="minorHAnsi"/>
          <w:sz w:val="24"/>
          <w:szCs w:val="24"/>
        </w:rPr>
        <w:t>potwierdzonych za zgodność z oryginałem kopii dokumentów finansowych za okres 3 ostatnich lat obrotowych:</w:t>
      </w:r>
    </w:p>
    <w:p w14:paraId="0B438F1E" w14:textId="77777777" w:rsidR="00894298" w:rsidRPr="004D35EE" w:rsidRDefault="00894298" w:rsidP="0077235E">
      <w:pPr>
        <w:pStyle w:val="Akapitzlist"/>
        <w:spacing w:before="0" w:line="360" w:lineRule="auto"/>
        <w:ind w:left="644"/>
        <w:rPr>
          <w:rFonts w:asciiTheme="minorHAnsi" w:hAnsiTheme="minorHAnsi"/>
          <w:sz w:val="24"/>
          <w:szCs w:val="24"/>
        </w:rPr>
      </w:pPr>
      <w:r w:rsidRPr="004D35EE">
        <w:rPr>
          <w:rFonts w:asciiTheme="minorHAnsi" w:hAnsiTheme="minorHAnsi"/>
          <w:sz w:val="24"/>
          <w:szCs w:val="24"/>
        </w:rPr>
        <w:t xml:space="preserve">- dla podmiotów, które mają obowiązek sporządzania sprawozdań finansowych zgodnie z ustawą z dnia 29 września 1994 o rachunkowości (tekst jednolity) bilans i rachunek zysków i strat oraz informacja dodatkowa sporządzone za poprzednie trzy lata obrachunkowe, potwierdzone przez kierownika jednostki wraz z dokumentami o przyjęciu sprawozdań finansowych przez organ zatwierdzający; </w:t>
      </w:r>
    </w:p>
    <w:p w14:paraId="39D62E5E" w14:textId="77777777" w:rsidR="00894298" w:rsidRPr="004D35EE" w:rsidRDefault="00894298" w:rsidP="0077235E">
      <w:pPr>
        <w:pStyle w:val="Akapitzlist"/>
        <w:spacing w:before="0" w:line="360" w:lineRule="auto"/>
        <w:ind w:left="644"/>
        <w:rPr>
          <w:rFonts w:asciiTheme="minorHAnsi" w:hAnsiTheme="minorHAnsi"/>
          <w:sz w:val="24"/>
          <w:szCs w:val="24"/>
        </w:rPr>
      </w:pPr>
      <w:r w:rsidRPr="004D35EE">
        <w:rPr>
          <w:rFonts w:asciiTheme="minorHAnsi" w:hAnsiTheme="minorHAnsi"/>
          <w:sz w:val="24"/>
          <w:szCs w:val="24"/>
        </w:rPr>
        <w:t>- dla podmiotów niezobowiązanych do sporządzania bilansu i rachunku zysków i strat kopie PIT/CIT lub zestawienia roczne z działalności gospodarczej na postawie księgi przychodów i rozchodów lub dokumentów równoważnych, sporządzone za poprzednie trzy lata obrachunkowe;</w:t>
      </w:r>
    </w:p>
    <w:p w14:paraId="68BD9607" w14:textId="77777777" w:rsidR="00894298" w:rsidRPr="004D35EE" w:rsidRDefault="00894298" w:rsidP="0077235E">
      <w:pPr>
        <w:pStyle w:val="Akapitzlist"/>
        <w:autoSpaceDE w:val="0"/>
        <w:autoSpaceDN w:val="0"/>
        <w:adjustRightInd w:val="0"/>
        <w:spacing w:before="0" w:line="360" w:lineRule="auto"/>
        <w:ind w:left="720"/>
        <w:rPr>
          <w:rFonts w:asciiTheme="minorHAnsi" w:hAnsiTheme="minorHAnsi"/>
          <w:sz w:val="24"/>
          <w:szCs w:val="24"/>
        </w:rPr>
      </w:pPr>
      <w:r w:rsidRPr="004D35EE">
        <w:rPr>
          <w:rFonts w:asciiTheme="minorHAnsi" w:hAnsiTheme="minorHAnsi"/>
          <w:sz w:val="24"/>
          <w:szCs w:val="24"/>
        </w:rPr>
        <w:t>- dla podmiotów działających krócej niż jeden rok obrachunkowy kopie ww. dokumentów za dotychczasowy okres działalności.</w:t>
      </w:r>
    </w:p>
    <w:p w14:paraId="21F7AD2F" w14:textId="77777777" w:rsidR="003C4247" w:rsidRPr="004D35EE" w:rsidRDefault="003C4247" w:rsidP="0077235E">
      <w:pPr>
        <w:pStyle w:val="Nagwek1"/>
        <w:spacing w:line="360" w:lineRule="auto"/>
        <w:rPr>
          <w:rFonts w:asciiTheme="minorHAnsi" w:hAnsiTheme="minorHAnsi"/>
        </w:rPr>
      </w:pPr>
      <w:bookmarkStart w:id="118" w:name="_Toc7696234"/>
      <w:r w:rsidRPr="004D35EE">
        <w:rPr>
          <w:rFonts w:asciiTheme="minorHAnsi" w:hAnsiTheme="minorHAnsi"/>
        </w:rPr>
        <w:t>Kryteria wyboru projektów wraz z podaniem ich znaczenia</w:t>
      </w:r>
      <w:bookmarkEnd w:id="112"/>
      <w:bookmarkEnd w:id="113"/>
      <w:bookmarkEnd w:id="114"/>
      <w:bookmarkEnd w:id="115"/>
      <w:bookmarkEnd w:id="118"/>
      <w:r w:rsidRPr="004D35EE">
        <w:rPr>
          <w:rFonts w:asciiTheme="minorHAnsi" w:hAnsiTheme="minorHAnsi"/>
        </w:rPr>
        <w:t xml:space="preserve"> </w:t>
      </w:r>
    </w:p>
    <w:p w14:paraId="35BBB6A5" w14:textId="77777777" w:rsidR="003A4D9D" w:rsidRPr="004D35EE" w:rsidRDefault="003C4247" w:rsidP="0077235E">
      <w:pPr>
        <w:pStyle w:val="Default"/>
        <w:spacing w:line="360" w:lineRule="auto"/>
        <w:rPr>
          <w:rFonts w:asciiTheme="minorHAnsi" w:hAnsiTheme="minorHAnsi"/>
        </w:rPr>
      </w:pPr>
      <w:r w:rsidRPr="004D35EE">
        <w:rPr>
          <w:rFonts w:asciiTheme="minorHAnsi" w:hAnsiTheme="minorHAnsi"/>
          <w:bCs/>
        </w:rPr>
        <w:t>Wyciąg z Kryteriów wyboru projektów</w:t>
      </w:r>
      <w:r w:rsidRPr="004D35EE">
        <w:rPr>
          <w:rFonts w:asciiTheme="minorHAnsi" w:hAnsiTheme="minorHAnsi"/>
        </w:rPr>
        <w:t xml:space="preserve"> zatwierdzonych przez KM RPO WD 2014-2020 obowiązujących w niniejszym naborze</w:t>
      </w:r>
      <w:r w:rsidR="009A734C" w:rsidRPr="004D35EE">
        <w:rPr>
          <w:rFonts w:asciiTheme="minorHAnsi" w:hAnsiTheme="minorHAnsi"/>
        </w:rPr>
        <w:t>,</w:t>
      </w:r>
      <w:r w:rsidRPr="004D35EE">
        <w:rPr>
          <w:rFonts w:asciiTheme="minorHAnsi" w:hAnsiTheme="minorHAnsi"/>
        </w:rPr>
        <w:t xml:space="preserve"> stanowi załącznik nr 1 do niniejszego Regulaminu.</w:t>
      </w:r>
    </w:p>
    <w:p w14:paraId="7D5AB839" w14:textId="77777777" w:rsidR="00AE07BA" w:rsidRPr="004D35EE" w:rsidRDefault="00AE07BA" w:rsidP="0077235E">
      <w:pPr>
        <w:spacing w:line="360" w:lineRule="auto"/>
        <w:rPr>
          <w:sz w:val="24"/>
          <w:szCs w:val="24"/>
        </w:rPr>
      </w:pPr>
      <w:r w:rsidRPr="004D35EE">
        <w:rPr>
          <w:bCs/>
          <w:i/>
          <w:iCs/>
          <w:sz w:val="24"/>
          <w:szCs w:val="24"/>
        </w:rPr>
        <w:t>Kryteria wyboru proj</w:t>
      </w:r>
      <w:r w:rsidR="000D5C6F" w:rsidRPr="004D35EE">
        <w:rPr>
          <w:bCs/>
          <w:i/>
          <w:iCs/>
          <w:sz w:val="24"/>
          <w:szCs w:val="24"/>
        </w:rPr>
        <w:t>ektów w ramach RPO WD 2014-2020</w:t>
      </w:r>
      <w:r w:rsidRPr="004D35EE">
        <w:rPr>
          <w:bCs/>
          <w:iCs/>
          <w:sz w:val="24"/>
          <w:szCs w:val="24"/>
        </w:rPr>
        <w:t xml:space="preserve">, </w:t>
      </w:r>
      <w:r w:rsidRPr="004D35EE">
        <w:rPr>
          <w:iCs/>
          <w:sz w:val="24"/>
          <w:szCs w:val="24"/>
        </w:rPr>
        <w:t xml:space="preserve">zatwierdzone </w:t>
      </w:r>
      <w:r w:rsidRPr="004D35EE">
        <w:rPr>
          <w:sz w:val="24"/>
          <w:szCs w:val="24"/>
        </w:rPr>
        <w:t>uchwałą nr</w:t>
      </w:r>
      <w:r w:rsidR="00912168" w:rsidRPr="004D35EE">
        <w:rPr>
          <w:sz w:val="24"/>
          <w:szCs w:val="24"/>
        </w:rPr>
        <w:t> </w:t>
      </w:r>
      <w:r w:rsidR="00FA28AF" w:rsidRPr="004D35EE">
        <w:rPr>
          <w:sz w:val="24"/>
          <w:szCs w:val="24"/>
        </w:rPr>
        <w:t>2/15</w:t>
      </w:r>
      <w:r w:rsidRPr="004D35EE">
        <w:rPr>
          <w:iCs/>
          <w:sz w:val="24"/>
          <w:szCs w:val="24"/>
        </w:rPr>
        <w:t xml:space="preserve"> z dnia </w:t>
      </w:r>
      <w:r w:rsidR="00FA28AF" w:rsidRPr="004D35EE">
        <w:rPr>
          <w:iCs/>
          <w:sz w:val="24"/>
          <w:szCs w:val="24"/>
        </w:rPr>
        <w:t>6</w:t>
      </w:r>
      <w:r w:rsidRPr="004D35EE">
        <w:rPr>
          <w:iCs/>
          <w:sz w:val="24"/>
          <w:szCs w:val="24"/>
        </w:rPr>
        <w:t xml:space="preserve"> </w:t>
      </w:r>
      <w:r w:rsidR="00FA28AF" w:rsidRPr="004D35EE">
        <w:rPr>
          <w:iCs/>
          <w:sz w:val="24"/>
          <w:szCs w:val="24"/>
        </w:rPr>
        <w:t xml:space="preserve">maja </w:t>
      </w:r>
      <w:r w:rsidR="00C560D3" w:rsidRPr="004D35EE">
        <w:rPr>
          <w:iCs/>
          <w:sz w:val="24"/>
          <w:szCs w:val="24"/>
        </w:rPr>
        <w:t>201</w:t>
      </w:r>
      <w:r w:rsidR="00FA28AF" w:rsidRPr="004D35EE">
        <w:rPr>
          <w:iCs/>
          <w:sz w:val="24"/>
          <w:szCs w:val="24"/>
        </w:rPr>
        <w:t>5</w:t>
      </w:r>
      <w:r w:rsidRPr="004D35EE">
        <w:rPr>
          <w:iCs/>
          <w:sz w:val="24"/>
          <w:szCs w:val="24"/>
        </w:rPr>
        <w:t xml:space="preserve"> r. przez Komitet Monitorujący Regionalnego Programu Operacyjnego Województwa Dolnośląskiego</w:t>
      </w:r>
      <w:r w:rsidR="00FA28AF" w:rsidRPr="004D35EE">
        <w:rPr>
          <w:iCs/>
          <w:sz w:val="24"/>
          <w:szCs w:val="24"/>
        </w:rPr>
        <w:t xml:space="preserve"> (z </w:t>
      </w:r>
      <w:proofErr w:type="spellStart"/>
      <w:r w:rsidR="00FA28AF" w:rsidRPr="004D35EE">
        <w:rPr>
          <w:iCs/>
          <w:sz w:val="24"/>
          <w:szCs w:val="24"/>
        </w:rPr>
        <w:t>późn</w:t>
      </w:r>
      <w:proofErr w:type="spellEnd"/>
      <w:r w:rsidR="00FA28AF" w:rsidRPr="004D35EE">
        <w:rPr>
          <w:iCs/>
          <w:sz w:val="24"/>
          <w:szCs w:val="24"/>
        </w:rPr>
        <w:t>. zm.)</w:t>
      </w:r>
      <w:r w:rsidRPr="004D35EE">
        <w:rPr>
          <w:sz w:val="24"/>
          <w:szCs w:val="24"/>
        </w:rPr>
        <w:t xml:space="preserve"> są zamieszczone na stronie </w:t>
      </w:r>
      <w:hyperlink r:id="rId24" w:history="1">
        <w:r w:rsidR="00FA28AF" w:rsidRPr="004D35EE">
          <w:rPr>
            <w:rStyle w:val="Hipercze"/>
            <w:sz w:val="24"/>
            <w:szCs w:val="24"/>
          </w:rPr>
          <w:t>www.rpo.dolnyslask.pl</w:t>
        </w:r>
      </w:hyperlink>
      <w:r w:rsidR="00F4139F" w:rsidRPr="004D35EE">
        <w:rPr>
          <w:sz w:val="24"/>
          <w:szCs w:val="24"/>
        </w:rPr>
        <w:t>.</w:t>
      </w:r>
      <w:r w:rsidR="00FA28AF" w:rsidRPr="004D35EE">
        <w:rPr>
          <w:sz w:val="24"/>
          <w:szCs w:val="24"/>
        </w:rPr>
        <w:t xml:space="preserve"> </w:t>
      </w:r>
    </w:p>
    <w:p w14:paraId="14CEBEC6" w14:textId="0553DAE2" w:rsidR="000A73CD" w:rsidRDefault="00190020" w:rsidP="0077235E">
      <w:pPr>
        <w:spacing w:line="360" w:lineRule="auto"/>
        <w:rPr>
          <w:ins w:id="119" w:author="Agata Kopeć" w:date="2019-07-05T13:13:00Z"/>
          <w:bCs/>
          <w:sz w:val="24"/>
          <w:szCs w:val="24"/>
        </w:rPr>
      </w:pPr>
      <w:r w:rsidRPr="004D35EE">
        <w:rPr>
          <w:sz w:val="24"/>
          <w:szCs w:val="24"/>
        </w:rPr>
        <w:t>K</w:t>
      </w:r>
      <w:r w:rsidR="00F72FCE" w:rsidRPr="004D35EE">
        <w:rPr>
          <w:sz w:val="24"/>
          <w:szCs w:val="24"/>
        </w:rPr>
        <w:t>ryterium „</w:t>
      </w:r>
      <w:r w:rsidR="00F72FCE" w:rsidRPr="004D35EE">
        <w:rPr>
          <w:b/>
          <w:bCs/>
          <w:sz w:val="24"/>
          <w:szCs w:val="24"/>
        </w:rPr>
        <w:t>Sytuacja finansowa Wnioskodawcy”</w:t>
      </w:r>
      <w:r w:rsidR="00F72FCE" w:rsidRPr="004D35EE">
        <w:rPr>
          <w:sz w:val="24"/>
          <w:szCs w:val="24"/>
        </w:rPr>
        <w:t xml:space="preserve"> zostanie spełnione</w:t>
      </w:r>
      <w:r w:rsidR="000D5C6F" w:rsidRPr="004D35EE">
        <w:rPr>
          <w:sz w:val="24"/>
          <w:szCs w:val="24"/>
        </w:rPr>
        <w:t>,</w:t>
      </w:r>
      <w:r w:rsidR="00F72FCE" w:rsidRPr="004D35EE">
        <w:rPr>
          <w:sz w:val="24"/>
          <w:szCs w:val="24"/>
        </w:rPr>
        <w:t xml:space="preserve"> jeśli</w:t>
      </w:r>
      <w:r w:rsidRPr="004D35EE">
        <w:rPr>
          <w:b/>
          <w:bCs/>
          <w:sz w:val="24"/>
          <w:szCs w:val="24"/>
        </w:rPr>
        <w:t xml:space="preserve"> </w:t>
      </w:r>
      <w:r w:rsidR="00F72FCE" w:rsidRPr="004D35EE">
        <w:rPr>
          <w:bCs/>
          <w:sz w:val="24"/>
          <w:szCs w:val="24"/>
        </w:rPr>
        <w:t xml:space="preserve">wnioskodawca dołączy do wniosku o dofinansowanie zawartą umowę kredytową, wystawioną przez właściwy podmiot promesę kredytową, promesę leasingową na </w:t>
      </w:r>
      <w:r w:rsidR="00F72FCE" w:rsidRPr="004D35EE">
        <w:rPr>
          <w:bCs/>
          <w:sz w:val="24"/>
          <w:szCs w:val="24"/>
        </w:rPr>
        <w:lastRenderedPageBreak/>
        <w:t xml:space="preserve">minimalną kwotę równą wartości dofinansowania. </w:t>
      </w:r>
      <w:r w:rsidR="003D0BAC" w:rsidRPr="004D35EE">
        <w:rPr>
          <w:bCs/>
          <w:sz w:val="24"/>
          <w:szCs w:val="24"/>
        </w:rPr>
        <w:t>Dopuszcza się przedłożenie ww. dokumentów najpóźniej do dnia złożenia uzupeł</w:t>
      </w:r>
      <w:r w:rsidR="00A7739E">
        <w:rPr>
          <w:bCs/>
          <w:sz w:val="24"/>
          <w:szCs w:val="24"/>
        </w:rPr>
        <w:t>nionego/poprawionego wniosku (w </w:t>
      </w:r>
      <w:r w:rsidR="003D0BAC" w:rsidRPr="004D35EE">
        <w:rPr>
          <w:bCs/>
          <w:sz w:val="24"/>
          <w:szCs w:val="24"/>
        </w:rPr>
        <w:t xml:space="preserve">tym także z datą wystawienia dokumentu po zakończeniu naboru wniosków). Promesa kredytowa, promesa leasingowa, powinny zawierać jednoznaczne wskazanie, że instytucja wydająca promesę dokonała oceny zdolności finansowej Wnioskodawcy. Na potrzeby oceny tego kryterium nie będą uwzględniane promesy, z których treści będzie wynikać, że warunkiem udzielenia kredytu jest dopiero przeprowadzenie ww. oceny. Dopuszcza się sytuację, gdzie z treści promesy będzie wynikać, że dokonana wcześniej weryfikacja zdolności finansowej zostanie ponownie zweryfikowana przed udzieleniem kredytu. </w:t>
      </w:r>
      <w:r w:rsidR="00F72FCE" w:rsidRPr="004D35EE">
        <w:rPr>
          <w:bCs/>
          <w:sz w:val="24"/>
          <w:szCs w:val="24"/>
        </w:rPr>
        <w:t xml:space="preserve">W przeciwnym przypadku ocena kryterium odbywać się będzie na </w:t>
      </w:r>
      <w:r w:rsidR="002F3098" w:rsidRPr="004D35EE">
        <w:rPr>
          <w:bCs/>
          <w:sz w:val="24"/>
          <w:szCs w:val="24"/>
        </w:rPr>
        <w:t xml:space="preserve">podstawie </w:t>
      </w:r>
      <w:r w:rsidR="00F72FCE" w:rsidRPr="004D35EE">
        <w:rPr>
          <w:bCs/>
          <w:sz w:val="24"/>
          <w:szCs w:val="24"/>
        </w:rPr>
        <w:t>przedstawionej we w</w:t>
      </w:r>
      <w:r w:rsidR="0072208E" w:rsidRPr="004D35EE">
        <w:rPr>
          <w:bCs/>
          <w:sz w:val="24"/>
          <w:szCs w:val="24"/>
        </w:rPr>
        <w:t>niosku o </w:t>
      </w:r>
      <w:r w:rsidR="002F3098" w:rsidRPr="004D35EE">
        <w:rPr>
          <w:bCs/>
          <w:sz w:val="24"/>
          <w:szCs w:val="24"/>
        </w:rPr>
        <w:t>dofinansowanie analizy</w:t>
      </w:r>
      <w:r w:rsidR="00F72FCE" w:rsidRPr="004D35EE">
        <w:rPr>
          <w:bCs/>
          <w:sz w:val="24"/>
          <w:szCs w:val="24"/>
        </w:rPr>
        <w:t xml:space="preserve"> finansowej</w:t>
      </w:r>
      <w:r w:rsidR="008F6659" w:rsidRPr="004D35EE">
        <w:rPr>
          <w:bCs/>
          <w:sz w:val="24"/>
          <w:szCs w:val="24"/>
        </w:rPr>
        <w:t xml:space="preserve"> </w:t>
      </w:r>
      <w:r w:rsidR="007C52A2" w:rsidRPr="004D35EE">
        <w:rPr>
          <w:bCs/>
          <w:sz w:val="24"/>
          <w:szCs w:val="24"/>
        </w:rPr>
        <w:t>/</w:t>
      </w:r>
      <w:r w:rsidR="008F6659" w:rsidRPr="004D35EE">
        <w:rPr>
          <w:bCs/>
          <w:sz w:val="24"/>
          <w:szCs w:val="24"/>
        </w:rPr>
        <w:t xml:space="preserve"> </w:t>
      </w:r>
      <w:r w:rsidR="007C52A2" w:rsidRPr="004D35EE">
        <w:rPr>
          <w:bCs/>
          <w:sz w:val="24"/>
          <w:szCs w:val="24"/>
        </w:rPr>
        <w:t>dokumentów finansowych</w:t>
      </w:r>
      <w:r w:rsidR="00F72FCE" w:rsidRPr="004D35EE">
        <w:rPr>
          <w:bCs/>
          <w:sz w:val="24"/>
          <w:szCs w:val="24"/>
        </w:rPr>
        <w:t>.</w:t>
      </w:r>
    </w:p>
    <w:p w14:paraId="6BA4E7A9" w14:textId="295D38E3" w:rsidR="00171FC5" w:rsidRPr="00171FC5" w:rsidRDefault="00171FC5" w:rsidP="0077235E">
      <w:pPr>
        <w:spacing w:line="360" w:lineRule="auto"/>
        <w:rPr>
          <w:sz w:val="24"/>
          <w:szCs w:val="24"/>
        </w:rPr>
      </w:pPr>
      <w:ins w:id="120" w:author="Agata Kopeć" w:date="2019-07-05T13:13:00Z">
        <w:r w:rsidRPr="004D35EE">
          <w:rPr>
            <w:sz w:val="24"/>
            <w:szCs w:val="24"/>
          </w:rPr>
          <w:t>Kryterium „</w:t>
        </w:r>
      </w:ins>
      <w:ins w:id="121" w:author="Agata Kopeć" w:date="2019-07-05T13:14:00Z">
        <w:r>
          <w:rPr>
            <w:b/>
            <w:bCs/>
            <w:sz w:val="24"/>
            <w:szCs w:val="24"/>
          </w:rPr>
          <w:t xml:space="preserve">Wpływ na środowisko naturalne gmin uzdrowiskowych </w:t>
        </w:r>
      </w:ins>
      <w:ins w:id="122" w:author="Agata Kopeć" w:date="2019-07-05T13:13:00Z">
        <w:r w:rsidRPr="004D35EE">
          <w:rPr>
            <w:b/>
            <w:bCs/>
            <w:sz w:val="24"/>
            <w:szCs w:val="24"/>
          </w:rPr>
          <w:t>”</w:t>
        </w:r>
        <w:r w:rsidRPr="004D35EE">
          <w:rPr>
            <w:sz w:val="24"/>
            <w:szCs w:val="24"/>
          </w:rPr>
          <w:t xml:space="preserve"> zostanie spełnione, jeśli</w:t>
        </w:r>
      </w:ins>
      <w:ins w:id="123" w:author="Agata Kopeć" w:date="2019-07-05T13:14:00Z">
        <w:r>
          <w:rPr>
            <w:sz w:val="24"/>
            <w:szCs w:val="24"/>
          </w:rPr>
          <w:t xml:space="preserve"> projekt w całości lub częściowo </w:t>
        </w:r>
      </w:ins>
      <w:ins w:id="124" w:author="Agata Kopeć" w:date="2019-07-05T13:15:00Z">
        <w:r>
          <w:rPr>
            <w:sz w:val="24"/>
            <w:szCs w:val="24"/>
          </w:rPr>
          <w:t xml:space="preserve">będzie zlokalizowany na terenie jednej z gmin uzdrowiskowych: Jelenia Góra, Świeradów-Zdrój, Bystrzyca Kłodzka, Duszniki-Zdrój, Jedlina-Zdrój, </w:t>
        </w:r>
        <w:proofErr w:type="spellStart"/>
        <w:r>
          <w:rPr>
            <w:sz w:val="24"/>
            <w:szCs w:val="24"/>
          </w:rPr>
          <w:t>Kudowa-Zdrój</w:t>
        </w:r>
        <w:proofErr w:type="spellEnd"/>
        <w:r>
          <w:rPr>
            <w:sz w:val="24"/>
            <w:szCs w:val="24"/>
          </w:rPr>
          <w:t>, Lądek-Zdrój, Polanica-Zdrój, Niemcza, Szczawno-Zdrój.</w:t>
        </w:r>
      </w:ins>
    </w:p>
    <w:p w14:paraId="4F2A5D80" w14:textId="4BB61BF8" w:rsidR="003C4247" w:rsidRPr="004D35EE" w:rsidRDefault="003C4247" w:rsidP="0077235E">
      <w:pPr>
        <w:pStyle w:val="Nagwek1"/>
        <w:spacing w:line="360" w:lineRule="auto"/>
        <w:rPr>
          <w:rFonts w:asciiTheme="minorHAnsi" w:hAnsiTheme="minorHAnsi"/>
        </w:rPr>
      </w:pPr>
      <w:bookmarkStart w:id="125" w:name="_Toc524512217"/>
      <w:bookmarkStart w:id="126" w:name="_Toc524512265"/>
      <w:bookmarkStart w:id="127" w:name="_Toc536524904"/>
      <w:bookmarkStart w:id="128" w:name="_Toc536525097"/>
      <w:bookmarkStart w:id="129" w:name="_Toc7696235"/>
      <w:r w:rsidRPr="004D35EE">
        <w:rPr>
          <w:rFonts w:asciiTheme="minorHAnsi" w:hAnsiTheme="minorHAnsi"/>
        </w:rPr>
        <w:t>Studium wykonalności</w:t>
      </w:r>
      <w:bookmarkEnd w:id="125"/>
      <w:bookmarkEnd w:id="126"/>
      <w:bookmarkEnd w:id="127"/>
      <w:bookmarkEnd w:id="128"/>
      <w:bookmarkEnd w:id="129"/>
    </w:p>
    <w:p w14:paraId="32C31D0D" w14:textId="77777777" w:rsidR="00D03342" w:rsidRPr="004D35EE" w:rsidRDefault="00D03342" w:rsidP="0077235E">
      <w:pPr>
        <w:spacing w:before="240" w:line="360" w:lineRule="auto"/>
        <w:rPr>
          <w:sz w:val="24"/>
          <w:szCs w:val="24"/>
        </w:rPr>
      </w:pPr>
      <w:bookmarkStart w:id="130" w:name="_Toc524512218"/>
      <w:bookmarkStart w:id="131" w:name="_Toc524512266"/>
      <w:bookmarkStart w:id="132" w:name="_Toc536524905"/>
      <w:bookmarkStart w:id="133" w:name="_Toc536525098"/>
      <w:r w:rsidRPr="004D35EE">
        <w:rPr>
          <w:sz w:val="24"/>
          <w:szCs w:val="24"/>
        </w:rPr>
        <w:t xml:space="preserve">Studium wykonalności nie stanowi osobnego załącznika do wniosku o dofinansowanie. Część opisowa studium jest zintegrowana z wnioskiem, stanowiąc jedną z zakładek w generatorze wniosków. Nie przewidziano odrębnych wytycznych IZ RPO WD do sporządzania studium wykonalności. Wymogi dotyczące zakresu informacji, jakie muszą się znaleźć w poszczególnych punktach w zakładce </w:t>
      </w:r>
      <w:r w:rsidRPr="004D35EE">
        <w:rPr>
          <w:i/>
          <w:sz w:val="24"/>
          <w:szCs w:val="24"/>
        </w:rPr>
        <w:t>Studium wykonalności,</w:t>
      </w:r>
      <w:r w:rsidRPr="004D35EE">
        <w:rPr>
          <w:sz w:val="24"/>
          <w:szCs w:val="24"/>
        </w:rPr>
        <w:t xml:space="preserve"> zawarte są w instrukcji wypełnienia wniosku o dofinansowanie (o której mowa w pkt 19 Regulaminu). Ponadto Wnioskodawcy zobowiązani są do przedłożenia analizy finansowej w postaci arkuszy kalkulacyjnych w formacie Excel z aktywnymi formułami. Każdorazowo Wnioskodawca musi dostosować analizę finansową, którą załącza do wniosku o dofinansowanie, do specyfiki projektu, uwzględniając wytyczne i dokumenty sektorowe (np. z zakresu środowiska, transportu itp.), rodzaj księgowości prowadzonej przez </w:t>
      </w:r>
      <w:r w:rsidRPr="004D35EE">
        <w:rPr>
          <w:sz w:val="24"/>
          <w:szCs w:val="24"/>
        </w:rPr>
        <w:lastRenderedPageBreak/>
        <w:t>Wnioskodawcę/Operatora/Partnerów, specyficzne kryteria dla poszczególnych osi priorytetowych, zapisy RPO WD 2014 2020 i SZOOP RPO WD oraz wymogi ogłoszenia o naborze wniosków.</w:t>
      </w:r>
    </w:p>
    <w:p w14:paraId="023E41EF" w14:textId="77777777" w:rsidR="00D03342" w:rsidRPr="004D35EE" w:rsidRDefault="00D03342" w:rsidP="0077235E">
      <w:pPr>
        <w:spacing w:before="240" w:line="360" w:lineRule="auto"/>
        <w:rPr>
          <w:sz w:val="24"/>
          <w:szCs w:val="24"/>
        </w:rPr>
      </w:pPr>
      <w:r w:rsidRPr="004D35EE">
        <w:rPr>
          <w:sz w:val="24"/>
          <w:szCs w:val="24"/>
        </w:rPr>
        <w:t xml:space="preserve">Na stronie internetowej www.rpo.dolnyslask.pl w zakładce: </w:t>
      </w:r>
      <w:r w:rsidRPr="004D35EE">
        <w:rPr>
          <w:i/>
          <w:sz w:val="24"/>
          <w:szCs w:val="24"/>
        </w:rPr>
        <w:t xml:space="preserve">RPO 2014 2020 &gt; Dowiedz się więcej o programie &gt; Pobierz poradniki i publikacje </w:t>
      </w:r>
      <w:r w:rsidRPr="004D35EE">
        <w:rPr>
          <w:sz w:val="24"/>
          <w:szCs w:val="24"/>
        </w:rPr>
        <w:t xml:space="preserve">zamieszczono opracowanie pn. „Analiza finansowa na potrzeby aplikacji o środki Europejskiego Funduszu Rozwoju Regionalnego w ramach RPO WD 2014 – 2020 - przykłady”, zawierające przykładowe tabele (puste) oraz fikcyjną analizę finansową dla 4 różnych rodzajów projektów. W zakładce: </w:t>
      </w:r>
      <w:r w:rsidRPr="004D35EE">
        <w:rPr>
          <w:i/>
          <w:sz w:val="24"/>
          <w:szCs w:val="24"/>
        </w:rPr>
        <w:t>RPO 2014 2020</w:t>
      </w:r>
      <w:r w:rsidRPr="004D35EE">
        <w:rPr>
          <w:sz w:val="24"/>
          <w:szCs w:val="24"/>
        </w:rPr>
        <w:t xml:space="preserve">&gt; </w:t>
      </w:r>
      <w:r w:rsidRPr="004D35EE">
        <w:rPr>
          <w:i/>
          <w:sz w:val="24"/>
          <w:szCs w:val="24"/>
        </w:rPr>
        <w:t xml:space="preserve">Skorzystaj z programu &gt; Jak zacząć korzystać z programu &gt; Wypełnienie wniosku </w:t>
      </w:r>
      <w:r w:rsidRPr="004D35EE">
        <w:rPr>
          <w:sz w:val="24"/>
          <w:szCs w:val="24"/>
        </w:rPr>
        <w:t>zamieszczono ramową strukturę studium wykonalności na potrzeby aplikacji o środki Europejskiego Funduszu Rozwoju Regionalnego w ramach RPO WD 2014-2020 (listy pól, które wnioskodawcy będą wypełniać w generatorze wniosków w części dotyczącej studium wykonalności).</w:t>
      </w:r>
    </w:p>
    <w:p w14:paraId="297428DF" w14:textId="77777777" w:rsidR="00D03342" w:rsidRPr="004D35EE" w:rsidRDefault="00D03342" w:rsidP="0077235E">
      <w:pPr>
        <w:spacing w:after="0" w:line="360" w:lineRule="auto"/>
        <w:rPr>
          <w:rFonts w:cs="Calibri"/>
          <w:sz w:val="24"/>
          <w:szCs w:val="24"/>
        </w:rPr>
      </w:pPr>
      <w:r w:rsidRPr="004D35EE">
        <w:rPr>
          <w:rFonts w:cs="Calibri"/>
          <w:sz w:val="24"/>
          <w:szCs w:val="24"/>
        </w:rPr>
        <w:t>Dokładny link:</w:t>
      </w:r>
    </w:p>
    <w:p w14:paraId="6850AB95" w14:textId="77777777" w:rsidR="00D03342" w:rsidRPr="004D35EE" w:rsidRDefault="003150DF" w:rsidP="0077235E">
      <w:pPr>
        <w:spacing w:after="0" w:line="360" w:lineRule="auto"/>
        <w:rPr>
          <w:rStyle w:val="Hipercze"/>
          <w:rFonts w:cs="Calibri"/>
          <w:sz w:val="24"/>
          <w:szCs w:val="24"/>
        </w:rPr>
      </w:pPr>
      <w:hyperlink r:id="rId25" w:anchor="more-3218" w:history="1">
        <w:r w:rsidR="00D03342" w:rsidRPr="004D35EE">
          <w:rPr>
            <w:rStyle w:val="Hipercze"/>
            <w:rFonts w:cs="Calibri"/>
            <w:sz w:val="24"/>
            <w:szCs w:val="24"/>
          </w:rPr>
          <w:t>http://rpo.dolnyslask.pl/analiza-finansowa-na-potrzeby-aplikacji-o-srodki-europejskiego-funduszu-rozwoju-regionalnego-w-ramach-rpo-wd-2014-2020-przyklady/#more-3218</w:t>
        </w:r>
      </w:hyperlink>
    </w:p>
    <w:p w14:paraId="79D3694A" w14:textId="77777777" w:rsidR="00D03342" w:rsidRPr="004D35EE" w:rsidRDefault="00D03342" w:rsidP="0077235E">
      <w:pPr>
        <w:spacing w:after="0" w:line="360" w:lineRule="auto"/>
        <w:rPr>
          <w:rStyle w:val="Hipercze"/>
          <w:rFonts w:cs="Calibri"/>
          <w:color w:val="auto"/>
          <w:sz w:val="24"/>
          <w:szCs w:val="24"/>
          <w:u w:val="none"/>
        </w:rPr>
      </w:pPr>
    </w:p>
    <w:p w14:paraId="3E7B26E1" w14:textId="247FF548" w:rsidR="00D03342" w:rsidRPr="004D35EE" w:rsidRDefault="00D03342" w:rsidP="0077235E">
      <w:pPr>
        <w:spacing w:after="0" w:line="360" w:lineRule="auto"/>
        <w:rPr>
          <w:rFonts w:cs="Calibri"/>
          <w:b/>
          <w:sz w:val="24"/>
          <w:szCs w:val="24"/>
        </w:rPr>
      </w:pPr>
      <w:r w:rsidRPr="004D35EE">
        <w:rPr>
          <w:rStyle w:val="Hipercze"/>
          <w:rFonts w:cs="Calibri"/>
          <w:b/>
          <w:color w:val="auto"/>
          <w:sz w:val="24"/>
          <w:szCs w:val="24"/>
          <w:u w:val="none"/>
        </w:rPr>
        <w:t>Na potrzeby niniejszego konkursu, przyjmuje się okres odniesienia dla analizy finansowej i ekonomicznej dla sektora „Gospodarka wodno-ściekowa” –  30 lat.</w:t>
      </w:r>
    </w:p>
    <w:p w14:paraId="38AAFE1C" w14:textId="455426CD" w:rsidR="003C4247" w:rsidRPr="004D35EE" w:rsidRDefault="003C4247" w:rsidP="0077235E">
      <w:pPr>
        <w:pStyle w:val="Nagwek1"/>
        <w:spacing w:line="360" w:lineRule="auto"/>
        <w:rPr>
          <w:rFonts w:asciiTheme="minorHAnsi" w:hAnsiTheme="minorHAnsi"/>
        </w:rPr>
      </w:pPr>
      <w:bookmarkStart w:id="134" w:name="_Toc7696236"/>
      <w:r w:rsidRPr="004D35EE">
        <w:rPr>
          <w:rFonts w:asciiTheme="minorHAnsi" w:hAnsiTheme="minorHAnsi"/>
        </w:rPr>
        <w:t xml:space="preserve">Wskaźniki produktu </w:t>
      </w:r>
      <w:r w:rsidR="00364C8F" w:rsidRPr="004D35EE">
        <w:rPr>
          <w:rFonts w:asciiTheme="minorHAnsi" w:hAnsiTheme="minorHAnsi"/>
        </w:rPr>
        <w:t>i rezultatu</w:t>
      </w:r>
      <w:bookmarkEnd w:id="130"/>
      <w:bookmarkEnd w:id="131"/>
      <w:bookmarkEnd w:id="132"/>
      <w:bookmarkEnd w:id="133"/>
      <w:bookmarkEnd w:id="134"/>
    </w:p>
    <w:p w14:paraId="5E557660" w14:textId="77777777" w:rsidR="0074691A" w:rsidRPr="004D35EE" w:rsidRDefault="0074691A" w:rsidP="0077235E">
      <w:pPr>
        <w:autoSpaceDE w:val="0"/>
        <w:autoSpaceDN w:val="0"/>
        <w:adjustRightInd w:val="0"/>
        <w:spacing w:before="120" w:after="120" w:line="360" w:lineRule="auto"/>
        <w:rPr>
          <w:sz w:val="24"/>
          <w:szCs w:val="24"/>
        </w:rPr>
      </w:pPr>
      <w:r w:rsidRPr="004D35EE">
        <w:rPr>
          <w:rFonts w:cs="Calibri"/>
          <w:sz w:val="24"/>
          <w:szCs w:val="24"/>
        </w:rPr>
        <w:t xml:space="preserve">W ramach wniosku o dofinansowanie projektu wnioskodawca określa </w:t>
      </w:r>
      <w:r w:rsidRPr="004D35EE">
        <w:rPr>
          <w:rFonts w:cs="Calibri"/>
          <w:bCs/>
          <w:sz w:val="24"/>
          <w:szCs w:val="24"/>
        </w:rPr>
        <w:t>wskaźniki służące pomiarowi działań i celów założonych w projekcie.</w:t>
      </w:r>
      <w:r w:rsidRPr="004D35EE">
        <w:rPr>
          <w:rFonts w:cs="Calibri"/>
          <w:sz w:val="24"/>
          <w:szCs w:val="24"/>
        </w:rPr>
        <w:t xml:space="preserve"> Wskaźniki w ramach projektu należy określić, mając w szczególności na uwadze zapisy niniejszego regulaminu</w:t>
      </w:r>
      <w:r w:rsidRPr="004D35EE">
        <w:rPr>
          <w:sz w:val="24"/>
          <w:szCs w:val="24"/>
        </w:rPr>
        <w:t>.</w:t>
      </w:r>
    </w:p>
    <w:p w14:paraId="0FAB382A" w14:textId="77777777" w:rsidR="0074691A" w:rsidRPr="004D35EE" w:rsidRDefault="0074691A" w:rsidP="0077235E">
      <w:pPr>
        <w:suppressAutoHyphens/>
        <w:spacing w:before="120" w:after="120" w:line="360" w:lineRule="auto"/>
        <w:ind w:left="33"/>
        <w:rPr>
          <w:sz w:val="24"/>
          <w:szCs w:val="24"/>
        </w:rPr>
      </w:pPr>
      <w:r w:rsidRPr="004D35EE">
        <w:rPr>
          <w:sz w:val="24"/>
          <w:szCs w:val="24"/>
        </w:rPr>
        <w:t xml:space="preserve">We wniosku o dofinansowanie wnioskodawca jest zobowiązany do wyboru i określenia wartości docelowej adekwatnych wskaźników produktu/rezultatu. </w:t>
      </w:r>
    </w:p>
    <w:p w14:paraId="36965D54" w14:textId="77777777" w:rsidR="0074691A" w:rsidRPr="004D35EE" w:rsidRDefault="0074691A" w:rsidP="0077235E">
      <w:pPr>
        <w:suppressAutoHyphens/>
        <w:spacing w:before="120" w:after="120" w:line="360" w:lineRule="auto"/>
        <w:ind w:left="33"/>
        <w:rPr>
          <w:sz w:val="24"/>
          <w:szCs w:val="24"/>
        </w:rPr>
      </w:pPr>
      <w:r w:rsidRPr="004D35EE">
        <w:rPr>
          <w:sz w:val="24"/>
          <w:szCs w:val="24"/>
        </w:rPr>
        <w:lastRenderedPageBreak/>
        <w:t xml:space="preserve">Zestawienie wskaźników stanowi załącznik nr 2 do niniejszego Regulaminu </w:t>
      </w:r>
      <w:r w:rsidRPr="004D35EE">
        <w:rPr>
          <w:i/>
          <w:sz w:val="24"/>
          <w:szCs w:val="24"/>
        </w:rPr>
        <w:t xml:space="preserve">Lista wskaźników na poziomie projektu dla </w:t>
      </w:r>
      <w:r w:rsidRPr="004D35EE">
        <w:rPr>
          <w:rFonts w:eastAsia="Droid Sans Fallback" w:cs="Calibri"/>
          <w:i/>
          <w:color w:val="00000A"/>
          <w:sz w:val="24"/>
          <w:szCs w:val="24"/>
        </w:rPr>
        <w:t>Działania 4.5 Bezpieczeństwo.</w:t>
      </w:r>
    </w:p>
    <w:p w14:paraId="41873097" w14:textId="77777777" w:rsidR="0074691A" w:rsidRPr="004D35EE" w:rsidRDefault="0074691A" w:rsidP="0077235E">
      <w:pPr>
        <w:autoSpaceDE w:val="0"/>
        <w:autoSpaceDN w:val="0"/>
        <w:adjustRightInd w:val="0"/>
        <w:spacing w:before="120" w:after="120" w:line="360" w:lineRule="auto"/>
        <w:rPr>
          <w:sz w:val="24"/>
          <w:szCs w:val="24"/>
        </w:rPr>
      </w:pPr>
      <w:r w:rsidRPr="004D35EE">
        <w:rPr>
          <w:sz w:val="24"/>
          <w:szCs w:val="24"/>
        </w:rPr>
        <w:t xml:space="preserve">Zasady realizacji wskaźników na etapie wdrażania projektu oraz w okresie trwałości projektu regulują zapisy umowy o dofinansowanie projektu. </w:t>
      </w:r>
    </w:p>
    <w:p w14:paraId="6FF3B877" w14:textId="77777777" w:rsidR="00A563B8" w:rsidRPr="004D35EE" w:rsidRDefault="00A96DD4" w:rsidP="0077235E">
      <w:pPr>
        <w:pStyle w:val="Nagwek1"/>
        <w:spacing w:line="360" w:lineRule="auto"/>
        <w:rPr>
          <w:rFonts w:asciiTheme="minorHAnsi" w:hAnsiTheme="minorHAnsi"/>
        </w:rPr>
      </w:pPr>
      <w:r w:rsidRPr="004D35EE">
        <w:rPr>
          <w:rFonts w:asciiTheme="minorHAnsi" w:hAnsiTheme="minorHAnsi"/>
        </w:rPr>
        <w:t xml:space="preserve"> </w:t>
      </w:r>
      <w:bookmarkStart w:id="135" w:name="_Toc524512219"/>
      <w:bookmarkStart w:id="136" w:name="_Toc524512267"/>
      <w:bookmarkStart w:id="137" w:name="_Toc536524906"/>
      <w:bookmarkStart w:id="138" w:name="_Toc536525099"/>
      <w:bookmarkStart w:id="139" w:name="_Toc7696237"/>
      <w:r w:rsidR="003C4247" w:rsidRPr="004D35EE">
        <w:rPr>
          <w:rFonts w:asciiTheme="minorHAnsi" w:hAnsiTheme="minorHAnsi"/>
        </w:rPr>
        <w:t>Środki odwoław</w:t>
      </w:r>
      <w:r w:rsidR="00364C8F" w:rsidRPr="004D35EE">
        <w:rPr>
          <w:rFonts w:asciiTheme="minorHAnsi" w:hAnsiTheme="minorHAnsi"/>
        </w:rPr>
        <w:t>cze przysługujące wnioskodawcy</w:t>
      </w:r>
      <w:bookmarkEnd w:id="135"/>
      <w:bookmarkEnd w:id="136"/>
      <w:bookmarkEnd w:id="137"/>
      <w:bookmarkEnd w:id="138"/>
      <w:bookmarkEnd w:id="139"/>
    </w:p>
    <w:p w14:paraId="60E48383" w14:textId="77777777" w:rsidR="00205656" w:rsidRPr="004D35EE" w:rsidRDefault="00205656" w:rsidP="00205656">
      <w:pPr>
        <w:spacing w:after="0" w:line="360" w:lineRule="auto"/>
        <w:rPr>
          <w:sz w:val="24"/>
          <w:szCs w:val="24"/>
        </w:rPr>
      </w:pPr>
      <w:r w:rsidRPr="004D35EE">
        <w:rPr>
          <w:sz w:val="24"/>
          <w:szCs w:val="24"/>
        </w:rPr>
        <w:t>Wnioskodawcy przysługuje protest od negatywnego wyniku oceny oraz od niewybrania projektu do dofinansowania w trybie konkursowym w ramach RPO WD. Wnioskodawca, w przypadku negatywnej oceny projektu / niewybrania projektu do dofinansowania (po otrzymaniu od IZ RPO WD pisemnej informacji w tym zakresie) ma możliwość wniesienia protestu:</w:t>
      </w:r>
    </w:p>
    <w:p w14:paraId="39962490" w14:textId="77777777" w:rsidR="00205656" w:rsidRPr="004D35EE" w:rsidRDefault="00205656" w:rsidP="00205656">
      <w:pPr>
        <w:spacing w:after="0" w:line="360" w:lineRule="auto"/>
        <w:rPr>
          <w:sz w:val="24"/>
          <w:szCs w:val="24"/>
        </w:rPr>
      </w:pPr>
      <w:r w:rsidRPr="004D35EE">
        <w:rPr>
          <w:sz w:val="24"/>
          <w:szCs w:val="24"/>
        </w:rPr>
        <w:t>- bezpośrednio do IZ RPO WD lub</w:t>
      </w:r>
    </w:p>
    <w:p w14:paraId="50057856" w14:textId="77777777" w:rsidR="00205656" w:rsidRPr="004D35EE" w:rsidRDefault="00205656" w:rsidP="00205656">
      <w:pPr>
        <w:spacing w:after="0" w:line="360" w:lineRule="auto"/>
        <w:rPr>
          <w:sz w:val="24"/>
          <w:szCs w:val="24"/>
        </w:rPr>
      </w:pPr>
      <w:r w:rsidRPr="004D35EE">
        <w:rPr>
          <w:sz w:val="24"/>
          <w:szCs w:val="24"/>
        </w:rPr>
        <w:t>- do IZ RPO WD za pośrednictwem IP RPO WD (</w:t>
      </w:r>
      <w:r w:rsidRPr="004D35EE">
        <w:rPr>
          <w:rFonts w:eastAsia="Times New Roman" w:cs="Times New Roman"/>
          <w:sz w:val="24"/>
          <w:szCs w:val="24"/>
        </w:rPr>
        <w:t>w przypadku oceny strategicznej ZIT)</w:t>
      </w:r>
      <w:r w:rsidRPr="004D35EE">
        <w:rPr>
          <w:sz w:val="24"/>
          <w:szCs w:val="24"/>
        </w:rPr>
        <w:t>,</w:t>
      </w:r>
    </w:p>
    <w:p w14:paraId="7CE654C7" w14:textId="77777777" w:rsidR="00205656" w:rsidRPr="004D35EE" w:rsidRDefault="00205656" w:rsidP="00205656">
      <w:pPr>
        <w:spacing w:after="0" w:line="360" w:lineRule="auto"/>
        <w:rPr>
          <w:sz w:val="24"/>
          <w:szCs w:val="24"/>
        </w:rPr>
      </w:pPr>
      <w:r w:rsidRPr="004D35EE">
        <w:rPr>
          <w:sz w:val="24"/>
          <w:szCs w:val="24"/>
        </w:rPr>
        <w:t xml:space="preserve">na zasadach i w trybie, o którym mowa w art. 53, art. 54 oraz art. 56 ustawy wdrożeniowej. </w:t>
      </w:r>
    </w:p>
    <w:p w14:paraId="2B4F58D2" w14:textId="400255B9" w:rsidR="00205656" w:rsidRPr="004D35EE" w:rsidRDefault="00205656" w:rsidP="00205656">
      <w:pPr>
        <w:spacing w:after="0" w:line="360" w:lineRule="auto"/>
        <w:rPr>
          <w:sz w:val="24"/>
          <w:szCs w:val="24"/>
        </w:rPr>
      </w:pPr>
      <w:r w:rsidRPr="004D35EE">
        <w:rPr>
          <w:sz w:val="24"/>
          <w:szCs w:val="24"/>
        </w:rPr>
        <w:t xml:space="preserve">W pisemnej informacji dla Wnioskodawcy o negatywnej ocenie projektu, IZ RPO WD zamieszcza szczegółowe uzasadnienie wyników </w:t>
      </w:r>
      <w:r w:rsidR="00A7739E">
        <w:rPr>
          <w:sz w:val="24"/>
          <w:szCs w:val="24"/>
        </w:rPr>
        <w:t>oceny projektu oraz pouczenie o </w:t>
      </w:r>
      <w:r w:rsidRPr="004D35EE">
        <w:rPr>
          <w:sz w:val="24"/>
          <w:szCs w:val="24"/>
        </w:rPr>
        <w:t>możliwości wniesienia protestu, wraz ze wskazaniem terminu przysługującego na jego wniesienie oraz instytucji, do której należy wnieść protest, a także wymogach formalnych protestu, o których mowa w art. 54 ust. 2 ustawy wdrożeniowej.</w:t>
      </w:r>
    </w:p>
    <w:p w14:paraId="1E0F33F4" w14:textId="77777777" w:rsidR="00205656" w:rsidRPr="004D35EE" w:rsidRDefault="00205656" w:rsidP="00205656">
      <w:pPr>
        <w:pStyle w:val="Standard"/>
        <w:spacing w:after="0" w:line="360" w:lineRule="auto"/>
        <w:rPr>
          <w:rFonts w:asciiTheme="minorHAnsi" w:hAnsiTheme="minorHAnsi"/>
          <w:sz w:val="24"/>
          <w:szCs w:val="24"/>
        </w:rPr>
      </w:pPr>
      <w:r w:rsidRPr="004D35EE">
        <w:rPr>
          <w:rFonts w:asciiTheme="minorHAnsi" w:hAnsiTheme="minorHAnsi"/>
          <w:sz w:val="24"/>
          <w:szCs w:val="24"/>
        </w:rPr>
        <w:t xml:space="preserve">Termin 14 dni na wniesienie przez wnioskodawcę protestu do IZ RPO WD lub </w:t>
      </w:r>
      <w:r w:rsidRPr="004D35EE">
        <w:rPr>
          <w:sz w:val="24"/>
          <w:szCs w:val="24"/>
        </w:rPr>
        <w:t>IZ RPO WD za pośrednictwem IP RPO WD</w:t>
      </w:r>
      <w:r w:rsidRPr="004D35EE">
        <w:rPr>
          <w:rFonts w:asciiTheme="minorHAnsi" w:hAnsiTheme="minorHAnsi"/>
          <w:sz w:val="24"/>
          <w:szCs w:val="24"/>
        </w:rPr>
        <w:t xml:space="preserve"> liczy się od dnia następnego po dniu otrzymania przez niego pisemnej informacji od IZ RPO WD o negatywnej ocenie projektu. </w:t>
      </w:r>
    </w:p>
    <w:p w14:paraId="4848CBF1" w14:textId="16749ED7" w:rsidR="00205656" w:rsidRPr="004D35EE" w:rsidRDefault="00205656" w:rsidP="00205656">
      <w:pPr>
        <w:pStyle w:val="Standard"/>
        <w:spacing w:after="0" w:line="360" w:lineRule="auto"/>
        <w:rPr>
          <w:rFonts w:asciiTheme="minorHAnsi" w:hAnsiTheme="minorHAnsi"/>
          <w:sz w:val="24"/>
          <w:szCs w:val="24"/>
        </w:rPr>
      </w:pPr>
      <w:r w:rsidRPr="004D35EE">
        <w:rPr>
          <w:rFonts w:cs="Calibri"/>
          <w:sz w:val="24"/>
          <w:szCs w:val="24"/>
        </w:rPr>
        <w:t xml:space="preserve">Protest </w:t>
      </w:r>
      <w:r w:rsidRPr="004D35EE">
        <w:rPr>
          <w:rFonts w:cs="Arial"/>
          <w:sz w:val="24"/>
          <w:szCs w:val="24"/>
        </w:rPr>
        <w:t>od negatywnego wyniku oceny fo</w:t>
      </w:r>
      <w:r w:rsidR="00215E71" w:rsidRPr="004D35EE">
        <w:rPr>
          <w:rFonts w:cs="Arial"/>
          <w:sz w:val="24"/>
          <w:szCs w:val="24"/>
        </w:rPr>
        <w:t>rmalnej/merytorycznej wniosku o </w:t>
      </w:r>
      <w:r w:rsidRPr="004D35EE">
        <w:rPr>
          <w:rFonts w:cs="Arial"/>
          <w:sz w:val="24"/>
          <w:szCs w:val="24"/>
        </w:rPr>
        <w:t xml:space="preserve">dofinansowanie lub od niewybrania projektu do dofinansowania w wyniku zakończenia oceny projektu </w:t>
      </w:r>
      <w:r w:rsidRPr="004D35EE">
        <w:rPr>
          <w:rFonts w:cs="Calibri"/>
          <w:sz w:val="24"/>
          <w:szCs w:val="24"/>
        </w:rPr>
        <w:t>wnoszony jest bezpośrednio do IZ RPO WD. Protest od negatywnego wyniku oceny strategicznej ZIT wnoszony jest do IZ RPO WD za pośrednictwem IP RPO WD.</w:t>
      </w:r>
    </w:p>
    <w:p w14:paraId="2BC4AE26" w14:textId="77777777" w:rsidR="00205656" w:rsidRPr="004D35EE" w:rsidRDefault="00205656" w:rsidP="00205656">
      <w:pPr>
        <w:spacing w:after="0" w:line="360" w:lineRule="auto"/>
        <w:rPr>
          <w:sz w:val="24"/>
          <w:szCs w:val="24"/>
        </w:rPr>
      </w:pPr>
      <w:r w:rsidRPr="004D35EE">
        <w:rPr>
          <w:sz w:val="24"/>
          <w:szCs w:val="24"/>
        </w:rPr>
        <w:t>Publikacja wyników oceny projektów na stronie internetowej IZ RPO WD/IP RPO WD nie jest podstawą do wniesienia protestu.</w:t>
      </w:r>
    </w:p>
    <w:p w14:paraId="3359BA3A" w14:textId="77777777" w:rsidR="00205656" w:rsidRPr="004D35EE" w:rsidRDefault="00205656" w:rsidP="00205656">
      <w:pPr>
        <w:pStyle w:val="Standard"/>
        <w:spacing w:after="0" w:line="360" w:lineRule="auto"/>
        <w:rPr>
          <w:rFonts w:asciiTheme="minorHAnsi" w:hAnsiTheme="minorHAnsi"/>
          <w:sz w:val="24"/>
          <w:szCs w:val="24"/>
        </w:rPr>
      </w:pPr>
      <w:r w:rsidRPr="004D35EE">
        <w:rPr>
          <w:rFonts w:asciiTheme="minorHAnsi" w:eastAsia="Times New Roman" w:hAnsiTheme="minorHAnsi" w:cs="Times New Roman"/>
          <w:sz w:val="24"/>
          <w:szCs w:val="24"/>
        </w:rPr>
        <w:lastRenderedPageBreak/>
        <w:t xml:space="preserve">Protest jest wnoszony przez Wnioskodawcę w formie pisemnej, bezpośrednio do IZ RPO WD, a w przypadku oceny strategicznej ZIT do IZ RPO WD za pośrednictwem IP RPO WD. Zgodnie z art. 54 ust. 2 ustawy wdrożeniowej, </w:t>
      </w:r>
      <w:r w:rsidRPr="004D35EE">
        <w:rPr>
          <w:rFonts w:asciiTheme="minorHAnsi" w:eastAsia="Times New Roman" w:hAnsiTheme="minorHAnsi" w:cs="Arial"/>
          <w:sz w:val="24"/>
          <w:szCs w:val="24"/>
        </w:rPr>
        <w:t>protest zawiera: oznaczenie instytucji właściwej do rozpatrzenia protestu, oznaczenie wnioskodawcy, numer wniosku o dofinansowanie, wskazanie kryteriów wyboru projektu, z których oceną wnioskodawca się nie zgadza, wraz z uzasadnieniem, wskazanie zarzutów o 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w:t>
      </w:r>
    </w:p>
    <w:p w14:paraId="144A156B" w14:textId="48C97EC1" w:rsidR="00205656" w:rsidRPr="004D35EE" w:rsidRDefault="00205656" w:rsidP="00205656">
      <w:pPr>
        <w:pStyle w:val="Standard"/>
        <w:spacing w:after="0" w:line="360" w:lineRule="auto"/>
        <w:rPr>
          <w:rFonts w:asciiTheme="minorHAnsi" w:eastAsia="Times New Roman" w:hAnsiTheme="minorHAnsi" w:cs="Times New Roman"/>
          <w:sz w:val="24"/>
          <w:szCs w:val="24"/>
        </w:rPr>
      </w:pPr>
      <w:r w:rsidRPr="004D35EE">
        <w:rPr>
          <w:rFonts w:asciiTheme="minorHAnsi" w:eastAsia="Times New Roman" w:hAnsiTheme="minorHAnsi" w:cs="Times New Roman"/>
          <w:sz w:val="24"/>
          <w:szCs w:val="24"/>
        </w:rPr>
        <w:t>Dopuszczalne jest wycofanie przez wnioskodawcę protestu wniesionego do IZ RPO WD/</w:t>
      </w:r>
      <w:r w:rsidRPr="004D35EE">
        <w:rPr>
          <w:sz w:val="24"/>
          <w:szCs w:val="24"/>
        </w:rPr>
        <w:t xml:space="preserve"> IZ RPO WD za pośrednictwem </w:t>
      </w:r>
      <w:r w:rsidRPr="004D35EE">
        <w:rPr>
          <w:rFonts w:asciiTheme="minorHAnsi" w:eastAsia="Times New Roman" w:hAnsiTheme="minorHAnsi" w:cs="Times New Roman"/>
          <w:sz w:val="24"/>
          <w:szCs w:val="24"/>
        </w:rPr>
        <w:t>IP RPO WD do czasu zakończenia rozpatrywania protestu przez IZ RPO WD, na zasadach, o których mowa w art. 54a ustawy wdrożeniowej. Wycofanie protestu następuje w formie pisemnej. W przypadku wycofania protestu po dniu wydania rozstrzygnięcia protestu / pozostawienia protestu bez rozpatrzenia, wycofanie to uzna</w:t>
      </w:r>
      <w:r w:rsidR="00215E71" w:rsidRPr="004D35EE">
        <w:rPr>
          <w:rFonts w:asciiTheme="minorHAnsi" w:eastAsia="Times New Roman" w:hAnsiTheme="minorHAnsi" w:cs="Times New Roman"/>
          <w:sz w:val="24"/>
          <w:szCs w:val="24"/>
        </w:rPr>
        <w:t>je się za bezskuteczne, o </w:t>
      </w:r>
      <w:r w:rsidRPr="004D35EE">
        <w:rPr>
          <w:rFonts w:asciiTheme="minorHAnsi" w:eastAsia="Times New Roman" w:hAnsiTheme="minorHAnsi" w:cs="Times New Roman"/>
          <w:sz w:val="24"/>
          <w:szCs w:val="24"/>
        </w:rPr>
        <w:t xml:space="preserve">czym wnioskodawca jest pisemnie informowany. W przypadku wycofania protestu ponowne jego wniesienie przez wnioskodawcę jest niedopuszczalne. Wnioskodawca nie może również wnieść skargi do sądu administracyjnego. </w:t>
      </w:r>
    </w:p>
    <w:p w14:paraId="7924753F" w14:textId="77777777" w:rsidR="00205656" w:rsidRPr="004D35EE" w:rsidRDefault="00205656" w:rsidP="00205656">
      <w:pPr>
        <w:pStyle w:val="Standard"/>
        <w:spacing w:after="0" w:line="360" w:lineRule="auto"/>
        <w:rPr>
          <w:rFonts w:asciiTheme="minorHAnsi" w:hAnsiTheme="minorHAnsi"/>
          <w:sz w:val="24"/>
          <w:szCs w:val="24"/>
        </w:rPr>
      </w:pPr>
      <w:r w:rsidRPr="004D35EE">
        <w:rPr>
          <w:rFonts w:asciiTheme="minorHAnsi" w:hAnsiTheme="minorHAnsi"/>
          <w:sz w:val="24"/>
          <w:szCs w:val="24"/>
        </w:rPr>
        <w:t xml:space="preserve">Nie podlega rozpatrzeniu przez IZ RPO WD/IP RPO WD </w:t>
      </w:r>
      <w:r w:rsidRPr="004D35EE">
        <w:rPr>
          <w:rFonts w:asciiTheme="minorHAnsi" w:eastAsia="Calibri" w:hAnsiTheme="minorHAnsi" w:cs="Arial"/>
          <w:sz w:val="24"/>
          <w:szCs w:val="24"/>
        </w:rPr>
        <w:t xml:space="preserve">(w zakresie oceny strategicznej ZIT) </w:t>
      </w:r>
      <w:r w:rsidRPr="004D35EE">
        <w:rPr>
          <w:rFonts w:asciiTheme="minorHAnsi" w:hAnsiTheme="minorHAnsi"/>
          <w:sz w:val="24"/>
          <w:szCs w:val="24"/>
        </w:rPr>
        <w:t>protest</w:t>
      </w:r>
      <w:r w:rsidRPr="004D35EE">
        <w:rPr>
          <w:rFonts w:asciiTheme="minorHAnsi" w:eastAsia="Times New Roman" w:hAnsiTheme="minorHAnsi" w:cs="Times New Roman"/>
          <w:sz w:val="24"/>
          <w:szCs w:val="24"/>
        </w:rPr>
        <w:t xml:space="preserve">, </w:t>
      </w:r>
      <w:r w:rsidRPr="004D35EE">
        <w:rPr>
          <w:rFonts w:asciiTheme="minorHAnsi" w:hAnsiTheme="minorHAnsi"/>
          <w:sz w:val="24"/>
          <w:szCs w:val="24"/>
        </w:rPr>
        <w:t>jeżeli mimo prawidłowego pouczenia ww. środek odwoławczy został wniesiony przez wnioskodawcę do IZ RPO WD/</w:t>
      </w:r>
      <w:r w:rsidRPr="004D35EE">
        <w:rPr>
          <w:sz w:val="24"/>
          <w:szCs w:val="24"/>
        </w:rPr>
        <w:t xml:space="preserve"> IZ RPO WD za pośrednictwem </w:t>
      </w:r>
      <w:r w:rsidRPr="004D35EE">
        <w:rPr>
          <w:rFonts w:asciiTheme="minorHAnsi" w:eastAsia="Times New Roman" w:hAnsiTheme="minorHAnsi" w:cs="Times New Roman"/>
          <w:sz w:val="24"/>
          <w:szCs w:val="24"/>
        </w:rPr>
        <w:t>IP RPO WD</w:t>
      </w:r>
      <w:r w:rsidRPr="004D35EE">
        <w:rPr>
          <w:rFonts w:asciiTheme="minorHAnsi" w:hAnsiTheme="minorHAnsi"/>
          <w:sz w:val="24"/>
          <w:szCs w:val="24"/>
        </w:rPr>
        <w:t>:</w:t>
      </w:r>
    </w:p>
    <w:p w14:paraId="06B2E7C1" w14:textId="77777777" w:rsidR="00205656" w:rsidRPr="004D35EE" w:rsidRDefault="00205656" w:rsidP="00205656">
      <w:pPr>
        <w:pStyle w:val="Akapitzlist"/>
        <w:numPr>
          <w:ilvl w:val="0"/>
          <w:numId w:val="25"/>
        </w:numPr>
        <w:spacing w:before="0" w:line="360" w:lineRule="auto"/>
        <w:rPr>
          <w:rFonts w:asciiTheme="minorHAnsi" w:hAnsiTheme="minorHAnsi"/>
          <w:sz w:val="24"/>
          <w:szCs w:val="24"/>
        </w:rPr>
      </w:pPr>
      <w:r w:rsidRPr="004D35EE">
        <w:rPr>
          <w:rFonts w:asciiTheme="minorHAnsi" w:hAnsiTheme="minorHAnsi"/>
          <w:sz w:val="24"/>
          <w:szCs w:val="24"/>
        </w:rPr>
        <w:t>po terminie;</w:t>
      </w:r>
    </w:p>
    <w:p w14:paraId="18717FF4" w14:textId="77777777" w:rsidR="00205656" w:rsidRPr="004D35EE" w:rsidRDefault="00205656" w:rsidP="00205656">
      <w:pPr>
        <w:pStyle w:val="Akapitzlist"/>
        <w:numPr>
          <w:ilvl w:val="0"/>
          <w:numId w:val="25"/>
        </w:numPr>
        <w:spacing w:before="0" w:line="360" w:lineRule="auto"/>
        <w:rPr>
          <w:rFonts w:asciiTheme="minorHAnsi" w:hAnsiTheme="minorHAnsi"/>
          <w:sz w:val="24"/>
          <w:szCs w:val="24"/>
        </w:rPr>
      </w:pPr>
      <w:r w:rsidRPr="004D35EE">
        <w:rPr>
          <w:rFonts w:asciiTheme="minorHAnsi" w:hAnsiTheme="minorHAnsi"/>
          <w:sz w:val="24"/>
          <w:szCs w:val="24"/>
        </w:rPr>
        <w:t>przez podmiot wykluczony z możliwości otrzymania dofinansowania;</w:t>
      </w:r>
    </w:p>
    <w:p w14:paraId="554666E4" w14:textId="77777777" w:rsidR="00205656" w:rsidRPr="004D35EE" w:rsidRDefault="00205656" w:rsidP="00205656">
      <w:pPr>
        <w:pStyle w:val="Akapitzlist"/>
        <w:numPr>
          <w:ilvl w:val="0"/>
          <w:numId w:val="25"/>
        </w:numPr>
        <w:spacing w:before="0" w:line="360" w:lineRule="auto"/>
        <w:rPr>
          <w:rFonts w:asciiTheme="minorHAnsi" w:hAnsiTheme="minorHAnsi"/>
          <w:sz w:val="24"/>
          <w:szCs w:val="24"/>
        </w:rPr>
      </w:pPr>
      <w:r w:rsidRPr="004D35EE">
        <w:rPr>
          <w:rFonts w:asciiTheme="minorHAnsi" w:hAnsiTheme="minorHAnsi"/>
          <w:sz w:val="24"/>
          <w:szCs w:val="24"/>
        </w:rPr>
        <w:t>bez wskazania kryteriów wyboru projektów, z których oceną wnioskodawca się nie zgadza (wraz z uzasadnieniem).</w:t>
      </w:r>
    </w:p>
    <w:p w14:paraId="08E61BF6" w14:textId="77777777" w:rsidR="00205656" w:rsidRPr="004D35EE" w:rsidRDefault="00205656" w:rsidP="00205656">
      <w:pPr>
        <w:spacing w:after="0" w:line="360" w:lineRule="auto"/>
        <w:rPr>
          <w:sz w:val="24"/>
          <w:szCs w:val="24"/>
        </w:rPr>
      </w:pPr>
      <w:r w:rsidRPr="004D35EE">
        <w:rPr>
          <w:sz w:val="24"/>
          <w:szCs w:val="24"/>
        </w:rPr>
        <w:t xml:space="preserve">W powyższych przypadkach IZ RPO WD/IP RPO WD </w:t>
      </w:r>
      <w:r w:rsidRPr="004D35EE">
        <w:rPr>
          <w:rFonts w:eastAsia="Calibri" w:cs="Arial"/>
          <w:sz w:val="24"/>
          <w:szCs w:val="24"/>
        </w:rPr>
        <w:t xml:space="preserve">(w zakresie oceny strategicznej ZIT) </w:t>
      </w:r>
      <w:r w:rsidRPr="004D35EE">
        <w:rPr>
          <w:sz w:val="24"/>
          <w:szCs w:val="24"/>
        </w:rPr>
        <w:t>pozostawia protest bez rozpatrzenia.</w:t>
      </w:r>
    </w:p>
    <w:p w14:paraId="7ECB6BC1" w14:textId="77777777" w:rsidR="00205656" w:rsidRPr="004D35EE" w:rsidRDefault="00205656" w:rsidP="00205656">
      <w:pPr>
        <w:pStyle w:val="Standard"/>
        <w:spacing w:after="0" w:line="360" w:lineRule="auto"/>
        <w:rPr>
          <w:rFonts w:asciiTheme="minorHAnsi" w:hAnsiTheme="minorHAnsi"/>
          <w:sz w:val="24"/>
          <w:szCs w:val="24"/>
        </w:rPr>
      </w:pPr>
      <w:r w:rsidRPr="004D35EE">
        <w:rPr>
          <w:rFonts w:asciiTheme="minorHAnsi" w:hAnsiTheme="minorHAnsi"/>
          <w:sz w:val="24"/>
          <w:szCs w:val="24"/>
        </w:rPr>
        <w:t xml:space="preserve">W przypadku, gdy na jakimkolwiek etapie postępowania w zakresie procedury odwoławczej wyczerpana zostanie kwota przeznaczona na dofinansowanie </w:t>
      </w:r>
      <w:r w:rsidRPr="004D35EE">
        <w:rPr>
          <w:rFonts w:asciiTheme="minorHAnsi" w:hAnsiTheme="minorHAnsi"/>
          <w:sz w:val="24"/>
          <w:szCs w:val="24"/>
        </w:rPr>
        <w:lastRenderedPageBreak/>
        <w:t xml:space="preserve">projektów w ramach działania, a w przypadku gdy w działaniu występują poddziałania – w ramach poddziałania, IZ RPO WD / </w:t>
      </w:r>
      <w:r w:rsidRPr="004D35EE">
        <w:rPr>
          <w:sz w:val="24"/>
          <w:szCs w:val="24"/>
        </w:rPr>
        <w:t xml:space="preserve">IP RPO WD </w:t>
      </w:r>
      <w:r w:rsidRPr="004D35EE">
        <w:rPr>
          <w:rFonts w:asciiTheme="minorHAnsi" w:eastAsia="Calibri" w:hAnsiTheme="minorHAnsi" w:cs="Arial"/>
          <w:sz w:val="24"/>
          <w:szCs w:val="24"/>
        </w:rPr>
        <w:t xml:space="preserve">(w zakresie oceny strategicznej ZIT) </w:t>
      </w:r>
      <w:r w:rsidRPr="004D35EE">
        <w:rPr>
          <w:rFonts w:asciiTheme="minorHAnsi" w:hAnsiTheme="minorHAnsi"/>
          <w:sz w:val="24"/>
          <w:szCs w:val="24"/>
        </w:rPr>
        <w:t>pozostawia protest bez rozpatrzenia, informując o tym wnioskodawcę na piśmie – zgodnie z  art. 66 ust. 2 ustawy wdrożeniowej.</w:t>
      </w:r>
    </w:p>
    <w:p w14:paraId="5CF1BE94" w14:textId="77777777" w:rsidR="00205656" w:rsidRPr="004D35EE" w:rsidRDefault="00205656" w:rsidP="00205656">
      <w:pPr>
        <w:pStyle w:val="Standard"/>
        <w:spacing w:after="0" w:line="360" w:lineRule="auto"/>
        <w:rPr>
          <w:rFonts w:asciiTheme="minorHAnsi" w:hAnsiTheme="minorHAnsi"/>
          <w:sz w:val="24"/>
          <w:szCs w:val="24"/>
        </w:rPr>
      </w:pPr>
      <w:r w:rsidRPr="004D35EE">
        <w:rPr>
          <w:rFonts w:asciiTheme="minorHAnsi" w:eastAsia="Calibri" w:hAnsiTheme="minorHAnsi"/>
          <w:sz w:val="24"/>
          <w:szCs w:val="24"/>
        </w:rPr>
        <w:t>W przypadku, gdy wniesiony protest nie zawiera: oznaczenia instytucji właściwej do rozpatrzenia protestu, oznaczenia wnioskodawcy, numeru wniosku o dofinansowanie lub podpisu wnioskodawcy lub osoby upoważnionej do jego reprezentowania lub oryginału bądź kopii dokumentu poświadczającego umocowanie takiej osoby do reprezentowania wnioskodawcy, bądź zawiera oczywiste omyłki, IZ RPO WD/IP RPO WD</w:t>
      </w:r>
      <w:r w:rsidRPr="004D35EE">
        <w:rPr>
          <w:rFonts w:asciiTheme="minorHAnsi" w:eastAsia="Times New Roman" w:hAnsiTheme="minorHAnsi" w:cs="Times New Roman"/>
          <w:sz w:val="24"/>
          <w:szCs w:val="24"/>
        </w:rPr>
        <w:t xml:space="preserve"> (w zakresie oceny strategicznej ZIT) </w:t>
      </w:r>
      <w:r w:rsidRPr="004D35EE">
        <w:rPr>
          <w:rFonts w:asciiTheme="minorHAnsi" w:eastAsia="Calibri" w:hAnsiTheme="minorHAnsi"/>
          <w:sz w:val="24"/>
          <w:szCs w:val="24"/>
        </w:rPr>
        <w:t xml:space="preserve">wzywa wnioskodawcę do jego uzupełnienia bądź poprawy oczywistych omyłek, w terminie 7 dni, licząc od dnia </w:t>
      </w:r>
      <w:r w:rsidRPr="004D35EE">
        <w:rPr>
          <w:rFonts w:asciiTheme="minorHAnsi" w:eastAsia="Calibri" w:hAnsiTheme="minorHAnsi" w:cs="Arial"/>
          <w:sz w:val="24"/>
          <w:szCs w:val="24"/>
        </w:rPr>
        <w:t>następnego po dniu otrzymania wezwania, pod rygorem pozostawienia protestu bez rozpatrzenia. Wezwanie do uzupełnienia bądź poprawy oczywistych omyłek zawartych w proteście wstrzymuje bieg terminu rozpatrzenia protestu. W przypadku, gdy w odpowiedzi na wezwanie</w:t>
      </w:r>
      <w:r w:rsidRPr="004D35EE">
        <w:rPr>
          <w:rFonts w:asciiTheme="minorHAnsi" w:eastAsia="Times New Roman" w:hAnsiTheme="minorHAnsi" w:cs="Times New Roman"/>
          <w:sz w:val="24"/>
          <w:szCs w:val="24"/>
        </w:rPr>
        <w:t xml:space="preserve"> protest</w:t>
      </w:r>
      <w:r w:rsidRPr="004D35EE">
        <w:rPr>
          <w:rFonts w:asciiTheme="minorHAnsi" w:eastAsia="Calibri" w:hAnsiTheme="minorHAnsi" w:cs="Arial"/>
          <w:sz w:val="24"/>
          <w:szCs w:val="24"/>
        </w:rPr>
        <w:t>:</w:t>
      </w:r>
    </w:p>
    <w:p w14:paraId="41290A28" w14:textId="77777777" w:rsidR="00205656" w:rsidRPr="004D35EE" w:rsidRDefault="00205656" w:rsidP="00205656">
      <w:pPr>
        <w:pStyle w:val="Akapitzlist"/>
        <w:numPr>
          <w:ilvl w:val="0"/>
          <w:numId w:val="26"/>
        </w:numPr>
        <w:spacing w:before="0" w:line="360" w:lineRule="auto"/>
        <w:rPr>
          <w:rFonts w:asciiTheme="minorHAnsi" w:hAnsiTheme="minorHAnsi"/>
          <w:sz w:val="24"/>
          <w:szCs w:val="24"/>
        </w:rPr>
      </w:pPr>
      <w:r w:rsidRPr="004D35EE">
        <w:rPr>
          <w:rFonts w:asciiTheme="minorHAnsi" w:hAnsiTheme="minorHAnsi"/>
          <w:sz w:val="24"/>
          <w:szCs w:val="24"/>
        </w:rPr>
        <w:t>zawiera w dalszym ciągu uchybienia formalne i/lub zawiera oczywiste omyłki, i/lub,</w:t>
      </w:r>
    </w:p>
    <w:p w14:paraId="5E778AEE" w14:textId="77777777" w:rsidR="00205656" w:rsidRPr="004D35EE" w:rsidRDefault="00205656" w:rsidP="00205656">
      <w:pPr>
        <w:pStyle w:val="Akapitzlist"/>
        <w:numPr>
          <w:ilvl w:val="0"/>
          <w:numId w:val="26"/>
        </w:numPr>
        <w:spacing w:before="0" w:line="360" w:lineRule="auto"/>
        <w:rPr>
          <w:rFonts w:asciiTheme="minorHAnsi" w:hAnsiTheme="minorHAnsi"/>
          <w:sz w:val="24"/>
          <w:szCs w:val="24"/>
        </w:rPr>
      </w:pPr>
      <w:r w:rsidRPr="004D35EE">
        <w:rPr>
          <w:rFonts w:asciiTheme="minorHAnsi" w:hAnsiTheme="minorHAnsi"/>
          <w:sz w:val="24"/>
          <w:szCs w:val="24"/>
        </w:rPr>
        <w:t>został wniesiony z uchybieniem 7-dniowego terminu, licząc od dnia następnego po dniu otrzymania wezwania,</w:t>
      </w:r>
    </w:p>
    <w:p w14:paraId="2B19A39B" w14:textId="77777777" w:rsidR="00205656" w:rsidRPr="004D35EE" w:rsidRDefault="00205656" w:rsidP="00205656">
      <w:pPr>
        <w:spacing w:after="0" w:line="360" w:lineRule="auto"/>
        <w:rPr>
          <w:sz w:val="24"/>
          <w:szCs w:val="24"/>
        </w:rPr>
      </w:pPr>
      <w:r w:rsidRPr="004D35EE">
        <w:rPr>
          <w:sz w:val="24"/>
          <w:szCs w:val="24"/>
        </w:rPr>
        <w:t>IZ RPO WD /IP RPO WD (w zakresie oceny strategicznej ZIT) pozostawia środek odwoławczy bez rozpatrzenia.</w:t>
      </w:r>
    </w:p>
    <w:p w14:paraId="11A62E4E" w14:textId="079FD9D7" w:rsidR="00205656" w:rsidRPr="004D35EE" w:rsidRDefault="00205656" w:rsidP="00205656">
      <w:pPr>
        <w:pStyle w:val="Standard"/>
        <w:spacing w:after="0" w:line="360" w:lineRule="auto"/>
        <w:rPr>
          <w:rFonts w:asciiTheme="minorHAnsi" w:eastAsia="Calibri" w:hAnsiTheme="minorHAnsi" w:cs="Arial"/>
          <w:sz w:val="24"/>
          <w:szCs w:val="24"/>
        </w:rPr>
      </w:pPr>
      <w:r w:rsidRPr="004D35EE">
        <w:rPr>
          <w:rFonts w:asciiTheme="minorHAnsi" w:eastAsia="Calibri" w:hAnsiTheme="minorHAnsi" w:cs="Arial"/>
          <w:sz w:val="24"/>
          <w:szCs w:val="24"/>
        </w:rPr>
        <w:t xml:space="preserve">IZ RPO WD / IP RPO WD (w zakresie oceny strategicznej ZIT)pisemnie informuje wnioskodawcę o pozostawieniu protestu bez rozpatrzenia, wskazując przesłankę/ przesłanki będące przyczyną odmowy rozstrzygnięcia środka odwoławczego. </w:t>
      </w:r>
      <w:r w:rsidR="00215E71" w:rsidRPr="004D35EE">
        <w:rPr>
          <w:rFonts w:asciiTheme="minorHAnsi" w:eastAsia="Calibri" w:hAnsiTheme="minorHAnsi" w:cs="Arial"/>
          <w:sz w:val="24"/>
          <w:szCs w:val="24"/>
        </w:rPr>
        <w:t>W </w:t>
      </w:r>
      <w:r w:rsidRPr="004D35EE">
        <w:rPr>
          <w:rFonts w:asciiTheme="minorHAnsi" w:eastAsia="Calibri" w:hAnsiTheme="minorHAnsi" w:cs="Arial"/>
          <w:sz w:val="24"/>
          <w:szCs w:val="24"/>
        </w:rPr>
        <w:t xml:space="preserve">przypadku pozostawienia bez rozpatrzenia protestu wniesionego bezpośrednio do IZ RPO WD, IZ RPO WD przygotowuje uchwałę do podjęcia przez ZWD. W przypadku, gdy pozostawia się bez rozpatrzenia protest od oceny strategicznej, wniesiony do IZ RPO WD za pośrednictwem IP RPO WD, Wnioskodawca informowany jest pismem Dyrektora ZIT </w:t>
      </w:r>
      <w:proofErr w:type="spellStart"/>
      <w:r w:rsidRPr="004D35EE">
        <w:rPr>
          <w:rFonts w:asciiTheme="minorHAnsi" w:eastAsia="Calibri" w:hAnsiTheme="minorHAnsi" w:cs="Arial"/>
          <w:sz w:val="24"/>
          <w:szCs w:val="24"/>
        </w:rPr>
        <w:t>WrOF</w:t>
      </w:r>
      <w:proofErr w:type="spellEnd"/>
      <w:r w:rsidRPr="004D35EE">
        <w:rPr>
          <w:rFonts w:asciiTheme="minorHAnsi" w:eastAsia="Calibri" w:hAnsiTheme="minorHAnsi" w:cs="Arial"/>
          <w:sz w:val="24"/>
          <w:szCs w:val="24"/>
        </w:rPr>
        <w:t>.</w:t>
      </w:r>
    </w:p>
    <w:p w14:paraId="2F4B1445" w14:textId="77777777" w:rsidR="00205656" w:rsidRPr="004D35EE" w:rsidRDefault="00205656" w:rsidP="00205656">
      <w:pPr>
        <w:pStyle w:val="Standard"/>
        <w:tabs>
          <w:tab w:val="left" w:pos="0"/>
          <w:tab w:val="left" w:pos="720"/>
        </w:tabs>
        <w:spacing w:after="0" w:line="360" w:lineRule="auto"/>
        <w:rPr>
          <w:rFonts w:asciiTheme="minorHAnsi" w:hAnsiTheme="minorHAnsi" w:cs="Arial"/>
          <w:sz w:val="24"/>
          <w:szCs w:val="24"/>
        </w:rPr>
      </w:pPr>
      <w:r w:rsidRPr="004D35EE">
        <w:rPr>
          <w:rFonts w:asciiTheme="minorHAnsi" w:hAnsiTheme="minorHAnsi" w:cs="Arial"/>
          <w:sz w:val="24"/>
          <w:szCs w:val="24"/>
        </w:rPr>
        <w:t xml:space="preserve">W zakresie oceny strategicznej ZIT, IP RPO WD w terminie 14 dni od dnia otrzymania protestu weryfikuje wyniki dokonanej przez siebie oceny projektu w zakresie </w:t>
      </w:r>
      <w:r w:rsidRPr="004D35EE">
        <w:rPr>
          <w:rFonts w:asciiTheme="minorHAnsi" w:hAnsiTheme="minorHAnsi" w:cs="Arial"/>
          <w:sz w:val="24"/>
          <w:szCs w:val="24"/>
        </w:rPr>
        <w:lastRenderedPageBreak/>
        <w:t xml:space="preserve">kryteriów i zarzutów podniesionych przez wnioskodawcę. </w:t>
      </w:r>
      <w:r w:rsidRPr="004D35EE">
        <w:rPr>
          <w:rFonts w:asciiTheme="minorHAnsi" w:hAnsiTheme="minorHAnsi" w:cs="Arial"/>
          <w:sz w:val="24"/>
          <w:szCs w:val="24"/>
        </w:rPr>
        <w:br/>
        <w:t>W wyniku dokonanej weryfikacji IP RPO WD:</w:t>
      </w:r>
    </w:p>
    <w:p w14:paraId="6E555BCD" w14:textId="77777777" w:rsidR="00205656" w:rsidRPr="004D35EE" w:rsidRDefault="00205656" w:rsidP="00205656">
      <w:pPr>
        <w:pStyle w:val="Standard"/>
        <w:tabs>
          <w:tab w:val="left" w:pos="0"/>
          <w:tab w:val="left" w:pos="720"/>
        </w:tabs>
        <w:spacing w:after="0" w:line="360" w:lineRule="auto"/>
        <w:rPr>
          <w:rFonts w:asciiTheme="minorHAnsi" w:hAnsiTheme="minorHAnsi" w:cs="Arial"/>
          <w:sz w:val="24"/>
          <w:szCs w:val="24"/>
        </w:rPr>
      </w:pPr>
      <w:r w:rsidRPr="004D35EE">
        <w:rPr>
          <w:rFonts w:asciiTheme="minorHAnsi" w:hAnsiTheme="minorHAnsi" w:cs="Arial"/>
          <w:sz w:val="24"/>
          <w:szCs w:val="24"/>
        </w:rPr>
        <w:t>- dokonuje zmiany wyniku negatywnej oceny projektu, co skutkuje aktualizacją przez IZ RPO listy projektów, które spełniły kryteria, z wyróżnieniem projektów wybranych do dofinansowania, albo</w:t>
      </w:r>
    </w:p>
    <w:p w14:paraId="5BAFC547" w14:textId="77777777" w:rsidR="00205656" w:rsidRPr="004D35EE" w:rsidRDefault="00205656" w:rsidP="00205656">
      <w:pPr>
        <w:pStyle w:val="Standard"/>
        <w:spacing w:after="0" w:line="360" w:lineRule="auto"/>
        <w:rPr>
          <w:rFonts w:asciiTheme="minorHAnsi" w:eastAsia="Times New Roman" w:hAnsiTheme="minorHAnsi" w:cs="Times New Roman"/>
          <w:sz w:val="24"/>
          <w:szCs w:val="24"/>
        </w:rPr>
      </w:pPr>
      <w:r w:rsidRPr="004D35EE">
        <w:rPr>
          <w:rFonts w:asciiTheme="minorHAnsi" w:hAnsiTheme="minorHAnsi" w:cs="Arial"/>
          <w:sz w:val="24"/>
          <w:szCs w:val="24"/>
        </w:rPr>
        <w:t>- kieruje protest wraz z otrzymaną od wnioskodawcy dokumentacją oraz dokumentacją będąca w posiadaniu IP RPO WD do IZ RPO WD.</w:t>
      </w:r>
    </w:p>
    <w:p w14:paraId="01300DBD" w14:textId="77777777" w:rsidR="00205656" w:rsidRPr="004D35EE" w:rsidRDefault="00205656" w:rsidP="00205656">
      <w:pPr>
        <w:pStyle w:val="Standard"/>
        <w:spacing w:after="0" w:line="360" w:lineRule="auto"/>
        <w:rPr>
          <w:rFonts w:asciiTheme="minorHAnsi" w:hAnsiTheme="minorHAnsi" w:cs="Arial"/>
          <w:sz w:val="24"/>
          <w:szCs w:val="24"/>
        </w:rPr>
      </w:pPr>
      <w:r w:rsidRPr="004D35EE">
        <w:rPr>
          <w:rFonts w:asciiTheme="minorHAnsi" w:hAnsiTheme="minorHAnsi" w:cs="Arial"/>
          <w:sz w:val="24"/>
          <w:szCs w:val="24"/>
        </w:rPr>
        <w:t>Podjęcie stosownej uchwały rozpatrującej protest / pozostawiającej protest bez rozpatrzenia przez Zarząd Województwa Dolnośląskiego następuje w terminie nie dłuższym, niż 21 dni, licząc od dnia otrzymania protestu przez IZ RPO WD.</w:t>
      </w:r>
    </w:p>
    <w:p w14:paraId="2B8BB014" w14:textId="77777777" w:rsidR="00205656" w:rsidRPr="004D35EE" w:rsidRDefault="00205656" w:rsidP="00205656">
      <w:pPr>
        <w:pStyle w:val="Standard"/>
        <w:spacing w:after="0" w:line="360" w:lineRule="auto"/>
        <w:rPr>
          <w:rFonts w:asciiTheme="minorHAnsi" w:hAnsiTheme="minorHAnsi" w:cs="Arial"/>
          <w:sz w:val="24"/>
          <w:szCs w:val="24"/>
        </w:rPr>
      </w:pPr>
      <w:r w:rsidRPr="004D35EE">
        <w:rPr>
          <w:rFonts w:asciiTheme="minorHAnsi" w:hAnsiTheme="minorHAnsi" w:cs="Arial"/>
          <w:sz w:val="24"/>
          <w:szCs w:val="24"/>
        </w:rPr>
        <w:t xml:space="preserve">W uzasadnionych przypadkach, w szczególności gdy w trakcie rozpatrywania protestu konieczne jest skorzystanie z pomocy ekspertów, termin rozpatrzenia protestu może być przedłużony, o czym IZ RPO WD informuje na piśmie Wnioskodawcę. Termin rozpatrzenia protestu nie może przekroczyć łącznie 45 dni od dnia jego wpływu do Zarządu Województwa Dolnośląskiego. </w:t>
      </w:r>
    </w:p>
    <w:p w14:paraId="28EEAD62" w14:textId="77777777" w:rsidR="00205656" w:rsidRPr="004D35EE" w:rsidRDefault="00205656" w:rsidP="00205656">
      <w:pPr>
        <w:pStyle w:val="Standard"/>
        <w:spacing w:after="0" w:line="360" w:lineRule="auto"/>
        <w:rPr>
          <w:rFonts w:asciiTheme="minorHAnsi" w:hAnsiTheme="minorHAnsi" w:cs="Arial"/>
          <w:sz w:val="24"/>
          <w:szCs w:val="24"/>
        </w:rPr>
      </w:pPr>
      <w:r w:rsidRPr="004D35EE">
        <w:rPr>
          <w:rFonts w:asciiTheme="minorHAnsi" w:hAnsiTheme="minorHAnsi" w:cs="Arial"/>
          <w:sz w:val="24"/>
          <w:szCs w:val="24"/>
        </w:rPr>
        <w:t xml:space="preserve">W wyniku rozstrzygnięcia protestu IZ RPO WD przygotowuje uchwałę, do podjęcia na posiedzeniu ZWD, uwzględniającą albo nieuwzględniającą argumentację Wnioskodawcy zawartą w proteście / pozostawiającą protest bez rozpatrzenia, wraz z uzasadnieniem. </w:t>
      </w:r>
    </w:p>
    <w:p w14:paraId="677E5DD5" w14:textId="77777777" w:rsidR="00205656" w:rsidRPr="004D35EE" w:rsidRDefault="00205656" w:rsidP="00205656">
      <w:pPr>
        <w:spacing w:after="0" w:line="360" w:lineRule="auto"/>
        <w:rPr>
          <w:rFonts w:eastAsia="SimSun" w:cs="Tahoma"/>
          <w:kern w:val="3"/>
          <w:sz w:val="24"/>
          <w:szCs w:val="24"/>
        </w:rPr>
      </w:pPr>
      <w:r w:rsidRPr="004D35EE">
        <w:rPr>
          <w:rFonts w:eastAsia="SimSun" w:cs="Tahoma"/>
          <w:kern w:val="3"/>
          <w:sz w:val="24"/>
          <w:szCs w:val="24"/>
        </w:rPr>
        <w:t>W przypadku uwzględnienia protestu IZ RPO WD:</w:t>
      </w:r>
    </w:p>
    <w:p w14:paraId="75E292AC" w14:textId="02D0DD6D" w:rsidR="00205656" w:rsidRPr="004D35EE" w:rsidRDefault="00205656" w:rsidP="00205656">
      <w:pPr>
        <w:spacing w:after="0" w:line="360" w:lineRule="auto"/>
        <w:rPr>
          <w:sz w:val="24"/>
          <w:szCs w:val="24"/>
        </w:rPr>
      </w:pPr>
      <w:r w:rsidRPr="004D35EE">
        <w:rPr>
          <w:rFonts w:eastAsia="SimSun" w:cs="Tahoma"/>
          <w:kern w:val="3"/>
          <w:sz w:val="24"/>
          <w:szCs w:val="24"/>
        </w:rPr>
        <w:t xml:space="preserve">- </w:t>
      </w:r>
      <w:r w:rsidRPr="004D35EE">
        <w:rPr>
          <w:sz w:val="24"/>
          <w:szCs w:val="24"/>
        </w:rPr>
        <w:t>przekazuje projekt do właściwego etapu oceny lu</w:t>
      </w:r>
      <w:r w:rsidR="00A7739E">
        <w:rPr>
          <w:sz w:val="24"/>
          <w:szCs w:val="24"/>
        </w:rPr>
        <w:t>b dokonuje aktualizacji listy, o </w:t>
      </w:r>
      <w:r w:rsidRPr="004D35EE">
        <w:rPr>
          <w:sz w:val="24"/>
          <w:szCs w:val="24"/>
        </w:rPr>
        <w:t>której mowa w art. 46 ust. 3 ustawy wdrożeniowej, informując o tym wnioskodawcę, albo</w:t>
      </w:r>
    </w:p>
    <w:p w14:paraId="1021D45D" w14:textId="6E597EC4" w:rsidR="00205656" w:rsidRPr="004D35EE" w:rsidRDefault="00205656" w:rsidP="00205656">
      <w:pPr>
        <w:spacing w:after="0" w:line="360" w:lineRule="auto"/>
        <w:rPr>
          <w:sz w:val="24"/>
          <w:szCs w:val="24"/>
        </w:rPr>
      </w:pPr>
      <w:r w:rsidRPr="004D35EE">
        <w:rPr>
          <w:sz w:val="24"/>
          <w:szCs w:val="24"/>
        </w:rPr>
        <w:t>- przekazuje sprawę do IP RPO WD (dotyczy jedynie oceny badania wpływu projektu na Strategię ZIT), celem przeprowadzenia ponownej oceny projektu, jeżeli w trakcie pierwotnie dokonanej oceny doszło do naruszen</w:t>
      </w:r>
      <w:r w:rsidR="00A7739E">
        <w:rPr>
          <w:sz w:val="24"/>
          <w:szCs w:val="24"/>
        </w:rPr>
        <w:t>ia obowiązujących procedur i </w:t>
      </w:r>
      <w:r w:rsidRPr="004D35EE">
        <w:rPr>
          <w:sz w:val="24"/>
          <w:szCs w:val="24"/>
        </w:rPr>
        <w:t>konieczny do wyjaśnienia zakres spraw ma istotny wpływ na wynik oceny.</w:t>
      </w:r>
    </w:p>
    <w:p w14:paraId="7CDC9B45" w14:textId="77777777" w:rsidR="00205656" w:rsidRPr="004D35EE" w:rsidRDefault="00205656" w:rsidP="00205656">
      <w:pPr>
        <w:pStyle w:val="Standard"/>
        <w:spacing w:after="0" w:line="360" w:lineRule="auto"/>
        <w:rPr>
          <w:rFonts w:asciiTheme="minorHAnsi" w:hAnsiTheme="minorHAnsi"/>
          <w:sz w:val="24"/>
          <w:szCs w:val="24"/>
        </w:rPr>
      </w:pPr>
      <w:r w:rsidRPr="004D35EE">
        <w:rPr>
          <w:rFonts w:asciiTheme="minorHAnsi" w:hAnsiTheme="minorHAnsi" w:cs="Arial"/>
          <w:sz w:val="24"/>
          <w:szCs w:val="24"/>
        </w:rPr>
        <w:t xml:space="preserve">W przypadku </w:t>
      </w:r>
      <w:r w:rsidRPr="004D35EE">
        <w:rPr>
          <w:rFonts w:asciiTheme="minorHAnsi" w:hAnsiTheme="minorHAnsi" w:cs="Arial"/>
          <w:b/>
          <w:bCs/>
          <w:sz w:val="24"/>
          <w:szCs w:val="24"/>
        </w:rPr>
        <w:t>nieuwzględnienia protestu / pozostawienia protestu bez rozpatrzenia wnioskodawca</w:t>
      </w:r>
      <w:r w:rsidRPr="004D35EE">
        <w:rPr>
          <w:rFonts w:asciiTheme="minorHAnsi" w:hAnsiTheme="minorHAnsi" w:cs="Arial"/>
          <w:sz w:val="24"/>
          <w:szCs w:val="24"/>
        </w:rPr>
        <w:t xml:space="preserve"> jest pouczany o możliwości wniesienia skargi do Wojewódzkiego Sądu Administracyjnego, zgodnie z art. 3 § 3 ustawy z dnia 30 sierpnia 2002 r. Prawo o postępowaniu przed sądami administracyjnymi, na warunkach przewidzianych przepisami art. 61 ustawy wdrożeniowej.</w:t>
      </w:r>
    </w:p>
    <w:p w14:paraId="363D9BB4" w14:textId="57B6E6CB" w:rsidR="00205656" w:rsidRPr="004D35EE" w:rsidRDefault="00205656" w:rsidP="00205656">
      <w:pPr>
        <w:pStyle w:val="Standard"/>
        <w:spacing w:after="0" w:line="360" w:lineRule="auto"/>
        <w:rPr>
          <w:rFonts w:asciiTheme="minorHAnsi" w:hAnsiTheme="minorHAnsi" w:cs="Arial"/>
          <w:sz w:val="24"/>
          <w:szCs w:val="24"/>
        </w:rPr>
      </w:pPr>
      <w:r w:rsidRPr="004D35EE">
        <w:rPr>
          <w:rFonts w:asciiTheme="minorHAnsi" w:hAnsiTheme="minorHAnsi" w:cs="Arial"/>
          <w:sz w:val="24"/>
          <w:szCs w:val="24"/>
        </w:rPr>
        <w:lastRenderedPageBreak/>
        <w:t>Prawo do wniesienia skargi kasacyjnej do Naczelnego Sądu Administracyjnego od wyroku Wojewódzkiego Sądu Administracyjnego we Wrocławiu posiada wnioskodawca, jak również IZ RPO WD</w:t>
      </w:r>
      <w:r w:rsidR="00215E71" w:rsidRPr="004D35EE">
        <w:rPr>
          <w:rFonts w:asciiTheme="minorHAnsi" w:hAnsiTheme="minorHAnsi" w:cs="Arial"/>
          <w:sz w:val="24"/>
          <w:szCs w:val="24"/>
        </w:rPr>
        <w:t>.</w:t>
      </w:r>
      <w:r w:rsidRPr="004D35EE">
        <w:rPr>
          <w:rFonts w:asciiTheme="minorHAnsi" w:hAnsiTheme="minorHAnsi" w:cs="Arial"/>
          <w:sz w:val="24"/>
          <w:szCs w:val="24"/>
        </w:rPr>
        <w:t xml:space="preserve"> </w:t>
      </w:r>
    </w:p>
    <w:p w14:paraId="39BBDB6B" w14:textId="19B57736" w:rsidR="00205656" w:rsidRPr="004D35EE" w:rsidRDefault="00205656" w:rsidP="00205656">
      <w:pPr>
        <w:spacing w:line="360" w:lineRule="auto"/>
        <w:rPr>
          <w:sz w:val="24"/>
          <w:szCs w:val="24"/>
        </w:rPr>
      </w:pPr>
      <w:r w:rsidRPr="004D35EE">
        <w:rPr>
          <w:rFonts w:cs="Arial"/>
          <w:sz w:val="24"/>
          <w:szCs w:val="24"/>
        </w:rPr>
        <w:t>Prawomocne rozstrzygnięcie sądu administracyjnego polegające na oddaleniu skargi, odrzuceniu skargi albo pozostawieniu skargi bez rozpatrzenia kończy procedurę odwoławczą oraz procedurę wyboru projektu.</w:t>
      </w:r>
    </w:p>
    <w:p w14:paraId="39392B4A" w14:textId="71789367" w:rsidR="003C4247" w:rsidRPr="004D35EE" w:rsidRDefault="003C4247" w:rsidP="0077235E">
      <w:pPr>
        <w:pStyle w:val="Nagwek1"/>
        <w:spacing w:line="360" w:lineRule="auto"/>
        <w:rPr>
          <w:rFonts w:asciiTheme="minorHAnsi" w:hAnsiTheme="minorHAnsi"/>
        </w:rPr>
      </w:pPr>
      <w:bookmarkStart w:id="140" w:name="_Toc524512220"/>
      <w:bookmarkStart w:id="141" w:name="_Toc524512268"/>
      <w:bookmarkStart w:id="142" w:name="_Toc536524907"/>
      <w:bookmarkStart w:id="143" w:name="_Toc536525100"/>
      <w:bookmarkStart w:id="144" w:name="_Toc7696238"/>
      <w:r w:rsidRPr="004D35EE">
        <w:rPr>
          <w:rFonts w:asciiTheme="minorHAnsi" w:hAnsiTheme="minorHAnsi"/>
        </w:rPr>
        <w:t>Sposób podania do publicz</w:t>
      </w:r>
      <w:r w:rsidR="00E46015" w:rsidRPr="004D35EE">
        <w:rPr>
          <w:rFonts w:asciiTheme="minorHAnsi" w:hAnsiTheme="minorHAnsi"/>
        </w:rPr>
        <w:t>nej wiadomości wyników konkursu</w:t>
      </w:r>
      <w:bookmarkEnd w:id="140"/>
      <w:bookmarkEnd w:id="141"/>
      <w:bookmarkEnd w:id="142"/>
      <w:bookmarkEnd w:id="143"/>
      <w:bookmarkEnd w:id="144"/>
    </w:p>
    <w:p w14:paraId="613E8DFF" w14:textId="5D109B70" w:rsidR="00254703" w:rsidRPr="004D35EE" w:rsidRDefault="00254703" w:rsidP="0077235E">
      <w:pPr>
        <w:spacing w:line="360" w:lineRule="auto"/>
        <w:rPr>
          <w:bCs/>
          <w:sz w:val="24"/>
          <w:szCs w:val="24"/>
        </w:rPr>
      </w:pPr>
      <w:r w:rsidRPr="004D35EE">
        <w:rPr>
          <w:sz w:val="24"/>
          <w:szCs w:val="24"/>
        </w:rPr>
        <w:t>Zgodnie z zapisami art. 45 ust. 2 ustawy wdrożeniowej po każdym etapie konkursu (ocena formalna</w:t>
      </w:r>
      <w:r w:rsidR="00244F17" w:rsidRPr="004D35EE">
        <w:rPr>
          <w:sz w:val="24"/>
          <w:szCs w:val="24"/>
        </w:rPr>
        <w:t xml:space="preserve"> bez możliwości poprawy</w:t>
      </w:r>
      <w:r w:rsidRPr="004D35EE">
        <w:rPr>
          <w:sz w:val="24"/>
          <w:szCs w:val="24"/>
        </w:rPr>
        <w:t>,</w:t>
      </w:r>
      <w:r w:rsidR="00244F17" w:rsidRPr="004D35EE">
        <w:rPr>
          <w:sz w:val="24"/>
          <w:szCs w:val="24"/>
        </w:rPr>
        <w:t xml:space="preserve"> ocena formalna z możliwością poprawy,</w:t>
      </w:r>
      <w:r w:rsidRPr="004D35EE">
        <w:rPr>
          <w:sz w:val="24"/>
          <w:szCs w:val="24"/>
        </w:rPr>
        <w:t xml:space="preserve"> ocena merytoryczna</w:t>
      </w:r>
      <w:r w:rsidR="00C64AAE" w:rsidRPr="004D35EE">
        <w:rPr>
          <w:sz w:val="24"/>
          <w:szCs w:val="24"/>
        </w:rPr>
        <w:t xml:space="preserve">, ocena </w:t>
      </w:r>
      <w:r w:rsidR="006312A3" w:rsidRPr="004D35EE">
        <w:rPr>
          <w:sz w:val="24"/>
          <w:szCs w:val="24"/>
        </w:rPr>
        <w:t xml:space="preserve"> strategiczna</w:t>
      </w:r>
      <w:r w:rsidR="00C64AAE" w:rsidRPr="004D35EE">
        <w:rPr>
          <w:sz w:val="24"/>
          <w:szCs w:val="24"/>
        </w:rPr>
        <w:t>)</w:t>
      </w:r>
      <w:r w:rsidRPr="004D35EE">
        <w:rPr>
          <w:sz w:val="24"/>
          <w:szCs w:val="24"/>
        </w:rPr>
        <w:t xml:space="preserve"> </w:t>
      </w:r>
      <w:r w:rsidR="000D66A7" w:rsidRPr="004D35EE">
        <w:rPr>
          <w:sz w:val="24"/>
          <w:szCs w:val="24"/>
        </w:rPr>
        <w:t xml:space="preserve">IOK </w:t>
      </w:r>
      <w:r w:rsidRPr="004D35EE">
        <w:rPr>
          <w:sz w:val="24"/>
          <w:szCs w:val="24"/>
        </w:rPr>
        <w:t xml:space="preserve">zamieszcza na stronie internetowej </w:t>
      </w:r>
      <w:hyperlink r:id="rId26" w:history="1">
        <w:r w:rsidR="00CE2308" w:rsidRPr="004D35EE">
          <w:rPr>
            <w:rStyle w:val="Hipercze"/>
            <w:sz w:val="24"/>
            <w:szCs w:val="24"/>
          </w:rPr>
          <w:t>www.rpo.dolnyslask.pl</w:t>
        </w:r>
      </w:hyperlink>
      <w:r w:rsidR="00CE2308" w:rsidRPr="004D35EE">
        <w:rPr>
          <w:sz w:val="24"/>
          <w:szCs w:val="24"/>
        </w:rPr>
        <w:t xml:space="preserve"> </w:t>
      </w:r>
      <w:r w:rsidR="008525AD" w:rsidRPr="004D35EE">
        <w:rPr>
          <w:bCs/>
          <w:sz w:val="24"/>
          <w:szCs w:val="24"/>
        </w:rPr>
        <w:t xml:space="preserve"> </w:t>
      </w:r>
      <w:r w:rsidR="00B407E7" w:rsidRPr="004D35EE">
        <w:rPr>
          <w:sz w:val="24"/>
          <w:szCs w:val="24"/>
        </w:rPr>
        <w:t xml:space="preserve">oraz </w:t>
      </w:r>
      <w:hyperlink r:id="rId27" w:history="1">
        <w:r w:rsidR="00B407E7" w:rsidRPr="004D35EE">
          <w:rPr>
            <w:rStyle w:val="Hipercze"/>
            <w:sz w:val="24"/>
            <w:szCs w:val="24"/>
          </w:rPr>
          <w:t>www.zitwrof.pl</w:t>
        </w:r>
      </w:hyperlink>
      <w:r w:rsidR="00B407E7" w:rsidRPr="004D35EE">
        <w:rPr>
          <w:sz w:val="24"/>
          <w:szCs w:val="24"/>
        </w:rPr>
        <w:t xml:space="preserve">  </w:t>
      </w:r>
      <w:r w:rsidRPr="004D35EE">
        <w:rPr>
          <w:sz w:val="24"/>
          <w:szCs w:val="24"/>
        </w:rPr>
        <w:t>listę projektów zakwalifikowanych do kolejnego etapu</w:t>
      </w:r>
      <w:r w:rsidR="007C78AF" w:rsidRPr="004D35EE">
        <w:rPr>
          <w:sz w:val="24"/>
          <w:szCs w:val="24"/>
        </w:rPr>
        <w:t xml:space="preserve"> (jeśli dotyczy) </w:t>
      </w:r>
      <w:r w:rsidRPr="004D35EE">
        <w:rPr>
          <w:sz w:val="24"/>
          <w:szCs w:val="24"/>
        </w:rPr>
        <w:t xml:space="preserve"> </w:t>
      </w:r>
      <w:r w:rsidR="000D66A7" w:rsidRPr="004D35EE">
        <w:rPr>
          <w:sz w:val="24"/>
          <w:szCs w:val="24"/>
        </w:rPr>
        <w:t xml:space="preserve">i </w:t>
      </w:r>
      <w:r w:rsidRPr="004D35EE">
        <w:rPr>
          <w:sz w:val="24"/>
          <w:szCs w:val="24"/>
        </w:rPr>
        <w:t xml:space="preserve">– </w:t>
      </w:r>
      <w:r w:rsidRPr="004D35EE">
        <w:rPr>
          <w:color w:val="00000A"/>
          <w:sz w:val="24"/>
          <w:szCs w:val="24"/>
        </w:rPr>
        <w:t xml:space="preserve">po rozstrzygnięciu </w:t>
      </w:r>
      <w:r w:rsidRPr="004D35EE">
        <w:rPr>
          <w:sz w:val="24"/>
          <w:szCs w:val="24"/>
        </w:rPr>
        <w:t>konkursu – listę,</w:t>
      </w:r>
      <w:r w:rsidR="00066AA4" w:rsidRPr="004D35EE">
        <w:rPr>
          <w:sz w:val="24"/>
          <w:szCs w:val="24"/>
        </w:rPr>
        <w:t xml:space="preserve"> </w:t>
      </w:r>
      <w:r w:rsidRPr="004D35EE">
        <w:rPr>
          <w:sz w:val="24"/>
          <w:szCs w:val="24"/>
        </w:rPr>
        <w:t xml:space="preserve">o której mowa w art. 46 ust. </w:t>
      </w:r>
      <w:r w:rsidR="000B2270" w:rsidRPr="004D35EE">
        <w:rPr>
          <w:sz w:val="24"/>
          <w:szCs w:val="24"/>
        </w:rPr>
        <w:t>3</w:t>
      </w:r>
      <w:r w:rsidRPr="004D35EE">
        <w:rPr>
          <w:sz w:val="24"/>
          <w:szCs w:val="24"/>
        </w:rPr>
        <w:t xml:space="preserve"> ustawy wdrożeniowej, tj. </w:t>
      </w:r>
      <w:r w:rsidRPr="004D35EE">
        <w:rPr>
          <w:color w:val="00000A"/>
          <w:sz w:val="24"/>
          <w:szCs w:val="24"/>
        </w:rPr>
        <w:t>„Listę projektów, które spełniły kryteria</w:t>
      </w:r>
      <w:r w:rsidR="00E234C8" w:rsidRPr="004D35EE">
        <w:rPr>
          <w:sz w:val="24"/>
          <w:szCs w:val="24"/>
        </w:rPr>
        <w:t xml:space="preserve"> </w:t>
      </w:r>
      <w:r w:rsidR="00E234C8" w:rsidRPr="004D35EE">
        <w:rPr>
          <w:color w:val="00000A"/>
          <w:sz w:val="24"/>
          <w:szCs w:val="24"/>
        </w:rPr>
        <w:t>wyboru projektów i uzyskały kolejno największą liczbę punktów</w:t>
      </w:r>
      <w:r w:rsidRPr="004D35EE">
        <w:rPr>
          <w:color w:val="00000A"/>
          <w:sz w:val="24"/>
          <w:szCs w:val="24"/>
        </w:rPr>
        <w:t>, z wyróżnieniem projektów wybranych do dofinansowania” (</w:t>
      </w:r>
      <w:r w:rsidRPr="004D35EE">
        <w:rPr>
          <w:sz w:val="24"/>
          <w:szCs w:val="24"/>
        </w:rPr>
        <w:t>którą za</w:t>
      </w:r>
      <w:r w:rsidR="00D74A68" w:rsidRPr="004D35EE">
        <w:rPr>
          <w:sz w:val="24"/>
          <w:szCs w:val="24"/>
        </w:rPr>
        <w:t xml:space="preserve">mieszcza </w:t>
      </w:r>
      <w:r w:rsidRPr="004D35EE">
        <w:rPr>
          <w:sz w:val="24"/>
          <w:szCs w:val="24"/>
        </w:rPr>
        <w:t>również na portalu Funduszy Europejskich: www.funduszeeuropejskie.gov.pl</w:t>
      </w:r>
      <w:r w:rsidR="0072208E" w:rsidRPr="004D35EE">
        <w:rPr>
          <w:sz w:val="24"/>
          <w:szCs w:val="24"/>
        </w:rPr>
        <w:t>). Ww. listy zawierają m.in. </w:t>
      </w:r>
      <w:r w:rsidRPr="004D35EE">
        <w:rPr>
          <w:sz w:val="24"/>
          <w:szCs w:val="24"/>
        </w:rPr>
        <w:t>numer wniosku, tytuł projektu, nazwę Wnioskodawcy, kwotę dofinansowania oraz wartość całkowitą projektu.</w:t>
      </w:r>
    </w:p>
    <w:p w14:paraId="37DA60DB" w14:textId="04EC956B" w:rsidR="000D66A7" w:rsidRPr="004D35EE" w:rsidRDefault="000D66A7" w:rsidP="0077235E">
      <w:pPr>
        <w:spacing w:line="360" w:lineRule="auto"/>
        <w:rPr>
          <w:sz w:val="24"/>
          <w:szCs w:val="24"/>
        </w:rPr>
      </w:pPr>
      <w:r w:rsidRPr="004D35EE">
        <w:rPr>
          <w:sz w:val="24"/>
          <w:szCs w:val="24"/>
        </w:rPr>
        <w:t>Lista projektów, które spełniły kryteria</w:t>
      </w:r>
      <w:r w:rsidR="00E234C8" w:rsidRPr="004D35EE">
        <w:rPr>
          <w:sz w:val="24"/>
          <w:szCs w:val="24"/>
        </w:rPr>
        <w:t xml:space="preserve"> wyboru projektów i uzyskały kolejno największą liczbę punktów</w:t>
      </w:r>
      <w:r w:rsidRPr="004D35EE">
        <w:rPr>
          <w:sz w:val="24"/>
          <w:szCs w:val="24"/>
        </w:rPr>
        <w:t>, z wyróżnieniem projektów wybranych do dofinansowania</w:t>
      </w:r>
      <w:r w:rsidR="00D74A68" w:rsidRPr="004D35EE">
        <w:rPr>
          <w:sz w:val="24"/>
          <w:szCs w:val="24"/>
        </w:rPr>
        <w:t>,</w:t>
      </w:r>
      <w:r w:rsidRPr="004D35EE">
        <w:rPr>
          <w:sz w:val="24"/>
          <w:szCs w:val="24"/>
        </w:rPr>
        <w:t xml:space="preserve"> zamieszczana jest na stronie </w:t>
      </w:r>
      <w:hyperlink r:id="rId28" w:history="1">
        <w:r w:rsidR="00207851" w:rsidRPr="004D35EE">
          <w:rPr>
            <w:rStyle w:val="Hipercze"/>
            <w:sz w:val="24"/>
            <w:szCs w:val="24"/>
          </w:rPr>
          <w:t>www.rpo.dolnyslask.pl</w:t>
        </w:r>
      </w:hyperlink>
      <w:r w:rsidR="00207851" w:rsidRPr="004D35EE">
        <w:rPr>
          <w:sz w:val="24"/>
          <w:szCs w:val="24"/>
        </w:rPr>
        <w:t xml:space="preserve"> </w:t>
      </w:r>
      <w:r w:rsidR="00750702" w:rsidRPr="004D35EE">
        <w:rPr>
          <w:sz w:val="24"/>
          <w:szCs w:val="24"/>
        </w:rPr>
        <w:t xml:space="preserve"> </w:t>
      </w:r>
      <w:r w:rsidR="00B407E7" w:rsidRPr="004D35EE">
        <w:rPr>
          <w:sz w:val="24"/>
          <w:szCs w:val="24"/>
        </w:rPr>
        <w:t xml:space="preserve">oraz </w:t>
      </w:r>
      <w:hyperlink r:id="rId29" w:history="1">
        <w:r w:rsidR="00B407E7" w:rsidRPr="004D35EE">
          <w:rPr>
            <w:rStyle w:val="Hipercze"/>
            <w:sz w:val="24"/>
            <w:szCs w:val="24"/>
          </w:rPr>
          <w:t>www.zitwrof.pl</w:t>
        </w:r>
      </w:hyperlink>
      <w:r w:rsidR="00B407E7" w:rsidRPr="004D35EE">
        <w:rPr>
          <w:sz w:val="24"/>
          <w:szCs w:val="24"/>
        </w:rPr>
        <w:t xml:space="preserve"> </w:t>
      </w:r>
      <w:r w:rsidRPr="004D35EE">
        <w:rPr>
          <w:sz w:val="24"/>
          <w:szCs w:val="24"/>
        </w:rPr>
        <w:t>w terminie do 7 dni od dnia rozstrzygnięcia konkursu.</w:t>
      </w:r>
    </w:p>
    <w:p w14:paraId="4FC276A4" w14:textId="77777777" w:rsidR="00254703" w:rsidRPr="004D35EE" w:rsidRDefault="00254703" w:rsidP="0077235E">
      <w:pPr>
        <w:pStyle w:val="Standard"/>
        <w:spacing w:line="360" w:lineRule="auto"/>
        <w:rPr>
          <w:rFonts w:asciiTheme="minorHAnsi" w:hAnsiTheme="minorHAnsi"/>
          <w:sz w:val="24"/>
          <w:szCs w:val="24"/>
        </w:rPr>
      </w:pPr>
      <w:r w:rsidRPr="004D35EE">
        <w:rPr>
          <w:rFonts w:asciiTheme="minorHAnsi" w:hAnsiTheme="minorHAnsi"/>
          <w:sz w:val="24"/>
          <w:szCs w:val="24"/>
        </w:rPr>
        <w:t>Po rozstrzygnięciu konkursu IZ RPO WD powiadamia pisemnie każdego Wnioskodawcę o zakończeniu oceny jego projektu i jej wyniku wraz z uzasadnieniem i podaniem liczby punktów otrzymanych przez projekt. W przypadku oceny negatywnej ww. informacja zawiera dodatkowo pouczenie o możliwości wniesienia środka odwoławczego</w:t>
      </w:r>
      <w:r w:rsidR="008C457C" w:rsidRPr="004D35EE">
        <w:rPr>
          <w:rFonts w:asciiTheme="minorHAnsi" w:hAnsiTheme="minorHAnsi"/>
          <w:sz w:val="24"/>
          <w:szCs w:val="24"/>
        </w:rPr>
        <w:t xml:space="preserve"> do właściwej instytucji</w:t>
      </w:r>
      <w:r w:rsidRPr="004D35EE">
        <w:rPr>
          <w:rFonts w:asciiTheme="minorHAnsi" w:hAnsiTheme="minorHAnsi"/>
          <w:sz w:val="24"/>
          <w:szCs w:val="24"/>
        </w:rPr>
        <w:t>.</w:t>
      </w:r>
    </w:p>
    <w:p w14:paraId="5FF47563" w14:textId="77777777" w:rsidR="00B407E7" w:rsidRPr="004D35EE" w:rsidRDefault="00B407E7" w:rsidP="00B407E7">
      <w:pPr>
        <w:pStyle w:val="Standard"/>
        <w:spacing w:after="0" w:line="360" w:lineRule="auto"/>
        <w:rPr>
          <w:rFonts w:asciiTheme="minorHAnsi" w:hAnsiTheme="minorHAnsi"/>
          <w:sz w:val="24"/>
          <w:szCs w:val="24"/>
        </w:rPr>
      </w:pPr>
      <w:r w:rsidRPr="004D35EE">
        <w:rPr>
          <w:rFonts w:asciiTheme="minorHAnsi" w:hAnsiTheme="minorHAnsi"/>
          <w:sz w:val="24"/>
          <w:szCs w:val="24"/>
        </w:rPr>
        <w:t xml:space="preserve">Dodatkowo Gmina Wrocław pełniąca rolę Instytucji Pośredniczącej RPO WD 2014-2020 informuje wnioskodawców, których projekty zostały wybrane do </w:t>
      </w:r>
      <w:r w:rsidRPr="004D35EE">
        <w:rPr>
          <w:rFonts w:asciiTheme="minorHAnsi" w:hAnsiTheme="minorHAnsi"/>
          <w:sz w:val="24"/>
          <w:szCs w:val="24"/>
        </w:rPr>
        <w:lastRenderedPageBreak/>
        <w:t xml:space="preserve">dofinansowania o źródle finansowania ze środków ZIT </w:t>
      </w:r>
      <w:proofErr w:type="spellStart"/>
      <w:r w:rsidRPr="004D35EE">
        <w:rPr>
          <w:rFonts w:asciiTheme="minorHAnsi" w:hAnsiTheme="minorHAnsi"/>
          <w:sz w:val="24"/>
          <w:szCs w:val="24"/>
        </w:rPr>
        <w:t>WrOF</w:t>
      </w:r>
      <w:proofErr w:type="spellEnd"/>
      <w:r w:rsidRPr="004D35EE">
        <w:rPr>
          <w:rFonts w:asciiTheme="minorHAnsi" w:hAnsiTheme="minorHAnsi"/>
          <w:sz w:val="24"/>
          <w:szCs w:val="24"/>
        </w:rPr>
        <w:t xml:space="preserve"> w ramach RPO WD 2014-2020.</w:t>
      </w:r>
    </w:p>
    <w:p w14:paraId="07F51DC3" w14:textId="424B9604" w:rsidR="00D4254E" w:rsidRPr="004D35EE" w:rsidRDefault="00001C51" w:rsidP="0077235E">
      <w:pPr>
        <w:pStyle w:val="Default"/>
        <w:spacing w:line="360" w:lineRule="auto"/>
        <w:rPr>
          <w:rFonts w:asciiTheme="minorHAnsi" w:hAnsiTheme="minorHAnsi"/>
        </w:rPr>
      </w:pPr>
      <w:r w:rsidRPr="004D35EE">
        <w:rPr>
          <w:rFonts w:asciiTheme="minorHAnsi" w:hAnsiTheme="minorHAnsi"/>
        </w:rPr>
        <w:t>Z</w:t>
      </w:r>
      <w:r w:rsidR="00254703" w:rsidRPr="004D35EE">
        <w:rPr>
          <w:rFonts w:asciiTheme="minorHAnsi" w:hAnsiTheme="minorHAnsi"/>
        </w:rPr>
        <w:t>godnie z art. 4</w:t>
      </w:r>
      <w:r w:rsidR="000B2270" w:rsidRPr="004D35EE">
        <w:rPr>
          <w:rFonts w:asciiTheme="minorHAnsi" w:hAnsiTheme="minorHAnsi"/>
        </w:rPr>
        <w:t>6</w:t>
      </w:r>
      <w:r w:rsidR="00254703" w:rsidRPr="004D35EE">
        <w:rPr>
          <w:rFonts w:asciiTheme="minorHAnsi" w:hAnsiTheme="minorHAnsi"/>
        </w:rPr>
        <w:t xml:space="preserve"> ust. </w:t>
      </w:r>
      <w:r w:rsidR="000B2270" w:rsidRPr="004D35EE">
        <w:rPr>
          <w:rFonts w:asciiTheme="minorHAnsi" w:hAnsiTheme="minorHAnsi"/>
        </w:rPr>
        <w:t>4</w:t>
      </w:r>
      <w:r w:rsidR="00254703" w:rsidRPr="004D35EE">
        <w:rPr>
          <w:rFonts w:asciiTheme="minorHAnsi" w:hAnsiTheme="minorHAnsi"/>
        </w:rPr>
        <w:t xml:space="preserve"> ustawy wdrożeniowej po rozstrzygnięciu konkursu IZ RPO WD</w:t>
      </w:r>
      <w:r w:rsidR="008F6659" w:rsidRPr="004D35EE">
        <w:rPr>
          <w:rFonts w:asciiTheme="minorHAnsi" w:hAnsiTheme="minorHAnsi"/>
        </w:rPr>
        <w:t xml:space="preserve"> </w:t>
      </w:r>
      <w:r w:rsidR="00207851" w:rsidRPr="004D35EE">
        <w:rPr>
          <w:rFonts w:asciiTheme="minorHAnsi" w:hAnsiTheme="minorHAnsi"/>
        </w:rPr>
        <w:t>2014-2020</w:t>
      </w:r>
      <w:r w:rsidR="00475BA0" w:rsidRPr="004D35EE">
        <w:rPr>
          <w:rFonts w:asciiTheme="minorHAnsi" w:hAnsiTheme="minorHAnsi"/>
        </w:rPr>
        <w:t xml:space="preserve"> </w:t>
      </w:r>
      <w:r w:rsidR="00A83048" w:rsidRPr="004D35EE">
        <w:rPr>
          <w:rFonts w:asciiTheme="minorHAnsi" w:hAnsiTheme="minorHAnsi"/>
        </w:rPr>
        <w:t xml:space="preserve">/ IP RPO WD 2014-2020   </w:t>
      </w:r>
      <w:r w:rsidR="00D4254E" w:rsidRPr="004D35EE">
        <w:rPr>
          <w:rFonts w:asciiTheme="minorHAnsi" w:hAnsiTheme="minorHAnsi"/>
        </w:rPr>
        <w:t>zamieszcza na sw</w:t>
      </w:r>
      <w:r w:rsidR="00BE0ED4" w:rsidRPr="004D35EE">
        <w:rPr>
          <w:rFonts w:asciiTheme="minorHAnsi" w:hAnsiTheme="minorHAnsi"/>
        </w:rPr>
        <w:t>ojej</w:t>
      </w:r>
      <w:r w:rsidR="00D4254E" w:rsidRPr="004D35EE">
        <w:rPr>
          <w:rFonts w:asciiTheme="minorHAnsi" w:hAnsiTheme="minorHAnsi"/>
        </w:rPr>
        <w:t xml:space="preserve"> stron</w:t>
      </w:r>
      <w:r w:rsidR="00BE0ED4" w:rsidRPr="004D35EE">
        <w:rPr>
          <w:rFonts w:asciiTheme="minorHAnsi" w:hAnsiTheme="minorHAnsi"/>
        </w:rPr>
        <w:t>ie</w:t>
      </w:r>
      <w:r w:rsidR="00D4254E" w:rsidRPr="004D35EE">
        <w:rPr>
          <w:rFonts w:asciiTheme="minorHAnsi" w:hAnsiTheme="minorHAnsi"/>
        </w:rPr>
        <w:t xml:space="preserve"> internetow</w:t>
      </w:r>
      <w:r w:rsidR="00BE0ED4" w:rsidRPr="004D35EE">
        <w:rPr>
          <w:rFonts w:asciiTheme="minorHAnsi" w:hAnsiTheme="minorHAnsi"/>
        </w:rPr>
        <w:t>ej</w:t>
      </w:r>
      <w:r w:rsidR="0072208E" w:rsidRPr="004D35EE">
        <w:rPr>
          <w:rFonts w:asciiTheme="minorHAnsi" w:hAnsiTheme="minorHAnsi"/>
        </w:rPr>
        <w:t xml:space="preserve"> informację o </w:t>
      </w:r>
      <w:r w:rsidR="00D4254E" w:rsidRPr="004D35EE">
        <w:rPr>
          <w:rFonts w:asciiTheme="minorHAnsi" w:hAnsiTheme="minorHAnsi"/>
        </w:rPr>
        <w:t>składzie KOP.</w:t>
      </w:r>
    </w:p>
    <w:p w14:paraId="0DA55A2B" w14:textId="77777777" w:rsidR="00254703" w:rsidRPr="004D35EE" w:rsidRDefault="00254703" w:rsidP="0077235E">
      <w:pPr>
        <w:pStyle w:val="Default"/>
        <w:spacing w:line="360" w:lineRule="auto"/>
        <w:rPr>
          <w:rFonts w:asciiTheme="minorHAnsi" w:hAnsiTheme="minorHAnsi"/>
        </w:rPr>
      </w:pPr>
      <w:r w:rsidRPr="004D35EE">
        <w:rPr>
          <w:rFonts w:asciiTheme="minorHAnsi" w:hAnsiTheme="minorHAnsi"/>
        </w:rPr>
        <w:t>Ponadto na wniosek zainteresowanego udzielana jest informacja o postępowaniu jakie toczy się w odniesieniu do jego projektu, jednakże zwraca się uwagę, iż na podstawie art. 37 ust. 6</w:t>
      </w:r>
      <w:r w:rsidR="0082642F" w:rsidRPr="004D35EE">
        <w:rPr>
          <w:rFonts w:asciiTheme="minorHAnsi" w:hAnsiTheme="minorHAnsi"/>
        </w:rPr>
        <w:t xml:space="preserve"> i ust.7</w:t>
      </w:r>
      <w:r w:rsidRPr="004D35EE">
        <w:rPr>
          <w:rFonts w:asciiTheme="minorHAnsi" w:hAnsiTheme="minorHAnsi"/>
        </w:rPr>
        <w:t xml:space="preserve"> ustawy wdrożeniowej informacją publiczną, w rozumieniu ustawy z dnia 6 września 2001 r. o dostępie do informacji publicznej, nie są:</w:t>
      </w:r>
    </w:p>
    <w:p w14:paraId="1B80CEDB" w14:textId="77777777" w:rsidR="00254703" w:rsidRPr="004D35EE" w:rsidRDefault="00254703" w:rsidP="0077235E">
      <w:pPr>
        <w:pStyle w:val="Default"/>
        <w:spacing w:line="360" w:lineRule="auto"/>
        <w:rPr>
          <w:rFonts w:asciiTheme="minorHAnsi" w:hAnsiTheme="minorHAnsi"/>
        </w:rPr>
      </w:pPr>
      <w:r w:rsidRPr="004D35EE">
        <w:rPr>
          <w:rFonts w:asciiTheme="minorHAnsi" w:hAnsiTheme="minorHAnsi"/>
        </w:rPr>
        <w:t>a) dokumenty i informacje przedstawiane przez Wnioskodawców;</w:t>
      </w:r>
    </w:p>
    <w:p w14:paraId="378C79FB" w14:textId="77777777" w:rsidR="00254703" w:rsidRPr="004D35EE" w:rsidRDefault="00254703" w:rsidP="0077235E">
      <w:pPr>
        <w:pStyle w:val="Default"/>
        <w:spacing w:line="360" w:lineRule="auto"/>
        <w:rPr>
          <w:rFonts w:asciiTheme="minorHAnsi" w:hAnsiTheme="minorHAnsi"/>
        </w:rPr>
      </w:pPr>
      <w:r w:rsidRPr="004D35EE">
        <w:rPr>
          <w:rFonts w:asciiTheme="minorHAnsi" w:hAnsiTheme="minorHAnsi"/>
        </w:rPr>
        <w:t xml:space="preserve">b) dokumenty wytworzone lub przygotowane </w:t>
      </w:r>
      <w:r w:rsidR="00C9779A" w:rsidRPr="004D35EE">
        <w:rPr>
          <w:rFonts w:asciiTheme="minorHAnsi" w:hAnsiTheme="minorHAnsi"/>
        </w:rPr>
        <w:t xml:space="preserve">przez IOK </w:t>
      </w:r>
      <w:r w:rsidRPr="004D35EE">
        <w:rPr>
          <w:rFonts w:asciiTheme="minorHAnsi" w:hAnsiTheme="minorHAnsi"/>
        </w:rPr>
        <w:t>w związku z oceną dokumentów i informacji przedstawianych przez Wnioskodawców do czasu rozstrzygnięcia konkursu.</w:t>
      </w:r>
    </w:p>
    <w:p w14:paraId="23306488" w14:textId="77777777" w:rsidR="00254703" w:rsidRPr="004D35EE" w:rsidRDefault="00254703" w:rsidP="0077235E">
      <w:pPr>
        <w:spacing w:line="360" w:lineRule="auto"/>
        <w:rPr>
          <w:sz w:val="24"/>
          <w:szCs w:val="24"/>
        </w:rPr>
      </w:pPr>
      <w:r w:rsidRPr="004D35EE">
        <w:rPr>
          <w:sz w:val="24"/>
          <w:szCs w:val="24"/>
        </w:rPr>
        <w:t>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 ramach danego konkursu rozwiązań opracowanych przez innych Wnioskodawców. Z tego względu w sytuacji wystąpienia o udzielenie informacji na temat ww. dokumentów, IOK informuje zainteresowanego, że na podstawie art. 37</w:t>
      </w:r>
      <w:r w:rsidR="0082642F" w:rsidRPr="004D35EE">
        <w:rPr>
          <w:sz w:val="24"/>
          <w:szCs w:val="24"/>
        </w:rPr>
        <w:t xml:space="preserve"> ust.</w:t>
      </w:r>
      <w:r w:rsidR="0046211B" w:rsidRPr="004D35EE">
        <w:rPr>
          <w:sz w:val="24"/>
          <w:szCs w:val="24"/>
        </w:rPr>
        <w:t xml:space="preserve"> </w:t>
      </w:r>
      <w:r w:rsidR="0082642F" w:rsidRPr="004D35EE">
        <w:rPr>
          <w:sz w:val="24"/>
          <w:szCs w:val="24"/>
        </w:rPr>
        <w:t>6 i ust.</w:t>
      </w:r>
      <w:r w:rsidR="0046211B" w:rsidRPr="004D35EE">
        <w:rPr>
          <w:sz w:val="24"/>
          <w:szCs w:val="24"/>
        </w:rPr>
        <w:t xml:space="preserve"> </w:t>
      </w:r>
      <w:r w:rsidR="0082642F" w:rsidRPr="004D35EE">
        <w:rPr>
          <w:sz w:val="24"/>
          <w:szCs w:val="24"/>
        </w:rPr>
        <w:t>7</w:t>
      </w:r>
      <w:r w:rsidRPr="004D35EE">
        <w:rPr>
          <w:sz w:val="24"/>
          <w:szCs w:val="24"/>
        </w:rPr>
        <w:t xml:space="preserve"> ustawy wdrożeniowej nie stanowią one informacji publicznej.</w:t>
      </w:r>
    </w:p>
    <w:p w14:paraId="128D80CA" w14:textId="77777777" w:rsidR="00254703" w:rsidRPr="004D35EE" w:rsidRDefault="003C4247" w:rsidP="0077235E">
      <w:pPr>
        <w:pStyle w:val="Nagwek1"/>
        <w:spacing w:line="360" w:lineRule="auto"/>
        <w:rPr>
          <w:rFonts w:asciiTheme="minorHAnsi" w:hAnsiTheme="minorHAnsi"/>
        </w:rPr>
      </w:pPr>
      <w:bookmarkStart w:id="145" w:name="_Toc524512221"/>
      <w:bookmarkStart w:id="146" w:name="_Toc524512269"/>
      <w:bookmarkStart w:id="147" w:name="_Toc536524908"/>
      <w:bookmarkStart w:id="148" w:name="_Toc536525101"/>
      <w:bookmarkStart w:id="149" w:name="_Toc7696239"/>
      <w:r w:rsidRPr="004D35EE">
        <w:rPr>
          <w:rFonts w:asciiTheme="minorHAnsi" w:hAnsiTheme="minorHAnsi"/>
        </w:rPr>
        <w:t>Informacje o sposobie postępowania z wnioskami o dofinansowanie po roz</w:t>
      </w:r>
      <w:r w:rsidR="00AE07BA" w:rsidRPr="004D35EE">
        <w:rPr>
          <w:rFonts w:asciiTheme="minorHAnsi" w:hAnsiTheme="minorHAnsi"/>
        </w:rPr>
        <w:t xml:space="preserve">strzygnięciu </w:t>
      </w:r>
      <w:r w:rsidRPr="004D35EE">
        <w:rPr>
          <w:rFonts w:asciiTheme="minorHAnsi" w:hAnsiTheme="minorHAnsi"/>
        </w:rPr>
        <w:t>konkursu</w:t>
      </w:r>
      <w:bookmarkEnd w:id="145"/>
      <w:bookmarkEnd w:id="146"/>
      <w:bookmarkEnd w:id="147"/>
      <w:bookmarkEnd w:id="148"/>
      <w:bookmarkEnd w:id="149"/>
      <w:r w:rsidRPr="004D35EE">
        <w:rPr>
          <w:rFonts w:asciiTheme="minorHAnsi" w:hAnsiTheme="minorHAnsi"/>
        </w:rPr>
        <w:t xml:space="preserve"> </w:t>
      </w:r>
    </w:p>
    <w:p w14:paraId="59926E84" w14:textId="77777777" w:rsidR="003C4247" w:rsidRPr="004D35EE" w:rsidRDefault="003C4247" w:rsidP="0077235E">
      <w:pPr>
        <w:spacing w:line="360" w:lineRule="auto"/>
        <w:rPr>
          <w:sz w:val="24"/>
          <w:szCs w:val="24"/>
        </w:rPr>
      </w:pPr>
      <w:r w:rsidRPr="004D35EE">
        <w:rPr>
          <w:sz w:val="24"/>
          <w:szCs w:val="24"/>
        </w:rPr>
        <w:t xml:space="preserve">W przypadku wyboru projektu do dofinansowania, wniosek o dofinansowanie projektu staje się załącznikiem do umowy o dofinansowanie i stanowi jej integralną część. </w:t>
      </w:r>
    </w:p>
    <w:p w14:paraId="61A6B370" w14:textId="3D2444A6" w:rsidR="003C4247" w:rsidRPr="004D35EE" w:rsidRDefault="003C4247" w:rsidP="0077235E">
      <w:pPr>
        <w:spacing w:line="360" w:lineRule="auto"/>
        <w:rPr>
          <w:sz w:val="24"/>
          <w:szCs w:val="24"/>
        </w:rPr>
      </w:pPr>
      <w:r w:rsidRPr="004D35EE">
        <w:rPr>
          <w:sz w:val="24"/>
          <w:szCs w:val="24"/>
        </w:rPr>
        <w:lastRenderedPageBreak/>
        <w:t xml:space="preserve">Wnioski o dofinansowanie projektów, które nie zostały wybrane do </w:t>
      </w:r>
      <w:r w:rsidR="00950A89" w:rsidRPr="004D35EE">
        <w:rPr>
          <w:sz w:val="24"/>
          <w:szCs w:val="24"/>
        </w:rPr>
        <w:t>d</w:t>
      </w:r>
      <w:r w:rsidRPr="004D35EE">
        <w:rPr>
          <w:sz w:val="24"/>
          <w:szCs w:val="24"/>
        </w:rPr>
        <w:t>ofinansowania</w:t>
      </w:r>
      <w:r w:rsidR="00D74A68" w:rsidRPr="004D35EE">
        <w:rPr>
          <w:sz w:val="24"/>
          <w:szCs w:val="24"/>
        </w:rPr>
        <w:t>,</w:t>
      </w:r>
      <w:r w:rsidRPr="004D35EE">
        <w:rPr>
          <w:sz w:val="24"/>
          <w:szCs w:val="24"/>
        </w:rPr>
        <w:t xml:space="preserve"> nie podlegają zwrotowi i są przechowywane w siedzibie IZ RPO WD 2014-2020.</w:t>
      </w:r>
    </w:p>
    <w:p w14:paraId="533EC8B2" w14:textId="77777777" w:rsidR="003C4247" w:rsidRPr="004D35EE" w:rsidRDefault="00A96DD4" w:rsidP="0077235E">
      <w:pPr>
        <w:pStyle w:val="Nagwek1"/>
        <w:spacing w:line="360" w:lineRule="auto"/>
        <w:rPr>
          <w:rFonts w:asciiTheme="minorHAnsi" w:hAnsiTheme="minorHAnsi"/>
        </w:rPr>
      </w:pPr>
      <w:r w:rsidRPr="004D35EE">
        <w:rPr>
          <w:rFonts w:asciiTheme="minorHAnsi" w:hAnsiTheme="minorHAnsi"/>
        </w:rPr>
        <w:t xml:space="preserve"> </w:t>
      </w:r>
      <w:bookmarkStart w:id="150" w:name="_Toc524512222"/>
      <w:bookmarkStart w:id="151" w:name="_Toc524512270"/>
      <w:bookmarkStart w:id="152" w:name="_Toc536524909"/>
      <w:bookmarkStart w:id="153" w:name="_Toc536525102"/>
      <w:bookmarkStart w:id="154" w:name="_Toc7696240"/>
      <w:r w:rsidR="003C4247" w:rsidRPr="004D35EE">
        <w:rPr>
          <w:rFonts w:asciiTheme="minorHAnsi" w:hAnsiTheme="minorHAnsi"/>
        </w:rPr>
        <w:t>Forma i sposób udzielania wnioskodawcy wyjaśnień w kwestiach dotyczących konkursu</w:t>
      </w:r>
      <w:bookmarkEnd w:id="150"/>
      <w:bookmarkEnd w:id="151"/>
      <w:bookmarkEnd w:id="152"/>
      <w:bookmarkEnd w:id="153"/>
      <w:bookmarkEnd w:id="154"/>
    </w:p>
    <w:p w14:paraId="2AA63BEB" w14:textId="77777777" w:rsidR="00254703" w:rsidRPr="004D35EE" w:rsidRDefault="003C4247" w:rsidP="0077235E">
      <w:pPr>
        <w:spacing w:line="360" w:lineRule="auto"/>
        <w:rPr>
          <w:sz w:val="24"/>
          <w:szCs w:val="24"/>
        </w:rPr>
      </w:pPr>
      <w:r w:rsidRPr="004D35EE">
        <w:rPr>
          <w:rFonts w:cs="Calibri"/>
          <w:sz w:val="24"/>
          <w:szCs w:val="24"/>
        </w:rPr>
        <w:t>IOK udziela wyjaśnień w kwestiach dotyczących konkursu i odpowiedzi na zapytania indywidua</w:t>
      </w:r>
      <w:r w:rsidR="00254703" w:rsidRPr="004D35EE">
        <w:rPr>
          <w:rFonts w:cs="Calibri"/>
          <w:sz w:val="24"/>
          <w:szCs w:val="24"/>
        </w:rPr>
        <w:t xml:space="preserve">lne </w:t>
      </w:r>
      <w:r w:rsidRPr="004D35EE">
        <w:rPr>
          <w:rFonts w:cs="Calibri"/>
          <w:sz w:val="24"/>
          <w:szCs w:val="24"/>
        </w:rPr>
        <w:t>poprzez następując</w:t>
      </w:r>
      <w:r w:rsidR="00192744" w:rsidRPr="004D35EE">
        <w:rPr>
          <w:rFonts w:cs="Calibri"/>
          <w:sz w:val="24"/>
          <w:szCs w:val="24"/>
        </w:rPr>
        <w:t>e</w:t>
      </w:r>
      <w:r w:rsidRPr="004D35EE">
        <w:rPr>
          <w:rFonts w:cs="Calibri"/>
          <w:sz w:val="24"/>
          <w:szCs w:val="24"/>
        </w:rPr>
        <w:t xml:space="preserve"> adres</w:t>
      </w:r>
      <w:r w:rsidR="00192744" w:rsidRPr="004D35EE">
        <w:rPr>
          <w:rFonts w:cs="Calibri"/>
          <w:sz w:val="24"/>
          <w:szCs w:val="24"/>
        </w:rPr>
        <w:t>y</w:t>
      </w:r>
      <w:r w:rsidRPr="004D35EE">
        <w:rPr>
          <w:rFonts w:cs="Calibri"/>
          <w:sz w:val="24"/>
          <w:szCs w:val="24"/>
        </w:rPr>
        <w:t xml:space="preserve"> mailow</w:t>
      </w:r>
      <w:r w:rsidR="00192744" w:rsidRPr="004D35EE">
        <w:rPr>
          <w:rFonts w:cs="Calibri"/>
          <w:sz w:val="24"/>
          <w:szCs w:val="24"/>
        </w:rPr>
        <w:t>e</w:t>
      </w:r>
      <w:r w:rsidRPr="004D35EE">
        <w:rPr>
          <w:rFonts w:cs="Calibri"/>
          <w:sz w:val="24"/>
          <w:szCs w:val="24"/>
        </w:rPr>
        <w:t>:</w:t>
      </w:r>
    </w:p>
    <w:p w14:paraId="46556563" w14:textId="13C4BC81" w:rsidR="00F838EA" w:rsidRPr="004D35EE" w:rsidRDefault="003150DF" w:rsidP="0077235E">
      <w:pPr>
        <w:spacing w:line="360" w:lineRule="auto"/>
        <w:rPr>
          <w:b/>
          <w:sz w:val="24"/>
          <w:szCs w:val="24"/>
        </w:rPr>
      </w:pPr>
      <w:hyperlink r:id="rId30" w:history="1">
        <w:r w:rsidR="00A83048" w:rsidRPr="004D35EE">
          <w:rPr>
            <w:rStyle w:val="Hipercze"/>
            <w:b/>
            <w:sz w:val="24"/>
            <w:szCs w:val="24"/>
          </w:rPr>
          <w:t>pife@dolnyslask.pl</w:t>
        </w:r>
      </w:hyperlink>
      <w:r w:rsidR="00A83048" w:rsidRPr="004D35EE">
        <w:rPr>
          <w:b/>
          <w:sz w:val="24"/>
          <w:szCs w:val="24"/>
        </w:rPr>
        <w:t xml:space="preserve"> </w:t>
      </w:r>
    </w:p>
    <w:p w14:paraId="551F5796" w14:textId="42458A7F" w:rsidR="00F838EA" w:rsidRPr="004D35EE" w:rsidRDefault="003150DF" w:rsidP="0077235E">
      <w:pPr>
        <w:spacing w:line="360" w:lineRule="auto"/>
        <w:rPr>
          <w:b/>
          <w:sz w:val="24"/>
          <w:szCs w:val="24"/>
        </w:rPr>
      </w:pPr>
      <w:hyperlink r:id="rId31" w:history="1">
        <w:r w:rsidR="00A83048" w:rsidRPr="004D35EE">
          <w:rPr>
            <w:rStyle w:val="Hipercze"/>
            <w:b/>
            <w:sz w:val="24"/>
            <w:szCs w:val="24"/>
          </w:rPr>
          <w:t>pife.jeleniagora@dolnyslask.pl</w:t>
        </w:r>
      </w:hyperlink>
      <w:r w:rsidR="00A83048" w:rsidRPr="004D35EE">
        <w:rPr>
          <w:b/>
          <w:sz w:val="24"/>
          <w:szCs w:val="24"/>
        </w:rPr>
        <w:t xml:space="preserve"> </w:t>
      </w:r>
    </w:p>
    <w:p w14:paraId="2E70006B" w14:textId="7E0EF6B1" w:rsidR="00F838EA" w:rsidRPr="004D35EE" w:rsidRDefault="003150DF" w:rsidP="0077235E">
      <w:pPr>
        <w:spacing w:line="360" w:lineRule="auto"/>
        <w:rPr>
          <w:b/>
          <w:sz w:val="24"/>
          <w:szCs w:val="24"/>
        </w:rPr>
      </w:pPr>
      <w:hyperlink r:id="rId32" w:history="1">
        <w:r w:rsidR="00A83048" w:rsidRPr="004D35EE">
          <w:rPr>
            <w:rStyle w:val="Hipercze"/>
            <w:b/>
            <w:sz w:val="24"/>
            <w:szCs w:val="24"/>
          </w:rPr>
          <w:t>pife.legnica@dolnyslask.pl</w:t>
        </w:r>
      </w:hyperlink>
      <w:r w:rsidR="00A83048" w:rsidRPr="004D35EE">
        <w:rPr>
          <w:b/>
          <w:sz w:val="24"/>
          <w:szCs w:val="24"/>
        </w:rPr>
        <w:t xml:space="preserve"> </w:t>
      </w:r>
    </w:p>
    <w:p w14:paraId="19CCC411" w14:textId="6F754C4E" w:rsidR="003C4247" w:rsidRPr="004D35EE" w:rsidRDefault="003150DF" w:rsidP="0077235E">
      <w:pPr>
        <w:spacing w:line="360" w:lineRule="auto"/>
        <w:rPr>
          <w:b/>
          <w:sz w:val="24"/>
          <w:szCs w:val="24"/>
        </w:rPr>
      </w:pPr>
      <w:hyperlink r:id="rId33" w:history="1">
        <w:r w:rsidR="00A83048" w:rsidRPr="004D35EE">
          <w:rPr>
            <w:rStyle w:val="Hipercze"/>
            <w:b/>
            <w:sz w:val="24"/>
            <w:szCs w:val="24"/>
          </w:rPr>
          <w:t>pife.walbrzych@dolnyslask.pl</w:t>
        </w:r>
      </w:hyperlink>
    </w:p>
    <w:p w14:paraId="01FD3F21" w14:textId="77777777" w:rsidR="00A83048" w:rsidRPr="004D35EE" w:rsidRDefault="00A83048" w:rsidP="00A83048">
      <w:pPr>
        <w:spacing w:before="120" w:after="120" w:line="360" w:lineRule="auto"/>
        <w:rPr>
          <w:rFonts w:ascii="Calibri" w:eastAsia="Calibri" w:hAnsi="Calibri" w:cs="Times New Roman"/>
          <w:sz w:val="24"/>
          <w:szCs w:val="24"/>
        </w:rPr>
      </w:pPr>
      <w:r w:rsidRPr="004D35EE">
        <w:rPr>
          <w:rFonts w:ascii="Calibri" w:eastAsia="Calibri" w:hAnsi="Calibri" w:cs="Times New Roman"/>
          <w:sz w:val="24"/>
          <w:szCs w:val="24"/>
        </w:rPr>
        <w:t xml:space="preserve">Zapytania do ZIT </w:t>
      </w:r>
      <w:proofErr w:type="spellStart"/>
      <w:r w:rsidRPr="004D35EE">
        <w:rPr>
          <w:rFonts w:ascii="Calibri" w:eastAsia="Calibri" w:hAnsi="Calibri" w:cs="Times New Roman"/>
          <w:sz w:val="24"/>
          <w:szCs w:val="24"/>
        </w:rPr>
        <w:t>WrOF</w:t>
      </w:r>
      <w:proofErr w:type="spellEnd"/>
      <w:r w:rsidRPr="004D35EE">
        <w:rPr>
          <w:rFonts w:ascii="Calibri" w:eastAsia="Calibri" w:hAnsi="Calibri" w:cs="Times New Roman"/>
          <w:sz w:val="24"/>
          <w:szCs w:val="24"/>
        </w:rPr>
        <w:t xml:space="preserve"> (w zakresie Strategii ZIT </w:t>
      </w:r>
      <w:proofErr w:type="spellStart"/>
      <w:r w:rsidRPr="004D35EE">
        <w:rPr>
          <w:rFonts w:ascii="Calibri" w:eastAsia="Calibri" w:hAnsi="Calibri" w:cs="Times New Roman"/>
          <w:sz w:val="24"/>
          <w:szCs w:val="24"/>
        </w:rPr>
        <w:t>WrOF</w:t>
      </w:r>
      <w:proofErr w:type="spellEnd"/>
      <w:r w:rsidRPr="004D35EE">
        <w:rPr>
          <w:rFonts w:ascii="Calibri" w:eastAsia="Calibri" w:hAnsi="Calibri" w:cs="Times New Roman"/>
          <w:sz w:val="24"/>
          <w:szCs w:val="24"/>
        </w:rPr>
        <w:t>) można składać za pomocą:</w:t>
      </w:r>
    </w:p>
    <w:p w14:paraId="6B6B92F4" w14:textId="77777777" w:rsidR="00A83048" w:rsidRPr="004D35EE" w:rsidRDefault="00A83048" w:rsidP="00A83048">
      <w:pPr>
        <w:numPr>
          <w:ilvl w:val="0"/>
          <w:numId w:val="38"/>
        </w:numPr>
        <w:tabs>
          <w:tab w:val="num" w:pos="33"/>
        </w:tabs>
        <w:spacing w:after="0" w:line="360" w:lineRule="auto"/>
        <w:ind w:left="318" w:hanging="284"/>
        <w:rPr>
          <w:rFonts w:ascii="Calibri" w:eastAsia="Calibri" w:hAnsi="Calibri" w:cs="Times New Roman"/>
          <w:sz w:val="24"/>
          <w:szCs w:val="24"/>
          <w:lang w:val="en-US"/>
        </w:rPr>
      </w:pPr>
      <w:r w:rsidRPr="004D35EE">
        <w:rPr>
          <w:rFonts w:ascii="Calibri" w:eastAsia="Calibri" w:hAnsi="Calibri" w:cs="Times New Roman"/>
          <w:sz w:val="24"/>
          <w:szCs w:val="24"/>
          <w:lang w:val="en-US"/>
        </w:rPr>
        <w:t>e-</w:t>
      </w:r>
      <w:proofErr w:type="spellStart"/>
      <w:r w:rsidRPr="004D35EE">
        <w:rPr>
          <w:rFonts w:ascii="Calibri" w:eastAsia="Calibri" w:hAnsi="Calibri" w:cs="Times New Roman"/>
          <w:sz w:val="24"/>
          <w:szCs w:val="24"/>
          <w:lang w:val="en-US"/>
        </w:rPr>
        <w:t>maila</w:t>
      </w:r>
      <w:proofErr w:type="spellEnd"/>
      <w:r w:rsidRPr="004D35EE">
        <w:rPr>
          <w:rFonts w:ascii="Calibri" w:eastAsia="Calibri" w:hAnsi="Calibri" w:cs="Times New Roman"/>
          <w:sz w:val="24"/>
          <w:szCs w:val="24"/>
          <w:lang w:val="en-US"/>
        </w:rPr>
        <w:t>: zit@um.wroc.pl</w:t>
      </w:r>
    </w:p>
    <w:p w14:paraId="18F17CCD" w14:textId="77777777" w:rsidR="00A83048" w:rsidRPr="004D35EE" w:rsidRDefault="00A83048" w:rsidP="00A83048">
      <w:pPr>
        <w:numPr>
          <w:ilvl w:val="0"/>
          <w:numId w:val="38"/>
        </w:numPr>
        <w:tabs>
          <w:tab w:val="num" w:pos="33"/>
        </w:tabs>
        <w:spacing w:after="0" w:line="360" w:lineRule="auto"/>
        <w:ind w:left="318" w:hanging="284"/>
        <w:rPr>
          <w:rFonts w:ascii="Calibri" w:eastAsia="Calibri" w:hAnsi="Calibri" w:cs="Times New Roman"/>
          <w:sz w:val="24"/>
          <w:szCs w:val="24"/>
        </w:rPr>
      </w:pPr>
      <w:r w:rsidRPr="004D35EE">
        <w:rPr>
          <w:rFonts w:ascii="Calibri" w:eastAsia="Calibri" w:hAnsi="Calibri" w:cs="Times New Roman"/>
          <w:sz w:val="24"/>
          <w:szCs w:val="24"/>
        </w:rPr>
        <w:t xml:space="preserve">Telefonu: </w:t>
      </w:r>
      <w:r w:rsidRPr="004D35EE">
        <w:rPr>
          <w:sz w:val="24"/>
          <w:szCs w:val="24"/>
        </w:rPr>
        <w:t>664 151 629</w:t>
      </w:r>
    </w:p>
    <w:p w14:paraId="034D8D15" w14:textId="77777777" w:rsidR="00A83048" w:rsidRPr="004D35EE" w:rsidRDefault="00A83048" w:rsidP="00A83048">
      <w:pPr>
        <w:numPr>
          <w:ilvl w:val="0"/>
          <w:numId w:val="38"/>
        </w:numPr>
        <w:tabs>
          <w:tab w:val="num" w:pos="33"/>
        </w:tabs>
        <w:spacing w:after="0" w:line="360" w:lineRule="auto"/>
        <w:ind w:left="318" w:hanging="284"/>
        <w:rPr>
          <w:rFonts w:ascii="Calibri" w:eastAsia="Calibri" w:hAnsi="Calibri" w:cs="Times New Roman"/>
          <w:sz w:val="24"/>
          <w:szCs w:val="24"/>
        </w:rPr>
      </w:pPr>
      <w:r w:rsidRPr="004D35EE">
        <w:rPr>
          <w:rFonts w:ascii="Calibri" w:eastAsia="Calibri" w:hAnsi="Calibri" w:cs="Times New Roman"/>
          <w:sz w:val="24"/>
          <w:szCs w:val="24"/>
        </w:rPr>
        <w:t>Bezpośrednio w siedzibie:</w:t>
      </w:r>
    </w:p>
    <w:p w14:paraId="512A127B" w14:textId="77777777" w:rsidR="00A83048" w:rsidRPr="004D35EE" w:rsidRDefault="00A83048" w:rsidP="00A83048">
      <w:pPr>
        <w:spacing w:after="0" w:line="360" w:lineRule="auto"/>
        <w:rPr>
          <w:rFonts w:ascii="Calibri" w:eastAsia="Calibri" w:hAnsi="Calibri" w:cs="Times New Roman"/>
          <w:bCs/>
          <w:sz w:val="24"/>
          <w:szCs w:val="24"/>
        </w:rPr>
      </w:pPr>
      <w:r w:rsidRPr="004D35EE">
        <w:rPr>
          <w:rFonts w:ascii="Calibri" w:eastAsia="Calibri" w:hAnsi="Calibri" w:cs="Times New Roman"/>
          <w:bCs/>
          <w:sz w:val="24"/>
          <w:szCs w:val="24"/>
        </w:rPr>
        <w:t>Urząd Miejski Wrocławia</w:t>
      </w:r>
    </w:p>
    <w:p w14:paraId="5613C6D6" w14:textId="77777777" w:rsidR="00A83048" w:rsidRPr="004D35EE" w:rsidRDefault="00A83048" w:rsidP="00A83048">
      <w:pPr>
        <w:spacing w:after="0" w:line="360" w:lineRule="auto"/>
        <w:rPr>
          <w:rFonts w:ascii="Calibri" w:eastAsia="Calibri" w:hAnsi="Calibri" w:cs="Times New Roman"/>
          <w:sz w:val="24"/>
          <w:szCs w:val="24"/>
        </w:rPr>
      </w:pPr>
      <w:r w:rsidRPr="004D35EE">
        <w:rPr>
          <w:rFonts w:ascii="Calibri" w:eastAsia="Calibri" w:hAnsi="Calibri" w:cs="Times New Roman"/>
          <w:sz w:val="24"/>
          <w:szCs w:val="24"/>
        </w:rPr>
        <w:t xml:space="preserve">Biuro Zintegrowanych Inwestycji Terytorialnych </w:t>
      </w:r>
      <w:proofErr w:type="spellStart"/>
      <w:r w:rsidRPr="004D35EE">
        <w:rPr>
          <w:rFonts w:ascii="Calibri" w:eastAsia="Calibri" w:hAnsi="Calibri" w:cs="Times New Roman"/>
          <w:sz w:val="24"/>
          <w:szCs w:val="24"/>
        </w:rPr>
        <w:t>WrOF</w:t>
      </w:r>
      <w:proofErr w:type="spellEnd"/>
    </w:p>
    <w:p w14:paraId="4FBFDB87" w14:textId="16E8D1B2" w:rsidR="00A83048" w:rsidRPr="004D35EE" w:rsidRDefault="00A83048" w:rsidP="00A83048">
      <w:pPr>
        <w:spacing w:after="0" w:line="360" w:lineRule="auto"/>
        <w:rPr>
          <w:rFonts w:ascii="Calibri" w:eastAsia="Calibri" w:hAnsi="Calibri" w:cs="Times New Roman"/>
          <w:sz w:val="24"/>
          <w:szCs w:val="24"/>
        </w:rPr>
      </w:pPr>
      <w:r w:rsidRPr="004D35EE">
        <w:rPr>
          <w:rFonts w:ascii="Calibri" w:eastAsia="Calibri" w:hAnsi="Calibri" w:cs="Times New Roman"/>
          <w:sz w:val="24"/>
          <w:szCs w:val="24"/>
        </w:rPr>
        <w:t>ul.</w:t>
      </w:r>
      <w:r w:rsidR="00BD0968" w:rsidRPr="004D35EE">
        <w:rPr>
          <w:rFonts w:ascii="Calibri" w:eastAsia="Calibri" w:hAnsi="Calibri" w:cs="Times New Roman"/>
          <w:sz w:val="24"/>
          <w:szCs w:val="24"/>
        </w:rPr>
        <w:t xml:space="preserve"> </w:t>
      </w:r>
      <w:r w:rsidRPr="004D35EE">
        <w:rPr>
          <w:rFonts w:ascii="Calibri" w:eastAsia="Calibri" w:hAnsi="Calibri" w:cs="Times New Roman"/>
          <w:sz w:val="24"/>
          <w:szCs w:val="24"/>
        </w:rPr>
        <w:t>Komuny Paryskiej 39 - 41</w:t>
      </w:r>
    </w:p>
    <w:p w14:paraId="0E55B771" w14:textId="77777777" w:rsidR="00A83048" w:rsidRPr="004D35EE" w:rsidRDefault="00A83048" w:rsidP="00A83048">
      <w:pPr>
        <w:spacing w:after="0" w:line="360" w:lineRule="auto"/>
        <w:rPr>
          <w:rFonts w:ascii="Calibri" w:eastAsia="Calibri" w:hAnsi="Calibri" w:cs="Times New Roman"/>
          <w:sz w:val="24"/>
          <w:szCs w:val="24"/>
        </w:rPr>
      </w:pPr>
      <w:r w:rsidRPr="004D35EE">
        <w:rPr>
          <w:rFonts w:ascii="Calibri" w:eastAsia="Calibri" w:hAnsi="Calibri" w:cs="Times New Roman"/>
          <w:sz w:val="24"/>
          <w:szCs w:val="24"/>
        </w:rPr>
        <w:t xml:space="preserve">50-451 Wrocław </w:t>
      </w:r>
    </w:p>
    <w:p w14:paraId="6A1B40F8" w14:textId="77777777" w:rsidR="00A83048" w:rsidRPr="004D35EE" w:rsidRDefault="00A83048" w:rsidP="0077235E">
      <w:pPr>
        <w:spacing w:line="360" w:lineRule="auto"/>
        <w:rPr>
          <w:b/>
          <w:sz w:val="24"/>
          <w:szCs w:val="24"/>
        </w:rPr>
      </w:pPr>
    </w:p>
    <w:p w14:paraId="01E5D60D" w14:textId="1277D682" w:rsidR="003C4247" w:rsidRPr="004D35EE" w:rsidRDefault="003C4247" w:rsidP="0077235E">
      <w:pPr>
        <w:spacing w:line="360" w:lineRule="auto"/>
        <w:rPr>
          <w:rFonts w:cs="Calibri"/>
          <w:sz w:val="24"/>
          <w:szCs w:val="24"/>
        </w:rPr>
      </w:pPr>
      <w:r w:rsidRPr="004D35EE">
        <w:rPr>
          <w:rFonts w:cs="Calibri"/>
          <w:sz w:val="24"/>
          <w:szCs w:val="24"/>
        </w:rPr>
        <w:t xml:space="preserve">Odpowiedzi </w:t>
      </w:r>
      <w:r w:rsidRPr="004D35EE">
        <w:rPr>
          <w:sz w:val="24"/>
          <w:szCs w:val="24"/>
        </w:rPr>
        <w:t>na najczęściej zadawane pytania będą</w:t>
      </w:r>
      <w:r w:rsidRPr="004D35EE">
        <w:rPr>
          <w:rFonts w:cs="Calibri"/>
          <w:sz w:val="24"/>
          <w:szCs w:val="24"/>
        </w:rPr>
        <w:t xml:space="preserve"> zamieszczane na stronie </w:t>
      </w:r>
      <w:hyperlink r:id="rId34" w:history="1">
        <w:r w:rsidR="000032C6" w:rsidRPr="004D35EE">
          <w:rPr>
            <w:rStyle w:val="Hipercze"/>
            <w:rFonts w:cs="Calibri"/>
            <w:sz w:val="24"/>
            <w:szCs w:val="24"/>
          </w:rPr>
          <w:t>www.rpo.dolnyslask.pl</w:t>
        </w:r>
      </w:hyperlink>
      <w:r w:rsidR="00816AD6" w:rsidRPr="004D35EE">
        <w:rPr>
          <w:rFonts w:cs="Calibri"/>
          <w:sz w:val="24"/>
          <w:szCs w:val="24"/>
        </w:rPr>
        <w:t xml:space="preserve"> </w:t>
      </w:r>
      <w:r w:rsidRPr="004D35EE">
        <w:rPr>
          <w:rFonts w:cs="Calibri"/>
          <w:sz w:val="24"/>
          <w:szCs w:val="24"/>
        </w:rPr>
        <w:t xml:space="preserve">w ramach informacji dotyczących procedury wyboru </w:t>
      </w:r>
      <w:r w:rsidR="000032C6" w:rsidRPr="004D35EE">
        <w:rPr>
          <w:rFonts w:cs="Calibri"/>
          <w:sz w:val="24"/>
          <w:szCs w:val="24"/>
        </w:rPr>
        <w:t>p</w:t>
      </w:r>
      <w:r w:rsidRPr="004D35EE">
        <w:rPr>
          <w:rFonts w:cs="Calibri"/>
          <w:sz w:val="24"/>
          <w:szCs w:val="24"/>
        </w:rPr>
        <w:t>rojektów oraz niezbędnych do przedłożenia wniosku o dofinansowanie.</w:t>
      </w:r>
      <w:r w:rsidR="00587B47" w:rsidRPr="004D35EE">
        <w:rPr>
          <w:rFonts w:cs="Calibri"/>
          <w:sz w:val="24"/>
          <w:szCs w:val="24"/>
        </w:rPr>
        <w:t xml:space="preserve"> </w:t>
      </w:r>
      <w:r w:rsidRPr="004D35EE">
        <w:rPr>
          <w:rFonts w:cs="Calibri"/>
          <w:sz w:val="24"/>
          <w:szCs w:val="24"/>
        </w:rPr>
        <w:t>Przed zadaniem pytania należy zapoznać się z katalogiem najczęściej zadawanych pytań.</w:t>
      </w:r>
    </w:p>
    <w:p w14:paraId="69516ED6" w14:textId="77777777" w:rsidR="003C4247" w:rsidRPr="004D35EE" w:rsidRDefault="003C4247" w:rsidP="0077235E">
      <w:pPr>
        <w:spacing w:line="360" w:lineRule="auto"/>
        <w:rPr>
          <w:rFonts w:cs="Calibri"/>
          <w:sz w:val="24"/>
          <w:szCs w:val="24"/>
        </w:rPr>
      </w:pPr>
      <w:r w:rsidRPr="004D35EE">
        <w:rPr>
          <w:rFonts w:cs="Calibri"/>
          <w:sz w:val="24"/>
          <w:szCs w:val="24"/>
        </w:rPr>
        <w:t>Konkurs przeprowadzany jest jawnie z zapewnieniem publicznego dostępu do informacji o zasadach jego przeprowadzania ora</w:t>
      </w:r>
      <w:r w:rsidR="00254703" w:rsidRPr="004D35EE">
        <w:rPr>
          <w:rFonts w:cs="Calibri"/>
          <w:sz w:val="24"/>
          <w:szCs w:val="24"/>
        </w:rPr>
        <w:t xml:space="preserve">z do list projektów ocenionych </w:t>
      </w:r>
      <w:r w:rsidR="0072208E" w:rsidRPr="004D35EE">
        <w:rPr>
          <w:rFonts w:cs="Calibri"/>
          <w:sz w:val="24"/>
          <w:szCs w:val="24"/>
        </w:rPr>
        <w:t>w </w:t>
      </w:r>
      <w:r w:rsidRPr="004D35EE">
        <w:rPr>
          <w:rFonts w:cs="Calibri"/>
          <w:sz w:val="24"/>
          <w:szCs w:val="24"/>
        </w:rPr>
        <w:t>poszczególnych etapach oceny i listy projektów wybranych do dofinansowania.</w:t>
      </w:r>
    </w:p>
    <w:p w14:paraId="7415F7D6" w14:textId="77777777" w:rsidR="003C4247" w:rsidRPr="004D35EE" w:rsidRDefault="003C4247" w:rsidP="0077235E">
      <w:pPr>
        <w:pStyle w:val="Nagwek1"/>
        <w:spacing w:line="360" w:lineRule="auto"/>
        <w:rPr>
          <w:rFonts w:asciiTheme="minorHAnsi" w:hAnsiTheme="minorHAnsi"/>
        </w:rPr>
      </w:pPr>
      <w:bookmarkStart w:id="155" w:name="_Toc524512223"/>
      <w:bookmarkStart w:id="156" w:name="_Toc524512271"/>
      <w:bookmarkStart w:id="157" w:name="_Toc536524910"/>
      <w:bookmarkStart w:id="158" w:name="_Toc536525103"/>
      <w:bookmarkStart w:id="159" w:name="_Toc7696241"/>
      <w:r w:rsidRPr="004D35EE">
        <w:rPr>
          <w:rFonts w:asciiTheme="minorHAnsi" w:hAnsiTheme="minorHAnsi"/>
        </w:rPr>
        <w:lastRenderedPageBreak/>
        <w:t>Orientacyjny t</w:t>
      </w:r>
      <w:r w:rsidR="00254703" w:rsidRPr="004D35EE">
        <w:rPr>
          <w:rFonts w:asciiTheme="minorHAnsi" w:hAnsiTheme="minorHAnsi"/>
        </w:rPr>
        <w:t>ermin rozstrzygnięcia konkursu</w:t>
      </w:r>
      <w:bookmarkEnd w:id="155"/>
      <w:bookmarkEnd w:id="156"/>
      <w:bookmarkEnd w:id="157"/>
      <w:bookmarkEnd w:id="158"/>
      <w:bookmarkEnd w:id="159"/>
    </w:p>
    <w:p w14:paraId="4CDBFDD6" w14:textId="0484C27E" w:rsidR="009953E3" w:rsidRPr="004D35EE" w:rsidRDefault="009953E3" w:rsidP="0077235E">
      <w:pPr>
        <w:pStyle w:val="Default"/>
        <w:spacing w:line="360" w:lineRule="auto"/>
        <w:rPr>
          <w:rFonts w:asciiTheme="minorHAnsi" w:hAnsiTheme="minorHAnsi"/>
        </w:rPr>
      </w:pPr>
      <w:r w:rsidRPr="004D35EE">
        <w:rPr>
          <w:rFonts w:asciiTheme="minorHAnsi" w:hAnsiTheme="minorHAnsi"/>
        </w:rPr>
        <w:t>Orientacyjny termin rozstrzygnięcia konkursu</w:t>
      </w:r>
      <w:r w:rsidR="00FC1B6F" w:rsidRPr="004D35EE">
        <w:rPr>
          <w:rFonts w:asciiTheme="minorHAnsi" w:hAnsiTheme="minorHAnsi"/>
        </w:rPr>
        <w:t>:</w:t>
      </w:r>
      <w:r w:rsidR="00E234C8" w:rsidRPr="004D35EE">
        <w:rPr>
          <w:rFonts w:asciiTheme="minorHAnsi" w:hAnsiTheme="minorHAnsi"/>
        </w:rPr>
        <w:t xml:space="preserve"> </w:t>
      </w:r>
      <w:r w:rsidR="00724DD3" w:rsidRPr="004D35EE">
        <w:rPr>
          <w:rFonts w:asciiTheme="minorHAnsi" w:hAnsiTheme="minorHAnsi"/>
        </w:rPr>
        <w:t xml:space="preserve">7 </w:t>
      </w:r>
      <w:r w:rsidR="00FC1B6F" w:rsidRPr="004D35EE">
        <w:rPr>
          <w:rFonts w:asciiTheme="minorHAnsi" w:hAnsiTheme="minorHAnsi"/>
        </w:rPr>
        <w:t>miesięcy od</w:t>
      </w:r>
      <w:r w:rsidR="00066148" w:rsidRPr="004D35EE">
        <w:rPr>
          <w:rFonts w:asciiTheme="minorHAnsi" w:hAnsiTheme="minorHAnsi"/>
        </w:rPr>
        <w:t xml:space="preserve"> daty zakończenia składania wniosków</w:t>
      </w:r>
      <w:r w:rsidR="00E45766" w:rsidRPr="004D35EE">
        <w:rPr>
          <w:rFonts w:asciiTheme="minorHAnsi" w:hAnsiTheme="minorHAnsi"/>
        </w:rPr>
        <w:t>.</w:t>
      </w:r>
      <w:r w:rsidR="000032C6" w:rsidRPr="004D35EE">
        <w:rPr>
          <w:rFonts w:asciiTheme="minorHAnsi" w:hAnsiTheme="minorHAnsi"/>
        </w:rPr>
        <w:t xml:space="preserve"> </w:t>
      </w:r>
      <w:r w:rsidR="00066148" w:rsidRPr="004D35EE">
        <w:rPr>
          <w:rFonts w:asciiTheme="minorHAnsi" w:hAnsiTheme="minorHAnsi"/>
        </w:rPr>
        <w:t>IOK zastrzega sobie zmianę terminu rozstrzygnięcia konkursu.</w:t>
      </w:r>
    </w:p>
    <w:p w14:paraId="2EA5D3E9" w14:textId="77777777" w:rsidR="003C4247" w:rsidRPr="004D35EE" w:rsidRDefault="003C4247" w:rsidP="0077235E">
      <w:pPr>
        <w:pStyle w:val="Nagwek1"/>
        <w:spacing w:line="360" w:lineRule="auto"/>
        <w:rPr>
          <w:rFonts w:asciiTheme="minorHAnsi" w:hAnsiTheme="minorHAnsi"/>
        </w:rPr>
      </w:pPr>
      <w:bookmarkStart w:id="160" w:name="_Toc524512224"/>
      <w:bookmarkStart w:id="161" w:name="_Toc524512272"/>
      <w:bookmarkStart w:id="162" w:name="_Toc536524911"/>
      <w:bookmarkStart w:id="163" w:name="_Toc536525104"/>
      <w:bookmarkStart w:id="164" w:name="_Toc7696242"/>
      <w:r w:rsidRPr="004D35EE">
        <w:rPr>
          <w:rFonts w:asciiTheme="minorHAnsi" w:hAnsiTheme="minorHAnsi"/>
        </w:rPr>
        <w:t>Sytuacje, w których konkurs może zostać anul</w:t>
      </w:r>
      <w:r w:rsidR="00254703" w:rsidRPr="004D35EE">
        <w:rPr>
          <w:rFonts w:asciiTheme="minorHAnsi" w:hAnsiTheme="minorHAnsi"/>
        </w:rPr>
        <w:t>owany lub zmieniony regulamin</w:t>
      </w:r>
      <w:bookmarkEnd w:id="160"/>
      <w:bookmarkEnd w:id="161"/>
      <w:bookmarkEnd w:id="162"/>
      <w:bookmarkEnd w:id="163"/>
      <w:bookmarkEnd w:id="164"/>
      <w:r w:rsidR="00254703" w:rsidRPr="004D35EE">
        <w:rPr>
          <w:rFonts w:asciiTheme="minorHAnsi" w:hAnsiTheme="minorHAnsi"/>
        </w:rPr>
        <w:t xml:space="preserve"> </w:t>
      </w:r>
    </w:p>
    <w:p w14:paraId="2ABF4AF7" w14:textId="77777777" w:rsidR="003C4247" w:rsidRPr="004D35EE" w:rsidRDefault="0092316A" w:rsidP="0077235E">
      <w:pPr>
        <w:spacing w:line="360" w:lineRule="auto"/>
        <w:rPr>
          <w:sz w:val="24"/>
          <w:szCs w:val="24"/>
        </w:rPr>
      </w:pPr>
      <w:r w:rsidRPr="004D35EE">
        <w:rPr>
          <w:sz w:val="24"/>
          <w:szCs w:val="24"/>
        </w:rPr>
        <w:t xml:space="preserve">W następujących przypadkach </w:t>
      </w:r>
      <w:r w:rsidR="003C4247" w:rsidRPr="004D35EE">
        <w:rPr>
          <w:sz w:val="24"/>
          <w:szCs w:val="24"/>
        </w:rPr>
        <w:t xml:space="preserve">IOK zastrzega sobie prawo do anulowania konkursu </w:t>
      </w:r>
      <w:r w:rsidRPr="004D35EE">
        <w:rPr>
          <w:sz w:val="24"/>
          <w:szCs w:val="24"/>
        </w:rPr>
        <w:t>(</w:t>
      </w:r>
      <w:r w:rsidR="003C4247" w:rsidRPr="004D35EE">
        <w:rPr>
          <w:sz w:val="24"/>
          <w:szCs w:val="24"/>
        </w:rPr>
        <w:t>do momentu zatwierdzenia listy rankingowej</w:t>
      </w:r>
      <w:r w:rsidRPr="004D35EE">
        <w:rPr>
          <w:sz w:val="24"/>
          <w:szCs w:val="24"/>
        </w:rPr>
        <w:t>)</w:t>
      </w:r>
      <w:r w:rsidR="003C4247" w:rsidRPr="004D35EE">
        <w:rPr>
          <w:sz w:val="24"/>
          <w:szCs w:val="24"/>
        </w:rPr>
        <w:t>:</w:t>
      </w:r>
    </w:p>
    <w:p w14:paraId="07ABBDDA" w14:textId="77777777" w:rsidR="003C4247" w:rsidRPr="004D35EE" w:rsidRDefault="003C4247" w:rsidP="0077235E">
      <w:pPr>
        <w:pStyle w:val="Akapitzlist"/>
        <w:numPr>
          <w:ilvl w:val="0"/>
          <w:numId w:val="27"/>
        </w:numPr>
        <w:spacing w:before="0" w:line="360" w:lineRule="auto"/>
        <w:ind w:left="357" w:hanging="357"/>
        <w:rPr>
          <w:rFonts w:asciiTheme="minorHAnsi" w:hAnsiTheme="minorHAnsi"/>
          <w:sz w:val="24"/>
          <w:szCs w:val="24"/>
        </w:rPr>
      </w:pPr>
      <w:r w:rsidRPr="004D35EE">
        <w:rPr>
          <w:rFonts w:asciiTheme="minorHAnsi" w:hAnsiTheme="minorHAnsi"/>
          <w:sz w:val="24"/>
          <w:szCs w:val="24"/>
        </w:rPr>
        <w:t>naruszenia przez IOK w toku procedury konkursowej przepisów prawa i/lub zasad regulaminu konkursowego, które są istotne i niemożliwe do naprawienia,</w:t>
      </w:r>
    </w:p>
    <w:p w14:paraId="629EF8AF" w14:textId="77777777" w:rsidR="003C4247" w:rsidRPr="004D35EE" w:rsidRDefault="0092316A" w:rsidP="0077235E">
      <w:pPr>
        <w:pStyle w:val="Akapitzlist"/>
        <w:numPr>
          <w:ilvl w:val="0"/>
          <w:numId w:val="27"/>
        </w:numPr>
        <w:spacing w:before="0" w:line="360" w:lineRule="auto"/>
        <w:ind w:left="357" w:hanging="357"/>
        <w:rPr>
          <w:rFonts w:asciiTheme="minorHAnsi" w:hAnsiTheme="minorHAnsi"/>
          <w:sz w:val="24"/>
          <w:szCs w:val="24"/>
        </w:rPr>
      </w:pPr>
      <w:r w:rsidRPr="004D35EE">
        <w:rPr>
          <w:rFonts w:asciiTheme="minorHAnsi" w:hAnsiTheme="minorHAnsi"/>
          <w:sz w:val="24"/>
          <w:szCs w:val="24"/>
        </w:rPr>
        <w:t>zaistnienia</w:t>
      </w:r>
      <w:r w:rsidR="003C4247" w:rsidRPr="004D35EE">
        <w:rPr>
          <w:rFonts w:asciiTheme="minorHAnsi" w:hAnsiTheme="minorHAnsi"/>
          <w:sz w:val="24"/>
          <w:szCs w:val="24"/>
        </w:rPr>
        <w:t xml:space="preserve"> sytuacji nadzwyczajnej, której </w:t>
      </w:r>
      <w:r w:rsidR="00250FC8" w:rsidRPr="004D35EE">
        <w:rPr>
          <w:rFonts w:asciiTheme="minorHAnsi" w:hAnsiTheme="minorHAnsi"/>
          <w:sz w:val="24"/>
          <w:szCs w:val="24"/>
        </w:rPr>
        <w:t xml:space="preserve">IOK nie mogła przewidzieć </w:t>
      </w:r>
      <w:r w:rsidR="003C4247" w:rsidRPr="004D35EE">
        <w:rPr>
          <w:rFonts w:asciiTheme="minorHAnsi" w:hAnsiTheme="minorHAnsi"/>
          <w:sz w:val="24"/>
          <w:szCs w:val="24"/>
        </w:rPr>
        <w:t>w chwili ogłoszenia konkursu, a której wystąpienie czyni niemożliwym lub rażąco utrudnia kontynuowanie procedury konkursowej lub stanowi zagrożenie dla interesu publicznego,</w:t>
      </w:r>
    </w:p>
    <w:p w14:paraId="07B73D06" w14:textId="77777777" w:rsidR="003C4247" w:rsidRPr="004D35EE" w:rsidRDefault="0092316A" w:rsidP="0077235E">
      <w:pPr>
        <w:pStyle w:val="Akapitzlist"/>
        <w:numPr>
          <w:ilvl w:val="0"/>
          <w:numId w:val="27"/>
        </w:numPr>
        <w:spacing w:before="0" w:line="360" w:lineRule="auto"/>
        <w:ind w:left="357" w:hanging="357"/>
        <w:rPr>
          <w:rFonts w:asciiTheme="minorHAnsi" w:hAnsiTheme="minorHAnsi"/>
          <w:sz w:val="24"/>
          <w:szCs w:val="24"/>
        </w:rPr>
      </w:pPr>
      <w:r w:rsidRPr="004D35EE">
        <w:rPr>
          <w:rFonts w:asciiTheme="minorHAnsi" w:hAnsiTheme="minorHAnsi"/>
          <w:sz w:val="24"/>
          <w:szCs w:val="24"/>
        </w:rPr>
        <w:t>ogłoszenia</w:t>
      </w:r>
      <w:r w:rsidR="003C4247" w:rsidRPr="004D35EE">
        <w:rPr>
          <w:rFonts w:asciiTheme="minorHAnsi" w:hAnsiTheme="minorHAnsi"/>
          <w:sz w:val="24"/>
          <w:szCs w:val="24"/>
        </w:rPr>
        <w:t xml:space="preserve"> aktów prawnych lub wytycznych w istotny sposób sprzecznych z postanowieniami niniejszego regulaminu,</w:t>
      </w:r>
    </w:p>
    <w:p w14:paraId="1BACD4CA" w14:textId="77777777" w:rsidR="003C4247" w:rsidRPr="004D35EE" w:rsidRDefault="0092316A" w:rsidP="0077235E">
      <w:pPr>
        <w:pStyle w:val="Akapitzlist"/>
        <w:numPr>
          <w:ilvl w:val="0"/>
          <w:numId w:val="27"/>
        </w:numPr>
        <w:spacing w:before="0" w:line="360" w:lineRule="auto"/>
        <w:ind w:left="357" w:hanging="357"/>
        <w:rPr>
          <w:rFonts w:asciiTheme="minorHAnsi" w:hAnsiTheme="minorHAnsi"/>
          <w:sz w:val="24"/>
          <w:szCs w:val="24"/>
        </w:rPr>
      </w:pPr>
      <w:r w:rsidRPr="004D35EE">
        <w:rPr>
          <w:rFonts w:asciiTheme="minorHAnsi" w:hAnsiTheme="minorHAnsi"/>
          <w:sz w:val="24"/>
          <w:szCs w:val="24"/>
        </w:rPr>
        <w:t>awarii</w:t>
      </w:r>
      <w:r w:rsidR="003C4247" w:rsidRPr="004D35EE">
        <w:rPr>
          <w:rFonts w:asciiTheme="minorHAnsi" w:hAnsiTheme="minorHAnsi"/>
          <w:sz w:val="24"/>
          <w:szCs w:val="24"/>
        </w:rPr>
        <w:t xml:space="preserve"> lub brak</w:t>
      </w:r>
      <w:r w:rsidRPr="004D35EE">
        <w:rPr>
          <w:rFonts w:asciiTheme="minorHAnsi" w:hAnsiTheme="minorHAnsi"/>
          <w:sz w:val="24"/>
          <w:szCs w:val="24"/>
        </w:rPr>
        <w:t>u</w:t>
      </w:r>
      <w:r w:rsidR="003C4247" w:rsidRPr="004D35EE">
        <w:rPr>
          <w:rFonts w:asciiTheme="minorHAnsi" w:hAnsiTheme="minorHAnsi"/>
          <w:sz w:val="24"/>
          <w:szCs w:val="24"/>
        </w:rPr>
        <w:t xml:space="preserve"> dostępności aplikacji Generator wniosków.</w:t>
      </w:r>
    </w:p>
    <w:p w14:paraId="506C1968" w14:textId="77777777" w:rsidR="003C4247" w:rsidRPr="004D35EE" w:rsidRDefault="003C4247" w:rsidP="0077235E">
      <w:pPr>
        <w:spacing w:line="360" w:lineRule="auto"/>
        <w:rPr>
          <w:rFonts w:cs="Calibri"/>
          <w:sz w:val="24"/>
          <w:szCs w:val="24"/>
        </w:rPr>
      </w:pPr>
      <w:r w:rsidRPr="004D35EE">
        <w:rPr>
          <w:rFonts w:cs="Arial"/>
          <w:sz w:val="24"/>
          <w:szCs w:val="24"/>
        </w:rPr>
        <w:t xml:space="preserve">IOK </w:t>
      </w:r>
      <w:r w:rsidRPr="004D35EE">
        <w:rPr>
          <w:rFonts w:cs="Calibri"/>
          <w:sz w:val="24"/>
          <w:szCs w:val="24"/>
        </w:rPr>
        <w:t xml:space="preserve">zastrzega sobie prawo do wprowadzania </w:t>
      </w:r>
      <w:r w:rsidR="00250FC8" w:rsidRPr="004D35EE">
        <w:rPr>
          <w:rFonts w:cs="Calibri"/>
          <w:sz w:val="24"/>
          <w:szCs w:val="24"/>
        </w:rPr>
        <w:t xml:space="preserve">zmian w niniejszym regulaminie </w:t>
      </w:r>
      <w:r w:rsidR="0072208E" w:rsidRPr="004D35EE">
        <w:rPr>
          <w:rFonts w:cs="Calibri"/>
          <w:sz w:val="24"/>
          <w:szCs w:val="24"/>
        </w:rPr>
        <w:t>w </w:t>
      </w:r>
      <w:r w:rsidRPr="004D35EE">
        <w:rPr>
          <w:rFonts w:cs="Calibri"/>
          <w:sz w:val="24"/>
          <w:szCs w:val="24"/>
        </w:rPr>
        <w:t xml:space="preserve">trakcie trwania konkursu, z wyjątkiem zmian skutkujących nierównym traktowaniem wnioskodawców, chyba że konieczność wprowadzenia tych zmian wynika z przepisów powszechnie obowiązującego prawa. </w:t>
      </w:r>
    </w:p>
    <w:p w14:paraId="5E178452" w14:textId="77777777" w:rsidR="003C4247" w:rsidRPr="004D35EE" w:rsidRDefault="003C4247" w:rsidP="0077235E">
      <w:pPr>
        <w:spacing w:line="360" w:lineRule="auto"/>
        <w:rPr>
          <w:rFonts w:cs="Arial"/>
          <w:sz w:val="24"/>
          <w:szCs w:val="24"/>
        </w:rPr>
      </w:pPr>
      <w:r w:rsidRPr="004D35EE">
        <w:rPr>
          <w:rFonts w:cs="Arial"/>
          <w:sz w:val="24"/>
          <w:szCs w:val="24"/>
        </w:rPr>
        <w:t xml:space="preserve">W przypadku zmiany regulaminu IOK zamieszcza w każdym miejscu, w którym podała do publicznej wiadomości regulamin informację o jego zmianie, aktualną treść regulaminu, uzasadnienie oraz termin, od którego zmiana obowiązuje. </w:t>
      </w:r>
    </w:p>
    <w:p w14:paraId="473C19F3" w14:textId="63525B9F" w:rsidR="003C4247" w:rsidRPr="004D35EE" w:rsidRDefault="003C4247" w:rsidP="0077235E">
      <w:pPr>
        <w:spacing w:line="360" w:lineRule="auto"/>
        <w:rPr>
          <w:rFonts w:cs="Calibri"/>
          <w:sz w:val="24"/>
          <w:szCs w:val="24"/>
        </w:rPr>
      </w:pPr>
      <w:r w:rsidRPr="004D35EE">
        <w:rPr>
          <w:rFonts w:cs="Arial"/>
          <w:sz w:val="24"/>
          <w:szCs w:val="24"/>
        </w:rPr>
        <w:t>IOK udostępnia w szczególności na swojej stronie internetowej oraz portalu poprzednie wersje regulaminów.</w:t>
      </w:r>
      <w:r w:rsidRPr="004D35EE">
        <w:rPr>
          <w:rFonts w:cs="Calibri"/>
          <w:sz w:val="24"/>
          <w:szCs w:val="24"/>
        </w:rPr>
        <w:t xml:space="preserve"> W</w:t>
      </w:r>
      <w:r w:rsidR="00F047C4" w:rsidRPr="004D35EE">
        <w:rPr>
          <w:rFonts w:cs="Calibri"/>
          <w:sz w:val="24"/>
          <w:szCs w:val="24"/>
        </w:rPr>
        <w:t> związku z tym zaleca się, aby w</w:t>
      </w:r>
      <w:r w:rsidRPr="004D35EE">
        <w:rPr>
          <w:rFonts w:cs="Calibri"/>
          <w:sz w:val="24"/>
          <w:szCs w:val="24"/>
        </w:rPr>
        <w:t xml:space="preserve">nioskodawcy zainteresowani aplikowaniem o środki w ramach niniejszego konkursu na bieżąco zapoznawali się z informacjami zamieszczanymi na </w:t>
      </w:r>
      <w:r w:rsidRPr="004D35EE">
        <w:rPr>
          <w:sz w:val="24"/>
          <w:szCs w:val="24"/>
        </w:rPr>
        <w:t>stron</w:t>
      </w:r>
      <w:r w:rsidR="005C491B" w:rsidRPr="004D35EE">
        <w:rPr>
          <w:sz w:val="24"/>
          <w:szCs w:val="24"/>
        </w:rPr>
        <w:t>ie</w:t>
      </w:r>
      <w:r w:rsidR="00F40BEE" w:rsidRPr="004D35EE">
        <w:rPr>
          <w:sz w:val="24"/>
          <w:szCs w:val="24"/>
        </w:rPr>
        <w:t xml:space="preserve"> </w:t>
      </w:r>
      <w:bookmarkStart w:id="165" w:name="_Toc425494883"/>
      <w:bookmarkEnd w:id="165"/>
      <w:r w:rsidRPr="004D35EE">
        <w:rPr>
          <w:sz w:val="24"/>
          <w:szCs w:val="24"/>
        </w:rPr>
        <w:t>internetow</w:t>
      </w:r>
      <w:r w:rsidR="005C491B" w:rsidRPr="004D35EE">
        <w:rPr>
          <w:sz w:val="24"/>
          <w:szCs w:val="24"/>
        </w:rPr>
        <w:t>ej</w:t>
      </w:r>
      <w:r w:rsidR="00F40BEE" w:rsidRPr="004D35EE">
        <w:rPr>
          <w:sz w:val="24"/>
          <w:szCs w:val="24"/>
        </w:rPr>
        <w:t xml:space="preserve"> </w:t>
      </w:r>
      <w:hyperlink r:id="rId35" w:history="1">
        <w:r w:rsidR="00602A53" w:rsidRPr="004D35EE">
          <w:rPr>
            <w:rStyle w:val="Hipercze"/>
            <w:rFonts w:cs="Calibri"/>
            <w:sz w:val="24"/>
            <w:szCs w:val="24"/>
          </w:rPr>
          <w:t>www.rpo.dolnyslask.pl</w:t>
        </w:r>
      </w:hyperlink>
      <w:r w:rsidR="00602A53" w:rsidRPr="004D35EE">
        <w:rPr>
          <w:rFonts w:cs="Calibri"/>
          <w:sz w:val="24"/>
          <w:szCs w:val="24"/>
        </w:rPr>
        <w:t xml:space="preserve"> </w:t>
      </w:r>
      <w:r w:rsidR="00A865C6" w:rsidRPr="004D35EE">
        <w:rPr>
          <w:sz w:val="24"/>
          <w:szCs w:val="24"/>
        </w:rPr>
        <w:t xml:space="preserve">i </w:t>
      </w:r>
      <w:hyperlink r:id="rId36" w:history="1">
        <w:r w:rsidR="00A865C6" w:rsidRPr="004D35EE">
          <w:rPr>
            <w:rStyle w:val="Hipercze"/>
            <w:sz w:val="24"/>
            <w:szCs w:val="24"/>
          </w:rPr>
          <w:t>www.zitwrof.pl</w:t>
        </w:r>
      </w:hyperlink>
      <w:r w:rsidR="00A865C6" w:rsidRPr="004D35EE">
        <w:rPr>
          <w:rStyle w:val="Hipercze"/>
          <w:sz w:val="24"/>
          <w:szCs w:val="24"/>
        </w:rPr>
        <w:t>.</w:t>
      </w:r>
    </w:p>
    <w:p w14:paraId="67BC6926" w14:textId="77777777" w:rsidR="003C4247" w:rsidRPr="004D35EE" w:rsidRDefault="003C4247" w:rsidP="0077235E">
      <w:pPr>
        <w:pStyle w:val="Nagwek1"/>
        <w:spacing w:line="360" w:lineRule="auto"/>
        <w:rPr>
          <w:rFonts w:asciiTheme="minorHAnsi" w:hAnsiTheme="minorHAnsi"/>
        </w:rPr>
      </w:pPr>
      <w:bookmarkStart w:id="166" w:name="_Toc524512225"/>
      <w:bookmarkStart w:id="167" w:name="_Toc524512273"/>
      <w:bookmarkStart w:id="168" w:name="_Toc536524912"/>
      <w:bookmarkStart w:id="169" w:name="_Toc536525105"/>
      <w:bookmarkStart w:id="170" w:name="_Toc7696243"/>
      <w:r w:rsidRPr="004D35EE">
        <w:rPr>
          <w:rFonts w:asciiTheme="minorHAnsi" w:hAnsiTheme="minorHAnsi"/>
        </w:rPr>
        <w:lastRenderedPageBreak/>
        <w:t>Kwalifikowalność wydatków</w:t>
      </w:r>
      <w:bookmarkEnd w:id="166"/>
      <w:bookmarkEnd w:id="167"/>
      <w:bookmarkEnd w:id="168"/>
      <w:bookmarkEnd w:id="169"/>
      <w:bookmarkEnd w:id="170"/>
    </w:p>
    <w:p w14:paraId="421AC9E5" w14:textId="77777777" w:rsidR="003C4247" w:rsidRPr="004D35EE" w:rsidRDefault="003C4247" w:rsidP="0077235E">
      <w:pPr>
        <w:pStyle w:val="Default"/>
        <w:spacing w:line="360" w:lineRule="auto"/>
        <w:rPr>
          <w:rFonts w:asciiTheme="minorHAnsi" w:hAnsiTheme="minorHAnsi"/>
        </w:rPr>
      </w:pPr>
      <w:r w:rsidRPr="004D35EE">
        <w:rPr>
          <w:rFonts w:asciiTheme="minorHAnsi" w:hAnsiTheme="minorHAnsi"/>
        </w:rPr>
        <w:t>Kwalifikowalność wydatków dla projektów współfinansowanych ze środków krajowych i unijnych w ramach RPO W</w:t>
      </w:r>
      <w:r w:rsidR="00FC78B8" w:rsidRPr="004D35EE">
        <w:rPr>
          <w:rFonts w:asciiTheme="minorHAnsi" w:hAnsiTheme="minorHAnsi"/>
        </w:rPr>
        <w:t>D</w:t>
      </w:r>
      <w:r w:rsidRPr="004D35EE">
        <w:rPr>
          <w:rFonts w:asciiTheme="minorHAnsi" w:hAnsiTheme="minorHAnsi"/>
        </w:rPr>
        <w:t xml:space="preserve"> 2014-2020 musi być zgodna z przepisami unijnymi i krajowymi, w tym w szczególności z: </w:t>
      </w:r>
    </w:p>
    <w:p w14:paraId="5A2AE9A7" w14:textId="77777777" w:rsidR="0074691A" w:rsidRPr="004D35EE" w:rsidRDefault="0074691A" w:rsidP="0077235E">
      <w:pPr>
        <w:pStyle w:val="Akapitzlist"/>
        <w:numPr>
          <w:ilvl w:val="0"/>
          <w:numId w:val="16"/>
        </w:numPr>
        <w:suppressAutoHyphens/>
        <w:spacing w:before="0" w:line="360" w:lineRule="auto"/>
        <w:rPr>
          <w:rFonts w:asciiTheme="minorHAnsi" w:hAnsiTheme="minorHAnsi" w:cs="Calibri"/>
          <w:color w:val="00000A"/>
          <w:sz w:val="24"/>
          <w:szCs w:val="24"/>
        </w:rPr>
      </w:pPr>
      <w:r w:rsidRPr="004D35EE">
        <w:rPr>
          <w:rFonts w:asciiTheme="minorHAnsi" w:hAnsiTheme="minorHAnsi" w:cs="Calibri"/>
          <w:color w:val="00000A"/>
          <w:sz w:val="24"/>
          <w:szCs w:val="24"/>
        </w:rPr>
        <w:t>Rozporządzeniem ogólnym,</w:t>
      </w:r>
    </w:p>
    <w:p w14:paraId="3B529744" w14:textId="77777777" w:rsidR="0074691A" w:rsidRPr="004D35EE" w:rsidRDefault="0074691A" w:rsidP="0077235E">
      <w:pPr>
        <w:pStyle w:val="Akapitzlist"/>
        <w:numPr>
          <w:ilvl w:val="0"/>
          <w:numId w:val="16"/>
        </w:numPr>
        <w:suppressAutoHyphens/>
        <w:spacing w:before="0" w:line="360" w:lineRule="auto"/>
        <w:rPr>
          <w:rFonts w:asciiTheme="minorHAnsi" w:hAnsiTheme="minorHAnsi" w:cs="Calibri"/>
          <w:color w:val="00000A"/>
          <w:sz w:val="24"/>
          <w:szCs w:val="24"/>
        </w:rPr>
      </w:pPr>
      <w:r w:rsidRPr="004D35EE">
        <w:rPr>
          <w:rFonts w:asciiTheme="minorHAnsi" w:hAnsiTheme="minorHAnsi" w:cs="Calibri"/>
          <w:color w:val="00000A"/>
          <w:sz w:val="24"/>
          <w:szCs w:val="24"/>
        </w:rPr>
        <w:t xml:space="preserve">Ustawą wdrożeniową, </w:t>
      </w:r>
    </w:p>
    <w:p w14:paraId="6A81DF3F" w14:textId="77777777" w:rsidR="0074691A" w:rsidRPr="004D35EE" w:rsidRDefault="0074691A" w:rsidP="0077235E">
      <w:pPr>
        <w:pStyle w:val="Akapitzlist"/>
        <w:numPr>
          <w:ilvl w:val="0"/>
          <w:numId w:val="16"/>
        </w:numPr>
        <w:suppressAutoHyphens/>
        <w:spacing w:before="0" w:line="360" w:lineRule="auto"/>
        <w:rPr>
          <w:rFonts w:asciiTheme="minorHAnsi" w:hAnsiTheme="minorHAnsi" w:cs="Calibri"/>
          <w:color w:val="00000A"/>
          <w:sz w:val="24"/>
          <w:szCs w:val="24"/>
        </w:rPr>
      </w:pPr>
      <w:r w:rsidRPr="004D35EE">
        <w:rPr>
          <w:rFonts w:asciiTheme="minorHAnsi" w:hAnsiTheme="minorHAnsi"/>
          <w:color w:val="000000"/>
          <w:sz w:val="24"/>
          <w:szCs w:val="24"/>
        </w:rPr>
        <w:t xml:space="preserve">Wytycznymi w zakresie kwalifikowalności wydatków w ramach Europejskiego Funduszu Rozwoju Regionalnego, Europejskiego Funduszu Społecznego oraz Funduszu Spójności na lata 2014-2020”, </w:t>
      </w:r>
    </w:p>
    <w:p w14:paraId="135E6209" w14:textId="77777777" w:rsidR="0074691A" w:rsidRPr="004D35EE" w:rsidRDefault="0074691A" w:rsidP="0077235E">
      <w:pPr>
        <w:pStyle w:val="Akapitzlist"/>
        <w:numPr>
          <w:ilvl w:val="0"/>
          <w:numId w:val="16"/>
        </w:numPr>
        <w:suppressAutoHyphens/>
        <w:spacing w:before="0" w:line="360" w:lineRule="auto"/>
        <w:rPr>
          <w:rFonts w:asciiTheme="minorHAnsi" w:hAnsiTheme="minorHAnsi" w:cs="Calibri"/>
          <w:color w:val="00000A"/>
          <w:sz w:val="24"/>
          <w:szCs w:val="24"/>
        </w:rPr>
      </w:pPr>
      <w:r w:rsidRPr="004D35EE">
        <w:rPr>
          <w:rFonts w:asciiTheme="minorHAnsi" w:hAnsiTheme="minorHAnsi" w:cs="Calibri"/>
          <w:color w:val="00000A"/>
          <w:sz w:val="24"/>
          <w:szCs w:val="24"/>
        </w:rPr>
        <w:t xml:space="preserve">Załącznikiem nr 7 do SZOOP, tj. Zasadami kwalifikowalności wydatków finansowanych z Europejskiego Funduszu Rozwoju Regionalnego w ramach Regionalnego Programu Operacyjnego Województwa Dolnośląskiego 2014-2020. </w:t>
      </w:r>
    </w:p>
    <w:p w14:paraId="17FE4C7D" w14:textId="77777777" w:rsidR="00A65EEB" w:rsidRPr="004D35EE" w:rsidRDefault="003C4247" w:rsidP="0077235E">
      <w:pPr>
        <w:spacing w:line="360" w:lineRule="auto"/>
        <w:rPr>
          <w:rFonts w:cs="Calibri"/>
          <w:b/>
          <w:color w:val="000000"/>
          <w:sz w:val="24"/>
          <w:szCs w:val="24"/>
        </w:rPr>
      </w:pPr>
      <w:r w:rsidRPr="004D35EE">
        <w:rPr>
          <w:rFonts w:cs="Arial"/>
          <w:color w:val="000000"/>
          <w:sz w:val="24"/>
          <w:szCs w:val="24"/>
        </w:rPr>
        <w:t>Początkiem okresu kwalifikowalności wydatków jest 1 stycznia 2014</w:t>
      </w:r>
      <w:r w:rsidR="00E63E19" w:rsidRPr="004D35EE">
        <w:rPr>
          <w:rFonts w:cs="Calibri"/>
          <w:color w:val="000000"/>
          <w:sz w:val="24"/>
          <w:szCs w:val="24"/>
        </w:rPr>
        <w:t>.</w:t>
      </w:r>
    </w:p>
    <w:p w14:paraId="11C918FA" w14:textId="41C7A5A4" w:rsidR="003C4247" w:rsidRPr="004D35EE" w:rsidRDefault="00A65EEB" w:rsidP="0077235E">
      <w:pPr>
        <w:spacing w:line="360" w:lineRule="auto"/>
        <w:rPr>
          <w:rFonts w:cs="Calibri"/>
          <w:b/>
          <w:color w:val="000000"/>
          <w:sz w:val="24"/>
          <w:szCs w:val="24"/>
        </w:rPr>
      </w:pPr>
      <w:r w:rsidRPr="004D35EE">
        <w:rPr>
          <w:rFonts w:cs="Calibri"/>
          <w:b/>
          <w:color w:val="000000"/>
          <w:sz w:val="24"/>
          <w:szCs w:val="24"/>
        </w:rPr>
        <w:t>IOK rekomenduje przyjąć termin zakończenia realizacji projektu do</w:t>
      </w:r>
      <w:r w:rsidR="009D4120" w:rsidRPr="004D35EE">
        <w:rPr>
          <w:rFonts w:cs="Calibri"/>
          <w:b/>
          <w:color w:val="000000"/>
          <w:sz w:val="24"/>
          <w:szCs w:val="24"/>
        </w:rPr>
        <w:t xml:space="preserve"> 30</w:t>
      </w:r>
      <w:r w:rsidRPr="004D35EE">
        <w:rPr>
          <w:rFonts w:cs="Calibri"/>
          <w:b/>
          <w:color w:val="000000"/>
          <w:sz w:val="24"/>
          <w:szCs w:val="24"/>
        </w:rPr>
        <w:t xml:space="preserve"> </w:t>
      </w:r>
      <w:r w:rsidR="008740D6" w:rsidRPr="004D35EE">
        <w:rPr>
          <w:rFonts w:cs="Calibri"/>
          <w:b/>
          <w:color w:val="000000"/>
          <w:sz w:val="24"/>
          <w:szCs w:val="24"/>
        </w:rPr>
        <w:t xml:space="preserve">czerwca </w:t>
      </w:r>
      <w:r w:rsidRPr="004D35EE">
        <w:rPr>
          <w:rFonts w:cs="Calibri"/>
          <w:b/>
          <w:color w:val="000000"/>
          <w:sz w:val="24"/>
          <w:szCs w:val="24"/>
        </w:rPr>
        <w:t>202</w:t>
      </w:r>
      <w:r w:rsidR="008740D6" w:rsidRPr="004D35EE">
        <w:rPr>
          <w:rFonts w:cs="Calibri"/>
          <w:b/>
          <w:color w:val="000000"/>
          <w:sz w:val="24"/>
          <w:szCs w:val="24"/>
        </w:rPr>
        <w:t>2</w:t>
      </w:r>
      <w:r w:rsidR="00FD1468" w:rsidRPr="004D35EE">
        <w:rPr>
          <w:rFonts w:cs="Calibri"/>
          <w:b/>
          <w:color w:val="000000"/>
          <w:sz w:val="24"/>
          <w:szCs w:val="24"/>
        </w:rPr>
        <w:t xml:space="preserve"> roku</w:t>
      </w:r>
      <w:r w:rsidRPr="004D35EE">
        <w:rPr>
          <w:rFonts w:cs="Calibri"/>
          <w:b/>
          <w:color w:val="000000"/>
          <w:sz w:val="24"/>
          <w:szCs w:val="24"/>
        </w:rPr>
        <w:t>.</w:t>
      </w:r>
    </w:p>
    <w:p w14:paraId="43CA738D" w14:textId="77777777" w:rsidR="00EE71CC" w:rsidRPr="004D35EE" w:rsidRDefault="00157804" w:rsidP="0077235E">
      <w:pPr>
        <w:spacing w:line="360" w:lineRule="auto"/>
        <w:rPr>
          <w:rFonts w:cs="Calibri"/>
          <w:color w:val="000000"/>
          <w:sz w:val="24"/>
          <w:szCs w:val="24"/>
        </w:rPr>
      </w:pPr>
      <w:r w:rsidRPr="004D35EE">
        <w:rPr>
          <w:rFonts w:cs="Calibri"/>
          <w:color w:val="000000"/>
          <w:sz w:val="24"/>
          <w:szCs w:val="24"/>
        </w:rPr>
        <w:t>Wniosek końcowy o płatność należy złożyć w terminie do 60 dni od daty zakończenia realizacji projektu, wskazanej w umowie o dofinansowanie. Termin złożenia wniosku końcowego o płatność nie może być późniejszy niż 30 czerwca 2023 roku (w uzasadnionych przypadkach, z przyczyn niezależnych od beneficjenta – IOK może wyrazić zgodę na wydłużenie tego termi</w:t>
      </w:r>
      <w:r w:rsidR="003B2ADC" w:rsidRPr="004D35EE">
        <w:rPr>
          <w:rFonts w:cs="Calibri"/>
          <w:color w:val="000000"/>
          <w:sz w:val="24"/>
          <w:szCs w:val="24"/>
        </w:rPr>
        <w:t>nu).</w:t>
      </w:r>
    </w:p>
    <w:p w14:paraId="32F233A2" w14:textId="77777777" w:rsidR="003D4376" w:rsidRPr="004D35EE" w:rsidRDefault="003D4376" w:rsidP="003D4376">
      <w:pPr>
        <w:spacing w:line="360" w:lineRule="auto"/>
        <w:rPr>
          <w:rFonts w:cs="Calibri"/>
          <w:color w:val="000000"/>
          <w:sz w:val="24"/>
          <w:szCs w:val="24"/>
        </w:rPr>
      </w:pPr>
      <w:r w:rsidRPr="004D35EE">
        <w:rPr>
          <w:rFonts w:cs="Calibri"/>
          <w:color w:val="000000"/>
          <w:sz w:val="24"/>
          <w:szCs w:val="24"/>
        </w:rPr>
        <w:t>W ramach przedmiotowego konkursu istnieje możliwość stosowania metod uproszczonych  w odniesieniu do kosztów pośrednich, tj. stosowania stawki ryczałtowej. Szczegóły w tym zakresie opisane w pkt. 11 niniejszego regulaminu.</w:t>
      </w:r>
    </w:p>
    <w:p w14:paraId="4D683CD2" w14:textId="77777777" w:rsidR="003D4376" w:rsidRPr="004D35EE" w:rsidRDefault="003D4376" w:rsidP="0077235E">
      <w:pPr>
        <w:spacing w:line="360" w:lineRule="auto"/>
        <w:rPr>
          <w:rFonts w:cs="Calibri"/>
          <w:b/>
          <w:color w:val="000000"/>
          <w:sz w:val="24"/>
          <w:szCs w:val="24"/>
          <w:u w:val="single"/>
        </w:rPr>
      </w:pPr>
    </w:p>
    <w:p w14:paraId="7CD89043" w14:textId="77777777" w:rsidR="003C247B" w:rsidRPr="004D35EE" w:rsidRDefault="003C247B" w:rsidP="0077235E">
      <w:pPr>
        <w:spacing w:line="360" w:lineRule="auto"/>
        <w:rPr>
          <w:rFonts w:cs="Calibri"/>
          <w:color w:val="000000"/>
          <w:sz w:val="24"/>
          <w:szCs w:val="24"/>
        </w:rPr>
      </w:pPr>
      <w:r w:rsidRPr="004D35EE">
        <w:rPr>
          <w:rFonts w:cs="Calibri"/>
          <w:b/>
          <w:color w:val="000000"/>
          <w:sz w:val="24"/>
          <w:szCs w:val="24"/>
          <w:u w:val="single"/>
        </w:rPr>
        <w:t>Obowiązek publikacji zapytań ofertowych</w:t>
      </w:r>
    </w:p>
    <w:p w14:paraId="38966281" w14:textId="08C68209" w:rsidR="00D05D46" w:rsidRPr="004D35EE" w:rsidRDefault="00263B8E" w:rsidP="0077235E">
      <w:pPr>
        <w:spacing w:after="0" w:line="360" w:lineRule="auto"/>
        <w:rPr>
          <w:rFonts w:cs="Calibri"/>
          <w:color w:val="000000"/>
          <w:sz w:val="24"/>
          <w:szCs w:val="24"/>
        </w:rPr>
      </w:pPr>
      <w:r w:rsidRPr="004D35EE">
        <w:rPr>
          <w:rFonts w:cs="Calibri"/>
          <w:color w:val="000000"/>
          <w:sz w:val="24"/>
          <w:szCs w:val="24"/>
        </w:rPr>
        <w:t>W przypadku zamówień, co do których Beneficjenci zobowiązani są do stosowania zasady konkurencyjności</w:t>
      </w:r>
      <w:r w:rsidR="00FA1B2E" w:rsidRPr="004D35EE">
        <w:rPr>
          <w:rFonts w:cs="Calibri"/>
          <w:color w:val="000000"/>
          <w:sz w:val="24"/>
          <w:szCs w:val="24"/>
        </w:rPr>
        <w:t xml:space="preserve"> określonej w </w:t>
      </w:r>
      <w:r w:rsidRPr="004D35EE">
        <w:rPr>
          <w:rFonts w:cs="Calibri"/>
          <w:color w:val="000000"/>
          <w:sz w:val="24"/>
          <w:szCs w:val="24"/>
        </w:rPr>
        <w:t xml:space="preserve">„Wytycznych w zakresie kwalifikowalności wydatków w ramach Europejskiego Funduszu Rozwoju Regionalnego, Europejskiego </w:t>
      </w:r>
      <w:r w:rsidRPr="004D35EE">
        <w:rPr>
          <w:rFonts w:cs="Calibri"/>
          <w:color w:val="000000"/>
          <w:sz w:val="24"/>
          <w:szCs w:val="24"/>
        </w:rPr>
        <w:lastRenderedPageBreak/>
        <w:t>Funduszu Społecznego oraz Funduszu Spójności na lata 2014-2020”</w:t>
      </w:r>
      <w:r w:rsidR="00E324C4" w:rsidRPr="004D35EE">
        <w:rPr>
          <w:rFonts w:cs="Calibri"/>
          <w:color w:val="000000"/>
          <w:sz w:val="24"/>
          <w:szCs w:val="24"/>
        </w:rPr>
        <w:t>,</w:t>
      </w:r>
      <w:r w:rsidRPr="004D35EE">
        <w:rPr>
          <w:rFonts w:cs="Calibri"/>
          <w:color w:val="000000"/>
          <w:sz w:val="24"/>
          <w:szCs w:val="24"/>
        </w:rPr>
        <w:t xml:space="preserve"> </w:t>
      </w:r>
      <w:r w:rsidR="003360C3" w:rsidRPr="004D35EE">
        <w:rPr>
          <w:rFonts w:cs="Calibri"/>
          <w:color w:val="000000"/>
          <w:sz w:val="24"/>
          <w:szCs w:val="24"/>
        </w:rPr>
        <w:t xml:space="preserve">Beneficjenci </w:t>
      </w:r>
      <w:r w:rsidRPr="004D35EE">
        <w:rPr>
          <w:rFonts w:cs="Calibri"/>
          <w:color w:val="000000"/>
          <w:sz w:val="24"/>
          <w:szCs w:val="24"/>
        </w:rPr>
        <w:t>zobligowani są do publikacji zapytań ofertowych w Bazie Konkurencyjności Funduszy Europejskich, która jest dostępna pod adresem</w:t>
      </w:r>
      <w:r w:rsidR="00D05D46" w:rsidRPr="004D35EE">
        <w:rPr>
          <w:rFonts w:cs="Calibri"/>
          <w:color w:val="000000"/>
          <w:sz w:val="24"/>
          <w:szCs w:val="24"/>
        </w:rPr>
        <w:t>:</w:t>
      </w:r>
      <w:r w:rsidRPr="004D35EE">
        <w:rPr>
          <w:rFonts w:cs="Calibri"/>
          <w:color w:val="000000"/>
          <w:sz w:val="24"/>
          <w:szCs w:val="24"/>
        </w:rPr>
        <w:t xml:space="preserve"> </w:t>
      </w:r>
    </w:p>
    <w:p w14:paraId="1B234976" w14:textId="24A27DF2" w:rsidR="00263B8E" w:rsidRPr="004D35EE" w:rsidRDefault="003150DF" w:rsidP="0077235E">
      <w:pPr>
        <w:spacing w:line="360" w:lineRule="auto"/>
        <w:rPr>
          <w:rFonts w:cs="Calibri"/>
          <w:color w:val="000000"/>
          <w:sz w:val="24"/>
          <w:szCs w:val="24"/>
        </w:rPr>
      </w:pPr>
      <w:hyperlink r:id="rId37" w:history="1">
        <w:r w:rsidR="00D05D46" w:rsidRPr="004D35EE">
          <w:rPr>
            <w:rStyle w:val="Hipercze"/>
            <w:rFonts w:cs="Calibri"/>
            <w:sz w:val="24"/>
            <w:szCs w:val="24"/>
          </w:rPr>
          <w:t>www.bazakonkurencyjnosci.funduszeeuropejskie.gov.pl</w:t>
        </w:r>
      </w:hyperlink>
      <w:r w:rsidR="0063007D" w:rsidRPr="004D35EE">
        <w:rPr>
          <w:rFonts w:cs="Calibri"/>
          <w:color w:val="000000"/>
          <w:sz w:val="24"/>
          <w:szCs w:val="24"/>
        </w:rPr>
        <w:t xml:space="preserve"> </w:t>
      </w:r>
    </w:p>
    <w:p w14:paraId="76DBC84B" w14:textId="689FE898" w:rsidR="00D05D46" w:rsidRPr="004D35EE" w:rsidRDefault="00263B8E" w:rsidP="0077235E">
      <w:pPr>
        <w:spacing w:after="0" w:line="360" w:lineRule="auto"/>
        <w:rPr>
          <w:rFonts w:cs="Calibri"/>
          <w:color w:val="000000"/>
          <w:sz w:val="24"/>
          <w:szCs w:val="24"/>
        </w:rPr>
      </w:pPr>
      <w:r w:rsidRPr="004D35EE">
        <w:rPr>
          <w:rFonts w:cs="Calibri"/>
          <w:color w:val="000000"/>
          <w:sz w:val="24"/>
          <w:szCs w:val="24"/>
        </w:rPr>
        <w:t>W przypadku rozpoczęcia przez Wnioskodawcę realizacji projektu na własne ryzyko przed podpisaniem umowy o dofinansowanie</w:t>
      </w:r>
      <w:r w:rsidR="0009053A" w:rsidRPr="004D35EE">
        <w:rPr>
          <w:rFonts w:cs="Calibri"/>
          <w:color w:val="000000"/>
          <w:sz w:val="24"/>
          <w:szCs w:val="24"/>
        </w:rPr>
        <w:t xml:space="preserve"> (tj. w szczególności w przypadku projektów w trakcie oceny, projektów przed złożeniem wniosku o dofinansowanie, projektów umieszczonych na „listach rezerwowych”, projektów wybranych oczekujących na podpisanie umowy)</w:t>
      </w:r>
      <w:r w:rsidRPr="004D35EE">
        <w:rPr>
          <w:rFonts w:cs="Calibri"/>
          <w:color w:val="000000"/>
          <w:sz w:val="24"/>
          <w:szCs w:val="24"/>
        </w:rPr>
        <w:t>, udzielenie zamówień odbywa się na zasadach określonych w „Wytycznych w zakresie kwalifikowalności wydatków w ramach Europejskiego Funduszu Rozwoju Regionalnego, Europejskiego Funduszu Społecznego oraz Funduszu Spójności na lata 2014-2020”</w:t>
      </w:r>
      <w:r w:rsidR="0009053A" w:rsidRPr="004D35EE">
        <w:rPr>
          <w:rFonts w:cs="Calibri"/>
          <w:color w:val="000000"/>
          <w:sz w:val="24"/>
          <w:szCs w:val="24"/>
        </w:rPr>
        <w:t>. Wnioskodawcy są zobowiązani do publikacji zapytań o</w:t>
      </w:r>
      <w:r w:rsidR="00F22921" w:rsidRPr="004D35EE">
        <w:rPr>
          <w:rFonts w:cs="Calibri"/>
          <w:color w:val="000000"/>
          <w:sz w:val="24"/>
          <w:szCs w:val="24"/>
        </w:rPr>
        <w:t>fertowych w Bazie Konkurencyjnoś</w:t>
      </w:r>
      <w:r w:rsidR="0009053A" w:rsidRPr="004D35EE">
        <w:rPr>
          <w:rFonts w:cs="Calibri"/>
          <w:color w:val="000000"/>
          <w:sz w:val="24"/>
          <w:szCs w:val="24"/>
        </w:rPr>
        <w:t xml:space="preserve">ci </w:t>
      </w:r>
      <w:r w:rsidR="00CB18E8" w:rsidRPr="004D35EE">
        <w:rPr>
          <w:rFonts w:cs="Calibri"/>
          <w:color w:val="000000"/>
          <w:sz w:val="24"/>
          <w:szCs w:val="24"/>
        </w:rPr>
        <w:t>Funduszy Europejskich, dostępnej pod adresem</w:t>
      </w:r>
      <w:r w:rsidR="00D05D46" w:rsidRPr="004D35EE">
        <w:rPr>
          <w:rFonts w:cs="Calibri"/>
          <w:color w:val="000000"/>
          <w:sz w:val="24"/>
          <w:szCs w:val="24"/>
        </w:rPr>
        <w:t>:</w:t>
      </w:r>
    </w:p>
    <w:p w14:paraId="4C70D3CF" w14:textId="427753EF" w:rsidR="00263B8E" w:rsidRPr="004D35EE" w:rsidRDefault="00CB18E8" w:rsidP="0077235E">
      <w:pPr>
        <w:spacing w:line="360" w:lineRule="auto"/>
        <w:rPr>
          <w:rFonts w:cs="Calibri"/>
          <w:color w:val="000000"/>
          <w:sz w:val="24"/>
          <w:szCs w:val="24"/>
        </w:rPr>
      </w:pPr>
      <w:r w:rsidRPr="004D35EE">
        <w:rPr>
          <w:rFonts w:cs="Calibri"/>
          <w:color w:val="000000"/>
          <w:sz w:val="24"/>
          <w:szCs w:val="24"/>
        </w:rPr>
        <w:t xml:space="preserve"> </w:t>
      </w:r>
      <w:hyperlink r:id="rId38" w:history="1">
        <w:r w:rsidR="0063007D" w:rsidRPr="004D35EE">
          <w:rPr>
            <w:rStyle w:val="Hipercze"/>
            <w:rFonts w:cs="Calibri"/>
            <w:sz w:val="24"/>
            <w:szCs w:val="24"/>
          </w:rPr>
          <w:t>www.bazakonkurencyjnosci.funduszeeuropejskie.gov.pl</w:t>
        </w:r>
      </w:hyperlink>
      <w:r w:rsidR="0063007D" w:rsidRPr="004D35EE">
        <w:rPr>
          <w:rFonts w:cs="Calibri"/>
          <w:color w:val="000000"/>
          <w:sz w:val="24"/>
          <w:szCs w:val="24"/>
        </w:rPr>
        <w:t xml:space="preserve"> </w:t>
      </w:r>
    </w:p>
    <w:p w14:paraId="1F7A93FA" w14:textId="77777777" w:rsidR="00006615" w:rsidRPr="004D35EE" w:rsidRDefault="00263B8E" w:rsidP="0077235E">
      <w:pPr>
        <w:spacing w:line="360" w:lineRule="auto"/>
        <w:rPr>
          <w:rFonts w:cs="Calibri"/>
          <w:color w:val="000000"/>
          <w:sz w:val="24"/>
          <w:szCs w:val="24"/>
        </w:rPr>
      </w:pPr>
      <w:r w:rsidRPr="004D35EE">
        <w:rPr>
          <w:rFonts w:cs="Calibri"/>
          <w:color w:val="000000"/>
          <w:sz w:val="24"/>
          <w:szCs w:val="24"/>
        </w:rPr>
        <w:t>IZ RPO WD przypomina, iż dla postępowań wszczętych od dnia 23.08.2017 r. nie jest dozwolona publikacja jedynie na własnej stronie internetowej Wnioskodawcy.</w:t>
      </w:r>
    </w:p>
    <w:p w14:paraId="610240C0" w14:textId="77777777" w:rsidR="00D209AB" w:rsidRPr="004D35EE" w:rsidRDefault="00D209AB" w:rsidP="00D209AB">
      <w:pPr>
        <w:spacing w:line="360" w:lineRule="auto"/>
        <w:rPr>
          <w:rFonts w:cs="Calibri"/>
          <w:color w:val="000000"/>
          <w:sz w:val="24"/>
          <w:szCs w:val="24"/>
        </w:rPr>
      </w:pPr>
      <w:r w:rsidRPr="004D35EE">
        <w:rPr>
          <w:rFonts w:cs="Calibri"/>
          <w:color w:val="000000"/>
          <w:sz w:val="24"/>
          <w:szCs w:val="24"/>
        </w:rPr>
        <w:t xml:space="preserve">Z zastrzeżeniem, iż </w:t>
      </w:r>
      <w:r w:rsidRPr="004D35EE">
        <w:rPr>
          <w:sz w:val="24"/>
          <w:szCs w:val="24"/>
        </w:rPr>
        <w:t>dla zamówień udzielanych w ramach kosztów pośrednich rozliczanych według stawki ryczałtowej, Beneficjent nie jest zobligowany do dokonania rozeznania rynku i stosowania zasady konkurencyjności.</w:t>
      </w:r>
    </w:p>
    <w:p w14:paraId="549C1C63" w14:textId="77777777" w:rsidR="003C247B" w:rsidRPr="004D35EE" w:rsidRDefault="003C247B" w:rsidP="0077235E">
      <w:pPr>
        <w:spacing w:line="360" w:lineRule="auto"/>
        <w:rPr>
          <w:rFonts w:cs="Calibri"/>
          <w:color w:val="000000"/>
          <w:sz w:val="24"/>
          <w:szCs w:val="24"/>
        </w:rPr>
      </w:pPr>
      <w:r w:rsidRPr="004D35EE">
        <w:rPr>
          <w:rFonts w:cs="Calibri"/>
          <w:b/>
          <w:color w:val="000000"/>
          <w:sz w:val="24"/>
          <w:szCs w:val="24"/>
          <w:u w:val="single"/>
        </w:rPr>
        <w:t>Kontrola</w:t>
      </w:r>
    </w:p>
    <w:p w14:paraId="03F9EF84" w14:textId="77777777" w:rsidR="00B561D3" w:rsidRPr="004D35EE" w:rsidRDefault="00B561D3" w:rsidP="0077235E">
      <w:pPr>
        <w:spacing w:line="360" w:lineRule="auto"/>
        <w:rPr>
          <w:sz w:val="24"/>
          <w:szCs w:val="24"/>
        </w:rPr>
      </w:pPr>
      <w:r w:rsidRPr="004D35EE">
        <w:rPr>
          <w:sz w:val="24"/>
          <w:szCs w:val="24"/>
        </w:rPr>
        <w:t>Wszyscy Wnioskodawcy ubiegający się o dofinansowanie w ramach konkursu są zobowiązani, na wezwanie IZ RPO WD 2014-2020, do poddania się kontroli w</w:t>
      </w:r>
      <w:r w:rsidR="0072208E" w:rsidRPr="004D35EE">
        <w:rPr>
          <w:sz w:val="24"/>
          <w:szCs w:val="24"/>
        </w:rPr>
        <w:t> </w:t>
      </w:r>
      <w:r w:rsidRPr="004D35EE">
        <w:rPr>
          <w:sz w:val="24"/>
          <w:szCs w:val="24"/>
        </w:rPr>
        <w:t xml:space="preserve">zakresie określonym w art. 22 ust. 4 ustawy o zasadach </w:t>
      </w:r>
      <w:r w:rsidR="0072208E" w:rsidRPr="004D35EE">
        <w:rPr>
          <w:sz w:val="24"/>
          <w:szCs w:val="24"/>
        </w:rPr>
        <w:t>realizacji programów w </w:t>
      </w:r>
      <w:r w:rsidRPr="004D35EE">
        <w:rPr>
          <w:sz w:val="24"/>
          <w:szCs w:val="24"/>
        </w:rPr>
        <w:t>zakresie polityki spójności finansowanych w perspektywie finansowej 2014-2020.</w:t>
      </w:r>
      <w:r w:rsidRPr="004D35EE">
        <w:rPr>
          <w:rFonts w:eastAsia="Calibri" w:cs="Arial"/>
          <w:sz w:val="24"/>
          <w:szCs w:val="24"/>
        </w:rPr>
        <w:t xml:space="preserve"> </w:t>
      </w:r>
    </w:p>
    <w:p w14:paraId="3E4A4E36" w14:textId="77777777" w:rsidR="00D209AB" w:rsidRPr="004D35EE" w:rsidRDefault="003C247B" w:rsidP="00D209AB">
      <w:pPr>
        <w:spacing w:line="360" w:lineRule="auto"/>
        <w:rPr>
          <w:rFonts w:cs="Calibri"/>
          <w:color w:val="000000"/>
          <w:sz w:val="24"/>
          <w:szCs w:val="24"/>
        </w:rPr>
      </w:pPr>
      <w:r w:rsidRPr="004D35EE">
        <w:rPr>
          <w:rFonts w:cs="Calibri"/>
          <w:color w:val="000000"/>
          <w:sz w:val="24"/>
          <w:szCs w:val="24"/>
        </w:rPr>
        <w:t xml:space="preserve">Kontrola prawidłowości udzielania zamówień publicznych (udzielonych zgodnie z ustawą z dnia 29 stycznia 2004 r. Prawo zamówień publicznych lub zgodnie z zasadą konkurencyjności) prowadzona przez IZ RPO WD 2014-2020 przed podpisaniem umowy o dofinansowanie będzie obejmować wszystkie postępowania </w:t>
      </w:r>
      <w:r w:rsidRPr="004D35EE">
        <w:rPr>
          <w:rFonts w:cs="Calibri"/>
          <w:color w:val="000000"/>
          <w:sz w:val="24"/>
          <w:szCs w:val="24"/>
        </w:rPr>
        <w:lastRenderedPageBreak/>
        <w:t>o udzielenie zamówienia</w:t>
      </w:r>
      <w:r w:rsidR="002859FC" w:rsidRPr="004D35EE">
        <w:rPr>
          <w:rFonts w:cs="Calibri"/>
          <w:color w:val="000000"/>
          <w:sz w:val="24"/>
          <w:szCs w:val="24"/>
        </w:rPr>
        <w:t>,</w:t>
      </w:r>
      <w:r w:rsidRPr="004D35EE">
        <w:rPr>
          <w:rFonts w:cs="Calibri"/>
          <w:color w:val="000000"/>
          <w:sz w:val="24"/>
          <w:szCs w:val="24"/>
        </w:rPr>
        <w:t xml:space="preserve"> które zostały zakończone do dnia wyboru projektu do dofinansowania.</w:t>
      </w:r>
      <w:r w:rsidR="002D0E1C" w:rsidRPr="004D35EE">
        <w:rPr>
          <w:rFonts w:cs="Calibri"/>
          <w:color w:val="000000"/>
          <w:sz w:val="24"/>
          <w:szCs w:val="24"/>
        </w:rPr>
        <w:t xml:space="preserve"> </w:t>
      </w:r>
      <w:r w:rsidR="00D209AB" w:rsidRPr="004D35EE">
        <w:rPr>
          <w:rFonts w:cs="Calibri"/>
          <w:color w:val="000000"/>
          <w:sz w:val="24"/>
          <w:szCs w:val="24"/>
        </w:rPr>
        <w:t xml:space="preserve">Nie dotyczy to </w:t>
      </w:r>
      <w:r w:rsidR="00D209AB" w:rsidRPr="004D35EE">
        <w:rPr>
          <w:sz w:val="24"/>
          <w:szCs w:val="24"/>
        </w:rPr>
        <w:t>zamówień udzielanych w ramach kosztów pośrednich rozliczanych według stawki ryczałtowej.</w:t>
      </w:r>
    </w:p>
    <w:p w14:paraId="3B5200DC" w14:textId="77777777" w:rsidR="003C247B" w:rsidRPr="004D35EE" w:rsidRDefault="003C247B" w:rsidP="0077235E">
      <w:pPr>
        <w:pStyle w:val="Default"/>
        <w:spacing w:line="360" w:lineRule="auto"/>
        <w:rPr>
          <w:rFonts w:asciiTheme="minorHAnsi" w:hAnsiTheme="minorHAnsi" w:cstheme="minorBidi"/>
          <w:color w:val="auto"/>
        </w:rPr>
      </w:pPr>
      <w:r w:rsidRPr="004D35EE">
        <w:rPr>
          <w:rFonts w:asciiTheme="minorHAnsi" w:hAnsiTheme="minorHAnsi" w:cstheme="minorBidi"/>
          <w:color w:val="auto"/>
        </w:rPr>
        <w:t>Instytucja Zarządzająca RPO WD 2014-2020 zastrzega sobi</w:t>
      </w:r>
      <w:r w:rsidR="00D117E6" w:rsidRPr="004D35EE">
        <w:rPr>
          <w:rFonts w:asciiTheme="minorHAnsi" w:hAnsiTheme="minorHAnsi" w:cstheme="minorBidi"/>
          <w:color w:val="auto"/>
        </w:rPr>
        <w:t xml:space="preserve">e prawo do niepodpisania umowy </w:t>
      </w:r>
      <w:r w:rsidRPr="004D35EE">
        <w:rPr>
          <w:rFonts w:asciiTheme="minorHAnsi" w:hAnsiTheme="minorHAnsi" w:cstheme="minorBidi"/>
          <w:color w:val="auto"/>
        </w:rPr>
        <w:t>z Wnioskodawcą umowy o dofinansowanie projektu do czasu zakończenia przedmiotowej kontroli.</w:t>
      </w:r>
    </w:p>
    <w:p w14:paraId="53F7DBF3" w14:textId="77777777" w:rsidR="003C4247" w:rsidRPr="004D35EE" w:rsidRDefault="003C4247" w:rsidP="0077235E">
      <w:pPr>
        <w:pStyle w:val="Nagwek1"/>
        <w:spacing w:line="360" w:lineRule="auto"/>
        <w:rPr>
          <w:rFonts w:asciiTheme="minorHAnsi" w:hAnsiTheme="minorHAnsi"/>
        </w:rPr>
      </w:pPr>
      <w:bookmarkStart w:id="171" w:name="_Toc524512226"/>
      <w:bookmarkStart w:id="172" w:name="_Toc524512274"/>
      <w:bookmarkStart w:id="173" w:name="_Toc536524913"/>
      <w:bookmarkStart w:id="174" w:name="_Toc536525106"/>
      <w:bookmarkStart w:id="175" w:name="_Toc7696244"/>
      <w:r w:rsidRPr="004D35EE">
        <w:rPr>
          <w:rFonts w:asciiTheme="minorHAnsi" w:hAnsiTheme="minorHAnsi"/>
        </w:rPr>
        <w:t>Kwalifikowalność podatku VAT</w:t>
      </w:r>
      <w:bookmarkEnd w:id="171"/>
      <w:bookmarkEnd w:id="172"/>
      <w:bookmarkEnd w:id="173"/>
      <w:bookmarkEnd w:id="174"/>
      <w:bookmarkEnd w:id="175"/>
    </w:p>
    <w:p w14:paraId="66BDE5EC" w14:textId="7DDD4ABB" w:rsidR="003C247B" w:rsidRPr="004D35EE" w:rsidRDefault="003C247B" w:rsidP="0077235E">
      <w:pPr>
        <w:spacing w:line="360" w:lineRule="auto"/>
        <w:rPr>
          <w:rFonts w:eastAsia="SimSun" w:cs="Arial"/>
          <w:kern w:val="3"/>
          <w:sz w:val="24"/>
          <w:szCs w:val="24"/>
          <w:lang w:eastAsia="pl-PL"/>
        </w:rPr>
      </w:pPr>
      <w:r w:rsidRPr="004D35EE">
        <w:rPr>
          <w:rFonts w:eastAsia="SimSun" w:cs="Arial"/>
          <w:kern w:val="3"/>
          <w:sz w:val="24"/>
          <w:szCs w:val="24"/>
          <w:lang w:eastAsia="pl-PL"/>
        </w:rPr>
        <w:t>Wydatki w ramach projektu mogą obejmować koszt podatku od towarów i usług (VAT). Wydatki te</w:t>
      </w:r>
      <w:r w:rsidR="001E36FF" w:rsidRPr="004D35EE">
        <w:rPr>
          <w:rFonts w:eastAsia="SimSun" w:cs="Arial"/>
          <w:kern w:val="3"/>
          <w:sz w:val="24"/>
          <w:szCs w:val="24"/>
          <w:lang w:eastAsia="pl-PL"/>
        </w:rPr>
        <w:t xml:space="preserve"> mogą</w:t>
      </w:r>
      <w:r w:rsidRPr="004D35EE">
        <w:rPr>
          <w:rFonts w:eastAsia="SimSun" w:cs="Arial"/>
          <w:kern w:val="3"/>
          <w:sz w:val="24"/>
          <w:szCs w:val="24"/>
          <w:lang w:eastAsia="pl-PL"/>
        </w:rPr>
        <w:t xml:space="preserve"> </w:t>
      </w:r>
      <w:r w:rsidR="001E36FF" w:rsidRPr="004D35EE">
        <w:rPr>
          <w:rFonts w:eastAsia="SimSun" w:cs="Arial"/>
          <w:kern w:val="3"/>
          <w:sz w:val="24"/>
          <w:szCs w:val="24"/>
          <w:lang w:eastAsia="pl-PL"/>
        </w:rPr>
        <w:t xml:space="preserve">zostać </w:t>
      </w:r>
      <w:r w:rsidRPr="004D35EE">
        <w:rPr>
          <w:rFonts w:eastAsia="SimSun" w:cs="Arial"/>
          <w:kern w:val="3"/>
          <w:sz w:val="24"/>
          <w:szCs w:val="24"/>
          <w:lang w:eastAsia="pl-PL"/>
        </w:rPr>
        <w:t xml:space="preserve">uznane za kwalifikowalne tylko wtedy, gdy </w:t>
      </w:r>
      <w:r w:rsidR="001E36FF" w:rsidRPr="004D35EE">
        <w:rPr>
          <w:rFonts w:eastAsia="SimSun" w:cs="Arial"/>
          <w:kern w:val="3"/>
          <w:sz w:val="24"/>
          <w:szCs w:val="24"/>
          <w:lang w:eastAsia="pl-PL"/>
        </w:rPr>
        <w:t xml:space="preserve">brak jest </w:t>
      </w:r>
      <w:r w:rsidRPr="004D35EE">
        <w:rPr>
          <w:rFonts w:eastAsia="SimSun" w:cs="Arial"/>
          <w:kern w:val="3"/>
          <w:sz w:val="24"/>
          <w:szCs w:val="24"/>
          <w:lang w:eastAsia="pl-PL"/>
        </w:rPr>
        <w:t>prawnej możliwości ich odzyskania.</w:t>
      </w:r>
    </w:p>
    <w:p w14:paraId="1E2A771D" w14:textId="373112BF" w:rsidR="00F12A81" w:rsidRPr="004D35EE" w:rsidRDefault="00F12A81" w:rsidP="0077235E">
      <w:pPr>
        <w:spacing w:line="360" w:lineRule="auto"/>
        <w:rPr>
          <w:rFonts w:eastAsia="SimSun" w:cs="Arial"/>
          <w:kern w:val="3"/>
          <w:sz w:val="24"/>
          <w:szCs w:val="24"/>
          <w:lang w:eastAsia="pl-PL"/>
        </w:rPr>
      </w:pPr>
      <w:r w:rsidRPr="004D35EE">
        <w:rPr>
          <w:rFonts w:eastAsia="SimSun" w:cs="Arial"/>
          <w:kern w:val="3"/>
          <w:sz w:val="24"/>
          <w:szCs w:val="24"/>
          <w:lang w:eastAsia="pl-PL"/>
        </w:rPr>
        <w:t>Należy pamiętać, że podatek VAT, dla którego istnieje prawna możliwość odliczenia nie może stanowić wydatku kwalifikowalnego</w:t>
      </w:r>
      <w:r w:rsidR="00682C8F" w:rsidRPr="004D35EE">
        <w:rPr>
          <w:rFonts w:eastAsia="SimSun" w:cs="Arial"/>
          <w:kern w:val="3"/>
          <w:sz w:val="24"/>
          <w:szCs w:val="24"/>
          <w:lang w:eastAsia="pl-PL"/>
        </w:rPr>
        <w:t>.</w:t>
      </w:r>
      <w:r w:rsidRPr="004D35EE">
        <w:rPr>
          <w:rFonts w:eastAsia="SimSun" w:cs="Arial"/>
          <w:kern w:val="3"/>
          <w:sz w:val="24"/>
          <w:szCs w:val="24"/>
          <w:lang w:eastAsia="pl-PL"/>
        </w:rPr>
        <w:t xml:space="preserve"> </w:t>
      </w:r>
      <w:r w:rsidR="00682C8F" w:rsidRPr="004D35EE">
        <w:rPr>
          <w:rFonts w:eastAsia="SimSun" w:cs="Arial"/>
          <w:kern w:val="3"/>
          <w:sz w:val="24"/>
          <w:szCs w:val="24"/>
          <w:lang w:eastAsia="pl-PL"/>
        </w:rPr>
        <w:t>P</w:t>
      </w:r>
      <w:r w:rsidRPr="004D35EE">
        <w:rPr>
          <w:rFonts w:eastAsia="SimSun" w:cs="Arial"/>
          <w:kern w:val="3"/>
          <w:sz w:val="24"/>
          <w:szCs w:val="24"/>
          <w:lang w:eastAsia="pl-PL"/>
        </w:rPr>
        <w:t xml:space="preserve">osiadanie wyżej wymienionego prawa </w:t>
      </w:r>
      <w:r w:rsidR="00D17F79" w:rsidRPr="004D35EE">
        <w:rPr>
          <w:rFonts w:eastAsia="SimSun" w:cs="Arial"/>
          <w:kern w:val="3"/>
          <w:sz w:val="24"/>
          <w:szCs w:val="24"/>
          <w:lang w:eastAsia="pl-PL"/>
        </w:rPr>
        <w:t>(</w:t>
      </w:r>
      <w:r w:rsidRPr="004D35EE">
        <w:rPr>
          <w:rFonts w:eastAsia="SimSun" w:cs="Arial"/>
          <w:kern w:val="3"/>
          <w:sz w:val="24"/>
          <w:szCs w:val="24"/>
          <w:lang w:eastAsia="pl-PL"/>
        </w:rPr>
        <w:t>potencjalnej prawnej możliwości) wyklucza uznanie wydatku za kwalifikowalny, nawet jeśli faktycznie zwrot nie nastąpił</w:t>
      </w:r>
      <w:r w:rsidR="00D17F79" w:rsidRPr="004D35EE">
        <w:rPr>
          <w:rFonts w:eastAsia="SimSun" w:cs="Arial"/>
          <w:kern w:val="3"/>
          <w:sz w:val="24"/>
          <w:szCs w:val="24"/>
          <w:lang w:eastAsia="pl-PL"/>
        </w:rPr>
        <w:t>,</w:t>
      </w:r>
      <w:r w:rsidRPr="004D35EE">
        <w:rPr>
          <w:rFonts w:eastAsia="SimSun" w:cs="Arial"/>
          <w:kern w:val="3"/>
          <w:sz w:val="24"/>
          <w:szCs w:val="24"/>
          <w:lang w:eastAsia="pl-PL"/>
        </w:rPr>
        <w:t xml:space="preserve"> np. ze względu na nie podjęcie przez dany podmiot czynności zmierzających do realizacji tego prawa. Oznacza to, iż zapłacony podatek VAT może być uznany za wydatek kwalifikowalny wyłącznie wówczas, gdy beneficjentowi ani żadnemu innemu podmiotowi zaangażowanemu w projekt oraz wykorzystującemu do działalności opodatkowanej produkty będące efektem realizacji projektu, zaró</w:t>
      </w:r>
      <w:r w:rsidR="00A7739E">
        <w:rPr>
          <w:rFonts w:eastAsia="SimSun" w:cs="Arial"/>
          <w:kern w:val="3"/>
          <w:sz w:val="24"/>
          <w:szCs w:val="24"/>
          <w:lang w:eastAsia="pl-PL"/>
        </w:rPr>
        <w:t>wno w fazie realizacyjnej jak i </w:t>
      </w:r>
      <w:r w:rsidRPr="004D35EE">
        <w:rPr>
          <w:rFonts w:eastAsia="SimSun" w:cs="Arial"/>
          <w:kern w:val="3"/>
          <w:sz w:val="24"/>
          <w:szCs w:val="24"/>
          <w:lang w:eastAsia="pl-PL"/>
        </w:rPr>
        <w:t>operacyjnej, zgodnie z obowiązującym prawodawstwem krajowym, nie przysługuje prawo (tzn. brak jest prawnych możliwości) do obni</w:t>
      </w:r>
      <w:r w:rsidR="00A7739E">
        <w:rPr>
          <w:rFonts w:eastAsia="SimSun" w:cs="Arial"/>
          <w:kern w:val="3"/>
          <w:sz w:val="24"/>
          <w:szCs w:val="24"/>
          <w:lang w:eastAsia="pl-PL"/>
        </w:rPr>
        <w:t>żenia kwoty podatku należnego o </w:t>
      </w:r>
      <w:r w:rsidRPr="004D35EE">
        <w:rPr>
          <w:rFonts w:eastAsia="SimSun" w:cs="Arial"/>
          <w:kern w:val="3"/>
          <w:sz w:val="24"/>
          <w:szCs w:val="24"/>
          <w:lang w:eastAsia="pl-PL"/>
        </w:rPr>
        <w:t>kwotę podatku naliczonego lub ubiegania się o zwrot VAT. Za posiadanie prawa do obniżenia kwoty podatku należnego o kwotę podatku naliczonego nie uznaje się możliwości określonej w art. 113 ustawy o VAT.</w:t>
      </w:r>
    </w:p>
    <w:p w14:paraId="2B0E397F" w14:textId="4B4AA661" w:rsidR="0091488A" w:rsidRPr="004D35EE" w:rsidRDefault="0091488A" w:rsidP="0077235E">
      <w:pPr>
        <w:spacing w:line="360" w:lineRule="auto"/>
        <w:rPr>
          <w:rFonts w:eastAsia="SimSun" w:cs="Arial"/>
          <w:kern w:val="3"/>
          <w:sz w:val="24"/>
          <w:szCs w:val="24"/>
          <w:lang w:eastAsia="pl-PL"/>
        </w:rPr>
      </w:pPr>
      <w:r w:rsidRPr="004D35EE">
        <w:rPr>
          <w:sz w:val="24"/>
          <w:szCs w:val="24"/>
        </w:rPr>
        <w:t>Możliwość odzyskania podatku VAT należy</w:t>
      </w:r>
      <w:r w:rsidR="00A7739E">
        <w:rPr>
          <w:sz w:val="24"/>
          <w:szCs w:val="24"/>
        </w:rPr>
        <w:t xml:space="preserve"> rozpatrzyć również w oparciu o </w:t>
      </w:r>
      <w:r w:rsidRPr="004D35EE">
        <w:rPr>
          <w:sz w:val="24"/>
          <w:szCs w:val="24"/>
        </w:rPr>
        <w:t>orzeczenia sądów administracyjnych, wyroki Trybunału Sprawiedliwości Unii Europejskiej oraz stanowiska Komisji Europejskiej.</w:t>
      </w:r>
    </w:p>
    <w:p w14:paraId="5E2847FC" w14:textId="25750D72" w:rsidR="00F12A81" w:rsidRPr="004D35EE" w:rsidRDefault="00F12A81" w:rsidP="0077235E">
      <w:pPr>
        <w:spacing w:line="360" w:lineRule="auto"/>
        <w:rPr>
          <w:rFonts w:eastAsia="SimSun" w:cs="Arial"/>
          <w:kern w:val="3"/>
          <w:sz w:val="24"/>
          <w:szCs w:val="24"/>
          <w:lang w:eastAsia="pl-PL"/>
        </w:rPr>
      </w:pPr>
      <w:r w:rsidRPr="004D35EE">
        <w:rPr>
          <w:rFonts w:eastAsia="SimSun" w:cs="Arial"/>
          <w:kern w:val="3"/>
          <w:sz w:val="24"/>
          <w:szCs w:val="24"/>
          <w:lang w:eastAsia="pl-PL"/>
        </w:rPr>
        <w:lastRenderedPageBreak/>
        <w:t xml:space="preserve">Podatek VAT w stosunku do wydatków, dla których podatek ten odliczany jest częściowo na podstawie art. 86 ust. 2a/art. 90 ust.2 ustawy z dnia 11 marca 2004 r. </w:t>
      </w:r>
      <w:r w:rsidR="0063007D" w:rsidRPr="004D35EE">
        <w:rPr>
          <w:rFonts w:eastAsia="SimSun" w:cs="Arial"/>
          <w:kern w:val="3"/>
          <w:sz w:val="24"/>
          <w:szCs w:val="24"/>
          <w:lang w:eastAsia="pl-PL"/>
        </w:rPr>
        <w:br/>
      </w:r>
      <w:r w:rsidRPr="004D35EE">
        <w:rPr>
          <w:rFonts w:eastAsia="SimSun" w:cs="Arial"/>
          <w:kern w:val="3"/>
          <w:sz w:val="24"/>
          <w:szCs w:val="24"/>
          <w:lang w:eastAsia="pl-PL"/>
        </w:rPr>
        <w:t>o podatku od towarów i usług, jest w całości niekwalifikowalny.</w:t>
      </w:r>
    </w:p>
    <w:p w14:paraId="113AB673" w14:textId="77777777" w:rsidR="00554264" w:rsidRPr="004D35EE" w:rsidRDefault="00554264" w:rsidP="00554264">
      <w:pPr>
        <w:spacing w:line="360" w:lineRule="auto"/>
        <w:rPr>
          <w:rFonts w:eastAsia="SimSun" w:cs="Arial"/>
          <w:kern w:val="3"/>
          <w:sz w:val="24"/>
          <w:szCs w:val="24"/>
          <w:lang w:eastAsia="pl-PL"/>
        </w:rPr>
      </w:pPr>
      <w:r w:rsidRPr="004D35EE">
        <w:rPr>
          <w:rFonts w:eastAsia="SimSun" w:cs="Arial"/>
          <w:kern w:val="3"/>
          <w:sz w:val="24"/>
          <w:szCs w:val="24"/>
          <w:lang w:eastAsia="pl-PL"/>
        </w:rPr>
        <w:t>Wnioskodawca / Partner Projektu / Podmiot Realizujący Projekt, który uzna VAT za wydatek kwalifikowalny jest zobowiązany do przedstawienia w treści wniosku o dofinansowanie szczegółowego uzasadnienia zawierającego podstawę prawną wskazującą na brak możliwości obniżenia VAT należnego o VAT naliczony zarówno na dzień sporządzania wniosku o dofinansowanie, jak  i w przyszłości (w okresie realizacji projektu oraz w okresie trwałości projektu).</w:t>
      </w:r>
    </w:p>
    <w:p w14:paraId="23B1E5CF" w14:textId="7BC51E3E" w:rsidR="003C247B" w:rsidRPr="004D35EE" w:rsidRDefault="003C247B" w:rsidP="0077235E">
      <w:pPr>
        <w:pStyle w:val="Default"/>
        <w:spacing w:line="360" w:lineRule="auto"/>
        <w:rPr>
          <w:rFonts w:asciiTheme="minorHAnsi" w:hAnsiTheme="minorHAnsi" w:cs="Arial"/>
          <w:color w:val="auto"/>
        </w:rPr>
      </w:pPr>
      <w:r w:rsidRPr="004D35EE">
        <w:rPr>
          <w:rFonts w:asciiTheme="minorHAnsi" w:hAnsiTheme="minorHAnsi" w:cs="Arial"/>
          <w:color w:val="auto"/>
        </w:rPr>
        <w:t xml:space="preserve">Na etapie podpisywania umowy o dofinansowanie projektu Wnioskodawca (oraz każdy z partnerów) składa oświadczenie o kwalifikowalności podatku VAT </w:t>
      </w:r>
      <w:r w:rsidR="00CA2DA2" w:rsidRPr="004D35EE">
        <w:rPr>
          <w:rFonts w:asciiTheme="minorHAnsi" w:hAnsiTheme="minorHAnsi" w:cs="Arial"/>
          <w:color w:val="auto"/>
        </w:rPr>
        <w:t xml:space="preserve"> odnoszące się do prawnej możliwości odliczenia podatku VAT </w:t>
      </w:r>
      <w:r w:rsidR="00CA2DA2" w:rsidRPr="004D35EE">
        <w:rPr>
          <w:rFonts w:asciiTheme="minorHAnsi" w:hAnsiTheme="minorHAnsi"/>
        </w:rPr>
        <w:t xml:space="preserve">w ramach realizacji projektu,  jak i po jego zakończeniu (tj. w okresie trwałości oraz w okresie, w którym podatnikowi na mocy przepisów ustawy z dnia 11 marca 2004 r. o podatku od towarów i usług, zwanej dalej ustawą, przysługuje prawo do obniżenia kwoty podatku należnego o kwotę podatku naliczonego w związku </w:t>
      </w:r>
      <w:r w:rsidR="00CA2DA2" w:rsidRPr="004D35EE">
        <w:rPr>
          <w:rFonts w:asciiTheme="minorHAnsi" w:hAnsiTheme="minorHAnsi"/>
        </w:rPr>
        <w:br/>
        <w:t xml:space="preserve">z dokonanymi zakupami / czynnościami związanymi z Projektem — jeżeli okres ten jest dłuższy niż okres trwałości Projektu) </w:t>
      </w:r>
      <w:r w:rsidRPr="004D35EE">
        <w:rPr>
          <w:rFonts w:asciiTheme="minorHAnsi" w:hAnsiTheme="minorHAnsi" w:cs="Arial"/>
          <w:color w:val="auto"/>
        </w:rPr>
        <w:t>oraz zobowiązuje się do zwrotu zrefundowanej części poniesionego podatku VAT</w:t>
      </w:r>
      <w:r w:rsidR="00CA2DA2" w:rsidRPr="004D35EE">
        <w:rPr>
          <w:rFonts w:asciiTheme="minorHAnsi" w:hAnsiTheme="minorHAnsi" w:cs="Arial"/>
          <w:color w:val="auto"/>
        </w:rPr>
        <w:t xml:space="preserve"> (wraz  z należnymi odsetkami liczonymi jak dla zaległości podatkowych)</w:t>
      </w:r>
      <w:r w:rsidRPr="004D35EE">
        <w:rPr>
          <w:rFonts w:asciiTheme="minorHAnsi" w:hAnsiTheme="minorHAnsi" w:cs="Arial"/>
          <w:color w:val="auto"/>
        </w:rPr>
        <w:t xml:space="preserve">, jeżeli zaistnieją przesłanki umożliwiające </w:t>
      </w:r>
      <w:r w:rsidR="00CA2DA2" w:rsidRPr="004D35EE">
        <w:rPr>
          <w:rFonts w:asciiTheme="minorHAnsi" w:hAnsiTheme="minorHAnsi" w:cs="Arial"/>
          <w:color w:val="auto"/>
        </w:rPr>
        <w:t xml:space="preserve">odliczenie </w:t>
      </w:r>
      <w:r w:rsidRPr="004D35EE">
        <w:rPr>
          <w:rFonts w:asciiTheme="minorHAnsi" w:hAnsiTheme="minorHAnsi" w:cs="Arial"/>
          <w:color w:val="auto"/>
        </w:rPr>
        <w:t>tego podatku przez Wnioskodawcę, podmiot realizujący projekt</w:t>
      </w:r>
      <w:r w:rsidR="00CA2DA2" w:rsidRPr="004D35EE">
        <w:rPr>
          <w:rFonts w:asciiTheme="minorHAnsi" w:hAnsiTheme="minorHAnsi" w:cs="Arial"/>
          <w:color w:val="auto"/>
        </w:rPr>
        <w:t>,</w:t>
      </w:r>
      <w:r w:rsidRPr="004D35EE">
        <w:rPr>
          <w:rFonts w:asciiTheme="minorHAnsi" w:hAnsiTheme="minorHAnsi" w:cs="Arial"/>
          <w:color w:val="auto"/>
        </w:rPr>
        <w:t xml:space="preserve"> partnerów</w:t>
      </w:r>
      <w:r w:rsidR="00CA2DA2" w:rsidRPr="004D35EE">
        <w:rPr>
          <w:rFonts w:asciiTheme="minorHAnsi" w:hAnsiTheme="minorHAnsi" w:cs="Arial"/>
          <w:color w:val="auto"/>
        </w:rPr>
        <w:t xml:space="preserve"> lub każdy inny podmiot zaangażowany w projekt i wykorzystujący do działalności opodatkowanej produkty będące efe</w:t>
      </w:r>
      <w:r w:rsidR="00A7739E">
        <w:rPr>
          <w:rFonts w:asciiTheme="minorHAnsi" w:hAnsiTheme="minorHAnsi" w:cs="Arial"/>
          <w:color w:val="auto"/>
        </w:rPr>
        <w:t>ktem jego realizacji, zarówno w </w:t>
      </w:r>
      <w:r w:rsidR="00CA2DA2" w:rsidRPr="004D35EE">
        <w:rPr>
          <w:rFonts w:asciiTheme="minorHAnsi" w:hAnsiTheme="minorHAnsi" w:cs="Arial"/>
          <w:color w:val="auto"/>
        </w:rPr>
        <w:t>fazie realizacyjnej jak i operacyjnej</w:t>
      </w:r>
      <w:r w:rsidRPr="004D35EE">
        <w:rPr>
          <w:rFonts w:asciiTheme="minorHAnsi" w:hAnsiTheme="minorHAnsi" w:cs="Arial"/>
          <w:color w:val="auto"/>
        </w:rPr>
        <w:t>.</w:t>
      </w:r>
    </w:p>
    <w:p w14:paraId="7ACA094B" w14:textId="77777777" w:rsidR="0090129F" w:rsidRPr="004D35EE" w:rsidRDefault="003C247B" w:rsidP="0077235E">
      <w:pPr>
        <w:pStyle w:val="Nagwek1"/>
        <w:spacing w:line="360" w:lineRule="auto"/>
        <w:rPr>
          <w:rFonts w:asciiTheme="minorHAnsi" w:hAnsiTheme="minorHAnsi"/>
        </w:rPr>
      </w:pPr>
      <w:bookmarkStart w:id="176" w:name="_Toc524512227"/>
      <w:bookmarkStart w:id="177" w:name="_Toc524512275"/>
      <w:bookmarkStart w:id="178" w:name="_Toc536524914"/>
      <w:bookmarkStart w:id="179" w:name="_Toc536525107"/>
      <w:bookmarkStart w:id="180" w:name="_Toc7696245"/>
      <w:r w:rsidRPr="004D35EE">
        <w:rPr>
          <w:rFonts w:asciiTheme="minorHAnsi" w:hAnsiTheme="minorHAnsi"/>
        </w:rPr>
        <w:t>Polityka ochrony środowiska</w:t>
      </w:r>
      <w:bookmarkEnd w:id="176"/>
      <w:bookmarkEnd w:id="177"/>
      <w:bookmarkEnd w:id="178"/>
      <w:bookmarkEnd w:id="179"/>
      <w:bookmarkEnd w:id="180"/>
    </w:p>
    <w:p w14:paraId="33D36CF2" w14:textId="77777777" w:rsidR="00B51FF5" w:rsidRPr="004D35EE" w:rsidRDefault="00B51FF5" w:rsidP="0077235E">
      <w:pPr>
        <w:spacing w:line="360" w:lineRule="auto"/>
        <w:rPr>
          <w:sz w:val="24"/>
          <w:szCs w:val="24"/>
        </w:rPr>
      </w:pPr>
      <w:r w:rsidRPr="004D35EE">
        <w:rPr>
          <w:sz w:val="24"/>
          <w:szCs w:val="24"/>
        </w:rPr>
        <w:t>Do wniosku o dofinansowanie projektu należy dołączyć</w:t>
      </w:r>
      <w:r w:rsidR="00984E82" w:rsidRPr="004D35EE">
        <w:rPr>
          <w:sz w:val="24"/>
          <w:szCs w:val="24"/>
        </w:rPr>
        <w:t xml:space="preserve"> o</w:t>
      </w:r>
      <w:r w:rsidRPr="004D35EE">
        <w:rPr>
          <w:sz w:val="24"/>
          <w:szCs w:val="24"/>
        </w:rPr>
        <w:t>świadczenie „Analiza oddziaływania na środowisko, z uwzględnieniem potrzeb dotyczących przystosowania się do zmiany klimatu i łagodzenia zmiany klimatu, a także odporności na klęski żywiołowe” (Oświadczenie OOŚ)</w:t>
      </w:r>
      <w:r w:rsidR="00984E82" w:rsidRPr="004D35EE">
        <w:rPr>
          <w:sz w:val="24"/>
          <w:szCs w:val="24"/>
        </w:rPr>
        <w:t xml:space="preserve"> oraz</w:t>
      </w:r>
      <w:r w:rsidR="00096F85" w:rsidRPr="004D35EE">
        <w:rPr>
          <w:sz w:val="24"/>
          <w:szCs w:val="24"/>
        </w:rPr>
        <w:t xml:space="preserve"> </w:t>
      </w:r>
      <w:r w:rsidR="00984E82" w:rsidRPr="004D35EE">
        <w:rPr>
          <w:sz w:val="24"/>
          <w:szCs w:val="24"/>
        </w:rPr>
        <w:t>d</w:t>
      </w:r>
      <w:r w:rsidR="00B561D3" w:rsidRPr="004D35EE">
        <w:rPr>
          <w:sz w:val="24"/>
          <w:szCs w:val="24"/>
        </w:rPr>
        <w:t>eklarację</w:t>
      </w:r>
      <w:r w:rsidRPr="004D35EE">
        <w:rPr>
          <w:sz w:val="24"/>
          <w:szCs w:val="24"/>
        </w:rPr>
        <w:t xml:space="preserve"> organu odpowiedzialnego za monitorowanie obszarów Natura 2000</w:t>
      </w:r>
      <w:r w:rsidR="00984E82" w:rsidRPr="004D35EE">
        <w:rPr>
          <w:sz w:val="24"/>
          <w:szCs w:val="24"/>
        </w:rPr>
        <w:t>.</w:t>
      </w:r>
    </w:p>
    <w:p w14:paraId="51074C91" w14:textId="77777777" w:rsidR="00B51FF5" w:rsidRPr="004D35EE" w:rsidRDefault="00B51FF5" w:rsidP="0077235E">
      <w:pPr>
        <w:spacing w:line="360" w:lineRule="auto"/>
        <w:rPr>
          <w:sz w:val="24"/>
          <w:szCs w:val="24"/>
        </w:rPr>
      </w:pPr>
      <w:r w:rsidRPr="004D35EE">
        <w:rPr>
          <w:sz w:val="24"/>
          <w:szCs w:val="24"/>
        </w:rPr>
        <w:lastRenderedPageBreak/>
        <w:t>Powyższe załączniki wymagane są dla przedsięwzięć zdefiniowanych w pkt. 13 ust. 1 art. 3 ustawy z d</w:t>
      </w:r>
      <w:r w:rsidR="00B4122B" w:rsidRPr="004D35EE">
        <w:rPr>
          <w:sz w:val="24"/>
          <w:szCs w:val="24"/>
        </w:rPr>
        <w:t xml:space="preserve">nia 3 października 2008 r. </w:t>
      </w:r>
      <w:r w:rsidRPr="004D35EE">
        <w:rPr>
          <w:sz w:val="24"/>
          <w:szCs w:val="24"/>
        </w:rPr>
        <w:t xml:space="preserve">o udostępnianiu informacji o </w:t>
      </w:r>
      <w:r w:rsidR="0072208E" w:rsidRPr="004D35EE">
        <w:rPr>
          <w:sz w:val="24"/>
          <w:szCs w:val="24"/>
        </w:rPr>
        <w:t>środowisku i </w:t>
      </w:r>
      <w:r w:rsidRPr="004D35EE">
        <w:rPr>
          <w:sz w:val="24"/>
          <w:szCs w:val="24"/>
        </w:rPr>
        <w:t>jego ochronie, udziale społeczeństwa w ochronie środowiska oraz o ocenach oddziaływania na środowisko (Dz.U. z 2016 r. poz. 353, z późn.zm.) – zwaną dalej ustawą OOŚ, tj. zamierzeń budowlanych lub innych ingerencji w środowisko polegających na przekształceniu lub zmianie sposobu wykorzystania terenu, w tym</w:t>
      </w:r>
      <w:r w:rsidR="00B561D3" w:rsidRPr="004D35EE">
        <w:rPr>
          <w:sz w:val="24"/>
          <w:szCs w:val="24"/>
        </w:rPr>
        <w:t xml:space="preserve"> również na wydobywaniu kopalin. P</w:t>
      </w:r>
      <w:r w:rsidRPr="004D35EE">
        <w:rPr>
          <w:sz w:val="24"/>
          <w:szCs w:val="24"/>
        </w:rPr>
        <w:t xml:space="preserve">rzedsięwzięcia powiązane technologicznie kwalifikuje się jako jedno przedsięwzięcie, także jeżeli są one realizowane przez różne podmioty. </w:t>
      </w:r>
    </w:p>
    <w:p w14:paraId="67FB5C67" w14:textId="769C90EA" w:rsidR="00B51FF5" w:rsidRPr="004D35EE" w:rsidRDefault="00B51FF5" w:rsidP="00CA1400">
      <w:pPr>
        <w:spacing w:line="360" w:lineRule="auto"/>
        <w:rPr>
          <w:sz w:val="24"/>
          <w:szCs w:val="24"/>
        </w:rPr>
      </w:pPr>
      <w:r w:rsidRPr="004D35EE">
        <w:rPr>
          <w:sz w:val="24"/>
          <w:szCs w:val="24"/>
        </w:rPr>
        <w:t>Dodatkowo, w przypadku przedsięwzięć objętych Rozporządzeniem Rady Ministrów z dnia 9 listopada 2010 r. w sprawie przedsięwzięć mogących znacząco oddziaływać na środowisko (Dz.U. z 2016 poz. 71), zwanym dalej rozporządzeniem OOŚ, konieczne jest przedłożenie</w:t>
      </w:r>
      <w:r w:rsidR="00CA1400" w:rsidRPr="004D35EE">
        <w:rPr>
          <w:sz w:val="24"/>
          <w:szCs w:val="24"/>
        </w:rPr>
        <w:t xml:space="preserve"> </w:t>
      </w:r>
      <w:r w:rsidRPr="004D35EE">
        <w:rPr>
          <w:sz w:val="24"/>
          <w:szCs w:val="24"/>
        </w:rPr>
        <w:t>ostateczn</w:t>
      </w:r>
      <w:r w:rsidR="00CA1400" w:rsidRPr="004D35EE">
        <w:rPr>
          <w:sz w:val="24"/>
          <w:szCs w:val="24"/>
        </w:rPr>
        <w:t>ej</w:t>
      </w:r>
      <w:r w:rsidRPr="004D35EE">
        <w:rPr>
          <w:sz w:val="24"/>
          <w:szCs w:val="24"/>
        </w:rPr>
        <w:t xml:space="preserve"> decyzj</w:t>
      </w:r>
      <w:r w:rsidR="00CA1400" w:rsidRPr="004D35EE">
        <w:rPr>
          <w:sz w:val="24"/>
          <w:szCs w:val="24"/>
        </w:rPr>
        <w:t>i</w:t>
      </w:r>
      <w:r w:rsidRPr="004D35EE">
        <w:rPr>
          <w:sz w:val="24"/>
          <w:szCs w:val="24"/>
        </w:rPr>
        <w:t xml:space="preserve"> o środowiskowych uwarunkowaniach </w:t>
      </w:r>
      <w:r w:rsidR="00CA1400" w:rsidRPr="004D35EE">
        <w:rPr>
          <w:sz w:val="24"/>
          <w:szCs w:val="24"/>
        </w:rPr>
        <w:t xml:space="preserve">oraz </w:t>
      </w:r>
      <w:r w:rsidRPr="004D35EE">
        <w:rPr>
          <w:sz w:val="24"/>
          <w:szCs w:val="24"/>
        </w:rPr>
        <w:t>kopię formularza wraz z niezbędnymi opiniami „Informacja na temat projektów, które mogą wywierać istotny negatywny wpływ na obszary Natura 2000, zgłoszone Komisji (Dyrekcja Generalna ds. Środowiska) na mocy dyrektywy 92/43/EWG”, jeżeli organ, który wydał zgodę na realizację przedsięwzięcia, stwierdził występowanie negatywnego oddzi</w:t>
      </w:r>
      <w:r w:rsidR="00CA1400" w:rsidRPr="004D35EE">
        <w:rPr>
          <w:sz w:val="24"/>
          <w:szCs w:val="24"/>
        </w:rPr>
        <w:t>aływania na obszar Natura 2000.</w:t>
      </w:r>
    </w:p>
    <w:p w14:paraId="04115D49" w14:textId="77777777" w:rsidR="00B51FF5" w:rsidRPr="004D35EE" w:rsidRDefault="00B51FF5" w:rsidP="0077235E">
      <w:pPr>
        <w:spacing w:line="360" w:lineRule="auto"/>
        <w:rPr>
          <w:sz w:val="24"/>
          <w:szCs w:val="24"/>
        </w:rPr>
      </w:pPr>
      <w:r w:rsidRPr="004D35EE">
        <w:rPr>
          <w:sz w:val="24"/>
          <w:szCs w:val="24"/>
        </w:rPr>
        <w:t xml:space="preserve">Uwaga: nie jest możliwe dofinansowanie ze środków RPO WD 2014-2020 projektów objętych rozporządzeniem Rady Ministrów z dnia 9 listopada 2010 r. w sprawie przedsięwzięć mogących znacząco oddziaływać na środowisko nieposiadających decyzji środowiskowej wydanej na podstawie ustawy OOŚ. </w:t>
      </w:r>
    </w:p>
    <w:p w14:paraId="29346F9F" w14:textId="77777777" w:rsidR="00E722AC" w:rsidRPr="004D35EE" w:rsidRDefault="00E722AC" w:rsidP="0077235E">
      <w:pPr>
        <w:spacing w:line="360" w:lineRule="auto"/>
        <w:rPr>
          <w:sz w:val="24"/>
          <w:szCs w:val="24"/>
        </w:rPr>
      </w:pPr>
      <w:r w:rsidRPr="004D35EE">
        <w:rPr>
          <w:sz w:val="24"/>
          <w:szCs w:val="24"/>
        </w:rPr>
        <w:t>W przypadku inwestycji o charakterze nieinfrastrukturalnym, np. zakup sprzętu, prace remontowe lub tzw. projektów „miękkich”, np. szkolenia, dołączenie załączników wymienionych na wstępie niniejszego punktu nie jest konieczne.</w:t>
      </w:r>
    </w:p>
    <w:p w14:paraId="5BAADFC8" w14:textId="77777777" w:rsidR="00B51FF5" w:rsidRPr="004D35EE" w:rsidRDefault="00B51FF5" w:rsidP="0077235E">
      <w:pPr>
        <w:spacing w:line="360" w:lineRule="auto"/>
        <w:rPr>
          <w:sz w:val="24"/>
          <w:szCs w:val="24"/>
        </w:rPr>
      </w:pPr>
      <w:r w:rsidRPr="004D35EE">
        <w:rPr>
          <w:sz w:val="24"/>
          <w:szCs w:val="24"/>
        </w:rPr>
        <w:t>Ponadto, dołączenie ww. deklaracji nie jest także obligatoryjne</w:t>
      </w:r>
      <w:r w:rsidR="00174C3E" w:rsidRPr="004D35EE">
        <w:rPr>
          <w:sz w:val="24"/>
          <w:szCs w:val="24"/>
        </w:rPr>
        <w:t>,</w:t>
      </w:r>
      <w:r w:rsidRPr="004D35EE">
        <w:rPr>
          <w:sz w:val="24"/>
          <w:szCs w:val="24"/>
        </w:rPr>
        <w:t xml:space="preserve"> jeżeli w uzasadnieniu do decyzji środowiskowej</w:t>
      </w:r>
      <w:r w:rsidR="00174C3E" w:rsidRPr="004D35EE">
        <w:rPr>
          <w:sz w:val="24"/>
          <w:szCs w:val="24"/>
        </w:rPr>
        <w:t>,</w:t>
      </w:r>
      <w:r w:rsidRPr="004D35EE">
        <w:rPr>
          <w:sz w:val="24"/>
          <w:szCs w:val="24"/>
        </w:rPr>
        <w:t xml:space="preserve"> wydanej </w:t>
      </w:r>
      <w:r w:rsidR="0072208E" w:rsidRPr="004D35EE">
        <w:rPr>
          <w:sz w:val="24"/>
          <w:szCs w:val="24"/>
        </w:rPr>
        <w:t>dla przedsięwzięć określonych w </w:t>
      </w:r>
      <w:r w:rsidRPr="004D35EE">
        <w:rPr>
          <w:sz w:val="24"/>
          <w:szCs w:val="24"/>
        </w:rPr>
        <w:t>art. 71 ust. 2 ustawy OOŚ, zawarto informacje dot</w:t>
      </w:r>
      <w:r w:rsidR="00174C3E" w:rsidRPr="004D35EE">
        <w:rPr>
          <w:sz w:val="24"/>
          <w:szCs w:val="24"/>
        </w:rPr>
        <w:t>yczące</w:t>
      </w:r>
      <w:r w:rsidRPr="004D35EE">
        <w:rPr>
          <w:sz w:val="24"/>
          <w:szCs w:val="24"/>
        </w:rPr>
        <w:t xml:space="preserve"> wpływu przedsięwzięcia na obszary Natura 2000</w:t>
      </w:r>
      <w:r w:rsidR="00984E82" w:rsidRPr="004D35EE">
        <w:rPr>
          <w:sz w:val="24"/>
          <w:szCs w:val="24"/>
        </w:rPr>
        <w:t>.</w:t>
      </w:r>
      <w:r w:rsidRPr="004D35EE">
        <w:rPr>
          <w:sz w:val="24"/>
          <w:szCs w:val="24"/>
        </w:rPr>
        <w:t xml:space="preserve"> </w:t>
      </w:r>
    </w:p>
    <w:p w14:paraId="4557DE43" w14:textId="77777777" w:rsidR="00B51FF5" w:rsidRPr="004D35EE" w:rsidRDefault="00B51FF5" w:rsidP="0077235E">
      <w:pPr>
        <w:spacing w:line="360" w:lineRule="auto"/>
        <w:rPr>
          <w:sz w:val="24"/>
          <w:szCs w:val="24"/>
        </w:rPr>
      </w:pPr>
      <w:r w:rsidRPr="004D35EE">
        <w:rPr>
          <w:sz w:val="24"/>
          <w:szCs w:val="24"/>
        </w:rPr>
        <w:lastRenderedPageBreak/>
        <w:t>W przypadku, gdy Wnioskodawca dochow</w:t>
      </w:r>
      <w:r w:rsidR="0072208E" w:rsidRPr="004D35EE">
        <w:rPr>
          <w:sz w:val="24"/>
          <w:szCs w:val="24"/>
        </w:rPr>
        <w:t>ał wszelkich starań w związku z </w:t>
      </w:r>
      <w:r w:rsidRPr="004D35EE">
        <w:rPr>
          <w:sz w:val="24"/>
          <w:szCs w:val="24"/>
        </w:rPr>
        <w:t>koniecznością pozyskania deklaracji dotycząc</w:t>
      </w:r>
      <w:r w:rsidR="009C0105" w:rsidRPr="004D35EE">
        <w:rPr>
          <w:sz w:val="24"/>
          <w:szCs w:val="24"/>
        </w:rPr>
        <w:t>ej</w:t>
      </w:r>
      <w:r w:rsidRPr="004D35EE">
        <w:rPr>
          <w:sz w:val="24"/>
          <w:szCs w:val="24"/>
        </w:rPr>
        <w:t xml:space="preserve"> obszarów Natura 2000, jednakże ze względu na opóźnienie przez niego niezawinione nie jest w stanie dołączyć ww. deklara</w:t>
      </w:r>
      <w:r w:rsidR="0072208E" w:rsidRPr="004D35EE">
        <w:rPr>
          <w:sz w:val="24"/>
          <w:szCs w:val="24"/>
        </w:rPr>
        <w:t>cji do wniosku o </w:t>
      </w:r>
      <w:r w:rsidRPr="004D35EE">
        <w:rPr>
          <w:sz w:val="24"/>
          <w:szCs w:val="24"/>
        </w:rPr>
        <w:t>dofinansowanie, powinie</w:t>
      </w:r>
      <w:r w:rsidR="00982267" w:rsidRPr="004D35EE">
        <w:rPr>
          <w:sz w:val="24"/>
          <w:szCs w:val="24"/>
        </w:rPr>
        <w:t xml:space="preserve">n jako załącznik </w:t>
      </w:r>
      <w:r w:rsidRPr="004D35EE">
        <w:rPr>
          <w:sz w:val="24"/>
          <w:szCs w:val="24"/>
        </w:rPr>
        <w:t>przedłożyć kserokopię wniosku złożonego do RDOŚ o wydanie ww. deklaracji, z datą wpływu do RDOŚ poprzedzającą złożenie pierwszej wersji wniosku o dofinansowanie (lub inne dokumenty potwierdzające złożenie wniosku ww. terminie, np. zwrotne potwierdzenie odbioru, urzędowe poświad</w:t>
      </w:r>
      <w:r w:rsidR="0072208E" w:rsidRPr="004D35EE">
        <w:rPr>
          <w:sz w:val="24"/>
          <w:szCs w:val="24"/>
        </w:rPr>
        <w:t>czenie przedłożenia dokumentu w </w:t>
      </w:r>
      <w:r w:rsidRPr="004D35EE">
        <w:rPr>
          <w:sz w:val="24"/>
          <w:szCs w:val="24"/>
        </w:rPr>
        <w:t>systemie e-</w:t>
      </w:r>
      <w:proofErr w:type="spellStart"/>
      <w:r w:rsidRPr="004D35EE">
        <w:rPr>
          <w:sz w:val="24"/>
          <w:szCs w:val="24"/>
        </w:rPr>
        <w:t>puap</w:t>
      </w:r>
      <w:proofErr w:type="spellEnd"/>
      <w:r w:rsidRPr="004D35EE">
        <w:rPr>
          <w:sz w:val="24"/>
          <w:szCs w:val="24"/>
        </w:rPr>
        <w:t>).</w:t>
      </w:r>
    </w:p>
    <w:p w14:paraId="56F68BAD" w14:textId="057EA8ED" w:rsidR="00B51FF5" w:rsidRPr="004D35EE" w:rsidRDefault="00B51FF5" w:rsidP="0077235E">
      <w:pPr>
        <w:spacing w:line="360" w:lineRule="auto"/>
        <w:rPr>
          <w:sz w:val="24"/>
          <w:szCs w:val="24"/>
        </w:rPr>
      </w:pPr>
      <w:r w:rsidRPr="004D35EE">
        <w:rPr>
          <w:sz w:val="24"/>
          <w:szCs w:val="24"/>
        </w:rPr>
        <w:t>Przedmiotowa deklaracja, w zależności od terminu jej pozyskania, musi być dołączona podczas składania uzupe</w:t>
      </w:r>
      <w:r w:rsidR="00E14AFC" w:rsidRPr="004D35EE">
        <w:rPr>
          <w:sz w:val="24"/>
          <w:szCs w:val="24"/>
        </w:rPr>
        <w:t>łnionego</w:t>
      </w:r>
      <w:r w:rsidR="0063007D" w:rsidRPr="004D35EE">
        <w:rPr>
          <w:sz w:val="24"/>
          <w:szCs w:val="24"/>
        </w:rPr>
        <w:t xml:space="preserve"> </w:t>
      </w:r>
      <w:r w:rsidR="00E14AFC" w:rsidRPr="004D35EE">
        <w:rPr>
          <w:sz w:val="24"/>
          <w:szCs w:val="24"/>
        </w:rPr>
        <w:t>/</w:t>
      </w:r>
      <w:r w:rsidR="0063007D" w:rsidRPr="004D35EE">
        <w:rPr>
          <w:sz w:val="24"/>
          <w:szCs w:val="24"/>
        </w:rPr>
        <w:t xml:space="preserve"> </w:t>
      </w:r>
      <w:r w:rsidR="00E14AFC" w:rsidRPr="004D35EE">
        <w:rPr>
          <w:sz w:val="24"/>
          <w:szCs w:val="24"/>
        </w:rPr>
        <w:t>poprawioneg</w:t>
      </w:r>
      <w:r w:rsidR="0072208E" w:rsidRPr="004D35EE">
        <w:rPr>
          <w:sz w:val="24"/>
          <w:szCs w:val="24"/>
        </w:rPr>
        <w:t>o wniosku</w:t>
      </w:r>
      <w:r w:rsidR="000032C6" w:rsidRPr="004D35EE">
        <w:rPr>
          <w:sz w:val="24"/>
          <w:szCs w:val="24"/>
        </w:rPr>
        <w:br/>
      </w:r>
      <w:r w:rsidR="0072208E" w:rsidRPr="004D35EE">
        <w:rPr>
          <w:sz w:val="24"/>
          <w:szCs w:val="24"/>
        </w:rPr>
        <w:t>o </w:t>
      </w:r>
      <w:r w:rsidRPr="004D35EE">
        <w:rPr>
          <w:sz w:val="24"/>
          <w:szCs w:val="24"/>
        </w:rPr>
        <w:t>dofinansowanie.</w:t>
      </w:r>
    </w:p>
    <w:p w14:paraId="4B5955CC" w14:textId="77777777" w:rsidR="00B51FF5" w:rsidRPr="004D35EE" w:rsidRDefault="00B51FF5" w:rsidP="0077235E">
      <w:pPr>
        <w:spacing w:line="360" w:lineRule="auto"/>
        <w:rPr>
          <w:sz w:val="24"/>
          <w:szCs w:val="24"/>
        </w:rPr>
      </w:pPr>
      <w:r w:rsidRPr="004D35EE">
        <w:rPr>
          <w:sz w:val="24"/>
          <w:szCs w:val="24"/>
        </w:rPr>
        <w:t>W przypadku b</w:t>
      </w:r>
      <w:r w:rsidR="006E6A24" w:rsidRPr="004D35EE">
        <w:rPr>
          <w:sz w:val="24"/>
          <w:szCs w:val="24"/>
        </w:rPr>
        <w:t>raku deklaracji wydawanej przez</w:t>
      </w:r>
      <w:r w:rsidRPr="004D35EE">
        <w:rPr>
          <w:sz w:val="24"/>
          <w:szCs w:val="24"/>
        </w:rPr>
        <w:t xml:space="preserve"> RDOŚ w terminie wskazanym przez IOK na dokonanie poprawy wniosku o dofinansowanie, </w:t>
      </w:r>
      <w:r w:rsidR="00625187" w:rsidRPr="004D35EE">
        <w:rPr>
          <w:sz w:val="24"/>
          <w:szCs w:val="24"/>
        </w:rPr>
        <w:t>w</w:t>
      </w:r>
      <w:r w:rsidRPr="004D35EE">
        <w:rPr>
          <w:sz w:val="24"/>
          <w:szCs w:val="24"/>
        </w:rPr>
        <w:t>nioskodawca powinien zwrócić się do IOK z prośbą o wydłużenie terminu na złożenie dokumentacji aplikacyjnej po poprawie, przedstawiając stosowną argumentację. IOK indywidualnie rozpatruje wnioski o wydłużenie terminu na poprawę dokumentacji aplikacyjnej biorąc</w:t>
      </w:r>
      <w:r w:rsidR="00625187" w:rsidRPr="004D35EE">
        <w:rPr>
          <w:sz w:val="24"/>
          <w:szCs w:val="24"/>
        </w:rPr>
        <w:t xml:space="preserve"> pod uwagę przedstawione przez w</w:t>
      </w:r>
      <w:r w:rsidRPr="004D35EE">
        <w:rPr>
          <w:sz w:val="24"/>
          <w:szCs w:val="24"/>
        </w:rPr>
        <w:t>nioskodawcę argumenty.</w:t>
      </w:r>
      <w:r w:rsidR="009328C3" w:rsidRPr="004D35EE">
        <w:rPr>
          <w:sz w:val="24"/>
          <w:szCs w:val="24"/>
        </w:rPr>
        <w:t xml:space="preserve"> Pamiętać jednak należy, iż brak załączników może zostać uzupełniony na podstawie art. 43 dot. braków w zakresie warunków formalnych dotyczących kompletności złożonego wniosku o dofinansowanie. Wobec powyższego w przypadku wezwania do uzupełnienia załącznika IZ RPO WD nie będzie wydłużała terminu na dostarczenie przedmiotowego załącznika powyżej 21 dni, gdyż termin ten został narzucony przez ustawodawcę.</w:t>
      </w:r>
    </w:p>
    <w:p w14:paraId="3D3D46CE" w14:textId="77777777" w:rsidR="00023588" w:rsidRPr="004D35EE" w:rsidRDefault="003C247B" w:rsidP="0077235E">
      <w:pPr>
        <w:pStyle w:val="Nagwek1"/>
        <w:spacing w:line="360" w:lineRule="auto"/>
        <w:rPr>
          <w:rFonts w:asciiTheme="minorHAnsi" w:hAnsiTheme="minorHAnsi"/>
        </w:rPr>
      </w:pPr>
      <w:bookmarkStart w:id="181" w:name="_Toc426632923"/>
      <w:bookmarkStart w:id="182" w:name="_Toc430826827"/>
      <w:bookmarkStart w:id="183" w:name="_Toc432758975"/>
      <w:bookmarkStart w:id="184" w:name="_Toc524512228"/>
      <w:bookmarkStart w:id="185" w:name="_Toc524512276"/>
      <w:bookmarkStart w:id="186" w:name="_Toc536524915"/>
      <w:bookmarkStart w:id="187" w:name="_Toc536525108"/>
      <w:bookmarkStart w:id="188" w:name="_Toc7696246"/>
      <w:r w:rsidRPr="004D35EE">
        <w:rPr>
          <w:rFonts w:asciiTheme="minorHAnsi" w:hAnsiTheme="minorHAnsi"/>
        </w:rPr>
        <w:t>Wymagania w zakresie realizacji projektu partnerskiego</w:t>
      </w:r>
      <w:bookmarkEnd w:id="181"/>
      <w:bookmarkEnd w:id="182"/>
      <w:bookmarkEnd w:id="183"/>
      <w:bookmarkEnd w:id="184"/>
      <w:bookmarkEnd w:id="185"/>
      <w:bookmarkEnd w:id="186"/>
      <w:bookmarkEnd w:id="187"/>
      <w:bookmarkEnd w:id="188"/>
    </w:p>
    <w:p w14:paraId="72D2228D" w14:textId="77777777" w:rsidR="00E869C3" w:rsidRPr="004D35EE" w:rsidRDefault="00E869C3" w:rsidP="0077235E">
      <w:pPr>
        <w:spacing w:line="360" w:lineRule="auto"/>
        <w:rPr>
          <w:rFonts w:eastAsia="SimSun" w:cs="Arial"/>
          <w:kern w:val="3"/>
          <w:sz w:val="24"/>
          <w:szCs w:val="24"/>
          <w:lang w:eastAsia="pl-PL"/>
        </w:rPr>
      </w:pPr>
      <w:r w:rsidRPr="004D35EE">
        <w:rPr>
          <w:rFonts w:eastAsia="SimSun" w:cs="Arial"/>
          <w:kern w:val="3"/>
          <w:sz w:val="24"/>
          <w:szCs w:val="24"/>
          <w:lang w:eastAsia="pl-PL"/>
        </w:rPr>
        <w:t>Zasady realizacji projektów partnerskich reguluje art. 33 ustawy wdrożeniowej. Zasady realizacji projektu przez konsorcjum określa umowa konsorcjum oraz zapisy niniejszego regulaminu, wprost odnoszące się do tej kwestii.</w:t>
      </w:r>
    </w:p>
    <w:p w14:paraId="028473A3" w14:textId="77777777" w:rsidR="003C247B" w:rsidRPr="004D35EE" w:rsidRDefault="003C247B" w:rsidP="0077235E">
      <w:pPr>
        <w:spacing w:line="360" w:lineRule="auto"/>
        <w:rPr>
          <w:rFonts w:eastAsia="SimSun" w:cs="Arial"/>
          <w:kern w:val="3"/>
          <w:sz w:val="24"/>
          <w:szCs w:val="24"/>
          <w:lang w:eastAsia="pl-PL"/>
        </w:rPr>
      </w:pPr>
      <w:r w:rsidRPr="004D35EE">
        <w:rPr>
          <w:rFonts w:eastAsia="SimSun" w:cs="Arial"/>
          <w:kern w:val="3"/>
          <w:sz w:val="24"/>
          <w:szCs w:val="24"/>
          <w:lang w:eastAsia="pl-PL"/>
        </w:rPr>
        <w:lastRenderedPageBreak/>
        <w:t>Projekt może być realizowany w partnerstwie. Partnerzy w projekcie to podmioty wnoszące do projektu zasoby ludzkie, organizacyjne, techniczne lub finansowe, realizujące wspólnie projekt</w:t>
      </w:r>
      <w:r w:rsidR="003613A8" w:rsidRPr="004D35EE">
        <w:rPr>
          <w:rFonts w:eastAsia="SimSun" w:cs="Arial"/>
          <w:kern w:val="3"/>
          <w:sz w:val="24"/>
          <w:szCs w:val="24"/>
          <w:lang w:eastAsia="pl-PL"/>
        </w:rPr>
        <w:t xml:space="preserve"> z wnioskodawcą</w:t>
      </w:r>
      <w:r w:rsidR="00000DF2" w:rsidRPr="004D35EE">
        <w:rPr>
          <w:rFonts w:eastAsia="SimSun" w:cs="Arial"/>
          <w:kern w:val="3"/>
          <w:sz w:val="24"/>
          <w:szCs w:val="24"/>
          <w:lang w:eastAsia="pl-PL"/>
        </w:rPr>
        <w:t xml:space="preserve"> na podstawie porozumienia lub umowy o partnerstwie.</w:t>
      </w:r>
    </w:p>
    <w:p w14:paraId="6E56F4B5" w14:textId="6D0472CC" w:rsidR="00762302" w:rsidRPr="004D35EE" w:rsidRDefault="003C247B" w:rsidP="0077235E">
      <w:pPr>
        <w:spacing w:line="360" w:lineRule="auto"/>
        <w:rPr>
          <w:rFonts w:eastAsia="TTE1ABE920t00" w:cs="Arial"/>
          <w:color w:val="000000"/>
          <w:sz w:val="24"/>
          <w:szCs w:val="24"/>
        </w:rPr>
      </w:pPr>
      <w:r w:rsidRPr="004D35EE">
        <w:rPr>
          <w:rFonts w:eastAsia="SimSun" w:cs="Arial"/>
          <w:b/>
          <w:kern w:val="3"/>
          <w:sz w:val="24"/>
          <w:szCs w:val="24"/>
          <w:lang w:eastAsia="pl-PL"/>
        </w:rPr>
        <w:t>Partnerem w projekcie może być tylko podmiot wymieniony w katalogu</w:t>
      </w:r>
      <w:r w:rsidR="00CE682A" w:rsidRPr="004D35EE">
        <w:rPr>
          <w:rFonts w:eastAsia="SimSun" w:cs="Arial"/>
          <w:b/>
          <w:kern w:val="3"/>
          <w:sz w:val="24"/>
          <w:szCs w:val="24"/>
          <w:lang w:eastAsia="pl-PL"/>
        </w:rPr>
        <w:t xml:space="preserve"> </w:t>
      </w:r>
      <w:r w:rsidR="00000DF2" w:rsidRPr="004D35EE">
        <w:rPr>
          <w:rFonts w:eastAsia="SimSun" w:cs="Arial"/>
          <w:b/>
          <w:kern w:val="3"/>
          <w:sz w:val="24"/>
          <w:szCs w:val="24"/>
          <w:lang w:eastAsia="pl-PL"/>
        </w:rPr>
        <w:t>w</w:t>
      </w:r>
      <w:r w:rsidR="001F1030" w:rsidRPr="004D35EE">
        <w:rPr>
          <w:rFonts w:eastAsia="SimSun" w:cs="Arial"/>
          <w:b/>
          <w:kern w:val="3"/>
          <w:sz w:val="24"/>
          <w:szCs w:val="24"/>
          <w:lang w:eastAsia="pl-PL"/>
        </w:rPr>
        <w:t>nioskodawców</w:t>
      </w:r>
      <w:r w:rsidR="00BE70B0" w:rsidRPr="004D35EE">
        <w:rPr>
          <w:rFonts w:eastAsia="SimSun" w:cs="Arial"/>
          <w:b/>
          <w:kern w:val="3"/>
          <w:sz w:val="24"/>
          <w:szCs w:val="24"/>
          <w:lang w:eastAsia="pl-PL"/>
        </w:rPr>
        <w:t xml:space="preserve"> </w:t>
      </w:r>
      <w:r w:rsidR="001F1030" w:rsidRPr="004D35EE">
        <w:rPr>
          <w:rFonts w:eastAsia="SimSun" w:cs="Arial"/>
          <w:b/>
          <w:kern w:val="3"/>
          <w:sz w:val="24"/>
          <w:szCs w:val="24"/>
          <w:lang w:eastAsia="pl-PL"/>
        </w:rPr>
        <w:t>/</w:t>
      </w:r>
      <w:r w:rsidR="0063007D" w:rsidRPr="004D35EE">
        <w:rPr>
          <w:rFonts w:eastAsia="SimSun" w:cs="Arial"/>
          <w:b/>
          <w:kern w:val="3"/>
          <w:sz w:val="24"/>
          <w:szCs w:val="24"/>
          <w:lang w:eastAsia="pl-PL"/>
        </w:rPr>
        <w:t xml:space="preserve"> </w:t>
      </w:r>
      <w:r w:rsidR="00000DF2" w:rsidRPr="004D35EE">
        <w:rPr>
          <w:rFonts w:eastAsia="SimSun" w:cs="Arial"/>
          <w:b/>
          <w:kern w:val="3"/>
          <w:sz w:val="24"/>
          <w:szCs w:val="24"/>
          <w:lang w:eastAsia="pl-PL"/>
        </w:rPr>
        <w:t>b</w:t>
      </w:r>
      <w:r w:rsidRPr="004D35EE">
        <w:rPr>
          <w:rFonts w:eastAsia="SimSun" w:cs="Arial"/>
          <w:b/>
          <w:kern w:val="3"/>
          <w:sz w:val="24"/>
          <w:szCs w:val="24"/>
          <w:lang w:eastAsia="pl-PL"/>
        </w:rPr>
        <w:t>eneficjentów obowiązującym dla danego naboru</w:t>
      </w:r>
      <w:r w:rsidR="00B738B5" w:rsidRPr="004D35EE">
        <w:rPr>
          <w:rFonts w:eastAsia="SimSun" w:cs="Arial"/>
          <w:b/>
          <w:kern w:val="3"/>
          <w:sz w:val="24"/>
          <w:szCs w:val="24"/>
          <w:lang w:eastAsia="pl-PL"/>
        </w:rPr>
        <w:t xml:space="preserve"> (</w:t>
      </w:r>
      <w:r w:rsidR="00762302" w:rsidRPr="004D35EE">
        <w:rPr>
          <w:rFonts w:eastAsia="SimSun" w:cs="Arial"/>
          <w:b/>
          <w:kern w:val="3"/>
          <w:sz w:val="24"/>
          <w:szCs w:val="24"/>
          <w:lang w:eastAsia="pl-PL"/>
        </w:rPr>
        <w:t>pkt. 6 niniejszego regulaminu</w:t>
      </w:r>
      <w:r w:rsidR="00E302AC" w:rsidRPr="004D35EE">
        <w:rPr>
          <w:rFonts w:eastAsia="SimSun" w:cs="Arial"/>
          <w:b/>
          <w:kern w:val="3"/>
          <w:sz w:val="24"/>
          <w:szCs w:val="24"/>
          <w:lang w:eastAsia="pl-PL"/>
        </w:rPr>
        <w:t>)</w:t>
      </w:r>
      <w:r w:rsidR="007B6B0B" w:rsidRPr="004D35EE">
        <w:rPr>
          <w:rFonts w:eastAsia="TTE1ABE920t00" w:cs="Arial"/>
          <w:color w:val="000000"/>
          <w:sz w:val="24"/>
          <w:szCs w:val="24"/>
        </w:rPr>
        <w:t>.</w:t>
      </w:r>
    </w:p>
    <w:p w14:paraId="09B3C9B4" w14:textId="77777777" w:rsidR="003C247B" w:rsidRPr="004D35EE" w:rsidRDefault="003C247B" w:rsidP="0077235E">
      <w:pPr>
        <w:spacing w:line="360" w:lineRule="auto"/>
        <w:rPr>
          <w:rFonts w:eastAsia="SimSun" w:cs="Arial"/>
          <w:kern w:val="3"/>
          <w:sz w:val="24"/>
          <w:szCs w:val="24"/>
          <w:lang w:eastAsia="pl-PL"/>
        </w:rPr>
      </w:pPr>
      <w:r w:rsidRPr="004D35EE">
        <w:rPr>
          <w:rFonts w:eastAsia="SimSun" w:cs="Arial"/>
          <w:kern w:val="3"/>
          <w:sz w:val="24"/>
          <w:szCs w:val="24"/>
          <w:lang w:eastAsia="pl-PL"/>
        </w:rPr>
        <w:t>Beneficjent projektu, będący stroną umowy o dofinansowanie, pełni rolę partnera wiodącego. Niezależnie od podziału zadań i obowiązków w ramach partnerstwa, odpowiedzialność za prawidłową realizację projektu ponosi Beneficjent jako strona umowy o dofinansowanie.</w:t>
      </w:r>
    </w:p>
    <w:p w14:paraId="514DB889" w14:textId="77777777" w:rsidR="003C247B" w:rsidRPr="004D35EE" w:rsidRDefault="003C247B" w:rsidP="0077235E">
      <w:pPr>
        <w:spacing w:line="360" w:lineRule="auto"/>
        <w:rPr>
          <w:rFonts w:eastAsia="SimSun" w:cs="Arial"/>
          <w:kern w:val="3"/>
          <w:sz w:val="24"/>
          <w:szCs w:val="24"/>
          <w:lang w:eastAsia="pl-PL"/>
        </w:rPr>
      </w:pPr>
      <w:r w:rsidRPr="004D35EE">
        <w:rPr>
          <w:rFonts w:eastAsia="SimSun" w:cs="Arial"/>
          <w:kern w:val="3"/>
          <w:sz w:val="24"/>
          <w:szCs w:val="24"/>
          <w:lang w:eastAsia="pl-PL"/>
        </w:rPr>
        <w:t>Dla przejrzystości finansowej w projekcie w przypadku przepływów finansowych między partnerami wymagane jest utworzenie odrębnych rachunków bankowych poszczególnych członków partnerstwa</w:t>
      </w:r>
      <w:r w:rsidR="005A4136" w:rsidRPr="004D35EE">
        <w:rPr>
          <w:rFonts w:eastAsia="SimSun" w:cs="Arial"/>
          <w:kern w:val="3"/>
          <w:sz w:val="24"/>
          <w:szCs w:val="24"/>
          <w:lang w:eastAsia="pl-PL"/>
        </w:rPr>
        <w:t xml:space="preserve"> (jeśli dotyczy)</w:t>
      </w:r>
      <w:r w:rsidRPr="004D35EE">
        <w:rPr>
          <w:rFonts w:eastAsia="SimSun" w:cs="Arial"/>
          <w:kern w:val="3"/>
          <w:sz w:val="24"/>
          <w:szCs w:val="24"/>
          <w:lang w:eastAsia="pl-PL"/>
        </w:rPr>
        <w:t>.</w:t>
      </w:r>
    </w:p>
    <w:p w14:paraId="2DAD37D0" w14:textId="77777777" w:rsidR="003C247B" w:rsidRPr="004D35EE" w:rsidRDefault="003C247B" w:rsidP="0077235E">
      <w:pPr>
        <w:spacing w:line="360" w:lineRule="auto"/>
        <w:rPr>
          <w:rFonts w:eastAsia="SimSun" w:cs="Arial"/>
          <w:kern w:val="3"/>
          <w:sz w:val="24"/>
          <w:szCs w:val="24"/>
          <w:lang w:eastAsia="pl-PL"/>
        </w:rPr>
      </w:pPr>
      <w:r w:rsidRPr="004D35EE">
        <w:rPr>
          <w:rFonts w:eastAsia="SimSun" w:cs="Arial"/>
          <w:kern w:val="3"/>
          <w:sz w:val="24"/>
          <w:szCs w:val="24"/>
          <w:lang w:eastAsia="pl-PL"/>
        </w:rPr>
        <w:t>Projekt partnerski jest realizowany na podstawie decyzji lub umowy o dofinansowanie projektu zawartej z Beneficjentem (partnerem wiodącym) działającym w imieniu i na rzecz partnerów w zakresie określonym</w:t>
      </w:r>
      <w:r w:rsidR="00000DF2" w:rsidRPr="004D35EE">
        <w:rPr>
          <w:rFonts w:eastAsia="SimSun" w:cs="Arial"/>
          <w:kern w:val="3"/>
          <w:sz w:val="24"/>
          <w:szCs w:val="24"/>
          <w:lang w:eastAsia="pl-PL"/>
        </w:rPr>
        <w:t xml:space="preserve"> w</w:t>
      </w:r>
      <w:r w:rsidRPr="004D35EE">
        <w:rPr>
          <w:rFonts w:eastAsia="SimSun" w:cs="Arial"/>
          <w:kern w:val="3"/>
          <w:sz w:val="24"/>
          <w:szCs w:val="24"/>
          <w:lang w:eastAsia="pl-PL"/>
        </w:rPr>
        <w:t xml:space="preserve"> </w:t>
      </w:r>
      <w:r w:rsidR="00000DF2" w:rsidRPr="004D35EE">
        <w:rPr>
          <w:rFonts w:eastAsia="SimSun" w:cs="Arial"/>
          <w:kern w:val="3"/>
          <w:sz w:val="24"/>
          <w:szCs w:val="24"/>
          <w:lang w:eastAsia="pl-PL"/>
        </w:rPr>
        <w:t xml:space="preserve">porozumieniu lub </w:t>
      </w:r>
      <w:r w:rsidRPr="004D35EE">
        <w:rPr>
          <w:rFonts w:eastAsia="SimSun" w:cs="Arial"/>
          <w:kern w:val="3"/>
          <w:sz w:val="24"/>
          <w:szCs w:val="24"/>
          <w:lang w:eastAsia="pl-PL"/>
        </w:rPr>
        <w:t>umow</w:t>
      </w:r>
      <w:r w:rsidR="00000DF2" w:rsidRPr="004D35EE">
        <w:rPr>
          <w:rFonts w:eastAsia="SimSun" w:cs="Arial"/>
          <w:kern w:val="3"/>
          <w:sz w:val="24"/>
          <w:szCs w:val="24"/>
          <w:lang w:eastAsia="pl-PL"/>
        </w:rPr>
        <w:t>ie</w:t>
      </w:r>
      <w:r w:rsidRPr="004D35EE">
        <w:rPr>
          <w:rFonts w:eastAsia="SimSun" w:cs="Arial"/>
          <w:kern w:val="3"/>
          <w:sz w:val="24"/>
          <w:szCs w:val="24"/>
          <w:lang w:eastAsia="pl-PL"/>
        </w:rPr>
        <w:t xml:space="preserve"> partners</w:t>
      </w:r>
      <w:r w:rsidR="00000DF2" w:rsidRPr="004D35EE">
        <w:rPr>
          <w:rFonts w:eastAsia="SimSun" w:cs="Arial"/>
          <w:kern w:val="3"/>
          <w:sz w:val="24"/>
          <w:szCs w:val="24"/>
          <w:lang w:eastAsia="pl-PL"/>
        </w:rPr>
        <w:t>kiej</w:t>
      </w:r>
      <w:r w:rsidRPr="004D35EE">
        <w:rPr>
          <w:rFonts w:eastAsia="SimSun" w:cs="Arial"/>
          <w:kern w:val="3"/>
          <w:sz w:val="24"/>
          <w:szCs w:val="24"/>
          <w:lang w:eastAsia="pl-PL"/>
        </w:rPr>
        <w:t>. Wnioskodawca musi posiadać pełnomocnictwo do podpisania umowy i wniosku o dofinansowanie projektu w imieniu i na rzecz partnerów</w:t>
      </w:r>
      <w:r w:rsidR="00B03F6C" w:rsidRPr="004D35EE">
        <w:rPr>
          <w:rFonts w:eastAsia="SimSun" w:cs="Arial"/>
          <w:kern w:val="3"/>
          <w:sz w:val="24"/>
          <w:szCs w:val="24"/>
          <w:lang w:eastAsia="pl-PL"/>
        </w:rPr>
        <w:t>, chyba że dołączona umowa o partnerstwie reguluje powyższe kwestie</w:t>
      </w:r>
      <w:r w:rsidRPr="004D35EE">
        <w:rPr>
          <w:rFonts w:eastAsia="SimSun" w:cs="Arial"/>
          <w:kern w:val="3"/>
          <w:sz w:val="24"/>
          <w:szCs w:val="24"/>
          <w:lang w:eastAsia="pl-PL"/>
        </w:rPr>
        <w:t>.</w:t>
      </w:r>
      <w:r w:rsidR="00037174" w:rsidRPr="004D35EE">
        <w:rPr>
          <w:b/>
          <w:sz w:val="24"/>
          <w:szCs w:val="24"/>
        </w:rPr>
        <w:t xml:space="preserve"> </w:t>
      </w:r>
    </w:p>
    <w:p w14:paraId="6942EA72" w14:textId="77777777" w:rsidR="003613A8" w:rsidRPr="004D35EE" w:rsidRDefault="003613A8" w:rsidP="0077235E">
      <w:pPr>
        <w:spacing w:line="360" w:lineRule="auto"/>
        <w:rPr>
          <w:rFonts w:eastAsia="SimSun" w:cs="Arial"/>
          <w:b/>
          <w:kern w:val="3"/>
          <w:sz w:val="24"/>
          <w:szCs w:val="24"/>
          <w:lang w:eastAsia="pl-PL"/>
        </w:rPr>
      </w:pPr>
      <w:r w:rsidRPr="004D35EE">
        <w:rPr>
          <w:rFonts w:eastAsia="SimSun" w:cs="Arial"/>
          <w:b/>
          <w:kern w:val="3"/>
          <w:sz w:val="24"/>
          <w:szCs w:val="24"/>
          <w:lang w:eastAsia="pl-PL"/>
        </w:rPr>
        <w:t>UWAGA:</w:t>
      </w:r>
    </w:p>
    <w:p w14:paraId="472906FB" w14:textId="77777777" w:rsidR="003C247B" w:rsidRPr="004D35EE" w:rsidRDefault="00037174" w:rsidP="0077235E">
      <w:pPr>
        <w:spacing w:line="360" w:lineRule="auto"/>
        <w:rPr>
          <w:rFonts w:eastAsia="SimSun" w:cs="Arial"/>
          <w:b/>
          <w:kern w:val="3"/>
          <w:sz w:val="24"/>
          <w:szCs w:val="24"/>
          <w:lang w:eastAsia="pl-PL"/>
        </w:rPr>
      </w:pPr>
      <w:r w:rsidRPr="004D35EE">
        <w:rPr>
          <w:rFonts w:eastAsia="SimSun" w:cs="Arial"/>
          <w:b/>
          <w:kern w:val="3"/>
          <w:sz w:val="24"/>
          <w:szCs w:val="24"/>
          <w:lang w:eastAsia="pl-PL"/>
        </w:rPr>
        <w:t>W przypadku każdego partners</w:t>
      </w:r>
      <w:r w:rsidR="00AD58AA" w:rsidRPr="004D35EE">
        <w:rPr>
          <w:rFonts w:eastAsia="SimSun" w:cs="Arial"/>
          <w:b/>
          <w:kern w:val="3"/>
          <w:sz w:val="24"/>
          <w:szCs w:val="24"/>
          <w:lang w:eastAsia="pl-PL"/>
        </w:rPr>
        <w:t xml:space="preserve">twa </w:t>
      </w:r>
      <w:r w:rsidRPr="004D35EE">
        <w:rPr>
          <w:rFonts w:eastAsia="SimSun" w:cs="Arial"/>
          <w:b/>
          <w:kern w:val="3"/>
          <w:sz w:val="24"/>
          <w:szCs w:val="24"/>
          <w:lang w:eastAsia="pl-PL"/>
        </w:rPr>
        <w:t>wybór partnerów do projektu musi nastąpić przed złożeniem wniosku o dofinansowanie. IOK weryfikuje spełnienie powyższego wymogu zawartego w kryterium wyboru projektów na podstawie zapisów wniosku o dofinansowanie oraz doku</w:t>
      </w:r>
      <w:r w:rsidR="0072208E" w:rsidRPr="004D35EE">
        <w:rPr>
          <w:rFonts w:eastAsia="SimSun" w:cs="Arial"/>
          <w:b/>
          <w:kern w:val="3"/>
          <w:sz w:val="24"/>
          <w:szCs w:val="24"/>
          <w:lang w:eastAsia="pl-PL"/>
        </w:rPr>
        <w:t>mentów dołączonych do wniosku o </w:t>
      </w:r>
      <w:r w:rsidRPr="004D35EE">
        <w:rPr>
          <w:rFonts w:eastAsia="SimSun" w:cs="Arial"/>
          <w:b/>
          <w:kern w:val="3"/>
          <w:sz w:val="24"/>
          <w:szCs w:val="24"/>
          <w:lang w:eastAsia="pl-PL"/>
        </w:rPr>
        <w:t>dofinansowanie potwierdzających, że wyboru partnera dokonano przed datą złożenia wniosku o dofinansowanie. Niespełnienie kryterium po ewentualnym dokonaniu jednorazowej korekty oznacza odrzucenie wniosku</w:t>
      </w:r>
      <w:r w:rsidR="002733F6" w:rsidRPr="004D35EE">
        <w:rPr>
          <w:rFonts w:eastAsia="SimSun" w:cs="Arial"/>
          <w:b/>
          <w:kern w:val="3"/>
          <w:sz w:val="24"/>
          <w:szCs w:val="24"/>
          <w:lang w:eastAsia="pl-PL"/>
        </w:rPr>
        <w:t xml:space="preserve">. </w:t>
      </w:r>
      <w:r w:rsidR="003C247B" w:rsidRPr="004D35EE">
        <w:rPr>
          <w:rFonts w:eastAsia="SimSun" w:cs="Arial"/>
          <w:b/>
          <w:kern w:val="3"/>
          <w:sz w:val="24"/>
          <w:szCs w:val="24"/>
          <w:lang w:eastAsia="pl-PL"/>
        </w:rPr>
        <w:t xml:space="preserve">Stroną </w:t>
      </w:r>
      <w:r w:rsidR="003C247B" w:rsidRPr="004D35EE">
        <w:rPr>
          <w:rFonts w:eastAsia="SimSun" w:cs="Arial"/>
          <w:b/>
          <w:kern w:val="3"/>
          <w:sz w:val="24"/>
          <w:szCs w:val="24"/>
          <w:lang w:eastAsia="pl-PL"/>
        </w:rPr>
        <w:lastRenderedPageBreak/>
        <w:t>porozumienia oraz umowy o partnerstwie ni</w:t>
      </w:r>
      <w:r w:rsidR="0072208E" w:rsidRPr="004D35EE">
        <w:rPr>
          <w:rFonts w:eastAsia="SimSun" w:cs="Arial"/>
          <w:b/>
          <w:kern w:val="3"/>
          <w:sz w:val="24"/>
          <w:szCs w:val="24"/>
          <w:lang w:eastAsia="pl-PL"/>
        </w:rPr>
        <w:t>e może być podmiot wykluczony z </w:t>
      </w:r>
      <w:r w:rsidR="003C247B" w:rsidRPr="004D35EE">
        <w:rPr>
          <w:rFonts w:eastAsia="SimSun" w:cs="Arial"/>
          <w:b/>
          <w:kern w:val="3"/>
          <w:sz w:val="24"/>
          <w:szCs w:val="24"/>
          <w:lang w:eastAsia="pl-PL"/>
        </w:rPr>
        <w:t>możliwości otrzymania dofinansowania.</w:t>
      </w:r>
    </w:p>
    <w:p w14:paraId="0BFDB6C9" w14:textId="736D841E" w:rsidR="00BE4685" w:rsidRPr="004D35EE" w:rsidRDefault="003C247B" w:rsidP="0077235E">
      <w:pPr>
        <w:spacing w:after="0" w:line="360" w:lineRule="auto"/>
        <w:rPr>
          <w:rFonts w:eastAsia="SimSun" w:cs="Arial"/>
          <w:kern w:val="3"/>
          <w:sz w:val="24"/>
          <w:szCs w:val="24"/>
          <w:lang w:eastAsia="pl-PL"/>
        </w:rPr>
      </w:pPr>
      <w:r w:rsidRPr="004D35EE">
        <w:rPr>
          <w:rFonts w:eastAsia="SimSun" w:cs="Arial"/>
          <w:kern w:val="3"/>
          <w:sz w:val="24"/>
          <w:szCs w:val="24"/>
          <w:lang w:eastAsia="pl-PL"/>
        </w:rPr>
        <w:t xml:space="preserve">W przypadku projektów partnerskich realizowanych na podstawie umowy partnerskiej, </w:t>
      </w:r>
      <w:r w:rsidRPr="004D35EE">
        <w:rPr>
          <w:rFonts w:eastAsia="SimSun" w:cs="Arial"/>
          <w:b/>
          <w:kern w:val="3"/>
          <w:sz w:val="24"/>
          <w:szCs w:val="24"/>
          <w:lang w:eastAsia="pl-PL"/>
        </w:rPr>
        <w:t>podmiot, o którym mowa w art. 3 ust. 1 ustawy z dnia 29 stycznia 2004 r. Prawo zamówień publicznych</w:t>
      </w:r>
      <w:r w:rsidR="00BE4685" w:rsidRPr="004D35EE">
        <w:rPr>
          <w:rFonts w:eastAsia="SimSun" w:cs="Arial"/>
          <w:b/>
          <w:kern w:val="3"/>
          <w:sz w:val="24"/>
          <w:szCs w:val="24"/>
          <w:lang w:eastAsia="pl-PL"/>
        </w:rPr>
        <w:t xml:space="preserve"> (tj. jednostka sektora finansów publicznych </w:t>
      </w:r>
      <w:r w:rsidR="0063007D" w:rsidRPr="004D35EE">
        <w:rPr>
          <w:rFonts w:eastAsia="SimSun" w:cs="Arial"/>
          <w:b/>
          <w:kern w:val="3"/>
          <w:sz w:val="24"/>
          <w:szCs w:val="24"/>
          <w:lang w:eastAsia="pl-PL"/>
        </w:rPr>
        <w:br/>
      </w:r>
      <w:r w:rsidR="00BE4685" w:rsidRPr="004D35EE">
        <w:rPr>
          <w:rFonts w:eastAsia="SimSun" w:cs="Arial"/>
          <w:b/>
          <w:kern w:val="3"/>
          <w:sz w:val="24"/>
          <w:szCs w:val="24"/>
          <w:lang w:eastAsia="pl-PL"/>
        </w:rPr>
        <w:t>w rozumieniu przepisów o finansach publicznych)</w:t>
      </w:r>
      <w:r w:rsidRPr="004D35EE">
        <w:rPr>
          <w:rFonts w:eastAsia="SimSun" w:cs="Arial"/>
          <w:kern w:val="3"/>
          <w:sz w:val="24"/>
          <w:szCs w:val="24"/>
          <w:lang w:eastAsia="pl-PL"/>
        </w:rPr>
        <w:t>,</w:t>
      </w:r>
      <w:r w:rsidR="009328C3" w:rsidRPr="004D35EE">
        <w:rPr>
          <w:sz w:val="24"/>
          <w:szCs w:val="24"/>
        </w:rPr>
        <w:t xml:space="preserve"> </w:t>
      </w:r>
      <w:r w:rsidR="009328C3" w:rsidRPr="004D35EE">
        <w:rPr>
          <w:rFonts w:eastAsia="SimSun" w:cs="Arial"/>
          <w:kern w:val="3"/>
          <w:sz w:val="24"/>
          <w:szCs w:val="24"/>
          <w:lang w:eastAsia="pl-PL"/>
        </w:rPr>
        <w:t xml:space="preserve">inicjujący projekt partnerski, </w:t>
      </w:r>
      <w:r w:rsidRPr="004D35EE">
        <w:rPr>
          <w:rFonts w:eastAsia="SimSun" w:cs="Arial"/>
          <w:kern w:val="3"/>
          <w:sz w:val="24"/>
          <w:szCs w:val="24"/>
          <w:lang w:eastAsia="pl-PL"/>
        </w:rPr>
        <w:t xml:space="preserve"> ubiegający się o dofinansowanie dokonuje wyboru partnerów </w:t>
      </w:r>
      <w:r w:rsidR="00A07D14" w:rsidRPr="004D35EE">
        <w:rPr>
          <w:rFonts w:eastAsia="SimSun" w:cs="Arial"/>
          <w:kern w:val="3"/>
          <w:sz w:val="24"/>
          <w:szCs w:val="24"/>
          <w:lang w:eastAsia="pl-PL"/>
        </w:rPr>
        <w:t xml:space="preserve">spośród podmiotów innych niż wymienione w art. 3 ust. 1 pkt 1 – 3a tej ustawy </w:t>
      </w:r>
      <w:r w:rsidRPr="004D35EE">
        <w:rPr>
          <w:rFonts w:eastAsia="SimSun" w:cs="Arial"/>
          <w:kern w:val="3"/>
          <w:sz w:val="24"/>
          <w:szCs w:val="24"/>
          <w:lang w:eastAsia="pl-PL"/>
        </w:rPr>
        <w:t xml:space="preserve">z zachowaniem zasady przejrzystości i równego traktowania. </w:t>
      </w:r>
      <w:r w:rsidR="00BE4685" w:rsidRPr="004D35EE">
        <w:rPr>
          <w:rFonts w:eastAsia="SimSun" w:cs="Arial"/>
          <w:kern w:val="3"/>
          <w:sz w:val="24"/>
          <w:szCs w:val="24"/>
          <w:lang w:eastAsia="pl-PL"/>
        </w:rPr>
        <w:t>Podmiot ten</w:t>
      </w:r>
      <w:r w:rsidR="00CD753D" w:rsidRPr="004D35EE">
        <w:rPr>
          <w:rFonts w:eastAsia="SimSun" w:cs="Arial"/>
          <w:kern w:val="3"/>
          <w:sz w:val="24"/>
          <w:szCs w:val="24"/>
          <w:lang w:eastAsia="pl-PL"/>
        </w:rPr>
        <w:t>, dokonując wyboru,</w:t>
      </w:r>
      <w:r w:rsidR="00BE4685" w:rsidRPr="004D35EE">
        <w:rPr>
          <w:rFonts w:eastAsia="SimSun" w:cs="Arial"/>
          <w:kern w:val="3"/>
          <w:sz w:val="24"/>
          <w:szCs w:val="24"/>
          <w:lang w:eastAsia="pl-PL"/>
        </w:rPr>
        <w:t xml:space="preserve"> jest zobowiązany w szczególności do:</w:t>
      </w:r>
    </w:p>
    <w:p w14:paraId="1F59EA34" w14:textId="77777777" w:rsidR="00BE4685" w:rsidRPr="004D35EE" w:rsidRDefault="00BF64DB" w:rsidP="0077235E">
      <w:pPr>
        <w:spacing w:after="0" w:line="360" w:lineRule="auto"/>
        <w:rPr>
          <w:rFonts w:eastAsia="SimSun" w:cs="Arial"/>
          <w:kern w:val="3"/>
          <w:sz w:val="24"/>
          <w:szCs w:val="24"/>
          <w:lang w:eastAsia="pl-PL"/>
        </w:rPr>
      </w:pPr>
      <w:r w:rsidRPr="004D35EE">
        <w:rPr>
          <w:rFonts w:eastAsia="SimSun" w:cs="Arial"/>
          <w:kern w:val="3"/>
          <w:sz w:val="24"/>
          <w:szCs w:val="24"/>
          <w:lang w:eastAsia="pl-PL"/>
        </w:rPr>
        <w:t>1) ogłoszenia otwartego naboru p</w:t>
      </w:r>
      <w:r w:rsidR="00BE4685" w:rsidRPr="004D35EE">
        <w:rPr>
          <w:rFonts w:eastAsia="SimSun" w:cs="Arial"/>
          <w:kern w:val="3"/>
          <w:sz w:val="24"/>
          <w:szCs w:val="24"/>
          <w:lang w:eastAsia="pl-PL"/>
        </w:rPr>
        <w:t>artnerów na swojej stronie internetowej wraz ze wskazaniem co najmniej 21-dnio</w:t>
      </w:r>
      <w:r w:rsidR="00CD753D" w:rsidRPr="004D35EE">
        <w:rPr>
          <w:rFonts w:eastAsia="SimSun" w:cs="Arial"/>
          <w:kern w:val="3"/>
          <w:sz w:val="24"/>
          <w:szCs w:val="24"/>
          <w:lang w:eastAsia="pl-PL"/>
        </w:rPr>
        <w:t>wego terminu na zgłaszanie się p</w:t>
      </w:r>
      <w:r w:rsidR="00BE4685" w:rsidRPr="004D35EE">
        <w:rPr>
          <w:rFonts w:eastAsia="SimSun" w:cs="Arial"/>
          <w:kern w:val="3"/>
          <w:sz w:val="24"/>
          <w:szCs w:val="24"/>
          <w:lang w:eastAsia="pl-PL"/>
        </w:rPr>
        <w:t>artnerów;</w:t>
      </w:r>
    </w:p>
    <w:p w14:paraId="577A94AC" w14:textId="77777777" w:rsidR="00BE4685" w:rsidRPr="004D35EE" w:rsidRDefault="00CD753D" w:rsidP="0077235E">
      <w:pPr>
        <w:spacing w:after="0" w:line="360" w:lineRule="auto"/>
        <w:rPr>
          <w:rFonts w:eastAsia="SimSun" w:cs="Arial"/>
          <w:kern w:val="3"/>
          <w:sz w:val="24"/>
          <w:szCs w:val="24"/>
          <w:lang w:eastAsia="pl-PL"/>
        </w:rPr>
      </w:pPr>
      <w:r w:rsidRPr="004D35EE">
        <w:rPr>
          <w:rFonts w:eastAsia="SimSun" w:cs="Arial"/>
          <w:kern w:val="3"/>
          <w:sz w:val="24"/>
          <w:szCs w:val="24"/>
          <w:lang w:eastAsia="pl-PL"/>
        </w:rPr>
        <w:t>2) uwzględnienia przy wyborze p</w:t>
      </w:r>
      <w:r w:rsidR="00BE4685" w:rsidRPr="004D35EE">
        <w:rPr>
          <w:rFonts w:eastAsia="SimSun" w:cs="Arial"/>
          <w:kern w:val="3"/>
          <w:sz w:val="24"/>
          <w:szCs w:val="24"/>
          <w:lang w:eastAsia="pl-PL"/>
        </w:rPr>
        <w:t>artnerów: zgo</w:t>
      </w:r>
      <w:r w:rsidRPr="004D35EE">
        <w:rPr>
          <w:rFonts w:eastAsia="SimSun" w:cs="Arial"/>
          <w:kern w:val="3"/>
          <w:sz w:val="24"/>
          <w:szCs w:val="24"/>
          <w:lang w:eastAsia="pl-PL"/>
        </w:rPr>
        <w:t>dności działania potencjalnego p</w:t>
      </w:r>
      <w:r w:rsidR="00BE4685" w:rsidRPr="004D35EE">
        <w:rPr>
          <w:rFonts w:eastAsia="SimSun" w:cs="Arial"/>
          <w:kern w:val="3"/>
          <w:sz w:val="24"/>
          <w:szCs w:val="24"/>
          <w:lang w:eastAsia="pl-PL"/>
        </w:rPr>
        <w:t>artnera z celami partnerstwa, dekl</w:t>
      </w:r>
      <w:r w:rsidR="00BF64DB" w:rsidRPr="004D35EE">
        <w:rPr>
          <w:rFonts w:eastAsia="SimSun" w:cs="Arial"/>
          <w:kern w:val="3"/>
          <w:sz w:val="24"/>
          <w:szCs w:val="24"/>
          <w:lang w:eastAsia="pl-PL"/>
        </w:rPr>
        <w:t>arowanego wkładu potencjalnego p</w:t>
      </w:r>
      <w:r w:rsidR="00BE4685" w:rsidRPr="004D35EE">
        <w:rPr>
          <w:rFonts w:eastAsia="SimSun" w:cs="Arial"/>
          <w:kern w:val="3"/>
          <w:sz w:val="24"/>
          <w:szCs w:val="24"/>
          <w:lang w:eastAsia="pl-PL"/>
        </w:rPr>
        <w:t>artnera w</w:t>
      </w:r>
      <w:r w:rsidR="0072208E" w:rsidRPr="004D35EE">
        <w:rPr>
          <w:rFonts w:eastAsia="SimSun" w:cs="Arial"/>
          <w:kern w:val="3"/>
          <w:sz w:val="24"/>
          <w:szCs w:val="24"/>
          <w:lang w:eastAsia="pl-PL"/>
        </w:rPr>
        <w:t> </w:t>
      </w:r>
      <w:r w:rsidR="00BE4685" w:rsidRPr="004D35EE">
        <w:rPr>
          <w:rFonts w:eastAsia="SimSun" w:cs="Arial"/>
          <w:kern w:val="3"/>
          <w:sz w:val="24"/>
          <w:szCs w:val="24"/>
          <w:lang w:eastAsia="pl-PL"/>
        </w:rPr>
        <w:t>realizację celu partnerstwa, doświadczenia w realizacji projektów o podobnym charakterze;</w:t>
      </w:r>
    </w:p>
    <w:p w14:paraId="14A664C7" w14:textId="77777777" w:rsidR="003C247B" w:rsidRPr="004D35EE" w:rsidRDefault="00BE4685" w:rsidP="0077235E">
      <w:pPr>
        <w:spacing w:after="0" w:line="360" w:lineRule="auto"/>
        <w:rPr>
          <w:rFonts w:eastAsia="SimSun" w:cs="Arial"/>
          <w:kern w:val="3"/>
          <w:sz w:val="24"/>
          <w:szCs w:val="24"/>
          <w:lang w:eastAsia="pl-PL"/>
        </w:rPr>
      </w:pPr>
      <w:r w:rsidRPr="004D35EE">
        <w:rPr>
          <w:rFonts w:eastAsia="SimSun" w:cs="Arial"/>
          <w:kern w:val="3"/>
          <w:sz w:val="24"/>
          <w:szCs w:val="24"/>
          <w:lang w:eastAsia="pl-PL"/>
        </w:rPr>
        <w:t>3) podania do publicznej wiadomości na swojej st</w:t>
      </w:r>
      <w:r w:rsidR="0072208E" w:rsidRPr="004D35EE">
        <w:rPr>
          <w:rFonts w:eastAsia="SimSun" w:cs="Arial"/>
          <w:kern w:val="3"/>
          <w:sz w:val="24"/>
          <w:szCs w:val="24"/>
          <w:lang w:eastAsia="pl-PL"/>
        </w:rPr>
        <w:t>ronie internetowej informacji o </w:t>
      </w:r>
      <w:r w:rsidRPr="004D35EE">
        <w:rPr>
          <w:rFonts w:eastAsia="SimSun" w:cs="Arial"/>
          <w:kern w:val="3"/>
          <w:sz w:val="24"/>
          <w:szCs w:val="24"/>
          <w:lang w:eastAsia="pl-PL"/>
        </w:rPr>
        <w:t xml:space="preserve">podmiotach </w:t>
      </w:r>
      <w:r w:rsidR="00CD753D" w:rsidRPr="004D35EE">
        <w:rPr>
          <w:rFonts w:eastAsia="SimSun" w:cs="Arial"/>
          <w:kern w:val="3"/>
          <w:sz w:val="24"/>
          <w:szCs w:val="24"/>
          <w:lang w:eastAsia="pl-PL"/>
        </w:rPr>
        <w:t>wybranych do pełnienia funkcji p</w:t>
      </w:r>
      <w:r w:rsidRPr="004D35EE">
        <w:rPr>
          <w:rFonts w:eastAsia="SimSun" w:cs="Arial"/>
          <w:kern w:val="3"/>
          <w:sz w:val="24"/>
          <w:szCs w:val="24"/>
          <w:lang w:eastAsia="pl-PL"/>
        </w:rPr>
        <w:t>artnera.</w:t>
      </w:r>
    </w:p>
    <w:p w14:paraId="4E74D50C" w14:textId="77777777" w:rsidR="00CD753D" w:rsidRPr="004D35EE" w:rsidRDefault="00CD753D" w:rsidP="0077235E">
      <w:pPr>
        <w:spacing w:after="0" w:line="360" w:lineRule="auto"/>
        <w:rPr>
          <w:rFonts w:eastAsia="SimSun" w:cs="Arial"/>
          <w:kern w:val="3"/>
          <w:sz w:val="24"/>
          <w:szCs w:val="24"/>
          <w:lang w:eastAsia="pl-PL"/>
        </w:rPr>
      </w:pPr>
      <w:r w:rsidRPr="004D35EE">
        <w:rPr>
          <w:rFonts w:eastAsia="SimSun" w:cs="Arial"/>
          <w:kern w:val="3"/>
          <w:sz w:val="24"/>
          <w:szCs w:val="24"/>
          <w:lang w:eastAsia="pl-PL"/>
        </w:rPr>
        <w:t xml:space="preserve">IOK weryfikuje spełnienie powyższego wymogu zawartego w kryterium wyboru </w:t>
      </w:r>
      <w:r w:rsidR="00BF64DB" w:rsidRPr="004D35EE">
        <w:rPr>
          <w:rFonts w:eastAsia="SimSun" w:cs="Arial"/>
          <w:kern w:val="3"/>
          <w:sz w:val="24"/>
          <w:szCs w:val="24"/>
          <w:lang w:eastAsia="pl-PL"/>
        </w:rPr>
        <w:t>projektów</w:t>
      </w:r>
      <w:r w:rsidRPr="004D35EE">
        <w:rPr>
          <w:rFonts w:eastAsia="SimSun" w:cs="Arial"/>
          <w:kern w:val="3"/>
          <w:sz w:val="24"/>
          <w:szCs w:val="24"/>
          <w:lang w:eastAsia="pl-PL"/>
        </w:rPr>
        <w:t xml:space="preserve"> na podstawie zapisów wniosku o dofinansowanie oraz dokumentów dołączonych do wniosku o dofinansowanie, potwierdzających:</w:t>
      </w:r>
    </w:p>
    <w:p w14:paraId="731E1462" w14:textId="77777777" w:rsidR="00CD753D" w:rsidRPr="004D35EE" w:rsidRDefault="00CD753D" w:rsidP="0077235E">
      <w:pPr>
        <w:spacing w:after="0" w:line="360" w:lineRule="auto"/>
        <w:rPr>
          <w:rFonts w:eastAsia="SimSun" w:cs="Arial"/>
          <w:b/>
          <w:kern w:val="3"/>
          <w:sz w:val="24"/>
          <w:szCs w:val="24"/>
          <w:lang w:eastAsia="pl-PL"/>
        </w:rPr>
      </w:pPr>
      <w:r w:rsidRPr="004D35EE">
        <w:rPr>
          <w:rFonts w:eastAsia="SimSun" w:cs="Arial"/>
          <w:kern w:val="3"/>
          <w:sz w:val="24"/>
          <w:szCs w:val="24"/>
          <w:lang w:eastAsia="pl-PL"/>
        </w:rPr>
        <w:t xml:space="preserve">- </w:t>
      </w:r>
      <w:r w:rsidRPr="004D35EE">
        <w:rPr>
          <w:rFonts w:eastAsia="SimSun" w:cs="Arial"/>
          <w:b/>
          <w:kern w:val="3"/>
          <w:sz w:val="24"/>
          <w:szCs w:val="24"/>
          <w:lang w:eastAsia="pl-PL"/>
        </w:rPr>
        <w:t xml:space="preserve">prawidłowość przeprowadzonego postępowania, o którym mowa w art. 33 ust. 2 oraz </w:t>
      </w:r>
    </w:p>
    <w:p w14:paraId="6400EA70" w14:textId="77777777" w:rsidR="0090129F" w:rsidRPr="004D35EE" w:rsidRDefault="00CD753D" w:rsidP="0077235E">
      <w:pPr>
        <w:spacing w:after="0" w:line="360" w:lineRule="auto"/>
        <w:rPr>
          <w:rFonts w:eastAsia="SimSun" w:cs="Arial"/>
          <w:b/>
          <w:kern w:val="3"/>
          <w:sz w:val="24"/>
          <w:szCs w:val="24"/>
          <w:lang w:eastAsia="pl-PL"/>
        </w:rPr>
      </w:pPr>
      <w:r w:rsidRPr="004D35EE">
        <w:rPr>
          <w:rFonts w:eastAsia="SimSun" w:cs="Arial"/>
          <w:b/>
          <w:kern w:val="3"/>
          <w:sz w:val="24"/>
          <w:szCs w:val="24"/>
          <w:lang w:eastAsia="pl-PL"/>
        </w:rPr>
        <w:t>- dokonanie wybo</w:t>
      </w:r>
      <w:r w:rsidR="00BF64DB" w:rsidRPr="004D35EE">
        <w:rPr>
          <w:rFonts w:eastAsia="SimSun" w:cs="Arial"/>
          <w:b/>
          <w:kern w:val="3"/>
          <w:sz w:val="24"/>
          <w:szCs w:val="24"/>
          <w:lang w:eastAsia="pl-PL"/>
        </w:rPr>
        <w:t>ru partnera przed datą złożenia</w:t>
      </w:r>
      <w:r w:rsidRPr="004D35EE">
        <w:rPr>
          <w:rFonts w:eastAsia="SimSun" w:cs="Arial"/>
          <w:b/>
          <w:kern w:val="3"/>
          <w:sz w:val="24"/>
          <w:szCs w:val="24"/>
          <w:lang w:eastAsia="pl-PL"/>
        </w:rPr>
        <w:t xml:space="preserve"> wniosku o dofinansowanie.</w:t>
      </w:r>
    </w:p>
    <w:p w14:paraId="122EA7D4" w14:textId="4B726F94" w:rsidR="005C491B" w:rsidRPr="004D35EE" w:rsidRDefault="005C491B" w:rsidP="0077235E">
      <w:pPr>
        <w:spacing w:after="0" w:line="360" w:lineRule="auto"/>
        <w:rPr>
          <w:sz w:val="24"/>
          <w:szCs w:val="24"/>
        </w:rPr>
      </w:pPr>
      <w:r w:rsidRPr="004D35EE">
        <w:rPr>
          <w:sz w:val="24"/>
          <w:szCs w:val="24"/>
        </w:rPr>
        <w:t xml:space="preserve">Wykaz dokumentów wymaganych przez IOK jako załączniki do wniosku </w:t>
      </w:r>
      <w:r w:rsidR="0063007D" w:rsidRPr="004D35EE">
        <w:rPr>
          <w:sz w:val="24"/>
          <w:szCs w:val="24"/>
        </w:rPr>
        <w:br/>
      </w:r>
      <w:r w:rsidRPr="004D35EE">
        <w:rPr>
          <w:sz w:val="24"/>
          <w:szCs w:val="24"/>
        </w:rPr>
        <w:t>o dofinansowanie, niezbędnych do oceny spełnienia kryterium prawidłowości wyboru partnera znajduje się w pkt.</w:t>
      </w:r>
      <w:r w:rsidR="006A2BA4" w:rsidRPr="004D35EE">
        <w:rPr>
          <w:sz w:val="24"/>
          <w:szCs w:val="24"/>
        </w:rPr>
        <w:t xml:space="preserve"> 34</w:t>
      </w:r>
      <w:r w:rsidRPr="004D35EE">
        <w:rPr>
          <w:sz w:val="24"/>
          <w:szCs w:val="24"/>
        </w:rPr>
        <w:t xml:space="preserve"> niniejszego Regulaminu.</w:t>
      </w:r>
    </w:p>
    <w:p w14:paraId="22E91B07" w14:textId="77777777" w:rsidR="005C491B" w:rsidRPr="004D35EE" w:rsidRDefault="005C491B" w:rsidP="0077235E">
      <w:pPr>
        <w:spacing w:after="0" w:line="360" w:lineRule="auto"/>
        <w:rPr>
          <w:rFonts w:eastAsia="Calibri" w:cs="Times New Roman"/>
          <w:sz w:val="24"/>
          <w:szCs w:val="24"/>
          <w:lang w:eastAsia="pl-PL"/>
        </w:rPr>
      </w:pPr>
      <w:r w:rsidRPr="004D35EE">
        <w:rPr>
          <w:rFonts w:eastAsia="Calibri" w:cs="Times New Roman"/>
          <w:sz w:val="24"/>
          <w:szCs w:val="24"/>
        </w:rPr>
        <w:t xml:space="preserve">Podmiot, </w:t>
      </w:r>
      <w:r w:rsidRPr="004D35EE">
        <w:rPr>
          <w:rFonts w:eastAsia="Calibri" w:cs="Times New Roman"/>
          <w:sz w:val="24"/>
          <w:szCs w:val="24"/>
          <w:lang w:eastAsia="pl-PL"/>
        </w:rPr>
        <w:t>o którym mowa w art. 3 ust. 1 ustawy z dnia 29 stycznia 2004 r</w:t>
      </w:r>
      <w:r w:rsidRPr="004D35EE">
        <w:rPr>
          <w:rFonts w:eastAsia="Calibri" w:cs="Times New Roman"/>
          <w:i/>
          <w:sz w:val="24"/>
          <w:szCs w:val="24"/>
          <w:lang w:eastAsia="pl-PL"/>
        </w:rPr>
        <w:t xml:space="preserve">. </w:t>
      </w:r>
      <w:r w:rsidRPr="004D35EE">
        <w:rPr>
          <w:rFonts w:eastAsia="Calibri" w:cs="Times New Roman"/>
          <w:sz w:val="24"/>
          <w:szCs w:val="24"/>
          <w:lang w:eastAsia="pl-PL"/>
        </w:rPr>
        <w:t xml:space="preserve">Prawo </w:t>
      </w:r>
      <w:r w:rsidR="00625187" w:rsidRPr="004D35EE">
        <w:rPr>
          <w:rFonts w:eastAsia="Calibri" w:cs="Times New Roman"/>
          <w:sz w:val="24"/>
          <w:szCs w:val="24"/>
          <w:lang w:eastAsia="pl-PL"/>
        </w:rPr>
        <w:t>zamówień publicznych, niebędący</w:t>
      </w:r>
      <w:r w:rsidRPr="004D35EE">
        <w:rPr>
          <w:rFonts w:eastAsia="Calibri" w:cs="Times New Roman"/>
          <w:sz w:val="24"/>
          <w:szCs w:val="24"/>
          <w:lang w:eastAsia="pl-PL"/>
        </w:rPr>
        <w:t xml:space="preserve"> podmiotem inicjującym projekt partnerski, po przystąpieniu do realizacji projektu partnerskiego, podaje do publicznej wiadomości w Biuletynie Informacji Publicznej informację o rozpoczęciu realizacji projektu </w:t>
      </w:r>
      <w:r w:rsidRPr="004D35EE">
        <w:rPr>
          <w:rFonts w:eastAsia="Calibri" w:cs="Times New Roman"/>
          <w:sz w:val="24"/>
          <w:szCs w:val="24"/>
          <w:lang w:eastAsia="pl-PL"/>
        </w:rPr>
        <w:lastRenderedPageBreak/>
        <w:t xml:space="preserve">partnerskiego wraz z uzasadnieniem przyczyn przystąpienia do jego realizacji oraz wskazaniem Partnera Wiodącego w tym projekcie. </w:t>
      </w:r>
    </w:p>
    <w:p w14:paraId="2202B329" w14:textId="77777777" w:rsidR="00961655" w:rsidRPr="004D35EE" w:rsidRDefault="005C491B" w:rsidP="0077235E">
      <w:pPr>
        <w:spacing w:after="0" w:line="360" w:lineRule="auto"/>
        <w:rPr>
          <w:rFonts w:eastAsia="Calibri" w:cs="Times New Roman"/>
          <w:sz w:val="24"/>
          <w:szCs w:val="24"/>
          <w:lang w:eastAsia="pl-PL"/>
        </w:rPr>
      </w:pPr>
      <w:r w:rsidRPr="004D35EE">
        <w:rPr>
          <w:rFonts w:eastAsia="Calibri" w:cs="Times New Roman"/>
          <w:sz w:val="24"/>
          <w:szCs w:val="24"/>
          <w:lang w:eastAsia="pl-PL"/>
        </w:rPr>
        <w:t xml:space="preserve">Przed zawarciem umowy o dofinansowanie projektu, dokumentem wymaganym przez IOK jest umowa albo porozumienie o partnerstwie, szczegółowo określające reguły partnerstwa, w tym zwłaszcza </w:t>
      </w:r>
      <w:r w:rsidR="00961655" w:rsidRPr="004D35EE">
        <w:rPr>
          <w:rFonts w:eastAsia="Calibri" w:cs="Times New Roman"/>
          <w:sz w:val="24"/>
          <w:szCs w:val="24"/>
          <w:lang w:eastAsia="pl-PL"/>
        </w:rPr>
        <w:t>wiodącą rolę jednego podmiotu (partnera w</w:t>
      </w:r>
      <w:r w:rsidRPr="004D35EE">
        <w:rPr>
          <w:rFonts w:eastAsia="Calibri" w:cs="Times New Roman"/>
          <w:sz w:val="24"/>
          <w:szCs w:val="24"/>
          <w:lang w:eastAsia="pl-PL"/>
        </w:rPr>
        <w:t xml:space="preserve">iodącego) reprezentującego partnerstwo, który ostatecznie jest odpowiedzialny za realizację całości projektu oraz jego rozliczenie. </w:t>
      </w:r>
    </w:p>
    <w:p w14:paraId="7FB2E9DD" w14:textId="77777777" w:rsidR="005C491B" w:rsidRPr="004D35EE" w:rsidRDefault="005C491B" w:rsidP="0077235E">
      <w:pPr>
        <w:spacing w:after="0" w:line="360" w:lineRule="auto"/>
        <w:rPr>
          <w:rFonts w:eastAsia="Calibri" w:cs="Times New Roman"/>
          <w:sz w:val="24"/>
          <w:szCs w:val="24"/>
          <w:lang w:eastAsia="pl-PL"/>
        </w:rPr>
      </w:pPr>
      <w:r w:rsidRPr="004D35EE">
        <w:rPr>
          <w:rFonts w:eastAsia="Calibri" w:cs="Times New Roman"/>
          <w:sz w:val="24"/>
          <w:szCs w:val="24"/>
          <w:lang w:eastAsia="pl-PL"/>
        </w:rPr>
        <w:t xml:space="preserve">Elementy, które powinna zawierać umowa oraz porozumienie o partnerstwie, zostały określone </w:t>
      </w:r>
      <w:r w:rsidR="00655B8B" w:rsidRPr="004D35EE">
        <w:rPr>
          <w:rFonts w:eastAsia="Calibri" w:cs="Times New Roman"/>
          <w:sz w:val="24"/>
          <w:szCs w:val="24"/>
          <w:lang w:eastAsia="pl-PL"/>
        </w:rPr>
        <w:t>w art. 33 ust. 5 u</w:t>
      </w:r>
      <w:r w:rsidRPr="004D35EE">
        <w:rPr>
          <w:rFonts w:eastAsia="Calibri" w:cs="Times New Roman"/>
          <w:sz w:val="24"/>
          <w:szCs w:val="24"/>
          <w:lang w:eastAsia="pl-PL"/>
        </w:rPr>
        <w:t xml:space="preserve">stawy </w:t>
      </w:r>
      <w:r w:rsidR="00655B8B" w:rsidRPr="004D35EE">
        <w:rPr>
          <w:rFonts w:eastAsia="Calibri" w:cs="Times New Roman"/>
          <w:sz w:val="24"/>
          <w:szCs w:val="24"/>
          <w:lang w:eastAsia="pl-PL"/>
        </w:rPr>
        <w:t xml:space="preserve">wdrożeniowej, </w:t>
      </w:r>
      <w:r w:rsidRPr="004D35EE">
        <w:rPr>
          <w:rFonts w:eastAsia="Calibri" w:cs="Times New Roman"/>
          <w:sz w:val="24"/>
          <w:szCs w:val="24"/>
          <w:lang w:eastAsia="pl-PL"/>
        </w:rPr>
        <w:t>tj.:</w:t>
      </w:r>
    </w:p>
    <w:p w14:paraId="0DC2D03B" w14:textId="77777777" w:rsidR="005C491B" w:rsidRPr="004D35EE" w:rsidRDefault="005C491B" w:rsidP="0077235E">
      <w:pPr>
        <w:spacing w:after="0" w:line="360" w:lineRule="auto"/>
        <w:rPr>
          <w:rFonts w:eastAsia="Calibri" w:cs="Times New Roman"/>
          <w:sz w:val="24"/>
          <w:szCs w:val="24"/>
          <w:lang w:eastAsia="pl-PL"/>
        </w:rPr>
      </w:pPr>
      <w:r w:rsidRPr="004D35EE">
        <w:rPr>
          <w:rFonts w:eastAsia="Calibri" w:cs="Times New Roman"/>
          <w:sz w:val="24"/>
          <w:szCs w:val="24"/>
          <w:lang w:eastAsia="pl-PL"/>
        </w:rPr>
        <w:t>1) przedmiot porozumienia albo umowy;</w:t>
      </w:r>
    </w:p>
    <w:p w14:paraId="05BB0E2D" w14:textId="77777777" w:rsidR="005C491B" w:rsidRPr="004D35EE" w:rsidRDefault="005C491B" w:rsidP="0077235E">
      <w:pPr>
        <w:spacing w:after="0" w:line="360" w:lineRule="auto"/>
        <w:rPr>
          <w:rFonts w:eastAsia="Calibri" w:cs="Times New Roman"/>
          <w:sz w:val="24"/>
          <w:szCs w:val="24"/>
          <w:lang w:eastAsia="pl-PL"/>
        </w:rPr>
      </w:pPr>
      <w:r w:rsidRPr="004D35EE">
        <w:rPr>
          <w:rFonts w:eastAsia="Calibri" w:cs="Times New Roman"/>
          <w:sz w:val="24"/>
          <w:szCs w:val="24"/>
          <w:lang w:eastAsia="pl-PL"/>
        </w:rPr>
        <w:t>2) prawa i obowiązki stron;</w:t>
      </w:r>
    </w:p>
    <w:p w14:paraId="741B844D" w14:textId="77777777" w:rsidR="005C491B" w:rsidRPr="004D35EE" w:rsidRDefault="005C491B" w:rsidP="0077235E">
      <w:pPr>
        <w:spacing w:after="0" w:line="360" w:lineRule="auto"/>
        <w:rPr>
          <w:rFonts w:eastAsia="Calibri" w:cs="Times New Roman"/>
          <w:sz w:val="24"/>
          <w:szCs w:val="24"/>
          <w:lang w:eastAsia="pl-PL"/>
        </w:rPr>
      </w:pPr>
      <w:r w:rsidRPr="004D35EE">
        <w:rPr>
          <w:rFonts w:eastAsia="Calibri" w:cs="Times New Roman"/>
          <w:sz w:val="24"/>
          <w:szCs w:val="24"/>
          <w:lang w:eastAsia="pl-PL"/>
        </w:rPr>
        <w:t>3) zakres i formę udziału poszczególnych partnerów w projekcie;</w:t>
      </w:r>
    </w:p>
    <w:p w14:paraId="5EAF6167" w14:textId="77777777" w:rsidR="005C491B" w:rsidRPr="004D35EE" w:rsidRDefault="005C491B" w:rsidP="0077235E">
      <w:pPr>
        <w:spacing w:after="0" w:line="360" w:lineRule="auto"/>
        <w:rPr>
          <w:rFonts w:eastAsia="Calibri" w:cs="Times New Roman"/>
          <w:sz w:val="24"/>
          <w:szCs w:val="24"/>
          <w:lang w:eastAsia="pl-PL"/>
        </w:rPr>
      </w:pPr>
      <w:r w:rsidRPr="004D35EE">
        <w:rPr>
          <w:rFonts w:eastAsia="Calibri" w:cs="Times New Roman"/>
          <w:sz w:val="24"/>
          <w:szCs w:val="24"/>
          <w:lang w:eastAsia="pl-PL"/>
        </w:rPr>
        <w:t>4) partnera wiodącego uprawnionego do reprezentowania pozostałych partnerów projektu;</w:t>
      </w:r>
    </w:p>
    <w:p w14:paraId="093887C2" w14:textId="77777777" w:rsidR="005C491B" w:rsidRPr="004D35EE" w:rsidRDefault="005C491B" w:rsidP="0077235E">
      <w:pPr>
        <w:spacing w:after="0" w:line="360" w:lineRule="auto"/>
        <w:rPr>
          <w:rFonts w:eastAsia="Calibri" w:cs="Times New Roman"/>
          <w:sz w:val="24"/>
          <w:szCs w:val="24"/>
          <w:lang w:eastAsia="pl-PL"/>
        </w:rPr>
      </w:pPr>
      <w:r w:rsidRPr="004D35EE">
        <w:rPr>
          <w:rFonts w:eastAsia="Calibri" w:cs="Times New Roman"/>
          <w:sz w:val="24"/>
          <w:szCs w:val="24"/>
          <w:lang w:eastAsia="pl-PL"/>
        </w:rPr>
        <w:t>5) sposób przekazywania dofinansowania na pokrycie kosztów ponoszonych przez poszczególnych partnerów projektu, umożliwiający określenie kwoty dofinansowania udzielonego każdemu z partnerów;</w:t>
      </w:r>
    </w:p>
    <w:p w14:paraId="58BCE110" w14:textId="77777777" w:rsidR="005C491B" w:rsidRPr="004D35EE" w:rsidRDefault="005C491B" w:rsidP="0077235E">
      <w:pPr>
        <w:spacing w:after="0" w:line="360" w:lineRule="auto"/>
        <w:rPr>
          <w:rFonts w:eastAsia="Calibri" w:cs="Times New Roman"/>
          <w:sz w:val="24"/>
          <w:szCs w:val="24"/>
          <w:lang w:eastAsia="pl-PL"/>
        </w:rPr>
      </w:pPr>
      <w:r w:rsidRPr="004D35EE">
        <w:rPr>
          <w:rFonts w:eastAsia="Calibri" w:cs="Times New Roman"/>
          <w:sz w:val="24"/>
          <w:szCs w:val="24"/>
          <w:lang w:eastAsia="pl-PL"/>
        </w:rPr>
        <w:t>6) sposób postępowania w przypadku naruszeni</w:t>
      </w:r>
      <w:r w:rsidR="0072208E" w:rsidRPr="004D35EE">
        <w:rPr>
          <w:rFonts w:eastAsia="Calibri" w:cs="Times New Roman"/>
          <w:sz w:val="24"/>
          <w:szCs w:val="24"/>
          <w:lang w:eastAsia="pl-PL"/>
        </w:rPr>
        <w:t>a lub niewywiązania się stron z </w:t>
      </w:r>
      <w:r w:rsidRPr="004D35EE">
        <w:rPr>
          <w:rFonts w:eastAsia="Calibri" w:cs="Times New Roman"/>
          <w:sz w:val="24"/>
          <w:szCs w:val="24"/>
          <w:lang w:eastAsia="pl-PL"/>
        </w:rPr>
        <w:t>porozumienia lub umowy.</w:t>
      </w:r>
    </w:p>
    <w:p w14:paraId="6112F681" w14:textId="77777777" w:rsidR="00626229" w:rsidRPr="004D35EE" w:rsidRDefault="00626229" w:rsidP="0077235E">
      <w:pPr>
        <w:pStyle w:val="Default"/>
        <w:spacing w:line="360" w:lineRule="auto"/>
        <w:rPr>
          <w:rFonts w:asciiTheme="minorHAnsi" w:hAnsiTheme="minorHAnsi" w:cs="Arial"/>
          <w:color w:val="auto"/>
        </w:rPr>
      </w:pPr>
    </w:p>
    <w:p w14:paraId="2F87AEF2" w14:textId="77777777" w:rsidR="00626229" w:rsidRPr="004D35EE" w:rsidRDefault="003C247B" w:rsidP="0077235E">
      <w:pPr>
        <w:pStyle w:val="Default"/>
        <w:spacing w:line="360" w:lineRule="auto"/>
        <w:rPr>
          <w:rFonts w:asciiTheme="minorHAnsi" w:hAnsiTheme="minorHAnsi"/>
        </w:rPr>
      </w:pPr>
      <w:r w:rsidRPr="004D35EE">
        <w:rPr>
          <w:rFonts w:asciiTheme="minorHAnsi" w:hAnsiTheme="minorHAnsi" w:cs="Arial"/>
          <w:color w:val="auto"/>
        </w:rPr>
        <w:t>Udział partnerów i wniesienie zasobów ludzkich, organizacyjnych, technicznych lub finansowych, a także potencjału społecznego musi być adekwatny do celu projektu.</w:t>
      </w:r>
    </w:p>
    <w:p w14:paraId="034F4BF7" w14:textId="77777777" w:rsidR="003743D4" w:rsidRPr="004D35EE" w:rsidRDefault="003743D4" w:rsidP="0077235E">
      <w:pPr>
        <w:spacing w:after="0" w:line="360" w:lineRule="auto"/>
        <w:rPr>
          <w:sz w:val="24"/>
          <w:szCs w:val="24"/>
        </w:rPr>
      </w:pPr>
      <w:r w:rsidRPr="004D35EE">
        <w:rPr>
          <w:sz w:val="24"/>
          <w:szCs w:val="24"/>
        </w:rPr>
        <w:t>W przypadkach uzasadnionych konieczn</w:t>
      </w:r>
      <w:r w:rsidR="0072208E" w:rsidRPr="004D35EE">
        <w:rPr>
          <w:sz w:val="24"/>
          <w:szCs w:val="24"/>
        </w:rPr>
        <w:t>ością zapewnienia prawidłowej i </w:t>
      </w:r>
      <w:r w:rsidRPr="004D35EE">
        <w:rPr>
          <w:sz w:val="24"/>
          <w:szCs w:val="24"/>
        </w:rPr>
        <w:t>terminowej realizacji projektu, za zgodą IOK, m</w:t>
      </w:r>
      <w:r w:rsidR="0072208E" w:rsidRPr="004D35EE">
        <w:rPr>
          <w:sz w:val="24"/>
          <w:szCs w:val="24"/>
        </w:rPr>
        <w:t>oże nastąpić zmiana partnera. W </w:t>
      </w:r>
      <w:r w:rsidRPr="004D35EE">
        <w:rPr>
          <w:sz w:val="24"/>
          <w:szCs w:val="24"/>
        </w:rPr>
        <w:t>przypadku projektów partnerskich, w których partnerem wiodącym jest podmiot o którym mowa</w:t>
      </w:r>
      <w:r w:rsidRPr="004D35EE">
        <w:rPr>
          <w:rFonts w:eastAsia="Calibri"/>
          <w:sz w:val="24"/>
          <w:szCs w:val="24"/>
        </w:rPr>
        <w:t xml:space="preserve"> w art. 3 ust. 1 ustawy z dnia 29 stycznia 2004 r</w:t>
      </w:r>
      <w:r w:rsidRPr="004D35EE">
        <w:rPr>
          <w:rFonts w:eastAsia="Calibri"/>
          <w:i/>
          <w:sz w:val="24"/>
          <w:szCs w:val="24"/>
        </w:rPr>
        <w:t xml:space="preserve">. </w:t>
      </w:r>
      <w:r w:rsidRPr="004D35EE">
        <w:rPr>
          <w:rFonts w:eastAsia="Calibri"/>
          <w:sz w:val="24"/>
          <w:szCs w:val="24"/>
        </w:rPr>
        <w:t>Prawo zamówień publicznych, zmiana partnera spoza sektora finans</w:t>
      </w:r>
      <w:r w:rsidR="0072208E" w:rsidRPr="004D35EE">
        <w:rPr>
          <w:rFonts w:eastAsia="Calibri"/>
          <w:sz w:val="24"/>
          <w:szCs w:val="24"/>
        </w:rPr>
        <w:t>ów publicznych, musi nastąpić z </w:t>
      </w:r>
      <w:r w:rsidRPr="004D35EE">
        <w:rPr>
          <w:rFonts w:eastAsia="Calibri"/>
          <w:sz w:val="24"/>
          <w:szCs w:val="24"/>
        </w:rPr>
        <w:t>zachowaniem zasady przejrzystości i równego traktowania.</w:t>
      </w:r>
    </w:p>
    <w:p w14:paraId="1421F23D" w14:textId="77777777" w:rsidR="003743D4" w:rsidRPr="004D35EE" w:rsidRDefault="00FB775F" w:rsidP="0077235E">
      <w:pPr>
        <w:spacing w:after="0" w:line="360" w:lineRule="auto"/>
        <w:rPr>
          <w:rFonts w:cs="Calibri"/>
          <w:bCs/>
          <w:color w:val="000000"/>
          <w:sz w:val="24"/>
          <w:szCs w:val="24"/>
        </w:rPr>
      </w:pPr>
      <w:r w:rsidRPr="004D35EE">
        <w:rPr>
          <w:rFonts w:cs="Calibri"/>
          <w:bCs/>
          <w:color w:val="000000"/>
          <w:sz w:val="24"/>
          <w:szCs w:val="24"/>
        </w:rPr>
        <w:t>W przypadku partnerstwa określonego w art. 34 ustawy wdrożeniowej nie stosuje się powyższych zasad.</w:t>
      </w:r>
    </w:p>
    <w:p w14:paraId="7556C7C8" w14:textId="77777777" w:rsidR="003830D6" w:rsidRPr="004D35EE" w:rsidRDefault="003830D6" w:rsidP="0077235E">
      <w:pPr>
        <w:pStyle w:val="Nagwek1"/>
        <w:spacing w:line="360" w:lineRule="auto"/>
        <w:rPr>
          <w:rFonts w:asciiTheme="minorHAnsi" w:hAnsiTheme="minorHAnsi"/>
        </w:rPr>
      </w:pPr>
      <w:bookmarkStart w:id="189" w:name="_Toc524512229"/>
      <w:bookmarkStart w:id="190" w:name="_Toc524512277"/>
      <w:bookmarkStart w:id="191" w:name="_Toc536524916"/>
      <w:bookmarkStart w:id="192" w:name="_Toc536525109"/>
      <w:bookmarkStart w:id="193" w:name="_Toc7696247"/>
      <w:r w:rsidRPr="004D35EE">
        <w:rPr>
          <w:rFonts w:asciiTheme="minorHAnsi" w:hAnsiTheme="minorHAnsi"/>
        </w:rPr>
        <w:lastRenderedPageBreak/>
        <w:t>Wykaz załączników do wniosku o dofinansowanie</w:t>
      </w:r>
      <w:bookmarkEnd w:id="189"/>
      <w:bookmarkEnd w:id="190"/>
      <w:bookmarkEnd w:id="191"/>
      <w:bookmarkEnd w:id="192"/>
      <w:bookmarkEnd w:id="193"/>
    </w:p>
    <w:p w14:paraId="1380CEBB" w14:textId="77777777" w:rsidR="003479D1" w:rsidRPr="004D35EE" w:rsidRDefault="003479D1" w:rsidP="0077235E">
      <w:pPr>
        <w:spacing w:after="0" w:line="360" w:lineRule="auto"/>
        <w:rPr>
          <w:sz w:val="24"/>
          <w:szCs w:val="24"/>
        </w:rPr>
      </w:pPr>
      <w:bookmarkStart w:id="194" w:name="_Toc524512230"/>
      <w:bookmarkStart w:id="195" w:name="_Toc524512278"/>
      <w:bookmarkStart w:id="196" w:name="_Toc536524917"/>
      <w:bookmarkStart w:id="197" w:name="_Toc536525110"/>
      <w:r w:rsidRPr="004D35EE">
        <w:rPr>
          <w:sz w:val="24"/>
          <w:szCs w:val="24"/>
        </w:rPr>
        <w:t>IOK wymaga obligatoryjnie złożenia wraz z wnioskiem o dofinansowanie następujących załączników niezbędnych do przeprowadzenia oceny projektów:</w:t>
      </w:r>
    </w:p>
    <w:p w14:paraId="4F87A86F" w14:textId="77777777" w:rsidR="003479D1" w:rsidRPr="004D35EE" w:rsidRDefault="003479D1" w:rsidP="0077235E">
      <w:pPr>
        <w:pStyle w:val="Akapitzlist"/>
        <w:numPr>
          <w:ilvl w:val="0"/>
          <w:numId w:val="11"/>
        </w:numPr>
        <w:spacing w:before="0" w:line="360" w:lineRule="auto"/>
        <w:contextualSpacing/>
        <w:rPr>
          <w:rFonts w:asciiTheme="minorHAnsi" w:hAnsiTheme="minorHAnsi" w:cs="Arial"/>
          <w:color w:val="000000" w:themeColor="text1"/>
          <w:sz w:val="24"/>
          <w:szCs w:val="24"/>
        </w:rPr>
      </w:pPr>
      <w:r w:rsidRPr="004D35EE">
        <w:rPr>
          <w:rFonts w:asciiTheme="minorHAnsi" w:hAnsiTheme="minorHAnsi" w:cs="Arial"/>
          <w:color w:val="000000" w:themeColor="text1"/>
          <w:sz w:val="24"/>
          <w:szCs w:val="24"/>
        </w:rPr>
        <w:t>Studium wykonalności – analiza finansowa w formacie Excel z działającymi formułami</w:t>
      </w:r>
    </w:p>
    <w:p w14:paraId="225595A0" w14:textId="37AA80FA" w:rsidR="003479D1" w:rsidRPr="004D35EE" w:rsidRDefault="003479D1" w:rsidP="0077235E">
      <w:pPr>
        <w:pStyle w:val="Akapitzlist"/>
        <w:numPr>
          <w:ilvl w:val="0"/>
          <w:numId w:val="11"/>
        </w:numPr>
        <w:spacing w:before="0" w:line="360" w:lineRule="auto"/>
        <w:contextualSpacing/>
        <w:rPr>
          <w:rFonts w:asciiTheme="minorHAnsi" w:hAnsiTheme="minorHAnsi" w:cs="Arial"/>
          <w:color w:val="000000" w:themeColor="text1"/>
          <w:sz w:val="24"/>
          <w:szCs w:val="24"/>
        </w:rPr>
      </w:pPr>
      <w:r w:rsidRPr="004D35EE">
        <w:rPr>
          <w:rFonts w:asciiTheme="minorHAnsi" w:hAnsiTheme="minorHAnsi" w:cs="Arial"/>
          <w:color w:val="000000" w:themeColor="text1"/>
          <w:sz w:val="24"/>
          <w:szCs w:val="24"/>
        </w:rPr>
        <w:t>VAT – formularz oświadczenia do wniosku o dofinansowanie (dla Wnioskodawcy i Partnerów/konsorcjantów, podmiotów realizujących projekt) – wypełniony zgodnie ze wzorem dołączonym do ogłoszenia. W przypadku, gdy podatek VAT stanowi koszt niekwalifikowalny w projekcie, nie</w:t>
      </w:r>
      <w:r w:rsidR="00AA5A09" w:rsidRPr="004D35EE">
        <w:rPr>
          <w:rFonts w:asciiTheme="minorHAnsi" w:hAnsiTheme="minorHAnsi" w:cs="Arial"/>
          <w:color w:val="000000" w:themeColor="text1"/>
          <w:sz w:val="24"/>
          <w:szCs w:val="24"/>
        </w:rPr>
        <w:t xml:space="preserve"> należy załączać Oświadczenia o </w:t>
      </w:r>
      <w:r w:rsidRPr="004D35EE">
        <w:rPr>
          <w:rFonts w:asciiTheme="minorHAnsi" w:hAnsiTheme="minorHAnsi" w:cs="Arial"/>
          <w:color w:val="000000" w:themeColor="text1"/>
          <w:sz w:val="24"/>
          <w:szCs w:val="24"/>
        </w:rPr>
        <w:t>VAT;</w:t>
      </w:r>
    </w:p>
    <w:p w14:paraId="4859D2CC" w14:textId="095956C1" w:rsidR="003479D1" w:rsidRPr="004D35EE" w:rsidRDefault="003479D1" w:rsidP="0077235E">
      <w:pPr>
        <w:pStyle w:val="Akapitzlist"/>
        <w:numPr>
          <w:ilvl w:val="0"/>
          <w:numId w:val="11"/>
        </w:numPr>
        <w:spacing w:before="0" w:line="360" w:lineRule="auto"/>
        <w:contextualSpacing/>
        <w:rPr>
          <w:rFonts w:asciiTheme="minorHAnsi" w:hAnsiTheme="minorHAnsi" w:cs="Arial"/>
          <w:color w:val="000000" w:themeColor="text1"/>
          <w:sz w:val="24"/>
          <w:szCs w:val="24"/>
        </w:rPr>
      </w:pPr>
      <w:r w:rsidRPr="004D35EE">
        <w:rPr>
          <w:rFonts w:asciiTheme="minorHAnsi" w:hAnsiTheme="minorHAnsi"/>
          <w:color w:val="000000" w:themeColor="text1"/>
          <w:sz w:val="24"/>
          <w:szCs w:val="24"/>
        </w:rPr>
        <w:t>Pozwolenie na budowę (decyzja budowalna lub inna decyzja inwestycyjna dla przedsięwzięcia)</w:t>
      </w:r>
      <w:r w:rsidRPr="004D35EE">
        <w:rPr>
          <w:rFonts w:asciiTheme="minorHAnsi" w:hAnsiTheme="minorHAnsi" w:cs="Arial"/>
          <w:color w:val="000000" w:themeColor="text1"/>
          <w:sz w:val="24"/>
          <w:szCs w:val="24"/>
        </w:rPr>
        <w:t xml:space="preserve"> – w sytuacji, gdy pozwolenie zostało już wydane; nie dotyczy projektów realizowanych w formule „zaprojektuj i wybuduj” oraz projektów nieinfrastrukturalnych. </w:t>
      </w:r>
      <w:r w:rsidRPr="004D35EE">
        <w:rPr>
          <w:rStyle w:val="CharacterStyle1"/>
          <w:rFonts w:asciiTheme="minorHAnsi" w:hAnsiTheme="minorHAnsi" w:cs="Tahoma"/>
          <w:sz w:val="24"/>
          <w:szCs w:val="24"/>
        </w:rPr>
        <w:t xml:space="preserve">W przypadku realizacji robót na zgłoszenie należy przedłożyć stosowny dokument wraz z adnotacją właściwego organu o braku sprzeciwu lub oświadczeniem wnioskodawcy, że w terminie ustawowym właściwy organ nie wniósł sprzeciwu (tzw. milcząca zgoda). W przypadku, gdy wnioskodawca realizuje projekt w formule </w:t>
      </w:r>
      <w:r w:rsidRPr="004D35EE">
        <w:rPr>
          <w:rFonts w:asciiTheme="minorHAnsi" w:hAnsiTheme="minorHAnsi" w:cs="Arial"/>
          <w:color w:val="000000" w:themeColor="text1"/>
          <w:sz w:val="24"/>
          <w:szCs w:val="24"/>
        </w:rPr>
        <w:t>„zaprojektuj i wybuduj”</w:t>
      </w:r>
      <w:r w:rsidRPr="004D35EE">
        <w:rPr>
          <w:rStyle w:val="CharacterStyle1"/>
          <w:rFonts w:asciiTheme="minorHAnsi" w:hAnsiTheme="minorHAnsi" w:cs="Tahoma"/>
          <w:sz w:val="24"/>
          <w:szCs w:val="24"/>
        </w:rPr>
        <w:t xml:space="preserve"> i posiada prawomocną decyzję pozwolenie na budowę m</w:t>
      </w:r>
      <w:r w:rsidR="0095750C" w:rsidRPr="004D35EE">
        <w:rPr>
          <w:rStyle w:val="CharacterStyle1"/>
          <w:rFonts w:asciiTheme="minorHAnsi" w:hAnsiTheme="minorHAnsi" w:cs="Tahoma"/>
          <w:sz w:val="24"/>
          <w:szCs w:val="24"/>
        </w:rPr>
        <w:t>oże on dołączyć ją do wniosku o </w:t>
      </w:r>
      <w:r w:rsidRPr="004D35EE">
        <w:rPr>
          <w:rStyle w:val="CharacterStyle1"/>
          <w:rFonts w:asciiTheme="minorHAnsi" w:hAnsiTheme="minorHAnsi" w:cs="Tahoma"/>
          <w:sz w:val="24"/>
          <w:szCs w:val="24"/>
        </w:rPr>
        <w:t>dofinansowanie, wówczas otrzyma dodatkowe punkty na ocenie merytorycznej;</w:t>
      </w:r>
    </w:p>
    <w:p w14:paraId="38F8B460" w14:textId="77777777" w:rsidR="003479D1" w:rsidRPr="004D35EE" w:rsidRDefault="003479D1" w:rsidP="0077235E">
      <w:pPr>
        <w:pStyle w:val="Akapitzlist"/>
        <w:numPr>
          <w:ilvl w:val="0"/>
          <w:numId w:val="11"/>
        </w:numPr>
        <w:spacing w:before="0" w:line="360" w:lineRule="auto"/>
        <w:contextualSpacing/>
        <w:rPr>
          <w:rFonts w:asciiTheme="minorHAnsi" w:hAnsiTheme="minorHAnsi" w:cs="Arial"/>
          <w:color w:val="000000" w:themeColor="text1"/>
          <w:sz w:val="24"/>
          <w:szCs w:val="24"/>
        </w:rPr>
      </w:pPr>
      <w:r w:rsidRPr="004D35EE">
        <w:rPr>
          <w:rFonts w:asciiTheme="minorHAnsi" w:hAnsiTheme="minorHAnsi" w:cs="Arial"/>
          <w:color w:val="000000" w:themeColor="text1"/>
          <w:sz w:val="24"/>
          <w:szCs w:val="24"/>
        </w:rPr>
        <w:t xml:space="preserve">Dokumenty potwierdzające otrzymanie pomocy publicznej/pomocy de </w:t>
      </w:r>
      <w:proofErr w:type="spellStart"/>
      <w:r w:rsidRPr="004D35EE">
        <w:rPr>
          <w:rFonts w:asciiTheme="minorHAnsi" w:hAnsiTheme="minorHAnsi" w:cs="Arial"/>
          <w:color w:val="000000" w:themeColor="text1"/>
          <w:sz w:val="24"/>
          <w:szCs w:val="24"/>
        </w:rPr>
        <w:t>minimis</w:t>
      </w:r>
      <w:proofErr w:type="spellEnd"/>
      <w:r w:rsidRPr="004D35EE">
        <w:rPr>
          <w:rFonts w:asciiTheme="minorHAnsi" w:hAnsiTheme="minorHAnsi" w:cs="Arial"/>
          <w:color w:val="000000" w:themeColor="text1"/>
          <w:sz w:val="24"/>
          <w:szCs w:val="24"/>
        </w:rPr>
        <w:t xml:space="preserve"> – w przypadku projektów objętych pomocą publiczną/pomocą de </w:t>
      </w:r>
      <w:proofErr w:type="spellStart"/>
      <w:r w:rsidRPr="004D35EE">
        <w:rPr>
          <w:rFonts w:asciiTheme="minorHAnsi" w:hAnsiTheme="minorHAnsi" w:cs="Arial"/>
          <w:color w:val="000000" w:themeColor="text1"/>
          <w:sz w:val="24"/>
          <w:szCs w:val="24"/>
        </w:rPr>
        <w:t>minimis</w:t>
      </w:r>
      <w:proofErr w:type="spellEnd"/>
      <w:r w:rsidRPr="004D35EE">
        <w:rPr>
          <w:rFonts w:asciiTheme="minorHAnsi" w:hAnsiTheme="minorHAnsi" w:cs="Arial"/>
          <w:color w:val="000000" w:themeColor="text1"/>
          <w:sz w:val="24"/>
          <w:szCs w:val="24"/>
        </w:rPr>
        <w:t xml:space="preserve">; </w:t>
      </w:r>
    </w:p>
    <w:p w14:paraId="382C9FAA" w14:textId="77777777" w:rsidR="003479D1" w:rsidRPr="004D35EE" w:rsidRDefault="003479D1" w:rsidP="0077235E">
      <w:pPr>
        <w:pStyle w:val="Akapitzlist"/>
        <w:numPr>
          <w:ilvl w:val="0"/>
          <w:numId w:val="11"/>
        </w:numPr>
        <w:spacing w:before="0" w:line="360" w:lineRule="auto"/>
        <w:contextualSpacing/>
        <w:rPr>
          <w:rFonts w:asciiTheme="minorHAnsi" w:hAnsiTheme="minorHAnsi" w:cs="Arial"/>
          <w:color w:val="000000" w:themeColor="text1"/>
          <w:sz w:val="24"/>
          <w:szCs w:val="24"/>
        </w:rPr>
      </w:pPr>
      <w:r w:rsidRPr="004D35EE">
        <w:rPr>
          <w:rFonts w:asciiTheme="minorHAnsi" w:hAnsiTheme="minorHAnsi" w:cs="Arial"/>
          <w:color w:val="000000" w:themeColor="text1"/>
          <w:sz w:val="24"/>
          <w:szCs w:val="24"/>
        </w:rPr>
        <w:t>Dokumenty potwierdzające wniesienie wkładu niepieniężnego, np. operat szacunkowy w przypadku wniesienia gruntu lub nieruchomości zabudowanej wraz z wymaganym załącznikiem (jeżeli dotyczy);</w:t>
      </w:r>
    </w:p>
    <w:p w14:paraId="22F61FF7" w14:textId="77777777" w:rsidR="003479D1" w:rsidRPr="004D35EE" w:rsidRDefault="003479D1" w:rsidP="0077235E">
      <w:pPr>
        <w:pStyle w:val="Akapitzlist"/>
        <w:numPr>
          <w:ilvl w:val="0"/>
          <w:numId w:val="11"/>
        </w:numPr>
        <w:spacing w:before="0" w:line="360" w:lineRule="auto"/>
        <w:contextualSpacing/>
        <w:rPr>
          <w:rFonts w:asciiTheme="minorHAnsi" w:hAnsiTheme="minorHAnsi" w:cs="Arial"/>
          <w:color w:val="000000" w:themeColor="text1"/>
          <w:sz w:val="24"/>
          <w:szCs w:val="24"/>
        </w:rPr>
      </w:pPr>
      <w:r w:rsidRPr="004D35EE">
        <w:rPr>
          <w:rFonts w:asciiTheme="minorHAnsi" w:hAnsiTheme="minorHAnsi" w:cs="Arial"/>
          <w:color w:val="000000" w:themeColor="text1"/>
          <w:sz w:val="24"/>
          <w:szCs w:val="24"/>
        </w:rPr>
        <w:t>Kopia Programu Funkcjonalno-Użytkowego w przypadku projektów realizowanych w formule "zaprojektuj i wybuduj"</w:t>
      </w:r>
      <w:r w:rsidRPr="004D35EE">
        <w:rPr>
          <w:rFonts w:asciiTheme="minorHAnsi" w:hAnsiTheme="minorHAnsi"/>
          <w:sz w:val="24"/>
          <w:szCs w:val="24"/>
        </w:rPr>
        <w:t xml:space="preserve"> (jeżeli dotyczy)</w:t>
      </w:r>
      <w:r w:rsidRPr="004D35EE">
        <w:rPr>
          <w:rFonts w:asciiTheme="minorHAnsi" w:hAnsiTheme="minorHAnsi" w:cs="Arial"/>
          <w:color w:val="000000" w:themeColor="text1"/>
          <w:sz w:val="24"/>
          <w:szCs w:val="24"/>
        </w:rPr>
        <w:t>;</w:t>
      </w:r>
    </w:p>
    <w:p w14:paraId="57350D16" w14:textId="77777777" w:rsidR="003479D1" w:rsidRPr="004D35EE" w:rsidRDefault="003479D1" w:rsidP="0077235E">
      <w:pPr>
        <w:pStyle w:val="Akapitzlist"/>
        <w:numPr>
          <w:ilvl w:val="0"/>
          <w:numId w:val="11"/>
        </w:numPr>
        <w:spacing w:before="0" w:line="360" w:lineRule="auto"/>
        <w:contextualSpacing/>
        <w:rPr>
          <w:rFonts w:asciiTheme="minorHAnsi" w:hAnsiTheme="minorHAnsi" w:cs="Arial"/>
          <w:color w:val="000000" w:themeColor="text1"/>
          <w:sz w:val="24"/>
          <w:szCs w:val="24"/>
        </w:rPr>
      </w:pPr>
      <w:r w:rsidRPr="004D35EE">
        <w:rPr>
          <w:rFonts w:asciiTheme="minorHAnsi" w:hAnsiTheme="minorHAnsi" w:cs="Arial"/>
          <w:color w:val="000000" w:themeColor="text1"/>
          <w:sz w:val="24"/>
          <w:szCs w:val="24"/>
        </w:rPr>
        <w:t>Pełnomocnictwo (dla osoby upoważnionej do reprezentowania wnioskodawcy) (jeżeli dotyczy);</w:t>
      </w:r>
    </w:p>
    <w:p w14:paraId="2943F456" w14:textId="13680337" w:rsidR="003479D1" w:rsidRPr="004D35EE" w:rsidRDefault="003479D1" w:rsidP="0077235E">
      <w:pPr>
        <w:pStyle w:val="Akapitzlist"/>
        <w:numPr>
          <w:ilvl w:val="0"/>
          <w:numId w:val="11"/>
        </w:numPr>
        <w:spacing w:before="0" w:line="360" w:lineRule="auto"/>
        <w:contextualSpacing/>
        <w:rPr>
          <w:rFonts w:asciiTheme="minorHAnsi" w:hAnsiTheme="minorHAnsi" w:cs="Arial"/>
          <w:color w:val="000000" w:themeColor="text1"/>
          <w:sz w:val="24"/>
          <w:szCs w:val="24"/>
        </w:rPr>
      </w:pPr>
      <w:r w:rsidRPr="004D35EE">
        <w:rPr>
          <w:rFonts w:asciiTheme="minorHAnsi" w:hAnsiTheme="minorHAnsi" w:cs="Arial"/>
          <w:color w:val="000000" w:themeColor="text1"/>
          <w:sz w:val="24"/>
          <w:szCs w:val="24"/>
        </w:rPr>
        <w:lastRenderedPageBreak/>
        <w:t xml:space="preserve">Załączniki środowiskowe, w tym: </w:t>
      </w:r>
      <w:r w:rsidR="00E35985" w:rsidRPr="004D35EE">
        <w:rPr>
          <w:rFonts w:asciiTheme="minorHAnsi" w:hAnsiTheme="minorHAnsi" w:cs="Arial"/>
          <w:color w:val="000000" w:themeColor="text1"/>
          <w:sz w:val="24"/>
          <w:szCs w:val="24"/>
        </w:rPr>
        <w:t xml:space="preserve">decyzja środowiskowa, </w:t>
      </w:r>
      <w:r w:rsidRPr="004D35EE">
        <w:rPr>
          <w:rFonts w:asciiTheme="minorHAnsi" w:hAnsiTheme="minorHAnsi" w:cs="Arial"/>
          <w:color w:val="000000" w:themeColor="text1"/>
          <w:sz w:val="24"/>
          <w:szCs w:val="24"/>
        </w:rPr>
        <w:t xml:space="preserve">Deklaracja Natura 2000, Oświadczenie – analiza OOŚ – w przypadku przedsięwzięć w rozumieniu pkt. 13 ust. 1 art. 3 ustawy z dnia 3 października 2008 r. o udostępnianiu informacji o środowisku </w:t>
      </w:r>
      <w:r w:rsidR="0095750C" w:rsidRPr="004D35EE">
        <w:rPr>
          <w:rFonts w:asciiTheme="minorHAnsi" w:hAnsiTheme="minorHAnsi" w:cs="Arial"/>
          <w:color w:val="000000" w:themeColor="text1"/>
          <w:sz w:val="24"/>
          <w:szCs w:val="24"/>
        </w:rPr>
        <w:t>i </w:t>
      </w:r>
      <w:r w:rsidRPr="004D35EE">
        <w:rPr>
          <w:rFonts w:asciiTheme="minorHAnsi" w:hAnsiTheme="minorHAnsi" w:cs="Arial"/>
          <w:color w:val="000000" w:themeColor="text1"/>
          <w:sz w:val="24"/>
          <w:szCs w:val="24"/>
        </w:rPr>
        <w:t xml:space="preserve">jego ochronie, udziale społeczeństwa w ochronie środowiska oraz o ocenach oddziaływania na środowisko, tj. zamierzeń budowlanych lub innej ingerencji </w:t>
      </w:r>
      <w:r w:rsidR="0095750C" w:rsidRPr="004D35EE">
        <w:rPr>
          <w:rFonts w:asciiTheme="minorHAnsi" w:hAnsiTheme="minorHAnsi" w:cs="Arial"/>
          <w:color w:val="000000" w:themeColor="text1"/>
          <w:sz w:val="24"/>
          <w:szCs w:val="24"/>
        </w:rPr>
        <w:t>w </w:t>
      </w:r>
      <w:r w:rsidRPr="004D35EE">
        <w:rPr>
          <w:rFonts w:asciiTheme="minorHAnsi" w:hAnsiTheme="minorHAnsi" w:cs="Arial"/>
          <w:color w:val="000000" w:themeColor="text1"/>
          <w:sz w:val="24"/>
          <w:szCs w:val="24"/>
        </w:rPr>
        <w:t>środowisko polegającej na przekształceniu lub zmianie sposobu wykorzystania terenu, w tym również na wydobywaniu kopalin; przedsięwzięcia powiązane technologicznie kwalifikuje się jako jedno przedsięwzięcie, także jeżeli są realizowane przez różne podmioty;</w:t>
      </w:r>
      <w:r w:rsidRPr="004D35EE">
        <w:rPr>
          <w:rFonts w:asciiTheme="minorHAnsi" w:eastAsia="Calibri" w:hAnsiTheme="minorHAnsi"/>
          <w:sz w:val="24"/>
          <w:szCs w:val="24"/>
        </w:rPr>
        <w:t xml:space="preserve"> </w:t>
      </w:r>
    </w:p>
    <w:p w14:paraId="2F015DF0" w14:textId="77777777" w:rsidR="003479D1" w:rsidRPr="004D35EE" w:rsidRDefault="003479D1" w:rsidP="0077235E">
      <w:pPr>
        <w:pStyle w:val="Akapitzlist"/>
        <w:numPr>
          <w:ilvl w:val="0"/>
          <w:numId w:val="11"/>
        </w:numPr>
        <w:spacing w:before="0" w:line="360" w:lineRule="auto"/>
        <w:contextualSpacing/>
        <w:rPr>
          <w:rFonts w:asciiTheme="minorHAnsi" w:hAnsiTheme="minorHAnsi" w:cs="Arial"/>
          <w:color w:val="000000" w:themeColor="text1"/>
          <w:sz w:val="24"/>
          <w:szCs w:val="24"/>
        </w:rPr>
      </w:pPr>
      <w:r w:rsidRPr="004D35EE">
        <w:rPr>
          <w:rFonts w:asciiTheme="minorHAnsi" w:hAnsiTheme="minorHAnsi"/>
          <w:color w:val="000000" w:themeColor="text1"/>
          <w:sz w:val="24"/>
          <w:szCs w:val="24"/>
        </w:rPr>
        <w:t>Dokumenty potwierdzające status prawny i dane wnioskodawcy oraz partnera projektu/konsorcjanta – nie dotyczy JST, nie dotyczy jednostek, które znajdują się w KRS, lub ewidencji działalności gospodarczej. Jeśli Wnioskodawcą będzie jednostka organizacyjna JST (jednostki samorządu terytorialnego) lub inna jednostka sektora finansów publicznych, dokumentem potwierdzającym jej status prawny oraz dane będzie statut lub inny akt powołujący daną jednostkę;</w:t>
      </w:r>
    </w:p>
    <w:p w14:paraId="627D79BB" w14:textId="77777777" w:rsidR="003479D1" w:rsidRPr="004D35EE" w:rsidRDefault="003479D1" w:rsidP="0077235E">
      <w:pPr>
        <w:pStyle w:val="Akapitzlist"/>
        <w:numPr>
          <w:ilvl w:val="0"/>
          <w:numId w:val="11"/>
        </w:numPr>
        <w:spacing w:before="0" w:line="360" w:lineRule="auto"/>
        <w:contextualSpacing/>
        <w:rPr>
          <w:rFonts w:asciiTheme="minorHAnsi" w:hAnsiTheme="minorHAnsi" w:cs="Arial"/>
          <w:color w:val="000000" w:themeColor="text1"/>
          <w:sz w:val="24"/>
          <w:szCs w:val="24"/>
        </w:rPr>
      </w:pPr>
      <w:r w:rsidRPr="004D35EE">
        <w:rPr>
          <w:rFonts w:asciiTheme="minorHAnsi" w:hAnsiTheme="minorHAnsi" w:cs="Arial"/>
          <w:color w:val="000000" w:themeColor="text1"/>
          <w:sz w:val="24"/>
          <w:szCs w:val="24"/>
        </w:rPr>
        <w:t>Załącznik dotyczący określenia poziomu wsparcia w projektach partnerskich – dotyczy tylko projektów partnerskich/projektów konsorcjum objętych regułami pomocy publicznej,</w:t>
      </w:r>
    </w:p>
    <w:p w14:paraId="02B3E7F5" w14:textId="77777777" w:rsidR="003479D1" w:rsidRPr="004D35EE" w:rsidRDefault="003479D1" w:rsidP="0077235E">
      <w:pPr>
        <w:pStyle w:val="Akapitzlist"/>
        <w:numPr>
          <w:ilvl w:val="0"/>
          <w:numId w:val="11"/>
        </w:numPr>
        <w:spacing w:before="0" w:line="360" w:lineRule="auto"/>
        <w:rPr>
          <w:rFonts w:asciiTheme="minorHAnsi" w:hAnsiTheme="minorHAnsi"/>
          <w:sz w:val="24"/>
          <w:szCs w:val="24"/>
        </w:rPr>
      </w:pPr>
      <w:r w:rsidRPr="004D35EE">
        <w:rPr>
          <w:rFonts w:asciiTheme="minorHAnsi" w:hAnsiTheme="minorHAnsi"/>
          <w:sz w:val="24"/>
          <w:szCs w:val="24"/>
        </w:rPr>
        <w:t>W przypadku wszystkich projektów partnerskich – dokument potwierdzający prawidłowość dokonania wyboru partnerów do projektu przed datą złożenia wniosku o dofinansowanie. Minimalny zakres informacji, którą powinien zawierać dokument potwierdzający prawidłowość dokonania wyboru partnerów:</w:t>
      </w:r>
    </w:p>
    <w:p w14:paraId="4AD6607E" w14:textId="77777777" w:rsidR="003479D1" w:rsidRPr="004D35EE" w:rsidRDefault="003479D1" w:rsidP="0077235E">
      <w:pPr>
        <w:spacing w:after="0" w:line="360" w:lineRule="auto"/>
        <w:ind w:left="708"/>
        <w:rPr>
          <w:sz w:val="24"/>
          <w:szCs w:val="24"/>
        </w:rPr>
      </w:pPr>
      <w:r w:rsidRPr="004D35EE">
        <w:rPr>
          <w:sz w:val="24"/>
          <w:szCs w:val="24"/>
        </w:rPr>
        <w:t>• data sporządzenia/podpisania dokumentu;</w:t>
      </w:r>
    </w:p>
    <w:p w14:paraId="1D40AE59" w14:textId="77777777" w:rsidR="003479D1" w:rsidRPr="004D35EE" w:rsidRDefault="003479D1" w:rsidP="0077235E">
      <w:pPr>
        <w:spacing w:after="0" w:line="360" w:lineRule="auto"/>
        <w:ind w:left="708"/>
        <w:rPr>
          <w:sz w:val="24"/>
          <w:szCs w:val="24"/>
        </w:rPr>
      </w:pPr>
      <w:r w:rsidRPr="004D35EE">
        <w:rPr>
          <w:sz w:val="24"/>
          <w:szCs w:val="24"/>
        </w:rPr>
        <w:t>• wskazanie stron (podmiotów), które oświadczają chęć wspólnej realizacji projektu z wyróżnieniem Partnera Wiodącego;</w:t>
      </w:r>
    </w:p>
    <w:p w14:paraId="556D5E61" w14:textId="77777777" w:rsidR="003479D1" w:rsidRPr="004D35EE" w:rsidRDefault="003479D1" w:rsidP="0077235E">
      <w:pPr>
        <w:spacing w:after="0" w:line="360" w:lineRule="auto"/>
        <w:ind w:left="708"/>
        <w:rPr>
          <w:sz w:val="24"/>
          <w:szCs w:val="24"/>
        </w:rPr>
      </w:pPr>
      <w:r w:rsidRPr="004D35EE">
        <w:rPr>
          <w:sz w:val="24"/>
          <w:szCs w:val="24"/>
        </w:rPr>
        <w:t>• tytuł projektu, który strony zdecydowały się realizować wspólnie;</w:t>
      </w:r>
    </w:p>
    <w:p w14:paraId="5FCA851B" w14:textId="77777777" w:rsidR="003479D1" w:rsidRPr="004D35EE" w:rsidRDefault="003479D1" w:rsidP="0077235E">
      <w:pPr>
        <w:spacing w:after="0" w:line="360" w:lineRule="auto"/>
        <w:ind w:left="708"/>
        <w:rPr>
          <w:sz w:val="24"/>
          <w:szCs w:val="24"/>
        </w:rPr>
      </w:pPr>
      <w:r w:rsidRPr="004D35EE">
        <w:rPr>
          <w:sz w:val="24"/>
          <w:szCs w:val="24"/>
        </w:rPr>
        <w:t>• oświadczenie o chęci wspólnej realizacji przedmiotowego projektu;</w:t>
      </w:r>
    </w:p>
    <w:p w14:paraId="77613CCA" w14:textId="77777777" w:rsidR="003479D1" w:rsidRPr="004D35EE" w:rsidRDefault="003479D1" w:rsidP="00D11C0F">
      <w:pPr>
        <w:spacing w:after="0" w:line="360" w:lineRule="auto"/>
        <w:ind w:left="708"/>
        <w:rPr>
          <w:sz w:val="24"/>
          <w:szCs w:val="24"/>
        </w:rPr>
      </w:pPr>
      <w:r w:rsidRPr="004D35EE">
        <w:rPr>
          <w:sz w:val="24"/>
          <w:szCs w:val="24"/>
        </w:rPr>
        <w:t>• podpisy wszystkich stron partnerstwa.</w:t>
      </w:r>
    </w:p>
    <w:p w14:paraId="6866055F" w14:textId="77777777" w:rsidR="003479D1" w:rsidRPr="004D35EE" w:rsidRDefault="003479D1" w:rsidP="00D11C0F">
      <w:pPr>
        <w:spacing w:after="0" w:line="360" w:lineRule="auto"/>
        <w:ind w:left="708"/>
        <w:rPr>
          <w:sz w:val="24"/>
          <w:szCs w:val="24"/>
        </w:rPr>
      </w:pPr>
      <w:r w:rsidRPr="004D35EE">
        <w:rPr>
          <w:sz w:val="24"/>
          <w:szCs w:val="24"/>
        </w:rPr>
        <w:t xml:space="preserve">Dokument może mieć formę np. listu intencyjnego, oświadczenia. </w:t>
      </w:r>
    </w:p>
    <w:p w14:paraId="2CE8EE3F" w14:textId="31288885" w:rsidR="003479D1" w:rsidRPr="004D35EE" w:rsidRDefault="003479D1" w:rsidP="00D11C0F">
      <w:pPr>
        <w:pStyle w:val="Akapitzlist"/>
        <w:numPr>
          <w:ilvl w:val="0"/>
          <w:numId w:val="11"/>
        </w:numPr>
        <w:spacing w:before="0" w:line="360" w:lineRule="auto"/>
        <w:rPr>
          <w:rFonts w:asciiTheme="minorHAnsi" w:hAnsiTheme="minorHAnsi"/>
          <w:sz w:val="24"/>
          <w:szCs w:val="24"/>
        </w:rPr>
      </w:pPr>
      <w:r w:rsidRPr="004D35EE">
        <w:rPr>
          <w:rFonts w:asciiTheme="minorHAnsi" w:hAnsiTheme="minorHAnsi"/>
          <w:sz w:val="24"/>
          <w:szCs w:val="24"/>
        </w:rPr>
        <w:t>W przypadku, gdy podmiotem inicjującym partnerstwo jest podmiot z sektora finansów publicznych w rozumieniu prze</w:t>
      </w:r>
      <w:r w:rsidR="0095750C" w:rsidRPr="004D35EE">
        <w:rPr>
          <w:rFonts w:asciiTheme="minorHAnsi" w:hAnsiTheme="minorHAnsi"/>
          <w:sz w:val="24"/>
          <w:szCs w:val="24"/>
        </w:rPr>
        <w:t xml:space="preserve">pisów o finansach publicznych </w:t>
      </w:r>
      <w:r w:rsidR="0095750C" w:rsidRPr="004D35EE">
        <w:rPr>
          <w:rFonts w:asciiTheme="minorHAnsi" w:hAnsiTheme="minorHAnsi"/>
          <w:sz w:val="24"/>
          <w:szCs w:val="24"/>
        </w:rPr>
        <w:lastRenderedPageBreak/>
        <w:t>i </w:t>
      </w:r>
      <w:r w:rsidRPr="004D35EE">
        <w:rPr>
          <w:rFonts w:asciiTheme="minorHAnsi" w:hAnsiTheme="minorHAnsi"/>
          <w:sz w:val="24"/>
          <w:szCs w:val="24"/>
        </w:rPr>
        <w:t>dokonuje on wyboru partnerów spośród podmiotów spoza sektora finansów publicznych – dokumenty potwierdzające przeprowadzenie procedury wyboru partnera z zachowaniem zasady przejrzy</w:t>
      </w:r>
      <w:r w:rsidR="0095750C" w:rsidRPr="004D35EE">
        <w:rPr>
          <w:rFonts w:asciiTheme="minorHAnsi" w:hAnsiTheme="minorHAnsi"/>
          <w:sz w:val="24"/>
          <w:szCs w:val="24"/>
        </w:rPr>
        <w:t>stości i równego traktowania, w </w:t>
      </w:r>
      <w:r w:rsidRPr="004D35EE">
        <w:rPr>
          <w:rFonts w:asciiTheme="minorHAnsi" w:hAnsiTheme="minorHAnsi"/>
          <w:sz w:val="24"/>
          <w:szCs w:val="24"/>
        </w:rPr>
        <w:t>szczególności zgodnie z zasadami określonymi w art. 33 ust. 2 ustawy wdrożeniowej oraz dokonanie wyboru partner</w:t>
      </w:r>
      <w:r w:rsidR="0095750C" w:rsidRPr="004D35EE">
        <w:rPr>
          <w:rFonts w:asciiTheme="minorHAnsi" w:hAnsiTheme="minorHAnsi"/>
          <w:sz w:val="24"/>
          <w:szCs w:val="24"/>
        </w:rPr>
        <w:t>a przed datą złożenia wniosku o </w:t>
      </w:r>
      <w:r w:rsidRPr="004D35EE">
        <w:rPr>
          <w:rFonts w:asciiTheme="minorHAnsi" w:hAnsiTheme="minorHAnsi"/>
          <w:sz w:val="24"/>
          <w:szCs w:val="24"/>
        </w:rPr>
        <w:t>dofinansowanie, tj. co najmniej następujące dokumenty:</w:t>
      </w:r>
    </w:p>
    <w:p w14:paraId="7F08AD77" w14:textId="77777777" w:rsidR="003479D1" w:rsidRPr="004D35EE" w:rsidRDefault="003479D1" w:rsidP="00D11C0F">
      <w:pPr>
        <w:spacing w:after="0" w:line="360" w:lineRule="auto"/>
        <w:ind w:left="708"/>
        <w:rPr>
          <w:sz w:val="24"/>
          <w:szCs w:val="24"/>
        </w:rPr>
      </w:pPr>
      <w:r w:rsidRPr="004D35EE">
        <w:rPr>
          <w:sz w:val="24"/>
          <w:szCs w:val="24"/>
        </w:rPr>
        <w:t>• wydruk ogłoszenia otwartego naboru partnerów ze strony internetowej wnioskodawcy lub wskazanie we wniosku o dofinansowanie linka pod którym zamieszczono ogłoszenie;</w:t>
      </w:r>
    </w:p>
    <w:p w14:paraId="0AF3B27C" w14:textId="77777777" w:rsidR="003479D1" w:rsidRPr="004D35EE" w:rsidRDefault="003479D1" w:rsidP="00D11C0F">
      <w:pPr>
        <w:spacing w:after="0" w:line="360" w:lineRule="auto"/>
        <w:ind w:left="708"/>
        <w:rPr>
          <w:sz w:val="24"/>
          <w:szCs w:val="24"/>
        </w:rPr>
      </w:pPr>
      <w:r w:rsidRPr="004D35EE">
        <w:rPr>
          <w:sz w:val="24"/>
          <w:szCs w:val="24"/>
        </w:rPr>
        <w:t>• wydruk informacji o podmiotach wybranych do pełnienia funkcji partnera ze strony internetowej wnioskodawcy lub wskazanie we wniosku o dofinansowanie linka, pod którym zamieszczono informację;</w:t>
      </w:r>
    </w:p>
    <w:p w14:paraId="4212E316" w14:textId="77777777" w:rsidR="003479D1" w:rsidRPr="004D35EE" w:rsidRDefault="003479D1" w:rsidP="00D11C0F">
      <w:pPr>
        <w:spacing w:after="0" w:line="360" w:lineRule="auto"/>
        <w:ind w:left="708"/>
        <w:rPr>
          <w:sz w:val="24"/>
          <w:szCs w:val="24"/>
        </w:rPr>
      </w:pPr>
      <w:r w:rsidRPr="004D35EE">
        <w:rPr>
          <w:sz w:val="24"/>
          <w:szCs w:val="24"/>
        </w:rPr>
        <w:t>• skan potwierdzonej za zgodność z oryginałem wybranej oferty.</w:t>
      </w:r>
    </w:p>
    <w:p w14:paraId="699EAAFE" w14:textId="77777777" w:rsidR="003479D1" w:rsidRPr="004D35EE" w:rsidRDefault="003479D1" w:rsidP="00D11C0F">
      <w:pPr>
        <w:pStyle w:val="Akapitzlist"/>
        <w:numPr>
          <w:ilvl w:val="0"/>
          <w:numId w:val="11"/>
        </w:numPr>
        <w:spacing w:before="0" w:line="360" w:lineRule="auto"/>
        <w:rPr>
          <w:rFonts w:asciiTheme="minorHAnsi" w:hAnsiTheme="minorHAnsi"/>
          <w:sz w:val="24"/>
          <w:szCs w:val="24"/>
        </w:rPr>
      </w:pPr>
      <w:r w:rsidRPr="004D35EE">
        <w:rPr>
          <w:rFonts w:asciiTheme="minorHAnsi" w:hAnsiTheme="minorHAnsi"/>
          <w:sz w:val="24"/>
          <w:szCs w:val="24"/>
        </w:rPr>
        <w:t>Umowa konsorcjum (jeżeli dotyczy).</w:t>
      </w:r>
    </w:p>
    <w:p w14:paraId="0712B09D" w14:textId="77777777" w:rsidR="003479D1" w:rsidRPr="004D35EE" w:rsidRDefault="003479D1" w:rsidP="00D11C0F">
      <w:pPr>
        <w:pStyle w:val="Akapitzlist"/>
        <w:numPr>
          <w:ilvl w:val="0"/>
          <w:numId w:val="11"/>
        </w:numPr>
        <w:spacing w:before="0" w:line="360" w:lineRule="auto"/>
        <w:rPr>
          <w:rFonts w:asciiTheme="minorHAnsi" w:hAnsiTheme="minorHAnsi"/>
          <w:sz w:val="24"/>
          <w:szCs w:val="24"/>
        </w:rPr>
      </w:pPr>
      <w:r w:rsidRPr="004D35EE">
        <w:rPr>
          <w:rFonts w:asciiTheme="minorHAnsi" w:hAnsiTheme="minorHAnsi"/>
          <w:sz w:val="24"/>
          <w:szCs w:val="24"/>
        </w:rPr>
        <w:t>Potwierdzone za zgodność z oryginałem kopie dokumentów finansowych za okres 3 ostatnich lat obrotowych:</w:t>
      </w:r>
    </w:p>
    <w:p w14:paraId="730E1E72" w14:textId="77777777" w:rsidR="003479D1" w:rsidRPr="004D35EE" w:rsidRDefault="003479D1" w:rsidP="00D11C0F">
      <w:pPr>
        <w:pStyle w:val="Akapitzlist"/>
        <w:numPr>
          <w:ilvl w:val="0"/>
          <w:numId w:val="12"/>
        </w:numPr>
        <w:spacing w:before="0" w:line="360" w:lineRule="auto"/>
        <w:rPr>
          <w:rFonts w:asciiTheme="minorHAnsi" w:hAnsiTheme="minorHAnsi"/>
          <w:sz w:val="24"/>
          <w:szCs w:val="24"/>
        </w:rPr>
      </w:pPr>
      <w:r w:rsidRPr="004D35EE">
        <w:rPr>
          <w:rFonts w:asciiTheme="minorHAnsi" w:hAnsiTheme="minorHAnsi"/>
          <w:sz w:val="24"/>
          <w:szCs w:val="24"/>
        </w:rPr>
        <w:t xml:space="preserve">dla podmiotów, które mają obowiązek sporządzania sprawozdań finansowych  zgodnie z ustawą z dnia 29 września 1994 o rachunkowości (tekst jednolity) bilans i rachunek zysków i strat oraz informacja dodatkowa sporządzone za poprzednie trzy lata obrachunkowe, potwierdzone przez kierownika jednostki wraz z dokumentami o przyjęciu sprawozdań finansowych przez organ zatwierdzający; </w:t>
      </w:r>
    </w:p>
    <w:p w14:paraId="7FB2EA14" w14:textId="77777777" w:rsidR="003479D1" w:rsidRPr="004D35EE" w:rsidRDefault="003479D1" w:rsidP="00D11C0F">
      <w:pPr>
        <w:pStyle w:val="Akapitzlist"/>
        <w:numPr>
          <w:ilvl w:val="0"/>
          <w:numId w:val="12"/>
        </w:numPr>
        <w:spacing w:before="0" w:line="360" w:lineRule="auto"/>
        <w:rPr>
          <w:rFonts w:asciiTheme="minorHAnsi" w:hAnsiTheme="minorHAnsi"/>
          <w:sz w:val="24"/>
          <w:szCs w:val="24"/>
        </w:rPr>
      </w:pPr>
      <w:r w:rsidRPr="004D35EE">
        <w:rPr>
          <w:rFonts w:asciiTheme="minorHAnsi" w:hAnsiTheme="minorHAnsi"/>
          <w:sz w:val="24"/>
          <w:szCs w:val="24"/>
        </w:rPr>
        <w:t>dla podmiotów niezobowiązanych do sporządzania bilansu i rachunku zysków i strat kopie PIT/CIT lub zestawienia roczne z działalności gospodarczej na postawie księgi przychodów i rozchodów lub dokumentów równoważnych, sporządzone za poprzednie trzy lata obrachunkowe;</w:t>
      </w:r>
    </w:p>
    <w:p w14:paraId="0DCB0C69" w14:textId="77777777" w:rsidR="003479D1" w:rsidRPr="004D35EE" w:rsidRDefault="003479D1" w:rsidP="00D11C0F">
      <w:pPr>
        <w:pStyle w:val="Akapitzlist"/>
        <w:numPr>
          <w:ilvl w:val="0"/>
          <w:numId w:val="12"/>
        </w:numPr>
        <w:spacing w:before="0" w:line="360" w:lineRule="auto"/>
        <w:rPr>
          <w:rFonts w:asciiTheme="minorHAnsi" w:hAnsiTheme="minorHAnsi"/>
          <w:sz w:val="24"/>
          <w:szCs w:val="24"/>
        </w:rPr>
      </w:pPr>
      <w:r w:rsidRPr="004D35EE">
        <w:rPr>
          <w:rFonts w:asciiTheme="minorHAnsi" w:hAnsiTheme="minorHAnsi"/>
          <w:sz w:val="24"/>
          <w:szCs w:val="24"/>
        </w:rPr>
        <w:t>dla podmiotów działających krócej niż jeden rok obrachunkowy kopie ww. dokumentów za dotychczasowy okres działalności.</w:t>
      </w:r>
    </w:p>
    <w:p w14:paraId="41A7D776" w14:textId="77777777" w:rsidR="003479D1" w:rsidRPr="004D35EE" w:rsidRDefault="003479D1" w:rsidP="00D11C0F">
      <w:pPr>
        <w:pStyle w:val="Akapitzlist"/>
        <w:numPr>
          <w:ilvl w:val="0"/>
          <w:numId w:val="11"/>
        </w:numPr>
        <w:spacing w:before="0" w:line="360" w:lineRule="auto"/>
        <w:rPr>
          <w:rFonts w:asciiTheme="minorHAnsi" w:hAnsiTheme="minorHAnsi"/>
          <w:sz w:val="24"/>
          <w:szCs w:val="24"/>
        </w:rPr>
      </w:pPr>
      <w:r w:rsidRPr="004D35EE">
        <w:rPr>
          <w:rFonts w:asciiTheme="minorHAnsi" w:hAnsiTheme="minorHAnsi"/>
          <w:sz w:val="24"/>
          <w:szCs w:val="24"/>
        </w:rPr>
        <w:t>Kserokopia zawartej umowy kredytowej, wystawionej przez właściwy podmiot promesy kredytowej, promesy leasingowej na minimalną kwotę równą wartości dofinansowania (jeżeli dotyczy);</w:t>
      </w:r>
    </w:p>
    <w:p w14:paraId="5F019000" w14:textId="77777777" w:rsidR="003479D1" w:rsidRPr="004D35EE" w:rsidRDefault="003479D1" w:rsidP="00D11C0F">
      <w:pPr>
        <w:pStyle w:val="Akapitzlist"/>
        <w:numPr>
          <w:ilvl w:val="0"/>
          <w:numId w:val="11"/>
        </w:numPr>
        <w:spacing w:before="0" w:line="360" w:lineRule="auto"/>
        <w:rPr>
          <w:rFonts w:asciiTheme="minorHAnsi" w:hAnsiTheme="minorHAnsi"/>
          <w:sz w:val="24"/>
          <w:szCs w:val="24"/>
        </w:rPr>
      </w:pPr>
      <w:r w:rsidRPr="004D35EE">
        <w:rPr>
          <w:rFonts w:asciiTheme="minorHAnsi" w:hAnsiTheme="minorHAnsi"/>
          <w:sz w:val="24"/>
          <w:szCs w:val="24"/>
        </w:rPr>
        <w:lastRenderedPageBreak/>
        <w:t>Załącznik "Oświadczenia dla partnera" (wymagane osobno dla każdego z partnerów występujących w projekcie).</w:t>
      </w:r>
    </w:p>
    <w:p w14:paraId="06AEEDBF" w14:textId="77777777" w:rsidR="003479D1" w:rsidRPr="004D35EE" w:rsidRDefault="003479D1" w:rsidP="00D11C0F">
      <w:pPr>
        <w:spacing w:after="0" w:line="360" w:lineRule="auto"/>
        <w:rPr>
          <w:sz w:val="24"/>
          <w:szCs w:val="24"/>
        </w:rPr>
      </w:pPr>
      <w:r w:rsidRPr="004D35EE">
        <w:rPr>
          <w:sz w:val="24"/>
          <w:szCs w:val="24"/>
        </w:rPr>
        <w:t>Brak załączników może zostać uzupełniony na podstawie art. 43 dot. braków w zakresie warunków formalnych dotyczących kompletności złożonego wniosku o dofinansowanie i/lub oczywistych omyłek. Wobec powyższego w przypadku wezwania do uzupełnienia załącznika IZ RPO WD nie będzie wydłużała terminu na dostarczenie np. decyzji środowiskowych powyżej 21 dni, gdyż termin ten został narzucony przez ustawodawcę.</w:t>
      </w:r>
    </w:p>
    <w:p w14:paraId="7FE370CE" w14:textId="77777777" w:rsidR="003479D1" w:rsidRPr="004D35EE" w:rsidRDefault="003479D1" w:rsidP="0077235E">
      <w:pPr>
        <w:spacing w:line="360" w:lineRule="auto"/>
        <w:rPr>
          <w:sz w:val="24"/>
          <w:szCs w:val="24"/>
        </w:rPr>
      </w:pPr>
      <w:r w:rsidRPr="004D35EE">
        <w:rPr>
          <w:sz w:val="24"/>
          <w:szCs w:val="24"/>
        </w:rPr>
        <w:t xml:space="preserve">Brak jest obowiązku przedkładania załączników w przypadku, gdy stanowią one informacje powszechnie dostępne. Wówczas wnioskodawca zobowiązany jest do precyzyjnego wskazania we wniosku o dofinansowanie strony internetowej </w:t>
      </w:r>
      <w:r w:rsidRPr="004D35EE">
        <w:rPr>
          <w:sz w:val="24"/>
          <w:szCs w:val="24"/>
        </w:rPr>
        <w:br/>
        <w:t>z wykazem, gdzie znajduje się potwierdzenie podanych we wniosku informacji.</w:t>
      </w:r>
    </w:p>
    <w:p w14:paraId="5B06CFEA" w14:textId="77777777" w:rsidR="003C4247" w:rsidRPr="004D35EE" w:rsidRDefault="00F77287" w:rsidP="0077235E">
      <w:pPr>
        <w:pStyle w:val="Nagwek1"/>
        <w:spacing w:line="360" w:lineRule="auto"/>
        <w:rPr>
          <w:rFonts w:asciiTheme="minorHAnsi" w:hAnsiTheme="minorHAnsi"/>
        </w:rPr>
      </w:pPr>
      <w:bookmarkStart w:id="198" w:name="_Toc7696248"/>
      <w:r w:rsidRPr="004D35EE">
        <w:rPr>
          <w:rFonts w:asciiTheme="minorHAnsi" w:hAnsiTheme="minorHAnsi"/>
        </w:rPr>
        <w:t>Załączniki do regulaminu</w:t>
      </w:r>
      <w:bookmarkEnd w:id="194"/>
      <w:bookmarkEnd w:id="195"/>
      <w:bookmarkEnd w:id="196"/>
      <w:bookmarkEnd w:id="197"/>
      <w:bookmarkEnd w:id="198"/>
    </w:p>
    <w:p w14:paraId="2F632065" w14:textId="573EA8F0" w:rsidR="00C8222E" w:rsidRPr="004D35EE" w:rsidRDefault="00C8222E" w:rsidP="0077235E">
      <w:pPr>
        <w:pStyle w:val="Akapitzlist"/>
        <w:numPr>
          <w:ilvl w:val="0"/>
          <w:numId w:val="29"/>
        </w:numPr>
        <w:spacing w:before="0" w:line="360" w:lineRule="auto"/>
        <w:ind w:left="426" w:hanging="426"/>
        <w:rPr>
          <w:rFonts w:asciiTheme="minorHAnsi" w:hAnsiTheme="minorHAnsi"/>
          <w:bCs/>
          <w:sz w:val="24"/>
          <w:szCs w:val="24"/>
        </w:rPr>
      </w:pPr>
      <w:r w:rsidRPr="004D35EE">
        <w:rPr>
          <w:rFonts w:asciiTheme="minorHAnsi" w:hAnsiTheme="minorHAnsi"/>
          <w:bCs/>
          <w:sz w:val="24"/>
          <w:szCs w:val="24"/>
        </w:rPr>
        <w:t xml:space="preserve">Wyciąg z Kryteriów wyboru projektów zatwierdzonych przez KM RPO WD 2014-2020 w dniu </w:t>
      </w:r>
      <w:r w:rsidR="000C46ED" w:rsidRPr="004D35EE">
        <w:rPr>
          <w:rFonts w:asciiTheme="minorHAnsi" w:hAnsiTheme="minorHAnsi"/>
          <w:bCs/>
          <w:sz w:val="24"/>
          <w:szCs w:val="24"/>
        </w:rPr>
        <w:t>06.05</w:t>
      </w:r>
      <w:r w:rsidR="00573E57" w:rsidRPr="004D35EE">
        <w:rPr>
          <w:rFonts w:asciiTheme="minorHAnsi" w:hAnsiTheme="minorHAnsi"/>
          <w:bCs/>
          <w:sz w:val="24"/>
          <w:szCs w:val="24"/>
        </w:rPr>
        <w:t>.201</w:t>
      </w:r>
      <w:r w:rsidR="000C46ED" w:rsidRPr="004D35EE">
        <w:rPr>
          <w:rFonts w:asciiTheme="minorHAnsi" w:hAnsiTheme="minorHAnsi"/>
          <w:bCs/>
          <w:sz w:val="24"/>
          <w:szCs w:val="24"/>
        </w:rPr>
        <w:t>5</w:t>
      </w:r>
      <w:r w:rsidR="00F223E1" w:rsidRPr="004D35EE">
        <w:rPr>
          <w:rFonts w:asciiTheme="minorHAnsi" w:hAnsiTheme="minorHAnsi"/>
          <w:bCs/>
          <w:sz w:val="24"/>
          <w:szCs w:val="24"/>
        </w:rPr>
        <w:t xml:space="preserve"> r. (Uchwała</w:t>
      </w:r>
      <w:r w:rsidR="0061065D" w:rsidRPr="004D35EE">
        <w:rPr>
          <w:rFonts w:asciiTheme="minorHAnsi" w:hAnsiTheme="minorHAnsi"/>
          <w:bCs/>
          <w:sz w:val="24"/>
          <w:szCs w:val="24"/>
        </w:rPr>
        <w:t xml:space="preserve"> nr </w:t>
      </w:r>
      <w:r w:rsidR="000C46ED" w:rsidRPr="004D35EE">
        <w:rPr>
          <w:rFonts w:asciiTheme="minorHAnsi" w:hAnsiTheme="minorHAnsi"/>
          <w:bCs/>
          <w:sz w:val="24"/>
          <w:szCs w:val="24"/>
        </w:rPr>
        <w:t>2</w:t>
      </w:r>
      <w:r w:rsidR="00F223E1" w:rsidRPr="004D35EE">
        <w:rPr>
          <w:rFonts w:asciiTheme="minorHAnsi" w:hAnsiTheme="minorHAnsi"/>
          <w:bCs/>
          <w:sz w:val="24"/>
          <w:szCs w:val="24"/>
        </w:rPr>
        <w:t>/</w:t>
      </w:r>
      <w:r w:rsidR="000C46ED" w:rsidRPr="004D35EE">
        <w:rPr>
          <w:rFonts w:asciiTheme="minorHAnsi" w:hAnsiTheme="minorHAnsi"/>
          <w:bCs/>
          <w:sz w:val="24"/>
          <w:szCs w:val="24"/>
        </w:rPr>
        <w:t>15</w:t>
      </w:r>
      <w:r w:rsidRPr="004D35EE">
        <w:rPr>
          <w:rFonts w:asciiTheme="minorHAnsi" w:hAnsiTheme="minorHAnsi"/>
          <w:bCs/>
          <w:sz w:val="24"/>
          <w:szCs w:val="24"/>
        </w:rPr>
        <w:t xml:space="preserve"> KM RPO WD</w:t>
      </w:r>
      <w:r w:rsidR="000C46ED" w:rsidRPr="004D35EE">
        <w:rPr>
          <w:rFonts w:asciiTheme="minorHAnsi" w:hAnsiTheme="minorHAnsi"/>
          <w:bCs/>
          <w:sz w:val="24"/>
          <w:szCs w:val="24"/>
        </w:rPr>
        <w:t xml:space="preserve"> z </w:t>
      </w:r>
      <w:proofErr w:type="spellStart"/>
      <w:r w:rsidR="000C46ED" w:rsidRPr="004D35EE">
        <w:rPr>
          <w:rFonts w:asciiTheme="minorHAnsi" w:hAnsiTheme="minorHAnsi"/>
          <w:bCs/>
          <w:sz w:val="24"/>
          <w:szCs w:val="24"/>
        </w:rPr>
        <w:t>pó</w:t>
      </w:r>
      <w:r w:rsidR="008F6659" w:rsidRPr="004D35EE">
        <w:rPr>
          <w:rFonts w:asciiTheme="minorHAnsi" w:hAnsiTheme="minorHAnsi"/>
          <w:bCs/>
          <w:sz w:val="24"/>
          <w:szCs w:val="24"/>
        </w:rPr>
        <w:t>ź</w:t>
      </w:r>
      <w:r w:rsidR="000C46ED" w:rsidRPr="004D35EE">
        <w:rPr>
          <w:rFonts w:asciiTheme="minorHAnsi" w:hAnsiTheme="minorHAnsi"/>
          <w:bCs/>
          <w:sz w:val="24"/>
          <w:szCs w:val="24"/>
        </w:rPr>
        <w:t>n</w:t>
      </w:r>
      <w:proofErr w:type="spellEnd"/>
      <w:r w:rsidR="000C46ED" w:rsidRPr="004D35EE">
        <w:rPr>
          <w:rFonts w:asciiTheme="minorHAnsi" w:hAnsiTheme="minorHAnsi"/>
          <w:bCs/>
          <w:sz w:val="24"/>
          <w:szCs w:val="24"/>
        </w:rPr>
        <w:t>. zm.</w:t>
      </w:r>
      <w:r w:rsidRPr="004D35EE">
        <w:rPr>
          <w:rFonts w:asciiTheme="minorHAnsi" w:hAnsiTheme="minorHAnsi"/>
          <w:bCs/>
          <w:sz w:val="24"/>
          <w:szCs w:val="24"/>
        </w:rPr>
        <w:t>)</w:t>
      </w:r>
      <w:r w:rsidR="0072208E" w:rsidRPr="004D35EE">
        <w:rPr>
          <w:rFonts w:asciiTheme="minorHAnsi" w:hAnsiTheme="minorHAnsi"/>
          <w:bCs/>
          <w:sz w:val="24"/>
          <w:szCs w:val="24"/>
        </w:rPr>
        <w:t xml:space="preserve"> obowiązujących w </w:t>
      </w:r>
      <w:r w:rsidRPr="004D35EE">
        <w:rPr>
          <w:rFonts w:asciiTheme="minorHAnsi" w:hAnsiTheme="minorHAnsi"/>
          <w:bCs/>
          <w:sz w:val="24"/>
          <w:szCs w:val="24"/>
        </w:rPr>
        <w:t>niniejszym naborze.</w:t>
      </w:r>
    </w:p>
    <w:p w14:paraId="08DE9B1C" w14:textId="2955CDDD" w:rsidR="008A5379" w:rsidRPr="004D35EE" w:rsidRDefault="00B922A6" w:rsidP="0077235E">
      <w:pPr>
        <w:pStyle w:val="Akapitzlist"/>
        <w:numPr>
          <w:ilvl w:val="0"/>
          <w:numId w:val="29"/>
        </w:numPr>
        <w:spacing w:before="0" w:line="360" w:lineRule="auto"/>
        <w:ind w:left="426" w:hanging="426"/>
        <w:rPr>
          <w:rFonts w:asciiTheme="minorHAnsi" w:hAnsiTheme="minorHAnsi"/>
          <w:bCs/>
          <w:sz w:val="24"/>
          <w:szCs w:val="24"/>
        </w:rPr>
      </w:pPr>
      <w:r w:rsidRPr="004D35EE">
        <w:rPr>
          <w:rFonts w:asciiTheme="minorHAnsi" w:hAnsiTheme="minorHAnsi" w:cs="Calibri"/>
          <w:color w:val="000000"/>
          <w:sz w:val="24"/>
          <w:szCs w:val="24"/>
        </w:rPr>
        <w:t xml:space="preserve">Lista wskaźników na poziomie projektu dla </w:t>
      </w:r>
      <w:r w:rsidR="000237B8" w:rsidRPr="004D35EE">
        <w:rPr>
          <w:rFonts w:asciiTheme="minorHAnsi" w:hAnsiTheme="minorHAnsi" w:cs="Calibri"/>
          <w:color w:val="000000"/>
          <w:sz w:val="24"/>
          <w:szCs w:val="24"/>
        </w:rPr>
        <w:t>d</w:t>
      </w:r>
      <w:r w:rsidRPr="004D35EE">
        <w:rPr>
          <w:rFonts w:asciiTheme="minorHAnsi" w:hAnsiTheme="minorHAnsi" w:cs="Calibri"/>
          <w:color w:val="000000"/>
          <w:sz w:val="24"/>
          <w:szCs w:val="24"/>
        </w:rPr>
        <w:t xml:space="preserve">ziałania </w:t>
      </w:r>
      <w:r w:rsidR="000C46ED" w:rsidRPr="004D35EE">
        <w:rPr>
          <w:rFonts w:asciiTheme="minorHAnsi" w:hAnsiTheme="minorHAnsi" w:cs="Calibri"/>
          <w:color w:val="000000"/>
          <w:sz w:val="24"/>
          <w:szCs w:val="24"/>
        </w:rPr>
        <w:t>4</w:t>
      </w:r>
      <w:r w:rsidR="00C7127C" w:rsidRPr="004D35EE">
        <w:rPr>
          <w:rFonts w:asciiTheme="minorHAnsi" w:hAnsiTheme="minorHAnsi" w:cs="Calibri"/>
          <w:color w:val="000000"/>
          <w:sz w:val="24"/>
          <w:szCs w:val="24"/>
        </w:rPr>
        <w:t>.</w:t>
      </w:r>
      <w:r w:rsidR="0015104E" w:rsidRPr="004D35EE">
        <w:rPr>
          <w:rFonts w:asciiTheme="minorHAnsi" w:hAnsiTheme="minorHAnsi" w:cs="Calibri"/>
          <w:color w:val="000000"/>
          <w:sz w:val="24"/>
          <w:szCs w:val="24"/>
        </w:rPr>
        <w:t>5</w:t>
      </w:r>
      <w:r w:rsidR="000C46ED" w:rsidRPr="004D35EE">
        <w:rPr>
          <w:rFonts w:asciiTheme="minorHAnsi" w:hAnsiTheme="minorHAnsi" w:cs="Calibri"/>
          <w:color w:val="000000"/>
          <w:sz w:val="24"/>
          <w:szCs w:val="24"/>
        </w:rPr>
        <w:t xml:space="preserve"> </w:t>
      </w:r>
      <w:r w:rsidR="0015104E" w:rsidRPr="004D35EE">
        <w:rPr>
          <w:rFonts w:asciiTheme="minorHAnsi" w:hAnsiTheme="minorHAnsi" w:cs="Calibri"/>
          <w:color w:val="000000"/>
          <w:sz w:val="24"/>
          <w:szCs w:val="24"/>
        </w:rPr>
        <w:t>Bezpieczeństwo</w:t>
      </w:r>
      <w:r w:rsidR="00573E57" w:rsidRPr="004D35EE">
        <w:rPr>
          <w:rFonts w:asciiTheme="minorHAnsi" w:hAnsiTheme="minorHAnsi" w:cs="Calibri"/>
          <w:color w:val="000000"/>
          <w:sz w:val="24"/>
          <w:szCs w:val="24"/>
        </w:rPr>
        <w:t>.</w:t>
      </w:r>
    </w:p>
    <w:p w14:paraId="686BFFBB" w14:textId="4D1EF9FA" w:rsidR="006B2139" w:rsidRPr="00D11C0F" w:rsidRDefault="00302B86" w:rsidP="0077235E">
      <w:pPr>
        <w:pStyle w:val="Akapitzlist"/>
        <w:numPr>
          <w:ilvl w:val="0"/>
          <w:numId w:val="29"/>
        </w:numPr>
        <w:spacing w:before="0" w:line="360" w:lineRule="auto"/>
        <w:ind w:left="426" w:hanging="426"/>
        <w:rPr>
          <w:rFonts w:asciiTheme="minorHAnsi" w:hAnsiTheme="minorHAnsi"/>
          <w:bCs/>
          <w:sz w:val="24"/>
          <w:szCs w:val="24"/>
        </w:rPr>
      </w:pPr>
      <w:r w:rsidRPr="004D35EE">
        <w:rPr>
          <w:rFonts w:asciiTheme="minorHAnsi" w:hAnsiTheme="minorHAnsi"/>
          <w:bCs/>
          <w:sz w:val="24"/>
          <w:szCs w:val="24"/>
        </w:rPr>
        <w:t>Lista sprawdzająca projekt zgłoszony do dofinansowania w zakresie warunków formalnych i oczywistych omyłek w trybie art. 43. ustawy wdrożeniowej.</w:t>
      </w:r>
    </w:p>
    <w:sectPr w:rsidR="006B2139" w:rsidRPr="00D11C0F" w:rsidSect="006B7D33">
      <w:footerReference w:type="default" r:id="rId39"/>
      <w:pgSz w:w="11906" w:h="16838"/>
      <w:pgMar w:top="1417" w:right="1417" w:bottom="1417" w:left="2268" w:header="708" w:footer="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C5CDF9" w14:textId="77777777" w:rsidR="0096574F" w:rsidRDefault="0096574F" w:rsidP="003C4247">
      <w:pPr>
        <w:spacing w:after="0" w:line="240" w:lineRule="auto"/>
      </w:pPr>
      <w:r>
        <w:separator/>
      </w:r>
    </w:p>
  </w:endnote>
  <w:endnote w:type="continuationSeparator" w:id="0">
    <w:p w14:paraId="23D66A1A" w14:textId="77777777" w:rsidR="0096574F" w:rsidRDefault="0096574F" w:rsidP="003C4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Droid Sans Fallback">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TTE1ABE920t00">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8403710"/>
      <w:docPartObj>
        <w:docPartGallery w:val="Page Numbers (Bottom of Page)"/>
        <w:docPartUnique/>
      </w:docPartObj>
    </w:sdtPr>
    <w:sdtEndPr/>
    <w:sdtContent>
      <w:sdt>
        <w:sdtPr>
          <w:id w:val="-1291892151"/>
          <w:docPartObj>
            <w:docPartGallery w:val="Page Numbers (Top of Page)"/>
            <w:docPartUnique/>
          </w:docPartObj>
        </w:sdtPr>
        <w:sdtEndPr/>
        <w:sdtContent>
          <w:p w14:paraId="58071D8C" w14:textId="77777777" w:rsidR="004D35EE" w:rsidRDefault="004D35EE" w:rsidP="008C4AF0">
            <w:pPr>
              <w:pStyle w:val="Stopka"/>
              <w:jc w:val="center"/>
            </w:pPr>
            <w:r w:rsidRPr="008C4AF0">
              <w:rPr>
                <w:sz w:val="18"/>
                <w:szCs w:val="18"/>
              </w:rPr>
              <w:t xml:space="preserve">Strona </w:t>
            </w:r>
            <w:r w:rsidRPr="008C4AF0">
              <w:rPr>
                <w:b/>
                <w:bCs/>
                <w:sz w:val="18"/>
                <w:szCs w:val="18"/>
              </w:rPr>
              <w:fldChar w:fldCharType="begin"/>
            </w:r>
            <w:r w:rsidRPr="008C4AF0">
              <w:rPr>
                <w:b/>
                <w:bCs/>
                <w:sz w:val="18"/>
                <w:szCs w:val="18"/>
              </w:rPr>
              <w:instrText>PAGE</w:instrText>
            </w:r>
            <w:r w:rsidRPr="008C4AF0">
              <w:rPr>
                <w:b/>
                <w:bCs/>
                <w:sz w:val="18"/>
                <w:szCs w:val="18"/>
              </w:rPr>
              <w:fldChar w:fldCharType="separate"/>
            </w:r>
            <w:r w:rsidR="00171FC5">
              <w:rPr>
                <w:b/>
                <w:bCs/>
                <w:noProof/>
                <w:sz w:val="18"/>
                <w:szCs w:val="18"/>
              </w:rPr>
              <w:t>42</w:t>
            </w:r>
            <w:r w:rsidRPr="008C4AF0">
              <w:rPr>
                <w:b/>
                <w:bCs/>
                <w:sz w:val="18"/>
                <w:szCs w:val="18"/>
              </w:rPr>
              <w:fldChar w:fldCharType="end"/>
            </w:r>
            <w:r w:rsidRPr="008C4AF0">
              <w:rPr>
                <w:sz w:val="18"/>
                <w:szCs w:val="18"/>
              </w:rPr>
              <w:t xml:space="preserve"> z </w:t>
            </w:r>
            <w:r w:rsidRPr="008C4AF0">
              <w:rPr>
                <w:b/>
                <w:bCs/>
                <w:sz w:val="18"/>
                <w:szCs w:val="18"/>
              </w:rPr>
              <w:fldChar w:fldCharType="begin"/>
            </w:r>
            <w:r w:rsidRPr="008C4AF0">
              <w:rPr>
                <w:b/>
                <w:bCs/>
                <w:sz w:val="18"/>
                <w:szCs w:val="18"/>
              </w:rPr>
              <w:instrText>NUMPAGES</w:instrText>
            </w:r>
            <w:r w:rsidRPr="008C4AF0">
              <w:rPr>
                <w:b/>
                <w:bCs/>
                <w:sz w:val="18"/>
                <w:szCs w:val="18"/>
              </w:rPr>
              <w:fldChar w:fldCharType="separate"/>
            </w:r>
            <w:r w:rsidR="00171FC5">
              <w:rPr>
                <w:b/>
                <w:bCs/>
                <w:noProof/>
                <w:sz w:val="18"/>
                <w:szCs w:val="18"/>
              </w:rPr>
              <w:t>64</w:t>
            </w:r>
            <w:r w:rsidRPr="008C4AF0">
              <w:rPr>
                <w:b/>
                <w:bCs/>
                <w:sz w:val="18"/>
                <w:szCs w:val="18"/>
              </w:rPr>
              <w:fldChar w:fldCharType="end"/>
            </w:r>
          </w:p>
        </w:sdtContent>
      </w:sdt>
    </w:sdtContent>
  </w:sdt>
  <w:p w14:paraId="240574DA" w14:textId="77777777" w:rsidR="004D35EE" w:rsidRDefault="004D35E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BC1C6F" w14:textId="77777777" w:rsidR="0096574F" w:rsidRDefault="0096574F" w:rsidP="003C4247">
      <w:pPr>
        <w:spacing w:after="0" w:line="240" w:lineRule="auto"/>
      </w:pPr>
      <w:r>
        <w:separator/>
      </w:r>
    </w:p>
  </w:footnote>
  <w:footnote w:type="continuationSeparator" w:id="0">
    <w:p w14:paraId="5DF954A2" w14:textId="77777777" w:rsidR="0096574F" w:rsidRDefault="0096574F" w:rsidP="003C4247">
      <w:pPr>
        <w:spacing w:after="0" w:line="240" w:lineRule="auto"/>
      </w:pPr>
      <w:r>
        <w:continuationSeparator/>
      </w:r>
    </w:p>
  </w:footnote>
  <w:footnote w:id="1">
    <w:p w14:paraId="57E9703A" w14:textId="6DFB4FE0" w:rsidR="004D35EE" w:rsidRPr="003604C3" w:rsidRDefault="004D35EE">
      <w:pPr>
        <w:pStyle w:val="Tekstprzypisudolnego"/>
        <w:rPr>
          <w:rFonts w:asciiTheme="minorHAnsi" w:hAnsiTheme="minorHAnsi"/>
        </w:rPr>
      </w:pPr>
      <w:r w:rsidRPr="003604C3">
        <w:rPr>
          <w:rStyle w:val="Odwoanieprzypisudolnego"/>
          <w:rFonts w:asciiTheme="minorHAnsi" w:hAnsiTheme="minorHAnsi"/>
        </w:rPr>
        <w:footnoteRef/>
      </w:r>
      <w:r w:rsidRPr="003604C3">
        <w:rPr>
          <w:rFonts w:asciiTheme="minorHAnsi" w:hAnsiTheme="minorHAnsi"/>
        </w:rPr>
        <w:t xml:space="preserve"> Tj. z wyłączeniem gmin na terenie Wrocławskiego Obszaru Funkcjonalnego określonego w Strategii ZIT WrOF</w:t>
      </w:r>
      <w:r w:rsidRPr="003604C3">
        <w:rPr>
          <w:rFonts w:asciiTheme="minorHAnsi" w:hAnsiTheme="minorHAnsi" w:cs="Calibri"/>
          <w:szCs w:val="20"/>
        </w:rPr>
        <w:t>.</w:t>
      </w:r>
    </w:p>
  </w:footnote>
  <w:footnote w:id="2">
    <w:p w14:paraId="36C5652D" w14:textId="39C6AF05" w:rsidR="004D35EE" w:rsidRPr="003604C3" w:rsidRDefault="004D35EE" w:rsidP="00C33FD4">
      <w:pPr>
        <w:spacing w:after="0" w:line="240" w:lineRule="auto"/>
        <w:rPr>
          <w:rFonts w:cs="Calibri"/>
          <w:sz w:val="20"/>
          <w:szCs w:val="20"/>
        </w:rPr>
      </w:pPr>
      <w:r w:rsidRPr="003604C3">
        <w:rPr>
          <w:rStyle w:val="Odwoanieprzypisudolnego"/>
          <w:sz w:val="20"/>
          <w:szCs w:val="20"/>
        </w:rPr>
        <w:footnoteRef/>
      </w:r>
      <w:r w:rsidRPr="003604C3">
        <w:rPr>
          <w:sz w:val="20"/>
          <w:szCs w:val="20"/>
        </w:rPr>
        <w:t xml:space="preserve">  W skład </w:t>
      </w:r>
      <w:r w:rsidRPr="003604C3">
        <w:rPr>
          <w:rFonts w:cs="Arial"/>
          <w:sz w:val="20"/>
          <w:szCs w:val="20"/>
          <w:u w:val="single"/>
        </w:rPr>
        <w:t>Wrocławskiego Obszaru Funkcjonalnego określonego w Strategii ZIT WrOF</w:t>
      </w:r>
      <w:r w:rsidRPr="003604C3">
        <w:rPr>
          <w:rFonts w:cs="Calibri"/>
          <w:sz w:val="20"/>
          <w:szCs w:val="20"/>
        </w:rPr>
        <w:t xml:space="preserve">  wchodzą Gminy: Gmina Wrocław, Gmina Jelcz-Laskowice, Miasto i Gmina Kąty Wrocławskie, Gmina Siechnice, Gmina Trzebnica, Miasto i Gmina Sobótka, Miasto Oleśnica, Gmina Długołęka, Gmina Czernica, Gmina Kobierzyce, Gmina Miękinia, Gmina Oleśnica Gmina Wisznia</w:t>
      </w:r>
      <w:r w:rsidR="00C33FD4">
        <w:rPr>
          <w:rFonts w:cs="Calibri"/>
          <w:sz w:val="20"/>
          <w:szCs w:val="20"/>
        </w:rPr>
        <w:t xml:space="preserve"> Mała, Gmina Żórawina, Miasto i </w:t>
      </w:r>
      <w:r w:rsidRPr="003604C3">
        <w:rPr>
          <w:rFonts w:cs="Calibri"/>
          <w:sz w:val="20"/>
          <w:szCs w:val="20"/>
        </w:rPr>
        <w:t>Gmina Oborniki Śląskie.</w:t>
      </w:r>
    </w:p>
    <w:p w14:paraId="4DC751F4" w14:textId="77777777" w:rsidR="004D35EE" w:rsidRDefault="004D35EE" w:rsidP="0023764D">
      <w:pPr>
        <w:pStyle w:val="Tekstprzypisudolnego"/>
      </w:pPr>
    </w:p>
  </w:footnote>
  <w:footnote w:id="3">
    <w:p w14:paraId="28EA901A" w14:textId="77777777" w:rsidR="004D35EE" w:rsidRPr="00785CDB" w:rsidRDefault="004D35EE" w:rsidP="00785CDB">
      <w:pPr>
        <w:pStyle w:val="Tekstprzypisudolnego"/>
        <w:rPr>
          <w:rFonts w:asciiTheme="minorHAnsi" w:hAnsiTheme="minorHAnsi"/>
        </w:rPr>
      </w:pPr>
      <w:r w:rsidRPr="00785CDB">
        <w:rPr>
          <w:rStyle w:val="Odwoanieprzypisudolnego"/>
          <w:rFonts w:asciiTheme="minorHAnsi" w:hAnsiTheme="minorHAnsi"/>
        </w:rPr>
        <w:footnoteRef/>
      </w:r>
      <w:r w:rsidRPr="00785CDB">
        <w:rPr>
          <w:rFonts w:asciiTheme="minorHAnsi" w:hAnsiTheme="minorHAnsi"/>
        </w:rPr>
        <w:t xml:space="preserve"> Przez obszary miejskie do 100 tys. mieszkańców rozumie się obszary miejskie definiowanym zgodnie ze stopniem urbanizacji ujętym w klasyfikacji DEGURBA  tj. gminy, które zostały przyporządkowane do kategorii 1 i 2 klasyfikacji DEGURBA (zestawienie gmin zamieszczone na stronie internetowej</w:t>
      </w:r>
    </w:p>
    <w:p w14:paraId="49A70F95" w14:textId="6781A612" w:rsidR="004D35EE" w:rsidRPr="00785CDB" w:rsidRDefault="004D35EE" w:rsidP="00785CDB">
      <w:pPr>
        <w:pStyle w:val="Tekstprzypisudolnego"/>
        <w:rPr>
          <w:rFonts w:asciiTheme="minorHAnsi" w:hAnsiTheme="minorHAnsi"/>
        </w:rPr>
      </w:pPr>
      <w:r w:rsidRPr="00785CDB">
        <w:rPr>
          <w:rFonts w:asciiTheme="minorHAnsi" w:hAnsiTheme="minorHAnsi"/>
        </w:rPr>
        <w:t>http://ec.europa.eu/eurostat/ramon/miscellaneous/index.cfm?TargetUrl=DSP_DEGURBA), lub na obszarze gminy miejskiej, bądź obszarze miejskim gminy miejsko-wiejskiej.  Liczba mieszkańców weryfikowana na podstawie publikacji Głównego Urzędu Statystyc</w:t>
      </w:r>
      <w:r>
        <w:rPr>
          <w:rFonts w:asciiTheme="minorHAnsi" w:hAnsiTheme="minorHAnsi"/>
        </w:rPr>
        <w:t>znego „Powierzchnia i ludność w </w:t>
      </w:r>
      <w:r w:rsidRPr="00785CDB">
        <w:rPr>
          <w:rFonts w:asciiTheme="minorHAnsi" w:hAnsiTheme="minorHAnsi"/>
        </w:rPr>
        <w:t>przekroju terytorialnym” aktualnej na dzień ogłoszenia naboru.</w:t>
      </w:r>
    </w:p>
  </w:footnote>
  <w:footnote w:id="4">
    <w:p w14:paraId="447206FD" w14:textId="439DACBA" w:rsidR="00773631" w:rsidRPr="00921A1F" w:rsidRDefault="00773631" w:rsidP="00773631">
      <w:pPr>
        <w:pStyle w:val="Tekstprzypisudolnego"/>
        <w:rPr>
          <w:rFonts w:asciiTheme="minorHAnsi" w:hAnsiTheme="minorHAnsi"/>
        </w:rPr>
      </w:pPr>
      <w:r w:rsidRPr="00921A1F">
        <w:rPr>
          <w:rStyle w:val="Odwoanieprzypisudolnego"/>
          <w:rFonts w:asciiTheme="minorHAnsi" w:hAnsiTheme="minorHAnsi"/>
        </w:rPr>
        <w:footnoteRef/>
      </w:r>
      <w:r w:rsidRPr="00921A1F">
        <w:rPr>
          <w:rFonts w:asciiTheme="minorHAnsi" w:hAnsiTheme="minorHAnsi"/>
        </w:rPr>
        <w:t xml:space="preserve"> Wg Metodyki obliczania stawek ryczałtowych dla działań (schematów/typów projektów) RPO WD 2014-2020 – zakres EFRR </w:t>
      </w:r>
      <w:r>
        <w:rPr>
          <w:rFonts w:asciiTheme="minorHAnsi" w:hAnsiTheme="minorHAnsi"/>
        </w:rPr>
        <w:t xml:space="preserve">stanowiącej załącznik nr 2 do </w:t>
      </w:r>
      <w:r w:rsidRPr="00921A1F">
        <w:rPr>
          <w:rFonts w:asciiTheme="minorHAnsi" w:hAnsiTheme="minorHAnsi"/>
        </w:rPr>
        <w:t>Uchwał</w:t>
      </w:r>
      <w:r>
        <w:rPr>
          <w:rFonts w:asciiTheme="minorHAnsi" w:hAnsiTheme="minorHAnsi"/>
        </w:rPr>
        <w:t>y</w:t>
      </w:r>
      <w:r w:rsidRPr="00921A1F">
        <w:rPr>
          <w:rFonts w:asciiTheme="minorHAnsi" w:hAnsiTheme="minorHAnsi"/>
        </w:rPr>
        <w:t xml:space="preserve"> </w:t>
      </w:r>
      <w:r w:rsidR="00A77DA8">
        <w:rPr>
          <w:rFonts w:asciiTheme="minorHAnsi" w:hAnsiTheme="minorHAnsi"/>
        </w:rPr>
        <w:t xml:space="preserve">Nr </w:t>
      </w:r>
      <w:r w:rsidR="00A77DA8" w:rsidRPr="00A77DA8">
        <w:rPr>
          <w:rFonts w:asciiTheme="minorHAnsi" w:hAnsiTheme="minorHAnsi"/>
        </w:rPr>
        <w:t xml:space="preserve">748/VI/19 </w:t>
      </w:r>
      <w:r w:rsidRPr="00921A1F">
        <w:rPr>
          <w:rFonts w:asciiTheme="minorHAnsi" w:hAnsiTheme="minorHAnsi"/>
        </w:rPr>
        <w:t xml:space="preserve">19 Zarządu Województwa Dolnośląskiego z 20 maja 2019 r. </w:t>
      </w:r>
      <w:r w:rsidR="00636C61">
        <w:rPr>
          <w:rFonts w:asciiTheme="minorHAnsi" w:hAnsiTheme="minorHAnsi"/>
        </w:rPr>
        <w:t>z późn. zm.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541E1"/>
    <w:multiLevelType w:val="multilevel"/>
    <w:tmpl w:val="33D612DC"/>
    <w:styleLink w:val="WWNum10"/>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 w15:restartNumberingAfterBreak="0">
    <w:nsid w:val="1057015D"/>
    <w:multiLevelType w:val="hybridMultilevel"/>
    <w:tmpl w:val="D9C87E50"/>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11AB12E8"/>
    <w:multiLevelType w:val="hybridMultilevel"/>
    <w:tmpl w:val="A0AE9B28"/>
    <w:lvl w:ilvl="0" w:tplc="04150011">
      <w:start w:val="1"/>
      <w:numFmt w:val="decimal"/>
      <w:lvlText w:val="%1)"/>
      <w:lvlJc w:val="left"/>
      <w:pPr>
        <w:ind w:left="360" w:hanging="360"/>
      </w:pPr>
      <w:rPr>
        <w:rFonts w:hint="default"/>
      </w:rPr>
    </w:lvl>
    <w:lvl w:ilvl="1" w:tplc="04150019">
      <w:start w:val="1"/>
      <w:numFmt w:val="lowerLetter"/>
      <w:lvlText w:val="%2."/>
      <w:lvlJc w:val="left"/>
      <w:pPr>
        <w:ind w:left="730" w:hanging="360"/>
      </w:pPr>
    </w:lvl>
    <w:lvl w:ilvl="2" w:tplc="F852EF2A">
      <w:numFmt w:val="bullet"/>
      <w:lvlText w:val="•"/>
      <w:lvlJc w:val="left"/>
      <w:pPr>
        <w:ind w:left="1975" w:hanging="705"/>
      </w:pPr>
      <w:rPr>
        <w:rFonts w:ascii="Calibri" w:eastAsia="Times New Roman" w:hAnsi="Calibri" w:cs="Times New Roman" w:hint="default"/>
      </w:rPr>
    </w:lvl>
    <w:lvl w:ilvl="3" w:tplc="0415000F" w:tentative="1">
      <w:start w:val="1"/>
      <w:numFmt w:val="decimal"/>
      <w:lvlText w:val="%4."/>
      <w:lvlJc w:val="left"/>
      <w:pPr>
        <w:ind w:left="2170" w:hanging="360"/>
      </w:pPr>
    </w:lvl>
    <w:lvl w:ilvl="4" w:tplc="04150019" w:tentative="1">
      <w:start w:val="1"/>
      <w:numFmt w:val="lowerLetter"/>
      <w:lvlText w:val="%5."/>
      <w:lvlJc w:val="left"/>
      <w:pPr>
        <w:ind w:left="2890" w:hanging="360"/>
      </w:pPr>
    </w:lvl>
    <w:lvl w:ilvl="5" w:tplc="0415001B" w:tentative="1">
      <w:start w:val="1"/>
      <w:numFmt w:val="lowerRoman"/>
      <w:lvlText w:val="%6."/>
      <w:lvlJc w:val="right"/>
      <w:pPr>
        <w:ind w:left="3610" w:hanging="180"/>
      </w:pPr>
    </w:lvl>
    <w:lvl w:ilvl="6" w:tplc="0415000F" w:tentative="1">
      <w:start w:val="1"/>
      <w:numFmt w:val="decimal"/>
      <w:lvlText w:val="%7."/>
      <w:lvlJc w:val="left"/>
      <w:pPr>
        <w:ind w:left="4330" w:hanging="360"/>
      </w:pPr>
    </w:lvl>
    <w:lvl w:ilvl="7" w:tplc="04150019" w:tentative="1">
      <w:start w:val="1"/>
      <w:numFmt w:val="lowerLetter"/>
      <w:lvlText w:val="%8."/>
      <w:lvlJc w:val="left"/>
      <w:pPr>
        <w:ind w:left="5050" w:hanging="360"/>
      </w:pPr>
    </w:lvl>
    <w:lvl w:ilvl="8" w:tplc="0415001B" w:tentative="1">
      <w:start w:val="1"/>
      <w:numFmt w:val="lowerRoman"/>
      <w:lvlText w:val="%9."/>
      <w:lvlJc w:val="right"/>
      <w:pPr>
        <w:ind w:left="5770" w:hanging="180"/>
      </w:pPr>
    </w:lvl>
  </w:abstractNum>
  <w:abstractNum w:abstractNumId="3" w15:restartNumberingAfterBreak="0">
    <w:nsid w:val="13BD756A"/>
    <w:multiLevelType w:val="hybridMultilevel"/>
    <w:tmpl w:val="853CC96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17640FF3"/>
    <w:multiLevelType w:val="multilevel"/>
    <w:tmpl w:val="37701F14"/>
    <w:styleLink w:val="WWNum15"/>
    <w:lvl w:ilvl="0">
      <w:numFmt w:val="bullet"/>
      <w:lvlText w:val=""/>
      <w:lvlJc w:val="left"/>
      <w:rPr>
        <w:rFonts w:ascii="Wingdings" w:hAnsi="Wingdings"/>
        <w:b/>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15:restartNumberingAfterBreak="0">
    <w:nsid w:val="1956287E"/>
    <w:multiLevelType w:val="hybridMultilevel"/>
    <w:tmpl w:val="5874EF3E"/>
    <w:lvl w:ilvl="0" w:tplc="04150001">
      <w:start w:val="1"/>
      <w:numFmt w:val="bullet"/>
      <w:lvlText w:val=""/>
      <w:lvlJc w:val="left"/>
      <w:pPr>
        <w:ind w:left="0" w:hanging="360"/>
      </w:pPr>
      <w:rPr>
        <w:rFonts w:ascii="Symbol" w:hAnsi="Symbol" w:hint="default"/>
      </w:rPr>
    </w:lvl>
    <w:lvl w:ilvl="1" w:tplc="04150003">
      <w:start w:val="1"/>
      <w:numFmt w:val="bullet"/>
      <w:lvlText w:val="o"/>
      <w:lvlJc w:val="left"/>
      <w:pPr>
        <w:ind w:left="720" w:hanging="360"/>
      </w:pPr>
      <w:rPr>
        <w:rFonts w:ascii="Courier New" w:hAnsi="Courier New" w:cs="Courier New" w:hint="default"/>
      </w:rPr>
    </w:lvl>
    <w:lvl w:ilvl="2" w:tplc="04150005" w:tentative="1">
      <w:start w:val="1"/>
      <w:numFmt w:val="bullet"/>
      <w:lvlText w:val=""/>
      <w:lvlJc w:val="left"/>
      <w:pPr>
        <w:ind w:left="1440" w:hanging="360"/>
      </w:pPr>
      <w:rPr>
        <w:rFonts w:ascii="Wingdings" w:hAnsi="Wingdings" w:hint="default"/>
      </w:rPr>
    </w:lvl>
    <w:lvl w:ilvl="3" w:tplc="04150001" w:tentative="1">
      <w:start w:val="1"/>
      <w:numFmt w:val="bullet"/>
      <w:lvlText w:val=""/>
      <w:lvlJc w:val="left"/>
      <w:pPr>
        <w:ind w:left="2160" w:hanging="360"/>
      </w:pPr>
      <w:rPr>
        <w:rFonts w:ascii="Symbol" w:hAnsi="Symbol" w:hint="default"/>
      </w:rPr>
    </w:lvl>
    <w:lvl w:ilvl="4" w:tplc="04150003" w:tentative="1">
      <w:start w:val="1"/>
      <w:numFmt w:val="bullet"/>
      <w:lvlText w:val="o"/>
      <w:lvlJc w:val="left"/>
      <w:pPr>
        <w:ind w:left="2880" w:hanging="360"/>
      </w:pPr>
      <w:rPr>
        <w:rFonts w:ascii="Courier New" w:hAnsi="Courier New" w:cs="Courier New" w:hint="default"/>
      </w:rPr>
    </w:lvl>
    <w:lvl w:ilvl="5" w:tplc="04150005" w:tentative="1">
      <w:start w:val="1"/>
      <w:numFmt w:val="bullet"/>
      <w:lvlText w:val=""/>
      <w:lvlJc w:val="left"/>
      <w:pPr>
        <w:ind w:left="3600" w:hanging="360"/>
      </w:pPr>
      <w:rPr>
        <w:rFonts w:ascii="Wingdings" w:hAnsi="Wingdings" w:hint="default"/>
      </w:rPr>
    </w:lvl>
    <w:lvl w:ilvl="6" w:tplc="04150001" w:tentative="1">
      <w:start w:val="1"/>
      <w:numFmt w:val="bullet"/>
      <w:lvlText w:val=""/>
      <w:lvlJc w:val="left"/>
      <w:pPr>
        <w:ind w:left="4320" w:hanging="360"/>
      </w:pPr>
      <w:rPr>
        <w:rFonts w:ascii="Symbol" w:hAnsi="Symbol" w:hint="default"/>
      </w:rPr>
    </w:lvl>
    <w:lvl w:ilvl="7" w:tplc="04150003" w:tentative="1">
      <w:start w:val="1"/>
      <w:numFmt w:val="bullet"/>
      <w:lvlText w:val="o"/>
      <w:lvlJc w:val="left"/>
      <w:pPr>
        <w:ind w:left="5040" w:hanging="360"/>
      </w:pPr>
      <w:rPr>
        <w:rFonts w:ascii="Courier New" w:hAnsi="Courier New" w:cs="Courier New" w:hint="default"/>
      </w:rPr>
    </w:lvl>
    <w:lvl w:ilvl="8" w:tplc="04150005" w:tentative="1">
      <w:start w:val="1"/>
      <w:numFmt w:val="bullet"/>
      <w:lvlText w:val=""/>
      <w:lvlJc w:val="left"/>
      <w:pPr>
        <w:ind w:left="5760" w:hanging="360"/>
      </w:pPr>
      <w:rPr>
        <w:rFonts w:ascii="Wingdings" w:hAnsi="Wingdings" w:hint="default"/>
      </w:rPr>
    </w:lvl>
  </w:abstractNum>
  <w:abstractNum w:abstractNumId="6" w15:restartNumberingAfterBreak="0">
    <w:nsid w:val="1C24451B"/>
    <w:multiLevelType w:val="hybridMultilevel"/>
    <w:tmpl w:val="A4B0793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E34777C"/>
    <w:multiLevelType w:val="hybridMultilevel"/>
    <w:tmpl w:val="60B8D532"/>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24CB3B00"/>
    <w:multiLevelType w:val="hybridMultilevel"/>
    <w:tmpl w:val="40A8F9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5752D5F"/>
    <w:multiLevelType w:val="hybridMultilevel"/>
    <w:tmpl w:val="82103A7E"/>
    <w:lvl w:ilvl="0" w:tplc="04150011">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5E20F46"/>
    <w:multiLevelType w:val="multilevel"/>
    <w:tmpl w:val="5ECE9054"/>
    <w:styleLink w:val="WWNum1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15:restartNumberingAfterBreak="0">
    <w:nsid w:val="29B009BA"/>
    <w:multiLevelType w:val="hybridMultilevel"/>
    <w:tmpl w:val="984C0E42"/>
    <w:lvl w:ilvl="0" w:tplc="04150005">
      <w:start w:val="1"/>
      <w:numFmt w:val="bullet"/>
      <w:lvlText w:val=""/>
      <w:lvlJc w:val="left"/>
      <w:pPr>
        <w:tabs>
          <w:tab w:val="num" w:pos="1440"/>
        </w:tabs>
        <w:ind w:left="144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662389"/>
    <w:multiLevelType w:val="hybridMultilevel"/>
    <w:tmpl w:val="CFDCE0F4"/>
    <w:lvl w:ilvl="0" w:tplc="04150011">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2B62083"/>
    <w:multiLevelType w:val="hybridMultilevel"/>
    <w:tmpl w:val="022828F0"/>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36B49DB"/>
    <w:multiLevelType w:val="hybridMultilevel"/>
    <w:tmpl w:val="483CA382"/>
    <w:lvl w:ilvl="0" w:tplc="04150011">
      <w:start w:val="1"/>
      <w:numFmt w:val="decimal"/>
      <w:lvlText w:val="%1)"/>
      <w:lvlJc w:val="left"/>
      <w:pPr>
        <w:ind w:left="-354" w:hanging="360"/>
      </w:pPr>
    </w:lvl>
    <w:lvl w:ilvl="1" w:tplc="04150019" w:tentative="1">
      <w:start w:val="1"/>
      <w:numFmt w:val="lowerLetter"/>
      <w:lvlText w:val="%2."/>
      <w:lvlJc w:val="left"/>
      <w:pPr>
        <w:ind w:left="366" w:hanging="360"/>
      </w:pPr>
    </w:lvl>
    <w:lvl w:ilvl="2" w:tplc="0415001B" w:tentative="1">
      <w:start w:val="1"/>
      <w:numFmt w:val="lowerRoman"/>
      <w:lvlText w:val="%3."/>
      <w:lvlJc w:val="right"/>
      <w:pPr>
        <w:ind w:left="1086" w:hanging="180"/>
      </w:pPr>
    </w:lvl>
    <w:lvl w:ilvl="3" w:tplc="0415000F" w:tentative="1">
      <w:start w:val="1"/>
      <w:numFmt w:val="decimal"/>
      <w:lvlText w:val="%4."/>
      <w:lvlJc w:val="left"/>
      <w:pPr>
        <w:ind w:left="1806" w:hanging="360"/>
      </w:pPr>
    </w:lvl>
    <w:lvl w:ilvl="4" w:tplc="04150019" w:tentative="1">
      <w:start w:val="1"/>
      <w:numFmt w:val="lowerLetter"/>
      <w:lvlText w:val="%5."/>
      <w:lvlJc w:val="left"/>
      <w:pPr>
        <w:ind w:left="2526" w:hanging="360"/>
      </w:pPr>
    </w:lvl>
    <w:lvl w:ilvl="5" w:tplc="0415001B" w:tentative="1">
      <w:start w:val="1"/>
      <w:numFmt w:val="lowerRoman"/>
      <w:lvlText w:val="%6."/>
      <w:lvlJc w:val="right"/>
      <w:pPr>
        <w:ind w:left="3246" w:hanging="180"/>
      </w:pPr>
    </w:lvl>
    <w:lvl w:ilvl="6" w:tplc="0415000F" w:tentative="1">
      <w:start w:val="1"/>
      <w:numFmt w:val="decimal"/>
      <w:lvlText w:val="%7."/>
      <w:lvlJc w:val="left"/>
      <w:pPr>
        <w:ind w:left="3966" w:hanging="360"/>
      </w:pPr>
    </w:lvl>
    <w:lvl w:ilvl="7" w:tplc="04150019" w:tentative="1">
      <w:start w:val="1"/>
      <w:numFmt w:val="lowerLetter"/>
      <w:lvlText w:val="%8."/>
      <w:lvlJc w:val="left"/>
      <w:pPr>
        <w:ind w:left="4686" w:hanging="360"/>
      </w:pPr>
    </w:lvl>
    <w:lvl w:ilvl="8" w:tplc="0415001B" w:tentative="1">
      <w:start w:val="1"/>
      <w:numFmt w:val="lowerRoman"/>
      <w:lvlText w:val="%9."/>
      <w:lvlJc w:val="right"/>
      <w:pPr>
        <w:ind w:left="5406" w:hanging="180"/>
      </w:pPr>
    </w:lvl>
  </w:abstractNum>
  <w:abstractNum w:abstractNumId="15" w15:restartNumberingAfterBreak="0">
    <w:nsid w:val="3406108D"/>
    <w:multiLevelType w:val="hybridMultilevel"/>
    <w:tmpl w:val="4B383458"/>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362A38DA"/>
    <w:multiLevelType w:val="hybridMultilevel"/>
    <w:tmpl w:val="79BC9A4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3ECD00DE"/>
    <w:multiLevelType w:val="hybridMultilevel"/>
    <w:tmpl w:val="D1A0684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40B52978"/>
    <w:multiLevelType w:val="multilevel"/>
    <w:tmpl w:val="11E4DC82"/>
    <w:styleLink w:val="WWNum25"/>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15:restartNumberingAfterBreak="0">
    <w:nsid w:val="40C91374"/>
    <w:multiLevelType w:val="hybridMultilevel"/>
    <w:tmpl w:val="1F3C9BD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4139712F"/>
    <w:multiLevelType w:val="multilevel"/>
    <w:tmpl w:val="E22657EE"/>
    <w:styleLink w:val="WWNum16"/>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15:restartNumberingAfterBreak="0">
    <w:nsid w:val="4273764A"/>
    <w:multiLevelType w:val="hybridMultilevel"/>
    <w:tmpl w:val="CEA8B9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51F0416"/>
    <w:multiLevelType w:val="hybridMultilevel"/>
    <w:tmpl w:val="F946A0FC"/>
    <w:lvl w:ilvl="0" w:tplc="DB446110">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54A5C02"/>
    <w:multiLevelType w:val="hybridMultilevel"/>
    <w:tmpl w:val="EF24B81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81923BF"/>
    <w:multiLevelType w:val="hybridMultilevel"/>
    <w:tmpl w:val="1B6EC6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9672DD5"/>
    <w:multiLevelType w:val="hybridMultilevel"/>
    <w:tmpl w:val="BE0A1A82"/>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993626D"/>
    <w:multiLevelType w:val="hybridMultilevel"/>
    <w:tmpl w:val="9CCCDAE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A4F03AF"/>
    <w:multiLevelType w:val="hybridMultilevel"/>
    <w:tmpl w:val="C288708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5A3131D"/>
    <w:multiLevelType w:val="hybridMultilevel"/>
    <w:tmpl w:val="F98C04D8"/>
    <w:lvl w:ilvl="0" w:tplc="04150001">
      <w:start w:val="1"/>
      <w:numFmt w:val="bullet"/>
      <w:lvlText w:val=""/>
      <w:lvlJc w:val="left"/>
      <w:pPr>
        <w:ind w:left="-708" w:hanging="360"/>
      </w:pPr>
      <w:rPr>
        <w:rFonts w:ascii="Symbol" w:hAnsi="Symbol" w:hint="default"/>
      </w:rPr>
    </w:lvl>
    <w:lvl w:ilvl="1" w:tplc="04150003" w:tentative="1">
      <w:start w:val="1"/>
      <w:numFmt w:val="bullet"/>
      <w:lvlText w:val="o"/>
      <w:lvlJc w:val="left"/>
      <w:pPr>
        <w:ind w:left="12" w:hanging="360"/>
      </w:pPr>
      <w:rPr>
        <w:rFonts w:ascii="Courier New" w:hAnsi="Courier New" w:cs="Courier New" w:hint="default"/>
      </w:rPr>
    </w:lvl>
    <w:lvl w:ilvl="2" w:tplc="04150005" w:tentative="1">
      <w:start w:val="1"/>
      <w:numFmt w:val="bullet"/>
      <w:lvlText w:val=""/>
      <w:lvlJc w:val="left"/>
      <w:pPr>
        <w:ind w:left="732" w:hanging="360"/>
      </w:pPr>
      <w:rPr>
        <w:rFonts w:ascii="Wingdings" w:hAnsi="Wingdings" w:hint="default"/>
      </w:rPr>
    </w:lvl>
    <w:lvl w:ilvl="3" w:tplc="04150001" w:tentative="1">
      <w:start w:val="1"/>
      <w:numFmt w:val="bullet"/>
      <w:lvlText w:val=""/>
      <w:lvlJc w:val="left"/>
      <w:pPr>
        <w:ind w:left="1452" w:hanging="360"/>
      </w:pPr>
      <w:rPr>
        <w:rFonts w:ascii="Symbol" w:hAnsi="Symbol" w:hint="default"/>
      </w:rPr>
    </w:lvl>
    <w:lvl w:ilvl="4" w:tplc="04150003" w:tentative="1">
      <w:start w:val="1"/>
      <w:numFmt w:val="bullet"/>
      <w:lvlText w:val="o"/>
      <w:lvlJc w:val="left"/>
      <w:pPr>
        <w:ind w:left="2172" w:hanging="360"/>
      </w:pPr>
      <w:rPr>
        <w:rFonts w:ascii="Courier New" w:hAnsi="Courier New" w:cs="Courier New" w:hint="default"/>
      </w:rPr>
    </w:lvl>
    <w:lvl w:ilvl="5" w:tplc="04150005" w:tentative="1">
      <w:start w:val="1"/>
      <w:numFmt w:val="bullet"/>
      <w:lvlText w:val=""/>
      <w:lvlJc w:val="left"/>
      <w:pPr>
        <w:ind w:left="2892" w:hanging="360"/>
      </w:pPr>
      <w:rPr>
        <w:rFonts w:ascii="Wingdings" w:hAnsi="Wingdings" w:hint="default"/>
      </w:rPr>
    </w:lvl>
    <w:lvl w:ilvl="6" w:tplc="04150001" w:tentative="1">
      <w:start w:val="1"/>
      <w:numFmt w:val="bullet"/>
      <w:lvlText w:val=""/>
      <w:lvlJc w:val="left"/>
      <w:pPr>
        <w:ind w:left="3612" w:hanging="360"/>
      </w:pPr>
      <w:rPr>
        <w:rFonts w:ascii="Symbol" w:hAnsi="Symbol" w:hint="default"/>
      </w:rPr>
    </w:lvl>
    <w:lvl w:ilvl="7" w:tplc="04150003" w:tentative="1">
      <w:start w:val="1"/>
      <w:numFmt w:val="bullet"/>
      <w:lvlText w:val="o"/>
      <w:lvlJc w:val="left"/>
      <w:pPr>
        <w:ind w:left="4332" w:hanging="360"/>
      </w:pPr>
      <w:rPr>
        <w:rFonts w:ascii="Courier New" w:hAnsi="Courier New" w:cs="Courier New" w:hint="default"/>
      </w:rPr>
    </w:lvl>
    <w:lvl w:ilvl="8" w:tplc="04150005" w:tentative="1">
      <w:start w:val="1"/>
      <w:numFmt w:val="bullet"/>
      <w:lvlText w:val=""/>
      <w:lvlJc w:val="left"/>
      <w:pPr>
        <w:ind w:left="5052" w:hanging="360"/>
      </w:pPr>
      <w:rPr>
        <w:rFonts w:ascii="Wingdings" w:hAnsi="Wingdings" w:hint="default"/>
      </w:rPr>
    </w:lvl>
  </w:abstractNum>
  <w:abstractNum w:abstractNumId="29" w15:restartNumberingAfterBreak="0">
    <w:nsid w:val="56C500D1"/>
    <w:multiLevelType w:val="hybridMultilevel"/>
    <w:tmpl w:val="F690B8A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5BC13F84"/>
    <w:multiLevelType w:val="hybridMultilevel"/>
    <w:tmpl w:val="BE0A1A82"/>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C69700B"/>
    <w:multiLevelType w:val="hybridMultilevel"/>
    <w:tmpl w:val="3B105480"/>
    <w:lvl w:ilvl="0" w:tplc="0415000B">
      <w:start w:val="1"/>
      <w:numFmt w:val="bullet"/>
      <w:lvlText w:val=""/>
      <w:lvlJc w:val="left"/>
      <w:pPr>
        <w:ind w:left="-918" w:hanging="360"/>
      </w:pPr>
      <w:rPr>
        <w:rFonts w:ascii="Wingdings" w:hAnsi="Wingdings" w:hint="default"/>
      </w:rPr>
    </w:lvl>
    <w:lvl w:ilvl="1" w:tplc="04150019" w:tentative="1">
      <w:start w:val="1"/>
      <w:numFmt w:val="lowerLetter"/>
      <w:lvlText w:val="%2."/>
      <w:lvlJc w:val="left"/>
      <w:pPr>
        <w:ind w:left="-198" w:hanging="360"/>
      </w:pPr>
    </w:lvl>
    <w:lvl w:ilvl="2" w:tplc="0415001B" w:tentative="1">
      <w:start w:val="1"/>
      <w:numFmt w:val="lowerRoman"/>
      <w:lvlText w:val="%3."/>
      <w:lvlJc w:val="right"/>
      <w:pPr>
        <w:ind w:left="522" w:hanging="180"/>
      </w:pPr>
    </w:lvl>
    <w:lvl w:ilvl="3" w:tplc="0415000F" w:tentative="1">
      <w:start w:val="1"/>
      <w:numFmt w:val="decimal"/>
      <w:lvlText w:val="%4."/>
      <w:lvlJc w:val="left"/>
      <w:pPr>
        <w:ind w:left="1242" w:hanging="360"/>
      </w:pPr>
    </w:lvl>
    <w:lvl w:ilvl="4" w:tplc="04150019" w:tentative="1">
      <w:start w:val="1"/>
      <w:numFmt w:val="lowerLetter"/>
      <w:lvlText w:val="%5."/>
      <w:lvlJc w:val="left"/>
      <w:pPr>
        <w:ind w:left="1962" w:hanging="360"/>
      </w:pPr>
    </w:lvl>
    <w:lvl w:ilvl="5" w:tplc="0415001B" w:tentative="1">
      <w:start w:val="1"/>
      <w:numFmt w:val="lowerRoman"/>
      <w:lvlText w:val="%6."/>
      <w:lvlJc w:val="right"/>
      <w:pPr>
        <w:ind w:left="2682" w:hanging="180"/>
      </w:pPr>
    </w:lvl>
    <w:lvl w:ilvl="6" w:tplc="0415000F" w:tentative="1">
      <w:start w:val="1"/>
      <w:numFmt w:val="decimal"/>
      <w:lvlText w:val="%7."/>
      <w:lvlJc w:val="left"/>
      <w:pPr>
        <w:ind w:left="3402" w:hanging="360"/>
      </w:pPr>
    </w:lvl>
    <w:lvl w:ilvl="7" w:tplc="04150019" w:tentative="1">
      <w:start w:val="1"/>
      <w:numFmt w:val="lowerLetter"/>
      <w:lvlText w:val="%8."/>
      <w:lvlJc w:val="left"/>
      <w:pPr>
        <w:ind w:left="4122" w:hanging="360"/>
      </w:pPr>
    </w:lvl>
    <w:lvl w:ilvl="8" w:tplc="0415001B" w:tentative="1">
      <w:start w:val="1"/>
      <w:numFmt w:val="lowerRoman"/>
      <w:lvlText w:val="%9."/>
      <w:lvlJc w:val="right"/>
      <w:pPr>
        <w:ind w:left="4842" w:hanging="180"/>
      </w:pPr>
    </w:lvl>
  </w:abstractNum>
  <w:abstractNum w:abstractNumId="32" w15:restartNumberingAfterBreak="0">
    <w:nsid w:val="5F9D4D0E"/>
    <w:multiLevelType w:val="hybridMultilevel"/>
    <w:tmpl w:val="05365AC8"/>
    <w:lvl w:ilvl="0" w:tplc="080E7C5E">
      <w:start w:val="1"/>
      <w:numFmt w:val="decimal"/>
      <w:pStyle w:val="Nagwek1"/>
      <w:lvlText w:val="%1."/>
      <w:lvlJc w:val="left"/>
      <w:pPr>
        <w:ind w:left="720" w:hanging="360"/>
      </w:pPr>
    </w:lvl>
    <w:lvl w:ilvl="1" w:tplc="408A6D2E">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8A4389B"/>
    <w:multiLevelType w:val="hybridMultilevel"/>
    <w:tmpl w:val="AEBE217C"/>
    <w:lvl w:ilvl="0" w:tplc="1EFAD39E">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6D26203D"/>
    <w:multiLevelType w:val="hybridMultilevel"/>
    <w:tmpl w:val="0D9A0B2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72F57817"/>
    <w:multiLevelType w:val="multilevel"/>
    <w:tmpl w:val="F924822E"/>
    <w:styleLink w:val="WWNum11"/>
    <w:lvl w:ilvl="0">
      <w:start w:val="1"/>
      <w:numFmt w:val="bullet"/>
      <w:lvlText w:val=""/>
      <w:lvlJc w:val="left"/>
      <w:rPr>
        <w:rFonts w:ascii="Symbol" w:hAnsi="Symbol" w:hint="default"/>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6" w15:restartNumberingAfterBreak="0">
    <w:nsid w:val="73A43375"/>
    <w:multiLevelType w:val="hybridMultilevel"/>
    <w:tmpl w:val="A2621B6E"/>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740700F4"/>
    <w:multiLevelType w:val="hybridMultilevel"/>
    <w:tmpl w:val="60CE45E2"/>
    <w:lvl w:ilvl="0" w:tplc="04150011">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75CE424B"/>
    <w:multiLevelType w:val="hybridMultilevel"/>
    <w:tmpl w:val="06B0FAA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 w15:restartNumberingAfterBreak="0">
    <w:nsid w:val="7CEC5060"/>
    <w:multiLevelType w:val="multilevel"/>
    <w:tmpl w:val="70502E2C"/>
    <w:styleLink w:val="WWNum2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0" w15:restartNumberingAfterBreak="0">
    <w:nsid w:val="7EA710D8"/>
    <w:multiLevelType w:val="hybridMultilevel"/>
    <w:tmpl w:val="CFFC768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4"/>
  </w:num>
  <w:num w:numId="3">
    <w:abstractNumId w:val="20"/>
  </w:num>
  <w:num w:numId="4">
    <w:abstractNumId w:val="35"/>
  </w:num>
  <w:num w:numId="5">
    <w:abstractNumId w:val="18"/>
  </w:num>
  <w:num w:numId="6">
    <w:abstractNumId w:val="39"/>
  </w:num>
  <w:num w:numId="7">
    <w:abstractNumId w:val="10"/>
  </w:num>
  <w:num w:numId="8">
    <w:abstractNumId w:val="6"/>
  </w:num>
  <w:num w:numId="9">
    <w:abstractNumId w:val="21"/>
  </w:num>
  <w:num w:numId="10">
    <w:abstractNumId w:val="32"/>
  </w:num>
  <w:num w:numId="11">
    <w:abstractNumId w:val="22"/>
  </w:num>
  <w:num w:numId="12">
    <w:abstractNumId w:val="13"/>
  </w:num>
  <w:num w:numId="13">
    <w:abstractNumId w:val="36"/>
  </w:num>
  <w:num w:numId="14">
    <w:abstractNumId w:val="23"/>
  </w:num>
  <w:num w:numId="15">
    <w:abstractNumId w:val="34"/>
  </w:num>
  <w:num w:numId="16">
    <w:abstractNumId w:val="26"/>
  </w:num>
  <w:num w:numId="17">
    <w:abstractNumId w:val="17"/>
  </w:num>
  <w:num w:numId="18">
    <w:abstractNumId w:val="16"/>
  </w:num>
  <w:num w:numId="19">
    <w:abstractNumId w:val="24"/>
  </w:num>
  <w:num w:numId="20">
    <w:abstractNumId w:val="29"/>
  </w:num>
  <w:num w:numId="21">
    <w:abstractNumId w:val="1"/>
  </w:num>
  <w:num w:numId="22">
    <w:abstractNumId w:val="19"/>
  </w:num>
  <w:num w:numId="23">
    <w:abstractNumId w:val="28"/>
  </w:num>
  <w:num w:numId="24">
    <w:abstractNumId w:val="3"/>
  </w:num>
  <w:num w:numId="25">
    <w:abstractNumId w:val="15"/>
  </w:num>
  <w:num w:numId="26">
    <w:abstractNumId w:val="7"/>
  </w:num>
  <w:num w:numId="27">
    <w:abstractNumId w:val="33"/>
  </w:num>
  <w:num w:numId="28">
    <w:abstractNumId w:val="40"/>
  </w:num>
  <w:num w:numId="29">
    <w:abstractNumId w:val="14"/>
  </w:num>
  <w:num w:numId="30">
    <w:abstractNumId w:val="8"/>
  </w:num>
  <w:num w:numId="31">
    <w:abstractNumId w:val="38"/>
  </w:num>
  <w:num w:numId="32">
    <w:abstractNumId w:val="2"/>
  </w:num>
  <w:num w:numId="33">
    <w:abstractNumId w:val="30"/>
  </w:num>
  <w:num w:numId="34">
    <w:abstractNumId w:val="31"/>
  </w:num>
  <w:num w:numId="35">
    <w:abstractNumId w:val="27"/>
  </w:num>
  <w:num w:numId="36">
    <w:abstractNumId w:val="5"/>
  </w:num>
  <w:num w:numId="37">
    <w:abstractNumId w:val="25"/>
  </w:num>
  <w:num w:numId="38">
    <w:abstractNumId w:val="11"/>
  </w:num>
  <w:num w:numId="39">
    <w:abstractNumId w:val="37"/>
  </w:num>
  <w:num w:numId="40">
    <w:abstractNumId w:val="9"/>
  </w:num>
  <w:num w:numId="41">
    <w:abstractNumId w:val="12"/>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ilip Baranowski">
    <w15:presenceInfo w15:providerId="AD" w15:userId="S-1-5-21-993268263-2097026863-2477634896-33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trackRevisions/>
  <w:doNotTrackFormatting/>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4247"/>
    <w:rsid w:val="00000DF2"/>
    <w:rsid w:val="00001C51"/>
    <w:rsid w:val="00002C05"/>
    <w:rsid w:val="00002DC3"/>
    <w:rsid w:val="00003049"/>
    <w:rsid w:val="00003125"/>
    <w:rsid w:val="000032C6"/>
    <w:rsid w:val="00006610"/>
    <w:rsid w:val="00006615"/>
    <w:rsid w:val="00006701"/>
    <w:rsid w:val="00007C47"/>
    <w:rsid w:val="00007DEF"/>
    <w:rsid w:val="00007F4D"/>
    <w:rsid w:val="00010AE2"/>
    <w:rsid w:val="00010CC7"/>
    <w:rsid w:val="00010FDA"/>
    <w:rsid w:val="00011166"/>
    <w:rsid w:val="000121ED"/>
    <w:rsid w:val="00012278"/>
    <w:rsid w:val="00012846"/>
    <w:rsid w:val="00012A3D"/>
    <w:rsid w:val="0001355A"/>
    <w:rsid w:val="00013D18"/>
    <w:rsid w:val="00013DA7"/>
    <w:rsid w:val="000152E8"/>
    <w:rsid w:val="00015E4D"/>
    <w:rsid w:val="00016876"/>
    <w:rsid w:val="00016E25"/>
    <w:rsid w:val="00020F6C"/>
    <w:rsid w:val="00021926"/>
    <w:rsid w:val="00022EE8"/>
    <w:rsid w:val="00023588"/>
    <w:rsid w:val="00023615"/>
    <w:rsid w:val="000236C3"/>
    <w:rsid w:val="000237B8"/>
    <w:rsid w:val="00023FF3"/>
    <w:rsid w:val="0002435A"/>
    <w:rsid w:val="00024774"/>
    <w:rsid w:val="00024870"/>
    <w:rsid w:val="00024EF5"/>
    <w:rsid w:val="000250D8"/>
    <w:rsid w:val="00025135"/>
    <w:rsid w:val="00025709"/>
    <w:rsid w:val="00027639"/>
    <w:rsid w:val="0002783E"/>
    <w:rsid w:val="000300F4"/>
    <w:rsid w:val="00031052"/>
    <w:rsid w:val="00031E1D"/>
    <w:rsid w:val="00034C10"/>
    <w:rsid w:val="00035318"/>
    <w:rsid w:val="00035676"/>
    <w:rsid w:val="00035D8D"/>
    <w:rsid w:val="00035F7C"/>
    <w:rsid w:val="00037174"/>
    <w:rsid w:val="00040C74"/>
    <w:rsid w:val="000418F3"/>
    <w:rsid w:val="00041F25"/>
    <w:rsid w:val="00043CCA"/>
    <w:rsid w:val="00044BF6"/>
    <w:rsid w:val="0004508A"/>
    <w:rsid w:val="00045796"/>
    <w:rsid w:val="000467D8"/>
    <w:rsid w:val="000468CC"/>
    <w:rsid w:val="00046936"/>
    <w:rsid w:val="0005096B"/>
    <w:rsid w:val="00051186"/>
    <w:rsid w:val="00051310"/>
    <w:rsid w:val="0005245B"/>
    <w:rsid w:val="000524B4"/>
    <w:rsid w:val="00054EE9"/>
    <w:rsid w:val="0005550B"/>
    <w:rsid w:val="000563E4"/>
    <w:rsid w:val="00057D90"/>
    <w:rsid w:val="000604BA"/>
    <w:rsid w:val="00060D0B"/>
    <w:rsid w:val="00061404"/>
    <w:rsid w:val="00061688"/>
    <w:rsid w:val="00062F83"/>
    <w:rsid w:val="000639BA"/>
    <w:rsid w:val="00063A73"/>
    <w:rsid w:val="00063B7A"/>
    <w:rsid w:val="00065755"/>
    <w:rsid w:val="00066148"/>
    <w:rsid w:val="00066314"/>
    <w:rsid w:val="00066A7C"/>
    <w:rsid w:val="00066AA4"/>
    <w:rsid w:val="0007001C"/>
    <w:rsid w:val="0007544D"/>
    <w:rsid w:val="00077296"/>
    <w:rsid w:val="00080C9F"/>
    <w:rsid w:val="00080DA2"/>
    <w:rsid w:val="00081A0A"/>
    <w:rsid w:val="0008345A"/>
    <w:rsid w:val="00083500"/>
    <w:rsid w:val="0008534D"/>
    <w:rsid w:val="00085E81"/>
    <w:rsid w:val="000865BD"/>
    <w:rsid w:val="0008698C"/>
    <w:rsid w:val="00086E9A"/>
    <w:rsid w:val="00087578"/>
    <w:rsid w:val="000900DA"/>
    <w:rsid w:val="0009053A"/>
    <w:rsid w:val="0009089B"/>
    <w:rsid w:val="00090CD8"/>
    <w:rsid w:val="000913E0"/>
    <w:rsid w:val="000919B3"/>
    <w:rsid w:val="000936A1"/>
    <w:rsid w:val="00093D2E"/>
    <w:rsid w:val="00093F73"/>
    <w:rsid w:val="00094600"/>
    <w:rsid w:val="00094898"/>
    <w:rsid w:val="00096793"/>
    <w:rsid w:val="00096AAD"/>
    <w:rsid w:val="00096AED"/>
    <w:rsid w:val="00096F85"/>
    <w:rsid w:val="00097109"/>
    <w:rsid w:val="00097842"/>
    <w:rsid w:val="00097AF7"/>
    <w:rsid w:val="000A0673"/>
    <w:rsid w:val="000A29E3"/>
    <w:rsid w:val="000A5668"/>
    <w:rsid w:val="000A5936"/>
    <w:rsid w:val="000A5A9D"/>
    <w:rsid w:val="000A5F21"/>
    <w:rsid w:val="000A6CF7"/>
    <w:rsid w:val="000A73CD"/>
    <w:rsid w:val="000A7D9C"/>
    <w:rsid w:val="000A7FD3"/>
    <w:rsid w:val="000B0E14"/>
    <w:rsid w:val="000B16F4"/>
    <w:rsid w:val="000B2270"/>
    <w:rsid w:val="000B2B34"/>
    <w:rsid w:val="000B3119"/>
    <w:rsid w:val="000B3AD3"/>
    <w:rsid w:val="000B3AF0"/>
    <w:rsid w:val="000B3CCB"/>
    <w:rsid w:val="000B51B2"/>
    <w:rsid w:val="000B596A"/>
    <w:rsid w:val="000B5E44"/>
    <w:rsid w:val="000B6646"/>
    <w:rsid w:val="000C0091"/>
    <w:rsid w:val="000C0613"/>
    <w:rsid w:val="000C46ED"/>
    <w:rsid w:val="000C6373"/>
    <w:rsid w:val="000C6A1B"/>
    <w:rsid w:val="000C7039"/>
    <w:rsid w:val="000D0365"/>
    <w:rsid w:val="000D0368"/>
    <w:rsid w:val="000D194D"/>
    <w:rsid w:val="000D36B2"/>
    <w:rsid w:val="000D405B"/>
    <w:rsid w:val="000D44D0"/>
    <w:rsid w:val="000D5065"/>
    <w:rsid w:val="000D56FF"/>
    <w:rsid w:val="000D5C6F"/>
    <w:rsid w:val="000D5D17"/>
    <w:rsid w:val="000D66A7"/>
    <w:rsid w:val="000D7746"/>
    <w:rsid w:val="000D7C21"/>
    <w:rsid w:val="000E1155"/>
    <w:rsid w:val="000E12CA"/>
    <w:rsid w:val="000E1394"/>
    <w:rsid w:val="000E17D7"/>
    <w:rsid w:val="000E2135"/>
    <w:rsid w:val="000E3379"/>
    <w:rsid w:val="000E3A8F"/>
    <w:rsid w:val="000F1048"/>
    <w:rsid w:val="000F13C1"/>
    <w:rsid w:val="000F2083"/>
    <w:rsid w:val="000F2E66"/>
    <w:rsid w:val="000F3B15"/>
    <w:rsid w:val="000F3EBB"/>
    <w:rsid w:val="000F5AAE"/>
    <w:rsid w:val="000F6E35"/>
    <w:rsid w:val="0010099D"/>
    <w:rsid w:val="00101893"/>
    <w:rsid w:val="00103C6A"/>
    <w:rsid w:val="00103F1D"/>
    <w:rsid w:val="0010431E"/>
    <w:rsid w:val="00104BE0"/>
    <w:rsid w:val="00106D13"/>
    <w:rsid w:val="00110E64"/>
    <w:rsid w:val="001117A8"/>
    <w:rsid w:val="001118C0"/>
    <w:rsid w:val="00111EFF"/>
    <w:rsid w:val="001121E9"/>
    <w:rsid w:val="0011263C"/>
    <w:rsid w:val="00112967"/>
    <w:rsid w:val="001129BC"/>
    <w:rsid w:val="00114AEE"/>
    <w:rsid w:val="00114F53"/>
    <w:rsid w:val="001153DB"/>
    <w:rsid w:val="00116079"/>
    <w:rsid w:val="00116206"/>
    <w:rsid w:val="00116531"/>
    <w:rsid w:val="00117B9B"/>
    <w:rsid w:val="001200FE"/>
    <w:rsid w:val="00120CE2"/>
    <w:rsid w:val="00120E9E"/>
    <w:rsid w:val="001215BF"/>
    <w:rsid w:val="00121739"/>
    <w:rsid w:val="00123131"/>
    <w:rsid w:val="00124399"/>
    <w:rsid w:val="00124419"/>
    <w:rsid w:val="00124E8F"/>
    <w:rsid w:val="00130045"/>
    <w:rsid w:val="001308BF"/>
    <w:rsid w:val="001326E9"/>
    <w:rsid w:val="001345A6"/>
    <w:rsid w:val="00135660"/>
    <w:rsid w:val="00136D63"/>
    <w:rsid w:val="0014164D"/>
    <w:rsid w:val="0014193E"/>
    <w:rsid w:val="001420B4"/>
    <w:rsid w:val="001427AD"/>
    <w:rsid w:val="00142C08"/>
    <w:rsid w:val="00142DA2"/>
    <w:rsid w:val="0014395C"/>
    <w:rsid w:val="00144944"/>
    <w:rsid w:val="0014508E"/>
    <w:rsid w:val="00145BF2"/>
    <w:rsid w:val="00146432"/>
    <w:rsid w:val="00146F70"/>
    <w:rsid w:val="0015104E"/>
    <w:rsid w:val="0015106A"/>
    <w:rsid w:val="0015340B"/>
    <w:rsid w:val="00154EA0"/>
    <w:rsid w:val="00156279"/>
    <w:rsid w:val="00157804"/>
    <w:rsid w:val="00157DB0"/>
    <w:rsid w:val="00161296"/>
    <w:rsid w:val="001640F5"/>
    <w:rsid w:val="001642A7"/>
    <w:rsid w:val="00165A06"/>
    <w:rsid w:val="00165DB4"/>
    <w:rsid w:val="00166A1F"/>
    <w:rsid w:val="00170CF6"/>
    <w:rsid w:val="00171A66"/>
    <w:rsid w:val="00171FC5"/>
    <w:rsid w:val="00172F4A"/>
    <w:rsid w:val="001737EA"/>
    <w:rsid w:val="00173C73"/>
    <w:rsid w:val="00174C3E"/>
    <w:rsid w:val="001759F0"/>
    <w:rsid w:val="00180BE5"/>
    <w:rsid w:val="00181082"/>
    <w:rsid w:val="001821FA"/>
    <w:rsid w:val="00183A9A"/>
    <w:rsid w:val="001841FA"/>
    <w:rsid w:val="00184669"/>
    <w:rsid w:val="00190020"/>
    <w:rsid w:val="0019108A"/>
    <w:rsid w:val="0019110D"/>
    <w:rsid w:val="001914D7"/>
    <w:rsid w:val="00191C83"/>
    <w:rsid w:val="00192389"/>
    <w:rsid w:val="00192744"/>
    <w:rsid w:val="00192935"/>
    <w:rsid w:val="00193154"/>
    <w:rsid w:val="00193AA5"/>
    <w:rsid w:val="00196058"/>
    <w:rsid w:val="001970F2"/>
    <w:rsid w:val="0019773D"/>
    <w:rsid w:val="001A0CC1"/>
    <w:rsid w:val="001A1641"/>
    <w:rsid w:val="001A24EB"/>
    <w:rsid w:val="001A2C52"/>
    <w:rsid w:val="001A3BFD"/>
    <w:rsid w:val="001A4EA3"/>
    <w:rsid w:val="001A6EC5"/>
    <w:rsid w:val="001A76C3"/>
    <w:rsid w:val="001B0BED"/>
    <w:rsid w:val="001B1AB0"/>
    <w:rsid w:val="001B1D8D"/>
    <w:rsid w:val="001B2B12"/>
    <w:rsid w:val="001B420B"/>
    <w:rsid w:val="001B4E98"/>
    <w:rsid w:val="001B6ADC"/>
    <w:rsid w:val="001B7238"/>
    <w:rsid w:val="001B72AA"/>
    <w:rsid w:val="001B75ED"/>
    <w:rsid w:val="001C08A0"/>
    <w:rsid w:val="001C093C"/>
    <w:rsid w:val="001C15F6"/>
    <w:rsid w:val="001C22AE"/>
    <w:rsid w:val="001C2B02"/>
    <w:rsid w:val="001C3481"/>
    <w:rsid w:val="001C45D8"/>
    <w:rsid w:val="001C5FFD"/>
    <w:rsid w:val="001C637D"/>
    <w:rsid w:val="001C6559"/>
    <w:rsid w:val="001C68AE"/>
    <w:rsid w:val="001C74EF"/>
    <w:rsid w:val="001C7562"/>
    <w:rsid w:val="001D24D1"/>
    <w:rsid w:val="001D3CDA"/>
    <w:rsid w:val="001D4D1A"/>
    <w:rsid w:val="001D5CD1"/>
    <w:rsid w:val="001D77D5"/>
    <w:rsid w:val="001E1A53"/>
    <w:rsid w:val="001E36FF"/>
    <w:rsid w:val="001E4F88"/>
    <w:rsid w:val="001E6BEA"/>
    <w:rsid w:val="001E78CA"/>
    <w:rsid w:val="001F03F1"/>
    <w:rsid w:val="001F1030"/>
    <w:rsid w:val="001F12F5"/>
    <w:rsid w:val="001F3478"/>
    <w:rsid w:val="001F4C53"/>
    <w:rsid w:val="001F5E61"/>
    <w:rsid w:val="00201C6B"/>
    <w:rsid w:val="00203981"/>
    <w:rsid w:val="00203E05"/>
    <w:rsid w:val="00204970"/>
    <w:rsid w:val="00204C1B"/>
    <w:rsid w:val="0020550F"/>
    <w:rsid w:val="00205656"/>
    <w:rsid w:val="0020604D"/>
    <w:rsid w:val="00206E7E"/>
    <w:rsid w:val="002073ED"/>
    <w:rsid w:val="00207851"/>
    <w:rsid w:val="002106DE"/>
    <w:rsid w:val="00210FEF"/>
    <w:rsid w:val="00212DB3"/>
    <w:rsid w:val="00213083"/>
    <w:rsid w:val="00214026"/>
    <w:rsid w:val="00214B9E"/>
    <w:rsid w:val="00215E71"/>
    <w:rsid w:val="002165A4"/>
    <w:rsid w:val="002168FB"/>
    <w:rsid w:val="002201DA"/>
    <w:rsid w:val="00220582"/>
    <w:rsid w:val="00222E9B"/>
    <w:rsid w:val="0022479F"/>
    <w:rsid w:val="00224B2E"/>
    <w:rsid w:val="00225513"/>
    <w:rsid w:val="0022645A"/>
    <w:rsid w:val="002266BE"/>
    <w:rsid w:val="00227276"/>
    <w:rsid w:val="00227B23"/>
    <w:rsid w:val="00230FE0"/>
    <w:rsid w:val="00231E3B"/>
    <w:rsid w:val="00232767"/>
    <w:rsid w:val="002335BD"/>
    <w:rsid w:val="00233D09"/>
    <w:rsid w:val="0023560C"/>
    <w:rsid w:val="0023569A"/>
    <w:rsid w:val="00235965"/>
    <w:rsid w:val="002368C9"/>
    <w:rsid w:val="0023764D"/>
    <w:rsid w:val="00237A3C"/>
    <w:rsid w:val="00240401"/>
    <w:rsid w:val="00240677"/>
    <w:rsid w:val="0024165B"/>
    <w:rsid w:val="00242A37"/>
    <w:rsid w:val="00244F17"/>
    <w:rsid w:val="002456BA"/>
    <w:rsid w:val="00245C9C"/>
    <w:rsid w:val="00247F90"/>
    <w:rsid w:val="00250F6B"/>
    <w:rsid w:val="00250FC8"/>
    <w:rsid w:val="00251695"/>
    <w:rsid w:val="002526B2"/>
    <w:rsid w:val="00252959"/>
    <w:rsid w:val="00252BD5"/>
    <w:rsid w:val="00254703"/>
    <w:rsid w:val="002553DB"/>
    <w:rsid w:val="00255A58"/>
    <w:rsid w:val="00255AB8"/>
    <w:rsid w:val="0025627D"/>
    <w:rsid w:val="002563C2"/>
    <w:rsid w:val="002565F0"/>
    <w:rsid w:val="0025727F"/>
    <w:rsid w:val="002574A3"/>
    <w:rsid w:val="00260C43"/>
    <w:rsid w:val="00261688"/>
    <w:rsid w:val="002620CA"/>
    <w:rsid w:val="00263B8E"/>
    <w:rsid w:val="00263CFA"/>
    <w:rsid w:val="002642D4"/>
    <w:rsid w:val="00264C5B"/>
    <w:rsid w:val="00264E2D"/>
    <w:rsid w:val="00265415"/>
    <w:rsid w:val="0026691B"/>
    <w:rsid w:val="00267E86"/>
    <w:rsid w:val="0027074B"/>
    <w:rsid w:val="002717EF"/>
    <w:rsid w:val="0027246E"/>
    <w:rsid w:val="00272BD4"/>
    <w:rsid w:val="002733F6"/>
    <w:rsid w:val="002752E1"/>
    <w:rsid w:val="002761CD"/>
    <w:rsid w:val="00276D67"/>
    <w:rsid w:val="00277020"/>
    <w:rsid w:val="0027721F"/>
    <w:rsid w:val="00277293"/>
    <w:rsid w:val="0027783F"/>
    <w:rsid w:val="00277D86"/>
    <w:rsid w:val="00281AA6"/>
    <w:rsid w:val="00282103"/>
    <w:rsid w:val="002826C8"/>
    <w:rsid w:val="002855CC"/>
    <w:rsid w:val="002859FC"/>
    <w:rsid w:val="00286336"/>
    <w:rsid w:val="00286A57"/>
    <w:rsid w:val="00290F72"/>
    <w:rsid w:val="00291CC5"/>
    <w:rsid w:val="00291F46"/>
    <w:rsid w:val="00291FDD"/>
    <w:rsid w:val="00293188"/>
    <w:rsid w:val="0029433D"/>
    <w:rsid w:val="00295647"/>
    <w:rsid w:val="00297A32"/>
    <w:rsid w:val="002A0AF1"/>
    <w:rsid w:val="002A3656"/>
    <w:rsid w:val="002A3977"/>
    <w:rsid w:val="002A3B0F"/>
    <w:rsid w:val="002A4264"/>
    <w:rsid w:val="002A4907"/>
    <w:rsid w:val="002A5CB6"/>
    <w:rsid w:val="002A63EE"/>
    <w:rsid w:val="002A7DBA"/>
    <w:rsid w:val="002B0757"/>
    <w:rsid w:val="002B17E8"/>
    <w:rsid w:val="002B2F84"/>
    <w:rsid w:val="002B327E"/>
    <w:rsid w:val="002B416F"/>
    <w:rsid w:val="002B5A13"/>
    <w:rsid w:val="002B603D"/>
    <w:rsid w:val="002B607D"/>
    <w:rsid w:val="002B66EC"/>
    <w:rsid w:val="002C140D"/>
    <w:rsid w:val="002C1B95"/>
    <w:rsid w:val="002C553C"/>
    <w:rsid w:val="002C65D5"/>
    <w:rsid w:val="002C6708"/>
    <w:rsid w:val="002C7ED3"/>
    <w:rsid w:val="002D0E1C"/>
    <w:rsid w:val="002D177A"/>
    <w:rsid w:val="002D18EC"/>
    <w:rsid w:val="002D2417"/>
    <w:rsid w:val="002D337D"/>
    <w:rsid w:val="002D3E25"/>
    <w:rsid w:val="002D47AB"/>
    <w:rsid w:val="002D4CED"/>
    <w:rsid w:val="002D70BC"/>
    <w:rsid w:val="002D7213"/>
    <w:rsid w:val="002E0427"/>
    <w:rsid w:val="002E2DBC"/>
    <w:rsid w:val="002E444B"/>
    <w:rsid w:val="002E622B"/>
    <w:rsid w:val="002E6412"/>
    <w:rsid w:val="002E69FD"/>
    <w:rsid w:val="002E6DAF"/>
    <w:rsid w:val="002E73B7"/>
    <w:rsid w:val="002E74C0"/>
    <w:rsid w:val="002E7C1A"/>
    <w:rsid w:val="002F00D4"/>
    <w:rsid w:val="002F1BC1"/>
    <w:rsid w:val="002F1BC4"/>
    <w:rsid w:val="002F2A0E"/>
    <w:rsid w:val="002F3098"/>
    <w:rsid w:val="002F4407"/>
    <w:rsid w:val="002F58B9"/>
    <w:rsid w:val="002F5957"/>
    <w:rsid w:val="002F6A2E"/>
    <w:rsid w:val="002F6B42"/>
    <w:rsid w:val="00300444"/>
    <w:rsid w:val="003006DE"/>
    <w:rsid w:val="00301679"/>
    <w:rsid w:val="00302A83"/>
    <w:rsid w:val="00302B86"/>
    <w:rsid w:val="00303098"/>
    <w:rsid w:val="00303B0B"/>
    <w:rsid w:val="00304A28"/>
    <w:rsid w:val="003054D2"/>
    <w:rsid w:val="00306FA5"/>
    <w:rsid w:val="00311E0F"/>
    <w:rsid w:val="00312628"/>
    <w:rsid w:val="003132D7"/>
    <w:rsid w:val="003145C3"/>
    <w:rsid w:val="003146FB"/>
    <w:rsid w:val="00314B07"/>
    <w:rsid w:val="003150DF"/>
    <w:rsid w:val="00315240"/>
    <w:rsid w:val="00315777"/>
    <w:rsid w:val="003175C8"/>
    <w:rsid w:val="0032097F"/>
    <w:rsid w:val="00320A8C"/>
    <w:rsid w:val="0032166B"/>
    <w:rsid w:val="0032187B"/>
    <w:rsid w:val="00321BB1"/>
    <w:rsid w:val="00322B22"/>
    <w:rsid w:val="00323287"/>
    <w:rsid w:val="00323C8F"/>
    <w:rsid w:val="00323E86"/>
    <w:rsid w:val="00324CD4"/>
    <w:rsid w:val="003252A8"/>
    <w:rsid w:val="00325954"/>
    <w:rsid w:val="00325C1E"/>
    <w:rsid w:val="003274FB"/>
    <w:rsid w:val="00327B5F"/>
    <w:rsid w:val="003307DA"/>
    <w:rsid w:val="003313F7"/>
    <w:rsid w:val="00332299"/>
    <w:rsid w:val="00332789"/>
    <w:rsid w:val="00332CDD"/>
    <w:rsid w:val="003336F9"/>
    <w:rsid w:val="003344F1"/>
    <w:rsid w:val="003347E3"/>
    <w:rsid w:val="0033592C"/>
    <w:rsid w:val="003360C3"/>
    <w:rsid w:val="00337F6D"/>
    <w:rsid w:val="00340E0F"/>
    <w:rsid w:val="00341FC3"/>
    <w:rsid w:val="00342193"/>
    <w:rsid w:val="003444D1"/>
    <w:rsid w:val="00345B49"/>
    <w:rsid w:val="0034696A"/>
    <w:rsid w:val="003479D1"/>
    <w:rsid w:val="00347C19"/>
    <w:rsid w:val="00352A0D"/>
    <w:rsid w:val="00354A9F"/>
    <w:rsid w:val="00354DA3"/>
    <w:rsid w:val="00355C2B"/>
    <w:rsid w:val="00357596"/>
    <w:rsid w:val="003604C3"/>
    <w:rsid w:val="003613A8"/>
    <w:rsid w:val="00362E5B"/>
    <w:rsid w:val="003640EB"/>
    <w:rsid w:val="0036456A"/>
    <w:rsid w:val="00364892"/>
    <w:rsid w:val="00364C8F"/>
    <w:rsid w:val="0036514F"/>
    <w:rsid w:val="00365EE3"/>
    <w:rsid w:val="00370184"/>
    <w:rsid w:val="00372597"/>
    <w:rsid w:val="003743D4"/>
    <w:rsid w:val="00374D15"/>
    <w:rsid w:val="003769AC"/>
    <w:rsid w:val="00380CB6"/>
    <w:rsid w:val="00381FCF"/>
    <w:rsid w:val="00382256"/>
    <w:rsid w:val="0038239D"/>
    <w:rsid w:val="00382A26"/>
    <w:rsid w:val="00382EEE"/>
    <w:rsid w:val="00383007"/>
    <w:rsid w:val="003830D6"/>
    <w:rsid w:val="00383578"/>
    <w:rsid w:val="003849FC"/>
    <w:rsid w:val="00384EDF"/>
    <w:rsid w:val="003857A6"/>
    <w:rsid w:val="0038588C"/>
    <w:rsid w:val="00385C7D"/>
    <w:rsid w:val="0038600A"/>
    <w:rsid w:val="00386121"/>
    <w:rsid w:val="00386D86"/>
    <w:rsid w:val="003905B8"/>
    <w:rsid w:val="00390D10"/>
    <w:rsid w:val="00391287"/>
    <w:rsid w:val="003912F7"/>
    <w:rsid w:val="0039136D"/>
    <w:rsid w:val="003934AA"/>
    <w:rsid w:val="00393E77"/>
    <w:rsid w:val="00394171"/>
    <w:rsid w:val="003941C1"/>
    <w:rsid w:val="00394F47"/>
    <w:rsid w:val="00396FEB"/>
    <w:rsid w:val="003976D7"/>
    <w:rsid w:val="00397DE8"/>
    <w:rsid w:val="003A0AD9"/>
    <w:rsid w:val="003A28B7"/>
    <w:rsid w:val="003A4D9D"/>
    <w:rsid w:val="003A5C42"/>
    <w:rsid w:val="003A6642"/>
    <w:rsid w:val="003A71AC"/>
    <w:rsid w:val="003A722A"/>
    <w:rsid w:val="003B0238"/>
    <w:rsid w:val="003B112B"/>
    <w:rsid w:val="003B17F4"/>
    <w:rsid w:val="003B2ADC"/>
    <w:rsid w:val="003B410E"/>
    <w:rsid w:val="003B52CC"/>
    <w:rsid w:val="003B5431"/>
    <w:rsid w:val="003B6BC4"/>
    <w:rsid w:val="003B6FAC"/>
    <w:rsid w:val="003C19B1"/>
    <w:rsid w:val="003C23AC"/>
    <w:rsid w:val="003C247B"/>
    <w:rsid w:val="003C273E"/>
    <w:rsid w:val="003C3A32"/>
    <w:rsid w:val="003C4247"/>
    <w:rsid w:val="003C5AC8"/>
    <w:rsid w:val="003C6FBB"/>
    <w:rsid w:val="003C723E"/>
    <w:rsid w:val="003C7DE7"/>
    <w:rsid w:val="003D0BAC"/>
    <w:rsid w:val="003D1E9D"/>
    <w:rsid w:val="003D3252"/>
    <w:rsid w:val="003D412E"/>
    <w:rsid w:val="003D4376"/>
    <w:rsid w:val="003D4591"/>
    <w:rsid w:val="003D472B"/>
    <w:rsid w:val="003D4BCE"/>
    <w:rsid w:val="003D4EA3"/>
    <w:rsid w:val="003D5AB9"/>
    <w:rsid w:val="003E09D1"/>
    <w:rsid w:val="003E0B50"/>
    <w:rsid w:val="003E11EA"/>
    <w:rsid w:val="003E18DC"/>
    <w:rsid w:val="003E1C01"/>
    <w:rsid w:val="003E3E45"/>
    <w:rsid w:val="003E58B8"/>
    <w:rsid w:val="003E58F9"/>
    <w:rsid w:val="003E69E3"/>
    <w:rsid w:val="003E7376"/>
    <w:rsid w:val="003F1219"/>
    <w:rsid w:val="003F1A0C"/>
    <w:rsid w:val="003F2244"/>
    <w:rsid w:val="003F2658"/>
    <w:rsid w:val="003F2D7F"/>
    <w:rsid w:val="003F2F7B"/>
    <w:rsid w:val="003F440F"/>
    <w:rsid w:val="003F460C"/>
    <w:rsid w:val="00400DBD"/>
    <w:rsid w:val="00401316"/>
    <w:rsid w:val="00401B30"/>
    <w:rsid w:val="00401F8A"/>
    <w:rsid w:val="00402316"/>
    <w:rsid w:val="00402B0D"/>
    <w:rsid w:val="00402BCC"/>
    <w:rsid w:val="004050B7"/>
    <w:rsid w:val="00406164"/>
    <w:rsid w:val="004101D2"/>
    <w:rsid w:val="00411890"/>
    <w:rsid w:val="00411D37"/>
    <w:rsid w:val="00412018"/>
    <w:rsid w:val="004124A3"/>
    <w:rsid w:val="004128CF"/>
    <w:rsid w:val="00413A28"/>
    <w:rsid w:val="0041739F"/>
    <w:rsid w:val="00420DD2"/>
    <w:rsid w:val="00421DF1"/>
    <w:rsid w:val="00423B4E"/>
    <w:rsid w:val="0042497E"/>
    <w:rsid w:val="00424A53"/>
    <w:rsid w:val="00424FA7"/>
    <w:rsid w:val="00426037"/>
    <w:rsid w:val="0042689F"/>
    <w:rsid w:val="00426D0D"/>
    <w:rsid w:val="00426DC7"/>
    <w:rsid w:val="004306D6"/>
    <w:rsid w:val="00432917"/>
    <w:rsid w:val="00433FB7"/>
    <w:rsid w:val="004344BD"/>
    <w:rsid w:val="00436C14"/>
    <w:rsid w:val="00437616"/>
    <w:rsid w:val="00441423"/>
    <w:rsid w:val="0044161B"/>
    <w:rsid w:val="00441921"/>
    <w:rsid w:val="00441B29"/>
    <w:rsid w:val="00442D08"/>
    <w:rsid w:val="00442D9B"/>
    <w:rsid w:val="004457F6"/>
    <w:rsid w:val="0044784C"/>
    <w:rsid w:val="0045164C"/>
    <w:rsid w:val="00451DA8"/>
    <w:rsid w:val="00452659"/>
    <w:rsid w:val="00454534"/>
    <w:rsid w:val="004557B5"/>
    <w:rsid w:val="00456116"/>
    <w:rsid w:val="004571FB"/>
    <w:rsid w:val="0046068B"/>
    <w:rsid w:val="00460D40"/>
    <w:rsid w:val="0046211B"/>
    <w:rsid w:val="00464C07"/>
    <w:rsid w:val="00466B02"/>
    <w:rsid w:val="00467897"/>
    <w:rsid w:val="00467B10"/>
    <w:rsid w:val="00471152"/>
    <w:rsid w:val="004727FD"/>
    <w:rsid w:val="00472EB4"/>
    <w:rsid w:val="004731EE"/>
    <w:rsid w:val="004742F9"/>
    <w:rsid w:val="00474846"/>
    <w:rsid w:val="00475687"/>
    <w:rsid w:val="00475BA0"/>
    <w:rsid w:val="00477838"/>
    <w:rsid w:val="004805A5"/>
    <w:rsid w:val="0048173B"/>
    <w:rsid w:val="0048264E"/>
    <w:rsid w:val="0048316A"/>
    <w:rsid w:val="0048346F"/>
    <w:rsid w:val="004834A2"/>
    <w:rsid w:val="00483C50"/>
    <w:rsid w:val="004840D4"/>
    <w:rsid w:val="00484100"/>
    <w:rsid w:val="00484995"/>
    <w:rsid w:val="00484A08"/>
    <w:rsid w:val="004856C7"/>
    <w:rsid w:val="0048684B"/>
    <w:rsid w:val="004878A2"/>
    <w:rsid w:val="00487E6E"/>
    <w:rsid w:val="004901DF"/>
    <w:rsid w:val="0049058C"/>
    <w:rsid w:val="00490E23"/>
    <w:rsid w:val="00491CA6"/>
    <w:rsid w:val="00493A21"/>
    <w:rsid w:val="0049432B"/>
    <w:rsid w:val="0049486E"/>
    <w:rsid w:val="00494C98"/>
    <w:rsid w:val="004952B7"/>
    <w:rsid w:val="0049566B"/>
    <w:rsid w:val="004959D8"/>
    <w:rsid w:val="004972A8"/>
    <w:rsid w:val="004A092C"/>
    <w:rsid w:val="004A305F"/>
    <w:rsid w:val="004A3AF0"/>
    <w:rsid w:val="004A45BE"/>
    <w:rsid w:val="004A4CF3"/>
    <w:rsid w:val="004A4F0B"/>
    <w:rsid w:val="004A519F"/>
    <w:rsid w:val="004A6063"/>
    <w:rsid w:val="004A78A5"/>
    <w:rsid w:val="004A7ACD"/>
    <w:rsid w:val="004B2110"/>
    <w:rsid w:val="004B2A0E"/>
    <w:rsid w:val="004B32EF"/>
    <w:rsid w:val="004B33E7"/>
    <w:rsid w:val="004B3C58"/>
    <w:rsid w:val="004B3DEF"/>
    <w:rsid w:val="004B4ACC"/>
    <w:rsid w:val="004B4F8E"/>
    <w:rsid w:val="004B5ED6"/>
    <w:rsid w:val="004B61BF"/>
    <w:rsid w:val="004C0191"/>
    <w:rsid w:val="004C0A2C"/>
    <w:rsid w:val="004C0FE0"/>
    <w:rsid w:val="004C2918"/>
    <w:rsid w:val="004C41A6"/>
    <w:rsid w:val="004C5212"/>
    <w:rsid w:val="004C612E"/>
    <w:rsid w:val="004C6193"/>
    <w:rsid w:val="004C6B74"/>
    <w:rsid w:val="004C6DDD"/>
    <w:rsid w:val="004C6E2E"/>
    <w:rsid w:val="004C7876"/>
    <w:rsid w:val="004C7FFC"/>
    <w:rsid w:val="004D0236"/>
    <w:rsid w:val="004D040C"/>
    <w:rsid w:val="004D07C7"/>
    <w:rsid w:val="004D0D8D"/>
    <w:rsid w:val="004D16F6"/>
    <w:rsid w:val="004D1C64"/>
    <w:rsid w:val="004D230E"/>
    <w:rsid w:val="004D2313"/>
    <w:rsid w:val="004D35EE"/>
    <w:rsid w:val="004D54E2"/>
    <w:rsid w:val="004D61DD"/>
    <w:rsid w:val="004E0547"/>
    <w:rsid w:val="004E1554"/>
    <w:rsid w:val="004E2605"/>
    <w:rsid w:val="004E5A11"/>
    <w:rsid w:val="004E5F1B"/>
    <w:rsid w:val="004E6915"/>
    <w:rsid w:val="004E7E33"/>
    <w:rsid w:val="004F02DC"/>
    <w:rsid w:val="004F191E"/>
    <w:rsid w:val="004F2A6B"/>
    <w:rsid w:val="004F2B82"/>
    <w:rsid w:val="004F383E"/>
    <w:rsid w:val="004F4D9B"/>
    <w:rsid w:val="004F4EF9"/>
    <w:rsid w:val="004F502D"/>
    <w:rsid w:val="004F51C0"/>
    <w:rsid w:val="004F5B0D"/>
    <w:rsid w:val="004F5C64"/>
    <w:rsid w:val="004F5DAE"/>
    <w:rsid w:val="004F6D0D"/>
    <w:rsid w:val="00500678"/>
    <w:rsid w:val="005029D2"/>
    <w:rsid w:val="00502EBA"/>
    <w:rsid w:val="0050372E"/>
    <w:rsid w:val="00503BA9"/>
    <w:rsid w:val="005043BF"/>
    <w:rsid w:val="00504A81"/>
    <w:rsid w:val="00505542"/>
    <w:rsid w:val="005057C7"/>
    <w:rsid w:val="00505B73"/>
    <w:rsid w:val="005064E6"/>
    <w:rsid w:val="00507582"/>
    <w:rsid w:val="005078E2"/>
    <w:rsid w:val="00507A87"/>
    <w:rsid w:val="00510593"/>
    <w:rsid w:val="0051114A"/>
    <w:rsid w:val="00511455"/>
    <w:rsid w:val="00511556"/>
    <w:rsid w:val="00511725"/>
    <w:rsid w:val="00511DC9"/>
    <w:rsid w:val="00512FD5"/>
    <w:rsid w:val="00513A65"/>
    <w:rsid w:val="00513A8E"/>
    <w:rsid w:val="00515529"/>
    <w:rsid w:val="00515A70"/>
    <w:rsid w:val="0051724D"/>
    <w:rsid w:val="00517720"/>
    <w:rsid w:val="00517DDC"/>
    <w:rsid w:val="00521AC0"/>
    <w:rsid w:val="00521C42"/>
    <w:rsid w:val="005232E1"/>
    <w:rsid w:val="005242A6"/>
    <w:rsid w:val="005249FC"/>
    <w:rsid w:val="00524C66"/>
    <w:rsid w:val="005262FC"/>
    <w:rsid w:val="0052632D"/>
    <w:rsid w:val="00526992"/>
    <w:rsid w:val="00527807"/>
    <w:rsid w:val="00527E1B"/>
    <w:rsid w:val="00527F90"/>
    <w:rsid w:val="00530FDB"/>
    <w:rsid w:val="005326D4"/>
    <w:rsid w:val="00535DD2"/>
    <w:rsid w:val="005368B5"/>
    <w:rsid w:val="00536BB8"/>
    <w:rsid w:val="00536DA6"/>
    <w:rsid w:val="00537CA3"/>
    <w:rsid w:val="0054048D"/>
    <w:rsid w:val="00540528"/>
    <w:rsid w:val="005407CB"/>
    <w:rsid w:val="0054138C"/>
    <w:rsid w:val="0054153C"/>
    <w:rsid w:val="005418C7"/>
    <w:rsid w:val="005419DA"/>
    <w:rsid w:val="005425BB"/>
    <w:rsid w:val="005427CE"/>
    <w:rsid w:val="005428C4"/>
    <w:rsid w:val="00542AA3"/>
    <w:rsid w:val="005431CB"/>
    <w:rsid w:val="005443CB"/>
    <w:rsid w:val="0054510C"/>
    <w:rsid w:val="00545E4B"/>
    <w:rsid w:val="00547C04"/>
    <w:rsid w:val="0055021C"/>
    <w:rsid w:val="005506C7"/>
    <w:rsid w:val="005516AF"/>
    <w:rsid w:val="005524A1"/>
    <w:rsid w:val="005527FC"/>
    <w:rsid w:val="0055341A"/>
    <w:rsid w:val="00554264"/>
    <w:rsid w:val="00554BD5"/>
    <w:rsid w:val="00555639"/>
    <w:rsid w:val="00560FB4"/>
    <w:rsid w:val="005612D6"/>
    <w:rsid w:val="00562394"/>
    <w:rsid w:val="00563E61"/>
    <w:rsid w:val="005655A8"/>
    <w:rsid w:val="00565B92"/>
    <w:rsid w:val="00566676"/>
    <w:rsid w:val="005668DC"/>
    <w:rsid w:val="005669A3"/>
    <w:rsid w:val="0056747F"/>
    <w:rsid w:val="00567A78"/>
    <w:rsid w:val="00570F03"/>
    <w:rsid w:val="0057305A"/>
    <w:rsid w:val="00573DFA"/>
    <w:rsid w:val="00573E57"/>
    <w:rsid w:val="005744BE"/>
    <w:rsid w:val="0057598D"/>
    <w:rsid w:val="00575D8D"/>
    <w:rsid w:val="005761EB"/>
    <w:rsid w:val="0057697A"/>
    <w:rsid w:val="00576EA6"/>
    <w:rsid w:val="00576FB6"/>
    <w:rsid w:val="0057722E"/>
    <w:rsid w:val="00577F9C"/>
    <w:rsid w:val="00580384"/>
    <w:rsid w:val="00581F55"/>
    <w:rsid w:val="005826BA"/>
    <w:rsid w:val="00583025"/>
    <w:rsid w:val="0058359D"/>
    <w:rsid w:val="0058424F"/>
    <w:rsid w:val="00584383"/>
    <w:rsid w:val="00585401"/>
    <w:rsid w:val="0058780F"/>
    <w:rsid w:val="00587B47"/>
    <w:rsid w:val="0059159C"/>
    <w:rsid w:val="005929C1"/>
    <w:rsid w:val="005938A9"/>
    <w:rsid w:val="00595BBD"/>
    <w:rsid w:val="00596B41"/>
    <w:rsid w:val="00596BE7"/>
    <w:rsid w:val="005A0322"/>
    <w:rsid w:val="005A1F0E"/>
    <w:rsid w:val="005A4136"/>
    <w:rsid w:val="005A535C"/>
    <w:rsid w:val="005A53AF"/>
    <w:rsid w:val="005A5DEE"/>
    <w:rsid w:val="005B130D"/>
    <w:rsid w:val="005B4DE0"/>
    <w:rsid w:val="005B656E"/>
    <w:rsid w:val="005B6A70"/>
    <w:rsid w:val="005B6F56"/>
    <w:rsid w:val="005B7F42"/>
    <w:rsid w:val="005C0507"/>
    <w:rsid w:val="005C1CC3"/>
    <w:rsid w:val="005C276D"/>
    <w:rsid w:val="005C312E"/>
    <w:rsid w:val="005C3B3B"/>
    <w:rsid w:val="005C40CC"/>
    <w:rsid w:val="005C491B"/>
    <w:rsid w:val="005C4AB3"/>
    <w:rsid w:val="005C5049"/>
    <w:rsid w:val="005C57C3"/>
    <w:rsid w:val="005C5BE8"/>
    <w:rsid w:val="005C67E7"/>
    <w:rsid w:val="005C7773"/>
    <w:rsid w:val="005C7B48"/>
    <w:rsid w:val="005D097C"/>
    <w:rsid w:val="005D0F5D"/>
    <w:rsid w:val="005D13C7"/>
    <w:rsid w:val="005D24C5"/>
    <w:rsid w:val="005D2E6E"/>
    <w:rsid w:val="005D3BCB"/>
    <w:rsid w:val="005D4A49"/>
    <w:rsid w:val="005D53EC"/>
    <w:rsid w:val="005D6D57"/>
    <w:rsid w:val="005D751B"/>
    <w:rsid w:val="005D769E"/>
    <w:rsid w:val="005D7892"/>
    <w:rsid w:val="005E15E9"/>
    <w:rsid w:val="005E2B67"/>
    <w:rsid w:val="005E2CF5"/>
    <w:rsid w:val="005E370C"/>
    <w:rsid w:val="005E45DF"/>
    <w:rsid w:val="005E4BE8"/>
    <w:rsid w:val="005E5718"/>
    <w:rsid w:val="005E5C72"/>
    <w:rsid w:val="005E6D3B"/>
    <w:rsid w:val="005E7946"/>
    <w:rsid w:val="005E7EAA"/>
    <w:rsid w:val="005F0CD4"/>
    <w:rsid w:val="005F116C"/>
    <w:rsid w:val="005F2054"/>
    <w:rsid w:val="005F2270"/>
    <w:rsid w:val="005F2875"/>
    <w:rsid w:val="005F437A"/>
    <w:rsid w:val="005F5620"/>
    <w:rsid w:val="005F5E0A"/>
    <w:rsid w:val="0060174F"/>
    <w:rsid w:val="0060269B"/>
    <w:rsid w:val="00602A53"/>
    <w:rsid w:val="00604D90"/>
    <w:rsid w:val="006050DF"/>
    <w:rsid w:val="00606300"/>
    <w:rsid w:val="00606B1F"/>
    <w:rsid w:val="0061065D"/>
    <w:rsid w:val="006107FA"/>
    <w:rsid w:val="00610AE5"/>
    <w:rsid w:val="00612034"/>
    <w:rsid w:val="006122A8"/>
    <w:rsid w:val="00613778"/>
    <w:rsid w:val="006138E0"/>
    <w:rsid w:val="00614090"/>
    <w:rsid w:val="00614A05"/>
    <w:rsid w:val="00615158"/>
    <w:rsid w:val="00615A50"/>
    <w:rsid w:val="006165EF"/>
    <w:rsid w:val="00617291"/>
    <w:rsid w:val="00617995"/>
    <w:rsid w:val="006202DA"/>
    <w:rsid w:val="00621331"/>
    <w:rsid w:val="0062186B"/>
    <w:rsid w:val="00621EF3"/>
    <w:rsid w:val="0062382B"/>
    <w:rsid w:val="00624877"/>
    <w:rsid w:val="00624A3C"/>
    <w:rsid w:val="00625187"/>
    <w:rsid w:val="00625E92"/>
    <w:rsid w:val="00626121"/>
    <w:rsid w:val="00626229"/>
    <w:rsid w:val="00626B7C"/>
    <w:rsid w:val="00627141"/>
    <w:rsid w:val="0063007D"/>
    <w:rsid w:val="00630347"/>
    <w:rsid w:val="00630680"/>
    <w:rsid w:val="00630D92"/>
    <w:rsid w:val="006312A3"/>
    <w:rsid w:val="00631989"/>
    <w:rsid w:val="00631EA2"/>
    <w:rsid w:val="00632C40"/>
    <w:rsid w:val="006330EA"/>
    <w:rsid w:val="006334DD"/>
    <w:rsid w:val="00634062"/>
    <w:rsid w:val="00634E76"/>
    <w:rsid w:val="0063559F"/>
    <w:rsid w:val="00636C61"/>
    <w:rsid w:val="00636F30"/>
    <w:rsid w:val="00637442"/>
    <w:rsid w:val="00640B74"/>
    <w:rsid w:val="00643894"/>
    <w:rsid w:val="00643E02"/>
    <w:rsid w:val="00645012"/>
    <w:rsid w:val="006461D8"/>
    <w:rsid w:val="00647445"/>
    <w:rsid w:val="00647673"/>
    <w:rsid w:val="00647F5B"/>
    <w:rsid w:val="0065028D"/>
    <w:rsid w:val="00650AF5"/>
    <w:rsid w:val="00651303"/>
    <w:rsid w:val="0065170F"/>
    <w:rsid w:val="00651F3D"/>
    <w:rsid w:val="0065292B"/>
    <w:rsid w:val="00653230"/>
    <w:rsid w:val="00653810"/>
    <w:rsid w:val="00655B14"/>
    <w:rsid w:val="00655B8B"/>
    <w:rsid w:val="00656BAE"/>
    <w:rsid w:val="006577C0"/>
    <w:rsid w:val="00660937"/>
    <w:rsid w:val="00661207"/>
    <w:rsid w:val="00663352"/>
    <w:rsid w:val="0066343B"/>
    <w:rsid w:val="006656AE"/>
    <w:rsid w:val="00665B7E"/>
    <w:rsid w:val="00665FE6"/>
    <w:rsid w:val="006712DD"/>
    <w:rsid w:val="00671C2F"/>
    <w:rsid w:val="00672100"/>
    <w:rsid w:val="00672340"/>
    <w:rsid w:val="00672DB5"/>
    <w:rsid w:val="0067364D"/>
    <w:rsid w:val="00673A28"/>
    <w:rsid w:val="00673E57"/>
    <w:rsid w:val="00674E38"/>
    <w:rsid w:val="00677069"/>
    <w:rsid w:val="006827A4"/>
    <w:rsid w:val="00682C8F"/>
    <w:rsid w:val="0068310C"/>
    <w:rsid w:val="006832ED"/>
    <w:rsid w:val="00686239"/>
    <w:rsid w:val="0068697E"/>
    <w:rsid w:val="006908D5"/>
    <w:rsid w:val="00694C2B"/>
    <w:rsid w:val="00694E7E"/>
    <w:rsid w:val="00694FE4"/>
    <w:rsid w:val="00695101"/>
    <w:rsid w:val="0069559F"/>
    <w:rsid w:val="00695834"/>
    <w:rsid w:val="00695F2F"/>
    <w:rsid w:val="006962EB"/>
    <w:rsid w:val="00696D19"/>
    <w:rsid w:val="00697AA8"/>
    <w:rsid w:val="006A2337"/>
    <w:rsid w:val="006A27A2"/>
    <w:rsid w:val="006A2BA4"/>
    <w:rsid w:val="006A3356"/>
    <w:rsid w:val="006A353E"/>
    <w:rsid w:val="006A589B"/>
    <w:rsid w:val="006A706C"/>
    <w:rsid w:val="006A77BE"/>
    <w:rsid w:val="006A7856"/>
    <w:rsid w:val="006B0F59"/>
    <w:rsid w:val="006B1C24"/>
    <w:rsid w:val="006B2139"/>
    <w:rsid w:val="006B2C51"/>
    <w:rsid w:val="006B2D5A"/>
    <w:rsid w:val="006B3ADB"/>
    <w:rsid w:val="006B42C6"/>
    <w:rsid w:val="006B4748"/>
    <w:rsid w:val="006B71CD"/>
    <w:rsid w:val="006B7D33"/>
    <w:rsid w:val="006C04D9"/>
    <w:rsid w:val="006C17C7"/>
    <w:rsid w:val="006C1ECB"/>
    <w:rsid w:val="006C323C"/>
    <w:rsid w:val="006C3BEE"/>
    <w:rsid w:val="006C4B03"/>
    <w:rsid w:val="006C6DB8"/>
    <w:rsid w:val="006D05C3"/>
    <w:rsid w:val="006D1D25"/>
    <w:rsid w:val="006D71AB"/>
    <w:rsid w:val="006E0380"/>
    <w:rsid w:val="006E2C1E"/>
    <w:rsid w:val="006E5393"/>
    <w:rsid w:val="006E6A24"/>
    <w:rsid w:val="006E7646"/>
    <w:rsid w:val="006F0D9E"/>
    <w:rsid w:val="006F1170"/>
    <w:rsid w:val="006F2639"/>
    <w:rsid w:val="006F3906"/>
    <w:rsid w:val="006F456A"/>
    <w:rsid w:val="006F62F1"/>
    <w:rsid w:val="006F7706"/>
    <w:rsid w:val="00700130"/>
    <w:rsid w:val="00700F71"/>
    <w:rsid w:val="0070117F"/>
    <w:rsid w:val="0070213A"/>
    <w:rsid w:val="00702C9A"/>
    <w:rsid w:val="00702CFF"/>
    <w:rsid w:val="00703183"/>
    <w:rsid w:val="00703A28"/>
    <w:rsid w:val="00705727"/>
    <w:rsid w:val="00705B1C"/>
    <w:rsid w:val="0070690C"/>
    <w:rsid w:val="00707129"/>
    <w:rsid w:val="0070791A"/>
    <w:rsid w:val="00710532"/>
    <w:rsid w:val="00710AFB"/>
    <w:rsid w:val="00711C06"/>
    <w:rsid w:val="00714B9B"/>
    <w:rsid w:val="007152AB"/>
    <w:rsid w:val="007208F2"/>
    <w:rsid w:val="0072208E"/>
    <w:rsid w:val="00722DFE"/>
    <w:rsid w:val="0072388D"/>
    <w:rsid w:val="00724DD3"/>
    <w:rsid w:val="007251BB"/>
    <w:rsid w:val="007266E0"/>
    <w:rsid w:val="00727FD6"/>
    <w:rsid w:val="00731A8B"/>
    <w:rsid w:val="00731BAD"/>
    <w:rsid w:val="00736DCE"/>
    <w:rsid w:val="00740502"/>
    <w:rsid w:val="0074185D"/>
    <w:rsid w:val="00741932"/>
    <w:rsid w:val="00742E34"/>
    <w:rsid w:val="00743902"/>
    <w:rsid w:val="007439D7"/>
    <w:rsid w:val="00745DB3"/>
    <w:rsid w:val="0074691A"/>
    <w:rsid w:val="00747AD0"/>
    <w:rsid w:val="00747E19"/>
    <w:rsid w:val="0075059D"/>
    <w:rsid w:val="00750702"/>
    <w:rsid w:val="00751C08"/>
    <w:rsid w:val="00752C26"/>
    <w:rsid w:val="00752E2E"/>
    <w:rsid w:val="0075365F"/>
    <w:rsid w:val="007545CF"/>
    <w:rsid w:val="00754AAD"/>
    <w:rsid w:val="00756F9F"/>
    <w:rsid w:val="00757D98"/>
    <w:rsid w:val="00760667"/>
    <w:rsid w:val="0076083D"/>
    <w:rsid w:val="007616E5"/>
    <w:rsid w:val="00762302"/>
    <w:rsid w:val="007627FB"/>
    <w:rsid w:val="00762B60"/>
    <w:rsid w:val="00764AB1"/>
    <w:rsid w:val="0076520B"/>
    <w:rsid w:val="00765777"/>
    <w:rsid w:val="00767B29"/>
    <w:rsid w:val="00770D2D"/>
    <w:rsid w:val="00771567"/>
    <w:rsid w:val="00772266"/>
    <w:rsid w:val="0077235E"/>
    <w:rsid w:val="00772FD0"/>
    <w:rsid w:val="00773631"/>
    <w:rsid w:val="00773CBE"/>
    <w:rsid w:val="007740CF"/>
    <w:rsid w:val="007762CB"/>
    <w:rsid w:val="007801F1"/>
    <w:rsid w:val="0078053E"/>
    <w:rsid w:val="00783166"/>
    <w:rsid w:val="00783F7E"/>
    <w:rsid w:val="00784E3A"/>
    <w:rsid w:val="00785CDB"/>
    <w:rsid w:val="00793C55"/>
    <w:rsid w:val="0079451E"/>
    <w:rsid w:val="00794859"/>
    <w:rsid w:val="0079513E"/>
    <w:rsid w:val="00795830"/>
    <w:rsid w:val="00795841"/>
    <w:rsid w:val="00796B4B"/>
    <w:rsid w:val="00797D9F"/>
    <w:rsid w:val="007A0841"/>
    <w:rsid w:val="007A0AC6"/>
    <w:rsid w:val="007A0DF0"/>
    <w:rsid w:val="007A2335"/>
    <w:rsid w:val="007A3017"/>
    <w:rsid w:val="007A485B"/>
    <w:rsid w:val="007A75F7"/>
    <w:rsid w:val="007A76FF"/>
    <w:rsid w:val="007A79B5"/>
    <w:rsid w:val="007A7E20"/>
    <w:rsid w:val="007B01A9"/>
    <w:rsid w:val="007B0AC2"/>
    <w:rsid w:val="007B0EF2"/>
    <w:rsid w:val="007B1231"/>
    <w:rsid w:val="007B16A1"/>
    <w:rsid w:val="007B188C"/>
    <w:rsid w:val="007B1EF3"/>
    <w:rsid w:val="007B222A"/>
    <w:rsid w:val="007B25B5"/>
    <w:rsid w:val="007B2C1A"/>
    <w:rsid w:val="007B332D"/>
    <w:rsid w:val="007B3B9D"/>
    <w:rsid w:val="007B4B5A"/>
    <w:rsid w:val="007B5297"/>
    <w:rsid w:val="007B5D4A"/>
    <w:rsid w:val="007B6B0B"/>
    <w:rsid w:val="007B6D09"/>
    <w:rsid w:val="007C1282"/>
    <w:rsid w:val="007C14BE"/>
    <w:rsid w:val="007C1CFB"/>
    <w:rsid w:val="007C2110"/>
    <w:rsid w:val="007C4687"/>
    <w:rsid w:val="007C52A2"/>
    <w:rsid w:val="007C5C8D"/>
    <w:rsid w:val="007C7385"/>
    <w:rsid w:val="007C78AF"/>
    <w:rsid w:val="007C7F62"/>
    <w:rsid w:val="007C7FC6"/>
    <w:rsid w:val="007D0B79"/>
    <w:rsid w:val="007D206A"/>
    <w:rsid w:val="007D441D"/>
    <w:rsid w:val="007D4450"/>
    <w:rsid w:val="007D69E8"/>
    <w:rsid w:val="007D78B0"/>
    <w:rsid w:val="007E5CA2"/>
    <w:rsid w:val="007E5F2B"/>
    <w:rsid w:val="007E633F"/>
    <w:rsid w:val="007E677E"/>
    <w:rsid w:val="007E6F3C"/>
    <w:rsid w:val="007E7F73"/>
    <w:rsid w:val="007E7F84"/>
    <w:rsid w:val="007F05E4"/>
    <w:rsid w:val="007F17F3"/>
    <w:rsid w:val="007F2692"/>
    <w:rsid w:val="007F3396"/>
    <w:rsid w:val="007F47B6"/>
    <w:rsid w:val="007F4E9F"/>
    <w:rsid w:val="007F5C62"/>
    <w:rsid w:val="007F6A1A"/>
    <w:rsid w:val="007F6E45"/>
    <w:rsid w:val="008007B4"/>
    <w:rsid w:val="00800DAA"/>
    <w:rsid w:val="00801291"/>
    <w:rsid w:val="0080232C"/>
    <w:rsid w:val="008030CC"/>
    <w:rsid w:val="0080608C"/>
    <w:rsid w:val="00806C69"/>
    <w:rsid w:val="00807BB3"/>
    <w:rsid w:val="0081067F"/>
    <w:rsid w:val="00812C7D"/>
    <w:rsid w:val="00816AD6"/>
    <w:rsid w:val="00816CAC"/>
    <w:rsid w:val="00820222"/>
    <w:rsid w:val="00820D1A"/>
    <w:rsid w:val="00821248"/>
    <w:rsid w:val="00821DA7"/>
    <w:rsid w:val="00822D4F"/>
    <w:rsid w:val="00824743"/>
    <w:rsid w:val="00825425"/>
    <w:rsid w:val="00825881"/>
    <w:rsid w:val="0082642F"/>
    <w:rsid w:val="00827763"/>
    <w:rsid w:val="00831581"/>
    <w:rsid w:val="00831AA3"/>
    <w:rsid w:val="0083482F"/>
    <w:rsid w:val="00835AD3"/>
    <w:rsid w:val="008365CF"/>
    <w:rsid w:val="0084114C"/>
    <w:rsid w:val="008413E7"/>
    <w:rsid w:val="00842516"/>
    <w:rsid w:val="00842BFC"/>
    <w:rsid w:val="008441C8"/>
    <w:rsid w:val="0084442D"/>
    <w:rsid w:val="00845A7E"/>
    <w:rsid w:val="00846A5A"/>
    <w:rsid w:val="00847995"/>
    <w:rsid w:val="00850917"/>
    <w:rsid w:val="00850C05"/>
    <w:rsid w:val="00851E1B"/>
    <w:rsid w:val="008525AD"/>
    <w:rsid w:val="00855276"/>
    <w:rsid w:val="0085540B"/>
    <w:rsid w:val="00855D03"/>
    <w:rsid w:val="00856405"/>
    <w:rsid w:val="00857EE1"/>
    <w:rsid w:val="00860D22"/>
    <w:rsid w:val="008611C3"/>
    <w:rsid w:val="00862325"/>
    <w:rsid w:val="00862544"/>
    <w:rsid w:val="00862765"/>
    <w:rsid w:val="00862CB4"/>
    <w:rsid w:val="00863BCC"/>
    <w:rsid w:val="008643AA"/>
    <w:rsid w:val="00864B28"/>
    <w:rsid w:val="00865527"/>
    <w:rsid w:val="00866D23"/>
    <w:rsid w:val="008676A0"/>
    <w:rsid w:val="00871BFD"/>
    <w:rsid w:val="00872397"/>
    <w:rsid w:val="008740D6"/>
    <w:rsid w:val="00874593"/>
    <w:rsid w:val="008751A7"/>
    <w:rsid w:val="0087659A"/>
    <w:rsid w:val="00876B42"/>
    <w:rsid w:val="00876D7B"/>
    <w:rsid w:val="00877571"/>
    <w:rsid w:val="00877C21"/>
    <w:rsid w:val="008810D5"/>
    <w:rsid w:val="008810EC"/>
    <w:rsid w:val="00881E05"/>
    <w:rsid w:val="00882AF3"/>
    <w:rsid w:val="00882C21"/>
    <w:rsid w:val="00883B46"/>
    <w:rsid w:val="00884EC1"/>
    <w:rsid w:val="008858DD"/>
    <w:rsid w:val="0088645A"/>
    <w:rsid w:val="0088732B"/>
    <w:rsid w:val="0089066F"/>
    <w:rsid w:val="008907E4"/>
    <w:rsid w:val="00890876"/>
    <w:rsid w:val="00891ECF"/>
    <w:rsid w:val="0089210C"/>
    <w:rsid w:val="0089237B"/>
    <w:rsid w:val="00892819"/>
    <w:rsid w:val="00893086"/>
    <w:rsid w:val="00894298"/>
    <w:rsid w:val="00895892"/>
    <w:rsid w:val="00896EBC"/>
    <w:rsid w:val="008A264A"/>
    <w:rsid w:val="008A26D2"/>
    <w:rsid w:val="008A341C"/>
    <w:rsid w:val="008A48DD"/>
    <w:rsid w:val="008A5379"/>
    <w:rsid w:val="008A5693"/>
    <w:rsid w:val="008A6573"/>
    <w:rsid w:val="008A6818"/>
    <w:rsid w:val="008A6EE8"/>
    <w:rsid w:val="008A7147"/>
    <w:rsid w:val="008A7373"/>
    <w:rsid w:val="008A7F3E"/>
    <w:rsid w:val="008B31C5"/>
    <w:rsid w:val="008B5CBE"/>
    <w:rsid w:val="008B675E"/>
    <w:rsid w:val="008C0D0B"/>
    <w:rsid w:val="008C1E87"/>
    <w:rsid w:val="008C20DA"/>
    <w:rsid w:val="008C457C"/>
    <w:rsid w:val="008C4AF0"/>
    <w:rsid w:val="008C629B"/>
    <w:rsid w:val="008C73C9"/>
    <w:rsid w:val="008C780F"/>
    <w:rsid w:val="008C78E4"/>
    <w:rsid w:val="008C7958"/>
    <w:rsid w:val="008D01FA"/>
    <w:rsid w:val="008D0A44"/>
    <w:rsid w:val="008D0A73"/>
    <w:rsid w:val="008D291B"/>
    <w:rsid w:val="008D3260"/>
    <w:rsid w:val="008D341F"/>
    <w:rsid w:val="008D4168"/>
    <w:rsid w:val="008D518C"/>
    <w:rsid w:val="008D5F22"/>
    <w:rsid w:val="008E0068"/>
    <w:rsid w:val="008E130C"/>
    <w:rsid w:val="008E1A60"/>
    <w:rsid w:val="008E211A"/>
    <w:rsid w:val="008E2657"/>
    <w:rsid w:val="008E53C7"/>
    <w:rsid w:val="008E5F96"/>
    <w:rsid w:val="008E78A6"/>
    <w:rsid w:val="008F038D"/>
    <w:rsid w:val="008F1359"/>
    <w:rsid w:val="008F208B"/>
    <w:rsid w:val="008F2526"/>
    <w:rsid w:val="008F2FDC"/>
    <w:rsid w:val="008F30A0"/>
    <w:rsid w:val="008F4216"/>
    <w:rsid w:val="008F5AC9"/>
    <w:rsid w:val="008F6659"/>
    <w:rsid w:val="008F7529"/>
    <w:rsid w:val="008F78B9"/>
    <w:rsid w:val="008F7F6F"/>
    <w:rsid w:val="009011BC"/>
    <w:rsid w:val="0090129F"/>
    <w:rsid w:val="00902773"/>
    <w:rsid w:val="00903EB2"/>
    <w:rsid w:val="00906B0F"/>
    <w:rsid w:val="00907113"/>
    <w:rsid w:val="009075D7"/>
    <w:rsid w:val="00907C24"/>
    <w:rsid w:val="00910C58"/>
    <w:rsid w:val="00910E7E"/>
    <w:rsid w:val="0091124E"/>
    <w:rsid w:val="0091175F"/>
    <w:rsid w:val="009118DC"/>
    <w:rsid w:val="00911D8F"/>
    <w:rsid w:val="00912168"/>
    <w:rsid w:val="00912722"/>
    <w:rsid w:val="0091279A"/>
    <w:rsid w:val="009128E1"/>
    <w:rsid w:val="00913B05"/>
    <w:rsid w:val="0091488A"/>
    <w:rsid w:val="00914E0E"/>
    <w:rsid w:val="009152D0"/>
    <w:rsid w:val="0091672D"/>
    <w:rsid w:val="009172DA"/>
    <w:rsid w:val="00917A16"/>
    <w:rsid w:val="00917CAE"/>
    <w:rsid w:val="00920509"/>
    <w:rsid w:val="009206B9"/>
    <w:rsid w:val="00921A1F"/>
    <w:rsid w:val="00921E62"/>
    <w:rsid w:val="009222CE"/>
    <w:rsid w:val="0092242A"/>
    <w:rsid w:val="0092277B"/>
    <w:rsid w:val="0092316A"/>
    <w:rsid w:val="00925452"/>
    <w:rsid w:val="009261A9"/>
    <w:rsid w:val="00926C91"/>
    <w:rsid w:val="009270D5"/>
    <w:rsid w:val="00930280"/>
    <w:rsid w:val="009308D8"/>
    <w:rsid w:val="00931BBC"/>
    <w:rsid w:val="00931F1D"/>
    <w:rsid w:val="009328C3"/>
    <w:rsid w:val="00932BB6"/>
    <w:rsid w:val="009339D3"/>
    <w:rsid w:val="009342E5"/>
    <w:rsid w:val="00934304"/>
    <w:rsid w:val="009344C6"/>
    <w:rsid w:val="009356B5"/>
    <w:rsid w:val="00937195"/>
    <w:rsid w:val="00941A34"/>
    <w:rsid w:val="00943311"/>
    <w:rsid w:val="009435D0"/>
    <w:rsid w:val="009441AB"/>
    <w:rsid w:val="00944C4B"/>
    <w:rsid w:val="009467B7"/>
    <w:rsid w:val="00946A19"/>
    <w:rsid w:val="00950A89"/>
    <w:rsid w:val="009518C4"/>
    <w:rsid w:val="00953B7F"/>
    <w:rsid w:val="00954538"/>
    <w:rsid w:val="00954559"/>
    <w:rsid w:val="00955196"/>
    <w:rsid w:val="009552CF"/>
    <w:rsid w:val="00956989"/>
    <w:rsid w:val="0095750C"/>
    <w:rsid w:val="0095760B"/>
    <w:rsid w:val="00957807"/>
    <w:rsid w:val="00960AD8"/>
    <w:rsid w:val="00961655"/>
    <w:rsid w:val="00961C59"/>
    <w:rsid w:val="00962BBD"/>
    <w:rsid w:val="00963A50"/>
    <w:rsid w:val="009653F2"/>
    <w:rsid w:val="0096574F"/>
    <w:rsid w:val="00965B35"/>
    <w:rsid w:val="00966246"/>
    <w:rsid w:val="00966487"/>
    <w:rsid w:val="00966910"/>
    <w:rsid w:val="00967103"/>
    <w:rsid w:val="00970388"/>
    <w:rsid w:val="0097058A"/>
    <w:rsid w:val="009706BE"/>
    <w:rsid w:val="009716DB"/>
    <w:rsid w:val="0097227A"/>
    <w:rsid w:val="00972A72"/>
    <w:rsid w:val="009730D7"/>
    <w:rsid w:val="009733F0"/>
    <w:rsid w:val="009772C4"/>
    <w:rsid w:val="00977752"/>
    <w:rsid w:val="00977A06"/>
    <w:rsid w:val="00981B60"/>
    <w:rsid w:val="00982267"/>
    <w:rsid w:val="0098249F"/>
    <w:rsid w:val="00984E37"/>
    <w:rsid w:val="00984E82"/>
    <w:rsid w:val="009850DA"/>
    <w:rsid w:val="0098687A"/>
    <w:rsid w:val="00986C6F"/>
    <w:rsid w:val="00987D24"/>
    <w:rsid w:val="00987DD1"/>
    <w:rsid w:val="00990359"/>
    <w:rsid w:val="00990843"/>
    <w:rsid w:val="00991401"/>
    <w:rsid w:val="00991592"/>
    <w:rsid w:val="00991F18"/>
    <w:rsid w:val="0099330D"/>
    <w:rsid w:val="0099359A"/>
    <w:rsid w:val="009953E3"/>
    <w:rsid w:val="0099546D"/>
    <w:rsid w:val="009964CE"/>
    <w:rsid w:val="009A2261"/>
    <w:rsid w:val="009A2601"/>
    <w:rsid w:val="009A3337"/>
    <w:rsid w:val="009A334B"/>
    <w:rsid w:val="009A428C"/>
    <w:rsid w:val="009A4D99"/>
    <w:rsid w:val="009A734C"/>
    <w:rsid w:val="009B0BE6"/>
    <w:rsid w:val="009B2DD7"/>
    <w:rsid w:val="009B3D2F"/>
    <w:rsid w:val="009B5FC3"/>
    <w:rsid w:val="009B68CA"/>
    <w:rsid w:val="009C0105"/>
    <w:rsid w:val="009C1515"/>
    <w:rsid w:val="009C193F"/>
    <w:rsid w:val="009C3602"/>
    <w:rsid w:val="009C5E86"/>
    <w:rsid w:val="009D00A7"/>
    <w:rsid w:val="009D1D2A"/>
    <w:rsid w:val="009D2773"/>
    <w:rsid w:val="009D28C8"/>
    <w:rsid w:val="009D2EA4"/>
    <w:rsid w:val="009D31FC"/>
    <w:rsid w:val="009D3A36"/>
    <w:rsid w:val="009D3B0C"/>
    <w:rsid w:val="009D3BC8"/>
    <w:rsid w:val="009D4120"/>
    <w:rsid w:val="009D4A61"/>
    <w:rsid w:val="009D4E59"/>
    <w:rsid w:val="009D5185"/>
    <w:rsid w:val="009D600C"/>
    <w:rsid w:val="009D6F34"/>
    <w:rsid w:val="009D79BB"/>
    <w:rsid w:val="009D7A46"/>
    <w:rsid w:val="009E1FC2"/>
    <w:rsid w:val="009E294C"/>
    <w:rsid w:val="009E3460"/>
    <w:rsid w:val="009E3DB1"/>
    <w:rsid w:val="009E5B7E"/>
    <w:rsid w:val="009E5BE4"/>
    <w:rsid w:val="009E61AE"/>
    <w:rsid w:val="009E71C0"/>
    <w:rsid w:val="009E7568"/>
    <w:rsid w:val="009F0A92"/>
    <w:rsid w:val="009F423C"/>
    <w:rsid w:val="00A004D6"/>
    <w:rsid w:val="00A0071C"/>
    <w:rsid w:val="00A007AF"/>
    <w:rsid w:val="00A01B32"/>
    <w:rsid w:val="00A07D14"/>
    <w:rsid w:val="00A103C2"/>
    <w:rsid w:val="00A104D8"/>
    <w:rsid w:val="00A111B4"/>
    <w:rsid w:val="00A115AC"/>
    <w:rsid w:val="00A12353"/>
    <w:rsid w:val="00A1281F"/>
    <w:rsid w:val="00A13F59"/>
    <w:rsid w:val="00A14374"/>
    <w:rsid w:val="00A15477"/>
    <w:rsid w:val="00A15CEC"/>
    <w:rsid w:val="00A17485"/>
    <w:rsid w:val="00A20A4F"/>
    <w:rsid w:val="00A21929"/>
    <w:rsid w:val="00A224C7"/>
    <w:rsid w:val="00A23453"/>
    <w:rsid w:val="00A23ED2"/>
    <w:rsid w:val="00A2484B"/>
    <w:rsid w:val="00A27488"/>
    <w:rsid w:val="00A30401"/>
    <w:rsid w:val="00A327FC"/>
    <w:rsid w:val="00A32F21"/>
    <w:rsid w:val="00A3414C"/>
    <w:rsid w:val="00A346E7"/>
    <w:rsid w:val="00A36096"/>
    <w:rsid w:val="00A36F17"/>
    <w:rsid w:val="00A3710F"/>
    <w:rsid w:val="00A37FBD"/>
    <w:rsid w:val="00A4136C"/>
    <w:rsid w:val="00A42758"/>
    <w:rsid w:val="00A42A1D"/>
    <w:rsid w:val="00A4314A"/>
    <w:rsid w:val="00A437AB"/>
    <w:rsid w:val="00A43BDB"/>
    <w:rsid w:val="00A43DD3"/>
    <w:rsid w:val="00A46329"/>
    <w:rsid w:val="00A471C6"/>
    <w:rsid w:val="00A47759"/>
    <w:rsid w:val="00A4793C"/>
    <w:rsid w:val="00A5158E"/>
    <w:rsid w:val="00A51F1E"/>
    <w:rsid w:val="00A51FB9"/>
    <w:rsid w:val="00A529DF"/>
    <w:rsid w:val="00A5328F"/>
    <w:rsid w:val="00A533B9"/>
    <w:rsid w:val="00A53AD5"/>
    <w:rsid w:val="00A53F9B"/>
    <w:rsid w:val="00A563B8"/>
    <w:rsid w:val="00A563BF"/>
    <w:rsid w:val="00A569FA"/>
    <w:rsid w:val="00A57463"/>
    <w:rsid w:val="00A57B1A"/>
    <w:rsid w:val="00A606C5"/>
    <w:rsid w:val="00A63544"/>
    <w:rsid w:val="00A646ED"/>
    <w:rsid w:val="00A65A6D"/>
    <w:rsid w:val="00A65EEB"/>
    <w:rsid w:val="00A6600C"/>
    <w:rsid w:val="00A67DE5"/>
    <w:rsid w:val="00A70331"/>
    <w:rsid w:val="00A71047"/>
    <w:rsid w:val="00A7168F"/>
    <w:rsid w:val="00A717D2"/>
    <w:rsid w:val="00A71950"/>
    <w:rsid w:val="00A72444"/>
    <w:rsid w:val="00A725B8"/>
    <w:rsid w:val="00A7409A"/>
    <w:rsid w:val="00A7414F"/>
    <w:rsid w:val="00A741AB"/>
    <w:rsid w:val="00A75809"/>
    <w:rsid w:val="00A75E24"/>
    <w:rsid w:val="00A7739E"/>
    <w:rsid w:val="00A77DA8"/>
    <w:rsid w:val="00A80035"/>
    <w:rsid w:val="00A8175A"/>
    <w:rsid w:val="00A81B98"/>
    <w:rsid w:val="00A83048"/>
    <w:rsid w:val="00A832CE"/>
    <w:rsid w:val="00A8339B"/>
    <w:rsid w:val="00A8410F"/>
    <w:rsid w:val="00A8478E"/>
    <w:rsid w:val="00A84932"/>
    <w:rsid w:val="00A865C6"/>
    <w:rsid w:val="00A90B31"/>
    <w:rsid w:val="00A91696"/>
    <w:rsid w:val="00A92097"/>
    <w:rsid w:val="00A92147"/>
    <w:rsid w:val="00A93C79"/>
    <w:rsid w:val="00A94807"/>
    <w:rsid w:val="00A95237"/>
    <w:rsid w:val="00A95463"/>
    <w:rsid w:val="00A95BA9"/>
    <w:rsid w:val="00A96DD4"/>
    <w:rsid w:val="00A9750F"/>
    <w:rsid w:val="00A979C8"/>
    <w:rsid w:val="00AA0271"/>
    <w:rsid w:val="00AA0D48"/>
    <w:rsid w:val="00AA0F3B"/>
    <w:rsid w:val="00AA11FA"/>
    <w:rsid w:val="00AA1B65"/>
    <w:rsid w:val="00AA20CC"/>
    <w:rsid w:val="00AA2438"/>
    <w:rsid w:val="00AA2479"/>
    <w:rsid w:val="00AA3A02"/>
    <w:rsid w:val="00AA4244"/>
    <w:rsid w:val="00AA446F"/>
    <w:rsid w:val="00AA48B6"/>
    <w:rsid w:val="00AA525C"/>
    <w:rsid w:val="00AA5A09"/>
    <w:rsid w:val="00AA5FB6"/>
    <w:rsid w:val="00AA6745"/>
    <w:rsid w:val="00AA681D"/>
    <w:rsid w:val="00AA779F"/>
    <w:rsid w:val="00AB027E"/>
    <w:rsid w:val="00AB0F73"/>
    <w:rsid w:val="00AB22D1"/>
    <w:rsid w:val="00AB2FEF"/>
    <w:rsid w:val="00AB3A7D"/>
    <w:rsid w:val="00AB43E1"/>
    <w:rsid w:val="00AB4745"/>
    <w:rsid w:val="00AB5F1D"/>
    <w:rsid w:val="00AB732C"/>
    <w:rsid w:val="00AB7D18"/>
    <w:rsid w:val="00AC18AC"/>
    <w:rsid w:val="00AC2569"/>
    <w:rsid w:val="00AC2C87"/>
    <w:rsid w:val="00AC2D5A"/>
    <w:rsid w:val="00AC3170"/>
    <w:rsid w:val="00AC345D"/>
    <w:rsid w:val="00AC3CA4"/>
    <w:rsid w:val="00AC66E2"/>
    <w:rsid w:val="00AC6E71"/>
    <w:rsid w:val="00AC756C"/>
    <w:rsid w:val="00AD0959"/>
    <w:rsid w:val="00AD1B08"/>
    <w:rsid w:val="00AD1D2C"/>
    <w:rsid w:val="00AD1E79"/>
    <w:rsid w:val="00AD3E42"/>
    <w:rsid w:val="00AD539F"/>
    <w:rsid w:val="00AD58AA"/>
    <w:rsid w:val="00AD5E37"/>
    <w:rsid w:val="00AE07BA"/>
    <w:rsid w:val="00AE0CDB"/>
    <w:rsid w:val="00AE1172"/>
    <w:rsid w:val="00AE1BC3"/>
    <w:rsid w:val="00AE1CAC"/>
    <w:rsid w:val="00AE370C"/>
    <w:rsid w:val="00AE4089"/>
    <w:rsid w:val="00AE412C"/>
    <w:rsid w:val="00AE4268"/>
    <w:rsid w:val="00AE6852"/>
    <w:rsid w:val="00AF049F"/>
    <w:rsid w:val="00AF052C"/>
    <w:rsid w:val="00AF11D0"/>
    <w:rsid w:val="00AF1391"/>
    <w:rsid w:val="00AF374C"/>
    <w:rsid w:val="00AF4B64"/>
    <w:rsid w:val="00AF5D63"/>
    <w:rsid w:val="00AF6F20"/>
    <w:rsid w:val="00AF71FB"/>
    <w:rsid w:val="00AF7EC6"/>
    <w:rsid w:val="00B008A3"/>
    <w:rsid w:val="00B01340"/>
    <w:rsid w:val="00B01C2E"/>
    <w:rsid w:val="00B01DC7"/>
    <w:rsid w:val="00B0351C"/>
    <w:rsid w:val="00B03522"/>
    <w:rsid w:val="00B038C1"/>
    <w:rsid w:val="00B038E9"/>
    <w:rsid w:val="00B03995"/>
    <w:rsid w:val="00B03F6C"/>
    <w:rsid w:val="00B03F79"/>
    <w:rsid w:val="00B04120"/>
    <w:rsid w:val="00B05EFF"/>
    <w:rsid w:val="00B06097"/>
    <w:rsid w:val="00B062A8"/>
    <w:rsid w:val="00B069EB"/>
    <w:rsid w:val="00B06BCC"/>
    <w:rsid w:val="00B07010"/>
    <w:rsid w:val="00B07833"/>
    <w:rsid w:val="00B1030D"/>
    <w:rsid w:val="00B11691"/>
    <w:rsid w:val="00B1209D"/>
    <w:rsid w:val="00B1218E"/>
    <w:rsid w:val="00B12849"/>
    <w:rsid w:val="00B12D25"/>
    <w:rsid w:val="00B14727"/>
    <w:rsid w:val="00B148AC"/>
    <w:rsid w:val="00B14B2F"/>
    <w:rsid w:val="00B17AE8"/>
    <w:rsid w:val="00B20BDF"/>
    <w:rsid w:val="00B21114"/>
    <w:rsid w:val="00B21BBE"/>
    <w:rsid w:val="00B21C6B"/>
    <w:rsid w:val="00B23CB6"/>
    <w:rsid w:val="00B25377"/>
    <w:rsid w:val="00B25A13"/>
    <w:rsid w:val="00B264BA"/>
    <w:rsid w:val="00B30C18"/>
    <w:rsid w:val="00B30CD3"/>
    <w:rsid w:val="00B31A97"/>
    <w:rsid w:val="00B32C5A"/>
    <w:rsid w:val="00B35DB9"/>
    <w:rsid w:val="00B36D82"/>
    <w:rsid w:val="00B377DA"/>
    <w:rsid w:val="00B403FD"/>
    <w:rsid w:val="00B407E7"/>
    <w:rsid w:val="00B40964"/>
    <w:rsid w:val="00B4122B"/>
    <w:rsid w:val="00B41942"/>
    <w:rsid w:val="00B43DCD"/>
    <w:rsid w:val="00B47046"/>
    <w:rsid w:val="00B51ADD"/>
    <w:rsid w:val="00B51FF5"/>
    <w:rsid w:val="00B52730"/>
    <w:rsid w:val="00B52761"/>
    <w:rsid w:val="00B53E29"/>
    <w:rsid w:val="00B53EDA"/>
    <w:rsid w:val="00B542BD"/>
    <w:rsid w:val="00B5519F"/>
    <w:rsid w:val="00B5537C"/>
    <w:rsid w:val="00B55385"/>
    <w:rsid w:val="00B5540D"/>
    <w:rsid w:val="00B55C32"/>
    <w:rsid w:val="00B561D3"/>
    <w:rsid w:val="00B56E1A"/>
    <w:rsid w:val="00B56F2D"/>
    <w:rsid w:val="00B57ACD"/>
    <w:rsid w:val="00B57BD2"/>
    <w:rsid w:val="00B606E1"/>
    <w:rsid w:val="00B6235C"/>
    <w:rsid w:val="00B630D8"/>
    <w:rsid w:val="00B635A3"/>
    <w:rsid w:val="00B6518D"/>
    <w:rsid w:val="00B669D5"/>
    <w:rsid w:val="00B702DE"/>
    <w:rsid w:val="00B7057E"/>
    <w:rsid w:val="00B70B14"/>
    <w:rsid w:val="00B70DB1"/>
    <w:rsid w:val="00B70FBC"/>
    <w:rsid w:val="00B719C1"/>
    <w:rsid w:val="00B71A84"/>
    <w:rsid w:val="00B737C6"/>
    <w:rsid w:val="00B738B5"/>
    <w:rsid w:val="00B74E62"/>
    <w:rsid w:val="00B756C2"/>
    <w:rsid w:val="00B76DAA"/>
    <w:rsid w:val="00B77193"/>
    <w:rsid w:val="00B81356"/>
    <w:rsid w:val="00B84CA1"/>
    <w:rsid w:val="00B85B24"/>
    <w:rsid w:val="00B86AA6"/>
    <w:rsid w:val="00B87906"/>
    <w:rsid w:val="00B87E79"/>
    <w:rsid w:val="00B91D6A"/>
    <w:rsid w:val="00B922A6"/>
    <w:rsid w:val="00B924C1"/>
    <w:rsid w:val="00B926A3"/>
    <w:rsid w:val="00B92AB2"/>
    <w:rsid w:val="00B92BB7"/>
    <w:rsid w:val="00B93625"/>
    <w:rsid w:val="00B93768"/>
    <w:rsid w:val="00B9429E"/>
    <w:rsid w:val="00B94588"/>
    <w:rsid w:val="00B96401"/>
    <w:rsid w:val="00BA0499"/>
    <w:rsid w:val="00BA1B63"/>
    <w:rsid w:val="00BA258C"/>
    <w:rsid w:val="00BA3CF8"/>
    <w:rsid w:val="00BA5C1C"/>
    <w:rsid w:val="00BA641E"/>
    <w:rsid w:val="00BB0AFB"/>
    <w:rsid w:val="00BB0CC1"/>
    <w:rsid w:val="00BB2062"/>
    <w:rsid w:val="00BB4738"/>
    <w:rsid w:val="00BB4F65"/>
    <w:rsid w:val="00BB53EB"/>
    <w:rsid w:val="00BB6585"/>
    <w:rsid w:val="00BB7183"/>
    <w:rsid w:val="00BC047C"/>
    <w:rsid w:val="00BC13EE"/>
    <w:rsid w:val="00BC1522"/>
    <w:rsid w:val="00BC240C"/>
    <w:rsid w:val="00BC2A86"/>
    <w:rsid w:val="00BC315E"/>
    <w:rsid w:val="00BC495C"/>
    <w:rsid w:val="00BC54EF"/>
    <w:rsid w:val="00BC6321"/>
    <w:rsid w:val="00BC662F"/>
    <w:rsid w:val="00BC6B12"/>
    <w:rsid w:val="00BC7A80"/>
    <w:rsid w:val="00BC7FB0"/>
    <w:rsid w:val="00BD01EE"/>
    <w:rsid w:val="00BD0968"/>
    <w:rsid w:val="00BD15C0"/>
    <w:rsid w:val="00BD5C8A"/>
    <w:rsid w:val="00BD6624"/>
    <w:rsid w:val="00BD72C2"/>
    <w:rsid w:val="00BD7460"/>
    <w:rsid w:val="00BD7556"/>
    <w:rsid w:val="00BD76D9"/>
    <w:rsid w:val="00BD7D4B"/>
    <w:rsid w:val="00BE05C4"/>
    <w:rsid w:val="00BE05F4"/>
    <w:rsid w:val="00BE0779"/>
    <w:rsid w:val="00BE0ED4"/>
    <w:rsid w:val="00BE21B5"/>
    <w:rsid w:val="00BE22A7"/>
    <w:rsid w:val="00BE2BCC"/>
    <w:rsid w:val="00BE3396"/>
    <w:rsid w:val="00BE4068"/>
    <w:rsid w:val="00BE4685"/>
    <w:rsid w:val="00BE4CD4"/>
    <w:rsid w:val="00BE5CC2"/>
    <w:rsid w:val="00BE603B"/>
    <w:rsid w:val="00BE6296"/>
    <w:rsid w:val="00BE645A"/>
    <w:rsid w:val="00BE6D34"/>
    <w:rsid w:val="00BE70B0"/>
    <w:rsid w:val="00BE7888"/>
    <w:rsid w:val="00BE7BB8"/>
    <w:rsid w:val="00BE7F67"/>
    <w:rsid w:val="00BF1E78"/>
    <w:rsid w:val="00BF20B4"/>
    <w:rsid w:val="00BF2A74"/>
    <w:rsid w:val="00BF3568"/>
    <w:rsid w:val="00BF4A88"/>
    <w:rsid w:val="00BF56C1"/>
    <w:rsid w:val="00BF64DB"/>
    <w:rsid w:val="00BF6C8C"/>
    <w:rsid w:val="00BF74F0"/>
    <w:rsid w:val="00BF7ECC"/>
    <w:rsid w:val="00C00D26"/>
    <w:rsid w:val="00C00DF7"/>
    <w:rsid w:val="00C019CF"/>
    <w:rsid w:val="00C01BD2"/>
    <w:rsid w:val="00C01CC5"/>
    <w:rsid w:val="00C01F8E"/>
    <w:rsid w:val="00C03501"/>
    <w:rsid w:val="00C0359A"/>
    <w:rsid w:val="00C035FF"/>
    <w:rsid w:val="00C03A0D"/>
    <w:rsid w:val="00C043FA"/>
    <w:rsid w:val="00C047FE"/>
    <w:rsid w:val="00C04C35"/>
    <w:rsid w:val="00C050C6"/>
    <w:rsid w:val="00C055E9"/>
    <w:rsid w:val="00C05DA7"/>
    <w:rsid w:val="00C05F7C"/>
    <w:rsid w:val="00C06F4A"/>
    <w:rsid w:val="00C07A57"/>
    <w:rsid w:val="00C10241"/>
    <w:rsid w:val="00C10528"/>
    <w:rsid w:val="00C12898"/>
    <w:rsid w:val="00C12DD2"/>
    <w:rsid w:val="00C16F91"/>
    <w:rsid w:val="00C2034E"/>
    <w:rsid w:val="00C21321"/>
    <w:rsid w:val="00C21EAF"/>
    <w:rsid w:val="00C224EB"/>
    <w:rsid w:val="00C22DC2"/>
    <w:rsid w:val="00C232C9"/>
    <w:rsid w:val="00C23EF1"/>
    <w:rsid w:val="00C2420E"/>
    <w:rsid w:val="00C24979"/>
    <w:rsid w:val="00C24A4A"/>
    <w:rsid w:val="00C255F2"/>
    <w:rsid w:val="00C25E24"/>
    <w:rsid w:val="00C26451"/>
    <w:rsid w:val="00C2700B"/>
    <w:rsid w:val="00C27DA1"/>
    <w:rsid w:val="00C30750"/>
    <w:rsid w:val="00C31CE7"/>
    <w:rsid w:val="00C325E2"/>
    <w:rsid w:val="00C32B71"/>
    <w:rsid w:val="00C33351"/>
    <w:rsid w:val="00C3365C"/>
    <w:rsid w:val="00C33FD4"/>
    <w:rsid w:val="00C34B11"/>
    <w:rsid w:val="00C34C15"/>
    <w:rsid w:val="00C364DB"/>
    <w:rsid w:val="00C377F1"/>
    <w:rsid w:val="00C378B5"/>
    <w:rsid w:val="00C37F35"/>
    <w:rsid w:val="00C40C2E"/>
    <w:rsid w:val="00C414C6"/>
    <w:rsid w:val="00C4214D"/>
    <w:rsid w:val="00C42355"/>
    <w:rsid w:val="00C42573"/>
    <w:rsid w:val="00C43085"/>
    <w:rsid w:val="00C43D47"/>
    <w:rsid w:val="00C44D48"/>
    <w:rsid w:val="00C450B8"/>
    <w:rsid w:val="00C46469"/>
    <w:rsid w:val="00C46C2A"/>
    <w:rsid w:val="00C51007"/>
    <w:rsid w:val="00C5109A"/>
    <w:rsid w:val="00C5397B"/>
    <w:rsid w:val="00C53CB5"/>
    <w:rsid w:val="00C540B3"/>
    <w:rsid w:val="00C541BC"/>
    <w:rsid w:val="00C543AC"/>
    <w:rsid w:val="00C54E2C"/>
    <w:rsid w:val="00C55921"/>
    <w:rsid w:val="00C560D3"/>
    <w:rsid w:val="00C573F7"/>
    <w:rsid w:val="00C60552"/>
    <w:rsid w:val="00C60B7E"/>
    <w:rsid w:val="00C61697"/>
    <w:rsid w:val="00C62337"/>
    <w:rsid w:val="00C64112"/>
    <w:rsid w:val="00C64428"/>
    <w:rsid w:val="00C64AAE"/>
    <w:rsid w:val="00C66C58"/>
    <w:rsid w:val="00C70032"/>
    <w:rsid w:val="00C70416"/>
    <w:rsid w:val="00C70D5F"/>
    <w:rsid w:val="00C7127C"/>
    <w:rsid w:val="00C713FE"/>
    <w:rsid w:val="00C71F93"/>
    <w:rsid w:val="00C7248A"/>
    <w:rsid w:val="00C728C2"/>
    <w:rsid w:val="00C72F4F"/>
    <w:rsid w:val="00C73882"/>
    <w:rsid w:val="00C746C9"/>
    <w:rsid w:val="00C750D4"/>
    <w:rsid w:val="00C756D9"/>
    <w:rsid w:val="00C76B6D"/>
    <w:rsid w:val="00C77074"/>
    <w:rsid w:val="00C80BEE"/>
    <w:rsid w:val="00C8138E"/>
    <w:rsid w:val="00C81C5E"/>
    <w:rsid w:val="00C8222E"/>
    <w:rsid w:val="00C82274"/>
    <w:rsid w:val="00C827C6"/>
    <w:rsid w:val="00C854ED"/>
    <w:rsid w:val="00C85674"/>
    <w:rsid w:val="00C85980"/>
    <w:rsid w:val="00C8646B"/>
    <w:rsid w:val="00C86DA7"/>
    <w:rsid w:val="00C874B5"/>
    <w:rsid w:val="00C8753C"/>
    <w:rsid w:val="00C906AD"/>
    <w:rsid w:val="00C909BA"/>
    <w:rsid w:val="00C9156E"/>
    <w:rsid w:val="00C917EC"/>
    <w:rsid w:val="00C92B47"/>
    <w:rsid w:val="00C936A8"/>
    <w:rsid w:val="00C94C61"/>
    <w:rsid w:val="00C95F9D"/>
    <w:rsid w:val="00C9779A"/>
    <w:rsid w:val="00CA0C91"/>
    <w:rsid w:val="00CA1400"/>
    <w:rsid w:val="00CA29F8"/>
    <w:rsid w:val="00CA2DA2"/>
    <w:rsid w:val="00CA4948"/>
    <w:rsid w:val="00CA50EB"/>
    <w:rsid w:val="00CA7A02"/>
    <w:rsid w:val="00CB0B5D"/>
    <w:rsid w:val="00CB18E8"/>
    <w:rsid w:val="00CB2DA4"/>
    <w:rsid w:val="00CB452A"/>
    <w:rsid w:val="00CB4CA6"/>
    <w:rsid w:val="00CB7BFD"/>
    <w:rsid w:val="00CC0332"/>
    <w:rsid w:val="00CC0753"/>
    <w:rsid w:val="00CC0CE6"/>
    <w:rsid w:val="00CC21B6"/>
    <w:rsid w:val="00CC279F"/>
    <w:rsid w:val="00CC2911"/>
    <w:rsid w:val="00CC46A6"/>
    <w:rsid w:val="00CC53DD"/>
    <w:rsid w:val="00CC66CF"/>
    <w:rsid w:val="00CC76F4"/>
    <w:rsid w:val="00CC7ACE"/>
    <w:rsid w:val="00CD027B"/>
    <w:rsid w:val="00CD0EA4"/>
    <w:rsid w:val="00CD1EB7"/>
    <w:rsid w:val="00CD273D"/>
    <w:rsid w:val="00CD2A2A"/>
    <w:rsid w:val="00CD38B7"/>
    <w:rsid w:val="00CD41E4"/>
    <w:rsid w:val="00CD52BD"/>
    <w:rsid w:val="00CD56D7"/>
    <w:rsid w:val="00CD5A13"/>
    <w:rsid w:val="00CD6781"/>
    <w:rsid w:val="00CD695E"/>
    <w:rsid w:val="00CD753D"/>
    <w:rsid w:val="00CE0A0E"/>
    <w:rsid w:val="00CE1339"/>
    <w:rsid w:val="00CE2308"/>
    <w:rsid w:val="00CE3060"/>
    <w:rsid w:val="00CE4AFD"/>
    <w:rsid w:val="00CE682A"/>
    <w:rsid w:val="00CE6B85"/>
    <w:rsid w:val="00CE760D"/>
    <w:rsid w:val="00CF043C"/>
    <w:rsid w:val="00CF0E95"/>
    <w:rsid w:val="00CF2D68"/>
    <w:rsid w:val="00CF42E8"/>
    <w:rsid w:val="00CF4FD0"/>
    <w:rsid w:val="00CF5ACB"/>
    <w:rsid w:val="00CF6726"/>
    <w:rsid w:val="00CF6BE4"/>
    <w:rsid w:val="00CF7271"/>
    <w:rsid w:val="00CF748F"/>
    <w:rsid w:val="00CF7570"/>
    <w:rsid w:val="00D001F1"/>
    <w:rsid w:val="00D027FA"/>
    <w:rsid w:val="00D02893"/>
    <w:rsid w:val="00D02A94"/>
    <w:rsid w:val="00D03342"/>
    <w:rsid w:val="00D04B17"/>
    <w:rsid w:val="00D05D46"/>
    <w:rsid w:val="00D0670D"/>
    <w:rsid w:val="00D06B7E"/>
    <w:rsid w:val="00D07E98"/>
    <w:rsid w:val="00D117E6"/>
    <w:rsid w:val="00D11C0F"/>
    <w:rsid w:val="00D13F1C"/>
    <w:rsid w:val="00D14A04"/>
    <w:rsid w:val="00D159B1"/>
    <w:rsid w:val="00D1689A"/>
    <w:rsid w:val="00D1698F"/>
    <w:rsid w:val="00D17A60"/>
    <w:rsid w:val="00D17D0D"/>
    <w:rsid w:val="00D17F79"/>
    <w:rsid w:val="00D209AB"/>
    <w:rsid w:val="00D21C19"/>
    <w:rsid w:val="00D230D4"/>
    <w:rsid w:val="00D231C0"/>
    <w:rsid w:val="00D2351B"/>
    <w:rsid w:val="00D24C8C"/>
    <w:rsid w:val="00D24DD9"/>
    <w:rsid w:val="00D25791"/>
    <w:rsid w:val="00D258C4"/>
    <w:rsid w:val="00D25942"/>
    <w:rsid w:val="00D26351"/>
    <w:rsid w:val="00D26E75"/>
    <w:rsid w:val="00D27981"/>
    <w:rsid w:val="00D30D1B"/>
    <w:rsid w:val="00D30E35"/>
    <w:rsid w:val="00D32669"/>
    <w:rsid w:val="00D32701"/>
    <w:rsid w:val="00D3357B"/>
    <w:rsid w:val="00D33F9C"/>
    <w:rsid w:val="00D34001"/>
    <w:rsid w:val="00D41590"/>
    <w:rsid w:val="00D41842"/>
    <w:rsid w:val="00D41D2F"/>
    <w:rsid w:val="00D41F56"/>
    <w:rsid w:val="00D42394"/>
    <w:rsid w:val="00D4254E"/>
    <w:rsid w:val="00D42560"/>
    <w:rsid w:val="00D42750"/>
    <w:rsid w:val="00D43B95"/>
    <w:rsid w:val="00D43DEB"/>
    <w:rsid w:val="00D46D03"/>
    <w:rsid w:val="00D46ECD"/>
    <w:rsid w:val="00D50D32"/>
    <w:rsid w:val="00D539D8"/>
    <w:rsid w:val="00D5453A"/>
    <w:rsid w:val="00D54B78"/>
    <w:rsid w:val="00D55F14"/>
    <w:rsid w:val="00D5661C"/>
    <w:rsid w:val="00D56B34"/>
    <w:rsid w:val="00D606C9"/>
    <w:rsid w:val="00D62AEF"/>
    <w:rsid w:val="00D64375"/>
    <w:rsid w:val="00D64B07"/>
    <w:rsid w:val="00D64F89"/>
    <w:rsid w:val="00D65474"/>
    <w:rsid w:val="00D65564"/>
    <w:rsid w:val="00D660E2"/>
    <w:rsid w:val="00D66436"/>
    <w:rsid w:val="00D67B1B"/>
    <w:rsid w:val="00D73F42"/>
    <w:rsid w:val="00D74A68"/>
    <w:rsid w:val="00D76C15"/>
    <w:rsid w:val="00D80837"/>
    <w:rsid w:val="00D82ED2"/>
    <w:rsid w:val="00D838BC"/>
    <w:rsid w:val="00D83AA1"/>
    <w:rsid w:val="00D83E22"/>
    <w:rsid w:val="00D84422"/>
    <w:rsid w:val="00D859E6"/>
    <w:rsid w:val="00D86581"/>
    <w:rsid w:val="00D906FE"/>
    <w:rsid w:val="00D90C98"/>
    <w:rsid w:val="00D912B9"/>
    <w:rsid w:val="00D91823"/>
    <w:rsid w:val="00D92284"/>
    <w:rsid w:val="00D95462"/>
    <w:rsid w:val="00D95CDD"/>
    <w:rsid w:val="00D965A9"/>
    <w:rsid w:val="00D96666"/>
    <w:rsid w:val="00D9714E"/>
    <w:rsid w:val="00D9740D"/>
    <w:rsid w:val="00D976C9"/>
    <w:rsid w:val="00DA06CE"/>
    <w:rsid w:val="00DA0BB2"/>
    <w:rsid w:val="00DA1073"/>
    <w:rsid w:val="00DA1702"/>
    <w:rsid w:val="00DA2799"/>
    <w:rsid w:val="00DA3A37"/>
    <w:rsid w:val="00DA454B"/>
    <w:rsid w:val="00DA4E20"/>
    <w:rsid w:val="00DA56A4"/>
    <w:rsid w:val="00DA573C"/>
    <w:rsid w:val="00DA62EE"/>
    <w:rsid w:val="00DA6928"/>
    <w:rsid w:val="00DA708E"/>
    <w:rsid w:val="00DA7776"/>
    <w:rsid w:val="00DB0EEB"/>
    <w:rsid w:val="00DB106F"/>
    <w:rsid w:val="00DB1C93"/>
    <w:rsid w:val="00DB2462"/>
    <w:rsid w:val="00DB365C"/>
    <w:rsid w:val="00DB53AF"/>
    <w:rsid w:val="00DB58CF"/>
    <w:rsid w:val="00DB59C2"/>
    <w:rsid w:val="00DB6F0D"/>
    <w:rsid w:val="00DC05C4"/>
    <w:rsid w:val="00DC23E0"/>
    <w:rsid w:val="00DC55E9"/>
    <w:rsid w:val="00DC5A44"/>
    <w:rsid w:val="00DC6244"/>
    <w:rsid w:val="00DC78D4"/>
    <w:rsid w:val="00DD0FEF"/>
    <w:rsid w:val="00DD2AD8"/>
    <w:rsid w:val="00DD3E5B"/>
    <w:rsid w:val="00DD580B"/>
    <w:rsid w:val="00DD7050"/>
    <w:rsid w:val="00DD756E"/>
    <w:rsid w:val="00DE0831"/>
    <w:rsid w:val="00DE09C9"/>
    <w:rsid w:val="00DE1660"/>
    <w:rsid w:val="00DE3364"/>
    <w:rsid w:val="00DE3D77"/>
    <w:rsid w:val="00DE43F6"/>
    <w:rsid w:val="00DE6C0D"/>
    <w:rsid w:val="00DE6F60"/>
    <w:rsid w:val="00DE6FBE"/>
    <w:rsid w:val="00DE7056"/>
    <w:rsid w:val="00DE7B64"/>
    <w:rsid w:val="00DF15B0"/>
    <w:rsid w:val="00DF262D"/>
    <w:rsid w:val="00DF4BDE"/>
    <w:rsid w:val="00DF4D69"/>
    <w:rsid w:val="00DF4F75"/>
    <w:rsid w:val="00DF54B0"/>
    <w:rsid w:val="00DF5FCB"/>
    <w:rsid w:val="00E0045C"/>
    <w:rsid w:val="00E0076D"/>
    <w:rsid w:val="00E0084F"/>
    <w:rsid w:val="00E0204A"/>
    <w:rsid w:val="00E025C8"/>
    <w:rsid w:val="00E0588F"/>
    <w:rsid w:val="00E058B6"/>
    <w:rsid w:val="00E05ACC"/>
    <w:rsid w:val="00E06EAA"/>
    <w:rsid w:val="00E07F89"/>
    <w:rsid w:val="00E13ED6"/>
    <w:rsid w:val="00E14372"/>
    <w:rsid w:val="00E14AFC"/>
    <w:rsid w:val="00E15BC1"/>
    <w:rsid w:val="00E1754C"/>
    <w:rsid w:val="00E20615"/>
    <w:rsid w:val="00E223AD"/>
    <w:rsid w:val="00E234C8"/>
    <w:rsid w:val="00E2402D"/>
    <w:rsid w:val="00E2463A"/>
    <w:rsid w:val="00E246E1"/>
    <w:rsid w:val="00E27909"/>
    <w:rsid w:val="00E3015F"/>
    <w:rsid w:val="00E302AC"/>
    <w:rsid w:val="00E318CC"/>
    <w:rsid w:val="00E3223F"/>
    <w:rsid w:val="00E324C4"/>
    <w:rsid w:val="00E33731"/>
    <w:rsid w:val="00E34955"/>
    <w:rsid w:val="00E34C7F"/>
    <w:rsid w:val="00E358A0"/>
    <w:rsid w:val="00E35985"/>
    <w:rsid w:val="00E35B96"/>
    <w:rsid w:val="00E3612D"/>
    <w:rsid w:val="00E37F6D"/>
    <w:rsid w:val="00E42D4B"/>
    <w:rsid w:val="00E4406F"/>
    <w:rsid w:val="00E44629"/>
    <w:rsid w:val="00E45004"/>
    <w:rsid w:val="00E453C5"/>
    <w:rsid w:val="00E4552A"/>
    <w:rsid w:val="00E45766"/>
    <w:rsid w:val="00E46015"/>
    <w:rsid w:val="00E50C05"/>
    <w:rsid w:val="00E51C6F"/>
    <w:rsid w:val="00E55C01"/>
    <w:rsid w:val="00E55CD1"/>
    <w:rsid w:val="00E569F9"/>
    <w:rsid w:val="00E576FE"/>
    <w:rsid w:val="00E60033"/>
    <w:rsid w:val="00E61157"/>
    <w:rsid w:val="00E61185"/>
    <w:rsid w:val="00E62082"/>
    <w:rsid w:val="00E622A8"/>
    <w:rsid w:val="00E629AF"/>
    <w:rsid w:val="00E63382"/>
    <w:rsid w:val="00E63E19"/>
    <w:rsid w:val="00E6441C"/>
    <w:rsid w:val="00E6659D"/>
    <w:rsid w:val="00E66AF3"/>
    <w:rsid w:val="00E67D34"/>
    <w:rsid w:val="00E7049D"/>
    <w:rsid w:val="00E71F1E"/>
    <w:rsid w:val="00E722AC"/>
    <w:rsid w:val="00E73EF3"/>
    <w:rsid w:val="00E748F3"/>
    <w:rsid w:val="00E74D49"/>
    <w:rsid w:val="00E75E69"/>
    <w:rsid w:val="00E767CA"/>
    <w:rsid w:val="00E77AA5"/>
    <w:rsid w:val="00E8062D"/>
    <w:rsid w:val="00E80E66"/>
    <w:rsid w:val="00E81BCB"/>
    <w:rsid w:val="00E82D49"/>
    <w:rsid w:val="00E8356F"/>
    <w:rsid w:val="00E8369C"/>
    <w:rsid w:val="00E83FEF"/>
    <w:rsid w:val="00E840E1"/>
    <w:rsid w:val="00E84BA5"/>
    <w:rsid w:val="00E85848"/>
    <w:rsid w:val="00E869C3"/>
    <w:rsid w:val="00E87349"/>
    <w:rsid w:val="00E87558"/>
    <w:rsid w:val="00E8796D"/>
    <w:rsid w:val="00E9029E"/>
    <w:rsid w:val="00E90D04"/>
    <w:rsid w:val="00E921A0"/>
    <w:rsid w:val="00E938B6"/>
    <w:rsid w:val="00E93E4B"/>
    <w:rsid w:val="00E944C0"/>
    <w:rsid w:val="00E94D82"/>
    <w:rsid w:val="00E966DC"/>
    <w:rsid w:val="00E9735E"/>
    <w:rsid w:val="00E97C64"/>
    <w:rsid w:val="00EA00CC"/>
    <w:rsid w:val="00EA1B44"/>
    <w:rsid w:val="00EA2B7B"/>
    <w:rsid w:val="00EA42B3"/>
    <w:rsid w:val="00EA5740"/>
    <w:rsid w:val="00EA74C4"/>
    <w:rsid w:val="00EA7BBC"/>
    <w:rsid w:val="00EB2794"/>
    <w:rsid w:val="00EB290D"/>
    <w:rsid w:val="00EB33ED"/>
    <w:rsid w:val="00EB36FC"/>
    <w:rsid w:val="00EB6C90"/>
    <w:rsid w:val="00EC223B"/>
    <w:rsid w:val="00EC2BD2"/>
    <w:rsid w:val="00EC32CF"/>
    <w:rsid w:val="00EC43E6"/>
    <w:rsid w:val="00ED16C0"/>
    <w:rsid w:val="00ED3B81"/>
    <w:rsid w:val="00ED3C96"/>
    <w:rsid w:val="00ED5D4E"/>
    <w:rsid w:val="00ED74C2"/>
    <w:rsid w:val="00EE0115"/>
    <w:rsid w:val="00EE053B"/>
    <w:rsid w:val="00EE0C6A"/>
    <w:rsid w:val="00EE1E9F"/>
    <w:rsid w:val="00EE38DC"/>
    <w:rsid w:val="00EE40E9"/>
    <w:rsid w:val="00EE4255"/>
    <w:rsid w:val="00EE4478"/>
    <w:rsid w:val="00EE54B3"/>
    <w:rsid w:val="00EE5C14"/>
    <w:rsid w:val="00EE69CC"/>
    <w:rsid w:val="00EE704B"/>
    <w:rsid w:val="00EE71CC"/>
    <w:rsid w:val="00EF0904"/>
    <w:rsid w:val="00EF12B3"/>
    <w:rsid w:val="00EF26F7"/>
    <w:rsid w:val="00EF3F58"/>
    <w:rsid w:val="00EF4360"/>
    <w:rsid w:val="00EF4E90"/>
    <w:rsid w:val="00EF50DE"/>
    <w:rsid w:val="00EF56AE"/>
    <w:rsid w:val="00EF5FC6"/>
    <w:rsid w:val="00F009B2"/>
    <w:rsid w:val="00F01011"/>
    <w:rsid w:val="00F01B66"/>
    <w:rsid w:val="00F02146"/>
    <w:rsid w:val="00F02F8F"/>
    <w:rsid w:val="00F047C4"/>
    <w:rsid w:val="00F051B5"/>
    <w:rsid w:val="00F05BF8"/>
    <w:rsid w:val="00F05C78"/>
    <w:rsid w:val="00F05D52"/>
    <w:rsid w:val="00F11112"/>
    <w:rsid w:val="00F11430"/>
    <w:rsid w:val="00F12535"/>
    <w:rsid w:val="00F12A81"/>
    <w:rsid w:val="00F13C5C"/>
    <w:rsid w:val="00F14924"/>
    <w:rsid w:val="00F14AF5"/>
    <w:rsid w:val="00F154DE"/>
    <w:rsid w:val="00F15D32"/>
    <w:rsid w:val="00F16574"/>
    <w:rsid w:val="00F179FF"/>
    <w:rsid w:val="00F223E1"/>
    <w:rsid w:val="00F227E8"/>
    <w:rsid w:val="00F22921"/>
    <w:rsid w:val="00F23B34"/>
    <w:rsid w:val="00F23C36"/>
    <w:rsid w:val="00F2459D"/>
    <w:rsid w:val="00F252C1"/>
    <w:rsid w:val="00F255EA"/>
    <w:rsid w:val="00F27156"/>
    <w:rsid w:val="00F306F3"/>
    <w:rsid w:val="00F30725"/>
    <w:rsid w:val="00F3287F"/>
    <w:rsid w:val="00F32F86"/>
    <w:rsid w:val="00F33541"/>
    <w:rsid w:val="00F36BFF"/>
    <w:rsid w:val="00F37A64"/>
    <w:rsid w:val="00F405D3"/>
    <w:rsid w:val="00F40A54"/>
    <w:rsid w:val="00F40BEE"/>
    <w:rsid w:val="00F411AB"/>
    <w:rsid w:val="00F4139F"/>
    <w:rsid w:val="00F4308D"/>
    <w:rsid w:val="00F4345D"/>
    <w:rsid w:val="00F435A3"/>
    <w:rsid w:val="00F438BE"/>
    <w:rsid w:val="00F43B82"/>
    <w:rsid w:val="00F441EC"/>
    <w:rsid w:val="00F4439B"/>
    <w:rsid w:val="00F52196"/>
    <w:rsid w:val="00F526B3"/>
    <w:rsid w:val="00F529CD"/>
    <w:rsid w:val="00F541E3"/>
    <w:rsid w:val="00F5569B"/>
    <w:rsid w:val="00F55A5D"/>
    <w:rsid w:val="00F55B3B"/>
    <w:rsid w:val="00F55C53"/>
    <w:rsid w:val="00F575C3"/>
    <w:rsid w:val="00F6137C"/>
    <w:rsid w:val="00F62D99"/>
    <w:rsid w:val="00F646BD"/>
    <w:rsid w:val="00F65955"/>
    <w:rsid w:val="00F67BEF"/>
    <w:rsid w:val="00F706DF"/>
    <w:rsid w:val="00F71AF1"/>
    <w:rsid w:val="00F71B6F"/>
    <w:rsid w:val="00F72FCE"/>
    <w:rsid w:val="00F73963"/>
    <w:rsid w:val="00F743AF"/>
    <w:rsid w:val="00F759C7"/>
    <w:rsid w:val="00F765F7"/>
    <w:rsid w:val="00F76616"/>
    <w:rsid w:val="00F76DD9"/>
    <w:rsid w:val="00F770FC"/>
    <w:rsid w:val="00F771C1"/>
    <w:rsid w:val="00F77287"/>
    <w:rsid w:val="00F77B9B"/>
    <w:rsid w:val="00F77CDA"/>
    <w:rsid w:val="00F812E8"/>
    <w:rsid w:val="00F816DD"/>
    <w:rsid w:val="00F82F86"/>
    <w:rsid w:val="00F83179"/>
    <w:rsid w:val="00F838EA"/>
    <w:rsid w:val="00F85030"/>
    <w:rsid w:val="00F85FAB"/>
    <w:rsid w:val="00F87BF9"/>
    <w:rsid w:val="00F90B57"/>
    <w:rsid w:val="00F91337"/>
    <w:rsid w:val="00F9182A"/>
    <w:rsid w:val="00F94B8F"/>
    <w:rsid w:val="00F96341"/>
    <w:rsid w:val="00F9688A"/>
    <w:rsid w:val="00FA07FC"/>
    <w:rsid w:val="00FA1B2E"/>
    <w:rsid w:val="00FA28AF"/>
    <w:rsid w:val="00FA3D39"/>
    <w:rsid w:val="00FA4FF8"/>
    <w:rsid w:val="00FA66E1"/>
    <w:rsid w:val="00FA6E3D"/>
    <w:rsid w:val="00FB0274"/>
    <w:rsid w:val="00FB1FA8"/>
    <w:rsid w:val="00FB775F"/>
    <w:rsid w:val="00FC062D"/>
    <w:rsid w:val="00FC0F0D"/>
    <w:rsid w:val="00FC1389"/>
    <w:rsid w:val="00FC14D4"/>
    <w:rsid w:val="00FC18F2"/>
    <w:rsid w:val="00FC1B6F"/>
    <w:rsid w:val="00FC2DA3"/>
    <w:rsid w:val="00FC47F1"/>
    <w:rsid w:val="00FC4A8B"/>
    <w:rsid w:val="00FC6920"/>
    <w:rsid w:val="00FC6F04"/>
    <w:rsid w:val="00FC737A"/>
    <w:rsid w:val="00FC78B8"/>
    <w:rsid w:val="00FD0C58"/>
    <w:rsid w:val="00FD0D32"/>
    <w:rsid w:val="00FD1468"/>
    <w:rsid w:val="00FD27BC"/>
    <w:rsid w:val="00FD3810"/>
    <w:rsid w:val="00FD39B2"/>
    <w:rsid w:val="00FD3BAD"/>
    <w:rsid w:val="00FD3C48"/>
    <w:rsid w:val="00FD55AF"/>
    <w:rsid w:val="00FD797E"/>
    <w:rsid w:val="00FE024A"/>
    <w:rsid w:val="00FE1291"/>
    <w:rsid w:val="00FE5621"/>
    <w:rsid w:val="00FE5EBB"/>
    <w:rsid w:val="00FE7033"/>
    <w:rsid w:val="00FE7682"/>
    <w:rsid w:val="00FF0574"/>
    <w:rsid w:val="00FF0C4A"/>
    <w:rsid w:val="00FF5243"/>
    <w:rsid w:val="00FF6F3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74134"/>
  <w15:docId w15:val="{E20C5C4C-9302-4B24-BCFD-5ABFEC7E5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4185D"/>
  </w:style>
  <w:style w:type="paragraph" w:styleId="Nagwek1">
    <w:name w:val="heading 1"/>
    <w:basedOn w:val="Normalny"/>
    <w:next w:val="Normalny"/>
    <w:link w:val="Nagwek1Znak"/>
    <w:autoRedefine/>
    <w:uiPriority w:val="99"/>
    <w:qFormat/>
    <w:rsid w:val="00012A3D"/>
    <w:pPr>
      <w:keepNext/>
      <w:numPr>
        <w:numId w:val="10"/>
      </w:numPr>
      <w:spacing w:before="360" w:after="120" w:line="240" w:lineRule="auto"/>
      <w:ind w:left="714" w:hanging="357"/>
      <w:outlineLvl w:val="0"/>
    </w:pPr>
    <w:rPr>
      <w:rFonts w:ascii="Calibri" w:hAnsi="Calibri" w:cs="Calibri"/>
      <w:b/>
      <w:bCs/>
      <w:color w:val="000000"/>
      <w:kern w:val="32"/>
      <w:sz w:val="24"/>
      <w:szCs w:val="24"/>
      <w:lang w:eastAsia="pl-PL"/>
    </w:rPr>
  </w:style>
  <w:style w:type="paragraph" w:styleId="Nagwek3">
    <w:name w:val="heading 3"/>
    <w:basedOn w:val="Normalny"/>
    <w:next w:val="Normalny"/>
    <w:link w:val="Nagwek3Znak"/>
    <w:uiPriority w:val="9"/>
    <w:semiHidden/>
    <w:unhideWhenUsed/>
    <w:qFormat/>
    <w:rsid w:val="007616E5"/>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090CD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012A3D"/>
    <w:rPr>
      <w:rFonts w:ascii="Calibri" w:hAnsi="Calibri" w:cs="Calibri"/>
      <w:b/>
      <w:bCs/>
      <w:color w:val="000000"/>
      <w:kern w:val="32"/>
      <w:sz w:val="24"/>
      <w:szCs w:val="24"/>
      <w:lang w:eastAsia="pl-PL"/>
    </w:rPr>
  </w:style>
  <w:style w:type="paragraph" w:styleId="Nagwek">
    <w:name w:val="header"/>
    <w:aliases w:val="Znak Znak,Znak"/>
    <w:basedOn w:val="Normalny"/>
    <w:link w:val="NagwekZnak"/>
    <w:uiPriority w:val="99"/>
    <w:unhideWhenUsed/>
    <w:rsid w:val="003C4247"/>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3C4247"/>
  </w:style>
  <w:style w:type="paragraph" w:customStyle="1" w:styleId="Default">
    <w:name w:val="Default"/>
    <w:rsid w:val="003C4247"/>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umerowanie,List Paragraph,Akapit z listą BS,Punkt 1.1,Kolorowa lista — akcent 11"/>
    <w:basedOn w:val="Normalny"/>
    <w:link w:val="AkapitzlistZnak"/>
    <w:uiPriority w:val="1"/>
    <w:qFormat/>
    <w:rsid w:val="003C4247"/>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aliases w:val="Numerowanie Znak,List Paragraph Znak,Akapit z listą BS Znak,Punkt 1.1 Znak,Kolorowa lista — akcent 11 Znak"/>
    <w:link w:val="Akapitzlist"/>
    <w:uiPriority w:val="34"/>
    <w:qFormat/>
    <w:rsid w:val="003C4247"/>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3C4247"/>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qFormat/>
    <w:rsid w:val="003C4247"/>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3C4247"/>
    <w:rPr>
      <w:vertAlign w:val="superscript"/>
    </w:rPr>
  </w:style>
  <w:style w:type="character" w:styleId="Hipercze">
    <w:name w:val="Hyperlink"/>
    <w:basedOn w:val="Domylnaczcionkaakapitu"/>
    <w:uiPriority w:val="99"/>
    <w:unhideWhenUsed/>
    <w:rsid w:val="003C4247"/>
    <w:rPr>
      <w:color w:val="0000FF" w:themeColor="hyperlink"/>
      <w:u w:val="single"/>
    </w:rPr>
  </w:style>
  <w:style w:type="paragraph" w:customStyle="1" w:styleId="CM1">
    <w:name w:val="CM1"/>
    <w:basedOn w:val="Default"/>
    <w:next w:val="Default"/>
    <w:uiPriority w:val="99"/>
    <w:rsid w:val="003C4247"/>
    <w:rPr>
      <w:rFonts w:ascii="EUAlbertina" w:hAnsi="EUAlbertina" w:cstheme="minorBidi"/>
      <w:color w:val="auto"/>
    </w:rPr>
  </w:style>
  <w:style w:type="paragraph" w:customStyle="1" w:styleId="CM3">
    <w:name w:val="CM3"/>
    <w:basedOn w:val="Default"/>
    <w:next w:val="Default"/>
    <w:uiPriority w:val="99"/>
    <w:rsid w:val="003C4247"/>
    <w:rPr>
      <w:rFonts w:ascii="EUAlbertina" w:hAnsi="EUAlbertina" w:cstheme="minorBidi"/>
      <w:color w:val="auto"/>
    </w:rPr>
  </w:style>
  <w:style w:type="character" w:customStyle="1" w:styleId="normal0020tablechar">
    <w:name w:val="normal_0020table__char"/>
    <w:basedOn w:val="Domylnaczcionkaakapitu"/>
    <w:rsid w:val="003C4247"/>
  </w:style>
  <w:style w:type="paragraph" w:customStyle="1" w:styleId="Gwka">
    <w:name w:val="Główka"/>
    <w:basedOn w:val="Normalny"/>
    <w:rsid w:val="004B3C58"/>
    <w:pPr>
      <w:tabs>
        <w:tab w:val="center" w:pos="4536"/>
        <w:tab w:val="right" w:pos="9072"/>
      </w:tabs>
      <w:suppressAutoHyphens/>
      <w:spacing w:after="0" w:line="100" w:lineRule="atLeast"/>
    </w:pPr>
    <w:rPr>
      <w:rFonts w:ascii="Calibri" w:eastAsia="Droid Sans Fallback" w:hAnsi="Calibri" w:cs="Calibri"/>
      <w:color w:val="00000A"/>
    </w:rPr>
  </w:style>
  <w:style w:type="paragraph" w:styleId="Nagwekspisutreci">
    <w:name w:val="TOC Heading"/>
    <w:basedOn w:val="Nagwek1"/>
    <w:next w:val="Normalny"/>
    <w:uiPriority w:val="39"/>
    <w:unhideWhenUsed/>
    <w:qFormat/>
    <w:rsid w:val="004B3C58"/>
    <w:pPr>
      <w:keepLines/>
      <w:spacing w:before="48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Spistreci1">
    <w:name w:val="toc 1"/>
    <w:basedOn w:val="Normalny"/>
    <w:next w:val="Normalny"/>
    <w:autoRedefine/>
    <w:uiPriority w:val="39"/>
    <w:unhideWhenUsed/>
    <w:rsid w:val="00A37FBD"/>
    <w:pPr>
      <w:spacing w:before="240" w:after="120"/>
    </w:pPr>
    <w:rPr>
      <w:b/>
      <w:bCs/>
      <w:sz w:val="20"/>
      <w:szCs w:val="20"/>
    </w:rPr>
  </w:style>
  <w:style w:type="paragraph" w:styleId="Tekstdymka">
    <w:name w:val="Balloon Text"/>
    <w:basedOn w:val="Normalny"/>
    <w:link w:val="TekstdymkaZnak"/>
    <w:uiPriority w:val="99"/>
    <w:semiHidden/>
    <w:unhideWhenUsed/>
    <w:rsid w:val="004B3C5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B3C58"/>
    <w:rPr>
      <w:rFonts w:ascii="Tahoma" w:hAnsi="Tahoma" w:cs="Tahoma"/>
      <w:sz w:val="16"/>
      <w:szCs w:val="16"/>
    </w:rPr>
  </w:style>
  <w:style w:type="character" w:styleId="Odwoaniedokomentarza">
    <w:name w:val="annotation reference"/>
    <w:basedOn w:val="Domylnaczcionkaakapitu"/>
    <w:uiPriority w:val="99"/>
    <w:unhideWhenUsed/>
    <w:rsid w:val="00B0351C"/>
    <w:rPr>
      <w:sz w:val="16"/>
      <w:szCs w:val="16"/>
    </w:rPr>
  </w:style>
  <w:style w:type="paragraph" w:customStyle="1" w:styleId="Standard">
    <w:name w:val="Standard"/>
    <w:rsid w:val="00B0351C"/>
    <w:pPr>
      <w:suppressAutoHyphens/>
      <w:autoSpaceDN w:val="0"/>
      <w:textAlignment w:val="baseline"/>
    </w:pPr>
    <w:rPr>
      <w:rFonts w:ascii="Calibri" w:eastAsia="SimSun" w:hAnsi="Calibri" w:cs="Tahoma"/>
      <w:kern w:val="3"/>
      <w:lang w:eastAsia="pl-PL"/>
    </w:rPr>
  </w:style>
  <w:style w:type="numbering" w:customStyle="1" w:styleId="WWNum10">
    <w:name w:val="WWNum10"/>
    <w:basedOn w:val="Bezlisty"/>
    <w:rsid w:val="00B0351C"/>
    <w:pPr>
      <w:numPr>
        <w:numId w:val="1"/>
      </w:numPr>
    </w:pPr>
  </w:style>
  <w:style w:type="numbering" w:customStyle="1" w:styleId="WWNum15">
    <w:name w:val="WWNum15"/>
    <w:basedOn w:val="Bezlisty"/>
    <w:rsid w:val="00B0351C"/>
    <w:pPr>
      <w:numPr>
        <w:numId w:val="2"/>
      </w:numPr>
    </w:pPr>
  </w:style>
  <w:style w:type="numbering" w:customStyle="1" w:styleId="WWNum16">
    <w:name w:val="WWNum16"/>
    <w:basedOn w:val="Bezlisty"/>
    <w:rsid w:val="00B0351C"/>
    <w:pPr>
      <w:numPr>
        <w:numId w:val="3"/>
      </w:numPr>
    </w:pPr>
  </w:style>
  <w:style w:type="paragraph" w:styleId="Tekstkomentarza">
    <w:name w:val="annotation text"/>
    <w:basedOn w:val="Normalny"/>
    <w:link w:val="TekstkomentarzaZnak"/>
    <w:uiPriority w:val="99"/>
    <w:unhideWhenUsed/>
    <w:rsid w:val="00364C8F"/>
    <w:pPr>
      <w:spacing w:line="240" w:lineRule="auto"/>
    </w:pPr>
    <w:rPr>
      <w:sz w:val="20"/>
      <w:szCs w:val="20"/>
    </w:rPr>
  </w:style>
  <w:style w:type="character" w:customStyle="1" w:styleId="TekstkomentarzaZnak">
    <w:name w:val="Tekst komentarza Znak"/>
    <w:basedOn w:val="Domylnaczcionkaakapitu"/>
    <w:link w:val="Tekstkomentarza"/>
    <w:uiPriority w:val="99"/>
    <w:rsid w:val="00364C8F"/>
    <w:rPr>
      <w:sz w:val="20"/>
      <w:szCs w:val="20"/>
    </w:rPr>
  </w:style>
  <w:style w:type="paragraph" w:styleId="Tematkomentarza">
    <w:name w:val="annotation subject"/>
    <w:basedOn w:val="Tekstkomentarza"/>
    <w:next w:val="Tekstkomentarza"/>
    <w:link w:val="TematkomentarzaZnak"/>
    <w:uiPriority w:val="99"/>
    <w:semiHidden/>
    <w:unhideWhenUsed/>
    <w:rsid w:val="00364C8F"/>
    <w:rPr>
      <w:b/>
      <w:bCs/>
    </w:rPr>
  </w:style>
  <w:style w:type="character" w:customStyle="1" w:styleId="TematkomentarzaZnak">
    <w:name w:val="Temat komentarza Znak"/>
    <w:basedOn w:val="TekstkomentarzaZnak"/>
    <w:link w:val="Tematkomentarza"/>
    <w:uiPriority w:val="99"/>
    <w:semiHidden/>
    <w:rsid w:val="00364C8F"/>
    <w:rPr>
      <w:b/>
      <w:bCs/>
      <w:sz w:val="20"/>
      <w:szCs w:val="20"/>
    </w:rPr>
  </w:style>
  <w:style w:type="paragraph" w:customStyle="1" w:styleId="wypunktowanie2">
    <w:name w:val="wypunktowanie2"/>
    <w:basedOn w:val="Standard"/>
    <w:rsid w:val="00120E9E"/>
    <w:pPr>
      <w:tabs>
        <w:tab w:val="left" w:pos="1440"/>
      </w:tabs>
      <w:spacing w:after="0" w:line="288" w:lineRule="auto"/>
      <w:ind w:left="720" w:hanging="360"/>
      <w:jc w:val="both"/>
    </w:pPr>
    <w:rPr>
      <w:rFonts w:ascii="Times New Roman" w:eastAsia="Times New Roman" w:hAnsi="Times New Roman" w:cs="Times New Roman"/>
      <w:sz w:val="24"/>
      <w:szCs w:val="20"/>
    </w:rPr>
  </w:style>
  <w:style w:type="numbering" w:customStyle="1" w:styleId="WWNum11">
    <w:name w:val="WWNum11"/>
    <w:basedOn w:val="Bezlisty"/>
    <w:rsid w:val="00120E9E"/>
    <w:pPr>
      <w:numPr>
        <w:numId w:val="4"/>
      </w:numPr>
    </w:pPr>
  </w:style>
  <w:style w:type="numbering" w:customStyle="1" w:styleId="WWNum25">
    <w:name w:val="WWNum25"/>
    <w:basedOn w:val="Bezlisty"/>
    <w:rsid w:val="00120E9E"/>
    <w:pPr>
      <w:numPr>
        <w:numId w:val="5"/>
      </w:numPr>
    </w:pPr>
  </w:style>
  <w:style w:type="numbering" w:customStyle="1" w:styleId="WWNum24">
    <w:name w:val="WWNum24"/>
    <w:basedOn w:val="Bezlisty"/>
    <w:rsid w:val="00120E9E"/>
    <w:pPr>
      <w:numPr>
        <w:numId w:val="6"/>
      </w:numPr>
    </w:pPr>
  </w:style>
  <w:style w:type="numbering" w:customStyle="1" w:styleId="WWNum19">
    <w:name w:val="WWNum19"/>
    <w:basedOn w:val="Bezlisty"/>
    <w:rsid w:val="004A519F"/>
    <w:pPr>
      <w:numPr>
        <w:numId w:val="7"/>
      </w:numPr>
    </w:pPr>
  </w:style>
  <w:style w:type="character" w:styleId="UyteHipercze">
    <w:name w:val="FollowedHyperlink"/>
    <w:basedOn w:val="Domylnaczcionkaakapitu"/>
    <w:uiPriority w:val="99"/>
    <w:semiHidden/>
    <w:unhideWhenUsed/>
    <w:rsid w:val="00475BA0"/>
    <w:rPr>
      <w:color w:val="800080" w:themeColor="followedHyperlink"/>
      <w:u w:val="single"/>
    </w:rPr>
  </w:style>
  <w:style w:type="paragraph" w:styleId="Stopka">
    <w:name w:val="footer"/>
    <w:basedOn w:val="Normalny"/>
    <w:link w:val="StopkaZnak"/>
    <w:uiPriority w:val="99"/>
    <w:unhideWhenUsed/>
    <w:rsid w:val="002D4CE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4CED"/>
  </w:style>
  <w:style w:type="character" w:customStyle="1" w:styleId="h2">
    <w:name w:val="h2"/>
    <w:basedOn w:val="Domylnaczcionkaakapitu"/>
    <w:rsid w:val="00883B46"/>
  </w:style>
  <w:style w:type="character" w:customStyle="1" w:styleId="tabulatory">
    <w:name w:val="tabulatory"/>
    <w:basedOn w:val="Domylnaczcionkaakapitu"/>
    <w:rsid w:val="00850917"/>
  </w:style>
  <w:style w:type="character" w:customStyle="1" w:styleId="Kkursywa">
    <w:name w:val="_K_ – kursywa"/>
    <w:qFormat/>
    <w:rsid w:val="006E2C1E"/>
    <w:rPr>
      <w:i/>
      <w:iCs w:val="0"/>
    </w:rPr>
  </w:style>
  <w:style w:type="character" w:customStyle="1" w:styleId="Wzmianka1">
    <w:name w:val="Wzmianka1"/>
    <w:basedOn w:val="Domylnaczcionkaakapitu"/>
    <w:uiPriority w:val="99"/>
    <w:semiHidden/>
    <w:unhideWhenUsed/>
    <w:rsid w:val="00F771C1"/>
    <w:rPr>
      <w:color w:val="2B579A"/>
      <w:shd w:val="clear" w:color="auto" w:fill="E6E6E6"/>
    </w:rPr>
  </w:style>
  <w:style w:type="paragraph" w:customStyle="1" w:styleId="Nagwek10">
    <w:name w:val="Nagłówek1"/>
    <w:basedOn w:val="Standard"/>
    <w:rsid w:val="000D36B2"/>
    <w:pPr>
      <w:suppressLineNumbers/>
      <w:tabs>
        <w:tab w:val="center" w:pos="4536"/>
        <w:tab w:val="right" w:pos="9072"/>
      </w:tabs>
      <w:spacing w:after="0" w:line="240" w:lineRule="auto"/>
    </w:pPr>
  </w:style>
  <w:style w:type="paragraph" w:styleId="Lista">
    <w:name w:val="List"/>
    <w:basedOn w:val="Normalny"/>
    <w:uiPriority w:val="99"/>
    <w:semiHidden/>
    <w:unhideWhenUsed/>
    <w:rsid w:val="000467D8"/>
    <w:pPr>
      <w:ind w:left="283" w:hanging="283"/>
      <w:contextualSpacing/>
    </w:pPr>
  </w:style>
  <w:style w:type="character" w:styleId="Uwydatnienie">
    <w:name w:val="Emphasis"/>
    <w:basedOn w:val="Domylnaczcionkaakapitu"/>
    <w:uiPriority w:val="20"/>
    <w:qFormat/>
    <w:rsid w:val="003A4D9D"/>
    <w:rPr>
      <w:i/>
      <w:iCs/>
    </w:rPr>
  </w:style>
  <w:style w:type="paragraph" w:styleId="Poprawka">
    <w:name w:val="Revision"/>
    <w:hidden/>
    <w:semiHidden/>
    <w:rsid w:val="00F83179"/>
    <w:pPr>
      <w:spacing w:after="0"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44161B"/>
    <w:rPr>
      <w:rFonts w:ascii="Times New Roman" w:hAnsi="Times New Roman" w:cs="Times New Roman"/>
      <w:sz w:val="24"/>
      <w:szCs w:val="24"/>
    </w:rPr>
  </w:style>
  <w:style w:type="character" w:customStyle="1" w:styleId="Nagwek4Znak">
    <w:name w:val="Nagłówek 4 Znak"/>
    <w:basedOn w:val="Domylnaczcionkaakapitu"/>
    <w:link w:val="Nagwek4"/>
    <w:uiPriority w:val="99"/>
    <w:rsid w:val="00090CD8"/>
    <w:rPr>
      <w:rFonts w:asciiTheme="majorHAnsi" w:eastAsiaTheme="majorEastAsia" w:hAnsiTheme="majorHAnsi" w:cstheme="majorBidi"/>
      <w:b/>
      <w:bCs/>
      <w:i/>
      <w:iCs/>
      <w:color w:val="4F81BD" w:themeColor="accent1"/>
    </w:rPr>
  </w:style>
  <w:style w:type="character" w:styleId="Pogrubienie">
    <w:name w:val="Strong"/>
    <w:basedOn w:val="Domylnaczcionkaakapitu"/>
    <w:uiPriority w:val="22"/>
    <w:qFormat/>
    <w:rsid w:val="00206E7E"/>
    <w:rPr>
      <w:b/>
      <w:bCs/>
    </w:rPr>
  </w:style>
  <w:style w:type="paragraph" w:styleId="Tekstpodstawowy2">
    <w:name w:val="Body Text 2"/>
    <w:basedOn w:val="Normalny"/>
    <w:link w:val="Tekstpodstawowy2Znak"/>
    <w:rsid w:val="00793C55"/>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793C55"/>
    <w:rPr>
      <w:rFonts w:ascii="Times New Roman" w:eastAsia="Times New Roman" w:hAnsi="Times New Roman" w:cs="Times New Roman"/>
      <w:sz w:val="24"/>
      <w:szCs w:val="24"/>
      <w:lang w:eastAsia="pl-PL"/>
    </w:rPr>
  </w:style>
  <w:style w:type="character" w:customStyle="1" w:styleId="CharacterStyle1">
    <w:name w:val="Character Style 1"/>
    <w:uiPriority w:val="99"/>
    <w:rsid w:val="001A6EC5"/>
    <w:rPr>
      <w:rFonts w:ascii="Arial" w:hAnsi="Arial"/>
      <w:sz w:val="20"/>
    </w:rPr>
  </w:style>
  <w:style w:type="character" w:customStyle="1" w:styleId="Nagwek3Znak">
    <w:name w:val="Nagłówek 3 Znak"/>
    <w:basedOn w:val="Domylnaczcionkaakapitu"/>
    <w:link w:val="Nagwek3"/>
    <w:uiPriority w:val="9"/>
    <w:semiHidden/>
    <w:rsid w:val="007616E5"/>
    <w:rPr>
      <w:rFonts w:asciiTheme="majorHAnsi" w:eastAsiaTheme="majorEastAsia" w:hAnsiTheme="majorHAnsi" w:cstheme="majorBidi"/>
      <w:b/>
      <w:bCs/>
      <w:color w:val="4F81BD" w:themeColor="accent1"/>
    </w:rPr>
  </w:style>
  <w:style w:type="paragraph" w:styleId="Spistreci2">
    <w:name w:val="toc 2"/>
    <w:basedOn w:val="Normalny"/>
    <w:next w:val="Normalny"/>
    <w:autoRedefine/>
    <w:uiPriority w:val="39"/>
    <w:unhideWhenUsed/>
    <w:rsid w:val="00F52196"/>
    <w:pPr>
      <w:spacing w:before="120" w:after="0"/>
      <w:ind w:left="220"/>
    </w:pPr>
    <w:rPr>
      <w:i/>
      <w:iCs/>
      <w:sz w:val="20"/>
      <w:szCs w:val="20"/>
    </w:rPr>
  </w:style>
  <w:style w:type="paragraph" w:styleId="Spistreci3">
    <w:name w:val="toc 3"/>
    <w:basedOn w:val="Normalny"/>
    <w:next w:val="Normalny"/>
    <w:autoRedefine/>
    <w:uiPriority w:val="39"/>
    <w:unhideWhenUsed/>
    <w:rsid w:val="00F52196"/>
    <w:pPr>
      <w:spacing w:after="0"/>
      <w:ind w:left="440"/>
    </w:pPr>
    <w:rPr>
      <w:sz w:val="20"/>
      <w:szCs w:val="20"/>
    </w:rPr>
  </w:style>
  <w:style w:type="paragraph" w:styleId="Spistreci4">
    <w:name w:val="toc 4"/>
    <w:basedOn w:val="Normalny"/>
    <w:next w:val="Normalny"/>
    <w:autoRedefine/>
    <w:uiPriority w:val="39"/>
    <w:unhideWhenUsed/>
    <w:rsid w:val="00F52196"/>
    <w:pPr>
      <w:spacing w:after="0"/>
      <w:ind w:left="660"/>
    </w:pPr>
    <w:rPr>
      <w:sz w:val="20"/>
      <w:szCs w:val="20"/>
    </w:rPr>
  </w:style>
  <w:style w:type="paragraph" w:styleId="Spistreci5">
    <w:name w:val="toc 5"/>
    <w:basedOn w:val="Normalny"/>
    <w:next w:val="Normalny"/>
    <w:autoRedefine/>
    <w:uiPriority w:val="39"/>
    <w:unhideWhenUsed/>
    <w:rsid w:val="00F52196"/>
    <w:pPr>
      <w:spacing w:after="0"/>
      <w:ind w:left="880"/>
    </w:pPr>
    <w:rPr>
      <w:sz w:val="20"/>
      <w:szCs w:val="20"/>
    </w:rPr>
  </w:style>
  <w:style w:type="paragraph" w:styleId="Spistreci6">
    <w:name w:val="toc 6"/>
    <w:basedOn w:val="Normalny"/>
    <w:next w:val="Normalny"/>
    <w:autoRedefine/>
    <w:uiPriority w:val="39"/>
    <w:unhideWhenUsed/>
    <w:rsid w:val="00F52196"/>
    <w:pPr>
      <w:spacing w:after="0"/>
      <w:ind w:left="1100"/>
    </w:pPr>
    <w:rPr>
      <w:sz w:val="20"/>
      <w:szCs w:val="20"/>
    </w:rPr>
  </w:style>
  <w:style w:type="paragraph" w:styleId="Spistreci7">
    <w:name w:val="toc 7"/>
    <w:basedOn w:val="Normalny"/>
    <w:next w:val="Normalny"/>
    <w:autoRedefine/>
    <w:uiPriority w:val="39"/>
    <w:unhideWhenUsed/>
    <w:rsid w:val="00F52196"/>
    <w:pPr>
      <w:spacing w:after="0"/>
      <w:ind w:left="1320"/>
    </w:pPr>
    <w:rPr>
      <w:sz w:val="20"/>
      <w:szCs w:val="20"/>
    </w:rPr>
  </w:style>
  <w:style w:type="paragraph" w:styleId="Spistreci8">
    <w:name w:val="toc 8"/>
    <w:basedOn w:val="Normalny"/>
    <w:next w:val="Normalny"/>
    <w:autoRedefine/>
    <w:uiPriority w:val="39"/>
    <w:unhideWhenUsed/>
    <w:rsid w:val="00F52196"/>
    <w:pPr>
      <w:spacing w:after="0"/>
      <w:ind w:left="1540"/>
    </w:pPr>
    <w:rPr>
      <w:sz w:val="20"/>
      <w:szCs w:val="20"/>
    </w:rPr>
  </w:style>
  <w:style w:type="paragraph" w:styleId="Spistreci9">
    <w:name w:val="toc 9"/>
    <w:basedOn w:val="Normalny"/>
    <w:next w:val="Normalny"/>
    <w:autoRedefine/>
    <w:uiPriority w:val="39"/>
    <w:unhideWhenUsed/>
    <w:rsid w:val="00F52196"/>
    <w:pPr>
      <w:spacing w:after="0"/>
      <w:ind w:left="1760"/>
    </w:pPr>
    <w:rPr>
      <w:sz w:val="20"/>
      <w:szCs w:val="20"/>
    </w:rPr>
  </w:style>
  <w:style w:type="character" w:customStyle="1" w:styleId="Nierozpoznanawzmianka1">
    <w:name w:val="Nierozpoznana wzmianka1"/>
    <w:basedOn w:val="Domylnaczcionkaakapitu"/>
    <w:uiPriority w:val="99"/>
    <w:semiHidden/>
    <w:unhideWhenUsed/>
    <w:rsid w:val="0024165B"/>
    <w:rPr>
      <w:color w:val="605E5C"/>
      <w:shd w:val="clear" w:color="auto" w:fill="E1DFDD"/>
    </w:rPr>
  </w:style>
  <w:style w:type="paragraph" w:styleId="Tekstprzypisukocowego">
    <w:name w:val="endnote text"/>
    <w:basedOn w:val="Normalny"/>
    <w:link w:val="TekstprzypisukocowegoZnak"/>
    <w:uiPriority w:val="99"/>
    <w:semiHidden/>
    <w:unhideWhenUsed/>
    <w:rsid w:val="0030167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01679"/>
    <w:rPr>
      <w:sz w:val="20"/>
      <w:szCs w:val="20"/>
    </w:rPr>
  </w:style>
  <w:style w:type="character" w:styleId="Odwoanieprzypisukocowego">
    <w:name w:val="endnote reference"/>
    <w:basedOn w:val="Domylnaczcionkaakapitu"/>
    <w:uiPriority w:val="99"/>
    <w:semiHidden/>
    <w:unhideWhenUsed/>
    <w:rsid w:val="00301679"/>
    <w:rPr>
      <w:vertAlign w:val="superscript"/>
    </w:rPr>
  </w:style>
  <w:style w:type="paragraph" w:customStyle="1" w:styleId="Akapitzlist1">
    <w:name w:val="Akapit z listą1"/>
    <w:basedOn w:val="Normalny"/>
    <w:rsid w:val="004D07C7"/>
    <w:pPr>
      <w:ind w:left="720"/>
      <w:contextualSpacing/>
    </w:pPr>
    <w:rPr>
      <w:rFonts w:ascii="Calibri" w:eastAsia="Calibri" w:hAnsi="Calibri" w:cs="Times New Roman"/>
    </w:rPr>
  </w:style>
  <w:style w:type="paragraph" w:styleId="Tekstpodstawowy">
    <w:name w:val="Body Text"/>
    <w:basedOn w:val="Normalny"/>
    <w:link w:val="TekstpodstawowyZnak"/>
    <w:uiPriority w:val="99"/>
    <w:unhideWhenUsed/>
    <w:rsid w:val="00A77DA8"/>
    <w:pPr>
      <w:spacing w:after="120"/>
    </w:pPr>
  </w:style>
  <w:style w:type="character" w:customStyle="1" w:styleId="TekstpodstawowyZnak">
    <w:name w:val="Tekst podstawowy Znak"/>
    <w:basedOn w:val="Domylnaczcionkaakapitu"/>
    <w:link w:val="Tekstpodstawowy"/>
    <w:uiPriority w:val="99"/>
    <w:rsid w:val="00A77D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04702">
      <w:bodyDiv w:val="1"/>
      <w:marLeft w:val="0"/>
      <w:marRight w:val="0"/>
      <w:marTop w:val="0"/>
      <w:marBottom w:val="0"/>
      <w:divBdr>
        <w:top w:val="none" w:sz="0" w:space="0" w:color="auto"/>
        <w:left w:val="none" w:sz="0" w:space="0" w:color="auto"/>
        <w:bottom w:val="none" w:sz="0" w:space="0" w:color="auto"/>
        <w:right w:val="none" w:sz="0" w:space="0" w:color="auto"/>
      </w:divBdr>
    </w:div>
    <w:div w:id="22294322">
      <w:bodyDiv w:val="1"/>
      <w:marLeft w:val="0"/>
      <w:marRight w:val="0"/>
      <w:marTop w:val="0"/>
      <w:marBottom w:val="0"/>
      <w:divBdr>
        <w:top w:val="none" w:sz="0" w:space="0" w:color="auto"/>
        <w:left w:val="none" w:sz="0" w:space="0" w:color="auto"/>
        <w:bottom w:val="none" w:sz="0" w:space="0" w:color="auto"/>
        <w:right w:val="none" w:sz="0" w:space="0" w:color="auto"/>
      </w:divBdr>
    </w:div>
    <w:div w:id="36780131">
      <w:bodyDiv w:val="1"/>
      <w:marLeft w:val="0"/>
      <w:marRight w:val="0"/>
      <w:marTop w:val="0"/>
      <w:marBottom w:val="0"/>
      <w:divBdr>
        <w:top w:val="none" w:sz="0" w:space="0" w:color="auto"/>
        <w:left w:val="none" w:sz="0" w:space="0" w:color="auto"/>
        <w:bottom w:val="none" w:sz="0" w:space="0" w:color="auto"/>
        <w:right w:val="none" w:sz="0" w:space="0" w:color="auto"/>
      </w:divBdr>
    </w:div>
    <w:div w:id="122844653">
      <w:bodyDiv w:val="1"/>
      <w:marLeft w:val="0"/>
      <w:marRight w:val="0"/>
      <w:marTop w:val="0"/>
      <w:marBottom w:val="0"/>
      <w:divBdr>
        <w:top w:val="none" w:sz="0" w:space="0" w:color="auto"/>
        <w:left w:val="none" w:sz="0" w:space="0" w:color="auto"/>
        <w:bottom w:val="none" w:sz="0" w:space="0" w:color="auto"/>
        <w:right w:val="none" w:sz="0" w:space="0" w:color="auto"/>
      </w:divBdr>
      <w:divsChild>
        <w:div w:id="1984580743">
          <w:marLeft w:val="0"/>
          <w:marRight w:val="0"/>
          <w:marTop w:val="0"/>
          <w:marBottom w:val="0"/>
          <w:divBdr>
            <w:top w:val="none" w:sz="0" w:space="0" w:color="auto"/>
            <w:left w:val="none" w:sz="0" w:space="0" w:color="auto"/>
            <w:bottom w:val="none" w:sz="0" w:space="0" w:color="auto"/>
            <w:right w:val="none" w:sz="0" w:space="0" w:color="auto"/>
          </w:divBdr>
        </w:div>
        <w:div w:id="2029790013">
          <w:marLeft w:val="0"/>
          <w:marRight w:val="0"/>
          <w:marTop w:val="0"/>
          <w:marBottom w:val="0"/>
          <w:divBdr>
            <w:top w:val="none" w:sz="0" w:space="0" w:color="auto"/>
            <w:left w:val="none" w:sz="0" w:space="0" w:color="auto"/>
            <w:bottom w:val="none" w:sz="0" w:space="0" w:color="auto"/>
            <w:right w:val="none" w:sz="0" w:space="0" w:color="auto"/>
          </w:divBdr>
        </w:div>
        <w:div w:id="1950163611">
          <w:marLeft w:val="0"/>
          <w:marRight w:val="0"/>
          <w:marTop w:val="0"/>
          <w:marBottom w:val="0"/>
          <w:divBdr>
            <w:top w:val="none" w:sz="0" w:space="0" w:color="auto"/>
            <w:left w:val="none" w:sz="0" w:space="0" w:color="auto"/>
            <w:bottom w:val="none" w:sz="0" w:space="0" w:color="auto"/>
            <w:right w:val="none" w:sz="0" w:space="0" w:color="auto"/>
          </w:divBdr>
        </w:div>
        <w:div w:id="722677721">
          <w:marLeft w:val="0"/>
          <w:marRight w:val="0"/>
          <w:marTop w:val="0"/>
          <w:marBottom w:val="0"/>
          <w:divBdr>
            <w:top w:val="none" w:sz="0" w:space="0" w:color="auto"/>
            <w:left w:val="none" w:sz="0" w:space="0" w:color="auto"/>
            <w:bottom w:val="none" w:sz="0" w:space="0" w:color="auto"/>
            <w:right w:val="none" w:sz="0" w:space="0" w:color="auto"/>
          </w:divBdr>
        </w:div>
        <w:div w:id="679771861">
          <w:marLeft w:val="0"/>
          <w:marRight w:val="0"/>
          <w:marTop w:val="0"/>
          <w:marBottom w:val="0"/>
          <w:divBdr>
            <w:top w:val="none" w:sz="0" w:space="0" w:color="auto"/>
            <w:left w:val="none" w:sz="0" w:space="0" w:color="auto"/>
            <w:bottom w:val="none" w:sz="0" w:space="0" w:color="auto"/>
            <w:right w:val="none" w:sz="0" w:space="0" w:color="auto"/>
          </w:divBdr>
        </w:div>
        <w:div w:id="1451051395">
          <w:marLeft w:val="0"/>
          <w:marRight w:val="0"/>
          <w:marTop w:val="0"/>
          <w:marBottom w:val="0"/>
          <w:divBdr>
            <w:top w:val="none" w:sz="0" w:space="0" w:color="auto"/>
            <w:left w:val="none" w:sz="0" w:space="0" w:color="auto"/>
            <w:bottom w:val="none" w:sz="0" w:space="0" w:color="auto"/>
            <w:right w:val="none" w:sz="0" w:space="0" w:color="auto"/>
          </w:divBdr>
        </w:div>
        <w:div w:id="1286815422">
          <w:marLeft w:val="0"/>
          <w:marRight w:val="0"/>
          <w:marTop w:val="0"/>
          <w:marBottom w:val="0"/>
          <w:divBdr>
            <w:top w:val="none" w:sz="0" w:space="0" w:color="auto"/>
            <w:left w:val="none" w:sz="0" w:space="0" w:color="auto"/>
            <w:bottom w:val="none" w:sz="0" w:space="0" w:color="auto"/>
            <w:right w:val="none" w:sz="0" w:space="0" w:color="auto"/>
          </w:divBdr>
        </w:div>
        <w:div w:id="164438323">
          <w:marLeft w:val="0"/>
          <w:marRight w:val="0"/>
          <w:marTop w:val="0"/>
          <w:marBottom w:val="0"/>
          <w:divBdr>
            <w:top w:val="none" w:sz="0" w:space="0" w:color="auto"/>
            <w:left w:val="none" w:sz="0" w:space="0" w:color="auto"/>
            <w:bottom w:val="none" w:sz="0" w:space="0" w:color="auto"/>
            <w:right w:val="none" w:sz="0" w:space="0" w:color="auto"/>
          </w:divBdr>
        </w:div>
        <w:div w:id="1076853217">
          <w:marLeft w:val="0"/>
          <w:marRight w:val="0"/>
          <w:marTop w:val="0"/>
          <w:marBottom w:val="0"/>
          <w:divBdr>
            <w:top w:val="none" w:sz="0" w:space="0" w:color="auto"/>
            <w:left w:val="none" w:sz="0" w:space="0" w:color="auto"/>
            <w:bottom w:val="none" w:sz="0" w:space="0" w:color="auto"/>
            <w:right w:val="none" w:sz="0" w:space="0" w:color="auto"/>
          </w:divBdr>
        </w:div>
        <w:div w:id="1690523126">
          <w:marLeft w:val="0"/>
          <w:marRight w:val="0"/>
          <w:marTop w:val="0"/>
          <w:marBottom w:val="0"/>
          <w:divBdr>
            <w:top w:val="none" w:sz="0" w:space="0" w:color="auto"/>
            <w:left w:val="none" w:sz="0" w:space="0" w:color="auto"/>
            <w:bottom w:val="none" w:sz="0" w:space="0" w:color="auto"/>
            <w:right w:val="none" w:sz="0" w:space="0" w:color="auto"/>
          </w:divBdr>
        </w:div>
        <w:div w:id="1312171163">
          <w:marLeft w:val="0"/>
          <w:marRight w:val="0"/>
          <w:marTop w:val="0"/>
          <w:marBottom w:val="0"/>
          <w:divBdr>
            <w:top w:val="none" w:sz="0" w:space="0" w:color="auto"/>
            <w:left w:val="none" w:sz="0" w:space="0" w:color="auto"/>
            <w:bottom w:val="none" w:sz="0" w:space="0" w:color="auto"/>
            <w:right w:val="none" w:sz="0" w:space="0" w:color="auto"/>
          </w:divBdr>
        </w:div>
        <w:div w:id="1678460488">
          <w:marLeft w:val="0"/>
          <w:marRight w:val="0"/>
          <w:marTop w:val="0"/>
          <w:marBottom w:val="0"/>
          <w:divBdr>
            <w:top w:val="none" w:sz="0" w:space="0" w:color="auto"/>
            <w:left w:val="none" w:sz="0" w:space="0" w:color="auto"/>
            <w:bottom w:val="none" w:sz="0" w:space="0" w:color="auto"/>
            <w:right w:val="none" w:sz="0" w:space="0" w:color="auto"/>
          </w:divBdr>
        </w:div>
        <w:div w:id="1300958193">
          <w:marLeft w:val="0"/>
          <w:marRight w:val="0"/>
          <w:marTop w:val="0"/>
          <w:marBottom w:val="0"/>
          <w:divBdr>
            <w:top w:val="none" w:sz="0" w:space="0" w:color="auto"/>
            <w:left w:val="none" w:sz="0" w:space="0" w:color="auto"/>
            <w:bottom w:val="none" w:sz="0" w:space="0" w:color="auto"/>
            <w:right w:val="none" w:sz="0" w:space="0" w:color="auto"/>
          </w:divBdr>
        </w:div>
        <w:div w:id="828982947">
          <w:marLeft w:val="0"/>
          <w:marRight w:val="0"/>
          <w:marTop w:val="0"/>
          <w:marBottom w:val="0"/>
          <w:divBdr>
            <w:top w:val="none" w:sz="0" w:space="0" w:color="auto"/>
            <w:left w:val="none" w:sz="0" w:space="0" w:color="auto"/>
            <w:bottom w:val="none" w:sz="0" w:space="0" w:color="auto"/>
            <w:right w:val="none" w:sz="0" w:space="0" w:color="auto"/>
          </w:divBdr>
        </w:div>
        <w:div w:id="1753041378">
          <w:marLeft w:val="0"/>
          <w:marRight w:val="0"/>
          <w:marTop w:val="0"/>
          <w:marBottom w:val="0"/>
          <w:divBdr>
            <w:top w:val="none" w:sz="0" w:space="0" w:color="auto"/>
            <w:left w:val="none" w:sz="0" w:space="0" w:color="auto"/>
            <w:bottom w:val="none" w:sz="0" w:space="0" w:color="auto"/>
            <w:right w:val="none" w:sz="0" w:space="0" w:color="auto"/>
          </w:divBdr>
        </w:div>
        <w:div w:id="2032606934">
          <w:marLeft w:val="0"/>
          <w:marRight w:val="0"/>
          <w:marTop w:val="0"/>
          <w:marBottom w:val="0"/>
          <w:divBdr>
            <w:top w:val="none" w:sz="0" w:space="0" w:color="auto"/>
            <w:left w:val="none" w:sz="0" w:space="0" w:color="auto"/>
            <w:bottom w:val="none" w:sz="0" w:space="0" w:color="auto"/>
            <w:right w:val="none" w:sz="0" w:space="0" w:color="auto"/>
          </w:divBdr>
        </w:div>
        <w:div w:id="189535247">
          <w:marLeft w:val="0"/>
          <w:marRight w:val="0"/>
          <w:marTop w:val="0"/>
          <w:marBottom w:val="0"/>
          <w:divBdr>
            <w:top w:val="none" w:sz="0" w:space="0" w:color="auto"/>
            <w:left w:val="none" w:sz="0" w:space="0" w:color="auto"/>
            <w:bottom w:val="none" w:sz="0" w:space="0" w:color="auto"/>
            <w:right w:val="none" w:sz="0" w:space="0" w:color="auto"/>
          </w:divBdr>
        </w:div>
        <w:div w:id="376664403">
          <w:marLeft w:val="0"/>
          <w:marRight w:val="0"/>
          <w:marTop w:val="0"/>
          <w:marBottom w:val="0"/>
          <w:divBdr>
            <w:top w:val="none" w:sz="0" w:space="0" w:color="auto"/>
            <w:left w:val="none" w:sz="0" w:space="0" w:color="auto"/>
            <w:bottom w:val="none" w:sz="0" w:space="0" w:color="auto"/>
            <w:right w:val="none" w:sz="0" w:space="0" w:color="auto"/>
          </w:divBdr>
        </w:div>
        <w:div w:id="635843331">
          <w:marLeft w:val="0"/>
          <w:marRight w:val="0"/>
          <w:marTop w:val="0"/>
          <w:marBottom w:val="0"/>
          <w:divBdr>
            <w:top w:val="none" w:sz="0" w:space="0" w:color="auto"/>
            <w:left w:val="none" w:sz="0" w:space="0" w:color="auto"/>
            <w:bottom w:val="none" w:sz="0" w:space="0" w:color="auto"/>
            <w:right w:val="none" w:sz="0" w:space="0" w:color="auto"/>
          </w:divBdr>
        </w:div>
        <w:div w:id="123471031">
          <w:marLeft w:val="0"/>
          <w:marRight w:val="0"/>
          <w:marTop w:val="0"/>
          <w:marBottom w:val="0"/>
          <w:divBdr>
            <w:top w:val="none" w:sz="0" w:space="0" w:color="auto"/>
            <w:left w:val="none" w:sz="0" w:space="0" w:color="auto"/>
            <w:bottom w:val="none" w:sz="0" w:space="0" w:color="auto"/>
            <w:right w:val="none" w:sz="0" w:space="0" w:color="auto"/>
          </w:divBdr>
        </w:div>
        <w:div w:id="1810973149">
          <w:marLeft w:val="0"/>
          <w:marRight w:val="0"/>
          <w:marTop w:val="0"/>
          <w:marBottom w:val="0"/>
          <w:divBdr>
            <w:top w:val="none" w:sz="0" w:space="0" w:color="auto"/>
            <w:left w:val="none" w:sz="0" w:space="0" w:color="auto"/>
            <w:bottom w:val="none" w:sz="0" w:space="0" w:color="auto"/>
            <w:right w:val="none" w:sz="0" w:space="0" w:color="auto"/>
          </w:divBdr>
        </w:div>
        <w:div w:id="1148403598">
          <w:marLeft w:val="0"/>
          <w:marRight w:val="0"/>
          <w:marTop w:val="0"/>
          <w:marBottom w:val="0"/>
          <w:divBdr>
            <w:top w:val="none" w:sz="0" w:space="0" w:color="auto"/>
            <w:left w:val="none" w:sz="0" w:space="0" w:color="auto"/>
            <w:bottom w:val="none" w:sz="0" w:space="0" w:color="auto"/>
            <w:right w:val="none" w:sz="0" w:space="0" w:color="auto"/>
          </w:divBdr>
        </w:div>
        <w:div w:id="893656969">
          <w:marLeft w:val="0"/>
          <w:marRight w:val="0"/>
          <w:marTop w:val="0"/>
          <w:marBottom w:val="0"/>
          <w:divBdr>
            <w:top w:val="none" w:sz="0" w:space="0" w:color="auto"/>
            <w:left w:val="none" w:sz="0" w:space="0" w:color="auto"/>
            <w:bottom w:val="none" w:sz="0" w:space="0" w:color="auto"/>
            <w:right w:val="none" w:sz="0" w:space="0" w:color="auto"/>
          </w:divBdr>
        </w:div>
        <w:div w:id="1813905632">
          <w:marLeft w:val="0"/>
          <w:marRight w:val="0"/>
          <w:marTop w:val="0"/>
          <w:marBottom w:val="0"/>
          <w:divBdr>
            <w:top w:val="none" w:sz="0" w:space="0" w:color="auto"/>
            <w:left w:val="none" w:sz="0" w:space="0" w:color="auto"/>
            <w:bottom w:val="none" w:sz="0" w:space="0" w:color="auto"/>
            <w:right w:val="none" w:sz="0" w:space="0" w:color="auto"/>
          </w:divBdr>
        </w:div>
        <w:div w:id="666251793">
          <w:marLeft w:val="0"/>
          <w:marRight w:val="0"/>
          <w:marTop w:val="0"/>
          <w:marBottom w:val="0"/>
          <w:divBdr>
            <w:top w:val="none" w:sz="0" w:space="0" w:color="auto"/>
            <w:left w:val="none" w:sz="0" w:space="0" w:color="auto"/>
            <w:bottom w:val="none" w:sz="0" w:space="0" w:color="auto"/>
            <w:right w:val="none" w:sz="0" w:space="0" w:color="auto"/>
          </w:divBdr>
        </w:div>
        <w:div w:id="1481193392">
          <w:marLeft w:val="0"/>
          <w:marRight w:val="0"/>
          <w:marTop w:val="0"/>
          <w:marBottom w:val="0"/>
          <w:divBdr>
            <w:top w:val="none" w:sz="0" w:space="0" w:color="auto"/>
            <w:left w:val="none" w:sz="0" w:space="0" w:color="auto"/>
            <w:bottom w:val="none" w:sz="0" w:space="0" w:color="auto"/>
            <w:right w:val="none" w:sz="0" w:space="0" w:color="auto"/>
          </w:divBdr>
        </w:div>
        <w:div w:id="1630018051">
          <w:marLeft w:val="0"/>
          <w:marRight w:val="0"/>
          <w:marTop w:val="0"/>
          <w:marBottom w:val="0"/>
          <w:divBdr>
            <w:top w:val="none" w:sz="0" w:space="0" w:color="auto"/>
            <w:left w:val="none" w:sz="0" w:space="0" w:color="auto"/>
            <w:bottom w:val="none" w:sz="0" w:space="0" w:color="auto"/>
            <w:right w:val="none" w:sz="0" w:space="0" w:color="auto"/>
          </w:divBdr>
        </w:div>
      </w:divsChild>
    </w:div>
    <w:div w:id="191193432">
      <w:bodyDiv w:val="1"/>
      <w:marLeft w:val="0"/>
      <w:marRight w:val="0"/>
      <w:marTop w:val="0"/>
      <w:marBottom w:val="0"/>
      <w:divBdr>
        <w:top w:val="none" w:sz="0" w:space="0" w:color="auto"/>
        <w:left w:val="none" w:sz="0" w:space="0" w:color="auto"/>
        <w:bottom w:val="none" w:sz="0" w:space="0" w:color="auto"/>
        <w:right w:val="none" w:sz="0" w:space="0" w:color="auto"/>
      </w:divBdr>
      <w:divsChild>
        <w:div w:id="261303283">
          <w:marLeft w:val="0"/>
          <w:marRight w:val="0"/>
          <w:marTop w:val="0"/>
          <w:marBottom w:val="0"/>
          <w:divBdr>
            <w:top w:val="none" w:sz="0" w:space="0" w:color="auto"/>
            <w:left w:val="none" w:sz="0" w:space="0" w:color="auto"/>
            <w:bottom w:val="none" w:sz="0" w:space="0" w:color="auto"/>
            <w:right w:val="none" w:sz="0" w:space="0" w:color="auto"/>
          </w:divBdr>
        </w:div>
        <w:div w:id="337121720">
          <w:marLeft w:val="0"/>
          <w:marRight w:val="0"/>
          <w:marTop w:val="0"/>
          <w:marBottom w:val="0"/>
          <w:divBdr>
            <w:top w:val="none" w:sz="0" w:space="0" w:color="auto"/>
            <w:left w:val="none" w:sz="0" w:space="0" w:color="auto"/>
            <w:bottom w:val="none" w:sz="0" w:space="0" w:color="auto"/>
            <w:right w:val="none" w:sz="0" w:space="0" w:color="auto"/>
          </w:divBdr>
        </w:div>
        <w:div w:id="549194134">
          <w:marLeft w:val="0"/>
          <w:marRight w:val="0"/>
          <w:marTop w:val="0"/>
          <w:marBottom w:val="0"/>
          <w:divBdr>
            <w:top w:val="none" w:sz="0" w:space="0" w:color="auto"/>
            <w:left w:val="none" w:sz="0" w:space="0" w:color="auto"/>
            <w:bottom w:val="none" w:sz="0" w:space="0" w:color="auto"/>
            <w:right w:val="none" w:sz="0" w:space="0" w:color="auto"/>
          </w:divBdr>
        </w:div>
        <w:div w:id="681246958">
          <w:marLeft w:val="0"/>
          <w:marRight w:val="0"/>
          <w:marTop w:val="0"/>
          <w:marBottom w:val="0"/>
          <w:divBdr>
            <w:top w:val="none" w:sz="0" w:space="0" w:color="auto"/>
            <w:left w:val="none" w:sz="0" w:space="0" w:color="auto"/>
            <w:bottom w:val="none" w:sz="0" w:space="0" w:color="auto"/>
            <w:right w:val="none" w:sz="0" w:space="0" w:color="auto"/>
          </w:divBdr>
        </w:div>
        <w:div w:id="1000161381">
          <w:marLeft w:val="0"/>
          <w:marRight w:val="0"/>
          <w:marTop w:val="0"/>
          <w:marBottom w:val="0"/>
          <w:divBdr>
            <w:top w:val="none" w:sz="0" w:space="0" w:color="auto"/>
            <w:left w:val="none" w:sz="0" w:space="0" w:color="auto"/>
            <w:bottom w:val="none" w:sz="0" w:space="0" w:color="auto"/>
            <w:right w:val="none" w:sz="0" w:space="0" w:color="auto"/>
          </w:divBdr>
        </w:div>
        <w:div w:id="1028726590">
          <w:marLeft w:val="0"/>
          <w:marRight w:val="0"/>
          <w:marTop w:val="0"/>
          <w:marBottom w:val="0"/>
          <w:divBdr>
            <w:top w:val="none" w:sz="0" w:space="0" w:color="auto"/>
            <w:left w:val="none" w:sz="0" w:space="0" w:color="auto"/>
            <w:bottom w:val="none" w:sz="0" w:space="0" w:color="auto"/>
            <w:right w:val="none" w:sz="0" w:space="0" w:color="auto"/>
          </w:divBdr>
        </w:div>
        <w:div w:id="1136950651">
          <w:marLeft w:val="0"/>
          <w:marRight w:val="0"/>
          <w:marTop w:val="0"/>
          <w:marBottom w:val="0"/>
          <w:divBdr>
            <w:top w:val="none" w:sz="0" w:space="0" w:color="auto"/>
            <w:left w:val="none" w:sz="0" w:space="0" w:color="auto"/>
            <w:bottom w:val="none" w:sz="0" w:space="0" w:color="auto"/>
            <w:right w:val="none" w:sz="0" w:space="0" w:color="auto"/>
          </w:divBdr>
        </w:div>
        <w:div w:id="1345783959">
          <w:marLeft w:val="0"/>
          <w:marRight w:val="0"/>
          <w:marTop w:val="0"/>
          <w:marBottom w:val="0"/>
          <w:divBdr>
            <w:top w:val="none" w:sz="0" w:space="0" w:color="auto"/>
            <w:left w:val="none" w:sz="0" w:space="0" w:color="auto"/>
            <w:bottom w:val="none" w:sz="0" w:space="0" w:color="auto"/>
            <w:right w:val="none" w:sz="0" w:space="0" w:color="auto"/>
          </w:divBdr>
        </w:div>
        <w:div w:id="1657298055">
          <w:marLeft w:val="0"/>
          <w:marRight w:val="0"/>
          <w:marTop w:val="0"/>
          <w:marBottom w:val="0"/>
          <w:divBdr>
            <w:top w:val="none" w:sz="0" w:space="0" w:color="auto"/>
            <w:left w:val="none" w:sz="0" w:space="0" w:color="auto"/>
            <w:bottom w:val="none" w:sz="0" w:space="0" w:color="auto"/>
            <w:right w:val="none" w:sz="0" w:space="0" w:color="auto"/>
          </w:divBdr>
        </w:div>
        <w:div w:id="2032291925">
          <w:marLeft w:val="0"/>
          <w:marRight w:val="0"/>
          <w:marTop w:val="0"/>
          <w:marBottom w:val="0"/>
          <w:divBdr>
            <w:top w:val="none" w:sz="0" w:space="0" w:color="auto"/>
            <w:left w:val="none" w:sz="0" w:space="0" w:color="auto"/>
            <w:bottom w:val="none" w:sz="0" w:space="0" w:color="auto"/>
            <w:right w:val="none" w:sz="0" w:space="0" w:color="auto"/>
          </w:divBdr>
        </w:div>
        <w:div w:id="2109500471">
          <w:marLeft w:val="0"/>
          <w:marRight w:val="0"/>
          <w:marTop w:val="0"/>
          <w:marBottom w:val="0"/>
          <w:divBdr>
            <w:top w:val="none" w:sz="0" w:space="0" w:color="auto"/>
            <w:left w:val="none" w:sz="0" w:space="0" w:color="auto"/>
            <w:bottom w:val="none" w:sz="0" w:space="0" w:color="auto"/>
            <w:right w:val="none" w:sz="0" w:space="0" w:color="auto"/>
          </w:divBdr>
        </w:div>
      </w:divsChild>
    </w:div>
    <w:div w:id="271130999">
      <w:bodyDiv w:val="1"/>
      <w:marLeft w:val="0"/>
      <w:marRight w:val="0"/>
      <w:marTop w:val="0"/>
      <w:marBottom w:val="0"/>
      <w:divBdr>
        <w:top w:val="none" w:sz="0" w:space="0" w:color="auto"/>
        <w:left w:val="none" w:sz="0" w:space="0" w:color="auto"/>
        <w:bottom w:val="none" w:sz="0" w:space="0" w:color="auto"/>
        <w:right w:val="none" w:sz="0" w:space="0" w:color="auto"/>
      </w:divBdr>
    </w:div>
    <w:div w:id="293678776">
      <w:bodyDiv w:val="1"/>
      <w:marLeft w:val="0"/>
      <w:marRight w:val="0"/>
      <w:marTop w:val="0"/>
      <w:marBottom w:val="0"/>
      <w:divBdr>
        <w:top w:val="none" w:sz="0" w:space="0" w:color="auto"/>
        <w:left w:val="none" w:sz="0" w:space="0" w:color="auto"/>
        <w:bottom w:val="none" w:sz="0" w:space="0" w:color="auto"/>
        <w:right w:val="none" w:sz="0" w:space="0" w:color="auto"/>
      </w:divBdr>
    </w:div>
    <w:div w:id="407968928">
      <w:bodyDiv w:val="1"/>
      <w:marLeft w:val="0"/>
      <w:marRight w:val="0"/>
      <w:marTop w:val="0"/>
      <w:marBottom w:val="0"/>
      <w:divBdr>
        <w:top w:val="none" w:sz="0" w:space="0" w:color="auto"/>
        <w:left w:val="none" w:sz="0" w:space="0" w:color="auto"/>
        <w:bottom w:val="none" w:sz="0" w:space="0" w:color="auto"/>
        <w:right w:val="none" w:sz="0" w:space="0" w:color="auto"/>
      </w:divBdr>
      <w:divsChild>
        <w:div w:id="716124282">
          <w:marLeft w:val="0"/>
          <w:marRight w:val="0"/>
          <w:marTop w:val="0"/>
          <w:marBottom w:val="0"/>
          <w:divBdr>
            <w:top w:val="none" w:sz="0" w:space="0" w:color="auto"/>
            <w:left w:val="none" w:sz="0" w:space="0" w:color="auto"/>
            <w:bottom w:val="none" w:sz="0" w:space="0" w:color="auto"/>
            <w:right w:val="none" w:sz="0" w:space="0" w:color="auto"/>
          </w:divBdr>
        </w:div>
        <w:div w:id="1532915662">
          <w:marLeft w:val="0"/>
          <w:marRight w:val="0"/>
          <w:marTop w:val="0"/>
          <w:marBottom w:val="0"/>
          <w:divBdr>
            <w:top w:val="none" w:sz="0" w:space="0" w:color="auto"/>
            <w:left w:val="none" w:sz="0" w:space="0" w:color="auto"/>
            <w:bottom w:val="none" w:sz="0" w:space="0" w:color="auto"/>
            <w:right w:val="none" w:sz="0" w:space="0" w:color="auto"/>
          </w:divBdr>
        </w:div>
        <w:div w:id="1359815885">
          <w:marLeft w:val="0"/>
          <w:marRight w:val="0"/>
          <w:marTop w:val="0"/>
          <w:marBottom w:val="0"/>
          <w:divBdr>
            <w:top w:val="none" w:sz="0" w:space="0" w:color="auto"/>
            <w:left w:val="none" w:sz="0" w:space="0" w:color="auto"/>
            <w:bottom w:val="none" w:sz="0" w:space="0" w:color="auto"/>
            <w:right w:val="none" w:sz="0" w:space="0" w:color="auto"/>
          </w:divBdr>
        </w:div>
        <w:div w:id="1293631291">
          <w:marLeft w:val="0"/>
          <w:marRight w:val="0"/>
          <w:marTop w:val="0"/>
          <w:marBottom w:val="0"/>
          <w:divBdr>
            <w:top w:val="none" w:sz="0" w:space="0" w:color="auto"/>
            <w:left w:val="none" w:sz="0" w:space="0" w:color="auto"/>
            <w:bottom w:val="none" w:sz="0" w:space="0" w:color="auto"/>
            <w:right w:val="none" w:sz="0" w:space="0" w:color="auto"/>
          </w:divBdr>
        </w:div>
        <w:div w:id="1262183805">
          <w:marLeft w:val="0"/>
          <w:marRight w:val="0"/>
          <w:marTop w:val="0"/>
          <w:marBottom w:val="0"/>
          <w:divBdr>
            <w:top w:val="none" w:sz="0" w:space="0" w:color="auto"/>
            <w:left w:val="none" w:sz="0" w:space="0" w:color="auto"/>
            <w:bottom w:val="none" w:sz="0" w:space="0" w:color="auto"/>
            <w:right w:val="none" w:sz="0" w:space="0" w:color="auto"/>
          </w:divBdr>
        </w:div>
        <w:div w:id="373501389">
          <w:marLeft w:val="0"/>
          <w:marRight w:val="0"/>
          <w:marTop w:val="0"/>
          <w:marBottom w:val="0"/>
          <w:divBdr>
            <w:top w:val="none" w:sz="0" w:space="0" w:color="auto"/>
            <w:left w:val="none" w:sz="0" w:space="0" w:color="auto"/>
            <w:bottom w:val="none" w:sz="0" w:space="0" w:color="auto"/>
            <w:right w:val="none" w:sz="0" w:space="0" w:color="auto"/>
          </w:divBdr>
        </w:div>
      </w:divsChild>
    </w:div>
    <w:div w:id="453714268">
      <w:bodyDiv w:val="1"/>
      <w:marLeft w:val="0"/>
      <w:marRight w:val="0"/>
      <w:marTop w:val="0"/>
      <w:marBottom w:val="0"/>
      <w:divBdr>
        <w:top w:val="none" w:sz="0" w:space="0" w:color="auto"/>
        <w:left w:val="none" w:sz="0" w:space="0" w:color="auto"/>
        <w:bottom w:val="none" w:sz="0" w:space="0" w:color="auto"/>
        <w:right w:val="none" w:sz="0" w:space="0" w:color="auto"/>
      </w:divBdr>
      <w:divsChild>
        <w:div w:id="376322710">
          <w:marLeft w:val="274"/>
          <w:marRight w:val="0"/>
          <w:marTop w:val="150"/>
          <w:marBottom w:val="0"/>
          <w:divBdr>
            <w:top w:val="none" w:sz="0" w:space="0" w:color="auto"/>
            <w:left w:val="none" w:sz="0" w:space="0" w:color="auto"/>
            <w:bottom w:val="none" w:sz="0" w:space="0" w:color="auto"/>
            <w:right w:val="none" w:sz="0" w:space="0" w:color="auto"/>
          </w:divBdr>
        </w:div>
      </w:divsChild>
    </w:div>
    <w:div w:id="569536435">
      <w:bodyDiv w:val="1"/>
      <w:marLeft w:val="0"/>
      <w:marRight w:val="0"/>
      <w:marTop w:val="0"/>
      <w:marBottom w:val="0"/>
      <w:divBdr>
        <w:top w:val="none" w:sz="0" w:space="0" w:color="auto"/>
        <w:left w:val="none" w:sz="0" w:space="0" w:color="auto"/>
        <w:bottom w:val="none" w:sz="0" w:space="0" w:color="auto"/>
        <w:right w:val="none" w:sz="0" w:space="0" w:color="auto"/>
      </w:divBdr>
    </w:div>
    <w:div w:id="608465769">
      <w:bodyDiv w:val="1"/>
      <w:marLeft w:val="0"/>
      <w:marRight w:val="0"/>
      <w:marTop w:val="0"/>
      <w:marBottom w:val="0"/>
      <w:divBdr>
        <w:top w:val="none" w:sz="0" w:space="0" w:color="auto"/>
        <w:left w:val="none" w:sz="0" w:space="0" w:color="auto"/>
        <w:bottom w:val="none" w:sz="0" w:space="0" w:color="auto"/>
        <w:right w:val="none" w:sz="0" w:space="0" w:color="auto"/>
      </w:divBdr>
    </w:div>
    <w:div w:id="649409673">
      <w:bodyDiv w:val="1"/>
      <w:marLeft w:val="0"/>
      <w:marRight w:val="0"/>
      <w:marTop w:val="0"/>
      <w:marBottom w:val="0"/>
      <w:divBdr>
        <w:top w:val="none" w:sz="0" w:space="0" w:color="auto"/>
        <w:left w:val="none" w:sz="0" w:space="0" w:color="auto"/>
        <w:bottom w:val="none" w:sz="0" w:space="0" w:color="auto"/>
        <w:right w:val="none" w:sz="0" w:space="0" w:color="auto"/>
      </w:divBdr>
      <w:divsChild>
        <w:div w:id="239218729">
          <w:marLeft w:val="0"/>
          <w:marRight w:val="0"/>
          <w:marTop w:val="0"/>
          <w:marBottom w:val="0"/>
          <w:divBdr>
            <w:top w:val="none" w:sz="0" w:space="0" w:color="auto"/>
            <w:left w:val="none" w:sz="0" w:space="0" w:color="auto"/>
            <w:bottom w:val="none" w:sz="0" w:space="0" w:color="auto"/>
            <w:right w:val="none" w:sz="0" w:space="0" w:color="auto"/>
          </w:divBdr>
          <w:divsChild>
            <w:div w:id="661586986">
              <w:marLeft w:val="0"/>
              <w:marRight w:val="0"/>
              <w:marTop w:val="0"/>
              <w:marBottom w:val="0"/>
              <w:divBdr>
                <w:top w:val="none" w:sz="0" w:space="0" w:color="auto"/>
                <w:left w:val="none" w:sz="0" w:space="0" w:color="auto"/>
                <w:bottom w:val="none" w:sz="0" w:space="0" w:color="auto"/>
                <w:right w:val="none" w:sz="0" w:space="0" w:color="auto"/>
              </w:divBdr>
            </w:div>
            <w:div w:id="1020546058">
              <w:marLeft w:val="0"/>
              <w:marRight w:val="0"/>
              <w:marTop w:val="0"/>
              <w:marBottom w:val="0"/>
              <w:divBdr>
                <w:top w:val="none" w:sz="0" w:space="0" w:color="auto"/>
                <w:left w:val="none" w:sz="0" w:space="0" w:color="auto"/>
                <w:bottom w:val="none" w:sz="0" w:space="0" w:color="auto"/>
                <w:right w:val="none" w:sz="0" w:space="0" w:color="auto"/>
              </w:divBdr>
            </w:div>
            <w:div w:id="92453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443871">
      <w:bodyDiv w:val="1"/>
      <w:marLeft w:val="0"/>
      <w:marRight w:val="0"/>
      <w:marTop w:val="0"/>
      <w:marBottom w:val="0"/>
      <w:divBdr>
        <w:top w:val="none" w:sz="0" w:space="0" w:color="auto"/>
        <w:left w:val="none" w:sz="0" w:space="0" w:color="auto"/>
        <w:bottom w:val="none" w:sz="0" w:space="0" w:color="auto"/>
        <w:right w:val="none" w:sz="0" w:space="0" w:color="auto"/>
      </w:divBdr>
    </w:div>
    <w:div w:id="673725061">
      <w:bodyDiv w:val="1"/>
      <w:marLeft w:val="0"/>
      <w:marRight w:val="0"/>
      <w:marTop w:val="0"/>
      <w:marBottom w:val="0"/>
      <w:divBdr>
        <w:top w:val="none" w:sz="0" w:space="0" w:color="auto"/>
        <w:left w:val="none" w:sz="0" w:space="0" w:color="auto"/>
        <w:bottom w:val="none" w:sz="0" w:space="0" w:color="auto"/>
        <w:right w:val="none" w:sz="0" w:space="0" w:color="auto"/>
      </w:divBdr>
    </w:div>
    <w:div w:id="781462592">
      <w:bodyDiv w:val="1"/>
      <w:marLeft w:val="0"/>
      <w:marRight w:val="0"/>
      <w:marTop w:val="0"/>
      <w:marBottom w:val="0"/>
      <w:divBdr>
        <w:top w:val="none" w:sz="0" w:space="0" w:color="auto"/>
        <w:left w:val="none" w:sz="0" w:space="0" w:color="auto"/>
        <w:bottom w:val="none" w:sz="0" w:space="0" w:color="auto"/>
        <w:right w:val="none" w:sz="0" w:space="0" w:color="auto"/>
      </w:divBdr>
    </w:div>
    <w:div w:id="823083089">
      <w:bodyDiv w:val="1"/>
      <w:marLeft w:val="0"/>
      <w:marRight w:val="0"/>
      <w:marTop w:val="0"/>
      <w:marBottom w:val="0"/>
      <w:divBdr>
        <w:top w:val="none" w:sz="0" w:space="0" w:color="auto"/>
        <w:left w:val="none" w:sz="0" w:space="0" w:color="auto"/>
        <w:bottom w:val="none" w:sz="0" w:space="0" w:color="auto"/>
        <w:right w:val="none" w:sz="0" w:space="0" w:color="auto"/>
      </w:divBdr>
    </w:div>
    <w:div w:id="972174334">
      <w:bodyDiv w:val="1"/>
      <w:marLeft w:val="0"/>
      <w:marRight w:val="0"/>
      <w:marTop w:val="0"/>
      <w:marBottom w:val="0"/>
      <w:divBdr>
        <w:top w:val="none" w:sz="0" w:space="0" w:color="auto"/>
        <w:left w:val="none" w:sz="0" w:space="0" w:color="auto"/>
        <w:bottom w:val="none" w:sz="0" w:space="0" w:color="auto"/>
        <w:right w:val="none" w:sz="0" w:space="0" w:color="auto"/>
      </w:divBdr>
    </w:div>
    <w:div w:id="988896504">
      <w:bodyDiv w:val="1"/>
      <w:marLeft w:val="0"/>
      <w:marRight w:val="0"/>
      <w:marTop w:val="0"/>
      <w:marBottom w:val="0"/>
      <w:divBdr>
        <w:top w:val="none" w:sz="0" w:space="0" w:color="auto"/>
        <w:left w:val="none" w:sz="0" w:space="0" w:color="auto"/>
        <w:bottom w:val="none" w:sz="0" w:space="0" w:color="auto"/>
        <w:right w:val="none" w:sz="0" w:space="0" w:color="auto"/>
      </w:divBdr>
    </w:div>
    <w:div w:id="1013339906">
      <w:bodyDiv w:val="1"/>
      <w:marLeft w:val="0"/>
      <w:marRight w:val="0"/>
      <w:marTop w:val="0"/>
      <w:marBottom w:val="0"/>
      <w:divBdr>
        <w:top w:val="none" w:sz="0" w:space="0" w:color="auto"/>
        <w:left w:val="none" w:sz="0" w:space="0" w:color="auto"/>
        <w:bottom w:val="none" w:sz="0" w:space="0" w:color="auto"/>
        <w:right w:val="none" w:sz="0" w:space="0" w:color="auto"/>
      </w:divBdr>
    </w:div>
    <w:div w:id="1066219444">
      <w:bodyDiv w:val="1"/>
      <w:marLeft w:val="0"/>
      <w:marRight w:val="0"/>
      <w:marTop w:val="0"/>
      <w:marBottom w:val="0"/>
      <w:divBdr>
        <w:top w:val="none" w:sz="0" w:space="0" w:color="auto"/>
        <w:left w:val="none" w:sz="0" w:space="0" w:color="auto"/>
        <w:bottom w:val="none" w:sz="0" w:space="0" w:color="auto"/>
        <w:right w:val="none" w:sz="0" w:space="0" w:color="auto"/>
      </w:divBdr>
    </w:div>
    <w:div w:id="1341662460">
      <w:bodyDiv w:val="1"/>
      <w:marLeft w:val="0"/>
      <w:marRight w:val="0"/>
      <w:marTop w:val="0"/>
      <w:marBottom w:val="0"/>
      <w:divBdr>
        <w:top w:val="none" w:sz="0" w:space="0" w:color="auto"/>
        <w:left w:val="none" w:sz="0" w:space="0" w:color="auto"/>
        <w:bottom w:val="none" w:sz="0" w:space="0" w:color="auto"/>
        <w:right w:val="none" w:sz="0" w:space="0" w:color="auto"/>
      </w:divBdr>
    </w:div>
    <w:div w:id="1385181893">
      <w:bodyDiv w:val="1"/>
      <w:marLeft w:val="0"/>
      <w:marRight w:val="0"/>
      <w:marTop w:val="0"/>
      <w:marBottom w:val="0"/>
      <w:divBdr>
        <w:top w:val="none" w:sz="0" w:space="0" w:color="auto"/>
        <w:left w:val="none" w:sz="0" w:space="0" w:color="auto"/>
        <w:bottom w:val="none" w:sz="0" w:space="0" w:color="auto"/>
        <w:right w:val="none" w:sz="0" w:space="0" w:color="auto"/>
      </w:divBdr>
    </w:div>
    <w:div w:id="1400909096">
      <w:bodyDiv w:val="1"/>
      <w:marLeft w:val="0"/>
      <w:marRight w:val="0"/>
      <w:marTop w:val="0"/>
      <w:marBottom w:val="0"/>
      <w:divBdr>
        <w:top w:val="none" w:sz="0" w:space="0" w:color="auto"/>
        <w:left w:val="none" w:sz="0" w:space="0" w:color="auto"/>
        <w:bottom w:val="none" w:sz="0" w:space="0" w:color="auto"/>
        <w:right w:val="none" w:sz="0" w:space="0" w:color="auto"/>
      </w:divBdr>
    </w:div>
    <w:div w:id="1537811314">
      <w:bodyDiv w:val="1"/>
      <w:marLeft w:val="0"/>
      <w:marRight w:val="0"/>
      <w:marTop w:val="0"/>
      <w:marBottom w:val="0"/>
      <w:divBdr>
        <w:top w:val="none" w:sz="0" w:space="0" w:color="auto"/>
        <w:left w:val="none" w:sz="0" w:space="0" w:color="auto"/>
        <w:bottom w:val="none" w:sz="0" w:space="0" w:color="auto"/>
        <w:right w:val="none" w:sz="0" w:space="0" w:color="auto"/>
      </w:divBdr>
    </w:div>
    <w:div w:id="1541435637">
      <w:bodyDiv w:val="1"/>
      <w:marLeft w:val="0"/>
      <w:marRight w:val="0"/>
      <w:marTop w:val="0"/>
      <w:marBottom w:val="0"/>
      <w:divBdr>
        <w:top w:val="none" w:sz="0" w:space="0" w:color="auto"/>
        <w:left w:val="none" w:sz="0" w:space="0" w:color="auto"/>
        <w:bottom w:val="none" w:sz="0" w:space="0" w:color="auto"/>
        <w:right w:val="none" w:sz="0" w:space="0" w:color="auto"/>
      </w:divBdr>
    </w:div>
    <w:div w:id="1721244161">
      <w:bodyDiv w:val="1"/>
      <w:marLeft w:val="0"/>
      <w:marRight w:val="0"/>
      <w:marTop w:val="0"/>
      <w:marBottom w:val="0"/>
      <w:divBdr>
        <w:top w:val="none" w:sz="0" w:space="0" w:color="auto"/>
        <w:left w:val="none" w:sz="0" w:space="0" w:color="auto"/>
        <w:bottom w:val="none" w:sz="0" w:space="0" w:color="auto"/>
        <w:right w:val="none" w:sz="0" w:space="0" w:color="auto"/>
      </w:divBdr>
    </w:div>
    <w:div w:id="1728189794">
      <w:bodyDiv w:val="1"/>
      <w:marLeft w:val="0"/>
      <w:marRight w:val="0"/>
      <w:marTop w:val="0"/>
      <w:marBottom w:val="0"/>
      <w:divBdr>
        <w:top w:val="none" w:sz="0" w:space="0" w:color="auto"/>
        <w:left w:val="none" w:sz="0" w:space="0" w:color="auto"/>
        <w:bottom w:val="none" w:sz="0" w:space="0" w:color="auto"/>
        <w:right w:val="none" w:sz="0" w:space="0" w:color="auto"/>
      </w:divBdr>
    </w:div>
    <w:div w:id="1744913290">
      <w:bodyDiv w:val="1"/>
      <w:marLeft w:val="0"/>
      <w:marRight w:val="0"/>
      <w:marTop w:val="0"/>
      <w:marBottom w:val="0"/>
      <w:divBdr>
        <w:top w:val="none" w:sz="0" w:space="0" w:color="auto"/>
        <w:left w:val="none" w:sz="0" w:space="0" w:color="auto"/>
        <w:bottom w:val="none" w:sz="0" w:space="0" w:color="auto"/>
        <w:right w:val="none" w:sz="0" w:space="0" w:color="auto"/>
      </w:divBdr>
    </w:div>
    <w:div w:id="1835484246">
      <w:bodyDiv w:val="1"/>
      <w:marLeft w:val="0"/>
      <w:marRight w:val="0"/>
      <w:marTop w:val="0"/>
      <w:marBottom w:val="0"/>
      <w:divBdr>
        <w:top w:val="none" w:sz="0" w:space="0" w:color="auto"/>
        <w:left w:val="none" w:sz="0" w:space="0" w:color="auto"/>
        <w:bottom w:val="none" w:sz="0" w:space="0" w:color="auto"/>
        <w:right w:val="none" w:sz="0" w:space="0" w:color="auto"/>
      </w:divBdr>
    </w:div>
    <w:div w:id="1865361661">
      <w:bodyDiv w:val="1"/>
      <w:marLeft w:val="0"/>
      <w:marRight w:val="0"/>
      <w:marTop w:val="0"/>
      <w:marBottom w:val="0"/>
      <w:divBdr>
        <w:top w:val="none" w:sz="0" w:space="0" w:color="auto"/>
        <w:left w:val="none" w:sz="0" w:space="0" w:color="auto"/>
        <w:bottom w:val="none" w:sz="0" w:space="0" w:color="auto"/>
        <w:right w:val="none" w:sz="0" w:space="0" w:color="auto"/>
      </w:divBdr>
      <w:divsChild>
        <w:div w:id="384765628">
          <w:marLeft w:val="0"/>
          <w:marRight w:val="0"/>
          <w:marTop w:val="0"/>
          <w:marBottom w:val="0"/>
          <w:divBdr>
            <w:top w:val="none" w:sz="0" w:space="0" w:color="auto"/>
            <w:left w:val="none" w:sz="0" w:space="0" w:color="auto"/>
            <w:bottom w:val="none" w:sz="0" w:space="0" w:color="auto"/>
            <w:right w:val="none" w:sz="0" w:space="0" w:color="auto"/>
          </w:divBdr>
        </w:div>
        <w:div w:id="746346395">
          <w:marLeft w:val="0"/>
          <w:marRight w:val="0"/>
          <w:marTop w:val="0"/>
          <w:marBottom w:val="0"/>
          <w:divBdr>
            <w:top w:val="none" w:sz="0" w:space="0" w:color="auto"/>
            <w:left w:val="none" w:sz="0" w:space="0" w:color="auto"/>
            <w:bottom w:val="none" w:sz="0" w:space="0" w:color="auto"/>
            <w:right w:val="none" w:sz="0" w:space="0" w:color="auto"/>
          </w:divBdr>
        </w:div>
        <w:div w:id="1303078079">
          <w:marLeft w:val="0"/>
          <w:marRight w:val="0"/>
          <w:marTop w:val="0"/>
          <w:marBottom w:val="0"/>
          <w:divBdr>
            <w:top w:val="none" w:sz="0" w:space="0" w:color="auto"/>
            <w:left w:val="none" w:sz="0" w:space="0" w:color="auto"/>
            <w:bottom w:val="none" w:sz="0" w:space="0" w:color="auto"/>
            <w:right w:val="none" w:sz="0" w:space="0" w:color="auto"/>
          </w:divBdr>
        </w:div>
        <w:div w:id="1314259727">
          <w:marLeft w:val="0"/>
          <w:marRight w:val="0"/>
          <w:marTop w:val="0"/>
          <w:marBottom w:val="0"/>
          <w:divBdr>
            <w:top w:val="none" w:sz="0" w:space="0" w:color="auto"/>
            <w:left w:val="none" w:sz="0" w:space="0" w:color="auto"/>
            <w:bottom w:val="none" w:sz="0" w:space="0" w:color="auto"/>
            <w:right w:val="none" w:sz="0" w:space="0" w:color="auto"/>
          </w:divBdr>
        </w:div>
        <w:div w:id="1349483102">
          <w:marLeft w:val="0"/>
          <w:marRight w:val="0"/>
          <w:marTop w:val="0"/>
          <w:marBottom w:val="0"/>
          <w:divBdr>
            <w:top w:val="none" w:sz="0" w:space="0" w:color="auto"/>
            <w:left w:val="none" w:sz="0" w:space="0" w:color="auto"/>
            <w:bottom w:val="none" w:sz="0" w:space="0" w:color="auto"/>
            <w:right w:val="none" w:sz="0" w:space="0" w:color="auto"/>
          </w:divBdr>
        </w:div>
        <w:div w:id="1539705588">
          <w:marLeft w:val="0"/>
          <w:marRight w:val="0"/>
          <w:marTop w:val="0"/>
          <w:marBottom w:val="0"/>
          <w:divBdr>
            <w:top w:val="none" w:sz="0" w:space="0" w:color="auto"/>
            <w:left w:val="none" w:sz="0" w:space="0" w:color="auto"/>
            <w:bottom w:val="none" w:sz="0" w:space="0" w:color="auto"/>
            <w:right w:val="none" w:sz="0" w:space="0" w:color="auto"/>
          </w:divBdr>
        </w:div>
        <w:div w:id="1631202670">
          <w:marLeft w:val="0"/>
          <w:marRight w:val="0"/>
          <w:marTop w:val="0"/>
          <w:marBottom w:val="0"/>
          <w:divBdr>
            <w:top w:val="none" w:sz="0" w:space="0" w:color="auto"/>
            <w:left w:val="none" w:sz="0" w:space="0" w:color="auto"/>
            <w:bottom w:val="none" w:sz="0" w:space="0" w:color="auto"/>
            <w:right w:val="none" w:sz="0" w:space="0" w:color="auto"/>
          </w:divBdr>
        </w:div>
        <w:div w:id="1680280348">
          <w:marLeft w:val="0"/>
          <w:marRight w:val="0"/>
          <w:marTop w:val="0"/>
          <w:marBottom w:val="0"/>
          <w:divBdr>
            <w:top w:val="none" w:sz="0" w:space="0" w:color="auto"/>
            <w:left w:val="none" w:sz="0" w:space="0" w:color="auto"/>
            <w:bottom w:val="none" w:sz="0" w:space="0" w:color="auto"/>
            <w:right w:val="none" w:sz="0" w:space="0" w:color="auto"/>
          </w:divBdr>
        </w:div>
        <w:div w:id="1820730406">
          <w:marLeft w:val="0"/>
          <w:marRight w:val="0"/>
          <w:marTop w:val="0"/>
          <w:marBottom w:val="0"/>
          <w:divBdr>
            <w:top w:val="none" w:sz="0" w:space="0" w:color="auto"/>
            <w:left w:val="none" w:sz="0" w:space="0" w:color="auto"/>
            <w:bottom w:val="none" w:sz="0" w:space="0" w:color="auto"/>
            <w:right w:val="none" w:sz="0" w:space="0" w:color="auto"/>
          </w:divBdr>
        </w:div>
        <w:div w:id="1847285772">
          <w:marLeft w:val="0"/>
          <w:marRight w:val="0"/>
          <w:marTop w:val="0"/>
          <w:marBottom w:val="0"/>
          <w:divBdr>
            <w:top w:val="none" w:sz="0" w:space="0" w:color="auto"/>
            <w:left w:val="none" w:sz="0" w:space="0" w:color="auto"/>
            <w:bottom w:val="none" w:sz="0" w:space="0" w:color="auto"/>
            <w:right w:val="none" w:sz="0" w:space="0" w:color="auto"/>
          </w:divBdr>
        </w:div>
        <w:div w:id="1916821523">
          <w:marLeft w:val="0"/>
          <w:marRight w:val="0"/>
          <w:marTop w:val="0"/>
          <w:marBottom w:val="0"/>
          <w:divBdr>
            <w:top w:val="none" w:sz="0" w:space="0" w:color="auto"/>
            <w:left w:val="none" w:sz="0" w:space="0" w:color="auto"/>
            <w:bottom w:val="none" w:sz="0" w:space="0" w:color="auto"/>
            <w:right w:val="none" w:sz="0" w:space="0" w:color="auto"/>
          </w:divBdr>
        </w:div>
      </w:divsChild>
    </w:div>
    <w:div w:id="1895659294">
      <w:bodyDiv w:val="1"/>
      <w:marLeft w:val="0"/>
      <w:marRight w:val="0"/>
      <w:marTop w:val="0"/>
      <w:marBottom w:val="0"/>
      <w:divBdr>
        <w:top w:val="none" w:sz="0" w:space="0" w:color="auto"/>
        <w:left w:val="none" w:sz="0" w:space="0" w:color="auto"/>
        <w:bottom w:val="none" w:sz="0" w:space="0" w:color="auto"/>
        <w:right w:val="none" w:sz="0" w:space="0" w:color="auto"/>
      </w:divBdr>
    </w:div>
    <w:div w:id="1921719865">
      <w:bodyDiv w:val="1"/>
      <w:marLeft w:val="0"/>
      <w:marRight w:val="0"/>
      <w:marTop w:val="0"/>
      <w:marBottom w:val="0"/>
      <w:divBdr>
        <w:top w:val="none" w:sz="0" w:space="0" w:color="auto"/>
        <w:left w:val="none" w:sz="0" w:space="0" w:color="auto"/>
        <w:bottom w:val="none" w:sz="0" w:space="0" w:color="auto"/>
        <w:right w:val="none" w:sz="0" w:space="0" w:color="auto"/>
      </w:divBdr>
    </w:div>
    <w:div w:id="1980189318">
      <w:bodyDiv w:val="1"/>
      <w:marLeft w:val="0"/>
      <w:marRight w:val="0"/>
      <w:marTop w:val="0"/>
      <w:marBottom w:val="0"/>
      <w:divBdr>
        <w:top w:val="none" w:sz="0" w:space="0" w:color="auto"/>
        <w:left w:val="none" w:sz="0" w:space="0" w:color="auto"/>
        <w:bottom w:val="none" w:sz="0" w:space="0" w:color="auto"/>
        <w:right w:val="none" w:sz="0" w:space="0" w:color="auto"/>
      </w:divBdr>
      <w:divsChild>
        <w:div w:id="1597133808">
          <w:marLeft w:val="0"/>
          <w:marRight w:val="0"/>
          <w:marTop w:val="0"/>
          <w:marBottom w:val="0"/>
          <w:divBdr>
            <w:top w:val="none" w:sz="0" w:space="0" w:color="auto"/>
            <w:left w:val="none" w:sz="0" w:space="0" w:color="auto"/>
            <w:bottom w:val="none" w:sz="0" w:space="0" w:color="auto"/>
            <w:right w:val="none" w:sz="0" w:space="0" w:color="auto"/>
          </w:divBdr>
        </w:div>
        <w:div w:id="783692915">
          <w:marLeft w:val="0"/>
          <w:marRight w:val="0"/>
          <w:marTop w:val="0"/>
          <w:marBottom w:val="0"/>
          <w:divBdr>
            <w:top w:val="none" w:sz="0" w:space="0" w:color="auto"/>
            <w:left w:val="none" w:sz="0" w:space="0" w:color="auto"/>
            <w:bottom w:val="none" w:sz="0" w:space="0" w:color="auto"/>
            <w:right w:val="none" w:sz="0" w:space="0" w:color="auto"/>
          </w:divBdr>
        </w:div>
        <w:div w:id="650914128">
          <w:marLeft w:val="0"/>
          <w:marRight w:val="0"/>
          <w:marTop w:val="0"/>
          <w:marBottom w:val="0"/>
          <w:divBdr>
            <w:top w:val="none" w:sz="0" w:space="0" w:color="auto"/>
            <w:left w:val="none" w:sz="0" w:space="0" w:color="auto"/>
            <w:bottom w:val="none" w:sz="0" w:space="0" w:color="auto"/>
            <w:right w:val="none" w:sz="0" w:space="0" w:color="auto"/>
          </w:divBdr>
        </w:div>
      </w:divsChild>
    </w:div>
    <w:div w:id="2007780946">
      <w:bodyDiv w:val="1"/>
      <w:marLeft w:val="0"/>
      <w:marRight w:val="0"/>
      <w:marTop w:val="0"/>
      <w:marBottom w:val="0"/>
      <w:divBdr>
        <w:top w:val="none" w:sz="0" w:space="0" w:color="auto"/>
        <w:left w:val="none" w:sz="0" w:space="0" w:color="auto"/>
        <w:bottom w:val="none" w:sz="0" w:space="0" w:color="auto"/>
        <w:right w:val="none" w:sz="0" w:space="0" w:color="auto"/>
      </w:divBdr>
    </w:div>
    <w:div w:id="2049648867">
      <w:bodyDiv w:val="1"/>
      <w:marLeft w:val="0"/>
      <w:marRight w:val="0"/>
      <w:marTop w:val="0"/>
      <w:marBottom w:val="0"/>
      <w:divBdr>
        <w:top w:val="none" w:sz="0" w:space="0" w:color="auto"/>
        <w:left w:val="none" w:sz="0" w:space="0" w:color="auto"/>
        <w:bottom w:val="none" w:sz="0" w:space="0" w:color="auto"/>
        <w:right w:val="none" w:sz="0" w:space="0" w:color="auto"/>
      </w:divBdr>
      <w:divsChild>
        <w:div w:id="1462268606">
          <w:marLeft w:val="0"/>
          <w:marRight w:val="0"/>
          <w:marTop w:val="0"/>
          <w:marBottom w:val="0"/>
          <w:divBdr>
            <w:top w:val="none" w:sz="0" w:space="0" w:color="auto"/>
            <w:left w:val="none" w:sz="0" w:space="0" w:color="auto"/>
            <w:bottom w:val="none" w:sz="0" w:space="0" w:color="auto"/>
            <w:right w:val="none" w:sz="0" w:space="0" w:color="auto"/>
          </w:divBdr>
        </w:div>
        <w:div w:id="351299414">
          <w:marLeft w:val="0"/>
          <w:marRight w:val="0"/>
          <w:marTop w:val="0"/>
          <w:marBottom w:val="0"/>
          <w:divBdr>
            <w:top w:val="none" w:sz="0" w:space="0" w:color="auto"/>
            <w:left w:val="none" w:sz="0" w:space="0" w:color="auto"/>
            <w:bottom w:val="none" w:sz="0" w:space="0" w:color="auto"/>
            <w:right w:val="none" w:sz="0" w:space="0" w:color="auto"/>
          </w:divBdr>
        </w:div>
        <w:div w:id="1987395202">
          <w:marLeft w:val="0"/>
          <w:marRight w:val="0"/>
          <w:marTop w:val="0"/>
          <w:marBottom w:val="0"/>
          <w:divBdr>
            <w:top w:val="none" w:sz="0" w:space="0" w:color="auto"/>
            <w:left w:val="none" w:sz="0" w:space="0" w:color="auto"/>
            <w:bottom w:val="none" w:sz="0" w:space="0" w:color="auto"/>
            <w:right w:val="none" w:sz="0" w:space="0" w:color="auto"/>
          </w:divBdr>
        </w:div>
        <w:div w:id="565340342">
          <w:marLeft w:val="0"/>
          <w:marRight w:val="0"/>
          <w:marTop w:val="0"/>
          <w:marBottom w:val="0"/>
          <w:divBdr>
            <w:top w:val="none" w:sz="0" w:space="0" w:color="auto"/>
            <w:left w:val="none" w:sz="0" w:space="0" w:color="auto"/>
            <w:bottom w:val="none" w:sz="0" w:space="0" w:color="auto"/>
            <w:right w:val="none" w:sz="0" w:space="0" w:color="auto"/>
          </w:divBdr>
        </w:div>
        <w:div w:id="1036809068">
          <w:marLeft w:val="0"/>
          <w:marRight w:val="0"/>
          <w:marTop w:val="0"/>
          <w:marBottom w:val="0"/>
          <w:divBdr>
            <w:top w:val="none" w:sz="0" w:space="0" w:color="auto"/>
            <w:left w:val="none" w:sz="0" w:space="0" w:color="auto"/>
            <w:bottom w:val="none" w:sz="0" w:space="0" w:color="auto"/>
            <w:right w:val="none" w:sz="0" w:space="0" w:color="auto"/>
          </w:divBdr>
        </w:div>
        <w:div w:id="653609358">
          <w:marLeft w:val="0"/>
          <w:marRight w:val="0"/>
          <w:marTop w:val="0"/>
          <w:marBottom w:val="0"/>
          <w:divBdr>
            <w:top w:val="none" w:sz="0" w:space="0" w:color="auto"/>
            <w:left w:val="none" w:sz="0" w:space="0" w:color="auto"/>
            <w:bottom w:val="none" w:sz="0" w:space="0" w:color="auto"/>
            <w:right w:val="none" w:sz="0" w:space="0" w:color="auto"/>
          </w:divBdr>
        </w:div>
        <w:div w:id="16897931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rpo.dolnyslask.pl/o-projekcie/poznaj-fundusze-europejskie-bez-barier/" TargetMode="External"/><Relationship Id="rId18" Type="http://schemas.openxmlformats.org/officeDocument/2006/relationships/hyperlink" Target="http://www.rpo.dolnyslask.pl" TargetMode="External"/><Relationship Id="rId26" Type="http://schemas.openxmlformats.org/officeDocument/2006/relationships/hyperlink" Target="http://www.rpo.dolnyslask.pl"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zitwrof.pl" TargetMode="External"/><Relationship Id="rId34" Type="http://schemas.openxmlformats.org/officeDocument/2006/relationships/hyperlink" Target="http://www.rpo.dolnyslask.pl"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power.gov.pl/dostepnosc" TargetMode="External"/><Relationship Id="rId17" Type="http://schemas.openxmlformats.org/officeDocument/2006/relationships/hyperlink" Target="http://www.zitwrof.pl" TargetMode="External"/><Relationship Id="rId25" Type="http://schemas.openxmlformats.org/officeDocument/2006/relationships/hyperlink" Target="http://rpo.dolnyslask.pl/analiza-finansowa-na-potrzeby-aplikacji-o-srodki-europejskiego-funduszu-rozwoju-regionalnego-w-ramach-rpo-wd-2014-2020-przyklady/" TargetMode="External"/><Relationship Id="rId33" Type="http://schemas.openxmlformats.org/officeDocument/2006/relationships/hyperlink" Target="mailto:pife.walbrzych@dolnyslask.pl" TargetMode="External"/><Relationship Id="rId38" Type="http://schemas.openxmlformats.org/officeDocument/2006/relationships/hyperlink" Target="http://www.bazakonkurencyjnosci.funduszeeuropejskie.gov.pl" TargetMode="External"/><Relationship Id="rId2" Type="http://schemas.openxmlformats.org/officeDocument/2006/relationships/numbering" Target="numbering.xml"/><Relationship Id="rId16" Type="http://schemas.openxmlformats.org/officeDocument/2006/relationships/hyperlink" Target="http://www.rpo.dolnyslask.pl" TargetMode="External"/><Relationship Id="rId20" Type="http://schemas.openxmlformats.org/officeDocument/2006/relationships/hyperlink" Target="http://www.rpo.dolnyslask.pl" TargetMode="External"/><Relationship Id="rId29" Type="http://schemas.openxmlformats.org/officeDocument/2006/relationships/hyperlink" Target="http://www.zitwrof.pl" TargetMode="Externa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itwrof.pl" TargetMode="External"/><Relationship Id="rId24" Type="http://schemas.openxmlformats.org/officeDocument/2006/relationships/hyperlink" Target="http://www.rpo.dolnyslask.pl" TargetMode="External"/><Relationship Id="rId32" Type="http://schemas.openxmlformats.org/officeDocument/2006/relationships/hyperlink" Target="mailto:pife.legnica@dolnyslask.pl" TargetMode="External"/><Relationship Id="rId37" Type="http://schemas.openxmlformats.org/officeDocument/2006/relationships/hyperlink" Target="http://www.bazakonkurencyjnosci.funduszeeuropejskie.gov.pl"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funduszeeuropejskie.gov.pl/strony/o-funduszach/dokumenty/wytyczne-ministra-infrastruktury-i-rozwoju-w-zakresie-zagadnien-zwiazanych-z-przygotowaniem-projektow-inwestycyjnych-w-tym-projektow-generujacych-dochod-i-projektow-hybrydowych-na-lata-2014-2020-1/" TargetMode="External"/><Relationship Id="rId23" Type="http://schemas.openxmlformats.org/officeDocument/2006/relationships/hyperlink" Target="http://www.zitwrof.pl" TargetMode="External"/><Relationship Id="rId28" Type="http://schemas.openxmlformats.org/officeDocument/2006/relationships/hyperlink" Target="http://www.rpo.dolnyslask.pl" TargetMode="External"/><Relationship Id="rId36" Type="http://schemas.openxmlformats.org/officeDocument/2006/relationships/hyperlink" Target="http://www.zitwrof.pl" TargetMode="External"/><Relationship Id="rId10" Type="http://schemas.openxmlformats.org/officeDocument/2006/relationships/hyperlink" Target="http://www.funduszeeuropejskie.gov.pl" TargetMode="External"/><Relationship Id="rId19" Type="http://schemas.openxmlformats.org/officeDocument/2006/relationships/hyperlink" Target="http://www.zitwrof.pl" TargetMode="External"/><Relationship Id="rId31" Type="http://schemas.openxmlformats.org/officeDocument/2006/relationships/hyperlink" Target="mailto:pife.jeleniagora@dolnyslask.pl" TargetMode="External"/><Relationship Id="rId4" Type="http://schemas.openxmlformats.org/officeDocument/2006/relationships/settings" Target="settings.xml"/><Relationship Id="rId9" Type="http://schemas.openxmlformats.org/officeDocument/2006/relationships/hyperlink" Target="http://www.rpo.dolnyslask.pl" TargetMode="External"/><Relationship Id="rId14" Type="http://schemas.openxmlformats.org/officeDocument/2006/relationships/hyperlink" Target="http://rpo.dolnyslask.pl/o-projekcie/poznaj-fundusze-europejskie-bez-barier/" TargetMode="External"/><Relationship Id="rId22" Type="http://schemas.openxmlformats.org/officeDocument/2006/relationships/hyperlink" Target="http://www.rpo.dolnyslask.pl" TargetMode="External"/><Relationship Id="rId27" Type="http://schemas.openxmlformats.org/officeDocument/2006/relationships/hyperlink" Target="http://www.zitwrof.pl" TargetMode="External"/><Relationship Id="rId30" Type="http://schemas.openxmlformats.org/officeDocument/2006/relationships/hyperlink" Target="mailto:pife@dolnyslask.pl" TargetMode="External"/><Relationship Id="rId35" Type="http://schemas.openxmlformats.org/officeDocument/2006/relationships/hyperlink" Target="http://www.rpo.dolnyslas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2A2B0-186F-4574-8D40-EB7F913DA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64</Pages>
  <Words>17045</Words>
  <Characters>102276</Characters>
  <Application>Microsoft Office Word</Application>
  <DocSecurity>0</DocSecurity>
  <Lines>852</Lines>
  <Paragraphs>238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119083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Agata Kopeć</dc:creator>
  <cp:lastModifiedBy>Filip Baranowski</cp:lastModifiedBy>
  <cp:revision>90</cp:revision>
  <cp:lastPrinted>2019-05-16T09:27:00Z</cp:lastPrinted>
  <dcterms:created xsi:type="dcterms:W3CDTF">2019-05-13T11:34:00Z</dcterms:created>
  <dcterms:modified xsi:type="dcterms:W3CDTF">2019-07-16T12:36:00Z</dcterms:modified>
</cp:coreProperties>
</file>