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0" w:name="_Toc422949625"/>
      <w:bookmarkStart w:id="1"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0"/>
    <w:bookmarkEnd w:id="1"/>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0C860BE1" w:rsidR="00A437AB" w:rsidRPr="004D35EE" w:rsidRDefault="004B3C58" w:rsidP="00606B1F">
      <w:pPr>
        <w:spacing w:line="360" w:lineRule="auto"/>
        <w:jc w:val="center"/>
        <w:rPr>
          <w:sz w:val="24"/>
          <w:szCs w:val="24"/>
        </w:rPr>
      </w:pPr>
      <w:r w:rsidRPr="004D35EE">
        <w:rPr>
          <w:sz w:val="24"/>
          <w:szCs w:val="24"/>
        </w:rPr>
        <w:t xml:space="preserve">Wrocław, </w:t>
      </w:r>
      <w:del w:id="2" w:author="Filip Baranowski" w:date="2019-07-16T14:36:00Z">
        <w:r w:rsidR="003912F7" w:rsidRPr="004D35EE" w:rsidDel="003150DF">
          <w:rPr>
            <w:sz w:val="24"/>
            <w:szCs w:val="24"/>
          </w:rPr>
          <w:delText xml:space="preserve">maj </w:delText>
        </w:r>
      </w:del>
      <w:ins w:id="3" w:author="Filip Baranowski" w:date="2019-07-16T14:36:00Z">
        <w:r w:rsidR="003150DF">
          <w:rPr>
            <w:sz w:val="24"/>
            <w:szCs w:val="24"/>
          </w:rPr>
          <w:t>lipiec</w:t>
        </w:r>
        <w:r w:rsidR="003150DF" w:rsidRPr="004D35EE">
          <w:rPr>
            <w:sz w:val="24"/>
            <w:szCs w:val="24"/>
          </w:rPr>
          <w:t xml:space="preserve"> </w:t>
        </w:r>
      </w:ins>
      <w:r w:rsidR="007A75F7" w:rsidRPr="004D35EE">
        <w:rPr>
          <w:sz w:val="24"/>
          <w:szCs w:val="24"/>
        </w:rPr>
        <w:t>201</w:t>
      </w:r>
      <w:r w:rsidR="009E7568" w:rsidRPr="004D35EE">
        <w:rPr>
          <w:sz w:val="24"/>
          <w:szCs w:val="24"/>
        </w:rPr>
        <w:t>9</w:t>
      </w:r>
    </w:p>
    <w:bookmarkStart w:id="4" w:name="_Toc432758963" w:displacedByCustomXml="next"/>
    <w:bookmarkStart w:id="5" w:name="_Toc430826815" w:displacedByCustomXml="next"/>
    <w:bookmarkStart w:id="6" w:name="_Toc426632912"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r w:rsidR="00827CC7">
            <w:rPr>
              <w:noProof/>
            </w:rPr>
            <w:fldChar w:fldCharType="begin"/>
          </w:r>
          <w:r w:rsidR="00827CC7">
            <w:rPr>
              <w:noProof/>
            </w:rPr>
            <w:instrText xml:space="preserve"> HYPERLINK \l "_Toc7696214" </w:instrText>
          </w:r>
          <w:ins w:id="7" w:author="Agata Kopeć" w:date="2019-07-31T13:20:00Z">
            <w:r w:rsidR="00827CC7">
              <w:rPr>
                <w:noProof/>
              </w:rPr>
            </w:r>
          </w:ins>
          <w:r w:rsidR="00827CC7">
            <w:rPr>
              <w:noProof/>
            </w:rPr>
            <w:fldChar w:fldCharType="separate"/>
          </w:r>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27CC7">
            <w:rPr>
              <w:b w:val="0"/>
              <w:noProof/>
              <w:webHidden/>
              <w:sz w:val="24"/>
              <w:szCs w:val="24"/>
            </w:rPr>
            <w:t>4</w:t>
          </w:r>
          <w:r w:rsidRPr="004D35EE">
            <w:rPr>
              <w:b w:val="0"/>
              <w:noProof/>
              <w:webHidden/>
              <w:sz w:val="24"/>
              <w:szCs w:val="24"/>
            </w:rPr>
            <w:fldChar w:fldCharType="end"/>
          </w:r>
          <w:r w:rsidR="00827CC7">
            <w:rPr>
              <w:b w:val="0"/>
              <w:noProof/>
              <w:sz w:val="24"/>
              <w:szCs w:val="24"/>
            </w:rPr>
            <w:fldChar w:fldCharType="end"/>
          </w:r>
        </w:p>
        <w:p w14:paraId="72320FB5"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"_Toc7696215" </w:instrText>
          </w:r>
          <w:ins w:id="8" w:author="Agata Kopeć" w:date="2019-07-31T13:20:00Z">
            <w:r>
              <w:rPr>
                <w:noProof/>
              </w:rPr>
            </w:r>
          </w:ins>
          <w:r>
            <w:rPr>
              <w:noProof/>
            </w:rPr>
            <w:fldChar w:fldCharType="separate"/>
          </w:r>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w:t>
          </w:r>
          <w:r w:rsidR="00F14AF5" w:rsidRPr="004D35EE">
            <w:rPr>
              <w:b w:val="0"/>
              <w:noProof/>
              <w:webHidden/>
              <w:sz w:val="24"/>
              <w:szCs w:val="24"/>
            </w:rPr>
            <w:fldChar w:fldCharType="end"/>
          </w:r>
          <w:r>
            <w:rPr>
              <w:b w:val="0"/>
              <w:noProof/>
              <w:sz w:val="24"/>
              <w:szCs w:val="24"/>
            </w:rPr>
            <w:fldChar w:fldCharType="end"/>
          </w:r>
        </w:p>
        <w:p w14:paraId="059192F6"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"_Toc7696216" </w:instrText>
          </w:r>
          <w:ins w:id="9" w:author="Agata Kopeć" w:date="2019-07-31T13:20:00Z">
            <w:r>
              <w:rPr>
                <w:noProof/>
              </w:rPr>
            </w:r>
          </w:ins>
          <w:r>
            <w:rPr>
              <w:noProof/>
            </w:rPr>
            <w:fldChar w:fldCharType="separate"/>
          </w:r>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7</w:t>
          </w:r>
          <w:r w:rsidR="00F14AF5" w:rsidRPr="004D35EE">
            <w:rPr>
              <w:b w:val="0"/>
              <w:noProof/>
              <w:webHidden/>
              <w:sz w:val="24"/>
              <w:szCs w:val="24"/>
            </w:rPr>
            <w:fldChar w:fldCharType="end"/>
          </w:r>
          <w:r>
            <w:rPr>
              <w:b w:val="0"/>
              <w:noProof/>
              <w:sz w:val="24"/>
              <w:szCs w:val="24"/>
            </w:rPr>
            <w:fldChar w:fldCharType="end"/>
          </w:r>
        </w:p>
        <w:p w14:paraId="3CBF92C0"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"_Toc7696217" </w:instrText>
          </w:r>
          <w:ins w:id="10" w:author="Agata Kopeć" w:date="2019-07-31T13:20:00Z">
            <w:r>
              <w:rPr>
                <w:noProof/>
              </w:rPr>
            </w:r>
          </w:ins>
          <w:r>
            <w:rPr>
              <w:noProof/>
            </w:rPr>
            <w:fldChar w:fldCharType="separate"/>
          </w:r>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8</w:t>
          </w:r>
          <w:r w:rsidR="00F14AF5" w:rsidRPr="004D35EE">
            <w:rPr>
              <w:b w:val="0"/>
              <w:noProof/>
              <w:webHidden/>
              <w:sz w:val="24"/>
              <w:szCs w:val="24"/>
            </w:rPr>
            <w:fldChar w:fldCharType="end"/>
          </w:r>
          <w:r>
            <w:rPr>
              <w:b w:val="0"/>
              <w:noProof/>
              <w:sz w:val="24"/>
              <w:szCs w:val="24"/>
            </w:rPr>
            <w:fldChar w:fldCharType="end"/>
          </w:r>
        </w:p>
        <w:p w14:paraId="1C6DB01C"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"_Toc7696218" </w:instrText>
          </w:r>
          <w:ins w:id="11" w:author="Agata Kopeć" w:date="2019-07-31T13:20:00Z">
            <w:r>
              <w:rPr>
                <w:noProof/>
              </w:rPr>
            </w:r>
          </w:ins>
          <w:r>
            <w:rPr>
              <w:noProof/>
            </w:rPr>
            <w:fldChar w:fldCharType="separate"/>
          </w:r>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12</w:t>
          </w:r>
          <w:r w:rsidR="00F14AF5" w:rsidRPr="004D35EE">
            <w:rPr>
              <w:b w:val="0"/>
              <w:noProof/>
              <w:webHidden/>
              <w:sz w:val="24"/>
              <w:szCs w:val="24"/>
            </w:rPr>
            <w:fldChar w:fldCharType="end"/>
          </w:r>
          <w:r>
            <w:rPr>
              <w:b w:val="0"/>
              <w:noProof/>
              <w:sz w:val="24"/>
              <w:szCs w:val="24"/>
            </w:rPr>
            <w:fldChar w:fldCharType="end"/>
          </w:r>
        </w:p>
        <w:p w14:paraId="3709EC47"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"_Toc7696219" </w:instrText>
          </w:r>
          <w:ins w:id="12" w:author="Agata Kopeć" w:date="2019-07-31T13:20:00Z">
            <w:r>
              <w:rPr>
                <w:noProof/>
              </w:rPr>
            </w:r>
          </w:ins>
          <w:r>
            <w:rPr>
              <w:noProof/>
            </w:rPr>
            <w:fldChar w:fldCharType="separate"/>
          </w:r>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14</w:t>
          </w:r>
          <w:r w:rsidR="00F14AF5" w:rsidRPr="004D35EE">
            <w:rPr>
              <w:b w:val="0"/>
              <w:noProof/>
              <w:webHidden/>
              <w:sz w:val="24"/>
              <w:szCs w:val="24"/>
            </w:rPr>
            <w:fldChar w:fldCharType="end"/>
          </w:r>
          <w:r>
            <w:rPr>
              <w:b w:val="0"/>
              <w:noProof/>
              <w:sz w:val="24"/>
              <w:szCs w:val="24"/>
            </w:rPr>
            <w:fldChar w:fldCharType="end"/>
          </w:r>
        </w:p>
        <w:p w14:paraId="12BA2BEC" w14:textId="5C9FDC86"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"_Toc7696220" </w:instrText>
          </w:r>
          <w:ins w:id="13" w:author="Agata Kopeć" w:date="2019-07-31T13:20:00Z">
            <w:r>
              <w:rPr>
                <w:noProof/>
              </w:rPr>
            </w:r>
          </w:ins>
          <w:r>
            <w:rPr>
              <w:noProof/>
            </w:rPr>
            <w:fldChar w:fldCharType="separate"/>
          </w:r>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14</w:t>
          </w:r>
          <w:r w:rsidR="00F14AF5" w:rsidRPr="004D35EE">
            <w:rPr>
              <w:b w:val="0"/>
              <w:noProof/>
              <w:webHidden/>
              <w:sz w:val="24"/>
              <w:szCs w:val="24"/>
            </w:rPr>
            <w:fldChar w:fldCharType="end"/>
          </w:r>
          <w:r>
            <w:rPr>
              <w:b w:val="0"/>
              <w:noProof/>
              <w:sz w:val="24"/>
              <w:szCs w:val="24"/>
            </w:rPr>
            <w:fldChar w:fldCharType="end"/>
          </w:r>
        </w:p>
        <w:p w14:paraId="0B33C532"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"_Toc7696221" </w:instrText>
          </w:r>
          <w:ins w:id="14" w:author="Agata Kopeć" w:date="2019-07-31T13:20:00Z">
            <w:r>
              <w:rPr>
                <w:noProof/>
              </w:rPr>
            </w:r>
          </w:ins>
          <w:r>
            <w:rPr>
              <w:noProof/>
            </w:rPr>
            <w:fldChar w:fldCharType="separate"/>
          </w:r>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15</w:t>
          </w:r>
          <w:r w:rsidR="00F14AF5" w:rsidRPr="004D35EE">
            <w:rPr>
              <w:b w:val="0"/>
              <w:noProof/>
              <w:webHidden/>
              <w:sz w:val="24"/>
              <w:szCs w:val="24"/>
            </w:rPr>
            <w:fldChar w:fldCharType="end"/>
          </w:r>
          <w:r>
            <w:rPr>
              <w:b w:val="0"/>
              <w:noProof/>
              <w:sz w:val="24"/>
              <w:szCs w:val="24"/>
            </w:rPr>
            <w:fldChar w:fldCharType="end"/>
          </w:r>
        </w:p>
        <w:p w14:paraId="5C20B514"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"_Toc7696222" </w:instrText>
          </w:r>
          <w:ins w:id="15" w:author="Agata Kopeć" w:date="2019-07-31T13:20:00Z">
            <w:r>
              <w:rPr>
                <w:noProof/>
              </w:rPr>
            </w:r>
          </w:ins>
          <w:r>
            <w:rPr>
              <w:noProof/>
            </w:rPr>
            <w:fldChar w:fldCharType="separate"/>
          </w:r>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15</w:t>
          </w:r>
          <w:r w:rsidR="00F14AF5" w:rsidRPr="004D35EE">
            <w:rPr>
              <w:b w:val="0"/>
              <w:noProof/>
              <w:webHidden/>
              <w:sz w:val="24"/>
              <w:szCs w:val="24"/>
            </w:rPr>
            <w:fldChar w:fldCharType="end"/>
          </w:r>
          <w:r>
            <w:rPr>
              <w:b w:val="0"/>
              <w:noProof/>
              <w:sz w:val="24"/>
              <w:szCs w:val="24"/>
            </w:rPr>
            <w:fldChar w:fldCharType="end"/>
          </w:r>
        </w:p>
        <w:p w14:paraId="6DCF96A8"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"_Toc7696223" </w:instrText>
          </w:r>
          <w:ins w:id="16" w:author="Agata Kopeć" w:date="2019-07-31T13:20:00Z">
            <w:r>
              <w:rPr>
                <w:noProof/>
              </w:rPr>
            </w:r>
          </w:ins>
          <w:r>
            <w:rPr>
              <w:noProof/>
            </w:rPr>
            <w:fldChar w:fldCharType="separate"/>
          </w:r>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16</w:t>
          </w:r>
          <w:r w:rsidR="00F14AF5" w:rsidRPr="004D35EE">
            <w:rPr>
              <w:b w:val="0"/>
              <w:noProof/>
              <w:webHidden/>
              <w:sz w:val="24"/>
              <w:szCs w:val="24"/>
            </w:rPr>
            <w:fldChar w:fldCharType="end"/>
          </w:r>
          <w:r>
            <w:rPr>
              <w:b w:val="0"/>
              <w:noProof/>
              <w:sz w:val="24"/>
              <w:szCs w:val="24"/>
            </w:rPr>
            <w:fldChar w:fldCharType="end"/>
          </w:r>
        </w:p>
        <w:p w14:paraId="4FD3956E"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"_Toc7696224" </w:instrText>
          </w:r>
          <w:ins w:id="17" w:author="Agata Kopeć" w:date="2019-07-31T13:20:00Z">
            <w:r>
              <w:rPr>
                <w:noProof/>
              </w:rPr>
            </w:r>
          </w:ins>
          <w:r>
            <w:rPr>
              <w:noProof/>
            </w:rPr>
            <w:fldChar w:fldCharType="separate"/>
          </w:r>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18</w:t>
          </w:r>
          <w:r w:rsidR="00F14AF5" w:rsidRPr="004D35EE">
            <w:rPr>
              <w:b w:val="0"/>
              <w:noProof/>
              <w:webHidden/>
              <w:sz w:val="24"/>
              <w:szCs w:val="24"/>
            </w:rPr>
            <w:fldChar w:fldCharType="end"/>
          </w:r>
          <w:r>
            <w:rPr>
              <w:b w:val="0"/>
              <w:noProof/>
              <w:sz w:val="24"/>
              <w:szCs w:val="24"/>
            </w:rPr>
            <w:fldChar w:fldCharType="end"/>
          </w:r>
        </w:p>
        <w:p w14:paraId="0318741B"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"_Toc7696225" </w:instrText>
          </w:r>
          <w:ins w:id="18" w:author="Agata Kopeć" w:date="2019-07-31T13:20:00Z">
            <w:r>
              <w:rPr>
                <w:noProof/>
              </w:rPr>
            </w:r>
          </w:ins>
          <w:r>
            <w:rPr>
              <w:noProof/>
            </w:rPr>
            <w:fldChar w:fldCharType="separate"/>
          </w:r>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21</w:t>
          </w:r>
          <w:r w:rsidR="00F14AF5" w:rsidRPr="004D35EE">
            <w:rPr>
              <w:b w:val="0"/>
              <w:noProof/>
              <w:webHidden/>
              <w:sz w:val="24"/>
              <w:szCs w:val="24"/>
            </w:rPr>
            <w:fldChar w:fldCharType="end"/>
          </w:r>
          <w:r>
            <w:rPr>
              <w:b w:val="0"/>
              <w:noProof/>
              <w:sz w:val="24"/>
              <w:szCs w:val="24"/>
            </w:rPr>
            <w:fldChar w:fldCharType="end"/>
          </w:r>
        </w:p>
        <w:p w14:paraId="5C2AECCD"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"_Toc7696226" </w:instrText>
          </w:r>
          <w:ins w:id="19" w:author="Agata Kopeć" w:date="2019-07-31T13:20:00Z">
            <w:r>
              <w:rPr>
                <w:noProof/>
              </w:rPr>
            </w:r>
          </w:ins>
          <w:r>
            <w:rPr>
              <w:noProof/>
            </w:rPr>
            <w:fldChar w:fldCharType="separate"/>
          </w:r>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24</w:t>
          </w:r>
          <w:r w:rsidR="00F14AF5" w:rsidRPr="004D35EE">
            <w:rPr>
              <w:b w:val="0"/>
              <w:noProof/>
              <w:webHidden/>
              <w:sz w:val="24"/>
              <w:szCs w:val="24"/>
            </w:rPr>
            <w:fldChar w:fldCharType="end"/>
          </w:r>
          <w:r>
            <w:rPr>
              <w:b w:val="0"/>
              <w:noProof/>
              <w:sz w:val="24"/>
              <w:szCs w:val="24"/>
            </w:rPr>
            <w:fldChar w:fldCharType="end"/>
          </w:r>
        </w:p>
        <w:p w14:paraId="75CB48C4"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"_Toc7696227" </w:instrText>
          </w:r>
          <w:ins w:id="20" w:author="Agata Kopeć" w:date="2019-07-31T13:20:00Z">
            <w:r>
              <w:rPr>
                <w:noProof/>
              </w:rPr>
            </w:r>
          </w:ins>
          <w:r>
            <w:rPr>
              <w:noProof/>
            </w:rPr>
            <w:fldChar w:fldCharType="separate"/>
          </w:r>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ins w:id="21" w:author="Agata Kopeć" w:date="2019-07-31T13:20:00Z">
            <w:r>
              <w:rPr>
                <w:b w:val="0"/>
                <w:noProof/>
                <w:webHidden/>
                <w:sz w:val="24"/>
                <w:szCs w:val="24"/>
              </w:rPr>
              <w:t>25</w:t>
            </w:r>
          </w:ins>
          <w:del w:id="22" w:author="Agata Kopeć" w:date="2019-07-31T13:20:00Z">
            <w:r w:rsidR="0085540B" w:rsidDel="00827CC7">
              <w:rPr>
                <w:b w:val="0"/>
                <w:noProof/>
                <w:webHidden/>
                <w:sz w:val="24"/>
                <w:szCs w:val="24"/>
              </w:rPr>
              <w:delText>24</w:delText>
            </w:r>
          </w:del>
          <w:r w:rsidR="00F14AF5" w:rsidRPr="004D35EE">
            <w:rPr>
              <w:b w:val="0"/>
              <w:noProof/>
              <w:webHidden/>
              <w:sz w:val="24"/>
              <w:szCs w:val="24"/>
            </w:rPr>
            <w:fldChar w:fldCharType="end"/>
          </w:r>
          <w:r>
            <w:rPr>
              <w:b w:val="0"/>
              <w:noProof/>
              <w:sz w:val="24"/>
              <w:szCs w:val="24"/>
            </w:rPr>
            <w:fldChar w:fldCharType="end"/>
          </w:r>
        </w:p>
        <w:p w14:paraId="12B3854F"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"_Toc7696228" </w:instrText>
          </w:r>
          <w:ins w:id="23" w:author="Agata Kopeć" w:date="2019-07-31T13:20:00Z">
            <w:r>
              <w:rPr>
                <w:noProof/>
              </w:rPr>
            </w:r>
          </w:ins>
          <w:r>
            <w:rPr>
              <w:noProof/>
            </w:rPr>
            <w:fldChar w:fldCharType="separate"/>
          </w:r>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25</w:t>
          </w:r>
          <w:r w:rsidR="00F14AF5" w:rsidRPr="004D35EE">
            <w:rPr>
              <w:b w:val="0"/>
              <w:noProof/>
              <w:webHidden/>
              <w:sz w:val="24"/>
              <w:szCs w:val="24"/>
            </w:rPr>
            <w:fldChar w:fldCharType="end"/>
          </w:r>
          <w:r>
            <w:rPr>
              <w:b w:val="0"/>
              <w:noProof/>
              <w:sz w:val="24"/>
              <w:szCs w:val="24"/>
            </w:rPr>
            <w:fldChar w:fldCharType="end"/>
          </w:r>
        </w:p>
        <w:p w14:paraId="0C0DF627"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"_Toc7696229" </w:instrText>
          </w:r>
          <w:ins w:id="24" w:author="Agata Kopeć" w:date="2019-07-31T13:20:00Z">
            <w:r>
              <w:rPr>
                <w:noProof/>
              </w:rPr>
            </w:r>
          </w:ins>
          <w:r>
            <w:rPr>
              <w:noProof/>
            </w:rPr>
            <w:fldChar w:fldCharType="separate"/>
          </w:r>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ins w:id="25" w:author="Agata Kopeć" w:date="2019-07-31T13:20:00Z">
            <w:r>
              <w:rPr>
                <w:b w:val="0"/>
                <w:noProof/>
                <w:webHidden/>
                <w:sz w:val="24"/>
                <w:szCs w:val="24"/>
              </w:rPr>
              <w:t>28</w:t>
            </w:r>
          </w:ins>
          <w:del w:id="26" w:author="Agata Kopeć" w:date="2019-07-31T13:20:00Z">
            <w:r w:rsidR="0085540B" w:rsidDel="00827CC7">
              <w:rPr>
                <w:b w:val="0"/>
                <w:noProof/>
                <w:webHidden/>
                <w:sz w:val="24"/>
                <w:szCs w:val="24"/>
              </w:rPr>
              <w:delText>27</w:delText>
            </w:r>
          </w:del>
          <w:r w:rsidR="00F14AF5" w:rsidRPr="004D35EE">
            <w:rPr>
              <w:b w:val="0"/>
              <w:noProof/>
              <w:webHidden/>
              <w:sz w:val="24"/>
              <w:szCs w:val="24"/>
            </w:rPr>
            <w:fldChar w:fldCharType="end"/>
          </w:r>
          <w:r>
            <w:rPr>
              <w:b w:val="0"/>
              <w:noProof/>
              <w:sz w:val="24"/>
              <w:szCs w:val="24"/>
            </w:rPr>
            <w:fldChar w:fldCharType="end"/>
          </w:r>
        </w:p>
        <w:p w14:paraId="0EA8F077"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w:instrText>
          </w:r>
          <w:r>
            <w:rPr>
              <w:noProof/>
            </w:rPr>
            <w:instrText xml:space="preserve">7696230" </w:instrText>
          </w:r>
          <w:ins w:id="27" w:author="Agata Kopeć" w:date="2019-07-31T13:20:00Z">
            <w:r>
              <w:rPr>
                <w:noProof/>
              </w:rPr>
            </w:r>
          </w:ins>
          <w:r>
            <w:rPr>
              <w:noProof/>
            </w:rPr>
            <w:fldChar w:fldCharType="separate"/>
          </w:r>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ins w:id="28" w:author="Agata Kopeć" w:date="2019-07-31T13:20:00Z">
            <w:r>
              <w:rPr>
                <w:b w:val="0"/>
                <w:noProof/>
                <w:webHidden/>
                <w:sz w:val="24"/>
                <w:szCs w:val="24"/>
              </w:rPr>
              <w:t>32</w:t>
            </w:r>
          </w:ins>
          <w:del w:id="29" w:author="Agata Kopeć" w:date="2019-07-31T13:20:00Z">
            <w:r w:rsidR="0085540B" w:rsidDel="00827CC7">
              <w:rPr>
                <w:b w:val="0"/>
                <w:noProof/>
                <w:webHidden/>
                <w:sz w:val="24"/>
                <w:szCs w:val="24"/>
              </w:rPr>
              <w:delText>31</w:delText>
            </w:r>
          </w:del>
          <w:r w:rsidR="00F14AF5" w:rsidRPr="004D35EE">
            <w:rPr>
              <w:b w:val="0"/>
              <w:noProof/>
              <w:webHidden/>
              <w:sz w:val="24"/>
              <w:szCs w:val="24"/>
            </w:rPr>
            <w:fldChar w:fldCharType="end"/>
          </w:r>
          <w:r>
            <w:rPr>
              <w:b w:val="0"/>
              <w:noProof/>
              <w:sz w:val="24"/>
              <w:szCs w:val="24"/>
            </w:rPr>
            <w:fldChar w:fldCharType="end"/>
          </w:r>
        </w:p>
        <w:p w14:paraId="021DC4D9" w14:textId="4EE8A8E3"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"_Toc7696231" </w:instrText>
          </w:r>
          <w:ins w:id="30" w:author="Agata Kopeć" w:date="2019-07-31T13:20:00Z">
            <w:r>
              <w:rPr>
                <w:noProof/>
              </w:rPr>
            </w:r>
          </w:ins>
          <w:r>
            <w:rPr>
              <w:noProof/>
            </w:rPr>
            <w:fldChar w:fldCharType="separate"/>
          </w:r>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34</w:t>
          </w:r>
          <w:r w:rsidR="00F14AF5" w:rsidRPr="004D35EE">
            <w:rPr>
              <w:b w:val="0"/>
              <w:noProof/>
              <w:webHidden/>
              <w:sz w:val="24"/>
              <w:szCs w:val="24"/>
            </w:rPr>
            <w:fldChar w:fldCharType="end"/>
          </w:r>
          <w:r>
            <w:rPr>
              <w:b w:val="0"/>
              <w:noProof/>
              <w:sz w:val="24"/>
              <w:szCs w:val="24"/>
            </w:rPr>
            <w:fldChar w:fldCharType="end"/>
          </w:r>
        </w:p>
        <w:p w14:paraId="4B157479"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"_Toc7696232" </w:instrText>
          </w:r>
          <w:ins w:id="31" w:author="Agata Kopeć" w:date="2019-07-31T13:20:00Z">
            <w:r>
              <w:rPr>
                <w:noProof/>
              </w:rPr>
            </w:r>
          </w:ins>
          <w:r>
            <w:rPr>
              <w:noProof/>
            </w:rPr>
            <w:fldChar w:fldCharType="separate"/>
          </w:r>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36</w:t>
          </w:r>
          <w:r w:rsidR="00F14AF5" w:rsidRPr="004D35EE">
            <w:rPr>
              <w:b w:val="0"/>
              <w:noProof/>
              <w:webHidden/>
              <w:sz w:val="24"/>
              <w:szCs w:val="24"/>
            </w:rPr>
            <w:fldChar w:fldCharType="end"/>
          </w:r>
          <w:r>
            <w:rPr>
              <w:b w:val="0"/>
              <w:noProof/>
              <w:sz w:val="24"/>
              <w:szCs w:val="24"/>
            </w:rPr>
            <w:fldChar w:fldCharType="end"/>
          </w:r>
        </w:p>
        <w:p w14:paraId="11223648" w14:textId="2CC482EA"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"_Toc7696233" </w:instrText>
          </w:r>
          <w:ins w:id="32" w:author="Agata Kopeć" w:date="2019-07-31T13:20:00Z">
            <w:r>
              <w:rPr>
                <w:noProof/>
              </w:rPr>
            </w:r>
          </w:ins>
          <w:r>
            <w:rPr>
              <w:noProof/>
            </w:rPr>
            <w:fldChar w:fldCharType="separate"/>
          </w:r>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ins w:id="33" w:author="Agata Kopeć" w:date="2019-07-31T13:20:00Z">
            <w:r>
              <w:rPr>
                <w:b w:val="0"/>
                <w:noProof/>
                <w:webHidden/>
                <w:sz w:val="24"/>
                <w:szCs w:val="24"/>
              </w:rPr>
              <w:t>37</w:t>
            </w:r>
          </w:ins>
          <w:del w:id="34" w:author="Agata Kopeć" w:date="2019-07-31T13:20:00Z">
            <w:r w:rsidR="0085540B" w:rsidDel="00827CC7">
              <w:rPr>
                <w:b w:val="0"/>
                <w:noProof/>
                <w:webHidden/>
                <w:sz w:val="24"/>
                <w:szCs w:val="24"/>
              </w:rPr>
              <w:delText>36</w:delText>
            </w:r>
          </w:del>
          <w:r w:rsidR="00F14AF5" w:rsidRPr="004D35EE">
            <w:rPr>
              <w:b w:val="0"/>
              <w:noProof/>
              <w:webHidden/>
              <w:sz w:val="24"/>
              <w:szCs w:val="24"/>
            </w:rPr>
            <w:fldChar w:fldCharType="end"/>
          </w:r>
          <w:r>
            <w:rPr>
              <w:b w:val="0"/>
              <w:noProof/>
              <w:sz w:val="24"/>
              <w:szCs w:val="24"/>
            </w:rPr>
            <w:fldChar w:fldCharType="end"/>
          </w:r>
        </w:p>
        <w:p w14:paraId="688916FC"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"_Toc7696234" </w:instrText>
          </w:r>
          <w:ins w:id="35" w:author="Agata Kopeć" w:date="2019-07-31T13:20:00Z">
            <w:r>
              <w:rPr>
                <w:noProof/>
              </w:rPr>
            </w:r>
          </w:ins>
          <w:r>
            <w:rPr>
              <w:noProof/>
            </w:rPr>
            <w:fldChar w:fldCharType="separate"/>
          </w:r>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41</w:t>
          </w:r>
          <w:r w:rsidR="00F14AF5" w:rsidRPr="004D35EE">
            <w:rPr>
              <w:b w:val="0"/>
              <w:noProof/>
              <w:webHidden/>
              <w:sz w:val="24"/>
              <w:szCs w:val="24"/>
            </w:rPr>
            <w:fldChar w:fldCharType="end"/>
          </w:r>
          <w:r>
            <w:rPr>
              <w:b w:val="0"/>
              <w:noProof/>
              <w:sz w:val="24"/>
              <w:szCs w:val="24"/>
            </w:rPr>
            <w:fldChar w:fldCharType="end"/>
          </w:r>
        </w:p>
        <w:p w14:paraId="6E43AF8A"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"_Toc7696235" </w:instrText>
          </w:r>
          <w:ins w:id="36" w:author="Agata Kopeć" w:date="2019-07-31T13:20:00Z">
            <w:r>
              <w:rPr>
                <w:noProof/>
              </w:rPr>
            </w:r>
          </w:ins>
          <w:r>
            <w:rPr>
              <w:noProof/>
            </w:rPr>
            <w:fldChar w:fldCharType="separate"/>
          </w:r>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ins w:id="37" w:author="Agata Kopeć" w:date="2019-07-31T13:20:00Z">
            <w:r>
              <w:rPr>
                <w:b w:val="0"/>
                <w:noProof/>
                <w:webHidden/>
                <w:sz w:val="24"/>
                <w:szCs w:val="24"/>
              </w:rPr>
              <w:t>49</w:t>
            </w:r>
          </w:ins>
          <w:del w:id="38" w:author="Agata Kopeć" w:date="2019-07-31T13:20:00Z">
            <w:r w:rsidR="0085540B" w:rsidDel="00827CC7">
              <w:rPr>
                <w:b w:val="0"/>
                <w:noProof/>
                <w:webHidden/>
                <w:sz w:val="24"/>
                <w:szCs w:val="24"/>
              </w:rPr>
              <w:delText>42</w:delText>
            </w:r>
          </w:del>
          <w:r w:rsidR="00F14AF5" w:rsidRPr="004D35EE">
            <w:rPr>
              <w:b w:val="0"/>
              <w:noProof/>
              <w:webHidden/>
              <w:sz w:val="24"/>
              <w:szCs w:val="24"/>
            </w:rPr>
            <w:fldChar w:fldCharType="end"/>
          </w:r>
          <w:r>
            <w:rPr>
              <w:b w:val="0"/>
              <w:noProof/>
              <w:sz w:val="24"/>
              <w:szCs w:val="24"/>
            </w:rPr>
            <w:fldChar w:fldCharType="end"/>
          </w:r>
        </w:p>
        <w:p w14:paraId="35B233D9"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"_Toc7696236" </w:instrText>
          </w:r>
          <w:ins w:id="39" w:author="Agata Kopeć" w:date="2019-07-31T13:20:00Z">
            <w:r>
              <w:rPr>
                <w:noProof/>
              </w:rPr>
            </w:r>
          </w:ins>
          <w:r>
            <w:rPr>
              <w:noProof/>
            </w:rPr>
            <w:fldChar w:fldCharType="separate"/>
          </w:r>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ins w:id="40" w:author="Agata Kopeć" w:date="2019-07-31T13:20:00Z">
            <w:r>
              <w:rPr>
                <w:b w:val="0"/>
                <w:noProof/>
                <w:webHidden/>
                <w:sz w:val="24"/>
                <w:szCs w:val="24"/>
              </w:rPr>
              <w:t>50</w:t>
            </w:r>
          </w:ins>
          <w:del w:id="41" w:author="Agata Kopeć" w:date="2019-07-31T13:20:00Z">
            <w:r w:rsidR="0085540B" w:rsidDel="00827CC7">
              <w:rPr>
                <w:b w:val="0"/>
                <w:noProof/>
                <w:webHidden/>
                <w:sz w:val="24"/>
                <w:szCs w:val="24"/>
              </w:rPr>
              <w:delText>43</w:delText>
            </w:r>
          </w:del>
          <w:r w:rsidR="00F14AF5" w:rsidRPr="004D35EE">
            <w:rPr>
              <w:b w:val="0"/>
              <w:noProof/>
              <w:webHidden/>
              <w:sz w:val="24"/>
              <w:szCs w:val="24"/>
            </w:rPr>
            <w:fldChar w:fldCharType="end"/>
          </w:r>
          <w:r>
            <w:rPr>
              <w:b w:val="0"/>
              <w:noProof/>
              <w:sz w:val="24"/>
              <w:szCs w:val="24"/>
            </w:rPr>
            <w:fldChar w:fldCharType="end"/>
          </w:r>
        </w:p>
        <w:p w14:paraId="107BE945"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lastRenderedPageBreak/>
            <w:fldChar w:fldCharType="begin"/>
          </w:r>
          <w:r>
            <w:rPr>
              <w:noProof/>
            </w:rPr>
            <w:instrText xml:space="preserve"> HYPERLINK \l "_Toc7696237" </w:instrText>
          </w:r>
          <w:ins w:id="42" w:author="Agata Kopeć" w:date="2019-07-31T13:20:00Z">
            <w:r>
              <w:rPr>
                <w:noProof/>
              </w:rPr>
            </w:r>
          </w:ins>
          <w:r>
            <w:rPr>
              <w:noProof/>
            </w:rPr>
            <w:fldChar w:fldCharType="separate"/>
          </w:r>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ins w:id="43" w:author="Agata Kopeć" w:date="2019-07-31T13:20:00Z">
            <w:r>
              <w:rPr>
                <w:b w:val="0"/>
                <w:noProof/>
                <w:webHidden/>
                <w:sz w:val="24"/>
                <w:szCs w:val="24"/>
              </w:rPr>
              <w:t>51</w:t>
            </w:r>
          </w:ins>
          <w:del w:id="44" w:author="Agata Kopeć" w:date="2019-07-31T13:20:00Z">
            <w:r w:rsidR="0085540B" w:rsidDel="00827CC7">
              <w:rPr>
                <w:b w:val="0"/>
                <w:noProof/>
                <w:webHidden/>
                <w:sz w:val="24"/>
                <w:szCs w:val="24"/>
              </w:rPr>
              <w:delText>43</w:delText>
            </w:r>
          </w:del>
          <w:r w:rsidR="00F14AF5" w:rsidRPr="004D35EE">
            <w:rPr>
              <w:b w:val="0"/>
              <w:noProof/>
              <w:webHidden/>
              <w:sz w:val="24"/>
              <w:szCs w:val="24"/>
            </w:rPr>
            <w:fldChar w:fldCharType="end"/>
          </w:r>
          <w:r>
            <w:rPr>
              <w:b w:val="0"/>
              <w:noProof/>
              <w:sz w:val="24"/>
              <w:szCs w:val="24"/>
            </w:rPr>
            <w:fldChar w:fldCharType="end"/>
          </w:r>
        </w:p>
        <w:p w14:paraId="7CB0C2F2"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"_Toc7696238" </w:instrText>
          </w:r>
          <w:ins w:id="45" w:author="Agata Kopeć" w:date="2019-07-31T13:20:00Z">
            <w:r>
              <w:rPr>
                <w:noProof/>
              </w:rPr>
            </w:r>
          </w:ins>
          <w:r>
            <w:rPr>
              <w:noProof/>
            </w:rPr>
            <w:fldChar w:fldCharType="separate"/>
          </w:r>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ins w:id="46" w:author="Agata Kopeć" w:date="2019-07-31T13:20:00Z">
            <w:r>
              <w:rPr>
                <w:b w:val="0"/>
                <w:noProof/>
                <w:webHidden/>
                <w:sz w:val="24"/>
                <w:szCs w:val="24"/>
              </w:rPr>
              <w:t>55</w:t>
            </w:r>
          </w:ins>
          <w:del w:id="47" w:author="Agata Kopeć" w:date="2019-07-31T13:20:00Z">
            <w:r w:rsidR="0085540B" w:rsidDel="00827CC7">
              <w:rPr>
                <w:b w:val="0"/>
                <w:noProof/>
                <w:webHidden/>
                <w:sz w:val="24"/>
                <w:szCs w:val="24"/>
              </w:rPr>
              <w:delText>47</w:delText>
            </w:r>
          </w:del>
          <w:r w:rsidR="00F14AF5" w:rsidRPr="004D35EE">
            <w:rPr>
              <w:b w:val="0"/>
              <w:noProof/>
              <w:webHidden/>
              <w:sz w:val="24"/>
              <w:szCs w:val="24"/>
            </w:rPr>
            <w:fldChar w:fldCharType="end"/>
          </w:r>
          <w:r>
            <w:rPr>
              <w:b w:val="0"/>
              <w:noProof/>
              <w:sz w:val="24"/>
              <w:szCs w:val="24"/>
            </w:rPr>
            <w:fldChar w:fldCharType="end"/>
          </w:r>
        </w:p>
        <w:p w14:paraId="2433B7AD" w14:textId="7A64192A"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"_Toc7696239" </w:instrText>
          </w:r>
          <w:ins w:id="48" w:author="Agata Kopeć" w:date="2019-07-31T13:20:00Z">
            <w:r>
              <w:rPr>
                <w:noProof/>
              </w:rPr>
            </w:r>
          </w:ins>
          <w:r>
            <w:rPr>
              <w:noProof/>
            </w:rPr>
            <w:fldChar w:fldCharType="separate"/>
          </w:r>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ins w:id="49" w:author="Agata Kopeć" w:date="2019-07-31T13:20:00Z">
            <w:r>
              <w:rPr>
                <w:b w:val="0"/>
                <w:noProof/>
                <w:webHidden/>
                <w:sz w:val="24"/>
                <w:szCs w:val="24"/>
              </w:rPr>
              <w:t>56</w:t>
            </w:r>
          </w:ins>
          <w:del w:id="50" w:author="Agata Kopeć" w:date="2019-07-31T13:20:00Z">
            <w:r w:rsidR="0085540B" w:rsidDel="00827CC7">
              <w:rPr>
                <w:b w:val="0"/>
                <w:noProof/>
                <w:webHidden/>
                <w:sz w:val="24"/>
                <w:szCs w:val="24"/>
              </w:rPr>
              <w:delText>49</w:delText>
            </w:r>
          </w:del>
          <w:r w:rsidR="00F14AF5" w:rsidRPr="004D35EE">
            <w:rPr>
              <w:b w:val="0"/>
              <w:noProof/>
              <w:webHidden/>
              <w:sz w:val="24"/>
              <w:szCs w:val="24"/>
            </w:rPr>
            <w:fldChar w:fldCharType="end"/>
          </w:r>
          <w:r>
            <w:rPr>
              <w:b w:val="0"/>
              <w:noProof/>
              <w:sz w:val="24"/>
              <w:szCs w:val="24"/>
            </w:rPr>
            <w:fldChar w:fldCharType="end"/>
          </w:r>
        </w:p>
        <w:p w14:paraId="6F1A21C4" w14:textId="74B3FC29"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"_Toc7696240" </w:instrText>
          </w:r>
          <w:ins w:id="51" w:author="Agata Kopeć" w:date="2019-07-31T13:20:00Z">
            <w:r>
              <w:rPr>
                <w:noProof/>
              </w:rPr>
            </w:r>
          </w:ins>
          <w:r>
            <w:rPr>
              <w:noProof/>
            </w:rPr>
            <w:fldChar w:fldCharType="separate"/>
          </w:r>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ins w:id="52" w:author="Agata Kopeć" w:date="2019-07-31T13:20:00Z">
            <w:r>
              <w:rPr>
                <w:b w:val="0"/>
                <w:noProof/>
                <w:webHidden/>
                <w:sz w:val="24"/>
                <w:szCs w:val="24"/>
              </w:rPr>
              <w:t>57</w:t>
            </w:r>
          </w:ins>
          <w:del w:id="53" w:author="Agata Kopeć" w:date="2019-07-31T13:20:00Z">
            <w:r w:rsidR="0085540B" w:rsidDel="00827CC7">
              <w:rPr>
                <w:b w:val="0"/>
                <w:noProof/>
                <w:webHidden/>
                <w:sz w:val="24"/>
                <w:szCs w:val="24"/>
              </w:rPr>
              <w:delText>49</w:delText>
            </w:r>
          </w:del>
          <w:r w:rsidR="00F14AF5" w:rsidRPr="004D35EE">
            <w:rPr>
              <w:b w:val="0"/>
              <w:noProof/>
              <w:webHidden/>
              <w:sz w:val="24"/>
              <w:szCs w:val="24"/>
            </w:rPr>
            <w:fldChar w:fldCharType="end"/>
          </w:r>
          <w:r>
            <w:rPr>
              <w:b w:val="0"/>
              <w:noProof/>
              <w:sz w:val="24"/>
              <w:szCs w:val="24"/>
            </w:rPr>
            <w:fldChar w:fldCharType="end"/>
          </w:r>
        </w:p>
        <w:p w14:paraId="588E45B3"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"_Toc7696241" </w:instrText>
          </w:r>
          <w:ins w:id="54" w:author="Agata Kopeć" w:date="2019-07-31T13:20:00Z">
            <w:r>
              <w:rPr>
                <w:noProof/>
              </w:rPr>
            </w:r>
          </w:ins>
          <w:r>
            <w:rPr>
              <w:noProof/>
            </w:rPr>
            <w:fldChar w:fldCharType="separate"/>
          </w:r>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ins w:id="55" w:author="Agata Kopeć" w:date="2019-07-31T13:20:00Z">
            <w:r>
              <w:rPr>
                <w:b w:val="0"/>
                <w:noProof/>
                <w:webHidden/>
                <w:sz w:val="24"/>
                <w:szCs w:val="24"/>
              </w:rPr>
              <w:t>58</w:t>
            </w:r>
          </w:ins>
          <w:del w:id="56" w:author="Agata Kopeć" w:date="2019-07-31T13:20:00Z">
            <w:r w:rsidR="0085540B" w:rsidDel="00827CC7">
              <w:rPr>
                <w:b w:val="0"/>
                <w:noProof/>
                <w:webHidden/>
                <w:sz w:val="24"/>
                <w:szCs w:val="24"/>
              </w:rPr>
              <w:delText>50</w:delText>
            </w:r>
          </w:del>
          <w:r w:rsidR="00F14AF5" w:rsidRPr="004D35EE">
            <w:rPr>
              <w:b w:val="0"/>
              <w:noProof/>
              <w:webHidden/>
              <w:sz w:val="24"/>
              <w:szCs w:val="24"/>
            </w:rPr>
            <w:fldChar w:fldCharType="end"/>
          </w:r>
          <w:r>
            <w:rPr>
              <w:b w:val="0"/>
              <w:noProof/>
              <w:sz w:val="24"/>
              <w:szCs w:val="24"/>
            </w:rPr>
            <w:fldChar w:fldCharType="end"/>
          </w:r>
        </w:p>
        <w:p w14:paraId="6514DAA3" w14:textId="06E52A9D"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"_Toc7696242" </w:instrText>
          </w:r>
          <w:ins w:id="57" w:author="Agata Kopeć" w:date="2019-07-31T13:20:00Z">
            <w:r>
              <w:rPr>
                <w:noProof/>
              </w:rPr>
            </w:r>
          </w:ins>
          <w:r>
            <w:rPr>
              <w:noProof/>
            </w:rPr>
            <w:fldChar w:fldCharType="separate"/>
          </w:r>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ins w:id="58" w:author="Agata Kopeć" w:date="2019-07-31T13:20:00Z">
            <w:r>
              <w:rPr>
                <w:b w:val="0"/>
                <w:noProof/>
                <w:webHidden/>
                <w:sz w:val="24"/>
                <w:szCs w:val="24"/>
              </w:rPr>
              <w:t>58</w:t>
            </w:r>
          </w:ins>
          <w:del w:id="59" w:author="Agata Kopeć" w:date="2019-07-31T13:20:00Z">
            <w:r w:rsidR="0085540B" w:rsidDel="00827CC7">
              <w:rPr>
                <w:b w:val="0"/>
                <w:noProof/>
                <w:webHidden/>
                <w:sz w:val="24"/>
                <w:szCs w:val="24"/>
              </w:rPr>
              <w:delText>50</w:delText>
            </w:r>
          </w:del>
          <w:r w:rsidR="00F14AF5" w:rsidRPr="004D35EE">
            <w:rPr>
              <w:b w:val="0"/>
              <w:noProof/>
              <w:webHidden/>
              <w:sz w:val="24"/>
              <w:szCs w:val="24"/>
            </w:rPr>
            <w:fldChar w:fldCharType="end"/>
          </w:r>
          <w:r>
            <w:rPr>
              <w:b w:val="0"/>
              <w:noProof/>
              <w:sz w:val="24"/>
              <w:szCs w:val="24"/>
            </w:rPr>
            <w:fldChar w:fldCharType="end"/>
          </w:r>
        </w:p>
        <w:p w14:paraId="6C148DA8"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"_Toc7696243" </w:instrText>
          </w:r>
          <w:ins w:id="60" w:author="Agata Kopeć" w:date="2019-07-31T13:20:00Z">
            <w:r>
              <w:rPr>
                <w:noProof/>
              </w:rPr>
            </w:r>
          </w:ins>
          <w:r>
            <w:rPr>
              <w:noProof/>
            </w:rPr>
            <w:fldChar w:fldCharType="separate"/>
          </w:r>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ins w:id="61" w:author="Agata Kopeć" w:date="2019-07-31T13:20:00Z">
            <w:r>
              <w:rPr>
                <w:b w:val="0"/>
                <w:noProof/>
                <w:webHidden/>
                <w:sz w:val="24"/>
                <w:szCs w:val="24"/>
              </w:rPr>
              <w:t>59</w:t>
            </w:r>
          </w:ins>
          <w:del w:id="62" w:author="Agata Kopeć" w:date="2019-07-31T13:20:00Z">
            <w:r w:rsidR="0085540B" w:rsidDel="00827CC7">
              <w:rPr>
                <w:b w:val="0"/>
                <w:noProof/>
                <w:webHidden/>
                <w:sz w:val="24"/>
                <w:szCs w:val="24"/>
              </w:rPr>
              <w:delText>51</w:delText>
            </w:r>
          </w:del>
          <w:r w:rsidR="00F14AF5" w:rsidRPr="004D35EE">
            <w:rPr>
              <w:b w:val="0"/>
              <w:noProof/>
              <w:webHidden/>
              <w:sz w:val="24"/>
              <w:szCs w:val="24"/>
            </w:rPr>
            <w:fldChar w:fldCharType="end"/>
          </w:r>
          <w:r>
            <w:rPr>
              <w:b w:val="0"/>
              <w:noProof/>
              <w:sz w:val="24"/>
              <w:szCs w:val="24"/>
            </w:rPr>
            <w:fldChar w:fldCharType="end"/>
          </w:r>
        </w:p>
        <w:p w14:paraId="6B8B5C31"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"_Toc7696244" </w:instrText>
          </w:r>
          <w:ins w:id="63" w:author="Agata Kopeć" w:date="2019-07-31T13:20:00Z">
            <w:r>
              <w:rPr>
                <w:noProof/>
              </w:rPr>
            </w:r>
          </w:ins>
          <w:r>
            <w:rPr>
              <w:noProof/>
            </w:rPr>
            <w:fldChar w:fldCharType="separate"/>
          </w:r>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ins w:id="64" w:author="Agata Kopeć" w:date="2019-07-31T13:20:00Z">
            <w:r>
              <w:rPr>
                <w:b w:val="0"/>
                <w:noProof/>
                <w:webHidden/>
                <w:sz w:val="24"/>
                <w:szCs w:val="24"/>
              </w:rPr>
              <w:t>61</w:t>
            </w:r>
          </w:ins>
          <w:del w:id="65" w:author="Agata Kopeć" w:date="2019-07-31T13:20:00Z">
            <w:r w:rsidR="0085540B" w:rsidDel="00827CC7">
              <w:rPr>
                <w:b w:val="0"/>
                <w:noProof/>
                <w:webHidden/>
                <w:sz w:val="24"/>
                <w:szCs w:val="24"/>
              </w:rPr>
              <w:delText>53</w:delText>
            </w:r>
          </w:del>
          <w:r w:rsidR="00F14AF5" w:rsidRPr="004D35EE">
            <w:rPr>
              <w:b w:val="0"/>
              <w:noProof/>
              <w:webHidden/>
              <w:sz w:val="24"/>
              <w:szCs w:val="24"/>
            </w:rPr>
            <w:fldChar w:fldCharType="end"/>
          </w:r>
          <w:r>
            <w:rPr>
              <w:b w:val="0"/>
              <w:noProof/>
              <w:sz w:val="24"/>
              <w:szCs w:val="24"/>
            </w:rPr>
            <w:fldChar w:fldCharType="end"/>
          </w:r>
        </w:p>
        <w:p w14:paraId="5C5CAEDF"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"_Toc7696245" </w:instrText>
          </w:r>
          <w:ins w:id="66" w:author="Agata Kopeć" w:date="2019-07-31T13:20:00Z">
            <w:r>
              <w:rPr>
                <w:noProof/>
              </w:rPr>
            </w:r>
          </w:ins>
          <w:r>
            <w:rPr>
              <w:noProof/>
            </w:rPr>
            <w:fldChar w:fldCharType="separate"/>
          </w:r>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ins w:id="67" w:author="Agata Kopeć" w:date="2019-07-31T13:20:00Z">
            <w:r>
              <w:rPr>
                <w:b w:val="0"/>
                <w:noProof/>
                <w:webHidden/>
                <w:sz w:val="24"/>
                <w:szCs w:val="24"/>
              </w:rPr>
              <w:t>62</w:t>
            </w:r>
          </w:ins>
          <w:del w:id="68" w:author="Agata Kopeć" w:date="2019-07-31T13:20:00Z">
            <w:r w:rsidR="0085540B" w:rsidDel="00827CC7">
              <w:rPr>
                <w:b w:val="0"/>
                <w:noProof/>
                <w:webHidden/>
                <w:sz w:val="24"/>
                <w:szCs w:val="24"/>
              </w:rPr>
              <w:delText>55</w:delText>
            </w:r>
          </w:del>
          <w:r w:rsidR="00F14AF5" w:rsidRPr="004D35EE">
            <w:rPr>
              <w:b w:val="0"/>
              <w:noProof/>
              <w:webHidden/>
              <w:sz w:val="24"/>
              <w:szCs w:val="24"/>
            </w:rPr>
            <w:fldChar w:fldCharType="end"/>
          </w:r>
          <w:r>
            <w:rPr>
              <w:b w:val="0"/>
              <w:noProof/>
              <w:sz w:val="24"/>
              <w:szCs w:val="24"/>
            </w:rPr>
            <w:fldChar w:fldCharType="end"/>
          </w:r>
        </w:p>
        <w:p w14:paraId="6AAD9094"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"_Toc7696246" </w:instrText>
          </w:r>
          <w:ins w:id="69" w:author="Agata Kopeć" w:date="2019-07-31T13:20:00Z">
            <w:r>
              <w:rPr>
                <w:noProof/>
              </w:rPr>
            </w:r>
          </w:ins>
          <w:r>
            <w:rPr>
              <w:noProof/>
            </w:rPr>
            <w:fldChar w:fldCharType="separate"/>
          </w:r>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ins w:id="70" w:author="Agata Kopeć" w:date="2019-07-31T13:20:00Z">
            <w:r>
              <w:rPr>
                <w:b w:val="0"/>
                <w:noProof/>
                <w:webHidden/>
                <w:sz w:val="24"/>
                <w:szCs w:val="24"/>
              </w:rPr>
              <w:t>64</w:t>
            </w:r>
          </w:ins>
          <w:del w:id="71" w:author="Agata Kopeć" w:date="2019-07-31T13:20:00Z">
            <w:r w:rsidR="0085540B" w:rsidDel="00827CC7">
              <w:rPr>
                <w:b w:val="0"/>
                <w:noProof/>
                <w:webHidden/>
                <w:sz w:val="24"/>
                <w:szCs w:val="24"/>
              </w:rPr>
              <w:delText>57</w:delText>
            </w:r>
          </w:del>
          <w:r w:rsidR="00F14AF5" w:rsidRPr="004D35EE">
            <w:rPr>
              <w:b w:val="0"/>
              <w:noProof/>
              <w:webHidden/>
              <w:sz w:val="24"/>
              <w:szCs w:val="24"/>
            </w:rPr>
            <w:fldChar w:fldCharType="end"/>
          </w:r>
          <w:r>
            <w:rPr>
              <w:b w:val="0"/>
              <w:noProof/>
              <w:sz w:val="24"/>
              <w:szCs w:val="24"/>
            </w:rPr>
            <w:fldChar w:fldCharType="end"/>
          </w:r>
        </w:p>
        <w:p w14:paraId="1F90695D"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"_Toc7696247" </w:instrText>
          </w:r>
          <w:ins w:id="72" w:author="Agata Kopeć" w:date="2019-07-31T13:20:00Z">
            <w:r>
              <w:rPr>
                <w:noProof/>
              </w:rPr>
            </w:r>
          </w:ins>
          <w:r>
            <w:rPr>
              <w:noProof/>
            </w:rPr>
            <w:fldChar w:fldCharType="separate"/>
          </w:r>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ins w:id="73" w:author="Agata Kopeć" w:date="2019-07-31T13:20:00Z">
            <w:r>
              <w:rPr>
                <w:b w:val="0"/>
                <w:noProof/>
                <w:webHidden/>
                <w:sz w:val="24"/>
                <w:szCs w:val="24"/>
              </w:rPr>
              <w:t>68</w:t>
            </w:r>
          </w:ins>
          <w:del w:id="74" w:author="Agata Kopeć" w:date="2019-07-31T13:20:00Z">
            <w:r w:rsidR="0085540B" w:rsidDel="00827CC7">
              <w:rPr>
                <w:b w:val="0"/>
                <w:noProof/>
                <w:webHidden/>
                <w:sz w:val="24"/>
                <w:szCs w:val="24"/>
              </w:rPr>
              <w:delText>60</w:delText>
            </w:r>
          </w:del>
          <w:r w:rsidR="00F14AF5" w:rsidRPr="004D35EE">
            <w:rPr>
              <w:b w:val="0"/>
              <w:noProof/>
              <w:webHidden/>
              <w:sz w:val="24"/>
              <w:szCs w:val="24"/>
            </w:rPr>
            <w:fldChar w:fldCharType="end"/>
          </w:r>
          <w:r>
            <w:rPr>
              <w:b w:val="0"/>
              <w:noProof/>
              <w:sz w:val="24"/>
              <w:szCs w:val="24"/>
            </w:rPr>
            <w:fldChar w:fldCharType="end"/>
          </w:r>
        </w:p>
        <w:p w14:paraId="0226E856"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r>
            <w:rPr>
              <w:noProof/>
            </w:rPr>
            <w:fldChar w:fldCharType="begin"/>
          </w:r>
          <w:r>
            <w:rPr>
              <w:noProof/>
            </w:rPr>
            <w:instrText xml:space="preserve"> HYPERLINK \l "_Toc7696248" </w:instrText>
          </w:r>
          <w:ins w:id="75" w:author="Agata Kopeć" w:date="2019-07-31T13:20:00Z">
            <w:r>
              <w:rPr>
                <w:noProof/>
              </w:rPr>
            </w:r>
          </w:ins>
          <w:r>
            <w:rPr>
              <w:noProof/>
            </w:rPr>
            <w:fldChar w:fldCharType="separate"/>
          </w:r>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ins w:id="76" w:author="Agata Kopeć" w:date="2019-07-31T13:20:00Z">
            <w:r>
              <w:rPr>
                <w:b w:val="0"/>
                <w:noProof/>
                <w:webHidden/>
                <w:sz w:val="24"/>
                <w:szCs w:val="24"/>
              </w:rPr>
              <w:t>71</w:t>
            </w:r>
          </w:ins>
          <w:del w:id="77" w:author="Agata Kopeć" w:date="2019-07-31T13:20:00Z">
            <w:r w:rsidR="0085540B" w:rsidDel="00827CC7">
              <w:rPr>
                <w:b w:val="0"/>
                <w:noProof/>
                <w:webHidden/>
                <w:sz w:val="24"/>
                <w:szCs w:val="24"/>
              </w:rPr>
              <w:delText>63</w:delText>
            </w:r>
          </w:del>
          <w:r w:rsidR="00F14AF5" w:rsidRPr="004D35EE">
            <w:rPr>
              <w:b w:val="0"/>
              <w:noProof/>
              <w:webHidden/>
              <w:sz w:val="24"/>
              <w:szCs w:val="24"/>
            </w:rPr>
            <w:fldChar w:fldCharType="end"/>
          </w:r>
          <w:r>
            <w:rPr>
              <w:b w:val="0"/>
              <w:noProof/>
              <w:sz w:val="24"/>
              <w:szCs w:val="24"/>
            </w:rPr>
            <w:fldChar w:fldCharType="end"/>
          </w:r>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78" w:name="_Toc524512195"/>
      <w:bookmarkStart w:id="79" w:name="_Toc524512243"/>
      <w:bookmarkStart w:id="80" w:name="_Toc536524883"/>
      <w:bookmarkStart w:id="81" w:name="_Toc536525076"/>
      <w:bookmarkStart w:id="82" w:name="_Toc7696214"/>
      <w:r w:rsidRPr="004D35EE">
        <w:br w:type="page"/>
      </w:r>
      <w:bookmarkStart w:id="83" w:name="_GoBack"/>
      <w:bookmarkEnd w:id="83"/>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78"/>
      <w:bookmarkEnd w:id="79"/>
      <w:bookmarkEnd w:id="80"/>
      <w:bookmarkEnd w:id="81"/>
      <w:bookmarkEnd w:id="82"/>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84"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84"/>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85" w:name="_Toc524512196"/>
      <w:bookmarkStart w:id="86" w:name="_Toc524512244"/>
      <w:bookmarkStart w:id="87" w:name="_Toc536524884"/>
      <w:bookmarkStart w:id="88" w:name="_Toc536525077"/>
      <w:bookmarkStart w:id="89" w:name="_Toc7696215"/>
      <w:r w:rsidRPr="004D35EE">
        <w:rPr>
          <w:rFonts w:asciiTheme="minorHAnsi" w:hAnsiTheme="minorHAnsi"/>
        </w:rPr>
        <w:t>Regulamin konkursu</w:t>
      </w:r>
      <w:bookmarkEnd w:id="6"/>
      <w:bookmarkEnd w:id="5"/>
      <w:bookmarkEnd w:id="4"/>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85"/>
      <w:bookmarkEnd w:id="86"/>
      <w:bookmarkEnd w:id="87"/>
      <w:bookmarkEnd w:id="88"/>
      <w:bookmarkEnd w:id="89"/>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1"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2"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90" w:name="_Toc524512197"/>
      <w:bookmarkStart w:id="91" w:name="_Toc524512245"/>
      <w:bookmarkStart w:id="92" w:name="_Toc536524885"/>
      <w:bookmarkStart w:id="93" w:name="_Toc536525078"/>
      <w:bookmarkStart w:id="94" w:name="_Toc7696216"/>
      <w:r w:rsidRPr="004D35EE">
        <w:rPr>
          <w:rFonts w:asciiTheme="minorHAnsi" w:hAnsiTheme="minorHAnsi"/>
        </w:rPr>
        <w:t>Pełna nazwa i adres właściwej instytucji organizującej konkurs</w:t>
      </w:r>
      <w:bookmarkEnd w:id="90"/>
      <w:bookmarkEnd w:id="91"/>
      <w:bookmarkEnd w:id="92"/>
      <w:bookmarkEnd w:id="93"/>
      <w:bookmarkEnd w:id="94"/>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95" w:name="_Toc524512198"/>
      <w:bookmarkStart w:id="96" w:name="_Toc524512246"/>
      <w:bookmarkStart w:id="97" w:name="_Toc536524886"/>
      <w:bookmarkStart w:id="98" w:name="_Toc536525079"/>
      <w:bookmarkStart w:id="99" w:name="_Toc7696217"/>
      <w:r w:rsidRPr="004D35EE">
        <w:rPr>
          <w:rFonts w:asciiTheme="minorHAnsi" w:hAnsiTheme="minorHAnsi"/>
        </w:rPr>
        <w:lastRenderedPageBreak/>
        <w:t>Podstawy prawne oraz inne ważne dokumenty</w:t>
      </w:r>
      <w:bookmarkEnd w:id="95"/>
      <w:bookmarkEnd w:id="96"/>
      <w:bookmarkEnd w:id="97"/>
      <w:bookmarkEnd w:id="98"/>
      <w:bookmarkEnd w:id="99"/>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100"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100"/>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3"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4"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101" w:name="_Toc524512199"/>
      <w:bookmarkStart w:id="102" w:name="_Toc524512247"/>
      <w:bookmarkStart w:id="103"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104" w:name="_Toc536524887"/>
      <w:bookmarkStart w:id="105" w:name="_Toc536525080"/>
      <w:bookmarkStart w:id="106" w:name="_Toc7696218"/>
      <w:r w:rsidRPr="004D35EE">
        <w:rPr>
          <w:rFonts w:asciiTheme="minorHAnsi" w:hAnsiTheme="minorHAnsi"/>
        </w:rPr>
        <w:t>Przedmiot konkursu, w tym typy projektów podlegających dofinansowaniu</w:t>
      </w:r>
      <w:bookmarkEnd w:id="101"/>
      <w:bookmarkEnd w:id="102"/>
      <w:bookmarkEnd w:id="104"/>
      <w:bookmarkEnd w:id="105"/>
      <w:bookmarkEnd w:id="106"/>
    </w:p>
    <w:p w14:paraId="2410F275" w14:textId="179769E1" w:rsidR="00C874B5" w:rsidRPr="004D35EE" w:rsidRDefault="00785CDB" w:rsidP="0077235E">
      <w:pPr>
        <w:spacing w:after="0" w:line="360" w:lineRule="auto"/>
        <w:rPr>
          <w:rFonts w:cs="Arial"/>
          <w:sz w:val="24"/>
          <w:szCs w:val="24"/>
        </w:rPr>
      </w:pPr>
      <w:bookmarkStart w:id="107" w:name="_Toc524512200"/>
      <w:bookmarkStart w:id="108" w:name="_Toc524512248"/>
      <w:bookmarkEnd w:id="103"/>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5"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109" w:name="_Toc536524888"/>
      <w:bookmarkStart w:id="110" w:name="_Toc536525081"/>
      <w:bookmarkStart w:id="111"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07"/>
      <w:bookmarkEnd w:id="108"/>
      <w:bookmarkEnd w:id="109"/>
      <w:bookmarkEnd w:id="110"/>
      <w:bookmarkEnd w:id="111"/>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12" w:name="_Toc524512201"/>
      <w:bookmarkStart w:id="113" w:name="_Toc524512249"/>
      <w:bookmarkStart w:id="114" w:name="_Toc536524889"/>
      <w:bookmarkStart w:id="115" w:name="_Toc536525082"/>
      <w:bookmarkStart w:id="116"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12"/>
      <w:bookmarkEnd w:id="113"/>
      <w:bookmarkEnd w:id="114"/>
      <w:bookmarkEnd w:id="115"/>
      <w:bookmarkEnd w:id="116"/>
    </w:p>
    <w:p w14:paraId="2D65EEF9" w14:textId="3D730B03"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21 668 713 PLN.</w:t>
      </w:r>
    </w:p>
    <w:p w14:paraId="5163AA54" w14:textId="61A5E3B2"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xml:space="preserve">, wynosi 1 813 510 EUR, tj.  </w:t>
      </w:r>
      <w:r w:rsidR="00D06B7E" w:rsidRPr="004D35EE">
        <w:rPr>
          <w:sz w:val="24"/>
          <w:szCs w:val="24"/>
          <w:lang w:eastAsia="pl-PL"/>
        </w:rPr>
        <w:t>7 787 937 PLN.</w:t>
      </w:r>
    </w:p>
    <w:p w14:paraId="163F3ECE" w14:textId="12599F1C"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Pr="004D35EE">
        <w:rPr>
          <w:sz w:val="24"/>
          <w:szCs w:val="24"/>
          <w:lang w:eastAsia="pl-PL"/>
        </w:rPr>
        <w:t xml:space="preserve">maju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 xml:space="preserve">4,2944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117"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117"/>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118" w:name="_Toc536524890"/>
      <w:bookmarkStart w:id="119" w:name="_Toc536525083"/>
      <w:bookmarkStart w:id="120" w:name="_Toc7696221"/>
      <w:bookmarkStart w:id="121" w:name="_Toc524512202"/>
      <w:bookmarkStart w:id="122" w:name="_Toc524512250"/>
      <w:r w:rsidRPr="004D35EE">
        <w:rPr>
          <w:rFonts w:asciiTheme="minorHAnsi" w:hAnsiTheme="minorHAnsi"/>
        </w:rPr>
        <w:t xml:space="preserve">Minimalna </w:t>
      </w:r>
      <w:r w:rsidR="009D79BB" w:rsidRPr="004D35EE">
        <w:rPr>
          <w:rFonts w:asciiTheme="minorHAnsi" w:hAnsiTheme="minorHAnsi"/>
        </w:rPr>
        <w:t>wartość projektu</w:t>
      </w:r>
      <w:bookmarkEnd w:id="118"/>
      <w:bookmarkEnd w:id="119"/>
      <w:bookmarkEnd w:id="120"/>
      <w:r w:rsidR="009D79BB" w:rsidRPr="004D35EE">
        <w:rPr>
          <w:rFonts w:asciiTheme="minorHAnsi" w:hAnsiTheme="minorHAnsi"/>
        </w:rPr>
        <w:t xml:space="preserve"> </w:t>
      </w:r>
      <w:bookmarkEnd w:id="121"/>
      <w:bookmarkEnd w:id="122"/>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123" w:name="_Toc536524891"/>
      <w:bookmarkStart w:id="124" w:name="_Toc536525084"/>
      <w:bookmarkStart w:id="125" w:name="_Toc7696222"/>
      <w:bookmarkStart w:id="126" w:name="_Toc524512203"/>
      <w:bookmarkStart w:id="127" w:name="_Toc524512251"/>
      <w:bookmarkStart w:id="128"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123"/>
      <w:bookmarkEnd w:id="124"/>
      <w:bookmarkEnd w:id="125"/>
      <w:r w:rsidRPr="004D35EE">
        <w:rPr>
          <w:rFonts w:asciiTheme="minorHAnsi" w:hAnsiTheme="minorHAnsi"/>
        </w:rPr>
        <w:t xml:space="preserve"> </w:t>
      </w:r>
      <w:bookmarkEnd w:id="126"/>
      <w:bookmarkEnd w:id="127"/>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128"/>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129" w:name="_Toc536524892"/>
      <w:bookmarkStart w:id="130" w:name="_Toc536525085"/>
      <w:bookmarkStart w:id="131" w:name="_Toc7696223"/>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129"/>
      <w:bookmarkEnd w:id="130"/>
      <w:bookmarkEnd w:id="131"/>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132" w:name="_Toc524512206"/>
      <w:bookmarkStart w:id="133" w:name="_Toc524512254"/>
      <w:bookmarkStart w:id="134" w:name="_Toc536524893"/>
      <w:bookmarkStart w:id="135" w:name="_Toc536525086"/>
      <w:bookmarkStart w:id="136"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132"/>
      <w:bookmarkEnd w:id="133"/>
      <w:bookmarkEnd w:id="134"/>
      <w:bookmarkEnd w:id="135"/>
      <w:bookmarkEnd w:id="136"/>
    </w:p>
    <w:p w14:paraId="368E205B" w14:textId="77777777" w:rsidR="00B56F2D" w:rsidRPr="004D35EE" w:rsidRDefault="00B56F2D" w:rsidP="0077235E">
      <w:pPr>
        <w:spacing w:after="0" w:line="360" w:lineRule="auto"/>
        <w:rPr>
          <w:rFonts w:cs="Arial"/>
          <w:sz w:val="24"/>
          <w:szCs w:val="24"/>
        </w:rPr>
      </w:pPr>
      <w:bookmarkStart w:id="137" w:name="_Toc524512207"/>
      <w:bookmarkStart w:id="138" w:name="_Toc524512255"/>
      <w:bookmarkStart w:id="139" w:name="_Toc536524894"/>
      <w:bookmarkStart w:id="140"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141"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xml:space="preserve">,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137"/>
      <w:bookmarkEnd w:id="138"/>
      <w:bookmarkEnd w:id="139"/>
      <w:bookmarkEnd w:id="140"/>
      <w:bookmarkEnd w:id="141"/>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142" w:name="_Toc524512208"/>
      <w:bookmarkStart w:id="143" w:name="_Toc524512256"/>
      <w:bookmarkStart w:id="144" w:name="_Toc536524895"/>
      <w:bookmarkStart w:id="145"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6"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146"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142"/>
      <w:bookmarkEnd w:id="143"/>
      <w:bookmarkEnd w:id="144"/>
      <w:bookmarkEnd w:id="145"/>
      <w:bookmarkEnd w:id="146"/>
    </w:p>
    <w:p w14:paraId="3A713447" w14:textId="77777777" w:rsidR="003D3252" w:rsidRPr="004D35EE" w:rsidRDefault="003D3252" w:rsidP="0077235E">
      <w:pPr>
        <w:spacing w:line="360" w:lineRule="auto"/>
        <w:rPr>
          <w:sz w:val="24"/>
          <w:szCs w:val="24"/>
          <w:lang w:eastAsia="pl-PL"/>
        </w:rPr>
      </w:pPr>
      <w:bookmarkStart w:id="147" w:name="_Toc524512209"/>
      <w:bookmarkStart w:id="148" w:name="_Toc524512257"/>
      <w:bookmarkStart w:id="149" w:name="_Toc536524896"/>
      <w:bookmarkStart w:id="150"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151"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147"/>
      <w:bookmarkEnd w:id="148"/>
      <w:bookmarkEnd w:id="149"/>
      <w:bookmarkEnd w:id="150"/>
      <w:bookmarkEnd w:id="151"/>
    </w:p>
    <w:p w14:paraId="3DDE95B8" w14:textId="77777777" w:rsidR="001E4F88" w:rsidRPr="004D35EE" w:rsidRDefault="001E4F88" w:rsidP="0077235E">
      <w:pPr>
        <w:pStyle w:val="Default"/>
        <w:spacing w:line="360" w:lineRule="auto"/>
        <w:rPr>
          <w:rFonts w:asciiTheme="minorHAnsi" w:hAnsiTheme="minorHAnsi"/>
          <w:color w:val="auto"/>
        </w:rPr>
      </w:pPr>
      <w:bookmarkStart w:id="152" w:name="_Toc524512210"/>
      <w:bookmarkStart w:id="153" w:name="_Toc524512258"/>
      <w:bookmarkStart w:id="154" w:name="_Toc536524897"/>
      <w:bookmarkStart w:id="155"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156" w:name="_Toc7696228"/>
      <w:r w:rsidRPr="004D35EE">
        <w:rPr>
          <w:rFonts w:asciiTheme="minorHAnsi" w:hAnsiTheme="minorHAnsi"/>
        </w:rPr>
        <w:t>Termin, miejsce i forma składania wniosków o dofinansowanie projektu</w:t>
      </w:r>
      <w:bookmarkEnd w:id="152"/>
      <w:bookmarkEnd w:id="153"/>
      <w:bookmarkEnd w:id="154"/>
      <w:bookmarkEnd w:id="155"/>
      <w:bookmarkEnd w:id="156"/>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w:t>
      </w:r>
      <w:r w:rsidR="0034696A" w:rsidRPr="004D35EE">
        <w:rPr>
          <w:sz w:val="24"/>
          <w:szCs w:val="24"/>
        </w:rPr>
        <w:lastRenderedPageBreak/>
        <w:t>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157" w:name="_Toc524512211"/>
      <w:bookmarkStart w:id="158" w:name="_Toc524512259"/>
      <w:bookmarkStart w:id="159" w:name="_Toc536524898"/>
      <w:bookmarkStart w:id="160" w:name="_Toc536525091"/>
      <w:bookmarkStart w:id="161" w:name="_Toc7696229"/>
      <w:r w:rsidRPr="004D35EE">
        <w:rPr>
          <w:rFonts w:asciiTheme="minorHAnsi" w:hAnsiTheme="minorHAnsi"/>
        </w:rPr>
        <w:t>Forma konkursu</w:t>
      </w:r>
      <w:bookmarkEnd w:id="157"/>
      <w:bookmarkEnd w:id="158"/>
      <w:bookmarkEnd w:id="159"/>
      <w:bookmarkEnd w:id="160"/>
      <w:bookmarkEnd w:id="161"/>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162" w:name="_Toc524512212"/>
      <w:bookmarkStart w:id="163" w:name="_Toc524512260"/>
      <w:bookmarkStart w:id="164" w:name="_Toc536524899"/>
      <w:bookmarkStart w:id="165" w:name="_Toc536525092"/>
      <w:bookmarkStart w:id="166"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162"/>
      <w:bookmarkEnd w:id="163"/>
      <w:bookmarkEnd w:id="164"/>
      <w:bookmarkEnd w:id="165"/>
      <w:bookmarkEnd w:id="166"/>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167" w:name="_Toc494282183"/>
      <w:r w:rsidRPr="004D35EE">
        <w:rPr>
          <w:rFonts w:asciiTheme="minorHAnsi" w:hAnsiTheme="minorHAnsi"/>
        </w:rPr>
        <w:t xml:space="preserve"> </w:t>
      </w:r>
      <w:bookmarkStart w:id="168" w:name="_Toc524512213"/>
      <w:bookmarkStart w:id="169" w:name="_Toc524512261"/>
      <w:bookmarkStart w:id="170" w:name="_Toc536524900"/>
      <w:bookmarkStart w:id="171" w:name="_Toc536525093"/>
      <w:bookmarkStart w:id="172"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167"/>
      <w:bookmarkEnd w:id="168"/>
      <w:bookmarkEnd w:id="169"/>
      <w:bookmarkEnd w:id="170"/>
      <w:bookmarkEnd w:id="171"/>
      <w:bookmarkEnd w:id="172"/>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7"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8"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73" w:name="_Toc524512214"/>
      <w:bookmarkStart w:id="174" w:name="_Toc524512262"/>
      <w:bookmarkStart w:id="175" w:name="_Toc536524901"/>
      <w:bookmarkStart w:id="176" w:name="_Toc536525094"/>
      <w:bookmarkStart w:id="177"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73"/>
      <w:bookmarkEnd w:id="174"/>
      <w:bookmarkEnd w:id="175"/>
      <w:bookmarkEnd w:id="176"/>
      <w:bookmarkEnd w:id="177"/>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20"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1"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2"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78" w:name="_Toc524512215"/>
      <w:bookmarkStart w:id="179" w:name="_Toc524512263"/>
      <w:bookmarkStart w:id="180" w:name="_Toc536524902"/>
      <w:bookmarkStart w:id="181" w:name="_Toc536525095"/>
      <w:bookmarkStart w:id="182"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78"/>
      <w:bookmarkEnd w:id="179"/>
      <w:bookmarkEnd w:id="180"/>
      <w:bookmarkEnd w:id="181"/>
      <w:bookmarkEnd w:id="182"/>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83" w:name="_Toc524512216"/>
      <w:bookmarkStart w:id="184" w:name="_Toc524512264"/>
      <w:bookmarkStart w:id="185" w:name="_Toc536524903"/>
      <w:bookmarkStart w:id="186"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3"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4"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xml:space="preserve">.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87"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87"/>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88"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88"/>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89" w:name="_Toc7696234"/>
      <w:r w:rsidRPr="004D35EE">
        <w:rPr>
          <w:rFonts w:asciiTheme="minorHAnsi" w:hAnsiTheme="minorHAnsi"/>
        </w:rPr>
        <w:t>Kryteria wyboru projektów wraz z podaniem ich znaczenia</w:t>
      </w:r>
      <w:bookmarkEnd w:id="183"/>
      <w:bookmarkEnd w:id="184"/>
      <w:bookmarkEnd w:id="185"/>
      <w:bookmarkEnd w:id="186"/>
      <w:bookmarkEnd w:id="189"/>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5"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ins w:id="190" w:author="Agata Kopeć" w:date="2019-07-05T13:13:00Z"/>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Default="00171FC5" w:rsidP="0077235E">
      <w:pPr>
        <w:spacing w:line="360" w:lineRule="auto"/>
        <w:rPr>
          <w:ins w:id="191" w:author="Agata Kopeć" w:date="2019-07-31T13:19:00Z"/>
          <w:sz w:val="24"/>
          <w:szCs w:val="24"/>
        </w:rPr>
      </w:pPr>
      <w:ins w:id="192" w:author="Agata Kopeć" w:date="2019-07-05T13:13:00Z">
        <w:r w:rsidRPr="004D35EE">
          <w:rPr>
            <w:sz w:val="24"/>
            <w:szCs w:val="24"/>
          </w:rPr>
          <w:t>Kryterium „</w:t>
        </w:r>
      </w:ins>
      <w:ins w:id="193" w:author="Agata Kopeć" w:date="2019-07-05T13:14:00Z">
        <w:r>
          <w:rPr>
            <w:b/>
            <w:bCs/>
            <w:sz w:val="24"/>
            <w:szCs w:val="24"/>
          </w:rPr>
          <w:t xml:space="preserve">Wpływ na środowisko naturalne gmin uzdrowiskowych </w:t>
        </w:r>
      </w:ins>
      <w:ins w:id="194" w:author="Agata Kopeć" w:date="2019-07-05T13:13:00Z">
        <w:r w:rsidRPr="004D35EE">
          <w:rPr>
            <w:b/>
            <w:bCs/>
            <w:sz w:val="24"/>
            <w:szCs w:val="24"/>
          </w:rPr>
          <w:t>”</w:t>
        </w:r>
        <w:r w:rsidRPr="004D35EE">
          <w:rPr>
            <w:sz w:val="24"/>
            <w:szCs w:val="24"/>
          </w:rPr>
          <w:t xml:space="preserve"> zostanie spełnione, jeśli</w:t>
        </w:r>
      </w:ins>
      <w:ins w:id="195" w:author="Agata Kopeć" w:date="2019-07-05T13:14:00Z">
        <w:r>
          <w:rPr>
            <w:sz w:val="24"/>
            <w:szCs w:val="24"/>
          </w:rPr>
          <w:t xml:space="preserve"> projekt w całości lub częściowo </w:t>
        </w:r>
      </w:ins>
      <w:ins w:id="196" w:author="Agata Kopeć" w:date="2019-07-05T13:15:00Z">
        <w:r>
          <w:rPr>
            <w:sz w:val="24"/>
            <w:szCs w:val="24"/>
          </w:rPr>
          <w:t xml:space="preserve">będzie zlokalizowany na terenie jednej z gmin uzdrowiskowych: Jelenia Góra, Świeradów-Zdrój, Bystrzyca Kłodzka, Duszniki-Zdrój, Jedlina-Zdrój, </w:t>
        </w:r>
        <w:proofErr w:type="spellStart"/>
        <w:r>
          <w:rPr>
            <w:sz w:val="24"/>
            <w:szCs w:val="24"/>
          </w:rPr>
          <w:t>Kudowa-Zdrój</w:t>
        </w:r>
        <w:proofErr w:type="spellEnd"/>
        <w:r>
          <w:rPr>
            <w:sz w:val="24"/>
            <w:szCs w:val="24"/>
          </w:rPr>
          <w:t>, Lądek-Zdrój, Polanica-Zdrój, Niemcza, Szczawno-Zdrój.</w:t>
        </w:r>
      </w:ins>
    </w:p>
    <w:p w14:paraId="29AB8F37" w14:textId="77777777" w:rsidR="006A25B4" w:rsidRPr="00F93FB9" w:rsidRDefault="006A25B4" w:rsidP="006A25B4">
      <w:pPr>
        <w:spacing w:line="360" w:lineRule="auto"/>
        <w:rPr>
          <w:ins w:id="197" w:author="Agata Kopeć" w:date="2019-07-31T13:19:00Z"/>
          <w:rFonts w:ascii="Calibri" w:hAnsi="Calibri" w:cs="Arial"/>
        </w:rPr>
      </w:pPr>
      <w:ins w:id="198" w:author="Agata Kopeć" w:date="2019-07-31T13:19:00Z">
        <w:r w:rsidRPr="00F93FB9">
          <w:rPr>
            <w:rFonts w:ascii="Calibri" w:hAnsi="Calibri"/>
            <w:bCs/>
          </w:rPr>
          <w:t xml:space="preserve">Kryterium </w:t>
        </w:r>
        <w:r w:rsidRPr="00F93FB9">
          <w:rPr>
            <w:rFonts w:ascii="Calibri" w:hAnsi="Calibri"/>
            <w:b/>
            <w:bCs/>
          </w:rPr>
          <w:t>„</w:t>
        </w:r>
        <w:r w:rsidRPr="00F93FB9">
          <w:rPr>
            <w:rFonts w:ascii="Calibri" w:hAnsi="Calibri" w:cs="Arial"/>
            <w:b/>
          </w:rPr>
          <w:t>Poziom zamożności gminy”</w:t>
        </w:r>
        <w:r w:rsidRPr="00F93FB9">
          <w:rPr>
            <w:rFonts w:ascii="Calibri" w:hAnsi="Calibri" w:cs="Arial"/>
          </w:rPr>
          <w:t xml:space="preserve">  zostanie ocenione  za pomocą wskaźnika G, którego  poziom  wyliczany został przez MF wg zasad określonych zgodnie z art. 20 ust. 4 ustawy z dnia 13 listopada 2003 r. o dochodach jednostek samorządu terytorialnego i zamieszczony na stronie  </w:t>
        </w:r>
        <w:r w:rsidRPr="00F93FB9">
          <w:rPr>
            <w:rFonts w:ascii="Calibri" w:hAnsi="Calibri"/>
          </w:rPr>
          <w:fldChar w:fldCharType="begin"/>
        </w:r>
        <w:r w:rsidRPr="00F93FB9">
          <w:rPr>
            <w:rFonts w:ascii="Calibri" w:hAnsi="Calibri"/>
          </w:rPr>
          <w:instrText xml:space="preserve"> HYPERLINK "http://www.mf.gov.pl" </w:instrText>
        </w:r>
        <w:r w:rsidRPr="00F93FB9">
          <w:rPr>
            <w:rFonts w:ascii="Calibri" w:hAnsi="Calibri"/>
          </w:rPr>
          <w:fldChar w:fldCharType="separate"/>
        </w:r>
        <w:r w:rsidRPr="00F93FB9">
          <w:rPr>
            <w:rStyle w:val="Hipercze"/>
            <w:rFonts w:ascii="Calibri" w:hAnsi="Calibri" w:cs="Arial"/>
          </w:rPr>
          <w:t>www.mf.gov.pl</w:t>
        </w:r>
        <w:r w:rsidRPr="00F93FB9">
          <w:rPr>
            <w:rStyle w:val="Hipercze"/>
            <w:rFonts w:ascii="Calibri" w:hAnsi="Calibri" w:cs="Arial"/>
          </w:rPr>
          <w:fldChar w:fldCharType="end"/>
        </w:r>
        <w:r w:rsidRPr="00F93FB9">
          <w:rPr>
            <w:rFonts w:ascii="Calibri" w:hAnsi="Calibri" w:cs="Arial"/>
          </w:rPr>
          <w:t xml:space="preserve"> (</w:t>
        </w:r>
        <w:r w:rsidRPr="00F93FB9">
          <w:rPr>
            <w:rFonts w:ascii="Calibri" w:hAnsi="Calibri"/>
          </w:rPr>
          <w:fldChar w:fldCharType="begin"/>
        </w:r>
        <w:r w:rsidRPr="00F93FB9">
          <w:rPr>
            <w:rFonts w:ascii="Calibri" w:hAnsi="Calibri"/>
          </w:rPr>
          <w:instrText xml:space="preserve"> HYPERLINK "https://www.gov.pl/web/finanse/wskazniki-dochodow-podatkowych-dla-poszczegolnych-jednostek-samorzadu-terytorialnego-gmin-powiatow-i-wojewodztw" </w:instrText>
        </w:r>
        <w:r w:rsidRPr="00F93FB9">
          <w:rPr>
            <w:rFonts w:ascii="Calibri" w:hAnsi="Calibri"/>
          </w:rPr>
          <w:fldChar w:fldCharType="separate"/>
        </w:r>
        <w:r w:rsidRPr="00F93FB9">
          <w:rPr>
            <w:rStyle w:val="Hipercze"/>
            <w:rFonts w:ascii="Calibri" w:hAnsi="Calibri" w:cs="Arial"/>
          </w:rPr>
          <w:t>https://www.gov.pl/web/finanse/wskazniki-dochodow-podatkowych-dla-poszczegolnych-jednostek-samorzadu-terytorialnego-gmin-powiatow-i-wojewodztw</w:t>
        </w:r>
        <w:r w:rsidRPr="00F93FB9">
          <w:rPr>
            <w:rStyle w:val="Hipercze"/>
            <w:rFonts w:ascii="Calibri" w:hAnsi="Calibri" w:cs="Arial"/>
          </w:rPr>
          <w:fldChar w:fldCharType="end"/>
        </w:r>
        <w:r w:rsidRPr="00F93FB9">
          <w:rPr>
            <w:rFonts w:ascii="Calibri" w:hAnsi="Calibri" w:cs="Arial"/>
          </w:rPr>
          <w:t>). Poniżej aktualna wartość wskaźnika G wraz z podziałem procentowym gmin na grupy.</w:t>
        </w:r>
      </w:ins>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6A25B4" w:rsidRPr="00F93FB9" w14:paraId="2121D305" w14:textId="77777777" w:rsidTr="00BF7EEA">
        <w:trPr>
          <w:trHeight w:val="1425"/>
          <w:ins w:id="199" w:author="Agata Kopeć" w:date="2019-07-31T13:19:00Z"/>
        </w:trPr>
        <w:tc>
          <w:tcPr>
            <w:tcW w:w="8095" w:type="dxa"/>
            <w:gridSpan w:val="8"/>
            <w:tcBorders>
              <w:top w:val="nil"/>
              <w:left w:val="nil"/>
              <w:bottom w:val="nil"/>
              <w:right w:val="nil"/>
            </w:tcBorders>
            <w:shd w:val="clear" w:color="auto" w:fill="auto"/>
            <w:vAlign w:val="center"/>
            <w:hideMark/>
          </w:tcPr>
          <w:p w14:paraId="35A1F431" w14:textId="77777777" w:rsidR="006A25B4" w:rsidRPr="00F93FB9" w:rsidRDefault="006A25B4" w:rsidP="00BF7EEA">
            <w:pPr>
              <w:jc w:val="center"/>
              <w:rPr>
                <w:ins w:id="200" w:author="Agata Kopeć" w:date="2019-07-31T13:19:00Z"/>
                <w:rFonts w:ascii="Calibri" w:hAnsi="Calibri" w:cs="Arial"/>
                <w:b/>
                <w:bCs/>
                <w:sz w:val="20"/>
                <w:szCs w:val="20"/>
              </w:rPr>
            </w:pPr>
            <w:ins w:id="201" w:author="Agata Kopeć" w:date="2019-07-31T13:19:00Z">
              <w:r w:rsidRPr="00F93FB9">
                <w:rPr>
                  <w:rFonts w:ascii="Calibri" w:hAnsi="Calibri" w:cs="Arial"/>
                  <w:b/>
                  <w:bCs/>
                  <w:szCs w:val="20"/>
                </w:rPr>
                <w:t xml:space="preserve">„Poziom zamożności gminy – wartość wskaźnika G* </w:t>
              </w:r>
              <w:r w:rsidRPr="00F93FB9">
                <w:rPr>
                  <w:rFonts w:ascii="Calibri" w:hAnsi="Calibri" w:cs="Arial"/>
                  <w:b/>
                  <w:bCs/>
                  <w:szCs w:val="20"/>
                </w:rPr>
                <w:br/>
                <w:t xml:space="preserve">dla gmin województwa dolnośląskiego” </w:t>
              </w:r>
            </w:ins>
          </w:p>
        </w:tc>
      </w:tr>
      <w:tr w:rsidR="006A25B4" w:rsidRPr="00F93FB9" w14:paraId="3D7B90B5" w14:textId="77777777" w:rsidTr="00BF7EEA">
        <w:trPr>
          <w:trHeight w:val="255"/>
          <w:ins w:id="202" w:author="Agata Kopeć" w:date="2019-07-31T13:19:00Z"/>
        </w:trPr>
        <w:tc>
          <w:tcPr>
            <w:tcW w:w="6598" w:type="dxa"/>
            <w:gridSpan w:val="7"/>
            <w:vMerge w:val="restart"/>
            <w:tcBorders>
              <w:top w:val="nil"/>
              <w:left w:val="nil"/>
              <w:bottom w:val="nil"/>
              <w:right w:val="nil"/>
            </w:tcBorders>
            <w:shd w:val="clear" w:color="auto" w:fill="auto"/>
            <w:vAlign w:val="bottom"/>
            <w:hideMark/>
          </w:tcPr>
          <w:p w14:paraId="29A92AC7" w14:textId="77777777" w:rsidR="006A25B4" w:rsidRPr="00F93FB9" w:rsidRDefault="006A25B4" w:rsidP="00BF7EEA">
            <w:pPr>
              <w:jc w:val="right"/>
              <w:rPr>
                <w:ins w:id="203" w:author="Agata Kopeć" w:date="2019-07-31T13:19:00Z"/>
                <w:rFonts w:ascii="Calibri" w:hAnsi="Calibri" w:cs="Arial"/>
                <w:sz w:val="20"/>
                <w:szCs w:val="20"/>
              </w:rPr>
            </w:pPr>
            <w:ins w:id="204" w:author="Agata Kopeć" w:date="2019-07-31T13:19:00Z">
              <w:r w:rsidRPr="00F93FB9">
                <w:rPr>
                  <w:rFonts w:ascii="Calibri" w:hAnsi="Calibri" w:cs="Arial"/>
                  <w:sz w:val="20"/>
                  <w:szCs w:val="20"/>
                </w:rPr>
                <w:t xml:space="preserve">Średnia wartość wskaźnika G dla gmin województwa dolnośląskiego  </w:t>
              </w:r>
              <w:r w:rsidRPr="00F93FB9">
                <w:rPr>
                  <w:rFonts w:ascii="Calibri" w:hAnsi="Calibri" w:cs="Arial"/>
                  <w:sz w:val="20"/>
                  <w:szCs w:val="20"/>
                </w:rPr>
                <w:br/>
                <w:t>- podstawowych dochodów podatkowych  na 1 mieszkańca gminy - przyjęty do obliczania subwencji wyrównawczej na 2019 r.</w:t>
              </w:r>
            </w:ins>
          </w:p>
        </w:tc>
        <w:tc>
          <w:tcPr>
            <w:tcW w:w="1497" w:type="dxa"/>
            <w:tcBorders>
              <w:top w:val="nil"/>
              <w:left w:val="nil"/>
              <w:bottom w:val="nil"/>
              <w:right w:val="nil"/>
            </w:tcBorders>
            <w:shd w:val="clear" w:color="auto" w:fill="auto"/>
            <w:noWrap/>
            <w:vAlign w:val="bottom"/>
            <w:hideMark/>
          </w:tcPr>
          <w:p w14:paraId="59DAE477" w14:textId="77777777" w:rsidR="006A25B4" w:rsidRPr="00F93FB9" w:rsidRDefault="006A25B4" w:rsidP="00BF7EEA">
            <w:pPr>
              <w:rPr>
                <w:ins w:id="205" w:author="Agata Kopeć" w:date="2019-07-31T13:19:00Z"/>
                <w:rFonts w:ascii="Calibri" w:hAnsi="Calibri" w:cs="Arial"/>
                <w:sz w:val="20"/>
                <w:szCs w:val="20"/>
              </w:rPr>
            </w:pPr>
          </w:p>
        </w:tc>
      </w:tr>
      <w:tr w:rsidR="006A25B4" w:rsidRPr="00F93FB9" w14:paraId="4013DFDB" w14:textId="77777777" w:rsidTr="00BF7EEA">
        <w:trPr>
          <w:trHeight w:val="315"/>
          <w:ins w:id="206" w:author="Agata Kopeć" w:date="2019-07-31T13:19:00Z"/>
        </w:trPr>
        <w:tc>
          <w:tcPr>
            <w:tcW w:w="6598" w:type="dxa"/>
            <w:gridSpan w:val="7"/>
            <w:vMerge/>
            <w:tcBorders>
              <w:top w:val="nil"/>
              <w:left w:val="nil"/>
              <w:bottom w:val="nil"/>
              <w:right w:val="nil"/>
            </w:tcBorders>
            <w:vAlign w:val="center"/>
            <w:hideMark/>
          </w:tcPr>
          <w:p w14:paraId="486B43AC" w14:textId="77777777" w:rsidR="006A25B4" w:rsidRPr="00F93FB9" w:rsidRDefault="006A25B4" w:rsidP="00BF7EEA">
            <w:pPr>
              <w:rPr>
                <w:ins w:id="207" w:author="Agata Kopeć" w:date="2019-07-31T13:19:00Z"/>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5610081B" w14:textId="77777777" w:rsidR="006A25B4" w:rsidRPr="00F93FB9" w:rsidRDefault="006A25B4" w:rsidP="00BF7EEA">
            <w:pPr>
              <w:rPr>
                <w:ins w:id="208" w:author="Agata Kopeć" w:date="2019-07-31T13:19:00Z"/>
                <w:rFonts w:ascii="Calibri" w:hAnsi="Calibri" w:cs="Arial"/>
                <w:sz w:val="20"/>
                <w:szCs w:val="20"/>
              </w:rPr>
            </w:pPr>
          </w:p>
        </w:tc>
      </w:tr>
      <w:tr w:rsidR="006A25B4" w:rsidRPr="00F93FB9" w14:paraId="787C111D" w14:textId="77777777" w:rsidTr="00BF7EEA">
        <w:trPr>
          <w:trHeight w:val="315"/>
          <w:ins w:id="209" w:author="Agata Kopeć" w:date="2019-07-31T13:19:00Z"/>
        </w:trPr>
        <w:tc>
          <w:tcPr>
            <w:tcW w:w="6598" w:type="dxa"/>
            <w:gridSpan w:val="7"/>
            <w:vMerge/>
            <w:tcBorders>
              <w:top w:val="nil"/>
              <w:left w:val="nil"/>
              <w:bottom w:val="nil"/>
              <w:right w:val="nil"/>
            </w:tcBorders>
            <w:vAlign w:val="center"/>
            <w:hideMark/>
          </w:tcPr>
          <w:p w14:paraId="557FAB8D" w14:textId="77777777" w:rsidR="006A25B4" w:rsidRPr="00F93FB9" w:rsidRDefault="006A25B4" w:rsidP="00BF7EEA">
            <w:pPr>
              <w:rPr>
                <w:ins w:id="210" w:author="Agata Kopeć" w:date="2019-07-31T13:19:00Z"/>
                <w:rFonts w:ascii="Calibri" w:hAnsi="Calibri" w:cs="Arial"/>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15A5" w14:textId="77777777" w:rsidR="006A25B4" w:rsidRPr="00F93FB9" w:rsidRDefault="006A25B4" w:rsidP="00BF7EEA">
            <w:pPr>
              <w:rPr>
                <w:ins w:id="211" w:author="Agata Kopeć" w:date="2019-07-31T13:19:00Z"/>
                <w:rFonts w:ascii="Calibri" w:hAnsi="Calibri" w:cs="Arial"/>
                <w:sz w:val="20"/>
                <w:szCs w:val="20"/>
              </w:rPr>
            </w:pPr>
            <w:ins w:id="212" w:author="Agata Kopeć" w:date="2019-07-31T13:19:00Z">
              <w:r w:rsidRPr="00F93FB9">
                <w:rPr>
                  <w:rFonts w:ascii="Calibri" w:hAnsi="Calibri" w:cs="Arial"/>
                  <w:sz w:val="20"/>
                  <w:szCs w:val="20"/>
                </w:rPr>
                <w:t xml:space="preserve">   1 727,72 zł </w:t>
              </w:r>
            </w:ins>
          </w:p>
        </w:tc>
      </w:tr>
      <w:tr w:rsidR="006A25B4" w:rsidRPr="00F93FB9" w14:paraId="609CC219" w14:textId="77777777" w:rsidTr="00BF7EEA">
        <w:trPr>
          <w:trHeight w:val="900"/>
          <w:ins w:id="213" w:author="Agata Kopeć" w:date="2019-07-31T13:19:00Z"/>
        </w:trPr>
        <w:tc>
          <w:tcPr>
            <w:tcW w:w="8095" w:type="dxa"/>
            <w:gridSpan w:val="8"/>
            <w:tcBorders>
              <w:top w:val="nil"/>
              <w:left w:val="nil"/>
              <w:bottom w:val="nil"/>
              <w:right w:val="nil"/>
            </w:tcBorders>
            <w:shd w:val="clear" w:color="auto" w:fill="auto"/>
            <w:vAlign w:val="bottom"/>
            <w:hideMark/>
          </w:tcPr>
          <w:p w14:paraId="4AA96BE3" w14:textId="77777777" w:rsidR="006A25B4" w:rsidRPr="00F93FB9" w:rsidRDefault="006A25B4" w:rsidP="006A25B4">
            <w:pPr>
              <w:spacing w:line="240" w:lineRule="auto"/>
              <w:rPr>
                <w:ins w:id="214" w:author="Agata Kopeć" w:date="2019-07-31T13:19:00Z"/>
                <w:rFonts w:ascii="Calibri" w:hAnsi="Calibri" w:cs="Arial"/>
                <w:sz w:val="20"/>
                <w:szCs w:val="20"/>
              </w:rPr>
            </w:pPr>
            <w:ins w:id="215" w:author="Agata Kopeć" w:date="2019-07-31T13:19:00Z">
              <w:r w:rsidRPr="00F93FB9">
                <w:rPr>
                  <w:rFonts w:ascii="Calibri" w:hAnsi="Calibri" w:cs="Arial"/>
                  <w:sz w:val="20"/>
                  <w:szCs w:val="20"/>
                </w:rPr>
                <w:t>Gminy woj. dolnośląskiego zostały podzielone na V grup, w zależności od wartości procentowych wskaźnika G:</w:t>
              </w:r>
            </w:ins>
          </w:p>
        </w:tc>
      </w:tr>
      <w:tr w:rsidR="006A25B4" w:rsidRPr="00F93FB9" w14:paraId="3D743E1E" w14:textId="77777777" w:rsidTr="00BF7EEA">
        <w:trPr>
          <w:trHeight w:val="375"/>
          <w:ins w:id="216" w:author="Agata Kopeć" w:date="2019-07-31T13:19:00Z"/>
        </w:trPr>
        <w:tc>
          <w:tcPr>
            <w:tcW w:w="8095" w:type="dxa"/>
            <w:gridSpan w:val="8"/>
            <w:tcBorders>
              <w:top w:val="nil"/>
              <w:left w:val="nil"/>
              <w:bottom w:val="nil"/>
              <w:right w:val="nil"/>
            </w:tcBorders>
            <w:shd w:val="clear" w:color="auto" w:fill="auto"/>
            <w:vAlign w:val="bottom"/>
            <w:hideMark/>
          </w:tcPr>
          <w:p w14:paraId="78CF22BA" w14:textId="77777777" w:rsidR="006A25B4" w:rsidRPr="00F93FB9" w:rsidRDefault="006A25B4" w:rsidP="006A25B4">
            <w:pPr>
              <w:spacing w:line="240" w:lineRule="auto"/>
              <w:rPr>
                <w:ins w:id="217" w:author="Agata Kopeć" w:date="2019-07-31T13:19:00Z"/>
                <w:rFonts w:ascii="Calibri" w:hAnsi="Calibri" w:cs="Arial"/>
                <w:sz w:val="20"/>
                <w:szCs w:val="20"/>
              </w:rPr>
            </w:pPr>
            <w:ins w:id="218" w:author="Agata Kopeć" w:date="2019-07-31T13:19:00Z">
              <w:r w:rsidRPr="00F93FB9">
                <w:rPr>
                  <w:rFonts w:ascii="Calibri" w:hAnsi="Calibri" w:cs="Arial"/>
                  <w:sz w:val="20"/>
                  <w:szCs w:val="20"/>
                </w:rPr>
                <w:lastRenderedPageBreak/>
                <w:t xml:space="preserve">• I grupa – gminy do 70% średniej wartości wskaźnika G </w:t>
              </w:r>
            </w:ins>
          </w:p>
        </w:tc>
      </w:tr>
      <w:tr w:rsidR="006A25B4" w:rsidRPr="00F93FB9" w14:paraId="596DF4DD" w14:textId="77777777" w:rsidTr="00BF7EEA">
        <w:trPr>
          <w:trHeight w:val="315"/>
          <w:ins w:id="219" w:author="Agata Kopeć" w:date="2019-07-31T13:19:00Z"/>
        </w:trPr>
        <w:tc>
          <w:tcPr>
            <w:tcW w:w="8095" w:type="dxa"/>
            <w:gridSpan w:val="8"/>
            <w:tcBorders>
              <w:top w:val="nil"/>
              <w:left w:val="nil"/>
              <w:bottom w:val="nil"/>
              <w:right w:val="nil"/>
            </w:tcBorders>
            <w:shd w:val="clear" w:color="auto" w:fill="auto"/>
            <w:vAlign w:val="bottom"/>
            <w:hideMark/>
          </w:tcPr>
          <w:p w14:paraId="2F7FEB2D" w14:textId="77777777" w:rsidR="006A25B4" w:rsidRPr="00F93FB9" w:rsidRDefault="006A25B4" w:rsidP="006A25B4">
            <w:pPr>
              <w:spacing w:line="240" w:lineRule="auto"/>
              <w:rPr>
                <w:ins w:id="220" w:author="Agata Kopeć" w:date="2019-07-31T13:19:00Z"/>
                <w:rFonts w:ascii="Calibri" w:hAnsi="Calibri" w:cs="Arial"/>
                <w:sz w:val="20"/>
                <w:szCs w:val="20"/>
              </w:rPr>
            </w:pPr>
            <w:ins w:id="221" w:author="Agata Kopeć" w:date="2019-07-31T13:19:00Z">
              <w:r w:rsidRPr="00F93FB9">
                <w:rPr>
                  <w:rFonts w:ascii="Calibri" w:hAnsi="Calibri" w:cs="Arial"/>
                  <w:sz w:val="20"/>
                  <w:szCs w:val="20"/>
                </w:rPr>
                <w:t xml:space="preserve">• II grupa – gminy powyżej 70% do 80% średniej wartości wskaźnika G </w:t>
              </w:r>
            </w:ins>
          </w:p>
        </w:tc>
      </w:tr>
      <w:tr w:rsidR="006A25B4" w:rsidRPr="00F93FB9" w14:paraId="3EF33EF3" w14:textId="77777777" w:rsidTr="00BF7EEA">
        <w:trPr>
          <w:trHeight w:val="315"/>
          <w:ins w:id="222" w:author="Agata Kopeć" w:date="2019-07-31T13:19:00Z"/>
        </w:trPr>
        <w:tc>
          <w:tcPr>
            <w:tcW w:w="8095" w:type="dxa"/>
            <w:gridSpan w:val="8"/>
            <w:tcBorders>
              <w:top w:val="nil"/>
              <w:left w:val="nil"/>
              <w:bottom w:val="nil"/>
              <w:right w:val="nil"/>
            </w:tcBorders>
            <w:shd w:val="clear" w:color="auto" w:fill="auto"/>
            <w:vAlign w:val="bottom"/>
            <w:hideMark/>
          </w:tcPr>
          <w:p w14:paraId="6A57A21E" w14:textId="77777777" w:rsidR="006A25B4" w:rsidRPr="00F93FB9" w:rsidRDefault="006A25B4" w:rsidP="006A25B4">
            <w:pPr>
              <w:spacing w:line="240" w:lineRule="auto"/>
              <w:rPr>
                <w:ins w:id="223" w:author="Agata Kopeć" w:date="2019-07-31T13:19:00Z"/>
                <w:rFonts w:ascii="Calibri" w:hAnsi="Calibri" w:cs="Arial"/>
                <w:sz w:val="20"/>
                <w:szCs w:val="20"/>
              </w:rPr>
            </w:pPr>
            <w:ins w:id="224" w:author="Agata Kopeć" w:date="2019-07-31T13:19:00Z">
              <w:r w:rsidRPr="00F93FB9">
                <w:rPr>
                  <w:rFonts w:ascii="Calibri" w:hAnsi="Calibri" w:cs="Arial"/>
                  <w:sz w:val="20"/>
                  <w:szCs w:val="20"/>
                </w:rPr>
                <w:t>• III grupa – gminy powyżej 80% do 90% średniej wartości wskaźnika G</w:t>
              </w:r>
            </w:ins>
          </w:p>
        </w:tc>
      </w:tr>
      <w:tr w:rsidR="006A25B4" w:rsidRPr="00F93FB9" w14:paraId="12155873" w14:textId="77777777" w:rsidTr="00BF7EEA">
        <w:trPr>
          <w:trHeight w:val="315"/>
          <w:ins w:id="225" w:author="Agata Kopeć" w:date="2019-07-31T13:19:00Z"/>
        </w:trPr>
        <w:tc>
          <w:tcPr>
            <w:tcW w:w="8095" w:type="dxa"/>
            <w:gridSpan w:val="8"/>
            <w:tcBorders>
              <w:top w:val="nil"/>
              <w:left w:val="nil"/>
              <w:bottom w:val="nil"/>
              <w:right w:val="nil"/>
            </w:tcBorders>
            <w:shd w:val="clear" w:color="auto" w:fill="auto"/>
            <w:vAlign w:val="bottom"/>
            <w:hideMark/>
          </w:tcPr>
          <w:p w14:paraId="14C2D941" w14:textId="77777777" w:rsidR="006A25B4" w:rsidRPr="00F93FB9" w:rsidRDefault="006A25B4" w:rsidP="006A25B4">
            <w:pPr>
              <w:spacing w:line="240" w:lineRule="auto"/>
              <w:rPr>
                <w:ins w:id="226" w:author="Agata Kopeć" w:date="2019-07-31T13:19:00Z"/>
                <w:rFonts w:ascii="Calibri" w:hAnsi="Calibri" w:cs="Arial"/>
                <w:sz w:val="20"/>
                <w:szCs w:val="20"/>
              </w:rPr>
            </w:pPr>
            <w:ins w:id="227" w:author="Agata Kopeć" w:date="2019-07-31T13:19:00Z">
              <w:r w:rsidRPr="00F93FB9">
                <w:rPr>
                  <w:rFonts w:ascii="Calibri" w:hAnsi="Calibri" w:cs="Arial"/>
                  <w:sz w:val="20"/>
                  <w:szCs w:val="20"/>
                </w:rPr>
                <w:t>• IV grupa – gminy powyżej 90% do 100% średniej wartości wskaźnika G</w:t>
              </w:r>
            </w:ins>
          </w:p>
        </w:tc>
      </w:tr>
      <w:tr w:rsidR="006A25B4" w:rsidRPr="00F93FB9" w14:paraId="04D3E726" w14:textId="77777777" w:rsidTr="00BF7EEA">
        <w:trPr>
          <w:trHeight w:val="285"/>
          <w:ins w:id="228" w:author="Agata Kopeć" w:date="2019-07-31T13:19:00Z"/>
        </w:trPr>
        <w:tc>
          <w:tcPr>
            <w:tcW w:w="8095" w:type="dxa"/>
            <w:gridSpan w:val="8"/>
            <w:tcBorders>
              <w:top w:val="nil"/>
              <w:left w:val="nil"/>
              <w:bottom w:val="nil"/>
              <w:right w:val="nil"/>
            </w:tcBorders>
            <w:shd w:val="clear" w:color="auto" w:fill="auto"/>
            <w:vAlign w:val="bottom"/>
            <w:hideMark/>
          </w:tcPr>
          <w:p w14:paraId="57EEF257" w14:textId="77777777" w:rsidR="006A25B4" w:rsidRPr="00F93FB9" w:rsidRDefault="006A25B4" w:rsidP="006A25B4">
            <w:pPr>
              <w:spacing w:line="240" w:lineRule="auto"/>
              <w:rPr>
                <w:ins w:id="229" w:author="Agata Kopeć" w:date="2019-07-31T13:19:00Z"/>
                <w:rFonts w:ascii="Calibri" w:hAnsi="Calibri" w:cs="Arial"/>
                <w:sz w:val="20"/>
                <w:szCs w:val="20"/>
              </w:rPr>
            </w:pPr>
            <w:ins w:id="230" w:author="Agata Kopeć" w:date="2019-07-31T13:19:00Z">
              <w:r w:rsidRPr="00F93FB9">
                <w:rPr>
                  <w:rFonts w:ascii="Calibri" w:hAnsi="Calibri" w:cs="Arial"/>
                  <w:sz w:val="20"/>
                  <w:szCs w:val="20"/>
                </w:rPr>
                <w:t xml:space="preserve">• V grupa – gminy powyżej 100% średniej wartości wskaźnika G </w:t>
              </w:r>
            </w:ins>
          </w:p>
        </w:tc>
      </w:tr>
      <w:tr w:rsidR="006A25B4" w:rsidRPr="00F93FB9" w14:paraId="0C38CEEE" w14:textId="77777777" w:rsidTr="00BF7EEA">
        <w:trPr>
          <w:trHeight w:val="285"/>
          <w:ins w:id="231" w:author="Agata Kopeć" w:date="2019-07-31T13:19:00Z"/>
        </w:trPr>
        <w:tc>
          <w:tcPr>
            <w:tcW w:w="356" w:type="dxa"/>
            <w:tcBorders>
              <w:top w:val="nil"/>
              <w:left w:val="nil"/>
              <w:bottom w:val="nil"/>
              <w:right w:val="nil"/>
            </w:tcBorders>
            <w:shd w:val="clear" w:color="auto" w:fill="auto"/>
            <w:vAlign w:val="bottom"/>
            <w:hideMark/>
          </w:tcPr>
          <w:p w14:paraId="505753BA" w14:textId="77777777" w:rsidR="006A25B4" w:rsidRPr="00F93FB9" w:rsidRDefault="006A25B4" w:rsidP="00BF7EEA">
            <w:pPr>
              <w:rPr>
                <w:ins w:id="232" w:author="Agata Kopeć" w:date="2019-07-31T13:19:00Z"/>
                <w:rFonts w:ascii="Calibri" w:hAnsi="Calibri" w:cs="Arial"/>
                <w:sz w:val="20"/>
                <w:szCs w:val="20"/>
              </w:rPr>
            </w:pPr>
          </w:p>
        </w:tc>
        <w:tc>
          <w:tcPr>
            <w:tcW w:w="353" w:type="dxa"/>
            <w:tcBorders>
              <w:top w:val="nil"/>
              <w:left w:val="nil"/>
              <w:bottom w:val="nil"/>
              <w:right w:val="nil"/>
            </w:tcBorders>
            <w:shd w:val="clear" w:color="auto" w:fill="auto"/>
            <w:vAlign w:val="bottom"/>
            <w:hideMark/>
          </w:tcPr>
          <w:p w14:paraId="4133E5E1" w14:textId="77777777" w:rsidR="006A25B4" w:rsidRPr="00F93FB9" w:rsidRDefault="006A25B4" w:rsidP="00BF7EEA">
            <w:pPr>
              <w:rPr>
                <w:ins w:id="233" w:author="Agata Kopeć" w:date="2019-07-31T13:19:00Z"/>
                <w:rFonts w:ascii="Calibri" w:hAnsi="Calibri" w:cs="Arial"/>
                <w:sz w:val="20"/>
                <w:szCs w:val="20"/>
              </w:rPr>
            </w:pPr>
          </w:p>
        </w:tc>
        <w:tc>
          <w:tcPr>
            <w:tcW w:w="351" w:type="dxa"/>
            <w:tcBorders>
              <w:top w:val="nil"/>
              <w:left w:val="nil"/>
              <w:bottom w:val="nil"/>
              <w:right w:val="nil"/>
            </w:tcBorders>
            <w:shd w:val="clear" w:color="auto" w:fill="auto"/>
            <w:vAlign w:val="bottom"/>
            <w:hideMark/>
          </w:tcPr>
          <w:p w14:paraId="7F06C45F" w14:textId="77777777" w:rsidR="006A25B4" w:rsidRPr="00F93FB9" w:rsidRDefault="006A25B4" w:rsidP="00BF7EEA">
            <w:pPr>
              <w:rPr>
                <w:ins w:id="234" w:author="Agata Kopeć" w:date="2019-07-31T13:19:00Z"/>
                <w:rFonts w:ascii="Calibri" w:hAnsi="Calibri" w:cs="Arial"/>
                <w:sz w:val="20"/>
                <w:szCs w:val="20"/>
              </w:rPr>
            </w:pPr>
          </w:p>
        </w:tc>
        <w:tc>
          <w:tcPr>
            <w:tcW w:w="337" w:type="dxa"/>
            <w:tcBorders>
              <w:top w:val="nil"/>
              <w:left w:val="nil"/>
              <w:bottom w:val="nil"/>
              <w:right w:val="nil"/>
            </w:tcBorders>
            <w:shd w:val="clear" w:color="auto" w:fill="auto"/>
            <w:vAlign w:val="bottom"/>
            <w:hideMark/>
          </w:tcPr>
          <w:p w14:paraId="41A87655" w14:textId="77777777" w:rsidR="006A25B4" w:rsidRPr="00F93FB9" w:rsidRDefault="006A25B4" w:rsidP="00BF7EEA">
            <w:pPr>
              <w:rPr>
                <w:ins w:id="235" w:author="Agata Kopeć" w:date="2019-07-31T13:19:00Z"/>
                <w:rFonts w:ascii="Calibri" w:hAnsi="Calibri" w:cs="Arial"/>
                <w:sz w:val="20"/>
                <w:szCs w:val="20"/>
              </w:rPr>
            </w:pPr>
          </w:p>
        </w:tc>
        <w:tc>
          <w:tcPr>
            <w:tcW w:w="2514" w:type="dxa"/>
            <w:tcBorders>
              <w:top w:val="nil"/>
              <w:left w:val="nil"/>
              <w:bottom w:val="nil"/>
              <w:right w:val="nil"/>
            </w:tcBorders>
            <w:shd w:val="clear" w:color="auto" w:fill="auto"/>
            <w:vAlign w:val="bottom"/>
            <w:hideMark/>
          </w:tcPr>
          <w:p w14:paraId="76D0849A" w14:textId="77777777" w:rsidR="006A25B4" w:rsidRPr="00F93FB9" w:rsidRDefault="006A25B4" w:rsidP="00BF7EEA">
            <w:pPr>
              <w:rPr>
                <w:ins w:id="236" w:author="Agata Kopeć" w:date="2019-07-31T13:19:00Z"/>
                <w:rFonts w:ascii="Calibri" w:hAnsi="Calibri" w:cs="Arial"/>
                <w:sz w:val="20"/>
                <w:szCs w:val="20"/>
              </w:rPr>
            </w:pPr>
          </w:p>
        </w:tc>
        <w:tc>
          <w:tcPr>
            <w:tcW w:w="1344" w:type="dxa"/>
            <w:tcBorders>
              <w:top w:val="nil"/>
              <w:left w:val="nil"/>
              <w:bottom w:val="nil"/>
              <w:right w:val="nil"/>
            </w:tcBorders>
            <w:shd w:val="clear" w:color="auto" w:fill="auto"/>
            <w:vAlign w:val="bottom"/>
            <w:hideMark/>
          </w:tcPr>
          <w:p w14:paraId="387BED19" w14:textId="77777777" w:rsidR="006A25B4" w:rsidRPr="00F93FB9" w:rsidRDefault="006A25B4" w:rsidP="00BF7EEA">
            <w:pPr>
              <w:rPr>
                <w:ins w:id="237" w:author="Agata Kopeć" w:date="2019-07-31T13:19:00Z"/>
                <w:rFonts w:ascii="Calibri" w:hAnsi="Calibri" w:cs="Arial"/>
                <w:sz w:val="20"/>
                <w:szCs w:val="20"/>
              </w:rPr>
            </w:pPr>
          </w:p>
        </w:tc>
        <w:tc>
          <w:tcPr>
            <w:tcW w:w="1343" w:type="dxa"/>
            <w:tcBorders>
              <w:top w:val="nil"/>
              <w:left w:val="nil"/>
              <w:bottom w:val="nil"/>
              <w:right w:val="nil"/>
            </w:tcBorders>
            <w:shd w:val="clear" w:color="auto" w:fill="auto"/>
            <w:vAlign w:val="bottom"/>
            <w:hideMark/>
          </w:tcPr>
          <w:p w14:paraId="0543BA51" w14:textId="77777777" w:rsidR="006A25B4" w:rsidRPr="00F93FB9" w:rsidRDefault="006A25B4" w:rsidP="00BF7EEA">
            <w:pPr>
              <w:rPr>
                <w:ins w:id="238" w:author="Agata Kopeć" w:date="2019-07-31T13:19:00Z"/>
                <w:rFonts w:ascii="Calibri" w:hAnsi="Calibri" w:cs="Arial"/>
                <w:sz w:val="20"/>
                <w:szCs w:val="20"/>
              </w:rPr>
            </w:pPr>
          </w:p>
        </w:tc>
        <w:tc>
          <w:tcPr>
            <w:tcW w:w="1497" w:type="dxa"/>
            <w:tcBorders>
              <w:top w:val="nil"/>
              <w:left w:val="nil"/>
              <w:bottom w:val="nil"/>
              <w:right w:val="nil"/>
            </w:tcBorders>
            <w:shd w:val="clear" w:color="auto" w:fill="auto"/>
            <w:vAlign w:val="bottom"/>
            <w:hideMark/>
          </w:tcPr>
          <w:p w14:paraId="124F6DED" w14:textId="77777777" w:rsidR="006A25B4" w:rsidRPr="00F93FB9" w:rsidRDefault="006A25B4" w:rsidP="00BF7EEA">
            <w:pPr>
              <w:rPr>
                <w:ins w:id="239" w:author="Agata Kopeć" w:date="2019-07-31T13:19:00Z"/>
                <w:rFonts w:ascii="Calibri" w:hAnsi="Calibri" w:cs="Arial"/>
                <w:sz w:val="20"/>
                <w:szCs w:val="20"/>
              </w:rPr>
            </w:pPr>
          </w:p>
        </w:tc>
      </w:tr>
      <w:tr w:rsidR="006A25B4" w:rsidRPr="00F93FB9" w14:paraId="76BF6325" w14:textId="77777777" w:rsidTr="00BF7EEA">
        <w:trPr>
          <w:trHeight w:val="945"/>
          <w:ins w:id="240" w:author="Agata Kopeć" w:date="2019-07-31T13:19:00Z"/>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A672BEB" w14:textId="77777777" w:rsidR="006A25B4" w:rsidRPr="00F93FB9" w:rsidRDefault="006A25B4" w:rsidP="00BF7EEA">
            <w:pPr>
              <w:jc w:val="center"/>
              <w:rPr>
                <w:ins w:id="241" w:author="Agata Kopeć" w:date="2019-07-31T13:19:00Z"/>
                <w:rFonts w:ascii="Calibri" w:hAnsi="Calibri" w:cs="Arial"/>
                <w:b/>
                <w:bCs/>
                <w:sz w:val="20"/>
                <w:szCs w:val="20"/>
              </w:rPr>
            </w:pPr>
            <w:ins w:id="242" w:author="Agata Kopeć" w:date="2019-07-31T13:19:00Z">
              <w:r w:rsidRPr="00F93FB9">
                <w:rPr>
                  <w:rFonts w:ascii="Calibri" w:hAnsi="Calibri" w:cs="Arial"/>
                  <w:b/>
                  <w:bCs/>
                  <w:sz w:val="20"/>
                  <w:szCs w:val="20"/>
                </w:rPr>
                <w:t>Kod gminy</w:t>
              </w:r>
            </w:ins>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630CBDB2" w14:textId="77777777" w:rsidR="006A25B4" w:rsidRPr="00F93FB9" w:rsidRDefault="006A25B4" w:rsidP="00BF7EEA">
            <w:pPr>
              <w:jc w:val="center"/>
              <w:rPr>
                <w:ins w:id="243" w:author="Agata Kopeć" w:date="2019-07-31T13:19:00Z"/>
                <w:rFonts w:ascii="Calibri" w:hAnsi="Calibri" w:cs="Arial"/>
                <w:b/>
                <w:bCs/>
                <w:sz w:val="20"/>
                <w:szCs w:val="20"/>
              </w:rPr>
            </w:pPr>
            <w:ins w:id="244" w:author="Agata Kopeć" w:date="2019-07-31T13:19:00Z">
              <w:r w:rsidRPr="00F93FB9">
                <w:rPr>
                  <w:rFonts w:ascii="Calibri" w:hAnsi="Calibri" w:cs="Arial"/>
                  <w:b/>
                  <w:bCs/>
                  <w:sz w:val="20"/>
                  <w:szCs w:val="20"/>
                </w:rPr>
                <w:t>GMINA</w:t>
              </w:r>
            </w:ins>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7AD64215" w14:textId="77777777" w:rsidR="006A25B4" w:rsidRPr="00F93FB9" w:rsidRDefault="006A25B4" w:rsidP="00BF7EEA">
            <w:pPr>
              <w:jc w:val="center"/>
              <w:rPr>
                <w:ins w:id="245" w:author="Agata Kopeć" w:date="2019-07-31T13:19:00Z"/>
                <w:rFonts w:ascii="Calibri" w:hAnsi="Calibri" w:cs="Arial"/>
                <w:b/>
                <w:bCs/>
                <w:sz w:val="20"/>
                <w:szCs w:val="20"/>
              </w:rPr>
            </w:pPr>
            <w:ins w:id="246" w:author="Agata Kopeć" w:date="2019-07-31T13:19:00Z">
              <w:r w:rsidRPr="00F93FB9">
                <w:rPr>
                  <w:rFonts w:ascii="Calibri" w:hAnsi="Calibri" w:cs="Arial"/>
                  <w:b/>
                  <w:bCs/>
                  <w:sz w:val="20"/>
                  <w:szCs w:val="20"/>
                </w:rPr>
                <w:t xml:space="preserve">Wskaźnik G </w:t>
              </w:r>
              <w:r w:rsidRPr="00F93FB9">
                <w:rPr>
                  <w:rFonts w:ascii="Calibri" w:hAnsi="Calibri" w:cs="Arial"/>
                  <w:b/>
                  <w:bCs/>
                  <w:sz w:val="20"/>
                  <w:szCs w:val="20"/>
                </w:rPr>
                <w:br/>
                <w:t xml:space="preserve"> na 2017 r.</w:t>
              </w:r>
            </w:ins>
          </w:p>
        </w:tc>
        <w:tc>
          <w:tcPr>
            <w:tcW w:w="1343" w:type="dxa"/>
            <w:tcBorders>
              <w:top w:val="single" w:sz="4" w:space="0" w:color="auto"/>
              <w:left w:val="nil"/>
              <w:bottom w:val="nil"/>
              <w:right w:val="single" w:sz="4" w:space="0" w:color="auto"/>
            </w:tcBorders>
            <w:shd w:val="clear" w:color="000000" w:fill="BFBFBF"/>
            <w:hideMark/>
          </w:tcPr>
          <w:p w14:paraId="08B21977" w14:textId="77777777" w:rsidR="006A25B4" w:rsidRPr="00F93FB9" w:rsidRDefault="006A25B4" w:rsidP="00BF7EEA">
            <w:pPr>
              <w:rPr>
                <w:ins w:id="247" w:author="Agata Kopeć" w:date="2019-07-31T13:19:00Z"/>
                <w:rFonts w:ascii="Calibri" w:hAnsi="Calibri" w:cs="Arial"/>
                <w:b/>
                <w:bCs/>
                <w:sz w:val="20"/>
                <w:szCs w:val="20"/>
              </w:rPr>
            </w:pPr>
            <w:ins w:id="248" w:author="Agata Kopeć" w:date="2019-07-31T13:19:00Z">
              <w:r w:rsidRPr="00F93FB9">
                <w:rPr>
                  <w:rFonts w:ascii="Calibri" w:hAnsi="Calibri" w:cs="Arial"/>
                  <w:b/>
                  <w:bCs/>
                  <w:sz w:val="20"/>
                  <w:szCs w:val="20"/>
                </w:rPr>
                <w:t>Średnia wartość procentowa wskaźnika G</w:t>
              </w:r>
            </w:ins>
          </w:p>
        </w:tc>
        <w:tc>
          <w:tcPr>
            <w:tcW w:w="1497" w:type="dxa"/>
            <w:tcBorders>
              <w:top w:val="single" w:sz="4" w:space="0" w:color="auto"/>
              <w:left w:val="nil"/>
              <w:bottom w:val="nil"/>
              <w:right w:val="single" w:sz="4" w:space="0" w:color="auto"/>
            </w:tcBorders>
            <w:shd w:val="clear" w:color="000000" w:fill="BFBFBF"/>
            <w:noWrap/>
            <w:vAlign w:val="center"/>
            <w:hideMark/>
          </w:tcPr>
          <w:p w14:paraId="3387AB32" w14:textId="77777777" w:rsidR="006A25B4" w:rsidRPr="00F93FB9" w:rsidRDefault="006A25B4" w:rsidP="00BF7EEA">
            <w:pPr>
              <w:jc w:val="center"/>
              <w:rPr>
                <w:ins w:id="249" w:author="Agata Kopeć" w:date="2019-07-31T13:19:00Z"/>
                <w:rFonts w:ascii="Calibri" w:hAnsi="Calibri" w:cs="Arial"/>
                <w:b/>
                <w:bCs/>
                <w:sz w:val="20"/>
                <w:szCs w:val="20"/>
              </w:rPr>
            </w:pPr>
            <w:ins w:id="250" w:author="Agata Kopeć" w:date="2019-07-31T13:19:00Z">
              <w:r w:rsidRPr="00F93FB9">
                <w:rPr>
                  <w:rFonts w:ascii="Calibri" w:hAnsi="Calibri" w:cs="Arial"/>
                  <w:b/>
                  <w:bCs/>
                  <w:sz w:val="20"/>
                  <w:szCs w:val="20"/>
                </w:rPr>
                <w:t>Grupa</w:t>
              </w:r>
            </w:ins>
          </w:p>
        </w:tc>
      </w:tr>
      <w:tr w:rsidR="006A25B4" w:rsidRPr="00F93FB9" w14:paraId="2238E279" w14:textId="77777777" w:rsidTr="00BF7EEA">
        <w:trPr>
          <w:trHeight w:val="315"/>
          <w:ins w:id="25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4B754F" w14:textId="77777777" w:rsidR="006A25B4" w:rsidRPr="00F93FB9" w:rsidRDefault="006A25B4" w:rsidP="00BF7EEA">
            <w:pPr>
              <w:rPr>
                <w:ins w:id="252" w:author="Agata Kopeć" w:date="2019-07-31T13:19:00Z"/>
                <w:rFonts w:ascii="Calibri" w:hAnsi="Calibri"/>
                <w:sz w:val="20"/>
                <w:szCs w:val="20"/>
              </w:rPr>
            </w:pPr>
            <w:ins w:id="25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4E01CB6" w14:textId="77777777" w:rsidR="006A25B4" w:rsidRPr="00F93FB9" w:rsidRDefault="006A25B4" w:rsidP="00BF7EEA">
            <w:pPr>
              <w:rPr>
                <w:ins w:id="254" w:author="Agata Kopeć" w:date="2019-07-31T13:19:00Z"/>
                <w:rFonts w:ascii="Calibri" w:hAnsi="Calibri"/>
                <w:sz w:val="20"/>
                <w:szCs w:val="20"/>
              </w:rPr>
            </w:pPr>
            <w:ins w:id="255"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74BA30C1" w14:textId="77777777" w:rsidR="006A25B4" w:rsidRPr="00F93FB9" w:rsidRDefault="006A25B4" w:rsidP="00BF7EEA">
            <w:pPr>
              <w:rPr>
                <w:ins w:id="256" w:author="Agata Kopeć" w:date="2019-07-31T13:19:00Z"/>
                <w:rFonts w:ascii="Calibri" w:hAnsi="Calibri"/>
                <w:sz w:val="20"/>
                <w:szCs w:val="20"/>
              </w:rPr>
            </w:pPr>
            <w:ins w:id="257"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25ED569F" w14:textId="77777777" w:rsidR="006A25B4" w:rsidRPr="00F93FB9" w:rsidRDefault="006A25B4" w:rsidP="00BF7EEA">
            <w:pPr>
              <w:rPr>
                <w:ins w:id="258" w:author="Agata Kopeć" w:date="2019-07-31T13:19:00Z"/>
                <w:rFonts w:ascii="Calibri" w:hAnsi="Calibri"/>
                <w:sz w:val="20"/>
                <w:szCs w:val="20"/>
              </w:rPr>
            </w:pPr>
            <w:ins w:id="259"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D20EB01" w14:textId="77777777" w:rsidR="006A25B4" w:rsidRPr="00F93FB9" w:rsidRDefault="006A25B4" w:rsidP="00BF7EEA">
            <w:pPr>
              <w:rPr>
                <w:ins w:id="260" w:author="Agata Kopeć" w:date="2019-07-31T13:19:00Z"/>
                <w:rFonts w:ascii="Calibri" w:hAnsi="Calibri"/>
                <w:sz w:val="20"/>
                <w:szCs w:val="20"/>
              </w:rPr>
            </w:pPr>
            <w:ins w:id="261" w:author="Agata Kopeć" w:date="2019-07-31T13:19:00Z">
              <w:r w:rsidRPr="00F93FB9">
                <w:rPr>
                  <w:rFonts w:ascii="Calibri" w:hAnsi="Calibri"/>
                  <w:sz w:val="20"/>
                  <w:szCs w:val="20"/>
                </w:rPr>
                <w:t>BOLESŁAWIEC</w:t>
              </w:r>
            </w:ins>
          </w:p>
        </w:tc>
        <w:tc>
          <w:tcPr>
            <w:tcW w:w="1344" w:type="dxa"/>
            <w:tcBorders>
              <w:top w:val="nil"/>
              <w:left w:val="nil"/>
              <w:bottom w:val="single" w:sz="4" w:space="0" w:color="auto"/>
              <w:right w:val="single" w:sz="4" w:space="0" w:color="auto"/>
            </w:tcBorders>
            <w:shd w:val="clear" w:color="auto" w:fill="auto"/>
            <w:noWrap/>
            <w:vAlign w:val="bottom"/>
            <w:hideMark/>
          </w:tcPr>
          <w:p w14:paraId="12E445A8" w14:textId="77777777" w:rsidR="006A25B4" w:rsidRPr="00F93FB9" w:rsidRDefault="006A25B4" w:rsidP="00BF7EEA">
            <w:pPr>
              <w:jc w:val="center"/>
              <w:rPr>
                <w:ins w:id="262" w:author="Agata Kopeć" w:date="2019-07-31T13:19:00Z"/>
                <w:rFonts w:ascii="Calibri" w:hAnsi="Calibri"/>
                <w:sz w:val="20"/>
                <w:szCs w:val="20"/>
              </w:rPr>
            </w:pPr>
            <w:ins w:id="263" w:author="Agata Kopeć" w:date="2019-07-31T13:19:00Z">
              <w:r w:rsidRPr="00F93FB9">
                <w:rPr>
                  <w:rFonts w:ascii="Calibri" w:hAnsi="Calibri"/>
                  <w:sz w:val="20"/>
                  <w:szCs w:val="20"/>
                </w:rPr>
                <w:t xml:space="preserve">          1 753,50    </w:t>
              </w:r>
            </w:ins>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5A50EBA9" w14:textId="77777777" w:rsidR="006A25B4" w:rsidRPr="00F93FB9" w:rsidRDefault="006A25B4" w:rsidP="00BF7EEA">
            <w:pPr>
              <w:jc w:val="right"/>
              <w:rPr>
                <w:ins w:id="264" w:author="Agata Kopeć" w:date="2019-07-31T13:19:00Z"/>
                <w:rFonts w:ascii="Calibri" w:hAnsi="Calibri" w:cs="Arial"/>
                <w:sz w:val="20"/>
                <w:szCs w:val="20"/>
              </w:rPr>
            </w:pPr>
            <w:ins w:id="265" w:author="Agata Kopeć" w:date="2019-07-31T13:19:00Z">
              <w:r w:rsidRPr="00F93FB9">
                <w:rPr>
                  <w:rFonts w:ascii="Calibri" w:hAnsi="Calibri" w:cs="Arial"/>
                  <w:sz w:val="20"/>
                  <w:szCs w:val="20"/>
                </w:rPr>
                <w:t>101,49%</w:t>
              </w:r>
            </w:ins>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D6DA3FC" w14:textId="77777777" w:rsidR="006A25B4" w:rsidRPr="00F93FB9" w:rsidRDefault="006A25B4" w:rsidP="00BF7EEA">
            <w:pPr>
              <w:jc w:val="center"/>
              <w:rPr>
                <w:ins w:id="266" w:author="Agata Kopeć" w:date="2019-07-31T13:19:00Z"/>
                <w:rFonts w:ascii="Calibri" w:hAnsi="Calibri" w:cs="Arial"/>
                <w:sz w:val="20"/>
                <w:szCs w:val="20"/>
              </w:rPr>
            </w:pPr>
            <w:ins w:id="267" w:author="Agata Kopeć" w:date="2019-07-31T13:19:00Z">
              <w:r w:rsidRPr="00F93FB9">
                <w:rPr>
                  <w:rFonts w:ascii="Calibri" w:hAnsi="Calibri" w:cs="Arial"/>
                  <w:sz w:val="20"/>
                  <w:szCs w:val="20"/>
                </w:rPr>
                <w:t>V</w:t>
              </w:r>
            </w:ins>
          </w:p>
        </w:tc>
      </w:tr>
      <w:tr w:rsidR="006A25B4" w:rsidRPr="00F93FB9" w14:paraId="08AC0F3E" w14:textId="77777777" w:rsidTr="00BF7EEA">
        <w:trPr>
          <w:trHeight w:val="315"/>
          <w:ins w:id="26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551365" w14:textId="77777777" w:rsidR="006A25B4" w:rsidRPr="00F93FB9" w:rsidRDefault="006A25B4" w:rsidP="00BF7EEA">
            <w:pPr>
              <w:rPr>
                <w:ins w:id="269" w:author="Agata Kopeć" w:date="2019-07-31T13:19:00Z"/>
                <w:rFonts w:ascii="Calibri" w:hAnsi="Calibri"/>
                <w:sz w:val="20"/>
                <w:szCs w:val="20"/>
              </w:rPr>
            </w:pPr>
            <w:ins w:id="27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9D608EC" w14:textId="77777777" w:rsidR="006A25B4" w:rsidRPr="00F93FB9" w:rsidRDefault="006A25B4" w:rsidP="00BF7EEA">
            <w:pPr>
              <w:rPr>
                <w:ins w:id="271" w:author="Agata Kopeć" w:date="2019-07-31T13:19:00Z"/>
                <w:rFonts w:ascii="Calibri" w:hAnsi="Calibri"/>
                <w:sz w:val="20"/>
                <w:szCs w:val="20"/>
              </w:rPr>
            </w:pPr>
            <w:ins w:id="272"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732109B1" w14:textId="77777777" w:rsidR="006A25B4" w:rsidRPr="00F93FB9" w:rsidRDefault="006A25B4" w:rsidP="00BF7EEA">
            <w:pPr>
              <w:rPr>
                <w:ins w:id="273" w:author="Agata Kopeć" w:date="2019-07-31T13:19:00Z"/>
                <w:rFonts w:ascii="Calibri" w:hAnsi="Calibri"/>
                <w:sz w:val="20"/>
                <w:szCs w:val="20"/>
              </w:rPr>
            </w:pPr>
            <w:ins w:id="274"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557DC1D6" w14:textId="77777777" w:rsidR="006A25B4" w:rsidRPr="00F93FB9" w:rsidRDefault="006A25B4" w:rsidP="00BF7EEA">
            <w:pPr>
              <w:rPr>
                <w:ins w:id="275" w:author="Agata Kopeć" w:date="2019-07-31T13:19:00Z"/>
                <w:rFonts w:ascii="Calibri" w:hAnsi="Calibri"/>
                <w:sz w:val="20"/>
                <w:szCs w:val="20"/>
              </w:rPr>
            </w:pPr>
            <w:ins w:id="27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482165E" w14:textId="77777777" w:rsidR="006A25B4" w:rsidRPr="00F93FB9" w:rsidRDefault="006A25B4" w:rsidP="00BF7EEA">
            <w:pPr>
              <w:rPr>
                <w:ins w:id="277" w:author="Agata Kopeć" w:date="2019-07-31T13:19:00Z"/>
                <w:rFonts w:ascii="Calibri" w:hAnsi="Calibri"/>
                <w:sz w:val="20"/>
                <w:szCs w:val="20"/>
              </w:rPr>
            </w:pPr>
            <w:ins w:id="278" w:author="Agata Kopeć" w:date="2019-07-31T13:19:00Z">
              <w:r w:rsidRPr="00F93FB9">
                <w:rPr>
                  <w:rFonts w:ascii="Calibri" w:hAnsi="Calibri"/>
                  <w:sz w:val="20"/>
                  <w:szCs w:val="20"/>
                </w:rPr>
                <w:t>BOLESŁAWIEC</w:t>
              </w:r>
            </w:ins>
          </w:p>
        </w:tc>
        <w:tc>
          <w:tcPr>
            <w:tcW w:w="1344" w:type="dxa"/>
            <w:tcBorders>
              <w:top w:val="nil"/>
              <w:left w:val="nil"/>
              <w:bottom w:val="single" w:sz="4" w:space="0" w:color="auto"/>
              <w:right w:val="single" w:sz="4" w:space="0" w:color="auto"/>
            </w:tcBorders>
            <w:shd w:val="clear" w:color="auto" w:fill="auto"/>
            <w:noWrap/>
            <w:vAlign w:val="bottom"/>
            <w:hideMark/>
          </w:tcPr>
          <w:p w14:paraId="1DA0F602" w14:textId="77777777" w:rsidR="006A25B4" w:rsidRPr="00F93FB9" w:rsidRDefault="006A25B4" w:rsidP="00BF7EEA">
            <w:pPr>
              <w:jc w:val="center"/>
              <w:rPr>
                <w:ins w:id="279" w:author="Agata Kopeć" w:date="2019-07-31T13:19:00Z"/>
                <w:rFonts w:ascii="Calibri" w:hAnsi="Calibri"/>
                <w:sz w:val="20"/>
                <w:szCs w:val="20"/>
              </w:rPr>
            </w:pPr>
            <w:ins w:id="280" w:author="Agata Kopeć" w:date="2019-07-31T13:19:00Z">
              <w:r w:rsidRPr="00F93FB9">
                <w:rPr>
                  <w:rFonts w:ascii="Calibri" w:hAnsi="Calibri"/>
                  <w:sz w:val="20"/>
                  <w:szCs w:val="20"/>
                </w:rPr>
                <w:t xml:space="preserve">          2 384,84    </w:t>
              </w:r>
            </w:ins>
          </w:p>
        </w:tc>
        <w:tc>
          <w:tcPr>
            <w:tcW w:w="1343" w:type="dxa"/>
            <w:tcBorders>
              <w:top w:val="nil"/>
              <w:left w:val="nil"/>
              <w:bottom w:val="single" w:sz="4" w:space="0" w:color="auto"/>
              <w:right w:val="single" w:sz="4" w:space="0" w:color="auto"/>
            </w:tcBorders>
            <w:shd w:val="clear" w:color="auto" w:fill="auto"/>
            <w:noWrap/>
            <w:vAlign w:val="bottom"/>
            <w:hideMark/>
          </w:tcPr>
          <w:p w14:paraId="430A66BF" w14:textId="77777777" w:rsidR="006A25B4" w:rsidRPr="00F93FB9" w:rsidRDefault="006A25B4" w:rsidP="00BF7EEA">
            <w:pPr>
              <w:jc w:val="right"/>
              <w:rPr>
                <w:ins w:id="281" w:author="Agata Kopeć" w:date="2019-07-31T13:19:00Z"/>
                <w:rFonts w:ascii="Calibri" w:hAnsi="Calibri" w:cs="Arial"/>
                <w:sz w:val="20"/>
                <w:szCs w:val="20"/>
              </w:rPr>
            </w:pPr>
            <w:ins w:id="282" w:author="Agata Kopeć" w:date="2019-07-31T13:19:00Z">
              <w:r w:rsidRPr="00F93FB9">
                <w:rPr>
                  <w:rFonts w:ascii="Calibri" w:hAnsi="Calibri" w:cs="Arial"/>
                  <w:sz w:val="20"/>
                  <w:szCs w:val="20"/>
                </w:rPr>
                <w:t>138,03%</w:t>
              </w:r>
            </w:ins>
          </w:p>
        </w:tc>
        <w:tc>
          <w:tcPr>
            <w:tcW w:w="1497" w:type="dxa"/>
            <w:tcBorders>
              <w:top w:val="nil"/>
              <w:left w:val="nil"/>
              <w:bottom w:val="single" w:sz="4" w:space="0" w:color="auto"/>
              <w:right w:val="single" w:sz="4" w:space="0" w:color="auto"/>
            </w:tcBorders>
            <w:shd w:val="clear" w:color="auto" w:fill="auto"/>
            <w:noWrap/>
            <w:vAlign w:val="bottom"/>
            <w:hideMark/>
          </w:tcPr>
          <w:p w14:paraId="011473D3" w14:textId="77777777" w:rsidR="006A25B4" w:rsidRPr="00F93FB9" w:rsidRDefault="006A25B4" w:rsidP="00BF7EEA">
            <w:pPr>
              <w:jc w:val="center"/>
              <w:rPr>
                <w:ins w:id="283" w:author="Agata Kopeć" w:date="2019-07-31T13:19:00Z"/>
                <w:rFonts w:ascii="Calibri" w:hAnsi="Calibri" w:cs="Arial"/>
                <w:sz w:val="20"/>
                <w:szCs w:val="20"/>
              </w:rPr>
            </w:pPr>
            <w:ins w:id="284" w:author="Agata Kopeć" w:date="2019-07-31T13:19:00Z">
              <w:r w:rsidRPr="00F93FB9">
                <w:rPr>
                  <w:rFonts w:ascii="Calibri" w:hAnsi="Calibri" w:cs="Arial"/>
                  <w:sz w:val="20"/>
                  <w:szCs w:val="20"/>
                </w:rPr>
                <w:t>V</w:t>
              </w:r>
            </w:ins>
          </w:p>
        </w:tc>
      </w:tr>
      <w:tr w:rsidR="006A25B4" w:rsidRPr="00F93FB9" w14:paraId="67F6B2F4" w14:textId="77777777" w:rsidTr="00BF7EEA">
        <w:trPr>
          <w:trHeight w:val="315"/>
          <w:ins w:id="28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D169BB" w14:textId="77777777" w:rsidR="006A25B4" w:rsidRPr="00F93FB9" w:rsidRDefault="006A25B4" w:rsidP="00BF7EEA">
            <w:pPr>
              <w:rPr>
                <w:ins w:id="286" w:author="Agata Kopeć" w:date="2019-07-31T13:19:00Z"/>
                <w:rFonts w:ascii="Calibri" w:hAnsi="Calibri"/>
                <w:sz w:val="20"/>
                <w:szCs w:val="20"/>
              </w:rPr>
            </w:pPr>
            <w:ins w:id="28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BD216B8" w14:textId="77777777" w:rsidR="006A25B4" w:rsidRPr="00F93FB9" w:rsidRDefault="006A25B4" w:rsidP="00BF7EEA">
            <w:pPr>
              <w:rPr>
                <w:ins w:id="288" w:author="Agata Kopeć" w:date="2019-07-31T13:19:00Z"/>
                <w:rFonts w:ascii="Calibri" w:hAnsi="Calibri"/>
                <w:sz w:val="20"/>
                <w:szCs w:val="20"/>
              </w:rPr>
            </w:pPr>
            <w:ins w:id="289"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05BE62AB" w14:textId="77777777" w:rsidR="006A25B4" w:rsidRPr="00F93FB9" w:rsidRDefault="006A25B4" w:rsidP="00BF7EEA">
            <w:pPr>
              <w:rPr>
                <w:ins w:id="290" w:author="Agata Kopeć" w:date="2019-07-31T13:19:00Z"/>
                <w:rFonts w:ascii="Calibri" w:hAnsi="Calibri"/>
                <w:sz w:val="20"/>
                <w:szCs w:val="20"/>
              </w:rPr>
            </w:pPr>
            <w:ins w:id="291"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73DBFB15" w14:textId="77777777" w:rsidR="006A25B4" w:rsidRPr="00F93FB9" w:rsidRDefault="006A25B4" w:rsidP="00BF7EEA">
            <w:pPr>
              <w:rPr>
                <w:ins w:id="292" w:author="Agata Kopeć" w:date="2019-07-31T13:19:00Z"/>
                <w:rFonts w:ascii="Calibri" w:hAnsi="Calibri"/>
                <w:sz w:val="20"/>
                <w:szCs w:val="20"/>
              </w:rPr>
            </w:pPr>
            <w:ins w:id="29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93C40F9" w14:textId="77777777" w:rsidR="006A25B4" w:rsidRPr="00F93FB9" w:rsidRDefault="006A25B4" w:rsidP="00BF7EEA">
            <w:pPr>
              <w:rPr>
                <w:ins w:id="294" w:author="Agata Kopeć" w:date="2019-07-31T13:19:00Z"/>
                <w:rFonts w:ascii="Calibri" w:hAnsi="Calibri"/>
                <w:sz w:val="20"/>
                <w:szCs w:val="20"/>
              </w:rPr>
            </w:pPr>
            <w:ins w:id="295" w:author="Agata Kopeć" w:date="2019-07-31T13:19:00Z">
              <w:r w:rsidRPr="00F93FB9">
                <w:rPr>
                  <w:rFonts w:ascii="Calibri" w:hAnsi="Calibri"/>
                  <w:sz w:val="20"/>
                  <w:szCs w:val="20"/>
                </w:rPr>
                <w:t>GROMADKA</w:t>
              </w:r>
            </w:ins>
          </w:p>
        </w:tc>
        <w:tc>
          <w:tcPr>
            <w:tcW w:w="1344" w:type="dxa"/>
            <w:tcBorders>
              <w:top w:val="nil"/>
              <w:left w:val="nil"/>
              <w:bottom w:val="single" w:sz="4" w:space="0" w:color="auto"/>
              <w:right w:val="single" w:sz="4" w:space="0" w:color="auto"/>
            </w:tcBorders>
            <w:shd w:val="clear" w:color="auto" w:fill="auto"/>
            <w:noWrap/>
            <w:vAlign w:val="bottom"/>
            <w:hideMark/>
          </w:tcPr>
          <w:p w14:paraId="77958378" w14:textId="77777777" w:rsidR="006A25B4" w:rsidRPr="00F93FB9" w:rsidRDefault="006A25B4" w:rsidP="00BF7EEA">
            <w:pPr>
              <w:rPr>
                <w:ins w:id="296" w:author="Agata Kopeć" w:date="2019-07-31T13:19:00Z"/>
                <w:rFonts w:ascii="Calibri" w:hAnsi="Calibri"/>
                <w:sz w:val="20"/>
                <w:szCs w:val="20"/>
              </w:rPr>
            </w:pPr>
            <w:ins w:id="297" w:author="Agata Kopeć" w:date="2019-07-31T13:19:00Z">
              <w:r w:rsidRPr="00F93FB9">
                <w:rPr>
                  <w:rFonts w:ascii="Calibri" w:hAnsi="Calibri"/>
                  <w:sz w:val="20"/>
                  <w:szCs w:val="20"/>
                </w:rPr>
                <w:t xml:space="preserve">          1 975,51    </w:t>
              </w:r>
            </w:ins>
          </w:p>
        </w:tc>
        <w:tc>
          <w:tcPr>
            <w:tcW w:w="1343" w:type="dxa"/>
            <w:tcBorders>
              <w:top w:val="nil"/>
              <w:left w:val="nil"/>
              <w:bottom w:val="single" w:sz="4" w:space="0" w:color="auto"/>
              <w:right w:val="single" w:sz="4" w:space="0" w:color="auto"/>
            </w:tcBorders>
            <w:shd w:val="clear" w:color="auto" w:fill="auto"/>
            <w:noWrap/>
            <w:vAlign w:val="bottom"/>
            <w:hideMark/>
          </w:tcPr>
          <w:p w14:paraId="3DE18BD4" w14:textId="77777777" w:rsidR="006A25B4" w:rsidRPr="00F93FB9" w:rsidRDefault="006A25B4" w:rsidP="00BF7EEA">
            <w:pPr>
              <w:jc w:val="right"/>
              <w:rPr>
                <w:ins w:id="298" w:author="Agata Kopeć" w:date="2019-07-31T13:19:00Z"/>
                <w:rFonts w:ascii="Calibri" w:hAnsi="Calibri" w:cs="Arial"/>
                <w:sz w:val="20"/>
                <w:szCs w:val="20"/>
              </w:rPr>
            </w:pPr>
            <w:ins w:id="299" w:author="Agata Kopeć" w:date="2019-07-31T13:19:00Z">
              <w:r w:rsidRPr="00F93FB9">
                <w:rPr>
                  <w:rFonts w:ascii="Calibri" w:hAnsi="Calibri" w:cs="Arial"/>
                  <w:sz w:val="20"/>
                  <w:szCs w:val="20"/>
                </w:rPr>
                <w:t>114,34%</w:t>
              </w:r>
            </w:ins>
          </w:p>
        </w:tc>
        <w:tc>
          <w:tcPr>
            <w:tcW w:w="1497" w:type="dxa"/>
            <w:tcBorders>
              <w:top w:val="nil"/>
              <w:left w:val="nil"/>
              <w:bottom w:val="single" w:sz="4" w:space="0" w:color="auto"/>
              <w:right w:val="single" w:sz="4" w:space="0" w:color="auto"/>
            </w:tcBorders>
            <w:shd w:val="clear" w:color="auto" w:fill="auto"/>
            <w:noWrap/>
            <w:vAlign w:val="bottom"/>
            <w:hideMark/>
          </w:tcPr>
          <w:p w14:paraId="10BE19F6" w14:textId="77777777" w:rsidR="006A25B4" w:rsidRPr="00F93FB9" w:rsidRDefault="006A25B4" w:rsidP="00BF7EEA">
            <w:pPr>
              <w:jc w:val="center"/>
              <w:rPr>
                <w:ins w:id="300" w:author="Agata Kopeć" w:date="2019-07-31T13:19:00Z"/>
                <w:rFonts w:ascii="Calibri" w:hAnsi="Calibri" w:cs="Arial"/>
                <w:sz w:val="20"/>
                <w:szCs w:val="20"/>
              </w:rPr>
            </w:pPr>
            <w:ins w:id="301" w:author="Agata Kopeć" w:date="2019-07-31T13:19:00Z">
              <w:r w:rsidRPr="00F93FB9">
                <w:rPr>
                  <w:rFonts w:ascii="Calibri" w:hAnsi="Calibri" w:cs="Arial"/>
                  <w:sz w:val="20"/>
                  <w:szCs w:val="20"/>
                </w:rPr>
                <w:t>V</w:t>
              </w:r>
            </w:ins>
          </w:p>
        </w:tc>
      </w:tr>
      <w:tr w:rsidR="006A25B4" w:rsidRPr="00F93FB9" w14:paraId="018E5658" w14:textId="77777777" w:rsidTr="00BF7EEA">
        <w:trPr>
          <w:trHeight w:val="315"/>
          <w:ins w:id="30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3C2A81" w14:textId="77777777" w:rsidR="006A25B4" w:rsidRPr="00F93FB9" w:rsidRDefault="006A25B4" w:rsidP="00BF7EEA">
            <w:pPr>
              <w:rPr>
                <w:ins w:id="303" w:author="Agata Kopeć" w:date="2019-07-31T13:19:00Z"/>
                <w:rFonts w:ascii="Calibri" w:hAnsi="Calibri"/>
                <w:sz w:val="20"/>
                <w:szCs w:val="20"/>
              </w:rPr>
            </w:pPr>
            <w:ins w:id="30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5379E55" w14:textId="77777777" w:rsidR="006A25B4" w:rsidRPr="00F93FB9" w:rsidRDefault="006A25B4" w:rsidP="00BF7EEA">
            <w:pPr>
              <w:rPr>
                <w:ins w:id="305" w:author="Agata Kopeć" w:date="2019-07-31T13:19:00Z"/>
                <w:rFonts w:ascii="Calibri" w:hAnsi="Calibri"/>
                <w:sz w:val="20"/>
                <w:szCs w:val="20"/>
              </w:rPr>
            </w:pPr>
            <w:ins w:id="306"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21C20C4E" w14:textId="77777777" w:rsidR="006A25B4" w:rsidRPr="00F93FB9" w:rsidRDefault="006A25B4" w:rsidP="00BF7EEA">
            <w:pPr>
              <w:rPr>
                <w:ins w:id="307" w:author="Agata Kopeć" w:date="2019-07-31T13:19:00Z"/>
                <w:rFonts w:ascii="Calibri" w:hAnsi="Calibri"/>
                <w:sz w:val="20"/>
                <w:szCs w:val="20"/>
              </w:rPr>
            </w:pPr>
            <w:ins w:id="308"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2C5ED59E" w14:textId="77777777" w:rsidR="006A25B4" w:rsidRPr="00F93FB9" w:rsidRDefault="006A25B4" w:rsidP="00BF7EEA">
            <w:pPr>
              <w:rPr>
                <w:ins w:id="309" w:author="Agata Kopeć" w:date="2019-07-31T13:19:00Z"/>
                <w:rFonts w:ascii="Calibri" w:hAnsi="Calibri"/>
                <w:sz w:val="20"/>
                <w:szCs w:val="20"/>
              </w:rPr>
            </w:pPr>
            <w:ins w:id="310"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D35DA9A" w14:textId="77777777" w:rsidR="006A25B4" w:rsidRPr="00F93FB9" w:rsidRDefault="006A25B4" w:rsidP="00BF7EEA">
            <w:pPr>
              <w:rPr>
                <w:ins w:id="311" w:author="Agata Kopeć" w:date="2019-07-31T13:19:00Z"/>
                <w:rFonts w:ascii="Calibri" w:hAnsi="Calibri"/>
                <w:sz w:val="20"/>
                <w:szCs w:val="20"/>
              </w:rPr>
            </w:pPr>
            <w:ins w:id="312" w:author="Agata Kopeć" w:date="2019-07-31T13:19:00Z">
              <w:r w:rsidRPr="00F93FB9">
                <w:rPr>
                  <w:rFonts w:ascii="Calibri" w:hAnsi="Calibri"/>
                  <w:sz w:val="20"/>
                  <w:szCs w:val="20"/>
                </w:rPr>
                <w:t>NOWOGRODZIEC</w:t>
              </w:r>
            </w:ins>
          </w:p>
        </w:tc>
        <w:tc>
          <w:tcPr>
            <w:tcW w:w="1344" w:type="dxa"/>
            <w:tcBorders>
              <w:top w:val="nil"/>
              <w:left w:val="nil"/>
              <w:bottom w:val="single" w:sz="4" w:space="0" w:color="auto"/>
              <w:right w:val="single" w:sz="4" w:space="0" w:color="auto"/>
            </w:tcBorders>
            <w:shd w:val="clear" w:color="auto" w:fill="auto"/>
            <w:noWrap/>
            <w:vAlign w:val="bottom"/>
            <w:hideMark/>
          </w:tcPr>
          <w:p w14:paraId="2610155F" w14:textId="77777777" w:rsidR="006A25B4" w:rsidRPr="00F93FB9" w:rsidRDefault="006A25B4" w:rsidP="00BF7EEA">
            <w:pPr>
              <w:rPr>
                <w:ins w:id="313" w:author="Agata Kopeć" w:date="2019-07-31T13:19:00Z"/>
                <w:rFonts w:ascii="Calibri" w:hAnsi="Calibri"/>
                <w:sz w:val="20"/>
                <w:szCs w:val="20"/>
              </w:rPr>
            </w:pPr>
            <w:ins w:id="314" w:author="Agata Kopeć" w:date="2019-07-31T13:19:00Z">
              <w:r w:rsidRPr="00F93FB9">
                <w:rPr>
                  <w:rFonts w:ascii="Calibri" w:hAnsi="Calibri"/>
                  <w:sz w:val="20"/>
                  <w:szCs w:val="20"/>
                </w:rPr>
                <w:t xml:space="preserve">          2 006,51    </w:t>
              </w:r>
            </w:ins>
          </w:p>
        </w:tc>
        <w:tc>
          <w:tcPr>
            <w:tcW w:w="1343" w:type="dxa"/>
            <w:tcBorders>
              <w:top w:val="nil"/>
              <w:left w:val="nil"/>
              <w:bottom w:val="single" w:sz="4" w:space="0" w:color="auto"/>
              <w:right w:val="single" w:sz="4" w:space="0" w:color="auto"/>
            </w:tcBorders>
            <w:shd w:val="clear" w:color="auto" w:fill="auto"/>
            <w:noWrap/>
            <w:vAlign w:val="bottom"/>
            <w:hideMark/>
          </w:tcPr>
          <w:p w14:paraId="5210A5AB" w14:textId="77777777" w:rsidR="006A25B4" w:rsidRPr="00F93FB9" w:rsidRDefault="006A25B4" w:rsidP="00BF7EEA">
            <w:pPr>
              <w:jc w:val="right"/>
              <w:rPr>
                <w:ins w:id="315" w:author="Agata Kopeć" w:date="2019-07-31T13:19:00Z"/>
                <w:rFonts w:ascii="Calibri" w:hAnsi="Calibri" w:cs="Arial"/>
                <w:sz w:val="20"/>
                <w:szCs w:val="20"/>
              </w:rPr>
            </w:pPr>
            <w:ins w:id="316" w:author="Agata Kopeć" w:date="2019-07-31T13:19:00Z">
              <w:r w:rsidRPr="00F93FB9">
                <w:rPr>
                  <w:rFonts w:ascii="Calibri" w:hAnsi="Calibri" w:cs="Arial"/>
                  <w:sz w:val="20"/>
                  <w:szCs w:val="20"/>
                </w:rPr>
                <w:t>116,14%</w:t>
              </w:r>
            </w:ins>
          </w:p>
        </w:tc>
        <w:tc>
          <w:tcPr>
            <w:tcW w:w="1497" w:type="dxa"/>
            <w:tcBorders>
              <w:top w:val="nil"/>
              <w:left w:val="nil"/>
              <w:bottom w:val="single" w:sz="4" w:space="0" w:color="auto"/>
              <w:right w:val="single" w:sz="4" w:space="0" w:color="auto"/>
            </w:tcBorders>
            <w:shd w:val="clear" w:color="auto" w:fill="auto"/>
            <w:noWrap/>
            <w:vAlign w:val="bottom"/>
            <w:hideMark/>
          </w:tcPr>
          <w:p w14:paraId="63B067E3" w14:textId="77777777" w:rsidR="006A25B4" w:rsidRPr="00F93FB9" w:rsidRDefault="006A25B4" w:rsidP="00BF7EEA">
            <w:pPr>
              <w:jc w:val="center"/>
              <w:rPr>
                <w:ins w:id="317" w:author="Agata Kopeć" w:date="2019-07-31T13:19:00Z"/>
                <w:rFonts w:ascii="Calibri" w:hAnsi="Calibri" w:cs="Arial"/>
                <w:sz w:val="20"/>
                <w:szCs w:val="20"/>
              </w:rPr>
            </w:pPr>
            <w:ins w:id="318" w:author="Agata Kopeć" w:date="2019-07-31T13:19:00Z">
              <w:r w:rsidRPr="00F93FB9">
                <w:rPr>
                  <w:rFonts w:ascii="Calibri" w:hAnsi="Calibri" w:cs="Arial"/>
                  <w:sz w:val="20"/>
                  <w:szCs w:val="20"/>
                </w:rPr>
                <w:t>V</w:t>
              </w:r>
            </w:ins>
          </w:p>
        </w:tc>
      </w:tr>
      <w:tr w:rsidR="006A25B4" w:rsidRPr="00F93FB9" w14:paraId="59C4421E" w14:textId="77777777" w:rsidTr="00BF7EEA">
        <w:trPr>
          <w:trHeight w:val="315"/>
          <w:ins w:id="31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933081" w14:textId="77777777" w:rsidR="006A25B4" w:rsidRPr="00F93FB9" w:rsidRDefault="006A25B4" w:rsidP="00BF7EEA">
            <w:pPr>
              <w:rPr>
                <w:ins w:id="320" w:author="Agata Kopeć" w:date="2019-07-31T13:19:00Z"/>
                <w:rFonts w:ascii="Calibri" w:hAnsi="Calibri"/>
                <w:sz w:val="20"/>
                <w:szCs w:val="20"/>
              </w:rPr>
            </w:pPr>
            <w:ins w:id="32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5B8AA18" w14:textId="77777777" w:rsidR="006A25B4" w:rsidRPr="00F93FB9" w:rsidRDefault="006A25B4" w:rsidP="00BF7EEA">
            <w:pPr>
              <w:rPr>
                <w:ins w:id="322" w:author="Agata Kopeć" w:date="2019-07-31T13:19:00Z"/>
                <w:rFonts w:ascii="Calibri" w:hAnsi="Calibri"/>
                <w:sz w:val="20"/>
                <w:szCs w:val="20"/>
              </w:rPr>
            </w:pPr>
            <w:ins w:id="323"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586228DE" w14:textId="77777777" w:rsidR="006A25B4" w:rsidRPr="00F93FB9" w:rsidRDefault="006A25B4" w:rsidP="00BF7EEA">
            <w:pPr>
              <w:rPr>
                <w:ins w:id="324" w:author="Agata Kopeć" w:date="2019-07-31T13:19:00Z"/>
                <w:rFonts w:ascii="Calibri" w:hAnsi="Calibri"/>
                <w:sz w:val="20"/>
                <w:szCs w:val="20"/>
              </w:rPr>
            </w:pPr>
            <w:ins w:id="325"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48C6B7CC" w14:textId="77777777" w:rsidR="006A25B4" w:rsidRPr="00F93FB9" w:rsidRDefault="006A25B4" w:rsidP="00BF7EEA">
            <w:pPr>
              <w:rPr>
                <w:ins w:id="326" w:author="Agata Kopeć" w:date="2019-07-31T13:19:00Z"/>
                <w:rFonts w:ascii="Calibri" w:hAnsi="Calibri"/>
                <w:sz w:val="20"/>
                <w:szCs w:val="20"/>
              </w:rPr>
            </w:pPr>
            <w:ins w:id="32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A85DD36" w14:textId="77777777" w:rsidR="006A25B4" w:rsidRPr="00F93FB9" w:rsidRDefault="006A25B4" w:rsidP="00BF7EEA">
            <w:pPr>
              <w:rPr>
                <w:ins w:id="328" w:author="Agata Kopeć" w:date="2019-07-31T13:19:00Z"/>
                <w:rFonts w:ascii="Calibri" w:hAnsi="Calibri"/>
                <w:sz w:val="20"/>
                <w:szCs w:val="20"/>
              </w:rPr>
            </w:pPr>
            <w:ins w:id="329" w:author="Agata Kopeć" w:date="2019-07-31T13:19:00Z">
              <w:r w:rsidRPr="00F93FB9">
                <w:rPr>
                  <w:rFonts w:ascii="Calibri" w:hAnsi="Calibri"/>
                  <w:sz w:val="20"/>
                  <w:szCs w:val="20"/>
                </w:rPr>
                <w:t>OSIECZNICA</w:t>
              </w:r>
            </w:ins>
          </w:p>
        </w:tc>
        <w:tc>
          <w:tcPr>
            <w:tcW w:w="1344" w:type="dxa"/>
            <w:tcBorders>
              <w:top w:val="nil"/>
              <w:left w:val="nil"/>
              <w:bottom w:val="single" w:sz="4" w:space="0" w:color="auto"/>
              <w:right w:val="single" w:sz="4" w:space="0" w:color="auto"/>
            </w:tcBorders>
            <w:shd w:val="clear" w:color="auto" w:fill="auto"/>
            <w:noWrap/>
            <w:vAlign w:val="bottom"/>
            <w:hideMark/>
          </w:tcPr>
          <w:p w14:paraId="4C841AC3" w14:textId="77777777" w:rsidR="006A25B4" w:rsidRPr="00F93FB9" w:rsidRDefault="006A25B4" w:rsidP="00BF7EEA">
            <w:pPr>
              <w:rPr>
                <w:ins w:id="330" w:author="Agata Kopeć" w:date="2019-07-31T13:19:00Z"/>
                <w:rFonts w:ascii="Calibri" w:hAnsi="Calibri"/>
                <w:sz w:val="20"/>
                <w:szCs w:val="20"/>
              </w:rPr>
            </w:pPr>
            <w:ins w:id="331" w:author="Agata Kopeć" w:date="2019-07-31T13:19:00Z">
              <w:r w:rsidRPr="00F93FB9">
                <w:rPr>
                  <w:rFonts w:ascii="Calibri" w:hAnsi="Calibri"/>
                  <w:sz w:val="20"/>
                  <w:szCs w:val="20"/>
                </w:rPr>
                <w:t xml:space="preserve">          2 194,68    </w:t>
              </w:r>
            </w:ins>
          </w:p>
        </w:tc>
        <w:tc>
          <w:tcPr>
            <w:tcW w:w="1343" w:type="dxa"/>
            <w:tcBorders>
              <w:top w:val="nil"/>
              <w:left w:val="nil"/>
              <w:bottom w:val="single" w:sz="4" w:space="0" w:color="auto"/>
              <w:right w:val="single" w:sz="4" w:space="0" w:color="auto"/>
            </w:tcBorders>
            <w:shd w:val="clear" w:color="auto" w:fill="auto"/>
            <w:noWrap/>
            <w:vAlign w:val="bottom"/>
            <w:hideMark/>
          </w:tcPr>
          <w:p w14:paraId="030382E2" w14:textId="77777777" w:rsidR="006A25B4" w:rsidRPr="00F93FB9" w:rsidRDefault="006A25B4" w:rsidP="00BF7EEA">
            <w:pPr>
              <w:jc w:val="right"/>
              <w:rPr>
                <w:ins w:id="332" w:author="Agata Kopeć" w:date="2019-07-31T13:19:00Z"/>
                <w:rFonts w:ascii="Calibri" w:hAnsi="Calibri" w:cs="Arial"/>
                <w:sz w:val="20"/>
                <w:szCs w:val="20"/>
              </w:rPr>
            </w:pPr>
            <w:ins w:id="333" w:author="Agata Kopeć" w:date="2019-07-31T13:19:00Z">
              <w:r w:rsidRPr="00F93FB9">
                <w:rPr>
                  <w:rFonts w:ascii="Calibri" w:hAnsi="Calibri" w:cs="Arial"/>
                  <w:sz w:val="20"/>
                  <w:szCs w:val="20"/>
                </w:rPr>
                <w:t>127,03%</w:t>
              </w:r>
            </w:ins>
          </w:p>
        </w:tc>
        <w:tc>
          <w:tcPr>
            <w:tcW w:w="1497" w:type="dxa"/>
            <w:tcBorders>
              <w:top w:val="nil"/>
              <w:left w:val="nil"/>
              <w:bottom w:val="single" w:sz="4" w:space="0" w:color="auto"/>
              <w:right w:val="single" w:sz="4" w:space="0" w:color="auto"/>
            </w:tcBorders>
            <w:shd w:val="clear" w:color="auto" w:fill="auto"/>
            <w:noWrap/>
            <w:vAlign w:val="bottom"/>
            <w:hideMark/>
          </w:tcPr>
          <w:p w14:paraId="38C0DBFD" w14:textId="77777777" w:rsidR="006A25B4" w:rsidRPr="00F93FB9" w:rsidRDefault="006A25B4" w:rsidP="00BF7EEA">
            <w:pPr>
              <w:jc w:val="center"/>
              <w:rPr>
                <w:ins w:id="334" w:author="Agata Kopeć" w:date="2019-07-31T13:19:00Z"/>
                <w:rFonts w:ascii="Calibri" w:hAnsi="Calibri" w:cs="Arial"/>
                <w:sz w:val="20"/>
                <w:szCs w:val="20"/>
              </w:rPr>
            </w:pPr>
            <w:ins w:id="335" w:author="Agata Kopeć" w:date="2019-07-31T13:19:00Z">
              <w:r w:rsidRPr="00F93FB9">
                <w:rPr>
                  <w:rFonts w:ascii="Calibri" w:hAnsi="Calibri" w:cs="Arial"/>
                  <w:sz w:val="20"/>
                  <w:szCs w:val="20"/>
                </w:rPr>
                <w:t>V</w:t>
              </w:r>
            </w:ins>
          </w:p>
        </w:tc>
      </w:tr>
      <w:tr w:rsidR="006A25B4" w:rsidRPr="00F93FB9" w14:paraId="1128FED2" w14:textId="77777777" w:rsidTr="00BF7EEA">
        <w:trPr>
          <w:trHeight w:val="315"/>
          <w:ins w:id="33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295522" w14:textId="77777777" w:rsidR="006A25B4" w:rsidRPr="00F93FB9" w:rsidRDefault="006A25B4" w:rsidP="00BF7EEA">
            <w:pPr>
              <w:rPr>
                <w:ins w:id="337" w:author="Agata Kopeć" w:date="2019-07-31T13:19:00Z"/>
                <w:rFonts w:ascii="Calibri" w:hAnsi="Calibri"/>
                <w:sz w:val="20"/>
                <w:szCs w:val="20"/>
              </w:rPr>
            </w:pPr>
            <w:ins w:id="33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1B3EA32" w14:textId="77777777" w:rsidR="006A25B4" w:rsidRPr="00F93FB9" w:rsidRDefault="006A25B4" w:rsidP="00BF7EEA">
            <w:pPr>
              <w:rPr>
                <w:ins w:id="339" w:author="Agata Kopeć" w:date="2019-07-31T13:19:00Z"/>
                <w:rFonts w:ascii="Calibri" w:hAnsi="Calibri"/>
                <w:sz w:val="20"/>
                <w:szCs w:val="20"/>
              </w:rPr>
            </w:pPr>
            <w:ins w:id="340" w:author="Agata Kopeć" w:date="2019-07-31T13:19:00Z">
              <w:r w:rsidRPr="00F93FB9">
                <w:rPr>
                  <w:rFonts w:ascii="Calibri" w:hAnsi="Calibri"/>
                  <w:sz w:val="20"/>
                  <w:szCs w:val="20"/>
                </w:rPr>
                <w:t>01</w:t>
              </w:r>
            </w:ins>
          </w:p>
        </w:tc>
        <w:tc>
          <w:tcPr>
            <w:tcW w:w="351" w:type="dxa"/>
            <w:tcBorders>
              <w:top w:val="nil"/>
              <w:left w:val="nil"/>
              <w:bottom w:val="single" w:sz="4" w:space="0" w:color="auto"/>
              <w:right w:val="single" w:sz="4" w:space="0" w:color="auto"/>
            </w:tcBorders>
            <w:shd w:val="clear" w:color="auto" w:fill="auto"/>
            <w:noWrap/>
            <w:vAlign w:val="bottom"/>
            <w:hideMark/>
          </w:tcPr>
          <w:p w14:paraId="0E2C48C6" w14:textId="77777777" w:rsidR="006A25B4" w:rsidRPr="00F93FB9" w:rsidRDefault="006A25B4" w:rsidP="00BF7EEA">
            <w:pPr>
              <w:rPr>
                <w:ins w:id="341" w:author="Agata Kopeć" w:date="2019-07-31T13:19:00Z"/>
                <w:rFonts w:ascii="Calibri" w:hAnsi="Calibri"/>
                <w:sz w:val="20"/>
                <w:szCs w:val="20"/>
              </w:rPr>
            </w:pPr>
            <w:ins w:id="342"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53F087C7" w14:textId="77777777" w:rsidR="006A25B4" w:rsidRPr="00F93FB9" w:rsidRDefault="006A25B4" w:rsidP="00BF7EEA">
            <w:pPr>
              <w:rPr>
                <w:ins w:id="343" w:author="Agata Kopeć" w:date="2019-07-31T13:19:00Z"/>
                <w:rFonts w:ascii="Calibri" w:hAnsi="Calibri"/>
                <w:sz w:val="20"/>
                <w:szCs w:val="20"/>
              </w:rPr>
            </w:pPr>
            <w:ins w:id="34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D95D1CE" w14:textId="77777777" w:rsidR="006A25B4" w:rsidRPr="00F93FB9" w:rsidRDefault="006A25B4" w:rsidP="00BF7EEA">
            <w:pPr>
              <w:rPr>
                <w:ins w:id="345" w:author="Agata Kopeć" w:date="2019-07-31T13:19:00Z"/>
                <w:rFonts w:ascii="Calibri" w:hAnsi="Calibri"/>
                <w:sz w:val="20"/>
                <w:szCs w:val="20"/>
              </w:rPr>
            </w:pPr>
            <w:ins w:id="346" w:author="Agata Kopeć" w:date="2019-07-31T13:19:00Z">
              <w:r w:rsidRPr="00F93FB9">
                <w:rPr>
                  <w:rFonts w:ascii="Calibri" w:hAnsi="Calibri"/>
                  <w:sz w:val="20"/>
                  <w:szCs w:val="20"/>
                </w:rPr>
                <w:t>WARTA BOLESŁAWIECKA</w:t>
              </w:r>
            </w:ins>
          </w:p>
        </w:tc>
        <w:tc>
          <w:tcPr>
            <w:tcW w:w="1344" w:type="dxa"/>
            <w:tcBorders>
              <w:top w:val="nil"/>
              <w:left w:val="nil"/>
              <w:bottom w:val="single" w:sz="4" w:space="0" w:color="auto"/>
              <w:right w:val="single" w:sz="4" w:space="0" w:color="auto"/>
            </w:tcBorders>
            <w:shd w:val="clear" w:color="auto" w:fill="auto"/>
            <w:noWrap/>
            <w:vAlign w:val="bottom"/>
            <w:hideMark/>
          </w:tcPr>
          <w:p w14:paraId="079EB6FD" w14:textId="77777777" w:rsidR="006A25B4" w:rsidRPr="00F93FB9" w:rsidRDefault="006A25B4" w:rsidP="00BF7EEA">
            <w:pPr>
              <w:rPr>
                <w:ins w:id="347" w:author="Agata Kopeć" w:date="2019-07-31T13:19:00Z"/>
                <w:rFonts w:ascii="Calibri" w:hAnsi="Calibri"/>
                <w:sz w:val="20"/>
                <w:szCs w:val="20"/>
              </w:rPr>
            </w:pPr>
            <w:ins w:id="348" w:author="Agata Kopeć" w:date="2019-07-31T13:19:00Z">
              <w:r w:rsidRPr="00F93FB9">
                <w:rPr>
                  <w:rFonts w:ascii="Calibri" w:hAnsi="Calibri"/>
                  <w:sz w:val="20"/>
                  <w:szCs w:val="20"/>
                </w:rPr>
                <w:t xml:space="preserve">          1 694,42    </w:t>
              </w:r>
            </w:ins>
          </w:p>
        </w:tc>
        <w:tc>
          <w:tcPr>
            <w:tcW w:w="1343" w:type="dxa"/>
            <w:tcBorders>
              <w:top w:val="nil"/>
              <w:left w:val="nil"/>
              <w:bottom w:val="single" w:sz="4" w:space="0" w:color="auto"/>
              <w:right w:val="single" w:sz="4" w:space="0" w:color="auto"/>
            </w:tcBorders>
            <w:shd w:val="clear" w:color="auto" w:fill="auto"/>
            <w:noWrap/>
            <w:vAlign w:val="bottom"/>
            <w:hideMark/>
          </w:tcPr>
          <w:p w14:paraId="6EDEB1A5" w14:textId="77777777" w:rsidR="006A25B4" w:rsidRPr="00F93FB9" w:rsidRDefault="006A25B4" w:rsidP="00BF7EEA">
            <w:pPr>
              <w:jc w:val="right"/>
              <w:rPr>
                <w:ins w:id="349" w:author="Agata Kopeć" w:date="2019-07-31T13:19:00Z"/>
                <w:rFonts w:ascii="Calibri" w:hAnsi="Calibri" w:cs="Arial"/>
                <w:sz w:val="20"/>
                <w:szCs w:val="20"/>
              </w:rPr>
            </w:pPr>
            <w:ins w:id="350" w:author="Agata Kopeć" w:date="2019-07-31T13:19:00Z">
              <w:r w:rsidRPr="00F93FB9">
                <w:rPr>
                  <w:rFonts w:ascii="Calibri" w:hAnsi="Calibri" w:cs="Arial"/>
                  <w:sz w:val="20"/>
                  <w:szCs w:val="20"/>
                </w:rPr>
                <w:t>98,07%</w:t>
              </w:r>
            </w:ins>
          </w:p>
        </w:tc>
        <w:tc>
          <w:tcPr>
            <w:tcW w:w="1497" w:type="dxa"/>
            <w:tcBorders>
              <w:top w:val="nil"/>
              <w:left w:val="nil"/>
              <w:bottom w:val="single" w:sz="4" w:space="0" w:color="auto"/>
              <w:right w:val="single" w:sz="4" w:space="0" w:color="auto"/>
            </w:tcBorders>
            <w:shd w:val="clear" w:color="auto" w:fill="auto"/>
            <w:noWrap/>
            <w:vAlign w:val="bottom"/>
            <w:hideMark/>
          </w:tcPr>
          <w:p w14:paraId="7051E772" w14:textId="77777777" w:rsidR="006A25B4" w:rsidRPr="00F93FB9" w:rsidRDefault="006A25B4" w:rsidP="00BF7EEA">
            <w:pPr>
              <w:jc w:val="center"/>
              <w:rPr>
                <w:ins w:id="351" w:author="Agata Kopeć" w:date="2019-07-31T13:19:00Z"/>
                <w:rFonts w:ascii="Calibri" w:hAnsi="Calibri" w:cs="Arial"/>
                <w:sz w:val="20"/>
                <w:szCs w:val="20"/>
              </w:rPr>
            </w:pPr>
            <w:ins w:id="352" w:author="Agata Kopeć" w:date="2019-07-31T13:19:00Z">
              <w:r w:rsidRPr="00F93FB9">
                <w:rPr>
                  <w:rFonts w:ascii="Calibri" w:hAnsi="Calibri" w:cs="Arial"/>
                  <w:sz w:val="20"/>
                  <w:szCs w:val="20"/>
                </w:rPr>
                <w:t>IV</w:t>
              </w:r>
            </w:ins>
          </w:p>
        </w:tc>
      </w:tr>
      <w:tr w:rsidR="006A25B4" w:rsidRPr="00F93FB9" w14:paraId="44B6AC85" w14:textId="77777777" w:rsidTr="00BF7EEA">
        <w:trPr>
          <w:trHeight w:val="315"/>
          <w:ins w:id="35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C4823F" w14:textId="77777777" w:rsidR="006A25B4" w:rsidRPr="00F93FB9" w:rsidRDefault="006A25B4" w:rsidP="00BF7EEA">
            <w:pPr>
              <w:rPr>
                <w:ins w:id="354" w:author="Agata Kopeć" w:date="2019-07-31T13:19:00Z"/>
                <w:rFonts w:ascii="Calibri" w:hAnsi="Calibri"/>
                <w:sz w:val="20"/>
                <w:szCs w:val="20"/>
              </w:rPr>
            </w:pPr>
            <w:ins w:id="35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9C5A16C" w14:textId="77777777" w:rsidR="006A25B4" w:rsidRPr="00F93FB9" w:rsidRDefault="006A25B4" w:rsidP="00BF7EEA">
            <w:pPr>
              <w:rPr>
                <w:ins w:id="356" w:author="Agata Kopeć" w:date="2019-07-31T13:19:00Z"/>
                <w:rFonts w:ascii="Calibri" w:hAnsi="Calibri"/>
                <w:sz w:val="20"/>
                <w:szCs w:val="20"/>
              </w:rPr>
            </w:pPr>
            <w:ins w:id="357"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3DCE93DC" w14:textId="77777777" w:rsidR="006A25B4" w:rsidRPr="00F93FB9" w:rsidRDefault="006A25B4" w:rsidP="00BF7EEA">
            <w:pPr>
              <w:rPr>
                <w:ins w:id="358" w:author="Agata Kopeć" w:date="2019-07-31T13:19:00Z"/>
                <w:rFonts w:ascii="Calibri" w:hAnsi="Calibri"/>
                <w:sz w:val="20"/>
                <w:szCs w:val="20"/>
              </w:rPr>
            </w:pPr>
            <w:ins w:id="359"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90B40C7" w14:textId="77777777" w:rsidR="006A25B4" w:rsidRPr="00F93FB9" w:rsidRDefault="006A25B4" w:rsidP="00BF7EEA">
            <w:pPr>
              <w:rPr>
                <w:ins w:id="360" w:author="Agata Kopeć" w:date="2019-07-31T13:19:00Z"/>
                <w:rFonts w:ascii="Calibri" w:hAnsi="Calibri"/>
                <w:sz w:val="20"/>
                <w:szCs w:val="20"/>
              </w:rPr>
            </w:pPr>
            <w:ins w:id="361"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7FC0F4AC" w14:textId="77777777" w:rsidR="006A25B4" w:rsidRPr="00F93FB9" w:rsidRDefault="006A25B4" w:rsidP="00BF7EEA">
            <w:pPr>
              <w:rPr>
                <w:ins w:id="362" w:author="Agata Kopeć" w:date="2019-07-31T13:19:00Z"/>
                <w:rFonts w:ascii="Calibri" w:hAnsi="Calibri"/>
                <w:sz w:val="20"/>
                <w:szCs w:val="20"/>
              </w:rPr>
            </w:pPr>
            <w:ins w:id="363" w:author="Agata Kopeć" w:date="2019-07-31T13:19:00Z">
              <w:r w:rsidRPr="00F93FB9">
                <w:rPr>
                  <w:rFonts w:ascii="Calibri" w:hAnsi="Calibri"/>
                  <w:sz w:val="20"/>
                  <w:szCs w:val="20"/>
                </w:rPr>
                <w:t>BIELAWA</w:t>
              </w:r>
            </w:ins>
          </w:p>
        </w:tc>
        <w:tc>
          <w:tcPr>
            <w:tcW w:w="1344" w:type="dxa"/>
            <w:tcBorders>
              <w:top w:val="nil"/>
              <w:left w:val="nil"/>
              <w:bottom w:val="single" w:sz="4" w:space="0" w:color="auto"/>
              <w:right w:val="single" w:sz="4" w:space="0" w:color="auto"/>
            </w:tcBorders>
            <w:shd w:val="clear" w:color="auto" w:fill="auto"/>
            <w:noWrap/>
            <w:vAlign w:val="bottom"/>
            <w:hideMark/>
          </w:tcPr>
          <w:p w14:paraId="28775748" w14:textId="77777777" w:rsidR="006A25B4" w:rsidRPr="00F93FB9" w:rsidRDefault="006A25B4" w:rsidP="00BF7EEA">
            <w:pPr>
              <w:rPr>
                <w:ins w:id="364" w:author="Agata Kopeć" w:date="2019-07-31T13:19:00Z"/>
                <w:rFonts w:ascii="Calibri" w:hAnsi="Calibri"/>
                <w:sz w:val="20"/>
                <w:szCs w:val="20"/>
              </w:rPr>
            </w:pPr>
            <w:ins w:id="365" w:author="Agata Kopeć" w:date="2019-07-31T13:19:00Z">
              <w:r w:rsidRPr="00F93FB9">
                <w:rPr>
                  <w:rFonts w:ascii="Calibri" w:hAnsi="Calibri"/>
                  <w:sz w:val="20"/>
                  <w:szCs w:val="20"/>
                </w:rPr>
                <w:t xml:space="preserve">          1 070,07    </w:t>
              </w:r>
            </w:ins>
          </w:p>
        </w:tc>
        <w:tc>
          <w:tcPr>
            <w:tcW w:w="1343" w:type="dxa"/>
            <w:tcBorders>
              <w:top w:val="nil"/>
              <w:left w:val="nil"/>
              <w:bottom w:val="single" w:sz="4" w:space="0" w:color="auto"/>
              <w:right w:val="single" w:sz="4" w:space="0" w:color="auto"/>
            </w:tcBorders>
            <w:shd w:val="clear" w:color="auto" w:fill="auto"/>
            <w:noWrap/>
            <w:vAlign w:val="bottom"/>
            <w:hideMark/>
          </w:tcPr>
          <w:p w14:paraId="055C351C" w14:textId="77777777" w:rsidR="006A25B4" w:rsidRPr="00F93FB9" w:rsidRDefault="006A25B4" w:rsidP="00BF7EEA">
            <w:pPr>
              <w:jc w:val="right"/>
              <w:rPr>
                <w:ins w:id="366" w:author="Agata Kopeć" w:date="2019-07-31T13:19:00Z"/>
                <w:rFonts w:ascii="Calibri" w:hAnsi="Calibri" w:cs="Arial"/>
                <w:sz w:val="20"/>
                <w:szCs w:val="20"/>
              </w:rPr>
            </w:pPr>
            <w:ins w:id="367" w:author="Agata Kopeć" w:date="2019-07-31T13:19:00Z">
              <w:r w:rsidRPr="00F93FB9">
                <w:rPr>
                  <w:rFonts w:ascii="Calibri" w:hAnsi="Calibri" w:cs="Arial"/>
                  <w:sz w:val="20"/>
                  <w:szCs w:val="20"/>
                </w:rPr>
                <w:t>61,94%</w:t>
              </w:r>
            </w:ins>
          </w:p>
        </w:tc>
        <w:tc>
          <w:tcPr>
            <w:tcW w:w="1497" w:type="dxa"/>
            <w:tcBorders>
              <w:top w:val="nil"/>
              <w:left w:val="nil"/>
              <w:bottom w:val="single" w:sz="4" w:space="0" w:color="auto"/>
              <w:right w:val="single" w:sz="4" w:space="0" w:color="auto"/>
            </w:tcBorders>
            <w:shd w:val="clear" w:color="auto" w:fill="auto"/>
            <w:noWrap/>
            <w:vAlign w:val="bottom"/>
            <w:hideMark/>
          </w:tcPr>
          <w:p w14:paraId="3D6E1F61" w14:textId="77777777" w:rsidR="006A25B4" w:rsidRPr="00F93FB9" w:rsidRDefault="006A25B4" w:rsidP="00BF7EEA">
            <w:pPr>
              <w:jc w:val="center"/>
              <w:rPr>
                <w:ins w:id="368" w:author="Agata Kopeć" w:date="2019-07-31T13:19:00Z"/>
                <w:rFonts w:ascii="Calibri" w:hAnsi="Calibri" w:cs="Arial"/>
                <w:sz w:val="20"/>
                <w:szCs w:val="20"/>
              </w:rPr>
            </w:pPr>
            <w:ins w:id="369" w:author="Agata Kopeć" w:date="2019-07-31T13:19:00Z">
              <w:r w:rsidRPr="00F93FB9">
                <w:rPr>
                  <w:rFonts w:ascii="Calibri" w:hAnsi="Calibri" w:cs="Arial"/>
                  <w:sz w:val="20"/>
                  <w:szCs w:val="20"/>
                </w:rPr>
                <w:t>I</w:t>
              </w:r>
            </w:ins>
          </w:p>
        </w:tc>
      </w:tr>
      <w:tr w:rsidR="006A25B4" w:rsidRPr="00F93FB9" w14:paraId="70688323" w14:textId="77777777" w:rsidTr="00BF7EEA">
        <w:trPr>
          <w:trHeight w:val="315"/>
          <w:ins w:id="37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0553D1" w14:textId="77777777" w:rsidR="006A25B4" w:rsidRPr="00F93FB9" w:rsidRDefault="006A25B4" w:rsidP="00BF7EEA">
            <w:pPr>
              <w:rPr>
                <w:ins w:id="371" w:author="Agata Kopeć" w:date="2019-07-31T13:19:00Z"/>
                <w:rFonts w:ascii="Calibri" w:hAnsi="Calibri"/>
                <w:sz w:val="20"/>
                <w:szCs w:val="20"/>
              </w:rPr>
            </w:pPr>
            <w:ins w:id="37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A6D492C" w14:textId="77777777" w:rsidR="006A25B4" w:rsidRPr="00F93FB9" w:rsidRDefault="006A25B4" w:rsidP="00BF7EEA">
            <w:pPr>
              <w:rPr>
                <w:ins w:id="373" w:author="Agata Kopeć" w:date="2019-07-31T13:19:00Z"/>
                <w:rFonts w:ascii="Calibri" w:hAnsi="Calibri"/>
                <w:sz w:val="20"/>
                <w:szCs w:val="20"/>
              </w:rPr>
            </w:pPr>
            <w:ins w:id="374"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4D9D0B6E" w14:textId="77777777" w:rsidR="006A25B4" w:rsidRPr="00F93FB9" w:rsidRDefault="006A25B4" w:rsidP="00BF7EEA">
            <w:pPr>
              <w:rPr>
                <w:ins w:id="375" w:author="Agata Kopeć" w:date="2019-07-31T13:19:00Z"/>
                <w:rFonts w:ascii="Calibri" w:hAnsi="Calibri"/>
                <w:sz w:val="20"/>
                <w:szCs w:val="20"/>
              </w:rPr>
            </w:pPr>
            <w:ins w:id="376"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1CCC4AE9" w14:textId="77777777" w:rsidR="006A25B4" w:rsidRPr="00F93FB9" w:rsidRDefault="006A25B4" w:rsidP="00BF7EEA">
            <w:pPr>
              <w:rPr>
                <w:ins w:id="377" w:author="Agata Kopeć" w:date="2019-07-31T13:19:00Z"/>
                <w:rFonts w:ascii="Calibri" w:hAnsi="Calibri"/>
                <w:sz w:val="20"/>
                <w:szCs w:val="20"/>
              </w:rPr>
            </w:pPr>
            <w:ins w:id="378"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4629F37" w14:textId="77777777" w:rsidR="006A25B4" w:rsidRPr="00F93FB9" w:rsidRDefault="006A25B4" w:rsidP="00BF7EEA">
            <w:pPr>
              <w:rPr>
                <w:ins w:id="379" w:author="Agata Kopeć" w:date="2019-07-31T13:19:00Z"/>
                <w:rFonts w:ascii="Calibri" w:hAnsi="Calibri"/>
                <w:sz w:val="20"/>
                <w:szCs w:val="20"/>
              </w:rPr>
            </w:pPr>
            <w:ins w:id="380" w:author="Agata Kopeć" w:date="2019-07-31T13:19:00Z">
              <w:r w:rsidRPr="00F93FB9">
                <w:rPr>
                  <w:rFonts w:ascii="Calibri" w:hAnsi="Calibri"/>
                  <w:sz w:val="20"/>
                  <w:szCs w:val="20"/>
                </w:rPr>
                <w:t>DZIERŻONIÓW</w:t>
              </w:r>
            </w:ins>
          </w:p>
        </w:tc>
        <w:tc>
          <w:tcPr>
            <w:tcW w:w="1344" w:type="dxa"/>
            <w:tcBorders>
              <w:top w:val="nil"/>
              <w:left w:val="nil"/>
              <w:bottom w:val="single" w:sz="4" w:space="0" w:color="auto"/>
              <w:right w:val="single" w:sz="4" w:space="0" w:color="auto"/>
            </w:tcBorders>
            <w:shd w:val="clear" w:color="auto" w:fill="auto"/>
            <w:noWrap/>
            <w:vAlign w:val="bottom"/>
            <w:hideMark/>
          </w:tcPr>
          <w:p w14:paraId="3682E144" w14:textId="77777777" w:rsidR="006A25B4" w:rsidRPr="00F93FB9" w:rsidRDefault="006A25B4" w:rsidP="00BF7EEA">
            <w:pPr>
              <w:rPr>
                <w:ins w:id="381" w:author="Agata Kopeć" w:date="2019-07-31T13:19:00Z"/>
                <w:rFonts w:ascii="Calibri" w:hAnsi="Calibri"/>
                <w:sz w:val="20"/>
                <w:szCs w:val="20"/>
              </w:rPr>
            </w:pPr>
            <w:ins w:id="382" w:author="Agata Kopeć" w:date="2019-07-31T13:19:00Z">
              <w:r w:rsidRPr="00F93FB9">
                <w:rPr>
                  <w:rFonts w:ascii="Calibri" w:hAnsi="Calibri"/>
                  <w:sz w:val="20"/>
                  <w:szCs w:val="20"/>
                </w:rPr>
                <w:t xml:space="preserve">          1 518,32    </w:t>
              </w:r>
            </w:ins>
          </w:p>
        </w:tc>
        <w:tc>
          <w:tcPr>
            <w:tcW w:w="1343" w:type="dxa"/>
            <w:tcBorders>
              <w:top w:val="nil"/>
              <w:left w:val="nil"/>
              <w:bottom w:val="single" w:sz="4" w:space="0" w:color="auto"/>
              <w:right w:val="single" w:sz="4" w:space="0" w:color="auto"/>
            </w:tcBorders>
            <w:shd w:val="clear" w:color="auto" w:fill="auto"/>
            <w:noWrap/>
            <w:vAlign w:val="bottom"/>
            <w:hideMark/>
          </w:tcPr>
          <w:p w14:paraId="5608B0D6" w14:textId="77777777" w:rsidR="006A25B4" w:rsidRPr="00F93FB9" w:rsidRDefault="006A25B4" w:rsidP="00BF7EEA">
            <w:pPr>
              <w:jc w:val="right"/>
              <w:rPr>
                <w:ins w:id="383" w:author="Agata Kopeć" w:date="2019-07-31T13:19:00Z"/>
                <w:rFonts w:ascii="Calibri" w:hAnsi="Calibri" w:cs="Arial"/>
                <w:sz w:val="20"/>
                <w:szCs w:val="20"/>
              </w:rPr>
            </w:pPr>
            <w:ins w:id="384" w:author="Agata Kopeć" w:date="2019-07-31T13:19:00Z">
              <w:r w:rsidRPr="00F93FB9">
                <w:rPr>
                  <w:rFonts w:ascii="Calibri" w:hAnsi="Calibri" w:cs="Arial"/>
                  <w:sz w:val="20"/>
                  <w:szCs w:val="20"/>
                </w:rPr>
                <w:t>87,88%</w:t>
              </w:r>
            </w:ins>
          </w:p>
        </w:tc>
        <w:tc>
          <w:tcPr>
            <w:tcW w:w="1497" w:type="dxa"/>
            <w:tcBorders>
              <w:top w:val="nil"/>
              <w:left w:val="nil"/>
              <w:bottom w:val="single" w:sz="4" w:space="0" w:color="auto"/>
              <w:right w:val="single" w:sz="4" w:space="0" w:color="auto"/>
            </w:tcBorders>
            <w:shd w:val="clear" w:color="auto" w:fill="auto"/>
            <w:noWrap/>
            <w:vAlign w:val="bottom"/>
            <w:hideMark/>
          </w:tcPr>
          <w:p w14:paraId="2674F85B" w14:textId="77777777" w:rsidR="006A25B4" w:rsidRPr="00F93FB9" w:rsidRDefault="006A25B4" w:rsidP="00BF7EEA">
            <w:pPr>
              <w:jc w:val="center"/>
              <w:rPr>
                <w:ins w:id="385" w:author="Agata Kopeć" w:date="2019-07-31T13:19:00Z"/>
                <w:rFonts w:ascii="Calibri" w:hAnsi="Calibri" w:cs="Arial"/>
                <w:sz w:val="20"/>
                <w:szCs w:val="20"/>
              </w:rPr>
            </w:pPr>
            <w:ins w:id="386" w:author="Agata Kopeć" w:date="2019-07-31T13:19:00Z">
              <w:r w:rsidRPr="00F93FB9">
                <w:rPr>
                  <w:rFonts w:ascii="Calibri" w:hAnsi="Calibri" w:cs="Arial"/>
                  <w:sz w:val="20"/>
                  <w:szCs w:val="20"/>
                </w:rPr>
                <w:t>III</w:t>
              </w:r>
            </w:ins>
          </w:p>
        </w:tc>
      </w:tr>
      <w:tr w:rsidR="006A25B4" w:rsidRPr="00F93FB9" w14:paraId="05A1B964" w14:textId="77777777" w:rsidTr="00BF7EEA">
        <w:trPr>
          <w:trHeight w:val="315"/>
          <w:ins w:id="38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7BCBE0" w14:textId="77777777" w:rsidR="006A25B4" w:rsidRPr="00F93FB9" w:rsidRDefault="006A25B4" w:rsidP="00BF7EEA">
            <w:pPr>
              <w:rPr>
                <w:ins w:id="388" w:author="Agata Kopeć" w:date="2019-07-31T13:19:00Z"/>
                <w:rFonts w:ascii="Calibri" w:hAnsi="Calibri"/>
                <w:sz w:val="20"/>
                <w:szCs w:val="20"/>
              </w:rPr>
            </w:pPr>
            <w:ins w:id="38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C493B72" w14:textId="77777777" w:rsidR="006A25B4" w:rsidRPr="00F93FB9" w:rsidRDefault="006A25B4" w:rsidP="00BF7EEA">
            <w:pPr>
              <w:rPr>
                <w:ins w:id="390" w:author="Agata Kopeć" w:date="2019-07-31T13:19:00Z"/>
                <w:rFonts w:ascii="Calibri" w:hAnsi="Calibri"/>
                <w:sz w:val="20"/>
                <w:szCs w:val="20"/>
              </w:rPr>
            </w:pPr>
            <w:ins w:id="391"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307A73FC" w14:textId="77777777" w:rsidR="006A25B4" w:rsidRPr="00F93FB9" w:rsidRDefault="006A25B4" w:rsidP="00BF7EEA">
            <w:pPr>
              <w:rPr>
                <w:ins w:id="392" w:author="Agata Kopeć" w:date="2019-07-31T13:19:00Z"/>
                <w:rFonts w:ascii="Calibri" w:hAnsi="Calibri"/>
                <w:sz w:val="20"/>
                <w:szCs w:val="20"/>
              </w:rPr>
            </w:pPr>
            <w:ins w:id="393"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64C04FC7" w14:textId="77777777" w:rsidR="006A25B4" w:rsidRPr="00F93FB9" w:rsidRDefault="006A25B4" w:rsidP="00BF7EEA">
            <w:pPr>
              <w:rPr>
                <w:ins w:id="394" w:author="Agata Kopeć" w:date="2019-07-31T13:19:00Z"/>
                <w:rFonts w:ascii="Calibri" w:hAnsi="Calibri"/>
                <w:sz w:val="20"/>
                <w:szCs w:val="20"/>
              </w:rPr>
            </w:pPr>
            <w:ins w:id="395"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0C17F34" w14:textId="77777777" w:rsidR="006A25B4" w:rsidRPr="00F93FB9" w:rsidRDefault="006A25B4" w:rsidP="00BF7EEA">
            <w:pPr>
              <w:rPr>
                <w:ins w:id="396" w:author="Agata Kopeć" w:date="2019-07-31T13:19:00Z"/>
                <w:rFonts w:ascii="Calibri" w:hAnsi="Calibri"/>
                <w:sz w:val="20"/>
                <w:szCs w:val="20"/>
              </w:rPr>
            </w:pPr>
            <w:ins w:id="397" w:author="Agata Kopeć" w:date="2019-07-31T13:19:00Z">
              <w:r w:rsidRPr="00F93FB9">
                <w:rPr>
                  <w:rFonts w:ascii="Calibri" w:hAnsi="Calibri"/>
                  <w:sz w:val="20"/>
                  <w:szCs w:val="20"/>
                </w:rPr>
                <w:t>PIESZYCE</w:t>
              </w:r>
            </w:ins>
          </w:p>
        </w:tc>
        <w:tc>
          <w:tcPr>
            <w:tcW w:w="1344" w:type="dxa"/>
            <w:tcBorders>
              <w:top w:val="nil"/>
              <w:left w:val="nil"/>
              <w:bottom w:val="single" w:sz="4" w:space="0" w:color="auto"/>
              <w:right w:val="single" w:sz="4" w:space="0" w:color="auto"/>
            </w:tcBorders>
            <w:shd w:val="clear" w:color="auto" w:fill="auto"/>
            <w:noWrap/>
            <w:vAlign w:val="bottom"/>
            <w:hideMark/>
          </w:tcPr>
          <w:p w14:paraId="5A39B5AC" w14:textId="77777777" w:rsidR="006A25B4" w:rsidRPr="00F93FB9" w:rsidRDefault="006A25B4" w:rsidP="00BF7EEA">
            <w:pPr>
              <w:rPr>
                <w:ins w:id="398" w:author="Agata Kopeć" w:date="2019-07-31T13:19:00Z"/>
                <w:rFonts w:ascii="Calibri" w:hAnsi="Calibri"/>
                <w:sz w:val="20"/>
                <w:szCs w:val="20"/>
              </w:rPr>
            </w:pPr>
            <w:ins w:id="399" w:author="Agata Kopeć" w:date="2019-07-31T13:19:00Z">
              <w:r w:rsidRPr="00F93FB9">
                <w:rPr>
                  <w:rFonts w:ascii="Calibri" w:hAnsi="Calibri"/>
                  <w:sz w:val="20"/>
                  <w:szCs w:val="20"/>
                </w:rPr>
                <w:t xml:space="preserve">          1 168,82    </w:t>
              </w:r>
            </w:ins>
          </w:p>
        </w:tc>
        <w:tc>
          <w:tcPr>
            <w:tcW w:w="1343" w:type="dxa"/>
            <w:tcBorders>
              <w:top w:val="nil"/>
              <w:left w:val="nil"/>
              <w:bottom w:val="single" w:sz="4" w:space="0" w:color="auto"/>
              <w:right w:val="single" w:sz="4" w:space="0" w:color="auto"/>
            </w:tcBorders>
            <w:shd w:val="clear" w:color="auto" w:fill="auto"/>
            <w:noWrap/>
            <w:vAlign w:val="bottom"/>
            <w:hideMark/>
          </w:tcPr>
          <w:p w14:paraId="72FB61C5" w14:textId="77777777" w:rsidR="006A25B4" w:rsidRPr="00F93FB9" w:rsidRDefault="006A25B4" w:rsidP="00BF7EEA">
            <w:pPr>
              <w:jc w:val="right"/>
              <w:rPr>
                <w:ins w:id="400" w:author="Agata Kopeć" w:date="2019-07-31T13:19:00Z"/>
                <w:rFonts w:ascii="Calibri" w:hAnsi="Calibri" w:cs="Arial"/>
                <w:sz w:val="20"/>
                <w:szCs w:val="20"/>
              </w:rPr>
            </w:pPr>
            <w:ins w:id="401" w:author="Agata Kopeć" w:date="2019-07-31T13:19:00Z">
              <w:r w:rsidRPr="00F93FB9">
                <w:rPr>
                  <w:rFonts w:ascii="Calibri" w:hAnsi="Calibri" w:cs="Arial"/>
                  <w:sz w:val="20"/>
                  <w:szCs w:val="20"/>
                </w:rPr>
                <w:t>67,65%</w:t>
              </w:r>
            </w:ins>
          </w:p>
        </w:tc>
        <w:tc>
          <w:tcPr>
            <w:tcW w:w="1497" w:type="dxa"/>
            <w:tcBorders>
              <w:top w:val="nil"/>
              <w:left w:val="nil"/>
              <w:bottom w:val="single" w:sz="4" w:space="0" w:color="auto"/>
              <w:right w:val="single" w:sz="4" w:space="0" w:color="auto"/>
            </w:tcBorders>
            <w:shd w:val="clear" w:color="auto" w:fill="auto"/>
            <w:noWrap/>
            <w:vAlign w:val="bottom"/>
            <w:hideMark/>
          </w:tcPr>
          <w:p w14:paraId="30E2BE0D" w14:textId="77777777" w:rsidR="006A25B4" w:rsidRPr="00F93FB9" w:rsidRDefault="006A25B4" w:rsidP="00BF7EEA">
            <w:pPr>
              <w:jc w:val="center"/>
              <w:rPr>
                <w:ins w:id="402" w:author="Agata Kopeć" w:date="2019-07-31T13:19:00Z"/>
                <w:rFonts w:ascii="Calibri" w:hAnsi="Calibri" w:cs="Arial"/>
                <w:sz w:val="20"/>
                <w:szCs w:val="20"/>
              </w:rPr>
            </w:pPr>
            <w:ins w:id="403" w:author="Agata Kopeć" w:date="2019-07-31T13:19:00Z">
              <w:r w:rsidRPr="00F93FB9">
                <w:rPr>
                  <w:rFonts w:ascii="Calibri" w:hAnsi="Calibri" w:cs="Arial"/>
                  <w:sz w:val="20"/>
                  <w:szCs w:val="20"/>
                </w:rPr>
                <w:t>I</w:t>
              </w:r>
            </w:ins>
          </w:p>
        </w:tc>
      </w:tr>
      <w:tr w:rsidR="006A25B4" w:rsidRPr="00F93FB9" w14:paraId="7ADB453F" w14:textId="77777777" w:rsidTr="00BF7EEA">
        <w:trPr>
          <w:trHeight w:val="315"/>
          <w:ins w:id="40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51DB71" w14:textId="77777777" w:rsidR="006A25B4" w:rsidRPr="00F93FB9" w:rsidRDefault="006A25B4" w:rsidP="00BF7EEA">
            <w:pPr>
              <w:rPr>
                <w:ins w:id="405" w:author="Agata Kopeć" w:date="2019-07-31T13:19:00Z"/>
                <w:rFonts w:ascii="Calibri" w:hAnsi="Calibri"/>
                <w:sz w:val="20"/>
                <w:szCs w:val="20"/>
              </w:rPr>
            </w:pPr>
            <w:ins w:id="40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75C34AC" w14:textId="77777777" w:rsidR="006A25B4" w:rsidRPr="00F93FB9" w:rsidRDefault="006A25B4" w:rsidP="00BF7EEA">
            <w:pPr>
              <w:rPr>
                <w:ins w:id="407" w:author="Agata Kopeć" w:date="2019-07-31T13:19:00Z"/>
                <w:rFonts w:ascii="Calibri" w:hAnsi="Calibri"/>
                <w:sz w:val="20"/>
                <w:szCs w:val="20"/>
              </w:rPr>
            </w:pPr>
            <w:ins w:id="408"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575D9448" w14:textId="77777777" w:rsidR="006A25B4" w:rsidRPr="00F93FB9" w:rsidRDefault="006A25B4" w:rsidP="00BF7EEA">
            <w:pPr>
              <w:rPr>
                <w:ins w:id="409" w:author="Agata Kopeć" w:date="2019-07-31T13:19:00Z"/>
                <w:rFonts w:ascii="Calibri" w:hAnsi="Calibri"/>
                <w:sz w:val="20"/>
                <w:szCs w:val="20"/>
              </w:rPr>
            </w:pPr>
            <w:ins w:id="410"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3C0E7A47" w14:textId="77777777" w:rsidR="006A25B4" w:rsidRPr="00F93FB9" w:rsidRDefault="006A25B4" w:rsidP="00BF7EEA">
            <w:pPr>
              <w:rPr>
                <w:ins w:id="411" w:author="Agata Kopeć" w:date="2019-07-31T13:19:00Z"/>
                <w:rFonts w:ascii="Calibri" w:hAnsi="Calibri"/>
                <w:sz w:val="20"/>
                <w:szCs w:val="20"/>
              </w:rPr>
            </w:pPr>
            <w:ins w:id="412"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275D3C2" w14:textId="77777777" w:rsidR="006A25B4" w:rsidRPr="00F93FB9" w:rsidRDefault="006A25B4" w:rsidP="00BF7EEA">
            <w:pPr>
              <w:rPr>
                <w:ins w:id="413" w:author="Agata Kopeć" w:date="2019-07-31T13:19:00Z"/>
                <w:rFonts w:ascii="Calibri" w:hAnsi="Calibri"/>
                <w:sz w:val="20"/>
                <w:szCs w:val="20"/>
              </w:rPr>
            </w:pPr>
            <w:ins w:id="414" w:author="Agata Kopeć" w:date="2019-07-31T13:19:00Z">
              <w:r w:rsidRPr="00F93FB9">
                <w:rPr>
                  <w:rFonts w:ascii="Calibri" w:hAnsi="Calibri"/>
                  <w:sz w:val="20"/>
                  <w:szCs w:val="20"/>
                </w:rPr>
                <w:t>PIŁAWA GÓRNA</w:t>
              </w:r>
            </w:ins>
          </w:p>
        </w:tc>
        <w:tc>
          <w:tcPr>
            <w:tcW w:w="1344" w:type="dxa"/>
            <w:tcBorders>
              <w:top w:val="nil"/>
              <w:left w:val="nil"/>
              <w:bottom w:val="single" w:sz="4" w:space="0" w:color="auto"/>
              <w:right w:val="single" w:sz="4" w:space="0" w:color="auto"/>
            </w:tcBorders>
            <w:shd w:val="clear" w:color="auto" w:fill="auto"/>
            <w:noWrap/>
            <w:vAlign w:val="bottom"/>
            <w:hideMark/>
          </w:tcPr>
          <w:p w14:paraId="4D496469" w14:textId="77777777" w:rsidR="006A25B4" w:rsidRPr="00F93FB9" w:rsidRDefault="006A25B4" w:rsidP="00BF7EEA">
            <w:pPr>
              <w:rPr>
                <w:ins w:id="415" w:author="Agata Kopeć" w:date="2019-07-31T13:19:00Z"/>
                <w:rFonts w:ascii="Calibri" w:hAnsi="Calibri"/>
                <w:sz w:val="20"/>
                <w:szCs w:val="20"/>
              </w:rPr>
            </w:pPr>
            <w:ins w:id="416" w:author="Agata Kopeć" w:date="2019-07-31T13:19:00Z">
              <w:r w:rsidRPr="00F93FB9">
                <w:rPr>
                  <w:rFonts w:ascii="Calibri" w:hAnsi="Calibri"/>
                  <w:sz w:val="20"/>
                  <w:szCs w:val="20"/>
                </w:rPr>
                <w:t xml:space="preserve">          1 090,08    </w:t>
              </w:r>
            </w:ins>
          </w:p>
        </w:tc>
        <w:tc>
          <w:tcPr>
            <w:tcW w:w="1343" w:type="dxa"/>
            <w:tcBorders>
              <w:top w:val="nil"/>
              <w:left w:val="nil"/>
              <w:bottom w:val="single" w:sz="4" w:space="0" w:color="auto"/>
              <w:right w:val="single" w:sz="4" w:space="0" w:color="auto"/>
            </w:tcBorders>
            <w:shd w:val="clear" w:color="auto" w:fill="auto"/>
            <w:noWrap/>
            <w:vAlign w:val="bottom"/>
            <w:hideMark/>
          </w:tcPr>
          <w:p w14:paraId="139DED0F" w14:textId="77777777" w:rsidR="006A25B4" w:rsidRPr="00F93FB9" w:rsidRDefault="006A25B4" w:rsidP="00BF7EEA">
            <w:pPr>
              <w:jc w:val="right"/>
              <w:rPr>
                <w:ins w:id="417" w:author="Agata Kopeć" w:date="2019-07-31T13:19:00Z"/>
                <w:rFonts w:ascii="Calibri" w:hAnsi="Calibri" w:cs="Arial"/>
                <w:sz w:val="20"/>
                <w:szCs w:val="20"/>
              </w:rPr>
            </w:pPr>
            <w:ins w:id="418" w:author="Agata Kopeć" w:date="2019-07-31T13:19:00Z">
              <w:r w:rsidRPr="00F93FB9">
                <w:rPr>
                  <w:rFonts w:ascii="Calibri" w:hAnsi="Calibri" w:cs="Arial"/>
                  <w:sz w:val="20"/>
                  <w:szCs w:val="20"/>
                </w:rPr>
                <w:t>63,09%</w:t>
              </w:r>
            </w:ins>
          </w:p>
        </w:tc>
        <w:tc>
          <w:tcPr>
            <w:tcW w:w="1497" w:type="dxa"/>
            <w:tcBorders>
              <w:top w:val="nil"/>
              <w:left w:val="nil"/>
              <w:bottom w:val="single" w:sz="4" w:space="0" w:color="auto"/>
              <w:right w:val="single" w:sz="4" w:space="0" w:color="auto"/>
            </w:tcBorders>
            <w:shd w:val="clear" w:color="auto" w:fill="auto"/>
            <w:noWrap/>
            <w:vAlign w:val="bottom"/>
            <w:hideMark/>
          </w:tcPr>
          <w:p w14:paraId="2C9C14EB" w14:textId="77777777" w:rsidR="006A25B4" w:rsidRPr="00F93FB9" w:rsidRDefault="006A25B4" w:rsidP="00BF7EEA">
            <w:pPr>
              <w:jc w:val="center"/>
              <w:rPr>
                <w:ins w:id="419" w:author="Agata Kopeć" w:date="2019-07-31T13:19:00Z"/>
                <w:rFonts w:ascii="Calibri" w:hAnsi="Calibri" w:cs="Arial"/>
                <w:sz w:val="20"/>
                <w:szCs w:val="20"/>
              </w:rPr>
            </w:pPr>
            <w:ins w:id="420" w:author="Agata Kopeć" w:date="2019-07-31T13:19:00Z">
              <w:r w:rsidRPr="00F93FB9">
                <w:rPr>
                  <w:rFonts w:ascii="Calibri" w:hAnsi="Calibri" w:cs="Arial"/>
                  <w:sz w:val="20"/>
                  <w:szCs w:val="20"/>
                </w:rPr>
                <w:t>I</w:t>
              </w:r>
            </w:ins>
          </w:p>
        </w:tc>
      </w:tr>
      <w:tr w:rsidR="006A25B4" w:rsidRPr="00F93FB9" w14:paraId="72CF8BB3" w14:textId="77777777" w:rsidTr="00BF7EEA">
        <w:trPr>
          <w:trHeight w:val="315"/>
          <w:ins w:id="42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FC85D6" w14:textId="77777777" w:rsidR="006A25B4" w:rsidRPr="00F93FB9" w:rsidRDefault="006A25B4" w:rsidP="00BF7EEA">
            <w:pPr>
              <w:rPr>
                <w:ins w:id="422" w:author="Agata Kopeć" w:date="2019-07-31T13:19:00Z"/>
                <w:rFonts w:ascii="Calibri" w:hAnsi="Calibri"/>
                <w:sz w:val="20"/>
                <w:szCs w:val="20"/>
              </w:rPr>
            </w:pPr>
            <w:ins w:id="42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AA737A3" w14:textId="77777777" w:rsidR="006A25B4" w:rsidRPr="00F93FB9" w:rsidRDefault="006A25B4" w:rsidP="00BF7EEA">
            <w:pPr>
              <w:rPr>
                <w:ins w:id="424" w:author="Agata Kopeć" w:date="2019-07-31T13:19:00Z"/>
                <w:rFonts w:ascii="Calibri" w:hAnsi="Calibri"/>
                <w:sz w:val="20"/>
                <w:szCs w:val="20"/>
              </w:rPr>
            </w:pPr>
            <w:ins w:id="425"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1C0E3A57" w14:textId="77777777" w:rsidR="006A25B4" w:rsidRPr="00F93FB9" w:rsidRDefault="006A25B4" w:rsidP="00BF7EEA">
            <w:pPr>
              <w:rPr>
                <w:ins w:id="426" w:author="Agata Kopeć" w:date="2019-07-31T13:19:00Z"/>
                <w:rFonts w:ascii="Calibri" w:hAnsi="Calibri"/>
                <w:sz w:val="20"/>
                <w:szCs w:val="20"/>
              </w:rPr>
            </w:pPr>
            <w:ins w:id="427"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68E0D213" w14:textId="77777777" w:rsidR="006A25B4" w:rsidRPr="00F93FB9" w:rsidRDefault="006A25B4" w:rsidP="00BF7EEA">
            <w:pPr>
              <w:rPr>
                <w:ins w:id="428" w:author="Agata Kopeć" w:date="2019-07-31T13:19:00Z"/>
                <w:rFonts w:ascii="Calibri" w:hAnsi="Calibri"/>
                <w:sz w:val="20"/>
                <w:szCs w:val="20"/>
              </w:rPr>
            </w:pPr>
            <w:ins w:id="42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3E82521" w14:textId="77777777" w:rsidR="006A25B4" w:rsidRPr="00F93FB9" w:rsidRDefault="006A25B4" w:rsidP="00BF7EEA">
            <w:pPr>
              <w:rPr>
                <w:ins w:id="430" w:author="Agata Kopeć" w:date="2019-07-31T13:19:00Z"/>
                <w:rFonts w:ascii="Calibri" w:hAnsi="Calibri"/>
                <w:sz w:val="20"/>
                <w:szCs w:val="20"/>
              </w:rPr>
            </w:pPr>
            <w:ins w:id="431" w:author="Agata Kopeć" w:date="2019-07-31T13:19:00Z">
              <w:r w:rsidRPr="00F93FB9">
                <w:rPr>
                  <w:rFonts w:ascii="Calibri" w:hAnsi="Calibri"/>
                  <w:sz w:val="20"/>
                  <w:szCs w:val="20"/>
                </w:rPr>
                <w:t>DZIERŻONIÓW</w:t>
              </w:r>
            </w:ins>
          </w:p>
        </w:tc>
        <w:tc>
          <w:tcPr>
            <w:tcW w:w="1344" w:type="dxa"/>
            <w:tcBorders>
              <w:top w:val="nil"/>
              <w:left w:val="nil"/>
              <w:bottom w:val="single" w:sz="4" w:space="0" w:color="auto"/>
              <w:right w:val="single" w:sz="4" w:space="0" w:color="auto"/>
            </w:tcBorders>
            <w:shd w:val="clear" w:color="auto" w:fill="auto"/>
            <w:noWrap/>
            <w:vAlign w:val="bottom"/>
            <w:hideMark/>
          </w:tcPr>
          <w:p w14:paraId="4BE530FD" w14:textId="77777777" w:rsidR="006A25B4" w:rsidRPr="00F93FB9" w:rsidRDefault="006A25B4" w:rsidP="00BF7EEA">
            <w:pPr>
              <w:rPr>
                <w:ins w:id="432" w:author="Agata Kopeć" w:date="2019-07-31T13:19:00Z"/>
                <w:rFonts w:ascii="Calibri" w:hAnsi="Calibri"/>
                <w:sz w:val="20"/>
                <w:szCs w:val="20"/>
              </w:rPr>
            </w:pPr>
            <w:ins w:id="433" w:author="Agata Kopeć" w:date="2019-07-31T13:19:00Z">
              <w:r w:rsidRPr="00F93FB9">
                <w:rPr>
                  <w:rFonts w:ascii="Calibri" w:hAnsi="Calibri"/>
                  <w:sz w:val="20"/>
                  <w:szCs w:val="20"/>
                </w:rPr>
                <w:t xml:space="preserve">          1 278,60    </w:t>
              </w:r>
            </w:ins>
          </w:p>
        </w:tc>
        <w:tc>
          <w:tcPr>
            <w:tcW w:w="1343" w:type="dxa"/>
            <w:tcBorders>
              <w:top w:val="nil"/>
              <w:left w:val="nil"/>
              <w:bottom w:val="single" w:sz="4" w:space="0" w:color="auto"/>
              <w:right w:val="single" w:sz="4" w:space="0" w:color="auto"/>
            </w:tcBorders>
            <w:shd w:val="clear" w:color="auto" w:fill="auto"/>
            <w:noWrap/>
            <w:vAlign w:val="bottom"/>
            <w:hideMark/>
          </w:tcPr>
          <w:p w14:paraId="3295371F" w14:textId="77777777" w:rsidR="006A25B4" w:rsidRPr="00F93FB9" w:rsidRDefault="006A25B4" w:rsidP="00BF7EEA">
            <w:pPr>
              <w:jc w:val="right"/>
              <w:rPr>
                <w:ins w:id="434" w:author="Agata Kopeć" w:date="2019-07-31T13:19:00Z"/>
                <w:rFonts w:ascii="Calibri" w:hAnsi="Calibri" w:cs="Arial"/>
                <w:sz w:val="20"/>
                <w:szCs w:val="20"/>
              </w:rPr>
            </w:pPr>
            <w:ins w:id="435" w:author="Agata Kopeć" w:date="2019-07-31T13:19:00Z">
              <w:r w:rsidRPr="00F93FB9">
                <w:rPr>
                  <w:rFonts w:ascii="Calibri" w:hAnsi="Calibri" w:cs="Arial"/>
                  <w:sz w:val="20"/>
                  <w:szCs w:val="20"/>
                </w:rPr>
                <w:t>74,01%</w:t>
              </w:r>
            </w:ins>
          </w:p>
        </w:tc>
        <w:tc>
          <w:tcPr>
            <w:tcW w:w="1497" w:type="dxa"/>
            <w:tcBorders>
              <w:top w:val="nil"/>
              <w:left w:val="nil"/>
              <w:bottom w:val="single" w:sz="4" w:space="0" w:color="auto"/>
              <w:right w:val="single" w:sz="4" w:space="0" w:color="auto"/>
            </w:tcBorders>
            <w:shd w:val="clear" w:color="auto" w:fill="auto"/>
            <w:noWrap/>
            <w:vAlign w:val="bottom"/>
            <w:hideMark/>
          </w:tcPr>
          <w:p w14:paraId="2170789B" w14:textId="77777777" w:rsidR="006A25B4" w:rsidRPr="00F93FB9" w:rsidRDefault="006A25B4" w:rsidP="00BF7EEA">
            <w:pPr>
              <w:jc w:val="center"/>
              <w:rPr>
                <w:ins w:id="436" w:author="Agata Kopeć" w:date="2019-07-31T13:19:00Z"/>
                <w:rFonts w:ascii="Calibri" w:hAnsi="Calibri" w:cs="Arial"/>
                <w:sz w:val="20"/>
                <w:szCs w:val="20"/>
              </w:rPr>
            </w:pPr>
            <w:ins w:id="437" w:author="Agata Kopeć" w:date="2019-07-31T13:19:00Z">
              <w:r w:rsidRPr="00F93FB9">
                <w:rPr>
                  <w:rFonts w:ascii="Calibri" w:hAnsi="Calibri" w:cs="Arial"/>
                  <w:sz w:val="20"/>
                  <w:szCs w:val="20"/>
                </w:rPr>
                <w:t xml:space="preserve">II </w:t>
              </w:r>
            </w:ins>
          </w:p>
        </w:tc>
      </w:tr>
      <w:tr w:rsidR="006A25B4" w:rsidRPr="00F93FB9" w14:paraId="2828C64D" w14:textId="77777777" w:rsidTr="00BF7EEA">
        <w:trPr>
          <w:trHeight w:val="315"/>
          <w:ins w:id="43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2F577A" w14:textId="77777777" w:rsidR="006A25B4" w:rsidRPr="00F93FB9" w:rsidRDefault="006A25B4" w:rsidP="00BF7EEA">
            <w:pPr>
              <w:rPr>
                <w:ins w:id="439" w:author="Agata Kopeć" w:date="2019-07-31T13:19:00Z"/>
                <w:rFonts w:ascii="Calibri" w:hAnsi="Calibri"/>
                <w:sz w:val="20"/>
                <w:szCs w:val="20"/>
              </w:rPr>
            </w:pPr>
            <w:ins w:id="44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63BAA20" w14:textId="77777777" w:rsidR="006A25B4" w:rsidRPr="00F93FB9" w:rsidRDefault="006A25B4" w:rsidP="00BF7EEA">
            <w:pPr>
              <w:rPr>
                <w:ins w:id="441" w:author="Agata Kopeć" w:date="2019-07-31T13:19:00Z"/>
                <w:rFonts w:ascii="Calibri" w:hAnsi="Calibri"/>
                <w:sz w:val="20"/>
                <w:szCs w:val="20"/>
              </w:rPr>
            </w:pPr>
            <w:ins w:id="442"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69FA806A" w14:textId="77777777" w:rsidR="006A25B4" w:rsidRPr="00F93FB9" w:rsidRDefault="006A25B4" w:rsidP="00BF7EEA">
            <w:pPr>
              <w:rPr>
                <w:ins w:id="443" w:author="Agata Kopeć" w:date="2019-07-31T13:19:00Z"/>
                <w:rFonts w:ascii="Calibri" w:hAnsi="Calibri"/>
                <w:sz w:val="20"/>
                <w:szCs w:val="20"/>
              </w:rPr>
            </w:pPr>
            <w:ins w:id="444"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4A1D46D6" w14:textId="77777777" w:rsidR="006A25B4" w:rsidRPr="00F93FB9" w:rsidRDefault="006A25B4" w:rsidP="00BF7EEA">
            <w:pPr>
              <w:rPr>
                <w:ins w:id="445" w:author="Agata Kopeć" w:date="2019-07-31T13:19:00Z"/>
                <w:rFonts w:ascii="Calibri" w:hAnsi="Calibri"/>
                <w:sz w:val="20"/>
                <w:szCs w:val="20"/>
              </w:rPr>
            </w:pPr>
            <w:ins w:id="44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03361E6" w14:textId="77777777" w:rsidR="006A25B4" w:rsidRPr="00F93FB9" w:rsidRDefault="006A25B4" w:rsidP="00BF7EEA">
            <w:pPr>
              <w:rPr>
                <w:ins w:id="447" w:author="Agata Kopeć" w:date="2019-07-31T13:19:00Z"/>
                <w:rFonts w:ascii="Calibri" w:hAnsi="Calibri"/>
                <w:sz w:val="20"/>
                <w:szCs w:val="20"/>
              </w:rPr>
            </w:pPr>
            <w:ins w:id="448" w:author="Agata Kopeć" w:date="2019-07-31T13:19:00Z">
              <w:r w:rsidRPr="00F93FB9">
                <w:rPr>
                  <w:rFonts w:ascii="Calibri" w:hAnsi="Calibri"/>
                  <w:sz w:val="20"/>
                  <w:szCs w:val="20"/>
                </w:rPr>
                <w:t>ŁAGIEWNIKI</w:t>
              </w:r>
            </w:ins>
          </w:p>
        </w:tc>
        <w:tc>
          <w:tcPr>
            <w:tcW w:w="1344" w:type="dxa"/>
            <w:tcBorders>
              <w:top w:val="nil"/>
              <w:left w:val="nil"/>
              <w:bottom w:val="single" w:sz="4" w:space="0" w:color="auto"/>
              <w:right w:val="single" w:sz="4" w:space="0" w:color="auto"/>
            </w:tcBorders>
            <w:shd w:val="clear" w:color="auto" w:fill="auto"/>
            <w:noWrap/>
            <w:vAlign w:val="bottom"/>
            <w:hideMark/>
          </w:tcPr>
          <w:p w14:paraId="2E3F8C72" w14:textId="77777777" w:rsidR="006A25B4" w:rsidRPr="00F93FB9" w:rsidRDefault="006A25B4" w:rsidP="00BF7EEA">
            <w:pPr>
              <w:rPr>
                <w:ins w:id="449" w:author="Agata Kopeć" w:date="2019-07-31T13:19:00Z"/>
                <w:rFonts w:ascii="Calibri" w:hAnsi="Calibri"/>
                <w:sz w:val="20"/>
                <w:szCs w:val="20"/>
              </w:rPr>
            </w:pPr>
            <w:ins w:id="450" w:author="Agata Kopeć" w:date="2019-07-31T13:19:00Z">
              <w:r w:rsidRPr="00F93FB9">
                <w:rPr>
                  <w:rFonts w:ascii="Calibri" w:hAnsi="Calibri"/>
                  <w:sz w:val="20"/>
                  <w:szCs w:val="20"/>
                </w:rPr>
                <w:t xml:space="preserve">          1 121,28    </w:t>
              </w:r>
            </w:ins>
          </w:p>
        </w:tc>
        <w:tc>
          <w:tcPr>
            <w:tcW w:w="1343" w:type="dxa"/>
            <w:tcBorders>
              <w:top w:val="nil"/>
              <w:left w:val="nil"/>
              <w:bottom w:val="single" w:sz="4" w:space="0" w:color="auto"/>
              <w:right w:val="single" w:sz="4" w:space="0" w:color="auto"/>
            </w:tcBorders>
            <w:shd w:val="clear" w:color="auto" w:fill="auto"/>
            <w:noWrap/>
            <w:vAlign w:val="bottom"/>
            <w:hideMark/>
          </w:tcPr>
          <w:p w14:paraId="56FBCDBA" w14:textId="77777777" w:rsidR="006A25B4" w:rsidRPr="00F93FB9" w:rsidRDefault="006A25B4" w:rsidP="00BF7EEA">
            <w:pPr>
              <w:jc w:val="right"/>
              <w:rPr>
                <w:ins w:id="451" w:author="Agata Kopeć" w:date="2019-07-31T13:19:00Z"/>
                <w:rFonts w:ascii="Calibri" w:hAnsi="Calibri" w:cs="Arial"/>
                <w:sz w:val="20"/>
                <w:szCs w:val="20"/>
              </w:rPr>
            </w:pPr>
            <w:ins w:id="452" w:author="Agata Kopeć" w:date="2019-07-31T13:19:00Z">
              <w:r w:rsidRPr="00F93FB9">
                <w:rPr>
                  <w:rFonts w:ascii="Calibri" w:hAnsi="Calibri" w:cs="Arial"/>
                  <w:sz w:val="20"/>
                  <w:szCs w:val="20"/>
                </w:rPr>
                <w:t>64,90%</w:t>
              </w:r>
            </w:ins>
          </w:p>
        </w:tc>
        <w:tc>
          <w:tcPr>
            <w:tcW w:w="1497" w:type="dxa"/>
            <w:tcBorders>
              <w:top w:val="nil"/>
              <w:left w:val="nil"/>
              <w:bottom w:val="single" w:sz="4" w:space="0" w:color="auto"/>
              <w:right w:val="single" w:sz="4" w:space="0" w:color="auto"/>
            </w:tcBorders>
            <w:shd w:val="clear" w:color="auto" w:fill="auto"/>
            <w:noWrap/>
            <w:vAlign w:val="bottom"/>
            <w:hideMark/>
          </w:tcPr>
          <w:p w14:paraId="15102A05" w14:textId="77777777" w:rsidR="006A25B4" w:rsidRPr="00F93FB9" w:rsidRDefault="006A25B4" w:rsidP="00BF7EEA">
            <w:pPr>
              <w:jc w:val="center"/>
              <w:rPr>
                <w:ins w:id="453" w:author="Agata Kopeć" w:date="2019-07-31T13:19:00Z"/>
                <w:rFonts w:ascii="Calibri" w:hAnsi="Calibri" w:cs="Arial"/>
                <w:sz w:val="20"/>
                <w:szCs w:val="20"/>
              </w:rPr>
            </w:pPr>
            <w:ins w:id="454" w:author="Agata Kopeć" w:date="2019-07-31T13:19:00Z">
              <w:r w:rsidRPr="00F93FB9">
                <w:rPr>
                  <w:rFonts w:ascii="Calibri" w:hAnsi="Calibri" w:cs="Arial"/>
                  <w:sz w:val="20"/>
                  <w:szCs w:val="20"/>
                </w:rPr>
                <w:t>I</w:t>
              </w:r>
            </w:ins>
          </w:p>
        </w:tc>
      </w:tr>
      <w:tr w:rsidR="006A25B4" w:rsidRPr="00F93FB9" w14:paraId="3DD9F1B5" w14:textId="77777777" w:rsidTr="00BF7EEA">
        <w:trPr>
          <w:trHeight w:val="315"/>
          <w:ins w:id="45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4C5290" w14:textId="77777777" w:rsidR="006A25B4" w:rsidRPr="00F93FB9" w:rsidRDefault="006A25B4" w:rsidP="00BF7EEA">
            <w:pPr>
              <w:rPr>
                <w:ins w:id="456" w:author="Agata Kopeć" w:date="2019-07-31T13:19:00Z"/>
                <w:rFonts w:ascii="Calibri" w:hAnsi="Calibri"/>
                <w:sz w:val="20"/>
                <w:szCs w:val="20"/>
              </w:rPr>
            </w:pPr>
            <w:ins w:id="45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E0828F0" w14:textId="77777777" w:rsidR="006A25B4" w:rsidRPr="00F93FB9" w:rsidRDefault="006A25B4" w:rsidP="00BF7EEA">
            <w:pPr>
              <w:rPr>
                <w:ins w:id="458" w:author="Agata Kopeć" w:date="2019-07-31T13:19:00Z"/>
                <w:rFonts w:ascii="Calibri" w:hAnsi="Calibri"/>
                <w:sz w:val="20"/>
                <w:szCs w:val="20"/>
              </w:rPr>
            </w:pPr>
            <w:ins w:id="459" w:author="Agata Kopeć" w:date="2019-07-31T13:19:00Z">
              <w:r w:rsidRPr="00F93FB9">
                <w:rPr>
                  <w:rFonts w:ascii="Calibri" w:hAnsi="Calibri"/>
                  <w:sz w:val="20"/>
                  <w:szCs w:val="20"/>
                </w:rPr>
                <w:t>02</w:t>
              </w:r>
            </w:ins>
          </w:p>
        </w:tc>
        <w:tc>
          <w:tcPr>
            <w:tcW w:w="351" w:type="dxa"/>
            <w:tcBorders>
              <w:top w:val="nil"/>
              <w:left w:val="nil"/>
              <w:bottom w:val="single" w:sz="4" w:space="0" w:color="auto"/>
              <w:right w:val="single" w:sz="4" w:space="0" w:color="auto"/>
            </w:tcBorders>
            <w:shd w:val="clear" w:color="auto" w:fill="auto"/>
            <w:noWrap/>
            <w:vAlign w:val="bottom"/>
            <w:hideMark/>
          </w:tcPr>
          <w:p w14:paraId="4A177C18" w14:textId="77777777" w:rsidR="006A25B4" w:rsidRPr="00F93FB9" w:rsidRDefault="006A25B4" w:rsidP="00BF7EEA">
            <w:pPr>
              <w:rPr>
                <w:ins w:id="460" w:author="Agata Kopeć" w:date="2019-07-31T13:19:00Z"/>
                <w:rFonts w:ascii="Calibri" w:hAnsi="Calibri"/>
                <w:sz w:val="20"/>
                <w:szCs w:val="20"/>
              </w:rPr>
            </w:pPr>
            <w:ins w:id="461"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020076C5" w14:textId="77777777" w:rsidR="006A25B4" w:rsidRPr="00F93FB9" w:rsidRDefault="006A25B4" w:rsidP="00BF7EEA">
            <w:pPr>
              <w:rPr>
                <w:ins w:id="462" w:author="Agata Kopeć" w:date="2019-07-31T13:19:00Z"/>
                <w:rFonts w:ascii="Calibri" w:hAnsi="Calibri"/>
                <w:sz w:val="20"/>
                <w:szCs w:val="20"/>
              </w:rPr>
            </w:pPr>
            <w:ins w:id="46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6D91312" w14:textId="77777777" w:rsidR="006A25B4" w:rsidRPr="00F93FB9" w:rsidRDefault="006A25B4" w:rsidP="00BF7EEA">
            <w:pPr>
              <w:rPr>
                <w:ins w:id="464" w:author="Agata Kopeć" w:date="2019-07-31T13:19:00Z"/>
                <w:rFonts w:ascii="Calibri" w:hAnsi="Calibri"/>
                <w:sz w:val="20"/>
                <w:szCs w:val="20"/>
              </w:rPr>
            </w:pPr>
            <w:ins w:id="465" w:author="Agata Kopeć" w:date="2019-07-31T13:19:00Z">
              <w:r w:rsidRPr="00F93FB9">
                <w:rPr>
                  <w:rFonts w:ascii="Calibri" w:hAnsi="Calibri"/>
                  <w:sz w:val="20"/>
                  <w:szCs w:val="20"/>
                </w:rPr>
                <w:t>NIEMCZA</w:t>
              </w:r>
            </w:ins>
          </w:p>
        </w:tc>
        <w:tc>
          <w:tcPr>
            <w:tcW w:w="1344" w:type="dxa"/>
            <w:tcBorders>
              <w:top w:val="nil"/>
              <w:left w:val="nil"/>
              <w:bottom w:val="single" w:sz="4" w:space="0" w:color="auto"/>
              <w:right w:val="single" w:sz="4" w:space="0" w:color="auto"/>
            </w:tcBorders>
            <w:shd w:val="clear" w:color="auto" w:fill="auto"/>
            <w:noWrap/>
            <w:vAlign w:val="bottom"/>
            <w:hideMark/>
          </w:tcPr>
          <w:p w14:paraId="30BD7987" w14:textId="77777777" w:rsidR="006A25B4" w:rsidRPr="00F93FB9" w:rsidRDefault="006A25B4" w:rsidP="00BF7EEA">
            <w:pPr>
              <w:rPr>
                <w:ins w:id="466" w:author="Agata Kopeć" w:date="2019-07-31T13:19:00Z"/>
                <w:rFonts w:ascii="Calibri" w:hAnsi="Calibri"/>
                <w:sz w:val="20"/>
                <w:szCs w:val="20"/>
              </w:rPr>
            </w:pPr>
            <w:ins w:id="467" w:author="Agata Kopeć" w:date="2019-07-31T13:19:00Z">
              <w:r w:rsidRPr="00F93FB9">
                <w:rPr>
                  <w:rFonts w:ascii="Calibri" w:hAnsi="Calibri"/>
                  <w:sz w:val="20"/>
                  <w:szCs w:val="20"/>
                </w:rPr>
                <w:t xml:space="preserve">          1 130,07    </w:t>
              </w:r>
            </w:ins>
          </w:p>
        </w:tc>
        <w:tc>
          <w:tcPr>
            <w:tcW w:w="1343" w:type="dxa"/>
            <w:tcBorders>
              <w:top w:val="nil"/>
              <w:left w:val="nil"/>
              <w:bottom w:val="single" w:sz="4" w:space="0" w:color="auto"/>
              <w:right w:val="single" w:sz="4" w:space="0" w:color="auto"/>
            </w:tcBorders>
            <w:shd w:val="clear" w:color="auto" w:fill="auto"/>
            <w:noWrap/>
            <w:vAlign w:val="bottom"/>
            <w:hideMark/>
          </w:tcPr>
          <w:p w14:paraId="6FEBEE4E" w14:textId="77777777" w:rsidR="006A25B4" w:rsidRPr="00F93FB9" w:rsidRDefault="006A25B4" w:rsidP="00BF7EEA">
            <w:pPr>
              <w:jc w:val="right"/>
              <w:rPr>
                <w:ins w:id="468" w:author="Agata Kopeć" w:date="2019-07-31T13:19:00Z"/>
                <w:rFonts w:ascii="Calibri" w:hAnsi="Calibri" w:cs="Arial"/>
                <w:sz w:val="20"/>
                <w:szCs w:val="20"/>
              </w:rPr>
            </w:pPr>
            <w:ins w:id="469" w:author="Agata Kopeć" w:date="2019-07-31T13:19:00Z">
              <w:r w:rsidRPr="00F93FB9">
                <w:rPr>
                  <w:rFonts w:ascii="Calibri" w:hAnsi="Calibri" w:cs="Arial"/>
                  <w:sz w:val="20"/>
                  <w:szCs w:val="20"/>
                </w:rPr>
                <w:t>65,41%</w:t>
              </w:r>
            </w:ins>
          </w:p>
        </w:tc>
        <w:tc>
          <w:tcPr>
            <w:tcW w:w="1497" w:type="dxa"/>
            <w:tcBorders>
              <w:top w:val="nil"/>
              <w:left w:val="nil"/>
              <w:bottom w:val="single" w:sz="4" w:space="0" w:color="auto"/>
              <w:right w:val="single" w:sz="4" w:space="0" w:color="auto"/>
            </w:tcBorders>
            <w:shd w:val="clear" w:color="auto" w:fill="auto"/>
            <w:noWrap/>
            <w:vAlign w:val="bottom"/>
            <w:hideMark/>
          </w:tcPr>
          <w:p w14:paraId="4922245D" w14:textId="77777777" w:rsidR="006A25B4" w:rsidRPr="00F93FB9" w:rsidRDefault="006A25B4" w:rsidP="00BF7EEA">
            <w:pPr>
              <w:jc w:val="center"/>
              <w:rPr>
                <w:ins w:id="470" w:author="Agata Kopeć" w:date="2019-07-31T13:19:00Z"/>
                <w:rFonts w:ascii="Calibri" w:hAnsi="Calibri" w:cs="Arial"/>
                <w:sz w:val="20"/>
                <w:szCs w:val="20"/>
              </w:rPr>
            </w:pPr>
            <w:ins w:id="471" w:author="Agata Kopeć" w:date="2019-07-31T13:19:00Z">
              <w:r w:rsidRPr="00F93FB9">
                <w:rPr>
                  <w:rFonts w:ascii="Calibri" w:hAnsi="Calibri" w:cs="Arial"/>
                  <w:sz w:val="20"/>
                  <w:szCs w:val="20"/>
                </w:rPr>
                <w:t>I</w:t>
              </w:r>
            </w:ins>
          </w:p>
        </w:tc>
      </w:tr>
      <w:tr w:rsidR="006A25B4" w:rsidRPr="00F93FB9" w14:paraId="20255B5E" w14:textId="77777777" w:rsidTr="00BF7EEA">
        <w:trPr>
          <w:trHeight w:val="315"/>
          <w:ins w:id="47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1A7223" w14:textId="77777777" w:rsidR="006A25B4" w:rsidRPr="00F93FB9" w:rsidRDefault="006A25B4" w:rsidP="00BF7EEA">
            <w:pPr>
              <w:rPr>
                <w:ins w:id="473" w:author="Agata Kopeć" w:date="2019-07-31T13:19:00Z"/>
                <w:rFonts w:ascii="Calibri" w:hAnsi="Calibri"/>
                <w:sz w:val="20"/>
                <w:szCs w:val="20"/>
              </w:rPr>
            </w:pPr>
            <w:ins w:id="47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A998A33" w14:textId="77777777" w:rsidR="006A25B4" w:rsidRPr="00F93FB9" w:rsidRDefault="006A25B4" w:rsidP="00BF7EEA">
            <w:pPr>
              <w:rPr>
                <w:ins w:id="475" w:author="Agata Kopeć" w:date="2019-07-31T13:19:00Z"/>
                <w:rFonts w:ascii="Calibri" w:hAnsi="Calibri"/>
                <w:sz w:val="20"/>
                <w:szCs w:val="20"/>
              </w:rPr>
            </w:pPr>
            <w:ins w:id="476"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5F578624" w14:textId="77777777" w:rsidR="006A25B4" w:rsidRPr="00F93FB9" w:rsidRDefault="006A25B4" w:rsidP="00BF7EEA">
            <w:pPr>
              <w:rPr>
                <w:ins w:id="477" w:author="Agata Kopeć" w:date="2019-07-31T13:19:00Z"/>
                <w:rFonts w:ascii="Calibri" w:hAnsi="Calibri"/>
                <w:sz w:val="20"/>
                <w:szCs w:val="20"/>
              </w:rPr>
            </w:pPr>
            <w:ins w:id="478"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BC1F516" w14:textId="77777777" w:rsidR="006A25B4" w:rsidRPr="00F93FB9" w:rsidRDefault="006A25B4" w:rsidP="00BF7EEA">
            <w:pPr>
              <w:rPr>
                <w:ins w:id="479" w:author="Agata Kopeć" w:date="2019-07-31T13:19:00Z"/>
                <w:rFonts w:ascii="Calibri" w:hAnsi="Calibri"/>
                <w:sz w:val="20"/>
                <w:szCs w:val="20"/>
              </w:rPr>
            </w:pPr>
            <w:ins w:id="480"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AE416F3" w14:textId="77777777" w:rsidR="006A25B4" w:rsidRPr="00F93FB9" w:rsidRDefault="006A25B4" w:rsidP="00BF7EEA">
            <w:pPr>
              <w:rPr>
                <w:ins w:id="481" w:author="Agata Kopeć" w:date="2019-07-31T13:19:00Z"/>
                <w:rFonts w:ascii="Calibri" w:hAnsi="Calibri"/>
                <w:sz w:val="20"/>
                <w:szCs w:val="20"/>
              </w:rPr>
            </w:pPr>
            <w:ins w:id="482" w:author="Agata Kopeć" w:date="2019-07-31T13:19:00Z">
              <w:r w:rsidRPr="00F93FB9">
                <w:rPr>
                  <w:rFonts w:ascii="Calibri" w:hAnsi="Calibri"/>
                  <w:sz w:val="20"/>
                  <w:szCs w:val="20"/>
                </w:rPr>
                <w:t>GŁOGÓW</w:t>
              </w:r>
            </w:ins>
          </w:p>
        </w:tc>
        <w:tc>
          <w:tcPr>
            <w:tcW w:w="1344" w:type="dxa"/>
            <w:tcBorders>
              <w:top w:val="nil"/>
              <w:left w:val="nil"/>
              <w:bottom w:val="single" w:sz="4" w:space="0" w:color="auto"/>
              <w:right w:val="single" w:sz="4" w:space="0" w:color="auto"/>
            </w:tcBorders>
            <w:shd w:val="clear" w:color="auto" w:fill="auto"/>
            <w:noWrap/>
            <w:vAlign w:val="bottom"/>
            <w:hideMark/>
          </w:tcPr>
          <w:p w14:paraId="3B512678" w14:textId="77777777" w:rsidR="006A25B4" w:rsidRPr="00F93FB9" w:rsidRDefault="006A25B4" w:rsidP="00BF7EEA">
            <w:pPr>
              <w:rPr>
                <w:ins w:id="483" w:author="Agata Kopeć" w:date="2019-07-31T13:19:00Z"/>
                <w:rFonts w:ascii="Calibri" w:hAnsi="Calibri"/>
                <w:sz w:val="20"/>
                <w:szCs w:val="20"/>
              </w:rPr>
            </w:pPr>
            <w:ins w:id="484" w:author="Agata Kopeć" w:date="2019-07-31T13:19:00Z">
              <w:r w:rsidRPr="00F93FB9">
                <w:rPr>
                  <w:rFonts w:ascii="Calibri" w:hAnsi="Calibri"/>
                  <w:sz w:val="20"/>
                  <w:szCs w:val="20"/>
                </w:rPr>
                <w:t xml:space="preserve">          2 395,32    </w:t>
              </w:r>
            </w:ins>
          </w:p>
        </w:tc>
        <w:tc>
          <w:tcPr>
            <w:tcW w:w="1343" w:type="dxa"/>
            <w:tcBorders>
              <w:top w:val="nil"/>
              <w:left w:val="nil"/>
              <w:bottom w:val="single" w:sz="4" w:space="0" w:color="auto"/>
              <w:right w:val="single" w:sz="4" w:space="0" w:color="auto"/>
            </w:tcBorders>
            <w:shd w:val="clear" w:color="auto" w:fill="auto"/>
            <w:noWrap/>
            <w:vAlign w:val="bottom"/>
            <w:hideMark/>
          </w:tcPr>
          <w:p w14:paraId="333D9A4B" w14:textId="77777777" w:rsidR="006A25B4" w:rsidRPr="00F93FB9" w:rsidRDefault="006A25B4" w:rsidP="00BF7EEA">
            <w:pPr>
              <w:jc w:val="right"/>
              <w:rPr>
                <w:ins w:id="485" w:author="Agata Kopeć" w:date="2019-07-31T13:19:00Z"/>
                <w:rFonts w:ascii="Calibri" w:hAnsi="Calibri" w:cs="Arial"/>
                <w:sz w:val="20"/>
                <w:szCs w:val="20"/>
              </w:rPr>
            </w:pPr>
            <w:ins w:id="486" w:author="Agata Kopeć" w:date="2019-07-31T13:19:00Z">
              <w:r w:rsidRPr="00F93FB9">
                <w:rPr>
                  <w:rFonts w:ascii="Calibri" w:hAnsi="Calibri" w:cs="Arial"/>
                  <w:sz w:val="20"/>
                  <w:szCs w:val="20"/>
                </w:rPr>
                <w:t>138,64%</w:t>
              </w:r>
            </w:ins>
          </w:p>
        </w:tc>
        <w:tc>
          <w:tcPr>
            <w:tcW w:w="1497" w:type="dxa"/>
            <w:tcBorders>
              <w:top w:val="nil"/>
              <w:left w:val="nil"/>
              <w:bottom w:val="single" w:sz="4" w:space="0" w:color="auto"/>
              <w:right w:val="single" w:sz="4" w:space="0" w:color="auto"/>
            </w:tcBorders>
            <w:shd w:val="clear" w:color="auto" w:fill="auto"/>
            <w:noWrap/>
            <w:vAlign w:val="bottom"/>
            <w:hideMark/>
          </w:tcPr>
          <w:p w14:paraId="5D54FAC6" w14:textId="77777777" w:rsidR="006A25B4" w:rsidRPr="00F93FB9" w:rsidRDefault="006A25B4" w:rsidP="00BF7EEA">
            <w:pPr>
              <w:jc w:val="center"/>
              <w:rPr>
                <w:ins w:id="487" w:author="Agata Kopeć" w:date="2019-07-31T13:19:00Z"/>
                <w:rFonts w:ascii="Calibri" w:hAnsi="Calibri" w:cs="Arial"/>
                <w:sz w:val="20"/>
                <w:szCs w:val="20"/>
              </w:rPr>
            </w:pPr>
            <w:ins w:id="488" w:author="Agata Kopeć" w:date="2019-07-31T13:19:00Z">
              <w:r w:rsidRPr="00F93FB9">
                <w:rPr>
                  <w:rFonts w:ascii="Calibri" w:hAnsi="Calibri" w:cs="Arial"/>
                  <w:sz w:val="20"/>
                  <w:szCs w:val="20"/>
                </w:rPr>
                <w:t>V</w:t>
              </w:r>
            </w:ins>
          </w:p>
        </w:tc>
      </w:tr>
      <w:tr w:rsidR="006A25B4" w:rsidRPr="00F93FB9" w14:paraId="427D1F18" w14:textId="77777777" w:rsidTr="00BF7EEA">
        <w:trPr>
          <w:trHeight w:val="315"/>
          <w:ins w:id="48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2EEC08" w14:textId="77777777" w:rsidR="006A25B4" w:rsidRPr="00F93FB9" w:rsidRDefault="006A25B4" w:rsidP="00BF7EEA">
            <w:pPr>
              <w:rPr>
                <w:ins w:id="490" w:author="Agata Kopeć" w:date="2019-07-31T13:19:00Z"/>
                <w:rFonts w:ascii="Calibri" w:hAnsi="Calibri"/>
                <w:sz w:val="20"/>
                <w:szCs w:val="20"/>
              </w:rPr>
            </w:pPr>
            <w:ins w:id="49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721C24E" w14:textId="77777777" w:rsidR="006A25B4" w:rsidRPr="00F93FB9" w:rsidRDefault="006A25B4" w:rsidP="00BF7EEA">
            <w:pPr>
              <w:rPr>
                <w:ins w:id="492" w:author="Agata Kopeć" w:date="2019-07-31T13:19:00Z"/>
                <w:rFonts w:ascii="Calibri" w:hAnsi="Calibri"/>
                <w:sz w:val="20"/>
                <w:szCs w:val="20"/>
              </w:rPr>
            </w:pPr>
            <w:ins w:id="493"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5527E42E" w14:textId="77777777" w:rsidR="006A25B4" w:rsidRPr="00F93FB9" w:rsidRDefault="006A25B4" w:rsidP="00BF7EEA">
            <w:pPr>
              <w:rPr>
                <w:ins w:id="494" w:author="Agata Kopeć" w:date="2019-07-31T13:19:00Z"/>
                <w:rFonts w:ascii="Calibri" w:hAnsi="Calibri"/>
                <w:sz w:val="20"/>
                <w:szCs w:val="20"/>
              </w:rPr>
            </w:pPr>
            <w:ins w:id="495"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76699B3D" w14:textId="77777777" w:rsidR="006A25B4" w:rsidRPr="00F93FB9" w:rsidRDefault="006A25B4" w:rsidP="00BF7EEA">
            <w:pPr>
              <w:rPr>
                <w:ins w:id="496" w:author="Agata Kopeć" w:date="2019-07-31T13:19:00Z"/>
                <w:rFonts w:ascii="Calibri" w:hAnsi="Calibri"/>
                <w:sz w:val="20"/>
                <w:szCs w:val="20"/>
              </w:rPr>
            </w:pPr>
            <w:ins w:id="49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C756DE4" w14:textId="77777777" w:rsidR="006A25B4" w:rsidRPr="00F93FB9" w:rsidRDefault="006A25B4" w:rsidP="00BF7EEA">
            <w:pPr>
              <w:rPr>
                <w:ins w:id="498" w:author="Agata Kopeć" w:date="2019-07-31T13:19:00Z"/>
                <w:rFonts w:ascii="Calibri" w:hAnsi="Calibri"/>
                <w:sz w:val="20"/>
                <w:szCs w:val="20"/>
              </w:rPr>
            </w:pPr>
            <w:ins w:id="499" w:author="Agata Kopeć" w:date="2019-07-31T13:19:00Z">
              <w:r w:rsidRPr="00F93FB9">
                <w:rPr>
                  <w:rFonts w:ascii="Calibri" w:hAnsi="Calibri"/>
                  <w:sz w:val="20"/>
                  <w:szCs w:val="20"/>
                </w:rPr>
                <w:t>GŁOGÓW</w:t>
              </w:r>
            </w:ins>
          </w:p>
        </w:tc>
        <w:tc>
          <w:tcPr>
            <w:tcW w:w="1344" w:type="dxa"/>
            <w:tcBorders>
              <w:top w:val="nil"/>
              <w:left w:val="nil"/>
              <w:bottom w:val="single" w:sz="4" w:space="0" w:color="auto"/>
              <w:right w:val="single" w:sz="4" w:space="0" w:color="auto"/>
            </w:tcBorders>
            <w:shd w:val="clear" w:color="auto" w:fill="auto"/>
            <w:noWrap/>
            <w:vAlign w:val="bottom"/>
            <w:hideMark/>
          </w:tcPr>
          <w:p w14:paraId="5005B20C" w14:textId="77777777" w:rsidR="006A25B4" w:rsidRPr="00F93FB9" w:rsidRDefault="006A25B4" w:rsidP="00BF7EEA">
            <w:pPr>
              <w:rPr>
                <w:ins w:id="500" w:author="Agata Kopeć" w:date="2019-07-31T13:19:00Z"/>
                <w:rFonts w:ascii="Calibri" w:hAnsi="Calibri"/>
                <w:sz w:val="20"/>
                <w:szCs w:val="20"/>
              </w:rPr>
            </w:pPr>
            <w:ins w:id="501" w:author="Agata Kopeć" w:date="2019-07-31T13:19:00Z">
              <w:r w:rsidRPr="00F93FB9">
                <w:rPr>
                  <w:rFonts w:ascii="Calibri" w:hAnsi="Calibri"/>
                  <w:sz w:val="20"/>
                  <w:szCs w:val="20"/>
                </w:rPr>
                <w:t xml:space="preserve">          2 277,31    </w:t>
              </w:r>
            </w:ins>
          </w:p>
        </w:tc>
        <w:tc>
          <w:tcPr>
            <w:tcW w:w="1343" w:type="dxa"/>
            <w:tcBorders>
              <w:top w:val="nil"/>
              <w:left w:val="nil"/>
              <w:bottom w:val="single" w:sz="4" w:space="0" w:color="auto"/>
              <w:right w:val="single" w:sz="4" w:space="0" w:color="auto"/>
            </w:tcBorders>
            <w:shd w:val="clear" w:color="auto" w:fill="auto"/>
            <w:noWrap/>
            <w:vAlign w:val="bottom"/>
            <w:hideMark/>
          </w:tcPr>
          <w:p w14:paraId="058C579F" w14:textId="77777777" w:rsidR="006A25B4" w:rsidRPr="00F93FB9" w:rsidRDefault="006A25B4" w:rsidP="00BF7EEA">
            <w:pPr>
              <w:jc w:val="right"/>
              <w:rPr>
                <w:ins w:id="502" w:author="Agata Kopeć" w:date="2019-07-31T13:19:00Z"/>
                <w:rFonts w:ascii="Calibri" w:hAnsi="Calibri" w:cs="Arial"/>
                <w:sz w:val="20"/>
                <w:szCs w:val="20"/>
              </w:rPr>
            </w:pPr>
            <w:ins w:id="503" w:author="Agata Kopeć" w:date="2019-07-31T13:19:00Z">
              <w:r w:rsidRPr="00F93FB9">
                <w:rPr>
                  <w:rFonts w:ascii="Calibri" w:hAnsi="Calibri" w:cs="Arial"/>
                  <w:sz w:val="20"/>
                  <w:szCs w:val="20"/>
                </w:rPr>
                <w:t>131,81%</w:t>
              </w:r>
            </w:ins>
          </w:p>
        </w:tc>
        <w:tc>
          <w:tcPr>
            <w:tcW w:w="1497" w:type="dxa"/>
            <w:tcBorders>
              <w:top w:val="nil"/>
              <w:left w:val="nil"/>
              <w:bottom w:val="single" w:sz="4" w:space="0" w:color="auto"/>
              <w:right w:val="single" w:sz="4" w:space="0" w:color="auto"/>
            </w:tcBorders>
            <w:shd w:val="clear" w:color="auto" w:fill="auto"/>
            <w:noWrap/>
            <w:vAlign w:val="bottom"/>
            <w:hideMark/>
          </w:tcPr>
          <w:p w14:paraId="740A1965" w14:textId="77777777" w:rsidR="006A25B4" w:rsidRPr="00F93FB9" w:rsidRDefault="006A25B4" w:rsidP="00BF7EEA">
            <w:pPr>
              <w:jc w:val="center"/>
              <w:rPr>
                <w:ins w:id="504" w:author="Agata Kopeć" w:date="2019-07-31T13:19:00Z"/>
                <w:rFonts w:ascii="Calibri" w:hAnsi="Calibri" w:cs="Arial"/>
                <w:sz w:val="20"/>
                <w:szCs w:val="20"/>
              </w:rPr>
            </w:pPr>
            <w:ins w:id="505" w:author="Agata Kopeć" w:date="2019-07-31T13:19:00Z">
              <w:r w:rsidRPr="00F93FB9">
                <w:rPr>
                  <w:rFonts w:ascii="Calibri" w:hAnsi="Calibri" w:cs="Arial"/>
                  <w:sz w:val="20"/>
                  <w:szCs w:val="20"/>
                </w:rPr>
                <w:t>V</w:t>
              </w:r>
            </w:ins>
          </w:p>
        </w:tc>
      </w:tr>
      <w:tr w:rsidR="006A25B4" w:rsidRPr="00F93FB9" w14:paraId="6A145D0F" w14:textId="77777777" w:rsidTr="00BF7EEA">
        <w:trPr>
          <w:trHeight w:val="315"/>
          <w:ins w:id="50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1EA8AB" w14:textId="77777777" w:rsidR="006A25B4" w:rsidRPr="00F93FB9" w:rsidRDefault="006A25B4" w:rsidP="00BF7EEA">
            <w:pPr>
              <w:rPr>
                <w:ins w:id="507" w:author="Agata Kopeć" w:date="2019-07-31T13:19:00Z"/>
                <w:rFonts w:ascii="Calibri" w:hAnsi="Calibri"/>
                <w:sz w:val="20"/>
                <w:szCs w:val="20"/>
              </w:rPr>
            </w:pPr>
            <w:ins w:id="50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43996DE" w14:textId="77777777" w:rsidR="006A25B4" w:rsidRPr="00F93FB9" w:rsidRDefault="006A25B4" w:rsidP="00BF7EEA">
            <w:pPr>
              <w:rPr>
                <w:ins w:id="509" w:author="Agata Kopeć" w:date="2019-07-31T13:19:00Z"/>
                <w:rFonts w:ascii="Calibri" w:hAnsi="Calibri"/>
                <w:sz w:val="20"/>
                <w:szCs w:val="20"/>
              </w:rPr>
            </w:pPr>
            <w:ins w:id="510"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005D87F6" w14:textId="77777777" w:rsidR="006A25B4" w:rsidRPr="00F93FB9" w:rsidRDefault="006A25B4" w:rsidP="00BF7EEA">
            <w:pPr>
              <w:rPr>
                <w:ins w:id="511" w:author="Agata Kopeć" w:date="2019-07-31T13:19:00Z"/>
                <w:rFonts w:ascii="Calibri" w:hAnsi="Calibri"/>
                <w:sz w:val="20"/>
                <w:szCs w:val="20"/>
              </w:rPr>
            </w:pPr>
            <w:ins w:id="512"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1F359C85" w14:textId="77777777" w:rsidR="006A25B4" w:rsidRPr="00F93FB9" w:rsidRDefault="006A25B4" w:rsidP="00BF7EEA">
            <w:pPr>
              <w:rPr>
                <w:ins w:id="513" w:author="Agata Kopeć" w:date="2019-07-31T13:19:00Z"/>
                <w:rFonts w:ascii="Calibri" w:hAnsi="Calibri"/>
                <w:sz w:val="20"/>
                <w:szCs w:val="20"/>
              </w:rPr>
            </w:pPr>
            <w:ins w:id="51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6C25DFA" w14:textId="77777777" w:rsidR="006A25B4" w:rsidRPr="00F93FB9" w:rsidRDefault="006A25B4" w:rsidP="00BF7EEA">
            <w:pPr>
              <w:rPr>
                <w:ins w:id="515" w:author="Agata Kopeć" w:date="2019-07-31T13:19:00Z"/>
                <w:rFonts w:ascii="Calibri" w:hAnsi="Calibri"/>
                <w:sz w:val="20"/>
                <w:szCs w:val="20"/>
              </w:rPr>
            </w:pPr>
            <w:ins w:id="516" w:author="Agata Kopeć" w:date="2019-07-31T13:19:00Z">
              <w:r w:rsidRPr="00F93FB9">
                <w:rPr>
                  <w:rFonts w:ascii="Calibri" w:hAnsi="Calibri"/>
                  <w:sz w:val="20"/>
                  <w:szCs w:val="20"/>
                </w:rPr>
                <w:t>JERZMANOWA</w:t>
              </w:r>
            </w:ins>
          </w:p>
        </w:tc>
        <w:tc>
          <w:tcPr>
            <w:tcW w:w="1344" w:type="dxa"/>
            <w:tcBorders>
              <w:top w:val="nil"/>
              <w:left w:val="nil"/>
              <w:bottom w:val="single" w:sz="4" w:space="0" w:color="auto"/>
              <w:right w:val="single" w:sz="4" w:space="0" w:color="auto"/>
            </w:tcBorders>
            <w:shd w:val="clear" w:color="auto" w:fill="auto"/>
            <w:noWrap/>
            <w:vAlign w:val="bottom"/>
            <w:hideMark/>
          </w:tcPr>
          <w:p w14:paraId="499C28DF" w14:textId="77777777" w:rsidR="006A25B4" w:rsidRPr="00F93FB9" w:rsidRDefault="006A25B4" w:rsidP="00BF7EEA">
            <w:pPr>
              <w:rPr>
                <w:ins w:id="517" w:author="Agata Kopeć" w:date="2019-07-31T13:19:00Z"/>
                <w:rFonts w:ascii="Calibri" w:hAnsi="Calibri"/>
                <w:sz w:val="20"/>
                <w:szCs w:val="20"/>
              </w:rPr>
            </w:pPr>
            <w:ins w:id="518" w:author="Agata Kopeć" w:date="2019-07-31T13:19:00Z">
              <w:r w:rsidRPr="00F93FB9">
                <w:rPr>
                  <w:rFonts w:ascii="Calibri" w:hAnsi="Calibri"/>
                  <w:sz w:val="20"/>
                  <w:szCs w:val="20"/>
                </w:rPr>
                <w:t xml:space="preserve">          6 328,35    </w:t>
              </w:r>
            </w:ins>
          </w:p>
        </w:tc>
        <w:tc>
          <w:tcPr>
            <w:tcW w:w="1343" w:type="dxa"/>
            <w:tcBorders>
              <w:top w:val="nil"/>
              <w:left w:val="nil"/>
              <w:bottom w:val="single" w:sz="4" w:space="0" w:color="auto"/>
              <w:right w:val="single" w:sz="4" w:space="0" w:color="auto"/>
            </w:tcBorders>
            <w:shd w:val="clear" w:color="auto" w:fill="auto"/>
            <w:noWrap/>
            <w:vAlign w:val="bottom"/>
            <w:hideMark/>
          </w:tcPr>
          <w:p w14:paraId="06D8BFD1" w14:textId="77777777" w:rsidR="006A25B4" w:rsidRPr="00F93FB9" w:rsidRDefault="006A25B4" w:rsidP="00BF7EEA">
            <w:pPr>
              <w:jc w:val="right"/>
              <w:rPr>
                <w:ins w:id="519" w:author="Agata Kopeć" w:date="2019-07-31T13:19:00Z"/>
                <w:rFonts w:ascii="Calibri" w:hAnsi="Calibri" w:cs="Arial"/>
                <w:sz w:val="20"/>
                <w:szCs w:val="20"/>
              </w:rPr>
            </w:pPr>
            <w:ins w:id="520" w:author="Agata Kopeć" w:date="2019-07-31T13:19:00Z">
              <w:r w:rsidRPr="00F93FB9">
                <w:rPr>
                  <w:rFonts w:ascii="Calibri" w:hAnsi="Calibri" w:cs="Arial"/>
                  <w:sz w:val="20"/>
                  <w:szCs w:val="20"/>
                </w:rPr>
                <w:t>366,28%</w:t>
              </w:r>
            </w:ins>
          </w:p>
        </w:tc>
        <w:tc>
          <w:tcPr>
            <w:tcW w:w="1497" w:type="dxa"/>
            <w:tcBorders>
              <w:top w:val="nil"/>
              <w:left w:val="nil"/>
              <w:bottom w:val="single" w:sz="4" w:space="0" w:color="auto"/>
              <w:right w:val="single" w:sz="4" w:space="0" w:color="auto"/>
            </w:tcBorders>
            <w:shd w:val="clear" w:color="auto" w:fill="auto"/>
            <w:noWrap/>
            <w:vAlign w:val="bottom"/>
            <w:hideMark/>
          </w:tcPr>
          <w:p w14:paraId="44436F5F" w14:textId="77777777" w:rsidR="006A25B4" w:rsidRPr="00F93FB9" w:rsidRDefault="006A25B4" w:rsidP="00BF7EEA">
            <w:pPr>
              <w:jc w:val="center"/>
              <w:rPr>
                <w:ins w:id="521" w:author="Agata Kopeć" w:date="2019-07-31T13:19:00Z"/>
                <w:rFonts w:ascii="Calibri" w:hAnsi="Calibri" w:cs="Arial"/>
                <w:sz w:val="20"/>
                <w:szCs w:val="20"/>
              </w:rPr>
            </w:pPr>
            <w:ins w:id="522" w:author="Agata Kopeć" w:date="2019-07-31T13:19:00Z">
              <w:r w:rsidRPr="00F93FB9">
                <w:rPr>
                  <w:rFonts w:ascii="Calibri" w:hAnsi="Calibri" w:cs="Arial"/>
                  <w:sz w:val="20"/>
                  <w:szCs w:val="20"/>
                </w:rPr>
                <w:t>V</w:t>
              </w:r>
            </w:ins>
          </w:p>
        </w:tc>
      </w:tr>
      <w:tr w:rsidR="006A25B4" w:rsidRPr="00F93FB9" w14:paraId="3ACAD80F" w14:textId="77777777" w:rsidTr="00BF7EEA">
        <w:trPr>
          <w:trHeight w:val="315"/>
          <w:ins w:id="52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430894" w14:textId="77777777" w:rsidR="006A25B4" w:rsidRPr="00F93FB9" w:rsidRDefault="006A25B4" w:rsidP="00BF7EEA">
            <w:pPr>
              <w:rPr>
                <w:ins w:id="524" w:author="Agata Kopeć" w:date="2019-07-31T13:19:00Z"/>
                <w:rFonts w:ascii="Calibri" w:hAnsi="Calibri"/>
                <w:sz w:val="20"/>
                <w:szCs w:val="20"/>
              </w:rPr>
            </w:pPr>
            <w:ins w:id="52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8ACE078" w14:textId="77777777" w:rsidR="006A25B4" w:rsidRPr="00F93FB9" w:rsidRDefault="006A25B4" w:rsidP="00BF7EEA">
            <w:pPr>
              <w:rPr>
                <w:ins w:id="526" w:author="Agata Kopeć" w:date="2019-07-31T13:19:00Z"/>
                <w:rFonts w:ascii="Calibri" w:hAnsi="Calibri"/>
                <w:sz w:val="20"/>
                <w:szCs w:val="20"/>
              </w:rPr>
            </w:pPr>
            <w:ins w:id="527"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4B2C391B" w14:textId="77777777" w:rsidR="006A25B4" w:rsidRPr="00F93FB9" w:rsidRDefault="006A25B4" w:rsidP="00BF7EEA">
            <w:pPr>
              <w:rPr>
                <w:ins w:id="528" w:author="Agata Kopeć" w:date="2019-07-31T13:19:00Z"/>
                <w:rFonts w:ascii="Calibri" w:hAnsi="Calibri"/>
                <w:sz w:val="20"/>
                <w:szCs w:val="20"/>
              </w:rPr>
            </w:pPr>
            <w:ins w:id="529"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7A978EA8" w14:textId="77777777" w:rsidR="006A25B4" w:rsidRPr="00F93FB9" w:rsidRDefault="006A25B4" w:rsidP="00BF7EEA">
            <w:pPr>
              <w:rPr>
                <w:ins w:id="530" w:author="Agata Kopeć" w:date="2019-07-31T13:19:00Z"/>
                <w:rFonts w:ascii="Calibri" w:hAnsi="Calibri"/>
                <w:sz w:val="20"/>
                <w:szCs w:val="20"/>
              </w:rPr>
            </w:pPr>
            <w:ins w:id="53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348B8AC" w14:textId="77777777" w:rsidR="006A25B4" w:rsidRPr="00F93FB9" w:rsidRDefault="006A25B4" w:rsidP="00BF7EEA">
            <w:pPr>
              <w:rPr>
                <w:ins w:id="532" w:author="Agata Kopeć" w:date="2019-07-31T13:19:00Z"/>
                <w:rFonts w:ascii="Calibri" w:hAnsi="Calibri"/>
                <w:sz w:val="20"/>
                <w:szCs w:val="20"/>
              </w:rPr>
            </w:pPr>
            <w:ins w:id="533" w:author="Agata Kopeć" w:date="2019-07-31T13:19:00Z">
              <w:r w:rsidRPr="00F93FB9">
                <w:rPr>
                  <w:rFonts w:ascii="Calibri" w:hAnsi="Calibri"/>
                  <w:sz w:val="20"/>
                  <w:szCs w:val="20"/>
                </w:rPr>
                <w:t>KOTLA</w:t>
              </w:r>
            </w:ins>
          </w:p>
        </w:tc>
        <w:tc>
          <w:tcPr>
            <w:tcW w:w="1344" w:type="dxa"/>
            <w:tcBorders>
              <w:top w:val="nil"/>
              <w:left w:val="nil"/>
              <w:bottom w:val="single" w:sz="4" w:space="0" w:color="auto"/>
              <w:right w:val="single" w:sz="4" w:space="0" w:color="auto"/>
            </w:tcBorders>
            <w:shd w:val="clear" w:color="auto" w:fill="auto"/>
            <w:noWrap/>
            <w:vAlign w:val="bottom"/>
            <w:hideMark/>
          </w:tcPr>
          <w:p w14:paraId="37E158DB" w14:textId="77777777" w:rsidR="006A25B4" w:rsidRPr="00F93FB9" w:rsidRDefault="006A25B4" w:rsidP="00BF7EEA">
            <w:pPr>
              <w:rPr>
                <w:ins w:id="534" w:author="Agata Kopeć" w:date="2019-07-31T13:19:00Z"/>
                <w:rFonts w:ascii="Calibri" w:hAnsi="Calibri"/>
                <w:sz w:val="20"/>
                <w:szCs w:val="20"/>
              </w:rPr>
            </w:pPr>
            <w:ins w:id="535" w:author="Agata Kopeć" w:date="2019-07-31T13:19:00Z">
              <w:r w:rsidRPr="00F93FB9">
                <w:rPr>
                  <w:rFonts w:ascii="Calibri" w:hAnsi="Calibri"/>
                  <w:sz w:val="20"/>
                  <w:szCs w:val="20"/>
                </w:rPr>
                <w:t xml:space="preserve">          1 566,18    </w:t>
              </w:r>
            </w:ins>
          </w:p>
        </w:tc>
        <w:tc>
          <w:tcPr>
            <w:tcW w:w="1343" w:type="dxa"/>
            <w:tcBorders>
              <w:top w:val="nil"/>
              <w:left w:val="nil"/>
              <w:bottom w:val="single" w:sz="4" w:space="0" w:color="auto"/>
              <w:right w:val="single" w:sz="4" w:space="0" w:color="auto"/>
            </w:tcBorders>
            <w:shd w:val="clear" w:color="auto" w:fill="auto"/>
            <w:noWrap/>
            <w:vAlign w:val="bottom"/>
            <w:hideMark/>
          </w:tcPr>
          <w:p w14:paraId="5B1A9024" w14:textId="77777777" w:rsidR="006A25B4" w:rsidRPr="00F93FB9" w:rsidRDefault="006A25B4" w:rsidP="00BF7EEA">
            <w:pPr>
              <w:jc w:val="right"/>
              <w:rPr>
                <w:ins w:id="536" w:author="Agata Kopeć" w:date="2019-07-31T13:19:00Z"/>
                <w:rFonts w:ascii="Calibri" w:hAnsi="Calibri" w:cs="Arial"/>
                <w:sz w:val="20"/>
                <w:szCs w:val="20"/>
              </w:rPr>
            </w:pPr>
            <w:ins w:id="537" w:author="Agata Kopeć" w:date="2019-07-31T13:19:00Z">
              <w:r w:rsidRPr="00F93FB9">
                <w:rPr>
                  <w:rFonts w:ascii="Calibri" w:hAnsi="Calibri" w:cs="Arial"/>
                  <w:sz w:val="20"/>
                  <w:szCs w:val="20"/>
                </w:rPr>
                <w:t>90,65%</w:t>
              </w:r>
            </w:ins>
          </w:p>
        </w:tc>
        <w:tc>
          <w:tcPr>
            <w:tcW w:w="1497" w:type="dxa"/>
            <w:tcBorders>
              <w:top w:val="nil"/>
              <w:left w:val="nil"/>
              <w:bottom w:val="single" w:sz="4" w:space="0" w:color="auto"/>
              <w:right w:val="single" w:sz="4" w:space="0" w:color="auto"/>
            </w:tcBorders>
            <w:shd w:val="clear" w:color="auto" w:fill="auto"/>
            <w:noWrap/>
            <w:vAlign w:val="bottom"/>
            <w:hideMark/>
          </w:tcPr>
          <w:p w14:paraId="251892F7" w14:textId="77777777" w:rsidR="006A25B4" w:rsidRPr="00F93FB9" w:rsidRDefault="006A25B4" w:rsidP="00BF7EEA">
            <w:pPr>
              <w:jc w:val="center"/>
              <w:rPr>
                <w:ins w:id="538" w:author="Agata Kopeć" w:date="2019-07-31T13:19:00Z"/>
                <w:rFonts w:ascii="Calibri" w:hAnsi="Calibri" w:cs="Arial"/>
                <w:sz w:val="20"/>
                <w:szCs w:val="20"/>
              </w:rPr>
            </w:pPr>
            <w:ins w:id="539" w:author="Agata Kopeć" w:date="2019-07-31T13:19:00Z">
              <w:r w:rsidRPr="00F93FB9">
                <w:rPr>
                  <w:rFonts w:ascii="Calibri" w:hAnsi="Calibri" w:cs="Arial"/>
                  <w:sz w:val="20"/>
                  <w:szCs w:val="20"/>
                </w:rPr>
                <w:t>IV</w:t>
              </w:r>
            </w:ins>
          </w:p>
        </w:tc>
      </w:tr>
      <w:tr w:rsidR="006A25B4" w:rsidRPr="00F93FB9" w14:paraId="00BBC08F" w14:textId="77777777" w:rsidTr="00BF7EEA">
        <w:trPr>
          <w:trHeight w:val="315"/>
          <w:ins w:id="54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CF987C" w14:textId="77777777" w:rsidR="006A25B4" w:rsidRPr="00F93FB9" w:rsidRDefault="006A25B4" w:rsidP="00BF7EEA">
            <w:pPr>
              <w:rPr>
                <w:ins w:id="541" w:author="Agata Kopeć" w:date="2019-07-31T13:19:00Z"/>
                <w:rFonts w:ascii="Calibri" w:hAnsi="Calibri"/>
                <w:sz w:val="20"/>
                <w:szCs w:val="20"/>
              </w:rPr>
            </w:pPr>
            <w:ins w:id="54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1198924" w14:textId="77777777" w:rsidR="006A25B4" w:rsidRPr="00F93FB9" w:rsidRDefault="006A25B4" w:rsidP="00BF7EEA">
            <w:pPr>
              <w:rPr>
                <w:ins w:id="543" w:author="Agata Kopeć" w:date="2019-07-31T13:19:00Z"/>
                <w:rFonts w:ascii="Calibri" w:hAnsi="Calibri"/>
                <w:sz w:val="20"/>
                <w:szCs w:val="20"/>
              </w:rPr>
            </w:pPr>
            <w:ins w:id="544"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0BAEF77C" w14:textId="77777777" w:rsidR="006A25B4" w:rsidRPr="00F93FB9" w:rsidRDefault="006A25B4" w:rsidP="00BF7EEA">
            <w:pPr>
              <w:rPr>
                <w:ins w:id="545" w:author="Agata Kopeć" w:date="2019-07-31T13:19:00Z"/>
                <w:rFonts w:ascii="Calibri" w:hAnsi="Calibri"/>
                <w:sz w:val="20"/>
                <w:szCs w:val="20"/>
              </w:rPr>
            </w:pPr>
            <w:ins w:id="546"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5258F583" w14:textId="77777777" w:rsidR="006A25B4" w:rsidRPr="00F93FB9" w:rsidRDefault="006A25B4" w:rsidP="00BF7EEA">
            <w:pPr>
              <w:rPr>
                <w:ins w:id="547" w:author="Agata Kopeć" w:date="2019-07-31T13:19:00Z"/>
                <w:rFonts w:ascii="Calibri" w:hAnsi="Calibri"/>
                <w:sz w:val="20"/>
                <w:szCs w:val="20"/>
              </w:rPr>
            </w:pPr>
            <w:ins w:id="54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9CF7589" w14:textId="77777777" w:rsidR="006A25B4" w:rsidRPr="00F93FB9" w:rsidRDefault="006A25B4" w:rsidP="00BF7EEA">
            <w:pPr>
              <w:rPr>
                <w:ins w:id="549" w:author="Agata Kopeć" w:date="2019-07-31T13:19:00Z"/>
                <w:rFonts w:ascii="Calibri" w:hAnsi="Calibri"/>
                <w:sz w:val="20"/>
                <w:szCs w:val="20"/>
              </w:rPr>
            </w:pPr>
            <w:ins w:id="550" w:author="Agata Kopeć" w:date="2019-07-31T13:19:00Z">
              <w:r w:rsidRPr="00F93FB9">
                <w:rPr>
                  <w:rFonts w:ascii="Calibri" w:hAnsi="Calibri"/>
                  <w:sz w:val="20"/>
                  <w:szCs w:val="20"/>
                </w:rPr>
                <w:t>PĘCŁAW</w:t>
              </w:r>
            </w:ins>
          </w:p>
        </w:tc>
        <w:tc>
          <w:tcPr>
            <w:tcW w:w="1344" w:type="dxa"/>
            <w:tcBorders>
              <w:top w:val="nil"/>
              <w:left w:val="nil"/>
              <w:bottom w:val="single" w:sz="4" w:space="0" w:color="auto"/>
              <w:right w:val="single" w:sz="4" w:space="0" w:color="auto"/>
            </w:tcBorders>
            <w:shd w:val="clear" w:color="auto" w:fill="auto"/>
            <w:noWrap/>
            <w:vAlign w:val="bottom"/>
            <w:hideMark/>
          </w:tcPr>
          <w:p w14:paraId="66DCE587" w14:textId="77777777" w:rsidR="006A25B4" w:rsidRPr="00F93FB9" w:rsidRDefault="006A25B4" w:rsidP="00BF7EEA">
            <w:pPr>
              <w:rPr>
                <w:ins w:id="551" w:author="Agata Kopeć" w:date="2019-07-31T13:19:00Z"/>
                <w:rFonts w:ascii="Calibri" w:hAnsi="Calibri"/>
                <w:sz w:val="20"/>
                <w:szCs w:val="20"/>
              </w:rPr>
            </w:pPr>
            <w:ins w:id="552" w:author="Agata Kopeć" w:date="2019-07-31T13:19:00Z">
              <w:r w:rsidRPr="00F93FB9">
                <w:rPr>
                  <w:rFonts w:ascii="Calibri" w:hAnsi="Calibri"/>
                  <w:sz w:val="20"/>
                  <w:szCs w:val="20"/>
                </w:rPr>
                <w:t xml:space="preserve">          1 159,03    </w:t>
              </w:r>
            </w:ins>
          </w:p>
        </w:tc>
        <w:tc>
          <w:tcPr>
            <w:tcW w:w="1343" w:type="dxa"/>
            <w:tcBorders>
              <w:top w:val="nil"/>
              <w:left w:val="nil"/>
              <w:bottom w:val="single" w:sz="4" w:space="0" w:color="auto"/>
              <w:right w:val="single" w:sz="4" w:space="0" w:color="auto"/>
            </w:tcBorders>
            <w:shd w:val="clear" w:color="auto" w:fill="auto"/>
            <w:noWrap/>
            <w:vAlign w:val="bottom"/>
            <w:hideMark/>
          </w:tcPr>
          <w:p w14:paraId="435E674D" w14:textId="77777777" w:rsidR="006A25B4" w:rsidRPr="00F93FB9" w:rsidRDefault="006A25B4" w:rsidP="00BF7EEA">
            <w:pPr>
              <w:jc w:val="right"/>
              <w:rPr>
                <w:ins w:id="553" w:author="Agata Kopeć" w:date="2019-07-31T13:19:00Z"/>
                <w:rFonts w:ascii="Calibri" w:hAnsi="Calibri" w:cs="Arial"/>
                <w:sz w:val="20"/>
                <w:szCs w:val="20"/>
              </w:rPr>
            </w:pPr>
            <w:ins w:id="554" w:author="Agata Kopeć" w:date="2019-07-31T13:19:00Z">
              <w:r w:rsidRPr="00F93FB9">
                <w:rPr>
                  <w:rFonts w:ascii="Calibri" w:hAnsi="Calibri" w:cs="Arial"/>
                  <w:sz w:val="20"/>
                  <w:szCs w:val="20"/>
                </w:rPr>
                <w:t>67,08%</w:t>
              </w:r>
            </w:ins>
          </w:p>
        </w:tc>
        <w:tc>
          <w:tcPr>
            <w:tcW w:w="1497" w:type="dxa"/>
            <w:tcBorders>
              <w:top w:val="nil"/>
              <w:left w:val="nil"/>
              <w:bottom w:val="single" w:sz="4" w:space="0" w:color="auto"/>
              <w:right w:val="single" w:sz="4" w:space="0" w:color="auto"/>
            </w:tcBorders>
            <w:shd w:val="clear" w:color="auto" w:fill="auto"/>
            <w:noWrap/>
            <w:vAlign w:val="bottom"/>
            <w:hideMark/>
          </w:tcPr>
          <w:p w14:paraId="17ADC719" w14:textId="77777777" w:rsidR="006A25B4" w:rsidRPr="00F93FB9" w:rsidRDefault="006A25B4" w:rsidP="00BF7EEA">
            <w:pPr>
              <w:jc w:val="center"/>
              <w:rPr>
                <w:ins w:id="555" w:author="Agata Kopeć" w:date="2019-07-31T13:19:00Z"/>
                <w:rFonts w:ascii="Calibri" w:hAnsi="Calibri" w:cs="Arial"/>
                <w:sz w:val="20"/>
                <w:szCs w:val="20"/>
              </w:rPr>
            </w:pPr>
            <w:ins w:id="556" w:author="Agata Kopeć" w:date="2019-07-31T13:19:00Z">
              <w:r w:rsidRPr="00F93FB9">
                <w:rPr>
                  <w:rFonts w:ascii="Calibri" w:hAnsi="Calibri" w:cs="Arial"/>
                  <w:sz w:val="20"/>
                  <w:szCs w:val="20"/>
                </w:rPr>
                <w:t>I</w:t>
              </w:r>
            </w:ins>
          </w:p>
        </w:tc>
      </w:tr>
      <w:tr w:rsidR="006A25B4" w:rsidRPr="00F93FB9" w14:paraId="2281B06D" w14:textId="77777777" w:rsidTr="00BF7EEA">
        <w:trPr>
          <w:trHeight w:val="315"/>
          <w:ins w:id="55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D6E373" w14:textId="77777777" w:rsidR="006A25B4" w:rsidRPr="00F93FB9" w:rsidRDefault="006A25B4" w:rsidP="00BF7EEA">
            <w:pPr>
              <w:rPr>
                <w:ins w:id="558" w:author="Agata Kopeć" w:date="2019-07-31T13:19:00Z"/>
                <w:rFonts w:ascii="Calibri" w:hAnsi="Calibri"/>
                <w:sz w:val="20"/>
                <w:szCs w:val="20"/>
              </w:rPr>
            </w:pPr>
            <w:ins w:id="55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7E080C7" w14:textId="77777777" w:rsidR="006A25B4" w:rsidRPr="00F93FB9" w:rsidRDefault="006A25B4" w:rsidP="00BF7EEA">
            <w:pPr>
              <w:rPr>
                <w:ins w:id="560" w:author="Agata Kopeć" w:date="2019-07-31T13:19:00Z"/>
                <w:rFonts w:ascii="Calibri" w:hAnsi="Calibri"/>
                <w:sz w:val="20"/>
                <w:szCs w:val="20"/>
              </w:rPr>
            </w:pPr>
            <w:ins w:id="561" w:author="Agata Kopeć" w:date="2019-07-31T13:19:00Z">
              <w:r w:rsidRPr="00F93FB9">
                <w:rPr>
                  <w:rFonts w:ascii="Calibri" w:hAnsi="Calibri"/>
                  <w:sz w:val="20"/>
                  <w:szCs w:val="20"/>
                </w:rPr>
                <w:t>03</w:t>
              </w:r>
            </w:ins>
          </w:p>
        </w:tc>
        <w:tc>
          <w:tcPr>
            <w:tcW w:w="351" w:type="dxa"/>
            <w:tcBorders>
              <w:top w:val="nil"/>
              <w:left w:val="nil"/>
              <w:bottom w:val="single" w:sz="4" w:space="0" w:color="auto"/>
              <w:right w:val="single" w:sz="4" w:space="0" w:color="auto"/>
            </w:tcBorders>
            <w:shd w:val="clear" w:color="auto" w:fill="auto"/>
            <w:noWrap/>
            <w:vAlign w:val="bottom"/>
            <w:hideMark/>
          </w:tcPr>
          <w:p w14:paraId="7AB93AF7" w14:textId="77777777" w:rsidR="006A25B4" w:rsidRPr="00F93FB9" w:rsidRDefault="006A25B4" w:rsidP="00BF7EEA">
            <w:pPr>
              <w:rPr>
                <w:ins w:id="562" w:author="Agata Kopeć" w:date="2019-07-31T13:19:00Z"/>
                <w:rFonts w:ascii="Calibri" w:hAnsi="Calibri"/>
                <w:sz w:val="20"/>
                <w:szCs w:val="20"/>
              </w:rPr>
            </w:pPr>
            <w:ins w:id="563"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F180C7E" w14:textId="77777777" w:rsidR="006A25B4" w:rsidRPr="00F93FB9" w:rsidRDefault="006A25B4" w:rsidP="00BF7EEA">
            <w:pPr>
              <w:rPr>
                <w:ins w:id="564" w:author="Agata Kopeć" w:date="2019-07-31T13:19:00Z"/>
                <w:rFonts w:ascii="Calibri" w:hAnsi="Calibri"/>
                <w:sz w:val="20"/>
                <w:szCs w:val="20"/>
              </w:rPr>
            </w:pPr>
            <w:ins w:id="56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8A413DE" w14:textId="77777777" w:rsidR="006A25B4" w:rsidRPr="00F93FB9" w:rsidRDefault="006A25B4" w:rsidP="00BF7EEA">
            <w:pPr>
              <w:rPr>
                <w:ins w:id="566" w:author="Agata Kopeć" w:date="2019-07-31T13:19:00Z"/>
                <w:rFonts w:ascii="Calibri" w:hAnsi="Calibri"/>
                <w:sz w:val="20"/>
                <w:szCs w:val="20"/>
              </w:rPr>
            </w:pPr>
            <w:ins w:id="567" w:author="Agata Kopeć" w:date="2019-07-31T13:19:00Z">
              <w:r w:rsidRPr="00F93FB9">
                <w:rPr>
                  <w:rFonts w:ascii="Calibri" w:hAnsi="Calibri"/>
                  <w:sz w:val="20"/>
                  <w:szCs w:val="20"/>
                </w:rPr>
                <w:t>ŻUKOWICE</w:t>
              </w:r>
            </w:ins>
          </w:p>
        </w:tc>
        <w:tc>
          <w:tcPr>
            <w:tcW w:w="1344" w:type="dxa"/>
            <w:tcBorders>
              <w:top w:val="nil"/>
              <w:left w:val="nil"/>
              <w:bottom w:val="single" w:sz="4" w:space="0" w:color="auto"/>
              <w:right w:val="single" w:sz="4" w:space="0" w:color="auto"/>
            </w:tcBorders>
            <w:shd w:val="clear" w:color="auto" w:fill="auto"/>
            <w:noWrap/>
            <w:vAlign w:val="bottom"/>
            <w:hideMark/>
          </w:tcPr>
          <w:p w14:paraId="599AFA2C" w14:textId="77777777" w:rsidR="006A25B4" w:rsidRPr="00F93FB9" w:rsidRDefault="006A25B4" w:rsidP="00BF7EEA">
            <w:pPr>
              <w:rPr>
                <w:ins w:id="568" w:author="Agata Kopeć" w:date="2019-07-31T13:19:00Z"/>
                <w:rFonts w:ascii="Calibri" w:hAnsi="Calibri"/>
                <w:sz w:val="20"/>
                <w:szCs w:val="20"/>
              </w:rPr>
            </w:pPr>
            <w:ins w:id="569" w:author="Agata Kopeć" w:date="2019-07-31T13:19:00Z">
              <w:r w:rsidRPr="00F93FB9">
                <w:rPr>
                  <w:rFonts w:ascii="Calibri" w:hAnsi="Calibri"/>
                  <w:sz w:val="20"/>
                  <w:szCs w:val="20"/>
                </w:rPr>
                <w:t xml:space="preserve">          1 575,56    </w:t>
              </w:r>
            </w:ins>
          </w:p>
        </w:tc>
        <w:tc>
          <w:tcPr>
            <w:tcW w:w="1343" w:type="dxa"/>
            <w:tcBorders>
              <w:top w:val="nil"/>
              <w:left w:val="nil"/>
              <w:bottom w:val="single" w:sz="4" w:space="0" w:color="auto"/>
              <w:right w:val="single" w:sz="4" w:space="0" w:color="auto"/>
            </w:tcBorders>
            <w:shd w:val="clear" w:color="auto" w:fill="auto"/>
            <w:noWrap/>
            <w:vAlign w:val="bottom"/>
            <w:hideMark/>
          </w:tcPr>
          <w:p w14:paraId="297C519D" w14:textId="77777777" w:rsidR="006A25B4" w:rsidRPr="00F93FB9" w:rsidRDefault="006A25B4" w:rsidP="00BF7EEA">
            <w:pPr>
              <w:jc w:val="right"/>
              <w:rPr>
                <w:ins w:id="570" w:author="Agata Kopeć" w:date="2019-07-31T13:19:00Z"/>
                <w:rFonts w:ascii="Calibri" w:hAnsi="Calibri" w:cs="Arial"/>
                <w:sz w:val="20"/>
                <w:szCs w:val="20"/>
              </w:rPr>
            </w:pPr>
            <w:ins w:id="571" w:author="Agata Kopeć" w:date="2019-07-31T13:19:00Z">
              <w:r w:rsidRPr="00F93FB9">
                <w:rPr>
                  <w:rFonts w:ascii="Calibri" w:hAnsi="Calibri" w:cs="Arial"/>
                  <w:sz w:val="20"/>
                  <w:szCs w:val="20"/>
                </w:rPr>
                <w:t>91,19%</w:t>
              </w:r>
            </w:ins>
          </w:p>
        </w:tc>
        <w:tc>
          <w:tcPr>
            <w:tcW w:w="1497" w:type="dxa"/>
            <w:tcBorders>
              <w:top w:val="nil"/>
              <w:left w:val="nil"/>
              <w:bottom w:val="single" w:sz="4" w:space="0" w:color="auto"/>
              <w:right w:val="single" w:sz="4" w:space="0" w:color="auto"/>
            </w:tcBorders>
            <w:shd w:val="clear" w:color="auto" w:fill="auto"/>
            <w:noWrap/>
            <w:vAlign w:val="bottom"/>
            <w:hideMark/>
          </w:tcPr>
          <w:p w14:paraId="2153AF88" w14:textId="77777777" w:rsidR="006A25B4" w:rsidRPr="00F93FB9" w:rsidRDefault="006A25B4" w:rsidP="00BF7EEA">
            <w:pPr>
              <w:jc w:val="center"/>
              <w:rPr>
                <w:ins w:id="572" w:author="Agata Kopeć" w:date="2019-07-31T13:19:00Z"/>
                <w:rFonts w:ascii="Calibri" w:hAnsi="Calibri" w:cs="Arial"/>
                <w:sz w:val="20"/>
                <w:szCs w:val="20"/>
              </w:rPr>
            </w:pPr>
            <w:ins w:id="573" w:author="Agata Kopeć" w:date="2019-07-31T13:19:00Z">
              <w:r w:rsidRPr="00F93FB9">
                <w:rPr>
                  <w:rFonts w:ascii="Calibri" w:hAnsi="Calibri" w:cs="Arial"/>
                  <w:sz w:val="20"/>
                  <w:szCs w:val="20"/>
                </w:rPr>
                <w:t>IV</w:t>
              </w:r>
            </w:ins>
          </w:p>
        </w:tc>
      </w:tr>
      <w:tr w:rsidR="006A25B4" w:rsidRPr="00F93FB9" w14:paraId="7DFF1209" w14:textId="77777777" w:rsidTr="00BF7EEA">
        <w:trPr>
          <w:trHeight w:val="315"/>
          <w:ins w:id="57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5A0C07" w14:textId="77777777" w:rsidR="006A25B4" w:rsidRPr="00F93FB9" w:rsidRDefault="006A25B4" w:rsidP="00BF7EEA">
            <w:pPr>
              <w:rPr>
                <w:ins w:id="575" w:author="Agata Kopeć" w:date="2019-07-31T13:19:00Z"/>
                <w:rFonts w:ascii="Calibri" w:hAnsi="Calibri"/>
                <w:sz w:val="20"/>
                <w:szCs w:val="20"/>
              </w:rPr>
            </w:pPr>
            <w:ins w:id="57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D8C5EDA" w14:textId="77777777" w:rsidR="006A25B4" w:rsidRPr="00F93FB9" w:rsidRDefault="006A25B4" w:rsidP="00BF7EEA">
            <w:pPr>
              <w:rPr>
                <w:ins w:id="577" w:author="Agata Kopeć" w:date="2019-07-31T13:19:00Z"/>
                <w:rFonts w:ascii="Calibri" w:hAnsi="Calibri"/>
                <w:sz w:val="20"/>
                <w:szCs w:val="20"/>
              </w:rPr>
            </w:pPr>
            <w:ins w:id="578" w:author="Agata Kopeć" w:date="2019-07-31T13:19:00Z">
              <w:r w:rsidRPr="00F93FB9">
                <w:rPr>
                  <w:rFonts w:ascii="Calibri" w:hAnsi="Calibri"/>
                  <w:sz w:val="20"/>
                  <w:szCs w:val="20"/>
                </w:rPr>
                <w:t>04</w:t>
              </w:r>
            </w:ins>
          </w:p>
        </w:tc>
        <w:tc>
          <w:tcPr>
            <w:tcW w:w="351" w:type="dxa"/>
            <w:tcBorders>
              <w:top w:val="nil"/>
              <w:left w:val="nil"/>
              <w:bottom w:val="single" w:sz="4" w:space="0" w:color="auto"/>
              <w:right w:val="single" w:sz="4" w:space="0" w:color="auto"/>
            </w:tcBorders>
            <w:shd w:val="clear" w:color="auto" w:fill="auto"/>
            <w:noWrap/>
            <w:vAlign w:val="bottom"/>
            <w:hideMark/>
          </w:tcPr>
          <w:p w14:paraId="3D1FCA21" w14:textId="77777777" w:rsidR="006A25B4" w:rsidRPr="00F93FB9" w:rsidRDefault="006A25B4" w:rsidP="00BF7EEA">
            <w:pPr>
              <w:rPr>
                <w:ins w:id="579" w:author="Agata Kopeć" w:date="2019-07-31T13:19:00Z"/>
                <w:rFonts w:ascii="Calibri" w:hAnsi="Calibri"/>
                <w:sz w:val="20"/>
                <w:szCs w:val="20"/>
              </w:rPr>
            </w:pPr>
            <w:ins w:id="580"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079A346D" w14:textId="77777777" w:rsidR="006A25B4" w:rsidRPr="00F93FB9" w:rsidRDefault="006A25B4" w:rsidP="00BF7EEA">
            <w:pPr>
              <w:rPr>
                <w:ins w:id="581" w:author="Agata Kopeć" w:date="2019-07-31T13:19:00Z"/>
                <w:rFonts w:ascii="Calibri" w:hAnsi="Calibri"/>
                <w:sz w:val="20"/>
                <w:szCs w:val="20"/>
              </w:rPr>
            </w:pPr>
            <w:ins w:id="58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1D9E44F" w14:textId="77777777" w:rsidR="006A25B4" w:rsidRPr="00F93FB9" w:rsidRDefault="006A25B4" w:rsidP="00BF7EEA">
            <w:pPr>
              <w:rPr>
                <w:ins w:id="583" w:author="Agata Kopeć" w:date="2019-07-31T13:19:00Z"/>
                <w:rFonts w:ascii="Calibri" w:hAnsi="Calibri"/>
                <w:sz w:val="20"/>
                <w:szCs w:val="20"/>
              </w:rPr>
            </w:pPr>
            <w:ins w:id="584" w:author="Agata Kopeć" w:date="2019-07-31T13:19:00Z">
              <w:r w:rsidRPr="00F93FB9">
                <w:rPr>
                  <w:rFonts w:ascii="Calibri" w:hAnsi="Calibri"/>
                  <w:sz w:val="20"/>
                  <w:szCs w:val="20"/>
                </w:rPr>
                <w:t>GÓRA</w:t>
              </w:r>
            </w:ins>
          </w:p>
        </w:tc>
        <w:tc>
          <w:tcPr>
            <w:tcW w:w="1344" w:type="dxa"/>
            <w:tcBorders>
              <w:top w:val="nil"/>
              <w:left w:val="nil"/>
              <w:bottom w:val="single" w:sz="4" w:space="0" w:color="auto"/>
              <w:right w:val="single" w:sz="4" w:space="0" w:color="auto"/>
            </w:tcBorders>
            <w:shd w:val="clear" w:color="auto" w:fill="auto"/>
            <w:noWrap/>
            <w:vAlign w:val="bottom"/>
            <w:hideMark/>
          </w:tcPr>
          <w:p w14:paraId="5F1872B4" w14:textId="77777777" w:rsidR="006A25B4" w:rsidRPr="00F93FB9" w:rsidRDefault="006A25B4" w:rsidP="00BF7EEA">
            <w:pPr>
              <w:rPr>
                <w:ins w:id="585" w:author="Agata Kopeć" w:date="2019-07-31T13:19:00Z"/>
                <w:rFonts w:ascii="Calibri" w:hAnsi="Calibri"/>
                <w:sz w:val="20"/>
                <w:szCs w:val="20"/>
              </w:rPr>
            </w:pPr>
            <w:ins w:id="586" w:author="Agata Kopeć" w:date="2019-07-31T13:19:00Z">
              <w:r w:rsidRPr="00F93FB9">
                <w:rPr>
                  <w:rFonts w:ascii="Calibri" w:hAnsi="Calibri"/>
                  <w:sz w:val="20"/>
                  <w:szCs w:val="20"/>
                </w:rPr>
                <w:t xml:space="preserve">          1 370,48    </w:t>
              </w:r>
            </w:ins>
          </w:p>
        </w:tc>
        <w:tc>
          <w:tcPr>
            <w:tcW w:w="1343" w:type="dxa"/>
            <w:tcBorders>
              <w:top w:val="nil"/>
              <w:left w:val="nil"/>
              <w:bottom w:val="single" w:sz="4" w:space="0" w:color="auto"/>
              <w:right w:val="single" w:sz="4" w:space="0" w:color="auto"/>
            </w:tcBorders>
            <w:shd w:val="clear" w:color="auto" w:fill="auto"/>
            <w:noWrap/>
            <w:vAlign w:val="bottom"/>
            <w:hideMark/>
          </w:tcPr>
          <w:p w14:paraId="47F55296" w14:textId="77777777" w:rsidR="006A25B4" w:rsidRPr="00F93FB9" w:rsidRDefault="006A25B4" w:rsidP="00BF7EEA">
            <w:pPr>
              <w:jc w:val="right"/>
              <w:rPr>
                <w:ins w:id="587" w:author="Agata Kopeć" w:date="2019-07-31T13:19:00Z"/>
                <w:rFonts w:ascii="Calibri" w:hAnsi="Calibri" w:cs="Arial"/>
                <w:sz w:val="20"/>
                <w:szCs w:val="20"/>
              </w:rPr>
            </w:pPr>
            <w:ins w:id="588" w:author="Agata Kopeć" w:date="2019-07-31T13:19:00Z">
              <w:r w:rsidRPr="00F93FB9">
                <w:rPr>
                  <w:rFonts w:ascii="Calibri" w:hAnsi="Calibri" w:cs="Arial"/>
                  <w:sz w:val="20"/>
                  <w:szCs w:val="20"/>
                </w:rPr>
                <w:t>79,32%</w:t>
              </w:r>
            </w:ins>
          </w:p>
        </w:tc>
        <w:tc>
          <w:tcPr>
            <w:tcW w:w="1497" w:type="dxa"/>
            <w:tcBorders>
              <w:top w:val="nil"/>
              <w:left w:val="nil"/>
              <w:bottom w:val="single" w:sz="4" w:space="0" w:color="auto"/>
              <w:right w:val="single" w:sz="4" w:space="0" w:color="auto"/>
            </w:tcBorders>
            <w:shd w:val="clear" w:color="auto" w:fill="auto"/>
            <w:noWrap/>
            <w:vAlign w:val="bottom"/>
            <w:hideMark/>
          </w:tcPr>
          <w:p w14:paraId="296E0D40" w14:textId="77777777" w:rsidR="006A25B4" w:rsidRPr="00F93FB9" w:rsidRDefault="006A25B4" w:rsidP="00BF7EEA">
            <w:pPr>
              <w:jc w:val="center"/>
              <w:rPr>
                <w:ins w:id="589" w:author="Agata Kopeć" w:date="2019-07-31T13:19:00Z"/>
                <w:rFonts w:ascii="Calibri" w:hAnsi="Calibri" w:cs="Arial"/>
                <w:sz w:val="20"/>
                <w:szCs w:val="20"/>
              </w:rPr>
            </w:pPr>
            <w:ins w:id="590" w:author="Agata Kopeć" w:date="2019-07-31T13:19:00Z">
              <w:r w:rsidRPr="00F93FB9">
                <w:rPr>
                  <w:rFonts w:ascii="Calibri" w:hAnsi="Calibri" w:cs="Arial"/>
                  <w:sz w:val="20"/>
                  <w:szCs w:val="20"/>
                </w:rPr>
                <w:t xml:space="preserve">II </w:t>
              </w:r>
            </w:ins>
          </w:p>
        </w:tc>
      </w:tr>
      <w:tr w:rsidR="006A25B4" w:rsidRPr="00F93FB9" w14:paraId="0864D23A" w14:textId="77777777" w:rsidTr="00BF7EEA">
        <w:trPr>
          <w:trHeight w:val="315"/>
          <w:ins w:id="59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3CF8B" w14:textId="77777777" w:rsidR="006A25B4" w:rsidRPr="00F93FB9" w:rsidRDefault="006A25B4" w:rsidP="00BF7EEA">
            <w:pPr>
              <w:rPr>
                <w:ins w:id="592" w:author="Agata Kopeć" w:date="2019-07-31T13:19:00Z"/>
                <w:rFonts w:ascii="Calibri" w:hAnsi="Calibri"/>
                <w:sz w:val="20"/>
                <w:szCs w:val="20"/>
              </w:rPr>
            </w:pPr>
            <w:ins w:id="593"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391DCD1B" w14:textId="77777777" w:rsidR="006A25B4" w:rsidRPr="00F93FB9" w:rsidRDefault="006A25B4" w:rsidP="00BF7EEA">
            <w:pPr>
              <w:rPr>
                <w:ins w:id="594" w:author="Agata Kopeć" w:date="2019-07-31T13:19:00Z"/>
                <w:rFonts w:ascii="Calibri" w:hAnsi="Calibri"/>
                <w:sz w:val="20"/>
                <w:szCs w:val="20"/>
              </w:rPr>
            </w:pPr>
            <w:ins w:id="595" w:author="Agata Kopeć" w:date="2019-07-31T13:19:00Z">
              <w:r w:rsidRPr="00F93FB9">
                <w:rPr>
                  <w:rFonts w:ascii="Calibri" w:hAnsi="Calibri"/>
                  <w:sz w:val="20"/>
                  <w:szCs w:val="20"/>
                </w:rPr>
                <w:t>04</w:t>
              </w:r>
            </w:ins>
          </w:p>
        </w:tc>
        <w:tc>
          <w:tcPr>
            <w:tcW w:w="351" w:type="dxa"/>
            <w:tcBorders>
              <w:top w:val="nil"/>
              <w:left w:val="nil"/>
              <w:bottom w:val="single" w:sz="4" w:space="0" w:color="auto"/>
              <w:right w:val="single" w:sz="4" w:space="0" w:color="auto"/>
            </w:tcBorders>
            <w:shd w:val="clear" w:color="auto" w:fill="auto"/>
            <w:noWrap/>
            <w:vAlign w:val="bottom"/>
            <w:hideMark/>
          </w:tcPr>
          <w:p w14:paraId="475254D5" w14:textId="77777777" w:rsidR="006A25B4" w:rsidRPr="00F93FB9" w:rsidRDefault="006A25B4" w:rsidP="00BF7EEA">
            <w:pPr>
              <w:rPr>
                <w:ins w:id="596" w:author="Agata Kopeć" w:date="2019-07-31T13:19:00Z"/>
                <w:rFonts w:ascii="Calibri" w:hAnsi="Calibri"/>
                <w:sz w:val="20"/>
                <w:szCs w:val="20"/>
              </w:rPr>
            </w:pPr>
            <w:ins w:id="597"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3C8D48EB" w14:textId="77777777" w:rsidR="006A25B4" w:rsidRPr="00F93FB9" w:rsidRDefault="006A25B4" w:rsidP="00BF7EEA">
            <w:pPr>
              <w:rPr>
                <w:ins w:id="598" w:author="Agata Kopeć" w:date="2019-07-31T13:19:00Z"/>
                <w:rFonts w:ascii="Calibri" w:hAnsi="Calibri"/>
                <w:sz w:val="20"/>
                <w:szCs w:val="20"/>
              </w:rPr>
            </w:pPr>
            <w:ins w:id="59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3333B89" w14:textId="77777777" w:rsidR="006A25B4" w:rsidRPr="00F93FB9" w:rsidRDefault="006A25B4" w:rsidP="00BF7EEA">
            <w:pPr>
              <w:rPr>
                <w:ins w:id="600" w:author="Agata Kopeć" w:date="2019-07-31T13:19:00Z"/>
                <w:rFonts w:ascii="Calibri" w:hAnsi="Calibri"/>
                <w:sz w:val="20"/>
                <w:szCs w:val="20"/>
              </w:rPr>
            </w:pPr>
            <w:ins w:id="601" w:author="Agata Kopeć" w:date="2019-07-31T13:19:00Z">
              <w:r w:rsidRPr="00F93FB9">
                <w:rPr>
                  <w:rFonts w:ascii="Calibri" w:hAnsi="Calibri"/>
                  <w:sz w:val="20"/>
                  <w:szCs w:val="20"/>
                </w:rPr>
                <w:t>JEMIELNO</w:t>
              </w:r>
            </w:ins>
          </w:p>
        </w:tc>
        <w:tc>
          <w:tcPr>
            <w:tcW w:w="1344" w:type="dxa"/>
            <w:tcBorders>
              <w:top w:val="nil"/>
              <w:left w:val="nil"/>
              <w:bottom w:val="single" w:sz="4" w:space="0" w:color="auto"/>
              <w:right w:val="single" w:sz="4" w:space="0" w:color="auto"/>
            </w:tcBorders>
            <w:shd w:val="clear" w:color="auto" w:fill="auto"/>
            <w:noWrap/>
            <w:vAlign w:val="bottom"/>
            <w:hideMark/>
          </w:tcPr>
          <w:p w14:paraId="2F7FBA48" w14:textId="77777777" w:rsidR="006A25B4" w:rsidRPr="00F93FB9" w:rsidRDefault="006A25B4" w:rsidP="00BF7EEA">
            <w:pPr>
              <w:rPr>
                <w:ins w:id="602" w:author="Agata Kopeć" w:date="2019-07-31T13:19:00Z"/>
                <w:rFonts w:ascii="Calibri" w:hAnsi="Calibri"/>
                <w:sz w:val="20"/>
                <w:szCs w:val="20"/>
              </w:rPr>
            </w:pPr>
            <w:ins w:id="603" w:author="Agata Kopeć" w:date="2019-07-31T13:19:00Z">
              <w:r w:rsidRPr="00F93FB9">
                <w:rPr>
                  <w:rFonts w:ascii="Calibri" w:hAnsi="Calibri"/>
                  <w:sz w:val="20"/>
                  <w:szCs w:val="20"/>
                </w:rPr>
                <w:t xml:space="preserve">          1 025,05    </w:t>
              </w:r>
            </w:ins>
          </w:p>
        </w:tc>
        <w:tc>
          <w:tcPr>
            <w:tcW w:w="1343" w:type="dxa"/>
            <w:tcBorders>
              <w:top w:val="nil"/>
              <w:left w:val="nil"/>
              <w:bottom w:val="single" w:sz="4" w:space="0" w:color="auto"/>
              <w:right w:val="single" w:sz="4" w:space="0" w:color="auto"/>
            </w:tcBorders>
            <w:shd w:val="clear" w:color="auto" w:fill="auto"/>
            <w:noWrap/>
            <w:vAlign w:val="bottom"/>
            <w:hideMark/>
          </w:tcPr>
          <w:p w14:paraId="521A28E2" w14:textId="77777777" w:rsidR="006A25B4" w:rsidRPr="00F93FB9" w:rsidRDefault="006A25B4" w:rsidP="00BF7EEA">
            <w:pPr>
              <w:jc w:val="right"/>
              <w:rPr>
                <w:ins w:id="604" w:author="Agata Kopeć" w:date="2019-07-31T13:19:00Z"/>
                <w:rFonts w:ascii="Calibri" w:hAnsi="Calibri" w:cs="Arial"/>
                <w:sz w:val="20"/>
                <w:szCs w:val="20"/>
              </w:rPr>
            </w:pPr>
            <w:ins w:id="605" w:author="Agata Kopeć" w:date="2019-07-31T13:19:00Z">
              <w:r w:rsidRPr="00F93FB9">
                <w:rPr>
                  <w:rFonts w:ascii="Calibri" w:hAnsi="Calibri" w:cs="Arial"/>
                  <w:sz w:val="20"/>
                  <w:szCs w:val="20"/>
                </w:rPr>
                <w:t>59,33%</w:t>
              </w:r>
            </w:ins>
          </w:p>
        </w:tc>
        <w:tc>
          <w:tcPr>
            <w:tcW w:w="1497" w:type="dxa"/>
            <w:tcBorders>
              <w:top w:val="nil"/>
              <w:left w:val="nil"/>
              <w:bottom w:val="single" w:sz="4" w:space="0" w:color="auto"/>
              <w:right w:val="single" w:sz="4" w:space="0" w:color="auto"/>
            </w:tcBorders>
            <w:shd w:val="clear" w:color="auto" w:fill="auto"/>
            <w:noWrap/>
            <w:vAlign w:val="bottom"/>
            <w:hideMark/>
          </w:tcPr>
          <w:p w14:paraId="509F3FF1" w14:textId="77777777" w:rsidR="006A25B4" w:rsidRPr="00F93FB9" w:rsidRDefault="006A25B4" w:rsidP="00BF7EEA">
            <w:pPr>
              <w:jc w:val="center"/>
              <w:rPr>
                <w:ins w:id="606" w:author="Agata Kopeć" w:date="2019-07-31T13:19:00Z"/>
                <w:rFonts w:ascii="Calibri" w:hAnsi="Calibri" w:cs="Arial"/>
                <w:sz w:val="20"/>
                <w:szCs w:val="20"/>
              </w:rPr>
            </w:pPr>
            <w:ins w:id="607" w:author="Agata Kopeć" w:date="2019-07-31T13:19:00Z">
              <w:r w:rsidRPr="00F93FB9">
                <w:rPr>
                  <w:rFonts w:ascii="Calibri" w:hAnsi="Calibri" w:cs="Arial"/>
                  <w:sz w:val="20"/>
                  <w:szCs w:val="20"/>
                </w:rPr>
                <w:t>I</w:t>
              </w:r>
            </w:ins>
          </w:p>
        </w:tc>
      </w:tr>
      <w:tr w:rsidR="006A25B4" w:rsidRPr="00F93FB9" w14:paraId="55BE47AF" w14:textId="77777777" w:rsidTr="00BF7EEA">
        <w:trPr>
          <w:trHeight w:val="315"/>
          <w:ins w:id="60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E1AE19" w14:textId="77777777" w:rsidR="006A25B4" w:rsidRPr="00F93FB9" w:rsidRDefault="006A25B4" w:rsidP="00BF7EEA">
            <w:pPr>
              <w:rPr>
                <w:ins w:id="609" w:author="Agata Kopeć" w:date="2019-07-31T13:19:00Z"/>
                <w:rFonts w:ascii="Calibri" w:hAnsi="Calibri"/>
                <w:sz w:val="20"/>
                <w:szCs w:val="20"/>
              </w:rPr>
            </w:pPr>
            <w:ins w:id="61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2E0C34E" w14:textId="77777777" w:rsidR="006A25B4" w:rsidRPr="00F93FB9" w:rsidRDefault="006A25B4" w:rsidP="00BF7EEA">
            <w:pPr>
              <w:rPr>
                <w:ins w:id="611" w:author="Agata Kopeć" w:date="2019-07-31T13:19:00Z"/>
                <w:rFonts w:ascii="Calibri" w:hAnsi="Calibri"/>
                <w:sz w:val="20"/>
                <w:szCs w:val="20"/>
              </w:rPr>
            </w:pPr>
            <w:ins w:id="612" w:author="Agata Kopeć" w:date="2019-07-31T13:19:00Z">
              <w:r w:rsidRPr="00F93FB9">
                <w:rPr>
                  <w:rFonts w:ascii="Calibri" w:hAnsi="Calibri"/>
                  <w:sz w:val="20"/>
                  <w:szCs w:val="20"/>
                </w:rPr>
                <w:t>04</w:t>
              </w:r>
            </w:ins>
          </w:p>
        </w:tc>
        <w:tc>
          <w:tcPr>
            <w:tcW w:w="351" w:type="dxa"/>
            <w:tcBorders>
              <w:top w:val="nil"/>
              <w:left w:val="nil"/>
              <w:bottom w:val="single" w:sz="4" w:space="0" w:color="auto"/>
              <w:right w:val="single" w:sz="4" w:space="0" w:color="auto"/>
            </w:tcBorders>
            <w:shd w:val="clear" w:color="auto" w:fill="auto"/>
            <w:noWrap/>
            <w:vAlign w:val="bottom"/>
            <w:hideMark/>
          </w:tcPr>
          <w:p w14:paraId="13B17974" w14:textId="77777777" w:rsidR="006A25B4" w:rsidRPr="00F93FB9" w:rsidRDefault="006A25B4" w:rsidP="00BF7EEA">
            <w:pPr>
              <w:rPr>
                <w:ins w:id="613" w:author="Agata Kopeć" w:date="2019-07-31T13:19:00Z"/>
                <w:rFonts w:ascii="Calibri" w:hAnsi="Calibri"/>
                <w:sz w:val="20"/>
                <w:szCs w:val="20"/>
              </w:rPr>
            </w:pPr>
            <w:ins w:id="614"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1A8D231F" w14:textId="77777777" w:rsidR="006A25B4" w:rsidRPr="00F93FB9" w:rsidRDefault="006A25B4" w:rsidP="00BF7EEA">
            <w:pPr>
              <w:rPr>
                <w:ins w:id="615" w:author="Agata Kopeć" w:date="2019-07-31T13:19:00Z"/>
                <w:rFonts w:ascii="Calibri" w:hAnsi="Calibri"/>
                <w:sz w:val="20"/>
                <w:szCs w:val="20"/>
              </w:rPr>
            </w:pPr>
            <w:ins w:id="61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38916C8" w14:textId="77777777" w:rsidR="006A25B4" w:rsidRPr="00F93FB9" w:rsidRDefault="006A25B4" w:rsidP="00BF7EEA">
            <w:pPr>
              <w:rPr>
                <w:ins w:id="617" w:author="Agata Kopeć" w:date="2019-07-31T13:19:00Z"/>
                <w:rFonts w:ascii="Calibri" w:hAnsi="Calibri"/>
                <w:sz w:val="20"/>
                <w:szCs w:val="20"/>
              </w:rPr>
            </w:pPr>
            <w:ins w:id="618" w:author="Agata Kopeć" w:date="2019-07-31T13:19:00Z">
              <w:r w:rsidRPr="00F93FB9">
                <w:rPr>
                  <w:rFonts w:ascii="Calibri" w:hAnsi="Calibri"/>
                  <w:sz w:val="20"/>
                  <w:szCs w:val="20"/>
                </w:rPr>
                <w:t>NIECHLÓW</w:t>
              </w:r>
            </w:ins>
          </w:p>
        </w:tc>
        <w:tc>
          <w:tcPr>
            <w:tcW w:w="1344" w:type="dxa"/>
            <w:tcBorders>
              <w:top w:val="nil"/>
              <w:left w:val="nil"/>
              <w:bottom w:val="single" w:sz="4" w:space="0" w:color="auto"/>
              <w:right w:val="single" w:sz="4" w:space="0" w:color="auto"/>
            </w:tcBorders>
            <w:shd w:val="clear" w:color="auto" w:fill="auto"/>
            <w:noWrap/>
            <w:vAlign w:val="bottom"/>
            <w:hideMark/>
          </w:tcPr>
          <w:p w14:paraId="2D3BCB2D" w14:textId="77777777" w:rsidR="006A25B4" w:rsidRPr="00F93FB9" w:rsidRDefault="006A25B4" w:rsidP="00BF7EEA">
            <w:pPr>
              <w:rPr>
                <w:ins w:id="619" w:author="Agata Kopeć" w:date="2019-07-31T13:19:00Z"/>
                <w:rFonts w:ascii="Calibri" w:hAnsi="Calibri"/>
                <w:sz w:val="20"/>
                <w:szCs w:val="20"/>
              </w:rPr>
            </w:pPr>
            <w:ins w:id="620" w:author="Agata Kopeć" w:date="2019-07-31T13:19:00Z">
              <w:r w:rsidRPr="00F93FB9">
                <w:rPr>
                  <w:rFonts w:ascii="Calibri" w:hAnsi="Calibri"/>
                  <w:sz w:val="20"/>
                  <w:szCs w:val="20"/>
                </w:rPr>
                <w:t xml:space="preserve">          1 204,27    </w:t>
              </w:r>
            </w:ins>
          </w:p>
        </w:tc>
        <w:tc>
          <w:tcPr>
            <w:tcW w:w="1343" w:type="dxa"/>
            <w:tcBorders>
              <w:top w:val="nil"/>
              <w:left w:val="nil"/>
              <w:bottom w:val="single" w:sz="4" w:space="0" w:color="auto"/>
              <w:right w:val="single" w:sz="4" w:space="0" w:color="auto"/>
            </w:tcBorders>
            <w:shd w:val="clear" w:color="auto" w:fill="auto"/>
            <w:noWrap/>
            <w:vAlign w:val="bottom"/>
            <w:hideMark/>
          </w:tcPr>
          <w:p w14:paraId="69EE52FD" w14:textId="77777777" w:rsidR="006A25B4" w:rsidRPr="00F93FB9" w:rsidRDefault="006A25B4" w:rsidP="00BF7EEA">
            <w:pPr>
              <w:jc w:val="right"/>
              <w:rPr>
                <w:ins w:id="621" w:author="Agata Kopeć" w:date="2019-07-31T13:19:00Z"/>
                <w:rFonts w:ascii="Calibri" w:hAnsi="Calibri" w:cs="Arial"/>
                <w:sz w:val="20"/>
                <w:szCs w:val="20"/>
              </w:rPr>
            </w:pPr>
            <w:ins w:id="622" w:author="Agata Kopeć" w:date="2019-07-31T13:19:00Z">
              <w:r w:rsidRPr="00F93FB9">
                <w:rPr>
                  <w:rFonts w:ascii="Calibri" w:hAnsi="Calibri" w:cs="Arial"/>
                  <w:sz w:val="20"/>
                  <w:szCs w:val="20"/>
                </w:rPr>
                <w:t>69,70%</w:t>
              </w:r>
            </w:ins>
          </w:p>
        </w:tc>
        <w:tc>
          <w:tcPr>
            <w:tcW w:w="1497" w:type="dxa"/>
            <w:tcBorders>
              <w:top w:val="nil"/>
              <w:left w:val="nil"/>
              <w:bottom w:val="single" w:sz="4" w:space="0" w:color="auto"/>
              <w:right w:val="single" w:sz="4" w:space="0" w:color="auto"/>
            </w:tcBorders>
            <w:shd w:val="clear" w:color="auto" w:fill="auto"/>
            <w:noWrap/>
            <w:vAlign w:val="bottom"/>
            <w:hideMark/>
          </w:tcPr>
          <w:p w14:paraId="76F2A559" w14:textId="77777777" w:rsidR="006A25B4" w:rsidRPr="00F93FB9" w:rsidRDefault="006A25B4" w:rsidP="00BF7EEA">
            <w:pPr>
              <w:jc w:val="center"/>
              <w:rPr>
                <w:ins w:id="623" w:author="Agata Kopeć" w:date="2019-07-31T13:19:00Z"/>
                <w:rFonts w:ascii="Calibri" w:hAnsi="Calibri" w:cs="Arial"/>
                <w:sz w:val="20"/>
                <w:szCs w:val="20"/>
              </w:rPr>
            </w:pPr>
            <w:ins w:id="624" w:author="Agata Kopeć" w:date="2019-07-31T13:19:00Z">
              <w:r w:rsidRPr="00F93FB9">
                <w:rPr>
                  <w:rFonts w:ascii="Calibri" w:hAnsi="Calibri" w:cs="Arial"/>
                  <w:sz w:val="20"/>
                  <w:szCs w:val="20"/>
                </w:rPr>
                <w:t>I</w:t>
              </w:r>
            </w:ins>
          </w:p>
        </w:tc>
      </w:tr>
      <w:tr w:rsidR="006A25B4" w:rsidRPr="00F93FB9" w14:paraId="081A723D" w14:textId="77777777" w:rsidTr="00BF7EEA">
        <w:trPr>
          <w:trHeight w:val="315"/>
          <w:ins w:id="62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D0E441" w14:textId="77777777" w:rsidR="006A25B4" w:rsidRPr="00F93FB9" w:rsidRDefault="006A25B4" w:rsidP="00BF7EEA">
            <w:pPr>
              <w:rPr>
                <w:ins w:id="626" w:author="Agata Kopeć" w:date="2019-07-31T13:19:00Z"/>
                <w:rFonts w:ascii="Calibri" w:hAnsi="Calibri"/>
                <w:sz w:val="20"/>
                <w:szCs w:val="20"/>
              </w:rPr>
            </w:pPr>
            <w:ins w:id="62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BD19019" w14:textId="77777777" w:rsidR="006A25B4" w:rsidRPr="00F93FB9" w:rsidRDefault="006A25B4" w:rsidP="00BF7EEA">
            <w:pPr>
              <w:rPr>
                <w:ins w:id="628" w:author="Agata Kopeć" w:date="2019-07-31T13:19:00Z"/>
                <w:rFonts w:ascii="Calibri" w:hAnsi="Calibri"/>
                <w:sz w:val="20"/>
                <w:szCs w:val="20"/>
              </w:rPr>
            </w:pPr>
            <w:ins w:id="629" w:author="Agata Kopeć" w:date="2019-07-31T13:19:00Z">
              <w:r w:rsidRPr="00F93FB9">
                <w:rPr>
                  <w:rFonts w:ascii="Calibri" w:hAnsi="Calibri"/>
                  <w:sz w:val="20"/>
                  <w:szCs w:val="20"/>
                </w:rPr>
                <w:t>04</w:t>
              </w:r>
            </w:ins>
          </w:p>
        </w:tc>
        <w:tc>
          <w:tcPr>
            <w:tcW w:w="351" w:type="dxa"/>
            <w:tcBorders>
              <w:top w:val="nil"/>
              <w:left w:val="nil"/>
              <w:bottom w:val="single" w:sz="4" w:space="0" w:color="auto"/>
              <w:right w:val="single" w:sz="4" w:space="0" w:color="auto"/>
            </w:tcBorders>
            <w:shd w:val="clear" w:color="auto" w:fill="auto"/>
            <w:noWrap/>
            <w:vAlign w:val="bottom"/>
            <w:hideMark/>
          </w:tcPr>
          <w:p w14:paraId="0191B394" w14:textId="77777777" w:rsidR="006A25B4" w:rsidRPr="00F93FB9" w:rsidRDefault="006A25B4" w:rsidP="00BF7EEA">
            <w:pPr>
              <w:rPr>
                <w:ins w:id="630" w:author="Agata Kopeć" w:date="2019-07-31T13:19:00Z"/>
                <w:rFonts w:ascii="Calibri" w:hAnsi="Calibri"/>
                <w:sz w:val="20"/>
                <w:szCs w:val="20"/>
              </w:rPr>
            </w:pPr>
            <w:ins w:id="631"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4DA2D37C" w14:textId="77777777" w:rsidR="006A25B4" w:rsidRPr="00F93FB9" w:rsidRDefault="006A25B4" w:rsidP="00BF7EEA">
            <w:pPr>
              <w:rPr>
                <w:ins w:id="632" w:author="Agata Kopeć" w:date="2019-07-31T13:19:00Z"/>
                <w:rFonts w:ascii="Calibri" w:hAnsi="Calibri"/>
                <w:sz w:val="20"/>
                <w:szCs w:val="20"/>
              </w:rPr>
            </w:pPr>
            <w:ins w:id="63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A982804" w14:textId="77777777" w:rsidR="006A25B4" w:rsidRPr="00F93FB9" w:rsidRDefault="006A25B4" w:rsidP="00BF7EEA">
            <w:pPr>
              <w:rPr>
                <w:ins w:id="634" w:author="Agata Kopeć" w:date="2019-07-31T13:19:00Z"/>
                <w:rFonts w:ascii="Calibri" w:hAnsi="Calibri"/>
                <w:sz w:val="20"/>
                <w:szCs w:val="20"/>
              </w:rPr>
            </w:pPr>
            <w:ins w:id="635" w:author="Agata Kopeć" w:date="2019-07-31T13:19:00Z">
              <w:r w:rsidRPr="00F93FB9">
                <w:rPr>
                  <w:rFonts w:ascii="Calibri" w:hAnsi="Calibri"/>
                  <w:sz w:val="20"/>
                  <w:szCs w:val="20"/>
                </w:rPr>
                <w:t>WĄSOSZ</w:t>
              </w:r>
            </w:ins>
          </w:p>
        </w:tc>
        <w:tc>
          <w:tcPr>
            <w:tcW w:w="1344" w:type="dxa"/>
            <w:tcBorders>
              <w:top w:val="nil"/>
              <w:left w:val="nil"/>
              <w:bottom w:val="single" w:sz="4" w:space="0" w:color="auto"/>
              <w:right w:val="single" w:sz="4" w:space="0" w:color="auto"/>
            </w:tcBorders>
            <w:shd w:val="clear" w:color="auto" w:fill="auto"/>
            <w:noWrap/>
            <w:vAlign w:val="bottom"/>
            <w:hideMark/>
          </w:tcPr>
          <w:p w14:paraId="3A44234E" w14:textId="77777777" w:rsidR="006A25B4" w:rsidRPr="00F93FB9" w:rsidRDefault="006A25B4" w:rsidP="00BF7EEA">
            <w:pPr>
              <w:rPr>
                <w:ins w:id="636" w:author="Agata Kopeć" w:date="2019-07-31T13:19:00Z"/>
                <w:rFonts w:ascii="Calibri" w:hAnsi="Calibri"/>
                <w:sz w:val="20"/>
                <w:szCs w:val="20"/>
              </w:rPr>
            </w:pPr>
            <w:ins w:id="637" w:author="Agata Kopeć" w:date="2019-07-31T13:19:00Z">
              <w:r w:rsidRPr="00F93FB9">
                <w:rPr>
                  <w:rFonts w:ascii="Calibri" w:hAnsi="Calibri"/>
                  <w:sz w:val="20"/>
                  <w:szCs w:val="20"/>
                </w:rPr>
                <w:t xml:space="preserve">          1 325,54    </w:t>
              </w:r>
            </w:ins>
          </w:p>
        </w:tc>
        <w:tc>
          <w:tcPr>
            <w:tcW w:w="1343" w:type="dxa"/>
            <w:tcBorders>
              <w:top w:val="nil"/>
              <w:left w:val="nil"/>
              <w:bottom w:val="single" w:sz="4" w:space="0" w:color="auto"/>
              <w:right w:val="single" w:sz="4" w:space="0" w:color="auto"/>
            </w:tcBorders>
            <w:shd w:val="clear" w:color="auto" w:fill="auto"/>
            <w:noWrap/>
            <w:vAlign w:val="bottom"/>
            <w:hideMark/>
          </w:tcPr>
          <w:p w14:paraId="630B38EE" w14:textId="77777777" w:rsidR="006A25B4" w:rsidRPr="00F93FB9" w:rsidRDefault="006A25B4" w:rsidP="00BF7EEA">
            <w:pPr>
              <w:jc w:val="right"/>
              <w:rPr>
                <w:ins w:id="638" w:author="Agata Kopeć" w:date="2019-07-31T13:19:00Z"/>
                <w:rFonts w:ascii="Calibri" w:hAnsi="Calibri" w:cs="Arial"/>
                <w:sz w:val="20"/>
                <w:szCs w:val="20"/>
              </w:rPr>
            </w:pPr>
            <w:ins w:id="639" w:author="Agata Kopeć" w:date="2019-07-31T13:19:00Z">
              <w:r w:rsidRPr="00F93FB9">
                <w:rPr>
                  <w:rFonts w:ascii="Calibri" w:hAnsi="Calibri" w:cs="Arial"/>
                  <w:sz w:val="20"/>
                  <w:szCs w:val="20"/>
                </w:rPr>
                <w:t>76,72%</w:t>
              </w:r>
            </w:ins>
          </w:p>
        </w:tc>
        <w:tc>
          <w:tcPr>
            <w:tcW w:w="1497" w:type="dxa"/>
            <w:tcBorders>
              <w:top w:val="nil"/>
              <w:left w:val="nil"/>
              <w:bottom w:val="single" w:sz="4" w:space="0" w:color="auto"/>
              <w:right w:val="single" w:sz="4" w:space="0" w:color="auto"/>
            </w:tcBorders>
            <w:shd w:val="clear" w:color="auto" w:fill="auto"/>
            <w:noWrap/>
            <w:vAlign w:val="bottom"/>
            <w:hideMark/>
          </w:tcPr>
          <w:p w14:paraId="4093FB3F" w14:textId="77777777" w:rsidR="006A25B4" w:rsidRPr="00F93FB9" w:rsidRDefault="006A25B4" w:rsidP="00BF7EEA">
            <w:pPr>
              <w:jc w:val="center"/>
              <w:rPr>
                <w:ins w:id="640" w:author="Agata Kopeć" w:date="2019-07-31T13:19:00Z"/>
                <w:rFonts w:ascii="Calibri" w:hAnsi="Calibri" w:cs="Arial"/>
                <w:sz w:val="20"/>
                <w:szCs w:val="20"/>
              </w:rPr>
            </w:pPr>
            <w:ins w:id="641" w:author="Agata Kopeć" w:date="2019-07-31T13:19:00Z">
              <w:r w:rsidRPr="00F93FB9">
                <w:rPr>
                  <w:rFonts w:ascii="Calibri" w:hAnsi="Calibri" w:cs="Arial"/>
                  <w:sz w:val="20"/>
                  <w:szCs w:val="20"/>
                </w:rPr>
                <w:t xml:space="preserve">II </w:t>
              </w:r>
            </w:ins>
          </w:p>
        </w:tc>
      </w:tr>
      <w:tr w:rsidR="006A25B4" w:rsidRPr="00F93FB9" w14:paraId="2195E8E5" w14:textId="77777777" w:rsidTr="00BF7EEA">
        <w:trPr>
          <w:trHeight w:val="315"/>
          <w:ins w:id="64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9D332C" w14:textId="77777777" w:rsidR="006A25B4" w:rsidRPr="00F93FB9" w:rsidRDefault="006A25B4" w:rsidP="00BF7EEA">
            <w:pPr>
              <w:rPr>
                <w:ins w:id="643" w:author="Agata Kopeć" w:date="2019-07-31T13:19:00Z"/>
                <w:rFonts w:ascii="Calibri" w:hAnsi="Calibri"/>
                <w:sz w:val="20"/>
                <w:szCs w:val="20"/>
              </w:rPr>
            </w:pPr>
            <w:ins w:id="64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EC114D9" w14:textId="77777777" w:rsidR="006A25B4" w:rsidRPr="00F93FB9" w:rsidRDefault="006A25B4" w:rsidP="00BF7EEA">
            <w:pPr>
              <w:rPr>
                <w:ins w:id="645" w:author="Agata Kopeć" w:date="2019-07-31T13:19:00Z"/>
                <w:rFonts w:ascii="Calibri" w:hAnsi="Calibri"/>
                <w:sz w:val="20"/>
                <w:szCs w:val="20"/>
              </w:rPr>
            </w:pPr>
            <w:ins w:id="646"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70499807" w14:textId="77777777" w:rsidR="006A25B4" w:rsidRPr="00F93FB9" w:rsidRDefault="006A25B4" w:rsidP="00BF7EEA">
            <w:pPr>
              <w:rPr>
                <w:ins w:id="647" w:author="Agata Kopeć" w:date="2019-07-31T13:19:00Z"/>
                <w:rFonts w:ascii="Calibri" w:hAnsi="Calibri"/>
                <w:sz w:val="20"/>
                <w:szCs w:val="20"/>
              </w:rPr>
            </w:pPr>
            <w:ins w:id="648"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525A4485" w14:textId="77777777" w:rsidR="006A25B4" w:rsidRPr="00F93FB9" w:rsidRDefault="006A25B4" w:rsidP="00BF7EEA">
            <w:pPr>
              <w:rPr>
                <w:ins w:id="649" w:author="Agata Kopeć" w:date="2019-07-31T13:19:00Z"/>
                <w:rFonts w:ascii="Calibri" w:hAnsi="Calibri"/>
                <w:sz w:val="20"/>
                <w:szCs w:val="20"/>
              </w:rPr>
            </w:pPr>
            <w:ins w:id="650"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C038572" w14:textId="77777777" w:rsidR="006A25B4" w:rsidRPr="00F93FB9" w:rsidRDefault="006A25B4" w:rsidP="00BF7EEA">
            <w:pPr>
              <w:rPr>
                <w:ins w:id="651" w:author="Agata Kopeć" w:date="2019-07-31T13:19:00Z"/>
                <w:rFonts w:ascii="Calibri" w:hAnsi="Calibri"/>
                <w:sz w:val="20"/>
                <w:szCs w:val="20"/>
              </w:rPr>
            </w:pPr>
            <w:ins w:id="652" w:author="Agata Kopeć" w:date="2019-07-31T13:19:00Z">
              <w:r w:rsidRPr="00F93FB9">
                <w:rPr>
                  <w:rFonts w:ascii="Calibri" w:hAnsi="Calibri"/>
                  <w:sz w:val="20"/>
                  <w:szCs w:val="20"/>
                </w:rPr>
                <w:t>JAWOR</w:t>
              </w:r>
            </w:ins>
          </w:p>
        </w:tc>
        <w:tc>
          <w:tcPr>
            <w:tcW w:w="1344" w:type="dxa"/>
            <w:tcBorders>
              <w:top w:val="nil"/>
              <w:left w:val="nil"/>
              <w:bottom w:val="single" w:sz="4" w:space="0" w:color="auto"/>
              <w:right w:val="single" w:sz="4" w:space="0" w:color="auto"/>
            </w:tcBorders>
            <w:shd w:val="clear" w:color="auto" w:fill="auto"/>
            <w:noWrap/>
            <w:vAlign w:val="bottom"/>
            <w:hideMark/>
          </w:tcPr>
          <w:p w14:paraId="5E234C2A" w14:textId="77777777" w:rsidR="006A25B4" w:rsidRPr="00F93FB9" w:rsidRDefault="006A25B4" w:rsidP="00BF7EEA">
            <w:pPr>
              <w:rPr>
                <w:ins w:id="653" w:author="Agata Kopeć" w:date="2019-07-31T13:19:00Z"/>
                <w:rFonts w:ascii="Calibri" w:hAnsi="Calibri"/>
                <w:sz w:val="20"/>
                <w:szCs w:val="20"/>
              </w:rPr>
            </w:pPr>
            <w:ins w:id="654" w:author="Agata Kopeć" w:date="2019-07-31T13:19:00Z">
              <w:r w:rsidRPr="00F93FB9">
                <w:rPr>
                  <w:rFonts w:ascii="Calibri" w:hAnsi="Calibri"/>
                  <w:sz w:val="20"/>
                  <w:szCs w:val="20"/>
                </w:rPr>
                <w:t xml:space="preserve">          1 452,68    </w:t>
              </w:r>
            </w:ins>
          </w:p>
        </w:tc>
        <w:tc>
          <w:tcPr>
            <w:tcW w:w="1343" w:type="dxa"/>
            <w:tcBorders>
              <w:top w:val="nil"/>
              <w:left w:val="nil"/>
              <w:bottom w:val="single" w:sz="4" w:space="0" w:color="auto"/>
              <w:right w:val="single" w:sz="4" w:space="0" w:color="auto"/>
            </w:tcBorders>
            <w:shd w:val="clear" w:color="auto" w:fill="auto"/>
            <w:noWrap/>
            <w:vAlign w:val="bottom"/>
            <w:hideMark/>
          </w:tcPr>
          <w:p w14:paraId="0B2DDAE0" w14:textId="77777777" w:rsidR="006A25B4" w:rsidRPr="00F93FB9" w:rsidRDefault="006A25B4" w:rsidP="00BF7EEA">
            <w:pPr>
              <w:jc w:val="right"/>
              <w:rPr>
                <w:ins w:id="655" w:author="Agata Kopeć" w:date="2019-07-31T13:19:00Z"/>
                <w:rFonts w:ascii="Calibri" w:hAnsi="Calibri" w:cs="Arial"/>
                <w:sz w:val="20"/>
                <w:szCs w:val="20"/>
              </w:rPr>
            </w:pPr>
            <w:ins w:id="656" w:author="Agata Kopeć" w:date="2019-07-31T13:19:00Z">
              <w:r w:rsidRPr="00F93FB9">
                <w:rPr>
                  <w:rFonts w:ascii="Calibri" w:hAnsi="Calibri" w:cs="Arial"/>
                  <w:sz w:val="20"/>
                  <w:szCs w:val="20"/>
                </w:rPr>
                <w:t>84,08%</w:t>
              </w:r>
            </w:ins>
          </w:p>
        </w:tc>
        <w:tc>
          <w:tcPr>
            <w:tcW w:w="1497" w:type="dxa"/>
            <w:tcBorders>
              <w:top w:val="nil"/>
              <w:left w:val="nil"/>
              <w:bottom w:val="single" w:sz="4" w:space="0" w:color="auto"/>
              <w:right w:val="single" w:sz="4" w:space="0" w:color="auto"/>
            </w:tcBorders>
            <w:shd w:val="clear" w:color="auto" w:fill="auto"/>
            <w:noWrap/>
            <w:vAlign w:val="bottom"/>
            <w:hideMark/>
          </w:tcPr>
          <w:p w14:paraId="79328143" w14:textId="77777777" w:rsidR="006A25B4" w:rsidRPr="00F93FB9" w:rsidRDefault="006A25B4" w:rsidP="00BF7EEA">
            <w:pPr>
              <w:jc w:val="center"/>
              <w:rPr>
                <w:ins w:id="657" w:author="Agata Kopeć" w:date="2019-07-31T13:19:00Z"/>
                <w:rFonts w:ascii="Calibri" w:hAnsi="Calibri" w:cs="Arial"/>
                <w:sz w:val="20"/>
                <w:szCs w:val="20"/>
              </w:rPr>
            </w:pPr>
            <w:ins w:id="658" w:author="Agata Kopeć" w:date="2019-07-31T13:19:00Z">
              <w:r w:rsidRPr="00F93FB9">
                <w:rPr>
                  <w:rFonts w:ascii="Calibri" w:hAnsi="Calibri" w:cs="Arial"/>
                  <w:sz w:val="20"/>
                  <w:szCs w:val="20"/>
                </w:rPr>
                <w:t>III</w:t>
              </w:r>
            </w:ins>
          </w:p>
        </w:tc>
      </w:tr>
      <w:tr w:rsidR="006A25B4" w:rsidRPr="00F93FB9" w14:paraId="41D531E7" w14:textId="77777777" w:rsidTr="00BF7EEA">
        <w:trPr>
          <w:trHeight w:val="315"/>
          <w:ins w:id="65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144EEB" w14:textId="77777777" w:rsidR="006A25B4" w:rsidRPr="00F93FB9" w:rsidRDefault="006A25B4" w:rsidP="00BF7EEA">
            <w:pPr>
              <w:rPr>
                <w:ins w:id="660" w:author="Agata Kopeć" w:date="2019-07-31T13:19:00Z"/>
                <w:rFonts w:ascii="Calibri" w:hAnsi="Calibri"/>
                <w:sz w:val="20"/>
                <w:szCs w:val="20"/>
              </w:rPr>
            </w:pPr>
            <w:ins w:id="66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92449EA" w14:textId="77777777" w:rsidR="006A25B4" w:rsidRPr="00F93FB9" w:rsidRDefault="006A25B4" w:rsidP="00BF7EEA">
            <w:pPr>
              <w:rPr>
                <w:ins w:id="662" w:author="Agata Kopeć" w:date="2019-07-31T13:19:00Z"/>
                <w:rFonts w:ascii="Calibri" w:hAnsi="Calibri"/>
                <w:sz w:val="20"/>
                <w:szCs w:val="20"/>
              </w:rPr>
            </w:pPr>
            <w:ins w:id="663"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203466DC" w14:textId="77777777" w:rsidR="006A25B4" w:rsidRPr="00F93FB9" w:rsidRDefault="006A25B4" w:rsidP="00BF7EEA">
            <w:pPr>
              <w:rPr>
                <w:ins w:id="664" w:author="Agata Kopeć" w:date="2019-07-31T13:19:00Z"/>
                <w:rFonts w:ascii="Calibri" w:hAnsi="Calibri"/>
                <w:sz w:val="20"/>
                <w:szCs w:val="20"/>
              </w:rPr>
            </w:pPr>
            <w:ins w:id="665"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155AB907" w14:textId="77777777" w:rsidR="006A25B4" w:rsidRPr="00F93FB9" w:rsidRDefault="006A25B4" w:rsidP="00BF7EEA">
            <w:pPr>
              <w:rPr>
                <w:ins w:id="666" w:author="Agata Kopeć" w:date="2019-07-31T13:19:00Z"/>
                <w:rFonts w:ascii="Calibri" w:hAnsi="Calibri"/>
                <w:sz w:val="20"/>
                <w:szCs w:val="20"/>
              </w:rPr>
            </w:pPr>
            <w:ins w:id="66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478F05F" w14:textId="77777777" w:rsidR="006A25B4" w:rsidRPr="00F93FB9" w:rsidRDefault="006A25B4" w:rsidP="00BF7EEA">
            <w:pPr>
              <w:rPr>
                <w:ins w:id="668" w:author="Agata Kopeć" w:date="2019-07-31T13:19:00Z"/>
                <w:rFonts w:ascii="Calibri" w:hAnsi="Calibri"/>
                <w:sz w:val="20"/>
                <w:szCs w:val="20"/>
              </w:rPr>
            </w:pPr>
            <w:ins w:id="669" w:author="Agata Kopeć" w:date="2019-07-31T13:19:00Z">
              <w:r w:rsidRPr="00F93FB9">
                <w:rPr>
                  <w:rFonts w:ascii="Calibri" w:hAnsi="Calibri"/>
                  <w:sz w:val="20"/>
                  <w:szCs w:val="20"/>
                </w:rPr>
                <w:t>BOLKÓW</w:t>
              </w:r>
            </w:ins>
          </w:p>
        </w:tc>
        <w:tc>
          <w:tcPr>
            <w:tcW w:w="1344" w:type="dxa"/>
            <w:tcBorders>
              <w:top w:val="nil"/>
              <w:left w:val="nil"/>
              <w:bottom w:val="single" w:sz="4" w:space="0" w:color="auto"/>
              <w:right w:val="single" w:sz="4" w:space="0" w:color="auto"/>
            </w:tcBorders>
            <w:shd w:val="clear" w:color="auto" w:fill="auto"/>
            <w:noWrap/>
            <w:vAlign w:val="bottom"/>
            <w:hideMark/>
          </w:tcPr>
          <w:p w14:paraId="3EAA5A82" w14:textId="77777777" w:rsidR="006A25B4" w:rsidRPr="00F93FB9" w:rsidRDefault="006A25B4" w:rsidP="00BF7EEA">
            <w:pPr>
              <w:rPr>
                <w:ins w:id="670" w:author="Agata Kopeć" w:date="2019-07-31T13:19:00Z"/>
                <w:rFonts w:ascii="Calibri" w:hAnsi="Calibri"/>
                <w:sz w:val="20"/>
                <w:szCs w:val="20"/>
              </w:rPr>
            </w:pPr>
            <w:ins w:id="671" w:author="Agata Kopeć" w:date="2019-07-31T13:19:00Z">
              <w:r w:rsidRPr="00F93FB9">
                <w:rPr>
                  <w:rFonts w:ascii="Calibri" w:hAnsi="Calibri"/>
                  <w:sz w:val="20"/>
                  <w:szCs w:val="20"/>
                </w:rPr>
                <w:t xml:space="preserve">             948,66    </w:t>
              </w:r>
            </w:ins>
          </w:p>
        </w:tc>
        <w:tc>
          <w:tcPr>
            <w:tcW w:w="1343" w:type="dxa"/>
            <w:tcBorders>
              <w:top w:val="nil"/>
              <w:left w:val="nil"/>
              <w:bottom w:val="single" w:sz="4" w:space="0" w:color="auto"/>
              <w:right w:val="single" w:sz="4" w:space="0" w:color="auto"/>
            </w:tcBorders>
            <w:shd w:val="clear" w:color="auto" w:fill="auto"/>
            <w:noWrap/>
            <w:vAlign w:val="bottom"/>
            <w:hideMark/>
          </w:tcPr>
          <w:p w14:paraId="285EF995" w14:textId="77777777" w:rsidR="006A25B4" w:rsidRPr="00F93FB9" w:rsidRDefault="006A25B4" w:rsidP="00BF7EEA">
            <w:pPr>
              <w:jc w:val="right"/>
              <w:rPr>
                <w:ins w:id="672" w:author="Agata Kopeć" w:date="2019-07-31T13:19:00Z"/>
                <w:rFonts w:ascii="Calibri" w:hAnsi="Calibri" w:cs="Arial"/>
                <w:sz w:val="20"/>
                <w:szCs w:val="20"/>
              </w:rPr>
            </w:pPr>
            <w:ins w:id="673" w:author="Agata Kopeć" w:date="2019-07-31T13:19:00Z">
              <w:r w:rsidRPr="00F93FB9">
                <w:rPr>
                  <w:rFonts w:ascii="Calibri" w:hAnsi="Calibri" w:cs="Arial"/>
                  <w:sz w:val="20"/>
                  <w:szCs w:val="20"/>
                </w:rPr>
                <w:t>54,91%</w:t>
              </w:r>
            </w:ins>
          </w:p>
        </w:tc>
        <w:tc>
          <w:tcPr>
            <w:tcW w:w="1497" w:type="dxa"/>
            <w:tcBorders>
              <w:top w:val="nil"/>
              <w:left w:val="nil"/>
              <w:bottom w:val="single" w:sz="4" w:space="0" w:color="auto"/>
              <w:right w:val="single" w:sz="4" w:space="0" w:color="auto"/>
            </w:tcBorders>
            <w:shd w:val="clear" w:color="auto" w:fill="auto"/>
            <w:noWrap/>
            <w:vAlign w:val="bottom"/>
            <w:hideMark/>
          </w:tcPr>
          <w:p w14:paraId="5E998020" w14:textId="77777777" w:rsidR="006A25B4" w:rsidRPr="00F93FB9" w:rsidRDefault="006A25B4" w:rsidP="00BF7EEA">
            <w:pPr>
              <w:jc w:val="center"/>
              <w:rPr>
                <w:ins w:id="674" w:author="Agata Kopeć" w:date="2019-07-31T13:19:00Z"/>
                <w:rFonts w:ascii="Calibri" w:hAnsi="Calibri" w:cs="Arial"/>
                <w:sz w:val="20"/>
                <w:szCs w:val="20"/>
              </w:rPr>
            </w:pPr>
            <w:ins w:id="675" w:author="Agata Kopeć" w:date="2019-07-31T13:19:00Z">
              <w:r w:rsidRPr="00F93FB9">
                <w:rPr>
                  <w:rFonts w:ascii="Calibri" w:hAnsi="Calibri" w:cs="Arial"/>
                  <w:sz w:val="20"/>
                  <w:szCs w:val="20"/>
                </w:rPr>
                <w:t>I</w:t>
              </w:r>
            </w:ins>
          </w:p>
        </w:tc>
      </w:tr>
      <w:tr w:rsidR="006A25B4" w:rsidRPr="00F93FB9" w14:paraId="2AA990B1" w14:textId="77777777" w:rsidTr="00BF7EEA">
        <w:trPr>
          <w:trHeight w:val="315"/>
          <w:ins w:id="67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E84270" w14:textId="77777777" w:rsidR="006A25B4" w:rsidRPr="00F93FB9" w:rsidRDefault="006A25B4" w:rsidP="00BF7EEA">
            <w:pPr>
              <w:rPr>
                <w:ins w:id="677" w:author="Agata Kopeć" w:date="2019-07-31T13:19:00Z"/>
                <w:rFonts w:ascii="Calibri" w:hAnsi="Calibri"/>
                <w:sz w:val="20"/>
                <w:szCs w:val="20"/>
              </w:rPr>
            </w:pPr>
            <w:ins w:id="67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B497C29" w14:textId="77777777" w:rsidR="006A25B4" w:rsidRPr="00F93FB9" w:rsidRDefault="006A25B4" w:rsidP="00BF7EEA">
            <w:pPr>
              <w:rPr>
                <w:ins w:id="679" w:author="Agata Kopeć" w:date="2019-07-31T13:19:00Z"/>
                <w:rFonts w:ascii="Calibri" w:hAnsi="Calibri"/>
                <w:sz w:val="20"/>
                <w:szCs w:val="20"/>
              </w:rPr>
            </w:pPr>
            <w:ins w:id="680"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3D2CF096" w14:textId="77777777" w:rsidR="006A25B4" w:rsidRPr="00F93FB9" w:rsidRDefault="006A25B4" w:rsidP="00BF7EEA">
            <w:pPr>
              <w:rPr>
                <w:ins w:id="681" w:author="Agata Kopeć" w:date="2019-07-31T13:19:00Z"/>
                <w:rFonts w:ascii="Calibri" w:hAnsi="Calibri"/>
                <w:sz w:val="20"/>
                <w:szCs w:val="20"/>
              </w:rPr>
            </w:pPr>
            <w:ins w:id="682"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00166D1C" w14:textId="77777777" w:rsidR="006A25B4" w:rsidRPr="00F93FB9" w:rsidRDefault="006A25B4" w:rsidP="00BF7EEA">
            <w:pPr>
              <w:rPr>
                <w:ins w:id="683" w:author="Agata Kopeć" w:date="2019-07-31T13:19:00Z"/>
                <w:rFonts w:ascii="Calibri" w:hAnsi="Calibri"/>
                <w:sz w:val="20"/>
                <w:szCs w:val="20"/>
              </w:rPr>
            </w:pPr>
            <w:ins w:id="68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7646AA4" w14:textId="77777777" w:rsidR="006A25B4" w:rsidRPr="00F93FB9" w:rsidRDefault="006A25B4" w:rsidP="00BF7EEA">
            <w:pPr>
              <w:rPr>
                <w:ins w:id="685" w:author="Agata Kopeć" w:date="2019-07-31T13:19:00Z"/>
                <w:rFonts w:ascii="Calibri" w:hAnsi="Calibri"/>
                <w:sz w:val="20"/>
                <w:szCs w:val="20"/>
              </w:rPr>
            </w:pPr>
            <w:ins w:id="686" w:author="Agata Kopeć" w:date="2019-07-31T13:19:00Z">
              <w:r w:rsidRPr="00F93FB9">
                <w:rPr>
                  <w:rFonts w:ascii="Calibri" w:hAnsi="Calibri"/>
                  <w:sz w:val="20"/>
                  <w:szCs w:val="20"/>
                </w:rPr>
                <w:t>MĘCINKA</w:t>
              </w:r>
            </w:ins>
          </w:p>
        </w:tc>
        <w:tc>
          <w:tcPr>
            <w:tcW w:w="1344" w:type="dxa"/>
            <w:tcBorders>
              <w:top w:val="nil"/>
              <w:left w:val="nil"/>
              <w:bottom w:val="single" w:sz="4" w:space="0" w:color="auto"/>
              <w:right w:val="single" w:sz="4" w:space="0" w:color="auto"/>
            </w:tcBorders>
            <w:shd w:val="clear" w:color="auto" w:fill="auto"/>
            <w:noWrap/>
            <w:vAlign w:val="bottom"/>
            <w:hideMark/>
          </w:tcPr>
          <w:p w14:paraId="625BFA82" w14:textId="77777777" w:rsidR="006A25B4" w:rsidRPr="00F93FB9" w:rsidRDefault="006A25B4" w:rsidP="00BF7EEA">
            <w:pPr>
              <w:rPr>
                <w:ins w:id="687" w:author="Agata Kopeć" w:date="2019-07-31T13:19:00Z"/>
                <w:rFonts w:ascii="Calibri" w:hAnsi="Calibri"/>
                <w:sz w:val="20"/>
                <w:szCs w:val="20"/>
              </w:rPr>
            </w:pPr>
            <w:ins w:id="688" w:author="Agata Kopeć" w:date="2019-07-31T13:19:00Z">
              <w:r w:rsidRPr="00F93FB9">
                <w:rPr>
                  <w:rFonts w:ascii="Calibri" w:hAnsi="Calibri"/>
                  <w:sz w:val="20"/>
                  <w:szCs w:val="20"/>
                </w:rPr>
                <w:t xml:space="preserve">          1 623,05    </w:t>
              </w:r>
            </w:ins>
          </w:p>
        </w:tc>
        <w:tc>
          <w:tcPr>
            <w:tcW w:w="1343" w:type="dxa"/>
            <w:tcBorders>
              <w:top w:val="nil"/>
              <w:left w:val="nil"/>
              <w:bottom w:val="single" w:sz="4" w:space="0" w:color="auto"/>
              <w:right w:val="single" w:sz="4" w:space="0" w:color="auto"/>
            </w:tcBorders>
            <w:shd w:val="clear" w:color="auto" w:fill="auto"/>
            <w:noWrap/>
            <w:vAlign w:val="bottom"/>
            <w:hideMark/>
          </w:tcPr>
          <w:p w14:paraId="7DA6281C" w14:textId="77777777" w:rsidR="006A25B4" w:rsidRPr="00F93FB9" w:rsidRDefault="006A25B4" w:rsidP="00BF7EEA">
            <w:pPr>
              <w:jc w:val="right"/>
              <w:rPr>
                <w:ins w:id="689" w:author="Agata Kopeć" w:date="2019-07-31T13:19:00Z"/>
                <w:rFonts w:ascii="Calibri" w:hAnsi="Calibri" w:cs="Arial"/>
                <w:sz w:val="20"/>
                <w:szCs w:val="20"/>
              </w:rPr>
            </w:pPr>
            <w:ins w:id="690" w:author="Agata Kopeć" w:date="2019-07-31T13:19:00Z">
              <w:r w:rsidRPr="00F93FB9">
                <w:rPr>
                  <w:rFonts w:ascii="Calibri" w:hAnsi="Calibri" w:cs="Arial"/>
                  <w:sz w:val="20"/>
                  <w:szCs w:val="20"/>
                </w:rPr>
                <w:t>93,94%</w:t>
              </w:r>
            </w:ins>
          </w:p>
        </w:tc>
        <w:tc>
          <w:tcPr>
            <w:tcW w:w="1497" w:type="dxa"/>
            <w:tcBorders>
              <w:top w:val="nil"/>
              <w:left w:val="nil"/>
              <w:bottom w:val="single" w:sz="4" w:space="0" w:color="auto"/>
              <w:right w:val="single" w:sz="4" w:space="0" w:color="auto"/>
            </w:tcBorders>
            <w:shd w:val="clear" w:color="auto" w:fill="auto"/>
            <w:noWrap/>
            <w:vAlign w:val="bottom"/>
            <w:hideMark/>
          </w:tcPr>
          <w:p w14:paraId="6A5DC709" w14:textId="77777777" w:rsidR="006A25B4" w:rsidRPr="00F93FB9" w:rsidRDefault="006A25B4" w:rsidP="00BF7EEA">
            <w:pPr>
              <w:jc w:val="center"/>
              <w:rPr>
                <w:ins w:id="691" w:author="Agata Kopeć" w:date="2019-07-31T13:19:00Z"/>
                <w:rFonts w:ascii="Calibri" w:hAnsi="Calibri" w:cs="Arial"/>
                <w:sz w:val="20"/>
                <w:szCs w:val="20"/>
              </w:rPr>
            </w:pPr>
            <w:ins w:id="692" w:author="Agata Kopeć" w:date="2019-07-31T13:19:00Z">
              <w:r w:rsidRPr="00F93FB9">
                <w:rPr>
                  <w:rFonts w:ascii="Calibri" w:hAnsi="Calibri" w:cs="Arial"/>
                  <w:sz w:val="20"/>
                  <w:szCs w:val="20"/>
                </w:rPr>
                <w:t>IV</w:t>
              </w:r>
            </w:ins>
          </w:p>
        </w:tc>
      </w:tr>
      <w:tr w:rsidR="006A25B4" w:rsidRPr="00F93FB9" w14:paraId="1EE39E40" w14:textId="77777777" w:rsidTr="00BF7EEA">
        <w:trPr>
          <w:trHeight w:val="315"/>
          <w:ins w:id="69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20A9C5" w14:textId="77777777" w:rsidR="006A25B4" w:rsidRPr="00F93FB9" w:rsidRDefault="006A25B4" w:rsidP="00BF7EEA">
            <w:pPr>
              <w:rPr>
                <w:ins w:id="694" w:author="Agata Kopeć" w:date="2019-07-31T13:19:00Z"/>
                <w:rFonts w:ascii="Calibri" w:hAnsi="Calibri"/>
                <w:sz w:val="20"/>
                <w:szCs w:val="20"/>
              </w:rPr>
            </w:pPr>
            <w:ins w:id="69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E1DD1BD" w14:textId="77777777" w:rsidR="006A25B4" w:rsidRPr="00F93FB9" w:rsidRDefault="006A25B4" w:rsidP="00BF7EEA">
            <w:pPr>
              <w:rPr>
                <w:ins w:id="696" w:author="Agata Kopeć" w:date="2019-07-31T13:19:00Z"/>
                <w:rFonts w:ascii="Calibri" w:hAnsi="Calibri"/>
                <w:sz w:val="20"/>
                <w:szCs w:val="20"/>
              </w:rPr>
            </w:pPr>
            <w:ins w:id="697"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09044470" w14:textId="77777777" w:rsidR="006A25B4" w:rsidRPr="00F93FB9" w:rsidRDefault="006A25B4" w:rsidP="00BF7EEA">
            <w:pPr>
              <w:rPr>
                <w:ins w:id="698" w:author="Agata Kopeć" w:date="2019-07-31T13:19:00Z"/>
                <w:rFonts w:ascii="Calibri" w:hAnsi="Calibri"/>
                <w:sz w:val="20"/>
                <w:szCs w:val="20"/>
              </w:rPr>
            </w:pPr>
            <w:ins w:id="699"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03C22B12" w14:textId="77777777" w:rsidR="006A25B4" w:rsidRPr="00F93FB9" w:rsidRDefault="006A25B4" w:rsidP="00BF7EEA">
            <w:pPr>
              <w:rPr>
                <w:ins w:id="700" w:author="Agata Kopeć" w:date="2019-07-31T13:19:00Z"/>
                <w:rFonts w:ascii="Calibri" w:hAnsi="Calibri"/>
                <w:sz w:val="20"/>
                <w:szCs w:val="20"/>
              </w:rPr>
            </w:pPr>
            <w:ins w:id="70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AFB15B9" w14:textId="77777777" w:rsidR="006A25B4" w:rsidRPr="00F93FB9" w:rsidRDefault="006A25B4" w:rsidP="00BF7EEA">
            <w:pPr>
              <w:rPr>
                <w:ins w:id="702" w:author="Agata Kopeć" w:date="2019-07-31T13:19:00Z"/>
                <w:rFonts w:ascii="Calibri" w:hAnsi="Calibri"/>
                <w:sz w:val="20"/>
                <w:szCs w:val="20"/>
              </w:rPr>
            </w:pPr>
            <w:ins w:id="703" w:author="Agata Kopeć" w:date="2019-07-31T13:19:00Z">
              <w:r w:rsidRPr="00F93FB9">
                <w:rPr>
                  <w:rFonts w:ascii="Calibri" w:hAnsi="Calibri"/>
                  <w:sz w:val="20"/>
                  <w:szCs w:val="20"/>
                </w:rPr>
                <w:t>MŚCIWOJÓW</w:t>
              </w:r>
            </w:ins>
          </w:p>
        </w:tc>
        <w:tc>
          <w:tcPr>
            <w:tcW w:w="1344" w:type="dxa"/>
            <w:tcBorders>
              <w:top w:val="nil"/>
              <w:left w:val="nil"/>
              <w:bottom w:val="single" w:sz="4" w:space="0" w:color="auto"/>
              <w:right w:val="single" w:sz="4" w:space="0" w:color="auto"/>
            </w:tcBorders>
            <w:shd w:val="clear" w:color="auto" w:fill="auto"/>
            <w:noWrap/>
            <w:vAlign w:val="bottom"/>
            <w:hideMark/>
          </w:tcPr>
          <w:p w14:paraId="1D7D3F4A" w14:textId="77777777" w:rsidR="006A25B4" w:rsidRPr="00F93FB9" w:rsidRDefault="006A25B4" w:rsidP="00BF7EEA">
            <w:pPr>
              <w:rPr>
                <w:ins w:id="704" w:author="Agata Kopeć" w:date="2019-07-31T13:19:00Z"/>
                <w:rFonts w:ascii="Calibri" w:hAnsi="Calibri"/>
                <w:sz w:val="20"/>
                <w:szCs w:val="20"/>
              </w:rPr>
            </w:pPr>
            <w:ins w:id="705" w:author="Agata Kopeć" w:date="2019-07-31T13:19:00Z">
              <w:r w:rsidRPr="00F93FB9">
                <w:rPr>
                  <w:rFonts w:ascii="Calibri" w:hAnsi="Calibri"/>
                  <w:sz w:val="20"/>
                  <w:szCs w:val="20"/>
                </w:rPr>
                <w:t xml:space="preserve">          1 642,16    </w:t>
              </w:r>
            </w:ins>
          </w:p>
        </w:tc>
        <w:tc>
          <w:tcPr>
            <w:tcW w:w="1343" w:type="dxa"/>
            <w:tcBorders>
              <w:top w:val="nil"/>
              <w:left w:val="nil"/>
              <w:bottom w:val="single" w:sz="4" w:space="0" w:color="auto"/>
              <w:right w:val="single" w:sz="4" w:space="0" w:color="auto"/>
            </w:tcBorders>
            <w:shd w:val="clear" w:color="auto" w:fill="auto"/>
            <w:noWrap/>
            <w:vAlign w:val="bottom"/>
            <w:hideMark/>
          </w:tcPr>
          <w:p w14:paraId="68F1AEA1" w14:textId="77777777" w:rsidR="006A25B4" w:rsidRPr="00F93FB9" w:rsidRDefault="006A25B4" w:rsidP="00BF7EEA">
            <w:pPr>
              <w:jc w:val="right"/>
              <w:rPr>
                <w:ins w:id="706" w:author="Agata Kopeć" w:date="2019-07-31T13:19:00Z"/>
                <w:rFonts w:ascii="Calibri" w:hAnsi="Calibri" w:cs="Arial"/>
                <w:sz w:val="20"/>
                <w:szCs w:val="20"/>
              </w:rPr>
            </w:pPr>
            <w:ins w:id="707" w:author="Agata Kopeć" w:date="2019-07-31T13:19:00Z">
              <w:r w:rsidRPr="00F93FB9">
                <w:rPr>
                  <w:rFonts w:ascii="Calibri" w:hAnsi="Calibri" w:cs="Arial"/>
                  <w:sz w:val="20"/>
                  <w:szCs w:val="20"/>
                </w:rPr>
                <w:t>95,05%</w:t>
              </w:r>
            </w:ins>
          </w:p>
        </w:tc>
        <w:tc>
          <w:tcPr>
            <w:tcW w:w="1497" w:type="dxa"/>
            <w:tcBorders>
              <w:top w:val="nil"/>
              <w:left w:val="nil"/>
              <w:bottom w:val="single" w:sz="4" w:space="0" w:color="auto"/>
              <w:right w:val="single" w:sz="4" w:space="0" w:color="auto"/>
            </w:tcBorders>
            <w:shd w:val="clear" w:color="auto" w:fill="auto"/>
            <w:noWrap/>
            <w:vAlign w:val="bottom"/>
            <w:hideMark/>
          </w:tcPr>
          <w:p w14:paraId="1AC551E6" w14:textId="77777777" w:rsidR="006A25B4" w:rsidRPr="00F93FB9" w:rsidRDefault="006A25B4" w:rsidP="00BF7EEA">
            <w:pPr>
              <w:jc w:val="center"/>
              <w:rPr>
                <w:ins w:id="708" w:author="Agata Kopeć" w:date="2019-07-31T13:19:00Z"/>
                <w:rFonts w:ascii="Calibri" w:hAnsi="Calibri" w:cs="Arial"/>
                <w:sz w:val="20"/>
                <w:szCs w:val="20"/>
              </w:rPr>
            </w:pPr>
            <w:ins w:id="709" w:author="Agata Kopeć" w:date="2019-07-31T13:19:00Z">
              <w:r w:rsidRPr="00F93FB9">
                <w:rPr>
                  <w:rFonts w:ascii="Calibri" w:hAnsi="Calibri" w:cs="Arial"/>
                  <w:sz w:val="20"/>
                  <w:szCs w:val="20"/>
                </w:rPr>
                <w:t>IV</w:t>
              </w:r>
            </w:ins>
          </w:p>
        </w:tc>
      </w:tr>
      <w:tr w:rsidR="006A25B4" w:rsidRPr="00F93FB9" w14:paraId="07B38A1A" w14:textId="77777777" w:rsidTr="00BF7EEA">
        <w:trPr>
          <w:trHeight w:val="315"/>
          <w:ins w:id="71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D3AD1D9" w14:textId="77777777" w:rsidR="006A25B4" w:rsidRPr="00F93FB9" w:rsidRDefault="006A25B4" w:rsidP="00BF7EEA">
            <w:pPr>
              <w:rPr>
                <w:ins w:id="711" w:author="Agata Kopeć" w:date="2019-07-31T13:19:00Z"/>
                <w:rFonts w:ascii="Calibri" w:hAnsi="Calibri"/>
                <w:sz w:val="20"/>
                <w:szCs w:val="20"/>
              </w:rPr>
            </w:pPr>
            <w:ins w:id="71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4912814" w14:textId="77777777" w:rsidR="006A25B4" w:rsidRPr="00F93FB9" w:rsidRDefault="006A25B4" w:rsidP="00BF7EEA">
            <w:pPr>
              <w:rPr>
                <w:ins w:id="713" w:author="Agata Kopeć" w:date="2019-07-31T13:19:00Z"/>
                <w:rFonts w:ascii="Calibri" w:hAnsi="Calibri"/>
                <w:sz w:val="20"/>
                <w:szCs w:val="20"/>
              </w:rPr>
            </w:pPr>
            <w:ins w:id="714"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7FBB7495" w14:textId="77777777" w:rsidR="006A25B4" w:rsidRPr="00F93FB9" w:rsidRDefault="006A25B4" w:rsidP="00BF7EEA">
            <w:pPr>
              <w:rPr>
                <w:ins w:id="715" w:author="Agata Kopeć" w:date="2019-07-31T13:19:00Z"/>
                <w:rFonts w:ascii="Calibri" w:hAnsi="Calibri"/>
                <w:sz w:val="20"/>
                <w:szCs w:val="20"/>
              </w:rPr>
            </w:pPr>
            <w:ins w:id="716"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557478EE" w14:textId="77777777" w:rsidR="006A25B4" w:rsidRPr="00F93FB9" w:rsidRDefault="006A25B4" w:rsidP="00BF7EEA">
            <w:pPr>
              <w:rPr>
                <w:ins w:id="717" w:author="Agata Kopeć" w:date="2019-07-31T13:19:00Z"/>
                <w:rFonts w:ascii="Calibri" w:hAnsi="Calibri"/>
                <w:sz w:val="20"/>
                <w:szCs w:val="20"/>
              </w:rPr>
            </w:pPr>
            <w:ins w:id="71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0502597" w14:textId="77777777" w:rsidR="006A25B4" w:rsidRPr="00F93FB9" w:rsidRDefault="006A25B4" w:rsidP="00BF7EEA">
            <w:pPr>
              <w:rPr>
                <w:ins w:id="719" w:author="Agata Kopeć" w:date="2019-07-31T13:19:00Z"/>
                <w:rFonts w:ascii="Calibri" w:hAnsi="Calibri"/>
                <w:sz w:val="20"/>
                <w:szCs w:val="20"/>
              </w:rPr>
            </w:pPr>
            <w:ins w:id="720" w:author="Agata Kopeć" w:date="2019-07-31T13:19:00Z">
              <w:r w:rsidRPr="00F93FB9">
                <w:rPr>
                  <w:rFonts w:ascii="Calibri" w:hAnsi="Calibri"/>
                  <w:sz w:val="20"/>
                  <w:szCs w:val="20"/>
                </w:rPr>
                <w:t>PASZOWICE</w:t>
              </w:r>
            </w:ins>
          </w:p>
        </w:tc>
        <w:tc>
          <w:tcPr>
            <w:tcW w:w="1344" w:type="dxa"/>
            <w:tcBorders>
              <w:top w:val="nil"/>
              <w:left w:val="nil"/>
              <w:bottom w:val="single" w:sz="4" w:space="0" w:color="auto"/>
              <w:right w:val="single" w:sz="4" w:space="0" w:color="auto"/>
            </w:tcBorders>
            <w:shd w:val="clear" w:color="auto" w:fill="auto"/>
            <w:noWrap/>
            <w:vAlign w:val="bottom"/>
            <w:hideMark/>
          </w:tcPr>
          <w:p w14:paraId="4DBEF79C" w14:textId="77777777" w:rsidR="006A25B4" w:rsidRPr="00F93FB9" w:rsidRDefault="006A25B4" w:rsidP="00BF7EEA">
            <w:pPr>
              <w:rPr>
                <w:ins w:id="721" w:author="Agata Kopeć" w:date="2019-07-31T13:19:00Z"/>
                <w:rFonts w:ascii="Calibri" w:hAnsi="Calibri"/>
                <w:sz w:val="20"/>
                <w:szCs w:val="20"/>
              </w:rPr>
            </w:pPr>
            <w:ins w:id="722" w:author="Agata Kopeć" w:date="2019-07-31T13:19:00Z">
              <w:r w:rsidRPr="00F93FB9">
                <w:rPr>
                  <w:rFonts w:ascii="Calibri" w:hAnsi="Calibri"/>
                  <w:sz w:val="20"/>
                  <w:szCs w:val="20"/>
                </w:rPr>
                <w:t xml:space="preserve">          1 221,06    </w:t>
              </w:r>
            </w:ins>
          </w:p>
        </w:tc>
        <w:tc>
          <w:tcPr>
            <w:tcW w:w="1343" w:type="dxa"/>
            <w:tcBorders>
              <w:top w:val="nil"/>
              <w:left w:val="nil"/>
              <w:bottom w:val="single" w:sz="4" w:space="0" w:color="auto"/>
              <w:right w:val="single" w:sz="4" w:space="0" w:color="auto"/>
            </w:tcBorders>
            <w:shd w:val="clear" w:color="auto" w:fill="auto"/>
            <w:noWrap/>
            <w:vAlign w:val="bottom"/>
            <w:hideMark/>
          </w:tcPr>
          <w:p w14:paraId="322DE8ED" w14:textId="77777777" w:rsidR="006A25B4" w:rsidRPr="00F93FB9" w:rsidRDefault="006A25B4" w:rsidP="00BF7EEA">
            <w:pPr>
              <w:jc w:val="right"/>
              <w:rPr>
                <w:ins w:id="723" w:author="Agata Kopeć" w:date="2019-07-31T13:19:00Z"/>
                <w:rFonts w:ascii="Calibri" w:hAnsi="Calibri" w:cs="Arial"/>
                <w:sz w:val="20"/>
                <w:szCs w:val="20"/>
              </w:rPr>
            </w:pPr>
            <w:ins w:id="724" w:author="Agata Kopeć" w:date="2019-07-31T13:19:00Z">
              <w:r w:rsidRPr="00F93FB9">
                <w:rPr>
                  <w:rFonts w:ascii="Calibri" w:hAnsi="Calibri" w:cs="Arial"/>
                  <w:sz w:val="20"/>
                  <w:szCs w:val="20"/>
                </w:rPr>
                <w:t>70,67%</w:t>
              </w:r>
            </w:ins>
          </w:p>
        </w:tc>
        <w:tc>
          <w:tcPr>
            <w:tcW w:w="1497" w:type="dxa"/>
            <w:tcBorders>
              <w:top w:val="nil"/>
              <w:left w:val="nil"/>
              <w:bottom w:val="single" w:sz="4" w:space="0" w:color="auto"/>
              <w:right w:val="single" w:sz="4" w:space="0" w:color="auto"/>
            </w:tcBorders>
            <w:shd w:val="clear" w:color="auto" w:fill="auto"/>
            <w:noWrap/>
            <w:vAlign w:val="bottom"/>
            <w:hideMark/>
          </w:tcPr>
          <w:p w14:paraId="264D89FE" w14:textId="77777777" w:rsidR="006A25B4" w:rsidRPr="00F93FB9" w:rsidRDefault="006A25B4" w:rsidP="00BF7EEA">
            <w:pPr>
              <w:jc w:val="center"/>
              <w:rPr>
                <w:ins w:id="725" w:author="Agata Kopeć" w:date="2019-07-31T13:19:00Z"/>
                <w:rFonts w:ascii="Calibri" w:hAnsi="Calibri" w:cs="Arial"/>
                <w:sz w:val="20"/>
                <w:szCs w:val="20"/>
              </w:rPr>
            </w:pPr>
            <w:ins w:id="726" w:author="Agata Kopeć" w:date="2019-07-31T13:19:00Z">
              <w:r w:rsidRPr="00F93FB9">
                <w:rPr>
                  <w:rFonts w:ascii="Calibri" w:hAnsi="Calibri" w:cs="Arial"/>
                  <w:sz w:val="20"/>
                  <w:szCs w:val="20"/>
                </w:rPr>
                <w:t xml:space="preserve">II </w:t>
              </w:r>
            </w:ins>
          </w:p>
        </w:tc>
      </w:tr>
      <w:tr w:rsidR="006A25B4" w:rsidRPr="00F93FB9" w14:paraId="507B00CC" w14:textId="77777777" w:rsidTr="00BF7EEA">
        <w:trPr>
          <w:trHeight w:val="315"/>
          <w:ins w:id="72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C5BD19" w14:textId="77777777" w:rsidR="006A25B4" w:rsidRPr="00F93FB9" w:rsidRDefault="006A25B4" w:rsidP="00BF7EEA">
            <w:pPr>
              <w:rPr>
                <w:ins w:id="728" w:author="Agata Kopeć" w:date="2019-07-31T13:19:00Z"/>
                <w:rFonts w:ascii="Calibri" w:hAnsi="Calibri"/>
                <w:sz w:val="20"/>
                <w:szCs w:val="20"/>
              </w:rPr>
            </w:pPr>
            <w:ins w:id="72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5F41DA7" w14:textId="77777777" w:rsidR="006A25B4" w:rsidRPr="00F93FB9" w:rsidRDefault="006A25B4" w:rsidP="00BF7EEA">
            <w:pPr>
              <w:rPr>
                <w:ins w:id="730" w:author="Agata Kopeć" w:date="2019-07-31T13:19:00Z"/>
                <w:rFonts w:ascii="Calibri" w:hAnsi="Calibri"/>
                <w:sz w:val="20"/>
                <w:szCs w:val="20"/>
              </w:rPr>
            </w:pPr>
            <w:ins w:id="731" w:author="Agata Kopeć" w:date="2019-07-31T13:19:00Z">
              <w:r w:rsidRPr="00F93FB9">
                <w:rPr>
                  <w:rFonts w:ascii="Calibri" w:hAnsi="Calibri"/>
                  <w:sz w:val="20"/>
                  <w:szCs w:val="20"/>
                </w:rPr>
                <w:t>05</w:t>
              </w:r>
            </w:ins>
          </w:p>
        </w:tc>
        <w:tc>
          <w:tcPr>
            <w:tcW w:w="351" w:type="dxa"/>
            <w:tcBorders>
              <w:top w:val="nil"/>
              <w:left w:val="nil"/>
              <w:bottom w:val="single" w:sz="4" w:space="0" w:color="auto"/>
              <w:right w:val="single" w:sz="4" w:space="0" w:color="auto"/>
            </w:tcBorders>
            <w:shd w:val="clear" w:color="auto" w:fill="auto"/>
            <w:noWrap/>
            <w:vAlign w:val="bottom"/>
            <w:hideMark/>
          </w:tcPr>
          <w:p w14:paraId="31228B00" w14:textId="77777777" w:rsidR="006A25B4" w:rsidRPr="00F93FB9" w:rsidRDefault="006A25B4" w:rsidP="00BF7EEA">
            <w:pPr>
              <w:rPr>
                <w:ins w:id="732" w:author="Agata Kopeć" w:date="2019-07-31T13:19:00Z"/>
                <w:rFonts w:ascii="Calibri" w:hAnsi="Calibri"/>
                <w:sz w:val="20"/>
                <w:szCs w:val="20"/>
              </w:rPr>
            </w:pPr>
            <w:ins w:id="733"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153B583E" w14:textId="77777777" w:rsidR="006A25B4" w:rsidRPr="00F93FB9" w:rsidRDefault="006A25B4" w:rsidP="00BF7EEA">
            <w:pPr>
              <w:rPr>
                <w:ins w:id="734" w:author="Agata Kopeć" w:date="2019-07-31T13:19:00Z"/>
                <w:rFonts w:ascii="Calibri" w:hAnsi="Calibri"/>
                <w:sz w:val="20"/>
                <w:szCs w:val="20"/>
              </w:rPr>
            </w:pPr>
            <w:ins w:id="73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0B502D0" w14:textId="77777777" w:rsidR="006A25B4" w:rsidRPr="00F93FB9" w:rsidRDefault="006A25B4" w:rsidP="00BF7EEA">
            <w:pPr>
              <w:rPr>
                <w:ins w:id="736" w:author="Agata Kopeć" w:date="2019-07-31T13:19:00Z"/>
                <w:rFonts w:ascii="Calibri" w:hAnsi="Calibri"/>
                <w:sz w:val="20"/>
                <w:szCs w:val="20"/>
              </w:rPr>
            </w:pPr>
            <w:ins w:id="737" w:author="Agata Kopeć" w:date="2019-07-31T13:19:00Z">
              <w:r w:rsidRPr="00F93FB9">
                <w:rPr>
                  <w:rFonts w:ascii="Calibri" w:hAnsi="Calibri"/>
                  <w:sz w:val="20"/>
                  <w:szCs w:val="20"/>
                </w:rPr>
                <w:t>WĄDROŻE WIELKIE</w:t>
              </w:r>
            </w:ins>
          </w:p>
        </w:tc>
        <w:tc>
          <w:tcPr>
            <w:tcW w:w="1344" w:type="dxa"/>
            <w:tcBorders>
              <w:top w:val="nil"/>
              <w:left w:val="nil"/>
              <w:bottom w:val="single" w:sz="4" w:space="0" w:color="auto"/>
              <w:right w:val="single" w:sz="4" w:space="0" w:color="auto"/>
            </w:tcBorders>
            <w:shd w:val="clear" w:color="auto" w:fill="auto"/>
            <w:noWrap/>
            <w:vAlign w:val="bottom"/>
            <w:hideMark/>
          </w:tcPr>
          <w:p w14:paraId="5B39B98E" w14:textId="77777777" w:rsidR="006A25B4" w:rsidRPr="00F93FB9" w:rsidRDefault="006A25B4" w:rsidP="00BF7EEA">
            <w:pPr>
              <w:rPr>
                <w:ins w:id="738" w:author="Agata Kopeć" w:date="2019-07-31T13:19:00Z"/>
                <w:rFonts w:ascii="Calibri" w:hAnsi="Calibri"/>
                <w:sz w:val="20"/>
                <w:szCs w:val="20"/>
              </w:rPr>
            </w:pPr>
            <w:ins w:id="739" w:author="Agata Kopeć" w:date="2019-07-31T13:19:00Z">
              <w:r w:rsidRPr="00F93FB9">
                <w:rPr>
                  <w:rFonts w:ascii="Calibri" w:hAnsi="Calibri"/>
                  <w:sz w:val="20"/>
                  <w:szCs w:val="20"/>
                </w:rPr>
                <w:t xml:space="preserve">          1 260,69    </w:t>
              </w:r>
            </w:ins>
          </w:p>
        </w:tc>
        <w:tc>
          <w:tcPr>
            <w:tcW w:w="1343" w:type="dxa"/>
            <w:tcBorders>
              <w:top w:val="nil"/>
              <w:left w:val="nil"/>
              <w:bottom w:val="single" w:sz="4" w:space="0" w:color="auto"/>
              <w:right w:val="single" w:sz="4" w:space="0" w:color="auto"/>
            </w:tcBorders>
            <w:shd w:val="clear" w:color="auto" w:fill="auto"/>
            <w:noWrap/>
            <w:vAlign w:val="bottom"/>
            <w:hideMark/>
          </w:tcPr>
          <w:p w14:paraId="50906E2D" w14:textId="77777777" w:rsidR="006A25B4" w:rsidRPr="00F93FB9" w:rsidRDefault="006A25B4" w:rsidP="00BF7EEA">
            <w:pPr>
              <w:jc w:val="right"/>
              <w:rPr>
                <w:ins w:id="740" w:author="Agata Kopeć" w:date="2019-07-31T13:19:00Z"/>
                <w:rFonts w:ascii="Calibri" w:hAnsi="Calibri" w:cs="Arial"/>
                <w:sz w:val="20"/>
                <w:szCs w:val="20"/>
              </w:rPr>
            </w:pPr>
            <w:ins w:id="741" w:author="Agata Kopeć" w:date="2019-07-31T13:19:00Z">
              <w:r w:rsidRPr="00F93FB9">
                <w:rPr>
                  <w:rFonts w:ascii="Calibri" w:hAnsi="Calibri" w:cs="Arial"/>
                  <w:sz w:val="20"/>
                  <w:szCs w:val="20"/>
                </w:rPr>
                <w:t>72,97%</w:t>
              </w:r>
            </w:ins>
          </w:p>
        </w:tc>
        <w:tc>
          <w:tcPr>
            <w:tcW w:w="1497" w:type="dxa"/>
            <w:tcBorders>
              <w:top w:val="nil"/>
              <w:left w:val="nil"/>
              <w:bottom w:val="single" w:sz="4" w:space="0" w:color="auto"/>
              <w:right w:val="single" w:sz="4" w:space="0" w:color="auto"/>
            </w:tcBorders>
            <w:shd w:val="clear" w:color="auto" w:fill="auto"/>
            <w:noWrap/>
            <w:vAlign w:val="bottom"/>
            <w:hideMark/>
          </w:tcPr>
          <w:p w14:paraId="4FDF9C46" w14:textId="77777777" w:rsidR="006A25B4" w:rsidRPr="00F93FB9" w:rsidRDefault="006A25B4" w:rsidP="00BF7EEA">
            <w:pPr>
              <w:jc w:val="center"/>
              <w:rPr>
                <w:ins w:id="742" w:author="Agata Kopeć" w:date="2019-07-31T13:19:00Z"/>
                <w:rFonts w:ascii="Calibri" w:hAnsi="Calibri" w:cs="Arial"/>
                <w:sz w:val="20"/>
                <w:szCs w:val="20"/>
              </w:rPr>
            </w:pPr>
            <w:ins w:id="743" w:author="Agata Kopeć" w:date="2019-07-31T13:19:00Z">
              <w:r w:rsidRPr="00F93FB9">
                <w:rPr>
                  <w:rFonts w:ascii="Calibri" w:hAnsi="Calibri" w:cs="Arial"/>
                  <w:sz w:val="20"/>
                  <w:szCs w:val="20"/>
                </w:rPr>
                <w:t xml:space="preserve">II </w:t>
              </w:r>
            </w:ins>
          </w:p>
        </w:tc>
      </w:tr>
      <w:tr w:rsidR="006A25B4" w:rsidRPr="00F93FB9" w14:paraId="5CCDD9F4" w14:textId="77777777" w:rsidTr="00BF7EEA">
        <w:trPr>
          <w:trHeight w:val="315"/>
          <w:ins w:id="74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DA6402" w14:textId="77777777" w:rsidR="006A25B4" w:rsidRPr="00F93FB9" w:rsidRDefault="006A25B4" w:rsidP="00BF7EEA">
            <w:pPr>
              <w:rPr>
                <w:ins w:id="745" w:author="Agata Kopeć" w:date="2019-07-31T13:19:00Z"/>
                <w:rFonts w:ascii="Calibri" w:hAnsi="Calibri"/>
                <w:sz w:val="20"/>
                <w:szCs w:val="20"/>
              </w:rPr>
            </w:pPr>
            <w:ins w:id="74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A3B68A8" w14:textId="77777777" w:rsidR="006A25B4" w:rsidRPr="00F93FB9" w:rsidRDefault="006A25B4" w:rsidP="00BF7EEA">
            <w:pPr>
              <w:rPr>
                <w:ins w:id="747" w:author="Agata Kopeć" w:date="2019-07-31T13:19:00Z"/>
                <w:rFonts w:ascii="Calibri" w:hAnsi="Calibri"/>
                <w:sz w:val="20"/>
                <w:szCs w:val="20"/>
              </w:rPr>
            </w:pPr>
            <w:ins w:id="748"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042ADD43" w14:textId="77777777" w:rsidR="006A25B4" w:rsidRPr="00F93FB9" w:rsidRDefault="006A25B4" w:rsidP="00BF7EEA">
            <w:pPr>
              <w:rPr>
                <w:ins w:id="749" w:author="Agata Kopeć" w:date="2019-07-31T13:19:00Z"/>
                <w:rFonts w:ascii="Calibri" w:hAnsi="Calibri"/>
                <w:sz w:val="20"/>
                <w:szCs w:val="20"/>
              </w:rPr>
            </w:pPr>
            <w:ins w:id="750"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7B76F9DA" w14:textId="77777777" w:rsidR="006A25B4" w:rsidRPr="00F93FB9" w:rsidRDefault="006A25B4" w:rsidP="00BF7EEA">
            <w:pPr>
              <w:rPr>
                <w:ins w:id="751" w:author="Agata Kopeć" w:date="2019-07-31T13:19:00Z"/>
                <w:rFonts w:ascii="Calibri" w:hAnsi="Calibri"/>
                <w:sz w:val="20"/>
                <w:szCs w:val="20"/>
              </w:rPr>
            </w:pPr>
            <w:ins w:id="752"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E5C07F9" w14:textId="77777777" w:rsidR="006A25B4" w:rsidRPr="00F93FB9" w:rsidRDefault="006A25B4" w:rsidP="00BF7EEA">
            <w:pPr>
              <w:rPr>
                <w:ins w:id="753" w:author="Agata Kopeć" w:date="2019-07-31T13:19:00Z"/>
                <w:rFonts w:ascii="Calibri" w:hAnsi="Calibri"/>
                <w:sz w:val="20"/>
                <w:szCs w:val="20"/>
              </w:rPr>
            </w:pPr>
            <w:ins w:id="754" w:author="Agata Kopeć" w:date="2019-07-31T13:19:00Z">
              <w:r w:rsidRPr="00F93FB9">
                <w:rPr>
                  <w:rFonts w:ascii="Calibri" w:hAnsi="Calibri"/>
                  <w:sz w:val="20"/>
                  <w:szCs w:val="20"/>
                </w:rPr>
                <w:t>KARPACZ</w:t>
              </w:r>
            </w:ins>
          </w:p>
        </w:tc>
        <w:tc>
          <w:tcPr>
            <w:tcW w:w="1344" w:type="dxa"/>
            <w:tcBorders>
              <w:top w:val="nil"/>
              <w:left w:val="nil"/>
              <w:bottom w:val="single" w:sz="4" w:space="0" w:color="auto"/>
              <w:right w:val="single" w:sz="4" w:space="0" w:color="auto"/>
            </w:tcBorders>
            <w:shd w:val="clear" w:color="auto" w:fill="auto"/>
            <w:noWrap/>
            <w:vAlign w:val="bottom"/>
            <w:hideMark/>
          </w:tcPr>
          <w:p w14:paraId="4BAAA4F6" w14:textId="77777777" w:rsidR="006A25B4" w:rsidRPr="00F93FB9" w:rsidRDefault="006A25B4" w:rsidP="00BF7EEA">
            <w:pPr>
              <w:rPr>
                <w:ins w:id="755" w:author="Agata Kopeć" w:date="2019-07-31T13:19:00Z"/>
                <w:rFonts w:ascii="Calibri" w:hAnsi="Calibri"/>
                <w:sz w:val="20"/>
                <w:szCs w:val="20"/>
              </w:rPr>
            </w:pPr>
            <w:ins w:id="756" w:author="Agata Kopeć" w:date="2019-07-31T13:19:00Z">
              <w:r w:rsidRPr="00F93FB9">
                <w:rPr>
                  <w:rFonts w:ascii="Calibri" w:hAnsi="Calibri"/>
                  <w:sz w:val="20"/>
                  <w:szCs w:val="20"/>
                </w:rPr>
                <w:t xml:space="preserve">          3 718,89    </w:t>
              </w:r>
            </w:ins>
          </w:p>
        </w:tc>
        <w:tc>
          <w:tcPr>
            <w:tcW w:w="1343" w:type="dxa"/>
            <w:tcBorders>
              <w:top w:val="nil"/>
              <w:left w:val="nil"/>
              <w:bottom w:val="single" w:sz="4" w:space="0" w:color="auto"/>
              <w:right w:val="single" w:sz="4" w:space="0" w:color="auto"/>
            </w:tcBorders>
            <w:shd w:val="clear" w:color="auto" w:fill="auto"/>
            <w:noWrap/>
            <w:vAlign w:val="bottom"/>
            <w:hideMark/>
          </w:tcPr>
          <w:p w14:paraId="6C875279" w14:textId="77777777" w:rsidR="006A25B4" w:rsidRPr="00F93FB9" w:rsidRDefault="006A25B4" w:rsidP="00BF7EEA">
            <w:pPr>
              <w:jc w:val="right"/>
              <w:rPr>
                <w:ins w:id="757" w:author="Agata Kopeć" w:date="2019-07-31T13:19:00Z"/>
                <w:rFonts w:ascii="Calibri" w:hAnsi="Calibri" w:cs="Arial"/>
                <w:sz w:val="20"/>
                <w:szCs w:val="20"/>
              </w:rPr>
            </w:pPr>
            <w:ins w:id="758" w:author="Agata Kopeć" w:date="2019-07-31T13:19:00Z">
              <w:r w:rsidRPr="00F93FB9">
                <w:rPr>
                  <w:rFonts w:ascii="Calibri" w:hAnsi="Calibri" w:cs="Arial"/>
                  <w:sz w:val="20"/>
                  <w:szCs w:val="20"/>
                </w:rPr>
                <w:t>215,25%</w:t>
              </w:r>
            </w:ins>
          </w:p>
        </w:tc>
        <w:tc>
          <w:tcPr>
            <w:tcW w:w="1497" w:type="dxa"/>
            <w:tcBorders>
              <w:top w:val="nil"/>
              <w:left w:val="nil"/>
              <w:bottom w:val="single" w:sz="4" w:space="0" w:color="auto"/>
              <w:right w:val="single" w:sz="4" w:space="0" w:color="auto"/>
            </w:tcBorders>
            <w:shd w:val="clear" w:color="auto" w:fill="auto"/>
            <w:noWrap/>
            <w:vAlign w:val="bottom"/>
            <w:hideMark/>
          </w:tcPr>
          <w:p w14:paraId="1E73D562" w14:textId="77777777" w:rsidR="006A25B4" w:rsidRPr="00F93FB9" w:rsidRDefault="006A25B4" w:rsidP="00BF7EEA">
            <w:pPr>
              <w:jc w:val="center"/>
              <w:rPr>
                <w:ins w:id="759" w:author="Agata Kopeć" w:date="2019-07-31T13:19:00Z"/>
                <w:rFonts w:ascii="Calibri" w:hAnsi="Calibri" w:cs="Arial"/>
                <w:sz w:val="20"/>
                <w:szCs w:val="20"/>
              </w:rPr>
            </w:pPr>
            <w:ins w:id="760" w:author="Agata Kopeć" w:date="2019-07-31T13:19:00Z">
              <w:r w:rsidRPr="00F93FB9">
                <w:rPr>
                  <w:rFonts w:ascii="Calibri" w:hAnsi="Calibri" w:cs="Arial"/>
                  <w:sz w:val="20"/>
                  <w:szCs w:val="20"/>
                </w:rPr>
                <w:t>V</w:t>
              </w:r>
            </w:ins>
          </w:p>
        </w:tc>
      </w:tr>
      <w:tr w:rsidR="006A25B4" w:rsidRPr="00F93FB9" w14:paraId="01942D44" w14:textId="77777777" w:rsidTr="00BF7EEA">
        <w:trPr>
          <w:trHeight w:val="315"/>
          <w:ins w:id="76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F5F2C" w14:textId="77777777" w:rsidR="006A25B4" w:rsidRPr="00F93FB9" w:rsidRDefault="006A25B4" w:rsidP="00BF7EEA">
            <w:pPr>
              <w:rPr>
                <w:ins w:id="762" w:author="Agata Kopeć" w:date="2019-07-31T13:19:00Z"/>
                <w:rFonts w:ascii="Calibri" w:hAnsi="Calibri"/>
                <w:sz w:val="20"/>
                <w:szCs w:val="20"/>
              </w:rPr>
            </w:pPr>
            <w:ins w:id="76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4630CA7" w14:textId="77777777" w:rsidR="006A25B4" w:rsidRPr="00F93FB9" w:rsidRDefault="006A25B4" w:rsidP="00BF7EEA">
            <w:pPr>
              <w:rPr>
                <w:ins w:id="764" w:author="Agata Kopeć" w:date="2019-07-31T13:19:00Z"/>
                <w:rFonts w:ascii="Calibri" w:hAnsi="Calibri"/>
                <w:sz w:val="20"/>
                <w:szCs w:val="20"/>
              </w:rPr>
            </w:pPr>
            <w:ins w:id="765"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36E92B33" w14:textId="77777777" w:rsidR="006A25B4" w:rsidRPr="00F93FB9" w:rsidRDefault="006A25B4" w:rsidP="00BF7EEA">
            <w:pPr>
              <w:rPr>
                <w:ins w:id="766" w:author="Agata Kopeć" w:date="2019-07-31T13:19:00Z"/>
                <w:rFonts w:ascii="Calibri" w:hAnsi="Calibri"/>
                <w:sz w:val="20"/>
                <w:szCs w:val="20"/>
              </w:rPr>
            </w:pPr>
            <w:ins w:id="767"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A2B16C6" w14:textId="77777777" w:rsidR="006A25B4" w:rsidRPr="00F93FB9" w:rsidRDefault="006A25B4" w:rsidP="00BF7EEA">
            <w:pPr>
              <w:rPr>
                <w:ins w:id="768" w:author="Agata Kopeć" w:date="2019-07-31T13:19:00Z"/>
                <w:rFonts w:ascii="Calibri" w:hAnsi="Calibri"/>
                <w:sz w:val="20"/>
                <w:szCs w:val="20"/>
              </w:rPr>
            </w:pPr>
            <w:ins w:id="769"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52157C33" w14:textId="77777777" w:rsidR="006A25B4" w:rsidRPr="00F93FB9" w:rsidRDefault="006A25B4" w:rsidP="00BF7EEA">
            <w:pPr>
              <w:rPr>
                <w:ins w:id="770" w:author="Agata Kopeć" w:date="2019-07-31T13:19:00Z"/>
                <w:rFonts w:ascii="Calibri" w:hAnsi="Calibri"/>
                <w:sz w:val="20"/>
                <w:szCs w:val="20"/>
              </w:rPr>
            </w:pPr>
            <w:ins w:id="771" w:author="Agata Kopeć" w:date="2019-07-31T13:19:00Z">
              <w:r w:rsidRPr="00F93FB9">
                <w:rPr>
                  <w:rFonts w:ascii="Calibri" w:hAnsi="Calibri"/>
                  <w:sz w:val="20"/>
                  <w:szCs w:val="20"/>
                </w:rPr>
                <w:t>KOWARY</w:t>
              </w:r>
            </w:ins>
          </w:p>
        </w:tc>
        <w:tc>
          <w:tcPr>
            <w:tcW w:w="1344" w:type="dxa"/>
            <w:tcBorders>
              <w:top w:val="nil"/>
              <w:left w:val="nil"/>
              <w:bottom w:val="single" w:sz="4" w:space="0" w:color="auto"/>
              <w:right w:val="single" w:sz="4" w:space="0" w:color="auto"/>
            </w:tcBorders>
            <w:shd w:val="clear" w:color="auto" w:fill="auto"/>
            <w:noWrap/>
            <w:vAlign w:val="bottom"/>
            <w:hideMark/>
          </w:tcPr>
          <w:p w14:paraId="1D4A9B4D" w14:textId="77777777" w:rsidR="006A25B4" w:rsidRPr="00F93FB9" w:rsidRDefault="006A25B4" w:rsidP="00BF7EEA">
            <w:pPr>
              <w:rPr>
                <w:ins w:id="772" w:author="Agata Kopeć" w:date="2019-07-31T13:19:00Z"/>
                <w:rFonts w:ascii="Calibri" w:hAnsi="Calibri"/>
                <w:sz w:val="20"/>
                <w:szCs w:val="20"/>
              </w:rPr>
            </w:pPr>
            <w:ins w:id="773" w:author="Agata Kopeć" w:date="2019-07-31T13:19:00Z">
              <w:r w:rsidRPr="00F93FB9">
                <w:rPr>
                  <w:rFonts w:ascii="Calibri" w:hAnsi="Calibri"/>
                  <w:sz w:val="20"/>
                  <w:szCs w:val="20"/>
                </w:rPr>
                <w:t xml:space="preserve">          1 355,99    </w:t>
              </w:r>
            </w:ins>
          </w:p>
        </w:tc>
        <w:tc>
          <w:tcPr>
            <w:tcW w:w="1343" w:type="dxa"/>
            <w:tcBorders>
              <w:top w:val="nil"/>
              <w:left w:val="nil"/>
              <w:bottom w:val="single" w:sz="4" w:space="0" w:color="auto"/>
              <w:right w:val="single" w:sz="4" w:space="0" w:color="auto"/>
            </w:tcBorders>
            <w:shd w:val="clear" w:color="auto" w:fill="auto"/>
            <w:noWrap/>
            <w:vAlign w:val="bottom"/>
            <w:hideMark/>
          </w:tcPr>
          <w:p w14:paraId="5234AC98" w14:textId="77777777" w:rsidR="006A25B4" w:rsidRPr="00F93FB9" w:rsidRDefault="006A25B4" w:rsidP="00BF7EEA">
            <w:pPr>
              <w:jc w:val="right"/>
              <w:rPr>
                <w:ins w:id="774" w:author="Agata Kopeć" w:date="2019-07-31T13:19:00Z"/>
                <w:rFonts w:ascii="Calibri" w:hAnsi="Calibri" w:cs="Arial"/>
                <w:sz w:val="20"/>
                <w:szCs w:val="20"/>
              </w:rPr>
            </w:pPr>
            <w:ins w:id="775" w:author="Agata Kopeć" w:date="2019-07-31T13:19:00Z">
              <w:r w:rsidRPr="00F93FB9">
                <w:rPr>
                  <w:rFonts w:ascii="Calibri" w:hAnsi="Calibri" w:cs="Arial"/>
                  <w:sz w:val="20"/>
                  <w:szCs w:val="20"/>
                </w:rPr>
                <w:t>78,48%</w:t>
              </w:r>
            </w:ins>
          </w:p>
        </w:tc>
        <w:tc>
          <w:tcPr>
            <w:tcW w:w="1497" w:type="dxa"/>
            <w:tcBorders>
              <w:top w:val="nil"/>
              <w:left w:val="nil"/>
              <w:bottom w:val="single" w:sz="4" w:space="0" w:color="auto"/>
              <w:right w:val="single" w:sz="4" w:space="0" w:color="auto"/>
            </w:tcBorders>
            <w:shd w:val="clear" w:color="auto" w:fill="auto"/>
            <w:noWrap/>
            <w:vAlign w:val="bottom"/>
            <w:hideMark/>
          </w:tcPr>
          <w:p w14:paraId="49CE11F8" w14:textId="77777777" w:rsidR="006A25B4" w:rsidRPr="00F93FB9" w:rsidRDefault="006A25B4" w:rsidP="00BF7EEA">
            <w:pPr>
              <w:jc w:val="center"/>
              <w:rPr>
                <w:ins w:id="776" w:author="Agata Kopeć" w:date="2019-07-31T13:19:00Z"/>
                <w:rFonts w:ascii="Calibri" w:hAnsi="Calibri" w:cs="Arial"/>
                <w:sz w:val="20"/>
                <w:szCs w:val="20"/>
              </w:rPr>
            </w:pPr>
            <w:ins w:id="777" w:author="Agata Kopeć" w:date="2019-07-31T13:19:00Z">
              <w:r w:rsidRPr="00F93FB9">
                <w:rPr>
                  <w:rFonts w:ascii="Calibri" w:hAnsi="Calibri" w:cs="Arial"/>
                  <w:sz w:val="20"/>
                  <w:szCs w:val="20"/>
                </w:rPr>
                <w:t xml:space="preserve">II </w:t>
              </w:r>
            </w:ins>
          </w:p>
        </w:tc>
      </w:tr>
      <w:tr w:rsidR="006A25B4" w:rsidRPr="00F93FB9" w14:paraId="26925DE4" w14:textId="77777777" w:rsidTr="00BF7EEA">
        <w:trPr>
          <w:trHeight w:val="315"/>
          <w:ins w:id="77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9938D6" w14:textId="77777777" w:rsidR="006A25B4" w:rsidRPr="00F93FB9" w:rsidRDefault="006A25B4" w:rsidP="00BF7EEA">
            <w:pPr>
              <w:rPr>
                <w:ins w:id="779" w:author="Agata Kopeć" w:date="2019-07-31T13:19:00Z"/>
                <w:rFonts w:ascii="Calibri" w:hAnsi="Calibri"/>
                <w:sz w:val="20"/>
                <w:szCs w:val="20"/>
              </w:rPr>
            </w:pPr>
            <w:ins w:id="78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D2626E3" w14:textId="77777777" w:rsidR="006A25B4" w:rsidRPr="00F93FB9" w:rsidRDefault="006A25B4" w:rsidP="00BF7EEA">
            <w:pPr>
              <w:rPr>
                <w:ins w:id="781" w:author="Agata Kopeć" w:date="2019-07-31T13:19:00Z"/>
                <w:rFonts w:ascii="Calibri" w:hAnsi="Calibri"/>
                <w:sz w:val="20"/>
                <w:szCs w:val="20"/>
              </w:rPr>
            </w:pPr>
            <w:ins w:id="782"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0BAE99D6" w14:textId="77777777" w:rsidR="006A25B4" w:rsidRPr="00F93FB9" w:rsidRDefault="006A25B4" w:rsidP="00BF7EEA">
            <w:pPr>
              <w:rPr>
                <w:ins w:id="783" w:author="Agata Kopeć" w:date="2019-07-31T13:19:00Z"/>
                <w:rFonts w:ascii="Calibri" w:hAnsi="Calibri"/>
                <w:sz w:val="20"/>
                <w:szCs w:val="20"/>
              </w:rPr>
            </w:pPr>
            <w:ins w:id="784"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44506DE3" w14:textId="77777777" w:rsidR="006A25B4" w:rsidRPr="00F93FB9" w:rsidRDefault="006A25B4" w:rsidP="00BF7EEA">
            <w:pPr>
              <w:rPr>
                <w:ins w:id="785" w:author="Agata Kopeć" w:date="2019-07-31T13:19:00Z"/>
                <w:rFonts w:ascii="Calibri" w:hAnsi="Calibri"/>
                <w:sz w:val="20"/>
                <w:szCs w:val="20"/>
              </w:rPr>
            </w:pPr>
            <w:ins w:id="786"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5C947611" w14:textId="77777777" w:rsidR="006A25B4" w:rsidRPr="00F93FB9" w:rsidRDefault="006A25B4" w:rsidP="00BF7EEA">
            <w:pPr>
              <w:rPr>
                <w:ins w:id="787" w:author="Agata Kopeć" w:date="2019-07-31T13:19:00Z"/>
                <w:rFonts w:ascii="Calibri" w:hAnsi="Calibri"/>
                <w:sz w:val="20"/>
                <w:szCs w:val="20"/>
              </w:rPr>
            </w:pPr>
            <w:ins w:id="788" w:author="Agata Kopeć" w:date="2019-07-31T13:19:00Z">
              <w:r w:rsidRPr="00F93FB9">
                <w:rPr>
                  <w:rFonts w:ascii="Calibri" w:hAnsi="Calibri"/>
                  <w:sz w:val="20"/>
                  <w:szCs w:val="20"/>
                </w:rPr>
                <w:t>PIECHOWICE</w:t>
              </w:r>
            </w:ins>
          </w:p>
        </w:tc>
        <w:tc>
          <w:tcPr>
            <w:tcW w:w="1344" w:type="dxa"/>
            <w:tcBorders>
              <w:top w:val="nil"/>
              <w:left w:val="nil"/>
              <w:bottom w:val="single" w:sz="4" w:space="0" w:color="auto"/>
              <w:right w:val="single" w:sz="4" w:space="0" w:color="auto"/>
            </w:tcBorders>
            <w:shd w:val="clear" w:color="auto" w:fill="auto"/>
            <w:noWrap/>
            <w:vAlign w:val="bottom"/>
            <w:hideMark/>
          </w:tcPr>
          <w:p w14:paraId="46824F2E" w14:textId="77777777" w:rsidR="006A25B4" w:rsidRPr="00F93FB9" w:rsidRDefault="006A25B4" w:rsidP="00BF7EEA">
            <w:pPr>
              <w:rPr>
                <w:ins w:id="789" w:author="Agata Kopeć" w:date="2019-07-31T13:19:00Z"/>
                <w:rFonts w:ascii="Calibri" w:hAnsi="Calibri"/>
                <w:sz w:val="20"/>
                <w:szCs w:val="20"/>
              </w:rPr>
            </w:pPr>
            <w:ins w:id="790" w:author="Agata Kopeć" w:date="2019-07-31T13:19:00Z">
              <w:r w:rsidRPr="00F93FB9">
                <w:rPr>
                  <w:rFonts w:ascii="Calibri" w:hAnsi="Calibri"/>
                  <w:sz w:val="20"/>
                  <w:szCs w:val="20"/>
                </w:rPr>
                <w:t xml:space="preserve">          1 949,95    </w:t>
              </w:r>
            </w:ins>
          </w:p>
        </w:tc>
        <w:tc>
          <w:tcPr>
            <w:tcW w:w="1343" w:type="dxa"/>
            <w:tcBorders>
              <w:top w:val="nil"/>
              <w:left w:val="nil"/>
              <w:bottom w:val="single" w:sz="4" w:space="0" w:color="auto"/>
              <w:right w:val="single" w:sz="4" w:space="0" w:color="auto"/>
            </w:tcBorders>
            <w:shd w:val="clear" w:color="auto" w:fill="auto"/>
            <w:noWrap/>
            <w:vAlign w:val="bottom"/>
            <w:hideMark/>
          </w:tcPr>
          <w:p w14:paraId="10246BDC" w14:textId="77777777" w:rsidR="006A25B4" w:rsidRPr="00F93FB9" w:rsidRDefault="006A25B4" w:rsidP="00BF7EEA">
            <w:pPr>
              <w:jc w:val="right"/>
              <w:rPr>
                <w:ins w:id="791" w:author="Agata Kopeć" w:date="2019-07-31T13:19:00Z"/>
                <w:rFonts w:ascii="Calibri" w:hAnsi="Calibri" w:cs="Arial"/>
                <w:sz w:val="20"/>
                <w:szCs w:val="20"/>
              </w:rPr>
            </w:pPr>
            <w:ins w:id="792" w:author="Agata Kopeć" w:date="2019-07-31T13:19:00Z">
              <w:r w:rsidRPr="00F93FB9">
                <w:rPr>
                  <w:rFonts w:ascii="Calibri" w:hAnsi="Calibri" w:cs="Arial"/>
                  <w:sz w:val="20"/>
                  <w:szCs w:val="20"/>
                </w:rPr>
                <w:t>112,86%</w:t>
              </w:r>
            </w:ins>
          </w:p>
        </w:tc>
        <w:tc>
          <w:tcPr>
            <w:tcW w:w="1497" w:type="dxa"/>
            <w:tcBorders>
              <w:top w:val="nil"/>
              <w:left w:val="nil"/>
              <w:bottom w:val="single" w:sz="4" w:space="0" w:color="auto"/>
              <w:right w:val="single" w:sz="4" w:space="0" w:color="auto"/>
            </w:tcBorders>
            <w:shd w:val="clear" w:color="auto" w:fill="auto"/>
            <w:noWrap/>
            <w:vAlign w:val="bottom"/>
            <w:hideMark/>
          </w:tcPr>
          <w:p w14:paraId="604A89B9" w14:textId="77777777" w:rsidR="006A25B4" w:rsidRPr="00F93FB9" w:rsidRDefault="006A25B4" w:rsidP="00BF7EEA">
            <w:pPr>
              <w:jc w:val="center"/>
              <w:rPr>
                <w:ins w:id="793" w:author="Agata Kopeć" w:date="2019-07-31T13:19:00Z"/>
                <w:rFonts w:ascii="Calibri" w:hAnsi="Calibri" w:cs="Arial"/>
                <w:sz w:val="20"/>
                <w:szCs w:val="20"/>
              </w:rPr>
            </w:pPr>
            <w:ins w:id="794" w:author="Agata Kopeć" w:date="2019-07-31T13:19:00Z">
              <w:r w:rsidRPr="00F93FB9">
                <w:rPr>
                  <w:rFonts w:ascii="Calibri" w:hAnsi="Calibri" w:cs="Arial"/>
                  <w:sz w:val="20"/>
                  <w:szCs w:val="20"/>
                </w:rPr>
                <w:t>V</w:t>
              </w:r>
            </w:ins>
          </w:p>
        </w:tc>
      </w:tr>
      <w:tr w:rsidR="006A25B4" w:rsidRPr="00F93FB9" w14:paraId="409D29A8" w14:textId="77777777" w:rsidTr="00BF7EEA">
        <w:trPr>
          <w:trHeight w:val="315"/>
          <w:ins w:id="79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28CBF1" w14:textId="77777777" w:rsidR="006A25B4" w:rsidRPr="00F93FB9" w:rsidRDefault="006A25B4" w:rsidP="00BF7EEA">
            <w:pPr>
              <w:rPr>
                <w:ins w:id="796" w:author="Agata Kopeć" w:date="2019-07-31T13:19:00Z"/>
                <w:rFonts w:ascii="Calibri" w:hAnsi="Calibri"/>
                <w:sz w:val="20"/>
                <w:szCs w:val="20"/>
              </w:rPr>
            </w:pPr>
            <w:ins w:id="79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024CDC5" w14:textId="77777777" w:rsidR="006A25B4" w:rsidRPr="00F93FB9" w:rsidRDefault="006A25B4" w:rsidP="00BF7EEA">
            <w:pPr>
              <w:rPr>
                <w:ins w:id="798" w:author="Agata Kopeć" w:date="2019-07-31T13:19:00Z"/>
                <w:rFonts w:ascii="Calibri" w:hAnsi="Calibri"/>
                <w:sz w:val="20"/>
                <w:szCs w:val="20"/>
              </w:rPr>
            </w:pPr>
            <w:ins w:id="799"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0EF6C3A7" w14:textId="77777777" w:rsidR="006A25B4" w:rsidRPr="00F93FB9" w:rsidRDefault="006A25B4" w:rsidP="00BF7EEA">
            <w:pPr>
              <w:rPr>
                <w:ins w:id="800" w:author="Agata Kopeć" w:date="2019-07-31T13:19:00Z"/>
                <w:rFonts w:ascii="Calibri" w:hAnsi="Calibri"/>
                <w:sz w:val="20"/>
                <w:szCs w:val="20"/>
              </w:rPr>
            </w:pPr>
            <w:ins w:id="801"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2BBCA347" w14:textId="77777777" w:rsidR="006A25B4" w:rsidRPr="00F93FB9" w:rsidRDefault="006A25B4" w:rsidP="00BF7EEA">
            <w:pPr>
              <w:rPr>
                <w:ins w:id="802" w:author="Agata Kopeć" w:date="2019-07-31T13:19:00Z"/>
                <w:rFonts w:ascii="Calibri" w:hAnsi="Calibri"/>
                <w:sz w:val="20"/>
                <w:szCs w:val="20"/>
              </w:rPr>
            </w:pPr>
            <w:ins w:id="803"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7ED0AAD0" w14:textId="77777777" w:rsidR="006A25B4" w:rsidRPr="00F93FB9" w:rsidRDefault="006A25B4" w:rsidP="00BF7EEA">
            <w:pPr>
              <w:rPr>
                <w:ins w:id="804" w:author="Agata Kopeć" w:date="2019-07-31T13:19:00Z"/>
                <w:rFonts w:ascii="Calibri" w:hAnsi="Calibri"/>
                <w:sz w:val="20"/>
                <w:szCs w:val="20"/>
              </w:rPr>
            </w:pPr>
            <w:ins w:id="805" w:author="Agata Kopeć" w:date="2019-07-31T13:19:00Z">
              <w:r w:rsidRPr="00F93FB9">
                <w:rPr>
                  <w:rFonts w:ascii="Calibri" w:hAnsi="Calibri"/>
                  <w:sz w:val="20"/>
                  <w:szCs w:val="20"/>
                </w:rPr>
                <w:t>SZKLARSKA PORĘBA</w:t>
              </w:r>
            </w:ins>
          </w:p>
        </w:tc>
        <w:tc>
          <w:tcPr>
            <w:tcW w:w="1344" w:type="dxa"/>
            <w:tcBorders>
              <w:top w:val="nil"/>
              <w:left w:val="nil"/>
              <w:bottom w:val="single" w:sz="4" w:space="0" w:color="auto"/>
              <w:right w:val="single" w:sz="4" w:space="0" w:color="auto"/>
            </w:tcBorders>
            <w:shd w:val="clear" w:color="auto" w:fill="auto"/>
            <w:noWrap/>
            <w:vAlign w:val="bottom"/>
            <w:hideMark/>
          </w:tcPr>
          <w:p w14:paraId="2635ED78" w14:textId="77777777" w:rsidR="006A25B4" w:rsidRPr="00F93FB9" w:rsidRDefault="006A25B4" w:rsidP="00BF7EEA">
            <w:pPr>
              <w:rPr>
                <w:ins w:id="806" w:author="Agata Kopeć" w:date="2019-07-31T13:19:00Z"/>
                <w:rFonts w:ascii="Calibri" w:hAnsi="Calibri"/>
                <w:sz w:val="20"/>
                <w:szCs w:val="20"/>
              </w:rPr>
            </w:pPr>
            <w:ins w:id="807" w:author="Agata Kopeć" w:date="2019-07-31T13:19:00Z">
              <w:r w:rsidRPr="00F93FB9">
                <w:rPr>
                  <w:rFonts w:ascii="Calibri" w:hAnsi="Calibri"/>
                  <w:sz w:val="20"/>
                  <w:szCs w:val="20"/>
                </w:rPr>
                <w:t xml:space="preserve">          2 540,84    </w:t>
              </w:r>
            </w:ins>
          </w:p>
        </w:tc>
        <w:tc>
          <w:tcPr>
            <w:tcW w:w="1343" w:type="dxa"/>
            <w:tcBorders>
              <w:top w:val="nil"/>
              <w:left w:val="nil"/>
              <w:bottom w:val="single" w:sz="4" w:space="0" w:color="auto"/>
              <w:right w:val="single" w:sz="4" w:space="0" w:color="auto"/>
            </w:tcBorders>
            <w:shd w:val="clear" w:color="auto" w:fill="auto"/>
            <w:noWrap/>
            <w:vAlign w:val="bottom"/>
            <w:hideMark/>
          </w:tcPr>
          <w:p w14:paraId="7DE3CA77" w14:textId="77777777" w:rsidR="006A25B4" w:rsidRPr="00F93FB9" w:rsidRDefault="006A25B4" w:rsidP="00BF7EEA">
            <w:pPr>
              <w:jc w:val="right"/>
              <w:rPr>
                <w:ins w:id="808" w:author="Agata Kopeć" w:date="2019-07-31T13:19:00Z"/>
                <w:rFonts w:ascii="Calibri" w:hAnsi="Calibri" w:cs="Arial"/>
                <w:sz w:val="20"/>
                <w:szCs w:val="20"/>
              </w:rPr>
            </w:pPr>
            <w:ins w:id="809" w:author="Agata Kopeć" w:date="2019-07-31T13:19:00Z">
              <w:r w:rsidRPr="00F93FB9">
                <w:rPr>
                  <w:rFonts w:ascii="Calibri" w:hAnsi="Calibri" w:cs="Arial"/>
                  <w:sz w:val="20"/>
                  <w:szCs w:val="20"/>
                </w:rPr>
                <w:t>147,06%</w:t>
              </w:r>
            </w:ins>
          </w:p>
        </w:tc>
        <w:tc>
          <w:tcPr>
            <w:tcW w:w="1497" w:type="dxa"/>
            <w:tcBorders>
              <w:top w:val="nil"/>
              <w:left w:val="nil"/>
              <w:bottom w:val="single" w:sz="4" w:space="0" w:color="auto"/>
              <w:right w:val="single" w:sz="4" w:space="0" w:color="auto"/>
            </w:tcBorders>
            <w:shd w:val="clear" w:color="auto" w:fill="auto"/>
            <w:noWrap/>
            <w:vAlign w:val="bottom"/>
            <w:hideMark/>
          </w:tcPr>
          <w:p w14:paraId="26DB2813" w14:textId="77777777" w:rsidR="006A25B4" w:rsidRPr="00F93FB9" w:rsidRDefault="006A25B4" w:rsidP="00BF7EEA">
            <w:pPr>
              <w:jc w:val="center"/>
              <w:rPr>
                <w:ins w:id="810" w:author="Agata Kopeć" w:date="2019-07-31T13:19:00Z"/>
                <w:rFonts w:ascii="Calibri" w:hAnsi="Calibri" w:cs="Arial"/>
                <w:sz w:val="20"/>
                <w:szCs w:val="20"/>
              </w:rPr>
            </w:pPr>
            <w:ins w:id="811" w:author="Agata Kopeć" w:date="2019-07-31T13:19:00Z">
              <w:r w:rsidRPr="00F93FB9">
                <w:rPr>
                  <w:rFonts w:ascii="Calibri" w:hAnsi="Calibri" w:cs="Arial"/>
                  <w:sz w:val="20"/>
                  <w:szCs w:val="20"/>
                </w:rPr>
                <w:t>V</w:t>
              </w:r>
            </w:ins>
          </w:p>
        </w:tc>
      </w:tr>
      <w:tr w:rsidR="006A25B4" w:rsidRPr="00F93FB9" w14:paraId="08ACB70F" w14:textId="77777777" w:rsidTr="00BF7EEA">
        <w:trPr>
          <w:trHeight w:val="315"/>
          <w:ins w:id="81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53FA2E" w14:textId="77777777" w:rsidR="006A25B4" w:rsidRPr="00F93FB9" w:rsidRDefault="006A25B4" w:rsidP="00BF7EEA">
            <w:pPr>
              <w:rPr>
                <w:ins w:id="813" w:author="Agata Kopeć" w:date="2019-07-31T13:19:00Z"/>
                <w:rFonts w:ascii="Calibri" w:hAnsi="Calibri"/>
                <w:sz w:val="20"/>
                <w:szCs w:val="20"/>
              </w:rPr>
            </w:pPr>
            <w:ins w:id="81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8B1A2FB" w14:textId="77777777" w:rsidR="006A25B4" w:rsidRPr="00F93FB9" w:rsidRDefault="006A25B4" w:rsidP="00BF7EEA">
            <w:pPr>
              <w:rPr>
                <w:ins w:id="815" w:author="Agata Kopeć" w:date="2019-07-31T13:19:00Z"/>
                <w:rFonts w:ascii="Calibri" w:hAnsi="Calibri"/>
                <w:sz w:val="20"/>
                <w:szCs w:val="20"/>
              </w:rPr>
            </w:pPr>
            <w:ins w:id="816"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51C66314" w14:textId="77777777" w:rsidR="006A25B4" w:rsidRPr="00F93FB9" w:rsidRDefault="006A25B4" w:rsidP="00BF7EEA">
            <w:pPr>
              <w:rPr>
                <w:ins w:id="817" w:author="Agata Kopeć" w:date="2019-07-31T13:19:00Z"/>
                <w:rFonts w:ascii="Calibri" w:hAnsi="Calibri"/>
                <w:sz w:val="20"/>
                <w:szCs w:val="20"/>
              </w:rPr>
            </w:pPr>
            <w:ins w:id="818"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42D3E5AF" w14:textId="77777777" w:rsidR="006A25B4" w:rsidRPr="00F93FB9" w:rsidRDefault="006A25B4" w:rsidP="00BF7EEA">
            <w:pPr>
              <w:rPr>
                <w:ins w:id="819" w:author="Agata Kopeć" w:date="2019-07-31T13:19:00Z"/>
                <w:rFonts w:ascii="Calibri" w:hAnsi="Calibri"/>
                <w:sz w:val="20"/>
                <w:szCs w:val="20"/>
              </w:rPr>
            </w:pPr>
            <w:ins w:id="82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61F483C" w14:textId="77777777" w:rsidR="006A25B4" w:rsidRPr="00F93FB9" w:rsidRDefault="006A25B4" w:rsidP="00BF7EEA">
            <w:pPr>
              <w:rPr>
                <w:ins w:id="821" w:author="Agata Kopeć" w:date="2019-07-31T13:19:00Z"/>
                <w:rFonts w:ascii="Calibri" w:hAnsi="Calibri"/>
                <w:sz w:val="20"/>
                <w:szCs w:val="20"/>
              </w:rPr>
            </w:pPr>
            <w:ins w:id="822" w:author="Agata Kopeć" w:date="2019-07-31T13:19:00Z">
              <w:r w:rsidRPr="00F93FB9">
                <w:rPr>
                  <w:rFonts w:ascii="Calibri" w:hAnsi="Calibri"/>
                  <w:sz w:val="20"/>
                  <w:szCs w:val="20"/>
                </w:rPr>
                <w:t>JANOWICE WIELKIE</w:t>
              </w:r>
            </w:ins>
          </w:p>
        </w:tc>
        <w:tc>
          <w:tcPr>
            <w:tcW w:w="1344" w:type="dxa"/>
            <w:tcBorders>
              <w:top w:val="nil"/>
              <w:left w:val="nil"/>
              <w:bottom w:val="single" w:sz="4" w:space="0" w:color="auto"/>
              <w:right w:val="single" w:sz="4" w:space="0" w:color="auto"/>
            </w:tcBorders>
            <w:shd w:val="clear" w:color="auto" w:fill="auto"/>
            <w:noWrap/>
            <w:vAlign w:val="bottom"/>
            <w:hideMark/>
          </w:tcPr>
          <w:p w14:paraId="09230196" w14:textId="77777777" w:rsidR="006A25B4" w:rsidRPr="00F93FB9" w:rsidRDefault="006A25B4" w:rsidP="00BF7EEA">
            <w:pPr>
              <w:rPr>
                <w:ins w:id="823" w:author="Agata Kopeć" w:date="2019-07-31T13:19:00Z"/>
                <w:rFonts w:ascii="Calibri" w:hAnsi="Calibri"/>
                <w:sz w:val="20"/>
                <w:szCs w:val="20"/>
              </w:rPr>
            </w:pPr>
            <w:ins w:id="824" w:author="Agata Kopeć" w:date="2019-07-31T13:19:00Z">
              <w:r w:rsidRPr="00F93FB9">
                <w:rPr>
                  <w:rFonts w:ascii="Calibri" w:hAnsi="Calibri"/>
                  <w:sz w:val="20"/>
                  <w:szCs w:val="20"/>
                </w:rPr>
                <w:t xml:space="preserve">          1 098,65    </w:t>
              </w:r>
            </w:ins>
          </w:p>
        </w:tc>
        <w:tc>
          <w:tcPr>
            <w:tcW w:w="1343" w:type="dxa"/>
            <w:tcBorders>
              <w:top w:val="nil"/>
              <w:left w:val="nil"/>
              <w:bottom w:val="single" w:sz="4" w:space="0" w:color="auto"/>
              <w:right w:val="single" w:sz="4" w:space="0" w:color="auto"/>
            </w:tcBorders>
            <w:shd w:val="clear" w:color="auto" w:fill="auto"/>
            <w:noWrap/>
            <w:vAlign w:val="bottom"/>
            <w:hideMark/>
          </w:tcPr>
          <w:p w14:paraId="1F009E87" w14:textId="77777777" w:rsidR="006A25B4" w:rsidRPr="00F93FB9" w:rsidRDefault="006A25B4" w:rsidP="00BF7EEA">
            <w:pPr>
              <w:jc w:val="right"/>
              <w:rPr>
                <w:ins w:id="825" w:author="Agata Kopeć" w:date="2019-07-31T13:19:00Z"/>
                <w:rFonts w:ascii="Calibri" w:hAnsi="Calibri" w:cs="Arial"/>
                <w:sz w:val="20"/>
                <w:szCs w:val="20"/>
              </w:rPr>
            </w:pPr>
            <w:ins w:id="826" w:author="Agata Kopeć" w:date="2019-07-31T13:19:00Z">
              <w:r w:rsidRPr="00F93FB9">
                <w:rPr>
                  <w:rFonts w:ascii="Calibri" w:hAnsi="Calibri" w:cs="Arial"/>
                  <w:sz w:val="20"/>
                  <w:szCs w:val="20"/>
                </w:rPr>
                <w:t>63,59%</w:t>
              </w:r>
            </w:ins>
          </w:p>
        </w:tc>
        <w:tc>
          <w:tcPr>
            <w:tcW w:w="1497" w:type="dxa"/>
            <w:tcBorders>
              <w:top w:val="nil"/>
              <w:left w:val="nil"/>
              <w:bottom w:val="single" w:sz="4" w:space="0" w:color="auto"/>
              <w:right w:val="single" w:sz="4" w:space="0" w:color="auto"/>
            </w:tcBorders>
            <w:shd w:val="clear" w:color="auto" w:fill="auto"/>
            <w:noWrap/>
            <w:vAlign w:val="bottom"/>
            <w:hideMark/>
          </w:tcPr>
          <w:p w14:paraId="75CE5C02" w14:textId="77777777" w:rsidR="006A25B4" w:rsidRPr="00F93FB9" w:rsidRDefault="006A25B4" w:rsidP="00BF7EEA">
            <w:pPr>
              <w:jc w:val="center"/>
              <w:rPr>
                <w:ins w:id="827" w:author="Agata Kopeć" w:date="2019-07-31T13:19:00Z"/>
                <w:rFonts w:ascii="Calibri" w:hAnsi="Calibri" w:cs="Arial"/>
                <w:sz w:val="20"/>
                <w:szCs w:val="20"/>
              </w:rPr>
            </w:pPr>
            <w:ins w:id="828" w:author="Agata Kopeć" w:date="2019-07-31T13:19:00Z">
              <w:r w:rsidRPr="00F93FB9">
                <w:rPr>
                  <w:rFonts w:ascii="Calibri" w:hAnsi="Calibri" w:cs="Arial"/>
                  <w:sz w:val="20"/>
                  <w:szCs w:val="20"/>
                </w:rPr>
                <w:t>I</w:t>
              </w:r>
            </w:ins>
          </w:p>
        </w:tc>
      </w:tr>
      <w:tr w:rsidR="006A25B4" w:rsidRPr="00F93FB9" w14:paraId="4E8B14CD" w14:textId="77777777" w:rsidTr="00BF7EEA">
        <w:trPr>
          <w:trHeight w:val="315"/>
          <w:ins w:id="82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F77784" w14:textId="77777777" w:rsidR="006A25B4" w:rsidRPr="00F93FB9" w:rsidRDefault="006A25B4" w:rsidP="00BF7EEA">
            <w:pPr>
              <w:rPr>
                <w:ins w:id="830" w:author="Agata Kopeć" w:date="2019-07-31T13:19:00Z"/>
                <w:rFonts w:ascii="Calibri" w:hAnsi="Calibri"/>
                <w:sz w:val="20"/>
                <w:szCs w:val="20"/>
              </w:rPr>
            </w:pPr>
            <w:ins w:id="83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4B0DE38" w14:textId="77777777" w:rsidR="006A25B4" w:rsidRPr="00F93FB9" w:rsidRDefault="006A25B4" w:rsidP="00BF7EEA">
            <w:pPr>
              <w:rPr>
                <w:ins w:id="832" w:author="Agata Kopeć" w:date="2019-07-31T13:19:00Z"/>
                <w:rFonts w:ascii="Calibri" w:hAnsi="Calibri"/>
                <w:sz w:val="20"/>
                <w:szCs w:val="20"/>
              </w:rPr>
            </w:pPr>
            <w:ins w:id="833"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1049C6F7" w14:textId="77777777" w:rsidR="006A25B4" w:rsidRPr="00F93FB9" w:rsidRDefault="006A25B4" w:rsidP="00BF7EEA">
            <w:pPr>
              <w:rPr>
                <w:ins w:id="834" w:author="Agata Kopeć" w:date="2019-07-31T13:19:00Z"/>
                <w:rFonts w:ascii="Calibri" w:hAnsi="Calibri"/>
                <w:sz w:val="20"/>
                <w:szCs w:val="20"/>
              </w:rPr>
            </w:pPr>
            <w:ins w:id="835"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7962A32E" w14:textId="77777777" w:rsidR="006A25B4" w:rsidRPr="00F93FB9" w:rsidRDefault="006A25B4" w:rsidP="00BF7EEA">
            <w:pPr>
              <w:rPr>
                <w:ins w:id="836" w:author="Agata Kopeć" w:date="2019-07-31T13:19:00Z"/>
                <w:rFonts w:ascii="Calibri" w:hAnsi="Calibri"/>
                <w:sz w:val="20"/>
                <w:szCs w:val="20"/>
              </w:rPr>
            </w:pPr>
            <w:ins w:id="83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81B176B" w14:textId="77777777" w:rsidR="006A25B4" w:rsidRPr="00F93FB9" w:rsidRDefault="006A25B4" w:rsidP="00BF7EEA">
            <w:pPr>
              <w:rPr>
                <w:ins w:id="838" w:author="Agata Kopeć" w:date="2019-07-31T13:19:00Z"/>
                <w:rFonts w:ascii="Calibri" w:hAnsi="Calibri"/>
                <w:sz w:val="20"/>
                <w:szCs w:val="20"/>
              </w:rPr>
            </w:pPr>
            <w:ins w:id="839" w:author="Agata Kopeć" w:date="2019-07-31T13:19:00Z">
              <w:r w:rsidRPr="00F93FB9">
                <w:rPr>
                  <w:rFonts w:ascii="Calibri" w:hAnsi="Calibri"/>
                  <w:sz w:val="20"/>
                  <w:szCs w:val="20"/>
                </w:rPr>
                <w:t>JEŻÓW SUDECKI</w:t>
              </w:r>
            </w:ins>
          </w:p>
        </w:tc>
        <w:tc>
          <w:tcPr>
            <w:tcW w:w="1344" w:type="dxa"/>
            <w:tcBorders>
              <w:top w:val="nil"/>
              <w:left w:val="nil"/>
              <w:bottom w:val="single" w:sz="4" w:space="0" w:color="auto"/>
              <w:right w:val="single" w:sz="4" w:space="0" w:color="auto"/>
            </w:tcBorders>
            <w:shd w:val="clear" w:color="auto" w:fill="auto"/>
            <w:noWrap/>
            <w:vAlign w:val="bottom"/>
            <w:hideMark/>
          </w:tcPr>
          <w:p w14:paraId="225E3984" w14:textId="77777777" w:rsidR="006A25B4" w:rsidRPr="00F93FB9" w:rsidRDefault="006A25B4" w:rsidP="00BF7EEA">
            <w:pPr>
              <w:rPr>
                <w:ins w:id="840" w:author="Agata Kopeć" w:date="2019-07-31T13:19:00Z"/>
                <w:rFonts w:ascii="Calibri" w:hAnsi="Calibri"/>
                <w:sz w:val="20"/>
                <w:szCs w:val="20"/>
              </w:rPr>
            </w:pPr>
            <w:ins w:id="841" w:author="Agata Kopeć" w:date="2019-07-31T13:19:00Z">
              <w:r w:rsidRPr="00F93FB9">
                <w:rPr>
                  <w:rFonts w:ascii="Calibri" w:hAnsi="Calibri"/>
                  <w:sz w:val="20"/>
                  <w:szCs w:val="20"/>
                </w:rPr>
                <w:t xml:space="preserve">          1 573,68    </w:t>
              </w:r>
            </w:ins>
          </w:p>
        </w:tc>
        <w:tc>
          <w:tcPr>
            <w:tcW w:w="1343" w:type="dxa"/>
            <w:tcBorders>
              <w:top w:val="nil"/>
              <w:left w:val="nil"/>
              <w:bottom w:val="single" w:sz="4" w:space="0" w:color="auto"/>
              <w:right w:val="single" w:sz="4" w:space="0" w:color="auto"/>
            </w:tcBorders>
            <w:shd w:val="clear" w:color="auto" w:fill="auto"/>
            <w:noWrap/>
            <w:vAlign w:val="bottom"/>
            <w:hideMark/>
          </w:tcPr>
          <w:p w14:paraId="13D14809" w14:textId="77777777" w:rsidR="006A25B4" w:rsidRPr="00F93FB9" w:rsidRDefault="006A25B4" w:rsidP="00BF7EEA">
            <w:pPr>
              <w:jc w:val="right"/>
              <w:rPr>
                <w:ins w:id="842" w:author="Agata Kopeć" w:date="2019-07-31T13:19:00Z"/>
                <w:rFonts w:ascii="Calibri" w:hAnsi="Calibri" w:cs="Arial"/>
                <w:sz w:val="20"/>
                <w:szCs w:val="20"/>
              </w:rPr>
            </w:pPr>
            <w:ins w:id="843" w:author="Agata Kopeć" w:date="2019-07-31T13:19:00Z">
              <w:r w:rsidRPr="00F93FB9">
                <w:rPr>
                  <w:rFonts w:ascii="Calibri" w:hAnsi="Calibri" w:cs="Arial"/>
                  <w:sz w:val="20"/>
                  <w:szCs w:val="20"/>
                </w:rPr>
                <w:t>91,08%</w:t>
              </w:r>
            </w:ins>
          </w:p>
        </w:tc>
        <w:tc>
          <w:tcPr>
            <w:tcW w:w="1497" w:type="dxa"/>
            <w:tcBorders>
              <w:top w:val="nil"/>
              <w:left w:val="nil"/>
              <w:bottom w:val="single" w:sz="4" w:space="0" w:color="auto"/>
              <w:right w:val="single" w:sz="4" w:space="0" w:color="auto"/>
            </w:tcBorders>
            <w:shd w:val="clear" w:color="auto" w:fill="auto"/>
            <w:noWrap/>
            <w:vAlign w:val="bottom"/>
            <w:hideMark/>
          </w:tcPr>
          <w:p w14:paraId="5EC534E5" w14:textId="77777777" w:rsidR="006A25B4" w:rsidRPr="00F93FB9" w:rsidRDefault="006A25B4" w:rsidP="00BF7EEA">
            <w:pPr>
              <w:jc w:val="center"/>
              <w:rPr>
                <w:ins w:id="844" w:author="Agata Kopeć" w:date="2019-07-31T13:19:00Z"/>
                <w:rFonts w:ascii="Calibri" w:hAnsi="Calibri" w:cs="Arial"/>
                <w:sz w:val="20"/>
                <w:szCs w:val="20"/>
              </w:rPr>
            </w:pPr>
            <w:ins w:id="845" w:author="Agata Kopeć" w:date="2019-07-31T13:19:00Z">
              <w:r w:rsidRPr="00F93FB9">
                <w:rPr>
                  <w:rFonts w:ascii="Calibri" w:hAnsi="Calibri" w:cs="Arial"/>
                  <w:sz w:val="20"/>
                  <w:szCs w:val="20"/>
                </w:rPr>
                <w:t>IV</w:t>
              </w:r>
            </w:ins>
          </w:p>
        </w:tc>
      </w:tr>
      <w:tr w:rsidR="006A25B4" w:rsidRPr="00F93FB9" w14:paraId="1565EC31" w14:textId="77777777" w:rsidTr="00BF7EEA">
        <w:trPr>
          <w:trHeight w:val="315"/>
          <w:ins w:id="84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A9CD9F" w14:textId="77777777" w:rsidR="006A25B4" w:rsidRPr="00F93FB9" w:rsidRDefault="006A25B4" w:rsidP="00BF7EEA">
            <w:pPr>
              <w:rPr>
                <w:ins w:id="847" w:author="Agata Kopeć" w:date="2019-07-31T13:19:00Z"/>
                <w:rFonts w:ascii="Calibri" w:hAnsi="Calibri"/>
                <w:sz w:val="20"/>
                <w:szCs w:val="20"/>
              </w:rPr>
            </w:pPr>
            <w:ins w:id="84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5421BBD" w14:textId="77777777" w:rsidR="006A25B4" w:rsidRPr="00F93FB9" w:rsidRDefault="006A25B4" w:rsidP="00BF7EEA">
            <w:pPr>
              <w:rPr>
                <w:ins w:id="849" w:author="Agata Kopeć" w:date="2019-07-31T13:19:00Z"/>
                <w:rFonts w:ascii="Calibri" w:hAnsi="Calibri"/>
                <w:sz w:val="20"/>
                <w:szCs w:val="20"/>
              </w:rPr>
            </w:pPr>
            <w:ins w:id="850"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442EE65F" w14:textId="77777777" w:rsidR="006A25B4" w:rsidRPr="00F93FB9" w:rsidRDefault="006A25B4" w:rsidP="00BF7EEA">
            <w:pPr>
              <w:rPr>
                <w:ins w:id="851" w:author="Agata Kopeć" w:date="2019-07-31T13:19:00Z"/>
                <w:rFonts w:ascii="Calibri" w:hAnsi="Calibri"/>
                <w:sz w:val="20"/>
                <w:szCs w:val="20"/>
              </w:rPr>
            </w:pPr>
            <w:ins w:id="852"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564893A4" w14:textId="77777777" w:rsidR="006A25B4" w:rsidRPr="00F93FB9" w:rsidRDefault="006A25B4" w:rsidP="00BF7EEA">
            <w:pPr>
              <w:rPr>
                <w:ins w:id="853" w:author="Agata Kopeć" w:date="2019-07-31T13:19:00Z"/>
                <w:rFonts w:ascii="Calibri" w:hAnsi="Calibri"/>
                <w:sz w:val="20"/>
                <w:szCs w:val="20"/>
              </w:rPr>
            </w:pPr>
            <w:ins w:id="85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954DF35" w14:textId="77777777" w:rsidR="006A25B4" w:rsidRPr="00F93FB9" w:rsidRDefault="006A25B4" w:rsidP="00BF7EEA">
            <w:pPr>
              <w:rPr>
                <w:ins w:id="855" w:author="Agata Kopeć" w:date="2019-07-31T13:19:00Z"/>
                <w:rFonts w:ascii="Calibri" w:hAnsi="Calibri"/>
                <w:sz w:val="20"/>
                <w:szCs w:val="20"/>
              </w:rPr>
            </w:pPr>
            <w:ins w:id="856" w:author="Agata Kopeć" w:date="2019-07-31T13:19:00Z">
              <w:r w:rsidRPr="00F93FB9">
                <w:rPr>
                  <w:rFonts w:ascii="Calibri" w:hAnsi="Calibri"/>
                  <w:sz w:val="20"/>
                  <w:szCs w:val="20"/>
                </w:rPr>
                <w:t>MYSŁAKOWICE</w:t>
              </w:r>
            </w:ins>
          </w:p>
        </w:tc>
        <w:tc>
          <w:tcPr>
            <w:tcW w:w="1344" w:type="dxa"/>
            <w:tcBorders>
              <w:top w:val="nil"/>
              <w:left w:val="nil"/>
              <w:bottom w:val="single" w:sz="4" w:space="0" w:color="auto"/>
              <w:right w:val="single" w:sz="4" w:space="0" w:color="auto"/>
            </w:tcBorders>
            <w:shd w:val="clear" w:color="auto" w:fill="auto"/>
            <w:noWrap/>
            <w:vAlign w:val="bottom"/>
            <w:hideMark/>
          </w:tcPr>
          <w:p w14:paraId="0803CBEC" w14:textId="77777777" w:rsidR="006A25B4" w:rsidRPr="00F93FB9" w:rsidRDefault="006A25B4" w:rsidP="00BF7EEA">
            <w:pPr>
              <w:rPr>
                <w:ins w:id="857" w:author="Agata Kopeć" w:date="2019-07-31T13:19:00Z"/>
                <w:rFonts w:ascii="Calibri" w:hAnsi="Calibri"/>
                <w:sz w:val="20"/>
                <w:szCs w:val="20"/>
              </w:rPr>
            </w:pPr>
            <w:ins w:id="858" w:author="Agata Kopeć" w:date="2019-07-31T13:19:00Z">
              <w:r w:rsidRPr="00F93FB9">
                <w:rPr>
                  <w:rFonts w:ascii="Calibri" w:hAnsi="Calibri"/>
                  <w:sz w:val="20"/>
                  <w:szCs w:val="20"/>
                </w:rPr>
                <w:t xml:space="preserve">          1 522,11    </w:t>
              </w:r>
            </w:ins>
          </w:p>
        </w:tc>
        <w:tc>
          <w:tcPr>
            <w:tcW w:w="1343" w:type="dxa"/>
            <w:tcBorders>
              <w:top w:val="nil"/>
              <w:left w:val="nil"/>
              <w:bottom w:val="single" w:sz="4" w:space="0" w:color="auto"/>
              <w:right w:val="single" w:sz="4" w:space="0" w:color="auto"/>
            </w:tcBorders>
            <w:shd w:val="clear" w:color="auto" w:fill="auto"/>
            <w:noWrap/>
            <w:vAlign w:val="bottom"/>
            <w:hideMark/>
          </w:tcPr>
          <w:p w14:paraId="14B2E425" w14:textId="77777777" w:rsidR="006A25B4" w:rsidRPr="00F93FB9" w:rsidRDefault="006A25B4" w:rsidP="00BF7EEA">
            <w:pPr>
              <w:jc w:val="right"/>
              <w:rPr>
                <w:ins w:id="859" w:author="Agata Kopeć" w:date="2019-07-31T13:19:00Z"/>
                <w:rFonts w:ascii="Calibri" w:hAnsi="Calibri" w:cs="Arial"/>
                <w:sz w:val="20"/>
                <w:szCs w:val="20"/>
              </w:rPr>
            </w:pPr>
            <w:ins w:id="860" w:author="Agata Kopeć" w:date="2019-07-31T13:19:00Z">
              <w:r w:rsidRPr="00F93FB9">
                <w:rPr>
                  <w:rFonts w:ascii="Calibri" w:hAnsi="Calibri" w:cs="Arial"/>
                  <w:sz w:val="20"/>
                  <w:szCs w:val="20"/>
                </w:rPr>
                <w:t>88,10%</w:t>
              </w:r>
            </w:ins>
          </w:p>
        </w:tc>
        <w:tc>
          <w:tcPr>
            <w:tcW w:w="1497" w:type="dxa"/>
            <w:tcBorders>
              <w:top w:val="nil"/>
              <w:left w:val="nil"/>
              <w:bottom w:val="single" w:sz="4" w:space="0" w:color="auto"/>
              <w:right w:val="single" w:sz="4" w:space="0" w:color="auto"/>
            </w:tcBorders>
            <w:shd w:val="clear" w:color="auto" w:fill="auto"/>
            <w:noWrap/>
            <w:vAlign w:val="bottom"/>
            <w:hideMark/>
          </w:tcPr>
          <w:p w14:paraId="2DE716E4" w14:textId="77777777" w:rsidR="006A25B4" w:rsidRPr="00F93FB9" w:rsidRDefault="006A25B4" w:rsidP="00BF7EEA">
            <w:pPr>
              <w:jc w:val="center"/>
              <w:rPr>
                <w:ins w:id="861" w:author="Agata Kopeć" w:date="2019-07-31T13:19:00Z"/>
                <w:rFonts w:ascii="Calibri" w:hAnsi="Calibri" w:cs="Arial"/>
                <w:sz w:val="20"/>
                <w:szCs w:val="20"/>
              </w:rPr>
            </w:pPr>
            <w:ins w:id="862" w:author="Agata Kopeć" w:date="2019-07-31T13:19:00Z">
              <w:r w:rsidRPr="00F93FB9">
                <w:rPr>
                  <w:rFonts w:ascii="Calibri" w:hAnsi="Calibri" w:cs="Arial"/>
                  <w:sz w:val="20"/>
                  <w:szCs w:val="20"/>
                </w:rPr>
                <w:t>III</w:t>
              </w:r>
            </w:ins>
          </w:p>
        </w:tc>
      </w:tr>
      <w:tr w:rsidR="006A25B4" w:rsidRPr="00F93FB9" w14:paraId="64A1AEB3" w14:textId="77777777" w:rsidTr="00BF7EEA">
        <w:trPr>
          <w:trHeight w:val="315"/>
          <w:ins w:id="86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22D298" w14:textId="77777777" w:rsidR="006A25B4" w:rsidRPr="00F93FB9" w:rsidRDefault="006A25B4" w:rsidP="00BF7EEA">
            <w:pPr>
              <w:rPr>
                <w:ins w:id="864" w:author="Agata Kopeć" w:date="2019-07-31T13:19:00Z"/>
                <w:rFonts w:ascii="Calibri" w:hAnsi="Calibri"/>
                <w:sz w:val="20"/>
                <w:szCs w:val="20"/>
              </w:rPr>
            </w:pPr>
            <w:ins w:id="86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CF5CCF1" w14:textId="77777777" w:rsidR="006A25B4" w:rsidRPr="00F93FB9" w:rsidRDefault="006A25B4" w:rsidP="00BF7EEA">
            <w:pPr>
              <w:rPr>
                <w:ins w:id="866" w:author="Agata Kopeć" w:date="2019-07-31T13:19:00Z"/>
                <w:rFonts w:ascii="Calibri" w:hAnsi="Calibri"/>
                <w:sz w:val="20"/>
                <w:szCs w:val="20"/>
              </w:rPr>
            </w:pPr>
            <w:ins w:id="867"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4CC3E41D" w14:textId="77777777" w:rsidR="006A25B4" w:rsidRPr="00F93FB9" w:rsidRDefault="006A25B4" w:rsidP="00BF7EEA">
            <w:pPr>
              <w:rPr>
                <w:ins w:id="868" w:author="Agata Kopeć" w:date="2019-07-31T13:19:00Z"/>
                <w:rFonts w:ascii="Calibri" w:hAnsi="Calibri"/>
                <w:sz w:val="20"/>
                <w:szCs w:val="20"/>
              </w:rPr>
            </w:pPr>
            <w:ins w:id="869"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1212FD9A" w14:textId="77777777" w:rsidR="006A25B4" w:rsidRPr="00F93FB9" w:rsidRDefault="006A25B4" w:rsidP="00BF7EEA">
            <w:pPr>
              <w:rPr>
                <w:ins w:id="870" w:author="Agata Kopeć" w:date="2019-07-31T13:19:00Z"/>
                <w:rFonts w:ascii="Calibri" w:hAnsi="Calibri"/>
                <w:sz w:val="20"/>
                <w:szCs w:val="20"/>
              </w:rPr>
            </w:pPr>
            <w:ins w:id="87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D97B5AA" w14:textId="77777777" w:rsidR="006A25B4" w:rsidRPr="00F93FB9" w:rsidRDefault="006A25B4" w:rsidP="00BF7EEA">
            <w:pPr>
              <w:rPr>
                <w:ins w:id="872" w:author="Agata Kopeć" w:date="2019-07-31T13:19:00Z"/>
                <w:rFonts w:ascii="Calibri" w:hAnsi="Calibri"/>
                <w:sz w:val="20"/>
                <w:szCs w:val="20"/>
              </w:rPr>
            </w:pPr>
            <w:ins w:id="873" w:author="Agata Kopeć" w:date="2019-07-31T13:19:00Z">
              <w:r w:rsidRPr="00F93FB9">
                <w:rPr>
                  <w:rFonts w:ascii="Calibri" w:hAnsi="Calibri"/>
                  <w:sz w:val="20"/>
                  <w:szCs w:val="20"/>
                </w:rPr>
                <w:t>PODGÓRZYN</w:t>
              </w:r>
            </w:ins>
          </w:p>
        </w:tc>
        <w:tc>
          <w:tcPr>
            <w:tcW w:w="1344" w:type="dxa"/>
            <w:tcBorders>
              <w:top w:val="nil"/>
              <w:left w:val="nil"/>
              <w:bottom w:val="single" w:sz="4" w:space="0" w:color="auto"/>
              <w:right w:val="single" w:sz="4" w:space="0" w:color="auto"/>
            </w:tcBorders>
            <w:shd w:val="clear" w:color="auto" w:fill="auto"/>
            <w:noWrap/>
            <w:vAlign w:val="bottom"/>
            <w:hideMark/>
          </w:tcPr>
          <w:p w14:paraId="402127DB" w14:textId="77777777" w:rsidR="006A25B4" w:rsidRPr="00F93FB9" w:rsidRDefault="006A25B4" w:rsidP="00BF7EEA">
            <w:pPr>
              <w:rPr>
                <w:ins w:id="874" w:author="Agata Kopeć" w:date="2019-07-31T13:19:00Z"/>
                <w:rFonts w:ascii="Calibri" w:hAnsi="Calibri"/>
                <w:sz w:val="20"/>
                <w:szCs w:val="20"/>
              </w:rPr>
            </w:pPr>
            <w:ins w:id="875" w:author="Agata Kopeć" w:date="2019-07-31T13:19:00Z">
              <w:r w:rsidRPr="00F93FB9">
                <w:rPr>
                  <w:rFonts w:ascii="Calibri" w:hAnsi="Calibri"/>
                  <w:sz w:val="20"/>
                  <w:szCs w:val="20"/>
                </w:rPr>
                <w:t xml:space="preserve">          1 640,04    </w:t>
              </w:r>
            </w:ins>
          </w:p>
        </w:tc>
        <w:tc>
          <w:tcPr>
            <w:tcW w:w="1343" w:type="dxa"/>
            <w:tcBorders>
              <w:top w:val="nil"/>
              <w:left w:val="nil"/>
              <w:bottom w:val="single" w:sz="4" w:space="0" w:color="auto"/>
              <w:right w:val="single" w:sz="4" w:space="0" w:color="auto"/>
            </w:tcBorders>
            <w:shd w:val="clear" w:color="auto" w:fill="auto"/>
            <w:noWrap/>
            <w:vAlign w:val="bottom"/>
            <w:hideMark/>
          </w:tcPr>
          <w:p w14:paraId="5302C204" w14:textId="77777777" w:rsidR="006A25B4" w:rsidRPr="00F93FB9" w:rsidRDefault="006A25B4" w:rsidP="00BF7EEA">
            <w:pPr>
              <w:jc w:val="right"/>
              <w:rPr>
                <w:ins w:id="876" w:author="Agata Kopeć" w:date="2019-07-31T13:19:00Z"/>
                <w:rFonts w:ascii="Calibri" w:hAnsi="Calibri" w:cs="Arial"/>
                <w:sz w:val="20"/>
                <w:szCs w:val="20"/>
              </w:rPr>
            </w:pPr>
            <w:ins w:id="877" w:author="Agata Kopeć" w:date="2019-07-31T13:19:00Z">
              <w:r w:rsidRPr="00F93FB9">
                <w:rPr>
                  <w:rFonts w:ascii="Calibri" w:hAnsi="Calibri" w:cs="Arial"/>
                  <w:sz w:val="20"/>
                  <w:szCs w:val="20"/>
                </w:rPr>
                <w:t>94,93%</w:t>
              </w:r>
            </w:ins>
          </w:p>
        </w:tc>
        <w:tc>
          <w:tcPr>
            <w:tcW w:w="1497" w:type="dxa"/>
            <w:tcBorders>
              <w:top w:val="nil"/>
              <w:left w:val="nil"/>
              <w:bottom w:val="single" w:sz="4" w:space="0" w:color="auto"/>
              <w:right w:val="single" w:sz="4" w:space="0" w:color="auto"/>
            </w:tcBorders>
            <w:shd w:val="clear" w:color="auto" w:fill="auto"/>
            <w:noWrap/>
            <w:vAlign w:val="bottom"/>
            <w:hideMark/>
          </w:tcPr>
          <w:p w14:paraId="2BD9FBE8" w14:textId="77777777" w:rsidR="006A25B4" w:rsidRPr="00F93FB9" w:rsidRDefault="006A25B4" w:rsidP="00BF7EEA">
            <w:pPr>
              <w:jc w:val="center"/>
              <w:rPr>
                <w:ins w:id="878" w:author="Agata Kopeć" w:date="2019-07-31T13:19:00Z"/>
                <w:rFonts w:ascii="Calibri" w:hAnsi="Calibri" w:cs="Arial"/>
                <w:sz w:val="20"/>
                <w:szCs w:val="20"/>
              </w:rPr>
            </w:pPr>
            <w:ins w:id="879" w:author="Agata Kopeć" w:date="2019-07-31T13:19:00Z">
              <w:r w:rsidRPr="00F93FB9">
                <w:rPr>
                  <w:rFonts w:ascii="Calibri" w:hAnsi="Calibri" w:cs="Arial"/>
                  <w:sz w:val="20"/>
                  <w:szCs w:val="20"/>
                </w:rPr>
                <w:t>IV</w:t>
              </w:r>
            </w:ins>
          </w:p>
        </w:tc>
      </w:tr>
      <w:tr w:rsidR="006A25B4" w:rsidRPr="00F93FB9" w14:paraId="1CD5C372" w14:textId="77777777" w:rsidTr="00BF7EEA">
        <w:trPr>
          <w:trHeight w:val="315"/>
          <w:ins w:id="88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B7E471" w14:textId="77777777" w:rsidR="006A25B4" w:rsidRPr="00F93FB9" w:rsidRDefault="006A25B4" w:rsidP="00BF7EEA">
            <w:pPr>
              <w:rPr>
                <w:ins w:id="881" w:author="Agata Kopeć" w:date="2019-07-31T13:19:00Z"/>
                <w:rFonts w:ascii="Calibri" w:hAnsi="Calibri"/>
                <w:sz w:val="20"/>
                <w:szCs w:val="20"/>
              </w:rPr>
            </w:pPr>
            <w:ins w:id="88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EC38D9C" w14:textId="77777777" w:rsidR="006A25B4" w:rsidRPr="00F93FB9" w:rsidRDefault="006A25B4" w:rsidP="00BF7EEA">
            <w:pPr>
              <w:rPr>
                <w:ins w:id="883" w:author="Agata Kopeć" w:date="2019-07-31T13:19:00Z"/>
                <w:rFonts w:ascii="Calibri" w:hAnsi="Calibri"/>
                <w:sz w:val="20"/>
                <w:szCs w:val="20"/>
              </w:rPr>
            </w:pPr>
            <w:ins w:id="884" w:author="Agata Kopeć" w:date="2019-07-31T13:19:00Z">
              <w:r w:rsidRPr="00F93FB9">
                <w:rPr>
                  <w:rFonts w:ascii="Calibri" w:hAnsi="Calibri"/>
                  <w:sz w:val="20"/>
                  <w:szCs w:val="20"/>
                </w:rPr>
                <w:t>06</w:t>
              </w:r>
            </w:ins>
          </w:p>
        </w:tc>
        <w:tc>
          <w:tcPr>
            <w:tcW w:w="351" w:type="dxa"/>
            <w:tcBorders>
              <w:top w:val="nil"/>
              <w:left w:val="nil"/>
              <w:bottom w:val="single" w:sz="4" w:space="0" w:color="auto"/>
              <w:right w:val="single" w:sz="4" w:space="0" w:color="auto"/>
            </w:tcBorders>
            <w:shd w:val="clear" w:color="auto" w:fill="auto"/>
            <w:noWrap/>
            <w:vAlign w:val="bottom"/>
            <w:hideMark/>
          </w:tcPr>
          <w:p w14:paraId="7F1C42E1" w14:textId="77777777" w:rsidR="006A25B4" w:rsidRPr="00F93FB9" w:rsidRDefault="006A25B4" w:rsidP="00BF7EEA">
            <w:pPr>
              <w:rPr>
                <w:ins w:id="885" w:author="Agata Kopeć" w:date="2019-07-31T13:19:00Z"/>
                <w:rFonts w:ascii="Calibri" w:hAnsi="Calibri"/>
                <w:sz w:val="20"/>
                <w:szCs w:val="20"/>
              </w:rPr>
            </w:pPr>
            <w:ins w:id="886" w:author="Agata Kopeć" w:date="2019-07-31T13:19:00Z">
              <w:r w:rsidRPr="00F93FB9">
                <w:rPr>
                  <w:rFonts w:ascii="Calibri" w:hAnsi="Calibri"/>
                  <w:sz w:val="20"/>
                  <w:szCs w:val="20"/>
                </w:rPr>
                <w:t>09</w:t>
              </w:r>
            </w:ins>
          </w:p>
        </w:tc>
        <w:tc>
          <w:tcPr>
            <w:tcW w:w="337" w:type="dxa"/>
            <w:tcBorders>
              <w:top w:val="nil"/>
              <w:left w:val="nil"/>
              <w:bottom w:val="single" w:sz="4" w:space="0" w:color="auto"/>
              <w:right w:val="single" w:sz="4" w:space="0" w:color="auto"/>
            </w:tcBorders>
            <w:shd w:val="clear" w:color="auto" w:fill="auto"/>
            <w:noWrap/>
            <w:vAlign w:val="bottom"/>
            <w:hideMark/>
          </w:tcPr>
          <w:p w14:paraId="7A3EAE31" w14:textId="77777777" w:rsidR="006A25B4" w:rsidRPr="00F93FB9" w:rsidRDefault="006A25B4" w:rsidP="00BF7EEA">
            <w:pPr>
              <w:rPr>
                <w:ins w:id="887" w:author="Agata Kopeć" w:date="2019-07-31T13:19:00Z"/>
                <w:rFonts w:ascii="Calibri" w:hAnsi="Calibri"/>
                <w:sz w:val="20"/>
                <w:szCs w:val="20"/>
              </w:rPr>
            </w:pPr>
            <w:ins w:id="88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1AD82C3" w14:textId="77777777" w:rsidR="006A25B4" w:rsidRPr="00F93FB9" w:rsidRDefault="006A25B4" w:rsidP="00BF7EEA">
            <w:pPr>
              <w:rPr>
                <w:ins w:id="889" w:author="Agata Kopeć" w:date="2019-07-31T13:19:00Z"/>
                <w:rFonts w:ascii="Calibri" w:hAnsi="Calibri"/>
                <w:sz w:val="20"/>
                <w:szCs w:val="20"/>
              </w:rPr>
            </w:pPr>
            <w:ins w:id="890" w:author="Agata Kopeć" w:date="2019-07-31T13:19:00Z">
              <w:r w:rsidRPr="00F93FB9">
                <w:rPr>
                  <w:rFonts w:ascii="Calibri" w:hAnsi="Calibri"/>
                  <w:sz w:val="20"/>
                  <w:szCs w:val="20"/>
                </w:rPr>
                <w:t>STARA KAMIENICA</w:t>
              </w:r>
            </w:ins>
          </w:p>
        </w:tc>
        <w:tc>
          <w:tcPr>
            <w:tcW w:w="1344" w:type="dxa"/>
            <w:tcBorders>
              <w:top w:val="nil"/>
              <w:left w:val="nil"/>
              <w:bottom w:val="single" w:sz="4" w:space="0" w:color="auto"/>
              <w:right w:val="single" w:sz="4" w:space="0" w:color="auto"/>
            </w:tcBorders>
            <w:shd w:val="clear" w:color="auto" w:fill="auto"/>
            <w:noWrap/>
            <w:vAlign w:val="bottom"/>
            <w:hideMark/>
          </w:tcPr>
          <w:p w14:paraId="087E6183" w14:textId="77777777" w:rsidR="006A25B4" w:rsidRPr="00F93FB9" w:rsidRDefault="006A25B4" w:rsidP="00BF7EEA">
            <w:pPr>
              <w:rPr>
                <w:ins w:id="891" w:author="Agata Kopeć" w:date="2019-07-31T13:19:00Z"/>
                <w:rFonts w:ascii="Calibri" w:hAnsi="Calibri"/>
                <w:sz w:val="20"/>
                <w:szCs w:val="20"/>
              </w:rPr>
            </w:pPr>
            <w:ins w:id="892" w:author="Agata Kopeć" w:date="2019-07-31T13:19:00Z">
              <w:r w:rsidRPr="00F93FB9">
                <w:rPr>
                  <w:rFonts w:ascii="Calibri" w:hAnsi="Calibri"/>
                  <w:sz w:val="20"/>
                  <w:szCs w:val="20"/>
                </w:rPr>
                <w:t xml:space="preserve">          1 853,66    </w:t>
              </w:r>
            </w:ins>
          </w:p>
        </w:tc>
        <w:tc>
          <w:tcPr>
            <w:tcW w:w="1343" w:type="dxa"/>
            <w:tcBorders>
              <w:top w:val="nil"/>
              <w:left w:val="nil"/>
              <w:bottom w:val="single" w:sz="4" w:space="0" w:color="auto"/>
              <w:right w:val="single" w:sz="4" w:space="0" w:color="auto"/>
            </w:tcBorders>
            <w:shd w:val="clear" w:color="auto" w:fill="auto"/>
            <w:noWrap/>
            <w:vAlign w:val="bottom"/>
            <w:hideMark/>
          </w:tcPr>
          <w:p w14:paraId="736F9CED" w14:textId="77777777" w:rsidR="006A25B4" w:rsidRPr="00F93FB9" w:rsidRDefault="006A25B4" w:rsidP="00BF7EEA">
            <w:pPr>
              <w:jc w:val="right"/>
              <w:rPr>
                <w:ins w:id="893" w:author="Agata Kopeć" w:date="2019-07-31T13:19:00Z"/>
                <w:rFonts w:ascii="Calibri" w:hAnsi="Calibri" w:cs="Arial"/>
                <w:sz w:val="20"/>
                <w:szCs w:val="20"/>
              </w:rPr>
            </w:pPr>
            <w:ins w:id="894" w:author="Agata Kopeć" w:date="2019-07-31T13:19:00Z">
              <w:r w:rsidRPr="00F93FB9">
                <w:rPr>
                  <w:rFonts w:ascii="Calibri" w:hAnsi="Calibri" w:cs="Arial"/>
                  <w:sz w:val="20"/>
                  <w:szCs w:val="20"/>
                </w:rPr>
                <w:t>107,29%</w:t>
              </w:r>
            </w:ins>
          </w:p>
        </w:tc>
        <w:tc>
          <w:tcPr>
            <w:tcW w:w="1497" w:type="dxa"/>
            <w:tcBorders>
              <w:top w:val="nil"/>
              <w:left w:val="nil"/>
              <w:bottom w:val="single" w:sz="4" w:space="0" w:color="auto"/>
              <w:right w:val="single" w:sz="4" w:space="0" w:color="auto"/>
            </w:tcBorders>
            <w:shd w:val="clear" w:color="auto" w:fill="auto"/>
            <w:noWrap/>
            <w:vAlign w:val="bottom"/>
            <w:hideMark/>
          </w:tcPr>
          <w:p w14:paraId="1BE43519" w14:textId="77777777" w:rsidR="006A25B4" w:rsidRPr="00F93FB9" w:rsidRDefault="006A25B4" w:rsidP="00BF7EEA">
            <w:pPr>
              <w:jc w:val="center"/>
              <w:rPr>
                <w:ins w:id="895" w:author="Agata Kopeć" w:date="2019-07-31T13:19:00Z"/>
                <w:rFonts w:ascii="Calibri" w:hAnsi="Calibri" w:cs="Arial"/>
                <w:sz w:val="20"/>
                <w:szCs w:val="20"/>
              </w:rPr>
            </w:pPr>
            <w:ins w:id="896" w:author="Agata Kopeć" w:date="2019-07-31T13:19:00Z">
              <w:r w:rsidRPr="00F93FB9">
                <w:rPr>
                  <w:rFonts w:ascii="Calibri" w:hAnsi="Calibri" w:cs="Arial"/>
                  <w:sz w:val="20"/>
                  <w:szCs w:val="20"/>
                </w:rPr>
                <w:t>V</w:t>
              </w:r>
            </w:ins>
          </w:p>
        </w:tc>
      </w:tr>
      <w:tr w:rsidR="006A25B4" w:rsidRPr="00F93FB9" w14:paraId="107E3E4B" w14:textId="77777777" w:rsidTr="00BF7EEA">
        <w:trPr>
          <w:trHeight w:val="315"/>
          <w:ins w:id="89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B7AB34" w14:textId="77777777" w:rsidR="006A25B4" w:rsidRPr="00F93FB9" w:rsidRDefault="006A25B4" w:rsidP="00BF7EEA">
            <w:pPr>
              <w:rPr>
                <w:ins w:id="898" w:author="Agata Kopeć" w:date="2019-07-31T13:19:00Z"/>
                <w:rFonts w:ascii="Calibri" w:hAnsi="Calibri"/>
                <w:sz w:val="20"/>
                <w:szCs w:val="20"/>
              </w:rPr>
            </w:pPr>
            <w:ins w:id="89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42FCBF9" w14:textId="77777777" w:rsidR="006A25B4" w:rsidRPr="00F93FB9" w:rsidRDefault="006A25B4" w:rsidP="00BF7EEA">
            <w:pPr>
              <w:rPr>
                <w:ins w:id="900" w:author="Agata Kopeć" w:date="2019-07-31T13:19:00Z"/>
                <w:rFonts w:ascii="Calibri" w:hAnsi="Calibri"/>
                <w:sz w:val="20"/>
                <w:szCs w:val="20"/>
              </w:rPr>
            </w:pPr>
            <w:ins w:id="901" w:author="Agata Kopeć" w:date="2019-07-31T13:19:00Z">
              <w:r w:rsidRPr="00F93FB9">
                <w:rPr>
                  <w:rFonts w:ascii="Calibri" w:hAnsi="Calibri"/>
                  <w:sz w:val="20"/>
                  <w:szCs w:val="20"/>
                </w:rPr>
                <w:t>07</w:t>
              </w:r>
            </w:ins>
          </w:p>
        </w:tc>
        <w:tc>
          <w:tcPr>
            <w:tcW w:w="351" w:type="dxa"/>
            <w:tcBorders>
              <w:top w:val="nil"/>
              <w:left w:val="nil"/>
              <w:bottom w:val="single" w:sz="4" w:space="0" w:color="auto"/>
              <w:right w:val="single" w:sz="4" w:space="0" w:color="auto"/>
            </w:tcBorders>
            <w:shd w:val="clear" w:color="auto" w:fill="auto"/>
            <w:noWrap/>
            <w:vAlign w:val="bottom"/>
            <w:hideMark/>
          </w:tcPr>
          <w:p w14:paraId="48B0E061" w14:textId="77777777" w:rsidR="006A25B4" w:rsidRPr="00F93FB9" w:rsidRDefault="006A25B4" w:rsidP="00BF7EEA">
            <w:pPr>
              <w:rPr>
                <w:ins w:id="902" w:author="Agata Kopeć" w:date="2019-07-31T13:19:00Z"/>
                <w:rFonts w:ascii="Calibri" w:hAnsi="Calibri"/>
                <w:sz w:val="20"/>
                <w:szCs w:val="20"/>
              </w:rPr>
            </w:pPr>
            <w:ins w:id="903"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449CC9AC" w14:textId="77777777" w:rsidR="006A25B4" w:rsidRPr="00F93FB9" w:rsidRDefault="006A25B4" w:rsidP="00BF7EEA">
            <w:pPr>
              <w:rPr>
                <w:ins w:id="904" w:author="Agata Kopeć" w:date="2019-07-31T13:19:00Z"/>
                <w:rFonts w:ascii="Calibri" w:hAnsi="Calibri"/>
                <w:sz w:val="20"/>
                <w:szCs w:val="20"/>
              </w:rPr>
            </w:pPr>
            <w:ins w:id="905"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DF19C8E" w14:textId="77777777" w:rsidR="006A25B4" w:rsidRPr="00F93FB9" w:rsidRDefault="006A25B4" w:rsidP="00BF7EEA">
            <w:pPr>
              <w:rPr>
                <w:ins w:id="906" w:author="Agata Kopeć" w:date="2019-07-31T13:19:00Z"/>
                <w:rFonts w:ascii="Calibri" w:hAnsi="Calibri"/>
                <w:sz w:val="20"/>
                <w:szCs w:val="20"/>
              </w:rPr>
            </w:pPr>
            <w:ins w:id="907" w:author="Agata Kopeć" w:date="2019-07-31T13:19:00Z">
              <w:r w:rsidRPr="00F93FB9">
                <w:rPr>
                  <w:rFonts w:ascii="Calibri" w:hAnsi="Calibri"/>
                  <w:sz w:val="20"/>
                  <w:szCs w:val="20"/>
                </w:rPr>
                <w:t>KAMIENNA GÓRA</w:t>
              </w:r>
            </w:ins>
          </w:p>
        </w:tc>
        <w:tc>
          <w:tcPr>
            <w:tcW w:w="1344" w:type="dxa"/>
            <w:tcBorders>
              <w:top w:val="nil"/>
              <w:left w:val="nil"/>
              <w:bottom w:val="single" w:sz="4" w:space="0" w:color="auto"/>
              <w:right w:val="single" w:sz="4" w:space="0" w:color="auto"/>
            </w:tcBorders>
            <w:shd w:val="clear" w:color="auto" w:fill="auto"/>
            <w:noWrap/>
            <w:vAlign w:val="bottom"/>
            <w:hideMark/>
          </w:tcPr>
          <w:p w14:paraId="490FE1F5" w14:textId="77777777" w:rsidR="006A25B4" w:rsidRPr="00F93FB9" w:rsidRDefault="006A25B4" w:rsidP="00BF7EEA">
            <w:pPr>
              <w:rPr>
                <w:ins w:id="908" w:author="Agata Kopeć" w:date="2019-07-31T13:19:00Z"/>
                <w:rFonts w:ascii="Calibri" w:hAnsi="Calibri"/>
                <w:sz w:val="20"/>
                <w:szCs w:val="20"/>
              </w:rPr>
            </w:pPr>
            <w:ins w:id="909" w:author="Agata Kopeć" w:date="2019-07-31T13:19:00Z">
              <w:r w:rsidRPr="00F93FB9">
                <w:rPr>
                  <w:rFonts w:ascii="Calibri" w:hAnsi="Calibri"/>
                  <w:sz w:val="20"/>
                  <w:szCs w:val="20"/>
                </w:rPr>
                <w:t xml:space="preserve">          1 207,50    </w:t>
              </w:r>
            </w:ins>
          </w:p>
        </w:tc>
        <w:tc>
          <w:tcPr>
            <w:tcW w:w="1343" w:type="dxa"/>
            <w:tcBorders>
              <w:top w:val="nil"/>
              <w:left w:val="nil"/>
              <w:bottom w:val="single" w:sz="4" w:space="0" w:color="auto"/>
              <w:right w:val="single" w:sz="4" w:space="0" w:color="auto"/>
            </w:tcBorders>
            <w:shd w:val="clear" w:color="auto" w:fill="auto"/>
            <w:noWrap/>
            <w:vAlign w:val="bottom"/>
            <w:hideMark/>
          </w:tcPr>
          <w:p w14:paraId="015C3CD7" w14:textId="77777777" w:rsidR="006A25B4" w:rsidRPr="00F93FB9" w:rsidRDefault="006A25B4" w:rsidP="00BF7EEA">
            <w:pPr>
              <w:jc w:val="right"/>
              <w:rPr>
                <w:ins w:id="910" w:author="Agata Kopeć" w:date="2019-07-31T13:19:00Z"/>
                <w:rFonts w:ascii="Calibri" w:hAnsi="Calibri" w:cs="Arial"/>
                <w:sz w:val="20"/>
                <w:szCs w:val="20"/>
              </w:rPr>
            </w:pPr>
            <w:ins w:id="911" w:author="Agata Kopeć" w:date="2019-07-31T13:19:00Z">
              <w:r w:rsidRPr="00F93FB9">
                <w:rPr>
                  <w:rFonts w:ascii="Calibri" w:hAnsi="Calibri" w:cs="Arial"/>
                  <w:sz w:val="20"/>
                  <w:szCs w:val="20"/>
                </w:rPr>
                <w:t>69,89%</w:t>
              </w:r>
            </w:ins>
          </w:p>
        </w:tc>
        <w:tc>
          <w:tcPr>
            <w:tcW w:w="1497" w:type="dxa"/>
            <w:tcBorders>
              <w:top w:val="nil"/>
              <w:left w:val="nil"/>
              <w:bottom w:val="single" w:sz="4" w:space="0" w:color="auto"/>
              <w:right w:val="single" w:sz="4" w:space="0" w:color="auto"/>
            </w:tcBorders>
            <w:shd w:val="clear" w:color="auto" w:fill="auto"/>
            <w:noWrap/>
            <w:vAlign w:val="bottom"/>
            <w:hideMark/>
          </w:tcPr>
          <w:p w14:paraId="4A96A67F" w14:textId="77777777" w:rsidR="006A25B4" w:rsidRPr="00F93FB9" w:rsidRDefault="006A25B4" w:rsidP="00BF7EEA">
            <w:pPr>
              <w:jc w:val="center"/>
              <w:rPr>
                <w:ins w:id="912" w:author="Agata Kopeć" w:date="2019-07-31T13:19:00Z"/>
                <w:rFonts w:ascii="Calibri" w:hAnsi="Calibri" w:cs="Arial"/>
                <w:sz w:val="20"/>
                <w:szCs w:val="20"/>
              </w:rPr>
            </w:pPr>
            <w:ins w:id="913" w:author="Agata Kopeć" w:date="2019-07-31T13:19:00Z">
              <w:r w:rsidRPr="00F93FB9">
                <w:rPr>
                  <w:rFonts w:ascii="Calibri" w:hAnsi="Calibri" w:cs="Arial"/>
                  <w:sz w:val="20"/>
                  <w:szCs w:val="20"/>
                </w:rPr>
                <w:t>I</w:t>
              </w:r>
            </w:ins>
          </w:p>
        </w:tc>
      </w:tr>
      <w:tr w:rsidR="006A25B4" w:rsidRPr="00F93FB9" w14:paraId="2DF9179E" w14:textId="77777777" w:rsidTr="00BF7EEA">
        <w:trPr>
          <w:trHeight w:val="315"/>
          <w:ins w:id="91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286E41" w14:textId="77777777" w:rsidR="006A25B4" w:rsidRPr="00F93FB9" w:rsidRDefault="006A25B4" w:rsidP="00BF7EEA">
            <w:pPr>
              <w:rPr>
                <w:ins w:id="915" w:author="Agata Kopeć" w:date="2019-07-31T13:19:00Z"/>
                <w:rFonts w:ascii="Calibri" w:hAnsi="Calibri"/>
                <w:sz w:val="20"/>
                <w:szCs w:val="20"/>
              </w:rPr>
            </w:pPr>
            <w:ins w:id="91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81A977E" w14:textId="77777777" w:rsidR="006A25B4" w:rsidRPr="00F93FB9" w:rsidRDefault="006A25B4" w:rsidP="00BF7EEA">
            <w:pPr>
              <w:rPr>
                <w:ins w:id="917" w:author="Agata Kopeć" w:date="2019-07-31T13:19:00Z"/>
                <w:rFonts w:ascii="Calibri" w:hAnsi="Calibri"/>
                <w:sz w:val="20"/>
                <w:szCs w:val="20"/>
              </w:rPr>
            </w:pPr>
            <w:ins w:id="918" w:author="Agata Kopeć" w:date="2019-07-31T13:19:00Z">
              <w:r w:rsidRPr="00F93FB9">
                <w:rPr>
                  <w:rFonts w:ascii="Calibri" w:hAnsi="Calibri"/>
                  <w:sz w:val="20"/>
                  <w:szCs w:val="20"/>
                </w:rPr>
                <w:t>07</w:t>
              </w:r>
            </w:ins>
          </w:p>
        </w:tc>
        <w:tc>
          <w:tcPr>
            <w:tcW w:w="351" w:type="dxa"/>
            <w:tcBorders>
              <w:top w:val="nil"/>
              <w:left w:val="nil"/>
              <w:bottom w:val="single" w:sz="4" w:space="0" w:color="auto"/>
              <w:right w:val="single" w:sz="4" w:space="0" w:color="auto"/>
            </w:tcBorders>
            <w:shd w:val="clear" w:color="auto" w:fill="auto"/>
            <w:noWrap/>
            <w:vAlign w:val="bottom"/>
            <w:hideMark/>
          </w:tcPr>
          <w:p w14:paraId="5F329B7B" w14:textId="77777777" w:rsidR="006A25B4" w:rsidRPr="00F93FB9" w:rsidRDefault="006A25B4" w:rsidP="00BF7EEA">
            <w:pPr>
              <w:rPr>
                <w:ins w:id="919" w:author="Agata Kopeć" w:date="2019-07-31T13:19:00Z"/>
                <w:rFonts w:ascii="Calibri" w:hAnsi="Calibri"/>
                <w:sz w:val="20"/>
                <w:szCs w:val="20"/>
              </w:rPr>
            </w:pPr>
            <w:ins w:id="920"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3383AE4D" w14:textId="77777777" w:rsidR="006A25B4" w:rsidRPr="00F93FB9" w:rsidRDefault="006A25B4" w:rsidP="00BF7EEA">
            <w:pPr>
              <w:rPr>
                <w:ins w:id="921" w:author="Agata Kopeć" w:date="2019-07-31T13:19:00Z"/>
                <w:rFonts w:ascii="Calibri" w:hAnsi="Calibri"/>
                <w:sz w:val="20"/>
                <w:szCs w:val="20"/>
              </w:rPr>
            </w:pPr>
            <w:ins w:id="922"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DC29A09" w14:textId="77777777" w:rsidR="006A25B4" w:rsidRPr="00F93FB9" w:rsidRDefault="006A25B4" w:rsidP="00BF7EEA">
            <w:pPr>
              <w:rPr>
                <w:ins w:id="923" w:author="Agata Kopeć" w:date="2019-07-31T13:19:00Z"/>
                <w:rFonts w:ascii="Calibri" w:hAnsi="Calibri"/>
                <w:sz w:val="20"/>
                <w:szCs w:val="20"/>
              </w:rPr>
            </w:pPr>
            <w:ins w:id="924" w:author="Agata Kopeć" w:date="2019-07-31T13:19:00Z">
              <w:r w:rsidRPr="00F93FB9">
                <w:rPr>
                  <w:rFonts w:ascii="Calibri" w:hAnsi="Calibri"/>
                  <w:sz w:val="20"/>
                  <w:szCs w:val="20"/>
                </w:rPr>
                <w:t>KAMIENNA GÓRA</w:t>
              </w:r>
            </w:ins>
          </w:p>
        </w:tc>
        <w:tc>
          <w:tcPr>
            <w:tcW w:w="1344" w:type="dxa"/>
            <w:tcBorders>
              <w:top w:val="nil"/>
              <w:left w:val="nil"/>
              <w:bottom w:val="single" w:sz="4" w:space="0" w:color="auto"/>
              <w:right w:val="single" w:sz="4" w:space="0" w:color="auto"/>
            </w:tcBorders>
            <w:shd w:val="clear" w:color="auto" w:fill="auto"/>
            <w:noWrap/>
            <w:vAlign w:val="bottom"/>
            <w:hideMark/>
          </w:tcPr>
          <w:p w14:paraId="0D9C31DA" w14:textId="77777777" w:rsidR="006A25B4" w:rsidRPr="00F93FB9" w:rsidRDefault="006A25B4" w:rsidP="00BF7EEA">
            <w:pPr>
              <w:rPr>
                <w:ins w:id="925" w:author="Agata Kopeć" w:date="2019-07-31T13:19:00Z"/>
                <w:rFonts w:ascii="Calibri" w:hAnsi="Calibri"/>
                <w:sz w:val="20"/>
                <w:szCs w:val="20"/>
              </w:rPr>
            </w:pPr>
            <w:ins w:id="926" w:author="Agata Kopeć" w:date="2019-07-31T13:19:00Z">
              <w:r w:rsidRPr="00F93FB9">
                <w:rPr>
                  <w:rFonts w:ascii="Calibri" w:hAnsi="Calibri"/>
                  <w:sz w:val="20"/>
                  <w:szCs w:val="20"/>
                </w:rPr>
                <w:t xml:space="preserve">          1 177,91    </w:t>
              </w:r>
            </w:ins>
          </w:p>
        </w:tc>
        <w:tc>
          <w:tcPr>
            <w:tcW w:w="1343" w:type="dxa"/>
            <w:tcBorders>
              <w:top w:val="nil"/>
              <w:left w:val="nil"/>
              <w:bottom w:val="single" w:sz="4" w:space="0" w:color="auto"/>
              <w:right w:val="single" w:sz="4" w:space="0" w:color="auto"/>
            </w:tcBorders>
            <w:shd w:val="clear" w:color="auto" w:fill="auto"/>
            <w:noWrap/>
            <w:vAlign w:val="bottom"/>
            <w:hideMark/>
          </w:tcPr>
          <w:p w14:paraId="3C311EDC" w14:textId="77777777" w:rsidR="006A25B4" w:rsidRPr="00F93FB9" w:rsidRDefault="006A25B4" w:rsidP="00BF7EEA">
            <w:pPr>
              <w:jc w:val="right"/>
              <w:rPr>
                <w:ins w:id="927" w:author="Agata Kopeć" w:date="2019-07-31T13:19:00Z"/>
                <w:rFonts w:ascii="Calibri" w:hAnsi="Calibri" w:cs="Arial"/>
                <w:sz w:val="20"/>
                <w:szCs w:val="20"/>
              </w:rPr>
            </w:pPr>
            <w:ins w:id="928" w:author="Agata Kopeć" w:date="2019-07-31T13:19:00Z">
              <w:r w:rsidRPr="00F93FB9">
                <w:rPr>
                  <w:rFonts w:ascii="Calibri" w:hAnsi="Calibri" w:cs="Arial"/>
                  <w:sz w:val="20"/>
                  <w:szCs w:val="20"/>
                </w:rPr>
                <w:t>68,18%</w:t>
              </w:r>
            </w:ins>
          </w:p>
        </w:tc>
        <w:tc>
          <w:tcPr>
            <w:tcW w:w="1497" w:type="dxa"/>
            <w:tcBorders>
              <w:top w:val="nil"/>
              <w:left w:val="nil"/>
              <w:bottom w:val="single" w:sz="4" w:space="0" w:color="auto"/>
              <w:right w:val="single" w:sz="4" w:space="0" w:color="auto"/>
            </w:tcBorders>
            <w:shd w:val="clear" w:color="auto" w:fill="auto"/>
            <w:noWrap/>
            <w:vAlign w:val="bottom"/>
            <w:hideMark/>
          </w:tcPr>
          <w:p w14:paraId="4379AD45" w14:textId="77777777" w:rsidR="006A25B4" w:rsidRPr="00F93FB9" w:rsidRDefault="006A25B4" w:rsidP="00BF7EEA">
            <w:pPr>
              <w:jc w:val="center"/>
              <w:rPr>
                <w:ins w:id="929" w:author="Agata Kopeć" w:date="2019-07-31T13:19:00Z"/>
                <w:rFonts w:ascii="Calibri" w:hAnsi="Calibri" w:cs="Arial"/>
                <w:sz w:val="20"/>
                <w:szCs w:val="20"/>
              </w:rPr>
            </w:pPr>
            <w:ins w:id="930" w:author="Agata Kopeć" w:date="2019-07-31T13:19:00Z">
              <w:r w:rsidRPr="00F93FB9">
                <w:rPr>
                  <w:rFonts w:ascii="Calibri" w:hAnsi="Calibri" w:cs="Arial"/>
                  <w:sz w:val="20"/>
                  <w:szCs w:val="20"/>
                </w:rPr>
                <w:t>I</w:t>
              </w:r>
            </w:ins>
          </w:p>
        </w:tc>
      </w:tr>
      <w:tr w:rsidR="006A25B4" w:rsidRPr="00F93FB9" w14:paraId="23B12CF6" w14:textId="77777777" w:rsidTr="00BF7EEA">
        <w:trPr>
          <w:trHeight w:val="315"/>
          <w:ins w:id="93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0BE349" w14:textId="77777777" w:rsidR="006A25B4" w:rsidRPr="00F93FB9" w:rsidRDefault="006A25B4" w:rsidP="00BF7EEA">
            <w:pPr>
              <w:rPr>
                <w:ins w:id="932" w:author="Agata Kopeć" w:date="2019-07-31T13:19:00Z"/>
                <w:rFonts w:ascii="Calibri" w:hAnsi="Calibri"/>
                <w:sz w:val="20"/>
                <w:szCs w:val="20"/>
              </w:rPr>
            </w:pPr>
            <w:ins w:id="93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B1B4E06" w14:textId="77777777" w:rsidR="006A25B4" w:rsidRPr="00F93FB9" w:rsidRDefault="006A25B4" w:rsidP="00BF7EEA">
            <w:pPr>
              <w:rPr>
                <w:ins w:id="934" w:author="Agata Kopeć" w:date="2019-07-31T13:19:00Z"/>
                <w:rFonts w:ascii="Calibri" w:hAnsi="Calibri"/>
                <w:sz w:val="20"/>
                <w:szCs w:val="20"/>
              </w:rPr>
            </w:pPr>
            <w:ins w:id="935" w:author="Agata Kopeć" w:date="2019-07-31T13:19:00Z">
              <w:r w:rsidRPr="00F93FB9">
                <w:rPr>
                  <w:rFonts w:ascii="Calibri" w:hAnsi="Calibri"/>
                  <w:sz w:val="20"/>
                  <w:szCs w:val="20"/>
                </w:rPr>
                <w:t>07</w:t>
              </w:r>
            </w:ins>
          </w:p>
        </w:tc>
        <w:tc>
          <w:tcPr>
            <w:tcW w:w="351" w:type="dxa"/>
            <w:tcBorders>
              <w:top w:val="nil"/>
              <w:left w:val="nil"/>
              <w:bottom w:val="single" w:sz="4" w:space="0" w:color="auto"/>
              <w:right w:val="single" w:sz="4" w:space="0" w:color="auto"/>
            </w:tcBorders>
            <w:shd w:val="clear" w:color="auto" w:fill="auto"/>
            <w:noWrap/>
            <w:vAlign w:val="bottom"/>
            <w:hideMark/>
          </w:tcPr>
          <w:p w14:paraId="318D023D" w14:textId="77777777" w:rsidR="006A25B4" w:rsidRPr="00F93FB9" w:rsidRDefault="006A25B4" w:rsidP="00BF7EEA">
            <w:pPr>
              <w:rPr>
                <w:ins w:id="936" w:author="Agata Kopeć" w:date="2019-07-31T13:19:00Z"/>
                <w:rFonts w:ascii="Calibri" w:hAnsi="Calibri"/>
                <w:sz w:val="20"/>
                <w:szCs w:val="20"/>
              </w:rPr>
            </w:pPr>
            <w:ins w:id="937"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099BB1A2" w14:textId="77777777" w:rsidR="006A25B4" w:rsidRPr="00F93FB9" w:rsidRDefault="006A25B4" w:rsidP="00BF7EEA">
            <w:pPr>
              <w:rPr>
                <w:ins w:id="938" w:author="Agata Kopeć" w:date="2019-07-31T13:19:00Z"/>
                <w:rFonts w:ascii="Calibri" w:hAnsi="Calibri"/>
                <w:sz w:val="20"/>
                <w:szCs w:val="20"/>
              </w:rPr>
            </w:pPr>
            <w:ins w:id="939"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34FA54AA" w14:textId="77777777" w:rsidR="006A25B4" w:rsidRPr="00F93FB9" w:rsidRDefault="006A25B4" w:rsidP="00BF7EEA">
            <w:pPr>
              <w:rPr>
                <w:ins w:id="940" w:author="Agata Kopeć" w:date="2019-07-31T13:19:00Z"/>
                <w:rFonts w:ascii="Calibri" w:hAnsi="Calibri"/>
                <w:sz w:val="20"/>
                <w:szCs w:val="20"/>
              </w:rPr>
            </w:pPr>
            <w:ins w:id="941" w:author="Agata Kopeć" w:date="2019-07-31T13:19:00Z">
              <w:r w:rsidRPr="00F93FB9">
                <w:rPr>
                  <w:rFonts w:ascii="Calibri" w:hAnsi="Calibri"/>
                  <w:sz w:val="20"/>
                  <w:szCs w:val="20"/>
                </w:rPr>
                <w:t>LUBAWKA</w:t>
              </w:r>
            </w:ins>
          </w:p>
        </w:tc>
        <w:tc>
          <w:tcPr>
            <w:tcW w:w="1344" w:type="dxa"/>
            <w:tcBorders>
              <w:top w:val="nil"/>
              <w:left w:val="nil"/>
              <w:bottom w:val="single" w:sz="4" w:space="0" w:color="auto"/>
              <w:right w:val="single" w:sz="4" w:space="0" w:color="auto"/>
            </w:tcBorders>
            <w:shd w:val="clear" w:color="auto" w:fill="auto"/>
            <w:noWrap/>
            <w:vAlign w:val="bottom"/>
            <w:hideMark/>
          </w:tcPr>
          <w:p w14:paraId="028EDC2C" w14:textId="77777777" w:rsidR="006A25B4" w:rsidRPr="00F93FB9" w:rsidRDefault="006A25B4" w:rsidP="00BF7EEA">
            <w:pPr>
              <w:rPr>
                <w:ins w:id="942" w:author="Agata Kopeć" w:date="2019-07-31T13:19:00Z"/>
                <w:rFonts w:ascii="Calibri" w:hAnsi="Calibri"/>
                <w:sz w:val="20"/>
                <w:szCs w:val="20"/>
              </w:rPr>
            </w:pPr>
            <w:ins w:id="943" w:author="Agata Kopeć" w:date="2019-07-31T13:19:00Z">
              <w:r w:rsidRPr="00F93FB9">
                <w:rPr>
                  <w:rFonts w:ascii="Calibri" w:hAnsi="Calibri"/>
                  <w:sz w:val="20"/>
                  <w:szCs w:val="20"/>
                </w:rPr>
                <w:t xml:space="preserve">             983,36    </w:t>
              </w:r>
            </w:ins>
          </w:p>
        </w:tc>
        <w:tc>
          <w:tcPr>
            <w:tcW w:w="1343" w:type="dxa"/>
            <w:tcBorders>
              <w:top w:val="nil"/>
              <w:left w:val="nil"/>
              <w:bottom w:val="single" w:sz="4" w:space="0" w:color="auto"/>
              <w:right w:val="single" w:sz="4" w:space="0" w:color="auto"/>
            </w:tcBorders>
            <w:shd w:val="clear" w:color="auto" w:fill="auto"/>
            <w:noWrap/>
            <w:vAlign w:val="bottom"/>
            <w:hideMark/>
          </w:tcPr>
          <w:p w14:paraId="3DA1325E" w14:textId="77777777" w:rsidR="006A25B4" w:rsidRPr="00F93FB9" w:rsidRDefault="006A25B4" w:rsidP="00BF7EEA">
            <w:pPr>
              <w:jc w:val="right"/>
              <w:rPr>
                <w:ins w:id="944" w:author="Agata Kopeć" w:date="2019-07-31T13:19:00Z"/>
                <w:rFonts w:ascii="Calibri" w:hAnsi="Calibri" w:cs="Arial"/>
                <w:sz w:val="20"/>
                <w:szCs w:val="20"/>
              </w:rPr>
            </w:pPr>
            <w:ins w:id="945" w:author="Agata Kopeć" w:date="2019-07-31T13:19:00Z">
              <w:r w:rsidRPr="00F93FB9">
                <w:rPr>
                  <w:rFonts w:ascii="Calibri" w:hAnsi="Calibri" w:cs="Arial"/>
                  <w:sz w:val="20"/>
                  <w:szCs w:val="20"/>
                </w:rPr>
                <w:t>56,92%</w:t>
              </w:r>
            </w:ins>
          </w:p>
        </w:tc>
        <w:tc>
          <w:tcPr>
            <w:tcW w:w="1497" w:type="dxa"/>
            <w:tcBorders>
              <w:top w:val="nil"/>
              <w:left w:val="nil"/>
              <w:bottom w:val="single" w:sz="4" w:space="0" w:color="auto"/>
              <w:right w:val="single" w:sz="4" w:space="0" w:color="auto"/>
            </w:tcBorders>
            <w:shd w:val="clear" w:color="auto" w:fill="auto"/>
            <w:noWrap/>
            <w:vAlign w:val="bottom"/>
            <w:hideMark/>
          </w:tcPr>
          <w:p w14:paraId="6C160455" w14:textId="77777777" w:rsidR="006A25B4" w:rsidRPr="00F93FB9" w:rsidRDefault="006A25B4" w:rsidP="00BF7EEA">
            <w:pPr>
              <w:jc w:val="center"/>
              <w:rPr>
                <w:ins w:id="946" w:author="Agata Kopeć" w:date="2019-07-31T13:19:00Z"/>
                <w:rFonts w:ascii="Calibri" w:hAnsi="Calibri" w:cs="Arial"/>
                <w:sz w:val="20"/>
                <w:szCs w:val="20"/>
              </w:rPr>
            </w:pPr>
            <w:ins w:id="947" w:author="Agata Kopeć" w:date="2019-07-31T13:19:00Z">
              <w:r w:rsidRPr="00F93FB9">
                <w:rPr>
                  <w:rFonts w:ascii="Calibri" w:hAnsi="Calibri" w:cs="Arial"/>
                  <w:sz w:val="20"/>
                  <w:szCs w:val="20"/>
                </w:rPr>
                <w:t>I</w:t>
              </w:r>
            </w:ins>
          </w:p>
        </w:tc>
      </w:tr>
      <w:tr w:rsidR="006A25B4" w:rsidRPr="00F93FB9" w14:paraId="3535D5C8" w14:textId="77777777" w:rsidTr="00BF7EEA">
        <w:trPr>
          <w:trHeight w:val="315"/>
          <w:ins w:id="94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16AB69" w14:textId="77777777" w:rsidR="006A25B4" w:rsidRPr="00F93FB9" w:rsidRDefault="006A25B4" w:rsidP="00BF7EEA">
            <w:pPr>
              <w:rPr>
                <w:ins w:id="949" w:author="Agata Kopeć" w:date="2019-07-31T13:19:00Z"/>
                <w:rFonts w:ascii="Calibri" w:hAnsi="Calibri"/>
                <w:sz w:val="20"/>
                <w:szCs w:val="20"/>
              </w:rPr>
            </w:pPr>
            <w:ins w:id="95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3BAD761" w14:textId="77777777" w:rsidR="006A25B4" w:rsidRPr="00F93FB9" w:rsidRDefault="006A25B4" w:rsidP="00BF7EEA">
            <w:pPr>
              <w:rPr>
                <w:ins w:id="951" w:author="Agata Kopeć" w:date="2019-07-31T13:19:00Z"/>
                <w:rFonts w:ascii="Calibri" w:hAnsi="Calibri"/>
                <w:sz w:val="20"/>
                <w:szCs w:val="20"/>
              </w:rPr>
            </w:pPr>
            <w:ins w:id="952" w:author="Agata Kopeć" w:date="2019-07-31T13:19:00Z">
              <w:r w:rsidRPr="00F93FB9">
                <w:rPr>
                  <w:rFonts w:ascii="Calibri" w:hAnsi="Calibri"/>
                  <w:sz w:val="20"/>
                  <w:szCs w:val="20"/>
                </w:rPr>
                <w:t>07</w:t>
              </w:r>
            </w:ins>
          </w:p>
        </w:tc>
        <w:tc>
          <w:tcPr>
            <w:tcW w:w="351" w:type="dxa"/>
            <w:tcBorders>
              <w:top w:val="nil"/>
              <w:left w:val="nil"/>
              <w:bottom w:val="single" w:sz="4" w:space="0" w:color="auto"/>
              <w:right w:val="single" w:sz="4" w:space="0" w:color="auto"/>
            </w:tcBorders>
            <w:shd w:val="clear" w:color="auto" w:fill="auto"/>
            <w:noWrap/>
            <w:vAlign w:val="bottom"/>
            <w:hideMark/>
          </w:tcPr>
          <w:p w14:paraId="31E55DDC" w14:textId="77777777" w:rsidR="006A25B4" w:rsidRPr="00F93FB9" w:rsidRDefault="006A25B4" w:rsidP="00BF7EEA">
            <w:pPr>
              <w:rPr>
                <w:ins w:id="953" w:author="Agata Kopeć" w:date="2019-07-31T13:19:00Z"/>
                <w:rFonts w:ascii="Calibri" w:hAnsi="Calibri"/>
                <w:sz w:val="20"/>
                <w:szCs w:val="20"/>
              </w:rPr>
            </w:pPr>
            <w:ins w:id="954"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474E8E8C" w14:textId="77777777" w:rsidR="006A25B4" w:rsidRPr="00F93FB9" w:rsidRDefault="006A25B4" w:rsidP="00BF7EEA">
            <w:pPr>
              <w:rPr>
                <w:ins w:id="955" w:author="Agata Kopeć" w:date="2019-07-31T13:19:00Z"/>
                <w:rFonts w:ascii="Calibri" w:hAnsi="Calibri"/>
                <w:sz w:val="20"/>
                <w:szCs w:val="20"/>
              </w:rPr>
            </w:pPr>
            <w:ins w:id="95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BBF7198" w14:textId="77777777" w:rsidR="006A25B4" w:rsidRPr="00F93FB9" w:rsidRDefault="006A25B4" w:rsidP="00BF7EEA">
            <w:pPr>
              <w:rPr>
                <w:ins w:id="957" w:author="Agata Kopeć" w:date="2019-07-31T13:19:00Z"/>
                <w:rFonts w:ascii="Calibri" w:hAnsi="Calibri"/>
                <w:sz w:val="20"/>
                <w:szCs w:val="20"/>
              </w:rPr>
            </w:pPr>
            <w:ins w:id="958" w:author="Agata Kopeć" w:date="2019-07-31T13:19:00Z">
              <w:r w:rsidRPr="00F93FB9">
                <w:rPr>
                  <w:rFonts w:ascii="Calibri" w:hAnsi="Calibri"/>
                  <w:sz w:val="20"/>
                  <w:szCs w:val="20"/>
                </w:rPr>
                <w:t>MARCISZÓW</w:t>
              </w:r>
            </w:ins>
          </w:p>
        </w:tc>
        <w:tc>
          <w:tcPr>
            <w:tcW w:w="1344" w:type="dxa"/>
            <w:tcBorders>
              <w:top w:val="nil"/>
              <w:left w:val="nil"/>
              <w:bottom w:val="single" w:sz="4" w:space="0" w:color="auto"/>
              <w:right w:val="single" w:sz="4" w:space="0" w:color="auto"/>
            </w:tcBorders>
            <w:shd w:val="clear" w:color="auto" w:fill="auto"/>
            <w:noWrap/>
            <w:vAlign w:val="bottom"/>
            <w:hideMark/>
          </w:tcPr>
          <w:p w14:paraId="6A759ACD" w14:textId="77777777" w:rsidR="006A25B4" w:rsidRPr="00F93FB9" w:rsidRDefault="006A25B4" w:rsidP="00BF7EEA">
            <w:pPr>
              <w:rPr>
                <w:ins w:id="959" w:author="Agata Kopeć" w:date="2019-07-31T13:19:00Z"/>
                <w:rFonts w:ascii="Calibri" w:hAnsi="Calibri"/>
                <w:sz w:val="20"/>
                <w:szCs w:val="20"/>
              </w:rPr>
            </w:pPr>
            <w:ins w:id="960" w:author="Agata Kopeć" w:date="2019-07-31T13:19:00Z">
              <w:r w:rsidRPr="00F93FB9">
                <w:rPr>
                  <w:rFonts w:ascii="Calibri" w:hAnsi="Calibri"/>
                  <w:sz w:val="20"/>
                  <w:szCs w:val="20"/>
                </w:rPr>
                <w:t xml:space="preserve">             933,75    </w:t>
              </w:r>
            </w:ins>
          </w:p>
        </w:tc>
        <w:tc>
          <w:tcPr>
            <w:tcW w:w="1343" w:type="dxa"/>
            <w:tcBorders>
              <w:top w:val="nil"/>
              <w:left w:val="nil"/>
              <w:bottom w:val="single" w:sz="4" w:space="0" w:color="auto"/>
              <w:right w:val="single" w:sz="4" w:space="0" w:color="auto"/>
            </w:tcBorders>
            <w:shd w:val="clear" w:color="auto" w:fill="auto"/>
            <w:noWrap/>
            <w:vAlign w:val="bottom"/>
            <w:hideMark/>
          </w:tcPr>
          <w:p w14:paraId="3CC0885C" w14:textId="77777777" w:rsidR="006A25B4" w:rsidRPr="00F93FB9" w:rsidRDefault="006A25B4" w:rsidP="00BF7EEA">
            <w:pPr>
              <w:jc w:val="right"/>
              <w:rPr>
                <w:ins w:id="961" w:author="Agata Kopeć" w:date="2019-07-31T13:19:00Z"/>
                <w:rFonts w:ascii="Calibri" w:hAnsi="Calibri" w:cs="Arial"/>
                <w:sz w:val="20"/>
                <w:szCs w:val="20"/>
              </w:rPr>
            </w:pPr>
            <w:ins w:id="962" w:author="Agata Kopeć" w:date="2019-07-31T13:19:00Z">
              <w:r w:rsidRPr="00F93FB9">
                <w:rPr>
                  <w:rFonts w:ascii="Calibri" w:hAnsi="Calibri" w:cs="Arial"/>
                  <w:sz w:val="20"/>
                  <w:szCs w:val="20"/>
                </w:rPr>
                <w:t>54,05%</w:t>
              </w:r>
            </w:ins>
          </w:p>
        </w:tc>
        <w:tc>
          <w:tcPr>
            <w:tcW w:w="1497" w:type="dxa"/>
            <w:tcBorders>
              <w:top w:val="nil"/>
              <w:left w:val="nil"/>
              <w:bottom w:val="single" w:sz="4" w:space="0" w:color="auto"/>
              <w:right w:val="single" w:sz="4" w:space="0" w:color="auto"/>
            </w:tcBorders>
            <w:shd w:val="clear" w:color="auto" w:fill="auto"/>
            <w:noWrap/>
            <w:vAlign w:val="bottom"/>
            <w:hideMark/>
          </w:tcPr>
          <w:p w14:paraId="413BFBC0" w14:textId="77777777" w:rsidR="006A25B4" w:rsidRPr="00F93FB9" w:rsidRDefault="006A25B4" w:rsidP="00BF7EEA">
            <w:pPr>
              <w:jc w:val="center"/>
              <w:rPr>
                <w:ins w:id="963" w:author="Agata Kopeć" w:date="2019-07-31T13:19:00Z"/>
                <w:rFonts w:ascii="Calibri" w:hAnsi="Calibri" w:cs="Arial"/>
                <w:sz w:val="20"/>
                <w:szCs w:val="20"/>
              </w:rPr>
            </w:pPr>
            <w:ins w:id="964" w:author="Agata Kopeć" w:date="2019-07-31T13:19:00Z">
              <w:r w:rsidRPr="00F93FB9">
                <w:rPr>
                  <w:rFonts w:ascii="Calibri" w:hAnsi="Calibri" w:cs="Arial"/>
                  <w:sz w:val="20"/>
                  <w:szCs w:val="20"/>
                </w:rPr>
                <w:t>I</w:t>
              </w:r>
            </w:ins>
          </w:p>
        </w:tc>
      </w:tr>
      <w:tr w:rsidR="006A25B4" w:rsidRPr="00F93FB9" w14:paraId="67C74384" w14:textId="77777777" w:rsidTr="00BF7EEA">
        <w:trPr>
          <w:trHeight w:val="315"/>
          <w:ins w:id="96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573C1C" w14:textId="77777777" w:rsidR="006A25B4" w:rsidRPr="00F93FB9" w:rsidRDefault="006A25B4" w:rsidP="00BF7EEA">
            <w:pPr>
              <w:rPr>
                <w:ins w:id="966" w:author="Agata Kopeć" w:date="2019-07-31T13:19:00Z"/>
                <w:rFonts w:ascii="Calibri" w:hAnsi="Calibri"/>
                <w:sz w:val="20"/>
                <w:szCs w:val="20"/>
              </w:rPr>
            </w:pPr>
            <w:ins w:id="96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6A9F1F0" w14:textId="77777777" w:rsidR="006A25B4" w:rsidRPr="00F93FB9" w:rsidRDefault="006A25B4" w:rsidP="00BF7EEA">
            <w:pPr>
              <w:rPr>
                <w:ins w:id="968" w:author="Agata Kopeć" w:date="2019-07-31T13:19:00Z"/>
                <w:rFonts w:ascii="Calibri" w:hAnsi="Calibri"/>
                <w:sz w:val="20"/>
                <w:szCs w:val="20"/>
              </w:rPr>
            </w:pPr>
            <w:ins w:id="969"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00B35018" w14:textId="77777777" w:rsidR="006A25B4" w:rsidRPr="00F93FB9" w:rsidRDefault="006A25B4" w:rsidP="00BF7EEA">
            <w:pPr>
              <w:rPr>
                <w:ins w:id="970" w:author="Agata Kopeć" w:date="2019-07-31T13:19:00Z"/>
                <w:rFonts w:ascii="Calibri" w:hAnsi="Calibri"/>
                <w:sz w:val="20"/>
                <w:szCs w:val="20"/>
              </w:rPr>
            </w:pPr>
            <w:ins w:id="971"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7A145C44" w14:textId="77777777" w:rsidR="006A25B4" w:rsidRPr="00F93FB9" w:rsidRDefault="006A25B4" w:rsidP="00BF7EEA">
            <w:pPr>
              <w:rPr>
                <w:ins w:id="972" w:author="Agata Kopeć" w:date="2019-07-31T13:19:00Z"/>
                <w:rFonts w:ascii="Calibri" w:hAnsi="Calibri"/>
                <w:sz w:val="20"/>
                <w:szCs w:val="20"/>
              </w:rPr>
            </w:pPr>
            <w:ins w:id="973"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7A249BB4" w14:textId="77777777" w:rsidR="006A25B4" w:rsidRPr="00F93FB9" w:rsidRDefault="006A25B4" w:rsidP="00BF7EEA">
            <w:pPr>
              <w:rPr>
                <w:ins w:id="974" w:author="Agata Kopeć" w:date="2019-07-31T13:19:00Z"/>
                <w:rFonts w:ascii="Calibri" w:hAnsi="Calibri"/>
                <w:sz w:val="20"/>
                <w:szCs w:val="20"/>
              </w:rPr>
            </w:pPr>
            <w:ins w:id="975" w:author="Agata Kopeć" w:date="2019-07-31T13:19:00Z">
              <w:r w:rsidRPr="00F93FB9">
                <w:rPr>
                  <w:rFonts w:ascii="Calibri" w:hAnsi="Calibri"/>
                  <w:sz w:val="20"/>
                  <w:szCs w:val="20"/>
                </w:rPr>
                <w:t>DUSZNIKI-ZDRÓJ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69764FA2" w14:textId="77777777" w:rsidR="006A25B4" w:rsidRPr="00F93FB9" w:rsidRDefault="006A25B4" w:rsidP="00BF7EEA">
            <w:pPr>
              <w:rPr>
                <w:ins w:id="976" w:author="Agata Kopeć" w:date="2019-07-31T13:19:00Z"/>
                <w:rFonts w:ascii="Calibri" w:hAnsi="Calibri"/>
                <w:sz w:val="20"/>
                <w:szCs w:val="20"/>
              </w:rPr>
            </w:pPr>
            <w:ins w:id="977" w:author="Agata Kopeć" w:date="2019-07-31T13:19:00Z">
              <w:r w:rsidRPr="00F93FB9">
                <w:rPr>
                  <w:rFonts w:ascii="Calibri" w:hAnsi="Calibri"/>
                  <w:sz w:val="20"/>
                  <w:szCs w:val="20"/>
                </w:rPr>
                <w:t xml:space="preserve">          1 632,73    </w:t>
              </w:r>
            </w:ins>
          </w:p>
        </w:tc>
        <w:tc>
          <w:tcPr>
            <w:tcW w:w="1343" w:type="dxa"/>
            <w:tcBorders>
              <w:top w:val="nil"/>
              <w:left w:val="nil"/>
              <w:bottom w:val="single" w:sz="4" w:space="0" w:color="auto"/>
              <w:right w:val="single" w:sz="4" w:space="0" w:color="auto"/>
            </w:tcBorders>
            <w:shd w:val="clear" w:color="auto" w:fill="auto"/>
            <w:noWrap/>
            <w:vAlign w:val="bottom"/>
            <w:hideMark/>
          </w:tcPr>
          <w:p w14:paraId="7AD9F4CE" w14:textId="77777777" w:rsidR="006A25B4" w:rsidRPr="00F93FB9" w:rsidRDefault="006A25B4" w:rsidP="00BF7EEA">
            <w:pPr>
              <w:jc w:val="right"/>
              <w:rPr>
                <w:ins w:id="978" w:author="Agata Kopeć" w:date="2019-07-31T13:19:00Z"/>
                <w:rFonts w:ascii="Calibri" w:hAnsi="Calibri" w:cs="Arial"/>
                <w:sz w:val="20"/>
                <w:szCs w:val="20"/>
              </w:rPr>
            </w:pPr>
            <w:ins w:id="979" w:author="Agata Kopeć" w:date="2019-07-31T13:19:00Z">
              <w:r w:rsidRPr="00F93FB9">
                <w:rPr>
                  <w:rFonts w:ascii="Calibri" w:hAnsi="Calibri" w:cs="Arial"/>
                  <w:sz w:val="20"/>
                  <w:szCs w:val="20"/>
                </w:rPr>
                <w:t>94,50%</w:t>
              </w:r>
            </w:ins>
          </w:p>
        </w:tc>
        <w:tc>
          <w:tcPr>
            <w:tcW w:w="1497" w:type="dxa"/>
            <w:tcBorders>
              <w:top w:val="nil"/>
              <w:left w:val="nil"/>
              <w:bottom w:val="single" w:sz="4" w:space="0" w:color="auto"/>
              <w:right w:val="single" w:sz="4" w:space="0" w:color="auto"/>
            </w:tcBorders>
            <w:shd w:val="clear" w:color="auto" w:fill="auto"/>
            <w:noWrap/>
            <w:vAlign w:val="bottom"/>
            <w:hideMark/>
          </w:tcPr>
          <w:p w14:paraId="169185D0" w14:textId="77777777" w:rsidR="006A25B4" w:rsidRPr="00F93FB9" w:rsidRDefault="006A25B4" w:rsidP="00BF7EEA">
            <w:pPr>
              <w:jc w:val="center"/>
              <w:rPr>
                <w:ins w:id="980" w:author="Agata Kopeć" w:date="2019-07-31T13:19:00Z"/>
                <w:rFonts w:ascii="Calibri" w:hAnsi="Calibri" w:cs="Arial"/>
                <w:sz w:val="20"/>
                <w:szCs w:val="20"/>
              </w:rPr>
            </w:pPr>
            <w:ins w:id="981" w:author="Agata Kopeć" w:date="2019-07-31T13:19:00Z">
              <w:r w:rsidRPr="00F93FB9">
                <w:rPr>
                  <w:rFonts w:ascii="Calibri" w:hAnsi="Calibri" w:cs="Arial"/>
                  <w:sz w:val="20"/>
                  <w:szCs w:val="20"/>
                </w:rPr>
                <w:t>IV</w:t>
              </w:r>
            </w:ins>
          </w:p>
        </w:tc>
      </w:tr>
      <w:tr w:rsidR="006A25B4" w:rsidRPr="00F93FB9" w14:paraId="4A56CF0E" w14:textId="77777777" w:rsidTr="00BF7EEA">
        <w:trPr>
          <w:trHeight w:val="315"/>
          <w:ins w:id="98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61FAE" w14:textId="77777777" w:rsidR="006A25B4" w:rsidRPr="00F93FB9" w:rsidRDefault="006A25B4" w:rsidP="00BF7EEA">
            <w:pPr>
              <w:rPr>
                <w:ins w:id="983" w:author="Agata Kopeć" w:date="2019-07-31T13:19:00Z"/>
                <w:rFonts w:ascii="Calibri" w:hAnsi="Calibri"/>
                <w:sz w:val="20"/>
                <w:szCs w:val="20"/>
              </w:rPr>
            </w:pPr>
            <w:ins w:id="98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8AA324C" w14:textId="77777777" w:rsidR="006A25B4" w:rsidRPr="00F93FB9" w:rsidRDefault="006A25B4" w:rsidP="00BF7EEA">
            <w:pPr>
              <w:rPr>
                <w:ins w:id="985" w:author="Agata Kopeć" w:date="2019-07-31T13:19:00Z"/>
                <w:rFonts w:ascii="Calibri" w:hAnsi="Calibri"/>
                <w:sz w:val="20"/>
                <w:szCs w:val="20"/>
              </w:rPr>
            </w:pPr>
            <w:ins w:id="986"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64587083" w14:textId="77777777" w:rsidR="006A25B4" w:rsidRPr="00F93FB9" w:rsidRDefault="006A25B4" w:rsidP="00BF7EEA">
            <w:pPr>
              <w:rPr>
                <w:ins w:id="987" w:author="Agata Kopeć" w:date="2019-07-31T13:19:00Z"/>
                <w:rFonts w:ascii="Calibri" w:hAnsi="Calibri"/>
                <w:sz w:val="20"/>
                <w:szCs w:val="20"/>
              </w:rPr>
            </w:pPr>
            <w:ins w:id="988"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FE148CD" w14:textId="77777777" w:rsidR="006A25B4" w:rsidRPr="00F93FB9" w:rsidRDefault="006A25B4" w:rsidP="00BF7EEA">
            <w:pPr>
              <w:rPr>
                <w:ins w:id="989" w:author="Agata Kopeć" w:date="2019-07-31T13:19:00Z"/>
                <w:rFonts w:ascii="Calibri" w:hAnsi="Calibri"/>
                <w:sz w:val="20"/>
                <w:szCs w:val="20"/>
              </w:rPr>
            </w:pPr>
            <w:ins w:id="990"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70B2B9EF" w14:textId="77777777" w:rsidR="006A25B4" w:rsidRPr="00F93FB9" w:rsidRDefault="006A25B4" w:rsidP="00BF7EEA">
            <w:pPr>
              <w:rPr>
                <w:ins w:id="991" w:author="Agata Kopeć" w:date="2019-07-31T13:19:00Z"/>
                <w:rFonts w:ascii="Calibri" w:hAnsi="Calibri"/>
                <w:sz w:val="20"/>
                <w:szCs w:val="20"/>
              </w:rPr>
            </w:pPr>
            <w:ins w:id="992" w:author="Agata Kopeć" w:date="2019-07-31T13:19:00Z">
              <w:r w:rsidRPr="00F93FB9">
                <w:rPr>
                  <w:rFonts w:ascii="Calibri" w:hAnsi="Calibri"/>
                  <w:sz w:val="20"/>
                  <w:szCs w:val="20"/>
                </w:rPr>
                <w:t>KŁODZKO</w:t>
              </w:r>
            </w:ins>
          </w:p>
        </w:tc>
        <w:tc>
          <w:tcPr>
            <w:tcW w:w="1344" w:type="dxa"/>
            <w:tcBorders>
              <w:top w:val="nil"/>
              <w:left w:val="nil"/>
              <w:bottom w:val="single" w:sz="4" w:space="0" w:color="auto"/>
              <w:right w:val="single" w:sz="4" w:space="0" w:color="auto"/>
            </w:tcBorders>
            <w:shd w:val="clear" w:color="auto" w:fill="auto"/>
            <w:noWrap/>
            <w:vAlign w:val="bottom"/>
            <w:hideMark/>
          </w:tcPr>
          <w:p w14:paraId="13940162" w14:textId="77777777" w:rsidR="006A25B4" w:rsidRPr="00F93FB9" w:rsidRDefault="006A25B4" w:rsidP="00BF7EEA">
            <w:pPr>
              <w:rPr>
                <w:ins w:id="993" w:author="Agata Kopeć" w:date="2019-07-31T13:19:00Z"/>
                <w:rFonts w:ascii="Calibri" w:hAnsi="Calibri"/>
                <w:sz w:val="20"/>
                <w:szCs w:val="20"/>
              </w:rPr>
            </w:pPr>
            <w:ins w:id="994" w:author="Agata Kopeć" w:date="2019-07-31T13:19:00Z">
              <w:r w:rsidRPr="00F93FB9">
                <w:rPr>
                  <w:rFonts w:ascii="Calibri" w:hAnsi="Calibri"/>
                  <w:sz w:val="20"/>
                  <w:szCs w:val="20"/>
                </w:rPr>
                <w:t xml:space="preserve">          1 446,89    </w:t>
              </w:r>
            </w:ins>
          </w:p>
        </w:tc>
        <w:tc>
          <w:tcPr>
            <w:tcW w:w="1343" w:type="dxa"/>
            <w:tcBorders>
              <w:top w:val="nil"/>
              <w:left w:val="nil"/>
              <w:bottom w:val="single" w:sz="4" w:space="0" w:color="auto"/>
              <w:right w:val="single" w:sz="4" w:space="0" w:color="auto"/>
            </w:tcBorders>
            <w:shd w:val="clear" w:color="auto" w:fill="auto"/>
            <w:noWrap/>
            <w:vAlign w:val="bottom"/>
            <w:hideMark/>
          </w:tcPr>
          <w:p w14:paraId="3005D44F" w14:textId="77777777" w:rsidR="006A25B4" w:rsidRPr="00F93FB9" w:rsidRDefault="006A25B4" w:rsidP="00BF7EEA">
            <w:pPr>
              <w:jc w:val="right"/>
              <w:rPr>
                <w:ins w:id="995" w:author="Agata Kopeć" w:date="2019-07-31T13:19:00Z"/>
                <w:rFonts w:ascii="Calibri" w:hAnsi="Calibri" w:cs="Arial"/>
                <w:sz w:val="20"/>
                <w:szCs w:val="20"/>
              </w:rPr>
            </w:pPr>
            <w:ins w:id="996" w:author="Agata Kopeć" w:date="2019-07-31T13:19:00Z">
              <w:r w:rsidRPr="00F93FB9">
                <w:rPr>
                  <w:rFonts w:ascii="Calibri" w:hAnsi="Calibri" w:cs="Arial"/>
                  <w:sz w:val="20"/>
                  <w:szCs w:val="20"/>
                </w:rPr>
                <w:t>83,75%</w:t>
              </w:r>
            </w:ins>
          </w:p>
        </w:tc>
        <w:tc>
          <w:tcPr>
            <w:tcW w:w="1497" w:type="dxa"/>
            <w:tcBorders>
              <w:top w:val="nil"/>
              <w:left w:val="nil"/>
              <w:bottom w:val="single" w:sz="4" w:space="0" w:color="auto"/>
              <w:right w:val="single" w:sz="4" w:space="0" w:color="auto"/>
            </w:tcBorders>
            <w:shd w:val="clear" w:color="auto" w:fill="auto"/>
            <w:noWrap/>
            <w:vAlign w:val="bottom"/>
            <w:hideMark/>
          </w:tcPr>
          <w:p w14:paraId="6AAEAE04" w14:textId="77777777" w:rsidR="006A25B4" w:rsidRPr="00F93FB9" w:rsidRDefault="006A25B4" w:rsidP="00BF7EEA">
            <w:pPr>
              <w:jc w:val="center"/>
              <w:rPr>
                <w:ins w:id="997" w:author="Agata Kopeć" w:date="2019-07-31T13:19:00Z"/>
                <w:rFonts w:ascii="Calibri" w:hAnsi="Calibri" w:cs="Arial"/>
                <w:sz w:val="20"/>
                <w:szCs w:val="20"/>
              </w:rPr>
            </w:pPr>
            <w:ins w:id="998" w:author="Agata Kopeć" w:date="2019-07-31T13:19:00Z">
              <w:r w:rsidRPr="00F93FB9">
                <w:rPr>
                  <w:rFonts w:ascii="Calibri" w:hAnsi="Calibri" w:cs="Arial"/>
                  <w:sz w:val="20"/>
                  <w:szCs w:val="20"/>
                </w:rPr>
                <w:t>III</w:t>
              </w:r>
            </w:ins>
          </w:p>
        </w:tc>
      </w:tr>
      <w:tr w:rsidR="006A25B4" w:rsidRPr="00F93FB9" w14:paraId="743BD60E" w14:textId="77777777" w:rsidTr="00BF7EEA">
        <w:trPr>
          <w:trHeight w:val="315"/>
          <w:ins w:id="99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5232BC" w14:textId="77777777" w:rsidR="006A25B4" w:rsidRPr="00F93FB9" w:rsidRDefault="006A25B4" w:rsidP="00BF7EEA">
            <w:pPr>
              <w:rPr>
                <w:ins w:id="1000" w:author="Agata Kopeć" w:date="2019-07-31T13:19:00Z"/>
                <w:rFonts w:ascii="Calibri" w:hAnsi="Calibri"/>
                <w:sz w:val="20"/>
                <w:szCs w:val="20"/>
              </w:rPr>
            </w:pPr>
            <w:ins w:id="100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F7150A8" w14:textId="77777777" w:rsidR="006A25B4" w:rsidRPr="00F93FB9" w:rsidRDefault="006A25B4" w:rsidP="00BF7EEA">
            <w:pPr>
              <w:rPr>
                <w:ins w:id="1002" w:author="Agata Kopeć" w:date="2019-07-31T13:19:00Z"/>
                <w:rFonts w:ascii="Calibri" w:hAnsi="Calibri"/>
                <w:sz w:val="20"/>
                <w:szCs w:val="20"/>
              </w:rPr>
            </w:pPr>
            <w:ins w:id="1003"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09300856" w14:textId="77777777" w:rsidR="006A25B4" w:rsidRPr="00F93FB9" w:rsidRDefault="006A25B4" w:rsidP="00BF7EEA">
            <w:pPr>
              <w:rPr>
                <w:ins w:id="1004" w:author="Agata Kopeć" w:date="2019-07-31T13:19:00Z"/>
                <w:rFonts w:ascii="Calibri" w:hAnsi="Calibri"/>
                <w:sz w:val="20"/>
                <w:szCs w:val="20"/>
              </w:rPr>
            </w:pPr>
            <w:ins w:id="1005"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12BC93C7" w14:textId="77777777" w:rsidR="006A25B4" w:rsidRPr="00F93FB9" w:rsidRDefault="006A25B4" w:rsidP="00BF7EEA">
            <w:pPr>
              <w:rPr>
                <w:ins w:id="1006" w:author="Agata Kopeć" w:date="2019-07-31T13:19:00Z"/>
                <w:rFonts w:ascii="Calibri" w:hAnsi="Calibri"/>
                <w:sz w:val="20"/>
                <w:szCs w:val="20"/>
              </w:rPr>
            </w:pPr>
            <w:ins w:id="1007"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77DE62C" w14:textId="77777777" w:rsidR="006A25B4" w:rsidRPr="00F93FB9" w:rsidRDefault="006A25B4" w:rsidP="00BF7EEA">
            <w:pPr>
              <w:rPr>
                <w:ins w:id="1008" w:author="Agata Kopeć" w:date="2019-07-31T13:19:00Z"/>
                <w:rFonts w:ascii="Calibri" w:hAnsi="Calibri"/>
                <w:sz w:val="20"/>
                <w:szCs w:val="20"/>
              </w:rPr>
            </w:pPr>
            <w:ins w:id="1009" w:author="Agata Kopeć" w:date="2019-07-31T13:19:00Z">
              <w:r w:rsidRPr="00F93FB9">
                <w:rPr>
                  <w:rFonts w:ascii="Calibri" w:hAnsi="Calibri"/>
                  <w:sz w:val="20"/>
                  <w:szCs w:val="20"/>
                </w:rPr>
                <w:t>KUDOWA-ZDRÓJ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63F41E9E" w14:textId="77777777" w:rsidR="006A25B4" w:rsidRPr="00F93FB9" w:rsidRDefault="006A25B4" w:rsidP="00BF7EEA">
            <w:pPr>
              <w:rPr>
                <w:ins w:id="1010" w:author="Agata Kopeć" w:date="2019-07-31T13:19:00Z"/>
                <w:rFonts w:ascii="Calibri" w:hAnsi="Calibri"/>
                <w:sz w:val="20"/>
                <w:szCs w:val="20"/>
              </w:rPr>
            </w:pPr>
            <w:ins w:id="1011" w:author="Agata Kopeć" w:date="2019-07-31T13:19:00Z">
              <w:r w:rsidRPr="00F93FB9">
                <w:rPr>
                  <w:rFonts w:ascii="Calibri" w:hAnsi="Calibri"/>
                  <w:sz w:val="20"/>
                  <w:szCs w:val="20"/>
                </w:rPr>
                <w:t xml:space="preserve">          1 255,59    </w:t>
              </w:r>
            </w:ins>
          </w:p>
        </w:tc>
        <w:tc>
          <w:tcPr>
            <w:tcW w:w="1343" w:type="dxa"/>
            <w:tcBorders>
              <w:top w:val="nil"/>
              <w:left w:val="nil"/>
              <w:bottom w:val="single" w:sz="4" w:space="0" w:color="auto"/>
              <w:right w:val="single" w:sz="4" w:space="0" w:color="auto"/>
            </w:tcBorders>
            <w:shd w:val="clear" w:color="auto" w:fill="auto"/>
            <w:noWrap/>
            <w:vAlign w:val="bottom"/>
            <w:hideMark/>
          </w:tcPr>
          <w:p w14:paraId="27477E2C" w14:textId="77777777" w:rsidR="006A25B4" w:rsidRPr="00F93FB9" w:rsidRDefault="006A25B4" w:rsidP="00BF7EEA">
            <w:pPr>
              <w:jc w:val="right"/>
              <w:rPr>
                <w:ins w:id="1012" w:author="Agata Kopeć" w:date="2019-07-31T13:19:00Z"/>
                <w:rFonts w:ascii="Calibri" w:hAnsi="Calibri" w:cs="Arial"/>
                <w:sz w:val="20"/>
                <w:szCs w:val="20"/>
              </w:rPr>
            </w:pPr>
            <w:ins w:id="1013" w:author="Agata Kopeć" w:date="2019-07-31T13:19:00Z">
              <w:r w:rsidRPr="00F93FB9">
                <w:rPr>
                  <w:rFonts w:ascii="Calibri" w:hAnsi="Calibri" w:cs="Arial"/>
                  <w:sz w:val="20"/>
                  <w:szCs w:val="20"/>
                </w:rPr>
                <w:t>72,67%</w:t>
              </w:r>
            </w:ins>
          </w:p>
        </w:tc>
        <w:tc>
          <w:tcPr>
            <w:tcW w:w="1497" w:type="dxa"/>
            <w:tcBorders>
              <w:top w:val="nil"/>
              <w:left w:val="nil"/>
              <w:bottom w:val="single" w:sz="4" w:space="0" w:color="auto"/>
              <w:right w:val="single" w:sz="4" w:space="0" w:color="auto"/>
            </w:tcBorders>
            <w:shd w:val="clear" w:color="auto" w:fill="auto"/>
            <w:noWrap/>
            <w:vAlign w:val="bottom"/>
            <w:hideMark/>
          </w:tcPr>
          <w:p w14:paraId="7CC0319A" w14:textId="77777777" w:rsidR="006A25B4" w:rsidRPr="00F93FB9" w:rsidRDefault="006A25B4" w:rsidP="00BF7EEA">
            <w:pPr>
              <w:jc w:val="center"/>
              <w:rPr>
                <w:ins w:id="1014" w:author="Agata Kopeć" w:date="2019-07-31T13:19:00Z"/>
                <w:rFonts w:ascii="Calibri" w:hAnsi="Calibri" w:cs="Arial"/>
                <w:sz w:val="20"/>
                <w:szCs w:val="20"/>
              </w:rPr>
            </w:pPr>
            <w:ins w:id="1015" w:author="Agata Kopeć" w:date="2019-07-31T13:19:00Z">
              <w:r w:rsidRPr="00F93FB9">
                <w:rPr>
                  <w:rFonts w:ascii="Calibri" w:hAnsi="Calibri" w:cs="Arial"/>
                  <w:sz w:val="20"/>
                  <w:szCs w:val="20"/>
                </w:rPr>
                <w:t xml:space="preserve">II </w:t>
              </w:r>
            </w:ins>
          </w:p>
        </w:tc>
      </w:tr>
      <w:tr w:rsidR="006A25B4" w:rsidRPr="00F93FB9" w14:paraId="0C9B79DE" w14:textId="77777777" w:rsidTr="00BF7EEA">
        <w:trPr>
          <w:trHeight w:val="315"/>
          <w:ins w:id="101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8FD3B1" w14:textId="77777777" w:rsidR="006A25B4" w:rsidRPr="00F93FB9" w:rsidRDefault="006A25B4" w:rsidP="00BF7EEA">
            <w:pPr>
              <w:rPr>
                <w:ins w:id="1017" w:author="Agata Kopeć" w:date="2019-07-31T13:19:00Z"/>
                <w:rFonts w:ascii="Calibri" w:hAnsi="Calibri"/>
                <w:sz w:val="20"/>
                <w:szCs w:val="20"/>
              </w:rPr>
            </w:pPr>
            <w:ins w:id="101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6B909D6" w14:textId="77777777" w:rsidR="006A25B4" w:rsidRPr="00F93FB9" w:rsidRDefault="006A25B4" w:rsidP="00BF7EEA">
            <w:pPr>
              <w:rPr>
                <w:ins w:id="1019" w:author="Agata Kopeć" w:date="2019-07-31T13:19:00Z"/>
                <w:rFonts w:ascii="Calibri" w:hAnsi="Calibri"/>
                <w:sz w:val="20"/>
                <w:szCs w:val="20"/>
              </w:rPr>
            </w:pPr>
            <w:ins w:id="1020"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43BB3D18" w14:textId="77777777" w:rsidR="006A25B4" w:rsidRPr="00F93FB9" w:rsidRDefault="006A25B4" w:rsidP="00BF7EEA">
            <w:pPr>
              <w:rPr>
                <w:ins w:id="1021" w:author="Agata Kopeć" w:date="2019-07-31T13:19:00Z"/>
                <w:rFonts w:ascii="Calibri" w:hAnsi="Calibri"/>
                <w:sz w:val="20"/>
                <w:szCs w:val="20"/>
              </w:rPr>
            </w:pPr>
            <w:ins w:id="1022"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0123A035" w14:textId="77777777" w:rsidR="006A25B4" w:rsidRPr="00F93FB9" w:rsidRDefault="006A25B4" w:rsidP="00BF7EEA">
            <w:pPr>
              <w:rPr>
                <w:ins w:id="1023" w:author="Agata Kopeć" w:date="2019-07-31T13:19:00Z"/>
                <w:rFonts w:ascii="Calibri" w:hAnsi="Calibri"/>
                <w:sz w:val="20"/>
                <w:szCs w:val="20"/>
              </w:rPr>
            </w:pPr>
            <w:ins w:id="1024"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EC5C69A" w14:textId="77777777" w:rsidR="006A25B4" w:rsidRPr="00F93FB9" w:rsidRDefault="006A25B4" w:rsidP="00BF7EEA">
            <w:pPr>
              <w:rPr>
                <w:ins w:id="1025" w:author="Agata Kopeć" w:date="2019-07-31T13:19:00Z"/>
                <w:rFonts w:ascii="Calibri" w:hAnsi="Calibri"/>
                <w:sz w:val="20"/>
                <w:szCs w:val="20"/>
              </w:rPr>
            </w:pPr>
            <w:ins w:id="1026" w:author="Agata Kopeć" w:date="2019-07-31T13:19:00Z">
              <w:r w:rsidRPr="00F93FB9">
                <w:rPr>
                  <w:rFonts w:ascii="Calibri" w:hAnsi="Calibri"/>
                  <w:sz w:val="20"/>
                  <w:szCs w:val="20"/>
                </w:rPr>
                <w:t>NOWA RUDA</w:t>
              </w:r>
            </w:ins>
          </w:p>
        </w:tc>
        <w:tc>
          <w:tcPr>
            <w:tcW w:w="1344" w:type="dxa"/>
            <w:tcBorders>
              <w:top w:val="nil"/>
              <w:left w:val="nil"/>
              <w:bottom w:val="single" w:sz="4" w:space="0" w:color="auto"/>
              <w:right w:val="single" w:sz="4" w:space="0" w:color="auto"/>
            </w:tcBorders>
            <w:shd w:val="clear" w:color="auto" w:fill="auto"/>
            <w:noWrap/>
            <w:vAlign w:val="bottom"/>
            <w:hideMark/>
          </w:tcPr>
          <w:p w14:paraId="1460E860" w14:textId="77777777" w:rsidR="006A25B4" w:rsidRPr="00F93FB9" w:rsidRDefault="006A25B4" w:rsidP="00BF7EEA">
            <w:pPr>
              <w:rPr>
                <w:ins w:id="1027" w:author="Agata Kopeć" w:date="2019-07-31T13:19:00Z"/>
                <w:rFonts w:ascii="Calibri" w:hAnsi="Calibri"/>
                <w:sz w:val="20"/>
                <w:szCs w:val="20"/>
              </w:rPr>
            </w:pPr>
            <w:ins w:id="1028" w:author="Agata Kopeć" w:date="2019-07-31T13:19:00Z">
              <w:r w:rsidRPr="00F93FB9">
                <w:rPr>
                  <w:rFonts w:ascii="Calibri" w:hAnsi="Calibri"/>
                  <w:sz w:val="20"/>
                  <w:szCs w:val="20"/>
                </w:rPr>
                <w:t xml:space="preserve">          1 210,91    </w:t>
              </w:r>
            </w:ins>
          </w:p>
        </w:tc>
        <w:tc>
          <w:tcPr>
            <w:tcW w:w="1343" w:type="dxa"/>
            <w:tcBorders>
              <w:top w:val="nil"/>
              <w:left w:val="nil"/>
              <w:bottom w:val="single" w:sz="4" w:space="0" w:color="auto"/>
              <w:right w:val="single" w:sz="4" w:space="0" w:color="auto"/>
            </w:tcBorders>
            <w:shd w:val="clear" w:color="auto" w:fill="auto"/>
            <w:noWrap/>
            <w:vAlign w:val="bottom"/>
            <w:hideMark/>
          </w:tcPr>
          <w:p w14:paraId="64BF756D" w14:textId="77777777" w:rsidR="006A25B4" w:rsidRPr="00F93FB9" w:rsidRDefault="006A25B4" w:rsidP="00BF7EEA">
            <w:pPr>
              <w:jc w:val="right"/>
              <w:rPr>
                <w:ins w:id="1029" w:author="Agata Kopeć" w:date="2019-07-31T13:19:00Z"/>
                <w:rFonts w:ascii="Calibri" w:hAnsi="Calibri" w:cs="Arial"/>
                <w:sz w:val="20"/>
                <w:szCs w:val="20"/>
              </w:rPr>
            </w:pPr>
            <w:ins w:id="1030" w:author="Agata Kopeć" w:date="2019-07-31T13:19:00Z">
              <w:r w:rsidRPr="00F93FB9">
                <w:rPr>
                  <w:rFonts w:ascii="Calibri" w:hAnsi="Calibri" w:cs="Arial"/>
                  <w:sz w:val="20"/>
                  <w:szCs w:val="20"/>
                </w:rPr>
                <w:t>70,09%</w:t>
              </w:r>
            </w:ins>
          </w:p>
        </w:tc>
        <w:tc>
          <w:tcPr>
            <w:tcW w:w="1497" w:type="dxa"/>
            <w:tcBorders>
              <w:top w:val="nil"/>
              <w:left w:val="nil"/>
              <w:bottom w:val="single" w:sz="4" w:space="0" w:color="auto"/>
              <w:right w:val="single" w:sz="4" w:space="0" w:color="auto"/>
            </w:tcBorders>
            <w:shd w:val="clear" w:color="auto" w:fill="auto"/>
            <w:noWrap/>
            <w:vAlign w:val="bottom"/>
            <w:hideMark/>
          </w:tcPr>
          <w:p w14:paraId="2008CC89" w14:textId="77777777" w:rsidR="006A25B4" w:rsidRPr="00F93FB9" w:rsidRDefault="006A25B4" w:rsidP="00BF7EEA">
            <w:pPr>
              <w:jc w:val="center"/>
              <w:rPr>
                <w:ins w:id="1031" w:author="Agata Kopeć" w:date="2019-07-31T13:19:00Z"/>
                <w:rFonts w:ascii="Calibri" w:hAnsi="Calibri" w:cs="Arial"/>
                <w:sz w:val="20"/>
                <w:szCs w:val="20"/>
              </w:rPr>
            </w:pPr>
            <w:ins w:id="1032" w:author="Agata Kopeć" w:date="2019-07-31T13:19:00Z">
              <w:r w:rsidRPr="00F93FB9">
                <w:rPr>
                  <w:rFonts w:ascii="Calibri" w:hAnsi="Calibri" w:cs="Arial"/>
                  <w:sz w:val="20"/>
                  <w:szCs w:val="20"/>
                </w:rPr>
                <w:t xml:space="preserve">II </w:t>
              </w:r>
            </w:ins>
          </w:p>
        </w:tc>
      </w:tr>
      <w:tr w:rsidR="006A25B4" w:rsidRPr="00F93FB9" w14:paraId="7E655A26" w14:textId="77777777" w:rsidTr="00BF7EEA">
        <w:trPr>
          <w:trHeight w:val="315"/>
          <w:ins w:id="103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9EE1CF" w14:textId="77777777" w:rsidR="006A25B4" w:rsidRPr="00F93FB9" w:rsidRDefault="006A25B4" w:rsidP="00BF7EEA">
            <w:pPr>
              <w:rPr>
                <w:ins w:id="1034" w:author="Agata Kopeć" w:date="2019-07-31T13:19:00Z"/>
                <w:rFonts w:ascii="Calibri" w:hAnsi="Calibri"/>
                <w:sz w:val="20"/>
                <w:szCs w:val="20"/>
              </w:rPr>
            </w:pPr>
            <w:ins w:id="103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149A9D3" w14:textId="77777777" w:rsidR="006A25B4" w:rsidRPr="00F93FB9" w:rsidRDefault="006A25B4" w:rsidP="00BF7EEA">
            <w:pPr>
              <w:rPr>
                <w:ins w:id="1036" w:author="Agata Kopeć" w:date="2019-07-31T13:19:00Z"/>
                <w:rFonts w:ascii="Calibri" w:hAnsi="Calibri"/>
                <w:sz w:val="20"/>
                <w:szCs w:val="20"/>
              </w:rPr>
            </w:pPr>
            <w:ins w:id="1037"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4204E582" w14:textId="77777777" w:rsidR="006A25B4" w:rsidRPr="00F93FB9" w:rsidRDefault="006A25B4" w:rsidP="00BF7EEA">
            <w:pPr>
              <w:rPr>
                <w:ins w:id="1038" w:author="Agata Kopeć" w:date="2019-07-31T13:19:00Z"/>
                <w:rFonts w:ascii="Calibri" w:hAnsi="Calibri"/>
                <w:sz w:val="20"/>
                <w:szCs w:val="20"/>
              </w:rPr>
            </w:pPr>
            <w:ins w:id="1039"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50E58E9B" w14:textId="77777777" w:rsidR="006A25B4" w:rsidRPr="00F93FB9" w:rsidRDefault="006A25B4" w:rsidP="00BF7EEA">
            <w:pPr>
              <w:rPr>
                <w:ins w:id="1040" w:author="Agata Kopeć" w:date="2019-07-31T13:19:00Z"/>
                <w:rFonts w:ascii="Calibri" w:hAnsi="Calibri"/>
                <w:sz w:val="20"/>
                <w:szCs w:val="20"/>
              </w:rPr>
            </w:pPr>
            <w:ins w:id="1041"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19CBD1C" w14:textId="77777777" w:rsidR="006A25B4" w:rsidRPr="00F93FB9" w:rsidRDefault="006A25B4" w:rsidP="00BF7EEA">
            <w:pPr>
              <w:rPr>
                <w:ins w:id="1042" w:author="Agata Kopeć" w:date="2019-07-31T13:19:00Z"/>
                <w:rFonts w:ascii="Calibri" w:hAnsi="Calibri"/>
                <w:sz w:val="20"/>
                <w:szCs w:val="20"/>
              </w:rPr>
            </w:pPr>
            <w:ins w:id="1043" w:author="Agata Kopeć" w:date="2019-07-31T13:19:00Z">
              <w:r w:rsidRPr="00F93FB9">
                <w:rPr>
                  <w:rFonts w:ascii="Calibri" w:hAnsi="Calibri"/>
                  <w:sz w:val="20"/>
                  <w:szCs w:val="20"/>
                </w:rPr>
                <w:t>POLANICA-ZDRÓJ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450F84C2" w14:textId="77777777" w:rsidR="006A25B4" w:rsidRPr="00F93FB9" w:rsidRDefault="006A25B4" w:rsidP="00BF7EEA">
            <w:pPr>
              <w:rPr>
                <w:ins w:id="1044" w:author="Agata Kopeć" w:date="2019-07-31T13:19:00Z"/>
                <w:rFonts w:ascii="Calibri" w:hAnsi="Calibri"/>
                <w:sz w:val="20"/>
                <w:szCs w:val="20"/>
              </w:rPr>
            </w:pPr>
            <w:ins w:id="1045" w:author="Agata Kopeć" w:date="2019-07-31T13:19:00Z">
              <w:r w:rsidRPr="00F93FB9">
                <w:rPr>
                  <w:rFonts w:ascii="Calibri" w:hAnsi="Calibri"/>
                  <w:sz w:val="20"/>
                  <w:szCs w:val="20"/>
                </w:rPr>
                <w:t xml:space="preserve">          1 883,43    </w:t>
              </w:r>
            </w:ins>
          </w:p>
        </w:tc>
        <w:tc>
          <w:tcPr>
            <w:tcW w:w="1343" w:type="dxa"/>
            <w:tcBorders>
              <w:top w:val="nil"/>
              <w:left w:val="nil"/>
              <w:bottom w:val="single" w:sz="4" w:space="0" w:color="auto"/>
              <w:right w:val="single" w:sz="4" w:space="0" w:color="auto"/>
            </w:tcBorders>
            <w:shd w:val="clear" w:color="auto" w:fill="auto"/>
            <w:noWrap/>
            <w:vAlign w:val="bottom"/>
            <w:hideMark/>
          </w:tcPr>
          <w:p w14:paraId="7F64D90B" w14:textId="77777777" w:rsidR="006A25B4" w:rsidRPr="00F93FB9" w:rsidRDefault="006A25B4" w:rsidP="00BF7EEA">
            <w:pPr>
              <w:jc w:val="right"/>
              <w:rPr>
                <w:ins w:id="1046" w:author="Agata Kopeć" w:date="2019-07-31T13:19:00Z"/>
                <w:rFonts w:ascii="Calibri" w:hAnsi="Calibri" w:cs="Arial"/>
                <w:sz w:val="20"/>
                <w:szCs w:val="20"/>
              </w:rPr>
            </w:pPr>
            <w:ins w:id="1047" w:author="Agata Kopeć" w:date="2019-07-31T13:19:00Z">
              <w:r w:rsidRPr="00F93FB9">
                <w:rPr>
                  <w:rFonts w:ascii="Calibri" w:hAnsi="Calibri" w:cs="Arial"/>
                  <w:sz w:val="20"/>
                  <w:szCs w:val="20"/>
                </w:rPr>
                <w:t>109,01%</w:t>
              </w:r>
            </w:ins>
          </w:p>
        </w:tc>
        <w:tc>
          <w:tcPr>
            <w:tcW w:w="1497" w:type="dxa"/>
            <w:tcBorders>
              <w:top w:val="nil"/>
              <w:left w:val="nil"/>
              <w:bottom w:val="single" w:sz="4" w:space="0" w:color="auto"/>
              <w:right w:val="single" w:sz="4" w:space="0" w:color="auto"/>
            </w:tcBorders>
            <w:shd w:val="clear" w:color="auto" w:fill="auto"/>
            <w:noWrap/>
            <w:vAlign w:val="bottom"/>
            <w:hideMark/>
          </w:tcPr>
          <w:p w14:paraId="5AE781A4" w14:textId="77777777" w:rsidR="006A25B4" w:rsidRPr="00F93FB9" w:rsidRDefault="006A25B4" w:rsidP="00BF7EEA">
            <w:pPr>
              <w:jc w:val="center"/>
              <w:rPr>
                <w:ins w:id="1048" w:author="Agata Kopeć" w:date="2019-07-31T13:19:00Z"/>
                <w:rFonts w:ascii="Calibri" w:hAnsi="Calibri" w:cs="Arial"/>
                <w:sz w:val="20"/>
                <w:szCs w:val="20"/>
              </w:rPr>
            </w:pPr>
            <w:ins w:id="1049" w:author="Agata Kopeć" w:date="2019-07-31T13:19:00Z">
              <w:r w:rsidRPr="00F93FB9">
                <w:rPr>
                  <w:rFonts w:ascii="Calibri" w:hAnsi="Calibri" w:cs="Arial"/>
                  <w:sz w:val="20"/>
                  <w:szCs w:val="20"/>
                </w:rPr>
                <w:t>V</w:t>
              </w:r>
            </w:ins>
          </w:p>
        </w:tc>
      </w:tr>
      <w:tr w:rsidR="006A25B4" w:rsidRPr="00F93FB9" w14:paraId="61574BF0" w14:textId="77777777" w:rsidTr="00BF7EEA">
        <w:trPr>
          <w:trHeight w:val="315"/>
          <w:ins w:id="105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406163" w14:textId="77777777" w:rsidR="006A25B4" w:rsidRPr="00F93FB9" w:rsidRDefault="006A25B4" w:rsidP="00BF7EEA">
            <w:pPr>
              <w:rPr>
                <w:ins w:id="1051" w:author="Agata Kopeć" w:date="2019-07-31T13:19:00Z"/>
                <w:rFonts w:ascii="Calibri" w:hAnsi="Calibri"/>
                <w:sz w:val="20"/>
                <w:szCs w:val="20"/>
              </w:rPr>
            </w:pPr>
            <w:ins w:id="105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DE4D6EC" w14:textId="77777777" w:rsidR="006A25B4" w:rsidRPr="00F93FB9" w:rsidRDefault="006A25B4" w:rsidP="00BF7EEA">
            <w:pPr>
              <w:rPr>
                <w:ins w:id="1053" w:author="Agata Kopeć" w:date="2019-07-31T13:19:00Z"/>
                <w:rFonts w:ascii="Calibri" w:hAnsi="Calibri"/>
                <w:sz w:val="20"/>
                <w:szCs w:val="20"/>
              </w:rPr>
            </w:pPr>
            <w:ins w:id="1054"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7F161244" w14:textId="77777777" w:rsidR="006A25B4" w:rsidRPr="00F93FB9" w:rsidRDefault="006A25B4" w:rsidP="00BF7EEA">
            <w:pPr>
              <w:rPr>
                <w:ins w:id="1055" w:author="Agata Kopeć" w:date="2019-07-31T13:19:00Z"/>
                <w:rFonts w:ascii="Calibri" w:hAnsi="Calibri"/>
                <w:sz w:val="20"/>
                <w:szCs w:val="20"/>
              </w:rPr>
            </w:pPr>
            <w:ins w:id="1056"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0CC7C8B2" w14:textId="77777777" w:rsidR="006A25B4" w:rsidRPr="00F93FB9" w:rsidRDefault="006A25B4" w:rsidP="00BF7EEA">
            <w:pPr>
              <w:rPr>
                <w:ins w:id="1057" w:author="Agata Kopeć" w:date="2019-07-31T13:19:00Z"/>
                <w:rFonts w:ascii="Calibri" w:hAnsi="Calibri"/>
                <w:sz w:val="20"/>
                <w:szCs w:val="20"/>
              </w:rPr>
            </w:pPr>
            <w:ins w:id="1058"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76B103B" w14:textId="77777777" w:rsidR="006A25B4" w:rsidRPr="00F93FB9" w:rsidRDefault="006A25B4" w:rsidP="00BF7EEA">
            <w:pPr>
              <w:rPr>
                <w:ins w:id="1059" w:author="Agata Kopeć" w:date="2019-07-31T13:19:00Z"/>
                <w:rFonts w:ascii="Calibri" w:hAnsi="Calibri"/>
                <w:sz w:val="20"/>
                <w:szCs w:val="20"/>
              </w:rPr>
            </w:pPr>
            <w:ins w:id="1060" w:author="Agata Kopeć" w:date="2019-07-31T13:19:00Z">
              <w:r w:rsidRPr="00F93FB9">
                <w:rPr>
                  <w:rFonts w:ascii="Calibri" w:hAnsi="Calibri"/>
                  <w:sz w:val="20"/>
                  <w:szCs w:val="20"/>
                </w:rPr>
                <w:t>BYSTRZYCA KŁODZKA</w:t>
              </w:r>
            </w:ins>
          </w:p>
        </w:tc>
        <w:tc>
          <w:tcPr>
            <w:tcW w:w="1344" w:type="dxa"/>
            <w:tcBorders>
              <w:top w:val="nil"/>
              <w:left w:val="nil"/>
              <w:bottom w:val="single" w:sz="4" w:space="0" w:color="auto"/>
              <w:right w:val="single" w:sz="4" w:space="0" w:color="auto"/>
            </w:tcBorders>
            <w:shd w:val="clear" w:color="auto" w:fill="auto"/>
            <w:noWrap/>
            <w:vAlign w:val="bottom"/>
            <w:hideMark/>
          </w:tcPr>
          <w:p w14:paraId="115A90C9" w14:textId="77777777" w:rsidR="006A25B4" w:rsidRPr="00F93FB9" w:rsidRDefault="006A25B4" w:rsidP="00BF7EEA">
            <w:pPr>
              <w:rPr>
                <w:ins w:id="1061" w:author="Agata Kopeć" w:date="2019-07-31T13:19:00Z"/>
                <w:rFonts w:ascii="Calibri" w:hAnsi="Calibri"/>
                <w:sz w:val="20"/>
                <w:szCs w:val="20"/>
              </w:rPr>
            </w:pPr>
            <w:ins w:id="1062" w:author="Agata Kopeć" w:date="2019-07-31T13:19:00Z">
              <w:r w:rsidRPr="00F93FB9">
                <w:rPr>
                  <w:rFonts w:ascii="Calibri" w:hAnsi="Calibri"/>
                  <w:sz w:val="20"/>
                  <w:szCs w:val="20"/>
                </w:rPr>
                <w:t xml:space="preserve">          1 157,95    </w:t>
              </w:r>
            </w:ins>
          </w:p>
        </w:tc>
        <w:tc>
          <w:tcPr>
            <w:tcW w:w="1343" w:type="dxa"/>
            <w:tcBorders>
              <w:top w:val="nil"/>
              <w:left w:val="nil"/>
              <w:bottom w:val="single" w:sz="4" w:space="0" w:color="auto"/>
              <w:right w:val="single" w:sz="4" w:space="0" w:color="auto"/>
            </w:tcBorders>
            <w:shd w:val="clear" w:color="auto" w:fill="auto"/>
            <w:noWrap/>
            <w:vAlign w:val="bottom"/>
            <w:hideMark/>
          </w:tcPr>
          <w:p w14:paraId="5A713154" w14:textId="77777777" w:rsidR="006A25B4" w:rsidRPr="00F93FB9" w:rsidRDefault="006A25B4" w:rsidP="00BF7EEA">
            <w:pPr>
              <w:jc w:val="right"/>
              <w:rPr>
                <w:ins w:id="1063" w:author="Agata Kopeć" w:date="2019-07-31T13:19:00Z"/>
                <w:rFonts w:ascii="Calibri" w:hAnsi="Calibri" w:cs="Arial"/>
                <w:sz w:val="20"/>
                <w:szCs w:val="20"/>
              </w:rPr>
            </w:pPr>
            <w:ins w:id="1064" w:author="Agata Kopeć" w:date="2019-07-31T13:19:00Z">
              <w:r w:rsidRPr="00F93FB9">
                <w:rPr>
                  <w:rFonts w:ascii="Calibri" w:hAnsi="Calibri" w:cs="Arial"/>
                  <w:sz w:val="20"/>
                  <w:szCs w:val="20"/>
                </w:rPr>
                <w:t>67,02%</w:t>
              </w:r>
            </w:ins>
          </w:p>
        </w:tc>
        <w:tc>
          <w:tcPr>
            <w:tcW w:w="1497" w:type="dxa"/>
            <w:tcBorders>
              <w:top w:val="nil"/>
              <w:left w:val="nil"/>
              <w:bottom w:val="single" w:sz="4" w:space="0" w:color="auto"/>
              <w:right w:val="single" w:sz="4" w:space="0" w:color="auto"/>
            </w:tcBorders>
            <w:shd w:val="clear" w:color="auto" w:fill="auto"/>
            <w:noWrap/>
            <w:vAlign w:val="bottom"/>
            <w:hideMark/>
          </w:tcPr>
          <w:p w14:paraId="437E5A34" w14:textId="77777777" w:rsidR="006A25B4" w:rsidRPr="00F93FB9" w:rsidRDefault="006A25B4" w:rsidP="00BF7EEA">
            <w:pPr>
              <w:jc w:val="center"/>
              <w:rPr>
                <w:ins w:id="1065" w:author="Agata Kopeć" w:date="2019-07-31T13:19:00Z"/>
                <w:rFonts w:ascii="Calibri" w:hAnsi="Calibri" w:cs="Arial"/>
                <w:sz w:val="20"/>
                <w:szCs w:val="20"/>
              </w:rPr>
            </w:pPr>
            <w:ins w:id="1066" w:author="Agata Kopeć" w:date="2019-07-31T13:19:00Z">
              <w:r w:rsidRPr="00F93FB9">
                <w:rPr>
                  <w:rFonts w:ascii="Calibri" w:hAnsi="Calibri" w:cs="Arial"/>
                  <w:sz w:val="20"/>
                  <w:szCs w:val="20"/>
                </w:rPr>
                <w:t>I</w:t>
              </w:r>
            </w:ins>
          </w:p>
        </w:tc>
      </w:tr>
      <w:tr w:rsidR="006A25B4" w:rsidRPr="00F93FB9" w14:paraId="4A00518D" w14:textId="77777777" w:rsidTr="00BF7EEA">
        <w:trPr>
          <w:trHeight w:val="315"/>
          <w:ins w:id="106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09283A" w14:textId="77777777" w:rsidR="006A25B4" w:rsidRPr="00F93FB9" w:rsidRDefault="006A25B4" w:rsidP="00BF7EEA">
            <w:pPr>
              <w:rPr>
                <w:ins w:id="1068" w:author="Agata Kopeć" w:date="2019-07-31T13:19:00Z"/>
                <w:rFonts w:ascii="Calibri" w:hAnsi="Calibri"/>
                <w:sz w:val="20"/>
                <w:szCs w:val="20"/>
              </w:rPr>
            </w:pPr>
            <w:ins w:id="1069"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13592472" w14:textId="77777777" w:rsidR="006A25B4" w:rsidRPr="00F93FB9" w:rsidRDefault="006A25B4" w:rsidP="00BF7EEA">
            <w:pPr>
              <w:rPr>
                <w:ins w:id="1070" w:author="Agata Kopeć" w:date="2019-07-31T13:19:00Z"/>
                <w:rFonts w:ascii="Calibri" w:hAnsi="Calibri"/>
                <w:sz w:val="20"/>
                <w:szCs w:val="20"/>
              </w:rPr>
            </w:pPr>
            <w:ins w:id="1071"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5DD7E821" w14:textId="77777777" w:rsidR="006A25B4" w:rsidRPr="00F93FB9" w:rsidRDefault="006A25B4" w:rsidP="00BF7EEA">
            <w:pPr>
              <w:rPr>
                <w:ins w:id="1072" w:author="Agata Kopeć" w:date="2019-07-31T13:19:00Z"/>
                <w:rFonts w:ascii="Calibri" w:hAnsi="Calibri"/>
                <w:sz w:val="20"/>
                <w:szCs w:val="20"/>
              </w:rPr>
            </w:pPr>
            <w:ins w:id="1073"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3EF1151A" w14:textId="77777777" w:rsidR="006A25B4" w:rsidRPr="00F93FB9" w:rsidRDefault="006A25B4" w:rsidP="00BF7EEA">
            <w:pPr>
              <w:rPr>
                <w:ins w:id="1074" w:author="Agata Kopeć" w:date="2019-07-31T13:19:00Z"/>
                <w:rFonts w:ascii="Calibri" w:hAnsi="Calibri"/>
                <w:sz w:val="20"/>
                <w:szCs w:val="20"/>
              </w:rPr>
            </w:pPr>
            <w:ins w:id="107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1C35B7D" w14:textId="77777777" w:rsidR="006A25B4" w:rsidRPr="00F93FB9" w:rsidRDefault="006A25B4" w:rsidP="00BF7EEA">
            <w:pPr>
              <w:rPr>
                <w:ins w:id="1076" w:author="Agata Kopeć" w:date="2019-07-31T13:19:00Z"/>
                <w:rFonts w:ascii="Calibri" w:hAnsi="Calibri"/>
                <w:sz w:val="20"/>
                <w:szCs w:val="20"/>
              </w:rPr>
            </w:pPr>
            <w:ins w:id="1077" w:author="Agata Kopeć" w:date="2019-07-31T13:19:00Z">
              <w:r w:rsidRPr="00F93FB9">
                <w:rPr>
                  <w:rFonts w:ascii="Calibri" w:hAnsi="Calibri"/>
                  <w:sz w:val="20"/>
                  <w:szCs w:val="20"/>
                </w:rPr>
                <w:t>KŁODZKO</w:t>
              </w:r>
            </w:ins>
          </w:p>
        </w:tc>
        <w:tc>
          <w:tcPr>
            <w:tcW w:w="1344" w:type="dxa"/>
            <w:tcBorders>
              <w:top w:val="nil"/>
              <w:left w:val="nil"/>
              <w:bottom w:val="single" w:sz="4" w:space="0" w:color="auto"/>
              <w:right w:val="single" w:sz="4" w:space="0" w:color="auto"/>
            </w:tcBorders>
            <w:shd w:val="clear" w:color="auto" w:fill="auto"/>
            <w:noWrap/>
            <w:vAlign w:val="bottom"/>
            <w:hideMark/>
          </w:tcPr>
          <w:p w14:paraId="7E99AA77" w14:textId="77777777" w:rsidR="006A25B4" w:rsidRPr="00F93FB9" w:rsidRDefault="006A25B4" w:rsidP="00BF7EEA">
            <w:pPr>
              <w:rPr>
                <w:ins w:id="1078" w:author="Agata Kopeć" w:date="2019-07-31T13:19:00Z"/>
                <w:rFonts w:ascii="Calibri" w:hAnsi="Calibri"/>
                <w:sz w:val="20"/>
                <w:szCs w:val="20"/>
              </w:rPr>
            </w:pPr>
            <w:ins w:id="1079" w:author="Agata Kopeć" w:date="2019-07-31T13:19:00Z">
              <w:r w:rsidRPr="00F93FB9">
                <w:rPr>
                  <w:rFonts w:ascii="Calibri" w:hAnsi="Calibri"/>
                  <w:sz w:val="20"/>
                  <w:szCs w:val="20"/>
                </w:rPr>
                <w:t xml:space="preserve">          1 242,60    </w:t>
              </w:r>
            </w:ins>
          </w:p>
        </w:tc>
        <w:tc>
          <w:tcPr>
            <w:tcW w:w="1343" w:type="dxa"/>
            <w:tcBorders>
              <w:top w:val="nil"/>
              <w:left w:val="nil"/>
              <w:bottom w:val="single" w:sz="4" w:space="0" w:color="auto"/>
              <w:right w:val="single" w:sz="4" w:space="0" w:color="auto"/>
            </w:tcBorders>
            <w:shd w:val="clear" w:color="auto" w:fill="auto"/>
            <w:noWrap/>
            <w:vAlign w:val="bottom"/>
            <w:hideMark/>
          </w:tcPr>
          <w:p w14:paraId="682D9230" w14:textId="77777777" w:rsidR="006A25B4" w:rsidRPr="00F93FB9" w:rsidRDefault="006A25B4" w:rsidP="00BF7EEA">
            <w:pPr>
              <w:jc w:val="right"/>
              <w:rPr>
                <w:ins w:id="1080" w:author="Agata Kopeć" w:date="2019-07-31T13:19:00Z"/>
                <w:rFonts w:ascii="Calibri" w:hAnsi="Calibri" w:cs="Arial"/>
                <w:sz w:val="20"/>
                <w:szCs w:val="20"/>
              </w:rPr>
            </w:pPr>
            <w:ins w:id="1081" w:author="Agata Kopeć" w:date="2019-07-31T13:19:00Z">
              <w:r w:rsidRPr="00F93FB9">
                <w:rPr>
                  <w:rFonts w:ascii="Calibri" w:hAnsi="Calibri" w:cs="Arial"/>
                  <w:sz w:val="20"/>
                  <w:szCs w:val="20"/>
                </w:rPr>
                <w:t>71,92%</w:t>
              </w:r>
            </w:ins>
          </w:p>
        </w:tc>
        <w:tc>
          <w:tcPr>
            <w:tcW w:w="1497" w:type="dxa"/>
            <w:tcBorders>
              <w:top w:val="nil"/>
              <w:left w:val="nil"/>
              <w:bottom w:val="single" w:sz="4" w:space="0" w:color="auto"/>
              <w:right w:val="single" w:sz="4" w:space="0" w:color="auto"/>
            </w:tcBorders>
            <w:shd w:val="clear" w:color="auto" w:fill="auto"/>
            <w:noWrap/>
            <w:vAlign w:val="bottom"/>
            <w:hideMark/>
          </w:tcPr>
          <w:p w14:paraId="374E1820" w14:textId="77777777" w:rsidR="006A25B4" w:rsidRPr="00F93FB9" w:rsidRDefault="006A25B4" w:rsidP="00BF7EEA">
            <w:pPr>
              <w:jc w:val="center"/>
              <w:rPr>
                <w:ins w:id="1082" w:author="Agata Kopeć" w:date="2019-07-31T13:19:00Z"/>
                <w:rFonts w:ascii="Calibri" w:hAnsi="Calibri" w:cs="Arial"/>
                <w:sz w:val="20"/>
                <w:szCs w:val="20"/>
              </w:rPr>
            </w:pPr>
            <w:ins w:id="1083" w:author="Agata Kopeć" w:date="2019-07-31T13:19:00Z">
              <w:r w:rsidRPr="00F93FB9">
                <w:rPr>
                  <w:rFonts w:ascii="Calibri" w:hAnsi="Calibri" w:cs="Arial"/>
                  <w:sz w:val="20"/>
                  <w:szCs w:val="20"/>
                </w:rPr>
                <w:t xml:space="preserve">II </w:t>
              </w:r>
            </w:ins>
          </w:p>
        </w:tc>
      </w:tr>
      <w:tr w:rsidR="006A25B4" w:rsidRPr="00F93FB9" w14:paraId="5EA3A031" w14:textId="77777777" w:rsidTr="00BF7EEA">
        <w:trPr>
          <w:trHeight w:val="315"/>
          <w:ins w:id="108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456478" w14:textId="77777777" w:rsidR="006A25B4" w:rsidRPr="00F93FB9" w:rsidRDefault="006A25B4" w:rsidP="00BF7EEA">
            <w:pPr>
              <w:rPr>
                <w:ins w:id="1085" w:author="Agata Kopeć" w:date="2019-07-31T13:19:00Z"/>
                <w:rFonts w:ascii="Calibri" w:hAnsi="Calibri"/>
                <w:sz w:val="20"/>
                <w:szCs w:val="20"/>
              </w:rPr>
            </w:pPr>
            <w:ins w:id="108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62C05B1" w14:textId="77777777" w:rsidR="006A25B4" w:rsidRPr="00F93FB9" w:rsidRDefault="006A25B4" w:rsidP="00BF7EEA">
            <w:pPr>
              <w:rPr>
                <w:ins w:id="1087" w:author="Agata Kopeć" w:date="2019-07-31T13:19:00Z"/>
                <w:rFonts w:ascii="Calibri" w:hAnsi="Calibri"/>
                <w:sz w:val="20"/>
                <w:szCs w:val="20"/>
              </w:rPr>
            </w:pPr>
            <w:ins w:id="1088"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21E336B0" w14:textId="77777777" w:rsidR="006A25B4" w:rsidRPr="00F93FB9" w:rsidRDefault="006A25B4" w:rsidP="00BF7EEA">
            <w:pPr>
              <w:rPr>
                <w:ins w:id="1089" w:author="Agata Kopeć" w:date="2019-07-31T13:19:00Z"/>
                <w:rFonts w:ascii="Calibri" w:hAnsi="Calibri"/>
                <w:sz w:val="20"/>
                <w:szCs w:val="20"/>
              </w:rPr>
            </w:pPr>
            <w:ins w:id="1090"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24B5BA2F" w14:textId="77777777" w:rsidR="006A25B4" w:rsidRPr="00F93FB9" w:rsidRDefault="006A25B4" w:rsidP="00BF7EEA">
            <w:pPr>
              <w:rPr>
                <w:ins w:id="1091" w:author="Agata Kopeć" w:date="2019-07-31T13:19:00Z"/>
                <w:rFonts w:ascii="Calibri" w:hAnsi="Calibri"/>
                <w:sz w:val="20"/>
                <w:szCs w:val="20"/>
              </w:rPr>
            </w:pPr>
            <w:ins w:id="109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AB4520C" w14:textId="77777777" w:rsidR="006A25B4" w:rsidRPr="00F93FB9" w:rsidRDefault="006A25B4" w:rsidP="00BF7EEA">
            <w:pPr>
              <w:rPr>
                <w:ins w:id="1093" w:author="Agata Kopeć" w:date="2019-07-31T13:19:00Z"/>
                <w:rFonts w:ascii="Calibri" w:hAnsi="Calibri"/>
                <w:sz w:val="20"/>
                <w:szCs w:val="20"/>
              </w:rPr>
            </w:pPr>
            <w:ins w:id="1094" w:author="Agata Kopeć" w:date="2019-07-31T13:19:00Z">
              <w:r w:rsidRPr="00F93FB9">
                <w:rPr>
                  <w:rFonts w:ascii="Calibri" w:hAnsi="Calibri"/>
                  <w:sz w:val="20"/>
                  <w:szCs w:val="20"/>
                </w:rPr>
                <w:t>LĄDEK-ZDRÓJ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22BC804F" w14:textId="77777777" w:rsidR="006A25B4" w:rsidRPr="00F93FB9" w:rsidRDefault="006A25B4" w:rsidP="00BF7EEA">
            <w:pPr>
              <w:rPr>
                <w:ins w:id="1095" w:author="Agata Kopeć" w:date="2019-07-31T13:19:00Z"/>
                <w:rFonts w:ascii="Calibri" w:hAnsi="Calibri"/>
                <w:sz w:val="20"/>
                <w:szCs w:val="20"/>
              </w:rPr>
            </w:pPr>
            <w:ins w:id="1096" w:author="Agata Kopeć" w:date="2019-07-31T13:19:00Z">
              <w:r w:rsidRPr="00F93FB9">
                <w:rPr>
                  <w:rFonts w:ascii="Calibri" w:hAnsi="Calibri"/>
                  <w:sz w:val="20"/>
                  <w:szCs w:val="20"/>
                </w:rPr>
                <w:t xml:space="preserve">          1 225,76    </w:t>
              </w:r>
            </w:ins>
          </w:p>
        </w:tc>
        <w:tc>
          <w:tcPr>
            <w:tcW w:w="1343" w:type="dxa"/>
            <w:tcBorders>
              <w:top w:val="nil"/>
              <w:left w:val="nil"/>
              <w:bottom w:val="single" w:sz="4" w:space="0" w:color="auto"/>
              <w:right w:val="single" w:sz="4" w:space="0" w:color="auto"/>
            </w:tcBorders>
            <w:shd w:val="clear" w:color="auto" w:fill="auto"/>
            <w:noWrap/>
            <w:vAlign w:val="bottom"/>
            <w:hideMark/>
          </w:tcPr>
          <w:p w14:paraId="34932A65" w14:textId="77777777" w:rsidR="006A25B4" w:rsidRPr="00F93FB9" w:rsidRDefault="006A25B4" w:rsidP="00BF7EEA">
            <w:pPr>
              <w:jc w:val="right"/>
              <w:rPr>
                <w:ins w:id="1097" w:author="Agata Kopeć" w:date="2019-07-31T13:19:00Z"/>
                <w:rFonts w:ascii="Calibri" w:hAnsi="Calibri" w:cs="Arial"/>
                <w:sz w:val="20"/>
                <w:szCs w:val="20"/>
              </w:rPr>
            </w:pPr>
            <w:ins w:id="1098" w:author="Agata Kopeć" w:date="2019-07-31T13:19:00Z">
              <w:r w:rsidRPr="00F93FB9">
                <w:rPr>
                  <w:rFonts w:ascii="Calibri" w:hAnsi="Calibri" w:cs="Arial"/>
                  <w:sz w:val="20"/>
                  <w:szCs w:val="20"/>
                </w:rPr>
                <w:t>70,95%</w:t>
              </w:r>
            </w:ins>
          </w:p>
        </w:tc>
        <w:tc>
          <w:tcPr>
            <w:tcW w:w="1497" w:type="dxa"/>
            <w:tcBorders>
              <w:top w:val="nil"/>
              <w:left w:val="nil"/>
              <w:bottom w:val="single" w:sz="4" w:space="0" w:color="auto"/>
              <w:right w:val="single" w:sz="4" w:space="0" w:color="auto"/>
            </w:tcBorders>
            <w:shd w:val="clear" w:color="auto" w:fill="auto"/>
            <w:noWrap/>
            <w:vAlign w:val="bottom"/>
            <w:hideMark/>
          </w:tcPr>
          <w:p w14:paraId="0CCE3A6A" w14:textId="77777777" w:rsidR="006A25B4" w:rsidRPr="00F93FB9" w:rsidRDefault="006A25B4" w:rsidP="00BF7EEA">
            <w:pPr>
              <w:jc w:val="center"/>
              <w:rPr>
                <w:ins w:id="1099" w:author="Agata Kopeć" w:date="2019-07-31T13:19:00Z"/>
                <w:rFonts w:ascii="Calibri" w:hAnsi="Calibri" w:cs="Arial"/>
                <w:sz w:val="20"/>
                <w:szCs w:val="20"/>
              </w:rPr>
            </w:pPr>
            <w:ins w:id="1100" w:author="Agata Kopeć" w:date="2019-07-31T13:19:00Z">
              <w:r w:rsidRPr="00F93FB9">
                <w:rPr>
                  <w:rFonts w:ascii="Calibri" w:hAnsi="Calibri" w:cs="Arial"/>
                  <w:sz w:val="20"/>
                  <w:szCs w:val="20"/>
                </w:rPr>
                <w:t xml:space="preserve">II </w:t>
              </w:r>
            </w:ins>
          </w:p>
        </w:tc>
      </w:tr>
      <w:tr w:rsidR="006A25B4" w:rsidRPr="00F93FB9" w14:paraId="55F1A085" w14:textId="77777777" w:rsidTr="00BF7EEA">
        <w:trPr>
          <w:trHeight w:val="315"/>
          <w:ins w:id="110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454DAB" w14:textId="77777777" w:rsidR="006A25B4" w:rsidRPr="00F93FB9" w:rsidRDefault="006A25B4" w:rsidP="00BF7EEA">
            <w:pPr>
              <w:rPr>
                <w:ins w:id="1102" w:author="Agata Kopeć" w:date="2019-07-31T13:19:00Z"/>
                <w:rFonts w:ascii="Calibri" w:hAnsi="Calibri"/>
                <w:sz w:val="20"/>
                <w:szCs w:val="20"/>
              </w:rPr>
            </w:pPr>
            <w:ins w:id="110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BC1791A" w14:textId="77777777" w:rsidR="006A25B4" w:rsidRPr="00F93FB9" w:rsidRDefault="006A25B4" w:rsidP="00BF7EEA">
            <w:pPr>
              <w:rPr>
                <w:ins w:id="1104" w:author="Agata Kopeć" w:date="2019-07-31T13:19:00Z"/>
                <w:rFonts w:ascii="Calibri" w:hAnsi="Calibri"/>
                <w:sz w:val="20"/>
                <w:szCs w:val="20"/>
              </w:rPr>
            </w:pPr>
            <w:ins w:id="1105"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784FCE6E" w14:textId="77777777" w:rsidR="006A25B4" w:rsidRPr="00F93FB9" w:rsidRDefault="006A25B4" w:rsidP="00BF7EEA">
            <w:pPr>
              <w:rPr>
                <w:ins w:id="1106" w:author="Agata Kopeć" w:date="2019-07-31T13:19:00Z"/>
                <w:rFonts w:ascii="Calibri" w:hAnsi="Calibri"/>
                <w:sz w:val="20"/>
                <w:szCs w:val="20"/>
              </w:rPr>
            </w:pPr>
            <w:ins w:id="1107" w:author="Agata Kopeć" w:date="2019-07-31T13:19:00Z">
              <w:r w:rsidRPr="00F93FB9">
                <w:rPr>
                  <w:rFonts w:ascii="Calibri" w:hAnsi="Calibri"/>
                  <w:sz w:val="20"/>
                  <w:szCs w:val="20"/>
                </w:rPr>
                <w:t>09</w:t>
              </w:r>
            </w:ins>
          </w:p>
        </w:tc>
        <w:tc>
          <w:tcPr>
            <w:tcW w:w="337" w:type="dxa"/>
            <w:tcBorders>
              <w:top w:val="nil"/>
              <w:left w:val="nil"/>
              <w:bottom w:val="single" w:sz="4" w:space="0" w:color="auto"/>
              <w:right w:val="single" w:sz="4" w:space="0" w:color="auto"/>
            </w:tcBorders>
            <w:shd w:val="clear" w:color="auto" w:fill="auto"/>
            <w:noWrap/>
            <w:vAlign w:val="bottom"/>
            <w:hideMark/>
          </w:tcPr>
          <w:p w14:paraId="28AF590F" w14:textId="77777777" w:rsidR="006A25B4" w:rsidRPr="00F93FB9" w:rsidRDefault="006A25B4" w:rsidP="00BF7EEA">
            <w:pPr>
              <w:rPr>
                <w:ins w:id="1108" w:author="Agata Kopeć" w:date="2019-07-31T13:19:00Z"/>
                <w:rFonts w:ascii="Calibri" w:hAnsi="Calibri"/>
                <w:sz w:val="20"/>
                <w:szCs w:val="20"/>
              </w:rPr>
            </w:pPr>
            <w:ins w:id="110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9F85B1B" w14:textId="77777777" w:rsidR="006A25B4" w:rsidRPr="00F93FB9" w:rsidRDefault="006A25B4" w:rsidP="00BF7EEA">
            <w:pPr>
              <w:rPr>
                <w:ins w:id="1110" w:author="Agata Kopeć" w:date="2019-07-31T13:19:00Z"/>
                <w:rFonts w:ascii="Calibri" w:hAnsi="Calibri"/>
                <w:sz w:val="20"/>
                <w:szCs w:val="20"/>
              </w:rPr>
            </w:pPr>
            <w:ins w:id="1111" w:author="Agata Kopeć" w:date="2019-07-31T13:19:00Z">
              <w:r w:rsidRPr="00F93FB9">
                <w:rPr>
                  <w:rFonts w:ascii="Calibri" w:hAnsi="Calibri"/>
                  <w:sz w:val="20"/>
                  <w:szCs w:val="20"/>
                </w:rPr>
                <w:t>LEWIN KŁODZKI</w:t>
              </w:r>
            </w:ins>
          </w:p>
        </w:tc>
        <w:tc>
          <w:tcPr>
            <w:tcW w:w="1344" w:type="dxa"/>
            <w:tcBorders>
              <w:top w:val="nil"/>
              <w:left w:val="nil"/>
              <w:bottom w:val="single" w:sz="4" w:space="0" w:color="auto"/>
              <w:right w:val="single" w:sz="4" w:space="0" w:color="auto"/>
            </w:tcBorders>
            <w:shd w:val="clear" w:color="auto" w:fill="auto"/>
            <w:noWrap/>
            <w:vAlign w:val="bottom"/>
            <w:hideMark/>
          </w:tcPr>
          <w:p w14:paraId="77CBFFA9" w14:textId="77777777" w:rsidR="006A25B4" w:rsidRPr="00F93FB9" w:rsidRDefault="006A25B4" w:rsidP="00BF7EEA">
            <w:pPr>
              <w:rPr>
                <w:ins w:id="1112" w:author="Agata Kopeć" w:date="2019-07-31T13:19:00Z"/>
                <w:rFonts w:ascii="Calibri" w:hAnsi="Calibri"/>
                <w:sz w:val="20"/>
                <w:szCs w:val="20"/>
              </w:rPr>
            </w:pPr>
            <w:ins w:id="1113" w:author="Agata Kopeć" w:date="2019-07-31T13:19:00Z">
              <w:r w:rsidRPr="00F93FB9">
                <w:rPr>
                  <w:rFonts w:ascii="Calibri" w:hAnsi="Calibri"/>
                  <w:sz w:val="20"/>
                  <w:szCs w:val="20"/>
                </w:rPr>
                <w:t xml:space="preserve">          1 165,50    </w:t>
              </w:r>
            </w:ins>
          </w:p>
        </w:tc>
        <w:tc>
          <w:tcPr>
            <w:tcW w:w="1343" w:type="dxa"/>
            <w:tcBorders>
              <w:top w:val="nil"/>
              <w:left w:val="nil"/>
              <w:bottom w:val="single" w:sz="4" w:space="0" w:color="auto"/>
              <w:right w:val="single" w:sz="4" w:space="0" w:color="auto"/>
            </w:tcBorders>
            <w:shd w:val="clear" w:color="auto" w:fill="auto"/>
            <w:noWrap/>
            <w:vAlign w:val="bottom"/>
            <w:hideMark/>
          </w:tcPr>
          <w:p w14:paraId="681BE2F7" w14:textId="77777777" w:rsidR="006A25B4" w:rsidRPr="00F93FB9" w:rsidRDefault="006A25B4" w:rsidP="00BF7EEA">
            <w:pPr>
              <w:jc w:val="right"/>
              <w:rPr>
                <w:ins w:id="1114" w:author="Agata Kopeć" w:date="2019-07-31T13:19:00Z"/>
                <w:rFonts w:ascii="Calibri" w:hAnsi="Calibri" w:cs="Arial"/>
                <w:sz w:val="20"/>
                <w:szCs w:val="20"/>
              </w:rPr>
            </w:pPr>
            <w:ins w:id="1115" w:author="Agata Kopeć" w:date="2019-07-31T13:19:00Z">
              <w:r w:rsidRPr="00F93FB9">
                <w:rPr>
                  <w:rFonts w:ascii="Calibri" w:hAnsi="Calibri" w:cs="Arial"/>
                  <w:sz w:val="20"/>
                  <w:szCs w:val="20"/>
                </w:rPr>
                <w:t>67,46%</w:t>
              </w:r>
            </w:ins>
          </w:p>
        </w:tc>
        <w:tc>
          <w:tcPr>
            <w:tcW w:w="1497" w:type="dxa"/>
            <w:tcBorders>
              <w:top w:val="nil"/>
              <w:left w:val="nil"/>
              <w:bottom w:val="single" w:sz="4" w:space="0" w:color="auto"/>
              <w:right w:val="single" w:sz="4" w:space="0" w:color="auto"/>
            </w:tcBorders>
            <w:shd w:val="clear" w:color="auto" w:fill="auto"/>
            <w:noWrap/>
            <w:vAlign w:val="bottom"/>
            <w:hideMark/>
          </w:tcPr>
          <w:p w14:paraId="10DEFF37" w14:textId="77777777" w:rsidR="006A25B4" w:rsidRPr="00F93FB9" w:rsidRDefault="006A25B4" w:rsidP="00BF7EEA">
            <w:pPr>
              <w:jc w:val="center"/>
              <w:rPr>
                <w:ins w:id="1116" w:author="Agata Kopeć" w:date="2019-07-31T13:19:00Z"/>
                <w:rFonts w:ascii="Calibri" w:hAnsi="Calibri" w:cs="Arial"/>
                <w:sz w:val="20"/>
                <w:szCs w:val="20"/>
              </w:rPr>
            </w:pPr>
            <w:ins w:id="1117" w:author="Agata Kopeć" w:date="2019-07-31T13:19:00Z">
              <w:r w:rsidRPr="00F93FB9">
                <w:rPr>
                  <w:rFonts w:ascii="Calibri" w:hAnsi="Calibri" w:cs="Arial"/>
                  <w:sz w:val="20"/>
                  <w:szCs w:val="20"/>
                </w:rPr>
                <w:t>I</w:t>
              </w:r>
            </w:ins>
          </w:p>
        </w:tc>
      </w:tr>
      <w:tr w:rsidR="006A25B4" w:rsidRPr="00F93FB9" w14:paraId="44C8B621" w14:textId="77777777" w:rsidTr="00BF7EEA">
        <w:trPr>
          <w:trHeight w:val="315"/>
          <w:ins w:id="111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A7E95B" w14:textId="77777777" w:rsidR="006A25B4" w:rsidRPr="00F93FB9" w:rsidRDefault="006A25B4" w:rsidP="00BF7EEA">
            <w:pPr>
              <w:rPr>
                <w:ins w:id="1119" w:author="Agata Kopeć" w:date="2019-07-31T13:19:00Z"/>
                <w:rFonts w:ascii="Calibri" w:hAnsi="Calibri"/>
                <w:sz w:val="20"/>
                <w:szCs w:val="20"/>
              </w:rPr>
            </w:pPr>
            <w:ins w:id="112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1B01623" w14:textId="77777777" w:rsidR="006A25B4" w:rsidRPr="00F93FB9" w:rsidRDefault="006A25B4" w:rsidP="00BF7EEA">
            <w:pPr>
              <w:rPr>
                <w:ins w:id="1121" w:author="Agata Kopeć" w:date="2019-07-31T13:19:00Z"/>
                <w:rFonts w:ascii="Calibri" w:hAnsi="Calibri"/>
                <w:sz w:val="20"/>
                <w:szCs w:val="20"/>
              </w:rPr>
            </w:pPr>
            <w:ins w:id="1122"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2B4DFA88" w14:textId="77777777" w:rsidR="006A25B4" w:rsidRPr="00F93FB9" w:rsidRDefault="006A25B4" w:rsidP="00BF7EEA">
            <w:pPr>
              <w:rPr>
                <w:ins w:id="1123" w:author="Agata Kopeć" w:date="2019-07-31T13:19:00Z"/>
                <w:rFonts w:ascii="Calibri" w:hAnsi="Calibri"/>
                <w:sz w:val="20"/>
                <w:szCs w:val="20"/>
              </w:rPr>
            </w:pPr>
            <w:ins w:id="1124" w:author="Agata Kopeć" w:date="2019-07-31T13:19:00Z">
              <w:r w:rsidRPr="00F93FB9">
                <w:rPr>
                  <w:rFonts w:ascii="Calibri" w:hAnsi="Calibri"/>
                  <w:sz w:val="20"/>
                  <w:szCs w:val="20"/>
                </w:rPr>
                <w:t>10</w:t>
              </w:r>
            </w:ins>
          </w:p>
        </w:tc>
        <w:tc>
          <w:tcPr>
            <w:tcW w:w="337" w:type="dxa"/>
            <w:tcBorders>
              <w:top w:val="nil"/>
              <w:left w:val="nil"/>
              <w:bottom w:val="single" w:sz="4" w:space="0" w:color="auto"/>
              <w:right w:val="single" w:sz="4" w:space="0" w:color="auto"/>
            </w:tcBorders>
            <w:shd w:val="clear" w:color="auto" w:fill="auto"/>
            <w:noWrap/>
            <w:vAlign w:val="bottom"/>
            <w:hideMark/>
          </w:tcPr>
          <w:p w14:paraId="699107A0" w14:textId="77777777" w:rsidR="006A25B4" w:rsidRPr="00F93FB9" w:rsidRDefault="006A25B4" w:rsidP="00BF7EEA">
            <w:pPr>
              <w:rPr>
                <w:ins w:id="1125" w:author="Agata Kopeć" w:date="2019-07-31T13:19:00Z"/>
                <w:rFonts w:ascii="Calibri" w:hAnsi="Calibri"/>
                <w:sz w:val="20"/>
                <w:szCs w:val="20"/>
              </w:rPr>
            </w:pPr>
            <w:ins w:id="1126"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BDE6541" w14:textId="77777777" w:rsidR="006A25B4" w:rsidRPr="00F93FB9" w:rsidRDefault="006A25B4" w:rsidP="00BF7EEA">
            <w:pPr>
              <w:rPr>
                <w:ins w:id="1127" w:author="Agata Kopeć" w:date="2019-07-31T13:19:00Z"/>
                <w:rFonts w:ascii="Calibri" w:hAnsi="Calibri"/>
                <w:sz w:val="20"/>
                <w:szCs w:val="20"/>
              </w:rPr>
            </w:pPr>
            <w:ins w:id="1128" w:author="Agata Kopeć" w:date="2019-07-31T13:19:00Z">
              <w:r w:rsidRPr="00F93FB9">
                <w:rPr>
                  <w:rFonts w:ascii="Calibri" w:hAnsi="Calibri"/>
                  <w:sz w:val="20"/>
                  <w:szCs w:val="20"/>
                </w:rPr>
                <w:t>MIĘDZYLESIE</w:t>
              </w:r>
            </w:ins>
          </w:p>
        </w:tc>
        <w:tc>
          <w:tcPr>
            <w:tcW w:w="1344" w:type="dxa"/>
            <w:tcBorders>
              <w:top w:val="nil"/>
              <w:left w:val="nil"/>
              <w:bottom w:val="single" w:sz="4" w:space="0" w:color="auto"/>
              <w:right w:val="single" w:sz="4" w:space="0" w:color="auto"/>
            </w:tcBorders>
            <w:shd w:val="clear" w:color="auto" w:fill="auto"/>
            <w:noWrap/>
            <w:vAlign w:val="bottom"/>
            <w:hideMark/>
          </w:tcPr>
          <w:p w14:paraId="1DDF708B" w14:textId="77777777" w:rsidR="006A25B4" w:rsidRPr="00F93FB9" w:rsidRDefault="006A25B4" w:rsidP="00BF7EEA">
            <w:pPr>
              <w:rPr>
                <w:ins w:id="1129" w:author="Agata Kopeć" w:date="2019-07-31T13:19:00Z"/>
                <w:rFonts w:ascii="Calibri" w:hAnsi="Calibri"/>
                <w:sz w:val="20"/>
                <w:szCs w:val="20"/>
              </w:rPr>
            </w:pPr>
            <w:ins w:id="1130" w:author="Agata Kopeć" w:date="2019-07-31T13:19:00Z">
              <w:r w:rsidRPr="00F93FB9">
                <w:rPr>
                  <w:rFonts w:ascii="Calibri" w:hAnsi="Calibri"/>
                  <w:sz w:val="20"/>
                  <w:szCs w:val="20"/>
                </w:rPr>
                <w:t xml:space="preserve">             974,15    </w:t>
              </w:r>
            </w:ins>
          </w:p>
        </w:tc>
        <w:tc>
          <w:tcPr>
            <w:tcW w:w="1343" w:type="dxa"/>
            <w:tcBorders>
              <w:top w:val="nil"/>
              <w:left w:val="nil"/>
              <w:bottom w:val="single" w:sz="4" w:space="0" w:color="auto"/>
              <w:right w:val="single" w:sz="4" w:space="0" w:color="auto"/>
            </w:tcBorders>
            <w:shd w:val="clear" w:color="auto" w:fill="auto"/>
            <w:noWrap/>
            <w:vAlign w:val="bottom"/>
            <w:hideMark/>
          </w:tcPr>
          <w:p w14:paraId="1FED36C6" w14:textId="77777777" w:rsidR="006A25B4" w:rsidRPr="00F93FB9" w:rsidRDefault="006A25B4" w:rsidP="00BF7EEA">
            <w:pPr>
              <w:jc w:val="right"/>
              <w:rPr>
                <w:ins w:id="1131" w:author="Agata Kopeć" w:date="2019-07-31T13:19:00Z"/>
                <w:rFonts w:ascii="Calibri" w:hAnsi="Calibri" w:cs="Arial"/>
                <w:sz w:val="20"/>
                <w:szCs w:val="20"/>
              </w:rPr>
            </w:pPr>
            <w:ins w:id="1132" w:author="Agata Kopeć" w:date="2019-07-31T13:19:00Z">
              <w:r w:rsidRPr="00F93FB9">
                <w:rPr>
                  <w:rFonts w:ascii="Calibri" w:hAnsi="Calibri" w:cs="Arial"/>
                  <w:sz w:val="20"/>
                  <w:szCs w:val="20"/>
                </w:rPr>
                <w:t>56,38%</w:t>
              </w:r>
            </w:ins>
          </w:p>
        </w:tc>
        <w:tc>
          <w:tcPr>
            <w:tcW w:w="1497" w:type="dxa"/>
            <w:tcBorders>
              <w:top w:val="nil"/>
              <w:left w:val="nil"/>
              <w:bottom w:val="single" w:sz="4" w:space="0" w:color="auto"/>
              <w:right w:val="single" w:sz="4" w:space="0" w:color="auto"/>
            </w:tcBorders>
            <w:shd w:val="clear" w:color="auto" w:fill="auto"/>
            <w:noWrap/>
            <w:vAlign w:val="bottom"/>
            <w:hideMark/>
          </w:tcPr>
          <w:p w14:paraId="6A5B1F32" w14:textId="77777777" w:rsidR="006A25B4" w:rsidRPr="00F93FB9" w:rsidRDefault="006A25B4" w:rsidP="00BF7EEA">
            <w:pPr>
              <w:jc w:val="center"/>
              <w:rPr>
                <w:ins w:id="1133" w:author="Agata Kopeć" w:date="2019-07-31T13:19:00Z"/>
                <w:rFonts w:ascii="Calibri" w:hAnsi="Calibri" w:cs="Arial"/>
                <w:sz w:val="20"/>
                <w:szCs w:val="20"/>
              </w:rPr>
            </w:pPr>
            <w:ins w:id="1134" w:author="Agata Kopeć" w:date="2019-07-31T13:19:00Z">
              <w:r w:rsidRPr="00F93FB9">
                <w:rPr>
                  <w:rFonts w:ascii="Calibri" w:hAnsi="Calibri" w:cs="Arial"/>
                  <w:sz w:val="20"/>
                  <w:szCs w:val="20"/>
                </w:rPr>
                <w:t>I</w:t>
              </w:r>
            </w:ins>
          </w:p>
        </w:tc>
      </w:tr>
      <w:tr w:rsidR="006A25B4" w:rsidRPr="00F93FB9" w14:paraId="37B4C043" w14:textId="77777777" w:rsidTr="00BF7EEA">
        <w:trPr>
          <w:trHeight w:val="315"/>
          <w:ins w:id="113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FFD838" w14:textId="77777777" w:rsidR="006A25B4" w:rsidRPr="00F93FB9" w:rsidRDefault="006A25B4" w:rsidP="00BF7EEA">
            <w:pPr>
              <w:rPr>
                <w:ins w:id="1136" w:author="Agata Kopeć" w:date="2019-07-31T13:19:00Z"/>
                <w:rFonts w:ascii="Calibri" w:hAnsi="Calibri"/>
                <w:sz w:val="20"/>
                <w:szCs w:val="20"/>
              </w:rPr>
            </w:pPr>
            <w:ins w:id="113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C16BA15" w14:textId="77777777" w:rsidR="006A25B4" w:rsidRPr="00F93FB9" w:rsidRDefault="006A25B4" w:rsidP="00BF7EEA">
            <w:pPr>
              <w:rPr>
                <w:ins w:id="1138" w:author="Agata Kopeć" w:date="2019-07-31T13:19:00Z"/>
                <w:rFonts w:ascii="Calibri" w:hAnsi="Calibri"/>
                <w:sz w:val="20"/>
                <w:szCs w:val="20"/>
              </w:rPr>
            </w:pPr>
            <w:ins w:id="1139"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5EED7405" w14:textId="77777777" w:rsidR="006A25B4" w:rsidRPr="00F93FB9" w:rsidRDefault="006A25B4" w:rsidP="00BF7EEA">
            <w:pPr>
              <w:rPr>
                <w:ins w:id="1140" w:author="Agata Kopeć" w:date="2019-07-31T13:19:00Z"/>
                <w:rFonts w:ascii="Calibri" w:hAnsi="Calibri"/>
                <w:sz w:val="20"/>
                <w:szCs w:val="20"/>
              </w:rPr>
            </w:pPr>
            <w:ins w:id="1141" w:author="Agata Kopeć" w:date="2019-07-31T13:19:00Z">
              <w:r w:rsidRPr="00F93FB9">
                <w:rPr>
                  <w:rFonts w:ascii="Calibri" w:hAnsi="Calibri"/>
                  <w:sz w:val="20"/>
                  <w:szCs w:val="20"/>
                </w:rPr>
                <w:t>11</w:t>
              </w:r>
            </w:ins>
          </w:p>
        </w:tc>
        <w:tc>
          <w:tcPr>
            <w:tcW w:w="337" w:type="dxa"/>
            <w:tcBorders>
              <w:top w:val="nil"/>
              <w:left w:val="nil"/>
              <w:bottom w:val="single" w:sz="4" w:space="0" w:color="auto"/>
              <w:right w:val="single" w:sz="4" w:space="0" w:color="auto"/>
            </w:tcBorders>
            <w:shd w:val="clear" w:color="auto" w:fill="auto"/>
            <w:noWrap/>
            <w:vAlign w:val="bottom"/>
            <w:hideMark/>
          </w:tcPr>
          <w:p w14:paraId="5688CD17" w14:textId="77777777" w:rsidR="006A25B4" w:rsidRPr="00F93FB9" w:rsidRDefault="006A25B4" w:rsidP="00BF7EEA">
            <w:pPr>
              <w:rPr>
                <w:ins w:id="1142" w:author="Agata Kopeć" w:date="2019-07-31T13:19:00Z"/>
                <w:rFonts w:ascii="Calibri" w:hAnsi="Calibri"/>
                <w:sz w:val="20"/>
                <w:szCs w:val="20"/>
              </w:rPr>
            </w:pPr>
            <w:ins w:id="114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930CD10" w14:textId="77777777" w:rsidR="006A25B4" w:rsidRPr="00F93FB9" w:rsidRDefault="006A25B4" w:rsidP="00BF7EEA">
            <w:pPr>
              <w:rPr>
                <w:ins w:id="1144" w:author="Agata Kopeć" w:date="2019-07-31T13:19:00Z"/>
                <w:rFonts w:ascii="Calibri" w:hAnsi="Calibri"/>
                <w:sz w:val="20"/>
                <w:szCs w:val="20"/>
              </w:rPr>
            </w:pPr>
            <w:ins w:id="1145" w:author="Agata Kopeć" w:date="2019-07-31T13:19:00Z">
              <w:r w:rsidRPr="00F93FB9">
                <w:rPr>
                  <w:rFonts w:ascii="Calibri" w:hAnsi="Calibri"/>
                  <w:sz w:val="20"/>
                  <w:szCs w:val="20"/>
                </w:rPr>
                <w:t>NOWA RUDA</w:t>
              </w:r>
            </w:ins>
          </w:p>
        </w:tc>
        <w:tc>
          <w:tcPr>
            <w:tcW w:w="1344" w:type="dxa"/>
            <w:tcBorders>
              <w:top w:val="nil"/>
              <w:left w:val="nil"/>
              <w:bottom w:val="single" w:sz="4" w:space="0" w:color="auto"/>
              <w:right w:val="single" w:sz="4" w:space="0" w:color="auto"/>
            </w:tcBorders>
            <w:shd w:val="clear" w:color="auto" w:fill="auto"/>
            <w:noWrap/>
            <w:vAlign w:val="bottom"/>
            <w:hideMark/>
          </w:tcPr>
          <w:p w14:paraId="4037B342" w14:textId="77777777" w:rsidR="006A25B4" w:rsidRPr="00F93FB9" w:rsidRDefault="006A25B4" w:rsidP="00BF7EEA">
            <w:pPr>
              <w:rPr>
                <w:ins w:id="1146" w:author="Agata Kopeć" w:date="2019-07-31T13:19:00Z"/>
                <w:rFonts w:ascii="Calibri" w:hAnsi="Calibri"/>
                <w:sz w:val="20"/>
                <w:szCs w:val="20"/>
              </w:rPr>
            </w:pPr>
            <w:ins w:id="1147" w:author="Agata Kopeć" w:date="2019-07-31T13:19:00Z">
              <w:r w:rsidRPr="00F93FB9">
                <w:rPr>
                  <w:rFonts w:ascii="Calibri" w:hAnsi="Calibri"/>
                  <w:sz w:val="20"/>
                  <w:szCs w:val="20"/>
                </w:rPr>
                <w:t xml:space="preserve">          1 103,20    </w:t>
              </w:r>
            </w:ins>
          </w:p>
        </w:tc>
        <w:tc>
          <w:tcPr>
            <w:tcW w:w="1343" w:type="dxa"/>
            <w:tcBorders>
              <w:top w:val="nil"/>
              <w:left w:val="nil"/>
              <w:bottom w:val="single" w:sz="4" w:space="0" w:color="auto"/>
              <w:right w:val="single" w:sz="4" w:space="0" w:color="auto"/>
            </w:tcBorders>
            <w:shd w:val="clear" w:color="auto" w:fill="auto"/>
            <w:noWrap/>
            <w:vAlign w:val="bottom"/>
            <w:hideMark/>
          </w:tcPr>
          <w:p w14:paraId="33E4B9A7" w14:textId="77777777" w:rsidR="006A25B4" w:rsidRPr="00F93FB9" w:rsidRDefault="006A25B4" w:rsidP="00BF7EEA">
            <w:pPr>
              <w:jc w:val="right"/>
              <w:rPr>
                <w:ins w:id="1148" w:author="Agata Kopeć" w:date="2019-07-31T13:19:00Z"/>
                <w:rFonts w:ascii="Calibri" w:hAnsi="Calibri" w:cs="Arial"/>
                <w:sz w:val="20"/>
                <w:szCs w:val="20"/>
              </w:rPr>
            </w:pPr>
            <w:ins w:id="1149" w:author="Agata Kopeć" w:date="2019-07-31T13:19:00Z">
              <w:r w:rsidRPr="00F93FB9">
                <w:rPr>
                  <w:rFonts w:ascii="Calibri" w:hAnsi="Calibri" w:cs="Arial"/>
                  <w:sz w:val="20"/>
                  <w:szCs w:val="20"/>
                </w:rPr>
                <w:t>63,85%</w:t>
              </w:r>
            </w:ins>
          </w:p>
        </w:tc>
        <w:tc>
          <w:tcPr>
            <w:tcW w:w="1497" w:type="dxa"/>
            <w:tcBorders>
              <w:top w:val="nil"/>
              <w:left w:val="nil"/>
              <w:bottom w:val="single" w:sz="4" w:space="0" w:color="auto"/>
              <w:right w:val="single" w:sz="4" w:space="0" w:color="auto"/>
            </w:tcBorders>
            <w:shd w:val="clear" w:color="auto" w:fill="auto"/>
            <w:noWrap/>
            <w:vAlign w:val="bottom"/>
            <w:hideMark/>
          </w:tcPr>
          <w:p w14:paraId="68B30ADD" w14:textId="77777777" w:rsidR="006A25B4" w:rsidRPr="00F93FB9" w:rsidRDefault="006A25B4" w:rsidP="00BF7EEA">
            <w:pPr>
              <w:jc w:val="center"/>
              <w:rPr>
                <w:ins w:id="1150" w:author="Agata Kopeć" w:date="2019-07-31T13:19:00Z"/>
                <w:rFonts w:ascii="Calibri" w:hAnsi="Calibri" w:cs="Arial"/>
                <w:sz w:val="20"/>
                <w:szCs w:val="20"/>
              </w:rPr>
            </w:pPr>
            <w:ins w:id="1151" w:author="Agata Kopeć" w:date="2019-07-31T13:19:00Z">
              <w:r w:rsidRPr="00F93FB9">
                <w:rPr>
                  <w:rFonts w:ascii="Calibri" w:hAnsi="Calibri" w:cs="Arial"/>
                  <w:sz w:val="20"/>
                  <w:szCs w:val="20"/>
                </w:rPr>
                <w:t>I</w:t>
              </w:r>
            </w:ins>
          </w:p>
        </w:tc>
      </w:tr>
      <w:tr w:rsidR="006A25B4" w:rsidRPr="00F93FB9" w14:paraId="40362449" w14:textId="77777777" w:rsidTr="00BF7EEA">
        <w:trPr>
          <w:trHeight w:val="315"/>
          <w:ins w:id="115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40AD79" w14:textId="77777777" w:rsidR="006A25B4" w:rsidRPr="00F93FB9" w:rsidRDefault="006A25B4" w:rsidP="00BF7EEA">
            <w:pPr>
              <w:rPr>
                <w:ins w:id="1153" w:author="Agata Kopeć" w:date="2019-07-31T13:19:00Z"/>
                <w:rFonts w:ascii="Calibri" w:hAnsi="Calibri"/>
                <w:sz w:val="20"/>
                <w:szCs w:val="20"/>
              </w:rPr>
            </w:pPr>
            <w:ins w:id="115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84BBA59" w14:textId="77777777" w:rsidR="006A25B4" w:rsidRPr="00F93FB9" w:rsidRDefault="006A25B4" w:rsidP="00BF7EEA">
            <w:pPr>
              <w:rPr>
                <w:ins w:id="1155" w:author="Agata Kopeć" w:date="2019-07-31T13:19:00Z"/>
                <w:rFonts w:ascii="Calibri" w:hAnsi="Calibri"/>
                <w:sz w:val="20"/>
                <w:szCs w:val="20"/>
              </w:rPr>
            </w:pPr>
            <w:ins w:id="1156"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1C38B570" w14:textId="77777777" w:rsidR="006A25B4" w:rsidRPr="00F93FB9" w:rsidRDefault="006A25B4" w:rsidP="00BF7EEA">
            <w:pPr>
              <w:rPr>
                <w:ins w:id="1157" w:author="Agata Kopeć" w:date="2019-07-31T13:19:00Z"/>
                <w:rFonts w:ascii="Calibri" w:hAnsi="Calibri"/>
                <w:sz w:val="20"/>
                <w:szCs w:val="20"/>
              </w:rPr>
            </w:pPr>
            <w:ins w:id="1158" w:author="Agata Kopeć" w:date="2019-07-31T13:19:00Z">
              <w:r w:rsidRPr="00F93FB9">
                <w:rPr>
                  <w:rFonts w:ascii="Calibri" w:hAnsi="Calibri"/>
                  <w:sz w:val="20"/>
                  <w:szCs w:val="20"/>
                </w:rPr>
                <w:t>12</w:t>
              </w:r>
            </w:ins>
          </w:p>
        </w:tc>
        <w:tc>
          <w:tcPr>
            <w:tcW w:w="337" w:type="dxa"/>
            <w:tcBorders>
              <w:top w:val="nil"/>
              <w:left w:val="nil"/>
              <w:bottom w:val="single" w:sz="4" w:space="0" w:color="auto"/>
              <w:right w:val="single" w:sz="4" w:space="0" w:color="auto"/>
            </w:tcBorders>
            <w:shd w:val="clear" w:color="auto" w:fill="auto"/>
            <w:noWrap/>
            <w:vAlign w:val="bottom"/>
            <w:hideMark/>
          </w:tcPr>
          <w:p w14:paraId="469539A4" w14:textId="77777777" w:rsidR="006A25B4" w:rsidRPr="00F93FB9" w:rsidRDefault="006A25B4" w:rsidP="00BF7EEA">
            <w:pPr>
              <w:rPr>
                <w:ins w:id="1159" w:author="Agata Kopeć" w:date="2019-07-31T13:19:00Z"/>
                <w:rFonts w:ascii="Calibri" w:hAnsi="Calibri"/>
                <w:sz w:val="20"/>
                <w:szCs w:val="20"/>
              </w:rPr>
            </w:pPr>
            <w:ins w:id="1160"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5D12C02" w14:textId="77777777" w:rsidR="006A25B4" w:rsidRPr="00F93FB9" w:rsidRDefault="006A25B4" w:rsidP="00BF7EEA">
            <w:pPr>
              <w:rPr>
                <w:ins w:id="1161" w:author="Agata Kopeć" w:date="2019-07-31T13:19:00Z"/>
                <w:rFonts w:ascii="Calibri" w:hAnsi="Calibri"/>
                <w:sz w:val="20"/>
                <w:szCs w:val="20"/>
              </w:rPr>
            </w:pPr>
            <w:ins w:id="1162" w:author="Agata Kopeć" w:date="2019-07-31T13:19:00Z">
              <w:r w:rsidRPr="00F93FB9">
                <w:rPr>
                  <w:rFonts w:ascii="Calibri" w:hAnsi="Calibri"/>
                  <w:sz w:val="20"/>
                  <w:szCs w:val="20"/>
                </w:rPr>
                <w:t>RADKÓW</w:t>
              </w:r>
            </w:ins>
          </w:p>
        </w:tc>
        <w:tc>
          <w:tcPr>
            <w:tcW w:w="1344" w:type="dxa"/>
            <w:tcBorders>
              <w:top w:val="nil"/>
              <w:left w:val="nil"/>
              <w:bottom w:val="single" w:sz="4" w:space="0" w:color="auto"/>
              <w:right w:val="single" w:sz="4" w:space="0" w:color="auto"/>
            </w:tcBorders>
            <w:shd w:val="clear" w:color="auto" w:fill="auto"/>
            <w:noWrap/>
            <w:vAlign w:val="bottom"/>
            <w:hideMark/>
          </w:tcPr>
          <w:p w14:paraId="249223FE" w14:textId="77777777" w:rsidR="006A25B4" w:rsidRPr="00F93FB9" w:rsidRDefault="006A25B4" w:rsidP="00BF7EEA">
            <w:pPr>
              <w:rPr>
                <w:ins w:id="1163" w:author="Agata Kopeć" w:date="2019-07-31T13:19:00Z"/>
                <w:rFonts w:ascii="Calibri" w:hAnsi="Calibri"/>
                <w:sz w:val="20"/>
                <w:szCs w:val="20"/>
              </w:rPr>
            </w:pPr>
            <w:ins w:id="1164" w:author="Agata Kopeć" w:date="2019-07-31T13:19:00Z">
              <w:r w:rsidRPr="00F93FB9">
                <w:rPr>
                  <w:rFonts w:ascii="Calibri" w:hAnsi="Calibri"/>
                  <w:sz w:val="20"/>
                  <w:szCs w:val="20"/>
                </w:rPr>
                <w:t xml:space="preserve">          1 428,26    </w:t>
              </w:r>
            </w:ins>
          </w:p>
        </w:tc>
        <w:tc>
          <w:tcPr>
            <w:tcW w:w="1343" w:type="dxa"/>
            <w:tcBorders>
              <w:top w:val="nil"/>
              <w:left w:val="nil"/>
              <w:bottom w:val="single" w:sz="4" w:space="0" w:color="auto"/>
              <w:right w:val="single" w:sz="4" w:space="0" w:color="auto"/>
            </w:tcBorders>
            <w:shd w:val="clear" w:color="auto" w:fill="auto"/>
            <w:noWrap/>
            <w:vAlign w:val="bottom"/>
            <w:hideMark/>
          </w:tcPr>
          <w:p w14:paraId="157B83E5" w14:textId="77777777" w:rsidR="006A25B4" w:rsidRPr="00F93FB9" w:rsidRDefault="006A25B4" w:rsidP="00BF7EEA">
            <w:pPr>
              <w:jc w:val="right"/>
              <w:rPr>
                <w:ins w:id="1165" w:author="Agata Kopeć" w:date="2019-07-31T13:19:00Z"/>
                <w:rFonts w:ascii="Calibri" w:hAnsi="Calibri" w:cs="Arial"/>
                <w:sz w:val="20"/>
                <w:szCs w:val="20"/>
              </w:rPr>
            </w:pPr>
            <w:ins w:id="1166" w:author="Agata Kopeć" w:date="2019-07-31T13:19:00Z">
              <w:r w:rsidRPr="00F93FB9">
                <w:rPr>
                  <w:rFonts w:ascii="Calibri" w:hAnsi="Calibri" w:cs="Arial"/>
                  <w:sz w:val="20"/>
                  <w:szCs w:val="20"/>
                </w:rPr>
                <w:t>82,67%</w:t>
              </w:r>
            </w:ins>
          </w:p>
        </w:tc>
        <w:tc>
          <w:tcPr>
            <w:tcW w:w="1497" w:type="dxa"/>
            <w:tcBorders>
              <w:top w:val="nil"/>
              <w:left w:val="nil"/>
              <w:bottom w:val="single" w:sz="4" w:space="0" w:color="auto"/>
              <w:right w:val="single" w:sz="4" w:space="0" w:color="auto"/>
            </w:tcBorders>
            <w:shd w:val="clear" w:color="auto" w:fill="auto"/>
            <w:noWrap/>
            <w:vAlign w:val="bottom"/>
            <w:hideMark/>
          </w:tcPr>
          <w:p w14:paraId="3E7F99A5" w14:textId="77777777" w:rsidR="006A25B4" w:rsidRPr="00F93FB9" w:rsidRDefault="006A25B4" w:rsidP="00BF7EEA">
            <w:pPr>
              <w:jc w:val="center"/>
              <w:rPr>
                <w:ins w:id="1167" w:author="Agata Kopeć" w:date="2019-07-31T13:19:00Z"/>
                <w:rFonts w:ascii="Calibri" w:hAnsi="Calibri" w:cs="Arial"/>
                <w:sz w:val="20"/>
                <w:szCs w:val="20"/>
              </w:rPr>
            </w:pPr>
            <w:ins w:id="1168" w:author="Agata Kopeć" w:date="2019-07-31T13:19:00Z">
              <w:r w:rsidRPr="00F93FB9">
                <w:rPr>
                  <w:rFonts w:ascii="Calibri" w:hAnsi="Calibri" w:cs="Arial"/>
                  <w:sz w:val="20"/>
                  <w:szCs w:val="20"/>
                </w:rPr>
                <w:t>III</w:t>
              </w:r>
            </w:ins>
          </w:p>
        </w:tc>
      </w:tr>
      <w:tr w:rsidR="006A25B4" w:rsidRPr="00F93FB9" w14:paraId="22EFD1F7" w14:textId="77777777" w:rsidTr="00BF7EEA">
        <w:trPr>
          <w:trHeight w:val="315"/>
          <w:ins w:id="116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1ADA16" w14:textId="77777777" w:rsidR="006A25B4" w:rsidRPr="00F93FB9" w:rsidRDefault="006A25B4" w:rsidP="00BF7EEA">
            <w:pPr>
              <w:rPr>
                <w:ins w:id="1170" w:author="Agata Kopeć" w:date="2019-07-31T13:19:00Z"/>
                <w:rFonts w:ascii="Calibri" w:hAnsi="Calibri"/>
                <w:sz w:val="20"/>
                <w:szCs w:val="20"/>
              </w:rPr>
            </w:pPr>
            <w:ins w:id="117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92D6877" w14:textId="77777777" w:rsidR="006A25B4" w:rsidRPr="00F93FB9" w:rsidRDefault="006A25B4" w:rsidP="00BF7EEA">
            <w:pPr>
              <w:rPr>
                <w:ins w:id="1172" w:author="Agata Kopeć" w:date="2019-07-31T13:19:00Z"/>
                <w:rFonts w:ascii="Calibri" w:hAnsi="Calibri"/>
                <w:sz w:val="20"/>
                <w:szCs w:val="20"/>
              </w:rPr>
            </w:pPr>
            <w:ins w:id="1173"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1E0D7B6B" w14:textId="77777777" w:rsidR="006A25B4" w:rsidRPr="00F93FB9" w:rsidRDefault="006A25B4" w:rsidP="00BF7EEA">
            <w:pPr>
              <w:rPr>
                <w:ins w:id="1174" w:author="Agata Kopeć" w:date="2019-07-31T13:19:00Z"/>
                <w:rFonts w:ascii="Calibri" w:hAnsi="Calibri"/>
                <w:sz w:val="20"/>
                <w:szCs w:val="20"/>
              </w:rPr>
            </w:pPr>
            <w:ins w:id="1175" w:author="Agata Kopeć" w:date="2019-07-31T13:19:00Z">
              <w:r w:rsidRPr="00F93FB9">
                <w:rPr>
                  <w:rFonts w:ascii="Calibri" w:hAnsi="Calibri"/>
                  <w:sz w:val="20"/>
                  <w:szCs w:val="20"/>
                </w:rPr>
                <w:t>13</w:t>
              </w:r>
            </w:ins>
          </w:p>
        </w:tc>
        <w:tc>
          <w:tcPr>
            <w:tcW w:w="337" w:type="dxa"/>
            <w:tcBorders>
              <w:top w:val="nil"/>
              <w:left w:val="nil"/>
              <w:bottom w:val="single" w:sz="4" w:space="0" w:color="auto"/>
              <w:right w:val="single" w:sz="4" w:space="0" w:color="auto"/>
            </w:tcBorders>
            <w:shd w:val="clear" w:color="auto" w:fill="auto"/>
            <w:noWrap/>
            <w:vAlign w:val="bottom"/>
            <w:hideMark/>
          </w:tcPr>
          <w:p w14:paraId="064477B7" w14:textId="77777777" w:rsidR="006A25B4" w:rsidRPr="00F93FB9" w:rsidRDefault="006A25B4" w:rsidP="00BF7EEA">
            <w:pPr>
              <w:rPr>
                <w:ins w:id="1176" w:author="Agata Kopeć" w:date="2019-07-31T13:19:00Z"/>
                <w:rFonts w:ascii="Calibri" w:hAnsi="Calibri"/>
                <w:sz w:val="20"/>
                <w:szCs w:val="20"/>
              </w:rPr>
            </w:pPr>
            <w:ins w:id="117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BB151AB" w14:textId="77777777" w:rsidR="006A25B4" w:rsidRPr="00F93FB9" w:rsidRDefault="006A25B4" w:rsidP="00BF7EEA">
            <w:pPr>
              <w:rPr>
                <w:ins w:id="1178" w:author="Agata Kopeć" w:date="2019-07-31T13:19:00Z"/>
                <w:rFonts w:ascii="Calibri" w:hAnsi="Calibri"/>
                <w:sz w:val="20"/>
                <w:szCs w:val="20"/>
              </w:rPr>
            </w:pPr>
            <w:ins w:id="1179" w:author="Agata Kopeć" w:date="2019-07-31T13:19:00Z">
              <w:r w:rsidRPr="00F93FB9">
                <w:rPr>
                  <w:rFonts w:ascii="Calibri" w:hAnsi="Calibri"/>
                  <w:sz w:val="20"/>
                  <w:szCs w:val="20"/>
                </w:rPr>
                <w:t>STRONIE ŚLĄSKIE</w:t>
              </w:r>
            </w:ins>
          </w:p>
        </w:tc>
        <w:tc>
          <w:tcPr>
            <w:tcW w:w="1344" w:type="dxa"/>
            <w:tcBorders>
              <w:top w:val="nil"/>
              <w:left w:val="nil"/>
              <w:bottom w:val="single" w:sz="4" w:space="0" w:color="auto"/>
              <w:right w:val="single" w:sz="4" w:space="0" w:color="auto"/>
            </w:tcBorders>
            <w:shd w:val="clear" w:color="auto" w:fill="auto"/>
            <w:noWrap/>
            <w:vAlign w:val="bottom"/>
            <w:hideMark/>
          </w:tcPr>
          <w:p w14:paraId="2C96CAB7" w14:textId="77777777" w:rsidR="006A25B4" w:rsidRPr="00F93FB9" w:rsidRDefault="006A25B4" w:rsidP="00BF7EEA">
            <w:pPr>
              <w:rPr>
                <w:ins w:id="1180" w:author="Agata Kopeć" w:date="2019-07-31T13:19:00Z"/>
                <w:rFonts w:ascii="Calibri" w:hAnsi="Calibri"/>
                <w:sz w:val="20"/>
                <w:szCs w:val="20"/>
              </w:rPr>
            </w:pPr>
            <w:ins w:id="1181" w:author="Agata Kopeć" w:date="2019-07-31T13:19:00Z">
              <w:r w:rsidRPr="00F93FB9">
                <w:rPr>
                  <w:rFonts w:ascii="Calibri" w:hAnsi="Calibri"/>
                  <w:sz w:val="20"/>
                  <w:szCs w:val="20"/>
                </w:rPr>
                <w:t xml:space="preserve">          1 585,04    </w:t>
              </w:r>
            </w:ins>
          </w:p>
        </w:tc>
        <w:tc>
          <w:tcPr>
            <w:tcW w:w="1343" w:type="dxa"/>
            <w:tcBorders>
              <w:top w:val="nil"/>
              <w:left w:val="nil"/>
              <w:bottom w:val="single" w:sz="4" w:space="0" w:color="auto"/>
              <w:right w:val="single" w:sz="4" w:space="0" w:color="auto"/>
            </w:tcBorders>
            <w:shd w:val="clear" w:color="auto" w:fill="auto"/>
            <w:noWrap/>
            <w:vAlign w:val="bottom"/>
            <w:hideMark/>
          </w:tcPr>
          <w:p w14:paraId="2FEB8DCC" w14:textId="77777777" w:rsidR="006A25B4" w:rsidRPr="00F93FB9" w:rsidRDefault="006A25B4" w:rsidP="00BF7EEA">
            <w:pPr>
              <w:jc w:val="right"/>
              <w:rPr>
                <w:ins w:id="1182" w:author="Agata Kopeć" w:date="2019-07-31T13:19:00Z"/>
                <w:rFonts w:ascii="Calibri" w:hAnsi="Calibri" w:cs="Arial"/>
                <w:sz w:val="20"/>
                <w:szCs w:val="20"/>
              </w:rPr>
            </w:pPr>
            <w:ins w:id="1183" w:author="Agata Kopeć" w:date="2019-07-31T13:19:00Z">
              <w:r w:rsidRPr="00F93FB9">
                <w:rPr>
                  <w:rFonts w:ascii="Calibri" w:hAnsi="Calibri" w:cs="Arial"/>
                  <w:sz w:val="20"/>
                  <w:szCs w:val="20"/>
                </w:rPr>
                <w:t>91,74%</w:t>
              </w:r>
            </w:ins>
          </w:p>
        </w:tc>
        <w:tc>
          <w:tcPr>
            <w:tcW w:w="1497" w:type="dxa"/>
            <w:tcBorders>
              <w:top w:val="nil"/>
              <w:left w:val="nil"/>
              <w:bottom w:val="single" w:sz="4" w:space="0" w:color="auto"/>
              <w:right w:val="single" w:sz="4" w:space="0" w:color="auto"/>
            </w:tcBorders>
            <w:shd w:val="clear" w:color="auto" w:fill="auto"/>
            <w:noWrap/>
            <w:vAlign w:val="bottom"/>
            <w:hideMark/>
          </w:tcPr>
          <w:p w14:paraId="7AAB913D" w14:textId="77777777" w:rsidR="006A25B4" w:rsidRPr="00F93FB9" w:rsidRDefault="006A25B4" w:rsidP="00BF7EEA">
            <w:pPr>
              <w:jc w:val="center"/>
              <w:rPr>
                <w:ins w:id="1184" w:author="Agata Kopeć" w:date="2019-07-31T13:19:00Z"/>
                <w:rFonts w:ascii="Calibri" w:hAnsi="Calibri" w:cs="Arial"/>
                <w:sz w:val="20"/>
                <w:szCs w:val="20"/>
              </w:rPr>
            </w:pPr>
            <w:ins w:id="1185" w:author="Agata Kopeć" w:date="2019-07-31T13:19:00Z">
              <w:r w:rsidRPr="00F93FB9">
                <w:rPr>
                  <w:rFonts w:ascii="Calibri" w:hAnsi="Calibri" w:cs="Arial"/>
                  <w:sz w:val="20"/>
                  <w:szCs w:val="20"/>
                </w:rPr>
                <w:t>IV</w:t>
              </w:r>
            </w:ins>
          </w:p>
        </w:tc>
      </w:tr>
      <w:tr w:rsidR="006A25B4" w:rsidRPr="00F93FB9" w14:paraId="15D320A2" w14:textId="77777777" w:rsidTr="00BF7EEA">
        <w:trPr>
          <w:trHeight w:val="315"/>
          <w:ins w:id="118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56AD7F" w14:textId="77777777" w:rsidR="006A25B4" w:rsidRPr="00F93FB9" w:rsidRDefault="006A25B4" w:rsidP="00BF7EEA">
            <w:pPr>
              <w:rPr>
                <w:ins w:id="1187" w:author="Agata Kopeć" w:date="2019-07-31T13:19:00Z"/>
                <w:rFonts w:ascii="Calibri" w:hAnsi="Calibri"/>
                <w:sz w:val="20"/>
                <w:szCs w:val="20"/>
              </w:rPr>
            </w:pPr>
            <w:ins w:id="118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94AC6E4" w14:textId="77777777" w:rsidR="006A25B4" w:rsidRPr="00F93FB9" w:rsidRDefault="006A25B4" w:rsidP="00BF7EEA">
            <w:pPr>
              <w:rPr>
                <w:ins w:id="1189" w:author="Agata Kopeć" w:date="2019-07-31T13:19:00Z"/>
                <w:rFonts w:ascii="Calibri" w:hAnsi="Calibri"/>
                <w:sz w:val="20"/>
                <w:szCs w:val="20"/>
              </w:rPr>
            </w:pPr>
            <w:ins w:id="1190" w:author="Agata Kopeć" w:date="2019-07-31T13:19:00Z">
              <w:r w:rsidRPr="00F93FB9">
                <w:rPr>
                  <w:rFonts w:ascii="Calibri" w:hAnsi="Calibri"/>
                  <w:sz w:val="20"/>
                  <w:szCs w:val="20"/>
                </w:rPr>
                <w:t>08</w:t>
              </w:r>
            </w:ins>
          </w:p>
        </w:tc>
        <w:tc>
          <w:tcPr>
            <w:tcW w:w="351" w:type="dxa"/>
            <w:tcBorders>
              <w:top w:val="nil"/>
              <w:left w:val="nil"/>
              <w:bottom w:val="single" w:sz="4" w:space="0" w:color="auto"/>
              <w:right w:val="single" w:sz="4" w:space="0" w:color="auto"/>
            </w:tcBorders>
            <w:shd w:val="clear" w:color="auto" w:fill="auto"/>
            <w:noWrap/>
            <w:vAlign w:val="bottom"/>
            <w:hideMark/>
          </w:tcPr>
          <w:p w14:paraId="54BCE5EE" w14:textId="77777777" w:rsidR="006A25B4" w:rsidRPr="00F93FB9" w:rsidRDefault="006A25B4" w:rsidP="00BF7EEA">
            <w:pPr>
              <w:rPr>
                <w:ins w:id="1191" w:author="Agata Kopeć" w:date="2019-07-31T13:19:00Z"/>
                <w:rFonts w:ascii="Calibri" w:hAnsi="Calibri"/>
                <w:sz w:val="20"/>
                <w:szCs w:val="20"/>
              </w:rPr>
            </w:pPr>
            <w:ins w:id="1192" w:author="Agata Kopeć" w:date="2019-07-31T13:19:00Z">
              <w:r w:rsidRPr="00F93FB9">
                <w:rPr>
                  <w:rFonts w:ascii="Calibri" w:hAnsi="Calibri"/>
                  <w:sz w:val="20"/>
                  <w:szCs w:val="20"/>
                </w:rPr>
                <w:t>14</w:t>
              </w:r>
            </w:ins>
          </w:p>
        </w:tc>
        <w:tc>
          <w:tcPr>
            <w:tcW w:w="337" w:type="dxa"/>
            <w:tcBorders>
              <w:top w:val="nil"/>
              <w:left w:val="nil"/>
              <w:bottom w:val="single" w:sz="4" w:space="0" w:color="auto"/>
              <w:right w:val="single" w:sz="4" w:space="0" w:color="auto"/>
            </w:tcBorders>
            <w:shd w:val="clear" w:color="auto" w:fill="auto"/>
            <w:noWrap/>
            <w:vAlign w:val="bottom"/>
            <w:hideMark/>
          </w:tcPr>
          <w:p w14:paraId="6DCDB1C7" w14:textId="77777777" w:rsidR="006A25B4" w:rsidRPr="00F93FB9" w:rsidRDefault="006A25B4" w:rsidP="00BF7EEA">
            <w:pPr>
              <w:rPr>
                <w:ins w:id="1193" w:author="Agata Kopeć" w:date="2019-07-31T13:19:00Z"/>
                <w:rFonts w:ascii="Calibri" w:hAnsi="Calibri"/>
                <w:sz w:val="20"/>
                <w:szCs w:val="20"/>
              </w:rPr>
            </w:pPr>
            <w:ins w:id="119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72A02BA" w14:textId="77777777" w:rsidR="006A25B4" w:rsidRPr="00F93FB9" w:rsidRDefault="006A25B4" w:rsidP="00BF7EEA">
            <w:pPr>
              <w:rPr>
                <w:ins w:id="1195" w:author="Agata Kopeć" w:date="2019-07-31T13:19:00Z"/>
                <w:rFonts w:ascii="Calibri" w:hAnsi="Calibri"/>
                <w:sz w:val="20"/>
                <w:szCs w:val="20"/>
              </w:rPr>
            </w:pPr>
            <w:ins w:id="1196" w:author="Agata Kopeć" w:date="2019-07-31T13:19:00Z">
              <w:r w:rsidRPr="00F93FB9">
                <w:rPr>
                  <w:rFonts w:ascii="Calibri" w:hAnsi="Calibri"/>
                  <w:sz w:val="20"/>
                  <w:szCs w:val="20"/>
                </w:rPr>
                <w:t>SZCZYTNA</w:t>
              </w:r>
            </w:ins>
          </w:p>
        </w:tc>
        <w:tc>
          <w:tcPr>
            <w:tcW w:w="1344" w:type="dxa"/>
            <w:tcBorders>
              <w:top w:val="nil"/>
              <w:left w:val="nil"/>
              <w:bottom w:val="single" w:sz="4" w:space="0" w:color="auto"/>
              <w:right w:val="single" w:sz="4" w:space="0" w:color="auto"/>
            </w:tcBorders>
            <w:shd w:val="clear" w:color="auto" w:fill="auto"/>
            <w:noWrap/>
            <w:vAlign w:val="bottom"/>
            <w:hideMark/>
          </w:tcPr>
          <w:p w14:paraId="71B74E8B" w14:textId="77777777" w:rsidR="006A25B4" w:rsidRPr="00F93FB9" w:rsidRDefault="006A25B4" w:rsidP="00BF7EEA">
            <w:pPr>
              <w:rPr>
                <w:ins w:id="1197" w:author="Agata Kopeć" w:date="2019-07-31T13:19:00Z"/>
                <w:rFonts w:ascii="Calibri" w:hAnsi="Calibri"/>
                <w:sz w:val="20"/>
                <w:szCs w:val="20"/>
              </w:rPr>
            </w:pPr>
            <w:ins w:id="1198" w:author="Agata Kopeć" w:date="2019-07-31T13:19:00Z">
              <w:r w:rsidRPr="00F93FB9">
                <w:rPr>
                  <w:rFonts w:ascii="Calibri" w:hAnsi="Calibri"/>
                  <w:sz w:val="20"/>
                  <w:szCs w:val="20"/>
                </w:rPr>
                <w:t xml:space="preserve">          1 039,11    </w:t>
              </w:r>
            </w:ins>
          </w:p>
        </w:tc>
        <w:tc>
          <w:tcPr>
            <w:tcW w:w="1343" w:type="dxa"/>
            <w:tcBorders>
              <w:top w:val="nil"/>
              <w:left w:val="nil"/>
              <w:bottom w:val="single" w:sz="4" w:space="0" w:color="auto"/>
              <w:right w:val="single" w:sz="4" w:space="0" w:color="auto"/>
            </w:tcBorders>
            <w:shd w:val="clear" w:color="auto" w:fill="auto"/>
            <w:noWrap/>
            <w:vAlign w:val="bottom"/>
            <w:hideMark/>
          </w:tcPr>
          <w:p w14:paraId="204D1472" w14:textId="77777777" w:rsidR="006A25B4" w:rsidRPr="00F93FB9" w:rsidRDefault="006A25B4" w:rsidP="00BF7EEA">
            <w:pPr>
              <w:jc w:val="right"/>
              <w:rPr>
                <w:ins w:id="1199" w:author="Agata Kopeć" w:date="2019-07-31T13:19:00Z"/>
                <w:rFonts w:ascii="Calibri" w:hAnsi="Calibri" w:cs="Arial"/>
                <w:sz w:val="20"/>
                <w:szCs w:val="20"/>
              </w:rPr>
            </w:pPr>
            <w:ins w:id="1200" w:author="Agata Kopeć" w:date="2019-07-31T13:19:00Z">
              <w:r w:rsidRPr="00F93FB9">
                <w:rPr>
                  <w:rFonts w:ascii="Calibri" w:hAnsi="Calibri" w:cs="Arial"/>
                  <w:sz w:val="20"/>
                  <w:szCs w:val="20"/>
                </w:rPr>
                <w:t>60,14%</w:t>
              </w:r>
            </w:ins>
          </w:p>
        </w:tc>
        <w:tc>
          <w:tcPr>
            <w:tcW w:w="1497" w:type="dxa"/>
            <w:tcBorders>
              <w:top w:val="nil"/>
              <w:left w:val="nil"/>
              <w:bottom w:val="single" w:sz="4" w:space="0" w:color="auto"/>
              <w:right w:val="single" w:sz="4" w:space="0" w:color="auto"/>
            </w:tcBorders>
            <w:shd w:val="clear" w:color="auto" w:fill="auto"/>
            <w:noWrap/>
            <w:vAlign w:val="bottom"/>
            <w:hideMark/>
          </w:tcPr>
          <w:p w14:paraId="48162D42" w14:textId="77777777" w:rsidR="006A25B4" w:rsidRPr="00F93FB9" w:rsidRDefault="006A25B4" w:rsidP="00BF7EEA">
            <w:pPr>
              <w:jc w:val="center"/>
              <w:rPr>
                <w:ins w:id="1201" w:author="Agata Kopeć" w:date="2019-07-31T13:19:00Z"/>
                <w:rFonts w:ascii="Calibri" w:hAnsi="Calibri" w:cs="Arial"/>
                <w:sz w:val="20"/>
                <w:szCs w:val="20"/>
              </w:rPr>
            </w:pPr>
            <w:ins w:id="1202" w:author="Agata Kopeć" w:date="2019-07-31T13:19:00Z">
              <w:r w:rsidRPr="00F93FB9">
                <w:rPr>
                  <w:rFonts w:ascii="Calibri" w:hAnsi="Calibri" w:cs="Arial"/>
                  <w:sz w:val="20"/>
                  <w:szCs w:val="20"/>
                </w:rPr>
                <w:t>I</w:t>
              </w:r>
            </w:ins>
          </w:p>
        </w:tc>
      </w:tr>
      <w:tr w:rsidR="006A25B4" w:rsidRPr="00F93FB9" w14:paraId="3332E1BF" w14:textId="77777777" w:rsidTr="00BF7EEA">
        <w:trPr>
          <w:trHeight w:val="315"/>
          <w:ins w:id="120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97B0A8" w14:textId="77777777" w:rsidR="006A25B4" w:rsidRPr="00F93FB9" w:rsidRDefault="006A25B4" w:rsidP="00BF7EEA">
            <w:pPr>
              <w:rPr>
                <w:ins w:id="1204" w:author="Agata Kopeć" w:date="2019-07-31T13:19:00Z"/>
                <w:rFonts w:ascii="Calibri" w:hAnsi="Calibri"/>
                <w:sz w:val="20"/>
                <w:szCs w:val="20"/>
              </w:rPr>
            </w:pPr>
            <w:ins w:id="120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960F3A6" w14:textId="77777777" w:rsidR="006A25B4" w:rsidRPr="00F93FB9" w:rsidRDefault="006A25B4" w:rsidP="00BF7EEA">
            <w:pPr>
              <w:rPr>
                <w:ins w:id="1206" w:author="Agata Kopeć" w:date="2019-07-31T13:19:00Z"/>
                <w:rFonts w:ascii="Calibri" w:hAnsi="Calibri"/>
                <w:sz w:val="20"/>
                <w:szCs w:val="20"/>
              </w:rPr>
            </w:pPr>
            <w:ins w:id="1207"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7770003E" w14:textId="77777777" w:rsidR="006A25B4" w:rsidRPr="00F93FB9" w:rsidRDefault="006A25B4" w:rsidP="00BF7EEA">
            <w:pPr>
              <w:rPr>
                <w:ins w:id="1208" w:author="Agata Kopeć" w:date="2019-07-31T13:19:00Z"/>
                <w:rFonts w:ascii="Calibri" w:hAnsi="Calibri"/>
                <w:sz w:val="20"/>
                <w:szCs w:val="20"/>
              </w:rPr>
            </w:pPr>
            <w:ins w:id="1209"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1EC63BAB" w14:textId="77777777" w:rsidR="006A25B4" w:rsidRPr="00F93FB9" w:rsidRDefault="006A25B4" w:rsidP="00BF7EEA">
            <w:pPr>
              <w:rPr>
                <w:ins w:id="1210" w:author="Agata Kopeć" w:date="2019-07-31T13:19:00Z"/>
                <w:rFonts w:ascii="Calibri" w:hAnsi="Calibri"/>
                <w:sz w:val="20"/>
                <w:szCs w:val="20"/>
              </w:rPr>
            </w:pPr>
            <w:ins w:id="1211"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35EBCD63" w14:textId="77777777" w:rsidR="006A25B4" w:rsidRPr="00F93FB9" w:rsidRDefault="006A25B4" w:rsidP="00BF7EEA">
            <w:pPr>
              <w:rPr>
                <w:ins w:id="1212" w:author="Agata Kopeć" w:date="2019-07-31T13:19:00Z"/>
                <w:rFonts w:ascii="Calibri" w:hAnsi="Calibri"/>
                <w:sz w:val="20"/>
                <w:szCs w:val="20"/>
              </w:rPr>
            </w:pPr>
            <w:ins w:id="1213" w:author="Agata Kopeć" w:date="2019-07-31T13:19:00Z">
              <w:r w:rsidRPr="00F93FB9">
                <w:rPr>
                  <w:rFonts w:ascii="Calibri" w:hAnsi="Calibri"/>
                  <w:sz w:val="20"/>
                  <w:szCs w:val="20"/>
                </w:rPr>
                <w:t>CHOJNÓW</w:t>
              </w:r>
            </w:ins>
          </w:p>
        </w:tc>
        <w:tc>
          <w:tcPr>
            <w:tcW w:w="1344" w:type="dxa"/>
            <w:tcBorders>
              <w:top w:val="nil"/>
              <w:left w:val="nil"/>
              <w:bottom w:val="single" w:sz="4" w:space="0" w:color="auto"/>
              <w:right w:val="single" w:sz="4" w:space="0" w:color="auto"/>
            </w:tcBorders>
            <w:shd w:val="clear" w:color="auto" w:fill="auto"/>
            <w:noWrap/>
            <w:vAlign w:val="bottom"/>
            <w:hideMark/>
          </w:tcPr>
          <w:p w14:paraId="323326A2" w14:textId="77777777" w:rsidR="006A25B4" w:rsidRPr="00F93FB9" w:rsidRDefault="006A25B4" w:rsidP="00BF7EEA">
            <w:pPr>
              <w:rPr>
                <w:ins w:id="1214" w:author="Agata Kopeć" w:date="2019-07-31T13:19:00Z"/>
                <w:rFonts w:ascii="Calibri" w:hAnsi="Calibri"/>
                <w:sz w:val="20"/>
                <w:szCs w:val="20"/>
              </w:rPr>
            </w:pPr>
            <w:ins w:id="1215" w:author="Agata Kopeć" w:date="2019-07-31T13:19:00Z">
              <w:r w:rsidRPr="00F93FB9">
                <w:rPr>
                  <w:rFonts w:ascii="Calibri" w:hAnsi="Calibri"/>
                  <w:sz w:val="20"/>
                  <w:szCs w:val="20"/>
                </w:rPr>
                <w:t xml:space="preserve">          1 287,90    </w:t>
              </w:r>
            </w:ins>
          </w:p>
        </w:tc>
        <w:tc>
          <w:tcPr>
            <w:tcW w:w="1343" w:type="dxa"/>
            <w:tcBorders>
              <w:top w:val="nil"/>
              <w:left w:val="nil"/>
              <w:bottom w:val="single" w:sz="4" w:space="0" w:color="auto"/>
              <w:right w:val="single" w:sz="4" w:space="0" w:color="auto"/>
            </w:tcBorders>
            <w:shd w:val="clear" w:color="auto" w:fill="auto"/>
            <w:noWrap/>
            <w:vAlign w:val="bottom"/>
            <w:hideMark/>
          </w:tcPr>
          <w:p w14:paraId="6F5DDC41" w14:textId="77777777" w:rsidR="006A25B4" w:rsidRPr="00F93FB9" w:rsidRDefault="006A25B4" w:rsidP="00BF7EEA">
            <w:pPr>
              <w:jc w:val="right"/>
              <w:rPr>
                <w:ins w:id="1216" w:author="Agata Kopeć" w:date="2019-07-31T13:19:00Z"/>
                <w:rFonts w:ascii="Calibri" w:hAnsi="Calibri" w:cs="Arial"/>
                <w:sz w:val="20"/>
                <w:szCs w:val="20"/>
              </w:rPr>
            </w:pPr>
            <w:ins w:id="1217" w:author="Agata Kopeć" w:date="2019-07-31T13:19:00Z">
              <w:r w:rsidRPr="00F93FB9">
                <w:rPr>
                  <w:rFonts w:ascii="Calibri" w:hAnsi="Calibri" w:cs="Arial"/>
                  <w:sz w:val="20"/>
                  <w:szCs w:val="20"/>
                </w:rPr>
                <w:t>74,54%</w:t>
              </w:r>
            </w:ins>
          </w:p>
        </w:tc>
        <w:tc>
          <w:tcPr>
            <w:tcW w:w="1497" w:type="dxa"/>
            <w:tcBorders>
              <w:top w:val="nil"/>
              <w:left w:val="nil"/>
              <w:bottom w:val="single" w:sz="4" w:space="0" w:color="auto"/>
              <w:right w:val="single" w:sz="4" w:space="0" w:color="auto"/>
            </w:tcBorders>
            <w:shd w:val="clear" w:color="auto" w:fill="auto"/>
            <w:noWrap/>
            <w:vAlign w:val="bottom"/>
            <w:hideMark/>
          </w:tcPr>
          <w:p w14:paraId="7ED7ADC9" w14:textId="77777777" w:rsidR="006A25B4" w:rsidRPr="00F93FB9" w:rsidRDefault="006A25B4" w:rsidP="00BF7EEA">
            <w:pPr>
              <w:jc w:val="center"/>
              <w:rPr>
                <w:ins w:id="1218" w:author="Agata Kopeć" w:date="2019-07-31T13:19:00Z"/>
                <w:rFonts w:ascii="Calibri" w:hAnsi="Calibri" w:cs="Arial"/>
                <w:sz w:val="20"/>
                <w:szCs w:val="20"/>
              </w:rPr>
            </w:pPr>
            <w:ins w:id="1219" w:author="Agata Kopeć" w:date="2019-07-31T13:19:00Z">
              <w:r w:rsidRPr="00F93FB9">
                <w:rPr>
                  <w:rFonts w:ascii="Calibri" w:hAnsi="Calibri" w:cs="Arial"/>
                  <w:sz w:val="20"/>
                  <w:szCs w:val="20"/>
                </w:rPr>
                <w:t xml:space="preserve">II </w:t>
              </w:r>
            </w:ins>
          </w:p>
        </w:tc>
      </w:tr>
      <w:tr w:rsidR="006A25B4" w:rsidRPr="00F93FB9" w14:paraId="0A5FBEAE" w14:textId="77777777" w:rsidTr="00BF7EEA">
        <w:trPr>
          <w:trHeight w:val="315"/>
          <w:ins w:id="122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0B1B40" w14:textId="77777777" w:rsidR="006A25B4" w:rsidRPr="00F93FB9" w:rsidRDefault="006A25B4" w:rsidP="00BF7EEA">
            <w:pPr>
              <w:rPr>
                <w:ins w:id="1221" w:author="Agata Kopeć" w:date="2019-07-31T13:19:00Z"/>
                <w:rFonts w:ascii="Calibri" w:hAnsi="Calibri"/>
                <w:sz w:val="20"/>
                <w:szCs w:val="20"/>
              </w:rPr>
            </w:pPr>
            <w:ins w:id="122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F214F4D" w14:textId="77777777" w:rsidR="006A25B4" w:rsidRPr="00F93FB9" w:rsidRDefault="006A25B4" w:rsidP="00BF7EEA">
            <w:pPr>
              <w:rPr>
                <w:ins w:id="1223" w:author="Agata Kopeć" w:date="2019-07-31T13:19:00Z"/>
                <w:rFonts w:ascii="Calibri" w:hAnsi="Calibri"/>
                <w:sz w:val="20"/>
                <w:szCs w:val="20"/>
              </w:rPr>
            </w:pPr>
            <w:ins w:id="1224"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7BEC09C5" w14:textId="77777777" w:rsidR="006A25B4" w:rsidRPr="00F93FB9" w:rsidRDefault="006A25B4" w:rsidP="00BF7EEA">
            <w:pPr>
              <w:rPr>
                <w:ins w:id="1225" w:author="Agata Kopeć" w:date="2019-07-31T13:19:00Z"/>
                <w:rFonts w:ascii="Calibri" w:hAnsi="Calibri"/>
                <w:sz w:val="20"/>
                <w:szCs w:val="20"/>
              </w:rPr>
            </w:pPr>
            <w:ins w:id="1226"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93FD1BD" w14:textId="77777777" w:rsidR="006A25B4" w:rsidRPr="00F93FB9" w:rsidRDefault="006A25B4" w:rsidP="00BF7EEA">
            <w:pPr>
              <w:rPr>
                <w:ins w:id="1227" w:author="Agata Kopeć" w:date="2019-07-31T13:19:00Z"/>
                <w:rFonts w:ascii="Calibri" w:hAnsi="Calibri"/>
                <w:sz w:val="20"/>
                <w:szCs w:val="20"/>
              </w:rPr>
            </w:pPr>
            <w:ins w:id="122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05E0D37" w14:textId="77777777" w:rsidR="006A25B4" w:rsidRPr="00F93FB9" w:rsidRDefault="006A25B4" w:rsidP="00BF7EEA">
            <w:pPr>
              <w:rPr>
                <w:ins w:id="1229" w:author="Agata Kopeć" w:date="2019-07-31T13:19:00Z"/>
                <w:rFonts w:ascii="Calibri" w:hAnsi="Calibri"/>
                <w:sz w:val="20"/>
                <w:szCs w:val="20"/>
              </w:rPr>
            </w:pPr>
            <w:ins w:id="1230" w:author="Agata Kopeć" w:date="2019-07-31T13:19:00Z">
              <w:r w:rsidRPr="00F93FB9">
                <w:rPr>
                  <w:rFonts w:ascii="Calibri" w:hAnsi="Calibri"/>
                  <w:sz w:val="20"/>
                  <w:szCs w:val="20"/>
                </w:rPr>
                <w:t>CHOJNÓW</w:t>
              </w:r>
            </w:ins>
          </w:p>
        </w:tc>
        <w:tc>
          <w:tcPr>
            <w:tcW w:w="1344" w:type="dxa"/>
            <w:tcBorders>
              <w:top w:val="nil"/>
              <w:left w:val="nil"/>
              <w:bottom w:val="single" w:sz="4" w:space="0" w:color="auto"/>
              <w:right w:val="single" w:sz="4" w:space="0" w:color="auto"/>
            </w:tcBorders>
            <w:shd w:val="clear" w:color="auto" w:fill="auto"/>
            <w:noWrap/>
            <w:vAlign w:val="bottom"/>
            <w:hideMark/>
          </w:tcPr>
          <w:p w14:paraId="032DAA63" w14:textId="77777777" w:rsidR="006A25B4" w:rsidRPr="00F93FB9" w:rsidRDefault="006A25B4" w:rsidP="00BF7EEA">
            <w:pPr>
              <w:rPr>
                <w:ins w:id="1231" w:author="Agata Kopeć" w:date="2019-07-31T13:19:00Z"/>
                <w:rFonts w:ascii="Calibri" w:hAnsi="Calibri"/>
                <w:sz w:val="20"/>
                <w:szCs w:val="20"/>
              </w:rPr>
            </w:pPr>
            <w:ins w:id="1232" w:author="Agata Kopeć" w:date="2019-07-31T13:19:00Z">
              <w:r w:rsidRPr="00F93FB9">
                <w:rPr>
                  <w:rFonts w:ascii="Calibri" w:hAnsi="Calibri"/>
                  <w:sz w:val="20"/>
                  <w:szCs w:val="20"/>
                </w:rPr>
                <w:t xml:space="preserve">          1 437,21    </w:t>
              </w:r>
            </w:ins>
          </w:p>
        </w:tc>
        <w:tc>
          <w:tcPr>
            <w:tcW w:w="1343" w:type="dxa"/>
            <w:tcBorders>
              <w:top w:val="nil"/>
              <w:left w:val="nil"/>
              <w:bottom w:val="single" w:sz="4" w:space="0" w:color="auto"/>
              <w:right w:val="single" w:sz="4" w:space="0" w:color="auto"/>
            </w:tcBorders>
            <w:shd w:val="clear" w:color="auto" w:fill="auto"/>
            <w:noWrap/>
            <w:vAlign w:val="bottom"/>
            <w:hideMark/>
          </w:tcPr>
          <w:p w14:paraId="09EE3C4F" w14:textId="77777777" w:rsidR="006A25B4" w:rsidRPr="00F93FB9" w:rsidRDefault="006A25B4" w:rsidP="00BF7EEA">
            <w:pPr>
              <w:jc w:val="right"/>
              <w:rPr>
                <w:ins w:id="1233" w:author="Agata Kopeć" w:date="2019-07-31T13:19:00Z"/>
                <w:rFonts w:ascii="Calibri" w:hAnsi="Calibri" w:cs="Arial"/>
                <w:sz w:val="20"/>
                <w:szCs w:val="20"/>
              </w:rPr>
            </w:pPr>
            <w:ins w:id="1234" w:author="Agata Kopeć" w:date="2019-07-31T13:19:00Z">
              <w:r w:rsidRPr="00F93FB9">
                <w:rPr>
                  <w:rFonts w:ascii="Calibri" w:hAnsi="Calibri" w:cs="Arial"/>
                  <w:sz w:val="20"/>
                  <w:szCs w:val="20"/>
                </w:rPr>
                <w:t>83,19%</w:t>
              </w:r>
            </w:ins>
          </w:p>
        </w:tc>
        <w:tc>
          <w:tcPr>
            <w:tcW w:w="1497" w:type="dxa"/>
            <w:tcBorders>
              <w:top w:val="nil"/>
              <w:left w:val="nil"/>
              <w:bottom w:val="single" w:sz="4" w:space="0" w:color="auto"/>
              <w:right w:val="single" w:sz="4" w:space="0" w:color="auto"/>
            </w:tcBorders>
            <w:shd w:val="clear" w:color="auto" w:fill="auto"/>
            <w:noWrap/>
            <w:vAlign w:val="bottom"/>
            <w:hideMark/>
          </w:tcPr>
          <w:p w14:paraId="138C59DA" w14:textId="77777777" w:rsidR="006A25B4" w:rsidRPr="00F93FB9" w:rsidRDefault="006A25B4" w:rsidP="00BF7EEA">
            <w:pPr>
              <w:jc w:val="center"/>
              <w:rPr>
                <w:ins w:id="1235" w:author="Agata Kopeć" w:date="2019-07-31T13:19:00Z"/>
                <w:rFonts w:ascii="Calibri" w:hAnsi="Calibri" w:cs="Arial"/>
                <w:sz w:val="20"/>
                <w:szCs w:val="20"/>
              </w:rPr>
            </w:pPr>
            <w:ins w:id="1236" w:author="Agata Kopeć" w:date="2019-07-31T13:19:00Z">
              <w:r w:rsidRPr="00F93FB9">
                <w:rPr>
                  <w:rFonts w:ascii="Calibri" w:hAnsi="Calibri" w:cs="Arial"/>
                  <w:sz w:val="20"/>
                  <w:szCs w:val="20"/>
                </w:rPr>
                <w:t>III</w:t>
              </w:r>
            </w:ins>
          </w:p>
        </w:tc>
      </w:tr>
      <w:tr w:rsidR="006A25B4" w:rsidRPr="00F93FB9" w14:paraId="787E9B41" w14:textId="77777777" w:rsidTr="00BF7EEA">
        <w:trPr>
          <w:trHeight w:val="315"/>
          <w:ins w:id="123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22D02C" w14:textId="77777777" w:rsidR="006A25B4" w:rsidRPr="00F93FB9" w:rsidRDefault="006A25B4" w:rsidP="00BF7EEA">
            <w:pPr>
              <w:rPr>
                <w:ins w:id="1238" w:author="Agata Kopeć" w:date="2019-07-31T13:19:00Z"/>
                <w:rFonts w:ascii="Calibri" w:hAnsi="Calibri"/>
                <w:sz w:val="20"/>
                <w:szCs w:val="20"/>
              </w:rPr>
            </w:pPr>
            <w:ins w:id="123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098F798" w14:textId="77777777" w:rsidR="006A25B4" w:rsidRPr="00F93FB9" w:rsidRDefault="006A25B4" w:rsidP="00BF7EEA">
            <w:pPr>
              <w:rPr>
                <w:ins w:id="1240" w:author="Agata Kopeć" w:date="2019-07-31T13:19:00Z"/>
                <w:rFonts w:ascii="Calibri" w:hAnsi="Calibri"/>
                <w:sz w:val="20"/>
                <w:szCs w:val="20"/>
              </w:rPr>
            </w:pPr>
            <w:ins w:id="1241"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175F6EFB" w14:textId="77777777" w:rsidR="006A25B4" w:rsidRPr="00F93FB9" w:rsidRDefault="006A25B4" w:rsidP="00BF7EEA">
            <w:pPr>
              <w:rPr>
                <w:ins w:id="1242" w:author="Agata Kopeć" w:date="2019-07-31T13:19:00Z"/>
                <w:rFonts w:ascii="Calibri" w:hAnsi="Calibri"/>
                <w:sz w:val="20"/>
                <w:szCs w:val="20"/>
              </w:rPr>
            </w:pPr>
            <w:ins w:id="1243"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43314C6E" w14:textId="77777777" w:rsidR="006A25B4" w:rsidRPr="00F93FB9" w:rsidRDefault="006A25B4" w:rsidP="00BF7EEA">
            <w:pPr>
              <w:rPr>
                <w:ins w:id="1244" w:author="Agata Kopeć" w:date="2019-07-31T13:19:00Z"/>
                <w:rFonts w:ascii="Calibri" w:hAnsi="Calibri"/>
                <w:sz w:val="20"/>
                <w:szCs w:val="20"/>
              </w:rPr>
            </w:pPr>
            <w:ins w:id="124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54DE91B" w14:textId="77777777" w:rsidR="006A25B4" w:rsidRPr="00F93FB9" w:rsidRDefault="006A25B4" w:rsidP="00BF7EEA">
            <w:pPr>
              <w:rPr>
                <w:ins w:id="1246" w:author="Agata Kopeć" w:date="2019-07-31T13:19:00Z"/>
                <w:rFonts w:ascii="Calibri" w:hAnsi="Calibri"/>
                <w:sz w:val="20"/>
                <w:szCs w:val="20"/>
              </w:rPr>
            </w:pPr>
            <w:ins w:id="1247" w:author="Agata Kopeć" w:date="2019-07-31T13:19:00Z">
              <w:r w:rsidRPr="00F93FB9">
                <w:rPr>
                  <w:rFonts w:ascii="Calibri" w:hAnsi="Calibri"/>
                  <w:sz w:val="20"/>
                  <w:szCs w:val="20"/>
                </w:rPr>
                <w:t>KROTOSZYCE</w:t>
              </w:r>
            </w:ins>
          </w:p>
        </w:tc>
        <w:tc>
          <w:tcPr>
            <w:tcW w:w="1344" w:type="dxa"/>
            <w:tcBorders>
              <w:top w:val="nil"/>
              <w:left w:val="nil"/>
              <w:bottom w:val="single" w:sz="4" w:space="0" w:color="auto"/>
              <w:right w:val="single" w:sz="4" w:space="0" w:color="auto"/>
            </w:tcBorders>
            <w:shd w:val="clear" w:color="auto" w:fill="auto"/>
            <w:noWrap/>
            <w:vAlign w:val="bottom"/>
            <w:hideMark/>
          </w:tcPr>
          <w:p w14:paraId="28F4A626" w14:textId="77777777" w:rsidR="006A25B4" w:rsidRPr="00F93FB9" w:rsidRDefault="006A25B4" w:rsidP="00BF7EEA">
            <w:pPr>
              <w:rPr>
                <w:ins w:id="1248" w:author="Agata Kopeć" w:date="2019-07-31T13:19:00Z"/>
                <w:rFonts w:ascii="Calibri" w:hAnsi="Calibri"/>
                <w:sz w:val="20"/>
                <w:szCs w:val="20"/>
              </w:rPr>
            </w:pPr>
            <w:ins w:id="1249" w:author="Agata Kopeć" w:date="2019-07-31T13:19:00Z">
              <w:r w:rsidRPr="00F93FB9">
                <w:rPr>
                  <w:rFonts w:ascii="Calibri" w:hAnsi="Calibri"/>
                  <w:sz w:val="20"/>
                  <w:szCs w:val="20"/>
                </w:rPr>
                <w:t xml:space="preserve">          1 735,69    </w:t>
              </w:r>
            </w:ins>
          </w:p>
        </w:tc>
        <w:tc>
          <w:tcPr>
            <w:tcW w:w="1343" w:type="dxa"/>
            <w:tcBorders>
              <w:top w:val="nil"/>
              <w:left w:val="nil"/>
              <w:bottom w:val="single" w:sz="4" w:space="0" w:color="auto"/>
              <w:right w:val="single" w:sz="4" w:space="0" w:color="auto"/>
            </w:tcBorders>
            <w:shd w:val="clear" w:color="auto" w:fill="auto"/>
            <w:noWrap/>
            <w:vAlign w:val="bottom"/>
            <w:hideMark/>
          </w:tcPr>
          <w:p w14:paraId="4C96C483" w14:textId="77777777" w:rsidR="006A25B4" w:rsidRPr="00F93FB9" w:rsidRDefault="006A25B4" w:rsidP="00BF7EEA">
            <w:pPr>
              <w:jc w:val="right"/>
              <w:rPr>
                <w:ins w:id="1250" w:author="Agata Kopeć" w:date="2019-07-31T13:19:00Z"/>
                <w:rFonts w:ascii="Calibri" w:hAnsi="Calibri" w:cs="Arial"/>
                <w:sz w:val="20"/>
                <w:szCs w:val="20"/>
              </w:rPr>
            </w:pPr>
            <w:ins w:id="1251" w:author="Agata Kopeć" w:date="2019-07-31T13:19:00Z">
              <w:r w:rsidRPr="00F93FB9">
                <w:rPr>
                  <w:rFonts w:ascii="Calibri" w:hAnsi="Calibri" w:cs="Arial"/>
                  <w:sz w:val="20"/>
                  <w:szCs w:val="20"/>
                </w:rPr>
                <w:t>100,46%</w:t>
              </w:r>
            </w:ins>
          </w:p>
        </w:tc>
        <w:tc>
          <w:tcPr>
            <w:tcW w:w="1497" w:type="dxa"/>
            <w:tcBorders>
              <w:top w:val="nil"/>
              <w:left w:val="nil"/>
              <w:bottom w:val="single" w:sz="4" w:space="0" w:color="auto"/>
              <w:right w:val="single" w:sz="4" w:space="0" w:color="auto"/>
            </w:tcBorders>
            <w:shd w:val="clear" w:color="auto" w:fill="auto"/>
            <w:noWrap/>
            <w:vAlign w:val="bottom"/>
            <w:hideMark/>
          </w:tcPr>
          <w:p w14:paraId="4EFDC515" w14:textId="77777777" w:rsidR="006A25B4" w:rsidRPr="00F93FB9" w:rsidRDefault="006A25B4" w:rsidP="00BF7EEA">
            <w:pPr>
              <w:jc w:val="center"/>
              <w:rPr>
                <w:ins w:id="1252" w:author="Agata Kopeć" w:date="2019-07-31T13:19:00Z"/>
                <w:rFonts w:ascii="Calibri" w:hAnsi="Calibri" w:cs="Arial"/>
                <w:sz w:val="20"/>
                <w:szCs w:val="20"/>
              </w:rPr>
            </w:pPr>
            <w:ins w:id="1253" w:author="Agata Kopeć" w:date="2019-07-31T13:19:00Z">
              <w:r w:rsidRPr="00F93FB9">
                <w:rPr>
                  <w:rFonts w:ascii="Calibri" w:hAnsi="Calibri" w:cs="Arial"/>
                  <w:sz w:val="20"/>
                  <w:szCs w:val="20"/>
                </w:rPr>
                <w:t>V</w:t>
              </w:r>
            </w:ins>
          </w:p>
        </w:tc>
      </w:tr>
      <w:tr w:rsidR="006A25B4" w:rsidRPr="00F93FB9" w14:paraId="329C7D93" w14:textId="77777777" w:rsidTr="00BF7EEA">
        <w:trPr>
          <w:trHeight w:val="315"/>
          <w:ins w:id="125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170AA5" w14:textId="77777777" w:rsidR="006A25B4" w:rsidRPr="00F93FB9" w:rsidRDefault="006A25B4" w:rsidP="00BF7EEA">
            <w:pPr>
              <w:rPr>
                <w:ins w:id="1255" w:author="Agata Kopeć" w:date="2019-07-31T13:19:00Z"/>
                <w:rFonts w:ascii="Calibri" w:hAnsi="Calibri"/>
                <w:sz w:val="20"/>
                <w:szCs w:val="20"/>
              </w:rPr>
            </w:pPr>
            <w:ins w:id="125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B002380" w14:textId="77777777" w:rsidR="006A25B4" w:rsidRPr="00F93FB9" w:rsidRDefault="006A25B4" w:rsidP="00BF7EEA">
            <w:pPr>
              <w:rPr>
                <w:ins w:id="1257" w:author="Agata Kopeć" w:date="2019-07-31T13:19:00Z"/>
                <w:rFonts w:ascii="Calibri" w:hAnsi="Calibri"/>
                <w:sz w:val="20"/>
                <w:szCs w:val="20"/>
              </w:rPr>
            </w:pPr>
            <w:ins w:id="1258"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1F5EAAE3" w14:textId="77777777" w:rsidR="006A25B4" w:rsidRPr="00F93FB9" w:rsidRDefault="006A25B4" w:rsidP="00BF7EEA">
            <w:pPr>
              <w:rPr>
                <w:ins w:id="1259" w:author="Agata Kopeć" w:date="2019-07-31T13:19:00Z"/>
                <w:rFonts w:ascii="Calibri" w:hAnsi="Calibri"/>
                <w:sz w:val="20"/>
                <w:szCs w:val="20"/>
              </w:rPr>
            </w:pPr>
            <w:ins w:id="1260"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0DCE8196" w14:textId="77777777" w:rsidR="006A25B4" w:rsidRPr="00F93FB9" w:rsidRDefault="006A25B4" w:rsidP="00BF7EEA">
            <w:pPr>
              <w:rPr>
                <w:ins w:id="1261" w:author="Agata Kopeć" w:date="2019-07-31T13:19:00Z"/>
                <w:rFonts w:ascii="Calibri" w:hAnsi="Calibri"/>
                <w:sz w:val="20"/>
                <w:szCs w:val="20"/>
              </w:rPr>
            </w:pPr>
            <w:ins w:id="1262"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64E1708" w14:textId="77777777" w:rsidR="006A25B4" w:rsidRPr="00F93FB9" w:rsidRDefault="006A25B4" w:rsidP="00BF7EEA">
            <w:pPr>
              <w:rPr>
                <w:ins w:id="1263" w:author="Agata Kopeć" w:date="2019-07-31T13:19:00Z"/>
                <w:rFonts w:ascii="Calibri" w:hAnsi="Calibri"/>
                <w:sz w:val="20"/>
                <w:szCs w:val="20"/>
              </w:rPr>
            </w:pPr>
            <w:ins w:id="1264" w:author="Agata Kopeć" w:date="2019-07-31T13:19:00Z">
              <w:r w:rsidRPr="00F93FB9">
                <w:rPr>
                  <w:rFonts w:ascii="Calibri" w:hAnsi="Calibri"/>
                  <w:sz w:val="20"/>
                  <w:szCs w:val="20"/>
                </w:rPr>
                <w:t>KUNICE</w:t>
              </w:r>
            </w:ins>
          </w:p>
        </w:tc>
        <w:tc>
          <w:tcPr>
            <w:tcW w:w="1344" w:type="dxa"/>
            <w:tcBorders>
              <w:top w:val="nil"/>
              <w:left w:val="nil"/>
              <w:bottom w:val="single" w:sz="4" w:space="0" w:color="auto"/>
              <w:right w:val="single" w:sz="4" w:space="0" w:color="auto"/>
            </w:tcBorders>
            <w:shd w:val="clear" w:color="auto" w:fill="auto"/>
            <w:noWrap/>
            <w:vAlign w:val="bottom"/>
            <w:hideMark/>
          </w:tcPr>
          <w:p w14:paraId="3CD668F2" w14:textId="77777777" w:rsidR="006A25B4" w:rsidRPr="00F93FB9" w:rsidRDefault="006A25B4" w:rsidP="00BF7EEA">
            <w:pPr>
              <w:rPr>
                <w:ins w:id="1265" w:author="Agata Kopeć" w:date="2019-07-31T13:19:00Z"/>
                <w:rFonts w:ascii="Calibri" w:hAnsi="Calibri"/>
                <w:sz w:val="20"/>
                <w:szCs w:val="20"/>
              </w:rPr>
            </w:pPr>
            <w:ins w:id="1266" w:author="Agata Kopeć" w:date="2019-07-31T13:19:00Z">
              <w:r w:rsidRPr="00F93FB9">
                <w:rPr>
                  <w:rFonts w:ascii="Calibri" w:hAnsi="Calibri"/>
                  <w:sz w:val="20"/>
                  <w:szCs w:val="20"/>
                </w:rPr>
                <w:t xml:space="preserve">          2 370,29    </w:t>
              </w:r>
            </w:ins>
          </w:p>
        </w:tc>
        <w:tc>
          <w:tcPr>
            <w:tcW w:w="1343" w:type="dxa"/>
            <w:tcBorders>
              <w:top w:val="nil"/>
              <w:left w:val="nil"/>
              <w:bottom w:val="single" w:sz="4" w:space="0" w:color="auto"/>
              <w:right w:val="single" w:sz="4" w:space="0" w:color="auto"/>
            </w:tcBorders>
            <w:shd w:val="clear" w:color="auto" w:fill="auto"/>
            <w:noWrap/>
            <w:vAlign w:val="bottom"/>
            <w:hideMark/>
          </w:tcPr>
          <w:p w14:paraId="0884D9FE" w14:textId="77777777" w:rsidR="006A25B4" w:rsidRPr="00F93FB9" w:rsidRDefault="006A25B4" w:rsidP="00BF7EEA">
            <w:pPr>
              <w:jc w:val="right"/>
              <w:rPr>
                <w:ins w:id="1267" w:author="Agata Kopeć" w:date="2019-07-31T13:19:00Z"/>
                <w:rFonts w:ascii="Calibri" w:hAnsi="Calibri" w:cs="Arial"/>
                <w:sz w:val="20"/>
                <w:szCs w:val="20"/>
              </w:rPr>
            </w:pPr>
            <w:ins w:id="1268" w:author="Agata Kopeć" w:date="2019-07-31T13:19:00Z">
              <w:r w:rsidRPr="00F93FB9">
                <w:rPr>
                  <w:rFonts w:ascii="Calibri" w:hAnsi="Calibri" w:cs="Arial"/>
                  <w:sz w:val="20"/>
                  <w:szCs w:val="20"/>
                </w:rPr>
                <w:t>137,19%</w:t>
              </w:r>
            </w:ins>
          </w:p>
        </w:tc>
        <w:tc>
          <w:tcPr>
            <w:tcW w:w="1497" w:type="dxa"/>
            <w:tcBorders>
              <w:top w:val="nil"/>
              <w:left w:val="nil"/>
              <w:bottom w:val="single" w:sz="4" w:space="0" w:color="auto"/>
              <w:right w:val="single" w:sz="4" w:space="0" w:color="auto"/>
            </w:tcBorders>
            <w:shd w:val="clear" w:color="auto" w:fill="auto"/>
            <w:noWrap/>
            <w:vAlign w:val="bottom"/>
            <w:hideMark/>
          </w:tcPr>
          <w:p w14:paraId="6BABA316" w14:textId="77777777" w:rsidR="006A25B4" w:rsidRPr="00F93FB9" w:rsidRDefault="006A25B4" w:rsidP="00BF7EEA">
            <w:pPr>
              <w:jc w:val="center"/>
              <w:rPr>
                <w:ins w:id="1269" w:author="Agata Kopeć" w:date="2019-07-31T13:19:00Z"/>
                <w:rFonts w:ascii="Calibri" w:hAnsi="Calibri" w:cs="Arial"/>
                <w:sz w:val="20"/>
                <w:szCs w:val="20"/>
              </w:rPr>
            </w:pPr>
            <w:ins w:id="1270" w:author="Agata Kopeć" w:date="2019-07-31T13:19:00Z">
              <w:r w:rsidRPr="00F93FB9">
                <w:rPr>
                  <w:rFonts w:ascii="Calibri" w:hAnsi="Calibri" w:cs="Arial"/>
                  <w:sz w:val="20"/>
                  <w:szCs w:val="20"/>
                </w:rPr>
                <w:t>V</w:t>
              </w:r>
            </w:ins>
          </w:p>
        </w:tc>
      </w:tr>
      <w:tr w:rsidR="006A25B4" w:rsidRPr="00F93FB9" w14:paraId="7BB12C6E" w14:textId="77777777" w:rsidTr="00BF7EEA">
        <w:trPr>
          <w:trHeight w:val="315"/>
          <w:ins w:id="127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8A5089" w14:textId="77777777" w:rsidR="006A25B4" w:rsidRPr="00F93FB9" w:rsidRDefault="006A25B4" w:rsidP="00BF7EEA">
            <w:pPr>
              <w:rPr>
                <w:ins w:id="1272" w:author="Agata Kopeć" w:date="2019-07-31T13:19:00Z"/>
                <w:rFonts w:ascii="Calibri" w:hAnsi="Calibri"/>
                <w:sz w:val="20"/>
                <w:szCs w:val="20"/>
              </w:rPr>
            </w:pPr>
            <w:ins w:id="127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D407355" w14:textId="77777777" w:rsidR="006A25B4" w:rsidRPr="00F93FB9" w:rsidRDefault="006A25B4" w:rsidP="00BF7EEA">
            <w:pPr>
              <w:rPr>
                <w:ins w:id="1274" w:author="Agata Kopeć" w:date="2019-07-31T13:19:00Z"/>
                <w:rFonts w:ascii="Calibri" w:hAnsi="Calibri"/>
                <w:sz w:val="20"/>
                <w:szCs w:val="20"/>
              </w:rPr>
            </w:pPr>
            <w:ins w:id="1275"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1C955C5F" w14:textId="77777777" w:rsidR="006A25B4" w:rsidRPr="00F93FB9" w:rsidRDefault="006A25B4" w:rsidP="00BF7EEA">
            <w:pPr>
              <w:rPr>
                <w:ins w:id="1276" w:author="Agata Kopeć" w:date="2019-07-31T13:19:00Z"/>
                <w:rFonts w:ascii="Calibri" w:hAnsi="Calibri"/>
                <w:sz w:val="20"/>
                <w:szCs w:val="20"/>
              </w:rPr>
            </w:pPr>
            <w:ins w:id="1277"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29056FD8" w14:textId="77777777" w:rsidR="006A25B4" w:rsidRPr="00F93FB9" w:rsidRDefault="006A25B4" w:rsidP="00BF7EEA">
            <w:pPr>
              <w:rPr>
                <w:ins w:id="1278" w:author="Agata Kopeć" w:date="2019-07-31T13:19:00Z"/>
                <w:rFonts w:ascii="Calibri" w:hAnsi="Calibri"/>
                <w:sz w:val="20"/>
                <w:szCs w:val="20"/>
              </w:rPr>
            </w:pPr>
            <w:ins w:id="127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0A0884F" w14:textId="77777777" w:rsidR="006A25B4" w:rsidRPr="00F93FB9" w:rsidRDefault="006A25B4" w:rsidP="00BF7EEA">
            <w:pPr>
              <w:rPr>
                <w:ins w:id="1280" w:author="Agata Kopeć" w:date="2019-07-31T13:19:00Z"/>
                <w:rFonts w:ascii="Calibri" w:hAnsi="Calibri"/>
                <w:sz w:val="20"/>
                <w:szCs w:val="20"/>
              </w:rPr>
            </w:pPr>
            <w:ins w:id="1281" w:author="Agata Kopeć" w:date="2019-07-31T13:19:00Z">
              <w:r w:rsidRPr="00F93FB9">
                <w:rPr>
                  <w:rFonts w:ascii="Calibri" w:hAnsi="Calibri"/>
                  <w:sz w:val="20"/>
                  <w:szCs w:val="20"/>
                </w:rPr>
                <w:t>LEGNICKIE POLE</w:t>
              </w:r>
            </w:ins>
          </w:p>
        </w:tc>
        <w:tc>
          <w:tcPr>
            <w:tcW w:w="1344" w:type="dxa"/>
            <w:tcBorders>
              <w:top w:val="nil"/>
              <w:left w:val="nil"/>
              <w:bottom w:val="single" w:sz="4" w:space="0" w:color="auto"/>
              <w:right w:val="single" w:sz="4" w:space="0" w:color="auto"/>
            </w:tcBorders>
            <w:shd w:val="clear" w:color="auto" w:fill="auto"/>
            <w:noWrap/>
            <w:vAlign w:val="bottom"/>
            <w:hideMark/>
          </w:tcPr>
          <w:p w14:paraId="399A2C8B" w14:textId="77777777" w:rsidR="006A25B4" w:rsidRPr="00F93FB9" w:rsidRDefault="006A25B4" w:rsidP="00BF7EEA">
            <w:pPr>
              <w:rPr>
                <w:ins w:id="1282" w:author="Agata Kopeć" w:date="2019-07-31T13:19:00Z"/>
                <w:rFonts w:ascii="Calibri" w:hAnsi="Calibri"/>
                <w:sz w:val="20"/>
                <w:szCs w:val="20"/>
              </w:rPr>
            </w:pPr>
            <w:ins w:id="1283" w:author="Agata Kopeć" w:date="2019-07-31T13:19:00Z">
              <w:r w:rsidRPr="00F93FB9">
                <w:rPr>
                  <w:rFonts w:ascii="Calibri" w:hAnsi="Calibri"/>
                  <w:sz w:val="20"/>
                  <w:szCs w:val="20"/>
                </w:rPr>
                <w:t xml:space="preserve">          3 800,67    </w:t>
              </w:r>
            </w:ins>
          </w:p>
        </w:tc>
        <w:tc>
          <w:tcPr>
            <w:tcW w:w="1343" w:type="dxa"/>
            <w:tcBorders>
              <w:top w:val="nil"/>
              <w:left w:val="nil"/>
              <w:bottom w:val="single" w:sz="4" w:space="0" w:color="auto"/>
              <w:right w:val="single" w:sz="4" w:space="0" w:color="auto"/>
            </w:tcBorders>
            <w:shd w:val="clear" w:color="auto" w:fill="auto"/>
            <w:noWrap/>
            <w:vAlign w:val="bottom"/>
            <w:hideMark/>
          </w:tcPr>
          <w:p w14:paraId="6AABB546" w14:textId="77777777" w:rsidR="006A25B4" w:rsidRPr="00F93FB9" w:rsidRDefault="006A25B4" w:rsidP="00BF7EEA">
            <w:pPr>
              <w:jc w:val="right"/>
              <w:rPr>
                <w:ins w:id="1284" w:author="Agata Kopeć" w:date="2019-07-31T13:19:00Z"/>
                <w:rFonts w:ascii="Calibri" w:hAnsi="Calibri" w:cs="Arial"/>
                <w:sz w:val="20"/>
                <w:szCs w:val="20"/>
              </w:rPr>
            </w:pPr>
            <w:ins w:id="1285" w:author="Agata Kopeć" w:date="2019-07-31T13:19:00Z">
              <w:r w:rsidRPr="00F93FB9">
                <w:rPr>
                  <w:rFonts w:ascii="Calibri" w:hAnsi="Calibri" w:cs="Arial"/>
                  <w:sz w:val="20"/>
                  <w:szCs w:val="20"/>
                </w:rPr>
                <w:t>219,98%</w:t>
              </w:r>
            </w:ins>
          </w:p>
        </w:tc>
        <w:tc>
          <w:tcPr>
            <w:tcW w:w="1497" w:type="dxa"/>
            <w:tcBorders>
              <w:top w:val="nil"/>
              <w:left w:val="nil"/>
              <w:bottom w:val="single" w:sz="4" w:space="0" w:color="auto"/>
              <w:right w:val="single" w:sz="4" w:space="0" w:color="auto"/>
            </w:tcBorders>
            <w:shd w:val="clear" w:color="auto" w:fill="auto"/>
            <w:noWrap/>
            <w:vAlign w:val="bottom"/>
            <w:hideMark/>
          </w:tcPr>
          <w:p w14:paraId="58562408" w14:textId="77777777" w:rsidR="006A25B4" w:rsidRPr="00F93FB9" w:rsidRDefault="006A25B4" w:rsidP="00BF7EEA">
            <w:pPr>
              <w:jc w:val="center"/>
              <w:rPr>
                <w:ins w:id="1286" w:author="Agata Kopeć" w:date="2019-07-31T13:19:00Z"/>
                <w:rFonts w:ascii="Calibri" w:hAnsi="Calibri" w:cs="Arial"/>
                <w:sz w:val="20"/>
                <w:szCs w:val="20"/>
              </w:rPr>
            </w:pPr>
            <w:ins w:id="1287" w:author="Agata Kopeć" w:date="2019-07-31T13:19:00Z">
              <w:r w:rsidRPr="00F93FB9">
                <w:rPr>
                  <w:rFonts w:ascii="Calibri" w:hAnsi="Calibri" w:cs="Arial"/>
                  <w:sz w:val="20"/>
                  <w:szCs w:val="20"/>
                </w:rPr>
                <w:t>V</w:t>
              </w:r>
            </w:ins>
          </w:p>
        </w:tc>
      </w:tr>
      <w:tr w:rsidR="006A25B4" w:rsidRPr="00F93FB9" w14:paraId="2D976DC4" w14:textId="77777777" w:rsidTr="00BF7EEA">
        <w:trPr>
          <w:trHeight w:val="315"/>
          <w:ins w:id="128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027CE2" w14:textId="77777777" w:rsidR="006A25B4" w:rsidRPr="00F93FB9" w:rsidRDefault="006A25B4" w:rsidP="00BF7EEA">
            <w:pPr>
              <w:rPr>
                <w:ins w:id="1289" w:author="Agata Kopeć" w:date="2019-07-31T13:19:00Z"/>
                <w:rFonts w:ascii="Calibri" w:hAnsi="Calibri"/>
                <w:sz w:val="20"/>
                <w:szCs w:val="20"/>
              </w:rPr>
            </w:pPr>
            <w:ins w:id="129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57DCCEF" w14:textId="77777777" w:rsidR="006A25B4" w:rsidRPr="00F93FB9" w:rsidRDefault="006A25B4" w:rsidP="00BF7EEA">
            <w:pPr>
              <w:rPr>
                <w:ins w:id="1291" w:author="Agata Kopeć" w:date="2019-07-31T13:19:00Z"/>
                <w:rFonts w:ascii="Calibri" w:hAnsi="Calibri"/>
                <w:sz w:val="20"/>
                <w:szCs w:val="20"/>
              </w:rPr>
            </w:pPr>
            <w:ins w:id="1292"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162BB6B5" w14:textId="77777777" w:rsidR="006A25B4" w:rsidRPr="00F93FB9" w:rsidRDefault="006A25B4" w:rsidP="00BF7EEA">
            <w:pPr>
              <w:rPr>
                <w:ins w:id="1293" w:author="Agata Kopeć" w:date="2019-07-31T13:19:00Z"/>
                <w:rFonts w:ascii="Calibri" w:hAnsi="Calibri"/>
                <w:sz w:val="20"/>
                <w:szCs w:val="20"/>
              </w:rPr>
            </w:pPr>
            <w:ins w:id="1294"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60CF4FA" w14:textId="77777777" w:rsidR="006A25B4" w:rsidRPr="00F93FB9" w:rsidRDefault="006A25B4" w:rsidP="00BF7EEA">
            <w:pPr>
              <w:rPr>
                <w:ins w:id="1295" w:author="Agata Kopeć" w:date="2019-07-31T13:19:00Z"/>
                <w:rFonts w:ascii="Calibri" w:hAnsi="Calibri"/>
                <w:sz w:val="20"/>
                <w:szCs w:val="20"/>
              </w:rPr>
            </w:pPr>
            <w:ins w:id="129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A1EEFA3" w14:textId="77777777" w:rsidR="006A25B4" w:rsidRPr="00F93FB9" w:rsidRDefault="006A25B4" w:rsidP="00BF7EEA">
            <w:pPr>
              <w:rPr>
                <w:ins w:id="1297" w:author="Agata Kopeć" w:date="2019-07-31T13:19:00Z"/>
                <w:rFonts w:ascii="Calibri" w:hAnsi="Calibri"/>
                <w:sz w:val="20"/>
                <w:szCs w:val="20"/>
              </w:rPr>
            </w:pPr>
            <w:ins w:id="1298" w:author="Agata Kopeć" w:date="2019-07-31T13:19:00Z">
              <w:r w:rsidRPr="00F93FB9">
                <w:rPr>
                  <w:rFonts w:ascii="Calibri" w:hAnsi="Calibri"/>
                  <w:sz w:val="20"/>
                  <w:szCs w:val="20"/>
                </w:rPr>
                <w:t>MIŁKOWICE</w:t>
              </w:r>
            </w:ins>
          </w:p>
        </w:tc>
        <w:tc>
          <w:tcPr>
            <w:tcW w:w="1344" w:type="dxa"/>
            <w:tcBorders>
              <w:top w:val="nil"/>
              <w:left w:val="nil"/>
              <w:bottom w:val="single" w:sz="4" w:space="0" w:color="auto"/>
              <w:right w:val="single" w:sz="4" w:space="0" w:color="auto"/>
            </w:tcBorders>
            <w:shd w:val="clear" w:color="auto" w:fill="auto"/>
            <w:noWrap/>
            <w:vAlign w:val="bottom"/>
            <w:hideMark/>
          </w:tcPr>
          <w:p w14:paraId="6FDC31BB" w14:textId="77777777" w:rsidR="006A25B4" w:rsidRPr="00F93FB9" w:rsidRDefault="006A25B4" w:rsidP="00BF7EEA">
            <w:pPr>
              <w:rPr>
                <w:ins w:id="1299" w:author="Agata Kopeć" w:date="2019-07-31T13:19:00Z"/>
                <w:rFonts w:ascii="Calibri" w:hAnsi="Calibri"/>
                <w:sz w:val="20"/>
                <w:szCs w:val="20"/>
              </w:rPr>
            </w:pPr>
            <w:ins w:id="1300" w:author="Agata Kopeć" w:date="2019-07-31T13:19:00Z">
              <w:r w:rsidRPr="00F93FB9">
                <w:rPr>
                  <w:rFonts w:ascii="Calibri" w:hAnsi="Calibri"/>
                  <w:sz w:val="20"/>
                  <w:szCs w:val="20"/>
                </w:rPr>
                <w:t xml:space="preserve">          1 480,17    </w:t>
              </w:r>
            </w:ins>
          </w:p>
        </w:tc>
        <w:tc>
          <w:tcPr>
            <w:tcW w:w="1343" w:type="dxa"/>
            <w:tcBorders>
              <w:top w:val="nil"/>
              <w:left w:val="nil"/>
              <w:bottom w:val="single" w:sz="4" w:space="0" w:color="auto"/>
              <w:right w:val="single" w:sz="4" w:space="0" w:color="auto"/>
            </w:tcBorders>
            <w:shd w:val="clear" w:color="auto" w:fill="auto"/>
            <w:noWrap/>
            <w:vAlign w:val="bottom"/>
            <w:hideMark/>
          </w:tcPr>
          <w:p w14:paraId="6D6CB3E3" w14:textId="77777777" w:rsidR="006A25B4" w:rsidRPr="00F93FB9" w:rsidRDefault="006A25B4" w:rsidP="00BF7EEA">
            <w:pPr>
              <w:jc w:val="right"/>
              <w:rPr>
                <w:ins w:id="1301" w:author="Agata Kopeć" w:date="2019-07-31T13:19:00Z"/>
                <w:rFonts w:ascii="Calibri" w:hAnsi="Calibri" w:cs="Arial"/>
                <w:sz w:val="20"/>
                <w:szCs w:val="20"/>
              </w:rPr>
            </w:pPr>
            <w:ins w:id="1302" w:author="Agata Kopeć" w:date="2019-07-31T13:19:00Z">
              <w:r w:rsidRPr="00F93FB9">
                <w:rPr>
                  <w:rFonts w:ascii="Calibri" w:hAnsi="Calibri" w:cs="Arial"/>
                  <w:sz w:val="20"/>
                  <w:szCs w:val="20"/>
                </w:rPr>
                <w:t>85,67%</w:t>
              </w:r>
            </w:ins>
          </w:p>
        </w:tc>
        <w:tc>
          <w:tcPr>
            <w:tcW w:w="1497" w:type="dxa"/>
            <w:tcBorders>
              <w:top w:val="nil"/>
              <w:left w:val="nil"/>
              <w:bottom w:val="single" w:sz="4" w:space="0" w:color="auto"/>
              <w:right w:val="single" w:sz="4" w:space="0" w:color="auto"/>
            </w:tcBorders>
            <w:shd w:val="clear" w:color="auto" w:fill="auto"/>
            <w:noWrap/>
            <w:vAlign w:val="bottom"/>
            <w:hideMark/>
          </w:tcPr>
          <w:p w14:paraId="7E3E0D76" w14:textId="77777777" w:rsidR="006A25B4" w:rsidRPr="00F93FB9" w:rsidRDefault="006A25B4" w:rsidP="00BF7EEA">
            <w:pPr>
              <w:jc w:val="center"/>
              <w:rPr>
                <w:ins w:id="1303" w:author="Agata Kopeć" w:date="2019-07-31T13:19:00Z"/>
                <w:rFonts w:ascii="Calibri" w:hAnsi="Calibri" w:cs="Arial"/>
                <w:sz w:val="20"/>
                <w:szCs w:val="20"/>
              </w:rPr>
            </w:pPr>
            <w:ins w:id="1304" w:author="Agata Kopeć" w:date="2019-07-31T13:19:00Z">
              <w:r w:rsidRPr="00F93FB9">
                <w:rPr>
                  <w:rFonts w:ascii="Calibri" w:hAnsi="Calibri" w:cs="Arial"/>
                  <w:sz w:val="20"/>
                  <w:szCs w:val="20"/>
                </w:rPr>
                <w:t>III</w:t>
              </w:r>
            </w:ins>
          </w:p>
        </w:tc>
      </w:tr>
      <w:tr w:rsidR="006A25B4" w:rsidRPr="00F93FB9" w14:paraId="2006BFAD" w14:textId="77777777" w:rsidTr="00BF7EEA">
        <w:trPr>
          <w:trHeight w:val="315"/>
          <w:ins w:id="130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5AC276" w14:textId="77777777" w:rsidR="006A25B4" w:rsidRPr="00F93FB9" w:rsidRDefault="006A25B4" w:rsidP="00BF7EEA">
            <w:pPr>
              <w:rPr>
                <w:ins w:id="1306" w:author="Agata Kopeć" w:date="2019-07-31T13:19:00Z"/>
                <w:rFonts w:ascii="Calibri" w:hAnsi="Calibri"/>
                <w:sz w:val="20"/>
                <w:szCs w:val="20"/>
              </w:rPr>
            </w:pPr>
            <w:ins w:id="130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5E2DC92" w14:textId="77777777" w:rsidR="006A25B4" w:rsidRPr="00F93FB9" w:rsidRDefault="006A25B4" w:rsidP="00BF7EEA">
            <w:pPr>
              <w:rPr>
                <w:ins w:id="1308" w:author="Agata Kopeć" w:date="2019-07-31T13:19:00Z"/>
                <w:rFonts w:ascii="Calibri" w:hAnsi="Calibri"/>
                <w:sz w:val="20"/>
                <w:szCs w:val="20"/>
              </w:rPr>
            </w:pPr>
            <w:ins w:id="1309"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0B348D42" w14:textId="77777777" w:rsidR="006A25B4" w:rsidRPr="00F93FB9" w:rsidRDefault="006A25B4" w:rsidP="00BF7EEA">
            <w:pPr>
              <w:rPr>
                <w:ins w:id="1310" w:author="Agata Kopeć" w:date="2019-07-31T13:19:00Z"/>
                <w:rFonts w:ascii="Calibri" w:hAnsi="Calibri"/>
                <w:sz w:val="20"/>
                <w:szCs w:val="20"/>
              </w:rPr>
            </w:pPr>
            <w:ins w:id="1311"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7A1BC3A3" w14:textId="77777777" w:rsidR="006A25B4" w:rsidRPr="00F93FB9" w:rsidRDefault="006A25B4" w:rsidP="00BF7EEA">
            <w:pPr>
              <w:rPr>
                <w:ins w:id="1312" w:author="Agata Kopeć" w:date="2019-07-31T13:19:00Z"/>
                <w:rFonts w:ascii="Calibri" w:hAnsi="Calibri"/>
                <w:sz w:val="20"/>
                <w:szCs w:val="20"/>
              </w:rPr>
            </w:pPr>
            <w:ins w:id="131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62D39EE" w14:textId="77777777" w:rsidR="006A25B4" w:rsidRPr="00F93FB9" w:rsidRDefault="006A25B4" w:rsidP="00BF7EEA">
            <w:pPr>
              <w:rPr>
                <w:ins w:id="1314" w:author="Agata Kopeć" w:date="2019-07-31T13:19:00Z"/>
                <w:rFonts w:ascii="Calibri" w:hAnsi="Calibri"/>
                <w:sz w:val="20"/>
                <w:szCs w:val="20"/>
              </w:rPr>
            </w:pPr>
            <w:ins w:id="1315" w:author="Agata Kopeć" w:date="2019-07-31T13:19:00Z">
              <w:r w:rsidRPr="00F93FB9">
                <w:rPr>
                  <w:rFonts w:ascii="Calibri" w:hAnsi="Calibri"/>
                  <w:sz w:val="20"/>
                  <w:szCs w:val="20"/>
                </w:rPr>
                <w:t>PROCHOWICE</w:t>
              </w:r>
            </w:ins>
          </w:p>
        </w:tc>
        <w:tc>
          <w:tcPr>
            <w:tcW w:w="1344" w:type="dxa"/>
            <w:tcBorders>
              <w:top w:val="nil"/>
              <w:left w:val="nil"/>
              <w:bottom w:val="single" w:sz="4" w:space="0" w:color="auto"/>
              <w:right w:val="single" w:sz="4" w:space="0" w:color="auto"/>
            </w:tcBorders>
            <w:shd w:val="clear" w:color="auto" w:fill="auto"/>
            <w:noWrap/>
            <w:vAlign w:val="bottom"/>
            <w:hideMark/>
          </w:tcPr>
          <w:p w14:paraId="601420B9" w14:textId="77777777" w:rsidR="006A25B4" w:rsidRPr="00F93FB9" w:rsidRDefault="006A25B4" w:rsidP="00BF7EEA">
            <w:pPr>
              <w:rPr>
                <w:ins w:id="1316" w:author="Agata Kopeć" w:date="2019-07-31T13:19:00Z"/>
                <w:rFonts w:ascii="Calibri" w:hAnsi="Calibri"/>
                <w:sz w:val="20"/>
                <w:szCs w:val="20"/>
              </w:rPr>
            </w:pPr>
            <w:ins w:id="1317" w:author="Agata Kopeć" w:date="2019-07-31T13:19:00Z">
              <w:r w:rsidRPr="00F93FB9">
                <w:rPr>
                  <w:rFonts w:ascii="Calibri" w:hAnsi="Calibri"/>
                  <w:sz w:val="20"/>
                  <w:szCs w:val="20"/>
                </w:rPr>
                <w:t xml:space="preserve">          1 826,35    </w:t>
              </w:r>
            </w:ins>
          </w:p>
        </w:tc>
        <w:tc>
          <w:tcPr>
            <w:tcW w:w="1343" w:type="dxa"/>
            <w:tcBorders>
              <w:top w:val="nil"/>
              <w:left w:val="nil"/>
              <w:bottom w:val="single" w:sz="4" w:space="0" w:color="auto"/>
              <w:right w:val="single" w:sz="4" w:space="0" w:color="auto"/>
            </w:tcBorders>
            <w:shd w:val="clear" w:color="auto" w:fill="auto"/>
            <w:noWrap/>
            <w:vAlign w:val="bottom"/>
            <w:hideMark/>
          </w:tcPr>
          <w:p w14:paraId="7F383B0F" w14:textId="77777777" w:rsidR="006A25B4" w:rsidRPr="00F93FB9" w:rsidRDefault="006A25B4" w:rsidP="00BF7EEA">
            <w:pPr>
              <w:jc w:val="right"/>
              <w:rPr>
                <w:ins w:id="1318" w:author="Agata Kopeć" w:date="2019-07-31T13:19:00Z"/>
                <w:rFonts w:ascii="Calibri" w:hAnsi="Calibri" w:cs="Arial"/>
                <w:sz w:val="20"/>
                <w:szCs w:val="20"/>
              </w:rPr>
            </w:pPr>
            <w:ins w:id="1319" w:author="Agata Kopeć" w:date="2019-07-31T13:19:00Z">
              <w:r w:rsidRPr="00F93FB9">
                <w:rPr>
                  <w:rFonts w:ascii="Calibri" w:hAnsi="Calibri" w:cs="Arial"/>
                  <w:sz w:val="20"/>
                  <w:szCs w:val="20"/>
                </w:rPr>
                <w:t>105,71%</w:t>
              </w:r>
            </w:ins>
          </w:p>
        </w:tc>
        <w:tc>
          <w:tcPr>
            <w:tcW w:w="1497" w:type="dxa"/>
            <w:tcBorders>
              <w:top w:val="nil"/>
              <w:left w:val="nil"/>
              <w:bottom w:val="single" w:sz="4" w:space="0" w:color="auto"/>
              <w:right w:val="single" w:sz="4" w:space="0" w:color="auto"/>
            </w:tcBorders>
            <w:shd w:val="clear" w:color="auto" w:fill="auto"/>
            <w:noWrap/>
            <w:vAlign w:val="bottom"/>
            <w:hideMark/>
          </w:tcPr>
          <w:p w14:paraId="2B3EB732" w14:textId="77777777" w:rsidR="006A25B4" w:rsidRPr="00F93FB9" w:rsidRDefault="006A25B4" w:rsidP="00BF7EEA">
            <w:pPr>
              <w:jc w:val="center"/>
              <w:rPr>
                <w:ins w:id="1320" w:author="Agata Kopeć" w:date="2019-07-31T13:19:00Z"/>
                <w:rFonts w:ascii="Calibri" w:hAnsi="Calibri" w:cs="Arial"/>
                <w:sz w:val="20"/>
                <w:szCs w:val="20"/>
              </w:rPr>
            </w:pPr>
            <w:ins w:id="1321" w:author="Agata Kopeć" w:date="2019-07-31T13:19:00Z">
              <w:r w:rsidRPr="00F93FB9">
                <w:rPr>
                  <w:rFonts w:ascii="Calibri" w:hAnsi="Calibri" w:cs="Arial"/>
                  <w:sz w:val="20"/>
                  <w:szCs w:val="20"/>
                </w:rPr>
                <w:t>V</w:t>
              </w:r>
            </w:ins>
          </w:p>
        </w:tc>
      </w:tr>
      <w:tr w:rsidR="006A25B4" w:rsidRPr="00F93FB9" w14:paraId="4CA3B8E0" w14:textId="77777777" w:rsidTr="00BF7EEA">
        <w:trPr>
          <w:trHeight w:val="315"/>
          <w:ins w:id="132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F40067" w14:textId="77777777" w:rsidR="006A25B4" w:rsidRPr="00F93FB9" w:rsidRDefault="006A25B4" w:rsidP="00BF7EEA">
            <w:pPr>
              <w:rPr>
                <w:ins w:id="1323" w:author="Agata Kopeć" w:date="2019-07-31T13:19:00Z"/>
                <w:rFonts w:ascii="Calibri" w:hAnsi="Calibri"/>
                <w:sz w:val="20"/>
                <w:szCs w:val="20"/>
              </w:rPr>
            </w:pPr>
            <w:ins w:id="132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4C03DDE" w14:textId="77777777" w:rsidR="006A25B4" w:rsidRPr="00F93FB9" w:rsidRDefault="006A25B4" w:rsidP="00BF7EEA">
            <w:pPr>
              <w:rPr>
                <w:ins w:id="1325" w:author="Agata Kopeć" w:date="2019-07-31T13:19:00Z"/>
                <w:rFonts w:ascii="Calibri" w:hAnsi="Calibri"/>
                <w:sz w:val="20"/>
                <w:szCs w:val="20"/>
              </w:rPr>
            </w:pPr>
            <w:ins w:id="1326" w:author="Agata Kopeć" w:date="2019-07-31T13:19:00Z">
              <w:r w:rsidRPr="00F93FB9">
                <w:rPr>
                  <w:rFonts w:ascii="Calibri" w:hAnsi="Calibri"/>
                  <w:sz w:val="20"/>
                  <w:szCs w:val="20"/>
                </w:rPr>
                <w:t>09</w:t>
              </w:r>
            </w:ins>
          </w:p>
        </w:tc>
        <w:tc>
          <w:tcPr>
            <w:tcW w:w="351" w:type="dxa"/>
            <w:tcBorders>
              <w:top w:val="nil"/>
              <w:left w:val="nil"/>
              <w:bottom w:val="single" w:sz="4" w:space="0" w:color="auto"/>
              <w:right w:val="single" w:sz="4" w:space="0" w:color="auto"/>
            </w:tcBorders>
            <w:shd w:val="clear" w:color="auto" w:fill="auto"/>
            <w:noWrap/>
            <w:vAlign w:val="bottom"/>
            <w:hideMark/>
          </w:tcPr>
          <w:p w14:paraId="6E124E4E" w14:textId="77777777" w:rsidR="006A25B4" w:rsidRPr="00F93FB9" w:rsidRDefault="006A25B4" w:rsidP="00BF7EEA">
            <w:pPr>
              <w:rPr>
                <w:ins w:id="1327" w:author="Agata Kopeć" w:date="2019-07-31T13:19:00Z"/>
                <w:rFonts w:ascii="Calibri" w:hAnsi="Calibri"/>
                <w:sz w:val="20"/>
                <w:szCs w:val="20"/>
              </w:rPr>
            </w:pPr>
            <w:ins w:id="1328"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4F52EC50" w14:textId="77777777" w:rsidR="006A25B4" w:rsidRPr="00F93FB9" w:rsidRDefault="006A25B4" w:rsidP="00BF7EEA">
            <w:pPr>
              <w:rPr>
                <w:ins w:id="1329" w:author="Agata Kopeć" w:date="2019-07-31T13:19:00Z"/>
                <w:rFonts w:ascii="Calibri" w:hAnsi="Calibri"/>
                <w:sz w:val="20"/>
                <w:szCs w:val="20"/>
              </w:rPr>
            </w:pPr>
            <w:ins w:id="133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B409B25" w14:textId="77777777" w:rsidR="006A25B4" w:rsidRPr="00F93FB9" w:rsidRDefault="006A25B4" w:rsidP="00BF7EEA">
            <w:pPr>
              <w:rPr>
                <w:ins w:id="1331" w:author="Agata Kopeć" w:date="2019-07-31T13:19:00Z"/>
                <w:rFonts w:ascii="Calibri" w:hAnsi="Calibri"/>
                <w:sz w:val="20"/>
                <w:szCs w:val="20"/>
              </w:rPr>
            </w:pPr>
            <w:ins w:id="1332" w:author="Agata Kopeć" w:date="2019-07-31T13:19:00Z">
              <w:r w:rsidRPr="00F93FB9">
                <w:rPr>
                  <w:rFonts w:ascii="Calibri" w:hAnsi="Calibri"/>
                  <w:sz w:val="20"/>
                  <w:szCs w:val="20"/>
                </w:rPr>
                <w:t>RUJA</w:t>
              </w:r>
            </w:ins>
          </w:p>
        </w:tc>
        <w:tc>
          <w:tcPr>
            <w:tcW w:w="1344" w:type="dxa"/>
            <w:tcBorders>
              <w:top w:val="nil"/>
              <w:left w:val="nil"/>
              <w:bottom w:val="single" w:sz="4" w:space="0" w:color="auto"/>
              <w:right w:val="single" w:sz="4" w:space="0" w:color="auto"/>
            </w:tcBorders>
            <w:shd w:val="clear" w:color="auto" w:fill="auto"/>
            <w:noWrap/>
            <w:vAlign w:val="bottom"/>
            <w:hideMark/>
          </w:tcPr>
          <w:p w14:paraId="388CAB5D" w14:textId="77777777" w:rsidR="006A25B4" w:rsidRPr="00F93FB9" w:rsidRDefault="006A25B4" w:rsidP="00BF7EEA">
            <w:pPr>
              <w:rPr>
                <w:ins w:id="1333" w:author="Agata Kopeć" w:date="2019-07-31T13:19:00Z"/>
                <w:rFonts w:ascii="Calibri" w:hAnsi="Calibri"/>
                <w:sz w:val="20"/>
                <w:szCs w:val="20"/>
              </w:rPr>
            </w:pPr>
            <w:ins w:id="1334" w:author="Agata Kopeć" w:date="2019-07-31T13:19:00Z">
              <w:r w:rsidRPr="00F93FB9">
                <w:rPr>
                  <w:rFonts w:ascii="Calibri" w:hAnsi="Calibri"/>
                  <w:sz w:val="20"/>
                  <w:szCs w:val="20"/>
                </w:rPr>
                <w:t xml:space="preserve">          1 293,24    </w:t>
              </w:r>
            </w:ins>
          </w:p>
        </w:tc>
        <w:tc>
          <w:tcPr>
            <w:tcW w:w="1343" w:type="dxa"/>
            <w:tcBorders>
              <w:top w:val="nil"/>
              <w:left w:val="nil"/>
              <w:bottom w:val="single" w:sz="4" w:space="0" w:color="auto"/>
              <w:right w:val="single" w:sz="4" w:space="0" w:color="auto"/>
            </w:tcBorders>
            <w:shd w:val="clear" w:color="auto" w:fill="auto"/>
            <w:noWrap/>
            <w:vAlign w:val="bottom"/>
            <w:hideMark/>
          </w:tcPr>
          <w:p w14:paraId="0796EF39" w14:textId="77777777" w:rsidR="006A25B4" w:rsidRPr="00F93FB9" w:rsidRDefault="006A25B4" w:rsidP="00BF7EEA">
            <w:pPr>
              <w:jc w:val="right"/>
              <w:rPr>
                <w:ins w:id="1335" w:author="Agata Kopeć" w:date="2019-07-31T13:19:00Z"/>
                <w:rFonts w:ascii="Calibri" w:hAnsi="Calibri" w:cs="Arial"/>
                <w:sz w:val="20"/>
                <w:szCs w:val="20"/>
              </w:rPr>
            </w:pPr>
            <w:ins w:id="1336" w:author="Agata Kopeć" w:date="2019-07-31T13:19:00Z">
              <w:r w:rsidRPr="00F93FB9">
                <w:rPr>
                  <w:rFonts w:ascii="Calibri" w:hAnsi="Calibri" w:cs="Arial"/>
                  <w:sz w:val="20"/>
                  <w:szCs w:val="20"/>
                </w:rPr>
                <w:t>74,85%</w:t>
              </w:r>
            </w:ins>
          </w:p>
        </w:tc>
        <w:tc>
          <w:tcPr>
            <w:tcW w:w="1497" w:type="dxa"/>
            <w:tcBorders>
              <w:top w:val="nil"/>
              <w:left w:val="nil"/>
              <w:bottom w:val="single" w:sz="4" w:space="0" w:color="auto"/>
              <w:right w:val="single" w:sz="4" w:space="0" w:color="auto"/>
            </w:tcBorders>
            <w:shd w:val="clear" w:color="auto" w:fill="auto"/>
            <w:noWrap/>
            <w:vAlign w:val="bottom"/>
            <w:hideMark/>
          </w:tcPr>
          <w:p w14:paraId="4464086B" w14:textId="77777777" w:rsidR="006A25B4" w:rsidRPr="00F93FB9" w:rsidRDefault="006A25B4" w:rsidP="00BF7EEA">
            <w:pPr>
              <w:jc w:val="center"/>
              <w:rPr>
                <w:ins w:id="1337" w:author="Agata Kopeć" w:date="2019-07-31T13:19:00Z"/>
                <w:rFonts w:ascii="Calibri" w:hAnsi="Calibri" w:cs="Arial"/>
                <w:sz w:val="20"/>
                <w:szCs w:val="20"/>
              </w:rPr>
            </w:pPr>
            <w:ins w:id="1338" w:author="Agata Kopeć" w:date="2019-07-31T13:19:00Z">
              <w:r w:rsidRPr="00F93FB9">
                <w:rPr>
                  <w:rFonts w:ascii="Calibri" w:hAnsi="Calibri" w:cs="Arial"/>
                  <w:sz w:val="20"/>
                  <w:szCs w:val="20"/>
                </w:rPr>
                <w:t xml:space="preserve">II </w:t>
              </w:r>
            </w:ins>
          </w:p>
        </w:tc>
      </w:tr>
      <w:tr w:rsidR="006A25B4" w:rsidRPr="00F93FB9" w14:paraId="486E4665" w14:textId="77777777" w:rsidTr="00BF7EEA">
        <w:trPr>
          <w:trHeight w:val="315"/>
          <w:ins w:id="133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F85892" w14:textId="77777777" w:rsidR="006A25B4" w:rsidRPr="00F93FB9" w:rsidRDefault="006A25B4" w:rsidP="00BF7EEA">
            <w:pPr>
              <w:rPr>
                <w:ins w:id="1340" w:author="Agata Kopeć" w:date="2019-07-31T13:19:00Z"/>
                <w:rFonts w:ascii="Calibri" w:hAnsi="Calibri"/>
                <w:sz w:val="20"/>
                <w:szCs w:val="20"/>
              </w:rPr>
            </w:pPr>
            <w:ins w:id="134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56AA1CC" w14:textId="77777777" w:rsidR="006A25B4" w:rsidRPr="00F93FB9" w:rsidRDefault="006A25B4" w:rsidP="00BF7EEA">
            <w:pPr>
              <w:rPr>
                <w:ins w:id="1342" w:author="Agata Kopeć" w:date="2019-07-31T13:19:00Z"/>
                <w:rFonts w:ascii="Calibri" w:hAnsi="Calibri"/>
                <w:sz w:val="20"/>
                <w:szCs w:val="20"/>
              </w:rPr>
            </w:pPr>
            <w:ins w:id="1343"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56CDD0E5" w14:textId="77777777" w:rsidR="006A25B4" w:rsidRPr="00F93FB9" w:rsidRDefault="006A25B4" w:rsidP="00BF7EEA">
            <w:pPr>
              <w:rPr>
                <w:ins w:id="1344" w:author="Agata Kopeć" w:date="2019-07-31T13:19:00Z"/>
                <w:rFonts w:ascii="Calibri" w:hAnsi="Calibri"/>
                <w:sz w:val="20"/>
                <w:szCs w:val="20"/>
              </w:rPr>
            </w:pPr>
            <w:ins w:id="1345"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0D3CD77" w14:textId="77777777" w:rsidR="006A25B4" w:rsidRPr="00F93FB9" w:rsidRDefault="006A25B4" w:rsidP="00BF7EEA">
            <w:pPr>
              <w:rPr>
                <w:ins w:id="1346" w:author="Agata Kopeć" w:date="2019-07-31T13:19:00Z"/>
                <w:rFonts w:ascii="Calibri" w:hAnsi="Calibri"/>
                <w:sz w:val="20"/>
                <w:szCs w:val="20"/>
              </w:rPr>
            </w:pPr>
            <w:ins w:id="1347"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87E13C4" w14:textId="77777777" w:rsidR="006A25B4" w:rsidRPr="00F93FB9" w:rsidRDefault="006A25B4" w:rsidP="00BF7EEA">
            <w:pPr>
              <w:rPr>
                <w:ins w:id="1348" w:author="Agata Kopeć" w:date="2019-07-31T13:19:00Z"/>
                <w:rFonts w:ascii="Calibri" w:hAnsi="Calibri"/>
                <w:sz w:val="20"/>
                <w:szCs w:val="20"/>
              </w:rPr>
            </w:pPr>
            <w:ins w:id="1349" w:author="Agata Kopeć" w:date="2019-07-31T13:19:00Z">
              <w:r w:rsidRPr="00F93FB9">
                <w:rPr>
                  <w:rFonts w:ascii="Calibri" w:hAnsi="Calibri"/>
                  <w:sz w:val="20"/>
                  <w:szCs w:val="20"/>
                </w:rPr>
                <w:t>LUBAŃ</w:t>
              </w:r>
            </w:ins>
          </w:p>
        </w:tc>
        <w:tc>
          <w:tcPr>
            <w:tcW w:w="1344" w:type="dxa"/>
            <w:tcBorders>
              <w:top w:val="nil"/>
              <w:left w:val="nil"/>
              <w:bottom w:val="single" w:sz="4" w:space="0" w:color="auto"/>
              <w:right w:val="single" w:sz="4" w:space="0" w:color="auto"/>
            </w:tcBorders>
            <w:shd w:val="clear" w:color="auto" w:fill="auto"/>
            <w:noWrap/>
            <w:vAlign w:val="bottom"/>
            <w:hideMark/>
          </w:tcPr>
          <w:p w14:paraId="27C90F43" w14:textId="77777777" w:rsidR="006A25B4" w:rsidRPr="00F93FB9" w:rsidRDefault="006A25B4" w:rsidP="00BF7EEA">
            <w:pPr>
              <w:rPr>
                <w:ins w:id="1350" w:author="Agata Kopeć" w:date="2019-07-31T13:19:00Z"/>
                <w:rFonts w:ascii="Calibri" w:hAnsi="Calibri"/>
                <w:sz w:val="20"/>
                <w:szCs w:val="20"/>
              </w:rPr>
            </w:pPr>
            <w:ins w:id="1351" w:author="Agata Kopeć" w:date="2019-07-31T13:19:00Z">
              <w:r w:rsidRPr="00F93FB9">
                <w:rPr>
                  <w:rFonts w:ascii="Calibri" w:hAnsi="Calibri"/>
                  <w:sz w:val="20"/>
                  <w:szCs w:val="20"/>
                </w:rPr>
                <w:t xml:space="preserve">          1 478,39    </w:t>
              </w:r>
            </w:ins>
          </w:p>
        </w:tc>
        <w:tc>
          <w:tcPr>
            <w:tcW w:w="1343" w:type="dxa"/>
            <w:tcBorders>
              <w:top w:val="nil"/>
              <w:left w:val="nil"/>
              <w:bottom w:val="single" w:sz="4" w:space="0" w:color="auto"/>
              <w:right w:val="single" w:sz="4" w:space="0" w:color="auto"/>
            </w:tcBorders>
            <w:shd w:val="clear" w:color="auto" w:fill="auto"/>
            <w:noWrap/>
            <w:vAlign w:val="bottom"/>
            <w:hideMark/>
          </w:tcPr>
          <w:p w14:paraId="675B34A3" w14:textId="77777777" w:rsidR="006A25B4" w:rsidRPr="00F93FB9" w:rsidRDefault="006A25B4" w:rsidP="00BF7EEA">
            <w:pPr>
              <w:jc w:val="right"/>
              <w:rPr>
                <w:ins w:id="1352" w:author="Agata Kopeć" w:date="2019-07-31T13:19:00Z"/>
                <w:rFonts w:ascii="Calibri" w:hAnsi="Calibri" w:cs="Arial"/>
                <w:sz w:val="20"/>
                <w:szCs w:val="20"/>
              </w:rPr>
            </w:pPr>
            <w:ins w:id="1353" w:author="Agata Kopeć" w:date="2019-07-31T13:19:00Z">
              <w:r w:rsidRPr="00F93FB9">
                <w:rPr>
                  <w:rFonts w:ascii="Calibri" w:hAnsi="Calibri" w:cs="Arial"/>
                  <w:sz w:val="20"/>
                  <w:szCs w:val="20"/>
                </w:rPr>
                <w:t>85,57%</w:t>
              </w:r>
            </w:ins>
          </w:p>
        </w:tc>
        <w:tc>
          <w:tcPr>
            <w:tcW w:w="1497" w:type="dxa"/>
            <w:tcBorders>
              <w:top w:val="nil"/>
              <w:left w:val="nil"/>
              <w:bottom w:val="single" w:sz="4" w:space="0" w:color="auto"/>
              <w:right w:val="single" w:sz="4" w:space="0" w:color="auto"/>
            </w:tcBorders>
            <w:shd w:val="clear" w:color="auto" w:fill="auto"/>
            <w:noWrap/>
            <w:vAlign w:val="bottom"/>
            <w:hideMark/>
          </w:tcPr>
          <w:p w14:paraId="30FF2D01" w14:textId="77777777" w:rsidR="006A25B4" w:rsidRPr="00F93FB9" w:rsidRDefault="006A25B4" w:rsidP="00BF7EEA">
            <w:pPr>
              <w:jc w:val="center"/>
              <w:rPr>
                <w:ins w:id="1354" w:author="Agata Kopeć" w:date="2019-07-31T13:19:00Z"/>
                <w:rFonts w:ascii="Calibri" w:hAnsi="Calibri" w:cs="Arial"/>
                <w:sz w:val="20"/>
                <w:szCs w:val="20"/>
              </w:rPr>
            </w:pPr>
            <w:ins w:id="1355" w:author="Agata Kopeć" w:date="2019-07-31T13:19:00Z">
              <w:r w:rsidRPr="00F93FB9">
                <w:rPr>
                  <w:rFonts w:ascii="Calibri" w:hAnsi="Calibri" w:cs="Arial"/>
                  <w:sz w:val="20"/>
                  <w:szCs w:val="20"/>
                </w:rPr>
                <w:t>III</w:t>
              </w:r>
            </w:ins>
          </w:p>
        </w:tc>
      </w:tr>
      <w:tr w:rsidR="006A25B4" w:rsidRPr="00F93FB9" w14:paraId="38B15EBE" w14:textId="77777777" w:rsidTr="00BF7EEA">
        <w:trPr>
          <w:trHeight w:val="315"/>
          <w:ins w:id="135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8F7206" w14:textId="77777777" w:rsidR="006A25B4" w:rsidRPr="00F93FB9" w:rsidRDefault="006A25B4" w:rsidP="00BF7EEA">
            <w:pPr>
              <w:rPr>
                <w:ins w:id="1357" w:author="Agata Kopeć" w:date="2019-07-31T13:19:00Z"/>
                <w:rFonts w:ascii="Calibri" w:hAnsi="Calibri"/>
                <w:sz w:val="20"/>
                <w:szCs w:val="20"/>
              </w:rPr>
            </w:pPr>
            <w:ins w:id="135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F162826" w14:textId="77777777" w:rsidR="006A25B4" w:rsidRPr="00F93FB9" w:rsidRDefault="006A25B4" w:rsidP="00BF7EEA">
            <w:pPr>
              <w:rPr>
                <w:ins w:id="1359" w:author="Agata Kopeć" w:date="2019-07-31T13:19:00Z"/>
                <w:rFonts w:ascii="Calibri" w:hAnsi="Calibri"/>
                <w:sz w:val="20"/>
                <w:szCs w:val="20"/>
              </w:rPr>
            </w:pPr>
            <w:ins w:id="1360"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300EF6B9" w14:textId="77777777" w:rsidR="006A25B4" w:rsidRPr="00F93FB9" w:rsidRDefault="006A25B4" w:rsidP="00BF7EEA">
            <w:pPr>
              <w:rPr>
                <w:ins w:id="1361" w:author="Agata Kopeć" w:date="2019-07-31T13:19:00Z"/>
                <w:rFonts w:ascii="Calibri" w:hAnsi="Calibri"/>
                <w:sz w:val="20"/>
                <w:szCs w:val="20"/>
              </w:rPr>
            </w:pPr>
            <w:ins w:id="1362"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491BE488" w14:textId="77777777" w:rsidR="006A25B4" w:rsidRPr="00F93FB9" w:rsidRDefault="006A25B4" w:rsidP="00BF7EEA">
            <w:pPr>
              <w:rPr>
                <w:ins w:id="1363" w:author="Agata Kopeć" w:date="2019-07-31T13:19:00Z"/>
                <w:rFonts w:ascii="Calibri" w:hAnsi="Calibri"/>
                <w:sz w:val="20"/>
                <w:szCs w:val="20"/>
              </w:rPr>
            </w:pPr>
            <w:ins w:id="1364"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E1B20A1" w14:textId="77777777" w:rsidR="006A25B4" w:rsidRPr="00F93FB9" w:rsidRDefault="006A25B4" w:rsidP="00BF7EEA">
            <w:pPr>
              <w:rPr>
                <w:ins w:id="1365" w:author="Agata Kopeć" w:date="2019-07-31T13:19:00Z"/>
                <w:rFonts w:ascii="Calibri" w:hAnsi="Calibri"/>
                <w:sz w:val="20"/>
                <w:szCs w:val="20"/>
              </w:rPr>
            </w:pPr>
            <w:ins w:id="1366" w:author="Agata Kopeć" w:date="2019-07-31T13:19:00Z">
              <w:r w:rsidRPr="00F93FB9">
                <w:rPr>
                  <w:rFonts w:ascii="Calibri" w:hAnsi="Calibri"/>
                  <w:sz w:val="20"/>
                  <w:szCs w:val="20"/>
                </w:rPr>
                <w:t>ŚWIERADÓW-ZDRÓJ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01BF978F" w14:textId="77777777" w:rsidR="006A25B4" w:rsidRPr="00F93FB9" w:rsidRDefault="006A25B4" w:rsidP="00BF7EEA">
            <w:pPr>
              <w:rPr>
                <w:ins w:id="1367" w:author="Agata Kopeć" w:date="2019-07-31T13:19:00Z"/>
                <w:rFonts w:ascii="Calibri" w:hAnsi="Calibri"/>
                <w:sz w:val="20"/>
                <w:szCs w:val="20"/>
              </w:rPr>
            </w:pPr>
            <w:ins w:id="1368" w:author="Agata Kopeć" w:date="2019-07-31T13:19:00Z">
              <w:r w:rsidRPr="00F93FB9">
                <w:rPr>
                  <w:rFonts w:ascii="Calibri" w:hAnsi="Calibri"/>
                  <w:sz w:val="20"/>
                  <w:szCs w:val="20"/>
                </w:rPr>
                <w:t xml:space="preserve">          1 978,19    </w:t>
              </w:r>
            </w:ins>
          </w:p>
        </w:tc>
        <w:tc>
          <w:tcPr>
            <w:tcW w:w="1343" w:type="dxa"/>
            <w:tcBorders>
              <w:top w:val="nil"/>
              <w:left w:val="nil"/>
              <w:bottom w:val="single" w:sz="4" w:space="0" w:color="auto"/>
              <w:right w:val="single" w:sz="4" w:space="0" w:color="auto"/>
            </w:tcBorders>
            <w:shd w:val="clear" w:color="auto" w:fill="auto"/>
            <w:noWrap/>
            <w:vAlign w:val="bottom"/>
            <w:hideMark/>
          </w:tcPr>
          <w:p w14:paraId="2E25FEF9" w14:textId="77777777" w:rsidR="006A25B4" w:rsidRPr="00F93FB9" w:rsidRDefault="006A25B4" w:rsidP="00BF7EEA">
            <w:pPr>
              <w:jc w:val="right"/>
              <w:rPr>
                <w:ins w:id="1369" w:author="Agata Kopeć" w:date="2019-07-31T13:19:00Z"/>
                <w:rFonts w:ascii="Calibri" w:hAnsi="Calibri" w:cs="Arial"/>
                <w:sz w:val="20"/>
                <w:szCs w:val="20"/>
              </w:rPr>
            </w:pPr>
            <w:ins w:id="1370" w:author="Agata Kopeć" w:date="2019-07-31T13:19:00Z">
              <w:r w:rsidRPr="00F93FB9">
                <w:rPr>
                  <w:rFonts w:ascii="Calibri" w:hAnsi="Calibri" w:cs="Arial"/>
                  <w:sz w:val="20"/>
                  <w:szCs w:val="20"/>
                </w:rPr>
                <w:t>114,50%</w:t>
              </w:r>
            </w:ins>
          </w:p>
        </w:tc>
        <w:tc>
          <w:tcPr>
            <w:tcW w:w="1497" w:type="dxa"/>
            <w:tcBorders>
              <w:top w:val="nil"/>
              <w:left w:val="nil"/>
              <w:bottom w:val="single" w:sz="4" w:space="0" w:color="auto"/>
              <w:right w:val="single" w:sz="4" w:space="0" w:color="auto"/>
            </w:tcBorders>
            <w:shd w:val="clear" w:color="auto" w:fill="auto"/>
            <w:noWrap/>
            <w:vAlign w:val="bottom"/>
            <w:hideMark/>
          </w:tcPr>
          <w:p w14:paraId="02B36EE1" w14:textId="77777777" w:rsidR="006A25B4" w:rsidRPr="00F93FB9" w:rsidRDefault="006A25B4" w:rsidP="00BF7EEA">
            <w:pPr>
              <w:jc w:val="center"/>
              <w:rPr>
                <w:ins w:id="1371" w:author="Agata Kopeć" w:date="2019-07-31T13:19:00Z"/>
                <w:rFonts w:ascii="Calibri" w:hAnsi="Calibri" w:cs="Arial"/>
                <w:sz w:val="20"/>
                <w:szCs w:val="20"/>
              </w:rPr>
            </w:pPr>
            <w:ins w:id="1372" w:author="Agata Kopeć" w:date="2019-07-31T13:19:00Z">
              <w:r w:rsidRPr="00F93FB9">
                <w:rPr>
                  <w:rFonts w:ascii="Calibri" w:hAnsi="Calibri" w:cs="Arial"/>
                  <w:sz w:val="20"/>
                  <w:szCs w:val="20"/>
                </w:rPr>
                <w:t>V</w:t>
              </w:r>
            </w:ins>
          </w:p>
        </w:tc>
      </w:tr>
      <w:tr w:rsidR="006A25B4" w:rsidRPr="00F93FB9" w14:paraId="6887783C" w14:textId="77777777" w:rsidTr="00BF7EEA">
        <w:trPr>
          <w:trHeight w:val="315"/>
          <w:ins w:id="137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8C70ED" w14:textId="77777777" w:rsidR="006A25B4" w:rsidRPr="00F93FB9" w:rsidRDefault="006A25B4" w:rsidP="00BF7EEA">
            <w:pPr>
              <w:rPr>
                <w:ins w:id="1374" w:author="Agata Kopeć" w:date="2019-07-31T13:19:00Z"/>
                <w:rFonts w:ascii="Calibri" w:hAnsi="Calibri"/>
                <w:sz w:val="20"/>
                <w:szCs w:val="20"/>
              </w:rPr>
            </w:pPr>
            <w:ins w:id="137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1D4ECAB" w14:textId="77777777" w:rsidR="006A25B4" w:rsidRPr="00F93FB9" w:rsidRDefault="006A25B4" w:rsidP="00BF7EEA">
            <w:pPr>
              <w:rPr>
                <w:ins w:id="1376" w:author="Agata Kopeć" w:date="2019-07-31T13:19:00Z"/>
                <w:rFonts w:ascii="Calibri" w:hAnsi="Calibri"/>
                <w:sz w:val="20"/>
                <w:szCs w:val="20"/>
              </w:rPr>
            </w:pPr>
            <w:ins w:id="1377"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50883B48" w14:textId="77777777" w:rsidR="006A25B4" w:rsidRPr="00F93FB9" w:rsidRDefault="006A25B4" w:rsidP="00BF7EEA">
            <w:pPr>
              <w:rPr>
                <w:ins w:id="1378" w:author="Agata Kopeć" w:date="2019-07-31T13:19:00Z"/>
                <w:rFonts w:ascii="Calibri" w:hAnsi="Calibri"/>
                <w:sz w:val="20"/>
                <w:szCs w:val="20"/>
              </w:rPr>
            </w:pPr>
            <w:ins w:id="1379"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155706DC" w14:textId="77777777" w:rsidR="006A25B4" w:rsidRPr="00F93FB9" w:rsidRDefault="006A25B4" w:rsidP="00BF7EEA">
            <w:pPr>
              <w:rPr>
                <w:ins w:id="1380" w:author="Agata Kopeć" w:date="2019-07-31T13:19:00Z"/>
                <w:rFonts w:ascii="Calibri" w:hAnsi="Calibri"/>
                <w:sz w:val="20"/>
                <w:szCs w:val="20"/>
              </w:rPr>
            </w:pPr>
            <w:ins w:id="1381"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6AEE742" w14:textId="77777777" w:rsidR="006A25B4" w:rsidRPr="00F93FB9" w:rsidRDefault="006A25B4" w:rsidP="00BF7EEA">
            <w:pPr>
              <w:rPr>
                <w:ins w:id="1382" w:author="Agata Kopeć" w:date="2019-07-31T13:19:00Z"/>
                <w:rFonts w:ascii="Calibri" w:hAnsi="Calibri"/>
                <w:sz w:val="20"/>
                <w:szCs w:val="20"/>
              </w:rPr>
            </w:pPr>
            <w:ins w:id="1383" w:author="Agata Kopeć" w:date="2019-07-31T13:19:00Z">
              <w:r w:rsidRPr="00F93FB9">
                <w:rPr>
                  <w:rFonts w:ascii="Calibri" w:hAnsi="Calibri"/>
                  <w:sz w:val="20"/>
                  <w:szCs w:val="20"/>
                </w:rPr>
                <w:t>LEŚNA</w:t>
              </w:r>
            </w:ins>
          </w:p>
        </w:tc>
        <w:tc>
          <w:tcPr>
            <w:tcW w:w="1344" w:type="dxa"/>
            <w:tcBorders>
              <w:top w:val="nil"/>
              <w:left w:val="nil"/>
              <w:bottom w:val="single" w:sz="4" w:space="0" w:color="auto"/>
              <w:right w:val="single" w:sz="4" w:space="0" w:color="auto"/>
            </w:tcBorders>
            <w:shd w:val="clear" w:color="auto" w:fill="auto"/>
            <w:noWrap/>
            <w:vAlign w:val="bottom"/>
            <w:hideMark/>
          </w:tcPr>
          <w:p w14:paraId="3EEAB7CD" w14:textId="77777777" w:rsidR="006A25B4" w:rsidRPr="00F93FB9" w:rsidRDefault="006A25B4" w:rsidP="00BF7EEA">
            <w:pPr>
              <w:rPr>
                <w:ins w:id="1384" w:author="Agata Kopeć" w:date="2019-07-31T13:19:00Z"/>
                <w:rFonts w:ascii="Calibri" w:hAnsi="Calibri"/>
                <w:sz w:val="20"/>
                <w:szCs w:val="20"/>
              </w:rPr>
            </w:pPr>
            <w:ins w:id="1385" w:author="Agata Kopeć" w:date="2019-07-31T13:19:00Z">
              <w:r w:rsidRPr="00F93FB9">
                <w:rPr>
                  <w:rFonts w:ascii="Calibri" w:hAnsi="Calibri"/>
                  <w:sz w:val="20"/>
                  <w:szCs w:val="20"/>
                </w:rPr>
                <w:t xml:space="preserve">             988,33    </w:t>
              </w:r>
            </w:ins>
          </w:p>
        </w:tc>
        <w:tc>
          <w:tcPr>
            <w:tcW w:w="1343" w:type="dxa"/>
            <w:tcBorders>
              <w:top w:val="nil"/>
              <w:left w:val="nil"/>
              <w:bottom w:val="single" w:sz="4" w:space="0" w:color="auto"/>
              <w:right w:val="single" w:sz="4" w:space="0" w:color="auto"/>
            </w:tcBorders>
            <w:shd w:val="clear" w:color="auto" w:fill="auto"/>
            <w:noWrap/>
            <w:vAlign w:val="bottom"/>
            <w:hideMark/>
          </w:tcPr>
          <w:p w14:paraId="4D9A11BB" w14:textId="77777777" w:rsidR="006A25B4" w:rsidRPr="00F93FB9" w:rsidRDefault="006A25B4" w:rsidP="00BF7EEA">
            <w:pPr>
              <w:jc w:val="right"/>
              <w:rPr>
                <w:ins w:id="1386" w:author="Agata Kopeć" w:date="2019-07-31T13:19:00Z"/>
                <w:rFonts w:ascii="Calibri" w:hAnsi="Calibri" w:cs="Arial"/>
                <w:sz w:val="20"/>
                <w:szCs w:val="20"/>
              </w:rPr>
            </w:pPr>
            <w:ins w:id="1387" w:author="Agata Kopeć" w:date="2019-07-31T13:19:00Z">
              <w:r w:rsidRPr="00F93FB9">
                <w:rPr>
                  <w:rFonts w:ascii="Calibri" w:hAnsi="Calibri" w:cs="Arial"/>
                  <w:sz w:val="20"/>
                  <w:szCs w:val="20"/>
                </w:rPr>
                <w:t>57,20%</w:t>
              </w:r>
            </w:ins>
          </w:p>
        </w:tc>
        <w:tc>
          <w:tcPr>
            <w:tcW w:w="1497" w:type="dxa"/>
            <w:tcBorders>
              <w:top w:val="nil"/>
              <w:left w:val="nil"/>
              <w:bottom w:val="single" w:sz="4" w:space="0" w:color="auto"/>
              <w:right w:val="single" w:sz="4" w:space="0" w:color="auto"/>
            </w:tcBorders>
            <w:shd w:val="clear" w:color="auto" w:fill="auto"/>
            <w:noWrap/>
            <w:vAlign w:val="bottom"/>
            <w:hideMark/>
          </w:tcPr>
          <w:p w14:paraId="2AA7201B" w14:textId="77777777" w:rsidR="006A25B4" w:rsidRPr="00F93FB9" w:rsidRDefault="006A25B4" w:rsidP="00BF7EEA">
            <w:pPr>
              <w:jc w:val="center"/>
              <w:rPr>
                <w:ins w:id="1388" w:author="Agata Kopeć" w:date="2019-07-31T13:19:00Z"/>
                <w:rFonts w:ascii="Calibri" w:hAnsi="Calibri" w:cs="Arial"/>
                <w:sz w:val="20"/>
                <w:szCs w:val="20"/>
              </w:rPr>
            </w:pPr>
            <w:ins w:id="1389" w:author="Agata Kopeć" w:date="2019-07-31T13:19:00Z">
              <w:r w:rsidRPr="00F93FB9">
                <w:rPr>
                  <w:rFonts w:ascii="Calibri" w:hAnsi="Calibri" w:cs="Arial"/>
                  <w:sz w:val="20"/>
                  <w:szCs w:val="20"/>
                </w:rPr>
                <w:t>I</w:t>
              </w:r>
            </w:ins>
          </w:p>
        </w:tc>
      </w:tr>
      <w:tr w:rsidR="006A25B4" w:rsidRPr="00F93FB9" w14:paraId="10E37DD7" w14:textId="77777777" w:rsidTr="00BF7EEA">
        <w:trPr>
          <w:trHeight w:val="315"/>
          <w:ins w:id="139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01C7A21" w14:textId="77777777" w:rsidR="006A25B4" w:rsidRPr="00F93FB9" w:rsidRDefault="006A25B4" w:rsidP="00BF7EEA">
            <w:pPr>
              <w:rPr>
                <w:ins w:id="1391" w:author="Agata Kopeć" w:date="2019-07-31T13:19:00Z"/>
                <w:rFonts w:ascii="Calibri" w:hAnsi="Calibri"/>
                <w:sz w:val="20"/>
                <w:szCs w:val="20"/>
              </w:rPr>
            </w:pPr>
            <w:ins w:id="139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F85FFC8" w14:textId="77777777" w:rsidR="006A25B4" w:rsidRPr="00F93FB9" w:rsidRDefault="006A25B4" w:rsidP="00BF7EEA">
            <w:pPr>
              <w:rPr>
                <w:ins w:id="1393" w:author="Agata Kopeć" w:date="2019-07-31T13:19:00Z"/>
                <w:rFonts w:ascii="Calibri" w:hAnsi="Calibri"/>
                <w:sz w:val="20"/>
                <w:szCs w:val="20"/>
              </w:rPr>
            </w:pPr>
            <w:ins w:id="1394"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62B2738C" w14:textId="77777777" w:rsidR="006A25B4" w:rsidRPr="00F93FB9" w:rsidRDefault="006A25B4" w:rsidP="00BF7EEA">
            <w:pPr>
              <w:rPr>
                <w:ins w:id="1395" w:author="Agata Kopeć" w:date="2019-07-31T13:19:00Z"/>
                <w:rFonts w:ascii="Calibri" w:hAnsi="Calibri"/>
                <w:sz w:val="20"/>
                <w:szCs w:val="20"/>
              </w:rPr>
            </w:pPr>
            <w:ins w:id="1396"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73079E2B" w14:textId="77777777" w:rsidR="006A25B4" w:rsidRPr="00F93FB9" w:rsidRDefault="006A25B4" w:rsidP="00BF7EEA">
            <w:pPr>
              <w:rPr>
                <w:ins w:id="1397" w:author="Agata Kopeć" w:date="2019-07-31T13:19:00Z"/>
                <w:rFonts w:ascii="Calibri" w:hAnsi="Calibri"/>
                <w:sz w:val="20"/>
                <w:szCs w:val="20"/>
              </w:rPr>
            </w:pPr>
            <w:ins w:id="139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64BCF6F" w14:textId="77777777" w:rsidR="006A25B4" w:rsidRPr="00F93FB9" w:rsidRDefault="006A25B4" w:rsidP="00BF7EEA">
            <w:pPr>
              <w:rPr>
                <w:ins w:id="1399" w:author="Agata Kopeć" w:date="2019-07-31T13:19:00Z"/>
                <w:rFonts w:ascii="Calibri" w:hAnsi="Calibri"/>
                <w:sz w:val="20"/>
                <w:szCs w:val="20"/>
              </w:rPr>
            </w:pPr>
            <w:ins w:id="1400" w:author="Agata Kopeć" w:date="2019-07-31T13:19:00Z">
              <w:r w:rsidRPr="00F93FB9">
                <w:rPr>
                  <w:rFonts w:ascii="Calibri" w:hAnsi="Calibri"/>
                  <w:sz w:val="20"/>
                  <w:szCs w:val="20"/>
                </w:rPr>
                <w:t>LUBAŃ</w:t>
              </w:r>
            </w:ins>
          </w:p>
        </w:tc>
        <w:tc>
          <w:tcPr>
            <w:tcW w:w="1344" w:type="dxa"/>
            <w:tcBorders>
              <w:top w:val="nil"/>
              <w:left w:val="nil"/>
              <w:bottom w:val="single" w:sz="4" w:space="0" w:color="auto"/>
              <w:right w:val="single" w:sz="4" w:space="0" w:color="auto"/>
            </w:tcBorders>
            <w:shd w:val="clear" w:color="auto" w:fill="auto"/>
            <w:noWrap/>
            <w:vAlign w:val="bottom"/>
            <w:hideMark/>
          </w:tcPr>
          <w:p w14:paraId="256199E3" w14:textId="77777777" w:rsidR="006A25B4" w:rsidRPr="00F93FB9" w:rsidRDefault="006A25B4" w:rsidP="00BF7EEA">
            <w:pPr>
              <w:rPr>
                <w:ins w:id="1401" w:author="Agata Kopeć" w:date="2019-07-31T13:19:00Z"/>
                <w:rFonts w:ascii="Calibri" w:hAnsi="Calibri"/>
                <w:sz w:val="20"/>
                <w:szCs w:val="20"/>
              </w:rPr>
            </w:pPr>
            <w:ins w:id="1402" w:author="Agata Kopeć" w:date="2019-07-31T13:19:00Z">
              <w:r w:rsidRPr="00F93FB9">
                <w:rPr>
                  <w:rFonts w:ascii="Calibri" w:hAnsi="Calibri"/>
                  <w:sz w:val="20"/>
                  <w:szCs w:val="20"/>
                </w:rPr>
                <w:t xml:space="preserve">          1 287,62    </w:t>
              </w:r>
            </w:ins>
          </w:p>
        </w:tc>
        <w:tc>
          <w:tcPr>
            <w:tcW w:w="1343" w:type="dxa"/>
            <w:tcBorders>
              <w:top w:val="nil"/>
              <w:left w:val="nil"/>
              <w:bottom w:val="single" w:sz="4" w:space="0" w:color="auto"/>
              <w:right w:val="single" w:sz="4" w:space="0" w:color="auto"/>
            </w:tcBorders>
            <w:shd w:val="clear" w:color="auto" w:fill="auto"/>
            <w:noWrap/>
            <w:vAlign w:val="bottom"/>
            <w:hideMark/>
          </w:tcPr>
          <w:p w14:paraId="2C5954A9" w14:textId="77777777" w:rsidR="006A25B4" w:rsidRPr="00F93FB9" w:rsidRDefault="006A25B4" w:rsidP="00BF7EEA">
            <w:pPr>
              <w:jc w:val="right"/>
              <w:rPr>
                <w:ins w:id="1403" w:author="Agata Kopeć" w:date="2019-07-31T13:19:00Z"/>
                <w:rFonts w:ascii="Calibri" w:hAnsi="Calibri" w:cs="Arial"/>
                <w:sz w:val="20"/>
                <w:szCs w:val="20"/>
              </w:rPr>
            </w:pPr>
            <w:ins w:id="1404" w:author="Agata Kopeć" w:date="2019-07-31T13:19:00Z">
              <w:r w:rsidRPr="00F93FB9">
                <w:rPr>
                  <w:rFonts w:ascii="Calibri" w:hAnsi="Calibri" w:cs="Arial"/>
                  <w:sz w:val="20"/>
                  <w:szCs w:val="20"/>
                </w:rPr>
                <w:t>74,53%</w:t>
              </w:r>
            </w:ins>
          </w:p>
        </w:tc>
        <w:tc>
          <w:tcPr>
            <w:tcW w:w="1497" w:type="dxa"/>
            <w:tcBorders>
              <w:top w:val="nil"/>
              <w:left w:val="nil"/>
              <w:bottom w:val="single" w:sz="4" w:space="0" w:color="auto"/>
              <w:right w:val="single" w:sz="4" w:space="0" w:color="auto"/>
            </w:tcBorders>
            <w:shd w:val="clear" w:color="auto" w:fill="auto"/>
            <w:noWrap/>
            <w:vAlign w:val="bottom"/>
            <w:hideMark/>
          </w:tcPr>
          <w:p w14:paraId="7A119DE6" w14:textId="77777777" w:rsidR="006A25B4" w:rsidRPr="00F93FB9" w:rsidRDefault="006A25B4" w:rsidP="00BF7EEA">
            <w:pPr>
              <w:jc w:val="center"/>
              <w:rPr>
                <w:ins w:id="1405" w:author="Agata Kopeć" w:date="2019-07-31T13:19:00Z"/>
                <w:rFonts w:ascii="Calibri" w:hAnsi="Calibri" w:cs="Arial"/>
                <w:sz w:val="20"/>
                <w:szCs w:val="20"/>
              </w:rPr>
            </w:pPr>
            <w:ins w:id="1406" w:author="Agata Kopeć" w:date="2019-07-31T13:19:00Z">
              <w:r w:rsidRPr="00F93FB9">
                <w:rPr>
                  <w:rFonts w:ascii="Calibri" w:hAnsi="Calibri" w:cs="Arial"/>
                  <w:sz w:val="20"/>
                  <w:szCs w:val="20"/>
                </w:rPr>
                <w:t xml:space="preserve">II </w:t>
              </w:r>
            </w:ins>
          </w:p>
        </w:tc>
      </w:tr>
      <w:tr w:rsidR="006A25B4" w:rsidRPr="00F93FB9" w14:paraId="29A37924" w14:textId="77777777" w:rsidTr="00BF7EEA">
        <w:trPr>
          <w:trHeight w:val="315"/>
          <w:ins w:id="140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5F4932" w14:textId="77777777" w:rsidR="006A25B4" w:rsidRPr="00F93FB9" w:rsidRDefault="006A25B4" w:rsidP="00BF7EEA">
            <w:pPr>
              <w:rPr>
                <w:ins w:id="1408" w:author="Agata Kopeć" w:date="2019-07-31T13:19:00Z"/>
                <w:rFonts w:ascii="Calibri" w:hAnsi="Calibri"/>
                <w:sz w:val="20"/>
                <w:szCs w:val="20"/>
              </w:rPr>
            </w:pPr>
            <w:ins w:id="140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C87BD76" w14:textId="77777777" w:rsidR="006A25B4" w:rsidRPr="00F93FB9" w:rsidRDefault="006A25B4" w:rsidP="00BF7EEA">
            <w:pPr>
              <w:rPr>
                <w:ins w:id="1410" w:author="Agata Kopeć" w:date="2019-07-31T13:19:00Z"/>
                <w:rFonts w:ascii="Calibri" w:hAnsi="Calibri"/>
                <w:sz w:val="20"/>
                <w:szCs w:val="20"/>
              </w:rPr>
            </w:pPr>
            <w:ins w:id="1411"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1E7C177C" w14:textId="77777777" w:rsidR="006A25B4" w:rsidRPr="00F93FB9" w:rsidRDefault="006A25B4" w:rsidP="00BF7EEA">
            <w:pPr>
              <w:rPr>
                <w:ins w:id="1412" w:author="Agata Kopeć" w:date="2019-07-31T13:19:00Z"/>
                <w:rFonts w:ascii="Calibri" w:hAnsi="Calibri"/>
                <w:sz w:val="20"/>
                <w:szCs w:val="20"/>
              </w:rPr>
            </w:pPr>
            <w:ins w:id="1413"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199DC2B2" w14:textId="77777777" w:rsidR="006A25B4" w:rsidRPr="00F93FB9" w:rsidRDefault="006A25B4" w:rsidP="00BF7EEA">
            <w:pPr>
              <w:rPr>
                <w:ins w:id="1414" w:author="Agata Kopeć" w:date="2019-07-31T13:19:00Z"/>
                <w:rFonts w:ascii="Calibri" w:hAnsi="Calibri"/>
                <w:sz w:val="20"/>
                <w:szCs w:val="20"/>
              </w:rPr>
            </w:pPr>
            <w:ins w:id="1415"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442E78D" w14:textId="77777777" w:rsidR="006A25B4" w:rsidRPr="00F93FB9" w:rsidRDefault="006A25B4" w:rsidP="00BF7EEA">
            <w:pPr>
              <w:rPr>
                <w:ins w:id="1416" w:author="Agata Kopeć" w:date="2019-07-31T13:19:00Z"/>
                <w:rFonts w:ascii="Calibri" w:hAnsi="Calibri"/>
                <w:sz w:val="20"/>
                <w:szCs w:val="20"/>
              </w:rPr>
            </w:pPr>
            <w:ins w:id="1417" w:author="Agata Kopeć" w:date="2019-07-31T13:19:00Z">
              <w:r w:rsidRPr="00F93FB9">
                <w:rPr>
                  <w:rFonts w:ascii="Calibri" w:hAnsi="Calibri"/>
                  <w:sz w:val="20"/>
                  <w:szCs w:val="20"/>
                </w:rPr>
                <w:t>OLSZYNA</w:t>
              </w:r>
            </w:ins>
          </w:p>
        </w:tc>
        <w:tc>
          <w:tcPr>
            <w:tcW w:w="1344" w:type="dxa"/>
            <w:tcBorders>
              <w:top w:val="nil"/>
              <w:left w:val="nil"/>
              <w:bottom w:val="single" w:sz="4" w:space="0" w:color="auto"/>
              <w:right w:val="single" w:sz="4" w:space="0" w:color="auto"/>
            </w:tcBorders>
            <w:shd w:val="clear" w:color="auto" w:fill="auto"/>
            <w:noWrap/>
            <w:vAlign w:val="bottom"/>
            <w:hideMark/>
          </w:tcPr>
          <w:p w14:paraId="25B9F19A" w14:textId="77777777" w:rsidR="006A25B4" w:rsidRPr="00F93FB9" w:rsidRDefault="006A25B4" w:rsidP="00BF7EEA">
            <w:pPr>
              <w:rPr>
                <w:ins w:id="1418" w:author="Agata Kopeć" w:date="2019-07-31T13:19:00Z"/>
                <w:rFonts w:ascii="Calibri" w:hAnsi="Calibri"/>
                <w:sz w:val="20"/>
                <w:szCs w:val="20"/>
              </w:rPr>
            </w:pPr>
            <w:ins w:id="1419" w:author="Agata Kopeć" w:date="2019-07-31T13:19:00Z">
              <w:r w:rsidRPr="00F93FB9">
                <w:rPr>
                  <w:rFonts w:ascii="Calibri" w:hAnsi="Calibri"/>
                  <w:sz w:val="20"/>
                  <w:szCs w:val="20"/>
                </w:rPr>
                <w:t xml:space="preserve">          1 139,28    </w:t>
              </w:r>
            </w:ins>
          </w:p>
        </w:tc>
        <w:tc>
          <w:tcPr>
            <w:tcW w:w="1343" w:type="dxa"/>
            <w:tcBorders>
              <w:top w:val="nil"/>
              <w:left w:val="nil"/>
              <w:bottom w:val="single" w:sz="4" w:space="0" w:color="auto"/>
              <w:right w:val="single" w:sz="4" w:space="0" w:color="auto"/>
            </w:tcBorders>
            <w:shd w:val="clear" w:color="auto" w:fill="auto"/>
            <w:noWrap/>
            <w:vAlign w:val="bottom"/>
            <w:hideMark/>
          </w:tcPr>
          <w:p w14:paraId="69767191" w14:textId="77777777" w:rsidR="006A25B4" w:rsidRPr="00F93FB9" w:rsidRDefault="006A25B4" w:rsidP="00BF7EEA">
            <w:pPr>
              <w:jc w:val="right"/>
              <w:rPr>
                <w:ins w:id="1420" w:author="Agata Kopeć" w:date="2019-07-31T13:19:00Z"/>
                <w:rFonts w:ascii="Calibri" w:hAnsi="Calibri" w:cs="Arial"/>
                <w:sz w:val="20"/>
                <w:szCs w:val="20"/>
              </w:rPr>
            </w:pPr>
            <w:ins w:id="1421" w:author="Agata Kopeć" w:date="2019-07-31T13:19:00Z">
              <w:r w:rsidRPr="00F93FB9">
                <w:rPr>
                  <w:rFonts w:ascii="Calibri" w:hAnsi="Calibri" w:cs="Arial"/>
                  <w:sz w:val="20"/>
                  <w:szCs w:val="20"/>
                </w:rPr>
                <w:t>65,94%</w:t>
              </w:r>
            </w:ins>
          </w:p>
        </w:tc>
        <w:tc>
          <w:tcPr>
            <w:tcW w:w="1497" w:type="dxa"/>
            <w:tcBorders>
              <w:top w:val="nil"/>
              <w:left w:val="nil"/>
              <w:bottom w:val="single" w:sz="4" w:space="0" w:color="auto"/>
              <w:right w:val="single" w:sz="4" w:space="0" w:color="auto"/>
            </w:tcBorders>
            <w:shd w:val="clear" w:color="auto" w:fill="auto"/>
            <w:noWrap/>
            <w:vAlign w:val="bottom"/>
            <w:hideMark/>
          </w:tcPr>
          <w:p w14:paraId="7FEFB298" w14:textId="77777777" w:rsidR="006A25B4" w:rsidRPr="00F93FB9" w:rsidRDefault="006A25B4" w:rsidP="00BF7EEA">
            <w:pPr>
              <w:jc w:val="center"/>
              <w:rPr>
                <w:ins w:id="1422" w:author="Agata Kopeć" w:date="2019-07-31T13:19:00Z"/>
                <w:rFonts w:ascii="Calibri" w:hAnsi="Calibri" w:cs="Arial"/>
                <w:sz w:val="20"/>
                <w:szCs w:val="20"/>
              </w:rPr>
            </w:pPr>
            <w:ins w:id="1423" w:author="Agata Kopeć" w:date="2019-07-31T13:19:00Z">
              <w:r w:rsidRPr="00F93FB9">
                <w:rPr>
                  <w:rFonts w:ascii="Calibri" w:hAnsi="Calibri" w:cs="Arial"/>
                  <w:sz w:val="20"/>
                  <w:szCs w:val="20"/>
                </w:rPr>
                <w:t>I</w:t>
              </w:r>
            </w:ins>
          </w:p>
        </w:tc>
      </w:tr>
      <w:tr w:rsidR="006A25B4" w:rsidRPr="00F93FB9" w14:paraId="1F3B676F" w14:textId="77777777" w:rsidTr="00BF7EEA">
        <w:trPr>
          <w:trHeight w:val="315"/>
          <w:ins w:id="142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6B20BB" w14:textId="77777777" w:rsidR="006A25B4" w:rsidRPr="00F93FB9" w:rsidRDefault="006A25B4" w:rsidP="00BF7EEA">
            <w:pPr>
              <w:rPr>
                <w:ins w:id="1425" w:author="Agata Kopeć" w:date="2019-07-31T13:19:00Z"/>
                <w:rFonts w:ascii="Calibri" w:hAnsi="Calibri"/>
                <w:sz w:val="20"/>
                <w:szCs w:val="20"/>
              </w:rPr>
            </w:pPr>
            <w:ins w:id="142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BD3B126" w14:textId="77777777" w:rsidR="006A25B4" w:rsidRPr="00F93FB9" w:rsidRDefault="006A25B4" w:rsidP="00BF7EEA">
            <w:pPr>
              <w:rPr>
                <w:ins w:id="1427" w:author="Agata Kopeć" w:date="2019-07-31T13:19:00Z"/>
                <w:rFonts w:ascii="Calibri" w:hAnsi="Calibri"/>
                <w:sz w:val="20"/>
                <w:szCs w:val="20"/>
              </w:rPr>
            </w:pPr>
            <w:ins w:id="1428"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133FEB87" w14:textId="77777777" w:rsidR="006A25B4" w:rsidRPr="00F93FB9" w:rsidRDefault="006A25B4" w:rsidP="00BF7EEA">
            <w:pPr>
              <w:rPr>
                <w:ins w:id="1429" w:author="Agata Kopeć" w:date="2019-07-31T13:19:00Z"/>
                <w:rFonts w:ascii="Calibri" w:hAnsi="Calibri"/>
                <w:sz w:val="20"/>
                <w:szCs w:val="20"/>
              </w:rPr>
            </w:pPr>
            <w:ins w:id="1430"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163B6307" w14:textId="77777777" w:rsidR="006A25B4" w:rsidRPr="00F93FB9" w:rsidRDefault="006A25B4" w:rsidP="00BF7EEA">
            <w:pPr>
              <w:rPr>
                <w:ins w:id="1431" w:author="Agata Kopeć" w:date="2019-07-31T13:19:00Z"/>
                <w:rFonts w:ascii="Calibri" w:hAnsi="Calibri"/>
                <w:sz w:val="20"/>
                <w:szCs w:val="20"/>
              </w:rPr>
            </w:pPr>
            <w:ins w:id="1432"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F52B3DE" w14:textId="77777777" w:rsidR="006A25B4" w:rsidRPr="00F93FB9" w:rsidRDefault="006A25B4" w:rsidP="00BF7EEA">
            <w:pPr>
              <w:rPr>
                <w:ins w:id="1433" w:author="Agata Kopeć" w:date="2019-07-31T13:19:00Z"/>
                <w:rFonts w:ascii="Calibri" w:hAnsi="Calibri"/>
                <w:sz w:val="20"/>
                <w:szCs w:val="20"/>
              </w:rPr>
            </w:pPr>
            <w:ins w:id="1434" w:author="Agata Kopeć" w:date="2019-07-31T13:19:00Z">
              <w:r w:rsidRPr="00F93FB9">
                <w:rPr>
                  <w:rFonts w:ascii="Calibri" w:hAnsi="Calibri"/>
                  <w:sz w:val="20"/>
                  <w:szCs w:val="20"/>
                </w:rPr>
                <w:t>PLATERÓWKA</w:t>
              </w:r>
            </w:ins>
          </w:p>
        </w:tc>
        <w:tc>
          <w:tcPr>
            <w:tcW w:w="1344" w:type="dxa"/>
            <w:tcBorders>
              <w:top w:val="nil"/>
              <w:left w:val="nil"/>
              <w:bottom w:val="single" w:sz="4" w:space="0" w:color="auto"/>
              <w:right w:val="single" w:sz="4" w:space="0" w:color="auto"/>
            </w:tcBorders>
            <w:shd w:val="clear" w:color="auto" w:fill="auto"/>
            <w:noWrap/>
            <w:vAlign w:val="bottom"/>
            <w:hideMark/>
          </w:tcPr>
          <w:p w14:paraId="22CB51EC" w14:textId="77777777" w:rsidR="006A25B4" w:rsidRPr="00F93FB9" w:rsidRDefault="006A25B4" w:rsidP="00BF7EEA">
            <w:pPr>
              <w:rPr>
                <w:ins w:id="1435" w:author="Agata Kopeć" w:date="2019-07-31T13:19:00Z"/>
                <w:rFonts w:ascii="Calibri" w:hAnsi="Calibri"/>
                <w:sz w:val="20"/>
                <w:szCs w:val="20"/>
              </w:rPr>
            </w:pPr>
            <w:ins w:id="1436" w:author="Agata Kopeć" w:date="2019-07-31T13:19:00Z">
              <w:r w:rsidRPr="00F93FB9">
                <w:rPr>
                  <w:rFonts w:ascii="Calibri" w:hAnsi="Calibri"/>
                  <w:sz w:val="20"/>
                  <w:szCs w:val="20"/>
                </w:rPr>
                <w:t xml:space="preserve">          1 909,63    </w:t>
              </w:r>
            </w:ins>
          </w:p>
        </w:tc>
        <w:tc>
          <w:tcPr>
            <w:tcW w:w="1343" w:type="dxa"/>
            <w:tcBorders>
              <w:top w:val="nil"/>
              <w:left w:val="nil"/>
              <w:bottom w:val="single" w:sz="4" w:space="0" w:color="auto"/>
              <w:right w:val="single" w:sz="4" w:space="0" w:color="auto"/>
            </w:tcBorders>
            <w:shd w:val="clear" w:color="auto" w:fill="auto"/>
            <w:noWrap/>
            <w:vAlign w:val="bottom"/>
            <w:hideMark/>
          </w:tcPr>
          <w:p w14:paraId="6D129164" w14:textId="77777777" w:rsidR="006A25B4" w:rsidRPr="00F93FB9" w:rsidRDefault="006A25B4" w:rsidP="00BF7EEA">
            <w:pPr>
              <w:jc w:val="right"/>
              <w:rPr>
                <w:ins w:id="1437" w:author="Agata Kopeć" w:date="2019-07-31T13:19:00Z"/>
                <w:rFonts w:ascii="Calibri" w:hAnsi="Calibri" w:cs="Arial"/>
                <w:sz w:val="20"/>
                <w:szCs w:val="20"/>
              </w:rPr>
            </w:pPr>
            <w:ins w:id="1438" w:author="Agata Kopeć" w:date="2019-07-31T13:19:00Z">
              <w:r w:rsidRPr="00F93FB9">
                <w:rPr>
                  <w:rFonts w:ascii="Calibri" w:hAnsi="Calibri" w:cs="Arial"/>
                  <w:sz w:val="20"/>
                  <w:szCs w:val="20"/>
                </w:rPr>
                <w:t>110,53%</w:t>
              </w:r>
            </w:ins>
          </w:p>
        </w:tc>
        <w:tc>
          <w:tcPr>
            <w:tcW w:w="1497" w:type="dxa"/>
            <w:tcBorders>
              <w:top w:val="nil"/>
              <w:left w:val="nil"/>
              <w:bottom w:val="single" w:sz="4" w:space="0" w:color="auto"/>
              <w:right w:val="single" w:sz="4" w:space="0" w:color="auto"/>
            </w:tcBorders>
            <w:shd w:val="clear" w:color="auto" w:fill="auto"/>
            <w:noWrap/>
            <w:vAlign w:val="bottom"/>
            <w:hideMark/>
          </w:tcPr>
          <w:p w14:paraId="7C608E2E" w14:textId="77777777" w:rsidR="006A25B4" w:rsidRPr="00F93FB9" w:rsidRDefault="006A25B4" w:rsidP="00BF7EEA">
            <w:pPr>
              <w:jc w:val="center"/>
              <w:rPr>
                <w:ins w:id="1439" w:author="Agata Kopeć" w:date="2019-07-31T13:19:00Z"/>
                <w:rFonts w:ascii="Calibri" w:hAnsi="Calibri" w:cs="Arial"/>
                <w:sz w:val="20"/>
                <w:szCs w:val="20"/>
              </w:rPr>
            </w:pPr>
            <w:ins w:id="1440" w:author="Agata Kopeć" w:date="2019-07-31T13:19:00Z">
              <w:r w:rsidRPr="00F93FB9">
                <w:rPr>
                  <w:rFonts w:ascii="Calibri" w:hAnsi="Calibri" w:cs="Arial"/>
                  <w:sz w:val="20"/>
                  <w:szCs w:val="20"/>
                </w:rPr>
                <w:t>V</w:t>
              </w:r>
            </w:ins>
          </w:p>
        </w:tc>
      </w:tr>
      <w:tr w:rsidR="006A25B4" w:rsidRPr="00F93FB9" w14:paraId="7DD3831F" w14:textId="77777777" w:rsidTr="00BF7EEA">
        <w:trPr>
          <w:trHeight w:val="315"/>
          <w:ins w:id="144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FBD661" w14:textId="77777777" w:rsidR="006A25B4" w:rsidRPr="00F93FB9" w:rsidRDefault="006A25B4" w:rsidP="00BF7EEA">
            <w:pPr>
              <w:rPr>
                <w:ins w:id="1442" w:author="Agata Kopeć" w:date="2019-07-31T13:19:00Z"/>
                <w:rFonts w:ascii="Calibri" w:hAnsi="Calibri"/>
                <w:sz w:val="20"/>
                <w:szCs w:val="20"/>
              </w:rPr>
            </w:pPr>
            <w:ins w:id="144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C5C24E7" w14:textId="77777777" w:rsidR="006A25B4" w:rsidRPr="00F93FB9" w:rsidRDefault="006A25B4" w:rsidP="00BF7EEA">
            <w:pPr>
              <w:rPr>
                <w:ins w:id="1444" w:author="Agata Kopeć" w:date="2019-07-31T13:19:00Z"/>
                <w:rFonts w:ascii="Calibri" w:hAnsi="Calibri"/>
                <w:sz w:val="20"/>
                <w:szCs w:val="20"/>
              </w:rPr>
            </w:pPr>
            <w:ins w:id="1445" w:author="Agata Kopeć" w:date="2019-07-31T13:19:00Z">
              <w:r w:rsidRPr="00F93FB9">
                <w:rPr>
                  <w:rFonts w:ascii="Calibri" w:hAnsi="Calibri"/>
                  <w:sz w:val="20"/>
                  <w:szCs w:val="20"/>
                </w:rPr>
                <w:t>10</w:t>
              </w:r>
            </w:ins>
          </w:p>
        </w:tc>
        <w:tc>
          <w:tcPr>
            <w:tcW w:w="351" w:type="dxa"/>
            <w:tcBorders>
              <w:top w:val="nil"/>
              <w:left w:val="nil"/>
              <w:bottom w:val="single" w:sz="4" w:space="0" w:color="auto"/>
              <w:right w:val="single" w:sz="4" w:space="0" w:color="auto"/>
            </w:tcBorders>
            <w:shd w:val="clear" w:color="auto" w:fill="auto"/>
            <w:noWrap/>
            <w:vAlign w:val="bottom"/>
            <w:hideMark/>
          </w:tcPr>
          <w:p w14:paraId="46006758" w14:textId="77777777" w:rsidR="006A25B4" w:rsidRPr="00F93FB9" w:rsidRDefault="006A25B4" w:rsidP="00BF7EEA">
            <w:pPr>
              <w:rPr>
                <w:ins w:id="1446" w:author="Agata Kopeć" w:date="2019-07-31T13:19:00Z"/>
                <w:rFonts w:ascii="Calibri" w:hAnsi="Calibri"/>
                <w:sz w:val="20"/>
                <w:szCs w:val="20"/>
              </w:rPr>
            </w:pPr>
            <w:ins w:id="1447"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18896201" w14:textId="77777777" w:rsidR="006A25B4" w:rsidRPr="00F93FB9" w:rsidRDefault="006A25B4" w:rsidP="00BF7EEA">
            <w:pPr>
              <w:rPr>
                <w:ins w:id="1448" w:author="Agata Kopeć" w:date="2019-07-31T13:19:00Z"/>
                <w:rFonts w:ascii="Calibri" w:hAnsi="Calibri"/>
                <w:sz w:val="20"/>
                <w:szCs w:val="20"/>
              </w:rPr>
            </w:pPr>
            <w:ins w:id="144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9817B54" w14:textId="77777777" w:rsidR="006A25B4" w:rsidRPr="00F93FB9" w:rsidRDefault="006A25B4" w:rsidP="00BF7EEA">
            <w:pPr>
              <w:rPr>
                <w:ins w:id="1450" w:author="Agata Kopeć" w:date="2019-07-31T13:19:00Z"/>
                <w:rFonts w:ascii="Calibri" w:hAnsi="Calibri"/>
                <w:sz w:val="20"/>
                <w:szCs w:val="20"/>
              </w:rPr>
            </w:pPr>
            <w:ins w:id="1451" w:author="Agata Kopeć" w:date="2019-07-31T13:19:00Z">
              <w:r w:rsidRPr="00F93FB9">
                <w:rPr>
                  <w:rFonts w:ascii="Calibri" w:hAnsi="Calibri"/>
                  <w:sz w:val="20"/>
                  <w:szCs w:val="20"/>
                </w:rPr>
                <w:t>SIEKIERCZYN</w:t>
              </w:r>
            </w:ins>
          </w:p>
        </w:tc>
        <w:tc>
          <w:tcPr>
            <w:tcW w:w="1344" w:type="dxa"/>
            <w:tcBorders>
              <w:top w:val="nil"/>
              <w:left w:val="nil"/>
              <w:bottom w:val="single" w:sz="4" w:space="0" w:color="auto"/>
              <w:right w:val="single" w:sz="4" w:space="0" w:color="auto"/>
            </w:tcBorders>
            <w:shd w:val="clear" w:color="auto" w:fill="auto"/>
            <w:noWrap/>
            <w:vAlign w:val="bottom"/>
            <w:hideMark/>
          </w:tcPr>
          <w:p w14:paraId="276543D9" w14:textId="77777777" w:rsidR="006A25B4" w:rsidRPr="00F93FB9" w:rsidRDefault="006A25B4" w:rsidP="00BF7EEA">
            <w:pPr>
              <w:rPr>
                <w:ins w:id="1452" w:author="Agata Kopeć" w:date="2019-07-31T13:19:00Z"/>
                <w:rFonts w:ascii="Calibri" w:hAnsi="Calibri"/>
                <w:sz w:val="20"/>
                <w:szCs w:val="20"/>
              </w:rPr>
            </w:pPr>
            <w:ins w:id="1453" w:author="Agata Kopeć" w:date="2019-07-31T13:19:00Z">
              <w:r w:rsidRPr="00F93FB9">
                <w:rPr>
                  <w:rFonts w:ascii="Calibri" w:hAnsi="Calibri"/>
                  <w:sz w:val="20"/>
                  <w:szCs w:val="20"/>
                </w:rPr>
                <w:t xml:space="preserve">          1 233,54    </w:t>
              </w:r>
            </w:ins>
          </w:p>
        </w:tc>
        <w:tc>
          <w:tcPr>
            <w:tcW w:w="1343" w:type="dxa"/>
            <w:tcBorders>
              <w:top w:val="nil"/>
              <w:left w:val="nil"/>
              <w:bottom w:val="single" w:sz="4" w:space="0" w:color="auto"/>
              <w:right w:val="single" w:sz="4" w:space="0" w:color="auto"/>
            </w:tcBorders>
            <w:shd w:val="clear" w:color="auto" w:fill="auto"/>
            <w:noWrap/>
            <w:vAlign w:val="bottom"/>
            <w:hideMark/>
          </w:tcPr>
          <w:p w14:paraId="72E898BF" w14:textId="77777777" w:rsidR="006A25B4" w:rsidRPr="00F93FB9" w:rsidRDefault="006A25B4" w:rsidP="00BF7EEA">
            <w:pPr>
              <w:jc w:val="right"/>
              <w:rPr>
                <w:ins w:id="1454" w:author="Agata Kopeć" w:date="2019-07-31T13:19:00Z"/>
                <w:rFonts w:ascii="Calibri" w:hAnsi="Calibri" w:cs="Arial"/>
                <w:sz w:val="20"/>
                <w:szCs w:val="20"/>
              </w:rPr>
            </w:pPr>
            <w:ins w:id="1455" w:author="Agata Kopeć" w:date="2019-07-31T13:19:00Z">
              <w:r w:rsidRPr="00F93FB9">
                <w:rPr>
                  <w:rFonts w:ascii="Calibri" w:hAnsi="Calibri" w:cs="Arial"/>
                  <w:sz w:val="20"/>
                  <w:szCs w:val="20"/>
                </w:rPr>
                <w:t>71,40%</w:t>
              </w:r>
            </w:ins>
          </w:p>
        </w:tc>
        <w:tc>
          <w:tcPr>
            <w:tcW w:w="1497" w:type="dxa"/>
            <w:tcBorders>
              <w:top w:val="nil"/>
              <w:left w:val="nil"/>
              <w:bottom w:val="single" w:sz="4" w:space="0" w:color="auto"/>
              <w:right w:val="single" w:sz="4" w:space="0" w:color="auto"/>
            </w:tcBorders>
            <w:shd w:val="clear" w:color="auto" w:fill="auto"/>
            <w:noWrap/>
            <w:vAlign w:val="bottom"/>
            <w:hideMark/>
          </w:tcPr>
          <w:p w14:paraId="6038CB13" w14:textId="77777777" w:rsidR="006A25B4" w:rsidRPr="00F93FB9" w:rsidRDefault="006A25B4" w:rsidP="00BF7EEA">
            <w:pPr>
              <w:jc w:val="center"/>
              <w:rPr>
                <w:ins w:id="1456" w:author="Agata Kopeć" w:date="2019-07-31T13:19:00Z"/>
                <w:rFonts w:ascii="Calibri" w:hAnsi="Calibri" w:cs="Arial"/>
                <w:sz w:val="20"/>
                <w:szCs w:val="20"/>
              </w:rPr>
            </w:pPr>
            <w:ins w:id="1457" w:author="Agata Kopeć" w:date="2019-07-31T13:19:00Z">
              <w:r w:rsidRPr="00F93FB9">
                <w:rPr>
                  <w:rFonts w:ascii="Calibri" w:hAnsi="Calibri" w:cs="Arial"/>
                  <w:sz w:val="20"/>
                  <w:szCs w:val="20"/>
                </w:rPr>
                <w:t xml:space="preserve">II </w:t>
              </w:r>
            </w:ins>
          </w:p>
        </w:tc>
      </w:tr>
      <w:tr w:rsidR="006A25B4" w:rsidRPr="00F93FB9" w14:paraId="3EE05697" w14:textId="77777777" w:rsidTr="00BF7EEA">
        <w:trPr>
          <w:trHeight w:val="315"/>
          <w:ins w:id="145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5A39B1" w14:textId="77777777" w:rsidR="006A25B4" w:rsidRPr="00F93FB9" w:rsidRDefault="006A25B4" w:rsidP="00BF7EEA">
            <w:pPr>
              <w:rPr>
                <w:ins w:id="1459" w:author="Agata Kopeć" w:date="2019-07-31T13:19:00Z"/>
                <w:rFonts w:ascii="Calibri" w:hAnsi="Calibri"/>
                <w:sz w:val="20"/>
                <w:szCs w:val="20"/>
              </w:rPr>
            </w:pPr>
            <w:ins w:id="146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E6417D6" w14:textId="77777777" w:rsidR="006A25B4" w:rsidRPr="00F93FB9" w:rsidRDefault="006A25B4" w:rsidP="00BF7EEA">
            <w:pPr>
              <w:rPr>
                <w:ins w:id="1461" w:author="Agata Kopeć" w:date="2019-07-31T13:19:00Z"/>
                <w:rFonts w:ascii="Calibri" w:hAnsi="Calibri"/>
                <w:sz w:val="20"/>
                <w:szCs w:val="20"/>
              </w:rPr>
            </w:pPr>
            <w:ins w:id="1462" w:author="Agata Kopeć" w:date="2019-07-31T13:19:00Z">
              <w:r w:rsidRPr="00F93FB9">
                <w:rPr>
                  <w:rFonts w:ascii="Calibri" w:hAnsi="Calibri"/>
                  <w:sz w:val="20"/>
                  <w:szCs w:val="20"/>
                </w:rPr>
                <w:t>11</w:t>
              </w:r>
            </w:ins>
          </w:p>
        </w:tc>
        <w:tc>
          <w:tcPr>
            <w:tcW w:w="351" w:type="dxa"/>
            <w:tcBorders>
              <w:top w:val="nil"/>
              <w:left w:val="nil"/>
              <w:bottom w:val="single" w:sz="4" w:space="0" w:color="auto"/>
              <w:right w:val="single" w:sz="4" w:space="0" w:color="auto"/>
            </w:tcBorders>
            <w:shd w:val="clear" w:color="auto" w:fill="auto"/>
            <w:noWrap/>
            <w:vAlign w:val="bottom"/>
            <w:hideMark/>
          </w:tcPr>
          <w:p w14:paraId="20F35319" w14:textId="77777777" w:rsidR="006A25B4" w:rsidRPr="00F93FB9" w:rsidRDefault="006A25B4" w:rsidP="00BF7EEA">
            <w:pPr>
              <w:rPr>
                <w:ins w:id="1463" w:author="Agata Kopeć" w:date="2019-07-31T13:19:00Z"/>
                <w:rFonts w:ascii="Calibri" w:hAnsi="Calibri"/>
                <w:sz w:val="20"/>
                <w:szCs w:val="20"/>
              </w:rPr>
            </w:pPr>
            <w:ins w:id="1464"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1C79E34" w14:textId="77777777" w:rsidR="006A25B4" w:rsidRPr="00F93FB9" w:rsidRDefault="006A25B4" w:rsidP="00BF7EEA">
            <w:pPr>
              <w:rPr>
                <w:ins w:id="1465" w:author="Agata Kopeć" w:date="2019-07-31T13:19:00Z"/>
                <w:rFonts w:ascii="Calibri" w:hAnsi="Calibri"/>
                <w:sz w:val="20"/>
                <w:szCs w:val="20"/>
              </w:rPr>
            </w:pPr>
            <w:ins w:id="1466"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520D0C9A" w14:textId="77777777" w:rsidR="006A25B4" w:rsidRPr="00F93FB9" w:rsidRDefault="006A25B4" w:rsidP="00BF7EEA">
            <w:pPr>
              <w:rPr>
                <w:ins w:id="1467" w:author="Agata Kopeć" w:date="2019-07-31T13:19:00Z"/>
                <w:rFonts w:ascii="Calibri" w:hAnsi="Calibri"/>
                <w:sz w:val="20"/>
                <w:szCs w:val="20"/>
              </w:rPr>
            </w:pPr>
            <w:ins w:id="1468" w:author="Agata Kopeć" w:date="2019-07-31T13:19:00Z">
              <w:r w:rsidRPr="00F93FB9">
                <w:rPr>
                  <w:rFonts w:ascii="Calibri" w:hAnsi="Calibri"/>
                  <w:sz w:val="20"/>
                  <w:szCs w:val="20"/>
                </w:rPr>
                <w:t>LUBIN</w:t>
              </w:r>
            </w:ins>
          </w:p>
        </w:tc>
        <w:tc>
          <w:tcPr>
            <w:tcW w:w="1344" w:type="dxa"/>
            <w:tcBorders>
              <w:top w:val="nil"/>
              <w:left w:val="nil"/>
              <w:bottom w:val="single" w:sz="4" w:space="0" w:color="auto"/>
              <w:right w:val="single" w:sz="4" w:space="0" w:color="auto"/>
            </w:tcBorders>
            <w:shd w:val="clear" w:color="auto" w:fill="auto"/>
            <w:noWrap/>
            <w:vAlign w:val="bottom"/>
            <w:hideMark/>
          </w:tcPr>
          <w:p w14:paraId="59A9565F" w14:textId="77777777" w:rsidR="006A25B4" w:rsidRPr="00F93FB9" w:rsidRDefault="006A25B4" w:rsidP="00BF7EEA">
            <w:pPr>
              <w:rPr>
                <w:ins w:id="1469" w:author="Agata Kopeć" w:date="2019-07-31T13:19:00Z"/>
                <w:rFonts w:ascii="Calibri" w:hAnsi="Calibri"/>
                <w:sz w:val="20"/>
                <w:szCs w:val="20"/>
              </w:rPr>
            </w:pPr>
            <w:ins w:id="1470" w:author="Agata Kopeć" w:date="2019-07-31T13:19:00Z">
              <w:r w:rsidRPr="00F93FB9">
                <w:rPr>
                  <w:rFonts w:ascii="Calibri" w:hAnsi="Calibri"/>
                  <w:sz w:val="20"/>
                  <w:szCs w:val="20"/>
                </w:rPr>
                <w:t xml:space="preserve">          2 347,05    </w:t>
              </w:r>
            </w:ins>
          </w:p>
        </w:tc>
        <w:tc>
          <w:tcPr>
            <w:tcW w:w="1343" w:type="dxa"/>
            <w:tcBorders>
              <w:top w:val="nil"/>
              <w:left w:val="nil"/>
              <w:bottom w:val="single" w:sz="4" w:space="0" w:color="auto"/>
              <w:right w:val="single" w:sz="4" w:space="0" w:color="auto"/>
            </w:tcBorders>
            <w:shd w:val="clear" w:color="auto" w:fill="auto"/>
            <w:noWrap/>
            <w:vAlign w:val="bottom"/>
            <w:hideMark/>
          </w:tcPr>
          <w:p w14:paraId="50635FF7" w14:textId="77777777" w:rsidR="006A25B4" w:rsidRPr="00F93FB9" w:rsidRDefault="006A25B4" w:rsidP="00BF7EEA">
            <w:pPr>
              <w:jc w:val="right"/>
              <w:rPr>
                <w:ins w:id="1471" w:author="Agata Kopeć" w:date="2019-07-31T13:19:00Z"/>
                <w:rFonts w:ascii="Calibri" w:hAnsi="Calibri" w:cs="Arial"/>
                <w:sz w:val="20"/>
                <w:szCs w:val="20"/>
              </w:rPr>
            </w:pPr>
            <w:ins w:id="1472" w:author="Agata Kopeć" w:date="2019-07-31T13:19:00Z">
              <w:r w:rsidRPr="00F93FB9">
                <w:rPr>
                  <w:rFonts w:ascii="Calibri" w:hAnsi="Calibri" w:cs="Arial"/>
                  <w:sz w:val="20"/>
                  <w:szCs w:val="20"/>
                </w:rPr>
                <w:t>135,85%</w:t>
              </w:r>
            </w:ins>
          </w:p>
        </w:tc>
        <w:tc>
          <w:tcPr>
            <w:tcW w:w="1497" w:type="dxa"/>
            <w:tcBorders>
              <w:top w:val="nil"/>
              <w:left w:val="nil"/>
              <w:bottom w:val="single" w:sz="4" w:space="0" w:color="auto"/>
              <w:right w:val="single" w:sz="4" w:space="0" w:color="auto"/>
            </w:tcBorders>
            <w:shd w:val="clear" w:color="auto" w:fill="auto"/>
            <w:noWrap/>
            <w:vAlign w:val="bottom"/>
            <w:hideMark/>
          </w:tcPr>
          <w:p w14:paraId="0F655E53" w14:textId="77777777" w:rsidR="006A25B4" w:rsidRPr="00F93FB9" w:rsidRDefault="006A25B4" w:rsidP="00BF7EEA">
            <w:pPr>
              <w:jc w:val="center"/>
              <w:rPr>
                <w:ins w:id="1473" w:author="Agata Kopeć" w:date="2019-07-31T13:19:00Z"/>
                <w:rFonts w:ascii="Calibri" w:hAnsi="Calibri" w:cs="Arial"/>
                <w:sz w:val="20"/>
                <w:szCs w:val="20"/>
              </w:rPr>
            </w:pPr>
            <w:ins w:id="1474" w:author="Agata Kopeć" w:date="2019-07-31T13:19:00Z">
              <w:r w:rsidRPr="00F93FB9">
                <w:rPr>
                  <w:rFonts w:ascii="Calibri" w:hAnsi="Calibri" w:cs="Arial"/>
                  <w:sz w:val="20"/>
                  <w:szCs w:val="20"/>
                </w:rPr>
                <w:t>V</w:t>
              </w:r>
            </w:ins>
          </w:p>
        </w:tc>
      </w:tr>
      <w:tr w:rsidR="006A25B4" w:rsidRPr="00F93FB9" w14:paraId="048E0E8A" w14:textId="77777777" w:rsidTr="00BF7EEA">
        <w:trPr>
          <w:trHeight w:val="315"/>
          <w:ins w:id="147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66C0C9" w14:textId="77777777" w:rsidR="006A25B4" w:rsidRPr="00F93FB9" w:rsidRDefault="006A25B4" w:rsidP="00BF7EEA">
            <w:pPr>
              <w:rPr>
                <w:ins w:id="1476" w:author="Agata Kopeć" w:date="2019-07-31T13:19:00Z"/>
                <w:rFonts w:ascii="Calibri" w:hAnsi="Calibri"/>
                <w:sz w:val="20"/>
                <w:szCs w:val="20"/>
              </w:rPr>
            </w:pPr>
            <w:ins w:id="147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3FEC85E" w14:textId="77777777" w:rsidR="006A25B4" w:rsidRPr="00F93FB9" w:rsidRDefault="006A25B4" w:rsidP="00BF7EEA">
            <w:pPr>
              <w:rPr>
                <w:ins w:id="1478" w:author="Agata Kopeć" w:date="2019-07-31T13:19:00Z"/>
                <w:rFonts w:ascii="Calibri" w:hAnsi="Calibri"/>
                <w:sz w:val="20"/>
                <w:szCs w:val="20"/>
              </w:rPr>
            </w:pPr>
            <w:ins w:id="1479" w:author="Agata Kopeć" w:date="2019-07-31T13:19:00Z">
              <w:r w:rsidRPr="00F93FB9">
                <w:rPr>
                  <w:rFonts w:ascii="Calibri" w:hAnsi="Calibri"/>
                  <w:sz w:val="20"/>
                  <w:szCs w:val="20"/>
                </w:rPr>
                <w:t>11</w:t>
              </w:r>
            </w:ins>
          </w:p>
        </w:tc>
        <w:tc>
          <w:tcPr>
            <w:tcW w:w="351" w:type="dxa"/>
            <w:tcBorders>
              <w:top w:val="nil"/>
              <w:left w:val="nil"/>
              <w:bottom w:val="single" w:sz="4" w:space="0" w:color="auto"/>
              <w:right w:val="single" w:sz="4" w:space="0" w:color="auto"/>
            </w:tcBorders>
            <w:shd w:val="clear" w:color="auto" w:fill="auto"/>
            <w:noWrap/>
            <w:vAlign w:val="bottom"/>
            <w:hideMark/>
          </w:tcPr>
          <w:p w14:paraId="4059A6D3" w14:textId="77777777" w:rsidR="006A25B4" w:rsidRPr="00F93FB9" w:rsidRDefault="006A25B4" w:rsidP="00BF7EEA">
            <w:pPr>
              <w:rPr>
                <w:ins w:id="1480" w:author="Agata Kopeć" w:date="2019-07-31T13:19:00Z"/>
                <w:rFonts w:ascii="Calibri" w:hAnsi="Calibri"/>
                <w:sz w:val="20"/>
                <w:szCs w:val="20"/>
              </w:rPr>
            </w:pPr>
            <w:ins w:id="1481"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4A61BCFA" w14:textId="77777777" w:rsidR="006A25B4" w:rsidRPr="00F93FB9" w:rsidRDefault="006A25B4" w:rsidP="00BF7EEA">
            <w:pPr>
              <w:rPr>
                <w:ins w:id="1482" w:author="Agata Kopeć" w:date="2019-07-31T13:19:00Z"/>
                <w:rFonts w:ascii="Calibri" w:hAnsi="Calibri"/>
                <w:sz w:val="20"/>
                <w:szCs w:val="20"/>
              </w:rPr>
            </w:pPr>
            <w:ins w:id="148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29B91DF" w14:textId="77777777" w:rsidR="006A25B4" w:rsidRPr="00F93FB9" w:rsidRDefault="006A25B4" w:rsidP="00BF7EEA">
            <w:pPr>
              <w:rPr>
                <w:ins w:id="1484" w:author="Agata Kopeć" w:date="2019-07-31T13:19:00Z"/>
                <w:rFonts w:ascii="Calibri" w:hAnsi="Calibri"/>
                <w:sz w:val="20"/>
                <w:szCs w:val="20"/>
              </w:rPr>
            </w:pPr>
            <w:ins w:id="1485" w:author="Agata Kopeć" w:date="2019-07-31T13:19:00Z">
              <w:r w:rsidRPr="00F93FB9">
                <w:rPr>
                  <w:rFonts w:ascii="Calibri" w:hAnsi="Calibri"/>
                  <w:sz w:val="20"/>
                  <w:szCs w:val="20"/>
                </w:rPr>
                <w:t>LUBIN</w:t>
              </w:r>
            </w:ins>
          </w:p>
        </w:tc>
        <w:tc>
          <w:tcPr>
            <w:tcW w:w="1344" w:type="dxa"/>
            <w:tcBorders>
              <w:top w:val="nil"/>
              <w:left w:val="nil"/>
              <w:bottom w:val="single" w:sz="4" w:space="0" w:color="auto"/>
              <w:right w:val="single" w:sz="4" w:space="0" w:color="auto"/>
            </w:tcBorders>
            <w:shd w:val="clear" w:color="auto" w:fill="auto"/>
            <w:noWrap/>
            <w:vAlign w:val="bottom"/>
            <w:hideMark/>
          </w:tcPr>
          <w:p w14:paraId="4537E3B0" w14:textId="77777777" w:rsidR="006A25B4" w:rsidRPr="00F93FB9" w:rsidRDefault="006A25B4" w:rsidP="00BF7EEA">
            <w:pPr>
              <w:rPr>
                <w:ins w:id="1486" w:author="Agata Kopeć" w:date="2019-07-31T13:19:00Z"/>
                <w:rFonts w:ascii="Calibri" w:hAnsi="Calibri"/>
                <w:sz w:val="20"/>
                <w:szCs w:val="20"/>
              </w:rPr>
            </w:pPr>
            <w:ins w:id="1487" w:author="Agata Kopeć" w:date="2019-07-31T13:19:00Z">
              <w:r w:rsidRPr="00F93FB9">
                <w:rPr>
                  <w:rFonts w:ascii="Calibri" w:hAnsi="Calibri"/>
                  <w:sz w:val="20"/>
                  <w:szCs w:val="20"/>
                </w:rPr>
                <w:t xml:space="preserve">          3 708,82    </w:t>
              </w:r>
            </w:ins>
          </w:p>
        </w:tc>
        <w:tc>
          <w:tcPr>
            <w:tcW w:w="1343" w:type="dxa"/>
            <w:tcBorders>
              <w:top w:val="nil"/>
              <w:left w:val="nil"/>
              <w:bottom w:val="single" w:sz="4" w:space="0" w:color="auto"/>
              <w:right w:val="single" w:sz="4" w:space="0" w:color="auto"/>
            </w:tcBorders>
            <w:shd w:val="clear" w:color="auto" w:fill="auto"/>
            <w:noWrap/>
            <w:vAlign w:val="bottom"/>
            <w:hideMark/>
          </w:tcPr>
          <w:p w14:paraId="0C26C250" w14:textId="77777777" w:rsidR="006A25B4" w:rsidRPr="00F93FB9" w:rsidRDefault="006A25B4" w:rsidP="00BF7EEA">
            <w:pPr>
              <w:jc w:val="right"/>
              <w:rPr>
                <w:ins w:id="1488" w:author="Agata Kopeć" w:date="2019-07-31T13:19:00Z"/>
                <w:rFonts w:ascii="Calibri" w:hAnsi="Calibri" w:cs="Arial"/>
                <w:sz w:val="20"/>
                <w:szCs w:val="20"/>
              </w:rPr>
            </w:pPr>
            <w:ins w:id="1489" w:author="Agata Kopeć" w:date="2019-07-31T13:19:00Z">
              <w:r w:rsidRPr="00F93FB9">
                <w:rPr>
                  <w:rFonts w:ascii="Calibri" w:hAnsi="Calibri" w:cs="Arial"/>
                  <w:sz w:val="20"/>
                  <w:szCs w:val="20"/>
                </w:rPr>
                <w:t>214,67%</w:t>
              </w:r>
            </w:ins>
          </w:p>
        </w:tc>
        <w:tc>
          <w:tcPr>
            <w:tcW w:w="1497" w:type="dxa"/>
            <w:tcBorders>
              <w:top w:val="nil"/>
              <w:left w:val="nil"/>
              <w:bottom w:val="single" w:sz="4" w:space="0" w:color="auto"/>
              <w:right w:val="single" w:sz="4" w:space="0" w:color="auto"/>
            </w:tcBorders>
            <w:shd w:val="clear" w:color="auto" w:fill="auto"/>
            <w:noWrap/>
            <w:vAlign w:val="bottom"/>
            <w:hideMark/>
          </w:tcPr>
          <w:p w14:paraId="45F935B4" w14:textId="77777777" w:rsidR="006A25B4" w:rsidRPr="00F93FB9" w:rsidRDefault="006A25B4" w:rsidP="00BF7EEA">
            <w:pPr>
              <w:jc w:val="center"/>
              <w:rPr>
                <w:ins w:id="1490" w:author="Agata Kopeć" w:date="2019-07-31T13:19:00Z"/>
                <w:rFonts w:ascii="Calibri" w:hAnsi="Calibri" w:cs="Arial"/>
                <w:sz w:val="20"/>
                <w:szCs w:val="20"/>
              </w:rPr>
            </w:pPr>
            <w:ins w:id="1491" w:author="Agata Kopeć" w:date="2019-07-31T13:19:00Z">
              <w:r w:rsidRPr="00F93FB9">
                <w:rPr>
                  <w:rFonts w:ascii="Calibri" w:hAnsi="Calibri" w:cs="Arial"/>
                  <w:sz w:val="20"/>
                  <w:szCs w:val="20"/>
                </w:rPr>
                <w:t>V</w:t>
              </w:r>
            </w:ins>
          </w:p>
        </w:tc>
      </w:tr>
      <w:tr w:rsidR="006A25B4" w:rsidRPr="00F93FB9" w14:paraId="4C09895A" w14:textId="77777777" w:rsidTr="00BF7EEA">
        <w:trPr>
          <w:trHeight w:val="315"/>
          <w:ins w:id="149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076EF" w14:textId="77777777" w:rsidR="006A25B4" w:rsidRPr="00F93FB9" w:rsidRDefault="006A25B4" w:rsidP="00BF7EEA">
            <w:pPr>
              <w:rPr>
                <w:ins w:id="1493" w:author="Agata Kopeć" w:date="2019-07-31T13:19:00Z"/>
                <w:rFonts w:ascii="Calibri" w:hAnsi="Calibri"/>
                <w:sz w:val="20"/>
                <w:szCs w:val="20"/>
              </w:rPr>
            </w:pPr>
            <w:ins w:id="149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06F8E82" w14:textId="77777777" w:rsidR="006A25B4" w:rsidRPr="00F93FB9" w:rsidRDefault="006A25B4" w:rsidP="00BF7EEA">
            <w:pPr>
              <w:rPr>
                <w:ins w:id="1495" w:author="Agata Kopeć" w:date="2019-07-31T13:19:00Z"/>
                <w:rFonts w:ascii="Calibri" w:hAnsi="Calibri"/>
                <w:sz w:val="20"/>
                <w:szCs w:val="20"/>
              </w:rPr>
            </w:pPr>
            <w:ins w:id="1496" w:author="Agata Kopeć" w:date="2019-07-31T13:19:00Z">
              <w:r w:rsidRPr="00F93FB9">
                <w:rPr>
                  <w:rFonts w:ascii="Calibri" w:hAnsi="Calibri"/>
                  <w:sz w:val="20"/>
                  <w:szCs w:val="20"/>
                </w:rPr>
                <w:t>11</w:t>
              </w:r>
            </w:ins>
          </w:p>
        </w:tc>
        <w:tc>
          <w:tcPr>
            <w:tcW w:w="351" w:type="dxa"/>
            <w:tcBorders>
              <w:top w:val="nil"/>
              <w:left w:val="nil"/>
              <w:bottom w:val="single" w:sz="4" w:space="0" w:color="auto"/>
              <w:right w:val="single" w:sz="4" w:space="0" w:color="auto"/>
            </w:tcBorders>
            <w:shd w:val="clear" w:color="auto" w:fill="auto"/>
            <w:noWrap/>
            <w:vAlign w:val="bottom"/>
            <w:hideMark/>
          </w:tcPr>
          <w:p w14:paraId="62BAE957" w14:textId="77777777" w:rsidR="006A25B4" w:rsidRPr="00F93FB9" w:rsidRDefault="006A25B4" w:rsidP="00BF7EEA">
            <w:pPr>
              <w:rPr>
                <w:ins w:id="1497" w:author="Agata Kopeć" w:date="2019-07-31T13:19:00Z"/>
                <w:rFonts w:ascii="Calibri" w:hAnsi="Calibri"/>
                <w:sz w:val="20"/>
                <w:szCs w:val="20"/>
              </w:rPr>
            </w:pPr>
            <w:ins w:id="1498"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37969FD3" w14:textId="77777777" w:rsidR="006A25B4" w:rsidRPr="00F93FB9" w:rsidRDefault="006A25B4" w:rsidP="00BF7EEA">
            <w:pPr>
              <w:rPr>
                <w:ins w:id="1499" w:author="Agata Kopeć" w:date="2019-07-31T13:19:00Z"/>
                <w:rFonts w:ascii="Calibri" w:hAnsi="Calibri"/>
                <w:sz w:val="20"/>
                <w:szCs w:val="20"/>
              </w:rPr>
            </w:pPr>
            <w:ins w:id="150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87E26BD" w14:textId="77777777" w:rsidR="006A25B4" w:rsidRPr="00F93FB9" w:rsidRDefault="006A25B4" w:rsidP="00BF7EEA">
            <w:pPr>
              <w:rPr>
                <w:ins w:id="1501" w:author="Agata Kopeć" w:date="2019-07-31T13:19:00Z"/>
                <w:rFonts w:ascii="Calibri" w:hAnsi="Calibri"/>
                <w:sz w:val="20"/>
                <w:szCs w:val="20"/>
              </w:rPr>
            </w:pPr>
            <w:ins w:id="1502" w:author="Agata Kopeć" w:date="2019-07-31T13:19:00Z">
              <w:r w:rsidRPr="00F93FB9">
                <w:rPr>
                  <w:rFonts w:ascii="Calibri" w:hAnsi="Calibri"/>
                  <w:sz w:val="20"/>
                  <w:szCs w:val="20"/>
                </w:rPr>
                <w:t>RUDNA</w:t>
              </w:r>
            </w:ins>
          </w:p>
        </w:tc>
        <w:tc>
          <w:tcPr>
            <w:tcW w:w="1344" w:type="dxa"/>
            <w:tcBorders>
              <w:top w:val="nil"/>
              <w:left w:val="nil"/>
              <w:bottom w:val="single" w:sz="4" w:space="0" w:color="auto"/>
              <w:right w:val="single" w:sz="4" w:space="0" w:color="auto"/>
            </w:tcBorders>
            <w:shd w:val="clear" w:color="auto" w:fill="auto"/>
            <w:noWrap/>
            <w:vAlign w:val="bottom"/>
            <w:hideMark/>
          </w:tcPr>
          <w:p w14:paraId="0AA0E646" w14:textId="77777777" w:rsidR="006A25B4" w:rsidRPr="00F93FB9" w:rsidRDefault="006A25B4" w:rsidP="00BF7EEA">
            <w:pPr>
              <w:rPr>
                <w:ins w:id="1503" w:author="Agata Kopeć" w:date="2019-07-31T13:19:00Z"/>
                <w:rFonts w:ascii="Calibri" w:hAnsi="Calibri"/>
                <w:sz w:val="20"/>
                <w:szCs w:val="20"/>
              </w:rPr>
            </w:pPr>
            <w:ins w:id="1504" w:author="Agata Kopeć" w:date="2019-07-31T13:19:00Z">
              <w:r w:rsidRPr="00F93FB9">
                <w:rPr>
                  <w:rFonts w:ascii="Calibri" w:hAnsi="Calibri"/>
                  <w:sz w:val="20"/>
                  <w:szCs w:val="20"/>
                </w:rPr>
                <w:t xml:space="preserve">          3 853,12    </w:t>
              </w:r>
            </w:ins>
          </w:p>
        </w:tc>
        <w:tc>
          <w:tcPr>
            <w:tcW w:w="1343" w:type="dxa"/>
            <w:tcBorders>
              <w:top w:val="nil"/>
              <w:left w:val="nil"/>
              <w:bottom w:val="single" w:sz="4" w:space="0" w:color="auto"/>
              <w:right w:val="single" w:sz="4" w:space="0" w:color="auto"/>
            </w:tcBorders>
            <w:shd w:val="clear" w:color="auto" w:fill="auto"/>
            <w:noWrap/>
            <w:vAlign w:val="bottom"/>
            <w:hideMark/>
          </w:tcPr>
          <w:p w14:paraId="59AEB517" w14:textId="77777777" w:rsidR="006A25B4" w:rsidRPr="00F93FB9" w:rsidRDefault="006A25B4" w:rsidP="00BF7EEA">
            <w:pPr>
              <w:jc w:val="right"/>
              <w:rPr>
                <w:ins w:id="1505" w:author="Agata Kopeć" w:date="2019-07-31T13:19:00Z"/>
                <w:rFonts w:ascii="Calibri" w:hAnsi="Calibri" w:cs="Arial"/>
                <w:sz w:val="20"/>
                <w:szCs w:val="20"/>
              </w:rPr>
            </w:pPr>
            <w:ins w:id="1506" w:author="Agata Kopeć" w:date="2019-07-31T13:19:00Z">
              <w:r w:rsidRPr="00F93FB9">
                <w:rPr>
                  <w:rFonts w:ascii="Calibri" w:hAnsi="Calibri" w:cs="Arial"/>
                  <w:sz w:val="20"/>
                  <w:szCs w:val="20"/>
                </w:rPr>
                <w:t>223,02%</w:t>
              </w:r>
            </w:ins>
          </w:p>
        </w:tc>
        <w:tc>
          <w:tcPr>
            <w:tcW w:w="1497" w:type="dxa"/>
            <w:tcBorders>
              <w:top w:val="nil"/>
              <w:left w:val="nil"/>
              <w:bottom w:val="single" w:sz="4" w:space="0" w:color="auto"/>
              <w:right w:val="single" w:sz="4" w:space="0" w:color="auto"/>
            </w:tcBorders>
            <w:shd w:val="clear" w:color="auto" w:fill="auto"/>
            <w:noWrap/>
            <w:vAlign w:val="bottom"/>
            <w:hideMark/>
          </w:tcPr>
          <w:p w14:paraId="1E660CE6" w14:textId="77777777" w:rsidR="006A25B4" w:rsidRPr="00F93FB9" w:rsidRDefault="006A25B4" w:rsidP="00BF7EEA">
            <w:pPr>
              <w:jc w:val="center"/>
              <w:rPr>
                <w:ins w:id="1507" w:author="Agata Kopeć" w:date="2019-07-31T13:19:00Z"/>
                <w:rFonts w:ascii="Calibri" w:hAnsi="Calibri" w:cs="Arial"/>
                <w:sz w:val="20"/>
                <w:szCs w:val="20"/>
              </w:rPr>
            </w:pPr>
            <w:ins w:id="1508" w:author="Agata Kopeć" w:date="2019-07-31T13:19:00Z">
              <w:r w:rsidRPr="00F93FB9">
                <w:rPr>
                  <w:rFonts w:ascii="Calibri" w:hAnsi="Calibri" w:cs="Arial"/>
                  <w:sz w:val="20"/>
                  <w:szCs w:val="20"/>
                </w:rPr>
                <w:t>V</w:t>
              </w:r>
            </w:ins>
          </w:p>
        </w:tc>
      </w:tr>
      <w:tr w:rsidR="006A25B4" w:rsidRPr="00F93FB9" w14:paraId="2D341686" w14:textId="77777777" w:rsidTr="00BF7EEA">
        <w:trPr>
          <w:trHeight w:val="315"/>
          <w:ins w:id="150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4E72B92" w14:textId="77777777" w:rsidR="006A25B4" w:rsidRPr="00F93FB9" w:rsidRDefault="006A25B4" w:rsidP="00BF7EEA">
            <w:pPr>
              <w:rPr>
                <w:ins w:id="1510" w:author="Agata Kopeć" w:date="2019-07-31T13:19:00Z"/>
                <w:rFonts w:ascii="Calibri" w:hAnsi="Calibri"/>
                <w:sz w:val="20"/>
                <w:szCs w:val="20"/>
              </w:rPr>
            </w:pPr>
            <w:ins w:id="151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37F4CC4" w14:textId="77777777" w:rsidR="006A25B4" w:rsidRPr="00F93FB9" w:rsidRDefault="006A25B4" w:rsidP="00BF7EEA">
            <w:pPr>
              <w:rPr>
                <w:ins w:id="1512" w:author="Agata Kopeć" w:date="2019-07-31T13:19:00Z"/>
                <w:rFonts w:ascii="Calibri" w:hAnsi="Calibri"/>
                <w:sz w:val="20"/>
                <w:szCs w:val="20"/>
              </w:rPr>
            </w:pPr>
            <w:ins w:id="1513" w:author="Agata Kopeć" w:date="2019-07-31T13:19:00Z">
              <w:r w:rsidRPr="00F93FB9">
                <w:rPr>
                  <w:rFonts w:ascii="Calibri" w:hAnsi="Calibri"/>
                  <w:sz w:val="20"/>
                  <w:szCs w:val="20"/>
                </w:rPr>
                <w:t>11</w:t>
              </w:r>
            </w:ins>
          </w:p>
        </w:tc>
        <w:tc>
          <w:tcPr>
            <w:tcW w:w="351" w:type="dxa"/>
            <w:tcBorders>
              <w:top w:val="nil"/>
              <w:left w:val="nil"/>
              <w:bottom w:val="single" w:sz="4" w:space="0" w:color="auto"/>
              <w:right w:val="single" w:sz="4" w:space="0" w:color="auto"/>
            </w:tcBorders>
            <w:shd w:val="clear" w:color="auto" w:fill="auto"/>
            <w:noWrap/>
            <w:vAlign w:val="bottom"/>
            <w:hideMark/>
          </w:tcPr>
          <w:p w14:paraId="55B0D50B" w14:textId="77777777" w:rsidR="006A25B4" w:rsidRPr="00F93FB9" w:rsidRDefault="006A25B4" w:rsidP="00BF7EEA">
            <w:pPr>
              <w:rPr>
                <w:ins w:id="1514" w:author="Agata Kopeć" w:date="2019-07-31T13:19:00Z"/>
                <w:rFonts w:ascii="Calibri" w:hAnsi="Calibri"/>
                <w:sz w:val="20"/>
                <w:szCs w:val="20"/>
              </w:rPr>
            </w:pPr>
            <w:ins w:id="1515"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7BE9D8AA" w14:textId="77777777" w:rsidR="006A25B4" w:rsidRPr="00F93FB9" w:rsidRDefault="006A25B4" w:rsidP="00BF7EEA">
            <w:pPr>
              <w:rPr>
                <w:ins w:id="1516" w:author="Agata Kopeć" w:date="2019-07-31T13:19:00Z"/>
                <w:rFonts w:ascii="Calibri" w:hAnsi="Calibri"/>
                <w:sz w:val="20"/>
                <w:szCs w:val="20"/>
              </w:rPr>
            </w:pPr>
            <w:ins w:id="151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529F182" w14:textId="77777777" w:rsidR="006A25B4" w:rsidRPr="00F93FB9" w:rsidRDefault="006A25B4" w:rsidP="00BF7EEA">
            <w:pPr>
              <w:rPr>
                <w:ins w:id="1518" w:author="Agata Kopeć" w:date="2019-07-31T13:19:00Z"/>
                <w:rFonts w:ascii="Calibri" w:hAnsi="Calibri"/>
                <w:sz w:val="20"/>
                <w:szCs w:val="20"/>
              </w:rPr>
            </w:pPr>
            <w:ins w:id="1519" w:author="Agata Kopeć" w:date="2019-07-31T13:19:00Z">
              <w:r w:rsidRPr="00F93FB9">
                <w:rPr>
                  <w:rFonts w:ascii="Calibri" w:hAnsi="Calibri"/>
                  <w:sz w:val="20"/>
                  <w:szCs w:val="20"/>
                </w:rPr>
                <w:t>ŚCINAWA</w:t>
              </w:r>
            </w:ins>
          </w:p>
        </w:tc>
        <w:tc>
          <w:tcPr>
            <w:tcW w:w="1344" w:type="dxa"/>
            <w:tcBorders>
              <w:top w:val="nil"/>
              <w:left w:val="nil"/>
              <w:bottom w:val="single" w:sz="4" w:space="0" w:color="auto"/>
              <w:right w:val="single" w:sz="4" w:space="0" w:color="auto"/>
            </w:tcBorders>
            <w:shd w:val="clear" w:color="auto" w:fill="auto"/>
            <w:noWrap/>
            <w:vAlign w:val="bottom"/>
            <w:hideMark/>
          </w:tcPr>
          <w:p w14:paraId="4522FCE4" w14:textId="77777777" w:rsidR="006A25B4" w:rsidRPr="00F93FB9" w:rsidRDefault="006A25B4" w:rsidP="00BF7EEA">
            <w:pPr>
              <w:rPr>
                <w:ins w:id="1520" w:author="Agata Kopeć" w:date="2019-07-31T13:19:00Z"/>
                <w:rFonts w:ascii="Calibri" w:hAnsi="Calibri"/>
                <w:sz w:val="20"/>
                <w:szCs w:val="20"/>
              </w:rPr>
            </w:pPr>
            <w:ins w:id="1521" w:author="Agata Kopeć" w:date="2019-07-31T13:19:00Z">
              <w:r w:rsidRPr="00F93FB9">
                <w:rPr>
                  <w:rFonts w:ascii="Calibri" w:hAnsi="Calibri"/>
                  <w:sz w:val="20"/>
                  <w:szCs w:val="20"/>
                </w:rPr>
                <w:t xml:space="preserve">          1 380,88    </w:t>
              </w:r>
            </w:ins>
          </w:p>
        </w:tc>
        <w:tc>
          <w:tcPr>
            <w:tcW w:w="1343" w:type="dxa"/>
            <w:tcBorders>
              <w:top w:val="nil"/>
              <w:left w:val="nil"/>
              <w:bottom w:val="single" w:sz="4" w:space="0" w:color="auto"/>
              <w:right w:val="single" w:sz="4" w:space="0" w:color="auto"/>
            </w:tcBorders>
            <w:shd w:val="clear" w:color="auto" w:fill="auto"/>
            <w:noWrap/>
            <w:vAlign w:val="bottom"/>
            <w:hideMark/>
          </w:tcPr>
          <w:p w14:paraId="6A4C898C" w14:textId="77777777" w:rsidR="006A25B4" w:rsidRPr="00F93FB9" w:rsidRDefault="006A25B4" w:rsidP="00BF7EEA">
            <w:pPr>
              <w:jc w:val="right"/>
              <w:rPr>
                <w:ins w:id="1522" w:author="Agata Kopeć" w:date="2019-07-31T13:19:00Z"/>
                <w:rFonts w:ascii="Calibri" w:hAnsi="Calibri" w:cs="Arial"/>
                <w:sz w:val="20"/>
                <w:szCs w:val="20"/>
              </w:rPr>
            </w:pPr>
            <w:ins w:id="1523" w:author="Agata Kopeć" w:date="2019-07-31T13:19:00Z">
              <w:r w:rsidRPr="00F93FB9">
                <w:rPr>
                  <w:rFonts w:ascii="Calibri" w:hAnsi="Calibri" w:cs="Arial"/>
                  <w:sz w:val="20"/>
                  <w:szCs w:val="20"/>
                </w:rPr>
                <w:t>79,93%</w:t>
              </w:r>
            </w:ins>
          </w:p>
        </w:tc>
        <w:tc>
          <w:tcPr>
            <w:tcW w:w="1497" w:type="dxa"/>
            <w:tcBorders>
              <w:top w:val="nil"/>
              <w:left w:val="nil"/>
              <w:bottom w:val="single" w:sz="4" w:space="0" w:color="auto"/>
              <w:right w:val="single" w:sz="4" w:space="0" w:color="auto"/>
            </w:tcBorders>
            <w:shd w:val="clear" w:color="auto" w:fill="auto"/>
            <w:noWrap/>
            <w:vAlign w:val="bottom"/>
            <w:hideMark/>
          </w:tcPr>
          <w:p w14:paraId="1545AE15" w14:textId="77777777" w:rsidR="006A25B4" w:rsidRPr="00F93FB9" w:rsidRDefault="006A25B4" w:rsidP="00BF7EEA">
            <w:pPr>
              <w:jc w:val="center"/>
              <w:rPr>
                <w:ins w:id="1524" w:author="Agata Kopeć" w:date="2019-07-31T13:19:00Z"/>
                <w:rFonts w:ascii="Calibri" w:hAnsi="Calibri" w:cs="Arial"/>
                <w:sz w:val="20"/>
                <w:szCs w:val="20"/>
              </w:rPr>
            </w:pPr>
            <w:ins w:id="1525" w:author="Agata Kopeć" w:date="2019-07-31T13:19:00Z">
              <w:r w:rsidRPr="00F93FB9">
                <w:rPr>
                  <w:rFonts w:ascii="Calibri" w:hAnsi="Calibri" w:cs="Arial"/>
                  <w:sz w:val="20"/>
                  <w:szCs w:val="20"/>
                </w:rPr>
                <w:t>II</w:t>
              </w:r>
            </w:ins>
          </w:p>
        </w:tc>
      </w:tr>
      <w:tr w:rsidR="006A25B4" w:rsidRPr="00F93FB9" w14:paraId="435BCC5C" w14:textId="77777777" w:rsidTr="00BF7EEA">
        <w:trPr>
          <w:trHeight w:val="315"/>
          <w:ins w:id="152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50E3AD" w14:textId="77777777" w:rsidR="006A25B4" w:rsidRPr="00F93FB9" w:rsidRDefault="006A25B4" w:rsidP="00BF7EEA">
            <w:pPr>
              <w:rPr>
                <w:ins w:id="1527" w:author="Agata Kopeć" w:date="2019-07-31T13:19:00Z"/>
                <w:rFonts w:ascii="Calibri" w:hAnsi="Calibri"/>
                <w:sz w:val="20"/>
                <w:szCs w:val="20"/>
              </w:rPr>
            </w:pPr>
            <w:ins w:id="152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43B4B40" w14:textId="77777777" w:rsidR="006A25B4" w:rsidRPr="00F93FB9" w:rsidRDefault="006A25B4" w:rsidP="00BF7EEA">
            <w:pPr>
              <w:rPr>
                <w:ins w:id="1529" w:author="Agata Kopeć" w:date="2019-07-31T13:19:00Z"/>
                <w:rFonts w:ascii="Calibri" w:hAnsi="Calibri"/>
                <w:sz w:val="20"/>
                <w:szCs w:val="20"/>
              </w:rPr>
            </w:pPr>
            <w:ins w:id="1530" w:author="Agata Kopeć" w:date="2019-07-31T13:19:00Z">
              <w:r w:rsidRPr="00F93FB9">
                <w:rPr>
                  <w:rFonts w:ascii="Calibri" w:hAnsi="Calibri"/>
                  <w:sz w:val="20"/>
                  <w:szCs w:val="20"/>
                </w:rPr>
                <w:t>12</w:t>
              </w:r>
            </w:ins>
          </w:p>
        </w:tc>
        <w:tc>
          <w:tcPr>
            <w:tcW w:w="351" w:type="dxa"/>
            <w:tcBorders>
              <w:top w:val="nil"/>
              <w:left w:val="nil"/>
              <w:bottom w:val="single" w:sz="4" w:space="0" w:color="auto"/>
              <w:right w:val="single" w:sz="4" w:space="0" w:color="auto"/>
            </w:tcBorders>
            <w:shd w:val="clear" w:color="auto" w:fill="auto"/>
            <w:noWrap/>
            <w:vAlign w:val="bottom"/>
            <w:hideMark/>
          </w:tcPr>
          <w:p w14:paraId="61C2A333" w14:textId="77777777" w:rsidR="006A25B4" w:rsidRPr="00F93FB9" w:rsidRDefault="006A25B4" w:rsidP="00BF7EEA">
            <w:pPr>
              <w:rPr>
                <w:ins w:id="1531" w:author="Agata Kopeć" w:date="2019-07-31T13:19:00Z"/>
                <w:rFonts w:ascii="Calibri" w:hAnsi="Calibri"/>
                <w:sz w:val="20"/>
                <w:szCs w:val="20"/>
              </w:rPr>
            </w:pPr>
            <w:ins w:id="1532"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02FBCA47" w14:textId="77777777" w:rsidR="006A25B4" w:rsidRPr="00F93FB9" w:rsidRDefault="006A25B4" w:rsidP="00BF7EEA">
            <w:pPr>
              <w:rPr>
                <w:ins w:id="1533" w:author="Agata Kopeć" w:date="2019-07-31T13:19:00Z"/>
                <w:rFonts w:ascii="Calibri" w:hAnsi="Calibri"/>
                <w:sz w:val="20"/>
                <w:szCs w:val="20"/>
              </w:rPr>
            </w:pPr>
            <w:ins w:id="153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08BA4BE" w14:textId="77777777" w:rsidR="006A25B4" w:rsidRPr="00F93FB9" w:rsidRDefault="006A25B4" w:rsidP="00BF7EEA">
            <w:pPr>
              <w:rPr>
                <w:ins w:id="1535" w:author="Agata Kopeć" w:date="2019-07-31T13:19:00Z"/>
                <w:rFonts w:ascii="Calibri" w:hAnsi="Calibri"/>
                <w:sz w:val="20"/>
                <w:szCs w:val="20"/>
              </w:rPr>
            </w:pPr>
            <w:ins w:id="1536" w:author="Agata Kopeć" w:date="2019-07-31T13:19:00Z">
              <w:r w:rsidRPr="00F93FB9">
                <w:rPr>
                  <w:rFonts w:ascii="Calibri" w:hAnsi="Calibri"/>
                  <w:sz w:val="20"/>
                  <w:szCs w:val="20"/>
                </w:rPr>
                <w:t>GRYFÓW ŚLĄSKI</w:t>
              </w:r>
            </w:ins>
          </w:p>
        </w:tc>
        <w:tc>
          <w:tcPr>
            <w:tcW w:w="1344" w:type="dxa"/>
            <w:tcBorders>
              <w:top w:val="nil"/>
              <w:left w:val="nil"/>
              <w:bottom w:val="single" w:sz="4" w:space="0" w:color="auto"/>
              <w:right w:val="single" w:sz="4" w:space="0" w:color="auto"/>
            </w:tcBorders>
            <w:shd w:val="clear" w:color="auto" w:fill="auto"/>
            <w:noWrap/>
            <w:vAlign w:val="bottom"/>
            <w:hideMark/>
          </w:tcPr>
          <w:p w14:paraId="583BC12D" w14:textId="77777777" w:rsidR="006A25B4" w:rsidRPr="00F93FB9" w:rsidRDefault="006A25B4" w:rsidP="00BF7EEA">
            <w:pPr>
              <w:rPr>
                <w:ins w:id="1537" w:author="Agata Kopeć" w:date="2019-07-31T13:19:00Z"/>
                <w:rFonts w:ascii="Calibri" w:hAnsi="Calibri"/>
                <w:sz w:val="20"/>
                <w:szCs w:val="20"/>
              </w:rPr>
            </w:pPr>
            <w:ins w:id="1538" w:author="Agata Kopeć" w:date="2019-07-31T13:19:00Z">
              <w:r w:rsidRPr="00F93FB9">
                <w:rPr>
                  <w:rFonts w:ascii="Calibri" w:hAnsi="Calibri"/>
                  <w:sz w:val="20"/>
                  <w:szCs w:val="20"/>
                </w:rPr>
                <w:t xml:space="preserve">          1 189,22    </w:t>
              </w:r>
            </w:ins>
          </w:p>
        </w:tc>
        <w:tc>
          <w:tcPr>
            <w:tcW w:w="1343" w:type="dxa"/>
            <w:tcBorders>
              <w:top w:val="nil"/>
              <w:left w:val="nil"/>
              <w:bottom w:val="single" w:sz="4" w:space="0" w:color="auto"/>
              <w:right w:val="single" w:sz="4" w:space="0" w:color="auto"/>
            </w:tcBorders>
            <w:shd w:val="clear" w:color="auto" w:fill="auto"/>
            <w:noWrap/>
            <w:vAlign w:val="bottom"/>
            <w:hideMark/>
          </w:tcPr>
          <w:p w14:paraId="076EB604" w14:textId="77777777" w:rsidR="006A25B4" w:rsidRPr="00F93FB9" w:rsidRDefault="006A25B4" w:rsidP="00BF7EEA">
            <w:pPr>
              <w:jc w:val="right"/>
              <w:rPr>
                <w:ins w:id="1539" w:author="Agata Kopeć" w:date="2019-07-31T13:19:00Z"/>
                <w:rFonts w:ascii="Calibri" w:hAnsi="Calibri" w:cs="Arial"/>
                <w:sz w:val="20"/>
                <w:szCs w:val="20"/>
              </w:rPr>
            </w:pPr>
            <w:ins w:id="1540" w:author="Agata Kopeć" w:date="2019-07-31T13:19:00Z">
              <w:r w:rsidRPr="00F93FB9">
                <w:rPr>
                  <w:rFonts w:ascii="Calibri" w:hAnsi="Calibri" w:cs="Arial"/>
                  <w:sz w:val="20"/>
                  <w:szCs w:val="20"/>
                </w:rPr>
                <w:t>68,83%</w:t>
              </w:r>
            </w:ins>
          </w:p>
        </w:tc>
        <w:tc>
          <w:tcPr>
            <w:tcW w:w="1497" w:type="dxa"/>
            <w:tcBorders>
              <w:top w:val="nil"/>
              <w:left w:val="nil"/>
              <w:bottom w:val="single" w:sz="4" w:space="0" w:color="auto"/>
              <w:right w:val="single" w:sz="4" w:space="0" w:color="auto"/>
            </w:tcBorders>
            <w:shd w:val="clear" w:color="auto" w:fill="auto"/>
            <w:noWrap/>
            <w:vAlign w:val="bottom"/>
            <w:hideMark/>
          </w:tcPr>
          <w:p w14:paraId="3D4962B0" w14:textId="77777777" w:rsidR="006A25B4" w:rsidRPr="00F93FB9" w:rsidRDefault="006A25B4" w:rsidP="00BF7EEA">
            <w:pPr>
              <w:jc w:val="center"/>
              <w:rPr>
                <w:ins w:id="1541" w:author="Agata Kopeć" w:date="2019-07-31T13:19:00Z"/>
                <w:rFonts w:ascii="Calibri" w:hAnsi="Calibri" w:cs="Arial"/>
                <w:sz w:val="20"/>
                <w:szCs w:val="20"/>
              </w:rPr>
            </w:pPr>
            <w:ins w:id="1542" w:author="Agata Kopeć" w:date="2019-07-31T13:19:00Z">
              <w:r w:rsidRPr="00F93FB9">
                <w:rPr>
                  <w:rFonts w:ascii="Calibri" w:hAnsi="Calibri" w:cs="Arial"/>
                  <w:sz w:val="20"/>
                  <w:szCs w:val="20"/>
                </w:rPr>
                <w:t>I</w:t>
              </w:r>
            </w:ins>
          </w:p>
        </w:tc>
      </w:tr>
      <w:tr w:rsidR="006A25B4" w:rsidRPr="00F93FB9" w14:paraId="777FD1C6" w14:textId="77777777" w:rsidTr="00BF7EEA">
        <w:trPr>
          <w:trHeight w:val="315"/>
          <w:ins w:id="154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BBB7C5" w14:textId="77777777" w:rsidR="006A25B4" w:rsidRPr="00F93FB9" w:rsidRDefault="006A25B4" w:rsidP="00BF7EEA">
            <w:pPr>
              <w:rPr>
                <w:ins w:id="1544" w:author="Agata Kopeć" w:date="2019-07-31T13:19:00Z"/>
                <w:rFonts w:ascii="Calibri" w:hAnsi="Calibri"/>
                <w:sz w:val="20"/>
                <w:szCs w:val="20"/>
              </w:rPr>
            </w:pPr>
            <w:ins w:id="1545"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4385CBF2" w14:textId="77777777" w:rsidR="006A25B4" w:rsidRPr="00F93FB9" w:rsidRDefault="006A25B4" w:rsidP="00BF7EEA">
            <w:pPr>
              <w:rPr>
                <w:ins w:id="1546" w:author="Agata Kopeć" w:date="2019-07-31T13:19:00Z"/>
                <w:rFonts w:ascii="Calibri" w:hAnsi="Calibri"/>
                <w:sz w:val="20"/>
                <w:szCs w:val="20"/>
              </w:rPr>
            </w:pPr>
            <w:ins w:id="1547" w:author="Agata Kopeć" w:date="2019-07-31T13:19:00Z">
              <w:r w:rsidRPr="00F93FB9">
                <w:rPr>
                  <w:rFonts w:ascii="Calibri" w:hAnsi="Calibri"/>
                  <w:sz w:val="20"/>
                  <w:szCs w:val="20"/>
                </w:rPr>
                <w:t>12</w:t>
              </w:r>
            </w:ins>
          </w:p>
        </w:tc>
        <w:tc>
          <w:tcPr>
            <w:tcW w:w="351" w:type="dxa"/>
            <w:tcBorders>
              <w:top w:val="nil"/>
              <w:left w:val="nil"/>
              <w:bottom w:val="single" w:sz="4" w:space="0" w:color="auto"/>
              <w:right w:val="single" w:sz="4" w:space="0" w:color="auto"/>
            </w:tcBorders>
            <w:shd w:val="clear" w:color="auto" w:fill="auto"/>
            <w:noWrap/>
            <w:vAlign w:val="bottom"/>
            <w:hideMark/>
          </w:tcPr>
          <w:p w14:paraId="7EEDD269" w14:textId="77777777" w:rsidR="006A25B4" w:rsidRPr="00F93FB9" w:rsidRDefault="006A25B4" w:rsidP="00BF7EEA">
            <w:pPr>
              <w:rPr>
                <w:ins w:id="1548" w:author="Agata Kopeć" w:date="2019-07-31T13:19:00Z"/>
                <w:rFonts w:ascii="Calibri" w:hAnsi="Calibri"/>
                <w:sz w:val="20"/>
                <w:szCs w:val="20"/>
              </w:rPr>
            </w:pPr>
            <w:ins w:id="1549"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04ADFBA3" w14:textId="77777777" w:rsidR="006A25B4" w:rsidRPr="00F93FB9" w:rsidRDefault="006A25B4" w:rsidP="00BF7EEA">
            <w:pPr>
              <w:rPr>
                <w:ins w:id="1550" w:author="Agata Kopeć" w:date="2019-07-31T13:19:00Z"/>
                <w:rFonts w:ascii="Calibri" w:hAnsi="Calibri"/>
                <w:sz w:val="20"/>
                <w:szCs w:val="20"/>
              </w:rPr>
            </w:pPr>
            <w:ins w:id="1551"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219B4880" w14:textId="77777777" w:rsidR="006A25B4" w:rsidRPr="00F93FB9" w:rsidRDefault="006A25B4" w:rsidP="00BF7EEA">
            <w:pPr>
              <w:rPr>
                <w:ins w:id="1552" w:author="Agata Kopeć" w:date="2019-07-31T13:19:00Z"/>
                <w:rFonts w:ascii="Calibri" w:hAnsi="Calibri"/>
                <w:sz w:val="20"/>
                <w:szCs w:val="20"/>
              </w:rPr>
            </w:pPr>
            <w:ins w:id="1553" w:author="Agata Kopeć" w:date="2019-07-31T13:19:00Z">
              <w:r w:rsidRPr="00F93FB9">
                <w:rPr>
                  <w:rFonts w:ascii="Calibri" w:hAnsi="Calibri"/>
                  <w:sz w:val="20"/>
                  <w:szCs w:val="20"/>
                </w:rPr>
                <w:t>LUBOMIERZ</w:t>
              </w:r>
            </w:ins>
          </w:p>
        </w:tc>
        <w:tc>
          <w:tcPr>
            <w:tcW w:w="1344" w:type="dxa"/>
            <w:tcBorders>
              <w:top w:val="nil"/>
              <w:left w:val="nil"/>
              <w:bottom w:val="single" w:sz="4" w:space="0" w:color="auto"/>
              <w:right w:val="single" w:sz="4" w:space="0" w:color="auto"/>
            </w:tcBorders>
            <w:shd w:val="clear" w:color="auto" w:fill="auto"/>
            <w:noWrap/>
            <w:vAlign w:val="bottom"/>
            <w:hideMark/>
          </w:tcPr>
          <w:p w14:paraId="5D391763" w14:textId="77777777" w:rsidR="006A25B4" w:rsidRPr="00F93FB9" w:rsidRDefault="006A25B4" w:rsidP="00BF7EEA">
            <w:pPr>
              <w:rPr>
                <w:ins w:id="1554" w:author="Agata Kopeć" w:date="2019-07-31T13:19:00Z"/>
                <w:rFonts w:ascii="Calibri" w:hAnsi="Calibri"/>
                <w:sz w:val="20"/>
                <w:szCs w:val="20"/>
              </w:rPr>
            </w:pPr>
            <w:ins w:id="1555" w:author="Agata Kopeć" w:date="2019-07-31T13:19:00Z">
              <w:r w:rsidRPr="00F93FB9">
                <w:rPr>
                  <w:rFonts w:ascii="Calibri" w:hAnsi="Calibri"/>
                  <w:sz w:val="20"/>
                  <w:szCs w:val="20"/>
                </w:rPr>
                <w:t xml:space="preserve">             771,10    </w:t>
              </w:r>
            </w:ins>
          </w:p>
        </w:tc>
        <w:tc>
          <w:tcPr>
            <w:tcW w:w="1343" w:type="dxa"/>
            <w:tcBorders>
              <w:top w:val="nil"/>
              <w:left w:val="nil"/>
              <w:bottom w:val="single" w:sz="4" w:space="0" w:color="auto"/>
              <w:right w:val="single" w:sz="4" w:space="0" w:color="auto"/>
            </w:tcBorders>
            <w:shd w:val="clear" w:color="auto" w:fill="auto"/>
            <w:noWrap/>
            <w:vAlign w:val="bottom"/>
            <w:hideMark/>
          </w:tcPr>
          <w:p w14:paraId="72431657" w14:textId="77777777" w:rsidR="006A25B4" w:rsidRPr="00F93FB9" w:rsidRDefault="006A25B4" w:rsidP="00BF7EEA">
            <w:pPr>
              <w:jc w:val="right"/>
              <w:rPr>
                <w:ins w:id="1556" w:author="Agata Kopeć" w:date="2019-07-31T13:19:00Z"/>
                <w:rFonts w:ascii="Calibri" w:hAnsi="Calibri" w:cs="Arial"/>
                <w:sz w:val="20"/>
                <w:szCs w:val="20"/>
              </w:rPr>
            </w:pPr>
            <w:ins w:id="1557" w:author="Agata Kopeć" w:date="2019-07-31T13:19:00Z">
              <w:r w:rsidRPr="00F93FB9">
                <w:rPr>
                  <w:rFonts w:ascii="Calibri" w:hAnsi="Calibri" w:cs="Arial"/>
                  <w:sz w:val="20"/>
                  <w:szCs w:val="20"/>
                </w:rPr>
                <w:t>44,63%</w:t>
              </w:r>
            </w:ins>
          </w:p>
        </w:tc>
        <w:tc>
          <w:tcPr>
            <w:tcW w:w="1497" w:type="dxa"/>
            <w:tcBorders>
              <w:top w:val="nil"/>
              <w:left w:val="nil"/>
              <w:bottom w:val="single" w:sz="4" w:space="0" w:color="auto"/>
              <w:right w:val="single" w:sz="4" w:space="0" w:color="auto"/>
            </w:tcBorders>
            <w:shd w:val="clear" w:color="auto" w:fill="auto"/>
            <w:noWrap/>
            <w:vAlign w:val="bottom"/>
            <w:hideMark/>
          </w:tcPr>
          <w:p w14:paraId="12BCFE98" w14:textId="77777777" w:rsidR="006A25B4" w:rsidRPr="00F93FB9" w:rsidRDefault="006A25B4" w:rsidP="00BF7EEA">
            <w:pPr>
              <w:jc w:val="center"/>
              <w:rPr>
                <w:ins w:id="1558" w:author="Agata Kopeć" w:date="2019-07-31T13:19:00Z"/>
                <w:rFonts w:ascii="Calibri" w:hAnsi="Calibri" w:cs="Arial"/>
                <w:sz w:val="20"/>
                <w:szCs w:val="20"/>
              </w:rPr>
            </w:pPr>
            <w:ins w:id="1559" w:author="Agata Kopeć" w:date="2019-07-31T13:19:00Z">
              <w:r w:rsidRPr="00F93FB9">
                <w:rPr>
                  <w:rFonts w:ascii="Calibri" w:hAnsi="Calibri" w:cs="Arial"/>
                  <w:sz w:val="20"/>
                  <w:szCs w:val="20"/>
                </w:rPr>
                <w:t>I</w:t>
              </w:r>
            </w:ins>
          </w:p>
        </w:tc>
      </w:tr>
      <w:tr w:rsidR="006A25B4" w:rsidRPr="00F93FB9" w14:paraId="0F4A9F31" w14:textId="77777777" w:rsidTr="00BF7EEA">
        <w:trPr>
          <w:trHeight w:val="315"/>
          <w:ins w:id="156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9FA0D9" w14:textId="77777777" w:rsidR="006A25B4" w:rsidRPr="00F93FB9" w:rsidRDefault="006A25B4" w:rsidP="00BF7EEA">
            <w:pPr>
              <w:rPr>
                <w:ins w:id="1561" w:author="Agata Kopeć" w:date="2019-07-31T13:19:00Z"/>
                <w:rFonts w:ascii="Calibri" w:hAnsi="Calibri"/>
                <w:sz w:val="20"/>
                <w:szCs w:val="20"/>
              </w:rPr>
            </w:pPr>
            <w:ins w:id="156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FEA91DA" w14:textId="77777777" w:rsidR="006A25B4" w:rsidRPr="00F93FB9" w:rsidRDefault="006A25B4" w:rsidP="00BF7EEA">
            <w:pPr>
              <w:rPr>
                <w:ins w:id="1563" w:author="Agata Kopeć" w:date="2019-07-31T13:19:00Z"/>
                <w:rFonts w:ascii="Calibri" w:hAnsi="Calibri"/>
                <w:sz w:val="20"/>
                <w:szCs w:val="20"/>
              </w:rPr>
            </w:pPr>
            <w:ins w:id="1564" w:author="Agata Kopeć" w:date="2019-07-31T13:19:00Z">
              <w:r w:rsidRPr="00F93FB9">
                <w:rPr>
                  <w:rFonts w:ascii="Calibri" w:hAnsi="Calibri"/>
                  <w:sz w:val="20"/>
                  <w:szCs w:val="20"/>
                </w:rPr>
                <w:t>12</w:t>
              </w:r>
            </w:ins>
          </w:p>
        </w:tc>
        <w:tc>
          <w:tcPr>
            <w:tcW w:w="351" w:type="dxa"/>
            <w:tcBorders>
              <w:top w:val="nil"/>
              <w:left w:val="nil"/>
              <w:bottom w:val="single" w:sz="4" w:space="0" w:color="auto"/>
              <w:right w:val="single" w:sz="4" w:space="0" w:color="auto"/>
            </w:tcBorders>
            <w:shd w:val="clear" w:color="auto" w:fill="auto"/>
            <w:noWrap/>
            <w:vAlign w:val="bottom"/>
            <w:hideMark/>
          </w:tcPr>
          <w:p w14:paraId="14EA3D20" w14:textId="77777777" w:rsidR="006A25B4" w:rsidRPr="00F93FB9" w:rsidRDefault="006A25B4" w:rsidP="00BF7EEA">
            <w:pPr>
              <w:rPr>
                <w:ins w:id="1565" w:author="Agata Kopeć" w:date="2019-07-31T13:19:00Z"/>
                <w:rFonts w:ascii="Calibri" w:hAnsi="Calibri"/>
                <w:sz w:val="20"/>
                <w:szCs w:val="20"/>
              </w:rPr>
            </w:pPr>
            <w:ins w:id="1566"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7937C1DF" w14:textId="77777777" w:rsidR="006A25B4" w:rsidRPr="00F93FB9" w:rsidRDefault="006A25B4" w:rsidP="00BF7EEA">
            <w:pPr>
              <w:rPr>
                <w:ins w:id="1567" w:author="Agata Kopeć" w:date="2019-07-31T13:19:00Z"/>
                <w:rFonts w:ascii="Calibri" w:hAnsi="Calibri"/>
                <w:sz w:val="20"/>
                <w:szCs w:val="20"/>
              </w:rPr>
            </w:pPr>
            <w:ins w:id="1568"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B1592A0" w14:textId="77777777" w:rsidR="006A25B4" w:rsidRPr="00F93FB9" w:rsidRDefault="006A25B4" w:rsidP="00BF7EEA">
            <w:pPr>
              <w:rPr>
                <w:ins w:id="1569" w:author="Agata Kopeć" w:date="2019-07-31T13:19:00Z"/>
                <w:rFonts w:ascii="Calibri" w:hAnsi="Calibri"/>
                <w:sz w:val="20"/>
                <w:szCs w:val="20"/>
              </w:rPr>
            </w:pPr>
            <w:ins w:id="1570" w:author="Agata Kopeć" w:date="2019-07-31T13:19:00Z">
              <w:r w:rsidRPr="00F93FB9">
                <w:rPr>
                  <w:rFonts w:ascii="Calibri" w:hAnsi="Calibri"/>
                  <w:sz w:val="20"/>
                  <w:szCs w:val="20"/>
                </w:rPr>
                <w:t>LWÓWEK ŚLĄSKI</w:t>
              </w:r>
            </w:ins>
          </w:p>
        </w:tc>
        <w:tc>
          <w:tcPr>
            <w:tcW w:w="1344" w:type="dxa"/>
            <w:tcBorders>
              <w:top w:val="nil"/>
              <w:left w:val="nil"/>
              <w:bottom w:val="single" w:sz="4" w:space="0" w:color="auto"/>
              <w:right w:val="single" w:sz="4" w:space="0" w:color="auto"/>
            </w:tcBorders>
            <w:shd w:val="clear" w:color="auto" w:fill="auto"/>
            <w:noWrap/>
            <w:vAlign w:val="bottom"/>
            <w:hideMark/>
          </w:tcPr>
          <w:p w14:paraId="35A705D4" w14:textId="77777777" w:rsidR="006A25B4" w:rsidRPr="00F93FB9" w:rsidRDefault="006A25B4" w:rsidP="00BF7EEA">
            <w:pPr>
              <w:rPr>
                <w:ins w:id="1571" w:author="Agata Kopeć" w:date="2019-07-31T13:19:00Z"/>
                <w:rFonts w:ascii="Calibri" w:hAnsi="Calibri"/>
                <w:sz w:val="20"/>
                <w:szCs w:val="20"/>
              </w:rPr>
            </w:pPr>
            <w:ins w:id="1572" w:author="Agata Kopeć" w:date="2019-07-31T13:19:00Z">
              <w:r w:rsidRPr="00F93FB9">
                <w:rPr>
                  <w:rFonts w:ascii="Calibri" w:hAnsi="Calibri"/>
                  <w:sz w:val="20"/>
                  <w:szCs w:val="20"/>
                </w:rPr>
                <w:t xml:space="preserve">          1 360,89    </w:t>
              </w:r>
            </w:ins>
          </w:p>
        </w:tc>
        <w:tc>
          <w:tcPr>
            <w:tcW w:w="1343" w:type="dxa"/>
            <w:tcBorders>
              <w:top w:val="nil"/>
              <w:left w:val="nil"/>
              <w:bottom w:val="single" w:sz="4" w:space="0" w:color="auto"/>
              <w:right w:val="single" w:sz="4" w:space="0" w:color="auto"/>
            </w:tcBorders>
            <w:shd w:val="clear" w:color="auto" w:fill="auto"/>
            <w:noWrap/>
            <w:vAlign w:val="bottom"/>
            <w:hideMark/>
          </w:tcPr>
          <w:p w14:paraId="639759AD" w14:textId="77777777" w:rsidR="006A25B4" w:rsidRPr="00F93FB9" w:rsidRDefault="006A25B4" w:rsidP="00BF7EEA">
            <w:pPr>
              <w:jc w:val="right"/>
              <w:rPr>
                <w:ins w:id="1573" w:author="Agata Kopeć" w:date="2019-07-31T13:19:00Z"/>
                <w:rFonts w:ascii="Calibri" w:hAnsi="Calibri" w:cs="Arial"/>
                <w:sz w:val="20"/>
                <w:szCs w:val="20"/>
              </w:rPr>
            </w:pPr>
            <w:ins w:id="1574" w:author="Agata Kopeć" w:date="2019-07-31T13:19:00Z">
              <w:r w:rsidRPr="00F93FB9">
                <w:rPr>
                  <w:rFonts w:ascii="Calibri" w:hAnsi="Calibri" w:cs="Arial"/>
                  <w:sz w:val="20"/>
                  <w:szCs w:val="20"/>
                </w:rPr>
                <w:t>78,77%</w:t>
              </w:r>
            </w:ins>
          </w:p>
        </w:tc>
        <w:tc>
          <w:tcPr>
            <w:tcW w:w="1497" w:type="dxa"/>
            <w:tcBorders>
              <w:top w:val="nil"/>
              <w:left w:val="nil"/>
              <w:bottom w:val="single" w:sz="4" w:space="0" w:color="auto"/>
              <w:right w:val="single" w:sz="4" w:space="0" w:color="auto"/>
            </w:tcBorders>
            <w:shd w:val="clear" w:color="auto" w:fill="auto"/>
            <w:noWrap/>
            <w:vAlign w:val="bottom"/>
            <w:hideMark/>
          </w:tcPr>
          <w:p w14:paraId="40581C83" w14:textId="77777777" w:rsidR="006A25B4" w:rsidRPr="00F93FB9" w:rsidRDefault="006A25B4" w:rsidP="00BF7EEA">
            <w:pPr>
              <w:jc w:val="center"/>
              <w:rPr>
                <w:ins w:id="1575" w:author="Agata Kopeć" w:date="2019-07-31T13:19:00Z"/>
                <w:rFonts w:ascii="Calibri" w:hAnsi="Calibri" w:cs="Arial"/>
                <w:sz w:val="20"/>
                <w:szCs w:val="20"/>
              </w:rPr>
            </w:pPr>
            <w:ins w:id="1576" w:author="Agata Kopeć" w:date="2019-07-31T13:19:00Z">
              <w:r w:rsidRPr="00F93FB9">
                <w:rPr>
                  <w:rFonts w:ascii="Calibri" w:hAnsi="Calibri" w:cs="Arial"/>
                  <w:sz w:val="20"/>
                  <w:szCs w:val="20"/>
                </w:rPr>
                <w:t xml:space="preserve">II </w:t>
              </w:r>
            </w:ins>
          </w:p>
        </w:tc>
      </w:tr>
      <w:tr w:rsidR="006A25B4" w:rsidRPr="00F93FB9" w14:paraId="4109F2FC" w14:textId="77777777" w:rsidTr="00BF7EEA">
        <w:trPr>
          <w:trHeight w:val="315"/>
          <w:ins w:id="157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C9C6DC" w14:textId="77777777" w:rsidR="006A25B4" w:rsidRPr="00F93FB9" w:rsidRDefault="006A25B4" w:rsidP="00BF7EEA">
            <w:pPr>
              <w:rPr>
                <w:ins w:id="1578" w:author="Agata Kopeć" w:date="2019-07-31T13:19:00Z"/>
                <w:rFonts w:ascii="Calibri" w:hAnsi="Calibri"/>
                <w:sz w:val="20"/>
                <w:szCs w:val="20"/>
              </w:rPr>
            </w:pPr>
            <w:ins w:id="157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3DEB845" w14:textId="77777777" w:rsidR="006A25B4" w:rsidRPr="00F93FB9" w:rsidRDefault="006A25B4" w:rsidP="00BF7EEA">
            <w:pPr>
              <w:rPr>
                <w:ins w:id="1580" w:author="Agata Kopeć" w:date="2019-07-31T13:19:00Z"/>
                <w:rFonts w:ascii="Calibri" w:hAnsi="Calibri"/>
                <w:sz w:val="20"/>
                <w:szCs w:val="20"/>
              </w:rPr>
            </w:pPr>
            <w:ins w:id="1581" w:author="Agata Kopeć" w:date="2019-07-31T13:19:00Z">
              <w:r w:rsidRPr="00F93FB9">
                <w:rPr>
                  <w:rFonts w:ascii="Calibri" w:hAnsi="Calibri"/>
                  <w:sz w:val="20"/>
                  <w:szCs w:val="20"/>
                </w:rPr>
                <w:t>12</w:t>
              </w:r>
            </w:ins>
          </w:p>
        </w:tc>
        <w:tc>
          <w:tcPr>
            <w:tcW w:w="351" w:type="dxa"/>
            <w:tcBorders>
              <w:top w:val="nil"/>
              <w:left w:val="nil"/>
              <w:bottom w:val="single" w:sz="4" w:space="0" w:color="auto"/>
              <w:right w:val="single" w:sz="4" w:space="0" w:color="auto"/>
            </w:tcBorders>
            <w:shd w:val="clear" w:color="auto" w:fill="auto"/>
            <w:noWrap/>
            <w:vAlign w:val="bottom"/>
            <w:hideMark/>
          </w:tcPr>
          <w:p w14:paraId="324FFA72" w14:textId="77777777" w:rsidR="006A25B4" w:rsidRPr="00F93FB9" w:rsidRDefault="006A25B4" w:rsidP="00BF7EEA">
            <w:pPr>
              <w:rPr>
                <w:ins w:id="1582" w:author="Agata Kopeć" w:date="2019-07-31T13:19:00Z"/>
                <w:rFonts w:ascii="Calibri" w:hAnsi="Calibri"/>
                <w:sz w:val="20"/>
                <w:szCs w:val="20"/>
              </w:rPr>
            </w:pPr>
            <w:ins w:id="1583"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4147B6EA" w14:textId="77777777" w:rsidR="006A25B4" w:rsidRPr="00F93FB9" w:rsidRDefault="006A25B4" w:rsidP="00BF7EEA">
            <w:pPr>
              <w:rPr>
                <w:ins w:id="1584" w:author="Agata Kopeć" w:date="2019-07-31T13:19:00Z"/>
                <w:rFonts w:ascii="Calibri" w:hAnsi="Calibri"/>
                <w:sz w:val="20"/>
                <w:szCs w:val="20"/>
              </w:rPr>
            </w:pPr>
            <w:ins w:id="1585"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740FE21" w14:textId="77777777" w:rsidR="006A25B4" w:rsidRPr="00F93FB9" w:rsidRDefault="006A25B4" w:rsidP="00BF7EEA">
            <w:pPr>
              <w:rPr>
                <w:ins w:id="1586" w:author="Agata Kopeć" w:date="2019-07-31T13:19:00Z"/>
                <w:rFonts w:ascii="Calibri" w:hAnsi="Calibri"/>
                <w:sz w:val="20"/>
                <w:szCs w:val="20"/>
              </w:rPr>
            </w:pPr>
            <w:ins w:id="1587" w:author="Agata Kopeć" w:date="2019-07-31T13:19:00Z">
              <w:r w:rsidRPr="00F93FB9">
                <w:rPr>
                  <w:rFonts w:ascii="Calibri" w:hAnsi="Calibri"/>
                  <w:sz w:val="20"/>
                  <w:szCs w:val="20"/>
                </w:rPr>
                <w:t>MIRSK</w:t>
              </w:r>
            </w:ins>
          </w:p>
        </w:tc>
        <w:tc>
          <w:tcPr>
            <w:tcW w:w="1344" w:type="dxa"/>
            <w:tcBorders>
              <w:top w:val="nil"/>
              <w:left w:val="nil"/>
              <w:bottom w:val="single" w:sz="4" w:space="0" w:color="auto"/>
              <w:right w:val="single" w:sz="4" w:space="0" w:color="auto"/>
            </w:tcBorders>
            <w:shd w:val="clear" w:color="auto" w:fill="auto"/>
            <w:noWrap/>
            <w:vAlign w:val="bottom"/>
            <w:hideMark/>
          </w:tcPr>
          <w:p w14:paraId="13623100" w14:textId="77777777" w:rsidR="006A25B4" w:rsidRPr="00F93FB9" w:rsidRDefault="006A25B4" w:rsidP="00BF7EEA">
            <w:pPr>
              <w:rPr>
                <w:ins w:id="1588" w:author="Agata Kopeć" w:date="2019-07-31T13:19:00Z"/>
                <w:rFonts w:ascii="Calibri" w:hAnsi="Calibri"/>
                <w:sz w:val="20"/>
                <w:szCs w:val="20"/>
              </w:rPr>
            </w:pPr>
            <w:ins w:id="1589" w:author="Agata Kopeć" w:date="2019-07-31T13:19:00Z">
              <w:r w:rsidRPr="00F93FB9">
                <w:rPr>
                  <w:rFonts w:ascii="Calibri" w:hAnsi="Calibri"/>
                  <w:sz w:val="20"/>
                  <w:szCs w:val="20"/>
                </w:rPr>
                <w:t xml:space="preserve">          1 054,70    </w:t>
              </w:r>
            </w:ins>
          </w:p>
        </w:tc>
        <w:tc>
          <w:tcPr>
            <w:tcW w:w="1343" w:type="dxa"/>
            <w:tcBorders>
              <w:top w:val="nil"/>
              <w:left w:val="nil"/>
              <w:bottom w:val="single" w:sz="4" w:space="0" w:color="auto"/>
              <w:right w:val="single" w:sz="4" w:space="0" w:color="auto"/>
            </w:tcBorders>
            <w:shd w:val="clear" w:color="auto" w:fill="auto"/>
            <w:noWrap/>
            <w:vAlign w:val="bottom"/>
            <w:hideMark/>
          </w:tcPr>
          <w:p w14:paraId="38FE8DF7" w14:textId="77777777" w:rsidR="006A25B4" w:rsidRPr="00F93FB9" w:rsidRDefault="006A25B4" w:rsidP="00BF7EEA">
            <w:pPr>
              <w:jc w:val="right"/>
              <w:rPr>
                <w:ins w:id="1590" w:author="Agata Kopeć" w:date="2019-07-31T13:19:00Z"/>
                <w:rFonts w:ascii="Calibri" w:hAnsi="Calibri" w:cs="Arial"/>
                <w:sz w:val="20"/>
                <w:szCs w:val="20"/>
              </w:rPr>
            </w:pPr>
            <w:ins w:id="1591" w:author="Agata Kopeć" w:date="2019-07-31T13:19:00Z">
              <w:r w:rsidRPr="00F93FB9">
                <w:rPr>
                  <w:rFonts w:ascii="Calibri" w:hAnsi="Calibri" w:cs="Arial"/>
                  <w:sz w:val="20"/>
                  <w:szCs w:val="20"/>
                </w:rPr>
                <w:t>61,05%</w:t>
              </w:r>
            </w:ins>
          </w:p>
        </w:tc>
        <w:tc>
          <w:tcPr>
            <w:tcW w:w="1497" w:type="dxa"/>
            <w:tcBorders>
              <w:top w:val="nil"/>
              <w:left w:val="nil"/>
              <w:bottom w:val="single" w:sz="4" w:space="0" w:color="auto"/>
              <w:right w:val="single" w:sz="4" w:space="0" w:color="auto"/>
            </w:tcBorders>
            <w:shd w:val="clear" w:color="auto" w:fill="auto"/>
            <w:noWrap/>
            <w:vAlign w:val="bottom"/>
            <w:hideMark/>
          </w:tcPr>
          <w:p w14:paraId="189902B7" w14:textId="77777777" w:rsidR="006A25B4" w:rsidRPr="00F93FB9" w:rsidRDefault="006A25B4" w:rsidP="00BF7EEA">
            <w:pPr>
              <w:jc w:val="center"/>
              <w:rPr>
                <w:ins w:id="1592" w:author="Agata Kopeć" w:date="2019-07-31T13:19:00Z"/>
                <w:rFonts w:ascii="Calibri" w:hAnsi="Calibri" w:cs="Arial"/>
                <w:sz w:val="20"/>
                <w:szCs w:val="20"/>
              </w:rPr>
            </w:pPr>
            <w:ins w:id="1593" w:author="Agata Kopeć" w:date="2019-07-31T13:19:00Z">
              <w:r w:rsidRPr="00F93FB9">
                <w:rPr>
                  <w:rFonts w:ascii="Calibri" w:hAnsi="Calibri" w:cs="Arial"/>
                  <w:sz w:val="20"/>
                  <w:szCs w:val="20"/>
                </w:rPr>
                <w:t>I</w:t>
              </w:r>
            </w:ins>
          </w:p>
        </w:tc>
      </w:tr>
      <w:tr w:rsidR="006A25B4" w:rsidRPr="00F93FB9" w14:paraId="052F85E9" w14:textId="77777777" w:rsidTr="00BF7EEA">
        <w:trPr>
          <w:trHeight w:val="315"/>
          <w:ins w:id="159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BB727B" w14:textId="77777777" w:rsidR="006A25B4" w:rsidRPr="00F93FB9" w:rsidRDefault="006A25B4" w:rsidP="00BF7EEA">
            <w:pPr>
              <w:rPr>
                <w:ins w:id="1595" w:author="Agata Kopeć" w:date="2019-07-31T13:19:00Z"/>
                <w:rFonts w:ascii="Calibri" w:hAnsi="Calibri"/>
                <w:sz w:val="20"/>
                <w:szCs w:val="20"/>
              </w:rPr>
            </w:pPr>
            <w:ins w:id="159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323B6B7" w14:textId="77777777" w:rsidR="006A25B4" w:rsidRPr="00F93FB9" w:rsidRDefault="006A25B4" w:rsidP="00BF7EEA">
            <w:pPr>
              <w:rPr>
                <w:ins w:id="1597" w:author="Agata Kopeć" w:date="2019-07-31T13:19:00Z"/>
                <w:rFonts w:ascii="Calibri" w:hAnsi="Calibri"/>
                <w:sz w:val="20"/>
                <w:szCs w:val="20"/>
              </w:rPr>
            </w:pPr>
            <w:ins w:id="1598" w:author="Agata Kopeć" w:date="2019-07-31T13:19:00Z">
              <w:r w:rsidRPr="00F93FB9">
                <w:rPr>
                  <w:rFonts w:ascii="Calibri" w:hAnsi="Calibri"/>
                  <w:sz w:val="20"/>
                  <w:szCs w:val="20"/>
                </w:rPr>
                <w:t>12</w:t>
              </w:r>
            </w:ins>
          </w:p>
        </w:tc>
        <w:tc>
          <w:tcPr>
            <w:tcW w:w="351" w:type="dxa"/>
            <w:tcBorders>
              <w:top w:val="nil"/>
              <w:left w:val="nil"/>
              <w:bottom w:val="single" w:sz="4" w:space="0" w:color="auto"/>
              <w:right w:val="single" w:sz="4" w:space="0" w:color="auto"/>
            </w:tcBorders>
            <w:shd w:val="clear" w:color="auto" w:fill="auto"/>
            <w:noWrap/>
            <w:vAlign w:val="bottom"/>
            <w:hideMark/>
          </w:tcPr>
          <w:p w14:paraId="3C25891C" w14:textId="77777777" w:rsidR="006A25B4" w:rsidRPr="00F93FB9" w:rsidRDefault="006A25B4" w:rsidP="00BF7EEA">
            <w:pPr>
              <w:rPr>
                <w:ins w:id="1599" w:author="Agata Kopeć" w:date="2019-07-31T13:19:00Z"/>
                <w:rFonts w:ascii="Calibri" w:hAnsi="Calibri"/>
                <w:sz w:val="20"/>
                <w:szCs w:val="20"/>
              </w:rPr>
            </w:pPr>
            <w:ins w:id="1600"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0709D01E" w14:textId="77777777" w:rsidR="006A25B4" w:rsidRPr="00F93FB9" w:rsidRDefault="006A25B4" w:rsidP="00BF7EEA">
            <w:pPr>
              <w:rPr>
                <w:ins w:id="1601" w:author="Agata Kopeć" w:date="2019-07-31T13:19:00Z"/>
                <w:rFonts w:ascii="Calibri" w:hAnsi="Calibri"/>
                <w:sz w:val="20"/>
                <w:szCs w:val="20"/>
              </w:rPr>
            </w:pPr>
            <w:ins w:id="160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E81B351" w14:textId="77777777" w:rsidR="006A25B4" w:rsidRPr="00F93FB9" w:rsidRDefault="006A25B4" w:rsidP="00BF7EEA">
            <w:pPr>
              <w:rPr>
                <w:ins w:id="1603" w:author="Agata Kopeć" w:date="2019-07-31T13:19:00Z"/>
                <w:rFonts w:ascii="Calibri" w:hAnsi="Calibri"/>
                <w:sz w:val="20"/>
                <w:szCs w:val="20"/>
              </w:rPr>
            </w:pPr>
            <w:ins w:id="1604" w:author="Agata Kopeć" w:date="2019-07-31T13:19:00Z">
              <w:r w:rsidRPr="00F93FB9">
                <w:rPr>
                  <w:rFonts w:ascii="Calibri" w:hAnsi="Calibri"/>
                  <w:sz w:val="20"/>
                  <w:szCs w:val="20"/>
                </w:rPr>
                <w:t>WLEŃ</w:t>
              </w:r>
            </w:ins>
          </w:p>
        </w:tc>
        <w:tc>
          <w:tcPr>
            <w:tcW w:w="1344" w:type="dxa"/>
            <w:tcBorders>
              <w:top w:val="nil"/>
              <w:left w:val="nil"/>
              <w:bottom w:val="single" w:sz="4" w:space="0" w:color="auto"/>
              <w:right w:val="single" w:sz="4" w:space="0" w:color="auto"/>
            </w:tcBorders>
            <w:shd w:val="clear" w:color="auto" w:fill="auto"/>
            <w:noWrap/>
            <w:vAlign w:val="bottom"/>
            <w:hideMark/>
          </w:tcPr>
          <w:p w14:paraId="70C8E88A" w14:textId="77777777" w:rsidR="006A25B4" w:rsidRPr="00F93FB9" w:rsidRDefault="006A25B4" w:rsidP="00BF7EEA">
            <w:pPr>
              <w:rPr>
                <w:ins w:id="1605" w:author="Agata Kopeć" w:date="2019-07-31T13:19:00Z"/>
                <w:rFonts w:ascii="Calibri" w:hAnsi="Calibri"/>
                <w:sz w:val="20"/>
                <w:szCs w:val="20"/>
              </w:rPr>
            </w:pPr>
            <w:ins w:id="1606" w:author="Agata Kopeć" w:date="2019-07-31T13:19:00Z">
              <w:r w:rsidRPr="00F93FB9">
                <w:rPr>
                  <w:rFonts w:ascii="Calibri" w:hAnsi="Calibri"/>
                  <w:sz w:val="20"/>
                  <w:szCs w:val="20"/>
                </w:rPr>
                <w:t xml:space="preserve">          1 046,35    </w:t>
              </w:r>
            </w:ins>
          </w:p>
        </w:tc>
        <w:tc>
          <w:tcPr>
            <w:tcW w:w="1343" w:type="dxa"/>
            <w:tcBorders>
              <w:top w:val="nil"/>
              <w:left w:val="nil"/>
              <w:bottom w:val="single" w:sz="4" w:space="0" w:color="auto"/>
              <w:right w:val="single" w:sz="4" w:space="0" w:color="auto"/>
            </w:tcBorders>
            <w:shd w:val="clear" w:color="auto" w:fill="auto"/>
            <w:noWrap/>
            <w:vAlign w:val="bottom"/>
            <w:hideMark/>
          </w:tcPr>
          <w:p w14:paraId="668DE639" w14:textId="77777777" w:rsidR="006A25B4" w:rsidRPr="00F93FB9" w:rsidRDefault="006A25B4" w:rsidP="00BF7EEA">
            <w:pPr>
              <w:jc w:val="right"/>
              <w:rPr>
                <w:ins w:id="1607" w:author="Agata Kopeć" w:date="2019-07-31T13:19:00Z"/>
                <w:rFonts w:ascii="Calibri" w:hAnsi="Calibri" w:cs="Arial"/>
                <w:sz w:val="20"/>
                <w:szCs w:val="20"/>
              </w:rPr>
            </w:pPr>
            <w:ins w:id="1608" w:author="Agata Kopeć" w:date="2019-07-31T13:19:00Z">
              <w:r w:rsidRPr="00F93FB9">
                <w:rPr>
                  <w:rFonts w:ascii="Calibri" w:hAnsi="Calibri" w:cs="Arial"/>
                  <w:sz w:val="20"/>
                  <w:szCs w:val="20"/>
                </w:rPr>
                <w:t>60,56%</w:t>
              </w:r>
            </w:ins>
          </w:p>
        </w:tc>
        <w:tc>
          <w:tcPr>
            <w:tcW w:w="1497" w:type="dxa"/>
            <w:tcBorders>
              <w:top w:val="nil"/>
              <w:left w:val="nil"/>
              <w:bottom w:val="single" w:sz="4" w:space="0" w:color="auto"/>
              <w:right w:val="single" w:sz="4" w:space="0" w:color="auto"/>
            </w:tcBorders>
            <w:shd w:val="clear" w:color="auto" w:fill="auto"/>
            <w:noWrap/>
            <w:vAlign w:val="bottom"/>
            <w:hideMark/>
          </w:tcPr>
          <w:p w14:paraId="6CC60EB7" w14:textId="77777777" w:rsidR="006A25B4" w:rsidRPr="00F93FB9" w:rsidRDefault="006A25B4" w:rsidP="00BF7EEA">
            <w:pPr>
              <w:jc w:val="center"/>
              <w:rPr>
                <w:ins w:id="1609" w:author="Agata Kopeć" w:date="2019-07-31T13:19:00Z"/>
                <w:rFonts w:ascii="Calibri" w:hAnsi="Calibri" w:cs="Arial"/>
                <w:sz w:val="20"/>
                <w:szCs w:val="20"/>
              </w:rPr>
            </w:pPr>
            <w:ins w:id="1610" w:author="Agata Kopeć" w:date="2019-07-31T13:19:00Z">
              <w:r w:rsidRPr="00F93FB9">
                <w:rPr>
                  <w:rFonts w:ascii="Calibri" w:hAnsi="Calibri" w:cs="Arial"/>
                  <w:sz w:val="20"/>
                  <w:szCs w:val="20"/>
                </w:rPr>
                <w:t>I</w:t>
              </w:r>
            </w:ins>
          </w:p>
        </w:tc>
      </w:tr>
      <w:tr w:rsidR="006A25B4" w:rsidRPr="00F93FB9" w14:paraId="02B97313" w14:textId="77777777" w:rsidTr="00BF7EEA">
        <w:trPr>
          <w:trHeight w:val="315"/>
          <w:ins w:id="161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30DFD7" w14:textId="77777777" w:rsidR="006A25B4" w:rsidRPr="00F93FB9" w:rsidRDefault="006A25B4" w:rsidP="00BF7EEA">
            <w:pPr>
              <w:rPr>
                <w:ins w:id="1612" w:author="Agata Kopeć" w:date="2019-07-31T13:19:00Z"/>
                <w:rFonts w:ascii="Calibri" w:hAnsi="Calibri"/>
                <w:sz w:val="20"/>
                <w:szCs w:val="20"/>
              </w:rPr>
            </w:pPr>
            <w:ins w:id="161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D07E450" w14:textId="77777777" w:rsidR="006A25B4" w:rsidRPr="00F93FB9" w:rsidRDefault="006A25B4" w:rsidP="00BF7EEA">
            <w:pPr>
              <w:rPr>
                <w:ins w:id="1614" w:author="Agata Kopeć" w:date="2019-07-31T13:19:00Z"/>
                <w:rFonts w:ascii="Calibri" w:hAnsi="Calibri"/>
                <w:sz w:val="20"/>
                <w:szCs w:val="20"/>
              </w:rPr>
            </w:pPr>
            <w:ins w:id="1615" w:author="Agata Kopeć" w:date="2019-07-31T13:19:00Z">
              <w:r w:rsidRPr="00F93FB9">
                <w:rPr>
                  <w:rFonts w:ascii="Calibri" w:hAnsi="Calibri"/>
                  <w:sz w:val="20"/>
                  <w:szCs w:val="20"/>
                </w:rPr>
                <w:t>13</w:t>
              </w:r>
            </w:ins>
          </w:p>
        </w:tc>
        <w:tc>
          <w:tcPr>
            <w:tcW w:w="351" w:type="dxa"/>
            <w:tcBorders>
              <w:top w:val="nil"/>
              <w:left w:val="nil"/>
              <w:bottom w:val="single" w:sz="4" w:space="0" w:color="auto"/>
              <w:right w:val="single" w:sz="4" w:space="0" w:color="auto"/>
            </w:tcBorders>
            <w:shd w:val="clear" w:color="auto" w:fill="auto"/>
            <w:noWrap/>
            <w:vAlign w:val="bottom"/>
            <w:hideMark/>
          </w:tcPr>
          <w:p w14:paraId="62CECD84" w14:textId="77777777" w:rsidR="006A25B4" w:rsidRPr="00F93FB9" w:rsidRDefault="006A25B4" w:rsidP="00BF7EEA">
            <w:pPr>
              <w:rPr>
                <w:ins w:id="1616" w:author="Agata Kopeć" w:date="2019-07-31T13:19:00Z"/>
                <w:rFonts w:ascii="Calibri" w:hAnsi="Calibri"/>
                <w:sz w:val="20"/>
                <w:szCs w:val="20"/>
              </w:rPr>
            </w:pPr>
            <w:ins w:id="1617"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2AF35EB" w14:textId="77777777" w:rsidR="006A25B4" w:rsidRPr="00F93FB9" w:rsidRDefault="006A25B4" w:rsidP="00BF7EEA">
            <w:pPr>
              <w:rPr>
                <w:ins w:id="1618" w:author="Agata Kopeć" w:date="2019-07-31T13:19:00Z"/>
                <w:rFonts w:ascii="Calibri" w:hAnsi="Calibri"/>
                <w:sz w:val="20"/>
                <w:szCs w:val="20"/>
              </w:rPr>
            </w:pPr>
            <w:ins w:id="161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6B4409B" w14:textId="77777777" w:rsidR="006A25B4" w:rsidRPr="00F93FB9" w:rsidRDefault="006A25B4" w:rsidP="00BF7EEA">
            <w:pPr>
              <w:rPr>
                <w:ins w:id="1620" w:author="Agata Kopeć" w:date="2019-07-31T13:19:00Z"/>
                <w:rFonts w:ascii="Calibri" w:hAnsi="Calibri"/>
                <w:sz w:val="20"/>
                <w:szCs w:val="20"/>
              </w:rPr>
            </w:pPr>
            <w:ins w:id="1621" w:author="Agata Kopeć" w:date="2019-07-31T13:19:00Z">
              <w:r w:rsidRPr="00F93FB9">
                <w:rPr>
                  <w:rFonts w:ascii="Calibri" w:hAnsi="Calibri"/>
                  <w:sz w:val="20"/>
                  <w:szCs w:val="20"/>
                </w:rPr>
                <w:t>CIESZKÓW</w:t>
              </w:r>
            </w:ins>
          </w:p>
        </w:tc>
        <w:tc>
          <w:tcPr>
            <w:tcW w:w="1344" w:type="dxa"/>
            <w:tcBorders>
              <w:top w:val="nil"/>
              <w:left w:val="nil"/>
              <w:bottom w:val="single" w:sz="4" w:space="0" w:color="auto"/>
              <w:right w:val="single" w:sz="4" w:space="0" w:color="auto"/>
            </w:tcBorders>
            <w:shd w:val="clear" w:color="auto" w:fill="auto"/>
            <w:noWrap/>
            <w:vAlign w:val="bottom"/>
            <w:hideMark/>
          </w:tcPr>
          <w:p w14:paraId="4C1F31AE" w14:textId="77777777" w:rsidR="006A25B4" w:rsidRPr="00F93FB9" w:rsidRDefault="006A25B4" w:rsidP="00BF7EEA">
            <w:pPr>
              <w:rPr>
                <w:ins w:id="1622" w:author="Agata Kopeć" w:date="2019-07-31T13:19:00Z"/>
                <w:rFonts w:ascii="Calibri" w:hAnsi="Calibri"/>
                <w:sz w:val="20"/>
                <w:szCs w:val="20"/>
              </w:rPr>
            </w:pPr>
            <w:ins w:id="1623" w:author="Agata Kopeć" w:date="2019-07-31T13:19:00Z">
              <w:r w:rsidRPr="00F93FB9">
                <w:rPr>
                  <w:rFonts w:ascii="Calibri" w:hAnsi="Calibri"/>
                  <w:sz w:val="20"/>
                  <w:szCs w:val="20"/>
                </w:rPr>
                <w:t xml:space="preserve">          1 061,48    </w:t>
              </w:r>
            </w:ins>
          </w:p>
        </w:tc>
        <w:tc>
          <w:tcPr>
            <w:tcW w:w="1343" w:type="dxa"/>
            <w:tcBorders>
              <w:top w:val="nil"/>
              <w:left w:val="nil"/>
              <w:bottom w:val="single" w:sz="4" w:space="0" w:color="auto"/>
              <w:right w:val="single" w:sz="4" w:space="0" w:color="auto"/>
            </w:tcBorders>
            <w:shd w:val="clear" w:color="auto" w:fill="auto"/>
            <w:noWrap/>
            <w:vAlign w:val="bottom"/>
            <w:hideMark/>
          </w:tcPr>
          <w:p w14:paraId="63C1C2F7" w14:textId="77777777" w:rsidR="006A25B4" w:rsidRPr="00F93FB9" w:rsidRDefault="006A25B4" w:rsidP="00BF7EEA">
            <w:pPr>
              <w:jc w:val="right"/>
              <w:rPr>
                <w:ins w:id="1624" w:author="Agata Kopeć" w:date="2019-07-31T13:19:00Z"/>
                <w:rFonts w:ascii="Calibri" w:hAnsi="Calibri" w:cs="Arial"/>
                <w:sz w:val="20"/>
                <w:szCs w:val="20"/>
              </w:rPr>
            </w:pPr>
            <w:ins w:id="1625" w:author="Agata Kopeć" w:date="2019-07-31T13:19:00Z">
              <w:r w:rsidRPr="00F93FB9">
                <w:rPr>
                  <w:rFonts w:ascii="Calibri" w:hAnsi="Calibri" w:cs="Arial"/>
                  <w:sz w:val="20"/>
                  <w:szCs w:val="20"/>
                </w:rPr>
                <w:t>61,44%</w:t>
              </w:r>
            </w:ins>
          </w:p>
        </w:tc>
        <w:tc>
          <w:tcPr>
            <w:tcW w:w="1497" w:type="dxa"/>
            <w:tcBorders>
              <w:top w:val="nil"/>
              <w:left w:val="nil"/>
              <w:bottom w:val="single" w:sz="4" w:space="0" w:color="auto"/>
              <w:right w:val="single" w:sz="4" w:space="0" w:color="auto"/>
            </w:tcBorders>
            <w:shd w:val="clear" w:color="auto" w:fill="auto"/>
            <w:noWrap/>
            <w:vAlign w:val="bottom"/>
            <w:hideMark/>
          </w:tcPr>
          <w:p w14:paraId="1B616702" w14:textId="77777777" w:rsidR="006A25B4" w:rsidRPr="00F93FB9" w:rsidRDefault="006A25B4" w:rsidP="00BF7EEA">
            <w:pPr>
              <w:jc w:val="center"/>
              <w:rPr>
                <w:ins w:id="1626" w:author="Agata Kopeć" w:date="2019-07-31T13:19:00Z"/>
                <w:rFonts w:ascii="Calibri" w:hAnsi="Calibri" w:cs="Arial"/>
                <w:sz w:val="20"/>
                <w:szCs w:val="20"/>
              </w:rPr>
            </w:pPr>
            <w:ins w:id="1627" w:author="Agata Kopeć" w:date="2019-07-31T13:19:00Z">
              <w:r w:rsidRPr="00F93FB9">
                <w:rPr>
                  <w:rFonts w:ascii="Calibri" w:hAnsi="Calibri" w:cs="Arial"/>
                  <w:sz w:val="20"/>
                  <w:szCs w:val="20"/>
                </w:rPr>
                <w:t>I</w:t>
              </w:r>
            </w:ins>
          </w:p>
        </w:tc>
      </w:tr>
      <w:tr w:rsidR="006A25B4" w:rsidRPr="00F93FB9" w14:paraId="7F93DA79" w14:textId="77777777" w:rsidTr="00BF7EEA">
        <w:trPr>
          <w:trHeight w:val="315"/>
          <w:ins w:id="162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04DFC" w14:textId="77777777" w:rsidR="006A25B4" w:rsidRPr="00F93FB9" w:rsidRDefault="006A25B4" w:rsidP="00BF7EEA">
            <w:pPr>
              <w:rPr>
                <w:ins w:id="1629" w:author="Agata Kopeć" w:date="2019-07-31T13:19:00Z"/>
                <w:rFonts w:ascii="Calibri" w:hAnsi="Calibri"/>
                <w:sz w:val="20"/>
                <w:szCs w:val="20"/>
              </w:rPr>
            </w:pPr>
            <w:ins w:id="163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83C8B3A" w14:textId="77777777" w:rsidR="006A25B4" w:rsidRPr="00F93FB9" w:rsidRDefault="006A25B4" w:rsidP="00BF7EEA">
            <w:pPr>
              <w:rPr>
                <w:ins w:id="1631" w:author="Agata Kopeć" w:date="2019-07-31T13:19:00Z"/>
                <w:rFonts w:ascii="Calibri" w:hAnsi="Calibri"/>
                <w:sz w:val="20"/>
                <w:szCs w:val="20"/>
              </w:rPr>
            </w:pPr>
            <w:ins w:id="1632" w:author="Agata Kopeć" w:date="2019-07-31T13:19:00Z">
              <w:r w:rsidRPr="00F93FB9">
                <w:rPr>
                  <w:rFonts w:ascii="Calibri" w:hAnsi="Calibri"/>
                  <w:sz w:val="20"/>
                  <w:szCs w:val="20"/>
                </w:rPr>
                <w:t>13</w:t>
              </w:r>
            </w:ins>
          </w:p>
        </w:tc>
        <w:tc>
          <w:tcPr>
            <w:tcW w:w="351" w:type="dxa"/>
            <w:tcBorders>
              <w:top w:val="nil"/>
              <w:left w:val="nil"/>
              <w:bottom w:val="single" w:sz="4" w:space="0" w:color="auto"/>
              <w:right w:val="single" w:sz="4" w:space="0" w:color="auto"/>
            </w:tcBorders>
            <w:shd w:val="clear" w:color="auto" w:fill="auto"/>
            <w:noWrap/>
            <w:vAlign w:val="bottom"/>
            <w:hideMark/>
          </w:tcPr>
          <w:p w14:paraId="65B5EFE8" w14:textId="77777777" w:rsidR="006A25B4" w:rsidRPr="00F93FB9" w:rsidRDefault="006A25B4" w:rsidP="00BF7EEA">
            <w:pPr>
              <w:rPr>
                <w:ins w:id="1633" w:author="Agata Kopeć" w:date="2019-07-31T13:19:00Z"/>
                <w:rFonts w:ascii="Calibri" w:hAnsi="Calibri"/>
                <w:sz w:val="20"/>
                <w:szCs w:val="20"/>
              </w:rPr>
            </w:pPr>
            <w:ins w:id="1634"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0FC18E32" w14:textId="77777777" w:rsidR="006A25B4" w:rsidRPr="00F93FB9" w:rsidRDefault="006A25B4" w:rsidP="00BF7EEA">
            <w:pPr>
              <w:rPr>
                <w:ins w:id="1635" w:author="Agata Kopeć" w:date="2019-07-31T13:19:00Z"/>
                <w:rFonts w:ascii="Calibri" w:hAnsi="Calibri"/>
                <w:sz w:val="20"/>
                <w:szCs w:val="20"/>
              </w:rPr>
            </w:pPr>
            <w:ins w:id="163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F78D1C2" w14:textId="77777777" w:rsidR="006A25B4" w:rsidRPr="00F93FB9" w:rsidRDefault="006A25B4" w:rsidP="00BF7EEA">
            <w:pPr>
              <w:rPr>
                <w:ins w:id="1637" w:author="Agata Kopeć" w:date="2019-07-31T13:19:00Z"/>
                <w:rFonts w:ascii="Calibri" w:hAnsi="Calibri"/>
                <w:sz w:val="20"/>
                <w:szCs w:val="20"/>
              </w:rPr>
            </w:pPr>
            <w:ins w:id="1638" w:author="Agata Kopeć" w:date="2019-07-31T13:19:00Z">
              <w:r w:rsidRPr="00F93FB9">
                <w:rPr>
                  <w:rFonts w:ascii="Calibri" w:hAnsi="Calibri"/>
                  <w:sz w:val="20"/>
                  <w:szCs w:val="20"/>
                </w:rPr>
                <w:t>KROŚNICE</w:t>
              </w:r>
            </w:ins>
          </w:p>
        </w:tc>
        <w:tc>
          <w:tcPr>
            <w:tcW w:w="1344" w:type="dxa"/>
            <w:tcBorders>
              <w:top w:val="nil"/>
              <w:left w:val="nil"/>
              <w:bottom w:val="single" w:sz="4" w:space="0" w:color="auto"/>
              <w:right w:val="single" w:sz="4" w:space="0" w:color="auto"/>
            </w:tcBorders>
            <w:shd w:val="clear" w:color="auto" w:fill="auto"/>
            <w:noWrap/>
            <w:vAlign w:val="bottom"/>
            <w:hideMark/>
          </w:tcPr>
          <w:p w14:paraId="2913BECB" w14:textId="77777777" w:rsidR="006A25B4" w:rsidRPr="00F93FB9" w:rsidRDefault="006A25B4" w:rsidP="00BF7EEA">
            <w:pPr>
              <w:rPr>
                <w:ins w:id="1639" w:author="Agata Kopeć" w:date="2019-07-31T13:19:00Z"/>
                <w:rFonts w:ascii="Calibri" w:hAnsi="Calibri"/>
                <w:sz w:val="20"/>
                <w:szCs w:val="20"/>
              </w:rPr>
            </w:pPr>
            <w:ins w:id="1640" w:author="Agata Kopeć" w:date="2019-07-31T13:19:00Z">
              <w:r w:rsidRPr="00F93FB9">
                <w:rPr>
                  <w:rFonts w:ascii="Calibri" w:hAnsi="Calibri"/>
                  <w:sz w:val="20"/>
                  <w:szCs w:val="20"/>
                </w:rPr>
                <w:t xml:space="preserve">          2 174,38    </w:t>
              </w:r>
            </w:ins>
          </w:p>
        </w:tc>
        <w:tc>
          <w:tcPr>
            <w:tcW w:w="1343" w:type="dxa"/>
            <w:tcBorders>
              <w:top w:val="nil"/>
              <w:left w:val="nil"/>
              <w:bottom w:val="single" w:sz="4" w:space="0" w:color="auto"/>
              <w:right w:val="single" w:sz="4" w:space="0" w:color="auto"/>
            </w:tcBorders>
            <w:shd w:val="clear" w:color="auto" w:fill="auto"/>
            <w:noWrap/>
            <w:vAlign w:val="bottom"/>
            <w:hideMark/>
          </w:tcPr>
          <w:p w14:paraId="758B37E0" w14:textId="77777777" w:rsidR="006A25B4" w:rsidRPr="00F93FB9" w:rsidRDefault="006A25B4" w:rsidP="00BF7EEA">
            <w:pPr>
              <w:jc w:val="right"/>
              <w:rPr>
                <w:ins w:id="1641" w:author="Agata Kopeć" w:date="2019-07-31T13:19:00Z"/>
                <w:rFonts w:ascii="Calibri" w:hAnsi="Calibri" w:cs="Arial"/>
                <w:sz w:val="20"/>
                <w:szCs w:val="20"/>
              </w:rPr>
            </w:pPr>
            <w:ins w:id="1642" w:author="Agata Kopeć" w:date="2019-07-31T13:19:00Z">
              <w:r w:rsidRPr="00F93FB9">
                <w:rPr>
                  <w:rFonts w:ascii="Calibri" w:hAnsi="Calibri" w:cs="Arial"/>
                  <w:sz w:val="20"/>
                  <w:szCs w:val="20"/>
                </w:rPr>
                <w:t>125,85%</w:t>
              </w:r>
            </w:ins>
          </w:p>
        </w:tc>
        <w:tc>
          <w:tcPr>
            <w:tcW w:w="1497" w:type="dxa"/>
            <w:tcBorders>
              <w:top w:val="nil"/>
              <w:left w:val="nil"/>
              <w:bottom w:val="single" w:sz="4" w:space="0" w:color="auto"/>
              <w:right w:val="single" w:sz="4" w:space="0" w:color="auto"/>
            </w:tcBorders>
            <w:shd w:val="clear" w:color="auto" w:fill="auto"/>
            <w:noWrap/>
            <w:vAlign w:val="bottom"/>
            <w:hideMark/>
          </w:tcPr>
          <w:p w14:paraId="78EB8D2C" w14:textId="77777777" w:rsidR="006A25B4" w:rsidRPr="00F93FB9" w:rsidRDefault="006A25B4" w:rsidP="00BF7EEA">
            <w:pPr>
              <w:jc w:val="center"/>
              <w:rPr>
                <w:ins w:id="1643" w:author="Agata Kopeć" w:date="2019-07-31T13:19:00Z"/>
                <w:rFonts w:ascii="Calibri" w:hAnsi="Calibri" w:cs="Arial"/>
                <w:sz w:val="20"/>
                <w:szCs w:val="20"/>
              </w:rPr>
            </w:pPr>
            <w:ins w:id="1644" w:author="Agata Kopeć" w:date="2019-07-31T13:19:00Z">
              <w:r w:rsidRPr="00F93FB9">
                <w:rPr>
                  <w:rFonts w:ascii="Calibri" w:hAnsi="Calibri" w:cs="Arial"/>
                  <w:sz w:val="20"/>
                  <w:szCs w:val="20"/>
                </w:rPr>
                <w:t>V</w:t>
              </w:r>
            </w:ins>
          </w:p>
        </w:tc>
      </w:tr>
      <w:tr w:rsidR="006A25B4" w:rsidRPr="00F93FB9" w14:paraId="4C6EEA0F" w14:textId="77777777" w:rsidTr="00BF7EEA">
        <w:trPr>
          <w:trHeight w:val="315"/>
          <w:ins w:id="164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316025" w14:textId="77777777" w:rsidR="006A25B4" w:rsidRPr="00F93FB9" w:rsidRDefault="006A25B4" w:rsidP="00BF7EEA">
            <w:pPr>
              <w:rPr>
                <w:ins w:id="1646" w:author="Agata Kopeć" w:date="2019-07-31T13:19:00Z"/>
                <w:rFonts w:ascii="Calibri" w:hAnsi="Calibri"/>
                <w:sz w:val="20"/>
                <w:szCs w:val="20"/>
              </w:rPr>
            </w:pPr>
            <w:ins w:id="164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F4265F4" w14:textId="77777777" w:rsidR="006A25B4" w:rsidRPr="00F93FB9" w:rsidRDefault="006A25B4" w:rsidP="00BF7EEA">
            <w:pPr>
              <w:rPr>
                <w:ins w:id="1648" w:author="Agata Kopeć" w:date="2019-07-31T13:19:00Z"/>
                <w:rFonts w:ascii="Calibri" w:hAnsi="Calibri"/>
                <w:sz w:val="20"/>
                <w:szCs w:val="20"/>
              </w:rPr>
            </w:pPr>
            <w:ins w:id="1649" w:author="Agata Kopeć" w:date="2019-07-31T13:19:00Z">
              <w:r w:rsidRPr="00F93FB9">
                <w:rPr>
                  <w:rFonts w:ascii="Calibri" w:hAnsi="Calibri"/>
                  <w:sz w:val="20"/>
                  <w:szCs w:val="20"/>
                </w:rPr>
                <w:t>13</w:t>
              </w:r>
            </w:ins>
          </w:p>
        </w:tc>
        <w:tc>
          <w:tcPr>
            <w:tcW w:w="351" w:type="dxa"/>
            <w:tcBorders>
              <w:top w:val="nil"/>
              <w:left w:val="nil"/>
              <w:bottom w:val="single" w:sz="4" w:space="0" w:color="auto"/>
              <w:right w:val="single" w:sz="4" w:space="0" w:color="auto"/>
            </w:tcBorders>
            <w:shd w:val="clear" w:color="auto" w:fill="auto"/>
            <w:noWrap/>
            <w:vAlign w:val="bottom"/>
            <w:hideMark/>
          </w:tcPr>
          <w:p w14:paraId="014DF472" w14:textId="77777777" w:rsidR="006A25B4" w:rsidRPr="00F93FB9" w:rsidRDefault="006A25B4" w:rsidP="00BF7EEA">
            <w:pPr>
              <w:rPr>
                <w:ins w:id="1650" w:author="Agata Kopeć" w:date="2019-07-31T13:19:00Z"/>
                <w:rFonts w:ascii="Calibri" w:hAnsi="Calibri"/>
                <w:sz w:val="20"/>
                <w:szCs w:val="20"/>
              </w:rPr>
            </w:pPr>
            <w:ins w:id="1651"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26A772BC" w14:textId="77777777" w:rsidR="006A25B4" w:rsidRPr="00F93FB9" w:rsidRDefault="006A25B4" w:rsidP="00BF7EEA">
            <w:pPr>
              <w:rPr>
                <w:ins w:id="1652" w:author="Agata Kopeć" w:date="2019-07-31T13:19:00Z"/>
                <w:rFonts w:ascii="Calibri" w:hAnsi="Calibri"/>
                <w:sz w:val="20"/>
                <w:szCs w:val="20"/>
              </w:rPr>
            </w:pPr>
            <w:ins w:id="165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0E96E6B" w14:textId="77777777" w:rsidR="006A25B4" w:rsidRPr="00F93FB9" w:rsidRDefault="006A25B4" w:rsidP="00BF7EEA">
            <w:pPr>
              <w:rPr>
                <w:ins w:id="1654" w:author="Agata Kopeć" w:date="2019-07-31T13:19:00Z"/>
                <w:rFonts w:ascii="Calibri" w:hAnsi="Calibri"/>
                <w:sz w:val="20"/>
                <w:szCs w:val="20"/>
              </w:rPr>
            </w:pPr>
            <w:ins w:id="1655" w:author="Agata Kopeć" w:date="2019-07-31T13:19:00Z">
              <w:r w:rsidRPr="00F93FB9">
                <w:rPr>
                  <w:rFonts w:ascii="Calibri" w:hAnsi="Calibri"/>
                  <w:sz w:val="20"/>
                  <w:szCs w:val="20"/>
                </w:rPr>
                <w:t>MILICZ</w:t>
              </w:r>
            </w:ins>
          </w:p>
        </w:tc>
        <w:tc>
          <w:tcPr>
            <w:tcW w:w="1344" w:type="dxa"/>
            <w:tcBorders>
              <w:top w:val="nil"/>
              <w:left w:val="nil"/>
              <w:bottom w:val="single" w:sz="4" w:space="0" w:color="auto"/>
              <w:right w:val="single" w:sz="4" w:space="0" w:color="auto"/>
            </w:tcBorders>
            <w:shd w:val="clear" w:color="auto" w:fill="auto"/>
            <w:noWrap/>
            <w:vAlign w:val="bottom"/>
            <w:hideMark/>
          </w:tcPr>
          <w:p w14:paraId="163DAEDE" w14:textId="77777777" w:rsidR="006A25B4" w:rsidRPr="00F93FB9" w:rsidRDefault="006A25B4" w:rsidP="00BF7EEA">
            <w:pPr>
              <w:rPr>
                <w:ins w:id="1656" w:author="Agata Kopeć" w:date="2019-07-31T13:19:00Z"/>
                <w:rFonts w:ascii="Calibri" w:hAnsi="Calibri"/>
                <w:sz w:val="20"/>
                <w:szCs w:val="20"/>
              </w:rPr>
            </w:pPr>
            <w:ins w:id="1657" w:author="Agata Kopeć" w:date="2019-07-31T13:19:00Z">
              <w:r w:rsidRPr="00F93FB9">
                <w:rPr>
                  <w:rFonts w:ascii="Calibri" w:hAnsi="Calibri"/>
                  <w:sz w:val="20"/>
                  <w:szCs w:val="20"/>
                </w:rPr>
                <w:t xml:space="preserve">          1 493,85    </w:t>
              </w:r>
            </w:ins>
          </w:p>
        </w:tc>
        <w:tc>
          <w:tcPr>
            <w:tcW w:w="1343" w:type="dxa"/>
            <w:tcBorders>
              <w:top w:val="nil"/>
              <w:left w:val="nil"/>
              <w:bottom w:val="single" w:sz="4" w:space="0" w:color="auto"/>
              <w:right w:val="single" w:sz="4" w:space="0" w:color="auto"/>
            </w:tcBorders>
            <w:shd w:val="clear" w:color="auto" w:fill="auto"/>
            <w:noWrap/>
            <w:vAlign w:val="bottom"/>
            <w:hideMark/>
          </w:tcPr>
          <w:p w14:paraId="576A2805" w14:textId="77777777" w:rsidR="006A25B4" w:rsidRPr="00F93FB9" w:rsidRDefault="006A25B4" w:rsidP="00BF7EEA">
            <w:pPr>
              <w:jc w:val="right"/>
              <w:rPr>
                <w:ins w:id="1658" w:author="Agata Kopeć" w:date="2019-07-31T13:19:00Z"/>
                <w:rFonts w:ascii="Calibri" w:hAnsi="Calibri" w:cs="Arial"/>
                <w:sz w:val="20"/>
                <w:szCs w:val="20"/>
              </w:rPr>
            </w:pPr>
            <w:ins w:id="1659" w:author="Agata Kopeć" w:date="2019-07-31T13:19:00Z">
              <w:r w:rsidRPr="00F93FB9">
                <w:rPr>
                  <w:rFonts w:ascii="Calibri" w:hAnsi="Calibri" w:cs="Arial"/>
                  <w:sz w:val="20"/>
                  <w:szCs w:val="20"/>
                </w:rPr>
                <w:t>86,46%</w:t>
              </w:r>
            </w:ins>
          </w:p>
        </w:tc>
        <w:tc>
          <w:tcPr>
            <w:tcW w:w="1497" w:type="dxa"/>
            <w:tcBorders>
              <w:top w:val="nil"/>
              <w:left w:val="nil"/>
              <w:bottom w:val="single" w:sz="4" w:space="0" w:color="auto"/>
              <w:right w:val="single" w:sz="4" w:space="0" w:color="auto"/>
            </w:tcBorders>
            <w:shd w:val="clear" w:color="auto" w:fill="auto"/>
            <w:noWrap/>
            <w:vAlign w:val="bottom"/>
            <w:hideMark/>
          </w:tcPr>
          <w:p w14:paraId="1E8E1957" w14:textId="77777777" w:rsidR="006A25B4" w:rsidRPr="00F93FB9" w:rsidRDefault="006A25B4" w:rsidP="00BF7EEA">
            <w:pPr>
              <w:jc w:val="center"/>
              <w:rPr>
                <w:ins w:id="1660" w:author="Agata Kopeć" w:date="2019-07-31T13:19:00Z"/>
                <w:rFonts w:ascii="Calibri" w:hAnsi="Calibri" w:cs="Arial"/>
                <w:sz w:val="20"/>
                <w:szCs w:val="20"/>
              </w:rPr>
            </w:pPr>
            <w:ins w:id="1661" w:author="Agata Kopeć" w:date="2019-07-31T13:19:00Z">
              <w:r w:rsidRPr="00F93FB9">
                <w:rPr>
                  <w:rFonts w:ascii="Calibri" w:hAnsi="Calibri" w:cs="Arial"/>
                  <w:sz w:val="20"/>
                  <w:szCs w:val="20"/>
                </w:rPr>
                <w:t>III</w:t>
              </w:r>
            </w:ins>
          </w:p>
        </w:tc>
      </w:tr>
      <w:tr w:rsidR="006A25B4" w:rsidRPr="00F93FB9" w14:paraId="635DF90F" w14:textId="77777777" w:rsidTr="00BF7EEA">
        <w:trPr>
          <w:trHeight w:val="315"/>
          <w:ins w:id="166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1617EA" w14:textId="77777777" w:rsidR="006A25B4" w:rsidRPr="00F93FB9" w:rsidRDefault="006A25B4" w:rsidP="00BF7EEA">
            <w:pPr>
              <w:rPr>
                <w:ins w:id="1663" w:author="Agata Kopeć" w:date="2019-07-31T13:19:00Z"/>
                <w:rFonts w:ascii="Calibri" w:hAnsi="Calibri"/>
                <w:sz w:val="20"/>
                <w:szCs w:val="20"/>
              </w:rPr>
            </w:pPr>
            <w:ins w:id="166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8A05D60" w14:textId="77777777" w:rsidR="006A25B4" w:rsidRPr="00F93FB9" w:rsidRDefault="006A25B4" w:rsidP="00BF7EEA">
            <w:pPr>
              <w:rPr>
                <w:ins w:id="1665" w:author="Agata Kopeć" w:date="2019-07-31T13:19:00Z"/>
                <w:rFonts w:ascii="Calibri" w:hAnsi="Calibri"/>
                <w:sz w:val="20"/>
                <w:szCs w:val="20"/>
              </w:rPr>
            </w:pPr>
            <w:ins w:id="1666"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2B2AFEE6" w14:textId="77777777" w:rsidR="006A25B4" w:rsidRPr="00F93FB9" w:rsidRDefault="006A25B4" w:rsidP="00BF7EEA">
            <w:pPr>
              <w:rPr>
                <w:ins w:id="1667" w:author="Agata Kopeć" w:date="2019-07-31T13:19:00Z"/>
                <w:rFonts w:ascii="Calibri" w:hAnsi="Calibri"/>
                <w:sz w:val="20"/>
                <w:szCs w:val="20"/>
              </w:rPr>
            </w:pPr>
            <w:ins w:id="1668"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2B817AEC" w14:textId="77777777" w:rsidR="006A25B4" w:rsidRPr="00F93FB9" w:rsidRDefault="006A25B4" w:rsidP="00BF7EEA">
            <w:pPr>
              <w:rPr>
                <w:ins w:id="1669" w:author="Agata Kopeć" w:date="2019-07-31T13:19:00Z"/>
                <w:rFonts w:ascii="Calibri" w:hAnsi="Calibri"/>
                <w:sz w:val="20"/>
                <w:szCs w:val="20"/>
              </w:rPr>
            </w:pPr>
            <w:ins w:id="1670"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21558082" w14:textId="77777777" w:rsidR="006A25B4" w:rsidRPr="00F93FB9" w:rsidRDefault="006A25B4" w:rsidP="00BF7EEA">
            <w:pPr>
              <w:rPr>
                <w:ins w:id="1671" w:author="Agata Kopeć" w:date="2019-07-31T13:19:00Z"/>
                <w:rFonts w:ascii="Calibri" w:hAnsi="Calibri"/>
                <w:sz w:val="20"/>
                <w:szCs w:val="20"/>
              </w:rPr>
            </w:pPr>
            <w:ins w:id="1672" w:author="Agata Kopeć" w:date="2019-07-31T13:19:00Z">
              <w:r w:rsidRPr="00F93FB9">
                <w:rPr>
                  <w:rFonts w:ascii="Calibri" w:hAnsi="Calibri"/>
                  <w:sz w:val="20"/>
                  <w:szCs w:val="20"/>
                </w:rPr>
                <w:t>OLEŚNICA</w:t>
              </w:r>
            </w:ins>
          </w:p>
        </w:tc>
        <w:tc>
          <w:tcPr>
            <w:tcW w:w="1344" w:type="dxa"/>
            <w:tcBorders>
              <w:top w:val="nil"/>
              <w:left w:val="nil"/>
              <w:bottom w:val="single" w:sz="4" w:space="0" w:color="auto"/>
              <w:right w:val="single" w:sz="4" w:space="0" w:color="auto"/>
            </w:tcBorders>
            <w:shd w:val="clear" w:color="auto" w:fill="auto"/>
            <w:noWrap/>
            <w:vAlign w:val="bottom"/>
            <w:hideMark/>
          </w:tcPr>
          <w:p w14:paraId="682FCDB8" w14:textId="77777777" w:rsidR="006A25B4" w:rsidRPr="00F93FB9" w:rsidRDefault="006A25B4" w:rsidP="00BF7EEA">
            <w:pPr>
              <w:rPr>
                <w:ins w:id="1673" w:author="Agata Kopeć" w:date="2019-07-31T13:19:00Z"/>
                <w:rFonts w:ascii="Calibri" w:hAnsi="Calibri"/>
                <w:sz w:val="20"/>
                <w:szCs w:val="20"/>
              </w:rPr>
            </w:pPr>
            <w:ins w:id="1674" w:author="Agata Kopeć" w:date="2019-07-31T13:19:00Z">
              <w:r w:rsidRPr="00F93FB9">
                <w:rPr>
                  <w:rFonts w:ascii="Calibri" w:hAnsi="Calibri"/>
                  <w:sz w:val="20"/>
                  <w:szCs w:val="20"/>
                </w:rPr>
                <w:t xml:space="preserve">          1 504,13    </w:t>
              </w:r>
            </w:ins>
          </w:p>
        </w:tc>
        <w:tc>
          <w:tcPr>
            <w:tcW w:w="1343" w:type="dxa"/>
            <w:tcBorders>
              <w:top w:val="nil"/>
              <w:left w:val="nil"/>
              <w:bottom w:val="single" w:sz="4" w:space="0" w:color="auto"/>
              <w:right w:val="single" w:sz="4" w:space="0" w:color="auto"/>
            </w:tcBorders>
            <w:shd w:val="clear" w:color="auto" w:fill="auto"/>
            <w:noWrap/>
            <w:vAlign w:val="bottom"/>
            <w:hideMark/>
          </w:tcPr>
          <w:p w14:paraId="0CF40B86" w14:textId="77777777" w:rsidR="006A25B4" w:rsidRPr="00F93FB9" w:rsidRDefault="006A25B4" w:rsidP="00BF7EEA">
            <w:pPr>
              <w:jc w:val="right"/>
              <w:rPr>
                <w:ins w:id="1675" w:author="Agata Kopeć" w:date="2019-07-31T13:19:00Z"/>
                <w:rFonts w:ascii="Calibri" w:hAnsi="Calibri" w:cs="Arial"/>
                <w:sz w:val="20"/>
                <w:szCs w:val="20"/>
              </w:rPr>
            </w:pPr>
            <w:ins w:id="1676" w:author="Agata Kopeć" w:date="2019-07-31T13:19:00Z">
              <w:r w:rsidRPr="00F93FB9">
                <w:rPr>
                  <w:rFonts w:ascii="Calibri" w:hAnsi="Calibri" w:cs="Arial"/>
                  <w:sz w:val="20"/>
                  <w:szCs w:val="20"/>
                </w:rPr>
                <w:t>87,06%</w:t>
              </w:r>
            </w:ins>
          </w:p>
        </w:tc>
        <w:tc>
          <w:tcPr>
            <w:tcW w:w="1497" w:type="dxa"/>
            <w:tcBorders>
              <w:top w:val="nil"/>
              <w:left w:val="nil"/>
              <w:bottom w:val="single" w:sz="4" w:space="0" w:color="auto"/>
              <w:right w:val="single" w:sz="4" w:space="0" w:color="auto"/>
            </w:tcBorders>
            <w:shd w:val="clear" w:color="auto" w:fill="auto"/>
            <w:noWrap/>
            <w:vAlign w:val="bottom"/>
            <w:hideMark/>
          </w:tcPr>
          <w:p w14:paraId="096ADAF1" w14:textId="77777777" w:rsidR="006A25B4" w:rsidRPr="00F93FB9" w:rsidRDefault="006A25B4" w:rsidP="00BF7EEA">
            <w:pPr>
              <w:jc w:val="center"/>
              <w:rPr>
                <w:ins w:id="1677" w:author="Agata Kopeć" w:date="2019-07-31T13:19:00Z"/>
                <w:rFonts w:ascii="Calibri" w:hAnsi="Calibri" w:cs="Arial"/>
                <w:sz w:val="20"/>
                <w:szCs w:val="20"/>
              </w:rPr>
            </w:pPr>
            <w:ins w:id="1678" w:author="Agata Kopeć" w:date="2019-07-31T13:19:00Z">
              <w:r w:rsidRPr="00F93FB9">
                <w:rPr>
                  <w:rFonts w:ascii="Calibri" w:hAnsi="Calibri" w:cs="Arial"/>
                  <w:sz w:val="20"/>
                  <w:szCs w:val="20"/>
                </w:rPr>
                <w:t>III</w:t>
              </w:r>
            </w:ins>
          </w:p>
        </w:tc>
      </w:tr>
      <w:tr w:rsidR="006A25B4" w:rsidRPr="00F93FB9" w14:paraId="59309BBC" w14:textId="77777777" w:rsidTr="00BF7EEA">
        <w:trPr>
          <w:trHeight w:val="315"/>
          <w:ins w:id="167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28A66B" w14:textId="77777777" w:rsidR="006A25B4" w:rsidRPr="00F93FB9" w:rsidRDefault="006A25B4" w:rsidP="00BF7EEA">
            <w:pPr>
              <w:rPr>
                <w:ins w:id="1680" w:author="Agata Kopeć" w:date="2019-07-31T13:19:00Z"/>
                <w:rFonts w:ascii="Calibri" w:hAnsi="Calibri"/>
                <w:sz w:val="20"/>
                <w:szCs w:val="20"/>
              </w:rPr>
            </w:pPr>
            <w:ins w:id="168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D8514E9" w14:textId="77777777" w:rsidR="006A25B4" w:rsidRPr="00F93FB9" w:rsidRDefault="006A25B4" w:rsidP="00BF7EEA">
            <w:pPr>
              <w:rPr>
                <w:ins w:id="1682" w:author="Agata Kopeć" w:date="2019-07-31T13:19:00Z"/>
                <w:rFonts w:ascii="Calibri" w:hAnsi="Calibri"/>
                <w:sz w:val="20"/>
                <w:szCs w:val="20"/>
              </w:rPr>
            </w:pPr>
            <w:ins w:id="1683"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558017C5" w14:textId="77777777" w:rsidR="006A25B4" w:rsidRPr="00F93FB9" w:rsidRDefault="006A25B4" w:rsidP="00BF7EEA">
            <w:pPr>
              <w:rPr>
                <w:ins w:id="1684" w:author="Agata Kopeć" w:date="2019-07-31T13:19:00Z"/>
                <w:rFonts w:ascii="Calibri" w:hAnsi="Calibri"/>
                <w:sz w:val="20"/>
                <w:szCs w:val="20"/>
              </w:rPr>
            </w:pPr>
            <w:ins w:id="1685"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E1CB456" w14:textId="77777777" w:rsidR="006A25B4" w:rsidRPr="00F93FB9" w:rsidRDefault="006A25B4" w:rsidP="00BF7EEA">
            <w:pPr>
              <w:rPr>
                <w:ins w:id="1686" w:author="Agata Kopeć" w:date="2019-07-31T13:19:00Z"/>
                <w:rFonts w:ascii="Calibri" w:hAnsi="Calibri"/>
                <w:sz w:val="20"/>
                <w:szCs w:val="20"/>
              </w:rPr>
            </w:pPr>
            <w:ins w:id="168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E3F23EE" w14:textId="77777777" w:rsidR="006A25B4" w:rsidRPr="00F93FB9" w:rsidRDefault="006A25B4" w:rsidP="00BF7EEA">
            <w:pPr>
              <w:rPr>
                <w:ins w:id="1688" w:author="Agata Kopeć" w:date="2019-07-31T13:19:00Z"/>
                <w:rFonts w:ascii="Calibri" w:hAnsi="Calibri"/>
                <w:sz w:val="20"/>
                <w:szCs w:val="20"/>
              </w:rPr>
            </w:pPr>
            <w:ins w:id="1689" w:author="Agata Kopeć" w:date="2019-07-31T13:19:00Z">
              <w:r w:rsidRPr="00F93FB9">
                <w:rPr>
                  <w:rFonts w:ascii="Calibri" w:hAnsi="Calibri"/>
                  <w:sz w:val="20"/>
                  <w:szCs w:val="20"/>
                </w:rPr>
                <w:t>BIERUTÓW</w:t>
              </w:r>
            </w:ins>
          </w:p>
        </w:tc>
        <w:tc>
          <w:tcPr>
            <w:tcW w:w="1344" w:type="dxa"/>
            <w:tcBorders>
              <w:top w:val="nil"/>
              <w:left w:val="nil"/>
              <w:bottom w:val="single" w:sz="4" w:space="0" w:color="auto"/>
              <w:right w:val="single" w:sz="4" w:space="0" w:color="auto"/>
            </w:tcBorders>
            <w:shd w:val="clear" w:color="auto" w:fill="auto"/>
            <w:noWrap/>
            <w:vAlign w:val="bottom"/>
            <w:hideMark/>
          </w:tcPr>
          <w:p w14:paraId="77522F62" w14:textId="77777777" w:rsidR="006A25B4" w:rsidRPr="00F93FB9" w:rsidRDefault="006A25B4" w:rsidP="00BF7EEA">
            <w:pPr>
              <w:rPr>
                <w:ins w:id="1690" w:author="Agata Kopeć" w:date="2019-07-31T13:19:00Z"/>
                <w:rFonts w:ascii="Calibri" w:hAnsi="Calibri"/>
                <w:sz w:val="20"/>
                <w:szCs w:val="20"/>
              </w:rPr>
            </w:pPr>
            <w:ins w:id="1691" w:author="Agata Kopeć" w:date="2019-07-31T13:19:00Z">
              <w:r w:rsidRPr="00F93FB9">
                <w:rPr>
                  <w:rFonts w:ascii="Calibri" w:hAnsi="Calibri"/>
                  <w:sz w:val="20"/>
                  <w:szCs w:val="20"/>
                </w:rPr>
                <w:t xml:space="preserve">          1 183,43    </w:t>
              </w:r>
            </w:ins>
          </w:p>
        </w:tc>
        <w:tc>
          <w:tcPr>
            <w:tcW w:w="1343" w:type="dxa"/>
            <w:tcBorders>
              <w:top w:val="nil"/>
              <w:left w:val="nil"/>
              <w:bottom w:val="single" w:sz="4" w:space="0" w:color="auto"/>
              <w:right w:val="single" w:sz="4" w:space="0" w:color="auto"/>
            </w:tcBorders>
            <w:shd w:val="clear" w:color="auto" w:fill="auto"/>
            <w:noWrap/>
            <w:vAlign w:val="bottom"/>
            <w:hideMark/>
          </w:tcPr>
          <w:p w14:paraId="26F0BF36" w14:textId="77777777" w:rsidR="006A25B4" w:rsidRPr="00F93FB9" w:rsidRDefault="006A25B4" w:rsidP="00BF7EEA">
            <w:pPr>
              <w:jc w:val="right"/>
              <w:rPr>
                <w:ins w:id="1692" w:author="Agata Kopeć" w:date="2019-07-31T13:19:00Z"/>
                <w:rFonts w:ascii="Calibri" w:hAnsi="Calibri" w:cs="Arial"/>
                <w:sz w:val="20"/>
                <w:szCs w:val="20"/>
              </w:rPr>
            </w:pPr>
            <w:ins w:id="1693" w:author="Agata Kopeć" w:date="2019-07-31T13:19:00Z">
              <w:r w:rsidRPr="00F93FB9">
                <w:rPr>
                  <w:rFonts w:ascii="Calibri" w:hAnsi="Calibri" w:cs="Arial"/>
                  <w:sz w:val="20"/>
                  <w:szCs w:val="20"/>
                </w:rPr>
                <w:t>68,50%</w:t>
              </w:r>
            </w:ins>
          </w:p>
        </w:tc>
        <w:tc>
          <w:tcPr>
            <w:tcW w:w="1497" w:type="dxa"/>
            <w:tcBorders>
              <w:top w:val="nil"/>
              <w:left w:val="nil"/>
              <w:bottom w:val="single" w:sz="4" w:space="0" w:color="auto"/>
              <w:right w:val="single" w:sz="4" w:space="0" w:color="auto"/>
            </w:tcBorders>
            <w:shd w:val="clear" w:color="auto" w:fill="auto"/>
            <w:noWrap/>
            <w:vAlign w:val="bottom"/>
            <w:hideMark/>
          </w:tcPr>
          <w:p w14:paraId="7CE430C9" w14:textId="77777777" w:rsidR="006A25B4" w:rsidRPr="00F93FB9" w:rsidRDefault="006A25B4" w:rsidP="00BF7EEA">
            <w:pPr>
              <w:jc w:val="center"/>
              <w:rPr>
                <w:ins w:id="1694" w:author="Agata Kopeć" w:date="2019-07-31T13:19:00Z"/>
                <w:rFonts w:ascii="Calibri" w:hAnsi="Calibri" w:cs="Arial"/>
                <w:sz w:val="20"/>
                <w:szCs w:val="20"/>
              </w:rPr>
            </w:pPr>
            <w:ins w:id="1695" w:author="Agata Kopeć" w:date="2019-07-31T13:19:00Z">
              <w:r w:rsidRPr="00F93FB9">
                <w:rPr>
                  <w:rFonts w:ascii="Calibri" w:hAnsi="Calibri" w:cs="Arial"/>
                  <w:sz w:val="20"/>
                  <w:szCs w:val="20"/>
                </w:rPr>
                <w:t>I</w:t>
              </w:r>
            </w:ins>
          </w:p>
        </w:tc>
      </w:tr>
      <w:tr w:rsidR="006A25B4" w:rsidRPr="00F93FB9" w14:paraId="682D4A7F" w14:textId="77777777" w:rsidTr="00BF7EEA">
        <w:trPr>
          <w:trHeight w:val="315"/>
          <w:ins w:id="169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D359EF" w14:textId="77777777" w:rsidR="006A25B4" w:rsidRPr="00F93FB9" w:rsidRDefault="006A25B4" w:rsidP="00BF7EEA">
            <w:pPr>
              <w:rPr>
                <w:ins w:id="1697" w:author="Agata Kopeć" w:date="2019-07-31T13:19:00Z"/>
                <w:rFonts w:ascii="Calibri" w:hAnsi="Calibri"/>
                <w:sz w:val="20"/>
                <w:szCs w:val="20"/>
              </w:rPr>
            </w:pPr>
            <w:ins w:id="169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F2DE91D" w14:textId="77777777" w:rsidR="006A25B4" w:rsidRPr="00F93FB9" w:rsidRDefault="006A25B4" w:rsidP="00BF7EEA">
            <w:pPr>
              <w:rPr>
                <w:ins w:id="1699" w:author="Agata Kopeć" w:date="2019-07-31T13:19:00Z"/>
                <w:rFonts w:ascii="Calibri" w:hAnsi="Calibri"/>
                <w:sz w:val="20"/>
                <w:szCs w:val="20"/>
              </w:rPr>
            </w:pPr>
            <w:ins w:id="1700"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3F54B55B" w14:textId="77777777" w:rsidR="006A25B4" w:rsidRPr="00F93FB9" w:rsidRDefault="006A25B4" w:rsidP="00BF7EEA">
            <w:pPr>
              <w:rPr>
                <w:ins w:id="1701" w:author="Agata Kopeć" w:date="2019-07-31T13:19:00Z"/>
                <w:rFonts w:ascii="Calibri" w:hAnsi="Calibri"/>
                <w:sz w:val="20"/>
                <w:szCs w:val="20"/>
              </w:rPr>
            </w:pPr>
            <w:ins w:id="1702"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2FBE4A43" w14:textId="77777777" w:rsidR="006A25B4" w:rsidRPr="00F93FB9" w:rsidRDefault="006A25B4" w:rsidP="00BF7EEA">
            <w:pPr>
              <w:rPr>
                <w:ins w:id="1703" w:author="Agata Kopeć" w:date="2019-07-31T13:19:00Z"/>
                <w:rFonts w:ascii="Calibri" w:hAnsi="Calibri"/>
                <w:sz w:val="20"/>
                <w:szCs w:val="20"/>
              </w:rPr>
            </w:pPr>
            <w:ins w:id="170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233BCE4" w14:textId="77777777" w:rsidR="006A25B4" w:rsidRPr="00F93FB9" w:rsidRDefault="006A25B4" w:rsidP="00BF7EEA">
            <w:pPr>
              <w:rPr>
                <w:ins w:id="1705" w:author="Agata Kopeć" w:date="2019-07-31T13:19:00Z"/>
                <w:rFonts w:ascii="Calibri" w:hAnsi="Calibri"/>
                <w:sz w:val="20"/>
                <w:szCs w:val="20"/>
              </w:rPr>
            </w:pPr>
            <w:ins w:id="1706" w:author="Agata Kopeć" w:date="2019-07-31T13:19:00Z">
              <w:r w:rsidRPr="00F93FB9">
                <w:rPr>
                  <w:rFonts w:ascii="Calibri" w:hAnsi="Calibri"/>
                  <w:sz w:val="20"/>
                  <w:szCs w:val="20"/>
                </w:rPr>
                <w:t>DOBROSZYCE</w:t>
              </w:r>
            </w:ins>
          </w:p>
        </w:tc>
        <w:tc>
          <w:tcPr>
            <w:tcW w:w="1344" w:type="dxa"/>
            <w:tcBorders>
              <w:top w:val="nil"/>
              <w:left w:val="nil"/>
              <w:bottom w:val="single" w:sz="4" w:space="0" w:color="auto"/>
              <w:right w:val="single" w:sz="4" w:space="0" w:color="auto"/>
            </w:tcBorders>
            <w:shd w:val="clear" w:color="auto" w:fill="auto"/>
            <w:noWrap/>
            <w:vAlign w:val="bottom"/>
            <w:hideMark/>
          </w:tcPr>
          <w:p w14:paraId="05E2346C" w14:textId="77777777" w:rsidR="006A25B4" w:rsidRPr="00F93FB9" w:rsidRDefault="006A25B4" w:rsidP="00BF7EEA">
            <w:pPr>
              <w:rPr>
                <w:ins w:id="1707" w:author="Agata Kopeć" w:date="2019-07-31T13:19:00Z"/>
                <w:rFonts w:ascii="Calibri" w:hAnsi="Calibri"/>
                <w:sz w:val="20"/>
                <w:szCs w:val="20"/>
              </w:rPr>
            </w:pPr>
            <w:ins w:id="1708" w:author="Agata Kopeć" w:date="2019-07-31T13:19:00Z">
              <w:r w:rsidRPr="00F93FB9">
                <w:rPr>
                  <w:rFonts w:ascii="Calibri" w:hAnsi="Calibri"/>
                  <w:sz w:val="20"/>
                  <w:szCs w:val="20"/>
                </w:rPr>
                <w:t xml:space="preserve">          1 481,47    </w:t>
              </w:r>
            </w:ins>
          </w:p>
        </w:tc>
        <w:tc>
          <w:tcPr>
            <w:tcW w:w="1343" w:type="dxa"/>
            <w:tcBorders>
              <w:top w:val="nil"/>
              <w:left w:val="nil"/>
              <w:bottom w:val="single" w:sz="4" w:space="0" w:color="auto"/>
              <w:right w:val="single" w:sz="4" w:space="0" w:color="auto"/>
            </w:tcBorders>
            <w:shd w:val="clear" w:color="auto" w:fill="auto"/>
            <w:noWrap/>
            <w:vAlign w:val="bottom"/>
            <w:hideMark/>
          </w:tcPr>
          <w:p w14:paraId="5201D28C" w14:textId="77777777" w:rsidR="006A25B4" w:rsidRPr="00F93FB9" w:rsidRDefault="006A25B4" w:rsidP="00BF7EEA">
            <w:pPr>
              <w:jc w:val="right"/>
              <w:rPr>
                <w:ins w:id="1709" w:author="Agata Kopeć" w:date="2019-07-31T13:19:00Z"/>
                <w:rFonts w:ascii="Calibri" w:hAnsi="Calibri" w:cs="Arial"/>
                <w:sz w:val="20"/>
                <w:szCs w:val="20"/>
              </w:rPr>
            </w:pPr>
            <w:ins w:id="1710" w:author="Agata Kopeć" w:date="2019-07-31T13:19:00Z">
              <w:r w:rsidRPr="00F93FB9">
                <w:rPr>
                  <w:rFonts w:ascii="Calibri" w:hAnsi="Calibri" w:cs="Arial"/>
                  <w:sz w:val="20"/>
                  <w:szCs w:val="20"/>
                </w:rPr>
                <w:t>85,75%</w:t>
              </w:r>
            </w:ins>
          </w:p>
        </w:tc>
        <w:tc>
          <w:tcPr>
            <w:tcW w:w="1497" w:type="dxa"/>
            <w:tcBorders>
              <w:top w:val="nil"/>
              <w:left w:val="nil"/>
              <w:bottom w:val="single" w:sz="4" w:space="0" w:color="auto"/>
              <w:right w:val="single" w:sz="4" w:space="0" w:color="auto"/>
            </w:tcBorders>
            <w:shd w:val="clear" w:color="auto" w:fill="auto"/>
            <w:noWrap/>
            <w:vAlign w:val="bottom"/>
            <w:hideMark/>
          </w:tcPr>
          <w:p w14:paraId="2AF7315B" w14:textId="77777777" w:rsidR="006A25B4" w:rsidRPr="00F93FB9" w:rsidRDefault="006A25B4" w:rsidP="00BF7EEA">
            <w:pPr>
              <w:jc w:val="center"/>
              <w:rPr>
                <w:ins w:id="1711" w:author="Agata Kopeć" w:date="2019-07-31T13:19:00Z"/>
                <w:rFonts w:ascii="Calibri" w:hAnsi="Calibri" w:cs="Arial"/>
                <w:sz w:val="20"/>
                <w:szCs w:val="20"/>
              </w:rPr>
            </w:pPr>
            <w:ins w:id="1712" w:author="Agata Kopeć" w:date="2019-07-31T13:19:00Z">
              <w:r w:rsidRPr="00F93FB9">
                <w:rPr>
                  <w:rFonts w:ascii="Calibri" w:hAnsi="Calibri" w:cs="Arial"/>
                  <w:sz w:val="20"/>
                  <w:szCs w:val="20"/>
                </w:rPr>
                <w:t>III</w:t>
              </w:r>
            </w:ins>
          </w:p>
        </w:tc>
      </w:tr>
      <w:tr w:rsidR="006A25B4" w:rsidRPr="00F93FB9" w14:paraId="4CA2C7AD" w14:textId="77777777" w:rsidTr="00BF7EEA">
        <w:trPr>
          <w:trHeight w:val="315"/>
          <w:ins w:id="171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8FCD32" w14:textId="77777777" w:rsidR="006A25B4" w:rsidRPr="00F93FB9" w:rsidRDefault="006A25B4" w:rsidP="00BF7EEA">
            <w:pPr>
              <w:rPr>
                <w:ins w:id="1714" w:author="Agata Kopeć" w:date="2019-07-31T13:19:00Z"/>
                <w:rFonts w:ascii="Calibri" w:hAnsi="Calibri"/>
                <w:sz w:val="20"/>
                <w:szCs w:val="20"/>
              </w:rPr>
            </w:pPr>
            <w:ins w:id="171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3BFAF96" w14:textId="77777777" w:rsidR="006A25B4" w:rsidRPr="00F93FB9" w:rsidRDefault="006A25B4" w:rsidP="00BF7EEA">
            <w:pPr>
              <w:rPr>
                <w:ins w:id="1716" w:author="Agata Kopeć" w:date="2019-07-31T13:19:00Z"/>
                <w:rFonts w:ascii="Calibri" w:hAnsi="Calibri"/>
                <w:sz w:val="20"/>
                <w:szCs w:val="20"/>
              </w:rPr>
            </w:pPr>
            <w:ins w:id="1717"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0BBFDEB8" w14:textId="77777777" w:rsidR="006A25B4" w:rsidRPr="00F93FB9" w:rsidRDefault="006A25B4" w:rsidP="00BF7EEA">
            <w:pPr>
              <w:rPr>
                <w:ins w:id="1718" w:author="Agata Kopeć" w:date="2019-07-31T13:19:00Z"/>
                <w:rFonts w:ascii="Calibri" w:hAnsi="Calibri"/>
                <w:sz w:val="20"/>
                <w:szCs w:val="20"/>
              </w:rPr>
            </w:pPr>
            <w:ins w:id="1719"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5ACFE86C" w14:textId="77777777" w:rsidR="006A25B4" w:rsidRPr="00F93FB9" w:rsidRDefault="006A25B4" w:rsidP="00BF7EEA">
            <w:pPr>
              <w:rPr>
                <w:ins w:id="1720" w:author="Agata Kopeć" w:date="2019-07-31T13:19:00Z"/>
                <w:rFonts w:ascii="Calibri" w:hAnsi="Calibri"/>
                <w:sz w:val="20"/>
                <w:szCs w:val="20"/>
              </w:rPr>
            </w:pPr>
            <w:ins w:id="172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5145E2F" w14:textId="77777777" w:rsidR="006A25B4" w:rsidRPr="00F93FB9" w:rsidRDefault="006A25B4" w:rsidP="00BF7EEA">
            <w:pPr>
              <w:rPr>
                <w:ins w:id="1722" w:author="Agata Kopeć" w:date="2019-07-31T13:19:00Z"/>
                <w:rFonts w:ascii="Calibri" w:hAnsi="Calibri"/>
                <w:sz w:val="20"/>
                <w:szCs w:val="20"/>
              </w:rPr>
            </w:pPr>
            <w:ins w:id="1723" w:author="Agata Kopeć" w:date="2019-07-31T13:19:00Z">
              <w:r w:rsidRPr="00F93FB9">
                <w:rPr>
                  <w:rFonts w:ascii="Calibri" w:hAnsi="Calibri"/>
                  <w:sz w:val="20"/>
                  <w:szCs w:val="20"/>
                </w:rPr>
                <w:t>DZIADOWA KŁODA</w:t>
              </w:r>
            </w:ins>
          </w:p>
        </w:tc>
        <w:tc>
          <w:tcPr>
            <w:tcW w:w="1344" w:type="dxa"/>
            <w:tcBorders>
              <w:top w:val="nil"/>
              <w:left w:val="nil"/>
              <w:bottom w:val="single" w:sz="4" w:space="0" w:color="auto"/>
              <w:right w:val="single" w:sz="4" w:space="0" w:color="auto"/>
            </w:tcBorders>
            <w:shd w:val="clear" w:color="auto" w:fill="auto"/>
            <w:noWrap/>
            <w:vAlign w:val="bottom"/>
            <w:hideMark/>
          </w:tcPr>
          <w:p w14:paraId="296E20F2" w14:textId="77777777" w:rsidR="006A25B4" w:rsidRPr="00F93FB9" w:rsidRDefault="006A25B4" w:rsidP="00BF7EEA">
            <w:pPr>
              <w:rPr>
                <w:ins w:id="1724" w:author="Agata Kopeć" w:date="2019-07-31T13:19:00Z"/>
                <w:rFonts w:ascii="Calibri" w:hAnsi="Calibri"/>
                <w:sz w:val="20"/>
                <w:szCs w:val="20"/>
              </w:rPr>
            </w:pPr>
            <w:ins w:id="1725" w:author="Agata Kopeć" w:date="2019-07-31T13:19:00Z">
              <w:r w:rsidRPr="00F93FB9">
                <w:rPr>
                  <w:rFonts w:ascii="Calibri" w:hAnsi="Calibri"/>
                  <w:sz w:val="20"/>
                  <w:szCs w:val="20"/>
                </w:rPr>
                <w:t xml:space="preserve">             876,10    </w:t>
              </w:r>
            </w:ins>
          </w:p>
        </w:tc>
        <w:tc>
          <w:tcPr>
            <w:tcW w:w="1343" w:type="dxa"/>
            <w:tcBorders>
              <w:top w:val="nil"/>
              <w:left w:val="nil"/>
              <w:bottom w:val="single" w:sz="4" w:space="0" w:color="auto"/>
              <w:right w:val="single" w:sz="4" w:space="0" w:color="auto"/>
            </w:tcBorders>
            <w:shd w:val="clear" w:color="auto" w:fill="auto"/>
            <w:noWrap/>
            <w:vAlign w:val="bottom"/>
            <w:hideMark/>
          </w:tcPr>
          <w:p w14:paraId="00F29EBD" w14:textId="77777777" w:rsidR="006A25B4" w:rsidRPr="00F93FB9" w:rsidRDefault="006A25B4" w:rsidP="00BF7EEA">
            <w:pPr>
              <w:jc w:val="right"/>
              <w:rPr>
                <w:ins w:id="1726" w:author="Agata Kopeć" w:date="2019-07-31T13:19:00Z"/>
                <w:rFonts w:ascii="Calibri" w:hAnsi="Calibri" w:cs="Arial"/>
                <w:sz w:val="20"/>
                <w:szCs w:val="20"/>
              </w:rPr>
            </w:pPr>
            <w:ins w:id="1727" w:author="Agata Kopeć" w:date="2019-07-31T13:19:00Z">
              <w:r w:rsidRPr="00F93FB9">
                <w:rPr>
                  <w:rFonts w:ascii="Calibri" w:hAnsi="Calibri" w:cs="Arial"/>
                  <w:sz w:val="20"/>
                  <w:szCs w:val="20"/>
                </w:rPr>
                <w:t>50,71%</w:t>
              </w:r>
            </w:ins>
          </w:p>
        </w:tc>
        <w:tc>
          <w:tcPr>
            <w:tcW w:w="1497" w:type="dxa"/>
            <w:tcBorders>
              <w:top w:val="nil"/>
              <w:left w:val="nil"/>
              <w:bottom w:val="single" w:sz="4" w:space="0" w:color="auto"/>
              <w:right w:val="single" w:sz="4" w:space="0" w:color="auto"/>
            </w:tcBorders>
            <w:shd w:val="clear" w:color="auto" w:fill="auto"/>
            <w:noWrap/>
            <w:vAlign w:val="bottom"/>
            <w:hideMark/>
          </w:tcPr>
          <w:p w14:paraId="76C05C53" w14:textId="77777777" w:rsidR="006A25B4" w:rsidRPr="00F93FB9" w:rsidRDefault="006A25B4" w:rsidP="00BF7EEA">
            <w:pPr>
              <w:jc w:val="center"/>
              <w:rPr>
                <w:ins w:id="1728" w:author="Agata Kopeć" w:date="2019-07-31T13:19:00Z"/>
                <w:rFonts w:ascii="Calibri" w:hAnsi="Calibri" w:cs="Arial"/>
                <w:sz w:val="20"/>
                <w:szCs w:val="20"/>
              </w:rPr>
            </w:pPr>
            <w:ins w:id="1729" w:author="Agata Kopeć" w:date="2019-07-31T13:19:00Z">
              <w:r w:rsidRPr="00F93FB9">
                <w:rPr>
                  <w:rFonts w:ascii="Calibri" w:hAnsi="Calibri" w:cs="Arial"/>
                  <w:sz w:val="20"/>
                  <w:szCs w:val="20"/>
                </w:rPr>
                <w:t>I</w:t>
              </w:r>
            </w:ins>
          </w:p>
        </w:tc>
      </w:tr>
      <w:tr w:rsidR="006A25B4" w:rsidRPr="00F93FB9" w14:paraId="62E9A48F" w14:textId="77777777" w:rsidTr="00BF7EEA">
        <w:trPr>
          <w:trHeight w:val="315"/>
          <w:ins w:id="173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3100A" w14:textId="77777777" w:rsidR="006A25B4" w:rsidRPr="00F93FB9" w:rsidRDefault="006A25B4" w:rsidP="00BF7EEA">
            <w:pPr>
              <w:rPr>
                <w:ins w:id="1731" w:author="Agata Kopeć" w:date="2019-07-31T13:19:00Z"/>
                <w:rFonts w:ascii="Calibri" w:hAnsi="Calibri"/>
                <w:sz w:val="20"/>
                <w:szCs w:val="20"/>
              </w:rPr>
            </w:pPr>
            <w:ins w:id="173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B1B2175" w14:textId="77777777" w:rsidR="006A25B4" w:rsidRPr="00F93FB9" w:rsidRDefault="006A25B4" w:rsidP="00BF7EEA">
            <w:pPr>
              <w:rPr>
                <w:ins w:id="1733" w:author="Agata Kopeć" w:date="2019-07-31T13:19:00Z"/>
                <w:rFonts w:ascii="Calibri" w:hAnsi="Calibri"/>
                <w:sz w:val="20"/>
                <w:szCs w:val="20"/>
              </w:rPr>
            </w:pPr>
            <w:ins w:id="1734"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2ADF4678" w14:textId="77777777" w:rsidR="006A25B4" w:rsidRPr="00F93FB9" w:rsidRDefault="006A25B4" w:rsidP="00BF7EEA">
            <w:pPr>
              <w:rPr>
                <w:ins w:id="1735" w:author="Agata Kopeć" w:date="2019-07-31T13:19:00Z"/>
                <w:rFonts w:ascii="Calibri" w:hAnsi="Calibri"/>
                <w:sz w:val="20"/>
                <w:szCs w:val="20"/>
              </w:rPr>
            </w:pPr>
            <w:ins w:id="1736"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529F2F93" w14:textId="77777777" w:rsidR="006A25B4" w:rsidRPr="00F93FB9" w:rsidRDefault="006A25B4" w:rsidP="00BF7EEA">
            <w:pPr>
              <w:rPr>
                <w:ins w:id="1737" w:author="Agata Kopeć" w:date="2019-07-31T13:19:00Z"/>
                <w:rFonts w:ascii="Calibri" w:hAnsi="Calibri"/>
                <w:sz w:val="20"/>
                <w:szCs w:val="20"/>
              </w:rPr>
            </w:pPr>
            <w:ins w:id="1738"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3FF10D45" w14:textId="77777777" w:rsidR="006A25B4" w:rsidRPr="00F93FB9" w:rsidRDefault="006A25B4" w:rsidP="00BF7EEA">
            <w:pPr>
              <w:rPr>
                <w:ins w:id="1739" w:author="Agata Kopeć" w:date="2019-07-31T13:19:00Z"/>
                <w:rFonts w:ascii="Calibri" w:hAnsi="Calibri"/>
                <w:sz w:val="20"/>
                <w:szCs w:val="20"/>
              </w:rPr>
            </w:pPr>
            <w:ins w:id="1740" w:author="Agata Kopeć" w:date="2019-07-31T13:19:00Z">
              <w:r w:rsidRPr="00F93FB9">
                <w:rPr>
                  <w:rFonts w:ascii="Calibri" w:hAnsi="Calibri"/>
                  <w:sz w:val="20"/>
                  <w:szCs w:val="20"/>
                </w:rPr>
                <w:t>MIEDZYBÓRZ</w:t>
              </w:r>
            </w:ins>
          </w:p>
        </w:tc>
        <w:tc>
          <w:tcPr>
            <w:tcW w:w="1344" w:type="dxa"/>
            <w:tcBorders>
              <w:top w:val="nil"/>
              <w:left w:val="nil"/>
              <w:bottom w:val="single" w:sz="4" w:space="0" w:color="auto"/>
              <w:right w:val="single" w:sz="4" w:space="0" w:color="auto"/>
            </w:tcBorders>
            <w:shd w:val="clear" w:color="auto" w:fill="auto"/>
            <w:noWrap/>
            <w:vAlign w:val="bottom"/>
            <w:hideMark/>
          </w:tcPr>
          <w:p w14:paraId="1D96D501" w14:textId="77777777" w:rsidR="006A25B4" w:rsidRPr="00F93FB9" w:rsidRDefault="006A25B4" w:rsidP="00BF7EEA">
            <w:pPr>
              <w:rPr>
                <w:ins w:id="1741" w:author="Agata Kopeć" w:date="2019-07-31T13:19:00Z"/>
                <w:rFonts w:ascii="Calibri" w:hAnsi="Calibri"/>
                <w:sz w:val="20"/>
                <w:szCs w:val="20"/>
              </w:rPr>
            </w:pPr>
            <w:ins w:id="1742" w:author="Agata Kopeć" w:date="2019-07-31T13:19:00Z">
              <w:r w:rsidRPr="00F93FB9">
                <w:rPr>
                  <w:rFonts w:ascii="Calibri" w:hAnsi="Calibri"/>
                  <w:sz w:val="20"/>
                  <w:szCs w:val="20"/>
                </w:rPr>
                <w:t xml:space="preserve">          1 345,79    </w:t>
              </w:r>
            </w:ins>
          </w:p>
        </w:tc>
        <w:tc>
          <w:tcPr>
            <w:tcW w:w="1343" w:type="dxa"/>
            <w:tcBorders>
              <w:top w:val="nil"/>
              <w:left w:val="nil"/>
              <w:bottom w:val="single" w:sz="4" w:space="0" w:color="auto"/>
              <w:right w:val="single" w:sz="4" w:space="0" w:color="auto"/>
            </w:tcBorders>
            <w:shd w:val="clear" w:color="auto" w:fill="auto"/>
            <w:noWrap/>
            <w:vAlign w:val="bottom"/>
            <w:hideMark/>
          </w:tcPr>
          <w:p w14:paraId="3E763F09" w14:textId="77777777" w:rsidR="006A25B4" w:rsidRPr="00F93FB9" w:rsidRDefault="006A25B4" w:rsidP="00BF7EEA">
            <w:pPr>
              <w:jc w:val="right"/>
              <w:rPr>
                <w:ins w:id="1743" w:author="Agata Kopeć" w:date="2019-07-31T13:19:00Z"/>
                <w:rFonts w:ascii="Calibri" w:hAnsi="Calibri" w:cs="Arial"/>
                <w:sz w:val="20"/>
                <w:szCs w:val="20"/>
              </w:rPr>
            </w:pPr>
            <w:ins w:id="1744" w:author="Agata Kopeć" w:date="2019-07-31T13:19:00Z">
              <w:r w:rsidRPr="00F93FB9">
                <w:rPr>
                  <w:rFonts w:ascii="Calibri" w:hAnsi="Calibri" w:cs="Arial"/>
                  <w:sz w:val="20"/>
                  <w:szCs w:val="20"/>
                </w:rPr>
                <w:t>77,89%</w:t>
              </w:r>
            </w:ins>
          </w:p>
        </w:tc>
        <w:tc>
          <w:tcPr>
            <w:tcW w:w="1497" w:type="dxa"/>
            <w:tcBorders>
              <w:top w:val="nil"/>
              <w:left w:val="nil"/>
              <w:bottom w:val="single" w:sz="4" w:space="0" w:color="auto"/>
              <w:right w:val="single" w:sz="4" w:space="0" w:color="auto"/>
            </w:tcBorders>
            <w:shd w:val="clear" w:color="auto" w:fill="auto"/>
            <w:noWrap/>
            <w:vAlign w:val="bottom"/>
            <w:hideMark/>
          </w:tcPr>
          <w:p w14:paraId="595D1489" w14:textId="77777777" w:rsidR="006A25B4" w:rsidRPr="00F93FB9" w:rsidRDefault="006A25B4" w:rsidP="00BF7EEA">
            <w:pPr>
              <w:jc w:val="center"/>
              <w:rPr>
                <w:ins w:id="1745" w:author="Agata Kopeć" w:date="2019-07-31T13:19:00Z"/>
                <w:rFonts w:ascii="Calibri" w:hAnsi="Calibri" w:cs="Arial"/>
                <w:sz w:val="20"/>
                <w:szCs w:val="20"/>
              </w:rPr>
            </w:pPr>
            <w:ins w:id="1746" w:author="Agata Kopeć" w:date="2019-07-31T13:19:00Z">
              <w:r w:rsidRPr="00F93FB9">
                <w:rPr>
                  <w:rFonts w:ascii="Calibri" w:hAnsi="Calibri" w:cs="Arial"/>
                  <w:sz w:val="20"/>
                  <w:szCs w:val="20"/>
                </w:rPr>
                <w:t xml:space="preserve">II </w:t>
              </w:r>
            </w:ins>
          </w:p>
        </w:tc>
      </w:tr>
      <w:tr w:rsidR="006A25B4" w:rsidRPr="00F93FB9" w14:paraId="53D87A8F" w14:textId="77777777" w:rsidTr="00BF7EEA">
        <w:trPr>
          <w:trHeight w:val="315"/>
          <w:ins w:id="174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5AE528" w14:textId="77777777" w:rsidR="006A25B4" w:rsidRPr="00F93FB9" w:rsidRDefault="006A25B4" w:rsidP="00BF7EEA">
            <w:pPr>
              <w:rPr>
                <w:ins w:id="1748" w:author="Agata Kopeć" w:date="2019-07-31T13:19:00Z"/>
                <w:rFonts w:ascii="Calibri" w:hAnsi="Calibri"/>
                <w:sz w:val="20"/>
                <w:szCs w:val="20"/>
              </w:rPr>
            </w:pPr>
            <w:ins w:id="174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215F5E4" w14:textId="77777777" w:rsidR="006A25B4" w:rsidRPr="00F93FB9" w:rsidRDefault="006A25B4" w:rsidP="00BF7EEA">
            <w:pPr>
              <w:rPr>
                <w:ins w:id="1750" w:author="Agata Kopeć" w:date="2019-07-31T13:19:00Z"/>
                <w:rFonts w:ascii="Calibri" w:hAnsi="Calibri"/>
                <w:sz w:val="20"/>
                <w:szCs w:val="20"/>
              </w:rPr>
            </w:pPr>
            <w:ins w:id="1751"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6F86F4CE" w14:textId="77777777" w:rsidR="006A25B4" w:rsidRPr="00F93FB9" w:rsidRDefault="006A25B4" w:rsidP="00BF7EEA">
            <w:pPr>
              <w:rPr>
                <w:ins w:id="1752" w:author="Agata Kopeć" w:date="2019-07-31T13:19:00Z"/>
                <w:rFonts w:ascii="Calibri" w:hAnsi="Calibri"/>
                <w:sz w:val="20"/>
                <w:szCs w:val="20"/>
              </w:rPr>
            </w:pPr>
            <w:ins w:id="1753"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76A7FE5" w14:textId="77777777" w:rsidR="006A25B4" w:rsidRPr="00F93FB9" w:rsidRDefault="006A25B4" w:rsidP="00BF7EEA">
            <w:pPr>
              <w:rPr>
                <w:ins w:id="1754" w:author="Agata Kopeć" w:date="2019-07-31T13:19:00Z"/>
                <w:rFonts w:ascii="Calibri" w:hAnsi="Calibri"/>
                <w:sz w:val="20"/>
                <w:szCs w:val="20"/>
              </w:rPr>
            </w:pPr>
            <w:ins w:id="175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BB92DD0" w14:textId="77777777" w:rsidR="006A25B4" w:rsidRPr="00F93FB9" w:rsidRDefault="006A25B4" w:rsidP="00BF7EEA">
            <w:pPr>
              <w:rPr>
                <w:ins w:id="1756" w:author="Agata Kopeć" w:date="2019-07-31T13:19:00Z"/>
                <w:rFonts w:ascii="Calibri" w:hAnsi="Calibri"/>
                <w:sz w:val="20"/>
                <w:szCs w:val="20"/>
              </w:rPr>
            </w:pPr>
            <w:ins w:id="1757" w:author="Agata Kopeć" w:date="2019-07-31T13:19:00Z">
              <w:r w:rsidRPr="00F93FB9">
                <w:rPr>
                  <w:rFonts w:ascii="Calibri" w:hAnsi="Calibri"/>
                  <w:sz w:val="20"/>
                  <w:szCs w:val="20"/>
                </w:rPr>
                <w:t>OLEŚNICA</w:t>
              </w:r>
            </w:ins>
          </w:p>
        </w:tc>
        <w:tc>
          <w:tcPr>
            <w:tcW w:w="1344" w:type="dxa"/>
            <w:tcBorders>
              <w:top w:val="nil"/>
              <w:left w:val="nil"/>
              <w:bottom w:val="single" w:sz="4" w:space="0" w:color="auto"/>
              <w:right w:val="single" w:sz="4" w:space="0" w:color="auto"/>
            </w:tcBorders>
            <w:shd w:val="clear" w:color="auto" w:fill="auto"/>
            <w:noWrap/>
            <w:vAlign w:val="bottom"/>
            <w:hideMark/>
          </w:tcPr>
          <w:p w14:paraId="4A1F5230" w14:textId="77777777" w:rsidR="006A25B4" w:rsidRPr="00F93FB9" w:rsidRDefault="006A25B4" w:rsidP="00BF7EEA">
            <w:pPr>
              <w:rPr>
                <w:ins w:id="1758" w:author="Agata Kopeć" w:date="2019-07-31T13:19:00Z"/>
                <w:rFonts w:ascii="Calibri" w:hAnsi="Calibri"/>
                <w:sz w:val="20"/>
                <w:szCs w:val="20"/>
              </w:rPr>
            </w:pPr>
            <w:ins w:id="1759" w:author="Agata Kopeć" w:date="2019-07-31T13:19:00Z">
              <w:r w:rsidRPr="00F93FB9">
                <w:rPr>
                  <w:rFonts w:ascii="Calibri" w:hAnsi="Calibri"/>
                  <w:sz w:val="20"/>
                  <w:szCs w:val="20"/>
                </w:rPr>
                <w:t xml:space="preserve">          1 726,07    </w:t>
              </w:r>
            </w:ins>
          </w:p>
        </w:tc>
        <w:tc>
          <w:tcPr>
            <w:tcW w:w="1343" w:type="dxa"/>
            <w:tcBorders>
              <w:top w:val="nil"/>
              <w:left w:val="nil"/>
              <w:bottom w:val="single" w:sz="4" w:space="0" w:color="auto"/>
              <w:right w:val="single" w:sz="4" w:space="0" w:color="auto"/>
            </w:tcBorders>
            <w:shd w:val="clear" w:color="auto" w:fill="auto"/>
            <w:noWrap/>
            <w:vAlign w:val="bottom"/>
            <w:hideMark/>
          </w:tcPr>
          <w:p w14:paraId="2EA0DC2C" w14:textId="77777777" w:rsidR="006A25B4" w:rsidRPr="00F93FB9" w:rsidRDefault="006A25B4" w:rsidP="00BF7EEA">
            <w:pPr>
              <w:jc w:val="right"/>
              <w:rPr>
                <w:ins w:id="1760" w:author="Agata Kopeć" w:date="2019-07-31T13:19:00Z"/>
                <w:rFonts w:ascii="Calibri" w:hAnsi="Calibri" w:cs="Arial"/>
                <w:sz w:val="20"/>
                <w:szCs w:val="20"/>
              </w:rPr>
            </w:pPr>
            <w:ins w:id="1761" w:author="Agata Kopeć" w:date="2019-07-31T13:19:00Z">
              <w:r w:rsidRPr="00F93FB9">
                <w:rPr>
                  <w:rFonts w:ascii="Calibri" w:hAnsi="Calibri" w:cs="Arial"/>
                  <w:sz w:val="20"/>
                  <w:szCs w:val="20"/>
                </w:rPr>
                <w:t>99,90%</w:t>
              </w:r>
            </w:ins>
          </w:p>
        </w:tc>
        <w:tc>
          <w:tcPr>
            <w:tcW w:w="1497" w:type="dxa"/>
            <w:tcBorders>
              <w:top w:val="nil"/>
              <w:left w:val="nil"/>
              <w:bottom w:val="single" w:sz="4" w:space="0" w:color="auto"/>
              <w:right w:val="single" w:sz="4" w:space="0" w:color="auto"/>
            </w:tcBorders>
            <w:shd w:val="clear" w:color="auto" w:fill="auto"/>
            <w:noWrap/>
            <w:vAlign w:val="bottom"/>
            <w:hideMark/>
          </w:tcPr>
          <w:p w14:paraId="6C2B4A91" w14:textId="77777777" w:rsidR="006A25B4" w:rsidRPr="00F93FB9" w:rsidRDefault="006A25B4" w:rsidP="00BF7EEA">
            <w:pPr>
              <w:jc w:val="center"/>
              <w:rPr>
                <w:ins w:id="1762" w:author="Agata Kopeć" w:date="2019-07-31T13:19:00Z"/>
                <w:rFonts w:ascii="Calibri" w:hAnsi="Calibri" w:cs="Arial"/>
                <w:sz w:val="20"/>
                <w:szCs w:val="20"/>
              </w:rPr>
            </w:pPr>
            <w:ins w:id="1763" w:author="Agata Kopeć" w:date="2019-07-31T13:19:00Z">
              <w:r w:rsidRPr="00F93FB9">
                <w:rPr>
                  <w:rFonts w:ascii="Calibri" w:hAnsi="Calibri" w:cs="Arial"/>
                  <w:sz w:val="20"/>
                  <w:szCs w:val="20"/>
                </w:rPr>
                <w:t>IV</w:t>
              </w:r>
            </w:ins>
          </w:p>
        </w:tc>
      </w:tr>
      <w:tr w:rsidR="006A25B4" w:rsidRPr="00F93FB9" w14:paraId="2C949A9A" w14:textId="77777777" w:rsidTr="00BF7EEA">
        <w:trPr>
          <w:trHeight w:val="315"/>
          <w:ins w:id="176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E2B0B8" w14:textId="77777777" w:rsidR="006A25B4" w:rsidRPr="00F93FB9" w:rsidRDefault="006A25B4" w:rsidP="00BF7EEA">
            <w:pPr>
              <w:rPr>
                <w:ins w:id="1765" w:author="Agata Kopeć" w:date="2019-07-31T13:19:00Z"/>
                <w:rFonts w:ascii="Calibri" w:hAnsi="Calibri"/>
                <w:sz w:val="20"/>
                <w:szCs w:val="20"/>
              </w:rPr>
            </w:pPr>
            <w:ins w:id="176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DA2447B" w14:textId="77777777" w:rsidR="006A25B4" w:rsidRPr="00F93FB9" w:rsidRDefault="006A25B4" w:rsidP="00BF7EEA">
            <w:pPr>
              <w:rPr>
                <w:ins w:id="1767" w:author="Agata Kopeć" w:date="2019-07-31T13:19:00Z"/>
                <w:rFonts w:ascii="Calibri" w:hAnsi="Calibri"/>
                <w:sz w:val="20"/>
                <w:szCs w:val="20"/>
              </w:rPr>
            </w:pPr>
            <w:ins w:id="1768"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152A0105" w14:textId="77777777" w:rsidR="006A25B4" w:rsidRPr="00F93FB9" w:rsidRDefault="006A25B4" w:rsidP="00BF7EEA">
            <w:pPr>
              <w:rPr>
                <w:ins w:id="1769" w:author="Agata Kopeć" w:date="2019-07-31T13:19:00Z"/>
                <w:rFonts w:ascii="Calibri" w:hAnsi="Calibri"/>
                <w:sz w:val="20"/>
                <w:szCs w:val="20"/>
              </w:rPr>
            </w:pPr>
            <w:ins w:id="1770"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0775EA99" w14:textId="77777777" w:rsidR="006A25B4" w:rsidRPr="00F93FB9" w:rsidRDefault="006A25B4" w:rsidP="00BF7EEA">
            <w:pPr>
              <w:rPr>
                <w:ins w:id="1771" w:author="Agata Kopeć" w:date="2019-07-31T13:19:00Z"/>
                <w:rFonts w:ascii="Calibri" w:hAnsi="Calibri"/>
                <w:sz w:val="20"/>
                <w:szCs w:val="20"/>
              </w:rPr>
            </w:pPr>
            <w:ins w:id="177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1B59186" w14:textId="77777777" w:rsidR="006A25B4" w:rsidRPr="00F93FB9" w:rsidRDefault="006A25B4" w:rsidP="00BF7EEA">
            <w:pPr>
              <w:rPr>
                <w:ins w:id="1773" w:author="Agata Kopeć" w:date="2019-07-31T13:19:00Z"/>
                <w:rFonts w:ascii="Calibri" w:hAnsi="Calibri"/>
                <w:sz w:val="20"/>
                <w:szCs w:val="20"/>
              </w:rPr>
            </w:pPr>
            <w:ins w:id="1774" w:author="Agata Kopeć" w:date="2019-07-31T13:19:00Z">
              <w:r w:rsidRPr="00F93FB9">
                <w:rPr>
                  <w:rFonts w:ascii="Calibri" w:hAnsi="Calibri"/>
                  <w:sz w:val="20"/>
                  <w:szCs w:val="20"/>
                </w:rPr>
                <w:t>SYCÓW</w:t>
              </w:r>
            </w:ins>
          </w:p>
        </w:tc>
        <w:tc>
          <w:tcPr>
            <w:tcW w:w="1344" w:type="dxa"/>
            <w:tcBorders>
              <w:top w:val="nil"/>
              <w:left w:val="nil"/>
              <w:bottom w:val="single" w:sz="4" w:space="0" w:color="auto"/>
              <w:right w:val="single" w:sz="4" w:space="0" w:color="auto"/>
            </w:tcBorders>
            <w:shd w:val="clear" w:color="auto" w:fill="auto"/>
            <w:noWrap/>
            <w:vAlign w:val="bottom"/>
            <w:hideMark/>
          </w:tcPr>
          <w:p w14:paraId="3D9CA662" w14:textId="77777777" w:rsidR="006A25B4" w:rsidRPr="00F93FB9" w:rsidRDefault="006A25B4" w:rsidP="00BF7EEA">
            <w:pPr>
              <w:rPr>
                <w:ins w:id="1775" w:author="Agata Kopeć" w:date="2019-07-31T13:19:00Z"/>
                <w:rFonts w:ascii="Calibri" w:hAnsi="Calibri"/>
                <w:sz w:val="20"/>
                <w:szCs w:val="20"/>
              </w:rPr>
            </w:pPr>
            <w:ins w:id="1776" w:author="Agata Kopeć" w:date="2019-07-31T13:19:00Z">
              <w:r w:rsidRPr="00F93FB9">
                <w:rPr>
                  <w:rFonts w:ascii="Calibri" w:hAnsi="Calibri"/>
                  <w:sz w:val="20"/>
                  <w:szCs w:val="20"/>
                </w:rPr>
                <w:t xml:space="preserve">          1 452,42    </w:t>
              </w:r>
            </w:ins>
          </w:p>
        </w:tc>
        <w:tc>
          <w:tcPr>
            <w:tcW w:w="1343" w:type="dxa"/>
            <w:tcBorders>
              <w:top w:val="nil"/>
              <w:left w:val="nil"/>
              <w:bottom w:val="single" w:sz="4" w:space="0" w:color="auto"/>
              <w:right w:val="single" w:sz="4" w:space="0" w:color="auto"/>
            </w:tcBorders>
            <w:shd w:val="clear" w:color="auto" w:fill="auto"/>
            <w:noWrap/>
            <w:vAlign w:val="bottom"/>
            <w:hideMark/>
          </w:tcPr>
          <w:p w14:paraId="3DA7DC3D" w14:textId="77777777" w:rsidR="006A25B4" w:rsidRPr="00F93FB9" w:rsidRDefault="006A25B4" w:rsidP="00BF7EEA">
            <w:pPr>
              <w:jc w:val="right"/>
              <w:rPr>
                <w:ins w:id="1777" w:author="Agata Kopeć" w:date="2019-07-31T13:19:00Z"/>
                <w:rFonts w:ascii="Calibri" w:hAnsi="Calibri" w:cs="Arial"/>
                <w:sz w:val="20"/>
                <w:szCs w:val="20"/>
              </w:rPr>
            </w:pPr>
            <w:ins w:id="1778" w:author="Agata Kopeć" w:date="2019-07-31T13:19:00Z">
              <w:r w:rsidRPr="00F93FB9">
                <w:rPr>
                  <w:rFonts w:ascii="Calibri" w:hAnsi="Calibri" w:cs="Arial"/>
                  <w:sz w:val="20"/>
                  <w:szCs w:val="20"/>
                </w:rPr>
                <w:t>84,07%</w:t>
              </w:r>
            </w:ins>
          </w:p>
        </w:tc>
        <w:tc>
          <w:tcPr>
            <w:tcW w:w="1497" w:type="dxa"/>
            <w:tcBorders>
              <w:top w:val="nil"/>
              <w:left w:val="nil"/>
              <w:bottom w:val="single" w:sz="4" w:space="0" w:color="auto"/>
              <w:right w:val="single" w:sz="4" w:space="0" w:color="auto"/>
            </w:tcBorders>
            <w:shd w:val="clear" w:color="auto" w:fill="auto"/>
            <w:noWrap/>
            <w:vAlign w:val="bottom"/>
            <w:hideMark/>
          </w:tcPr>
          <w:p w14:paraId="6BB8D372" w14:textId="77777777" w:rsidR="006A25B4" w:rsidRPr="00F93FB9" w:rsidRDefault="006A25B4" w:rsidP="00BF7EEA">
            <w:pPr>
              <w:jc w:val="center"/>
              <w:rPr>
                <w:ins w:id="1779" w:author="Agata Kopeć" w:date="2019-07-31T13:19:00Z"/>
                <w:rFonts w:ascii="Calibri" w:hAnsi="Calibri" w:cs="Arial"/>
                <w:sz w:val="20"/>
                <w:szCs w:val="20"/>
              </w:rPr>
            </w:pPr>
            <w:ins w:id="1780" w:author="Agata Kopeć" w:date="2019-07-31T13:19:00Z">
              <w:r w:rsidRPr="00F93FB9">
                <w:rPr>
                  <w:rFonts w:ascii="Calibri" w:hAnsi="Calibri" w:cs="Arial"/>
                  <w:sz w:val="20"/>
                  <w:szCs w:val="20"/>
                </w:rPr>
                <w:t>III</w:t>
              </w:r>
            </w:ins>
          </w:p>
        </w:tc>
      </w:tr>
      <w:tr w:rsidR="006A25B4" w:rsidRPr="00F93FB9" w14:paraId="029683CA" w14:textId="77777777" w:rsidTr="00BF7EEA">
        <w:trPr>
          <w:trHeight w:val="315"/>
          <w:ins w:id="178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BC5DC" w14:textId="77777777" w:rsidR="006A25B4" w:rsidRPr="00F93FB9" w:rsidRDefault="006A25B4" w:rsidP="00BF7EEA">
            <w:pPr>
              <w:rPr>
                <w:ins w:id="1782" w:author="Agata Kopeć" w:date="2019-07-31T13:19:00Z"/>
                <w:rFonts w:ascii="Calibri" w:hAnsi="Calibri"/>
                <w:sz w:val="20"/>
                <w:szCs w:val="20"/>
              </w:rPr>
            </w:pPr>
            <w:ins w:id="178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4E26070" w14:textId="77777777" w:rsidR="006A25B4" w:rsidRPr="00F93FB9" w:rsidRDefault="006A25B4" w:rsidP="00BF7EEA">
            <w:pPr>
              <w:rPr>
                <w:ins w:id="1784" w:author="Agata Kopeć" w:date="2019-07-31T13:19:00Z"/>
                <w:rFonts w:ascii="Calibri" w:hAnsi="Calibri"/>
                <w:sz w:val="20"/>
                <w:szCs w:val="20"/>
              </w:rPr>
            </w:pPr>
            <w:ins w:id="1785" w:author="Agata Kopeć" w:date="2019-07-31T13:19:00Z">
              <w:r w:rsidRPr="00F93FB9">
                <w:rPr>
                  <w:rFonts w:ascii="Calibri" w:hAnsi="Calibri"/>
                  <w:sz w:val="20"/>
                  <w:szCs w:val="20"/>
                </w:rPr>
                <w:t>14</w:t>
              </w:r>
            </w:ins>
          </w:p>
        </w:tc>
        <w:tc>
          <w:tcPr>
            <w:tcW w:w="351" w:type="dxa"/>
            <w:tcBorders>
              <w:top w:val="nil"/>
              <w:left w:val="nil"/>
              <w:bottom w:val="single" w:sz="4" w:space="0" w:color="auto"/>
              <w:right w:val="single" w:sz="4" w:space="0" w:color="auto"/>
            </w:tcBorders>
            <w:shd w:val="clear" w:color="auto" w:fill="auto"/>
            <w:noWrap/>
            <w:vAlign w:val="bottom"/>
            <w:hideMark/>
          </w:tcPr>
          <w:p w14:paraId="5B9A8885" w14:textId="77777777" w:rsidR="006A25B4" w:rsidRPr="00F93FB9" w:rsidRDefault="006A25B4" w:rsidP="00BF7EEA">
            <w:pPr>
              <w:rPr>
                <w:ins w:id="1786" w:author="Agata Kopeć" w:date="2019-07-31T13:19:00Z"/>
                <w:rFonts w:ascii="Calibri" w:hAnsi="Calibri"/>
                <w:sz w:val="20"/>
                <w:szCs w:val="20"/>
              </w:rPr>
            </w:pPr>
            <w:ins w:id="1787"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52743C5E" w14:textId="77777777" w:rsidR="006A25B4" w:rsidRPr="00F93FB9" w:rsidRDefault="006A25B4" w:rsidP="00BF7EEA">
            <w:pPr>
              <w:rPr>
                <w:ins w:id="1788" w:author="Agata Kopeć" w:date="2019-07-31T13:19:00Z"/>
                <w:rFonts w:ascii="Calibri" w:hAnsi="Calibri"/>
                <w:sz w:val="20"/>
                <w:szCs w:val="20"/>
              </w:rPr>
            </w:pPr>
            <w:ins w:id="1789"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03CCB1F" w14:textId="77777777" w:rsidR="006A25B4" w:rsidRPr="00F93FB9" w:rsidRDefault="006A25B4" w:rsidP="00BF7EEA">
            <w:pPr>
              <w:rPr>
                <w:ins w:id="1790" w:author="Agata Kopeć" w:date="2019-07-31T13:19:00Z"/>
                <w:rFonts w:ascii="Calibri" w:hAnsi="Calibri"/>
                <w:sz w:val="20"/>
                <w:szCs w:val="20"/>
              </w:rPr>
            </w:pPr>
            <w:ins w:id="1791" w:author="Agata Kopeć" w:date="2019-07-31T13:19:00Z">
              <w:r w:rsidRPr="00F93FB9">
                <w:rPr>
                  <w:rFonts w:ascii="Calibri" w:hAnsi="Calibri"/>
                  <w:sz w:val="20"/>
                  <w:szCs w:val="20"/>
                </w:rPr>
                <w:t>TWARDOGÓRA</w:t>
              </w:r>
            </w:ins>
          </w:p>
        </w:tc>
        <w:tc>
          <w:tcPr>
            <w:tcW w:w="1344" w:type="dxa"/>
            <w:tcBorders>
              <w:top w:val="nil"/>
              <w:left w:val="nil"/>
              <w:bottom w:val="single" w:sz="4" w:space="0" w:color="auto"/>
              <w:right w:val="single" w:sz="4" w:space="0" w:color="auto"/>
            </w:tcBorders>
            <w:shd w:val="clear" w:color="auto" w:fill="auto"/>
            <w:noWrap/>
            <w:vAlign w:val="bottom"/>
            <w:hideMark/>
          </w:tcPr>
          <w:p w14:paraId="47495075" w14:textId="77777777" w:rsidR="006A25B4" w:rsidRPr="00F93FB9" w:rsidRDefault="006A25B4" w:rsidP="00BF7EEA">
            <w:pPr>
              <w:rPr>
                <w:ins w:id="1792" w:author="Agata Kopeć" w:date="2019-07-31T13:19:00Z"/>
                <w:rFonts w:ascii="Calibri" w:hAnsi="Calibri"/>
                <w:sz w:val="20"/>
                <w:szCs w:val="20"/>
              </w:rPr>
            </w:pPr>
            <w:ins w:id="1793" w:author="Agata Kopeć" w:date="2019-07-31T13:19:00Z">
              <w:r w:rsidRPr="00F93FB9">
                <w:rPr>
                  <w:rFonts w:ascii="Calibri" w:hAnsi="Calibri"/>
                  <w:sz w:val="20"/>
                  <w:szCs w:val="20"/>
                </w:rPr>
                <w:t xml:space="preserve">          1 808,24    </w:t>
              </w:r>
            </w:ins>
          </w:p>
        </w:tc>
        <w:tc>
          <w:tcPr>
            <w:tcW w:w="1343" w:type="dxa"/>
            <w:tcBorders>
              <w:top w:val="nil"/>
              <w:left w:val="nil"/>
              <w:bottom w:val="single" w:sz="4" w:space="0" w:color="auto"/>
              <w:right w:val="single" w:sz="4" w:space="0" w:color="auto"/>
            </w:tcBorders>
            <w:shd w:val="clear" w:color="auto" w:fill="auto"/>
            <w:noWrap/>
            <w:vAlign w:val="bottom"/>
            <w:hideMark/>
          </w:tcPr>
          <w:p w14:paraId="62A07D6E" w14:textId="77777777" w:rsidR="006A25B4" w:rsidRPr="00F93FB9" w:rsidRDefault="006A25B4" w:rsidP="00BF7EEA">
            <w:pPr>
              <w:jc w:val="right"/>
              <w:rPr>
                <w:ins w:id="1794" w:author="Agata Kopeć" w:date="2019-07-31T13:19:00Z"/>
                <w:rFonts w:ascii="Calibri" w:hAnsi="Calibri" w:cs="Arial"/>
                <w:sz w:val="20"/>
                <w:szCs w:val="20"/>
              </w:rPr>
            </w:pPr>
            <w:ins w:id="1795" w:author="Agata Kopeć" w:date="2019-07-31T13:19:00Z">
              <w:r w:rsidRPr="00F93FB9">
                <w:rPr>
                  <w:rFonts w:ascii="Calibri" w:hAnsi="Calibri" w:cs="Arial"/>
                  <w:sz w:val="20"/>
                  <w:szCs w:val="20"/>
                </w:rPr>
                <w:t>104,66%</w:t>
              </w:r>
            </w:ins>
          </w:p>
        </w:tc>
        <w:tc>
          <w:tcPr>
            <w:tcW w:w="1497" w:type="dxa"/>
            <w:tcBorders>
              <w:top w:val="nil"/>
              <w:left w:val="nil"/>
              <w:bottom w:val="single" w:sz="4" w:space="0" w:color="auto"/>
              <w:right w:val="single" w:sz="4" w:space="0" w:color="auto"/>
            </w:tcBorders>
            <w:shd w:val="clear" w:color="auto" w:fill="auto"/>
            <w:noWrap/>
            <w:vAlign w:val="bottom"/>
            <w:hideMark/>
          </w:tcPr>
          <w:p w14:paraId="41F8D880" w14:textId="77777777" w:rsidR="006A25B4" w:rsidRPr="00F93FB9" w:rsidRDefault="006A25B4" w:rsidP="00BF7EEA">
            <w:pPr>
              <w:jc w:val="center"/>
              <w:rPr>
                <w:ins w:id="1796" w:author="Agata Kopeć" w:date="2019-07-31T13:19:00Z"/>
                <w:rFonts w:ascii="Calibri" w:hAnsi="Calibri" w:cs="Arial"/>
                <w:sz w:val="20"/>
                <w:szCs w:val="20"/>
              </w:rPr>
            </w:pPr>
            <w:ins w:id="1797" w:author="Agata Kopeć" w:date="2019-07-31T13:19:00Z">
              <w:r w:rsidRPr="00F93FB9">
                <w:rPr>
                  <w:rFonts w:ascii="Calibri" w:hAnsi="Calibri" w:cs="Arial"/>
                  <w:sz w:val="20"/>
                  <w:szCs w:val="20"/>
                </w:rPr>
                <w:t>V</w:t>
              </w:r>
            </w:ins>
          </w:p>
        </w:tc>
      </w:tr>
      <w:tr w:rsidR="006A25B4" w:rsidRPr="00F93FB9" w14:paraId="7D2CD471" w14:textId="77777777" w:rsidTr="00BF7EEA">
        <w:trPr>
          <w:trHeight w:val="315"/>
          <w:ins w:id="179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34A9554" w14:textId="77777777" w:rsidR="006A25B4" w:rsidRPr="00F93FB9" w:rsidRDefault="006A25B4" w:rsidP="00BF7EEA">
            <w:pPr>
              <w:rPr>
                <w:ins w:id="1799" w:author="Agata Kopeć" w:date="2019-07-31T13:19:00Z"/>
                <w:rFonts w:ascii="Calibri" w:hAnsi="Calibri"/>
                <w:sz w:val="20"/>
                <w:szCs w:val="20"/>
              </w:rPr>
            </w:pPr>
            <w:ins w:id="180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F4F9328" w14:textId="77777777" w:rsidR="006A25B4" w:rsidRPr="00F93FB9" w:rsidRDefault="006A25B4" w:rsidP="00BF7EEA">
            <w:pPr>
              <w:rPr>
                <w:ins w:id="1801" w:author="Agata Kopeć" w:date="2019-07-31T13:19:00Z"/>
                <w:rFonts w:ascii="Calibri" w:hAnsi="Calibri"/>
                <w:sz w:val="20"/>
                <w:szCs w:val="20"/>
              </w:rPr>
            </w:pPr>
            <w:ins w:id="1802" w:author="Agata Kopeć" w:date="2019-07-31T13:19:00Z">
              <w:r w:rsidRPr="00F93FB9">
                <w:rPr>
                  <w:rFonts w:ascii="Calibri" w:hAnsi="Calibri"/>
                  <w:sz w:val="20"/>
                  <w:szCs w:val="20"/>
                </w:rPr>
                <w:t>15</w:t>
              </w:r>
            </w:ins>
          </w:p>
        </w:tc>
        <w:tc>
          <w:tcPr>
            <w:tcW w:w="351" w:type="dxa"/>
            <w:tcBorders>
              <w:top w:val="nil"/>
              <w:left w:val="nil"/>
              <w:bottom w:val="single" w:sz="4" w:space="0" w:color="auto"/>
              <w:right w:val="single" w:sz="4" w:space="0" w:color="auto"/>
            </w:tcBorders>
            <w:shd w:val="clear" w:color="auto" w:fill="auto"/>
            <w:noWrap/>
            <w:vAlign w:val="bottom"/>
            <w:hideMark/>
          </w:tcPr>
          <w:p w14:paraId="6ACD35A1" w14:textId="77777777" w:rsidR="006A25B4" w:rsidRPr="00F93FB9" w:rsidRDefault="006A25B4" w:rsidP="00BF7EEA">
            <w:pPr>
              <w:rPr>
                <w:ins w:id="1803" w:author="Agata Kopeć" w:date="2019-07-31T13:19:00Z"/>
                <w:rFonts w:ascii="Calibri" w:hAnsi="Calibri"/>
                <w:sz w:val="20"/>
                <w:szCs w:val="20"/>
              </w:rPr>
            </w:pPr>
            <w:ins w:id="1804"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5D8F41FF" w14:textId="77777777" w:rsidR="006A25B4" w:rsidRPr="00F93FB9" w:rsidRDefault="006A25B4" w:rsidP="00BF7EEA">
            <w:pPr>
              <w:rPr>
                <w:ins w:id="1805" w:author="Agata Kopeć" w:date="2019-07-31T13:19:00Z"/>
                <w:rFonts w:ascii="Calibri" w:hAnsi="Calibri"/>
                <w:sz w:val="20"/>
                <w:szCs w:val="20"/>
              </w:rPr>
            </w:pPr>
            <w:ins w:id="1806"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5BE3ABAD" w14:textId="77777777" w:rsidR="006A25B4" w:rsidRPr="00F93FB9" w:rsidRDefault="006A25B4" w:rsidP="00BF7EEA">
            <w:pPr>
              <w:rPr>
                <w:ins w:id="1807" w:author="Agata Kopeć" w:date="2019-07-31T13:19:00Z"/>
                <w:rFonts w:ascii="Calibri" w:hAnsi="Calibri"/>
                <w:sz w:val="20"/>
                <w:szCs w:val="20"/>
              </w:rPr>
            </w:pPr>
            <w:ins w:id="1808" w:author="Agata Kopeć" w:date="2019-07-31T13:19:00Z">
              <w:r w:rsidRPr="00F93FB9">
                <w:rPr>
                  <w:rFonts w:ascii="Calibri" w:hAnsi="Calibri"/>
                  <w:sz w:val="20"/>
                  <w:szCs w:val="20"/>
                </w:rPr>
                <w:t>OŁAWA</w:t>
              </w:r>
            </w:ins>
          </w:p>
        </w:tc>
        <w:tc>
          <w:tcPr>
            <w:tcW w:w="1344" w:type="dxa"/>
            <w:tcBorders>
              <w:top w:val="nil"/>
              <w:left w:val="nil"/>
              <w:bottom w:val="single" w:sz="4" w:space="0" w:color="auto"/>
              <w:right w:val="single" w:sz="4" w:space="0" w:color="auto"/>
            </w:tcBorders>
            <w:shd w:val="clear" w:color="auto" w:fill="auto"/>
            <w:noWrap/>
            <w:vAlign w:val="bottom"/>
            <w:hideMark/>
          </w:tcPr>
          <w:p w14:paraId="483DF619" w14:textId="77777777" w:rsidR="006A25B4" w:rsidRPr="00F93FB9" w:rsidRDefault="006A25B4" w:rsidP="00BF7EEA">
            <w:pPr>
              <w:rPr>
                <w:ins w:id="1809" w:author="Agata Kopeć" w:date="2019-07-31T13:19:00Z"/>
                <w:rFonts w:ascii="Calibri" w:hAnsi="Calibri"/>
                <w:sz w:val="20"/>
                <w:szCs w:val="20"/>
              </w:rPr>
            </w:pPr>
            <w:ins w:id="1810" w:author="Agata Kopeć" w:date="2019-07-31T13:19:00Z">
              <w:r w:rsidRPr="00F93FB9">
                <w:rPr>
                  <w:rFonts w:ascii="Calibri" w:hAnsi="Calibri"/>
                  <w:sz w:val="20"/>
                  <w:szCs w:val="20"/>
                </w:rPr>
                <w:t xml:space="preserve">          1 825,17    </w:t>
              </w:r>
            </w:ins>
          </w:p>
        </w:tc>
        <w:tc>
          <w:tcPr>
            <w:tcW w:w="1343" w:type="dxa"/>
            <w:tcBorders>
              <w:top w:val="nil"/>
              <w:left w:val="nil"/>
              <w:bottom w:val="single" w:sz="4" w:space="0" w:color="auto"/>
              <w:right w:val="single" w:sz="4" w:space="0" w:color="auto"/>
            </w:tcBorders>
            <w:shd w:val="clear" w:color="auto" w:fill="auto"/>
            <w:noWrap/>
            <w:vAlign w:val="bottom"/>
            <w:hideMark/>
          </w:tcPr>
          <w:p w14:paraId="0C16E64A" w14:textId="77777777" w:rsidR="006A25B4" w:rsidRPr="00F93FB9" w:rsidRDefault="006A25B4" w:rsidP="00BF7EEA">
            <w:pPr>
              <w:jc w:val="right"/>
              <w:rPr>
                <w:ins w:id="1811" w:author="Agata Kopeć" w:date="2019-07-31T13:19:00Z"/>
                <w:rFonts w:ascii="Calibri" w:hAnsi="Calibri" w:cs="Arial"/>
                <w:sz w:val="20"/>
                <w:szCs w:val="20"/>
              </w:rPr>
            </w:pPr>
            <w:ins w:id="1812" w:author="Agata Kopeć" w:date="2019-07-31T13:19:00Z">
              <w:r w:rsidRPr="00F93FB9">
                <w:rPr>
                  <w:rFonts w:ascii="Calibri" w:hAnsi="Calibri" w:cs="Arial"/>
                  <w:sz w:val="20"/>
                  <w:szCs w:val="20"/>
                </w:rPr>
                <w:t>105,64%</w:t>
              </w:r>
            </w:ins>
          </w:p>
        </w:tc>
        <w:tc>
          <w:tcPr>
            <w:tcW w:w="1497" w:type="dxa"/>
            <w:tcBorders>
              <w:top w:val="nil"/>
              <w:left w:val="nil"/>
              <w:bottom w:val="single" w:sz="4" w:space="0" w:color="auto"/>
              <w:right w:val="single" w:sz="4" w:space="0" w:color="auto"/>
            </w:tcBorders>
            <w:shd w:val="clear" w:color="auto" w:fill="auto"/>
            <w:noWrap/>
            <w:vAlign w:val="bottom"/>
            <w:hideMark/>
          </w:tcPr>
          <w:p w14:paraId="658D6A1D" w14:textId="77777777" w:rsidR="006A25B4" w:rsidRPr="00F93FB9" w:rsidRDefault="006A25B4" w:rsidP="00BF7EEA">
            <w:pPr>
              <w:jc w:val="center"/>
              <w:rPr>
                <w:ins w:id="1813" w:author="Agata Kopeć" w:date="2019-07-31T13:19:00Z"/>
                <w:rFonts w:ascii="Calibri" w:hAnsi="Calibri" w:cs="Arial"/>
                <w:sz w:val="20"/>
                <w:szCs w:val="20"/>
              </w:rPr>
            </w:pPr>
            <w:ins w:id="1814" w:author="Agata Kopeć" w:date="2019-07-31T13:19:00Z">
              <w:r w:rsidRPr="00F93FB9">
                <w:rPr>
                  <w:rFonts w:ascii="Calibri" w:hAnsi="Calibri" w:cs="Arial"/>
                  <w:sz w:val="20"/>
                  <w:szCs w:val="20"/>
                </w:rPr>
                <w:t>V</w:t>
              </w:r>
            </w:ins>
          </w:p>
        </w:tc>
      </w:tr>
      <w:tr w:rsidR="006A25B4" w:rsidRPr="00F93FB9" w14:paraId="6129C317" w14:textId="77777777" w:rsidTr="00BF7EEA">
        <w:trPr>
          <w:trHeight w:val="315"/>
          <w:ins w:id="181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BDEE132" w14:textId="77777777" w:rsidR="006A25B4" w:rsidRPr="00F93FB9" w:rsidRDefault="006A25B4" w:rsidP="00BF7EEA">
            <w:pPr>
              <w:rPr>
                <w:ins w:id="1816" w:author="Agata Kopeć" w:date="2019-07-31T13:19:00Z"/>
                <w:rFonts w:ascii="Calibri" w:hAnsi="Calibri"/>
                <w:sz w:val="20"/>
                <w:szCs w:val="20"/>
              </w:rPr>
            </w:pPr>
            <w:ins w:id="181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072159A" w14:textId="77777777" w:rsidR="006A25B4" w:rsidRPr="00F93FB9" w:rsidRDefault="006A25B4" w:rsidP="00BF7EEA">
            <w:pPr>
              <w:rPr>
                <w:ins w:id="1818" w:author="Agata Kopeć" w:date="2019-07-31T13:19:00Z"/>
                <w:rFonts w:ascii="Calibri" w:hAnsi="Calibri"/>
                <w:sz w:val="20"/>
                <w:szCs w:val="20"/>
              </w:rPr>
            </w:pPr>
            <w:ins w:id="1819" w:author="Agata Kopeć" w:date="2019-07-31T13:19:00Z">
              <w:r w:rsidRPr="00F93FB9">
                <w:rPr>
                  <w:rFonts w:ascii="Calibri" w:hAnsi="Calibri"/>
                  <w:sz w:val="20"/>
                  <w:szCs w:val="20"/>
                </w:rPr>
                <w:t>15</w:t>
              </w:r>
            </w:ins>
          </w:p>
        </w:tc>
        <w:tc>
          <w:tcPr>
            <w:tcW w:w="351" w:type="dxa"/>
            <w:tcBorders>
              <w:top w:val="nil"/>
              <w:left w:val="nil"/>
              <w:bottom w:val="single" w:sz="4" w:space="0" w:color="auto"/>
              <w:right w:val="single" w:sz="4" w:space="0" w:color="auto"/>
            </w:tcBorders>
            <w:shd w:val="clear" w:color="auto" w:fill="auto"/>
            <w:noWrap/>
            <w:vAlign w:val="bottom"/>
            <w:hideMark/>
          </w:tcPr>
          <w:p w14:paraId="63B39800" w14:textId="77777777" w:rsidR="006A25B4" w:rsidRPr="00F93FB9" w:rsidRDefault="006A25B4" w:rsidP="00BF7EEA">
            <w:pPr>
              <w:rPr>
                <w:ins w:id="1820" w:author="Agata Kopeć" w:date="2019-07-31T13:19:00Z"/>
                <w:rFonts w:ascii="Calibri" w:hAnsi="Calibri"/>
                <w:sz w:val="20"/>
                <w:szCs w:val="20"/>
              </w:rPr>
            </w:pPr>
            <w:ins w:id="1821"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7BDB16EE" w14:textId="77777777" w:rsidR="006A25B4" w:rsidRPr="00F93FB9" w:rsidRDefault="006A25B4" w:rsidP="00BF7EEA">
            <w:pPr>
              <w:rPr>
                <w:ins w:id="1822" w:author="Agata Kopeć" w:date="2019-07-31T13:19:00Z"/>
                <w:rFonts w:ascii="Calibri" w:hAnsi="Calibri"/>
                <w:sz w:val="20"/>
                <w:szCs w:val="20"/>
              </w:rPr>
            </w:pPr>
            <w:ins w:id="182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F0BADFC" w14:textId="77777777" w:rsidR="006A25B4" w:rsidRPr="00F93FB9" w:rsidRDefault="006A25B4" w:rsidP="00BF7EEA">
            <w:pPr>
              <w:rPr>
                <w:ins w:id="1824" w:author="Agata Kopeć" w:date="2019-07-31T13:19:00Z"/>
                <w:rFonts w:ascii="Calibri" w:hAnsi="Calibri"/>
                <w:sz w:val="20"/>
                <w:szCs w:val="20"/>
              </w:rPr>
            </w:pPr>
            <w:ins w:id="1825" w:author="Agata Kopeć" w:date="2019-07-31T13:19:00Z">
              <w:r w:rsidRPr="00F93FB9">
                <w:rPr>
                  <w:rFonts w:ascii="Calibri" w:hAnsi="Calibri"/>
                  <w:sz w:val="20"/>
                  <w:szCs w:val="20"/>
                </w:rPr>
                <w:t>DOMANIÓW</w:t>
              </w:r>
            </w:ins>
          </w:p>
        </w:tc>
        <w:tc>
          <w:tcPr>
            <w:tcW w:w="1344" w:type="dxa"/>
            <w:tcBorders>
              <w:top w:val="nil"/>
              <w:left w:val="nil"/>
              <w:bottom w:val="single" w:sz="4" w:space="0" w:color="auto"/>
              <w:right w:val="single" w:sz="4" w:space="0" w:color="auto"/>
            </w:tcBorders>
            <w:shd w:val="clear" w:color="auto" w:fill="auto"/>
            <w:noWrap/>
            <w:vAlign w:val="bottom"/>
            <w:hideMark/>
          </w:tcPr>
          <w:p w14:paraId="1E1E6A66" w14:textId="77777777" w:rsidR="006A25B4" w:rsidRPr="00F93FB9" w:rsidRDefault="006A25B4" w:rsidP="00BF7EEA">
            <w:pPr>
              <w:rPr>
                <w:ins w:id="1826" w:author="Agata Kopeć" w:date="2019-07-31T13:19:00Z"/>
                <w:rFonts w:ascii="Calibri" w:hAnsi="Calibri"/>
                <w:sz w:val="20"/>
                <w:szCs w:val="20"/>
              </w:rPr>
            </w:pPr>
            <w:ins w:id="1827" w:author="Agata Kopeć" w:date="2019-07-31T13:19:00Z">
              <w:r w:rsidRPr="00F93FB9">
                <w:rPr>
                  <w:rFonts w:ascii="Calibri" w:hAnsi="Calibri"/>
                  <w:sz w:val="20"/>
                  <w:szCs w:val="20"/>
                </w:rPr>
                <w:t xml:space="preserve">          1 418,64    </w:t>
              </w:r>
            </w:ins>
          </w:p>
        </w:tc>
        <w:tc>
          <w:tcPr>
            <w:tcW w:w="1343" w:type="dxa"/>
            <w:tcBorders>
              <w:top w:val="nil"/>
              <w:left w:val="nil"/>
              <w:bottom w:val="single" w:sz="4" w:space="0" w:color="auto"/>
              <w:right w:val="single" w:sz="4" w:space="0" w:color="auto"/>
            </w:tcBorders>
            <w:shd w:val="clear" w:color="auto" w:fill="auto"/>
            <w:noWrap/>
            <w:vAlign w:val="bottom"/>
            <w:hideMark/>
          </w:tcPr>
          <w:p w14:paraId="0FE49A55" w14:textId="77777777" w:rsidR="006A25B4" w:rsidRPr="00F93FB9" w:rsidRDefault="006A25B4" w:rsidP="00BF7EEA">
            <w:pPr>
              <w:jc w:val="right"/>
              <w:rPr>
                <w:ins w:id="1828" w:author="Agata Kopeć" w:date="2019-07-31T13:19:00Z"/>
                <w:rFonts w:ascii="Calibri" w:hAnsi="Calibri" w:cs="Arial"/>
                <w:sz w:val="20"/>
                <w:szCs w:val="20"/>
              </w:rPr>
            </w:pPr>
            <w:ins w:id="1829" w:author="Agata Kopeć" w:date="2019-07-31T13:19:00Z">
              <w:r w:rsidRPr="00F93FB9">
                <w:rPr>
                  <w:rFonts w:ascii="Calibri" w:hAnsi="Calibri" w:cs="Arial"/>
                  <w:sz w:val="20"/>
                  <w:szCs w:val="20"/>
                </w:rPr>
                <w:t>82,11%</w:t>
              </w:r>
            </w:ins>
          </w:p>
        </w:tc>
        <w:tc>
          <w:tcPr>
            <w:tcW w:w="1497" w:type="dxa"/>
            <w:tcBorders>
              <w:top w:val="nil"/>
              <w:left w:val="nil"/>
              <w:bottom w:val="single" w:sz="4" w:space="0" w:color="auto"/>
              <w:right w:val="single" w:sz="4" w:space="0" w:color="auto"/>
            </w:tcBorders>
            <w:shd w:val="clear" w:color="auto" w:fill="auto"/>
            <w:noWrap/>
            <w:vAlign w:val="bottom"/>
            <w:hideMark/>
          </w:tcPr>
          <w:p w14:paraId="50016919" w14:textId="77777777" w:rsidR="006A25B4" w:rsidRPr="00F93FB9" w:rsidRDefault="006A25B4" w:rsidP="00BF7EEA">
            <w:pPr>
              <w:jc w:val="center"/>
              <w:rPr>
                <w:ins w:id="1830" w:author="Agata Kopeć" w:date="2019-07-31T13:19:00Z"/>
                <w:rFonts w:ascii="Calibri" w:hAnsi="Calibri" w:cs="Arial"/>
                <w:sz w:val="20"/>
                <w:szCs w:val="20"/>
              </w:rPr>
            </w:pPr>
            <w:ins w:id="1831" w:author="Agata Kopeć" w:date="2019-07-31T13:19:00Z">
              <w:r w:rsidRPr="00F93FB9">
                <w:rPr>
                  <w:rFonts w:ascii="Calibri" w:hAnsi="Calibri" w:cs="Arial"/>
                  <w:sz w:val="20"/>
                  <w:szCs w:val="20"/>
                </w:rPr>
                <w:t>III</w:t>
              </w:r>
            </w:ins>
          </w:p>
        </w:tc>
      </w:tr>
      <w:tr w:rsidR="006A25B4" w:rsidRPr="00F93FB9" w14:paraId="6F52FA82" w14:textId="77777777" w:rsidTr="00BF7EEA">
        <w:trPr>
          <w:trHeight w:val="315"/>
          <w:ins w:id="183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A2E2F7C" w14:textId="77777777" w:rsidR="006A25B4" w:rsidRPr="00F93FB9" w:rsidRDefault="006A25B4" w:rsidP="00BF7EEA">
            <w:pPr>
              <w:rPr>
                <w:ins w:id="1833" w:author="Agata Kopeć" w:date="2019-07-31T13:19:00Z"/>
                <w:rFonts w:ascii="Calibri" w:hAnsi="Calibri"/>
                <w:sz w:val="20"/>
                <w:szCs w:val="20"/>
              </w:rPr>
            </w:pPr>
            <w:ins w:id="183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8E071A0" w14:textId="77777777" w:rsidR="006A25B4" w:rsidRPr="00F93FB9" w:rsidRDefault="006A25B4" w:rsidP="00BF7EEA">
            <w:pPr>
              <w:rPr>
                <w:ins w:id="1835" w:author="Agata Kopeć" w:date="2019-07-31T13:19:00Z"/>
                <w:rFonts w:ascii="Calibri" w:hAnsi="Calibri"/>
                <w:sz w:val="20"/>
                <w:szCs w:val="20"/>
              </w:rPr>
            </w:pPr>
            <w:ins w:id="1836" w:author="Agata Kopeć" w:date="2019-07-31T13:19:00Z">
              <w:r w:rsidRPr="00F93FB9">
                <w:rPr>
                  <w:rFonts w:ascii="Calibri" w:hAnsi="Calibri"/>
                  <w:sz w:val="20"/>
                  <w:szCs w:val="20"/>
                </w:rPr>
                <w:t>15</w:t>
              </w:r>
            </w:ins>
          </w:p>
        </w:tc>
        <w:tc>
          <w:tcPr>
            <w:tcW w:w="351" w:type="dxa"/>
            <w:tcBorders>
              <w:top w:val="nil"/>
              <w:left w:val="nil"/>
              <w:bottom w:val="single" w:sz="4" w:space="0" w:color="auto"/>
              <w:right w:val="single" w:sz="4" w:space="0" w:color="auto"/>
            </w:tcBorders>
            <w:shd w:val="clear" w:color="auto" w:fill="auto"/>
            <w:noWrap/>
            <w:vAlign w:val="bottom"/>
            <w:hideMark/>
          </w:tcPr>
          <w:p w14:paraId="5573EF33" w14:textId="77777777" w:rsidR="006A25B4" w:rsidRPr="00F93FB9" w:rsidRDefault="006A25B4" w:rsidP="00BF7EEA">
            <w:pPr>
              <w:rPr>
                <w:ins w:id="1837" w:author="Agata Kopeć" w:date="2019-07-31T13:19:00Z"/>
                <w:rFonts w:ascii="Calibri" w:hAnsi="Calibri"/>
                <w:sz w:val="20"/>
                <w:szCs w:val="20"/>
              </w:rPr>
            </w:pPr>
            <w:ins w:id="1838"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5BAC5CE7" w14:textId="77777777" w:rsidR="006A25B4" w:rsidRPr="00F93FB9" w:rsidRDefault="006A25B4" w:rsidP="00BF7EEA">
            <w:pPr>
              <w:rPr>
                <w:ins w:id="1839" w:author="Agata Kopeć" w:date="2019-07-31T13:19:00Z"/>
                <w:rFonts w:ascii="Calibri" w:hAnsi="Calibri"/>
                <w:sz w:val="20"/>
                <w:szCs w:val="20"/>
              </w:rPr>
            </w:pPr>
            <w:ins w:id="1840"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E7500E7" w14:textId="77777777" w:rsidR="006A25B4" w:rsidRPr="00F93FB9" w:rsidRDefault="006A25B4" w:rsidP="00BF7EEA">
            <w:pPr>
              <w:rPr>
                <w:ins w:id="1841" w:author="Agata Kopeć" w:date="2019-07-31T13:19:00Z"/>
                <w:rFonts w:ascii="Calibri" w:hAnsi="Calibri"/>
                <w:sz w:val="20"/>
                <w:szCs w:val="20"/>
              </w:rPr>
            </w:pPr>
            <w:ins w:id="1842" w:author="Agata Kopeć" w:date="2019-07-31T13:19:00Z">
              <w:r w:rsidRPr="00F93FB9">
                <w:rPr>
                  <w:rFonts w:ascii="Calibri" w:hAnsi="Calibri"/>
                  <w:sz w:val="20"/>
                  <w:szCs w:val="20"/>
                </w:rPr>
                <w:t>JELCZ-LASKOWICE</w:t>
              </w:r>
            </w:ins>
          </w:p>
        </w:tc>
        <w:tc>
          <w:tcPr>
            <w:tcW w:w="1344" w:type="dxa"/>
            <w:tcBorders>
              <w:top w:val="nil"/>
              <w:left w:val="nil"/>
              <w:bottom w:val="single" w:sz="4" w:space="0" w:color="auto"/>
              <w:right w:val="single" w:sz="4" w:space="0" w:color="auto"/>
            </w:tcBorders>
            <w:shd w:val="clear" w:color="auto" w:fill="auto"/>
            <w:noWrap/>
            <w:vAlign w:val="bottom"/>
            <w:hideMark/>
          </w:tcPr>
          <w:p w14:paraId="69B088D7" w14:textId="77777777" w:rsidR="006A25B4" w:rsidRPr="00F93FB9" w:rsidRDefault="006A25B4" w:rsidP="00BF7EEA">
            <w:pPr>
              <w:rPr>
                <w:ins w:id="1843" w:author="Agata Kopeć" w:date="2019-07-31T13:19:00Z"/>
                <w:rFonts w:ascii="Calibri" w:hAnsi="Calibri"/>
                <w:sz w:val="20"/>
                <w:szCs w:val="20"/>
              </w:rPr>
            </w:pPr>
            <w:ins w:id="1844" w:author="Agata Kopeć" w:date="2019-07-31T13:19:00Z">
              <w:r w:rsidRPr="00F93FB9">
                <w:rPr>
                  <w:rFonts w:ascii="Calibri" w:hAnsi="Calibri"/>
                  <w:sz w:val="20"/>
                  <w:szCs w:val="20"/>
                </w:rPr>
                <w:t xml:space="preserve">          2 163,22    </w:t>
              </w:r>
            </w:ins>
          </w:p>
        </w:tc>
        <w:tc>
          <w:tcPr>
            <w:tcW w:w="1343" w:type="dxa"/>
            <w:tcBorders>
              <w:top w:val="nil"/>
              <w:left w:val="nil"/>
              <w:bottom w:val="single" w:sz="4" w:space="0" w:color="auto"/>
              <w:right w:val="single" w:sz="4" w:space="0" w:color="auto"/>
            </w:tcBorders>
            <w:shd w:val="clear" w:color="auto" w:fill="auto"/>
            <w:noWrap/>
            <w:vAlign w:val="bottom"/>
            <w:hideMark/>
          </w:tcPr>
          <w:p w14:paraId="347E81BD" w14:textId="77777777" w:rsidR="006A25B4" w:rsidRPr="00F93FB9" w:rsidRDefault="006A25B4" w:rsidP="00BF7EEA">
            <w:pPr>
              <w:jc w:val="right"/>
              <w:rPr>
                <w:ins w:id="1845" w:author="Agata Kopeć" w:date="2019-07-31T13:19:00Z"/>
                <w:rFonts w:ascii="Calibri" w:hAnsi="Calibri" w:cs="Arial"/>
                <w:sz w:val="20"/>
                <w:szCs w:val="20"/>
              </w:rPr>
            </w:pPr>
            <w:ins w:id="1846" w:author="Agata Kopeć" w:date="2019-07-31T13:19:00Z">
              <w:r w:rsidRPr="00F93FB9">
                <w:rPr>
                  <w:rFonts w:ascii="Calibri" w:hAnsi="Calibri" w:cs="Arial"/>
                  <w:sz w:val="20"/>
                  <w:szCs w:val="20"/>
                </w:rPr>
                <w:t>125,21%</w:t>
              </w:r>
            </w:ins>
          </w:p>
        </w:tc>
        <w:tc>
          <w:tcPr>
            <w:tcW w:w="1497" w:type="dxa"/>
            <w:tcBorders>
              <w:top w:val="nil"/>
              <w:left w:val="nil"/>
              <w:bottom w:val="single" w:sz="4" w:space="0" w:color="auto"/>
              <w:right w:val="single" w:sz="4" w:space="0" w:color="auto"/>
            </w:tcBorders>
            <w:shd w:val="clear" w:color="auto" w:fill="auto"/>
            <w:noWrap/>
            <w:vAlign w:val="bottom"/>
            <w:hideMark/>
          </w:tcPr>
          <w:p w14:paraId="7443FD22" w14:textId="77777777" w:rsidR="006A25B4" w:rsidRPr="00F93FB9" w:rsidRDefault="006A25B4" w:rsidP="00BF7EEA">
            <w:pPr>
              <w:jc w:val="center"/>
              <w:rPr>
                <w:ins w:id="1847" w:author="Agata Kopeć" w:date="2019-07-31T13:19:00Z"/>
                <w:rFonts w:ascii="Calibri" w:hAnsi="Calibri" w:cs="Arial"/>
                <w:sz w:val="20"/>
                <w:szCs w:val="20"/>
              </w:rPr>
            </w:pPr>
            <w:ins w:id="1848" w:author="Agata Kopeć" w:date="2019-07-31T13:19:00Z">
              <w:r w:rsidRPr="00F93FB9">
                <w:rPr>
                  <w:rFonts w:ascii="Calibri" w:hAnsi="Calibri" w:cs="Arial"/>
                  <w:sz w:val="20"/>
                  <w:szCs w:val="20"/>
                </w:rPr>
                <w:t>V</w:t>
              </w:r>
            </w:ins>
          </w:p>
        </w:tc>
      </w:tr>
      <w:tr w:rsidR="006A25B4" w:rsidRPr="00F93FB9" w14:paraId="532A4EEF" w14:textId="77777777" w:rsidTr="00BF7EEA">
        <w:trPr>
          <w:trHeight w:val="315"/>
          <w:ins w:id="184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61427D" w14:textId="77777777" w:rsidR="006A25B4" w:rsidRPr="00F93FB9" w:rsidRDefault="006A25B4" w:rsidP="00BF7EEA">
            <w:pPr>
              <w:rPr>
                <w:ins w:id="1850" w:author="Agata Kopeć" w:date="2019-07-31T13:19:00Z"/>
                <w:rFonts w:ascii="Calibri" w:hAnsi="Calibri"/>
                <w:sz w:val="20"/>
                <w:szCs w:val="20"/>
              </w:rPr>
            </w:pPr>
            <w:ins w:id="185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7409996" w14:textId="77777777" w:rsidR="006A25B4" w:rsidRPr="00F93FB9" w:rsidRDefault="006A25B4" w:rsidP="00BF7EEA">
            <w:pPr>
              <w:rPr>
                <w:ins w:id="1852" w:author="Agata Kopeć" w:date="2019-07-31T13:19:00Z"/>
                <w:rFonts w:ascii="Calibri" w:hAnsi="Calibri"/>
                <w:sz w:val="20"/>
                <w:szCs w:val="20"/>
              </w:rPr>
            </w:pPr>
            <w:ins w:id="1853" w:author="Agata Kopeć" w:date="2019-07-31T13:19:00Z">
              <w:r w:rsidRPr="00F93FB9">
                <w:rPr>
                  <w:rFonts w:ascii="Calibri" w:hAnsi="Calibri"/>
                  <w:sz w:val="20"/>
                  <w:szCs w:val="20"/>
                </w:rPr>
                <w:t>15</w:t>
              </w:r>
            </w:ins>
          </w:p>
        </w:tc>
        <w:tc>
          <w:tcPr>
            <w:tcW w:w="351" w:type="dxa"/>
            <w:tcBorders>
              <w:top w:val="nil"/>
              <w:left w:val="nil"/>
              <w:bottom w:val="single" w:sz="4" w:space="0" w:color="auto"/>
              <w:right w:val="single" w:sz="4" w:space="0" w:color="auto"/>
            </w:tcBorders>
            <w:shd w:val="clear" w:color="auto" w:fill="auto"/>
            <w:noWrap/>
            <w:vAlign w:val="bottom"/>
            <w:hideMark/>
          </w:tcPr>
          <w:p w14:paraId="04510A14" w14:textId="77777777" w:rsidR="006A25B4" w:rsidRPr="00F93FB9" w:rsidRDefault="006A25B4" w:rsidP="00BF7EEA">
            <w:pPr>
              <w:rPr>
                <w:ins w:id="1854" w:author="Agata Kopeć" w:date="2019-07-31T13:19:00Z"/>
                <w:rFonts w:ascii="Calibri" w:hAnsi="Calibri"/>
                <w:sz w:val="20"/>
                <w:szCs w:val="20"/>
              </w:rPr>
            </w:pPr>
            <w:ins w:id="1855"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33FC5B09" w14:textId="77777777" w:rsidR="006A25B4" w:rsidRPr="00F93FB9" w:rsidRDefault="006A25B4" w:rsidP="00BF7EEA">
            <w:pPr>
              <w:rPr>
                <w:ins w:id="1856" w:author="Agata Kopeć" w:date="2019-07-31T13:19:00Z"/>
                <w:rFonts w:ascii="Calibri" w:hAnsi="Calibri"/>
                <w:sz w:val="20"/>
                <w:szCs w:val="20"/>
              </w:rPr>
            </w:pPr>
            <w:ins w:id="185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33D43D4" w14:textId="77777777" w:rsidR="006A25B4" w:rsidRPr="00F93FB9" w:rsidRDefault="006A25B4" w:rsidP="00BF7EEA">
            <w:pPr>
              <w:rPr>
                <w:ins w:id="1858" w:author="Agata Kopeć" w:date="2019-07-31T13:19:00Z"/>
                <w:rFonts w:ascii="Calibri" w:hAnsi="Calibri"/>
                <w:sz w:val="20"/>
                <w:szCs w:val="20"/>
              </w:rPr>
            </w:pPr>
            <w:ins w:id="1859" w:author="Agata Kopeć" w:date="2019-07-31T13:19:00Z">
              <w:r w:rsidRPr="00F93FB9">
                <w:rPr>
                  <w:rFonts w:ascii="Calibri" w:hAnsi="Calibri"/>
                  <w:sz w:val="20"/>
                  <w:szCs w:val="20"/>
                </w:rPr>
                <w:t>OŁAWA</w:t>
              </w:r>
            </w:ins>
          </w:p>
        </w:tc>
        <w:tc>
          <w:tcPr>
            <w:tcW w:w="1344" w:type="dxa"/>
            <w:tcBorders>
              <w:top w:val="nil"/>
              <w:left w:val="nil"/>
              <w:bottom w:val="single" w:sz="4" w:space="0" w:color="auto"/>
              <w:right w:val="single" w:sz="4" w:space="0" w:color="auto"/>
            </w:tcBorders>
            <w:shd w:val="clear" w:color="auto" w:fill="auto"/>
            <w:noWrap/>
            <w:vAlign w:val="bottom"/>
            <w:hideMark/>
          </w:tcPr>
          <w:p w14:paraId="10601ADF" w14:textId="77777777" w:rsidR="006A25B4" w:rsidRPr="00F93FB9" w:rsidRDefault="006A25B4" w:rsidP="00BF7EEA">
            <w:pPr>
              <w:rPr>
                <w:ins w:id="1860" w:author="Agata Kopeć" w:date="2019-07-31T13:19:00Z"/>
                <w:rFonts w:ascii="Calibri" w:hAnsi="Calibri"/>
                <w:sz w:val="20"/>
                <w:szCs w:val="20"/>
              </w:rPr>
            </w:pPr>
            <w:ins w:id="1861" w:author="Agata Kopeć" w:date="2019-07-31T13:19:00Z">
              <w:r w:rsidRPr="00F93FB9">
                <w:rPr>
                  <w:rFonts w:ascii="Calibri" w:hAnsi="Calibri"/>
                  <w:sz w:val="20"/>
                  <w:szCs w:val="20"/>
                </w:rPr>
                <w:t xml:space="preserve">          2 245,66    </w:t>
              </w:r>
            </w:ins>
          </w:p>
        </w:tc>
        <w:tc>
          <w:tcPr>
            <w:tcW w:w="1343" w:type="dxa"/>
            <w:tcBorders>
              <w:top w:val="nil"/>
              <w:left w:val="nil"/>
              <w:bottom w:val="single" w:sz="4" w:space="0" w:color="auto"/>
              <w:right w:val="single" w:sz="4" w:space="0" w:color="auto"/>
            </w:tcBorders>
            <w:shd w:val="clear" w:color="auto" w:fill="auto"/>
            <w:noWrap/>
            <w:vAlign w:val="bottom"/>
            <w:hideMark/>
          </w:tcPr>
          <w:p w14:paraId="51F3A46B" w14:textId="77777777" w:rsidR="006A25B4" w:rsidRPr="00F93FB9" w:rsidRDefault="006A25B4" w:rsidP="00BF7EEA">
            <w:pPr>
              <w:jc w:val="right"/>
              <w:rPr>
                <w:ins w:id="1862" w:author="Agata Kopeć" w:date="2019-07-31T13:19:00Z"/>
                <w:rFonts w:ascii="Calibri" w:hAnsi="Calibri" w:cs="Arial"/>
                <w:sz w:val="20"/>
                <w:szCs w:val="20"/>
              </w:rPr>
            </w:pPr>
            <w:ins w:id="1863" w:author="Agata Kopeć" w:date="2019-07-31T13:19:00Z">
              <w:r w:rsidRPr="00F93FB9">
                <w:rPr>
                  <w:rFonts w:ascii="Calibri" w:hAnsi="Calibri" w:cs="Arial"/>
                  <w:sz w:val="20"/>
                  <w:szCs w:val="20"/>
                </w:rPr>
                <w:t>129,98%</w:t>
              </w:r>
            </w:ins>
          </w:p>
        </w:tc>
        <w:tc>
          <w:tcPr>
            <w:tcW w:w="1497" w:type="dxa"/>
            <w:tcBorders>
              <w:top w:val="nil"/>
              <w:left w:val="nil"/>
              <w:bottom w:val="single" w:sz="4" w:space="0" w:color="auto"/>
              <w:right w:val="single" w:sz="4" w:space="0" w:color="auto"/>
            </w:tcBorders>
            <w:shd w:val="clear" w:color="auto" w:fill="auto"/>
            <w:noWrap/>
            <w:vAlign w:val="bottom"/>
            <w:hideMark/>
          </w:tcPr>
          <w:p w14:paraId="0AF77AAF" w14:textId="77777777" w:rsidR="006A25B4" w:rsidRPr="00F93FB9" w:rsidRDefault="006A25B4" w:rsidP="00BF7EEA">
            <w:pPr>
              <w:jc w:val="center"/>
              <w:rPr>
                <w:ins w:id="1864" w:author="Agata Kopeć" w:date="2019-07-31T13:19:00Z"/>
                <w:rFonts w:ascii="Calibri" w:hAnsi="Calibri" w:cs="Arial"/>
                <w:sz w:val="20"/>
                <w:szCs w:val="20"/>
              </w:rPr>
            </w:pPr>
            <w:ins w:id="1865" w:author="Agata Kopeć" w:date="2019-07-31T13:19:00Z">
              <w:r w:rsidRPr="00F93FB9">
                <w:rPr>
                  <w:rFonts w:ascii="Calibri" w:hAnsi="Calibri" w:cs="Arial"/>
                  <w:sz w:val="20"/>
                  <w:szCs w:val="20"/>
                </w:rPr>
                <w:t>V</w:t>
              </w:r>
            </w:ins>
          </w:p>
        </w:tc>
      </w:tr>
      <w:tr w:rsidR="006A25B4" w:rsidRPr="00F93FB9" w14:paraId="63C994B3" w14:textId="77777777" w:rsidTr="00BF7EEA">
        <w:trPr>
          <w:trHeight w:val="315"/>
          <w:ins w:id="186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230BFB" w14:textId="77777777" w:rsidR="006A25B4" w:rsidRPr="00F93FB9" w:rsidRDefault="006A25B4" w:rsidP="00BF7EEA">
            <w:pPr>
              <w:rPr>
                <w:ins w:id="1867" w:author="Agata Kopeć" w:date="2019-07-31T13:19:00Z"/>
                <w:rFonts w:ascii="Calibri" w:hAnsi="Calibri"/>
                <w:sz w:val="20"/>
                <w:szCs w:val="20"/>
              </w:rPr>
            </w:pPr>
            <w:ins w:id="186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08F57E6" w14:textId="77777777" w:rsidR="006A25B4" w:rsidRPr="00F93FB9" w:rsidRDefault="006A25B4" w:rsidP="00BF7EEA">
            <w:pPr>
              <w:rPr>
                <w:ins w:id="1869" w:author="Agata Kopeć" w:date="2019-07-31T13:19:00Z"/>
                <w:rFonts w:ascii="Calibri" w:hAnsi="Calibri"/>
                <w:sz w:val="20"/>
                <w:szCs w:val="20"/>
              </w:rPr>
            </w:pPr>
            <w:ins w:id="1870"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462C09D7" w14:textId="77777777" w:rsidR="006A25B4" w:rsidRPr="00F93FB9" w:rsidRDefault="006A25B4" w:rsidP="00BF7EEA">
            <w:pPr>
              <w:rPr>
                <w:ins w:id="1871" w:author="Agata Kopeć" w:date="2019-07-31T13:19:00Z"/>
                <w:rFonts w:ascii="Calibri" w:hAnsi="Calibri"/>
                <w:sz w:val="20"/>
                <w:szCs w:val="20"/>
              </w:rPr>
            </w:pPr>
            <w:ins w:id="1872"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22825D8A" w14:textId="77777777" w:rsidR="006A25B4" w:rsidRPr="00F93FB9" w:rsidRDefault="006A25B4" w:rsidP="00BF7EEA">
            <w:pPr>
              <w:rPr>
                <w:ins w:id="1873" w:author="Agata Kopeć" w:date="2019-07-31T13:19:00Z"/>
                <w:rFonts w:ascii="Calibri" w:hAnsi="Calibri"/>
                <w:sz w:val="20"/>
                <w:szCs w:val="20"/>
              </w:rPr>
            </w:pPr>
            <w:ins w:id="187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E4B4834" w14:textId="77777777" w:rsidR="006A25B4" w:rsidRPr="00F93FB9" w:rsidRDefault="006A25B4" w:rsidP="00BF7EEA">
            <w:pPr>
              <w:rPr>
                <w:ins w:id="1875" w:author="Agata Kopeć" w:date="2019-07-31T13:19:00Z"/>
                <w:rFonts w:ascii="Calibri" w:hAnsi="Calibri"/>
                <w:sz w:val="20"/>
                <w:szCs w:val="20"/>
              </w:rPr>
            </w:pPr>
            <w:ins w:id="1876" w:author="Agata Kopeć" w:date="2019-07-31T13:19:00Z">
              <w:r w:rsidRPr="00F93FB9">
                <w:rPr>
                  <w:rFonts w:ascii="Calibri" w:hAnsi="Calibri"/>
                  <w:sz w:val="20"/>
                  <w:szCs w:val="20"/>
                </w:rPr>
                <w:t>CHOCIANÓW</w:t>
              </w:r>
            </w:ins>
          </w:p>
        </w:tc>
        <w:tc>
          <w:tcPr>
            <w:tcW w:w="1344" w:type="dxa"/>
            <w:tcBorders>
              <w:top w:val="nil"/>
              <w:left w:val="nil"/>
              <w:bottom w:val="single" w:sz="4" w:space="0" w:color="auto"/>
              <w:right w:val="single" w:sz="4" w:space="0" w:color="auto"/>
            </w:tcBorders>
            <w:shd w:val="clear" w:color="auto" w:fill="auto"/>
            <w:noWrap/>
            <w:vAlign w:val="bottom"/>
            <w:hideMark/>
          </w:tcPr>
          <w:p w14:paraId="291DE143" w14:textId="77777777" w:rsidR="006A25B4" w:rsidRPr="00F93FB9" w:rsidRDefault="006A25B4" w:rsidP="00BF7EEA">
            <w:pPr>
              <w:rPr>
                <w:ins w:id="1877" w:author="Agata Kopeć" w:date="2019-07-31T13:19:00Z"/>
                <w:rFonts w:ascii="Calibri" w:hAnsi="Calibri"/>
                <w:sz w:val="20"/>
                <w:szCs w:val="20"/>
              </w:rPr>
            </w:pPr>
            <w:ins w:id="1878" w:author="Agata Kopeć" w:date="2019-07-31T13:19:00Z">
              <w:r w:rsidRPr="00F93FB9">
                <w:rPr>
                  <w:rFonts w:ascii="Calibri" w:hAnsi="Calibri"/>
                  <w:sz w:val="20"/>
                  <w:szCs w:val="20"/>
                </w:rPr>
                <w:t xml:space="preserve">          1 759,47    </w:t>
              </w:r>
            </w:ins>
          </w:p>
        </w:tc>
        <w:tc>
          <w:tcPr>
            <w:tcW w:w="1343" w:type="dxa"/>
            <w:tcBorders>
              <w:top w:val="nil"/>
              <w:left w:val="nil"/>
              <w:bottom w:val="single" w:sz="4" w:space="0" w:color="auto"/>
              <w:right w:val="single" w:sz="4" w:space="0" w:color="auto"/>
            </w:tcBorders>
            <w:shd w:val="clear" w:color="auto" w:fill="auto"/>
            <w:noWrap/>
            <w:vAlign w:val="bottom"/>
            <w:hideMark/>
          </w:tcPr>
          <w:p w14:paraId="7A57903E" w14:textId="77777777" w:rsidR="006A25B4" w:rsidRPr="00F93FB9" w:rsidRDefault="006A25B4" w:rsidP="00BF7EEA">
            <w:pPr>
              <w:jc w:val="right"/>
              <w:rPr>
                <w:ins w:id="1879" w:author="Agata Kopeć" w:date="2019-07-31T13:19:00Z"/>
                <w:rFonts w:ascii="Calibri" w:hAnsi="Calibri" w:cs="Arial"/>
                <w:sz w:val="20"/>
                <w:szCs w:val="20"/>
              </w:rPr>
            </w:pPr>
            <w:ins w:id="1880" w:author="Agata Kopeć" w:date="2019-07-31T13:19:00Z">
              <w:r w:rsidRPr="00F93FB9">
                <w:rPr>
                  <w:rFonts w:ascii="Calibri" w:hAnsi="Calibri" w:cs="Arial"/>
                  <w:sz w:val="20"/>
                  <w:szCs w:val="20"/>
                </w:rPr>
                <w:t>101,84%</w:t>
              </w:r>
            </w:ins>
          </w:p>
        </w:tc>
        <w:tc>
          <w:tcPr>
            <w:tcW w:w="1497" w:type="dxa"/>
            <w:tcBorders>
              <w:top w:val="nil"/>
              <w:left w:val="nil"/>
              <w:bottom w:val="single" w:sz="4" w:space="0" w:color="auto"/>
              <w:right w:val="single" w:sz="4" w:space="0" w:color="auto"/>
            </w:tcBorders>
            <w:shd w:val="clear" w:color="auto" w:fill="auto"/>
            <w:noWrap/>
            <w:vAlign w:val="bottom"/>
            <w:hideMark/>
          </w:tcPr>
          <w:p w14:paraId="0C45909D" w14:textId="77777777" w:rsidR="006A25B4" w:rsidRPr="00F93FB9" w:rsidRDefault="006A25B4" w:rsidP="00BF7EEA">
            <w:pPr>
              <w:jc w:val="center"/>
              <w:rPr>
                <w:ins w:id="1881" w:author="Agata Kopeć" w:date="2019-07-31T13:19:00Z"/>
                <w:rFonts w:ascii="Calibri" w:hAnsi="Calibri" w:cs="Arial"/>
                <w:sz w:val="20"/>
                <w:szCs w:val="20"/>
              </w:rPr>
            </w:pPr>
            <w:ins w:id="1882" w:author="Agata Kopeć" w:date="2019-07-31T13:19:00Z">
              <w:r w:rsidRPr="00F93FB9">
                <w:rPr>
                  <w:rFonts w:ascii="Calibri" w:hAnsi="Calibri" w:cs="Arial"/>
                  <w:sz w:val="20"/>
                  <w:szCs w:val="20"/>
                </w:rPr>
                <w:t>V</w:t>
              </w:r>
            </w:ins>
          </w:p>
        </w:tc>
      </w:tr>
      <w:tr w:rsidR="006A25B4" w:rsidRPr="00F93FB9" w14:paraId="1F6A5F4C" w14:textId="77777777" w:rsidTr="00BF7EEA">
        <w:trPr>
          <w:trHeight w:val="315"/>
          <w:ins w:id="188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5A83AC" w14:textId="77777777" w:rsidR="006A25B4" w:rsidRPr="00F93FB9" w:rsidRDefault="006A25B4" w:rsidP="00BF7EEA">
            <w:pPr>
              <w:rPr>
                <w:ins w:id="1884" w:author="Agata Kopeć" w:date="2019-07-31T13:19:00Z"/>
                <w:rFonts w:ascii="Calibri" w:hAnsi="Calibri"/>
                <w:sz w:val="20"/>
                <w:szCs w:val="20"/>
              </w:rPr>
            </w:pPr>
            <w:ins w:id="188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67A45DB" w14:textId="77777777" w:rsidR="006A25B4" w:rsidRPr="00F93FB9" w:rsidRDefault="006A25B4" w:rsidP="00BF7EEA">
            <w:pPr>
              <w:rPr>
                <w:ins w:id="1886" w:author="Agata Kopeć" w:date="2019-07-31T13:19:00Z"/>
                <w:rFonts w:ascii="Calibri" w:hAnsi="Calibri"/>
                <w:sz w:val="20"/>
                <w:szCs w:val="20"/>
              </w:rPr>
            </w:pPr>
            <w:ins w:id="1887"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4BD6E3BC" w14:textId="77777777" w:rsidR="006A25B4" w:rsidRPr="00F93FB9" w:rsidRDefault="006A25B4" w:rsidP="00BF7EEA">
            <w:pPr>
              <w:rPr>
                <w:ins w:id="1888" w:author="Agata Kopeć" w:date="2019-07-31T13:19:00Z"/>
                <w:rFonts w:ascii="Calibri" w:hAnsi="Calibri"/>
                <w:sz w:val="20"/>
                <w:szCs w:val="20"/>
              </w:rPr>
            </w:pPr>
            <w:ins w:id="1889"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0DEB82D5" w14:textId="77777777" w:rsidR="006A25B4" w:rsidRPr="00F93FB9" w:rsidRDefault="006A25B4" w:rsidP="00BF7EEA">
            <w:pPr>
              <w:rPr>
                <w:ins w:id="1890" w:author="Agata Kopeć" w:date="2019-07-31T13:19:00Z"/>
                <w:rFonts w:ascii="Calibri" w:hAnsi="Calibri"/>
                <w:sz w:val="20"/>
                <w:szCs w:val="20"/>
              </w:rPr>
            </w:pPr>
            <w:ins w:id="189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F06EF8F" w14:textId="77777777" w:rsidR="006A25B4" w:rsidRPr="00F93FB9" w:rsidRDefault="006A25B4" w:rsidP="00BF7EEA">
            <w:pPr>
              <w:rPr>
                <w:ins w:id="1892" w:author="Agata Kopeć" w:date="2019-07-31T13:19:00Z"/>
                <w:rFonts w:ascii="Calibri" w:hAnsi="Calibri"/>
                <w:sz w:val="20"/>
                <w:szCs w:val="20"/>
              </w:rPr>
            </w:pPr>
            <w:ins w:id="1893" w:author="Agata Kopeć" w:date="2019-07-31T13:19:00Z">
              <w:r w:rsidRPr="00F93FB9">
                <w:rPr>
                  <w:rFonts w:ascii="Calibri" w:hAnsi="Calibri"/>
                  <w:sz w:val="20"/>
                  <w:szCs w:val="20"/>
                </w:rPr>
                <w:t>GAWORZYCE</w:t>
              </w:r>
            </w:ins>
          </w:p>
        </w:tc>
        <w:tc>
          <w:tcPr>
            <w:tcW w:w="1344" w:type="dxa"/>
            <w:tcBorders>
              <w:top w:val="nil"/>
              <w:left w:val="nil"/>
              <w:bottom w:val="single" w:sz="4" w:space="0" w:color="auto"/>
              <w:right w:val="single" w:sz="4" w:space="0" w:color="auto"/>
            </w:tcBorders>
            <w:shd w:val="clear" w:color="auto" w:fill="auto"/>
            <w:noWrap/>
            <w:vAlign w:val="bottom"/>
            <w:hideMark/>
          </w:tcPr>
          <w:p w14:paraId="6821140B" w14:textId="77777777" w:rsidR="006A25B4" w:rsidRPr="00F93FB9" w:rsidRDefault="006A25B4" w:rsidP="00BF7EEA">
            <w:pPr>
              <w:rPr>
                <w:ins w:id="1894" w:author="Agata Kopeć" w:date="2019-07-31T13:19:00Z"/>
                <w:rFonts w:ascii="Calibri" w:hAnsi="Calibri"/>
                <w:sz w:val="20"/>
                <w:szCs w:val="20"/>
              </w:rPr>
            </w:pPr>
            <w:ins w:id="1895" w:author="Agata Kopeć" w:date="2019-07-31T13:19:00Z">
              <w:r w:rsidRPr="00F93FB9">
                <w:rPr>
                  <w:rFonts w:ascii="Calibri" w:hAnsi="Calibri"/>
                  <w:sz w:val="20"/>
                  <w:szCs w:val="20"/>
                </w:rPr>
                <w:t xml:space="preserve">          1 247,70    </w:t>
              </w:r>
            </w:ins>
          </w:p>
        </w:tc>
        <w:tc>
          <w:tcPr>
            <w:tcW w:w="1343" w:type="dxa"/>
            <w:tcBorders>
              <w:top w:val="nil"/>
              <w:left w:val="nil"/>
              <w:bottom w:val="single" w:sz="4" w:space="0" w:color="auto"/>
              <w:right w:val="single" w:sz="4" w:space="0" w:color="auto"/>
            </w:tcBorders>
            <w:shd w:val="clear" w:color="auto" w:fill="auto"/>
            <w:noWrap/>
            <w:vAlign w:val="bottom"/>
            <w:hideMark/>
          </w:tcPr>
          <w:p w14:paraId="580AD4B1" w14:textId="77777777" w:rsidR="006A25B4" w:rsidRPr="00F93FB9" w:rsidRDefault="006A25B4" w:rsidP="00BF7EEA">
            <w:pPr>
              <w:jc w:val="right"/>
              <w:rPr>
                <w:ins w:id="1896" w:author="Agata Kopeć" w:date="2019-07-31T13:19:00Z"/>
                <w:rFonts w:ascii="Calibri" w:hAnsi="Calibri" w:cs="Arial"/>
                <w:sz w:val="20"/>
                <w:szCs w:val="20"/>
              </w:rPr>
            </w:pPr>
            <w:ins w:id="1897" w:author="Agata Kopeć" w:date="2019-07-31T13:19:00Z">
              <w:r w:rsidRPr="00F93FB9">
                <w:rPr>
                  <w:rFonts w:ascii="Calibri" w:hAnsi="Calibri" w:cs="Arial"/>
                  <w:sz w:val="20"/>
                  <w:szCs w:val="20"/>
                </w:rPr>
                <w:t>72,22%</w:t>
              </w:r>
            </w:ins>
          </w:p>
        </w:tc>
        <w:tc>
          <w:tcPr>
            <w:tcW w:w="1497" w:type="dxa"/>
            <w:tcBorders>
              <w:top w:val="nil"/>
              <w:left w:val="nil"/>
              <w:bottom w:val="single" w:sz="4" w:space="0" w:color="auto"/>
              <w:right w:val="single" w:sz="4" w:space="0" w:color="auto"/>
            </w:tcBorders>
            <w:shd w:val="clear" w:color="auto" w:fill="auto"/>
            <w:noWrap/>
            <w:vAlign w:val="bottom"/>
            <w:hideMark/>
          </w:tcPr>
          <w:p w14:paraId="328E7D51" w14:textId="77777777" w:rsidR="006A25B4" w:rsidRPr="00F93FB9" w:rsidRDefault="006A25B4" w:rsidP="00BF7EEA">
            <w:pPr>
              <w:jc w:val="center"/>
              <w:rPr>
                <w:ins w:id="1898" w:author="Agata Kopeć" w:date="2019-07-31T13:19:00Z"/>
                <w:rFonts w:ascii="Calibri" w:hAnsi="Calibri" w:cs="Arial"/>
                <w:sz w:val="20"/>
                <w:szCs w:val="20"/>
              </w:rPr>
            </w:pPr>
            <w:ins w:id="1899" w:author="Agata Kopeć" w:date="2019-07-31T13:19:00Z">
              <w:r w:rsidRPr="00F93FB9">
                <w:rPr>
                  <w:rFonts w:ascii="Calibri" w:hAnsi="Calibri" w:cs="Arial"/>
                  <w:sz w:val="20"/>
                  <w:szCs w:val="20"/>
                </w:rPr>
                <w:t xml:space="preserve">II </w:t>
              </w:r>
            </w:ins>
          </w:p>
        </w:tc>
      </w:tr>
      <w:tr w:rsidR="006A25B4" w:rsidRPr="00F93FB9" w14:paraId="6A29ABDE" w14:textId="77777777" w:rsidTr="00BF7EEA">
        <w:trPr>
          <w:trHeight w:val="315"/>
          <w:ins w:id="190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ED6BC67" w14:textId="77777777" w:rsidR="006A25B4" w:rsidRPr="00F93FB9" w:rsidRDefault="006A25B4" w:rsidP="00BF7EEA">
            <w:pPr>
              <w:rPr>
                <w:ins w:id="1901" w:author="Agata Kopeć" w:date="2019-07-31T13:19:00Z"/>
                <w:rFonts w:ascii="Calibri" w:hAnsi="Calibri"/>
                <w:sz w:val="20"/>
                <w:szCs w:val="20"/>
              </w:rPr>
            </w:pPr>
            <w:ins w:id="190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F06946F" w14:textId="77777777" w:rsidR="006A25B4" w:rsidRPr="00F93FB9" w:rsidRDefault="006A25B4" w:rsidP="00BF7EEA">
            <w:pPr>
              <w:rPr>
                <w:ins w:id="1903" w:author="Agata Kopeć" w:date="2019-07-31T13:19:00Z"/>
                <w:rFonts w:ascii="Calibri" w:hAnsi="Calibri"/>
                <w:sz w:val="20"/>
                <w:szCs w:val="20"/>
              </w:rPr>
            </w:pPr>
            <w:ins w:id="1904"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5A793812" w14:textId="77777777" w:rsidR="006A25B4" w:rsidRPr="00F93FB9" w:rsidRDefault="006A25B4" w:rsidP="00BF7EEA">
            <w:pPr>
              <w:rPr>
                <w:ins w:id="1905" w:author="Agata Kopeć" w:date="2019-07-31T13:19:00Z"/>
                <w:rFonts w:ascii="Calibri" w:hAnsi="Calibri"/>
                <w:sz w:val="20"/>
                <w:szCs w:val="20"/>
              </w:rPr>
            </w:pPr>
            <w:ins w:id="1906"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7768EAE5" w14:textId="77777777" w:rsidR="006A25B4" w:rsidRPr="00F93FB9" w:rsidRDefault="006A25B4" w:rsidP="00BF7EEA">
            <w:pPr>
              <w:rPr>
                <w:ins w:id="1907" w:author="Agata Kopeć" w:date="2019-07-31T13:19:00Z"/>
                <w:rFonts w:ascii="Calibri" w:hAnsi="Calibri"/>
                <w:sz w:val="20"/>
                <w:szCs w:val="20"/>
              </w:rPr>
            </w:pPr>
            <w:ins w:id="190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F0843A9" w14:textId="77777777" w:rsidR="006A25B4" w:rsidRPr="00F93FB9" w:rsidRDefault="006A25B4" w:rsidP="00BF7EEA">
            <w:pPr>
              <w:rPr>
                <w:ins w:id="1909" w:author="Agata Kopeć" w:date="2019-07-31T13:19:00Z"/>
                <w:rFonts w:ascii="Calibri" w:hAnsi="Calibri"/>
                <w:sz w:val="20"/>
                <w:szCs w:val="20"/>
              </w:rPr>
            </w:pPr>
            <w:ins w:id="1910" w:author="Agata Kopeć" w:date="2019-07-31T13:19:00Z">
              <w:r w:rsidRPr="00F93FB9">
                <w:rPr>
                  <w:rFonts w:ascii="Calibri" w:hAnsi="Calibri"/>
                  <w:sz w:val="20"/>
                  <w:szCs w:val="20"/>
                </w:rPr>
                <w:t>GRĘBOCICE</w:t>
              </w:r>
            </w:ins>
          </w:p>
        </w:tc>
        <w:tc>
          <w:tcPr>
            <w:tcW w:w="1344" w:type="dxa"/>
            <w:tcBorders>
              <w:top w:val="nil"/>
              <w:left w:val="nil"/>
              <w:bottom w:val="single" w:sz="4" w:space="0" w:color="auto"/>
              <w:right w:val="single" w:sz="4" w:space="0" w:color="auto"/>
            </w:tcBorders>
            <w:shd w:val="clear" w:color="auto" w:fill="auto"/>
            <w:noWrap/>
            <w:vAlign w:val="bottom"/>
            <w:hideMark/>
          </w:tcPr>
          <w:p w14:paraId="4B187699" w14:textId="77777777" w:rsidR="006A25B4" w:rsidRPr="00F93FB9" w:rsidRDefault="006A25B4" w:rsidP="00BF7EEA">
            <w:pPr>
              <w:rPr>
                <w:ins w:id="1911" w:author="Agata Kopeć" w:date="2019-07-31T13:19:00Z"/>
                <w:rFonts w:ascii="Calibri" w:hAnsi="Calibri"/>
                <w:sz w:val="20"/>
                <w:szCs w:val="20"/>
              </w:rPr>
            </w:pPr>
            <w:ins w:id="1912" w:author="Agata Kopeć" w:date="2019-07-31T13:19:00Z">
              <w:r w:rsidRPr="00F93FB9">
                <w:rPr>
                  <w:rFonts w:ascii="Calibri" w:hAnsi="Calibri"/>
                  <w:sz w:val="20"/>
                  <w:szCs w:val="20"/>
                </w:rPr>
                <w:t xml:space="preserve">          4 901,51    </w:t>
              </w:r>
            </w:ins>
          </w:p>
        </w:tc>
        <w:tc>
          <w:tcPr>
            <w:tcW w:w="1343" w:type="dxa"/>
            <w:tcBorders>
              <w:top w:val="nil"/>
              <w:left w:val="nil"/>
              <w:bottom w:val="single" w:sz="4" w:space="0" w:color="auto"/>
              <w:right w:val="single" w:sz="4" w:space="0" w:color="auto"/>
            </w:tcBorders>
            <w:shd w:val="clear" w:color="auto" w:fill="auto"/>
            <w:noWrap/>
            <w:vAlign w:val="bottom"/>
            <w:hideMark/>
          </w:tcPr>
          <w:p w14:paraId="048A9B03" w14:textId="77777777" w:rsidR="006A25B4" w:rsidRPr="00F93FB9" w:rsidRDefault="006A25B4" w:rsidP="00BF7EEA">
            <w:pPr>
              <w:jc w:val="right"/>
              <w:rPr>
                <w:ins w:id="1913" w:author="Agata Kopeć" w:date="2019-07-31T13:19:00Z"/>
                <w:rFonts w:ascii="Calibri" w:hAnsi="Calibri" w:cs="Arial"/>
                <w:sz w:val="20"/>
                <w:szCs w:val="20"/>
              </w:rPr>
            </w:pPr>
            <w:ins w:id="1914" w:author="Agata Kopeć" w:date="2019-07-31T13:19:00Z">
              <w:r w:rsidRPr="00F93FB9">
                <w:rPr>
                  <w:rFonts w:ascii="Calibri" w:hAnsi="Calibri" w:cs="Arial"/>
                  <w:sz w:val="20"/>
                  <w:szCs w:val="20"/>
                </w:rPr>
                <w:t>283,70%</w:t>
              </w:r>
            </w:ins>
          </w:p>
        </w:tc>
        <w:tc>
          <w:tcPr>
            <w:tcW w:w="1497" w:type="dxa"/>
            <w:tcBorders>
              <w:top w:val="nil"/>
              <w:left w:val="nil"/>
              <w:bottom w:val="single" w:sz="4" w:space="0" w:color="auto"/>
              <w:right w:val="single" w:sz="4" w:space="0" w:color="auto"/>
            </w:tcBorders>
            <w:shd w:val="clear" w:color="auto" w:fill="auto"/>
            <w:noWrap/>
            <w:vAlign w:val="bottom"/>
            <w:hideMark/>
          </w:tcPr>
          <w:p w14:paraId="546963E2" w14:textId="77777777" w:rsidR="006A25B4" w:rsidRPr="00F93FB9" w:rsidRDefault="006A25B4" w:rsidP="00BF7EEA">
            <w:pPr>
              <w:jc w:val="center"/>
              <w:rPr>
                <w:ins w:id="1915" w:author="Agata Kopeć" w:date="2019-07-31T13:19:00Z"/>
                <w:rFonts w:ascii="Calibri" w:hAnsi="Calibri" w:cs="Arial"/>
                <w:sz w:val="20"/>
                <w:szCs w:val="20"/>
              </w:rPr>
            </w:pPr>
            <w:ins w:id="1916" w:author="Agata Kopeć" w:date="2019-07-31T13:19:00Z">
              <w:r w:rsidRPr="00F93FB9">
                <w:rPr>
                  <w:rFonts w:ascii="Calibri" w:hAnsi="Calibri" w:cs="Arial"/>
                  <w:sz w:val="20"/>
                  <w:szCs w:val="20"/>
                </w:rPr>
                <w:t>V</w:t>
              </w:r>
            </w:ins>
          </w:p>
        </w:tc>
      </w:tr>
      <w:tr w:rsidR="006A25B4" w:rsidRPr="00F93FB9" w14:paraId="78CD17CC" w14:textId="77777777" w:rsidTr="00BF7EEA">
        <w:trPr>
          <w:trHeight w:val="315"/>
          <w:ins w:id="191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B34A86" w14:textId="77777777" w:rsidR="006A25B4" w:rsidRPr="00F93FB9" w:rsidRDefault="006A25B4" w:rsidP="00BF7EEA">
            <w:pPr>
              <w:rPr>
                <w:ins w:id="1918" w:author="Agata Kopeć" w:date="2019-07-31T13:19:00Z"/>
                <w:rFonts w:ascii="Calibri" w:hAnsi="Calibri"/>
                <w:sz w:val="20"/>
                <w:szCs w:val="20"/>
              </w:rPr>
            </w:pPr>
            <w:ins w:id="191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83EDF95" w14:textId="77777777" w:rsidR="006A25B4" w:rsidRPr="00F93FB9" w:rsidRDefault="006A25B4" w:rsidP="00BF7EEA">
            <w:pPr>
              <w:rPr>
                <w:ins w:id="1920" w:author="Agata Kopeć" w:date="2019-07-31T13:19:00Z"/>
                <w:rFonts w:ascii="Calibri" w:hAnsi="Calibri"/>
                <w:sz w:val="20"/>
                <w:szCs w:val="20"/>
              </w:rPr>
            </w:pPr>
            <w:ins w:id="1921"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6F1415FE" w14:textId="77777777" w:rsidR="006A25B4" w:rsidRPr="00F93FB9" w:rsidRDefault="006A25B4" w:rsidP="00BF7EEA">
            <w:pPr>
              <w:rPr>
                <w:ins w:id="1922" w:author="Agata Kopeć" w:date="2019-07-31T13:19:00Z"/>
                <w:rFonts w:ascii="Calibri" w:hAnsi="Calibri"/>
                <w:sz w:val="20"/>
                <w:szCs w:val="20"/>
              </w:rPr>
            </w:pPr>
            <w:ins w:id="1923"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709C9A52" w14:textId="77777777" w:rsidR="006A25B4" w:rsidRPr="00F93FB9" w:rsidRDefault="006A25B4" w:rsidP="00BF7EEA">
            <w:pPr>
              <w:rPr>
                <w:ins w:id="1924" w:author="Agata Kopeć" w:date="2019-07-31T13:19:00Z"/>
                <w:rFonts w:ascii="Calibri" w:hAnsi="Calibri"/>
                <w:sz w:val="20"/>
                <w:szCs w:val="20"/>
              </w:rPr>
            </w:pPr>
            <w:ins w:id="1925"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2D92F1B" w14:textId="77777777" w:rsidR="006A25B4" w:rsidRPr="00F93FB9" w:rsidRDefault="006A25B4" w:rsidP="00BF7EEA">
            <w:pPr>
              <w:rPr>
                <w:ins w:id="1926" w:author="Agata Kopeć" w:date="2019-07-31T13:19:00Z"/>
                <w:rFonts w:ascii="Calibri" w:hAnsi="Calibri"/>
                <w:sz w:val="20"/>
                <w:szCs w:val="20"/>
              </w:rPr>
            </w:pPr>
            <w:ins w:id="1927" w:author="Agata Kopeć" w:date="2019-07-31T13:19:00Z">
              <w:r w:rsidRPr="00F93FB9">
                <w:rPr>
                  <w:rFonts w:ascii="Calibri" w:hAnsi="Calibri"/>
                  <w:sz w:val="20"/>
                  <w:szCs w:val="20"/>
                </w:rPr>
                <w:t>POLKOWICE</w:t>
              </w:r>
            </w:ins>
          </w:p>
        </w:tc>
        <w:tc>
          <w:tcPr>
            <w:tcW w:w="1344" w:type="dxa"/>
            <w:tcBorders>
              <w:top w:val="nil"/>
              <w:left w:val="nil"/>
              <w:bottom w:val="single" w:sz="4" w:space="0" w:color="auto"/>
              <w:right w:val="single" w:sz="4" w:space="0" w:color="auto"/>
            </w:tcBorders>
            <w:shd w:val="clear" w:color="auto" w:fill="auto"/>
            <w:noWrap/>
            <w:vAlign w:val="bottom"/>
            <w:hideMark/>
          </w:tcPr>
          <w:p w14:paraId="20F0E744" w14:textId="77777777" w:rsidR="006A25B4" w:rsidRPr="00F93FB9" w:rsidRDefault="006A25B4" w:rsidP="00BF7EEA">
            <w:pPr>
              <w:rPr>
                <w:ins w:id="1928" w:author="Agata Kopeć" w:date="2019-07-31T13:19:00Z"/>
                <w:rFonts w:ascii="Calibri" w:hAnsi="Calibri"/>
                <w:sz w:val="20"/>
                <w:szCs w:val="20"/>
              </w:rPr>
            </w:pPr>
            <w:ins w:id="1929" w:author="Agata Kopeć" w:date="2019-07-31T13:19:00Z">
              <w:r w:rsidRPr="00F93FB9">
                <w:rPr>
                  <w:rFonts w:ascii="Calibri" w:hAnsi="Calibri"/>
                  <w:sz w:val="20"/>
                  <w:szCs w:val="20"/>
                </w:rPr>
                <w:t xml:space="preserve">          6 346,13    </w:t>
              </w:r>
            </w:ins>
          </w:p>
        </w:tc>
        <w:tc>
          <w:tcPr>
            <w:tcW w:w="1343" w:type="dxa"/>
            <w:tcBorders>
              <w:top w:val="nil"/>
              <w:left w:val="nil"/>
              <w:bottom w:val="single" w:sz="4" w:space="0" w:color="auto"/>
              <w:right w:val="single" w:sz="4" w:space="0" w:color="auto"/>
            </w:tcBorders>
            <w:shd w:val="clear" w:color="auto" w:fill="auto"/>
            <w:noWrap/>
            <w:vAlign w:val="bottom"/>
            <w:hideMark/>
          </w:tcPr>
          <w:p w14:paraId="54E4E7FB" w14:textId="77777777" w:rsidR="006A25B4" w:rsidRPr="00F93FB9" w:rsidRDefault="006A25B4" w:rsidP="00BF7EEA">
            <w:pPr>
              <w:jc w:val="right"/>
              <w:rPr>
                <w:ins w:id="1930" w:author="Agata Kopeć" w:date="2019-07-31T13:19:00Z"/>
                <w:rFonts w:ascii="Calibri" w:hAnsi="Calibri" w:cs="Arial"/>
                <w:sz w:val="20"/>
                <w:szCs w:val="20"/>
              </w:rPr>
            </w:pPr>
            <w:ins w:id="1931" w:author="Agata Kopeć" w:date="2019-07-31T13:19:00Z">
              <w:r w:rsidRPr="00F93FB9">
                <w:rPr>
                  <w:rFonts w:ascii="Calibri" w:hAnsi="Calibri" w:cs="Arial"/>
                  <w:sz w:val="20"/>
                  <w:szCs w:val="20"/>
                </w:rPr>
                <w:t>367,31%</w:t>
              </w:r>
            </w:ins>
          </w:p>
        </w:tc>
        <w:tc>
          <w:tcPr>
            <w:tcW w:w="1497" w:type="dxa"/>
            <w:tcBorders>
              <w:top w:val="nil"/>
              <w:left w:val="nil"/>
              <w:bottom w:val="single" w:sz="4" w:space="0" w:color="auto"/>
              <w:right w:val="single" w:sz="4" w:space="0" w:color="auto"/>
            </w:tcBorders>
            <w:shd w:val="clear" w:color="auto" w:fill="auto"/>
            <w:noWrap/>
            <w:vAlign w:val="bottom"/>
            <w:hideMark/>
          </w:tcPr>
          <w:p w14:paraId="6CA45E93" w14:textId="77777777" w:rsidR="006A25B4" w:rsidRPr="00F93FB9" w:rsidRDefault="006A25B4" w:rsidP="00BF7EEA">
            <w:pPr>
              <w:jc w:val="center"/>
              <w:rPr>
                <w:ins w:id="1932" w:author="Agata Kopeć" w:date="2019-07-31T13:19:00Z"/>
                <w:rFonts w:ascii="Calibri" w:hAnsi="Calibri" w:cs="Arial"/>
                <w:sz w:val="20"/>
                <w:szCs w:val="20"/>
              </w:rPr>
            </w:pPr>
            <w:ins w:id="1933" w:author="Agata Kopeć" w:date="2019-07-31T13:19:00Z">
              <w:r w:rsidRPr="00F93FB9">
                <w:rPr>
                  <w:rFonts w:ascii="Calibri" w:hAnsi="Calibri" w:cs="Arial"/>
                  <w:sz w:val="20"/>
                  <w:szCs w:val="20"/>
                </w:rPr>
                <w:t>V</w:t>
              </w:r>
            </w:ins>
          </w:p>
        </w:tc>
      </w:tr>
      <w:tr w:rsidR="006A25B4" w:rsidRPr="00F93FB9" w14:paraId="2D95A018" w14:textId="77777777" w:rsidTr="00BF7EEA">
        <w:trPr>
          <w:trHeight w:val="315"/>
          <w:ins w:id="193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16EA9D" w14:textId="77777777" w:rsidR="006A25B4" w:rsidRPr="00F93FB9" w:rsidRDefault="006A25B4" w:rsidP="00BF7EEA">
            <w:pPr>
              <w:rPr>
                <w:ins w:id="1935" w:author="Agata Kopeć" w:date="2019-07-31T13:19:00Z"/>
                <w:rFonts w:ascii="Calibri" w:hAnsi="Calibri"/>
                <w:sz w:val="20"/>
                <w:szCs w:val="20"/>
              </w:rPr>
            </w:pPr>
            <w:ins w:id="193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D336C77" w14:textId="77777777" w:rsidR="006A25B4" w:rsidRPr="00F93FB9" w:rsidRDefault="006A25B4" w:rsidP="00BF7EEA">
            <w:pPr>
              <w:rPr>
                <w:ins w:id="1937" w:author="Agata Kopeć" w:date="2019-07-31T13:19:00Z"/>
                <w:rFonts w:ascii="Calibri" w:hAnsi="Calibri"/>
                <w:sz w:val="20"/>
                <w:szCs w:val="20"/>
              </w:rPr>
            </w:pPr>
            <w:ins w:id="1938"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18D4EC92" w14:textId="77777777" w:rsidR="006A25B4" w:rsidRPr="00F93FB9" w:rsidRDefault="006A25B4" w:rsidP="00BF7EEA">
            <w:pPr>
              <w:rPr>
                <w:ins w:id="1939" w:author="Agata Kopeć" w:date="2019-07-31T13:19:00Z"/>
                <w:rFonts w:ascii="Calibri" w:hAnsi="Calibri"/>
                <w:sz w:val="20"/>
                <w:szCs w:val="20"/>
              </w:rPr>
            </w:pPr>
            <w:ins w:id="1940"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3B8460A0" w14:textId="77777777" w:rsidR="006A25B4" w:rsidRPr="00F93FB9" w:rsidRDefault="006A25B4" w:rsidP="00BF7EEA">
            <w:pPr>
              <w:rPr>
                <w:ins w:id="1941" w:author="Agata Kopeć" w:date="2019-07-31T13:19:00Z"/>
                <w:rFonts w:ascii="Calibri" w:hAnsi="Calibri"/>
                <w:sz w:val="20"/>
                <w:szCs w:val="20"/>
              </w:rPr>
            </w:pPr>
            <w:ins w:id="194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07BADD1" w14:textId="77777777" w:rsidR="006A25B4" w:rsidRPr="00F93FB9" w:rsidRDefault="006A25B4" w:rsidP="00BF7EEA">
            <w:pPr>
              <w:rPr>
                <w:ins w:id="1943" w:author="Agata Kopeć" w:date="2019-07-31T13:19:00Z"/>
                <w:rFonts w:ascii="Calibri" w:hAnsi="Calibri"/>
                <w:sz w:val="20"/>
                <w:szCs w:val="20"/>
              </w:rPr>
            </w:pPr>
            <w:ins w:id="1944" w:author="Agata Kopeć" w:date="2019-07-31T13:19:00Z">
              <w:r w:rsidRPr="00F93FB9">
                <w:rPr>
                  <w:rFonts w:ascii="Calibri" w:hAnsi="Calibri"/>
                  <w:sz w:val="20"/>
                  <w:szCs w:val="20"/>
                </w:rPr>
                <w:t>PRZEMKÓW</w:t>
              </w:r>
            </w:ins>
          </w:p>
        </w:tc>
        <w:tc>
          <w:tcPr>
            <w:tcW w:w="1344" w:type="dxa"/>
            <w:tcBorders>
              <w:top w:val="nil"/>
              <w:left w:val="nil"/>
              <w:bottom w:val="single" w:sz="4" w:space="0" w:color="auto"/>
              <w:right w:val="single" w:sz="4" w:space="0" w:color="auto"/>
            </w:tcBorders>
            <w:shd w:val="clear" w:color="auto" w:fill="auto"/>
            <w:noWrap/>
            <w:vAlign w:val="bottom"/>
            <w:hideMark/>
          </w:tcPr>
          <w:p w14:paraId="03C82703" w14:textId="77777777" w:rsidR="006A25B4" w:rsidRPr="00F93FB9" w:rsidRDefault="006A25B4" w:rsidP="00BF7EEA">
            <w:pPr>
              <w:rPr>
                <w:ins w:id="1945" w:author="Agata Kopeć" w:date="2019-07-31T13:19:00Z"/>
                <w:rFonts w:ascii="Calibri" w:hAnsi="Calibri"/>
                <w:sz w:val="20"/>
                <w:szCs w:val="20"/>
              </w:rPr>
            </w:pPr>
            <w:ins w:id="1946" w:author="Agata Kopeć" w:date="2019-07-31T13:19:00Z">
              <w:r w:rsidRPr="00F93FB9">
                <w:rPr>
                  <w:rFonts w:ascii="Calibri" w:hAnsi="Calibri"/>
                  <w:sz w:val="20"/>
                  <w:szCs w:val="20"/>
                </w:rPr>
                <w:t xml:space="preserve">          1 297,75    </w:t>
              </w:r>
            </w:ins>
          </w:p>
        </w:tc>
        <w:tc>
          <w:tcPr>
            <w:tcW w:w="1343" w:type="dxa"/>
            <w:tcBorders>
              <w:top w:val="nil"/>
              <w:left w:val="nil"/>
              <w:bottom w:val="single" w:sz="4" w:space="0" w:color="auto"/>
              <w:right w:val="single" w:sz="4" w:space="0" w:color="auto"/>
            </w:tcBorders>
            <w:shd w:val="clear" w:color="auto" w:fill="auto"/>
            <w:noWrap/>
            <w:vAlign w:val="bottom"/>
            <w:hideMark/>
          </w:tcPr>
          <w:p w14:paraId="308D49C6" w14:textId="77777777" w:rsidR="006A25B4" w:rsidRPr="00F93FB9" w:rsidRDefault="006A25B4" w:rsidP="00BF7EEA">
            <w:pPr>
              <w:jc w:val="right"/>
              <w:rPr>
                <w:ins w:id="1947" w:author="Agata Kopeć" w:date="2019-07-31T13:19:00Z"/>
                <w:rFonts w:ascii="Calibri" w:hAnsi="Calibri" w:cs="Arial"/>
                <w:sz w:val="20"/>
                <w:szCs w:val="20"/>
              </w:rPr>
            </w:pPr>
            <w:ins w:id="1948" w:author="Agata Kopeć" w:date="2019-07-31T13:19:00Z">
              <w:r w:rsidRPr="00F93FB9">
                <w:rPr>
                  <w:rFonts w:ascii="Calibri" w:hAnsi="Calibri" w:cs="Arial"/>
                  <w:sz w:val="20"/>
                  <w:szCs w:val="20"/>
                </w:rPr>
                <w:t>75,11%</w:t>
              </w:r>
            </w:ins>
          </w:p>
        </w:tc>
        <w:tc>
          <w:tcPr>
            <w:tcW w:w="1497" w:type="dxa"/>
            <w:tcBorders>
              <w:top w:val="nil"/>
              <w:left w:val="nil"/>
              <w:bottom w:val="single" w:sz="4" w:space="0" w:color="auto"/>
              <w:right w:val="single" w:sz="4" w:space="0" w:color="auto"/>
            </w:tcBorders>
            <w:shd w:val="clear" w:color="auto" w:fill="auto"/>
            <w:noWrap/>
            <w:vAlign w:val="bottom"/>
            <w:hideMark/>
          </w:tcPr>
          <w:p w14:paraId="375406CC" w14:textId="77777777" w:rsidR="006A25B4" w:rsidRPr="00F93FB9" w:rsidRDefault="006A25B4" w:rsidP="00BF7EEA">
            <w:pPr>
              <w:jc w:val="center"/>
              <w:rPr>
                <w:ins w:id="1949" w:author="Agata Kopeć" w:date="2019-07-31T13:19:00Z"/>
                <w:rFonts w:ascii="Calibri" w:hAnsi="Calibri" w:cs="Arial"/>
                <w:sz w:val="20"/>
                <w:szCs w:val="20"/>
              </w:rPr>
            </w:pPr>
            <w:ins w:id="1950" w:author="Agata Kopeć" w:date="2019-07-31T13:19:00Z">
              <w:r w:rsidRPr="00F93FB9">
                <w:rPr>
                  <w:rFonts w:ascii="Calibri" w:hAnsi="Calibri" w:cs="Arial"/>
                  <w:sz w:val="20"/>
                  <w:szCs w:val="20"/>
                </w:rPr>
                <w:t xml:space="preserve">II </w:t>
              </w:r>
            </w:ins>
          </w:p>
        </w:tc>
      </w:tr>
      <w:tr w:rsidR="006A25B4" w:rsidRPr="00F93FB9" w14:paraId="4E9A8170" w14:textId="77777777" w:rsidTr="00BF7EEA">
        <w:trPr>
          <w:trHeight w:val="315"/>
          <w:ins w:id="195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B8658" w14:textId="77777777" w:rsidR="006A25B4" w:rsidRPr="00F93FB9" w:rsidRDefault="006A25B4" w:rsidP="00BF7EEA">
            <w:pPr>
              <w:rPr>
                <w:ins w:id="1952" w:author="Agata Kopeć" w:date="2019-07-31T13:19:00Z"/>
                <w:rFonts w:ascii="Calibri" w:hAnsi="Calibri"/>
                <w:sz w:val="20"/>
                <w:szCs w:val="20"/>
              </w:rPr>
            </w:pPr>
            <w:ins w:id="195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0CDBEB5" w14:textId="77777777" w:rsidR="006A25B4" w:rsidRPr="00F93FB9" w:rsidRDefault="006A25B4" w:rsidP="00BF7EEA">
            <w:pPr>
              <w:rPr>
                <w:ins w:id="1954" w:author="Agata Kopeć" w:date="2019-07-31T13:19:00Z"/>
                <w:rFonts w:ascii="Calibri" w:hAnsi="Calibri"/>
                <w:sz w:val="20"/>
                <w:szCs w:val="20"/>
              </w:rPr>
            </w:pPr>
            <w:ins w:id="1955" w:author="Agata Kopeć" w:date="2019-07-31T13:19:00Z">
              <w:r w:rsidRPr="00F93FB9">
                <w:rPr>
                  <w:rFonts w:ascii="Calibri" w:hAnsi="Calibri"/>
                  <w:sz w:val="20"/>
                  <w:szCs w:val="20"/>
                </w:rPr>
                <w:t>16</w:t>
              </w:r>
            </w:ins>
          </w:p>
        </w:tc>
        <w:tc>
          <w:tcPr>
            <w:tcW w:w="351" w:type="dxa"/>
            <w:tcBorders>
              <w:top w:val="nil"/>
              <w:left w:val="nil"/>
              <w:bottom w:val="single" w:sz="4" w:space="0" w:color="auto"/>
              <w:right w:val="single" w:sz="4" w:space="0" w:color="auto"/>
            </w:tcBorders>
            <w:shd w:val="clear" w:color="auto" w:fill="auto"/>
            <w:noWrap/>
            <w:vAlign w:val="bottom"/>
            <w:hideMark/>
          </w:tcPr>
          <w:p w14:paraId="7019C5F8" w14:textId="77777777" w:rsidR="006A25B4" w:rsidRPr="00F93FB9" w:rsidRDefault="006A25B4" w:rsidP="00BF7EEA">
            <w:pPr>
              <w:rPr>
                <w:ins w:id="1956" w:author="Agata Kopeć" w:date="2019-07-31T13:19:00Z"/>
                <w:rFonts w:ascii="Calibri" w:hAnsi="Calibri"/>
                <w:sz w:val="20"/>
                <w:szCs w:val="20"/>
              </w:rPr>
            </w:pPr>
            <w:ins w:id="1957"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7CCBF58" w14:textId="77777777" w:rsidR="006A25B4" w:rsidRPr="00F93FB9" w:rsidRDefault="006A25B4" w:rsidP="00BF7EEA">
            <w:pPr>
              <w:rPr>
                <w:ins w:id="1958" w:author="Agata Kopeć" w:date="2019-07-31T13:19:00Z"/>
                <w:rFonts w:ascii="Calibri" w:hAnsi="Calibri"/>
                <w:sz w:val="20"/>
                <w:szCs w:val="20"/>
              </w:rPr>
            </w:pPr>
            <w:ins w:id="195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4D568E9" w14:textId="77777777" w:rsidR="006A25B4" w:rsidRPr="00F93FB9" w:rsidRDefault="006A25B4" w:rsidP="00BF7EEA">
            <w:pPr>
              <w:rPr>
                <w:ins w:id="1960" w:author="Agata Kopeć" w:date="2019-07-31T13:19:00Z"/>
                <w:rFonts w:ascii="Calibri" w:hAnsi="Calibri"/>
                <w:sz w:val="20"/>
                <w:szCs w:val="20"/>
              </w:rPr>
            </w:pPr>
            <w:ins w:id="1961" w:author="Agata Kopeć" w:date="2019-07-31T13:19:00Z">
              <w:r w:rsidRPr="00F93FB9">
                <w:rPr>
                  <w:rFonts w:ascii="Calibri" w:hAnsi="Calibri"/>
                  <w:sz w:val="20"/>
                  <w:szCs w:val="20"/>
                </w:rPr>
                <w:t>RADWANICE</w:t>
              </w:r>
            </w:ins>
          </w:p>
        </w:tc>
        <w:tc>
          <w:tcPr>
            <w:tcW w:w="1344" w:type="dxa"/>
            <w:tcBorders>
              <w:top w:val="nil"/>
              <w:left w:val="nil"/>
              <w:bottom w:val="single" w:sz="4" w:space="0" w:color="auto"/>
              <w:right w:val="single" w:sz="4" w:space="0" w:color="auto"/>
            </w:tcBorders>
            <w:shd w:val="clear" w:color="auto" w:fill="auto"/>
            <w:noWrap/>
            <w:vAlign w:val="bottom"/>
            <w:hideMark/>
          </w:tcPr>
          <w:p w14:paraId="3A269999" w14:textId="77777777" w:rsidR="006A25B4" w:rsidRPr="00F93FB9" w:rsidRDefault="006A25B4" w:rsidP="00BF7EEA">
            <w:pPr>
              <w:rPr>
                <w:ins w:id="1962" w:author="Agata Kopeć" w:date="2019-07-31T13:19:00Z"/>
                <w:rFonts w:ascii="Calibri" w:hAnsi="Calibri"/>
                <w:sz w:val="20"/>
                <w:szCs w:val="20"/>
              </w:rPr>
            </w:pPr>
            <w:ins w:id="1963" w:author="Agata Kopeć" w:date="2019-07-31T13:19:00Z">
              <w:r w:rsidRPr="00F93FB9">
                <w:rPr>
                  <w:rFonts w:ascii="Calibri" w:hAnsi="Calibri"/>
                  <w:sz w:val="20"/>
                  <w:szCs w:val="20"/>
                </w:rPr>
                <w:t xml:space="preserve">          3 742,84    </w:t>
              </w:r>
            </w:ins>
          </w:p>
        </w:tc>
        <w:tc>
          <w:tcPr>
            <w:tcW w:w="1343" w:type="dxa"/>
            <w:tcBorders>
              <w:top w:val="nil"/>
              <w:left w:val="nil"/>
              <w:bottom w:val="single" w:sz="4" w:space="0" w:color="auto"/>
              <w:right w:val="single" w:sz="4" w:space="0" w:color="auto"/>
            </w:tcBorders>
            <w:shd w:val="clear" w:color="auto" w:fill="auto"/>
            <w:noWrap/>
            <w:vAlign w:val="bottom"/>
            <w:hideMark/>
          </w:tcPr>
          <w:p w14:paraId="75DF4C3C" w14:textId="77777777" w:rsidR="006A25B4" w:rsidRPr="00F93FB9" w:rsidRDefault="006A25B4" w:rsidP="00BF7EEA">
            <w:pPr>
              <w:jc w:val="right"/>
              <w:rPr>
                <w:ins w:id="1964" w:author="Agata Kopeć" w:date="2019-07-31T13:19:00Z"/>
                <w:rFonts w:ascii="Calibri" w:hAnsi="Calibri" w:cs="Arial"/>
                <w:sz w:val="20"/>
                <w:szCs w:val="20"/>
              </w:rPr>
            </w:pPr>
            <w:ins w:id="1965" w:author="Agata Kopeć" w:date="2019-07-31T13:19:00Z">
              <w:r w:rsidRPr="00F93FB9">
                <w:rPr>
                  <w:rFonts w:ascii="Calibri" w:hAnsi="Calibri" w:cs="Arial"/>
                  <w:sz w:val="20"/>
                  <w:szCs w:val="20"/>
                </w:rPr>
                <w:t>216,64%</w:t>
              </w:r>
            </w:ins>
          </w:p>
        </w:tc>
        <w:tc>
          <w:tcPr>
            <w:tcW w:w="1497" w:type="dxa"/>
            <w:tcBorders>
              <w:top w:val="nil"/>
              <w:left w:val="nil"/>
              <w:bottom w:val="single" w:sz="4" w:space="0" w:color="auto"/>
              <w:right w:val="single" w:sz="4" w:space="0" w:color="auto"/>
            </w:tcBorders>
            <w:shd w:val="clear" w:color="auto" w:fill="auto"/>
            <w:noWrap/>
            <w:vAlign w:val="bottom"/>
            <w:hideMark/>
          </w:tcPr>
          <w:p w14:paraId="127C88D8" w14:textId="77777777" w:rsidR="006A25B4" w:rsidRPr="00F93FB9" w:rsidRDefault="006A25B4" w:rsidP="00BF7EEA">
            <w:pPr>
              <w:jc w:val="center"/>
              <w:rPr>
                <w:ins w:id="1966" w:author="Agata Kopeć" w:date="2019-07-31T13:19:00Z"/>
                <w:rFonts w:ascii="Calibri" w:hAnsi="Calibri" w:cs="Arial"/>
                <w:sz w:val="20"/>
                <w:szCs w:val="20"/>
              </w:rPr>
            </w:pPr>
            <w:ins w:id="1967" w:author="Agata Kopeć" w:date="2019-07-31T13:19:00Z">
              <w:r w:rsidRPr="00F93FB9">
                <w:rPr>
                  <w:rFonts w:ascii="Calibri" w:hAnsi="Calibri" w:cs="Arial"/>
                  <w:sz w:val="20"/>
                  <w:szCs w:val="20"/>
                </w:rPr>
                <w:t>V</w:t>
              </w:r>
            </w:ins>
          </w:p>
        </w:tc>
      </w:tr>
      <w:tr w:rsidR="006A25B4" w:rsidRPr="00F93FB9" w14:paraId="654E0FC9" w14:textId="77777777" w:rsidTr="00BF7EEA">
        <w:trPr>
          <w:trHeight w:val="315"/>
          <w:ins w:id="196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647DA8" w14:textId="77777777" w:rsidR="006A25B4" w:rsidRPr="00F93FB9" w:rsidRDefault="006A25B4" w:rsidP="00BF7EEA">
            <w:pPr>
              <w:rPr>
                <w:ins w:id="1969" w:author="Agata Kopeć" w:date="2019-07-31T13:19:00Z"/>
                <w:rFonts w:ascii="Calibri" w:hAnsi="Calibri"/>
                <w:sz w:val="20"/>
                <w:szCs w:val="20"/>
              </w:rPr>
            </w:pPr>
            <w:ins w:id="197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23552F2" w14:textId="77777777" w:rsidR="006A25B4" w:rsidRPr="00F93FB9" w:rsidRDefault="006A25B4" w:rsidP="00BF7EEA">
            <w:pPr>
              <w:rPr>
                <w:ins w:id="1971" w:author="Agata Kopeć" w:date="2019-07-31T13:19:00Z"/>
                <w:rFonts w:ascii="Calibri" w:hAnsi="Calibri"/>
                <w:sz w:val="20"/>
                <w:szCs w:val="20"/>
              </w:rPr>
            </w:pPr>
            <w:ins w:id="1972" w:author="Agata Kopeć" w:date="2019-07-31T13:19:00Z">
              <w:r w:rsidRPr="00F93FB9">
                <w:rPr>
                  <w:rFonts w:ascii="Calibri" w:hAnsi="Calibri"/>
                  <w:sz w:val="20"/>
                  <w:szCs w:val="20"/>
                </w:rPr>
                <w:t>17</w:t>
              </w:r>
            </w:ins>
          </w:p>
        </w:tc>
        <w:tc>
          <w:tcPr>
            <w:tcW w:w="351" w:type="dxa"/>
            <w:tcBorders>
              <w:top w:val="nil"/>
              <w:left w:val="nil"/>
              <w:bottom w:val="single" w:sz="4" w:space="0" w:color="auto"/>
              <w:right w:val="single" w:sz="4" w:space="0" w:color="auto"/>
            </w:tcBorders>
            <w:shd w:val="clear" w:color="auto" w:fill="auto"/>
            <w:noWrap/>
            <w:vAlign w:val="bottom"/>
            <w:hideMark/>
          </w:tcPr>
          <w:p w14:paraId="32BC019B" w14:textId="77777777" w:rsidR="006A25B4" w:rsidRPr="00F93FB9" w:rsidRDefault="006A25B4" w:rsidP="00BF7EEA">
            <w:pPr>
              <w:rPr>
                <w:ins w:id="1973" w:author="Agata Kopeć" w:date="2019-07-31T13:19:00Z"/>
                <w:rFonts w:ascii="Calibri" w:hAnsi="Calibri"/>
                <w:sz w:val="20"/>
                <w:szCs w:val="20"/>
              </w:rPr>
            </w:pPr>
            <w:ins w:id="1974"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71965C2A" w14:textId="77777777" w:rsidR="006A25B4" w:rsidRPr="00F93FB9" w:rsidRDefault="006A25B4" w:rsidP="00BF7EEA">
            <w:pPr>
              <w:rPr>
                <w:ins w:id="1975" w:author="Agata Kopeć" w:date="2019-07-31T13:19:00Z"/>
                <w:rFonts w:ascii="Calibri" w:hAnsi="Calibri"/>
                <w:sz w:val="20"/>
                <w:szCs w:val="20"/>
              </w:rPr>
            </w:pPr>
            <w:ins w:id="197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05AB4B0" w14:textId="77777777" w:rsidR="006A25B4" w:rsidRPr="00F93FB9" w:rsidRDefault="006A25B4" w:rsidP="00BF7EEA">
            <w:pPr>
              <w:rPr>
                <w:ins w:id="1977" w:author="Agata Kopeć" w:date="2019-07-31T13:19:00Z"/>
                <w:rFonts w:ascii="Calibri" w:hAnsi="Calibri"/>
                <w:sz w:val="20"/>
                <w:szCs w:val="20"/>
              </w:rPr>
            </w:pPr>
            <w:ins w:id="1978" w:author="Agata Kopeć" w:date="2019-07-31T13:19:00Z">
              <w:r w:rsidRPr="00F93FB9">
                <w:rPr>
                  <w:rFonts w:ascii="Calibri" w:hAnsi="Calibri"/>
                  <w:sz w:val="20"/>
                  <w:szCs w:val="20"/>
                </w:rPr>
                <w:t>BORÓW</w:t>
              </w:r>
            </w:ins>
          </w:p>
        </w:tc>
        <w:tc>
          <w:tcPr>
            <w:tcW w:w="1344" w:type="dxa"/>
            <w:tcBorders>
              <w:top w:val="nil"/>
              <w:left w:val="nil"/>
              <w:bottom w:val="single" w:sz="4" w:space="0" w:color="auto"/>
              <w:right w:val="single" w:sz="4" w:space="0" w:color="auto"/>
            </w:tcBorders>
            <w:shd w:val="clear" w:color="auto" w:fill="auto"/>
            <w:noWrap/>
            <w:vAlign w:val="bottom"/>
            <w:hideMark/>
          </w:tcPr>
          <w:p w14:paraId="22D2A07A" w14:textId="77777777" w:rsidR="006A25B4" w:rsidRPr="00F93FB9" w:rsidRDefault="006A25B4" w:rsidP="00BF7EEA">
            <w:pPr>
              <w:rPr>
                <w:ins w:id="1979" w:author="Agata Kopeć" w:date="2019-07-31T13:19:00Z"/>
                <w:rFonts w:ascii="Calibri" w:hAnsi="Calibri"/>
                <w:sz w:val="20"/>
                <w:szCs w:val="20"/>
              </w:rPr>
            </w:pPr>
            <w:ins w:id="1980" w:author="Agata Kopeć" w:date="2019-07-31T13:19:00Z">
              <w:r w:rsidRPr="00F93FB9">
                <w:rPr>
                  <w:rFonts w:ascii="Calibri" w:hAnsi="Calibri"/>
                  <w:sz w:val="20"/>
                  <w:szCs w:val="20"/>
                </w:rPr>
                <w:t xml:space="preserve">          1 387,04    </w:t>
              </w:r>
            </w:ins>
          </w:p>
        </w:tc>
        <w:tc>
          <w:tcPr>
            <w:tcW w:w="1343" w:type="dxa"/>
            <w:tcBorders>
              <w:top w:val="nil"/>
              <w:left w:val="nil"/>
              <w:bottom w:val="single" w:sz="4" w:space="0" w:color="auto"/>
              <w:right w:val="single" w:sz="4" w:space="0" w:color="auto"/>
            </w:tcBorders>
            <w:shd w:val="clear" w:color="auto" w:fill="auto"/>
            <w:noWrap/>
            <w:vAlign w:val="bottom"/>
            <w:hideMark/>
          </w:tcPr>
          <w:p w14:paraId="05632850" w14:textId="77777777" w:rsidR="006A25B4" w:rsidRPr="00F93FB9" w:rsidRDefault="006A25B4" w:rsidP="00BF7EEA">
            <w:pPr>
              <w:jc w:val="right"/>
              <w:rPr>
                <w:ins w:id="1981" w:author="Agata Kopeć" w:date="2019-07-31T13:19:00Z"/>
                <w:rFonts w:ascii="Calibri" w:hAnsi="Calibri" w:cs="Arial"/>
                <w:sz w:val="20"/>
                <w:szCs w:val="20"/>
              </w:rPr>
            </w:pPr>
            <w:ins w:id="1982" w:author="Agata Kopeć" w:date="2019-07-31T13:19:00Z">
              <w:r w:rsidRPr="00F93FB9">
                <w:rPr>
                  <w:rFonts w:ascii="Calibri" w:hAnsi="Calibri" w:cs="Arial"/>
                  <w:sz w:val="20"/>
                  <w:szCs w:val="20"/>
                </w:rPr>
                <w:t>80,28%</w:t>
              </w:r>
            </w:ins>
          </w:p>
        </w:tc>
        <w:tc>
          <w:tcPr>
            <w:tcW w:w="1497" w:type="dxa"/>
            <w:tcBorders>
              <w:top w:val="nil"/>
              <w:left w:val="nil"/>
              <w:bottom w:val="single" w:sz="4" w:space="0" w:color="auto"/>
              <w:right w:val="single" w:sz="4" w:space="0" w:color="auto"/>
            </w:tcBorders>
            <w:shd w:val="clear" w:color="auto" w:fill="auto"/>
            <w:noWrap/>
            <w:vAlign w:val="bottom"/>
            <w:hideMark/>
          </w:tcPr>
          <w:p w14:paraId="480E3D2F" w14:textId="77777777" w:rsidR="006A25B4" w:rsidRPr="00F93FB9" w:rsidRDefault="006A25B4" w:rsidP="00BF7EEA">
            <w:pPr>
              <w:jc w:val="center"/>
              <w:rPr>
                <w:ins w:id="1983" w:author="Agata Kopeć" w:date="2019-07-31T13:19:00Z"/>
                <w:rFonts w:ascii="Calibri" w:hAnsi="Calibri" w:cs="Arial"/>
                <w:sz w:val="20"/>
                <w:szCs w:val="20"/>
              </w:rPr>
            </w:pPr>
            <w:ins w:id="1984" w:author="Agata Kopeć" w:date="2019-07-31T13:19:00Z">
              <w:r w:rsidRPr="00F93FB9">
                <w:rPr>
                  <w:rFonts w:ascii="Calibri" w:hAnsi="Calibri" w:cs="Arial"/>
                  <w:sz w:val="20"/>
                  <w:szCs w:val="20"/>
                </w:rPr>
                <w:t>III</w:t>
              </w:r>
            </w:ins>
          </w:p>
        </w:tc>
      </w:tr>
      <w:tr w:rsidR="006A25B4" w:rsidRPr="00F93FB9" w14:paraId="16AC8821" w14:textId="77777777" w:rsidTr="00BF7EEA">
        <w:trPr>
          <w:trHeight w:val="315"/>
          <w:ins w:id="198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C07871" w14:textId="77777777" w:rsidR="006A25B4" w:rsidRPr="00F93FB9" w:rsidRDefault="006A25B4" w:rsidP="00BF7EEA">
            <w:pPr>
              <w:rPr>
                <w:ins w:id="1986" w:author="Agata Kopeć" w:date="2019-07-31T13:19:00Z"/>
                <w:rFonts w:ascii="Calibri" w:hAnsi="Calibri"/>
                <w:sz w:val="20"/>
                <w:szCs w:val="20"/>
              </w:rPr>
            </w:pPr>
            <w:ins w:id="198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8D992DE" w14:textId="77777777" w:rsidR="006A25B4" w:rsidRPr="00F93FB9" w:rsidRDefault="006A25B4" w:rsidP="00BF7EEA">
            <w:pPr>
              <w:rPr>
                <w:ins w:id="1988" w:author="Agata Kopeć" w:date="2019-07-31T13:19:00Z"/>
                <w:rFonts w:ascii="Calibri" w:hAnsi="Calibri"/>
                <w:sz w:val="20"/>
                <w:szCs w:val="20"/>
              </w:rPr>
            </w:pPr>
            <w:ins w:id="1989" w:author="Agata Kopeć" w:date="2019-07-31T13:19:00Z">
              <w:r w:rsidRPr="00F93FB9">
                <w:rPr>
                  <w:rFonts w:ascii="Calibri" w:hAnsi="Calibri"/>
                  <w:sz w:val="20"/>
                  <w:szCs w:val="20"/>
                </w:rPr>
                <w:t>17</w:t>
              </w:r>
            </w:ins>
          </w:p>
        </w:tc>
        <w:tc>
          <w:tcPr>
            <w:tcW w:w="351" w:type="dxa"/>
            <w:tcBorders>
              <w:top w:val="nil"/>
              <w:left w:val="nil"/>
              <w:bottom w:val="single" w:sz="4" w:space="0" w:color="auto"/>
              <w:right w:val="single" w:sz="4" w:space="0" w:color="auto"/>
            </w:tcBorders>
            <w:shd w:val="clear" w:color="auto" w:fill="auto"/>
            <w:noWrap/>
            <w:vAlign w:val="bottom"/>
            <w:hideMark/>
          </w:tcPr>
          <w:p w14:paraId="0DE42665" w14:textId="77777777" w:rsidR="006A25B4" w:rsidRPr="00F93FB9" w:rsidRDefault="006A25B4" w:rsidP="00BF7EEA">
            <w:pPr>
              <w:rPr>
                <w:ins w:id="1990" w:author="Agata Kopeć" w:date="2019-07-31T13:19:00Z"/>
                <w:rFonts w:ascii="Calibri" w:hAnsi="Calibri"/>
                <w:sz w:val="20"/>
                <w:szCs w:val="20"/>
              </w:rPr>
            </w:pPr>
            <w:ins w:id="1991"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04A198B5" w14:textId="77777777" w:rsidR="006A25B4" w:rsidRPr="00F93FB9" w:rsidRDefault="006A25B4" w:rsidP="00BF7EEA">
            <w:pPr>
              <w:rPr>
                <w:ins w:id="1992" w:author="Agata Kopeć" w:date="2019-07-31T13:19:00Z"/>
                <w:rFonts w:ascii="Calibri" w:hAnsi="Calibri"/>
                <w:sz w:val="20"/>
                <w:szCs w:val="20"/>
              </w:rPr>
            </w:pPr>
            <w:ins w:id="199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66C0B14" w14:textId="77777777" w:rsidR="006A25B4" w:rsidRPr="00F93FB9" w:rsidRDefault="006A25B4" w:rsidP="00BF7EEA">
            <w:pPr>
              <w:rPr>
                <w:ins w:id="1994" w:author="Agata Kopeć" w:date="2019-07-31T13:19:00Z"/>
                <w:rFonts w:ascii="Calibri" w:hAnsi="Calibri"/>
                <w:sz w:val="20"/>
                <w:szCs w:val="20"/>
              </w:rPr>
            </w:pPr>
            <w:ins w:id="1995" w:author="Agata Kopeć" w:date="2019-07-31T13:19:00Z">
              <w:r w:rsidRPr="00F93FB9">
                <w:rPr>
                  <w:rFonts w:ascii="Calibri" w:hAnsi="Calibri"/>
                  <w:sz w:val="20"/>
                  <w:szCs w:val="20"/>
                </w:rPr>
                <w:t>KONDRATOWICE</w:t>
              </w:r>
            </w:ins>
          </w:p>
        </w:tc>
        <w:tc>
          <w:tcPr>
            <w:tcW w:w="1344" w:type="dxa"/>
            <w:tcBorders>
              <w:top w:val="nil"/>
              <w:left w:val="nil"/>
              <w:bottom w:val="single" w:sz="4" w:space="0" w:color="auto"/>
              <w:right w:val="single" w:sz="4" w:space="0" w:color="auto"/>
            </w:tcBorders>
            <w:shd w:val="clear" w:color="auto" w:fill="auto"/>
            <w:noWrap/>
            <w:vAlign w:val="bottom"/>
            <w:hideMark/>
          </w:tcPr>
          <w:p w14:paraId="39F1E85D" w14:textId="77777777" w:rsidR="006A25B4" w:rsidRPr="00F93FB9" w:rsidRDefault="006A25B4" w:rsidP="00BF7EEA">
            <w:pPr>
              <w:rPr>
                <w:ins w:id="1996" w:author="Agata Kopeć" w:date="2019-07-31T13:19:00Z"/>
                <w:rFonts w:ascii="Calibri" w:hAnsi="Calibri"/>
                <w:sz w:val="20"/>
                <w:szCs w:val="20"/>
              </w:rPr>
            </w:pPr>
            <w:ins w:id="1997" w:author="Agata Kopeć" w:date="2019-07-31T13:19:00Z">
              <w:r w:rsidRPr="00F93FB9">
                <w:rPr>
                  <w:rFonts w:ascii="Calibri" w:hAnsi="Calibri"/>
                  <w:sz w:val="20"/>
                  <w:szCs w:val="20"/>
                </w:rPr>
                <w:t xml:space="preserve">          1 537,50    </w:t>
              </w:r>
            </w:ins>
          </w:p>
        </w:tc>
        <w:tc>
          <w:tcPr>
            <w:tcW w:w="1343" w:type="dxa"/>
            <w:tcBorders>
              <w:top w:val="nil"/>
              <w:left w:val="nil"/>
              <w:bottom w:val="single" w:sz="4" w:space="0" w:color="auto"/>
              <w:right w:val="single" w:sz="4" w:space="0" w:color="auto"/>
            </w:tcBorders>
            <w:shd w:val="clear" w:color="auto" w:fill="auto"/>
            <w:noWrap/>
            <w:vAlign w:val="bottom"/>
            <w:hideMark/>
          </w:tcPr>
          <w:p w14:paraId="106C196C" w14:textId="77777777" w:rsidR="006A25B4" w:rsidRPr="00F93FB9" w:rsidRDefault="006A25B4" w:rsidP="00BF7EEA">
            <w:pPr>
              <w:jc w:val="right"/>
              <w:rPr>
                <w:ins w:id="1998" w:author="Agata Kopeć" w:date="2019-07-31T13:19:00Z"/>
                <w:rFonts w:ascii="Calibri" w:hAnsi="Calibri" w:cs="Arial"/>
                <w:sz w:val="20"/>
                <w:szCs w:val="20"/>
              </w:rPr>
            </w:pPr>
            <w:ins w:id="1999" w:author="Agata Kopeć" w:date="2019-07-31T13:19:00Z">
              <w:r w:rsidRPr="00F93FB9">
                <w:rPr>
                  <w:rFonts w:ascii="Calibri" w:hAnsi="Calibri" w:cs="Arial"/>
                  <w:sz w:val="20"/>
                  <w:szCs w:val="20"/>
                </w:rPr>
                <w:t>88,99%</w:t>
              </w:r>
            </w:ins>
          </w:p>
        </w:tc>
        <w:tc>
          <w:tcPr>
            <w:tcW w:w="1497" w:type="dxa"/>
            <w:tcBorders>
              <w:top w:val="nil"/>
              <w:left w:val="nil"/>
              <w:bottom w:val="single" w:sz="4" w:space="0" w:color="auto"/>
              <w:right w:val="single" w:sz="4" w:space="0" w:color="auto"/>
            </w:tcBorders>
            <w:shd w:val="clear" w:color="auto" w:fill="auto"/>
            <w:noWrap/>
            <w:vAlign w:val="bottom"/>
            <w:hideMark/>
          </w:tcPr>
          <w:p w14:paraId="1E17EB59" w14:textId="77777777" w:rsidR="006A25B4" w:rsidRPr="00F93FB9" w:rsidRDefault="006A25B4" w:rsidP="00BF7EEA">
            <w:pPr>
              <w:jc w:val="center"/>
              <w:rPr>
                <w:ins w:id="2000" w:author="Agata Kopeć" w:date="2019-07-31T13:19:00Z"/>
                <w:rFonts w:ascii="Calibri" w:hAnsi="Calibri" w:cs="Arial"/>
                <w:sz w:val="20"/>
                <w:szCs w:val="20"/>
              </w:rPr>
            </w:pPr>
            <w:ins w:id="2001" w:author="Agata Kopeć" w:date="2019-07-31T13:19:00Z">
              <w:r w:rsidRPr="00F93FB9">
                <w:rPr>
                  <w:rFonts w:ascii="Calibri" w:hAnsi="Calibri" w:cs="Arial"/>
                  <w:sz w:val="20"/>
                  <w:szCs w:val="20"/>
                </w:rPr>
                <w:t>III</w:t>
              </w:r>
            </w:ins>
          </w:p>
        </w:tc>
      </w:tr>
      <w:tr w:rsidR="006A25B4" w:rsidRPr="00F93FB9" w14:paraId="66E7B75D" w14:textId="77777777" w:rsidTr="00BF7EEA">
        <w:trPr>
          <w:trHeight w:val="315"/>
          <w:ins w:id="200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F28CF" w14:textId="77777777" w:rsidR="006A25B4" w:rsidRPr="00F93FB9" w:rsidRDefault="006A25B4" w:rsidP="00BF7EEA">
            <w:pPr>
              <w:rPr>
                <w:ins w:id="2003" w:author="Agata Kopeć" w:date="2019-07-31T13:19:00Z"/>
                <w:rFonts w:ascii="Calibri" w:hAnsi="Calibri"/>
                <w:sz w:val="20"/>
                <w:szCs w:val="20"/>
              </w:rPr>
            </w:pPr>
            <w:ins w:id="200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8FD90B3" w14:textId="77777777" w:rsidR="006A25B4" w:rsidRPr="00F93FB9" w:rsidRDefault="006A25B4" w:rsidP="00BF7EEA">
            <w:pPr>
              <w:rPr>
                <w:ins w:id="2005" w:author="Agata Kopeć" w:date="2019-07-31T13:19:00Z"/>
                <w:rFonts w:ascii="Calibri" w:hAnsi="Calibri"/>
                <w:sz w:val="20"/>
                <w:szCs w:val="20"/>
              </w:rPr>
            </w:pPr>
            <w:ins w:id="2006" w:author="Agata Kopeć" w:date="2019-07-31T13:19:00Z">
              <w:r w:rsidRPr="00F93FB9">
                <w:rPr>
                  <w:rFonts w:ascii="Calibri" w:hAnsi="Calibri"/>
                  <w:sz w:val="20"/>
                  <w:szCs w:val="20"/>
                </w:rPr>
                <w:t>17</w:t>
              </w:r>
            </w:ins>
          </w:p>
        </w:tc>
        <w:tc>
          <w:tcPr>
            <w:tcW w:w="351" w:type="dxa"/>
            <w:tcBorders>
              <w:top w:val="nil"/>
              <w:left w:val="nil"/>
              <w:bottom w:val="single" w:sz="4" w:space="0" w:color="auto"/>
              <w:right w:val="single" w:sz="4" w:space="0" w:color="auto"/>
            </w:tcBorders>
            <w:shd w:val="clear" w:color="auto" w:fill="auto"/>
            <w:noWrap/>
            <w:vAlign w:val="bottom"/>
            <w:hideMark/>
          </w:tcPr>
          <w:p w14:paraId="72A4F479" w14:textId="77777777" w:rsidR="006A25B4" w:rsidRPr="00F93FB9" w:rsidRDefault="006A25B4" w:rsidP="00BF7EEA">
            <w:pPr>
              <w:rPr>
                <w:ins w:id="2007" w:author="Agata Kopeć" w:date="2019-07-31T13:19:00Z"/>
                <w:rFonts w:ascii="Calibri" w:hAnsi="Calibri"/>
                <w:sz w:val="20"/>
                <w:szCs w:val="20"/>
              </w:rPr>
            </w:pPr>
            <w:ins w:id="2008"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3D43B0CE" w14:textId="77777777" w:rsidR="006A25B4" w:rsidRPr="00F93FB9" w:rsidRDefault="006A25B4" w:rsidP="00BF7EEA">
            <w:pPr>
              <w:rPr>
                <w:ins w:id="2009" w:author="Agata Kopeć" w:date="2019-07-31T13:19:00Z"/>
                <w:rFonts w:ascii="Calibri" w:hAnsi="Calibri"/>
                <w:sz w:val="20"/>
                <w:szCs w:val="20"/>
              </w:rPr>
            </w:pPr>
            <w:ins w:id="201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8E2A992" w14:textId="77777777" w:rsidR="006A25B4" w:rsidRPr="00F93FB9" w:rsidRDefault="006A25B4" w:rsidP="00BF7EEA">
            <w:pPr>
              <w:rPr>
                <w:ins w:id="2011" w:author="Agata Kopeć" w:date="2019-07-31T13:19:00Z"/>
                <w:rFonts w:ascii="Calibri" w:hAnsi="Calibri"/>
                <w:sz w:val="20"/>
                <w:szCs w:val="20"/>
              </w:rPr>
            </w:pPr>
            <w:ins w:id="2012" w:author="Agata Kopeć" w:date="2019-07-31T13:19:00Z">
              <w:r w:rsidRPr="00F93FB9">
                <w:rPr>
                  <w:rFonts w:ascii="Calibri" w:hAnsi="Calibri"/>
                  <w:sz w:val="20"/>
                  <w:szCs w:val="20"/>
                </w:rPr>
                <w:t>PRZEWORNO</w:t>
              </w:r>
            </w:ins>
          </w:p>
        </w:tc>
        <w:tc>
          <w:tcPr>
            <w:tcW w:w="1344" w:type="dxa"/>
            <w:tcBorders>
              <w:top w:val="nil"/>
              <w:left w:val="nil"/>
              <w:bottom w:val="single" w:sz="4" w:space="0" w:color="auto"/>
              <w:right w:val="single" w:sz="4" w:space="0" w:color="auto"/>
            </w:tcBorders>
            <w:shd w:val="clear" w:color="auto" w:fill="auto"/>
            <w:noWrap/>
            <w:vAlign w:val="bottom"/>
            <w:hideMark/>
          </w:tcPr>
          <w:p w14:paraId="5A9044F7" w14:textId="77777777" w:rsidR="006A25B4" w:rsidRPr="00F93FB9" w:rsidRDefault="006A25B4" w:rsidP="00BF7EEA">
            <w:pPr>
              <w:rPr>
                <w:ins w:id="2013" w:author="Agata Kopeć" w:date="2019-07-31T13:19:00Z"/>
                <w:rFonts w:ascii="Calibri" w:hAnsi="Calibri"/>
                <w:sz w:val="20"/>
                <w:szCs w:val="20"/>
              </w:rPr>
            </w:pPr>
            <w:ins w:id="2014" w:author="Agata Kopeć" w:date="2019-07-31T13:19:00Z">
              <w:r w:rsidRPr="00F93FB9">
                <w:rPr>
                  <w:rFonts w:ascii="Calibri" w:hAnsi="Calibri"/>
                  <w:sz w:val="20"/>
                  <w:szCs w:val="20"/>
                </w:rPr>
                <w:t xml:space="preserve">             990,43    </w:t>
              </w:r>
            </w:ins>
          </w:p>
        </w:tc>
        <w:tc>
          <w:tcPr>
            <w:tcW w:w="1343" w:type="dxa"/>
            <w:tcBorders>
              <w:top w:val="nil"/>
              <w:left w:val="nil"/>
              <w:bottom w:val="single" w:sz="4" w:space="0" w:color="auto"/>
              <w:right w:val="single" w:sz="4" w:space="0" w:color="auto"/>
            </w:tcBorders>
            <w:shd w:val="clear" w:color="auto" w:fill="auto"/>
            <w:noWrap/>
            <w:vAlign w:val="bottom"/>
            <w:hideMark/>
          </w:tcPr>
          <w:p w14:paraId="6BB2AC64" w14:textId="77777777" w:rsidR="006A25B4" w:rsidRPr="00F93FB9" w:rsidRDefault="006A25B4" w:rsidP="00BF7EEA">
            <w:pPr>
              <w:jc w:val="right"/>
              <w:rPr>
                <w:ins w:id="2015" w:author="Agata Kopeć" w:date="2019-07-31T13:19:00Z"/>
                <w:rFonts w:ascii="Calibri" w:hAnsi="Calibri" w:cs="Arial"/>
                <w:sz w:val="20"/>
                <w:szCs w:val="20"/>
              </w:rPr>
            </w:pPr>
            <w:ins w:id="2016" w:author="Agata Kopeć" w:date="2019-07-31T13:19:00Z">
              <w:r w:rsidRPr="00F93FB9">
                <w:rPr>
                  <w:rFonts w:ascii="Calibri" w:hAnsi="Calibri" w:cs="Arial"/>
                  <w:sz w:val="20"/>
                  <w:szCs w:val="20"/>
                </w:rPr>
                <w:t>57,33%</w:t>
              </w:r>
            </w:ins>
          </w:p>
        </w:tc>
        <w:tc>
          <w:tcPr>
            <w:tcW w:w="1497" w:type="dxa"/>
            <w:tcBorders>
              <w:top w:val="nil"/>
              <w:left w:val="nil"/>
              <w:bottom w:val="single" w:sz="4" w:space="0" w:color="auto"/>
              <w:right w:val="single" w:sz="4" w:space="0" w:color="auto"/>
            </w:tcBorders>
            <w:shd w:val="clear" w:color="auto" w:fill="auto"/>
            <w:noWrap/>
            <w:vAlign w:val="bottom"/>
            <w:hideMark/>
          </w:tcPr>
          <w:p w14:paraId="408C716A" w14:textId="77777777" w:rsidR="006A25B4" w:rsidRPr="00F93FB9" w:rsidRDefault="006A25B4" w:rsidP="00BF7EEA">
            <w:pPr>
              <w:jc w:val="center"/>
              <w:rPr>
                <w:ins w:id="2017" w:author="Agata Kopeć" w:date="2019-07-31T13:19:00Z"/>
                <w:rFonts w:ascii="Calibri" w:hAnsi="Calibri" w:cs="Arial"/>
                <w:sz w:val="20"/>
                <w:szCs w:val="20"/>
              </w:rPr>
            </w:pPr>
            <w:ins w:id="2018" w:author="Agata Kopeć" w:date="2019-07-31T13:19:00Z">
              <w:r w:rsidRPr="00F93FB9">
                <w:rPr>
                  <w:rFonts w:ascii="Calibri" w:hAnsi="Calibri" w:cs="Arial"/>
                  <w:sz w:val="20"/>
                  <w:szCs w:val="20"/>
                </w:rPr>
                <w:t>I</w:t>
              </w:r>
            </w:ins>
          </w:p>
        </w:tc>
      </w:tr>
      <w:tr w:rsidR="006A25B4" w:rsidRPr="00F93FB9" w14:paraId="4C89762F" w14:textId="77777777" w:rsidTr="00BF7EEA">
        <w:trPr>
          <w:trHeight w:val="315"/>
          <w:ins w:id="201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24C0A" w14:textId="77777777" w:rsidR="006A25B4" w:rsidRPr="00F93FB9" w:rsidRDefault="006A25B4" w:rsidP="00BF7EEA">
            <w:pPr>
              <w:rPr>
                <w:ins w:id="2020" w:author="Agata Kopeć" w:date="2019-07-31T13:19:00Z"/>
                <w:rFonts w:ascii="Calibri" w:hAnsi="Calibri"/>
                <w:sz w:val="20"/>
                <w:szCs w:val="20"/>
              </w:rPr>
            </w:pPr>
            <w:ins w:id="2021"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55DC12FE" w14:textId="77777777" w:rsidR="006A25B4" w:rsidRPr="00F93FB9" w:rsidRDefault="006A25B4" w:rsidP="00BF7EEA">
            <w:pPr>
              <w:rPr>
                <w:ins w:id="2022" w:author="Agata Kopeć" w:date="2019-07-31T13:19:00Z"/>
                <w:rFonts w:ascii="Calibri" w:hAnsi="Calibri"/>
                <w:sz w:val="20"/>
                <w:szCs w:val="20"/>
              </w:rPr>
            </w:pPr>
            <w:ins w:id="2023" w:author="Agata Kopeć" w:date="2019-07-31T13:19:00Z">
              <w:r w:rsidRPr="00F93FB9">
                <w:rPr>
                  <w:rFonts w:ascii="Calibri" w:hAnsi="Calibri"/>
                  <w:sz w:val="20"/>
                  <w:szCs w:val="20"/>
                </w:rPr>
                <w:t>17</w:t>
              </w:r>
            </w:ins>
          </w:p>
        </w:tc>
        <w:tc>
          <w:tcPr>
            <w:tcW w:w="351" w:type="dxa"/>
            <w:tcBorders>
              <w:top w:val="nil"/>
              <w:left w:val="nil"/>
              <w:bottom w:val="single" w:sz="4" w:space="0" w:color="auto"/>
              <w:right w:val="single" w:sz="4" w:space="0" w:color="auto"/>
            </w:tcBorders>
            <w:shd w:val="clear" w:color="auto" w:fill="auto"/>
            <w:noWrap/>
            <w:vAlign w:val="bottom"/>
            <w:hideMark/>
          </w:tcPr>
          <w:p w14:paraId="76D181AC" w14:textId="77777777" w:rsidR="006A25B4" w:rsidRPr="00F93FB9" w:rsidRDefault="006A25B4" w:rsidP="00BF7EEA">
            <w:pPr>
              <w:rPr>
                <w:ins w:id="2024" w:author="Agata Kopeć" w:date="2019-07-31T13:19:00Z"/>
                <w:rFonts w:ascii="Calibri" w:hAnsi="Calibri"/>
                <w:sz w:val="20"/>
                <w:szCs w:val="20"/>
              </w:rPr>
            </w:pPr>
            <w:ins w:id="2025"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5E6896CC" w14:textId="77777777" w:rsidR="006A25B4" w:rsidRPr="00F93FB9" w:rsidRDefault="006A25B4" w:rsidP="00BF7EEA">
            <w:pPr>
              <w:rPr>
                <w:ins w:id="2026" w:author="Agata Kopeć" w:date="2019-07-31T13:19:00Z"/>
                <w:rFonts w:ascii="Calibri" w:hAnsi="Calibri"/>
                <w:sz w:val="20"/>
                <w:szCs w:val="20"/>
              </w:rPr>
            </w:pPr>
            <w:ins w:id="202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D6DFEED" w14:textId="77777777" w:rsidR="006A25B4" w:rsidRPr="00F93FB9" w:rsidRDefault="006A25B4" w:rsidP="00BF7EEA">
            <w:pPr>
              <w:rPr>
                <w:ins w:id="2028" w:author="Agata Kopeć" w:date="2019-07-31T13:19:00Z"/>
                <w:rFonts w:ascii="Calibri" w:hAnsi="Calibri"/>
                <w:sz w:val="20"/>
                <w:szCs w:val="20"/>
              </w:rPr>
            </w:pPr>
            <w:ins w:id="2029" w:author="Agata Kopeć" w:date="2019-07-31T13:19:00Z">
              <w:r w:rsidRPr="00F93FB9">
                <w:rPr>
                  <w:rFonts w:ascii="Calibri" w:hAnsi="Calibri"/>
                  <w:sz w:val="20"/>
                  <w:szCs w:val="20"/>
                </w:rPr>
                <w:t>STRZELIN</w:t>
              </w:r>
            </w:ins>
          </w:p>
        </w:tc>
        <w:tc>
          <w:tcPr>
            <w:tcW w:w="1344" w:type="dxa"/>
            <w:tcBorders>
              <w:top w:val="nil"/>
              <w:left w:val="nil"/>
              <w:bottom w:val="single" w:sz="4" w:space="0" w:color="auto"/>
              <w:right w:val="single" w:sz="4" w:space="0" w:color="auto"/>
            </w:tcBorders>
            <w:shd w:val="clear" w:color="auto" w:fill="auto"/>
            <w:noWrap/>
            <w:vAlign w:val="bottom"/>
            <w:hideMark/>
          </w:tcPr>
          <w:p w14:paraId="2FD9BCBD" w14:textId="77777777" w:rsidR="006A25B4" w:rsidRPr="00F93FB9" w:rsidRDefault="006A25B4" w:rsidP="00BF7EEA">
            <w:pPr>
              <w:rPr>
                <w:ins w:id="2030" w:author="Agata Kopeć" w:date="2019-07-31T13:19:00Z"/>
                <w:rFonts w:ascii="Calibri" w:hAnsi="Calibri"/>
                <w:sz w:val="20"/>
                <w:szCs w:val="20"/>
              </w:rPr>
            </w:pPr>
            <w:ins w:id="2031" w:author="Agata Kopeć" w:date="2019-07-31T13:19:00Z">
              <w:r w:rsidRPr="00F93FB9">
                <w:rPr>
                  <w:rFonts w:ascii="Calibri" w:hAnsi="Calibri"/>
                  <w:sz w:val="20"/>
                  <w:szCs w:val="20"/>
                </w:rPr>
                <w:t xml:space="preserve">          2 061,17    </w:t>
              </w:r>
            </w:ins>
          </w:p>
        </w:tc>
        <w:tc>
          <w:tcPr>
            <w:tcW w:w="1343" w:type="dxa"/>
            <w:tcBorders>
              <w:top w:val="nil"/>
              <w:left w:val="nil"/>
              <w:bottom w:val="single" w:sz="4" w:space="0" w:color="auto"/>
              <w:right w:val="single" w:sz="4" w:space="0" w:color="auto"/>
            </w:tcBorders>
            <w:shd w:val="clear" w:color="auto" w:fill="auto"/>
            <w:noWrap/>
            <w:vAlign w:val="bottom"/>
            <w:hideMark/>
          </w:tcPr>
          <w:p w14:paraId="4F2A7534" w14:textId="77777777" w:rsidR="006A25B4" w:rsidRPr="00F93FB9" w:rsidRDefault="006A25B4" w:rsidP="00BF7EEA">
            <w:pPr>
              <w:jc w:val="right"/>
              <w:rPr>
                <w:ins w:id="2032" w:author="Agata Kopeć" w:date="2019-07-31T13:19:00Z"/>
                <w:rFonts w:ascii="Calibri" w:hAnsi="Calibri" w:cs="Arial"/>
                <w:sz w:val="20"/>
                <w:szCs w:val="20"/>
              </w:rPr>
            </w:pPr>
            <w:ins w:id="2033" w:author="Agata Kopeć" w:date="2019-07-31T13:19:00Z">
              <w:r w:rsidRPr="00F93FB9">
                <w:rPr>
                  <w:rFonts w:ascii="Calibri" w:hAnsi="Calibri" w:cs="Arial"/>
                  <w:sz w:val="20"/>
                  <w:szCs w:val="20"/>
                </w:rPr>
                <w:t>119,30%</w:t>
              </w:r>
            </w:ins>
          </w:p>
        </w:tc>
        <w:tc>
          <w:tcPr>
            <w:tcW w:w="1497" w:type="dxa"/>
            <w:tcBorders>
              <w:top w:val="nil"/>
              <w:left w:val="nil"/>
              <w:bottom w:val="single" w:sz="4" w:space="0" w:color="auto"/>
              <w:right w:val="single" w:sz="4" w:space="0" w:color="auto"/>
            </w:tcBorders>
            <w:shd w:val="clear" w:color="auto" w:fill="auto"/>
            <w:noWrap/>
            <w:vAlign w:val="bottom"/>
            <w:hideMark/>
          </w:tcPr>
          <w:p w14:paraId="2ADF1DDD" w14:textId="77777777" w:rsidR="006A25B4" w:rsidRPr="00F93FB9" w:rsidRDefault="006A25B4" w:rsidP="00BF7EEA">
            <w:pPr>
              <w:jc w:val="center"/>
              <w:rPr>
                <w:ins w:id="2034" w:author="Agata Kopeć" w:date="2019-07-31T13:19:00Z"/>
                <w:rFonts w:ascii="Calibri" w:hAnsi="Calibri" w:cs="Arial"/>
                <w:sz w:val="20"/>
                <w:szCs w:val="20"/>
              </w:rPr>
            </w:pPr>
            <w:ins w:id="2035" w:author="Agata Kopeć" w:date="2019-07-31T13:19:00Z">
              <w:r w:rsidRPr="00F93FB9">
                <w:rPr>
                  <w:rFonts w:ascii="Calibri" w:hAnsi="Calibri" w:cs="Arial"/>
                  <w:sz w:val="20"/>
                  <w:szCs w:val="20"/>
                </w:rPr>
                <w:t>V</w:t>
              </w:r>
            </w:ins>
          </w:p>
        </w:tc>
      </w:tr>
      <w:tr w:rsidR="006A25B4" w:rsidRPr="00F93FB9" w14:paraId="42F2C3F7" w14:textId="77777777" w:rsidTr="00BF7EEA">
        <w:trPr>
          <w:trHeight w:val="315"/>
          <w:ins w:id="203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87CD2D" w14:textId="77777777" w:rsidR="006A25B4" w:rsidRPr="00F93FB9" w:rsidRDefault="006A25B4" w:rsidP="00BF7EEA">
            <w:pPr>
              <w:rPr>
                <w:ins w:id="2037" w:author="Agata Kopeć" w:date="2019-07-31T13:19:00Z"/>
                <w:rFonts w:ascii="Calibri" w:hAnsi="Calibri"/>
                <w:sz w:val="20"/>
                <w:szCs w:val="20"/>
              </w:rPr>
            </w:pPr>
            <w:ins w:id="203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4D72AF7" w14:textId="77777777" w:rsidR="006A25B4" w:rsidRPr="00F93FB9" w:rsidRDefault="006A25B4" w:rsidP="00BF7EEA">
            <w:pPr>
              <w:rPr>
                <w:ins w:id="2039" w:author="Agata Kopeć" w:date="2019-07-31T13:19:00Z"/>
                <w:rFonts w:ascii="Calibri" w:hAnsi="Calibri"/>
                <w:sz w:val="20"/>
                <w:szCs w:val="20"/>
              </w:rPr>
            </w:pPr>
            <w:ins w:id="2040" w:author="Agata Kopeć" w:date="2019-07-31T13:19:00Z">
              <w:r w:rsidRPr="00F93FB9">
                <w:rPr>
                  <w:rFonts w:ascii="Calibri" w:hAnsi="Calibri"/>
                  <w:sz w:val="20"/>
                  <w:szCs w:val="20"/>
                </w:rPr>
                <w:t>17</w:t>
              </w:r>
            </w:ins>
          </w:p>
        </w:tc>
        <w:tc>
          <w:tcPr>
            <w:tcW w:w="351" w:type="dxa"/>
            <w:tcBorders>
              <w:top w:val="nil"/>
              <w:left w:val="nil"/>
              <w:bottom w:val="single" w:sz="4" w:space="0" w:color="auto"/>
              <w:right w:val="single" w:sz="4" w:space="0" w:color="auto"/>
            </w:tcBorders>
            <w:shd w:val="clear" w:color="auto" w:fill="auto"/>
            <w:noWrap/>
            <w:vAlign w:val="bottom"/>
            <w:hideMark/>
          </w:tcPr>
          <w:p w14:paraId="4D98039F" w14:textId="77777777" w:rsidR="006A25B4" w:rsidRPr="00F93FB9" w:rsidRDefault="006A25B4" w:rsidP="00BF7EEA">
            <w:pPr>
              <w:rPr>
                <w:ins w:id="2041" w:author="Agata Kopeć" w:date="2019-07-31T13:19:00Z"/>
                <w:rFonts w:ascii="Calibri" w:hAnsi="Calibri"/>
                <w:sz w:val="20"/>
                <w:szCs w:val="20"/>
              </w:rPr>
            </w:pPr>
            <w:ins w:id="2042"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5BCFC5F3" w14:textId="77777777" w:rsidR="006A25B4" w:rsidRPr="00F93FB9" w:rsidRDefault="006A25B4" w:rsidP="00BF7EEA">
            <w:pPr>
              <w:rPr>
                <w:ins w:id="2043" w:author="Agata Kopeć" w:date="2019-07-31T13:19:00Z"/>
                <w:rFonts w:ascii="Calibri" w:hAnsi="Calibri"/>
                <w:sz w:val="20"/>
                <w:szCs w:val="20"/>
              </w:rPr>
            </w:pPr>
            <w:ins w:id="204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CE9D74A" w14:textId="77777777" w:rsidR="006A25B4" w:rsidRPr="00F93FB9" w:rsidRDefault="006A25B4" w:rsidP="00BF7EEA">
            <w:pPr>
              <w:rPr>
                <w:ins w:id="2045" w:author="Agata Kopeć" w:date="2019-07-31T13:19:00Z"/>
                <w:rFonts w:ascii="Calibri" w:hAnsi="Calibri"/>
                <w:sz w:val="20"/>
                <w:szCs w:val="20"/>
              </w:rPr>
            </w:pPr>
            <w:ins w:id="2046" w:author="Agata Kopeć" w:date="2019-07-31T13:19:00Z">
              <w:r w:rsidRPr="00F93FB9">
                <w:rPr>
                  <w:rFonts w:ascii="Calibri" w:hAnsi="Calibri"/>
                  <w:sz w:val="20"/>
                  <w:szCs w:val="20"/>
                </w:rPr>
                <w:t>WIĄZÓW</w:t>
              </w:r>
            </w:ins>
          </w:p>
        </w:tc>
        <w:tc>
          <w:tcPr>
            <w:tcW w:w="1344" w:type="dxa"/>
            <w:tcBorders>
              <w:top w:val="nil"/>
              <w:left w:val="nil"/>
              <w:bottom w:val="single" w:sz="4" w:space="0" w:color="auto"/>
              <w:right w:val="single" w:sz="4" w:space="0" w:color="auto"/>
            </w:tcBorders>
            <w:shd w:val="clear" w:color="auto" w:fill="auto"/>
            <w:noWrap/>
            <w:vAlign w:val="bottom"/>
            <w:hideMark/>
          </w:tcPr>
          <w:p w14:paraId="41F50DD2" w14:textId="77777777" w:rsidR="006A25B4" w:rsidRPr="00F93FB9" w:rsidRDefault="006A25B4" w:rsidP="00BF7EEA">
            <w:pPr>
              <w:rPr>
                <w:ins w:id="2047" w:author="Agata Kopeć" w:date="2019-07-31T13:19:00Z"/>
                <w:rFonts w:ascii="Calibri" w:hAnsi="Calibri"/>
                <w:sz w:val="20"/>
                <w:szCs w:val="20"/>
              </w:rPr>
            </w:pPr>
            <w:ins w:id="2048" w:author="Agata Kopeć" w:date="2019-07-31T13:19:00Z">
              <w:r w:rsidRPr="00F93FB9">
                <w:rPr>
                  <w:rFonts w:ascii="Calibri" w:hAnsi="Calibri"/>
                  <w:sz w:val="20"/>
                  <w:szCs w:val="20"/>
                </w:rPr>
                <w:t xml:space="preserve">          1 183,59    </w:t>
              </w:r>
            </w:ins>
          </w:p>
        </w:tc>
        <w:tc>
          <w:tcPr>
            <w:tcW w:w="1343" w:type="dxa"/>
            <w:tcBorders>
              <w:top w:val="nil"/>
              <w:left w:val="nil"/>
              <w:bottom w:val="single" w:sz="4" w:space="0" w:color="auto"/>
              <w:right w:val="single" w:sz="4" w:space="0" w:color="auto"/>
            </w:tcBorders>
            <w:shd w:val="clear" w:color="auto" w:fill="auto"/>
            <w:noWrap/>
            <w:vAlign w:val="bottom"/>
            <w:hideMark/>
          </w:tcPr>
          <w:p w14:paraId="71200641" w14:textId="77777777" w:rsidR="006A25B4" w:rsidRPr="00F93FB9" w:rsidRDefault="006A25B4" w:rsidP="00BF7EEA">
            <w:pPr>
              <w:jc w:val="right"/>
              <w:rPr>
                <w:ins w:id="2049" w:author="Agata Kopeć" w:date="2019-07-31T13:19:00Z"/>
                <w:rFonts w:ascii="Calibri" w:hAnsi="Calibri" w:cs="Arial"/>
                <w:sz w:val="20"/>
                <w:szCs w:val="20"/>
              </w:rPr>
            </w:pPr>
            <w:ins w:id="2050" w:author="Agata Kopeć" w:date="2019-07-31T13:19:00Z">
              <w:r w:rsidRPr="00F93FB9">
                <w:rPr>
                  <w:rFonts w:ascii="Calibri" w:hAnsi="Calibri" w:cs="Arial"/>
                  <w:sz w:val="20"/>
                  <w:szCs w:val="20"/>
                </w:rPr>
                <w:t>68,51%</w:t>
              </w:r>
            </w:ins>
          </w:p>
        </w:tc>
        <w:tc>
          <w:tcPr>
            <w:tcW w:w="1497" w:type="dxa"/>
            <w:tcBorders>
              <w:top w:val="nil"/>
              <w:left w:val="nil"/>
              <w:bottom w:val="single" w:sz="4" w:space="0" w:color="auto"/>
              <w:right w:val="single" w:sz="4" w:space="0" w:color="auto"/>
            </w:tcBorders>
            <w:shd w:val="clear" w:color="auto" w:fill="auto"/>
            <w:noWrap/>
            <w:vAlign w:val="bottom"/>
            <w:hideMark/>
          </w:tcPr>
          <w:p w14:paraId="749CEB10" w14:textId="77777777" w:rsidR="006A25B4" w:rsidRPr="00F93FB9" w:rsidRDefault="006A25B4" w:rsidP="00BF7EEA">
            <w:pPr>
              <w:jc w:val="center"/>
              <w:rPr>
                <w:ins w:id="2051" w:author="Agata Kopeć" w:date="2019-07-31T13:19:00Z"/>
                <w:rFonts w:ascii="Calibri" w:hAnsi="Calibri" w:cs="Arial"/>
                <w:sz w:val="20"/>
                <w:szCs w:val="20"/>
              </w:rPr>
            </w:pPr>
            <w:ins w:id="2052" w:author="Agata Kopeć" w:date="2019-07-31T13:19:00Z">
              <w:r w:rsidRPr="00F93FB9">
                <w:rPr>
                  <w:rFonts w:ascii="Calibri" w:hAnsi="Calibri" w:cs="Arial"/>
                  <w:sz w:val="20"/>
                  <w:szCs w:val="20"/>
                </w:rPr>
                <w:t>I</w:t>
              </w:r>
            </w:ins>
          </w:p>
        </w:tc>
      </w:tr>
      <w:tr w:rsidR="006A25B4" w:rsidRPr="00F93FB9" w14:paraId="44269EC5" w14:textId="77777777" w:rsidTr="00BF7EEA">
        <w:trPr>
          <w:trHeight w:val="315"/>
          <w:ins w:id="205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654BE02" w14:textId="77777777" w:rsidR="006A25B4" w:rsidRPr="00F93FB9" w:rsidRDefault="006A25B4" w:rsidP="00BF7EEA">
            <w:pPr>
              <w:rPr>
                <w:ins w:id="2054" w:author="Agata Kopeć" w:date="2019-07-31T13:19:00Z"/>
                <w:rFonts w:ascii="Calibri" w:hAnsi="Calibri"/>
                <w:sz w:val="20"/>
                <w:szCs w:val="20"/>
              </w:rPr>
            </w:pPr>
            <w:ins w:id="205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C0A466B" w14:textId="77777777" w:rsidR="006A25B4" w:rsidRPr="00F93FB9" w:rsidRDefault="006A25B4" w:rsidP="00BF7EEA">
            <w:pPr>
              <w:rPr>
                <w:ins w:id="2056" w:author="Agata Kopeć" w:date="2019-07-31T13:19:00Z"/>
                <w:rFonts w:ascii="Calibri" w:hAnsi="Calibri"/>
                <w:sz w:val="20"/>
                <w:szCs w:val="20"/>
              </w:rPr>
            </w:pPr>
            <w:ins w:id="2057" w:author="Agata Kopeć" w:date="2019-07-31T13:19:00Z">
              <w:r w:rsidRPr="00F93FB9">
                <w:rPr>
                  <w:rFonts w:ascii="Calibri" w:hAnsi="Calibri"/>
                  <w:sz w:val="20"/>
                  <w:szCs w:val="20"/>
                </w:rPr>
                <w:t>18</w:t>
              </w:r>
            </w:ins>
          </w:p>
        </w:tc>
        <w:tc>
          <w:tcPr>
            <w:tcW w:w="351" w:type="dxa"/>
            <w:tcBorders>
              <w:top w:val="nil"/>
              <w:left w:val="nil"/>
              <w:bottom w:val="single" w:sz="4" w:space="0" w:color="auto"/>
              <w:right w:val="single" w:sz="4" w:space="0" w:color="auto"/>
            </w:tcBorders>
            <w:shd w:val="clear" w:color="auto" w:fill="auto"/>
            <w:noWrap/>
            <w:vAlign w:val="bottom"/>
            <w:hideMark/>
          </w:tcPr>
          <w:p w14:paraId="213C3BBB" w14:textId="77777777" w:rsidR="006A25B4" w:rsidRPr="00F93FB9" w:rsidRDefault="006A25B4" w:rsidP="00BF7EEA">
            <w:pPr>
              <w:rPr>
                <w:ins w:id="2058" w:author="Agata Kopeć" w:date="2019-07-31T13:19:00Z"/>
                <w:rFonts w:ascii="Calibri" w:hAnsi="Calibri"/>
                <w:sz w:val="20"/>
                <w:szCs w:val="20"/>
              </w:rPr>
            </w:pPr>
            <w:ins w:id="2059"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1ECC4C01" w14:textId="77777777" w:rsidR="006A25B4" w:rsidRPr="00F93FB9" w:rsidRDefault="006A25B4" w:rsidP="00BF7EEA">
            <w:pPr>
              <w:rPr>
                <w:ins w:id="2060" w:author="Agata Kopeć" w:date="2019-07-31T13:19:00Z"/>
                <w:rFonts w:ascii="Calibri" w:hAnsi="Calibri"/>
                <w:sz w:val="20"/>
                <w:szCs w:val="20"/>
              </w:rPr>
            </w:pPr>
            <w:ins w:id="206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E8C7864" w14:textId="77777777" w:rsidR="006A25B4" w:rsidRPr="00F93FB9" w:rsidRDefault="006A25B4" w:rsidP="00BF7EEA">
            <w:pPr>
              <w:rPr>
                <w:ins w:id="2062" w:author="Agata Kopeć" w:date="2019-07-31T13:19:00Z"/>
                <w:rFonts w:ascii="Calibri" w:hAnsi="Calibri"/>
                <w:sz w:val="20"/>
                <w:szCs w:val="20"/>
              </w:rPr>
            </w:pPr>
            <w:ins w:id="2063" w:author="Agata Kopeć" w:date="2019-07-31T13:19:00Z">
              <w:r w:rsidRPr="00F93FB9">
                <w:rPr>
                  <w:rFonts w:ascii="Calibri" w:hAnsi="Calibri"/>
                  <w:sz w:val="20"/>
                  <w:szCs w:val="20"/>
                </w:rPr>
                <w:t>KOSTOMŁOTY</w:t>
              </w:r>
            </w:ins>
          </w:p>
        </w:tc>
        <w:tc>
          <w:tcPr>
            <w:tcW w:w="1344" w:type="dxa"/>
            <w:tcBorders>
              <w:top w:val="nil"/>
              <w:left w:val="nil"/>
              <w:bottom w:val="single" w:sz="4" w:space="0" w:color="auto"/>
              <w:right w:val="single" w:sz="4" w:space="0" w:color="auto"/>
            </w:tcBorders>
            <w:shd w:val="clear" w:color="auto" w:fill="auto"/>
            <w:noWrap/>
            <w:vAlign w:val="bottom"/>
            <w:hideMark/>
          </w:tcPr>
          <w:p w14:paraId="0DF34662" w14:textId="77777777" w:rsidR="006A25B4" w:rsidRPr="00F93FB9" w:rsidRDefault="006A25B4" w:rsidP="00BF7EEA">
            <w:pPr>
              <w:rPr>
                <w:ins w:id="2064" w:author="Agata Kopeć" w:date="2019-07-31T13:19:00Z"/>
                <w:rFonts w:ascii="Calibri" w:hAnsi="Calibri"/>
                <w:sz w:val="20"/>
                <w:szCs w:val="20"/>
              </w:rPr>
            </w:pPr>
            <w:ins w:id="2065" w:author="Agata Kopeć" w:date="2019-07-31T13:19:00Z">
              <w:r w:rsidRPr="00F93FB9">
                <w:rPr>
                  <w:rFonts w:ascii="Calibri" w:hAnsi="Calibri"/>
                  <w:sz w:val="20"/>
                  <w:szCs w:val="20"/>
                </w:rPr>
                <w:t xml:space="preserve">          1 488,34    </w:t>
              </w:r>
            </w:ins>
          </w:p>
        </w:tc>
        <w:tc>
          <w:tcPr>
            <w:tcW w:w="1343" w:type="dxa"/>
            <w:tcBorders>
              <w:top w:val="nil"/>
              <w:left w:val="nil"/>
              <w:bottom w:val="single" w:sz="4" w:space="0" w:color="auto"/>
              <w:right w:val="single" w:sz="4" w:space="0" w:color="auto"/>
            </w:tcBorders>
            <w:shd w:val="clear" w:color="auto" w:fill="auto"/>
            <w:noWrap/>
            <w:vAlign w:val="bottom"/>
            <w:hideMark/>
          </w:tcPr>
          <w:p w14:paraId="48DFDDF7" w14:textId="77777777" w:rsidR="006A25B4" w:rsidRPr="00F93FB9" w:rsidRDefault="006A25B4" w:rsidP="00BF7EEA">
            <w:pPr>
              <w:jc w:val="right"/>
              <w:rPr>
                <w:ins w:id="2066" w:author="Agata Kopeć" w:date="2019-07-31T13:19:00Z"/>
                <w:rFonts w:ascii="Calibri" w:hAnsi="Calibri" w:cs="Arial"/>
                <w:sz w:val="20"/>
                <w:szCs w:val="20"/>
              </w:rPr>
            </w:pPr>
            <w:ins w:id="2067" w:author="Agata Kopeć" w:date="2019-07-31T13:19:00Z">
              <w:r w:rsidRPr="00F93FB9">
                <w:rPr>
                  <w:rFonts w:ascii="Calibri" w:hAnsi="Calibri" w:cs="Arial"/>
                  <w:sz w:val="20"/>
                  <w:szCs w:val="20"/>
                </w:rPr>
                <w:t>86,14%</w:t>
              </w:r>
            </w:ins>
          </w:p>
        </w:tc>
        <w:tc>
          <w:tcPr>
            <w:tcW w:w="1497" w:type="dxa"/>
            <w:tcBorders>
              <w:top w:val="nil"/>
              <w:left w:val="nil"/>
              <w:bottom w:val="single" w:sz="4" w:space="0" w:color="auto"/>
              <w:right w:val="single" w:sz="4" w:space="0" w:color="auto"/>
            </w:tcBorders>
            <w:shd w:val="clear" w:color="auto" w:fill="auto"/>
            <w:noWrap/>
            <w:vAlign w:val="bottom"/>
            <w:hideMark/>
          </w:tcPr>
          <w:p w14:paraId="4F5327B1" w14:textId="77777777" w:rsidR="006A25B4" w:rsidRPr="00F93FB9" w:rsidRDefault="006A25B4" w:rsidP="00BF7EEA">
            <w:pPr>
              <w:jc w:val="center"/>
              <w:rPr>
                <w:ins w:id="2068" w:author="Agata Kopeć" w:date="2019-07-31T13:19:00Z"/>
                <w:rFonts w:ascii="Calibri" w:hAnsi="Calibri" w:cs="Arial"/>
                <w:sz w:val="20"/>
                <w:szCs w:val="20"/>
              </w:rPr>
            </w:pPr>
            <w:ins w:id="2069" w:author="Agata Kopeć" w:date="2019-07-31T13:19:00Z">
              <w:r w:rsidRPr="00F93FB9">
                <w:rPr>
                  <w:rFonts w:ascii="Calibri" w:hAnsi="Calibri" w:cs="Arial"/>
                  <w:sz w:val="20"/>
                  <w:szCs w:val="20"/>
                </w:rPr>
                <w:t>III</w:t>
              </w:r>
            </w:ins>
          </w:p>
        </w:tc>
      </w:tr>
      <w:tr w:rsidR="006A25B4" w:rsidRPr="00F93FB9" w14:paraId="640CE9E2" w14:textId="77777777" w:rsidTr="00BF7EEA">
        <w:trPr>
          <w:trHeight w:val="315"/>
          <w:ins w:id="207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A5D3DF" w14:textId="77777777" w:rsidR="006A25B4" w:rsidRPr="00F93FB9" w:rsidRDefault="006A25B4" w:rsidP="00BF7EEA">
            <w:pPr>
              <w:rPr>
                <w:ins w:id="2071" w:author="Agata Kopeć" w:date="2019-07-31T13:19:00Z"/>
                <w:rFonts w:ascii="Calibri" w:hAnsi="Calibri"/>
                <w:sz w:val="20"/>
                <w:szCs w:val="20"/>
              </w:rPr>
            </w:pPr>
            <w:ins w:id="207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CBDBF7F" w14:textId="77777777" w:rsidR="006A25B4" w:rsidRPr="00F93FB9" w:rsidRDefault="006A25B4" w:rsidP="00BF7EEA">
            <w:pPr>
              <w:rPr>
                <w:ins w:id="2073" w:author="Agata Kopeć" w:date="2019-07-31T13:19:00Z"/>
                <w:rFonts w:ascii="Calibri" w:hAnsi="Calibri"/>
                <w:sz w:val="20"/>
                <w:szCs w:val="20"/>
              </w:rPr>
            </w:pPr>
            <w:ins w:id="2074" w:author="Agata Kopeć" w:date="2019-07-31T13:19:00Z">
              <w:r w:rsidRPr="00F93FB9">
                <w:rPr>
                  <w:rFonts w:ascii="Calibri" w:hAnsi="Calibri"/>
                  <w:sz w:val="20"/>
                  <w:szCs w:val="20"/>
                </w:rPr>
                <w:t>18</w:t>
              </w:r>
            </w:ins>
          </w:p>
        </w:tc>
        <w:tc>
          <w:tcPr>
            <w:tcW w:w="351" w:type="dxa"/>
            <w:tcBorders>
              <w:top w:val="nil"/>
              <w:left w:val="nil"/>
              <w:bottom w:val="single" w:sz="4" w:space="0" w:color="auto"/>
              <w:right w:val="single" w:sz="4" w:space="0" w:color="auto"/>
            </w:tcBorders>
            <w:shd w:val="clear" w:color="auto" w:fill="auto"/>
            <w:noWrap/>
            <w:vAlign w:val="bottom"/>
            <w:hideMark/>
          </w:tcPr>
          <w:p w14:paraId="0668286F" w14:textId="77777777" w:rsidR="006A25B4" w:rsidRPr="00F93FB9" w:rsidRDefault="006A25B4" w:rsidP="00BF7EEA">
            <w:pPr>
              <w:rPr>
                <w:ins w:id="2075" w:author="Agata Kopeć" w:date="2019-07-31T13:19:00Z"/>
                <w:rFonts w:ascii="Calibri" w:hAnsi="Calibri"/>
                <w:sz w:val="20"/>
                <w:szCs w:val="20"/>
              </w:rPr>
            </w:pPr>
            <w:ins w:id="2076"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64E3CDC3" w14:textId="77777777" w:rsidR="006A25B4" w:rsidRPr="00F93FB9" w:rsidRDefault="006A25B4" w:rsidP="00BF7EEA">
            <w:pPr>
              <w:rPr>
                <w:ins w:id="2077" w:author="Agata Kopeć" w:date="2019-07-31T13:19:00Z"/>
                <w:rFonts w:ascii="Calibri" w:hAnsi="Calibri"/>
                <w:sz w:val="20"/>
                <w:szCs w:val="20"/>
              </w:rPr>
            </w:pPr>
            <w:ins w:id="207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259AED3" w14:textId="77777777" w:rsidR="006A25B4" w:rsidRPr="00F93FB9" w:rsidRDefault="006A25B4" w:rsidP="00BF7EEA">
            <w:pPr>
              <w:rPr>
                <w:ins w:id="2079" w:author="Agata Kopeć" w:date="2019-07-31T13:19:00Z"/>
                <w:rFonts w:ascii="Calibri" w:hAnsi="Calibri"/>
                <w:sz w:val="20"/>
                <w:szCs w:val="20"/>
              </w:rPr>
            </w:pPr>
            <w:ins w:id="2080" w:author="Agata Kopeć" w:date="2019-07-31T13:19:00Z">
              <w:r w:rsidRPr="00F93FB9">
                <w:rPr>
                  <w:rFonts w:ascii="Calibri" w:hAnsi="Calibri"/>
                  <w:sz w:val="20"/>
                  <w:szCs w:val="20"/>
                </w:rPr>
                <w:t>MALCZYCE</w:t>
              </w:r>
            </w:ins>
          </w:p>
        </w:tc>
        <w:tc>
          <w:tcPr>
            <w:tcW w:w="1344" w:type="dxa"/>
            <w:tcBorders>
              <w:top w:val="nil"/>
              <w:left w:val="nil"/>
              <w:bottom w:val="single" w:sz="4" w:space="0" w:color="auto"/>
              <w:right w:val="single" w:sz="4" w:space="0" w:color="auto"/>
            </w:tcBorders>
            <w:shd w:val="clear" w:color="auto" w:fill="auto"/>
            <w:noWrap/>
            <w:vAlign w:val="bottom"/>
            <w:hideMark/>
          </w:tcPr>
          <w:p w14:paraId="1594873B" w14:textId="77777777" w:rsidR="006A25B4" w:rsidRPr="00F93FB9" w:rsidRDefault="006A25B4" w:rsidP="00BF7EEA">
            <w:pPr>
              <w:rPr>
                <w:ins w:id="2081" w:author="Agata Kopeć" w:date="2019-07-31T13:19:00Z"/>
                <w:rFonts w:ascii="Calibri" w:hAnsi="Calibri"/>
                <w:sz w:val="20"/>
                <w:szCs w:val="20"/>
              </w:rPr>
            </w:pPr>
            <w:ins w:id="2082" w:author="Agata Kopeć" w:date="2019-07-31T13:19:00Z">
              <w:r w:rsidRPr="00F93FB9">
                <w:rPr>
                  <w:rFonts w:ascii="Calibri" w:hAnsi="Calibri"/>
                  <w:sz w:val="20"/>
                  <w:szCs w:val="20"/>
                </w:rPr>
                <w:t xml:space="preserve">          1 148,80    </w:t>
              </w:r>
            </w:ins>
          </w:p>
        </w:tc>
        <w:tc>
          <w:tcPr>
            <w:tcW w:w="1343" w:type="dxa"/>
            <w:tcBorders>
              <w:top w:val="nil"/>
              <w:left w:val="nil"/>
              <w:bottom w:val="single" w:sz="4" w:space="0" w:color="auto"/>
              <w:right w:val="single" w:sz="4" w:space="0" w:color="auto"/>
            </w:tcBorders>
            <w:shd w:val="clear" w:color="auto" w:fill="auto"/>
            <w:noWrap/>
            <w:vAlign w:val="bottom"/>
            <w:hideMark/>
          </w:tcPr>
          <w:p w14:paraId="7E14AD35" w14:textId="77777777" w:rsidR="006A25B4" w:rsidRPr="00F93FB9" w:rsidRDefault="006A25B4" w:rsidP="00BF7EEA">
            <w:pPr>
              <w:jc w:val="right"/>
              <w:rPr>
                <w:ins w:id="2083" w:author="Agata Kopeć" w:date="2019-07-31T13:19:00Z"/>
                <w:rFonts w:ascii="Calibri" w:hAnsi="Calibri" w:cs="Arial"/>
                <w:sz w:val="20"/>
                <w:szCs w:val="20"/>
              </w:rPr>
            </w:pPr>
            <w:ins w:id="2084" w:author="Agata Kopeć" w:date="2019-07-31T13:19:00Z">
              <w:r w:rsidRPr="00F93FB9">
                <w:rPr>
                  <w:rFonts w:ascii="Calibri" w:hAnsi="Calibri" w:cs="Arial"/>
                  <w:sz w:val="20"/>
                  <w:szCs w:val="20"/>
                </w:rPr>
                <w:t>66,49%</w:t>
              </w:r>
            </w:ins>
          </w:p>
        </w:tc>
        <w:tc>
          <w:tcPr>
            <w:tcW w:w="1497" w:type="dxa"/>
            <w:tcBorders>
              <w:top w:val="nil"/>
              <w:left w:val="nil"/>
              <w:bottom w:val="single" w:sz="4" w:space="0" w:color="auto"/>
              <w:right w:val="single" w:sz="4" w:space="0" w:color="auto"/>
            </w:tcBorders>
            <w:shd w:val="clear" w:color="auto" w:fill="auto"/>
            <w:noWrap/>
            <w:vAlign w:val="bottom"/>
            <w:hideMark/>
          </w:tcPr>
          <w:p w14:paraId="7A45D518" w14:textId="77777777" w:rsidR="006A25B4" w:rsidRPr="00F93FB9" w:rsidRDefault="006A25B4" w:rsidP="00BF7EEA">
            <w:pPr>
              <w:jc w:val="center"/>
              <w:rPr>
                <w:ins w:id="2085" w:author="Agata Kopeć" w:date="2019-07-31T13:19:00Z"/>
                <w:rFonts w:ascii="Calibri" w:hAnsi="Calibri" w:cs="Arial"/>
                <w:sz w:val="20"/>
                <w:szCs w:val="20"/>
              </w:rPr>
            </w:pPr>
            <w:ins w:id="2086" w:author="Agata Kopeć" w:date="2019-07-31T13:19:00Z">
              <w:r w:rsidRPr="00F93FB9">
                <w:rPr>
                  <w:rFonts w:ascii="Calibri" w:hAnsi="Calibri" w:cs="Arial"/>
                  <w:sz w:val="20"/>
                  <w:szCs w:val="20"/>
                </w:rPr>
                <w:t>I</w:t>
              </w:r>
            </w:ins>
          </w:p>
        </w:tc>
      </w:tr>
      <w:tr w:rsidR="006A25B4" w:rsidRPr="00F93FB9" w14:paraId="159C74F9" w14:textId="77777777" w:rsidTr="00BF7EEA">
        <w:trPr>
          <w:trHeight w:val="315"/>
          <w:ins w:id="208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758028" w14:textId="77777777" w:rsidR="006A25B4" w:rsidRPr="00F93FB9" w:rsidRDefault="006A25B4" w:rsidP="00BF7EEA">
            <w:pPr>
              <w:rPr>
                <w:ins w:id="2088" w:author="Agata Kopeć" w:date="2019-07-31T13:19:00Z"/>
                <w:rFonts w:ascii="Calibri" w:hAnsi="Calibri"/>
                <w:sz w:val="20"/>
                <w:szCs w:val="20"/>
              </w:rPr>
            </w:pPr>
            <w:ins w:id="208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CC25E70" w14:textId="77777777" w:rsidR="006A25B4" w:rsidRPr="00F93FB9" w:rsidRDefault="006A25B4" w:rsidP="00BF7EEA">
            <w:pPr>
              <w:rPr>
                <w:ins w:id="2090" w:author="Agata Kopeć" w:date="2019-07-31T13:19:00Z"/>
                <w:rFonts w:ascii="Calibri" w:hAnsi="Calibri"/>
                <w:sz w:val="20"/>
                <w:szCs w:val="20"/>
              </w:rPr>
            </w:pPr>
            <w:ins w:id="2091" w:author="Agata Kopeć" w:date="2019-07-31T13:19:00Z">
              <w:r w:rsidRPr="00F93FB9">
                <w:rPr>
                  <w:rFonts w:ascii="Calibri" w:hAnsi="Calibri"/>
                  <w:sz w:val="20"/>
                  <w:szCs w:val="20"/>
                </w:rPr>
                <w:t>18</w:t>
              </w:r>
            </w:ins>
          </w:p>
        </w:tc>
        <w:tc>
          <w:tcPr>
            <w:tcW w:w="351" w:type="dxa"/>
            <w:tcBorders>
              <w:top w:val="nil"/>
              <w:left w:val="nil"/>
              <w:bottom w:val="single" w:sz="4" w:space="0" w:color="auto"/>
              <w:right w:val="single" w:sz="4" w:space="0" w:color="auto"/>
            </w:tcBorders>
            <w:shd w:val="clear" w:color="auto" w:fill="auto"/>
            <w:noWrap/>
            <w:vAlign w:val="bottom"/>
            <w:hideMark/>
          </w:tcPr>
          <w:p w14:paraId="27ADDBB6" w14:textId="77777777" w:rsidR="006A25B4" w:rsidRPr="00F93FB9" w:rsidRDefault="006A25B4" w:rsidP="00BF7EEA">
            <w:pPr>
              <w:rPr>
                <w:ins w:id="2092" w:author="Agata Kopeć" w:date="2019-07-31T13:19:00Z"/>
                <w:rFonts w:ascii="Calibri" w:hAnsi="Calibri"/>
                <w:sz w:val="20"/>
                <w:szCs w:val="20"/>
              </w:rPr>
            </w:pPr>
            <w:ins w:id="2093"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53D2939B" w14:textId="77777777" w:rsidR="006A25B4" w:rsidRPr="00F93FB9" w:rsidRDefault="006A25B4" w:rsidP="00BF7EEA">
            <w:pPr>
              <w:rPr>
                <w:ins w:id="2094" w:author="Agata Kopeć" w:date="2019-07-31T13:19:00Z"/>
                <w:rFonts w:ascii="Calibri" w:hAnsi="Calibri"/>
                <w:sz w:val="20"/>
                <w:szCs w:val="20"/>
              </w:rPr>
            </w:pPr>
            <w:ins w:id="209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0758DE1" w14:textId="77777777" w:rsidR="006A25B4" w:rsidRPr="00F93FB9" w:rsidRDefault="006A25B4" w:rsidP="00BF7EEA">
            <w:pPr>
              <w:rPr>
                <w:ins w:id="2096" w:author="Agata Kopeć" w:date="2019-07-31T13:19:00Z"/>
                <w:rFonts w:ascii="Calibri" w:hAnsi="Calibri"/>
                <w:sz w:val="20"/>
                <w:szCs w:val="20"/>
              </w:rPr>
            </w:pPr>
            <w:ins w:id="2097" w:author="Agata Kopeć" w:date="2019-07-31T13:19:00Z">
              <w:r w:rsidRPr="00F93FB9">
                <w:rPr>
                  <w:rFonts w:ascii="Calibri" w:hAnsi="Calibri"/>
                  <w:sz w:val="20"/>
                  <w:szCs w:val="20"/>
                </w:rPr>
                <w:t>MIĘKINIA</w:t>
              </w:r>
            </w:ins>
          </w:p>
        </w:tc>
        <w:tc>
          <w:tcPr>
            <w:tcW w:w="1344" w:type="dxa"/>
            <w:tcBorders>
              <w:top w:val="nil"/>
              <w:left w:val="nil"/>
              <w:bottom w:val="single" w:sz="4" w:space="0" w:color="auto"/>
              <w:right w:val="single" w:sz="4" w:space="0" w:color="auto"/>
            </w:tcBorders>
            <w:shd w:val="clear" w:color="auto" w:fill="auto"/>
            <w:noWrap/>
            <w:vAlign w:val="bottom"/>
            <w:hideMark/>
          </w:tcPr>
          <w:p w14:paraId="48D0D225" w14:textId="77777777" w:rsidR="006A25B4" w:rsidRPr="00F93FB9" w:rsidRDefault="006A25B4" w:rsidP="00BF7EEA">
            <w:pPr>
              <w:rPr>
                <w:ins w:id="2098" w:author="Agata Kopeć" w:date="2019-07-31T13:19:00Z"/>
                <w:rFonts w:ascii="Calibri" w:hAnsi="Calibri"/>
                <w:sz w:val="20"/>
                <w:szCs w:val="20"/>
              </w:rPr>
            </w:pPr>
            <w:ins w:id="2099" w:author="Agata Kopeć" w:date="2019-07-31T13:19:00Z">
              <w:r w:rsidRPr="00F93FB9">
                <w:rPr>
                  <w:rFonts w:ascii="Calibri" w:hAnsi="Calibri"/>
                  <w:sz w:val="20"/>
                  <w:szCs w:val="20"/>
                </w:rPr>
                <w:t xml:space="preserve">          2 354,45    </w:t>
              </w:r>
            </w:ins>
          </w:p>
        </w:tc>
        <w:tc>
          <w:tcPr>
            <w:tcW w:w="1343" w:type="dxa"/>
            <w:tcBorders>
              <w:top w:val="nil"/>
              <w:left w:val="nil"/>
              <w:bottom w:val="single" w:sz="4" w:space="0" w:color="auto"/>
              <w:right w:val="single" w:sz="4" w:space="0" w:color="auto"/>
            </w:tcBorders>
            <w:shd w:val="clear" w:color="auto" w:fill="auto"/>
            <w:noWrap/>
            <w:vAlign w:val="bottom"/>
            <w:hideMark/>
          </w:tcPr>
          <w:p w14:paraId="0E1AB461" w14:textId="77777777" w:rsidR="006A25B4" w:rsidRPr="00F93FB9" w:rsidRDefault="006A25B4" w:rsidP="00BF7EEA">
            <w:pPr>
              <w:jc w:val="right"/>
              <w:rPr>
                <w:ins w:id="2100" w:author="Agata Kopeć" w:date="2019-07-31T13:19:00Z"/>
                <w:rFonts w:ascii="Calibri" w:hAnsi="Calibri" w:cs="Arial"/>
                <w:sz w:val="20"/>
                <w:szCs w:val="20"/>
              </w:rPr>
            </w:pPr>
            <w:ins w:id="2101" w:author="Agata Kopeć" w:date="2019-07-31T13:19:00Z">
              <w:r w:rsidRPr="00F93FB9">
                <w:rPr>
                  <w:rFonts w:ascii="Calibri" w:hAnsi="Calibri" w:cs="Arial"/>
                  <w:sz w:val="20"/>
                  <w:szCs w:val="20"/>
                </w:rPr>
                <w:t>136,28%</w:t>
              </w:r>
            </w:ins>
          </w:p>
        </w:tc>
        <w:tc>
          <w:tcPr>
            <w:tcW w:w="1497" w:type="dxa"/>
            <w:tcBorders>
              <w:top w:val="nil"/>
              <w:left w:val="nil"/>
              <w:bottom w:val="single" w:sz="4" w:space="0" w:color="auto"/>
              <w:right w:val="single" w:sz="4" w:space="0" w:color="auto"/>
            </w:tcBorders>
            <w:shd w:val="clear" w:color="auto" w:fill="auto"/>
            <w:noWrap/>
            <w:vAlign w:val="bottom"/>
            <w:hideMark/>
          </w:tcPr>
          <w:p w14:paraId="3186A609" w14:textId="77777777" w:rsidR="006A25B4" w:rsidRPr="00F93FB9" w:rsidRDefault="006A25B4" w:rsidP="00BF7EEA">
            <w:pPr>
              <w:jc w:val="center"/>
              <w:rPr>
                <w:ins w:id="2102" w:author="Agata Kopeć" w:date="2019-07-31T13:19:00Z"/>
                <w:rFonts w:ascii="Calibri" w:hAnsi="Calibri" w:cs="Arial"/>
                <w:sz w:val="20"/>
                <w:szCs w:val="20"/>
              </w:rPr>
            </w:pPr>
            <w:ins w:id="2103" w:author="Agata Kopeć" w:date="2019-07-31T13:19:00Z">
              <w:r w:rsidRPr="00F93FB9">
                <w:rPr>
                  <w:rFonts w:ascii="Calibri" w:hAnsi="Calibri" w:cs="Arial"/>
                  <w:sz w:val="20"/>
                  <w:szCs w:val="20"/>
                </w:rPr>
                <w:t>V</w:t>
              </w:r>
            </w:ins>
          </w:p>
        </w:tc>
      </w:tr>
      <w:tr w:rsidR="006A25B4" w:rsidRPr="00F93FB9" w14:paraId="251B2039" w14:textId="77777777" w:rsidTr="00BF7EEA">
        <w:trPr>
          <w:trHeight w:val="315"/>
          <w:ins w:id="210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4035CC" w14:textId="77777777" w:rsidR="006A25B4" w:rsidRPr="00F93FB9" w:rsidRDefault="006A25B4" w:rsidP="00BF7EEA">
            <w:pPr>
              <w:rPr>
                <w:ins w:id="2105" w:author="Agata Kopeć" w:date="2019-07-31T13:19:00Z"/>
                <w:rFonts w:ascii="Calibri" w:hAnsi="Calibri"/>
                <w:sz w:val="20"/>
                <w:szCs w:val="20"/>
              </w:rPr>
            </w:pPr>
            <w:ins w:id="210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05C9591" w14:textId="77777777" w:rsidR="006A25B4" w:rsidRPr="00F93FB9" w:rsidRDefault="006A25B4" w:rsidP="00BF7EEA">
            <w:pPr>
              <w:rPr>
                <w:ins w:id="2107" w:author="Agata Kopeć" w:date="2019-07-31T13:19:00Z"/>
                <w:rFonts w:ascii="Calibri" w:hAnsi="Calibri"/>
                <w:sz w:val="20"/>
                <w:szCs w:val="20"/>
              </w:rPr>
            </w:pPr>
            <w:ins w:id="2108" w:author="Agata Kopeć" w:date="2019-07-31T13:19:00Z">
              <w:r w:rsidRPr="00F93FB9">
                <w:rPr>
                  <w:rFonts w:ascii="Calibri" w:hAnsi="Calibri"/>
                  <w:sz w:val="20"/>
                  <w:szCs w:val="20"/>
                </w:rPr>
                <w:t>18</w:t>
              </w:r>
            </w:ins>
          </w:p>
        </w:tc>
        <w:tc>
          <w:tcPr>
            <w:tcW w:w="351" w:type="dxa"/>
            <w:tcBorders>
              <w:top w:val="nil"/>
              <w:left w:val="nil"/>
              <w:bottom w:val="single" w:sz="4" w:space="0" w:color="auto"/>
              <w:right w:val="single" w:sz="4" w:space="0" w:color="auto"/>
            </w:tcBorders>
            <w:shd w:val="clear" w:color="auto" w:fill="auto"/>
            <w:noWrap/>
            <w:vAlign w:val="bottom"/>
            <w:hideMark/>
          </w:tcPr>
          <w:p w14:paraId="2AE2E04D" w14:textId="77777777" w:rsidR="006A25B4" w:rsidRPr="00F93FB9" w:rsidRDefault="006A25B4" w:rsidP="00BF7EEA">
            <w:pPr>
              <w:rPr>
                <w:ins w:id="2109" w:author="Agata Kopeć" w:date="2019-07-31T13:19:00Z"/>
                <w:rFonts w:ascii="Calibri" w:hAnsi="Calibri"/>
                <w:sz w:val="20"/>
                <w:szCs w:val="20"/>
              </w:rPr>
            </w:pPr>
            <w:ins w:id="2110"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5CC3B0EE" w14:textId="77777777" w:rsidR="006A25B4" w:rsidRPr="00F93FB9" w:rsidRDefault="006A25B4" w:rsidP="00BF7EEA">
            <w:pPr>
              <w:rPr>
                <w:ins w:id="2111" w:author="Agata Kopeć" w:date="2019-07-31T13:19:00Z"/>
                <w:rFonts w:ascii="Calibri" w:hAnsi="Calibri"/>
                <w:sz w:val="20"/>
                <w:szCs w:val="20"/>
              </w:rPr>
            </w:pPr>
            <w:ins w:id="211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A6774D3" w14:textId="77777777" w:rsidR="006A25B4" w:rsidRPr="00F93FB9" w:rsidRDefault="006A25B4" w:rsidP="00BF7EEA">
            <w:pPr>
              <w:rPr>
                <w:ins w:id="2113" w:author="Agata Kopeć" w:date="2019-07-31T13:19:00Z"/>
                <w:rFonts w:ascii="Calibri" w:hAnsi="Calibri"/>
                <w:sz w:val="20"/>
                <w:szCs w:val="20"/>
              </w:rPr>
            </w:pPr>
            <w:ins w:id="2114" w:author="Agata Kopeć" w:date="2019-07-31T13:19:00Z">
              <w:r w:rsidRPr="00F93FB9">
                <w:rPr>
                  <w:rFonts w:ascii="Calibri" w:hAnsi="Calibri"/>
                  <w:sz w:val="20"/>
                  <w:szCs w:val="20"/>
                </w:rPr>
                <w:t>ŚRODA ŚLĄSKA</w:t>
              </w:r>
            </w:ins>
          </w:p>
        </w:tc>
        <w:tc>
          <w:tcPr>
            <w:tcW w:w="1344" w:type="dxa"/>
            <w:tcBorders>
              <w:top w:val="nil"/>
              <w:left w:val="nil"/>
              <w:bottom w:val="single" w:sz="4" w:space="0" w:color="auto"/>
              <w:right w:val="single" w:sz="4" w:space="0" w:color="auto"/>
            </w:tcBorders>
            <w:shd w:val="clear" w:color="auto" w:fill="auto"/>
            <w:noWrap/>
            <w:vAlign w:val="bottom"/>
            <w:hideMark/>
          </w:tcPr>
          <w:p w14:paraId="4DF99EBD" w14:textId="77777777" w:rsidR="006A25B4" w:rsidRPr="00F93FB9" w:rsidRDefault="006A25B4" w:rsidP="00BF7EEA">
            <w:pPr>
              <w:rPr>
                <w:ins w:id="2115" w:author="Agata Kopeć" w:date="2019-07-31T13:19:00Z"/>
                <w:rFonts w:ascii="Calibri" w:hAnsi="Calibri"/>
                <w:sz w:val="20"/>
                <w:szCs w:val="20"/>
              </w:rPr>
            </w:pPr>
            <w:ins w:id="2116" w:author="Agata Kopeć" w:date="2019-07-31T13:19:00Z">
              <w:r w:rsidRPr="00F93FB9">
                <w:rPr>
                  <w:rFonts w:ascii="Calibri" w:hAnsi="Calibri"/>
                  <w:sz w:val="20"/>
                  <w:szCs w:val="20"/>
                </w:rPr>
                <w:t xml:space="preserve">          2 174,53    </w:t>
              </w:r>
            </w:ins>
          </w:p>
        </w:tc>
        <w:tc>
          <w:tcPr>
            <w:tcW w:w="1343" w:type="dxa"/>
            <w:tcBorders>
              <w:top w:val="nil"/>
              <w:left w:val="nil"/>
              <w:bottom w:val="single" w:sz="4" w:space="0" w:color="auto"/>
              <w:right w:val="single" w:sz="4" w:space="0" w:color="auto"/>
            </w:tcBorders>
            <w:shd w:val="clear" w:color="auto" w:fill="auto"/>
            <w:noWrap/>
            <w:vAlign w:val="bottom"/>
            <w:hideMark/>
          </w:tcPr>
          <w:p w14:paraId="7C4B9B90" w14:textId="77777777" w:rsidR="006A25B4" w:rsidRPr="00F93FB9" w:rsidRDefault="006A25B4" w:rsidP="00BF7EEA">
            <w:pPr>
              <w:jc w:val="right"/>
              <w:rPr>
                <w:ins w:id="2117" w:author="Agata Kopeć" w:date="2019-07-31T13:19:00Z"/>
                <w:rFonts w:ascii="Calibri" w:hAnsi="Calibri" w:cs="Arial"/>
                <w:sz w:val="20"/>
                <w:szCs w:val="20"/>
              </w:rPr>
            </w:pPr>
            <w:ins w:id="2118" w:author="Agata Kopeć" w:date="2019-07-31T13:19:00Z">
              <w:r w:rsidRPr="00F93FB9">
                <w:rPr>
                  <w:rFonts w:ascii="Calibri" w:hAnsi="Calibri" w:cs="Arial"/>
                  <w:sz w:val="20"/>
                  <w:szCs w:val="20"/>
                </w:rPr>
                <w:t>125,86%</w:t>
              </w:r>
            </w:ins>
          </w:p>
        </w:tc>
        <w:tc>
          <w:tcPr>
            <w:tcW w:w="1497" w:type="dxa"/>
            <w:tcBorders>
              <w:top w:val="nil"/>
              <w:left w:val="nil"/>
              <w:bottom w:val="single" w:sz="4" w:space="0" w:color="auto"/>
              <w:right w:val="single" w:sz="4" w:space="0" w:color="auto"/>
            </w:tcBorders>
            <w:shd w:val="clear" w:color="auto" w:fill="auto"/>
            <w:noWrap/>
            <w:vAlign w:val="bottom"/>
            <w:hideMark/>
          </w:tcPr>
          <w:p w14:paraId="7B9BDA85" w14:textId="77777777" w:rsidR="006A25B4" w:rsidRPr="00F93FB9" w:rsidRDefault="006A25B4" w:rsidP="00BF7EEA">
            <w:pPr>
              <w:jc w:val="center"/>
              <w:rPr>
                <w:ins w:id="2119" w:author="Agata Kopeć" w:date="2019-07-31T13:19:00Z"/>
                <w:rFonts w:ascii="Calibri" w:hAnsi="Calibri" w:cs="Arial"/>
                <w:sz w:val="20"/>
                <w:szCs w:val="20"/>
              </w:rPr>
            </w:pPr>
            <w:ins w:id="2120" w:author="Agata Kopeć" w:date="2019-07-31T13:19:00Z">
              <w:r w:rsidRPr="00F93FB9">
                <w:rPr>
                  <w:rFonts w:ascii="Calibri" w:hAnsi="Calibri" w:cs="Arial"/>
                  <w:sz w:val="20"/>
                  <w:szCs w:val="20"/>
                </w:rPr>
                <w:t>V</w:t>
              </w:r>
            </w:ins>
          </w:p>
        </w:tc>
      </w:tr>
      <w:tr w:rsidR="006A25B4" w:rsidRPr="00F93FB9" w14:paraId="5710E183" w14:textId="77777777" w:rsidTr="00BF7EEA">
        <w:trPr>
          <w:trHeight w:val="315"/>
          <w:ins w:id="212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FE095" w14:textId="77777777" w:rsidR="006A25B4" w:rsidRPr="00F93FB9" w:rsidRDefault="006A25B4" w:rsidP="00BF7EEA">
            <w:pPr>
              <w:rPr>
                <w:ins w:id="2122" w:author="Agata Kopeć" w:date="2019-07-31T13:19:00Z"/>
                <w:rFonts w:ascii="Calibri" w:hAnsi="Calibri"/>
                <w:sz w:val="20"/>
                <w:szCs w:val="20"/>
              </w:rPr>
            </w:pPr>
            <w:ins w:id="212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2477E9C" w14:textId="77777777" w:rsidR="006A25B4" w:rsidRPr="00F93FB9" w:rsidRDefault="006A25B4" w:rsidP="00BF7EEA">
            <w:pPr>
              <w:rPr>
                <w:ins w:id="2124" w:author="Agata Kopeć" w:date="2019-07-31T13:19:00Z"/>
                <w:rFonts w:ascii="Calibri" w:hAnsi="Calibri"/>
                <w:sz w:val="20"/>
                <w:szCs w:val="20"/>
              </w:rPr>
            </w:pPr>
            <w:ins w:id="2125" w:author="Agata Kopeć" w:date="2019-07-31T13:19:00Z">
              <w:r w:rsidRPr="00F93FB9">
                <w:rPr>
                  <w:rFonts w:ascii="Calibri" w:hAnsi="Calibri"/>
                  <w:sz w:val="20"/>
                  <w:szCs w:val="20"/>
                </w:rPr>
                <w:t>18</w:t>
              </w:r>
            </w:ins>
          </w:p>
        </w:tc>
        <w:tc>
          <w:tcPr>
            <w:tcW w:w="351" w:type="dxa"/>
            <w:tcBorders>
              <w:top w:val="nil"/>
              <w:left w:val="nil"/>
              <w:bottom w:val="single" w:sz="4" w:space="0" w:color="auto"/>
              <w:right w:val="single" w:sz="4" w:space="0" w:color="auto"/>
            </w:tcBorders>
            <w:shd w:val="clear" w:color="auto" w:fill="auto"/>
            <w:noWrap/>
            <w:vAlign w:val="bottom"/>
            <w:hideMark/>
          </w:tcPr>
          <w:p w14:paraId="2BD0EF47" w14:textId="77777777" w:rsidR="006A25B4" w:rsidRPr="00F93FB9" w:rsidRDefault="006A25B4" w:rsidP="00BF7EEA">
            <w:pPr>
              <w:rPr>
                <w:ins w:id="2126" w:author="Agata Kopeć" w:date="2019-07-31T13:19:00Z"/>
                <w:rFonts w:ascii="Calibri" w:hAnsi="Calibri"/>
                <w:sz w:val="20"/>
                <w:szCs w:val="20"/>
              </w:rPr>
            </w:pPr>
            <w:ins w:id="2127"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09785103" w14:textId="77777777" w:rsidR="006A25B4" w:rsidRPr="00F93FB9" w:rsidRDefault="006A25B4" w:rsidP="00BF7EEA">
            <w:pPr>
              <w:rPr>
                <w:ins w:id="2128" w:author="Agata Kopeć" w:date="2019-07-31T13:19:00Z"/>
                <w:rFonts w:ascii="Calibri" w:hAnsi="Calibri"/>
                <w:sz w:val="20"/>
                <w:szCs w:val="20"/>
              </w:rPr>
            </w:pPr>
            <w:ins w:id="212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67C887E0" w14:textId="77777777" w:rsidR="006A25B4" w:rsidRPr="00F93FB9" w:rsidRDefault="006A25B4" w:rsidP="00BF7EEA">
            <w:pPr>
              <w:rPr>
                <w:ins w:id="2130" w:author="Agata Kopeć" w:date="2019-07-31T13:19:00Z"/>
                <w:rFonts w:ascii="Calibri" w:hAnsi="Calibri"/>
                <w:sz w:val="20"/>
                <w:szCs w:val="20"/>
              </w:rPr>
            </w:pPr>
            <w:ins w:id="2131" w:author="Agata Kopeć" w:date="2019-07-31T13:19:00Z">
              <w:r w:rsidRPr="00F93FB9">
                <w:rPr>
                  <w:rFonts w:ascii="Calibri" w:hAnsi="Calibri"/>
                  <w:sz w:val="20"/>
                  <w:szCs w:val="20"/>
                </w:rPr>
                <w:t>UDANIN</w:t>
              </w:r>
            </w:ins>
          </w:p>
        </w:tc>
        <w:tc>
          <w:tcPr>
            <w:tcW w:w="1344" w:type="dxa"/>
            <w:tcBorders>
              <w:top w:val="nil"/>
              <w:left w:val="nil"/>
              <w:bottom w:val="single" w:sz="4" w:space="0" w:color="auto"/>
              <w:right w:val="single" w:sz="4" w:space="0" w:color="auto"/>
            </w:tcBorders>
            <w:shd w:val="clear" w:color="auto" w:fill="auto"/>
            <w:noWrap/>
            <w:vAlign w:val="bottom"/>
            <w:hideMark/>
          </w:tcPr>
          <w:p w14:paraId="13118787" w14:textId="77777777" w:rsidR="006A25B4" w:rsidRPr="00F93FB9" w:rsidRDefault="006A25B4" w:rsidP="00BF7EEA">
            <w:pPr>
              <w:rPr>
                <w:ins w:id="2132" w:author="Agata Kopeć" w:date="2019-07-31T13:19:00Z"/>
                <w:rFonts w:ascii="Calibri" w:hAnsi="Calibri"/>
                <w:sz w:val="20"/>
                <w:szCs w:val="20"/>
              </w:rPr>
            </w:pPr>
            <w:ins w:id="2133" w:author="Agata Kopeć" w:date="2019-07-31T13:19:00Z">
              <w:r w:rsidRPr="00F93FB9">
                <w:rPr>
                  <w:rFonts w:ascii="Calibri" w:hAnsi="Calibri"/>
                  <w:sz w:val="20"/>
                  <w:szCs w:val="20"/>
                </w:rPr>
                <w:t xml:space="preserve">          1 254,89    </w:t>
              </w:r>
            </w:ins>
          </w:p>
        </w:tc>
        <w:tc>
          <w:tcPr>
            <w:tcW w:w="1343" w:type="dxa"/>
            <w:tcBorders>
              <w:top w:val="nil"/>
              <w:left w:val="nil"/>
              <w:bottom w:val="single" w:sz="4" w:space="0" w:color="auto"/>
              <w:right w:val="single" w:sz="4" w:space="0" w:color="auto"/>
            </w:tcBorders>
            <w:shd w:val="clear" w:color="auto" w:fill="auto"/>
            <w:noWrap/>
            <w:vAlign w:val="bottom"/>
            <w:hideMark/>
          </w:tcPr>
          <w:p w14:paraId="2288EFC8" w14:textId="77777777" w:rsidR="006A25B4" w:rsidRPr="00F93FB9" w:rsidRDefault="006A25B4" w:rsidP="00BF7EEA">
            <w:pPr>
              <w:jc w:val="right"/>
              <w:rPr>
                <w:ins w:id="2134" w:author="Agata Kopeć" w:date="2019-07-31T13:19:00Z"/>
                <w:rFonts w:ascii="Calibri" w:hAnsi="Calibri" w:cs="Arial"/>
                <w:sz w:val="20"/>
                <w:szCs w:val="20"/>
              </w:rPr>
            </w:pPr>
            <w:ins w:id="2135" w:author="Agata Kopeć" w:date="2019-07-31T13:19:00Z">
              <w:r w:rsidRPr="00F93FB9">
                <w:rPr>
                  <w:rFonts w:ascii="Calibri" w:hAnsi="Calibri" w:cs="Arial"/>
                  <w:sz w:val="20"/>
                  <w:szCs w:val="20"/>
                </w:rPr>
                <w:t>72,63%</w:t>
              </w:r>
            </w:ins>
          </w:p>
        </w:tc>
        <w:tc>
          <w:tcPr>
            <w:tcW w:w="1497" w:type="dxa"/>
            <w:tcBorders>
              <w:top w:val="nil"/>
              <w:left w:val="nil"/>
              <w:bottom w:val="single" w:sz="4" w:space="0" w:color="auto"/>
              <w:right w:val="single" w:sz="4" w:space="0" w:color="auto"/>
            </w:tcBorders>
            <w:shd w:val="clear" w:color="auto" w:fill="auto"/>
            <w:noWrap/>
            <w:vAlign w:val="bottom"/>
            <w:hideMark/>
          </w:tcPr>
          <w:p w14:paraId="7A6385CC" w14:textId="77777777" w:rsidR="006A25B4" w:rsidRPr="00F93FB9" w:rsidRDefault="006A25B4" w:rsidP="00BF7EEA">
            <w:pPr>
              <w:jc w:val="center"/>
              <w:rPr>
                <w:ins w:id="2136" w:author="Agata Kopeć" w:date="2019-07-31T13:19:00Z"/>
                <w:rFonts w:ascii="Calibri" w:hAnsi="Calibri" w:cs="Arial"/>
                <w:sz w:val="20"/>
                <w:szCs w:val="20"/>
              </w:rPr>
            </w:pPr>
            <w:ins w:id="2137" w:author="Agata Kopeć" w:date="2019-07-31T13:19:00Z">
              <w:r w:rsidRPr="00F93FB9">
                <w:rPr>
                  <w:rFonts w:ascii="Calibri" w:hAnsi="Calibri" w:cs="Arial"/>
                  <w:sz w:val="20"/>
                  <w:szCs w:val="20"/>
                </w:rPr>
                <w:t xml:space="preserve">II </w:t>
              </w:r>
            </w:ins>
          </w:p>
        </w:tc>
      </w:tr>
      <w:tr w:rsidR="006A25B4" w:rsidRPr="00F93FB9" w14:paraId="4520617F" w14:textId="77777777" w:rsidTr="00BF7EEA">
        <w:trPr>
          <w:trHeight w:val="315"/>
          <w:ins w:id="213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A848EA" w14:textId="77777777" w:rsidR="006A25B4" w:rsidRPr="00F93FB9" w:rsidRDefault="006A25B4" w:rsidP="00BF7EEA">
            <w:pPr>
              <w:rPr>
                <w:ins w:id="2139" w:author="Agata Kopeć" w:date="2019-07-31T13:19:00Z"/>
                <w:rFonts w:ascii="Calibri" w:hAnsi="Calibri"/>
                <w:sz w:val="20"/>
                <w:szCs w:val="20"/>
              </w:rPr>
            </w:pPr>
            <w:ins w:id="214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C02092E" w14:textId="77777777" w:rsidR="006A25B4" w:rsidRPr="00F93FB9" w:rsidRDefault="006A25B4" w:rsidP="00BF7EEA">
            <w:pPr>
              <w:rPr>
                <w:ins w:id="2141" w:author="Agata Kopeć" w:date="2019-07-31T13:19:00Z"/>
                <w:rFonts w:ascii="Calibri" w:hAnsi="Calibri"/>
                <w:sz w:val="20"/>
                <w:szCs w:val="20"/>
              </w:rPr>
            </w:pPr>
            <w:ins w:id="2142"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7527112F" w14:textId="77777777" w:rsidR="006A25B4" w:rsidRPr="00F93FB9" w:rsidRDefault="006A25B4" w:rsidP="00BF7EEA">
            <w:pPr>
              <w:rPr>
                <w:ins w:id="2143" w:author="Agata Kopeć" w:date="2019-07-31T13:19:00Z"/>
                <w:rFonts w:ascii="Calibri" w:hAnsi="Calibri"/>
                <w:sz w:val="20"/>
                <w:szCs w:val="20"/>
              </w:rPr>
            </w:pPr>
            <w:ins w:id="2144"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76CB326E" w14:textId="77777777" w:rsidR="006A25B4" w:rsidRPr="00F93FB9" w:rsidRDefault="006A25B4" w:rsidP="00BF7EEA">
            <w:pPr>
              <w:rPr>
                <w:ins w:id="2145" w:author="Agata Kopeć" w:date="2019-07-31T13:19:00Z"/>
                <w:rFonts w:ascii="Calibri" w:hAnsi="Calibri"/>
                <w:sz w:val="20"/>
                <w:szCs w:val="20"/>
              </w:rPr>
            </w:pPr>
            <w:ins w:id="2146"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C5A97A0" w14:textId="77777777" w:rsidR="006A25B4" w:rsidRPr="00F93FB9" w:rsidRDefault="006A25B4" w:rsidP="00BF7EEA">
            <w:pPr>
              <w:rPr>
                <w:ins w:id="2147" w:author="Agata Kopeć" w:date="2019-07-31T13:19:00Z"/>
                <w:rFonts w:ascii="Calibri" w:hAnsi="Calibri"/>
                <w:sz w:val="20"/>
                <w:szCs w:val="20"/>
              </w:rPr>
            </w:pPr>
            <w:ins w:id="2148" w:author="Agata Kopeć" w:date="2019-07-31T13:19:00Z">
              <w:r w:rsidRPr="00F93FB9">
                <w:rPr>
                  <w:rFonts w:ascii="Calibri" w:hAnsi="Calibri"/>
                  <w:sz w:val="20"/>
                  <w:szCs w:val="20"/>
                </w:rPr>
                <w:t>ŚWIDNICA</w:t>
              </w:r>
            </w:ins>
          </w:p>
        </w:tc>
        <w:tc>
          <w:tcPr>
            <w:tcW w:w="1344" w:type="dxa"/>
            <w:tcBorders>
              <w:top w:val="nil"/>
              <w:left w:val="nil"/>
              <w:bottom w:val="single" w:sz="4" w:space="0" w:color="auto"/>
              <w:right w:val="single" w:sz="4" w:space="0" w:color="auto"/>
            </w:tcBorders>
            <w:shd w:val="clear" w:color="auto" w:fill="auto"/>
            <w:noWrap/>
            <w:vAlign w:val="bottom"/>
            <w:hideMark/>
          </w:tcPr>
          <w:p w14:paraId="6A77C417" w14:textId="77777777" w:rsidR="006A25B4" w:rsidRPr="00F93FB9" w:rsidRDefault="006A25B4" w:rsidP="00BF7EEA">
            <w:pPr>
              <w:rPr>
                <w:ins w:id="2149" w:author="Agata Kopeć" w:date="2019-07-31T13:19:00Z"/>
                <w:rFonts w:ascii="Calibri" w:hAnsi="Calibri"/>
                <w:sz w:val="20"/>
                <w:szCs w:val="20"/>
              </w:rPr>
            </w:pPr>
            <w:ins w:id="2150" w:author="Agata Kopeć" w:date="2019-07-31T13:19:00Z">
              <w:r w:rsidRPr="00F93FB9">
                <w:rPr>
                  <w:rFonts w:ascii="Calibri" w:hAnsi="Calibri"/>
                  <w:sz w:val="20"/>
                  <w:szCs w:val="20"/>
                </w:rPr>
                <w:t xml:space="preserve">          1 852,57    </w:t>
              </w:r>
            </w:ins>
          </w:p>
        </w:tc>
        <w:tc>
          <w:tcPr>
            <w:tcW w:w="1343" w:type="dxa"/>
            <w:tcBorders>
              <w:top w:val="nil"/>
              <w:left w:val="nil"/>
              <w:bottom w:val="single" w:sz="4" w:space="0" w:color="auto"/>
              <w:right w:val="single" w:sz="4" w:space="0" w:color="auto"/>
            </w:tcBorders>
            <w:shd w:val="clear" w:color="auto" w:fill="auto"/>
            <w:noWrap/>
            <w:vAlign w:val="bottom"/>
            <w:hideMark/>
          </w:tcPr>
          <w:p w14:paraId="0FAAA703" w14:textId="77777777" w:rsidR="006A25B4" w:rsidRPr="00F93FB9" w:rsidRDefault="006A25B4" w:rsidP="00BF7EEA">
            <w:pPr>
              <w:jc w:val="right"/>
              <w:rPr>
                <w:ins w:id="2151" w:author="Agata Kopeć" w:date="2019-07-31T13:19:00Z"/>
                <w:rFonts w:ascii="Calibri" w:hAnsi="Calibri" w:cs="Arial"/>
                <w:sz w:val="20"/>
                <w:szCs w:val="20"/>
              </w:rPr>
            </w:pPr>
            <w:ins w:id="2152" w:author="Agata Kopeć" w:date="2019-07-31T13:19:00Z">
              <w:r w:rsidRPr="00F93FB9">
                <w:rPr>
                  <w:rFonts w:ascii="Calibri" w:hAnsi="Calibri" w:cs="Arial"/>
                  <w:sz w:val="20"/>
                  <w:szCs w:val="20"/>
                </w:rPr>
                <w:t>107,23%</w:t>
              </w:r>
            </w:ins>
          </w:p>
        </w:tc>
        <w:tc>
          <w:tcPr>
            <w:tcW w:w="1497" w:type="dxa"/>
            <w:tcBorders>
              <w:top w:val="nil"/>
              <w:left w:val="nil"/>
              <w:bottom w:val="single" w:sz="4" w:space="0" w:color="auto"/>
              <w:right w:val="single" w:sz="4" w:space="0" w:color="auto"/>
            </w:tcBorders>
            <w:shd w:val="clear" w:color="auto" w:fill="auto"/>
            <w:noWrap/>
            <w:vAlign w:val="bottom"/>
            <w:hideMark/>
          </w:tcPr>
          <w:p w14:paraId="20D5CCD9" w14:textId="77777777" w:rsidR="006A25B4" w:rsidRPr="00F93FB9" w:rsidRDefault="006A25B4" w:rsidP="00BF7EEA">
            <w:pPr>
              <w:jc w:val="center"/>
              <w:rPr>
                <w:ins w:id="2153" w:author="Agata Kopeć" w:date="2019-07-31T13:19:00Z"/>
                <w:rFonts w:ascii="Calibri" w:hAnsi="Calibri" w:cs="Arial"/>
                <w:sz w:val="20"/>
                <w:szCs w:val="20"/>
              </w:rPr>
            </w:pPr>
            <w:ins w:id="2154" w:author="Agata Kopeć" w:date="2019-07-31T13:19:00Z">
              <w:r w:rsidRPr="00F93FB9">
                <w:rPr>
                  <w:rFonts w:ascii="Calibri" w:hAnsi="Calibri" w:cs="Arial"/>
                  <w:sz w:val="20"/>
                  <w:szCs w:val="20"/>
                </w:rPr>
                <w:t>V</w:t>
              </w:r>
            </w:ins>
          </w:p>
        </w:tc>
      </w:tr>
      <w:tr w:rsidR="006A25B4" w:rsidRPr="00F93FB9" w14:paraId="39B7FAEC" w14:textId="77777777" w:rsidTr="00BF7EEA">
        <w:trPr>
          <w:trHeight w:val="315"/>
          <w:ins w:id="215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49159D" w14:textId="77777777" w:rsidR="006A25B4" w:rsidRPr="00F93FB9" w:rsidRDefault="006A25B4" w:rsidP="00BF7EEA">
            <w:pPr>
              <w:rPr>
                <w:ins w:id="2156" w:author="Agata Kopeć" w:date="2019-07-31T13:19:00Z"/>
                <w:rFonts w:ascii="Calibri" w:hAnsi="Calibri"/>
                <w:sz w:val="20"/>
                <w:szCs w:val="20"/>
              </w:rPr>
            </w:pPr>
            <w:ins w:id="215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CCEDEA9" w14:textId="77777777" w:rsidR="006A25B4" w:rsidRPr="00F93FB9" w:rsidRDefault="006A25B4" w:rsidP="00BF7EEA">
            <w:pPr>
              <w:rPr>
                <w:ins w:id="2158" w:author="Agata Kopeć" w:date="2019-07-31T13:19:00Z"/>
                <w:rFonts w:ascii="Calibri" w:hAnsi="Calibri"/>
                <w:sz w:val="20"/>
                <w:szCs w:val="20"/>
              </w:rPr>
            </w:pPr>
            <w:ins w:id="2159"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6740BCD4" w14:textId="77777777" w:rsidR="006A25B4" w:rsidRPr="00F93FB9" w:rsidRDefault="006A25B4" w:rsidP="00BF7EEA">
            <w:pPr>
              <w:rPr>
                <w:ins w:id="2160" w:author="Agata Kopeć" w:date="2019-07-31T13:19:00Z"/>
                <w:rFonts w:ascii="Calibri" w:hAnsi="Calibri"/>
                <w:sz w:val="20"/>
                <w:szCs w:val="20"/>
              </w:rPr>
            </w:pPr>
            <w:ins w:id="2161"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3998FD23" w14:textId="77777777" w:rsidR="006A25B4" w:rsidRPr="00F93FB9" w:rsidRDefault="006A25B4" w:rsidP="00BF7EEA">
            <w:pPr>
              <w:rPr>
                <w:ins w:id="2162" w:author="Agata Kopeć" w:date="2019-07-31T13:19:00Z"/>
                <w:rFonts w:ascii="Calibri" w:hAnsi="Calibri"/>
                <w:sz w:val="20"/>
                <w:szCs w:val="20"/>
              </w:rPr>
            </w:pPr>
            <w:ins w:id="2163"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3D3405AD" w14:textId="77777777" w:rsidR="006A25B4" w:rsidRPr="00F93FB9" w:rsidRDefault="006A25B4" w:rsidP="00BF7EEA">
            <w:pPr>
              <w:rPr>
                <w:ins w:id="2164" w:author="Agata Kopeć" w:date="2019-07-31T13:19:00Z"/>
                <w:rFonts w:ascii="Calibri" w:hAnsi="Calibri"/>
                <w:sz w:val="20"/>
                <w:szCs w:val="20"/>
              </w:rPr>
            </w:pPr>
            <w:ins w:id="2165" w:author="Agata Kopeć" w:date="2019-07-31T13:19:00Z">
              <w:r w:rsidRPr="00F93FB9">
                <w:rPr>
                  <w:rFonts w:ascii="Calibri" w:hAnsi="Calibri"/>
                  <w:sz w:val="20"/>
                  <w:szCs w:val="20"/>
                </w:rPr>
                <w:t>ŚWIEBODZICE</w:t>
              </w:r>
            </w:ins>
          </w:p>
        </w:tc>
        <w:tc>
          <w:tcPr>
            <w:tcW w:w="1344" w:type="dxa"/>
            <w:tcBorders>
              <w:top w:val="nil"/>
              <w:left w:val="nil"/>
              <w:bottom w:val="single" w:sz="4" w:space="0" w:color="auto"/>
              <w:right w:val="single" w:sz="4" w:space="0" w:color="auto"/>
            </w:tcBorders>
            <w:shd w:val="clear" w:color="auto" w:fill="auto"/>
            <w:noWrap/>
            <w:vAlign w:val="bottom"/>
            <w:hideMark/>
          </w:tcPr>
          <w:p w14:paraId="0FCA8F26" w14:textId="77777777" w:rsidR="006A25B4" w:rsidRPr="00F93FB9" w:rsidRDefault="006A25B4" w:rsidP="00BF7EEA">
            <w:pPr>
              <w:rPr>
                <w:ins w:id="2166" w:author="Agata Kopeć" w:date="2019-07-31T13:19:00Z"/>
                <w:rFonts w:ascii="Calibri" w:hAnsi="Calibri"/>
                <w:sz w:val="20"/>
                <w:szCs w:val="20"/>
              </w:rPr>
            </w:pPr>
            <w:ins w:id="2167" w:author="Agata Kopeć" w:date="2019-07-31T13:19:00Z">
              <w:r w:rsidRPr="00F93FB9">
                <w:rPr>
                  <w:rFonts w:ascii="Calibri" w:hAnsi="Calibri"/>
                  <w:sz w:val="20"/>
                  <w:szCs w:val="20"/>
                </w:rPr>
                <w:t xml:space="preserve">          1 685,56    </w:t>
              </w:r>
            </w:ins>
          </w:p>
        </w:tc>
        <w:tc>
          <w:tcPr>
            <w:tcW w:w="1343" w:type="dxa"/>
            <w:tcBorders>
              <w:top w:val="nil"/>
              <w:left w:val="nil"/>
              <w:bottom w:val="single" w:sz="4" w:space="0" w:color="auto"/>
              <w:right w:val="single" w:sz="4" w:space="0" w:color="auto"/>
            </w:tcBorders>
            <w:shd w:val="clear" w:color="auto" w:fill="auto"/>
            <w:noWrap/>
            <w:vAlign w:val="bottom"/>
            <w:hideMark/>
          </w:tcPr>
          <w:p w14:paraId="68E25B5A" w14:textId="77777777" w:rsidR="006A25B4" w:rsidRPr="00F93FB9" w:rsidRDefault="006A25B4" w:rsidP="00BF7EEA">
            <w:pPr>
              <w:jc w:val="right"/>
              <w:rPr>
                <w:ins w:id="2168" w:author="Agata Kopeć" w:date="2019-07-31T13:19:00Z"/>
                <w:rFonts w:ascii="Calibri" w:hAnsi="Calibri" w:cs="Arial"/>
                <w:sz w:val="20"/>
                <w:szCs w:val="20"/>
              </w:rPr>
            </w:pPr>
            <w:ins w:id="2169" w:author="Agata Kopeć" w:date="2019-07-31T13:19:00Z">
              <w:r w:rsidRPr="00F93FB9">
                <w:rPr>
                  <w:rFonts w:ascii="Calibri" w:hAnsi="Calibri" w:cs="Arial"/>
                  <w:sz w:val="20"/>
                  <w:szCs w:val="20"/>
                </w:rPr>
                <w:t>97,56%</w:t>
              </w:r>
            </w:ins>
          </w:p>
        </w:tc>
        <w:tc>
          <w:tcPr>
            <w:tcW w:w="1497" w:type="dxa"/>
            <w:tcBorders>
              <w:top w:val="nil"/>
              <w:left w:val="nil"/>
              <w:bottom w:val="single" w:sz="4" w:space="0" w:color="auto"/>
              <w:right w:val="single" w:sz="4" w:space="0" w:color="auto"/>
            </w:tcBorders>
            <w:shd w:val="clear" w:color="auto" w:fill="auto"/>
            <w:noWrap/>
            <w:vAlign w:val="bottom"/>
            <w:hideMark/>
          </w:tcPr>
          <w:p w14:paraId="4ED76E86" w14:textId="77777777" w:rsidR="006A25B4" w:rsidRPr="00F93FB9" w:rsidRDefault="006A25B4" w:rsidP="00BF7EEA">
            <w:pPr>
              <w:jc w:val="center"/>
              <w:rPr>
                <w:ins w:id="2170" w:author="Agata Kopeć" w:date="2019-07-31T13:19:00Z"/>
                <w:rFonts w:ascii="Calibri" w:hAnsi="Calibri" w:cs="Arial"/>
                <w:sz w:val="20"/>
                <w:szCs w:val="20"/>
              </w:rPr>
            </w:pPr>
            <w:ins w:id="2171" w:author="Agata Kopeć" w:date="2019-07-31T13:19:00Z">
              <w:r w:rsidRPr="00F93FB9">
                <w:rPr>
                  <w:rFonts w:ascii="Calibri" w:hAnsi="Calibri" w:cs="Arial"/>
                  <w:sz w:val="20"/>
                  <w:szCs w:val="20"/>
                </w:rPr>
                <w:t>IV</w:t>
              </w:r>
            </w:ins>
          </w:p>
        </w:tc>
      </w:tr>
      <w:tr w:rsidR="006A25B4" w:rsidRPr="00F93FB9" w14:paraId="40C6B3C4" w14:textId="77777777" w:rsidTr="00BF7EEA">
        <w:trPr>
          <w:trHeight w:val="315"/>
          <w:ins w:id="217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220D51" w14:textId="77777777" w:rsidR="006A25B4" w:rsidRPr="00F93FB9" w:rsidRDefault="006A25B4" w:rsidP="00BF7EEA">
            <w:pPr>
              <w:rPr>
                <w:ins w:id="2173" w:author="Agata Kopeć" w:date="2019-07-31T13:19:00Z"/>
                <w:rFonts w:ascii="Calibri" w:hAnsi="Calibri"/>
                <w:sz w:val="20"/>
                <w:szCs w:val="20"/>
              </w:rPr>
            </w:pPr>
            <w:ins w:id="217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F65D79B" w14:textId="77777777" w:rsidR="006A25B4" w:rsidRPr="00F93FB9" w:rsidRDefault="006A25B4" w:rsidP="00BF7EEA">
            <w:pPr>
              <w:rPr>
                <w:ins w:id="2175" w:author="Agata Kopeć" w:date="2019-07-31T13:19:00Z"/>
                <w:rFonts w:ascii="Calibri" w:hAnsi="Calibri"/>
                <w:sz w:val="20"/>
                <w:szCs w:val="20"/>
              </w:rPr>
            </w:pPr>
            <w:ins w:id="2176"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110D46D4" w14:textId="77777777" w:rsidR="006A25B4" w:rsidRPr="00F93FB9" w:rsidRDefault="006A25B4" w:rsidP="00BF7EEA">
            <w:pPr>
              <w:rPr>
                <w:ins w:id="2177" w:author="Agata Kopeć" w:date="2019-07-31T13:19:00Z"/>
                <w:rFonts w:ascii="Calibri" w:hAnsi="Calibri"/>
                <w:sz w:val="20"/>
                <w:szCs w:val="20"/>
              </w:rPr>
            </w:pPr>
            <w:ins w:id="2178"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4562ED9C" w14:textId="77777777" w:rsidR="006A25B4" w:rsidRPr="00F93FB9" w:rsidRDefault="006A25B4" w:rsidP="00BF7EEA">
            <w:pPr>
              <w:rPr>
                <w:ins w:id="2179" w:author="Agata Kopeć" w:date="2019-07-31T13:19:00Z"/>
                <w:rFonts w:ascii="Calibri" w:hAnsi="Calibri"/>
                <w:sz w:val="20"/>
                <w:szCs w:val="20"/>
              </w:rPr>
            </w:pPr>
            <w:ins w:id="218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F425528" w14:textId="77777777" w:rsidR="006A25B4" w:rsidRPr="00F93FB9" w:rsidRDefault="006A25B4" w:rsidP="00BF7EEA">
            <w:pPr>
              <w:rPr>
                <w:ins w:id="2181" w:author="Agata Kopeć" w:date="2019-07-31T13:19:00Z"/>
                <w:rFonts w:ascii="Calibri" w:hAnsi="Calibri"/>
                <w:sz w:val="20"/>
                <w:szCs w:val="20"/>
              </w:rPr>
            </w:pPr>
            <w:ins w:id="2182" w:author="Agata Kopeć" w:date="2019-07-31T13:19:00Z">
              <w:r w:rsidRPr="00F93FB9">
                <w:rPr>
                  <w:rFonts w:ascii="Calibri" w:hAnsi="Calibri"/>
                  <w:sz w:val="20"/>
                  <w:szCs w:val="20"/>
                </w:rPr>
                <w:t>DOBROMIERZ</w:t>
              </w:r>
            </w:ins>
          </w:p>
        </w:tc>
        <w:tc>
          <w:tcPr>
            <w:tcW w:w="1344" w:type="dxa"/>
            <w:tcBorders>
              <w:top w:val="nil"/>
              <w:left w:val="nil"/>
              <w:bottom w:val="single" w:sz="4" w:space="0" w:color="auto"/>
              <w:right w:val="single" w:sz="4" w:space="0" w:color="auto"/>
            </w:tcBorders>
            <w:shd w:val="clear" w:color="auto" w:fill="auto"/>
            <w:noWrap/>
            <w:vAlign w:val="bottom"/>
            <w:hideMark/>
          </w:tcPr>
          <w:p w14:paraId="2EC9D76B" w14:textId="77777777" w:rsidR="006A25B4" w:rsidRPr="00F93FB9" w:rsidRDefault="006A25B4" w:rsidP="00BF7EEA">
            <w:pPr>
              <w:rPr>
                <w:ins w:id="2183" w:author="Agata Kopeć" w:date="2019-07-31T13:19:00Z"/>
                <w:rFonts w:ascii="Calibri" w:hAnsi="Calibri"/>
                <w:sz w:val="20"/>
                <w:szCs w:val="20"/>
              </w:rPr>
            </w:pPr>
            <w:ins w:id="2184" w:author="Agata Kopeć" w:date="2019-07-31T13:19:00Z">
              <w:r w:rsidRPr="00F93FB9">
                <w:rPr>
                  <w:rFonts w:ascii="Calibri" w:hAnsi="Calibri"/>
                  <w:sz w:val="20"/>
                  <w:szCs w:val="20"/>
                </w:rPr>
                <w:t xml:space="preserve">          1 288,10    </w:t>
              </w:r>
            </w:ins>
          </w:p>
        </w:tc>
        <w:tc>
          <w:tcPr>
            <w:tcW w:w="1343" w:type="dxa"/>
            <w:tcBorders>
              <w:top w:val="nil"/>
              <w:left w:val="nil"/>
              <w:bottom w:val="single" w:sz="4" w:space="0" w:color="auto"/>
              <w:right w:val="single" w:sz="4" w:space="0" w:color="auto"/>
            </w:tcBorders>
            <w:shd w:val="clear" w:color="auto" w:fill="auto"/>
            <w:noWrap/>
            <w:vAlign w:val="bottom"/>
            <w:hideMark/>
          </w:tcPr>
          <w:p w14:paraId="1059EF54" w14:textId="77777777" w:rsidR="006A25B4" w:rsidRPr="00F93FB9" w:rsidRDefault="006A25B4" w:rsidP="00BF7EEA">
            <w:pPr>
              <w:jc w:val="right"/>
              <w:rPr>
                <w:ins w:id="2185" w:author="Agata Kopeć" w:date="2019-07-31T13:19:00Z"/>
                <w:rFonts w:ascii="Calibri" w:hAnsi="Calibri" w:cs="Arial"/>
                <w:sz w:val="20"/>
                <w:szCs w:val="20"/>
              </w:rPr>
            </w:pPr>
            <w:ins w:id="2186" w:author="Agata Kopeć" w:date="2019-07-31T13:19:00Z">
              <w:r w:rsidRPr="00F93FB9">
                <w:rPr>
                  <w:rFonts w:ascii="Calibri" w:hAnsi="Calibri" w:cs="Arial"/>
                  <w:sz w:val="20"/>
                  <w:szCs w:val="20"/>
                </w:rPr>
                <w:t>74,56%</w:t>
              </w:r>
            </w:ins>
          </w:p>
        </w:tc>
        <w:tc>
          <w:tcPr>
            <w:tcW w:w="1497" w:type="dxa"/>
            <w:tcBorders>
              <w:top w:val="nil"/>
              <w:left w:val="nil"/>
              <w:bottom w:val="single" w:sz="4" w:space="0" w:color="auto"/>
              <w:right w:val="single" w:sz="4" w:space="0" w:color="auto"/>
            </w:tcBorders>
            <w:shd w:val="clear" w:color="auto" w:fill="auto"/>
            <w:noWrap/>
            <w:vAlign w:val="bottom"/>
            <w:hideMark/>
          </w:tcPr>
          <w:p w14:paraId="653F199E" w14:textId="77777777" w:rsidR="006A25B4" w:rsidRPr="00F93FB9" w:rsidRDefault="006A25B4" w:rsidP="00BF7EEA">
            <w:pPr>
              <w:jc w:val="center"/>
              <w:rPr>
                <w:ins w:id="2187" w:author="Agata Kopeć" w:date="2019-07-31T13:19:00Z"/>
                <w:rFonts w:ascii="Calibri" w:hAnsi="Calibri" w:cs="Arial"/>
                <w:sz w:val="20"/>
                <w:szCs w:val="20"/>
              </w:rPr>
            </w:pPr>
            <w:ins w:id="2188" w:author="Agata Kopeć" w:date="2019-07-31T13:19:00Z">
              <w:r w:rsidRPr="00F93FB9">
                <w:rPr>
                  <w:rFonts w:ascii="Calibri" w:hAnsi="Calibri" w:cs="Arial"/>
                  <w:sz w:val="20"/>
                  <w:szCs w:val="20"/>
                </w:rPr>
                <w:t xml:space="preserve">II </w:t>
              </w:r>
            </w:ins>
          </w:p>
        </w:tc>
      </w:tr>
      <w:tr w:rsidR="006A25B4" w:rsidRPr="00F93FB9" w14:paraId="37757B1C" w14:textId="77777777" w:rsidTr="00BF7EEA">
        <w:trPr>
          <w:trHeight w:val="315"/>
          <w:ins w:id="218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1EB393A" w14:textId="77777777" w:rsidR="006A25B4" w:rsidRPr="00F93FB9" w:rsidRDefault="006A25B4" w:rsidP="00BF7EEA">
            <w:pPr>
              <w:rPr>
                <w:ins w:id="2190" w:author="Agata Kopeć" w:date="2019-07-31T13:19:00Z"/>
                <w:rFonts w:ascii="Calibri" w:hAnsi="Calibri"/>
                <w:sz w:val="20"/>
                <w:szCs w:val="20"/>
              </w:rPr>
            </w:pPr>
            <w:ins w:id="219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7FF236F" w14:textId="77777777" w:rsidR="006A25B4" w:rsidRPr="00F93FB9" w:rsidRDefault="006A25B4" w:rsidP="00BF7EEA">
            <w:pPr>
              <w:rPr>
                <w:ins w:id="2192" w:author="Agata Kopeć" w:date="2019-07-31T13:19:00Z"/>
                <w:rFonts w:ascii="Calibri" w:hAnsi="Calibri"/>
                <w:sz w:val="20"/>
                <w:szCs w:val="20"/>
              </w:rPr>
            </w:pPr>
            <w:ins w:id="2193"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71FF5075" w14:textId="77777777" w:rsidR="006A25B4" w:rsidRPr="00F93FB9" w:rsidRDefault="006A25B4" w:rsidP="00BF7EEA">
            <w:pPr>
              <w:rPr>
                <w:ins w:id="2194" w:author="Agata Kopeć" w:date="2019-07-31T13:19:00Z"/>
                <w:rFonts w:ascii="Calibri" w:hAnsi="Calibri"/>
                <w:sz w:val="20"/>
                <w:szCs w:val="20"/>
              </w:rPr>
            </w:pPr>
            <w:ins w:id="2195"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6ABE915C" w14:textId="77777777" w:rsidR="006A25B4" w:rsidRPr="00F93FB9" w:rsidRDefault="006A25B4" w:rsidP="00BF7EEA">
            <w:pPr>
              <w:rPr>
                <w:ins w:id="2196" w:author="Agata Kopeć" w:date="2019-07-31T13:19:00Z"/>
                <w:rFonts w:ascii="Calibri" w:hAnsi="Calibri"/>
                <w:sz w:val="20"/>
                <w:szCs w:val="20"/>
              </w:rPr>
            </w:pPr>
            <w:ins w:id="219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2BDB762D" w14:textId="77777777" w:rsidR="006A25B4" w:rsidRPr="00F93FB9" w:rsidRDefault="006A25B4" w:rsidP="00BF7EEA">
            <w:pPr>
              <w:rPr>
                <w:ins w:id="2198" w:author="Agata Kopeć" w:date="2019-07-31T13:19:00Z"/>
                <w:rFonts w:ascii="Calibri" w:hAnsi="Calibri"/>
                <w:sz w:val="20"/>
                <w:szCs w:val="20"/>
              </w:rPr>
            </w:pPr>
            <w:ins w:id="2199" w:author="Agata Kopeć" w:date="2019-07-31T13:19:00Z">
              <w:r w:rsidRPr="00F93FB9">
                <w:rPr>
                  <w:rFonts w:ascii="Calibri" w:hAnsi="Calibri"/>
                  <w:sz w:val="20"/>
                  <w:szCs w:val="20"/>
                </w:rPr>
                <w:t>JAWORZYNA ŚLĄSKA</w:t>
              </w:r>
            </w:ins>
          </w:p>
        </w:tc>
        <w:tc>
          <w:tcPr>
            <w:tcW w:w="1344" w:type="dxa"/>
            <w:tcBorders>
              <w:top w:val="nil"/>
              <w:left w:val="nil"/>
              <w:bottom w:val="single" w:sz="4" w:space="0" w:color="auto"/>
              <w:right w:val="single" w:sz="4" w:space="0" w:color="auto"/>
            </w:tcBorders>
            <w:shd w:val="clear" w:color="auto" w:fill="auto"/>
            <w:noWrap/>
            <w:vAlign w:val="bottom"/>
            <w:hideMark/>
          </w:tcPr>
          <w:p w14:paraId="1D516A93" w14:textId="77777777" w:rsidR="006A25B4" w:rsidRPr="00F93FB9" w:rsidRDefault="006A25B4" w:rsidP="00BF7EEA">
            <w:pPr>
              <w:rPr>
                <w:ins w:id="2200" w:author="Agata Kopeć" w:date="2019-07-31T13:19:00Z"/>
                <w:rFonts w:ascii="Calibri" w:hAnsi="Calibri"/>
                <w:sz w:val="20"/>
                <w:szCs w:val="20"/>
              </w:rPr>
            </w:pPr>
            <w:ins w:id="2201" w:author="Agata Kopeć" w:date="2019-07-31T13:19:00Z">
              <w:r w:rsidRPr="00F93FB9">
                <w:rPr>
                  <w:rFonts w:ascii="Calibri" w:hAnsi="Calibri"/>
                  <w:sz w:val="20"/>
                  <w:szCs w:val="20"/>
                </w:rPr>
                <w:t xml:space="preserve">          1 267,48    </w:t>
              </w:r>
            </w:ins>
          </w:p>
        </w:tc>
        <w:tc>
          <w:tcPr>
            <w:tcW w:w="1343" w:type="dxa"/>
            <w:tcBorders>
              <w:top w:val="nil"/>
              <w:left w:val="nil"/>
              <w:bottom w:val="single" w:sz="4" w:space="0" w:color="auto"/>
              <w:right w:val="single" w:sz="4" w:space="0" w:color="auto"/>
            </w:tcBorders>
            <w:shd w:val="clear" w:color="auto" w:fill="auto"/>
            <w:noWrap/>
            <w:vAlign w:val="bottom"/>
            <w:hideMark/>
          </w:tcPr>
          <w:p w14:paraId="57725527" w14:textId="77777777" w:rsidR="006A25B4" w:rsidRPr="00F93FB9" w:rsidRDefault="006A25B4" w:rsidP="00BF7EEA">
            <w:pPr>
              <w:jc w:val="right"/>
              <w:rPr>
                <w:ins w:id="2202" w:author="Agata Kopeć" w:date="2019-07-31T13:19:00Z"/>
                <w:rFonts w:ascii="Calibri" w:hAnsi="Calibri" w:cs="Arial"/>
                <w:sz w:val="20"/>
                <w:szCs w:val="20"/>
              </w:rPr>
            </w:pPr>
            <w:ins w:id="2203" w:author="Agata Kopeć" w:date="2019-07-31T13:19:00Z">
              <w:r w:rsidRPr="00F93FB9">
                <w:rPr>
                  <w:rFonts w:ascii="Calibri" w:hAnsi="Calibri" w:cs="Arial"/>
                  <w:sz w:val="20"/>
                  <w:szCs w:val="20"/>
                </w:rPr>
                <w:t>73,36%</w:t>
              </w:r>
            </w:ins>
          </w:p>
        </w:tc>
        <w:tc>
          <w:tcPr>
            <w:tcW w:w="1497" w:type="dxa"/>
            <w:tcBorders>
              <w:top w:val="nil"/>
              <w:left w:val="nil"/>
              <w:bottom w:val="single" w:sz="4" w:space="0" w:color="auto"/>
              <w:right w:val="single" w:sz="4" w:space="0" w:color="auto"/>
            </w:tcBorders>
            <w:shd w:val="clear" w:color="auto" w:fill="auto"/>
            <w:noWrap/>
            <w:vAlign w:val="bottom"/>
            <w:hideMark/>
          </w:tcPr>
          <w:p w14:paraId="5839AB82" w14:textId="77777777" w:rsidR="006A25B4" w:rsidRPr="00F93FB9" w:rsidRDefault="006A25B4" w:rsidP="00BF7EEA">
            <w:pPr>
              <w:jc w:val="center"/>
              <w:rPr>
                <w:ins w:id="2204" w:author="Agata Kopeć" w:date="2019-07-31T13:19:00Z"/>
                <w:rFonts w:ascii="Calibri" w:hAnsi="Calibri" w:cs="Arial"/>
                <w:sz w:val="20"/>
                <w:szCs w:val="20"/>
              </w:rPr>
            </w:pPr>
            <w:ins w:id="2205" w:author="Agata Kopeć" w:date="2019-07-31T13:19:00Z">
              <w:r w:rsidRPr="00F93FB9">
                <w:rPr>
                  <w:rFonts w:ascii="Calibri" w:hAnsi="Calibri" w:cs="Arial"/>
                  <w:sz w:val="20"/>
                  <w:szCs w:val="20"/>
                </w:rPr>
                <w:t xml:space="preserve">II </w:t>
              </w:r>
            </w:ins>
          </w:p>
        </w:tc>
      </w:tr>
      <w:tr w:rsidR="006A25B4" w:rsidRPr="00F93FB9" w14:paraId="6F7473F2" w14:textId="77777777" w:rsidTr="00BF7EEA">
        <w:trPr>
          <w:trHeight w:val="315"/>
          <w:ins w:id="220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00B5B1" w14:textId="77777777" w:rsidR="006A25B4" w:rsidRPr="00F93FB9" w:rsidRDefault="006A25B4" w:rsidP="00BF7EEA">
            <w:pPr>
              <w:rPr>
                <w:ins w:id="2207" w:author="Agata Kopeć" w:date="2019-07-31T13:19:00Z"/>
                <w:rFonts w:ascii="Calibri" w:hAnsi="Calibri"/>
                <w:sz w:val="20"/>
                <w:szCs w:val="20"/>
              </w:rPr>
            </w:pPr>
            <w:ins w:id="220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3471CF3" w14:textId="77777777" w:rsidR="006A25B4" w:rsidRPr="00F93FB9" w:rsidRDefault="006A25B4" w:rsidP="00BF7EEA">
            <w:pPr>
              <w:rPr>
                <w:ins w:id="2209" w:author="Agata Kopeć" w:date="2019-07-31T13:19:00Z"/>
                <w:rFonts w:ascii="Calibri" w:hAnsi="Calibri"/>
                <w:sz w:val="20"/>
                <w:szCs w:val="20"/>
              </w:rPr>
            </w:pPr>
            <w:ins w:id="2210"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5A2E3AFE" w14:textId="77777777" w:rsidR="006A25B4" w:rsidRPr="00F93FB9" w:rsidRDefault="006A25B4" w:rsidP="00BF7EEA">
            <w:pPr>
              <w:rPr>
                <w:ins w:id="2211" w:author="Agata Kopeć" w:date="2019-07-31T13:19:00Z"/>
                <w:rFonts w:ascii="Calibri" w:hAnsi="Calibri"/>
                <w:sz w:val="20"/>
                <w:szCs w:val="20"/>
              </w:rPr>
            </w:pPr>
            <w:ins w:id="2212"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3A99FC44" w14:textId="77777777" w:rsidR="006A25B4" w:rsidRPr="00F93FB9" w:rsidRDefault="006A25B4" w:rsidP="00BF7EEA">
            <w:pPr>
              <w:rPr>
                <w:ins w:id="2213" w:author="Agata Kopeć" w:date="2019-07-31T13:19:00Z"/>
                <w:rFonts w:ascii="Calibri" w:hAnsi="Calibri"/>
                <w:sz w:val="20"/>
                <w:szCs w:val="20"/>
              </w:rPr>
            </w:pPr>
            <w:ins w:id="2214"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06F8CF4" w14:textId="77777777" w:rsidR="006A25B4" w:rsidRPr="00F93FB9" w:rsidRDefault="006A25B4" w:rsidP="00BF7EEA">
            <w:pPr>
              <w:rPr>
                <w:ins w:id="2215" w:author="Agata Kopeć" w:date="2019-07-31T13:19:00Z"/>
                <w:rFonts w:ascii="Calibri" w:hAnsi="Calibri"/>
                <w:sz w:val="20"/>
                <w:szCs w:val="20"/>
              </w:rPr>
            </w:pPr>
            <w:ins w:id="2216" w:author="Agata Kopeć" w:date="2019-07-31T13:19:00Z">
              <w:r w:rsidRPr="00F93FB9">
                <w:rPr>
                  <w:rFonts w:ascii="Calibri" w:hAnsi="Calibri"/>
                  <w:sz w:val="20"/>
                  <w:szCs w:val="20"/>
                </w:rPr>
                <w:t>MARCINOWICE</w:t>
              </w:r>
            </w:ins>
          </w:p>
        </w:tc>
        <w:tc>
          <w:tcPr>
            <w:tcW w:w="1344" w:type="dxa"/>
            <w:tcBorders>
              <w:top w:val="nil"/>
              <w:left w:val="nil"/>
              <w:bottom w:val="single" w:sz="4" w:space="0" w:color="auto"/>
              <w:right w:val="single" w:sz="4" w:space="0" w:color="auto"/>
            </w:tcBorders>
            <w:shd w:val="clear" w:color="auto" w:fill="auto"/>
            <w:noWrap/>
            <w:vAlign w:val="bottom"/>
            <w:hideMark/>
          </w:tcPr>
          <w:p w14:paraId="127F34BA" w14:textId="77777777" w:rsidR="006A25B4" w:rsidRPr="00F93FB9" w:rsidRDefault="006A25B4" w:rsidP="00BF7EEA">
            <w:pPr>
              <w:rPr>
                <w:ins w:id="2217" w:author="Agata Kopeć" w:date="2019-07-31T13:19:00Z"/>
                <w:rFonts w:ascii="Calibri" w:hAnsi="Calibri"/>
                <w:sz w:val="20"/>
                <w:szCs w:val="20"/>
              </w:rPr>
            </w:pPr>
            <w:ins w:id="2218" w:author="Agata Kopeć" w:date="2019-07-31T13:19:00Z">
              <w:r w:rsidRPr="00F93FB9">
                <w:rPr>
                  <w:rFonts w:ascii="Calibri" w:hAnsi="Calibri"/>
                  <w:sz w:val="20"/>
                  <w:szCs w:val="20"/>
                </w:rPr>
                <w:t xml:space="preserve">          1 415,90    </w:t>
              </w:r>
            </w:ins>
          </w:p>
        </w:tc>
        <w:tc>
          <w:tcPr>
            <w:tcW w:w="1343" w:type="dxa"/>
            <w:tcBorders>
              <w:top w:val="nil"/>
              <w:left w:val="nil"/>
              <w:bottom w:val="single" w:sz="4" w:space="0" w:color="auto"/>
              <w:right w:val="single" w:sz="4" w:space="0" w:color="auto"/>
            </w:tcBorders>
            <w:shd w:val="clear" w:color="auto" w:fill="auto"/>
            <w:noWrap/>
            <w:vAlign w:val="bottom"/>
            <w:hideMark/>
          </w:tcPr>
          <w:p w14:paraId="35166D02" w14:textId="77777777" w:rsidR="006A25B4" w:rsidRPr="00F93FB9" w:rsidRDefault="006A25B4" w:rsidP="00BF7EEA">
            <w:pPr>
              <w:jc w:val="right"/>
              <w:rPr>
                <w:ins w:id="2219" w:author="Agata Kopeć" w:date="2019-07-31T13:19:00Z"/>
                <w:rFonts w:ascii="Calibri" w:hAnsi="Calibri" w:cs="Arial"/>
                <w:sz w:val="20"/>
                <w:szCs w:val="20"/>
              </w:rPr>
            </w:pPr>
            <w:ins w:id="2220" w:author="Agata Kopeć" w:date="2019-07-31T13:19:00Z">
              <w:r w:rsidRPr="00F93FB9">
                <w:rPr>
                  <w:rFonts w:ascii="Calibri" w:hAnsi="Calibri" w:cs="Arial"/>
                  <w:sz w:val="20"/>
                  <w:szCs w:val="20"/>
                </w:rPr>
                <w:t>81,95%</w:t>
              </w:r>
            </w:ins>
          </w:p>
        </w:tc>
        <w:tc>
          <w:tcPr>
            <w:tcW w:w="1497" w:type="dxa"/>
            <w:tcBorders>
              <w:top w:val="nil"/>
              <w:left w:val="nil"/>
              <w:bottom w:val="single" w:sz="4" w:space="0" w:color="auto"/>
              <w:right w:val="single" w:sz="4" w:space="0" w:color="auto"/>
            </w:tcBorders>
            <w:shd w:val="clear" w:color="auto" w:fill="auto"/>
            <w:noWrap/>
            <w:vAlign w:val="bottom"/>
            <w:hideMark/>
          </w:tcPr>
          <w:p w14:paraId="3860AA5D" w14:textId="77777777" w:rsidR="006A25B4" w:rsidRPr="00F93FB9" w:rsidRDefault="006A25B4" w:rsidP="00BF7EEA">
            <w:pPr>
              <w:jc w:val="center"/>
              <w:rPr>
                <w:ins w:id="2221" w:author="Agata Kopeć" w:date="2019-07-31T13:19:00Z"/>
                <w:rFonts w:ascii="Calibri" w:hAnsi="Calibri" w:cs="Arial"/>
                <w:sz w:val="20"/>
                <w:szCs w:val="20"/>
              </w:rPr>
            </w:pPr>
            <w:ins w:id="2222" w:author="Agata Kopeć" w:date="2019-07-31T13:19:00Z">
              <w:r w:rsidRPr="00F93FB9">
                <w:rPr>
                  <w:rFonts w:ascii="Calibri" w:hAnsi="Calibri" w:cs="Arial"/>
                  <w:sz w:val="20"/>
                  <w:szCs w:val="20"/>
                </w:rPr>
                <w:t>III</w:t>
              </w:r>
            </w:ins>
          </w:p>
        </w:tc>
      </w:tr>
      <w:tr w:rsidR="006A25B4" w:rsidRPr="00F93FB9" w14:paraId="779C756A" w14:textId="77777777" w:rsidTr="00BF7EEA">
        <w:trPr>
          <w:trHeight w:val="315"/>
          <w:ins w:id="222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90F3A9" w14:textId="77777777" w:rsidR="006A25B4" w:rsidRPr="00F93FB9" w:rsidRDefault="006A25B4" w:rsidP="00BF7EEA">
            <w:pPr>
              <w:rPr>
                <w:ins w:id="2224" w:author="Agata Kopeć" w:date="2019-07-31T13:19:00Z"/>
                <w:rFonts w:ascii="Calibri" w:hAnsi="Calibri"/>
                <w:sz w:val="20"/>
                <w:szCs w:val="20"/>
              </w:rPr>
            </w:pPr>
            <w:ins w:id="222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0E09834" w14:textId="77777777" w:rsidR="006A25B4" w:rsidRPr="00F93FB9" w:rsidRDefault="006A25B4" w:rsidP="00BF7EEA">
            <w:pPr>
              <w:rPr>
                <w:ins w:id="2226" w:author="Agata Kopeć" w:date="2019-07-31T13:19:00Z"/>
                <w:rFonts w:ascii="Calibri" w:hAnsi="Calibri"/>
                <w:sz w:val="20"/>
                <w:szCs w:val="20"/>
              </w:rPr>
            </w:pPr>
            <w:ins w:id="2227"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133BB565" w14:textId="77777777" w:rsidR="006A25B4" w:rsidRPr="00F93FB9" w:rsidRDefault="006A25B4" w:rsidP="00BF7EEA">
            <w:pPr>
              <w:rPr>
                <w:ins w:id="2228" w:author="Agata Kopeć" w:date="2019-07-31T13:19:00Z"/>
                <w:rFonts w:ascii="Calibri" w:hAnsi="Calibri"/>
                <w:sz w:val="20"/>
                <w:szCs w:val="20"/>
              </w:rPr>
            </w:pPr>
            <w:ins w:id="2229"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74AAA780" w14:textId="77777777" w:rsidR="006A25B4" w:rsidRPr="00F93FB9" w:rsidRDefault="006A25B4" w:rsidP="00BF7EEA">
            <w:pPr>
              <w:rPr>
                <w:ins w:id="2230" w:author="Agata Kopeć" w:date="2019-07-31T13:19:00Z"/>
                <w:rFonts w:ascii="Calibri" w:hAnsi="Calibri"/>
                <w:sz w:val="20"/>
                <w:szCs w:val="20"/>
              </w:rPr>
            </w:pPr>
            <w:ins w:id="2231"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51E8C219" w14:textId="77777777" w:rsidR="006A25B4" w:rsidRPr="00F93FB9" w:rsidRDefault="006A25B4" w:rsidP="00BF7EEA">
            <w:pPr>
              <w:rPr>
                <w:ins w:id="2232" w:author="Agata Kopeć" w:date="2019-07-31T13:19:00Z"/>
                <w:rFonts w:ascii="Calibri" w:hAnsi="Calibri"/>
                <w:sz w:val="20"/>
                <w:szCs w:val="20"/>
              </w:rPr>
            </w:pPr>
            <w:ins w:id="2233" w:author="Agata Kopeć" w:date="2019-07-31T13:19:00Z">
              <w:r w:rsidRPr="00F93FB9">
                <w:rPr>
                  <w:rFonts w:ascii="Calibri" w:hAnsi="Calibri"/>
                  <w:sz w:val="20"/>
                  <w:szCs w:val="20"/>
                </w:rPr>
                <w:t>STRZEGOM</w:t>
              </w:r>
            </w:ins>
          </w:p>
        </w:tc>
        <w:tc>
          <w:tcPr>
            <w:tcW w:w="1344" w:type="dxa"/>
            <w:tcBorders>
              <w:top w:val="nil"/>
              <w:left w:val="nil"/>
              <w:bottom w:val="single" w:sz="4" w:space="0" w:color="auto"/>
              <w:right w:val="single" w:sz="4" w:space="0" w:color="auto"/>
            </w:tcBorders>
            <w:shd w:val="clear" w:color="auto" w:fill="auto"/>
            <w:noWrap/>
            <w:vAlign w:val="bottom"/>
            <w:hideMark/>
          </w:tcPr>
          <w:p w14:paraId="696B28CC" w14:textId="77777777" w:rsidR="006A25B4" w:rsidRPr="00F93FB9" w:rsidRDefault="006A25B4" w:rsidP="00BF7EEA">
            <w:pPr>
              <w:rPr>
                <w:ins w:id="2234" w:author="Agata Kopeć" w:date="2019-07-31T13:19:00Z"/>
                <w:rFonts w:ascii="Calibri" w:hAnsi="Calibri"/>
                <w:sz w:val="20"/>
                <w:szCs w:val="20"/>
              </w:rPr>
            </w:pPr>
            <w:ins w:id="2235" w:author="Agata Kopeć" w:date="2019-07-31T13:19:00Z">
              <w:r w:rsidRPr="00F93FB9">
                <w:rPr>
                  <w:rFonts w:ascii="Calibri" w:hAnsi="Calibri"/>
                  <w:sz w:val="20"/>
                  <w:szCs w:val="20"/>
                </w:rPr>
                <w:t xml:space="preserve">          1 755,74    </w:t>
              </w:r>
            </w:ins>
          </w:p>
        </w:tc>
        <w:tc>
          <w:tcPr>
            <w:tcW w:w="1343" w:type="dxa"/>
            <w:tcBorders>
              <w:top w:val="nil"/>
              <w:left w:val="nil"/>
              <w:bottom w:val="single" w:sz="4" w:space="0" w:color="auto"/>
              <w:right w:val="single" w:sz="4" w:space="0" w:color="auto"/>
            </w:tcBorders>
            <w:shd w:val="clear" w:color="auto" w:fill="auto"/>
            <w:noWrap/>
            <w:vAlign w:val="bottom"/>
            <w:hideMark/>
          </w:tcPr>
          <w:p w14:paraId="4F0913A4" w14:textId="77777777" w:rsidR="006A25B4" w:rsidRPr="00F93FB9" w:rsidRDefault="006A25B4" w:rsidP="00BF7EEA">
            <w:pPr>
              <w:jc w:val="right"/>
              <w:rPr>
                <w:ins w:id="2236" w:author="Agata Kopeć" w:date="2019-07-31T13:19:00Z"/>
                <w:rFonts w:ascii="Calibri" w:hAnsi="Calibri" w:cs="Arial"/>
                <w:sz w:val="20"/>
                <w:szCs w:val="20"/>
              </w:rPr>
            </w:pPr>
            <w:ins w:id="2237" w:author="Agata Kopeć" w:date="2019-07-31T13:19:00Z">
              <w:r w:rsidRPr="00F93FB9">
                <w:rPr>
                  <w:rFonts w:ascii="Calibri" w:hAnsi="Calibri" w:cs="Arial"/>
                  <w:sz w:val="20"/>
                  <w:szCs w:val="20"/>
                </w:rPr>
                <w:t>101,62%</w:t>
              </w:r>
            </w:ins>
          </w:p>
        </w:tc>
        <w:tc>
          <w:tcPr>
            <w:tcW w:w="1497" w:type="dxa"/>
            <w:tcBorders>
              <w:top w:val="nil"/>
              <w:left w:val="nil"/>
              <w:bottom w:val="single" w:sz="4" w:space="0" w:color="auto"/>
              <w:right w:val="single" w:sz="4" w:space="0" w:color="auto"/>
            </w:tcBorders>
            <w:shd w:val="clear" w:color="auto" w:fill="auto"/>
            <w:noWrap/>
            <w:vAlign w:val="bottom"/>
            <w:hideMark/>
          </w:tcPr>
          <w:p w14:paraId="2A436C3F" w14:textId="77777777" w:rsidR="006A25B4" w:rsidRPr="00F93FB9" w:rsidRDefault="006A25B4" w:rsidP="00BF7EEA">
            <w:pPr>
              <w:jc w:val="center"/>
              <w:rPr>
                <w:ins w:id="2238" w:author="Agata Kopeć" w:date="2019-07-31T13:19:00Z"/>
                <w:rFonts w:ascii="Calibri" w:hAnsi="Calibri" w:cs="Arial"/>
                <w:sz w:val="20"/>
                <w:szCs w:val="20"/>
              </w:rPr>
            </w:pPr>
            <w:ins w:id="2239" w:author="Agata Kopeć" w:date="2019-07-31T13:19:00Z">
              <w:r w:rsidRPr="00F93FB9">
                <w:rPr>
                  <w:rFonts w:ascii="Calibri" w:hAnsi="Calibri" w:cs="Arial"/>
                  <w:sz w:val="20"/>
                  <w:szCs w:val="20"/>
                </w:rPr>
                <w:t>V</w:t>
              </w:r>
            </w:ins>
          </w:p>
        </w:tc>
      </w:tr>
      <w:tr w:rsidR="006A25B4" w:rsidRPr="00F93FB9" w14:paraId="458F3E6A" w14:textId="77777777" w:rsidTr="00BF7EEA">
        <w:trPr>
          <w:trHeight w:val="315"/>
          <w:ins w:id="224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515D1E" w14:textId="77777777" w:rsidR="006A25B4" w:rsidRPr="00F93FB9" w:rsidRDefault="006A25B4" w:rsidP="00BF7EEA">
            <w:pPr>
              <w:rPr>
                <w:ins w:id="2241" w:author="Agata Kopeć" w:date="2019-07-31T13:19:00Z"/>
                <w:rFonts w:ascii="Calibri" w:hAnsi="Calibri"/>
                <w:sz w:val="20"/>
                <w:szCs w:val="20"/>
              </w:rPr>
            </w:pPr>
            <w:ins w:id="224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46E1A3E" w14:textId="77777777" w:rsidR="006A25B4" w:rsidRPr="00F93FB9" w:rsidRDefault="006A25B4" w:rsidP="00BF7EEA">
            <w:pPr>
              <w:rPr>
                <w:ins w:id="2243" w:author="Agata Kopeć" w:date="2019-07-31T13:19:00Z"/>
                <w:rFonts w:ascii="Calibri" w:hAnsi="Calibri"/>
                <w:sz w:val="20"/>
                <w:szCs w:val="20"/>
              </w:rPr>
            </w:pPr>
            <w:ins w:id="2244"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3EF1AE44" w14:textId="77777777" w:rsidR="006A25B4" w:rsidRPr="00F93FB9" w:rsidRDefault="006A25B4" w:rsidP="00BF7EEA">
            <w:pPr>
              <w:rPr>
                <w:ins w:id="2245" w:author="Agata Kopeć" w:date="2019-07-31T13:19:00Z"/>
                <w:rFonts w:ascii="Calibri" w:hAnsi="Calibri"/>
                <w:sz w:val="20"/>
                <w:szCs w:val="20"/>
              </w:rPr>
            </w:pPr>
            <w:ins w:id="2246"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58B7365A" w14:textId="77777777" w:rsidR="006A25B4" w:rsidRPr="00F93FB9" w:rsidRDefault="006A25B4" w:rsidP="00BF7EEA">
            <w:pPr>
              <w:rPr>
                <w:ins w:id="2247" w:author="Agata Kopeć" w:date="2019-07-31T13:19:00Z"/>
                <w:rFonts w:ascii="Calibri" w:hAnsi="Calibri"/>
                <w:sz w:val="20"/>
                <w:szCs w:val="20"/>
              </w:rPr>
            </w:pPr>
            <w:ins w:id="224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7ACF7C3" w14:textId="77777777" w:rsidR="006A25B4" w:rsidRPr="00F93FB9" w:rsidRDefault="006A25B4" w:rsidP="00BF7EEA">
            <w:pPr>
              <w:rPr>
                <w:ins w:id="2249" w:author="Agata Kopeć" w:date="2019-07-31T13:19:00Z"/>
                <w:rFonts w:ascii="Calibri" w:hAnsi="Calibri"/>
                <w:sz w:val="20"/>
                <w:szCs w:val="20"/>
              </w:rPr>
            </w:pPr>
            <w:ins w:id="2250" w:author="Agata Kopeć" w:date="2019-07-31T13:19:00Z">
              <w:r w:rsidRPr="00F93FB9">
                <w:rPr>
                  <w:rFonts w:ascii="Calibri" w:hAnsi="Calibri"/>
                  <w:sz w:val="20"/>
                  <w:szCs w:val="20"/>
                </w:rPr>
                <w:t>ŚWIDNICA</w:t>
              </w:r>
            </w:ins>
          </w:p>
        </w:tc>
        <w:tc>
          <w:tcPr>
            <w:tcW w:w="1344" w:type="dxa"/>
            <w:tcBorders>
              <w:top w:val="nil"/>
              <w:left w:val="nil"/>
              <w:bottom w:val="single" w:sz="4" w:space="0" w:color="auto"/>
              <w:right w:val="single" w:sz="4" w:space="0" w:color="auto"/>
            </w:tcBorders>
            <w:shd w:val="clear" w:color="auto" w:fill="auto"/>
            <w:noWrap/>
            <w:vAlign w:val="bottom"/>
            <w:hideMark/>
          </w:tcPr>
          <w:p w14:paraId="11A997E2" w14:textId="77777777" w:rsidR="006A25B4" w:rsidRPr="00F93FB9" w:rsidRDefault="006A25B4" w:rsidP="00BF7EEA">
            <w:pPr>
              <w:rPr>
                <w:ins w:id="2251" w:author="Agata Kopeć" w:date="2019-07-31T13:19:00Z"/>
                <w:rFonts w:ascii="Calibri" w:hAnsi="Calibri"/>
                <w:sz w:val="20"/>
                <w:szCs w:val="20"/>
              </w:rPr>
            </w:pPr>
            <w:ins w:id="2252" w:author="Agata Kopeć" w:date="2019-07-31T13:19:00Z">
              <w:r w:rsidRPr="00F93FB9">
                <w:rPr>
                  <w:rFonts w:ascii="Calibri" w:hAnsi="Calibri"/>
                  <w:sz w:val="20"/>
                  <w:szCs w:val="20"/>
                </w:rPr>
                <w:t xml:space="preserve">          1 714,41    </w:t>
              </w:r>
            </w:ins>
          </w:p>
        </w:tc>
        <w:tc>
          <w:tcPr>
            <w:tcW w:w="1343" w:type="dxa"/>
            <w:tcBorders>
              <w:top w:val="nil"/>
              <w:left w:val="nil"/>
              <w:bottom w:val="single" w:sz="4" w:space="0" w:color="auto"/>
              <w:right w:val="single" w:sz="4" w:space="0" w:color="auto"/>
            </w:tcBorders>
            <w:shd w:val="clear" w:color="auto" w:fill="auto"/>
            <w:noWrap/>
            <w:vAlign w:val="bottom"/>
            <w:hideMark/>
          </w:tcPr>
          <w:p w14:paraId="32347ABD" w14:textId="77777777" w:rsidR="006A25B4" w:rsidRPr="00F93FB9" w:rsidRDefault="006A25B4" w:rsidP="00BF7EEA">
            <w:pPr>
              <w:jc w:val="right"/>
              <w:rPr>
                <w:ins w:id="2253" w:author="Agata Kopeć" w:date="2019-07-31T13:19:00Z"/>
                <w:rFonts w:ascii="Calibri" w:hAnsi="Calibri" w:cs="Arial"/>
                <w:sz w:val="20"/>
                <w:szCs w:val="20"/>
              </w:rPr>
            </w:pPr>
            <w:ins w:id="2254" w:author="Agata Kopeć" w:date="2019-07-31T13:19:00Z">
              <w:r w:rsidRPr="00F93FB9">
                <w:rPr>
                  <w:rFonts w:ascii="Calibri" w:hAnsi="Calibri" w:cs="Arial"/>
                  <w:sz w:val="20"/>
                  <w:szCs w:val="20"/>
                </w:rPr>
                <w:t>99,23%</w:t>
              </w:r>
            </w:ins>
          </w:p>
        </w:tc>
        <w:tc>
          <w:tcPr>
            <w:tcW w:w="1497" w:type="dxa"/>
            <w:tcBorders>
              <w:top w:val="nil"/>
              <w:left w:val="nil"/>
              <w:bottom w:val="single" w:sz="4" w:space="0" w:color="auto"/>
              <w:right w:val="single" w:sz="4" w:space="0" w:color="auto"/>
            </w:tcBorders>
            <w:shd w:val="clear" w:color="auto" w:fill="auto"/>
            <w:noWrap/>
            <w:vAlign w:val="bottom"/>
            <w:hideMark/>
          </w:tcPr>
          <w:p w14:paraId="225582FF" w14:textId="77777777" w:rsidR="006A25B4" w:rsidRPr="00F93FB9" w:rsidRDefault="006A25B4" w:rsidP="00BF7EEA">
            <w:pPr>
              <w:jc w:val="center"/>
              <w:rPr>
                <w:ins w:id="2255" w:author="Agata Kopeć" w:date="2019-07-31T13:19:00Z"/>
                <w:rFonts w:ascii="Calibri" w:hAnsi="Calibri" w:cs="Arial"/>
                <w:sz w:val="20"/>
                <w:szCs w:val="20"/>
              </w:rPr>
            </w:pPr>
            <w:ins w:id="2256" w:author="Agata Kopeć" w:date="2019-07-31T13:19:00Z">
              <w:r w:rsidRPr="00F93FB9">
                <w:rPr>
                  <w:rFonts w:ascii="Calibri" w:hAnsi="Calibri" w:cs="Arial"/>
                  <w:sz w:val="20"/>
                  <w:szCs w:val="20"/>
                </w:rPr>
                <w:t>IV</w:t>
              </w:r>
            </w:ins>
          </w:p>
        </w:tc>
      </w:tr>
      <w:tr w:rsidR="006A25B4" w:rsidRPr="00F93FB9" w14:paraId="64D089B4" w14:textId="77777777" w:rsidTr="00BF7EEA">
        <w:trPr>
          <w:trHeight w:val="315"/>
          <w:ins w:id="225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35A30D1" w14:textId="77777777" w:rsidR="006A25B4" w:rsidRPr="00F93FB9" w:rsidRDefault="006A25B4" w:rsidP="00BF7EEA">
            <w:pPr>
              <w:rPr>
                <w:ins w:id="2258" w:author="Agata Kopeć" w:date="2019-07-31T13:19:00Z"/>
                <w:rFonts w:ascii="Calibri" w:hAnsi="Calibri"/>
                <w:sz w:val="20"/>
                <w:szCs w:val="20"/>
              </w:rPr>
            </w:pPr>
            <w:ins w:id="225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60F8044" w14:textId="77777777" w:rsidR="006A25B4" w:rsidRPr="00F93FB9" w:rsidRDefault="006A25B4" w:rsidP="00BF7EEA">
            <w:pPr>
              <w:rPr>
                <w:ins w:id="2260" w:author="Agata Kopeć" w:date="2019-07-31T13:19:00Z"/>
                <w:rFonts w:ascii="Calibri" w:hAnsi="Calibri"/>
                <w:sz w:val="20"/>
                <w:szCs w:val="20"/>
              </w:rPr>
            </w:pPr>
            <w:ins w:id="2261" w:author="Agata Kopeć" w:date="2019-07-31T13:19:00Z">
              <w:r w:rsidRPr="00F93FB9">
                <w:rPr>
                  <w:rFonts w:ascii="Calibri" w:hAnsi="Calibri"/>
                  <w:sz w:val="20"/>
                  <w:szCs w:val="20"/>
                </w:rPr>
                <w:t>19</w:t>
              </w:r>
            </w:ins>
          </w:p>
        </w:tc>
        <w:tc>
          <w:tcPr>
            <w:tcW w:w="351" w:type="dxa"/>
            <w:tcBorders>
              <w:top w:val="nil"/>
              <w:left w:val="nil"/>
              <w:bottom w:val="single" w:sz="4" w:space="0" w:color="auto"/>
              <w:right w:val="single" w:sz="4" w:space="0" w:color="auto"/>
            </w:tcBorders>
            <w:shd w:val="clear" w:color="auto" w:fill="auto"/>
            <w:noWrap/>
            <w:vAlign w:val="bottom"/>
            <w:hideMark/>
          </w:tcPr>
          <w:p w14:paraId="2BB88F57" w14:textId="77777777" w:rsidR="006A25B4" w:rsidRPr="00F93FB9" w:rsidRDefault="006A25B4" w:rsidP="00BF7EEA">
            <w:pPr>
              <w:rPr>
                <w:ins w:id="2262" w:author="Agata Kopeć" w:date="2019-07-31T13:19:00Z"/>
                <w:rFonts w:ascii="Calibri" w:hAnsi="Calibri"/>
                <w:sz w:val="20"/>
                <w:szCs w:val="20"/>
              </w:rPr>
            </w:pPr>
            <w:ins w:id="2263"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625FBFE4" w14:textId="77777777" w:rsidR="006A25B4" w:rsidRPr="00F93FB9" w:rsidRDefault="006A25B4" w:rsidP="00BF7EEA">
            <w:pPr>
              <w:rPr>
                <w:ins w:id="2264" w:author="Agata Kopeć" w:date="2019-07-31T13:19:00Z"/>
                <w:rFonts w:ascii="Calibri" w:hAnsi="Calibri"/>
                <w:sz w:val="20"/>
                <w:szCs w:val="20"/>
              </w:rPr>
            </w:pPr>
            <w:ins w:id="2265"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E516C04" w14:textId="77777777" w:rsidR="006A25B4" w:rsidRPr="00F93FB9" w:rsidRDefault="006A25B4" w:rsidP="00BF7EEA">
            <w:pPr>
              <w:rPr>
                <w:ins w:id="2266" w:author="Agata Kopeć" w:date="2019-07-31T13:19:00Z"/>
                <w:rFonts w:ascii="Calibri" w:hAnsi="Calibri"/>
                <w:sz w:val="20"/>
                <w:szCs w:val="20"/>
              </w:rPr>
            </w:pPr>
            <w:ins w:id="2267" w:author="Agata Kopeć" w:date="2019-07-31T13:19:00Z">
              <w:r w:rsidRPr="00F93FB9">
                <w:rPr>
                  <w:rFonts w:ascii="Calibri" w:hAnsi="Calibri"/>
                  <w:sz w:val="20"/>
                  <w:szCs w:val="20"/>
                </w:rPr>
                <w:t>ŻARÓW</w:t>
              </w:r>
            </w:ins>
          </w:p>
        </w:tc>
        <w:tc>
          <w:tcPr>
            <w:tcW w:w="1344" w:type="dxa"/>
            <w:tcBorders>
              <w:top w:val="nil"/>
              <w:left w:val="nil"/>
              <w:bottom w:val="single" w:sz="4" w:space="0" w:color="auto"/>
              <w:right w:val="single" w:sz="4" w:space="0" w:color="auto"/>
            </w:tcBorders>
            <w:shd w:val="clear" w:color="auto" w:fill="auto"/>
            <w:noWrap/>
            <w:vAlign w:val="bottom"/>
            <w:hideMark/>
          </w:tcPr>
          <w:p w14:paraId="64A9954A" w14:textId="77777777" w:rsidR="006A25B4" w:rsidRPr="00F93FB9" w:rsidRDefault="006A25B4" w:rsidP="00BF7EEA">
            <w:pPr>
              <w:rPr>
                <w:ins w:id="2268" w:author="Agata Kopeć" w:date="2019-07-31T13:19:00Z"/>
                <w:rFonts w:ascii="Calibri" w:hAnsi="Calibri"/>
                <w:sz w:val="20"/>
                <w:szCs w:val="20"/>
              </w:rPr>
            </w:pPr>
            <w:ins w:id="2269" w:author="Agata Kopeć" w:date="2019-07-31T13:19:00Z">
              <w:r w:rsidRPr="00F93FB9">
                <w:rPr>
                  <w:rFonts w:ascii="Calibri" w:hAnsi="Calibri"/>
                  <w:sz w:val="20"/>
                  <w:szCs w:val="20"/>
                </w:rPr>
                <w:t xml:space="preserve">          1 890,30    </w:t>
              </w:r>
            </w:ins>
          </w:p>
        </w:tc>
        <w:tc>
          <w:tcPr>
            <w:tcW w:w="1343" w:type="dxa"/>
            <w:tcBorders>
              <w:top w:val="nil"/>
              <w:left w:val="nil"/>
              <w:bottom w:val="single" w:sz="4" w:space="0" w:color="auto"/>
              <w:right w:val="single" w:sz="4" w:space="0" w:color="auto"/>
            </w:tcBorders>
            <w:shd w:val="clear" w:color="auto" w:fill="auto"/>
            <w:noWrap/>
            <w:vAlign w:val="bottom"/>
            <w:hideMark/>
          </w:tcPr>
          <w:p w14:paraId="58D12ECB" w14:textId="77777777" w:rsidR="006A25B4" w:rsidRPr="00F93FB9" w:rsidRDefault="006A25B4" w:rsidP="00BF7EEA">
            <w:pPr>
              <w:jc w:val="right"/>
              <w:rPr>
                <w:ins w:id="2270" w:author="Agata Kopeć" w:date="2019-07-31T13:19:00Z"/>
                <w:rFonts w:ascii="Calibri" w:hAnsi="Calibri" w:cs="Arial"/>
                <w:sz w:val="20"/>
                <w:szCs w:val="20"/>
              </w:rPr>
            </w:pPr>
            <w:ins w:id="2271" w:author="Agata Kopeć" w:date="2019-07-31T13:19:00Z">
              <w:r w:rsidRPr="00F93FB9">
                <w:rPr>
                  <w:rFonts w:ascii="Calibri" w:hAnsi="Calibri" w:cs="Arial"/>
                  <w:sz w:val="20"/>
                  <w:szCs w:val="20"/>
                </w:rPr>
                <w:t>109,41%</w:t>
              </w:r>
            </w:ins>
          </w:p>
        </w:tc>
        <w:tc>
          <w:tcPr>
            <w:tcW w:w="1497" w:type="dxa"/>
            <w:tcBorders>
              <w:top w:val="nil"/>
              <w:left w:val="nil"/>
              <w:bottom w:val="single" w:sz="4" w:space="0" w:color="auto"/>
              <w:right w:val="single" w:sz="4" w:space="0" w:color="auto"/>
            </w:tcBorders>
            <w:shd w:val="clear" w:color="auto" w:fill="auto"/>
            <w:noWrap/>
            <w:vAlign w:val="bottom"/>
            <w:hideMark/>
          </w:tcPr>
          <w:p w14:paraId="6BFD05B3" w14:textId="77777777" w:rsidR="006A25B4" w:rsidRPr="00F93FB9" w:rsidRDefault="006A25B4" w:rsidP="00BF7EEA">
            <w:pPr>
              <w:jc w:val="center"/>
              <w:rPr>
                <w:ins w:id="2272" w:author="Agata Kopeć" w:date="2019-07-31T13:19:00Z"/>
                <w:rFonts w:ascii="Calibri" w:hAnsi="Calibri" w:cs="Arial"/>
                <w:sz w:val="20"/>
                <w:szCs w:val="20"/>
              </w:rPr>
            </w:pPr>
            <w:ins w:id="2273" w:author="Agata Kopeć" w:date="2019-07-31T13:19:00Z">
              <w:r w:rsidRPr="00F93FB9">
                <w:rPr>
                  <w:rFonts w:ascii="Calibri" w:hAnsi="Calibri" w:cs="Arial"/>
                  <w:sz w:val="20"/>
                  <w:szCs w:val="20"/>
                </w:rPr>
                <w:t>V</w:t>
              </w:r>
            </w:ins>
          </w:p>
        </w:tc>
      </w:tr>
      <w:tr w:rsidR="006A25B4" w:rsidRPr="00F93FB9" w14:paraId="29B992DC" w14:textId="77777777" w:rsidTr="00BF7EEA">
        <w:trPr>
          <w:trHeight w:val="315"/>
          <w:ins w:id="227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FAAF7" w14:textId="77777777" w:rsidR="006A25B4" w:rsidRPr="00F93FB9" w:rsidRDefault="006A25B4" w:rsidP="00BF7EEA">
            <w:pPr>
              <w:rPr>
                <w:ins w:id="2275" w:author="Agata Kopeć" w:date="2019-07-31T13:19:00Z"/>
                <w:rFonts w:ascii="Calibri" w:hAnsi="Calibri"/>
                <w:sz w:val="20"/>
                <w:szCs w:val="20"/>
              </w:rPr>
            </w:pPr>
            <w:ins w:id="227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88E80C6" w14:textId="77777777" w:rsidR="006A25B4" w:rsidRPr="00F93FB9" w:rsidRDefault="006A25B4" w:rsidP="00BF7EEA">
            <w:pPr>
              <w:rPr>
                <w:ins w:id="2277" w:author="Agata Kopeć" w:date="2019-07-31T13:19:00Z"/>
                <w:rFonts w:ascii="Calibri" w:hAnsi="Calibri"/>
                <w:sz w:val="20"/>
                <w:szCs w:val="20"/>
              </w:rPr>
            </w:pPr>
            <w:ins w:id="2278"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4DEF0ADD" w14:textId="77777777" w:rsidR="006A25B4" w:rsidRPr="00F93FB9" w:rsidRDefault="006A25B4" w:rsidP="00BF7EEA">
            <w:pPr>
              <w:rPr>
                <w:ins w:id="2279" w:author="Agata Kopeć" w:date="2019-07-31T13:19:00Z"/>
                <w:rFonts w:ascii="Calibri" w:hAnsi="Calibri"/>
                <w:sz w:val="20"/>
                <w:szCs w:val="20"/>
              </w:rPr>
            </w:pPr>
            <w:ins w:id="2280"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66809F71" w14:textId="77777777" w:rsidR="006A25B4" w:rsidRPr="00F93FB9" w:rsidRDefault="006A25B4" w:rsidP="00BF7EEA">
            <w:pPr>
              <w:rPr>
                <w:ins w:id="2281" w:author="Agata Kopeć" w:date="2019-07-31T13:19:00Z"/>
                <w:rFonts w:ascii="Calibri" w:hAnsi="Calibri"/>
                <w:sz w:val="20"/>
                <w:szCs w:val="20"/>
              </w:rPr>
            </w:pPr>
            <w:ins w:id="228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F71A61D" w14:textId="77777777" w:rsidR="006A25B4" w:rsidRPr="00F93FB9" w:rsidRDefault="006A25B4" w:rsidP="00BF7EEA">
            <w:pPr>
              <w:rPr>
                <w:ins w:id="2283" w:author="Agata Kopeć" w:date="2019-07-31T13:19:00Z"/>
                <w:rFonts w:ascii="Calibri" w:hAnsi="Calibri"/>
                <w:sz w:val="20"/>
                <w:szCs w:val="20"/>
              </w:rPr>
            </w:pPr>
            <w:ins w:id="2284" w:author="Agata Kopeć" w:date="2019-07-31T13:19:00Z">
              <w:r w:rsidRPr="00F93FB9">
                <w:rPr>
                  <w:rFonts w:ascii="Calibri" w:hAnsi="Calibri"/>
                  <w:sz w:val="20"/>
                  <w:szCs w:val="20"/>
                </w:rPr>
                <w:t>OBORNIKI ŚLĄSKIE</w:t>
              </w:r>
            </w:ins>
          </w:p>
        </w:tc>
        <w:tc>
          <w:tcPr>
            <w:tcW w:w="1344" w:type="dxa"/>
            <w:tcBorders>
              <w:top w:val="nil"/>
              <w:left w:val="nil"/>
              <w:bottom w:val="single" w:sz="4" w:space="0" w:color="auto"/>
              <w:right w:val="single" w:sz="4" w:space="0" w:color="auto"/>
            </w:tcBorders>
            <w:shd w:val="clear" w:color="auto" w:fill="auto"/>
            <w:noWrap/>
            <w:vAlign w:val="bottom"/>
            <w:hideMark/>
          </w:tcPr>
          <w:p w14:paraId="75FE8E3C" w14:textId="77777777" w:rsidR="006A25B4" w:rsidRPr="00F93FB9" w:rsidRDefault="006A25B4" w:rsidP="00BF7EEA">
            <w:pPr>
              <w:rPr>
                <w:ins w:id="2285" w:author="Agata Kopeć" w:date="2019-07-31T13:19:00Z"/>
                <w:rFonts w:ascii="Calibri" w:hAnsi="Calibri"/>
                <w:sz w:val="20"/>
                <w:szCs w:val="20"/>
              </w:rPr>
            </w:pPr>
            <w:ins w:id="2286" w:author="Agata Kopeć" w:date="2019-07-31T13:19:00Z">
              <w:r w:rsidRPr="00F93FB9">
                <w:rPr>
                  <w:rFonts w:ascii="Calibri" w:hAnsi="Calibri"/>
                  <w:sz w:val="20"/>
                  <w:szCs w:val="20"/>
                </w:rPr>
                <w:t xml:space="preserve">          1 643,14    </w:t>
              </w:r>
            </w:ins>
          </w:p>
        </w:tc>
        <w:tc>
          <w:tcPr>
            <w:tcW w:w="1343" w:type="dxa"/>
            <w:tcBorders>
              <w:top w:val="nil"/>
              <w:left w:val="nil"/>
              <w:bottom w:val="single" w:sz="4" w:space="0" w:color="auto"/>
              <w:right w:val="single" w:sz="4" w:space="0" w:color="auto"/>
            </w:tcBorders>
            <w:shd w:val="clear" w:color="auto" w:fill="auto"/>
            <w:noWrap/>
            <w:vAlign w:val="bottom"/>
            <w:hideMark/>
          </w:tcPr>
          <w:p w14:paraId="41A37C9F" w14:textId="77777777" w:rsidR="006A25B4" w:rsidRPr="00F93FB9" w:rsidRDefault="006A25B4" w:rsidP="00BF7EEA">
            <w:pPr>
              <w:jc w:val="right"/>
              <w:rPr>
                <w:ins w:id="2287" w:author="Agata Kopeć" w:date="2019-07-31T13:19:00Z"/>
                <w:rFonts w:ascii="Calibri" w:hAnsi="Calibri" w:cs="Arial"/>
                <w:sz w:val="20"/>
                <w:szCs w:val="20"/>
              </w:rPr>
            </w:pPr>
            <w:ins w:id="2288" w:author="Agata Kopeć" w:date="2019-07-31T13:19:00Z">
              <w:r w:rsidRPr="00F93FB9">
                <w:rPr>
                  <w:rFonts w:ascii="Calibri" w:hAnsi="Calibri" w:cs="Arial"/>
                  <w:sz w:val="20"/>
                  <w:szCs w:val="20"/>
                </w:rPr>
                <w:t>95,10%</w:t>
              </w:r>
            </w:ins>
          </w:p>
        </w:tc>
        <w:tc>
          <w:tcPr>
            <w:tcW w:w="1497" w:type="dxa"/>
            <w:tcBorders>
              <w:top w:val="nil"/>
              <w:left w:val="nil"/>
              <w:bottom w:val="single" w:sz="4" w:space="0" w:color="auto"/>
              <w:right w:val="single" w:sz="4" w:space="0" w:color="auto"/>
            </w:tcBorders>
            <w:shd w:val="clear" w:color="auto" w:fill="auto"/>
            <w:noWrap/>
            <w:vAlign w:val="bottom"/>
            <w:hideMark/>
          </w:tcPr>
          <w:p w14:paraId="37F0BE19" w14:textId="77777777" w:rsidR="006A25B4" w:rsidRPr="00F93FB9" w:rsidRDefault="006A25B4" w:rsidP="00BF7EEA">
            <w:pPr>
              <w:jc w:val="center"/>
              <w:rPr>
                <w:ins w:id="2289" w:author="Agata Kopeć" w:date="2019-07-31T13:19:00Z"/>
                <w:rFonts w:ascii="Calibri" w:hAnsi="Calibri" w:cs="Arial"/>
                <w:sz w:val="20"/>
                <w:szCs w:val="20"/>
              </w:rPr>
            </w:pPr>
            <w:ins w:id="2290" w:author="Agata Kopeć" w:date="2019-07-31T13:19:00Z">
              <w:r w:rsidRPr="00F93FB9">
                <w:rPr>
                  <w:rFonts w:ascii="Calibri" w:hAnsi="Calibri" w:cs="Arial"/>
                  <w:sz w:val="20"/>
                  <w:szCs w:val="20"/>
                </w:rPr>
                <w:t>IV</w:t>
              </w:r>
            </w:ins>
          </w:p>
        </w:tc>
      </w:tr>
      <w:tr w:rsidR="006A25B4" w:rsidRPr="00F93FB9" w14:paraId="106BB847" w14:textId="77777777" w:rsidTr="00BF7EEA">
        <w:trPr>
          <w:trHeight w:val="315"/>
          <w:ins w:id="229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3CA3A" w14:textId="77777777" w:rsidR="006A25B4" w:rsidRPr="00F93FB9" w:rsidRDefault="006A25B4" w:rsidP="00BF7EEA">
            <w:pPr>
              <w:rPr>
                <w:ins w:id="2292" w:author="Agata Kopeć" w:date="2019-07-31T13:19:00Z"/>
                <w:rFonts w:ascii="Calibri" w:hAnsi="Calibri"/>
                <w:sz w:val="20"/>
                <w:szCs w:val="20"/>
              </w:rPr>
            </w:pPr>
            <w:ins w:id="229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6B1F7C5" w14:textId="77777777" w:rsidR="006A25B4" w:rsidRPr="00F93FB9" w:rsidRDefault="006A25B4" w:rsidP="00BF7EEA">
            <w:pPr>
              <w:rPr>
                <w:ins w:id="2294" w:author="Agata Kopeć" w:date="2019-07-31T13:19:00Z"/>
                <w:rFonts w:ascii="Calibri" w:hAnsi="Calibri"/>
                <w:sz w:val="20"/>
                <w:szCs w:val="20"/>
              </w:rPr>
            </w:pPr>
            <w:ins w:id="2295"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247B4591" w14:textId="77777777" w:rsidR="006A25B4" w:rsidRPr="00F93FB9" w:rsidRDefault="006A25B4" w:rsidP="00BF7EEA">
            <w:pPr>
              <w:rPr>
                <w:ins w:id="2296" w:author="Agata Kopeć" w:date="2019-07-31T13:19:00Z"/>
                <w:rFonts w:ascii="Calibri" w:hAnsi="Calibri"/>
                <w:sz w:val="20"/>
                <w:szCs w:val="20"/>
              </w:rPr>
            </w:pPr>
            <w:ins w:id="2297"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8288F0A" w14:textId="77777777" w:rsidR="006A25B4" w:rsidRPr="00F93FB9" w:rsidRDefault="006A25B4" w:rsidP="00BF7EEA">
            <w:pPr>
              <w:rPr>
                <w:ins w:id="2298" w:author="Agata Kopeć" w:date="2019-07-31T13:19:00Z"/>
                <w:rFonts w:ascii="Calibri" w:hAnsi="Calibri"/>
                <w:sz w:val="20"/>
                <w:szCs w:val="20"/>
              </w:rPr>
            </w:pPr>
            <w:ins w:id="2299"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3704316C" w14:textId="77777777" w:rsidR="006A25B4" w:rsidRPr="00F93FB9" w:rsidRDefault="006A25B4" w:rsidP="00BF7EEA">
            <w:pPr>
              <w:rPr>
                <w:ins w:id="2300" w:author="Agata Kopeć" w:date="2019-07-31T13:19:00Z"/>
                <w:rFonts w:ascii="Calibri" w:hAnsi="Calibri"/>
                <w:sz w:val="20"/>
                <w:szCs w:val="20"/>
              </w:rPr>
            </w:pPr>
            <w:ins w:id="2301" w:author="Agata Kopeć" w:date="2019-07-31T13:19:00Z">
              <w:r w:rsidRPr="00F93FB9">
                <w:rPr>
                  <w:rFonts w:ascii="Calibri" w:hAnsi="Calibri"/>
                  <w:sz w:val="20"/>
                  <w:szCs w:val="20"/>
                </w:rPr>
                <w:t>PRUSICE</w:t>
              </w:r>
            </w:ins>
          </w:p>
        </w:tc>
        <w:tc>
          <w:tcPr>
            <w:tcW w:w="1344" w:type="dxa"/>
            <w:tcBorders>
              <w:top w:val="nil"/>
              <w:left w:val="nil"/>
              <w:bottom w:val="single" w:sz="4" w:space="0" w:color="auto"/>
              <w:right w:val="single" w:sz="4" w:space="0" w:color="auto"/>
            </w:tcBorders>
            <w:shd w:val="clear" w:color="auto" w:fill="auto"/>
            <w:noWrap/>
            <w:vAlign w:val="bottom"/>
            <w:hideMark/>
          </w:tcPr>
          <w:p w14:paraId="36E8DE51" w14:textId="77777777" w:rsidR="006A25B4" w:rsidRPr="00F93FB9" w:rsidRDefault="006A25B4" w:rsidP="00BF7EEA">
            <w:pPr>
              <w:rPr>
                <w:ins w:id="2302" w:author="Agata Kopeć" w:date="2019-07-31T13:19:00Z"/>
                <w:rFonts w:ascii="Calibri" w:hAnsi="Calibri"/>
                <w:sz w:val="20"/>
                <w:szCs w:val="20"/>
              </w:rPr>
            </w:pPr>
            <w:ins w:id="2303" w:author="Agata Kopeć" w:date="2019-07-31T13:19:00Z">
              <w:r w:rsidRPr="00F93FB9">
                <w:rPr>
                  <w:rFonts w:ascii="Calibri" w:hAnsi="Calibri"/>
                  <w:sz w:val="20"/>
                  <w:szCs w:val="20"/>
                </w:rPr>
                <w:t xml:space="preserve">          1 263,95    </w:t>
              </w:r>
            </w:ins>
          </w:p>
        </w:tc>
        <w:tc>
          <w:tcPr>
            <w:tcW w:w="1343" w:type="dxa"/>
            <w:tcBorders>
              <w:top w:val="nil"/>
              <w:left w:val="nil"/>
              <w:bottom w:val="single" w:sz="4" w:space="0" w:color="auto"/>
              <w:right w:val="single" w:sz="4" w:space="0" w:color="auto"/>
            </w:tcBorders>
            <w:shd w:val="clear" w:color="auto" w:fill="auto"/>
            <w:noWrap/>
            <w:vAlign w:val="bottom"/>
            <w:hideMark/>
          </w:tcPr>
          <w:p w14:paraId="1EA59A5A" w14:textId="77777777" w:rsidR="006A25B4" w:rsidRPr="00F93FB9" w:rsidRDefault="006A25B4" w:rsidP="00BF7EEA">
            <w:pPr>
              <w:jc w:val="right"/>
              <w:rPr>
                <w:ins w:id="2304" w:author="Agata Kopeć" w:date="2019-07-31T13:19:00Z"/>
                <w:rFonts w:ascii="Calibri" w:hAnsi="Calibri" w:cs="Arial"/>
                <w:sz w:val="20"/>
                <w:szCs w:val="20"/>
              </w:rPr>
            </w:pPr>
            <w:ins w:id="2305" w:author="Agata Kopeć" w:date="2019-07-31T13:19:00Z">
              <w:r w:rsidRPr="00F93FB9">
                <w:rPr>
                  <w:rFonts w:ascii="Calibri" w:hAnsi="Calibri" w:cs="Arial"/>
                  <w:sz w:val="20"/>
                  <w:szCs w:val="20"/>
                </w:rPr>
                <w:t>73,16%</w:t>
              </w:r>
            </w:ins>
          </w:p>
        </w:tc>
        <w:tc>
          <w:tcPr>
            <w:tcW w:w="1497" w:type="dxa"/>
            <w:tcBorders>
              <w:top w:val="nil"/>
              <w:left w:val="nil"/>
              <w:bottom w:val="single" w:sz="4" w:space="0" w:color="auto"/>
              <w:right w:val="single" w:sz="4" w:space="0" w:color="auto"/>
            </w:tcBorders>
            <w:shd w:val="clear" w:color="auto" w:fill="auto"/>
            <w:noWrap/>
            <w:vAlign w:val="bottom"/>
            <w:hideMark/>
          </w:tcPr>
          <w:p w14:paraId="521F28C4" w14:textId="77777777" w:rsidR="006A25B4" w:rsidRPr="00F93FB9" w:rsidRDefault="006A25B4" w:rsidP="00BF7EEA">
            <w:pPr>
              <w:jc w:val="center"/>
              <w:rPr>
                <w:ins w:id="2306" w:author="Agata Kopeć" w:date="2019-07-31T13:19:00Z"/>
                <w:rFonts w:ascii="Calibri" w:hAnsi="Calibri" w:cs="Arial"/>
                <w:sz w:val="20"/>
                <w:szCs w:val="20"/>
              </w:rPr>
            </w:pPr>
            <w:ins w:id="2307" w:author="Agata Kopeć" w:date="2019-07-31T13:19:00Z">
              <w:r w:rsidRPr="00F93FB9">
                <w:rPr>
                  <w:rFonts w:ascii="Calibri" w:hAnsi="Calibri" w:cs="Arial"/>
                  <w:sz w:val="20"/>
                  <w:szCs w:val="20"/>
                </w:rPr>
                <w:t xml:space="preserve">II </w:t>
              </w:r>
            </w:ins>
          </w:p>
        </w:tc>
      </w:tr>
      <w:tr w:rsidR="006A25B4" w:rsidRPr="00F93FB9" w14:paraId="5DE05A29" w14:textId="77777777" w:rsidTr="00BF7EEA">
        <w:trPr>
          <w:trHeight w:val="315"/>
          <w:ins w:id="230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8943CD" w14:textId="77777777" w:rsidR="006A25B4" w:rsidRPr="00F93FB9" w:rsidRDefault="006A25B4" w:rsidP="00BF7EEA">
            <w:pPr>
              <w:rPr>
                <w:ins w:id="2309" w:author="Agata Kopeć" w:date="2019-07-31T13:19:00Z"/>
                <w:rFonts w:ascii="Calibri" w:hAnsi="Calibri"/>
                <w:sz w:val="20"/>
                <w:szCs w:val="20"/>
              </w:rPr>
            </w:pPr>
            <w:ins w:id="231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FFAD84E" w14:textId="77777777" w:rsidR="006A25B4" w:rsidRPr="00F93FB9" w:rsidRDefault="006A25B4" w:rsidP="00BF7EEA">
            <w:pPr>
              <w:rPr>
                <w:ins w:id="2311" w:author="Agata Kopeć" w:date="2019-07-31T13:19:00Z"/>
                <w:rFonts w:ascii="Calibri" w:hAnsi="Calibri"/>
                <w:sz w:val="20"/>
                <w:szCs w:val="20"/>
              </w:rPr>
            </w:pPr>
            <w:ins w:id="2312"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7548F117" w14:textId="77777777" w:rsidR="006A25B4" w:rsidRPr="00F93FB9" w:rsidRDefault="006A25B4" w:rsidP="00BF7EEA">
            <w:pPr>
              <w:rPr>
                <w:ins w:id="2313" w:author="Agata Kopeć" w:date="2019-07-31T13:19:00Z"/>
                <w:rFonts w:ascii="Calibri" w:hAnsi="Calibri"/>
                <w:sz w:val="20"/>
                <w:szCs w:val="20"/>
              </w:rPr>
            </w:pPr>
            <w:ins w:id="2314"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0A55E782" w14:textId="77777777" w:rsidR="006A25B4" w:rsidRPr="00F93FB9" w:rsidRDefault="006A25B4" w:rsidP="00BF7EEA">
            <w:pPr>
              <w:rPr>
                <w:ins w:id="2315" w:author="Agata Kopeć" w:date="2019-07-31T13:19:00Z"/>
                <w:rFonts w:ascii="Calibri" w:hAnsi="Calibri"/>
                <w:sz w:val="20"/>
                <w:szCs w:val="20"/>
              </w:rPr>
            </w:pPr>
            <w:ins w:id="2316"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C9F2C49" w14:textId="77777777" w:rsidR="006A25B4" w:rsidRPr="00F93FB9" w:rsidRDefault="006A25B4" w:rsidP="00BF7EEA">
            <w:pPr>
              <w:rPr>
                <w:ins w:id="2317" w:author="Agata Kopeć" w:date="2019-07-31T13:19:00Z"/>
                <w:rFonts w:ascii="Calibri" w:hAnsi="Calibri"/>
                <w:sz w:val="20"/>
                <w:szCs w:val="20"/>
              </w:rPr>
            </w:pPr>
            <w:ins w:id="2318" w:author="Agata Kopeć" w:date="2019-07-31T13:19:00Z">
              <w:r w:rsidRPr="00F93FB9">
                <w:rPr>
                  <w:rFonts w:ascii="Calibri" w:hAnsi="Calibri"/>
                  <w:sz w:val="20"/>
                  <w:szCs w:val="20"/>
                </w:rPr>
                <w:t>TRZEBNICA</w:t>
              </w:r>
            </w:ins>
          </w:p>
        </w:tc>
        <w:tc>
          <w:tcPr>
            <w:tcW w:w="1344" w:type="dxa"/>
            <w:tcBorders>
              <w:top w:val="nil"/>
              <w:left w:val="nil"/>
              <w:bottom w:val="single" w:sz="4" w:space="0" w:color="auto"/>
              <w:right w:val="single" w:sz="4" w:space="0" w:color="auto"/>
            </w:tcBorders>
            <w:shd w:val="clear" w:color="auto" w:fill="auto"/>
            <w:noWrap/>
            <w:vAlign w:val="bottom"/>
            <w:hideMark/>
          </w:tcPr>
          <w:p w14:paraId="2172BFFE" w14:textId="77777777" w:rsidR="006A25B4" w:rsidRPr="00F93FB9" w:rsidRDefault="006A25B4" w:rsidP="00BF7EEA">
            <w:pPr>
              <w:rPr>
                <w:ins w:id="2319" w:author="Agata Kopeć" w:date="2019-07-31T13:19:00Z"/>
                <w:rFonts w:ascii="Calibri" w:hAnsi="Calibri"/>
                <w:sz w:val="20"/>
                <w:szCs w:val="20"/>
              </w:rPr>
            </w:pPr>
            <w:ins w:id="2320" w:author="Agata Kopeć" w:date="2019-07-31T13:19:00Z">
              <w:r w:rsidRPr="00F93FB9">
                <w:rPr>
                  <w:rFonts w:ascii="Calibri" w:hAnsi="Calibri"/>
                  <w:sz w:val="20"/>
                  <w:szCs w:val="20"/>
                </w:rPr>
                <w:t xml:space="preserve">          1 455,29    </w:t>
              </w:r>
            </w:ins>
          </w:p>
        </w:tc>
        <w:tc>
          <w:tcPr>
            <w:tcW w:w="1343" w:type="dxa"/>
            <w:tcBorders>
              <w:top w:val="nil"/>
              <w:left w:val="nil"/>
              <w:bottom w:val="single" w:sz="4" w:space="0" w:color="auto"/>
              <w:right w:val="single" w:sz="4" w:space="0" w:color="auto"/>
            </w:tcBorders>
            <w:shd w:val="clear" w:color="auto" w:fill="auto"/>
            <w:noWrap/>
            <w:vAlign w:val="bottom"/>
            <w:hideMark/>
          </w:tcPr>
          <w:p w14:paraId="4A3C3416" w14:textId="77777777" w:rsidR="006A25B4" w:rsidRPr="00F93FB9" w:rsidRDefault="006A25B4" w:rsidP="00BF7EEA">
            <w:pPr>
              <w:jc w:val="right"/>
              <w:rPr>
                <w:ins w:id="2321" w:author="Agata Kopeć" w:date="2019-07-31T13:19:00Z"/>
                <w:rFonts w:ascii="Calibri" w:hAnsi="Calibri" w:cs="Arial"/>
                <w:sz w:val="20"/>
                <w:szCs w:val="20"/>
              </w:rPr>
            </w:pPr>
            <w:ins w:id="2322" w:author="Agata Kopeć" w:date="2019-07-31T13:19:00Z">
              <w:r w:rsidRPr="00F93FB9">
                <w:rPr>
                  <w:rFonts w:ascii="Calibri" w:hAnsi="Calibri" w:cs="Arial"/>
                  <w:sz w:val="20"/>
                  <w:szCs w:val="20"/>
                </w:rPr>
                <w:t>84,23%</w:t>
              </w:r>
            </w:ins>
          </w:p>
        </w:tc>
        <w:tc>
          <w:tcPr>
            <w:tcW w:w="1497" w:type="dxa"/>
            <w:tcBorders>
              <w:top w:val="nil"/>
              <w:left w:val="nil"/>
              <w:bottom w:val="single" w:sz="4" w:space="0" w:color="auto"/>
              <w:right w:val="single" w:sz="4" w:space="0" w:color="auto"/>
            </w:tcBorders>
            <w:shd w:val="clear" w:color="auto" w:fill="auto"/>
            <w:noWrap/>
            <w:vAlign w:val="bottom"/>
            <w:hideMark/>
          </w:tcPr>
          <w:p w14:paraId="02A70E68" w14:textId="77777777" w:rsidR="006A25B4" w:rsidRPr="00F93FB9" w:rsidRDefault="006A25B4" w:rsidP="00BF7EEA">
            <w:pPr>
              <w:jc w:val="center"/>
              <w:rPr>
                <w:ins w:id="2323" w:author="Agata Kopeć" w:date="2019-07-31T13:19:00Z"/>
                <w:rFonts w:ascii="Calibri" w:hAnsi="Calibri" w:cs="Arial"/>
                <w:sz w:val="20"/>
                <w:szCs w:val="20"/>
              </w:rPr>
            </w:pPr>
            <w:ins w:id="2324" w:author="Agata Kopeć" w:date="2019-07-31T13:19:00Z">
              <w:r w:rsidRPr="00F93FB9">
                <w:rPr>
                  <w:rFonts w:ascii="Calibri" w:hAnsi="Calibri" w:cs="Arial"/>
                  <w:sz w:val="20"/>
                  <w:szCs w:val="20"/>
                </w:rPr>
                <w:t>III</w:t>
              </w:r>
            </w:ins>
          </w:p>
        </w:tc>
      </w:tr>
      <w:tr w:rsidR="006A25B4" w:rsidRPr="00F93FB9" w14:paraId="489E533F" w14:textId="77777777" w:rsidTr="00BF7EEA">
        <w:trPr>
          <w:trHeight w:val="315"/>
          <w:ins w:id="232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EFC173" w14:textId="77777777" w:rsidR="006A25B4" w:rsidRPr="00F93FB9" w:rsidRDefault="006A25B4" w:rsidP="00BF7EEA">
            <w:pPr>
              <w:rPr>
                <w:ins w:id="2326" w:author="Agata Kopeć" w:date="2019-07-31T13:19:00Z"/>
                <w:rFonts w:ascii="Calibri" w:hAnsi="Calibri"/>
                <w:sz w:val="20"/>
                <w:szCs w:val="20"/>
              </w:rPr>
            </w:pPr>
            <w:ins w:id="232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2DD0822" w14:textId="77777777" w:rsidR="006A25B4" w:rsidRPr="00F93FB9" w:rsidRDefault="006A25B4" w:rsidP="00BF7EEA">
            <w:pPr>
              <w:rPr>
                <w:ins w:id="2328" w:author="Agata Kopeć" w:date="2019-07-31T13:19:00Z"/>
                <w:rFonts w:ascii="Calibri" w:hAnsi="Calibri"/>
                <w:sz w:val="20"/>
                <w:szCs w:val="20"/>
              </w:rPr>
            </w:pPr>
            <w:ins w:id="2329"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348DD267" w14:textId="77777777" w:rsidR="006A25B4" w:rsidRPr="00F93FB9" w:rsidRDefault="006A25B4" w:rsidP="00BF7EEA">
            <w:pPr>
              <w:rPr>
                <w:ins w:id="2330" w:author="Agata Kopeć" w:date="2019-07-31T13:19:00Z"/>
                <w:rFonts w:ascii="Calibri" w:hAnsi="Calibri"/>
                <w:sz w:val="20"/>
                <w:szCs w:val="20"/>
              </w:rPr>
            </w:pPr>
            <w:ins w:id="2331"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3FCD7FED" w14:textId="77777777" w:rsidR="006A25B4" w:rsidRPr="00F93FB9" w:rsidRDefault="006A25B4" w:rsidP="00BF7EEA">
            <w:pPr>
              <w:rPr>
                <w:ins w:id="2332" w:author="Agata Kopeć" w:date="2019-07-31T13:19:00Z"/>
                <w:rFonts w:ascii="Calibri" w:hAnsi="Calibri"/>
                <w:sz w:val="20"/>
                <w:szCs w:val="20"/>
              </w:rPr>
            </w:pPr>
            <w:ins w:id="233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9B17E04" w14:textId="77777777" w:rsidR="006A25B4" w:rsidRPr="00F93FB9" w:rsidRDefault="006A25B4" w:rsidP="00BF7EEA">
            <w:pPr>
              <w:rPr>
                <w:ins w:id="2334" w:author="Agata Kopeć" w:date="2019-07-31T13:19:00Z"/>
                <w:rFonts w:ascii="Calibri" w:hAnsi="Calibri"/>
                <w:sz w:val="20"/>
                <w:szCs w:val="20"/>
              </w:rPr>
            </w:pPr>
            <w:ins w:id="2335" w:author="Agata Kopeć" w:date="2019-07-31T13:19:00Z">
              <w:r w:rsidRPr="00F93FB9">
                <w:rPr>
                  <w:rFonts w:ascii="Calibri" w:hAnsi="Calibri"/>
                  <w:sz w:val="20"/>
                  <w:szCs w:val="20"/>
                </w:rPr>
                <w:t>WISZNIA MAŁA</w:t>
              </w:r>
            </w:ins>
          </w:p>
        </w:tc>
        <w:tc>
          <w:tcPr>
            <w:tcW w:w="1344" w:type="dxa"/>
            <w:tcBorders>
              <w:top w:val="nil"/>
              <w:left w:val="nil"/>
              <w:bottom w:val="single" w:sz="4" w:space="0" w:color="auto"/>
              <w:right w:val="single" w:sz="4" w:space="0" w:color="auto"/>
            </w:tcBorders>
            <w:shd w:val="clear" w:color="auto" w:fill="auto"/>
            <w:noWrap/>
            <w:vAlign w:val="bottom"/>
            <w:hideMark/>
          </w:tcPr>
          <w:p w14:paraId="393C2DE7" w14:textId="77777777" w:rsidR="006A25B4" w:rsidRPr="00F93FB9" w:rsidRDefault="006A25B4" w:rsidP="00BF7EEA">
            <w:pPr>
              <w:rPr>
                <w:ins w:id="2336" w:author="Agata Kopeć" w:date="2019-07-31T13:19:00Z"/>
                <w:rFonts w:ascii="Calibri" w:hAnsi="Calibri"/>
                <w:sz w:val="20"/>
                <w:szCs w:val="20"/>
              </w:rPr>
            </w:pPr>
            <w:ins w:id="2337" w:author="Agata Kopeć" w:date="2019-07-31T13:19:00Z">
              <w:r w:rsidRPr="00F93FB9">
                <w:rPr>
                  <w:rFonts w:ascii="Calibri" w:hAnsi="Calibri"/>
                  <w:sz w:val="20"/>
                  <w:szCs w:val="20"/>
                </w:rPr>
                <w:t xml:space="preserve">          2 178,17    </w:t>
              </w:r>
            </w:ins>
          </w:p>
        </w:tc>
        <w:tc>
          <w:tcPr>
            <w:tcW w:w="1343" w:type="dxa"/>
            <w:tcBorders>
              <w:top w:val="nil"/>
              <w:left w:val="nil"/>
              <w:bottom w:val="single" w:sz="4" w:space="0" w:color="auto"/>
              <w:right w:val="single" w:sz="4" w:space="0" w:color="auto"/>
            </w:tcBorders>
            <w:shd w:val="clear" w:color="auto" w:fill="auto"/>
            <w:noWrap/>
            <w:vAlign w:val="bottom"/>
            <w:hideMark/>
          </w:tcPr>
          <w:p w14:paraId="54B9D793" w14:textId="77777777" w:rsidR="006A25B4" w:rsidRPr="00F93FB9" w:rsidRDefault="006A25B4" w:rsidP="00BF7EEA">
            <w:pPr>
              <w:jc w:val="right"/>
              <w:rPr>
                <w:ins w:id="2338" w:author="Agata Kopeć" w:date="2019-07-31T13:19:00Z"/>
                <w:rFonts w:ascii="Calibri" w:hAnsi="Calibri" w:cs="Arial"/>
                <w:sz w:val="20"/>
                <w:szCs w:val="20"/>
              </w:rPr>
            </w:pPr>
            <w:ins w:id="2339" w:author="Agata Kopeć" w:date="2019-07-31T13:19:00Z">
              <w:r w:rsidRPr="00F93FB9">
                <w:rPr>
                  <w:rFonts w:ascii="Calibri" w:hAnsi="Calibri" w:cs="Arial"/>
                  <w:sz w:val="20"/>
                  <w:szCs w:val="20"/>
                </w:rPr>
                <w:t>126,07%</w:t>
              </w:r>
            </w:ins>
          </w:p>
        </w:tc>
        <w:tc>
          <w:tcPr>
            <w:tcW w:w="1497" w:type="dxa"/>
            <w:tcBorders>
              <w:top w:val="nil"/>
              <w:left w:val="nil"/>
              <w:bottom w:val="single" w:sz="4" w:space="0" w:color="auto"/>
              <w:right w:val="single" w:sz="4" w:space="0" w:color="auto"/>
            </w:tcBorders>
            <w:shd w:val="clear" w:color="auto" w:fill="auto"/>
            <w:noWrap/>
            <w:vAlign w:val="bottom"/>
            <w:hideMark/>
          </w:tcPr>
          <w:p w14:paraId="78900860" w14:textId="77777777" w:rsidR="006A25B4" w:rsidRPr="00F93FB9" w:rsidRDefault="006A25B4" w:rsidP="00BF7EEA">
            <w:pPr>
              <w:jc w:val="center"/>
              <w:rPr>
                <w:ins w:id="2340" w:author="Agata Kopeć" w:date="2019-07-31T13:19:00Z"/>
                <w:rFonts w:ascii="Calibri" w:hAnsi="Calibri" w:cs="Arial"/>
                <w:sz w:val="20"/>
                <w:szCs w:val="20"/>
              </w:rPr>
            </w:pPr>
            <w:ins w:id="2341" w:author="Agata Kopeć" w:date="2019-07-31T13:19:00Z">
              <w:r w:rsidRPr="00F93FB9">
                <w:rPr>
                  <w:rFonts w:ascii="Calibri" w:hAnsi="Calibri" w:cs="Arial"/>
                  <w:sz w:val="20"/>
                  <w:szCs w:val="20"/>
                </w:rPr>
                <w:t>V</w:t>
              </w:r>
            </w:ins>
          </w:p>
        </w:tc>
      </w:tr>
      <w:tr w:rsidR="006A25B4" w:rsidRPr="00F93FB9" w14:paraId="57986D92" w14:textId="77777777" w:rsidTr="00BF7EEA">
        <w:trPr>
          <w:trHeight w:val="315"/>
          <w:ins w:id="234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EC61D6" w14:textId="77777777" w:rsidR="006A25B4" w:rsidRPr="00F93FB9" w:rsidRDefault="006A25B4" w:rsidP="00BF7EEA">
            <w:pPr>
              <w:rPr>
                <w:ins w:id="2343" w:author="Agata Kopeć" w:date="2019-07-31T13:19:00Z"/>
                <w:rFonts w:ascii="Calibri" w:hAnsi="Calibri"/>
                <w:sz w:val="20"/>
                <w:szCs w:val="20"/>
              </w:rPr>
            </w:pPr>
            <w:ins w:id="234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37259AA" w14:textId="77777777" w:rsidR="006A25B4" w:rsidRPr="00F93FB9" w:rsidRDefault="006A25B4" w:rsidP="00BF7EEA">
            <w:pPr>
              <w:rPr>
                <w:ins w:id="2345" w:author="Agata Kopeć" w:date="2019-07-31T13:19:00Z"/>
                <w:rFonts w:ascii="Calibri" w:hAnsi="Calibri"/>
                <w:sz w:val="20"/>
                <w:szCs w:val="20"/>
              </w:rPr>
            </w:pPr>
            <w:ins w:id="2346"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24E6793E" w14:textId="77777777" w:rsidR="006A25B4" w:rsidRPr="00F93FB9" w:rsidRDefault="006A25B4" w:rsidP="00BF7EEA">
            <w:pPr>
              <w:rPr>
                <w:ins w:id="2347" w:author="Agata Kopeć" w:date="2019-07-31T13:19:00Z"/>
                <w:rFonts w:ascii="Calibri" w:hAnsi="Calibri"/>
                <w:sz w:val="20"/>
                <w:szCs w:val="20"/>
              </w:rPr>
            </w:pPr>
            <w:ins w:id="2348"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38C618FD" w14:textId="77777777" w:rsidR="006A25B4" w:rsidRPr="00F93FB9" w:rsidRDefault="006A25B4" w:rsidP="00BF7EEA">
            <w:pPr>
              <w:rPr>
                <w:ins w:id="2349" w:author="Agata Kopeć" w:date="2019-07-31T13:19:00Z"/>
                <w:rFonts w:ascii="Calibri" w:hAnsi="Calibri"/>
                <w:sz w:val="20"/>
                <w:szCs w:val="20"/>
              </w:rPr>
            </w:pPr>
            <w:ins w:id="235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2B9771B" w14:textId="77777777" w:rsidR="006A25B4" w:rsidRPr="00F93FB9" w:rsidRDefault="006A25B4" w:rsidP="00BF7EEA">
            <w:pPr>
              <w:rPr>
                <w:ins w:id="2351" w:author="Agata Kopeć" w:date="2019-07-31T13:19:00Z"/>
                <w:rFonts w:ascii="Calibri" w:hAnsi="Calibri"/>
                <w:sz w:val="20"/>
                <w:szCs w:val="20"/>
              </w:rPr>
            </w:pPr>
            <w:ins w:id="2352" w:author="Agata Kopeć" w:date="2019-07-31T13:19:00Z">
              <w:r w:rsidRPr="00F93FB9">
                <w:rPr>
                  <w:rFonts w:ascii="Calibri" w:hAnsi="Calibri"/>
                  <w:sz w:val="20"/>
                  <w:szCs w:val="20"/>
                </w:rPr>
                <w:t>ZAWONIA</w:t>
              </w:r>
            </w:ins>
          </w:p>
        </w:tc>
        <w:tc>
          <w:tcPr>
            <w:tcW w:w="1344" w:type="dxa"/>
            <w:tcBorders>
              <w:top w:val="nil"/>
              <w:left w:val="nil"/>
              <w:bottom w:val="single" w:sz="4" w:space="0" w:color="auto"/>
              <w:right w:val="single" w:sz="4" w:space="0" w:color="auto"/>
            </w:tcBorders>
            <w:shd w:val="clear" w:color="auto" w:fill="auto"/>
            <w:noWrap/>
            <w:vAlign w:val="bottom"/>
            <w:hideMark/>
          </w:tcPr>
          <w:p w14:paraId="401B0E71" w14:textId="77777777" w:rsidR="006A25B4" w:rsidRPr="00F93FB9" w:rsidRDefault="006A25B4" w:rsidP="00BF7EEA">
            <w:pPr>
              <w:rPr>
                <w:ins w:id="2353" w:author="Agata Kopeć" w:date="2019-07-31T13:19:00Z"/>
                <w:rFonts w:ascii="Calibri" w:hAnsi="Calibri"/>
                <w:sz w:val="20"/>
                <w:szCs w:val="20"/>
              </w:rPr>
            </w:pPr>
            <w:ins w:id="2354" w:author="Agata Kopeć" w:date="2019-07-31T13:19:00Z">
              <w:r w:rsidRPr="00F93FB9">
                <w:rPr>
                  <w:rFonts w:ascii="Calibri" w:hAnsi="Calibri"/>
                  <w:sz w:val="20"/>
                  <w:szCs w:val="20"/>
                </w:rPr>
                <w:t xml:space="preserve">          1 638,82    </w:t>
              </w:r>
            </w:ins>
          </w:p>
        </w:tc>
        <w:tc>
          <w:tcPr>
            <w:tcW w:w="1343" w:type="dxa"/>
            <w:tcBorders>
              <w:top w:val="nil"/>
              <w:left w:val="nil"/>
              <w:bottom w:val="single" w:sz="4" w:space="0" w:color="auto"/>
              <w:right w:val="single" w:sz="4" w:space="0" w:color="auto"/>
            </w:tcBorders>
            <w:shd w:val="clear" w:color="auto" w:fill="auto"/>
            <w:noWrap/>
            <w:vAlign w:val="bottom"/>
            <w:hideMark/>
          </w:tcPr>
          <w:p w14:paraId="6905D167" w14:textId="77777777" w:rsidR="006A25B4" w:rsidRPr="00F93FB9" w:rsidRDefault="006A25B4" w:rsidP="00BF7EEA">
            <w:pPr>
              <w:jc w:val="right"/>
              <w:rPr>
                <w:ins w:id="2355" w:author="Agata Kopeć" w:date="2019-07-31T13:19:00Z"/>
                <w:rFonts w:ascii="Calibri" w:hAnsi="Calibri" w:cs="Arial"/>
                <w:sz w:val="20"/>
                <w:szCs w:val="20"/>
              </w:rPr>
            </w:pPr>
            <w:ins w:id="2356" w:author="Agata Kopeć" w:date="2019-07-31T13:19:00Z">
              <w:r w:rsidRPr="00F93FB9">
                <w:rPr>
                  <w:rFonts w:ascii="Calibri" w:hAnsi="Calibri" w:cs="Arial"/>
                  <w:sz w:val="20"/>
                  <w:szCs w:val="20"/>
                </w:rPr>
                <w:t>94,85%</w:t>
              </w:r>
            </w:ins>
          </w:p>
        </w:tc>
        <w:tc>
          <w:tcPr>
            <w:tcW w:w="1497" w:type="dxa"/>
            <w:tcBorders>
              <w:top w:val="nil"/>
              <w:left w:val="nil"/>
              <w:bottom w:val="single" w:sz="4" w:space="0" w:color="auto"/>
              <w:right w:val="single" w:sz="4" w:space="0" w:color="auto"/>
            </w:tcBorders>
            <w:shd w:val="clear" w:color="auto" w:fill="auto"/>
            <w:noWrap/>
            <w:vAlign w:val="bottom"/>
            <w:hideMark/>
          </w:tcPr>
          <w:p w14:paraId="1F3F39C8" w14:textId="77777777" w:rsidR="006A25B4" w:rsidRPr="00F93FB9" w:rsidRDefault="006A25B4" w:rsidP="00BF7EEA">
            <w:pPr>
              <w:jc w:val="center"/>
              <w:rPr>
                <w:ins w:id="2357" w:author="Agata Kopeć" w:date="2019-07-31T13:19:00Z"/>
                <w:rFonts w:ascii="Calibri" w:hAnsi="Calibri" w:cs="Arial"/>
                <w:sz w:val="20"/>
                <w:szCs w:val="20"/>
              </w:rPr>
            </w:pPr>
            <w:ins w:id="2358" w:author="Agata Kopeć" w:date="2019-07-31T13:19:00Z">
              <w:r w:rsidRPr="00F93FB9">
                <w:rPr>
                  <w:rFonts w:ascii="Calibri" w:hAnsi="Calibri" w:cs="Arial"/>
                  <w:sz w:val="20"/>
                  <w:szCs w:val="20"/>
                </w:rPr>
                <w:t>IV</w:t>
              </w:r>
            </w:ins>
          </w:p>
        </w:tc>
      </w:tr>
      <w:tr w:rsidR="006A25B4" w:rsidRPr="00F93FB9" w14:paraId="33F4F316" w14:textId="77777777" w:rsidTr="00BF7EEA">
        <w:trPr>
          <w:trHeight w:val="315"/>
          <w:ins w:id="235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B0518F" w14:textId="77777777" w:rsidR="006A25B4" w:rsidRPr="00F93FB9" w:rsidRDefault="006A25B4" w:rsidP="00BF7EEA">
            <w:pPr>
              <w:rPr>
                <w:ins w:id="2360" w:author="Agata Kopeć" w:date="2019-07-31T13:19:00Z"/>
                <w:rFonts w:ascii="Calibri" w:hAnsi="Calibri"/>
                <w:sz w:val="20"/>
                <w:szCs w:val="20"/>
              </w:rPr>
            </w:pPr>
            <w:ins w:id="236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035946B" w14:textId="77777777" w:rsidR="006A25B4" w:rsidRPr="00F93FB9" w:rsidRDefault="006A25B4" w:rsidP="00BF7EEA">
            <w:pPr>
              <w:rPr>
                <w:ins w:id="2362" w:author="Agata Kopeć" w:date="2019-07-31T13:19:00Z"/>
                <w:rFonts w:ascii="Calibri" w:hAnsi="Calibri"/>
                <w:sz w:val="20"/>
                <w:szCs w:val="20"/>
              </w:rPr>
            </w:pPr>
            <w:ins w:id="2363" w:author="Agata Kopeć" w:date="2019-07-31T13:19:00Z">
              <w:r w:rsidRPr="00F93FB9">
                <w:rPr>
                  <w:rFonts w:ascii="Calibri" w:hAnsi="Calibri"/>
                  <w:sz w:val="20"/>
                  <w:szCs w:val="20"/>
                </w:rPr>
                <w:t>20</w:t>
              </w:r>
            </w:ins>
          </w:p>
        </w:tc>
        <w:tc>
          <w:tcPr>
            <w:tcW w:w="351" w:type="dxa"/>
            <w:tcBorders>
              <w:top w:val="nil"/>
              <w:left w:val="nil"/>
              <w:bottom w:val="single" w:sz="4" w:space="0" w:color="auto"/>
              <w:right w:val="single" w:sz="4" w:space="0" w:color="auto"/>
            </w:tcBorders>
            <w:shd w:val="clear" w:color="auto" w:fill="auto"/>
            <w:noWrap/>
            <w:vAlign w:val="bottom"/>
            <w:hideMark/>
          </w:tcPr>
          <w:p w14:paraId="628BB2EC" w14:textId="77777777" w:rsidR="006A25B4" w:rsidRPr="00F93FB9" w:rsidRDefault="006A25B4" w:rsidP="00BF7EEA">
            <w:pPr>
              <w:rPr>
                <w:ins w:id="2364" w:author="Agata Kopeć" w:date="2019-07-31T13:19:00Z"/>
                <w:rFonts w:ascii="Calibri" w:hAnsi="Calibri"/>
                <w:sz w:val="20"/>
                <w:szCs w:val="20"/>
              </w:rPr>
            </w:pPr>
            <w:ins w:id="2365"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45BF0B6" w14:textId="77777777" w:rsidR="006A25B4" w:rsidRPr="00F93FB9" w:rsidRDefault="006A25B4" w:rsidP="00BF7EEA">
            <w:pPr>
              <w:rPr>
                <w:ins w:id="2366" w:author="Agata Kopeć" w:date="2019-07-31T13:19:00Z"/>
                <w:rFonts w:ascii="Calibri" w:hAnsi="Calibri"/>
                <w:sz w:val="20"/>
                <w:szCs w:val="20"/>
              </w:rPr>
            </w:pPr>
            <w:ins w:id="236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762E3BF3" w14:textId="77777777" w:rsidR="006A25B4" w:rsidRPr="00F93FB9" w:rsidRDefault="006A25B4" w:rsidP="00BF7EEA">
            <w:pPr>
              <w:rPr>
                <w:ins w:id="2368" w:author="Agata Kopeć" w:date="2019-07-31T13:19:00Z"/>
                <w:rFonts w:ascii="Calibri" w:hAnsi="Calibri"/>
                <w:sz w:val="20"/>
                <w:szCs w:val="20"/>
              </w:rPr>
            </w:pPr>
            <w:ins w:id="2369" w:author="Agata Kopeć" w:date="2019-07-31T13:19:00Z">
              <w:r w:rsidRPr="00F93FB9">
                <w:rPr>
                  <w:rFonts w:ascii="Calibri" w:hAnsi="Calibri"/>
                  <w:sz w:val="20"/>
                  <w:szCs w:val="20"/>
                </w:rPr>
                <w:t>ŻMIGRÓD</w:t>
              </w:r>
            </w:ins>
          </w:p>
        </w:tc>
        <w:tc>
          <w:tcPr>
            <w:tcW w:w="1344" w:type="dxa"/>
            <w:tcBorders>
              <w:top w:val="nil"/>
              <w:left w:val="nil"/>
              <w:bottom w:val="single" w:sz="4" w:space="0" w:color="auto"/>
              <w:right w:val="single" w:sz="4" w:space="0" w:color="auto"/>
            </w:tcBorders>
            <w:shd w:val="clear" w:color="auto" w:fill="auto"/>
            <w:noWrap/>
            <w:vAlign w:val="bottom"/>
            <w:hideMark/>
          </w:tcPr>
          <w:p w14:paraId="66BEBE34" w14:textId="77777777" w:rsidR="006A25B4" w:rsidRPr="00F93FB9" w:rsidRDefault="006A25B4" w:rsidP="00BF7EEA">
            <w:pPr>
              <w:rPr>
                <w:ins w:id="2370" w:author="Agata Kopeć" w:date="2019-07-31T13:19:00Z"/>
                <w:rFonts w:ascii="Calibri" w:hAnsi="Calibri"/>
                <w:sz w:val="20"/>
                <w:szCs w:val="20"/>
              </w:rPr>
            </w:pPr>
            <w:ins w:id="2371" w:author="Agata Kopeć" w:date="2019-07-31T13:19:00Z">
              <w:r w:rsidRPr="00F93FB9">
                <w:rPr>
                  <w:rFonts w:ascii="Calibri" w:hAnsi="Calibri"/>
                  <w:sz w:val="20"/>
                  <w:szCs w:val="20"/>
                </w:rPr>
                <w:t xml:space="preserve">          1 395,58    </w:t>
              </w:r>
            </w:ins>
          </w:p>
        </w:tc>
        <w:tc>
          <w:tcPr>
            <w:tcW w:w="1343" w:type="dxa"/>
            <w:tcBorders>
              <w:top w:val="nil"/>
              <w:left w:val="nil"/>
              <w:bottom w:val="single" w:sz="4" w:space="0" w:color="auto"/>
              <w:right w:val="single" w:sz="4" w:space="0" w:color="auto"/>
            </w:tcBorders>
            <w:shd w:val="clear" w:color="auto" w:fill="auto"/>
            <w:noWrap/>
            <w:vAlign w:val="bottom"/>
            <w:hideMark/>
          </w:tcPr>
          <w:p w14:paraId="3E93C481" w14:textId="77777777" w:rsidR="006A25B4" w:rsidRPr="00F93FB9" w:rsidRDefault="006A25B4" w:rsidP="00BF7EEA">
            <w:pPr>
              <w:jc w:val="right"/>
              <w:rPr>
                <w:ins w:id="2372" w:author="Agata Kopeć" w:date="2019-07-31T13:19:00Z"/>
                <w:rFonts w:ascii="Calibri" w:hAnsi="Calibri" w:cs="Arial"/>
                <w:sz w:val="20"/>
                <w:szCs w:val="20"/>
              </w:rPr>
            </w:pPr>
            <w:ins w:id="2373" w:author="Agata Kopeć" w:date="2019-07-31T13:19:00Z">
              <w:r w:rsidRPr="00F93FB9">
                <w:rPr>
                  <w:rFonts w:ascii="Calibri" w:hAnsi="Calibri" w:cs="Arial"/>
                  <w:sz w:val="20"/>
                  <w:szCs w:val="20"/>
                </w:rPr>
                <w:t>80,78%</w:t>
              </w:r>
            </w:ins>
          </w:p>
        </w:tc>
        <w:tc>
          <w:tcPr>
            <w:tcW w:w="1497" w:type="dxa"/>
            <w:tcBorders>
              <w:top w:val="nil"/>
              <w:left w:val="nil"/>
              <w:bottom w:val="single" w:sz="4" w:space="0" w:color="auto"/>
              <w:right w:val="single" w:sz="4" w:space="0" w:color="auto"/>
            </w:tcBorders>
            <w:shd w:val="clear" w:color="auto" w:fill="auto"/>
            <w:noWrap/>
            <w:vAlign w:val="bottom"/>
            <w:hideMark/>
          </w:tcPr>
          <w:p w14:paraId="45E66D1E" w14:textId="77777777" w:rsidR="006A25B4" w:rsidRPr="00F93FB9" w:rsidRDefault="006A25B4" w:rsidP="00BF7EEA">
            <w:pPr>
              <w:jc w:val="center"/>
              <w:rPr>
                <w:ins w:id="2374" w:author="Agata Kopeć" w:date="2019-07-31T13:19:00Z"/>
                <w:rFonts w:ascii="Calibri" w:hAnsi="Calibri" w:cs="Arial"/>
                <w:sz w:val="20"/>
                <w:szCs w:val="20"/>
              </w:rPr>
            </w:pPr>
            <w:ins w:id="2375" w:author="Agata Kopeć" w:date="2019-07-31T13:19:00Z">
              <w:r w:rsidRPr="00F93FB9">
                <w:rPr>
                  <w:rFonts w:ascii="Calibri" w:hAnsi="Calibri" w:cs="Arial"/>
                  <w:sz w:val="20"/>
                  <w:szCs w:val="20"/>
                </w:rPr>
                <w:t>III</w:t>
              </w:r>
            </w:ins>
          </w:p>
        </w:tc>
      </w:tr>
      <w:tr w:rsidR="006A25B4" w:rsidRPr="00F93FB9" w14:paraId="4793F685" w14:textId="77777777" w:rsidTr="00BF7EEA">
        <w:trPr>
          <w:trHeight w:val="315"/>
          <w:ins w:id="237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1E6F01" w14:textId="77777777" w:rsidR="006A25B4" w:rsidRPr="00F93FB9" w:rsidRDefault="006A25B4" w:rsidP="00BF7EEA">
            <w:pPr>
              <w:rPr>
                <w:ins w:id="2377" w:author="Agata Kopeć" w:date="2019-07-31T13:19:00Z"/>
                <w:rFonts w:ascii="Calibri" w:hAnsi="Calibri"/>
                <w:sz w:val="20"/>
                <w:szCs w:val="20"/>
              </w:rPr>
            </w:pPr>
            <w:ins w:id="237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595554D" w14:textId="77777777" w:rsidR="006A25B4" w:rsidRPr="00F93FB9" w:rsidRDefault="006A25B4" w:rsidP="00BF7EEA">
            <w:pPr>
              <w:rPr>
                <w:ins w:id="2379" w:author="Agata Kopeć" w:date="2019-07-31T13:19:00Z"/>
                <w:rFonts w:ascii="Calibri" w:hAnsi="Calibri"/>
                <w:sz w:val="20"/>
                <w:szCs w:val="20"/>
              </w:rPr>
            </w:pPr>
            <w:ins w:id="2380"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0CF63FF2" w14:textId="77777777" w:rsidR="006A25B4" w:rsidRPr="00F93FB9" w:rsidRDefault="006A25B4" w:rsidP="00BF7EEA">
            <w:pPr>
              <w:rPr>
                <w:ins w:id="2381" w:author="Agata Kopeć" w:date="2019-07-31T13:19:00Z"/>
                <w:rFonts w:ascii="Calibri" w:hAnsi="Calibri"/>
                <w:sz w:val="20"/>
                <w:szCs w:val="20"/>
              </w:rPr>
            </w:pPr>
            <w:ins w:id="2382"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5DFFD9A4" w14:textId="77777777" w:rsidR="006A25B4" w:rsidRPr="00F93FB9" w:rsidRDefault="006A25B4" w:rsidP="00BF7EEA">
            <w:pPr>
              <w:rPr>
                <w:ins w:id="2383" w:author="Agata Kopeć" w:date="2019-07-31T13:19:00Z"/>
                <w:rFonts w:ascii="Calibri" w:hAnsi="Calibri"/>
                <w:sz w:val="20"/>
                <w:szCs w:val="20"/>
              </w:rPr>
            </w:pPr>
            <w:ins w:id="2384"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3B4D414B" w14:textId="77777777" w:rsidR="006A25B4" w:rsidRPr="00F93FB9" w:rsidRDefault="006A25B4" w:rsidP="00BF7EEA">
            <w:pPr>
              <w:rPr>
                <w:ins w:id="2385" w:author="Agata Kopeć" w:date="2019-07-31T13:19:00Z"/>
                <w:rFonts w:ascii="Calibri" w:hAnsi="Calibri"/>
                <w:sz w:val="20"/>
                <w:szCs w:val="20"/>
              </w:rPr>
            </w:pPr>
            <w:ins w:id="2386" w:author="Agata Kopeć" w:date="2019-07-31T13:19:00Z">
              <w:r w:rsidRPr="00F93FB9">
                <w:rPr>
                  <w:rFonts w:ascii="Calibri" w:hAnsi="Calibri"/>
                  <w:sz w:val="20"/>
                  <w:szCs w:val="20"/>
                </w:rPr>
                <w:t>BOGUSZÓW-GORCE</w:t>
              </w:r>
            </w:ins>
          </w:p>
        </w:tc>
        <w:tc>
          <w:tcPr>
            <w:tcW w:w="1344" w:type="dxa"/>
            <w:tcBorders>
              <w:top w:val="nil"/>
              <w:left w:val="nil"/>
              <w:bottom w:val="single" w:sz="4" w:space="0" w:color="auto"/>
              <w:right w:val="single" w:sz="4" w:space="0" w:color="auto"/>
            </w:tcBorders>
            <w:shd w:val="clear" w:color="auto" w:fill="auto"/>
            <w:noWrap/>
            <w:vAlign w:val="bottom"/>
            <w:hideMark/>
          </w:tcPr>
          <w:p w14:paraId="1DCEB67C" w14:textId="77777777" w:rsidR="006A25B4" w:rsidRPr="00F93FB9" w:rsidRDefault="006A25B4" w:rsidP="00BF7EEA">
            <w:pPr>
              <w:rPr>
                <w:ins w:id="2387" w:author="Agata Kopeć" w:date="2019-07-31T13:19:00Z"/>
                <w:rFonts w:ascii="Calibri" w:hAnsi="Calibri"/>
                <w:sz w:val="20"/>
                <w:szCs w:val="20"/>
              </w:rPr>
            </w:pPr>
            <w:ins w:id="2388" w:author="Agata Kopeć" w:date="2019-07-31T13:19:00Z">
              <w:r w:rsidRPr="00F93FB9">
                <w:rPr>
                  <w:rFonts w:ascii="Calibri" w:hAnsi="Calibri"/>
                  <w:sz w:val="20"/>
                  <w:szCs w:val="20"/>
                </w:rPr>
                <w:t xml:space="preserve">             959,69    </w:t>
              </w:r>
            </w:ins>
          </w:p>
        </w:tc>
        <w:tc>
          <w:tcPr>
            <w:tcW w:w="1343" w:type="dxa"/>
            <w:tcBorders>
              <w:top w:val="nil"/>
              <w:left w:val="nil"/>
              <w:bottom w:val="single" w:sz="4" w:space="0" w:color="auto"/>
              <w:right w:val="single" w:sz="4" w:space="0" w:color="auto"/>
            </w:tcBorders>
            <w:shd w:val="clear" w:color="auto" w:fill="auto"/>
            <w:noWrap/>
            <w:vAlign w:val="bottom"/>
            <w:hideMark/>
          </w:tcPr>
          <w:p w14:paraId="1E3B7D87" w14:textId="77777777" w:rsidR="006A25B4" w:rsidRPr="00F93FB9" w:rsidRDefault="006A25B4" w:rsidP="00BF7EEA">
            <w:pPr>
              <w:jc w:val="right"/>
              <w:rPr>
                <w:ins w:id="2389" w:author="Agata Kopeć" w:date="2019-07-31T13:19:00Z"/>
                <w:rFonts w:ascii="Calibri" w:hAnsi="Calibri" w:cs="Arial"/>
                <w:sz w:val="20"/>
                <w:szCs w:val="20"/>
              </w:rPr>
            </w:pPr>
            <w:ins w:id="2390" w:author="Agata Kopeć" w:date="2019-07-31T13:19:00Z">
              <w:r w:rsidRPr="00F93FB9">
                <w:rPr>
                  <w:rFonts w:ascii="Calibri" w:hAnsi="Calibri" w:cs="Arial"/>
                  <w:sz w:val="20"/>
                  <w:szCs w:val="20"/>
                </w:rPr>
                <w:t>55,55%</w:t>
              </w:r>
            </w:ins>
          </w:p>
        </w:tc>
        <w:tc>
          <w:tcPr>
            <w:tcW w:w="1497" w:type="dxa"/>
            <w:tcBorders>
              <w:top w:val="nil"/>
              <w:left w:val="nil"/>
              <w:bottom w:val="single" w:sz="4" w:space="0" w:color="auto"/>
              <w:right w:val="single" w:sz="4" w:space="0" w:color="auto"/>
            </w:tcBorders>
            <w:shd w:val="clear" w:color="auto" w:fill="auto"/>
            <w:noWrap/>
            <w:vAlign w:val="bottom"/>
            <w:hideMark/>
          </w:tcPr>
          <w:p w14:paraId="6B4B6CA5" w14:textId="77777777" w:rsidR="006A25B4" w:rsidRPr="00F93FB9" w:rsidRDefault="006A25B4" w:rsidP="00BF7EEA">
            <w:pPr>
              <w:jc w:val="center"/>
              <w:rPr>
                <w:ins w:id="2391" w:author="Agata Kopeć" w:date="2019-07-31T13:19:00Z"/>
                <w:rFonts w:ascii="Calibri" w:hAnsi="Calibri" w:cs="Arial"/>
                <w:sz w:val="20"/>
                <w:szCs w:val="20"/>
              </w:rPr>
            </w:pPr>
            <w:ins w:id="2392" w:author="Agata Kopeć" w:date="2019-07-31T13:19:00Z">
              <w:r w:rsidRPr="00F93FB9">
                <w:rPr>
                  <w:rFonts w:ascii="Calibri" w:hAnsi="Calibri" w:cs="Arial"/>
                  <w:sz w:val="20"/>
                  <w:szCs w:val="20"/>
                </w:rPr>
                <w:t>I</w:t>
              </w:r>
            </w:ins>
          </w:p>
        </w:tc>
      </w:tr>
      <w:tr w:rsidR="006A25B4" w:rsidRPr="00F93FB9" w14:paraId="1E445D4D" w14:textId="77777777" w:rsidTr="00BF7EEA">
        <w:trPr>
          <w:trHeight w:val="315"/>
          <w:ins w:id="239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51A78" w14:textId="77777777" w:rsidR="006A25B4" w:rsidRPr="00F93FB9" w:rsidRDefault="006A25B4" w:rsidP="00BF7EEA">
            <w:pPr>
              <w:rPr>
                <w:ins w:id="2394" w:author="Agata Kopeć" w:date="2019-07-31T13:19:00Z"/>
                <w:rFonts w:ascii="Calibri" w:hAnsi="Calibri"/>
                <w:sz w:val="20"/>
                <w:szCs w:val="20"/>
              </w:rPr>
            </w:pPr>
            <w:ins w:id="239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BB53261" w14:textId="77777777" w:rsidR="006A25B4" w:rsidRPr="00F93FB9" w:rsidRDefault="006A25B4" w:rsidP="00BF7EEA">
            <w:pPr>
              <w:rPr>
                <w:ins w:id="2396" w:author="Agata Kopeć" w:date="2019-07-31T13:19:00Z"/>
                <w:rFonts w:ascii="Calibri" w:hAnsi="Calibri"/>
                <w:sz w:val="20"/>
                <w:szCs w:val="20"/>
              </w:rPr>
            </w:pPr>
            <w:ins w:id="2397"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015A8357" w14:textId="77777777" w:rsidR="006A25B4" w:rsidRPr="00F93FB9" w:rsidRDefault="006A25B4" w:rsidP="00BF7EEA">
            <w:pPr>
              <w:rPr>
                <w:ins w:id="2398" w:author="Agata Kopeć" w:date="2019-07-31T13:19:00Z"/>
                <w:rFonts w:ascii="Calibri" w:hAnsi="Calibri"/>
                <w:sz w:val="20"/>
                <w:szCs w:val="20"/>
              </w:rPr>
            </w:pPr>
            <w:ins w:id="2399"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086D5AC1" w14:textId="77777777" w:rsidR="006A25B4" w:rsidRPr="00F93FB9" w:rsidRDefault="006A25B4" w:rsidP="00BF7EEA">
            <w:pPr>
              <w:rPr>
                <w:ins w:id="2400" w:author="Agata Kopeć" w:date="2019-07-31T13:19:00Z"/>
                <w:rFonts w:ascii="Calibri" w:hAnsi="Calibri"/>
                <w:sz w:val="20"/>
                <w:szCs w:val="20"/>
              </w:rPr>
            </w:pPr>
            <w:ins w:id="2401"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63F4FCA" w14:textId="77777777" w:rsidR="006A25B4" w:rsidRPr="00F93FB9" w:rsidRDefault="006A25B4" w:rsidP="00BF7EEA">
            <w:pPr>
              <w:rPr>
                <w:ins w:id="2402" w:author="Agata Kopeć" w:date="2019-07-31T13:19:00Z"/>
                <w:rFonts w:ascii="Calibri" w:hAnsi="Calibri"/>
                <w:sz w:val="20"/>
                <w:szCs w:val="20"/>
              </w:rPr>
            </w:pPr>
            <w:ins w:id="2403" w:author="Agata Kopeć" w:date="2019-07-31T13:19:00Z">
              <w:r w:rsidRPr="00F93FB9">
                <w:rPr>
                  <w:rFonts w:ascii="Calibri" w:hAnsi="Calibri"/>
                  <w:sz w:val="20"/>
                  <w:szCs w:val="20"/>
                </w:rPr>
                <w:t>JEDLINA-ZDRÓJ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25E4EE22" w14:textId="77777777" w:rsidR="006A25B4" w:rsidRPr="00F93FB9" w:rsidRDefault="006A25B4" w:rsidP="00BF7EEA">
            <w:pPr>
              <w:rPr>
                <w:ins w:id="2404" w:author="Agata Kopeć" w:date="2019-07-31T13:19:00Z"/>
                <w:rFonts w:ascii="Calibri" w:hAnsi="Calibri"/>
                <w:sz w:val="20"/>
                <w:szCs w:val="20"/>
              </w:rPr>
            </w:pPr>
            <w:ins w:id="2405" w:author="Agata Kopeć" w:date="2019-07-31T13:19:00Z">
              <w:r w:rsidRPr="00F93FB9">
                <w:rPr>
                  <w:rFonts w:ascii="Calibri" w:hAnsi="Calibri"/>
                  <w:sz w:val="20"/>
                  <w:szCs w:val="20"/>
                </w:rPr>
                <w:t xml:space="preserve">          1 296,16    </w:t>
              </w:r>
            </w:ins>
          </w:p>
        </w:tc>
        <w:tc>
          <w:tcPr>
            <w:tcW w:w="1343" w:type="dxa"/>
            <w:tcBorders>
              <w:top w:val="nil"/>
              <w:left w:val="nil"/>
              <w:bottom w:val="single" w:sz="4" w:space="0" w:color="auto"/>
              <w:right w:val="single" w:sz="4" w:space="0" w:color="auto"/>
            </w:tcBorders>
            <w:shd w:val="clear" w:color="auto" w:fill="auto"/>
            <w:noWrap/>
            <w:vAlign w:val="bottom"/>
            <w:hideMark/>
          </w:tcPr>
          <w:p w14:paraId="5A90662B" w14:textId="77777777" w:rsidR="006A25B4" w:rsidRPr="00F93FB9" w:rsidRDefault="006A25B4" w:rsidP="00BF7EEA">
            <w:pPr>
              <w:jc w:val="right"/>
              <w:rPr>
                <w:ins w:id="2406" w:author="Agata Kopeć" w:date="2019-07-31T13:19:00Z"/>
                <w:rFonts w:ascii="Calibri" w:hAnsi="Calibri" w:cs="Arial"/>
                <w:sz w:val="20"/>
                <w:szCs w:val="20"/>
              </w:rPr>
            </w:pPr>
            <w:ins w:id="2407" w:author="Agata Kopeć" w:date="2019-07-31T13:19:00Z">
              <w:r w:rsidRPr="00F93FB9">
                <w:rPr>
                  <w:rFonts w:ascii="Calibri" w:hAnsi="Calibri" w:cs="Arial"/>
                  <w:sz w:val="20"/>
                  <w:szCs w:val="20"/>
                </w:rPr>
                <w:t>75,02%</w:t>
              </w:r>
            </w:ins>
          </w:p>
        </w:tc>
        <w:tc>
          <w:tcPr>
            <w:tcW w:w="1497" w:type="dxa"/>
            <w:tcBorders>
              <w:top w:val="nil"/>
              <w:left w:val="nil"/>
              <w:bottom w:val="single" w:sz="4" w:space="0" w:color="auto"/>
              <w:right w:val="single" w:sz="4" w:space="0" w:color="auto"/>
            </w:tcBorders>
            <w:shd w:val="clear" w:color="auto" w:fill="auto"/>
            <w:noWrap/>
            <w:vAlign w:val="bottom"/>
            <w:hideMark/>
          </w:tcPr>
          <w:p w14:paraId="70AC54F6" w14:textId="77777777" w:rsidR="006A25B4" w:rsidRPr="00F93FB9" w:rsidRDefault="006A25B4" w:rsidP="00BF7EEA">
            <w:pPr>
              <w:jc w:val="center"/>
              <w:rPr>
                <w:ins w:id="2408" w:author="Agata Kopeć" w:date="2019-07-31T13:19:00Z"/>
                <w:rFonts w:ascii="Calibri" w:hAnsi="Calibri" w:cs="Arial"/>
                <w:sz w:val="20"/>
                <w:szCs w:val="20"/>
              </w:rPr>
            </w:pPr>
            <w:ins w:id="2409" w:author="Agata Kopeć" w:date="2019-07-31T13:19:00Z">
              <w:r w:rsidRPr="00F93FB9">
                <w:rPr>
                  <w:rFonts w:ascii="Calibri" w:hAnsi="Calibri" w:cs="Arial"/>
                  <w:sz w:val="20"/>
                  <w:szCs w:val="20"/>
                </w:rPr>
                <w:t xml:space="preserve">II </w:t>
              </w:r>
            </w:ins>
          </w:p>
        </w:tc>
      </w:tr>
      <w:tr w:rsidR="006A25B4" w:rsidRPr="00F93FB9" w14:paraId="018CC13F" w14:textId="77777777" w:rsidTr="00BF7EEA">
        <w:trPr>
          <w:trHeight w:val="315"/>
          <w:ins w:id="241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BC173C" w14:textId="77777777" w:rsidR="006A25B4" w:rsidRPr="00F93FB9" w:rsidRDefault="006A25B4" w:rsidP="00BF7EEA">
            <w:pPr>
              <w:rPr>
                <w:ins w:id="2411" w:author="Agata Kopeć" w:date="2019-07-31T13:19:00Z"/>
                <w:rFonts w:ascii="Calibri" w:hAnsi="Calibri"/>
                <w:sz w:val="20"/>
                <w:szCs w:val="20"/>
              </w:rPr>
            </w:pPr>
            <w:ins w:id="241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DD41E7B" w14:textId="77777777" w:rsidR="006A25B4" w:rsidRPr="00F93FB9" w:rsidRDefault="006A25B4" w:rsidP="00BF7EEA">
            <w:pPr>
              <w:rPr>
                <w:ins w:id="2413" w:author="Agata Kopeć" w:date="2019-07-31T13:19:00Z"/>
                <w:rFonts w:ascii="Calibri" w:hAnsi="Calibri"/>
                <w:sz w:val="20"/>
                <w:szCs w:val="20"/>
              </w:rPr>
            </w:pPr>
            <w:ins w:id="2414"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3DA22BAD" w14:textId="77777777" w:rsidR="006A25B4" w:rsidRPr="00F93FB9" w:rsidRDefault="006A25B4" w:rsidP="00BF7EEA">
            <w:pPr>
              <w:rPr>
                <w:ins w:id="2415" w:author="Agata Kopeć" w:date="2019-07-31T13:19:00Z"/>
                <w:rFonts w:ascii="Calibri" w:hAnsi="Calibri"/>
                <w:sz w:val="20"/>
                <w:szCs w:val="20"/>
              </w:rPr>
            </w:pPr>
            <w:ins w:id="2416"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11726145" w14:textId="77777777" w:rsidR="006A25B4" w:rsidRPr="00F93FB9" w:rsidRDefault="006A25B4" w:rsidP="00BF7EEA">
            <w:pPr>
              <w:rPr>
                <w:ins w:id="2417" w:author="Agata Kopeć" w:date="2019-07-31T13:19:00Z"/>
                <w:rFonts w:ascii="Calibri" w:hAnsi="Calibri"/>
                <w:sz w:val="20"/>
                <w:szCs w:val="20"/>
              </w:rPr>
            </w:pPr>
            <w:ins w:id="2418"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6C0A4A3D" w14:textId="77777777" w:rsidR="006A25B4" w:rsidRPr="00F93FB9" w:rsidRDefault="006A25B4" w:rsidP="00BF7EEA">
            <w:pPr>
              <w:rPr>
                <w:ins w:id="2419" w:author="Agata Kopeć" w:date="2019-07-31T13:19:00Z"/>
                <w:rFonts w:ascii="Calibri" w:hAnsi="Calibri"/>
                <w:sz w:val="20"/>
                <w:szCs w:val="20"/>
              </w:rPr>
            </w:pPr>
            <w:ins w:id="2420" w:author="Agata Kopeć" w:date="2019-07-31T13:19:00Z">
              <w:r w:rsidRPr="00F93FB9">
                <w:rPr>
                  <w:rFonts w:ascii="Calibri" w:hAnsi="Calibri"/>
                  <w:sz w:val="20"/>
                  <w:szCs w:val="20"/>
                </w:rPr>
                <w:t>SZCZAWNO-ZDRÓJ</w:t>
              </w:r>
            </w:ins>
          </w:p>
        </w:tc>
        <w:tc>
          <w:tcPr>
            <w:tcW w:w="1344" w:type="dxa"/>
            <w:tcBorders>
              <w:top w:val="nil"/>
              <w:left w:val="nil"/>
              <w:bottom w:val="single" w:sz="4" w:space="0" w:color="auto"/>
              <w:right w:val="single" w:sz="4" w:space="0" w:color="auto"/>
            </w:tcBorders>
            <w:shd w:val="clear" w:color="auto" w:fill="auto"/>
            <w:noWrap/>
            <w:vAlign w:val="bottom"/>
            <w:hideMark/>
          </w:tcPr>
          <w:p w14:paraId="61CEEC83" w14:textId="77777777" w:rsidR="006A25B4" w:rsidRPr="00F93FB9" w:rsidRDefault="006A25B4" w:rsidP="00BF7EEA">
            <w:pPr>
              <w:rPr>
                <w:ins w:id="2421" w:author="Agata Kopeć" w:date="2019-07-31T13:19:00Z"/>
                <w:rFonts w:ascii="Calibri" w:hAnsi="Calibri"/>
                <w:sz w:val="20"/>
                <w:szCs w:val="20"/>
              </w:rPr>
            </w:pPr>
            <w:ins w:id="2422" w:author="Agata Kopeć" w:date="2019-07-31T13:19:00Z">
              <w:r w:rsidRPr="00F93FB9">
                <w:rPr>
                  <w:rFonts w:ascii="Calibri" w:hAnsi="Calibri"/>
                  <w:sz w:val="20"/>
                  <w:szCs w:val="20"/>
                </w:rPr>
                <w:t xml:space="preserve">          2 342,79    </w:t>
              </w:r>
            </w:ins>
          </w:p>
        </w:tc>
        <w:tc>
          <w:tcPr>
            <w:tcW w:w="1343" w:type="dxa"/>
            <w:tcBorders>
              <w:top w:val="nil"/>
              <w:left w:val="nil"/>
              <w:bottom w:val="single" w:sz="4" w:space="0" w:color="auto"/>
              <w:right w:val="single" w:sz="4" w:space="0" w:color="auto"/>
            </w:tcBorders>
            <w:shd w:val="clear" w:color="auto" w:fill="auto"/>
            <w:noWrap/>
            <w:vAlign w:val="bottom"/>
            <w:hideMark/>
          </w:tcPr>
          <w:p w14:paraId="5A543C39" w14:textId="77777777" w:rsidR="006A25B4" w:rsidRPr="00F93FB9" w:rsidRDefault="006A25B4" w:rsidP="00BF7EEA">
            <w:pPr>
              <w:jc w:val="right"/>
              <w:rPr>
                <w:ins w:id="2423" w:author="Agata Kopeć" w:date="2019-07-31T13:19:00Z"/>
                <w:rFonts w:ascii="Calibri" w:hAnsi="Calibri" w:cs="Arial"/>
                <w:sz w:val="20"/>
                <w:szCs w:val="20"/>
              </w:rPr>
            </w:pPr>
            <w:ins w:id="2424" w:author="Agata Kopeć" w:date="2019-07-31T13:19:00Z">
              <w:r w:rsidRPr="00F93FB9">
                <w:rPr>
                  <w:rFonts w:ascii="Calibri" w:hAnsi="Calibri" w:cs="Arial"/>
                  <w:sz w:val="20"/>
                  <w:szCs w:val="20"/>
                </w:rPr>
                <w:t>135,60%</w:t>
              </w:r>
            </w:ins>
          </w:p>
        </w:tc>
        <w:tc>
          <w:tcPr>
            <w:tcW w:w="1497" w:type="dxa"/>
            <w:tcBorders>
              <w:top w:val="nil"/>
              <w:left w:val="nil"/>
              <w:bottom w:val="single" w:sz="4" w:space="0" w:color="auto"/>
              <w:right w:val="single" w:sz="4" w:space="0" w:color="auto"/>
            </w:tcBorders>
            <w:shd w:val="clear" w:color="auto" w:fill="auto"/>
            <w:noWrap/>
            <w:vAlign w:val="bottom"/>
            <w:hideMark/>
          </w:tcPr>
          <w:p w14:paraId="6C97405B" w14:textId="77777777" w:rsidR="006A25B4" w:rsidRPr="00F93FB9" w:rsidRDefault="006A25B4" w:rsidP="00BF7EEA">
            <w:pPr>
              <w:jc w:val="center"/>
              <w:rPr>
                <w:ins w:id="2425" w:author="Agata Kopeć" w:date="2019-07-31T13:19:00Z"/>
                <w:rFonts w:ascii="Calibri" w:hAnsi="Calibri" w:cs="Arial"/>
                <w:sz w:val="20"/>
                <w:szCs w:val="20"/>
              </w:rPr>
            </w:pPr>
            <w:ins w:id="2426" w:author="Agata Kopeć" w:date="2019-07-31T13:19:00Z">
              <w:r w:rsidRPr="00F93FB9">
                <w:rPr>
                  <w:rFonts w:ascii="Calibri" w:hAnsi="Calibri" w:cs="Arial"/>
                  <w:sz w:val="20"/>
                  <w:szCs w:val="20"/>
                </w:rPr>
                <w:t>V</w:t>
              </w:r>
            </w:ins>
          </w:p>
        </w:tc>
      </w:tr>
      <w:tr w:rsidR="006A25B4" w:rsidRPr="00F93FB9" w14:paraId="137D3609" w14:textId="77777777" w:rsidTr="00BF7EEA">
        <w:trPr>
          <w:trHeight w:val="315"/>
          <w:ins w:id="242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DE4DCE" w14:textId="77777777" w:rsidR="006A25B4" w:rsidRPr="00F93FB9" w:rsidRDefault="006A25B4" w:rsidP="00BF7EEA">
            <w:pPr>
              <w:rPr>
                <w:ins w:id="2428" w:author="Agata Kopeć" w:date="2019-07-31T13:19:00Z"/>
                <w:rFonts w:ascii="Calibri" w:hAnsi="Calibri"/>
                <w:sz w:val="20"/>
                <w:szCs w:val="20"/>
              </w:rPr>
            </w:pPr>
            <w:ins w:id="242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E5B88FD" w14:textId="77777777" w:rsidR="006A25B4" w:rsidRPr="00F93FB9" w:rsidRDefault="006A25B4" w:rsidP="00BF7EEA">
            <w:pPr>
              <w:rPr>
                <w:ins w:id="2430" w:author="Agata Kopeć" w:date="2019-07-31T13:19:00Z"/>
                <w:rFonts w:ascii="Calibri" w:hAnsi="Calibri"/>
                <w:sz w:val="20"/>
                <w:szCs w:val="20"/>
              </w:rPr>
            </w:pPr>
            <w:ins w:id="2431"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78A33D3E" w14:textId="77777777" w:rsidR="006A25B4" w:rsidRPr="00F93FB9" w:rsidRDefault="006A25B4" w:rsidP="00BF7EEA">
            <w:pPr>
              <w:rPr>
                <w:ins w:id="2432" w:author="Agata Kopeć" w:date="2019-07-31T13:19:00Z"/>
                <w:rFonts w:ascii="Calibri" w:hAnsi="Calibri"/>
                <w:sz w:val="20"/>
                <w:szCs w:val="20"/>
              </w:rPr>
            </w:pPr>
            <w:ins w:id="2433"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29716843" w14:textId="77777777" w:rsidR="006A25B4" w:rsidRPr="00F93FB9" w:rsidRDefault="006A25B4" w:rsidP="00BF7EEA">
            <w:pPr>
              <w:rPr>
                <w:ins w:id="2434" w:author="Agata Kopeć" w:date="2019-07-31T13:19:00Z"/>
                <w:rFonts w:ascii="Calibri" w:hAnsi="Calibri"/>
                <w:sz w:val="20"/>
                <w:szCs w:val="20"/>
              </w:rPr>
            </w:pPr>
            <w:ins w:id="243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EB9AC2D" w14:textId="77777777" w:rsidR="006A25B4" w:rsidRPr="00F93FB9" w:rsidRDefault="006A25B4" w:rsidP="00BF7EEA">
            <w:pPr>
              <w:rPr>
                <w:ins w:id="2436" w:author="Agata Kopeć" w:date="2019-07-31T13:19:00Z"/>
                <w:rFonts w:ascii="Calibri" w:hAnsi="Calibri"/>
                <w:sz w:val="20"/>
                <w:szCs w:val="20"/>
              </w:rPr>
            </w:pPr>
            <w:ins w:id="2437" w:author="Agata Kopeć" w:date="2019-07-31T13:19:00Z">
              <w:r w:rsidRPr="00F93FB9">
                <w:rPr>
                  <w:rFonts w:ascii="Calibri" w:hAnsi="Calibri"/>
                  <w:sz w:val="20"/>
                  <w:szCs w:val="20"/>
                </w:rPr>
                <w:t>CZARNY BÓR</w:t>
              </w:r>
            </w:ins>
          </w:p>
        </w:tc>
        <w:tc>
          <w:tcPr>
            <w:tcW w:w="1344" w:type="dxa"/>
            <w:tcBorders>
              <w:top w:val="nil"/>
              <w:left w:val="nil"/>
              <w:bottom w:val="single" w:sz="4" w:space="0" w:color="auto"/>
              <w:right w:val="single" w:sz="4" w:space="0" w:color="auto"/>
            </w:tcBorders>
            <w:shd w:val="clear" w:color="auto" w:fill="auto"/>
            <w:noWrap/>
            <w:vAlign w:val="bottom"/>
            <w:hideMark/>
          </w:tcPr>
          <w:p w14:paraId="340F3262" w14:textId="77777777" w:rsidR="006A25B4" w:rsidRPr="00F93FB9" w:rsidRDefault="006A25B4" w:rsidP="00BF7EEA">
            <w:pPr>
              <w:rPr>
                <w:ins w:id="2438" w:author="Agata Kopeć" w:date="2019-07-31T13:19:00Z"/>
                <w:rFonts w:ascii="Calibri" w:hAnsi="Calibri"/>
                <w:sz w:val="20"/>
                <w:szCs w:val="20"/>
              </w:rPr>
            </w:pPr>
            <w:ins w:id="2439" w:author="Agata Kopeć" w:date="2019-07-31T13:19:00Z">
              <w:r w:rsidRPr="00F93FB9">
                <w:rPr>
                  <w:rFonts w:ascii="Calibri" w:hAnsi="Calibri"/>
                  <w:sz w:val="20"/>
                  <w:szCs w:val="20"/>
                </w:rPr>
                <w:t xml:space="preserve">          1 734,41    </w:t>
              </w:r>
            </w:ins>
          </w:p>
        </w:tc>
        <w:tc>
          <w:tcPr>
            <w:tcW w:w="1343" w:type="dxa"/>
            <w:tcBorders>
              <w:top w:val="nil"/>
              <w:left w:val="nil"/>
              <w:bottom w:val="single" w:sz="4" w:space="0" w:color="auto"/>
              <w:right w:val="single" w:sz="4" w:space="0" w:color="auto"/>
            </w:tcBorders>
            <w:shd w:val="clear" w:color="auto" w:fill="auto"/>
            <w:noWrap/>
            <w:vAlign w:val="bottom"/>
            <w:hideMark/>
          </w:tcPr>
          <w:p w14:paraId="460CB324" w14:textId="77777777" w:rsidR="006A25B4" w:rsidRPr="00F93FB9" w:rsidRDefault="006A25B4" w:rsidP="00BF7EEA">
            <w:pPr>
              <w:jc w:val="right"/>
              <w:rPr>
                <w:ins w:id="2440" w:author="Agata Kopeć" w:date="2019-07-31T13:19:00Z"/>
                <w:rFonts w:ascii="Calibri" w:hAnsi="Calibri" w:cs="Arial"/>
                <w:sz w:val="20"/>
                <w:szCs w:val="20"/>
              </w:rPr>
            </w:pPr>
            <w:ins w:id="2441" w:author="Agata Kopeć" w:date="2019-07-31T13:19:00Z">
              <w:r w:rsidRPr="00F93FB9">
                <w:rPr>
                  <w:rFonts w:ascii="Calibri" w:hAnsi="Calibri" w:cs="Arial"/>
                  <w:sz w:val="20"/>
                  <w:szCs w:val="20"/>
                </w:rPr>
                <w:t>100,39%</w:t>
              </w:r>
            </w:ins>
          </w:p>
        </w:tc>
        <w:tc>
          <w:tcPr>
            <w:tcW w:w="1497" w:type="dxa"/>
            <w:tcBorders>
              <w:top w:val="nil"/>
              <w:left w:val="nil"/>
              <w:bottom w:val="single" w:sz="4" w:space="0" w:color="auto"/>
              <w:right w:val="single" w:sz="4" w:space="0" w:color="auto"/>
            </w:tcBorders>
            <w:shd w:val="clear" w:color="auto" w:fill="auto"/>
            <w:noWrap/>
            <w:vAlign w:val="bottom"/>
            <w:hideMark/>
          </w:tcPr>
          <w:p w14:paraId="7041483D" w14:textId="77777777" w:rsidR="006A25B4" w:rsidRPr="00F93FB9" w:rsidRDefault="006A25B4" w:rsidP="00BF7EEA">
            <w:pPr>
              <w:jc w:val="center"/>
              <w:rPr>
                <w:ins w:id="2442" w:author="Agata Kopeć" w:date="2019-07-31T13:19:00Z"/>
                <w:rFonts w:ascii="Calibri" w:hAnsi="Calibri" w:cs="Arial"/>
                <w:sz w:val="20"/>
                <w:szCs w:val="20"/>
              </w:rPr>
            </w:pPr>
            <w:ins w:id="2443" w:author="Agata Kopeć" w:date="2019-07-31T13:19:00Z">
              <w:r w:rsidRPr="00F93FB9">
                <w:rPr>
                  <w:rFonts w:ascii="Calibri" w:hAnsi="Calibri" w:cs="Arial"/>
                  <w:sz w:val="20"/>
                  <w:szCs w:val="20"/>
                </w:rPr>
                <w:t>V</w:t>
              </w:r>
            </w:ins>
          </w:p>
        </w:tc>
      </w:tr>
      <w:tr w:rsidR="006A25B4" w:rsidRPr="00F93FB9" w14:paraId="422564F3" w14:textId="77777777" w:rsidTr="00BF7EEA">
        <w:trPr>
          <w:trHeight w:val="315"/>
          <w:ins w:id="244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EC412" w14:textId="77777777" w:rsidR="006A25B4" w:rsidRPr="00F93FB9" w:rsidRDefault="006A25B4" w:rsidP="00BF7EEA">
            <w:pPr>
              <w:rPr>
                <w:ins w:id="2445" w:author="Agata Kopeć" w:date="2019-07-31T13:19:00Z"/>
                <w:rFonts w:ascii="Calibri" w:hAnsi="Calibri"/>
                <w:sz w:val="20"/>
                <w:szCs w:val="20"/>
              </w:rPr>
            </w:pPr>
            <w:ins w:id="244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104C759" w14:textId="77777777" w:rsidR="006A25B4" w:rsidRPr="00F93FB9" w:rsidRDefault="006A25B4" w:rsidP="00BF7EEA">
            <w:pPr>
              <w:rPr>
                <w:ins w:id="2447" w:author="Agata Kopeć" w:date="2019-07-31T13:19:00Z"/>
                <w:rFonts w:ascii="Calibri" w:hAnsi="Calibri"/>
                <w:sz w:val="20"/>
                <w:szCs w:val="20"/>
              </w:rPr>
            </w:pPr>
            <w:ins w:id="2448"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7F606EE1" w14:textId="77777777" w:rsidR="006A25B4" w:rsidRPr="00F93FB9" w:rsidRDefault="006A25B4" w:rsidP="00BF7EEA">
            <w:pPr>
              <w:rPr>
                <w:ins w:id="2449" w:author="Agata Kopeć" w:date="2019-07-31T13:19:00Z"/>
                <w:rFonts w:ascii="Calibri" w:hAnsi="Calibri"/>
                <w:sz w:val="20"/>
                <w:szCs w:val="20"/>
              </w:rPr>
            </w:pPr>
            <w:ins w:id="2450"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318AADDE" w14:textId="77777777" w:rsidR="006A25B4" w:rsidRPr="00F93FB9" w:rsidRDefault="006A25B4" w:rsidP="00BF7EEA">
            <w:pPr>
              <w:rPr>
                <w:ins w:id="2451" w:author="Agata Kopeć" w:date="2019-07-31T13:19:00Z"/>
                <w:rFonts w:ascii="Calibri" w:hAnsi="Calibri"/>
                <w:sz w:val="20"/>
                <w:szCs w:val="20"/>
              </w:rPr>
            </w:pPr>
            <w:ins w:id="245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303CE881" w14:textId="77777777" w:rsidR="006A25B4" w:rsidRPr="00F93FB9" w:rsidRDefault="006A25B4" w:rsidP="00BF7EEA">
            <w:pPr>
              <w:rPr>
                <w:ins w:id="2453" w:author="Agata Kopeć" w:date="2019-07-31T13:19:00Z"/>
                <w:rFonts w:ascii="Calibri" w:hAnsi="Calibri"/>
                <w:sz w:val="20"/>
                <w:szCs w:val="20"/>
              </w:rPr>
            </w:pPr>
            <w:ins w:id="2454" w:author="Agata Kopeć" w:date="2019-07-31T13:19:00Z">
              <w:r w:rsidRPr="00F93FB9">
                <w:rPr>
                  <w:rFonts w:ascii="Calibri" w:hAnsi="Calibri"/>
                  <w:sz w:val="20"/>
                  <w:szCs w:val="20"/>
                </w:rPr>
                <w:t>GŁUSZYCA</w:t>
              </w:r>
            </w:ins>
          </w:p>
        </w:tc>
        <w:tc>
          <w:tcPr>
            <w:tcW w:w="1344" w:type="dxa"/>
            <w:tcBorders>
              <w:top w:val="nil"/>
              <w:left w:val="nil"/>
              <w:bottom w:val="single" w:sz="4" w:space="0" w:color="auto"/>
              <w:right w:val="single" w:sz="4" w:space="0" w:color="auto"/>
            </w:tcBorders>
            <w:shd w:val="clear" w:color="auto" w:fill="auto"/>
            <w:noWrap/>
            <w:vAlign w:val="bottom"/>
            <w:hideMark/>
          </w:tcPr>
          <w:p w14:paraId="2BB061F3" w14:textId="77777777" w:rsidR="006A25B4" w:rsidRPr="00F93FB9" w:rsidRDefault="006A25B4" w:rsidP="00BF7EEA">
            <w:pPr>
              <w:rPr>
                <w:ins w:id="2455" w:author="Agata Kopeć" w:date="2019-07-31T13:19:00Z"/>
                <w:rFonts w:ascii="Calibri" w:hAnsi="Calibri"/>
                <w:sz w:val="20"/>
                <w:szCs w:val="20"/>
              </w:rPr>
            </w:pPr>
            <w:ins w:id="2456" w:author="Agata Kopeć" w:date="2019-07-31T13:19:00Z">
              <w:r w:rsidRPr="00F93FB9">
                <w:rPr>
                  <w:rFonts w:ascii="Calibri" w:hAnsi="Calibri"/>
                  <w:sz w:val="20"/>
                  <w:szCs w:val="20"/>
                </w:rPr>
                <w:t xml:space="preserve">             897,39    </w:t>
              </w:r>
            </w:ins>
          </w:p>
        </w:tc>
        <w:tc>
          <w:tcPr>
            <w:tcW w:w="1343" w:type="dxa"/>
            <w:tcBorders>
              <w:top w:val="nil"/>
              <w:left w:val="nil"/>
              <w:bottom w:val="single" w:sz="4" w:space="0" w:color="auto"/>
              <w:right w:val="single" w:sz="4" w:space="0" w:color="auto"/>
            </w:tcBorders>
            <w:shd w:val="clear" w:color="auto" w:fill="auto"/>
            <w:noWrap/>
            <w:vAlign w:val="bottom"/>
            <w:hideMark/>
          </w:tcPr>
          <w:p w14:paraId="28AA6CE3" w14:textId="77777777" w:rsidR="006A25B4" w:rsidRPr="00F93FB9" w:rsidRDefault="006A25B4" w:rsidP="00BF7EEA">
            <w:pPr>
              <w:jc w:val="right"/>
              <w:rPr>
                <w:ins w:id="2457" w:author="Agata Kopeć" w:date="2019-07-31T13:19:00Z"/>
                <w:rFonts w:ascii="Calibri" w:hAnsi="Calibri" w:cs="Arial"/>
                <w:sz w:val="20"/>
                <w:szCs w:val="20"/>
              </w:rPr>
            </w:pPr>
            <w:ins w:id="2458" w:author="Agata Kopeć" w:date="2019-07-31T13:19:00Z">
              <w:r w:rsidRPr="00F93FB9">
                <w:rPr>
                  <w:rFonts w:ascii="Calibri" w:hAnsi="Calibri" w:cs="Arial"/>
                  <w:sz w:val="20"/>
                  <w:szCs w:val="20"/>
                </w:rPr>
                <w:t>51,94%</w:t>
              </w:r>
            </w:ins>
          </w:p>
        </w:tc>
        <w:tc>
          <w:tcPr>
            <w:tcW w:w="1497" w:type="dxa"/>
            <w:tcBorders>
              <w:top w:val="nil"/>
              <w:left w:val="nil"/>
              <w:bottom w:val="single" w:sz="4" w:space="0" w:color="auto"/>
              <w:right w:val="single" w:sz="4" w:space="0" w:color="auto"/>
            </w:tcBorders>
            <w:shd w:val="clear" w:color="auto" w:fill="auto"/>
            <w:noWrap/>
            <w:vAlign w:val="bottom"/>
            <w:hideMark/>
          </w:tcPr>
          <w:p w14:paraId="2D20107D" w14:textId="77777777" w:rsidR="006A25B4" w:rsidRPr="00F93FB9" w:rsidRDefault="006A25B4" w:rsidP="00BF7EEA">
            <w:pPr>
              <w:jc w:val="center"/>
              <w:rPr>
                <w:ins w:id="2459" w:author="Agata Kopeć" w:date="2019-07-31T13:19:00Z"/>
                <w:rFonts w:ascii="Calibri" w:hAnsi="Calibri" w:cs="Arial"/>
                <w:sz w:val="20"/>
                <w:szCs w:val="20"/>
              </w:rPr>
            </w:pPr>
            <w:ins w:id="2460" w:author="Agata Kopeć" w:date="2019-07-31T13:19:00Z">
              <w:r w:rsidRPr="00F93FB9">
                <w:rPr>
                  <w:rFonts w:ascii="Calibri" w:hAnsi="Calibri" w:cs="Arial"/>
                  <w:sz w:val="20"/>
                  <w:szCs w:val="20"/>
                </w:rPr>
                <w:t>I</w:t>
              </w:r>
            </w:ins>
          </w:p>
        </w:tc>
      </w:tr>
      <w:tr w:rsidR="006A25B4" w:rsidRPr="00F93FB9" w14:paraId="2AF77A32" w14:textId="77777777" w:rsidTr="00BF7EEA">
        <w:trPr>
          <w:trHeight w:val="315"/>
          <w:ins w:id="246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9E9A71" w14:textId="77777777" w:rsidR="006A25B4" w:rsidRPr="00F93FB9" w:rsidRDefault="006A25B4" w:rsidP="00BF7EEA">
            <w:pPr>
              <w:rPr>
                <w:ins w:id="2462" w:author="Agata Kopeć" w:date="2019-07-31T13:19:00Z"/>
                <w:rFonts w:ascii="Calibri" w:hAnsi="Calibri"/>
                <w:sz w:val="20"/>
                <w:szCs w:val="20"/>
              </w:rPr>
            </w:pPr>
            <w:ins w:id="246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297A48F" w14:textId="77777777" w:rsidR="006A25B4" w:rsidRPr="00F93FB9" w:rsidRDefault="006A25B4" w:rsidP="00BF7EEA">
            <w:pPr>
              <w:rPr>
                <w:ins w:id="2464" w:author="Agata Kopeć" w:date="2019-07-31T13:19:00Z"/>
                <w:rFonts w:ascii="Calibri" w:hAnsi="Calibri"/>
                <w:sz w:val="20"/>
                <w:szCs w:val="20"/>
              </w:rPr>
            </w:pPr>
            <w:ins w:id="2465"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3E90F50A" w14:textId="77777777" w:rsidR="006A25B4" w:rsidRPr="00F93FB9" w:rsidRDefault="006A25B4" w:rsidP="00BF7EEA">
            <w:pPr>
              <w:rPr>
                <w:ins w:id="2466" w:author="Agata Kopeć" w:date="2019-07-31T13:19:00Z"/>
                <w:rFonts w:ascii="Calibri" w:hAnsi="Calibri"/>
                <w:sz w:val="20"/>
                <w:szCs w:val="20"/>
              </w:rPr>
            </w:pPr>
            <w:ins w:id="2467"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5A155A78" w14:textId="77777777" w:rsidR="006A25B4" w:rsidRPr="00F93FB9" w:rsidRDefault="006A25B4" w:rsidP="00BF7EEA">
            <w:pPr>
              <w:rPr>
                <w:ins w:id="2468" w:author="Agata Kopeć" w:date="2019-07-31T13:19:00Z"/>
                <w:rFonts w:ascii="Calibri" w:hAnsi="Calibri"/>
                <w:sz w:val="20"/>
                <w:szCs w:val="20"/>
              </w:rPr>
            </w:pPr>
            <w:ins w:id="2469"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03CA5A2" w14:textId="77777777" w:rsidR="006A25B4" w:rsidRPr="00F93FB9" w:rsidRDefault="006A25B4" w:rsidP="00BF7EEA">
            <w:pPr>
              <w:rPr>
                <w:ins w:id="2470" w:author="Agata Kopeć" w:date="2019-07-31T13:19:00Z"/>
                <w:rFonts w:ascii="Calibri" w:hAnsi="Calibri"/>
                <w:sz w:val="20"/>
                <w:szCs w:val="20"/>
              </w:rPr>
            </w:pPr>
            <w:ins w:id="2471" w:author="Agata Kopeć" w:date="2019-07-31T13:19:00Z">
              <w:r w:rsidRPr="00F93FB9">
                <w:rPr>
                  <w:rFonts w:ascii="Calibri" w:hAnsi="Calibri"/>
                  <w:sz w:val="20"/>
                  <w:szCs w:val="20"/>
                </w:rPr>
                <w:t>MIEROSZÓW</w:t>
              </w:r>
            </w:ins>
          </w:p>
        </w:tc>
        <w:tc>
          <w:tcPr>
            <w:tcW w:w="1344" w:type="dxa"/>
            <w:tcBorders>
              <w:top w:val="nil"/>
              <w:left w:val="nil"/>
              <w:bottom w:val="single" w:sz="4" w:space="0" w:color="auto"/>
              <w:right w:val="single" w:sz="4" w:space="0" w:color="auto"/>
            </w:tcBorders>
            <w:shd w:val="clear" w:color="auto" w:fill="auto"/>
            <w:noWrap/>
            <w:vAlign w:val="bottom"/>
            <w:hideMark/>
          </w:tcPr>
          <w:p w14:paraId="31AAEAE1" w14:textId="77777777" w:rsidR="006A25B4" w:rsidRPr="00F93FB9" w:rsidRDefault="006A25B4" w:rsidP="00BF7EEA">
            <w:pPr>
              <w:rPr>
                <w:ins w:id="2472" w:author="Agata Kopeć" w:date="2019-07-31T13:19:00Z"/>
                <w:rFonts w:ascii="Calibri" w:hAnsi="Calibri"/>
                <w:sz w:val="20"/>
                <w:szCs w:val="20"/>
              </w:rPr>
            </w:pPr>
            <w:ins w:id="2473" w:author="Agata Kopeć" w:date="2019-07-31T13:19:00Z">
              <w:r w:rsidRPr="00F93FB9">
                <w:rPr>
                  <w:rFonts w:ascii="Calibri" w:hAnsi="Calibri"/>
                  <w:sz w:val="20"/>
                  <w:szCs w:val="20"/>
                </w:rPr>
                <w:t xml:space="preserve">          1 289,19    </w:t>
              </w:r>
            </w:ins>
          </w:p>
        </w:tc>
        <w:tc>
          <w:tcPr>
            <w:tcW w:w="1343" w:type="dxa"/>
            <w:tcBorders>
              <w:top w:val="nil"/>
              <w:left w:val="nil"/>
              <w:bottom w:val="single" w:sz="4" w:space="0" w:color="auto"/>
              <w:right w:val="single" w:sz="4" w:space="0" w:color="auto"/>
            </w:tcBorders>
            <w:shd w:val="clear" w:color="auto" w:fill="auto"/>
            <w:noWrap/>
            <w:vAlign w:val="bottom"/>
            <w:hideMark/>
          </w:tcPr>
          <w:p w14:paraId="050187F8" w14:textId="77777777" w:rsidR="006A25B4" w:rsidRPr="00F93FB9" w:rsidRDefault="006A25B4" w:rsidP="00BF7EEA">
            <w:pPr>
              <w:jc w:val="right"/>
              <w:rPr>
                <w:ins w:id="2474" w:author="Agata Kopeć" w:date="2019-07-31T13:19:00Z"/>
                <w:rFonts w:ascii="Calibri" w:hAnsi="Calibri" w:cs="Arial"/>
                <w:sz w:val="20"/>
                <w:szCs w:val="20"/>
              </w:rPr>
            </w:pPr>
            <w:ins w:id="2475" w:author="Agata Kopeć" w:date="2019-07-31T13:19:00Z">
              <w:r w:rsidRPr="00F93FB9">
                <w:rPr>
                  <w:rFonts w:ascii="Calibri" w:hAnsi="Calibri" w:cs="Arial"/>
                  <w:sz w:val="20"/>
                  <w:szCs w:val="20"/>
                </w:rPr>
                <w:t>74,62%</w:t>
              </w:r>
            </w:ins>
          </w:p>
        </w:tc>
        <w:tc>
          <w:tcPr>
            <w:tcW w:w="1497" w:type="dxa"/>
            <w:tcBorders>
              <w:top w:val="nil"/>
              <w:left w:val="nil"/>
              <w:bottom w:val="single" w:sz="4" w:space="0" w:color="auto"/>
              <w:right w:val="single" w:sz="4" w:space="0" w:color="auto"/>
            </w:tcBorders>
            <w:shd w:val="clear" w:color="auto" w:fill="auto"/>
            <w:noWrap/>
            <w:vAlign w:val="bottom"/>
            <w:hideMark/>
          </w:tcPr>
          <w:p w14:paraId="26C9E8DF" w14:textId="77777777" w:rsidR="006A25B4" w:rsidRPr="00F93FB9" w:rsidRDefault="006A25B4" w:rsidP="00BF7EEA">
            <w:pPr>
              <w:jc w:val="center"/>
              <w:rPr>
                <w:ins w:id="2476" w:author="Agata Kopeć" w:date="2019-07-31T13:19:00Z"/>
                <w:rFonts w:ascii="Calibri" w:hAnsi="Calibri" w:cs="Arial"/>
                <w:sz w:val="20"/>
                <w:szCs w:val="20"/>
              </w:rPr>
            </w:pPr>
            <w:ins w:id="2477" w:author="Agata Kopeć" w:date="2019-07-31T13:19:00Z">
              <w:r w:rsidRPr="00F93FB9">
                <w:rPr>
                  <w:rFonts w:ascii="Calibri" w:hAnsi="Calibri" w:cs="Arial"/>
                  <w:sz w:val="20"/>
                  <w:szCs w:val="20"/>
                </w:rPr>
                <w:t xml:space="preserve">II </w:t>
              </w:r>
            </w:ins>
          </w:p>
        </w:tc>
      </w:tr>
      <w:tr w:rsidR="006A25B4" w:rsidRPr="00F93FB9" w14:paraId="4719EBA6" w14:textId="77777777" w:rsidTr="00BF7EEA">
        <w:trPr>
          <w:trHeight w:val="315"/>
          <w:ins w:id="247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179911" w14:textId="77777777" w:rsidR="006A25B4" w:rsidRPr="00F93FB9" w:rsidRDefault="006A25B4" w:rsidP="00BF7EEA">
            <w:pPr>
              <w:rPr>
                <w:ins w:id="2479" w:author="Agata Kopeć" w:date="2019-07-31T13:19:00Z"/>
                <w:rFonts w:ascii="Calibri" w:hAnsi="Calibri"/>
                <w:sz w:val="20"/>
                <w:szCs w:val="20"/>
              </w:rPr>
            </w:pPr>
            <w:ins w:id="248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B581743" w14:textId="77777777" w:rsidR="006A25B4" w:rsidRPr="00F93FB9" w:rsidRDefault="006A25B4" w:rsidP="00BF7EEA">
            <w:pPr>
              <w:rPr>
                <w:ins w:id="2481" w:author="Agata Kopeć" w:date="2019-07-31T13:19:00Z"/>
                <w:rFonts w:ascii="Calibri" w:hAnsi="Calibri"/>
                <w:sz w:val="20"/>
                <w:szCs w:val="20"/>
              </w:rPr>
            </w:pPr>
            <w:ins w:id="2482"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2D81495F" w14:textId="77777777" w:rsidR="006A25B4" w:rsidRPr="00F93FB9" w:rsidRDefault="006A25B4" w:rsidP="00BF7EEA">
            <w:pPr>
              <w:rPr>
                <w:ins w:id="2483" w:author="Agata Kopeć" w:date="2019-07-31T13:19:00Z"/>
                <w:rFonts w:ascii="Calibri" w:hAnsi="Calibri"/>
                <w:sz w:val="20"/>
                <w:szCs w:val="20"/>
              </w:rPr>
            </w:pPr>
            <w:ins w:id="2484"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53E887DE" w14:textId="77777777" w:rsidR="006A25B4" w:rsidRPr="00F93FB9" w:rsidRDefault="006A25B4" w:rsidP="00BF7EEA">
            <w:pPr>
              <w:rPr>
                <w:ins w:id="2485" w:author="Agata Kopeć" w:date="2019-07-31T13:19:00Z"/>
                <w:rFonts w:ascii="Calibri" w:hAnsi="Calibri"/>
                <w:sz w:val="20"/>
                <w:szCs w:val="20"/>
              </w:rPr>
            </w:pPr>
            <w:ins w:id="248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1AB13EFF" w14:textId="77777777" w:rsidR="006A25B4" w:rsidRPr="00F93FB9" w:rsidRDefault="006A25B4" w:rsidP="00BF7EEA">
            <w:pPr>
              <w:rPr>
                <w:ins w:id="2487" w:author="Agata Kopeć" w:date="2019-07-31T13:19:00Z"/>
                <w:rFonts w:ascii="Calibri" w:hAnsi="Calibri"/>
                <w:sz w:val="20"/>
                <w:szCs w:val="20"/>
              </w:rPr>
            </w:pPr>
            <w:ins w:id="2488" w:author="Agata Kopeć" w:date="2019-07-31T13:19:00Z">
              <w:r w:rsidRPr="00F93FB9">
                <w:rPr>
                  <w:rFonts w:ascii="Calibri" w:hAnsi="Calibri"/>
                  <w:sz w:val="20"/>
                  <w:szCs w:val="20"/>
                </w:rPr>
                <w:t>STARE BOGACZOWICE</w:t>
              </w:r>
            </w:ins>
          </w:p>
        </w:tc>
        <w:tc>
          <w:tcPr>
            <w:tcW w:w="1344" w:type="dxa"/>
            <w:tcBorders>
              <w:top w:val="nil"/>
              <w:left w:val="nil"/>
              <w:bottom w:val="single" w:sz="4" w:space="0" w:color="auto"/>
              <w:right w:val="single" w:sz="4" w:space="0" w:color="auto"/>
            </w:tcBorders>
            <w:shd w:val="clear" w:color="auto" w:fill="auto"/>
            <w:noWrap/>
            <w:vAlign w:val="bottom"/>
            <w:hideMark/>
          </w:tcPr>
          <w:p w14:paraId="1CCA6CF8" w14:textId="77777777" w:rsidR="006A25B4" w:rsidRPr="00F93FB9" w:rsidRDefault="006A25B4" w:rsidP="00BF7EEA">
            <w:pPr>
              <w:rPr>
                <w:ins w:id="2489" w:author="Agata Kopeć" w:date="2019-07-31T13:19:00Z"/>
                <w:rFonts w:ascii="Calibri" w:hAnsi="Calibri"/>
                <w:sz w:val="20"/>
                <w:szCs w:val="20"/>
              </w:rPr>
            </w:pPr>
            <w:ins w:id="2490" w:author="Agata Kopeć" w:date="2019-07-31T13:19:00Z">
              <w:r w:rsidRPr="00F93FB9">
                <w:rPr>
                  <w:rFonts w:ascii="Calibri" w:hAnsi="Calibri"/>
                  <w:sz w:val="20"/>
                  <w:szCs w:val="20"/>
                </w:rPr>
                <w:t xml:space="preserve">          1 141,49    </w:t>
              </w:r>
            </w:ins>
          </w:p>
        </w:tc>
        <w:tc>
          <w:tcPr>
            <w:tcW w:w="1343" w:type="dxa"/>
            <w:tcBorders>
              <w:top w:val="nil"/>
              <w:left w:val="nil"/>
              <w:bottom w:val="single" w:sz="4" w:space="0" w:color="auto"/>
              <w:right w:val="single" w:sz="4" w:space="0" w:color="auto"/>
            </w:tcBorders>
            <w:shd w:val="clear" w:color="auto" w:fill="auto"/>
            <w:noWrap/>
            <w:vAlign w:val="bottom"/>
            <w:hideMark/>
          </w:tcPr>
          <w:p w14:paraId="1CC31FA4" w14:textId="77777777" w:rsidR="006A25B4" w:rsidRPr="00F93FB9" w:rsidRDefault="006A25B4" w:rsidP="00BF7EEA">
            <w:pPr>
              <w:jc w:val="right"/>
              <w:rPr>
                <w:ins w:id="2491" w:author="Agata Kopeć" w:date="2019-07-31T13:19:00Z"/>
                <w:rFonts w:ascii="Calibri" w:hAnsi="Calibri" w:cs="Arial"/>
                <w:sz w:val="20"/>
                <w:szCs w:val="20"/>
              </w:rPr>
            </w:pPr>
            <w:ins w:id="2492" w:author="Agata Kopeć" w:date="2019-07-31T13:19:00Z">
              <w:r w:rsidRPr="00F93FB9">
                <w:rPr>
                  <w:rFonts w:ascii="Calibri" w:hAnsi="Calibri" w:cs="Arial"/>
                  <w:sz w:val="20"/>
                  <w:szCs w:val="20"/>
                </w:rPr>
                <w:t>66,07%</w:t>
              </w:r>
            </w:ins>
          </w:p>
        </w:tc>
        <w:tc>
          <w:tcPr>
            <w:tcW w:w="1497" w:type="dxa"/>
            <w:tcBorders>
              <w:top w:val="nil"/>
              <w:left w:val="nil"/>
              <w:bottom w:val="single" w:sz="4" w:space="0" w:color="auto"/>
              <w:right w:val="single" w:sz="4" w:space="0" w:color="auto"/>
            </w:tcBorders>
            <w:shd w:val="clear" w:color="auto" w:fill="auto"/>
            <w:noWrap/>
            <w:vAlign w:val="bottom"/>
            <w:hideMark/>
          </w:tcPr>
          <w:p w14:paraId="04A19D3D" w14:textId="77777777" w:rsidR="006A25B4" w:rsidRPr="00F93FB9" w:rsidRDefault="006A25B4" w:rsidP="00BF7EEA">
            <w:pPr>
              <w:jc w:val="center"/>
              <w:rPr>
                <w:ins w:id="2493" w:author="Agata Kopeć" w:date="2019-07-31T13:19:00Z"/>
                <w:rFonts w:ascii="Calibri" w:hAnsi="Calibri" w:cs="Arial"/>
                <w:sz w:val="20"/>
                <w:szCs w:val="20"/>
              </w:rPr>
            </w:pPr>
            <w:ins w:id="2494" w:author="Agata Kopeć" w:date="2019-07-31T13:19:00Z">
              <w:r w:rsidRPr="00F93FB9">
                <w:rPr>
                  <w:rFonts w:ascii="Calibri" w:hAnsi="Calibri" w:cs="Arial"/>
                  <w:sz w:val="20"/>
                  <w:szCs w:val="20"/>
                </w:rPr>
                <w:t>I</w:t>
              </w:r>
            </w:ins>
          </w:p>
        </w:tc>
      </w:tr>
      <w:tr w:rsidR="006A25B4" w:rsidRPr="00F93FB9" w14:paraId="46993627" w14:textId="77777777" w:rsidTr="00BF7EEA">
        <w:trPr>
          <w:trHeight w:val="315"/>
          <w:ins w:id="249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22BE0" w14:textId="77777777" w:rsidR="006A25B4" w:rsidRPr="00F93FB9" w:rsidRDefault="006A25B4" w:rsidP="00BF7EEA">
            <w:pPr>
              <w:rPr>
                <w:ins w:id="2496" w:author="Agata Kopeć" w:date="2019-07-31T13:19:00Z"/>
                <w:rFonts w:ascii="Calibri" w:hAnsi="Calibri"/>
                <w:sz w:val="20"/>
                <w:szCs w:val="20"/>
              </w:rPr>
            </w:pPr>
            <w:ins w:id="2497"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5F0A11C8" w14:textId="77777777" w:rsidR="006A25B4" w:rsidRPr="00F93FB9" w:rsidRDefault="006A25B4" w:rsidP="00BF7EEA">
            <w:pPr>
              <w:rPr>
                <w:ins w:id="2498" w:author="Agata Kopeć" w:date="2019-07-31T13:19:00Z"/>
                <w:rFonts w:ascii="Calibri" w:hAnsi="Calibri"/>
                <w:sz w:val="20"/>
                <w:szCs w:val="20"/>
              </w:rPr>
            </w:pPr>
            <w:ins w:id="2499" w:author="Agata Kopeć" w:date="2019-07-31T13:19:00Z">
              <w:r w:rsidRPr="00F93FB9">
                <w:rPr>
                  <w:rFonts w:ascii="Calibri" w:hAnsi="Calibri"/>
                  <w:sz w:val="20"/>
                  <w:szCs w:val="20"/>
                </w:rPr>
                <w:t>21</w:t>
              </w:r>
            </w:ins>
          </w:p>
        </w:tc>
        <w:tc>
          <w:tcPr>
            <w:tcW w:w="351" w:type="dxa"/>
            <w:tcBorders>
              <w:top w:val="nil"/>
              <w:left w:val="nil"/>
              <w:bottom w:val="single" w:sz="4" w:space="0" w:color="auto"/>
              <w:right w:val="single" w:sz="4" w:space="0" w:color="auto"/>
            </w:tcBorders>
            <w:shd w:val="clear" w:color="auto" w:fill="auto"/>
            <w:noWrap/>
            <w:vAlign w:val="bottom"/>
            <w:hideMark/>
          </w:tcPr>
          <w:p w14:paraId="20590498" w14:textId="77777777" w:rsidR="006A25B4" w:rsidRPr="00F93FB9" w:rsidRDefault="006A25B4" w:rsidP="00BF7EEA">
            <w:pPr>
              <w:rPr>
                <w:ins w:id="2500" w:author="Agata Kopeć" w:date="2019-07-31T13:19:00Z"/>
                <w:rFonts w:ascii="Calibri" w:hAnsi="Calibri"/>
                <w:sz w:val="20"/>
                <w:szCs w:val="20"/>
              </w:rPr>
            </w:pPr>
            <w:ins w:id="2501"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1211F404" w14:textId="77777777" w:rsidR="006A25B4" w:rsidRPr="00F93FB9" w:rsidRDefault="006A25B4" w:rsidP="00BF7EEA">
            <w:pPr>
              <w:rPr>
                <w:ins w:id="2502" w:author="Agata Kopeć" w:date="2019-07-31T13:19:00Z"/>
                <w:rFonts w:ascii="Calibri" w:hAnsi="Calibri"/>
                <w:sz w:val="20"/>
                <w:szCs w:val="20"/>
              </w:rPr>
            </w:pPr>
            <w:ins w:id="2503"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5CB0B27" w14:textId="77777777" w:rsidR="006A25B4" w:rsidRPr="00F93FB9" w:rsidRDefault="006A25B4" w:rsidP="00BF7EEA">
            <w:pPr>
              <w:rPr>
                <w:ins w:id="2504" w:author="Agata Kopeć" w:date="2019-07-31T13:19:00Z"/>
                <w:rFonts w:ascii="Calibri" w:hAnsi="Calibri"/>
                <w:sz w:val="20"/>
                <w:szCs w:val="20"/>
              </w:rPr>
            </w:pPr>
            <w:ins w:id="2505" w:author="Agata Kopeć" w:date="2019-07-31T13:19:00Z">
              <w:r w:rsidRPr="00F93FB9">
                <w:rPr>
                  <w:rFonts w:ascii="Calibri" w:hAnsi="Calibri"/>
                  <w:sz w:val="20"/>
                  <w:szCs w:val="20"/>
                </w:rPr>
                <w:t>WALIM</w:t>
              </w:r>
            </w:ins>
          </w:p>
        </w:tc>
        <w:tc>
          <w:tcPr>
            <w:tcW w:w="1344" w:type="dxa"/>
            <w:tcBorders>
              <w:top w:val="nil"/>
              <w:left w:val="nil"/>
              <w:bottom w:val="single" w:sz="4" w:space="0" w:color="auto"/>
              <w:right w:val="single" w:sz="4" w:space="0" w:color="auto"/>
            </w:tcBorders>
            <w:shd w:val="clear" w:color="auto" w:fill="auto"/>
            <w:noWrap/>
            <w:vAlign w:val="bottom"/>
            <w:hideMark/>
          </w:tcPr>
          <w:p w14:paraId="6977BEDE" w14:textId="77777777" w:rsidR="006A25B4" w:rsidRPr="00F93FB9" w:rsidRDefault="006A25B4" w:rsidP="00BF7EEA">
            <w:pPr>
              <w:rPr>
                <w:ins w:id="2506" w:author="Agata Kopeć" w:date="2019-07-31T13:19:00Z"/>
                <w:rFonts w:ascii="Calibri" w:hAnsi="Calibri"/>
                <w:sz w:val="20"/>
                <w:szCs w:val="20"/>
              </w:rPr>
            </w:pPr>
            <w:ins w:id="2507" w:author="Agata Kopeć" w:date="2019-07-31T13:19:00Z">
              <w:r w:rsidRPr="00F93FB9">
                <w:rPr>
                  <w:rFonts w:ascii="Calibri" w:hAnsi="Calibri"/>
                  <w:sz w:val="20"/>
                  <w:szCs w:val="20"/>
                </w:rPr>
                <w:t xml:space="preserve">          1 406,85    </w:t>
              </w:r>
            </w:ins>
          </w:p>
        </w:tc>
        <w:tc>
          <w:tcPr>
            <w:tcW w:w="1343" w:type="dxa"/>
            <w:tcBorders>
              <w:top w:val="nil"/>
              <w:left w:val="nil"/>
              <w:bottom w:val="single" w:sz="4" w:space="0" w:color="auto"/>
              <w:right w:val="single" w:sz="4" w:space="0" w:color="auto"/>
            </w:tcBorders>
            <w:shd w:val="clear" w:color="auto" w:fill="auto"/>
            <w:noWrap/>
            <w:vAlign w:val="bottom"/>
            <w:hideMark/>
          </w:tcPr>
          <w:p w14:paraId="31E23379" w14:textId="77777777" w:rsidR="006A25B4" w:rsidRPr="00F93FB9" w:rsidRDefault="006A25B4" w:rsidP="00BF7EEA">
            <w:pPr>
              <w:jc w:val="right"/>
              <w:rPr>
                <w:ins w:id="2508" w:author="Agata Kopeć" w:date="2019-07-31T13:19:00Z"/>
                <w:rFonts w:ascii="Calibri" w:hAnsi="Calibri" w:cs="Arial"/>
                <w:sz w:val="20"/>
                <w:szCs w:val="20"/>
              </w:rPr>
            </w:pPr>
            <w:ins w:id="2509" w:author="Agata Kopeć" w:date="2019-07-31T13:19:00Z">
              <w:r w:rsidRPr="00F93FB9">
                <w:rPr>
                  <w:rFonts w:ascii="Calibri" w:hAnsi="Calibri" w:cs="Arial"/>
                  <w:sz w:val="20"/>
                  <w:szCs w:val="20"/>
                </w:rPr>
                <w:t>81,43%</w:t>
              </w:r>
            </w:ins>
          </w:p>
        </w:tc>
        <w:tc>
          <w:tcPr>
            <w:tcW w:w="1497" w:type="dxa"/>
            <w:tcBorders>
              <w:top w:val="nil"/>
              <w:left w:val="nil"/>
              <w:bottom w:val="single" w:sz="4" w:space="0" w:color="auto"/>
              <w:right w:val="single" w:sz="4" w:space="0" w:color="auto"/>
            </w:tcBorders>
            <w:shd w:val="clear" w:color="auto" w:fill="auto"/>
            <w:noWrap/>
            <w:vAlign w:val="bottom"/>
            <w:hideMark/>
          </w:tcPr>
          <w:p w14:paraId="4DDD8737" w14:textId="77777777" w:rsidR="006A25B4" w:rsidRPr="00F93FB9" w:rsidRDefault="006A25B4" w:rsidP="00BF7EEA">
            <w:pPr>
              <w:jc w:val="center"/>
              <w:rPr>
                <w:ins w:id="2510" w:author="Agata Kopeć" w:date="2019-07-31T13:19:00Z"/>
                <w:rFonts w:ascii="Calibri" w:hAnsi="Calibri" w:cs="Arial"/>
                <w:sz w:val="20"/>
                <w:szCs w:val="20"/>
              </w:rPr>
            </w:pPr>
            <w:ins w:id="2511" w:author="Agata Kopeć" w:date="2019-07-31T13:19:00Z">
              <w:r w:rsidRPr="00F93FB9">
                <w:rPr>
                  <w:rFonts w:ascii="Calibri" w:hAnsi="Calibri" w:cs="Arial"/>
                  <w:sz w:val="20"/>
                  <w:szCs w:val="20"/>
                </w:rPr>
                <w:t>III</w:t>
              </w:r>
            </w:ins>
          </w:p>
        </w:tc>
      </w:tr>
      <w:tr w:rsidR="006A25B4" w:rsidRPr="00F93FB9" w14:paraId="4F269433" w14:textId="77777777" w:rsidTr="00BF7EEA">
        <w:trPr>
          <w:trHeight w:val="315"/>
          <w:ins w:id="251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BF4297" w14:textId="77777777" w:rsidR="006A25B4" w:rsidRPr="00F93FB9" w:rsidRDefault="006A25B4" w:rsidP="00BF7EEA">
            <w:pPr>
              <w:rPr>
                <w:ins w:id="2513" w:author="Agata Kopeć" w:date="2019-07-31T13:19:00Z"/>
                <w:rFonts w:ascii="Calibri" w:hAnsi="Calibri"/>
                <w:sz w:val="20"/>
                <w:szCs w:val="20"/>
              </w:rPr>
            </w:pPr>
            <w:ins w:id="251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A6AA58D" w14:textId="77777777" w:rsidR="006A25B4" w:rsidRPr="00F93FB9" w:rsidRDefault="006A25B4" w:rsidP="00BF7EEA">
            <w:pPr>
              <w:rPr>
                <w:ins w:id="2515" w:author="Agata Kopeć" w:date="2019-07-31T13:19:00Z"/>
                <w:rFonts w:ascii="Calibri" w:hAnsi="Calibri"/>
                <w:sz w:val="20"/>
                <w:szCs w:val="20"/>
              </w:rPr>
            </w:pPr>
            <w:ins w:id="2516" w:author="Agata Kopeć" w:date="2019-07-31T13:19:00Z">
              <w:r w:rsidRPr="00F93FB9">
                <w:rPr>
                  <w:rFonts w:ascii="Calibri" w:hAnsi="Calibri"/>
                  <w:sz w:val="20"/>
                  <w:szCs w:val="20"/>
                </w:rPr>
                <w:t>22</w:t>
              </w:r>
            </w:ins>
          </w:p>
        </w:tc>
        <w:tc>
          <w:tcPr>
            <w:tcW w:w="351" w:type="dxa"/>
            <w:tcBorders>
              <w:top w:val="nil"/>
              <w:left w:val="nil"/>
              <w:bottom w:val="single" w:sz="4" w:space="0" w:color="auto"/>
              <w:right w:val="single" w:sz="4" w:space="0" w:color="auto"/>
            </w:tcBorders>
            <w:shd w:val="clear" w:color="auto" w:fill="auto"/>
            <w:noWrap/>
            <w:vAlign w:val="bottom"/>
            <w:hideMark/>
          </w:tcPr>
          <w:p w14:paraId="385DCE17" w14:textId="77777777" w:rsidR="006A25B4" w:rsidRPr="00F93FB9" w:rsidRDefault="006A25B4" w:rsidP="00BF7EEA">
            <w:pPr>
              <w:rPr>
                <w:ins w:id="2517" w:author="Agata Kopeć" w:date="2019-07-31T13:19:00Z"/>
                <w:rFonts w:ascii="Calibri" w:hAnsi="Calibri"/>
                <w:sz w:val="20"/>
                <w:szCs w:val="20"/>
              </w:rPr>
            </w:pPr>
            <w:ins w:id="2518"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01B82738" w14:textId="77777777" w:rsidR="006A25B4" w:rsidRPr="00F93FB9" w:rsidRDefault="006A25B4" w:rsidP="00BF7EEA">
            <w:pPr>
              <w:rPr>
                <w:ins w:id="2519" w:author="Agata Kopeć" w:date="2019-07-31T13:19:00Z"/>
                <w:rFonts w:ascii="Calibri" w:hAnsi="Calibri"/>
                <w:sz w:val="20"/>
                <w:szCs w:val="20"/>
              </w:rPr>
            </w:pPr>
            <w:ins w:id="2520"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0C5412D" w14:textId="77777777" w:rsidR="006A25B4" w:rsidRPr="00F93FB9" w:rsidRDefault="006A25B4" w:rsidP="00BF7EEA">
            <w:pPr>
              <w:rPr>
                <w:ins w:id="2521" w:author="Agata Kopeć" w:date="2019-07-31T13:19:00Z"/>
                <w:rFonts w:ascii="Calibri" w:hAnsi="Calibri"/>
                <w:sz w:val="20"/>
                <w:szCs w:val="20"/>
              </w:rPr>
            </w:pPr>
            <w:ins w:id="2522" w:author="Agata Kopeć" w:date="2019-07-31T13:19:00Z">
              <w:r w:rsidRPr="00F93FB9">
                <w:rPr>
                  <w:rFonts w:ascii="Calibri" w:hAnsi="Calibri"/>
                  <w:sz w:val="20"/>
                  <w:szCs w:val="20"/>
                </w:rPr>
                <w:t>BRZEG DOLNY</w:t>
              </w:r>
            </w:ins>
          </w:p>
        </w:tc>
        <w:tc>
          <w:tcPr>
            <w:tcW w:w="1344" w:type="dxa"/>
            <w:tcBorders>
              <w:top w:val="nil"/>
              <w:left w:val="nil"/>
              <w:bottom w:val="single" w:sz="4" w:space="0" w:color="auto"/>
              <w:right w:val="single" w:sz="4" w:space="0" w:color="auto"/>
            </w:tcBorders>
            <w:shd w:val="clear" w:color="auto" w:fill="auto"/>
            <w:noWrap/>
            <w:vAlign w:val="bottom"/>
            <w:hideMark/>
          </w:tcPr>
          <w:p w14:paraId="7A6206CE" w14:textId="77777777" w:rsidR="006A25B4" w:rsidRPr="00F93FB9" w:rsidRDefault="006A25B4" w:rsidP="00BF7EEA">
            <w:pPr>
              <w:rPr>
                <w:ins w:id="2523" w:author="Agata Kopeć" w:date="2019-07-31T13:19:00Z"/>
                <w:rFonts w:ascii="Calibri" w:hAnsi="Calibri"/>
                <w:sz w:val="20"/>
                <w:szCs w:val="20"/>
              </w:rPr>
            </w:pPr>
            <w:ins w:id="2524" w:author="Agata Kopeć" w:date="2019-07-31T13:19:00Z">
              <w:r w:rsidRPr="00F93FB9">
                <w:rPr>
                  <w:rFonts w:ascii="Calibri" w:hAnsi="Calibri"/>
                  <w:sz w:val="20"/>
                  <w:szCs w:val="20"/>
                </w:rPr>
                <w:t xml:space="preserve">          2 505,69    </w:t>
              </w:r>
            </w:ins>
          </w:p>
        </w:tc>
        <w:tc>
          <w:tcPr>
            <w:tcW w:w="1343" w:type="dxa"/>
            <w:tcBorders>
              <w:top w:val="nil"/>
              <w:left w:val="nil"/>
              <w:bottom w:val="single" w:sz="4" w:space="0" w:color="auto"/>
              <w:right w:val="single" w:sz="4" w:space="0" w:color="auto"/>
            </w:tcBorders>
            <w:shd w:val="clear" w:color="auto" w:fill="auto"/>
            <w:noWrap/>
            <w:vAlign w:val="bottom"/>
            <w:hideMark/>
          </w:tcPr>
          <w:p w14:paraId="1DAC0B2B" w14:textId="77777777" w:rsidR="006A25B4" w:rsidRPr="00F93FB9" w:rsidRDefault="006A25B4" w:rsidP="00BF7EEA">
            <w:pPr>
              <w:jc w:val="right"/>
              <w:rPr>
                <w:ins w:id="2525" w:author="Agata Kopeć" w:date="2019-07-31T13:19:00Z"/>
                <w:rFonts w:ascii="Calibri" w:hAnsi="Calibri" w:cs="Arial"/>
                <w:sz w:val="20"/>
                <w:szCs w:val="20"/>
              </w:rPr>
            </w:pPr>
            <w:ins w:id="2526" w:author="Agata Kopeć" w:date="2019-07-31T13:19:00Z">
              <w:r w:rsidRPr="00F93FB9">
                <w:rPr>
                  <w:rFonts w:ascii="Calibri" w:hAnsi="Calibri" w:cs="Arial"/>
                  <w:sz w:val="20"/>
                  <w:szCs w:val="20"/>
                </w:rPr>
                <w:t>145,03%</w:t>
              </w:r>
            </w:ins>
          </w:p>
        </w:tc>
        <w:tc>
          <w:tcPr>
            <w:tcW w:w="1497" w:type="dxa"/>
            <w:tcBorders>
              <w:top w:val="nil"/>
              <w:left w:val="nil"/>
              <w:bottom w:val="single" w:sz="4" w:space="0" w:color="auto"/>
              <w:right w:val="single" w:sz="4" w:space="0" w:color="auto"/>
            </w:tcBorders>
            <w:shd w:val="clear" w:color="auto" w:fill="auto"/>
            <w:noWrap/>
            <w:vAlign w:val="bottom"/>
            <w:hideMark/>
          </w:tcPr>
          <w:p w14:paraId="6C352DAF" w14:textId="77777777" w:rsidR="006A25B4" w:rsidRPr="00F93FB9" w:rsidRDefault="006A25B4" w:rsidP="00BF7EEA">
            <w:pPr>
              <w:jc w:val="center"/>
              <w:rPr>
                <w:ins w:id="2527" w:author="Agata Kopeć" w:date="2019-07-31T13:19:00Z"/>
                <w:rFonts w:ascii="Calibri" w:hAnsi="Calibri" w:cs="Arial"/>
                <w:sz w:val="20"/>
                <w:szCs w:val="20"/>
              </w:rPr>
            </w:pPr>
            <w:ins w:id="2528" w:author="Agata Kopeć" w:date="2019-07-31T13:19:00Z">
              <w:r w:rsidRPr="00F93FB9">
                <w:rPr>
                  <w:rFonts w:ascii="Calibri" w:hAnsi="Calibri" w:cs="Arial"/>
                  <w:sz w:val="20"/>
                  <w:szCs w:val="20"/>
                </w:rPr>
                <w:t>V</w:t>
              </w:r>
            </w:ins>
          </w:p>
        </w:tc>
      </w:tr>
      <w:tr w:rsidR="006A25B4" w:rsidRPr="00F93FB9" w14:paraId="47F12079" w14:textId="77777777" w:rsidTr="00BF7EEA">
        <w:trPr>
          <w:trHeight w:val="315"/>
          <w:ins w:id="252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104BA9" w14:textId="77777777" w:rsidR="006A25B4" w:rsidRPr="00F93FB9" w:rsidRDefault="006A25B4" w:rsidP="00BF7EEA">
            <w:pPr>
              <w:rPr>
                <w:ins w:id="2530" w:author="Agata Kopeć" w:date="2019-07-31T13:19:00Z"/>
                <w:rFonts w:ascii="Calibri" w:hAnsi="Calibri"/>
                <w:sz w:val="20"/>
                <w:szCs w:val="20"/>
              </w:rPr>
            </w:pPr>
            <w:ins w:id="253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A3351CA" w14:textId="77777777" w:rsidR="006A25B4" w:rsidRPr="00F93FB9" w:rsidRDefault="006A25B4" w:rsidP="00BF7EEA">
            <w:pPr>
              <w:rPr>
                <w:ins w:id="2532" w:author="Agata Kopeć" w:date="2019-07-31T13:19:00Z"/>
                <w:rFonts w:ascii="Calibri" w:hAnsi="Calibri"/>
                <w:sz w:val="20"/>
                <w:szCs w:val="20"/>
              </w:rPr>
            </w:pPr>
            <w:ins w:id="2533" w:author="Agata Kopeć" w:date="2019-07-31T13:19:00Z">
              <w:r w:rsidRPr="00F93FB9">
                <w:rPr>
                  <w:rFonts w:ascii="Calibri" w:hAnsi="Calibri"/>
                  <w:sz w:val="20"/>
                  <w:szCs w:val="20"/>
                </w:rPr>
                <w:t>22</w:t>
              </w:r>
            </w:ins>
          </w:p>
        </w:tc>
        <w:tc>
          <w:tcPr>
            <w:tcW w:w="351" w:type="dxa"/>
            <w:tcBorders>
              <w:top w:val="nil"/>
              <w:left w:val="nil"/>
              <w:bottom w:val="single" w:sz="4" w:space="0" w:color="auto"/>
              <w:right w:val="single" w:sz="4" w:space="0" w:color="auto"/>
            </w:tcBorders>
            <w:shd w:val="clear" w:color="auto" w:fill="auto"/>
            <w:noWrap/>
            <w:vAlign w:val="bottom"/>
            <w:hideMark/>
          </w:tcPr>
          <w:p w14:paraId="6DD5591E" w14:textId="77777777" w:rsidR="006A25B4" w:rsidRPr="00F93FB9" w:rsidRDefault="006A25B4" w:rsidP="00BF7EEA">
            <w:pPr>
              <w:rPr>
                <w:ins w:id="2534" w:author="Agata Kopeć" w:date="2019-07-31T13:19:00Z"/>
                <w:rFonts w:ascii="Calibri" w:hAnsi="Calibri"/>
                <w:sz w:val="20"/>
                <w:szCs w:val="20"/>
              </w:rPr>
            </w:pPr>
            <w:ins w:id="2535"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2CC8D095" w14:textId="77777777" w:rsidR="006A25B4" w:rsidRPr="00F93FB9" w:rsidRDefault="006A25B4" w:rsidP="00BF7EEA">
            <w:pPr>
              <w:rPr>
                <w:ins w:id="2536" w:author="Agata Kopeć" w:date="2019-07-31T13:19:00Z"/>
                <w:rFonts w:ascii="Calibri" w:hAnsi="Calibri"/>
                <w:sz w:val="20"/>
                <w:szCs w:val="20"/>
              </w:rPr>
            </w:pPr>
            <w:ins w:id="253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EF6A132" w14:textId="77777777" w:rsidR="006A25B4" w:rsidRPr="00F93FB9" w:rsidRDefault="006A25B4" w:rsidP="00BF7EEA">
            <w:pPr>
              <w:rPr>
                <w:ins w:id="2538" w:author="Agata Kopeć" w:date="2019-07-31T13:19:00Z"/>
                <w:rFonts w:ascii="Calibri" w:hAnsi="Calibri"/>
                <w:sz w:val="20"/>
                <w:szCs w:val="20"/>
              </w:rPr>
            </w:pPr>
            <w:ins w:id="2539" w:author="Agata Kopeć" w:date="2019-07-31T13:19:00Z">
              <w:r w:rsidRPr="00F93FB9">
                <w:rPr>
                  <w:rFonts w:ascii="Calibri" w:hAnsi="Calibri"/>
                  <w:sz w:val="20"/>
                  <w:szCs w:val="20"/>
                </w:rPr>
                <w:t>WIŃSKO</w:t>
              </w:r>
            </w:ins>
          </w:p>
        </w:tc>
        <w:tc>
          <w:tcPr>
            <w:tcW w:w="1344" w:type="dxa"/>
            <w:tcBorders>
              <w:top w:val="nil"/>
              <w:left w:val="nil"/>
              <w:bottom w:val="single" w:sz="4" w:space="0" w:color="auto"/>
              <w:right w:val="single" w:sz="4" w:space="0" w:color="auto"/>
            </w:tcBorders>
            <w:shd w:val="clear" w:color="auto" w:fill="auto"/>
            <w:noWrap/>
            <w:vAlign w:val="bottom"/>
            <w:hideMark/>
          </w:tcPr>
          <w:p w14:paraId="4692D66D" w14:textId="77777777" w:rsidR="006A25B4" w:rsidRPr="00F93FB9" w:rsidRDefault="006A25B4" w:rsidP="00BF7EEA">
            <w:pPr>
              <w:rPr>
                <w:ins w:id="2540" w:author="Agata Kopeć" w:date="2019-07-31T13:19:00Z"/>
                <w:rFonts w:ascii="Calibri" w:hAnsi="Calibri"/>
                <w:sz w:val="20"/>
                <w:szCs w:val="20"/>
              </w:rPr>
            </w:pPr>
            <w:ins w:id="2541" w:author="Agata Kopeć" w:date="2019-07-31T13:19:00Z">
              <w:r w:rsidRPr="00F93FB9">
                <w:rPr>
                  <w:rFonts w:ascii="Calibri" w:hAnsi="Calibri"/>
                  <w:sz w:val="20"/>
                  <w:szCs w:val="20"/>
                </w:rPr>
                <w:t xml:space="preserve">          1 018,63    </w:t>
              </w:r>
            </w:ins>
          </w:p>
        </w:tc>
        <w:tc>
          <w:tcPr>
            <w:tcW w:w="1343" w:type="dxa"/>
            <w:tcBorders>
              <w:top w:val="nil"/>
              <w:left w:val="nil"/>
              <w:bottom w:val="single" w:sz="4" w:space="0" w:color="auto"/>
              <w:right w:val="single" w:sz="4" w:space="0" w:color="auto"/>
            </w:tcBorders>
            <w:shd w:val="clear" w:color="auto" w:fill="auto"/>
            <w:noWrap/>
            <w:vAlign w:val="bottom"/>
            <w:hideMark/>
          </w:tcPr>
          <w:p w14:paraId="0A38F695" w14:textId="77777777" w:rsidR="006A25B4" w:rsidRPr="00F93FB9" w:rsidRDefault="006A25B4" w:rsidP="00BF7EEA">
            <w:pPr>
              <w:jc w:val="right"/>
              <w:rPr>
                <w:ins w:id="2542" w:author="Agata Kopeć" w:date="2019-07-31T13:19:00Z"/>
                <w:rFonts w:ascii="Calibri" w:hAnsi="Calibri" w:cs="Arial"/>
                <w:sz w:val="20"/>
                <w:szCs w:val="20"/>
              </w:rPr>
            </w:pPr>
            <w:ins w:id="2543" w:author="Agata Kopeć" w:date="2019-07-31T13:19:00Z">
              <w:r w:rsidRPr="00F93FB9">
                <w:rPr>
                  <w:rFonts w:ascii="Calibri" w:hAnsi="Calibri" w:cs="Arial"/>
                  <w:sz w:val="20"/>
                  <w:szCs w:val="20"/>
                </w:rPr>
                <w:t>58,96%</w:t>
              </w:r>
            </w:ins>
          </w:p>
        </w:tc>
        <w:tc>
          <w:tcPr>
            <w:tcW w:w="1497" w:type="dxa"/>
            <w:tcBorders>
              <w:top w:val="nil"/>
              <w:left w:val="nil"/>
              <w:bottom w:val="single" w:sz="4" w:space="0" w:color="auto"/>
              <w:right w:val="single" w:sz="4" w:space="0" w:color="auto"/>
            </w:tcBorders>
            <w:shd w:val="clear" w:color="auto" w:fill="auto"/>
            <w:noWrap/>
            <w:vAlign w:val="bottom"/>
            <w:hideMark/>
          </w:tcPr>
          <w:p w14:paraId="46586395" w14:textId="77777777" w:rsidR="006A25B4" w:rsidRPr="00F93FB9" w:rsidRDefault="006A25B4" w:rsidP="00BF7EEA">
            <w:pPr>
              <w:jc w:val="center"/>
              <w:rPr>
                <w:ins w:id="2544" w:author="Agata Kopeć" w:date="2019-07-31T13:19:00Z"/>
                <w:rFonts w:ascii="Calibri" w:hAnsi="Calibri" w:cs="Arial"/>
                <w:sz w:val="20"/>
                <w:szCs w:val="20"/>
              </w:rPr>
            </w:pPr>
            <w:ins w:id="2545" w:author="Agata Kopeć" w:date="2019-07-31T13:19:00Z">
              <w:r w:rsidRPr="00F93FB9">
                <w:rPr>
                  <w:rFonts w:ascii="Calibri" w:hAnsi="Calibri" w:cs="Arial"/>
                  <w:sz w:val="20"/>
                  <w:szCs w:val="20"/>
                </w:rPr>
                <w:t>I</w:t>
              </w:r>
            </w:ins>
          </w:p>
        </w:tc>
      </w:tr>
      <w:tr w:rsidR="006A25B4" w:rsidRPr="00F93FB9" w14:paraId="24958C9E" w14:textId="77777777" w:rsidTr="00BF7EEA">
        <w:trPr>
          <w:trHeight w:val="315"/>
          <w:ins w:id="254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779787" w14:textId="77777777" w:rsidR="006A25B4" w:rsidRPr="00F93FB9" w:rsidRDefault="006A25B4" w:rsidP="00BF7EEA">
            <w:pPr>
              <w:rPr>
                <w:ins w:id="2547" w:author="Agata Kopeć" w:date="2019-07-31T13:19:00Z"/>
                <w:rFonts w:ascii="Calibri" w:hAnsi="Calibri"/>
                <w:sz w:val="20"/>
                <w:szCs w:val="20"/>
              </w:rPr>
            </w:pPr>
            <w:ins w:id="254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EFCDA26" w14:textId="77777777" w:rsidR="006A25B4" w:rsidRPr="00F93FB9" w:rsidRDefault="006A25B4" w:rsidP="00BF7EEA">
            <w:pPr>
              <w:rPr>
                <w:ins w:id="2549" w:author="Agata Kopeć" w:date="2019-07-31T13:19:00Z"/>
                <w:rFonts w:ascii="Calibri" w:hAnsi="Calibri"/>
                <w:sz w:val="20"/>
                <w:szCs w:val="20"/>
              </w:rPr>
            </w:pPr>
            <w:ins w:id="2550" w:author="Agata Kopeć" w:date="2019-07-31T13:19:00Z">
              <w:r w:rsidRPr="00F93FB9">
                <w:rPr>
                  <w:rFonts w:ascii="Calibri" w:hAnsi="Calibri"/>
                  <w:sz w:val="20"/>
                  <w:szCs w:val="20"/>
                </w:rPr>
                <w:t>22</w:t>
              </w:r>
            </w:ins>
          </w:p>
        </w:tc>
        <w:tc>
          <w:tcPr>
            <w:tcW w:w="351" w:type="dxa"/>
            <w:tcBorders>
              <w:top w:val="nil"/>
              <w:left w:val="nil"/>
              <w:bottom w:val="single" w:sz="4" w:space="0" w:color="auto"/>
              <w:right w:val="single" w:sz="4" w:space="0" w:color="auto"/>
            </w:tcBorders>
            <w:shd w:val="clear" w:color="auto" w:fill="auto"/>
            <w:noWrap/>
            <w:vAlign w:val="bottom"/>
            <w:hideMark/>
          </w:tcPr>
          <w:p w14:paraId="7549E846" w14:textId="77777777" w:rsidR="006A25B4" w:rsidRPr="00F93FB9" w:rsidRDefault="006A25B4" w:rsidP="00BF7EEA">
            <w:pPr>
              <w:rPr>
                <w:ins w:id="2551" w:author="Agata Kopeć" w:date="2019-07-31T13:19:00Z"/>
                <w:rFonts w:ascii="Calibri" w:hAnsi="Calibri"/>
                <w:sz w:val="20"/>
                <w:szCs w:val="20"/>
              </w:rPr>
            </w:pPr>
            <w:ins w:id="2552"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2F60CB07" w14:textId="77777777" w:rsidR="006A25B4" w:rsidRPr="00F93FB9" w:rsidRDefault="006A25B4" w:rsidP="00BF7EEA">
            <w:pPr>
              <w:rPr>
                <w:ins w:id="2553" w:author="Agata Kopeć" w:date="2019-07-31T13:19:00Z"/>
                <w:rFonts w:ascii="Calibri" w:hAnsi="Calibri"/>
                <w:sz w:val="20"/>
                <w:szCs w:val="20"/>
              </w:rPr>
            </w:pPr>
            <w:ins w:id="255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2F59A04A" w14:textId="77777777" w:rsidR="006A25B4" w:rsidRPr="00F93FB9" w:rsidRDefault="006A25B4" w:rsidP="00BF7EEA">
            <w:pPr>
              <w:rPr>
                <w:ins w:id="2555" w:author="Agata Kopeć" w:date="2019-07-31T13:19:00Z"/>
                <w:rFonts w:ascii="Calibri" w:hAnsi="Calibri"/>
                <w:sz w:val="20"/>
                <w:szCs w:val="20"/>
              </w:rPr>
            </w:pPr>
            <w:ins w:id="2556" w:author="Agata Kopeć" w:date="2019-07-31T13:19:00Z">
              <w:r w:rsidRPr="00F93FB9">
                <w:rPr>
                  <w:rFonts w:ascii="Calibri" w:hAnsi="Calibri"/>
                  <w:sz w:val="20"/>
                  <w:szCs w:val="20"/>
                </w:rPr>
                <w:t>WOŁÓW</w:t>
              </w:r>
            </w:ins>
          </w:p>
        </w:tc>
        <w:tc>
          <w:tcPr>
            <w:tcW w:w="1344" w:type="dxa"/>
            <w:tcBorders>
              <w:top w:val="nil"/>
              <w:left w:val="nil"/>
              <w:bottom w:val="single" w:sz="4" w:space="0" w:color="auto"/>
              <w:right w:val="single" w:sz="4" w:space="0" w:color="auto"/>
            </w:tcBorders>
            <w:shd w:val="clear" w:color="auto" w:fill="auto"/>
            <w:noWrap/>
            <w:vAlign w:val="bottom"/>
            <w:hideMark/>
          </w:tcPr>
          <w:p w14:paraId="1C66FB12" w14:textId="77777777" w:rsidR="006A25B4" w:rsidRPr="00F93FB9" w:rsidRDefault="006A25B4" w:rsidP="00BF7EEA">
            <w:pPr>
              <w:rPr>
                <w:ins w:id="2557" w:author="Agata Kopeć" w:date="2019-07-31T13:19:00Z"/>
                <w:rFonts w:ascii="Calibri" w:hAnsi="Calibri"/>
                <w:sz w:val="20"/>
                <w:szCs w:val="20"/>
              </w:rPr>
            </w:pPr>
            <w:ins w:id="2558" w:author="Agata Kopeć" w:date="2019-07-31T13:19:00Z">
              <w:r w:rsidRPr="00F93FB9">
                <w:rPr>
                  <w:rFonts w:ascii="Calibri" w:hAnsi="Calibri"/>
                  <w:sz w:val="20"/>
                  <w:szCs w:val="20"/>
                </w:rPr>
                <w:t xml:space="preserve">          1 291,28    </w:t>
              </w:r>
            </w:ins>
          </w:p>
        </w:tc>
        <w:tc>
          <w:tcPr>
            <w:tcW w:w="1343" w:type="dxa"/>
            <w:tcBorders>
              <w:top w:val="nil"/>
              <w:left w:val="nil"/>
              <w:bottom w:val="single" w:sz="4" w:space="0" w:color="auto"/>
              <w:right w:val="single" w:sz="4" w:space="0" w:color="auto"/>
            </w:tcBorders>
            <w:shd w:val="clear" w:color="auto" w:fill="auto"/>
            <w:noWrap/>
            <w:vAlign w:val="bottom"/>
            <w:hideMark/>
          </w:tcPr>
          <w:p w14:paraId="35BAA041" w14:textId="77777777" w:rsidR="006A25B4" w:rsidRPr="00F93FB9" w:rsidRDefault="006A25B4" w:rsidP="00BF7EEA">
            <w:pPr>
              <w:jc w:val="right"/>
              <w:rPr>
                <w:ins w:id="2559" w:author="Agata Kopeć" w:date="2019-07-31T13:19:00Z"/>
                <w:rFonts w:ascii="Calibri" w:hAnsi="Calibri" w:cs="Arial"/>
                <w:sz w:val="20"/>
                <w:szCs w:val="20"/>
              </w:rPr>
            </w:pPr>
            <w:ins w:id="2560" w:author="Agata Kopeć" w:date="2019-07-31T13:19:00Z">
              <w:r w:rsidRPr="00F93FB9">
                <w:rPr>
                  <w:rFonts w:ascii="Calibri" w:hAnsi="Calibri" w:cs="Arial"/>
                  <w:sz w:val="20"/>
                  <w:szCs w:val="20"/>
                </w:rPr>
                <w:t>74,74%</w:t>
              </w:r>
            </w:ins>
          </w:p>
        </w:tc>
        <w:tc>
          <w:tcPr>
            <w:tcW w:w="1497" w:type="dxa"/>
            <w:tcBorders>
              <w:top w:val="nil"/>
              <w:left w:val="nil"/>
              <w:bottom w:val="single" w:sz="4" w:space="0" w:color="auto"/>
              <w:right w:val="single" w:sz="4" w:space="0" w:color="auto"/>
            </w:tcBorders>
            <w:shd w:val="clear" w:color="auto" w:fill="auto"/>
            <w:noWrap/>
            <w:vAlign w:val="bottom"/>
            <w:hideMark/>
          </w:tcPr>
          <w:p w14:paraId="53A2B8BA" w14:textId="77777777" w:rsidR="006A25B4" w:rsidRPr="00F93FB9" w:rsidRDefault="006A25B4" w:rsidP="00BF7EEA">
            <w:pPr>
              <w:jc w:val="center"/>
              <w:rPr>
                <w:ins w:id="2561" w:author="Agata Kopeć" w:date="2019-07-31T13:19:00Z"/>
                <w:rFonts w:ascii="Calibri" w:hAnsi="Calibri" w:cs="Arial"/>
                <w:sz w:val="20"/>
                <w:szCs w:val="20"/>
              </w:rPr>
            </w:pPr>
            <w:ins w:id="2562" w:author="Agata Kopeć" w:date="2019-07-31T13:19:00Z">
              <w:r w:rsidRPr="00F93FB9">
                <w:rPr>
                  <w:rFonts w:ascii="Calibri" w:hAnsi="Calibri" w:cs="Arial"/>
                  <w:sz w:val="20"/>
                  <w:szCs w:val="20"/>
                </w:rPr>
                <w:t xml:space="preserve">II </w:t>
              </w:r>
            </w:ins>
          </w:p>
        </w:tc>
      </w:tr>
      <w:tr w:rsidR="006A25B4" w:rsidRPr="00F93FB9" w14:paraId="0012F86A" w14:textId="77777777" w:rsidTr="00BF7EEA">
        <w:trPr>
          <w:trHeight w:val="315"/>
          <w:ins w:id="256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404319" w14:textId="77777777" w:rsidR="006A25B4" w:rsidRPr="00F93FB9" w:rsidRDefault="006A25B4" w:rsidP="00BF7EEA">
            <w:pPr>
              <w:rPr>
                <w:ins w:id="2564" w:author="Agata Kopeć" w:date="2019-07-31T13:19:00Z"/>
                <w:rFonts w:ascii="Calibri" w:hAnsi="Calibri"/>
                <w:sz w:val="20"/>
                <w:szCs w:val="20"/>
              </w:rPr>
            </w:pPr>
            <w:ins w:id="256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45AC44F" w14:textId="77777777" w:rsidR="006A25B4" w:rsidRPr="00F93FB9" w:rsidRDefault="006A25B4" w:rsidP="00BF7EEA">
            <w:pPr>
              <w:rPr>
                <w:ins w:id="2566" w:author="Agata Kopeć" w:date="2019-07-31T13:19:00Z"/>
                <w:rFonts w:ascii="Calibri" w:hAnsi="Calibri"/>
                <w:sz w:val="20"/>
                <w:szCs w:val="20"/>
              </w:rPr>
            </w:pPr>
            <w:ins w:id="2567"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592A0DAC" w14:textId="77777777" w:rsidR="006A25B4" w:rsidRPr="00F93FB9" w:rsidRDefault="006A25B4" w:rsidP="00BF7EEA">
            <w:pPr>
              <w:rPr>
                <w:ins w:id="2568" w:author="Agata Kopeć" w:date="2019-07-31T13:19:00Z"/>
                <w:rFonts w:ascii="Calibri" w:hAnsi="Calibri"/>
                <w:sz w:val="20"/>
                <w:szCs w:val="20"/>
              </w:rPr>
            </w:pPr>
            <w:ins w:id="2569"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D5B6CCE" w14:textId="77777777" w:rsidR="006A25B4" w:rsidRPr="00F93FB9" w:rsidRDefault="006A25B4" w:rsidP="00BF7EEA">
            <w:pPr>
              <w:rPr>
                <w:ins w:id="2570" w:author="Agata Kopeć" w:date="2019-07-31T13:19:00Z"/>
                <w:rFonts w:ascii="Calibri" w:hAnsi="Calibri"/>
                <w:sz w:val="20"/>
                <w:szCs w:val="20"/>
              </w:rPr>
            </w:pPr>
            <w:ins w:id="257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769F532" w14:textId="77777777" w:rsidR="006A25B4" w:rsidRPr="00F93FB9" w:rsidRDefault="006A25B4" w:rsidP="00BF7EEA">
            <w:pPr>
              <w:rPr>
                <w:ins w:id="2572" w:author="Agata Kopeć" w:date="2019-07-31T13:19:00Z"/>
                <w:rFonts w:ascii="Calibri" w:hAnsi="Calibri"/>
                <w:sz w:val="20"/>
                <w:szCs w:val="20"/>
              </w:rPr>
            </w:pPr>
            <w:ins w:id="2573" w:author="Agata Kopeć" w:date="2019-07-31T13:19:00Z">
              <w:r w:rsidRPr="00F93FB9">
                <w:rPr>
                  <w:rFonts w:ascii="Calibri" w:hAnsi="Calibri"/>
                  <w:sz w:val="20"/>
                  <w:szCs w:val="20"/>
                </w:rPr>
                <w:t>CZERNICA</w:t>
              </w:r>
            </w:ins>
          </w:p>
        </w:tc>
        <w:tc>
          <w:tcPr>
            <w:tcW w:w="1344" w:type="dxa"/>
            <w:tcBorders>
              <w:top w:val="nil"/>
              <w:left w:val="nil"/>
              <w:bottom w:val="single" w:sz="4" w:space="0" w:color="auto"/>
              <w:right w:val="single" w:sz="4" w:space="0" w:color="auto"/>
            </w:tcBorders>
            <w:shd w:val="clear" w:color="auto" w:fill="auto"/>
            <w:noWrap/>
            <w:vAlign w:val="bottom"/>
            <w:hideMark/>
          </w:tcPr>
          <w:p w14:paraId="36F0819D" w14:textId="77777777" w:rsidR="006A25B4" w:rsidRPr="00F93FB9" w:rsidRDefault="006A25B4" w:rsidP="00BF7EEA">
            <w:pPr>
              <w:rPr>
                <w:ins w:id="2574" w:author="Agata Kopeć" w:date="2019-07-31T13:19:00Z"/>
                <w:rFonts w:ascii="Calibri" w:hAnsi="Calibri"/>
                <w:sz w:val="20"/>
                <w:szCs w:val="20"/>
              </w:rPr>
            </w:pPr>
            <w:ins w:id="2575" w:author="Agata Kopeć" w:date="2019-07-31T13:19:00Z">
              <w:r w:rsidRPr="00F93FB9">
                <w:rPr>
                  <w:rFonts w:ascii="Calibri" w:hAnsi="Calibri"/>
                  <w:sz w:val="20"/>
                  <w:szCs w:val="20"/>
                </w:rPr>
                <w:t xml:space="preserve">          2 139,65    </w:t>
              </w:r>
            </w:ins>
          </w:p>
        </w:tc>
        <w:tc>
          <w:tcPr>
            <w:tcW w:w="1343" w:type="dxa"/>
            <w:tcBorders>
              <w:top w:val="nil"/>
              <w:left w:val="nil"/>
              <w:bottom w:val="single" w:sz="4" w:space="0" w:color="auto"/>
              <w:right w:val="single" w:sz="4" w:space="0" w:color="auto"/>
            </w:tcBorders>
            <w:shd w:val="clear" w:color="auto" w:fill="auto"/>
            <w:noWrap/>
            <w:vAlign w:val="bottom"/>
            <w:hideMark/>
          </w:tcPr>
          <w:p w14:paraId="43A94704" w14:textId="77777777" w:rsidR="006A25B4" w:rsidRPr="00F93FB9" w:rsidRDefault="006A25B4" w:rsidP="00BF7EEA">
            <w:pPr>
              <w:jc w:val="right"/>
              <w:rPr>
                <w:ins w:id="2576" w:author="Agata Kopeć" w:date="2019-07-31T13:19:00Z"/>
                <w:rFonts w:ascii="Calibri" w:hAnsi="Calibri" w:cs="Arial"/>
                <w:sz w:val="20"/>
                <w:szCs w:val="20"/>
              </w:rPr>
            </w:pPr>
            <w:ins w:id="2577" w:author="Agata Kopeć" w:date="2019-07-31T13:19:00Z">
              <w:r w:rsidRPr="00F93FB9">
                <w:rPr>
                  <w:rFonts w:ascii="Calibri" w:hAnsi="Calibri" w:cs="Arial"/>
                  <w:sz w:val="20"/>
                  <w:szCs w:val="20"/>
                </w:rPr>
                <w:t>123,84%</w:t>
              </w:r>
            </w:ins>
          </w:p>
        </w:tc>
        <w:tc>
          <w:tcPr>
            <w:tcW w:w="1497" w:type="dxa"/>
            <w:tcBorders>
              <w:top w:val="nil"/>
              <w:left w:val="nil"/>
              <w:bottom w:val="single" w:sz="4" w:space="0" w:color="auto"/>
              <w:right w:val="single" w:sz="4" w:space="0" w:color="auto"/>
            </w:tcBorders>
            <w:shd w:val="clear" w:color="auto" w:fill="auto"/>
            <w:noWrap/>
            <w:vAlign w:val="bottom"/>
            <w:hideMark/>
          </w:tcPr>
          <w:p w14:paraId="50163C45" w14:textId="77777777" w:rsidR="006A25B4" w:rsidRPr="00F93FB9" w:rsidRDefault="006A25B4" w:rsidP="00BF7EEA">
            <w:pPr>
              <w:jc w:val="center"/>
              <w:rPr>
                <w:ins w:id="2578" w:author="Agata Kopeć" w:date="2019-07-31T13:19:00Z"/>
                <w:rFonts w:ascii="Calibri" w:hAnsi="Calibri" w:cs="Arial"/>
                <w:sz w:val="20"/>
                <w:szCs w:val="20"/>
              </w:rPr>
            </w:pPr>
            <w:ins w:id="2579" w:author="Agata Kopeć" w:date="2019-07-31T13:19:00Z">
              <w:r w:rsidRPr="00F93FB9">
                <w:rPr>
                  <w:rFonts w:ascii="Calibri" w:hAnsi="Calibri" w:cs="Arial"/>
                  <w:sz w:val="20"/>
                  <w:szCs w:val="20"/>
                </w:rPr>
                <w:t>V</w:t>
              </w:r>
            </w:ins>
          </w:p>
        </w:tc>
      </w:tr>
      <w:tr w:rsidR="006A25B4" w:rsidRPr="00F93FB9" w14:paraId="45D701D9" w14:textId="77777777" w:rsidTr="00BF7EEA">
        <w:trPr>
          <w:trHeight w:val="315"/>
          <w:ins w:id="258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D0A9B6" w14:textId="77777777" w:rsidR="006A25B4" w:rsidRPr="00F93FB9" w:rsidRDefault="006A25B4" w:rsidP="00BF7EEA">
            <w:pPr>
              <w:rPr>
                <w:ins w:id="2581" w:author="Agata Kopeć" w:date="2019-07-31T13:19:00Z"/>
                <w:rFonts w:ascii="Calibri" w:hAnsi="Calibri"/>
                <w:sz w:val="20"/>
                <w:szCs w:val="20"/>
              </w:rPr>
            </w:pPr>
            <w:ins w:id="258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A0B9597" w14:textId="77777777" w:rsidR="006A25B4" w:rsidRPr="00F93FB9" w:rsidRDefault="006A25B4" w:rsidP="00BF7EEA">
            <w:pPr>
              <w:rPr>
                <w:ins w:id="2583" w:author="Agata Kopeć" w:date="2019-07-31T13:19:00Z"/>
                <w:rFonts w:ascii="Calibri" w:hAnsi="Calibri"/>
                <w:sz w:val="20"/>
                <w:szCs w:val="20"/>
              </w:rPr>
            </w:pPr>
            <w:ins w:id="2584"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3976ADAE" w14:textId="77777777" w:rsidR="006A25B4" w:rsidRPr="00F93FB9" w:rsidRDefault="006A25B4" w:rsidP="00BF7EEA">
            <w:pPr>
              <w:rPr>
                <w:ins w:id="2585" w:author="Agata Kopeć" w:date="2019-07-31T13:19:00Z"/>
                <w:rFonts w:ascii="Calibri" w:hAnsi="Calibri"/>
                <w:sz w:val="20"/>
                <w:szCs w:val="20"/>
              </w:rPr>
            </w:pPr>
            <w:ins w:id="2586"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18F1AE4D" w14:textId="77777777" w:rsidR="006A25B4" w:rsidRPr="00F93FB9" w:rsidRDefault="006A25B4" w:rsidP="00BF7EEA">
            <w:pPr>
              <w:rPr>
                <w:ins w:id="2587" w:author="Agata Kopeć" w:date="2019-07-31T13:19:00Z"/>
                <w:rFonts w:ascii="Calibri" w:hAnsi="Calibri"/>
                <w:sz w:val="20"/>
                <w:szCs w:val="20"/>
              </w:rPr>
            </w:pPr>
            <w:ins w:id="258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AB87B65" w14:textId="77777777" w:rsidR="006A25B4" w:rsidRPr="00F93FB9" w:rsidRDefault="006A25B4" w:rsidP="00BF7EEA">
            <w:pPr>
              <w:rPr>
                <w:ins w:id="2589" w:author="Agata Kopeć" w:date="2019-07-31T13:19:00Z"/>
                <w:rFonts w:ascii="Calibri" w:hAnsi="Calibri"/>
                <w:sz w:val="20"/>
                <w:szCs w:val="20"/>
              </w:rPr>
            </w:pPr>
            <w:ins w:id="2590" w:author="Agata Kopeć" w:date="2019-07-31T13:19:00Z">
              <w:r w:rsidRPr="00F93FB9">
                <w:rPr>
                  <w:rFonts w:ascii="Calibri" w:hAnsi="Calibri"/>
                  <w:sz w:val="20"/>
                  <w:szCs w:val="20"/>
                </w:rPr>
                <w:t>DŁUGOŁĘKA</w:t>
              </w:r>
            </w:ins>
          </w:p>
        </w:tc>
        <w:tc>
          <w:tcPr>
            <w:tcW w:w="1344" w:type="dxa"/>
            <w:tcBorders>
              <w:top w:val="nil"/>
              <w:left w:val="nil"/>
              <w:bottom w:val="single" w:sz="4" w:space="0" w:color="auto"/>
              <w:right w:val="single" w:sz="4" w:space="0" w:color="auto"/>
            </w:tcBorders>
            <w:shd w:val="clear" w:color="auto" w:fill="auto"/>
            <w:noWrap/>
            <w:vAlign w:val="bottom"/>
            <w:hideMark/>
          </w:tcPr>
          <w:p w14:paraId="626286BD" w14:textId="77777777" w:rsidR="006A25B4" w:rsidRPr="00F93FB9" w:rsidRDefault="006A25B4" w:rsidP="00BF7EEA">
            <w:pPr>
              <w:rPr>
                <w:ins w:id="2591" w:author="Agata Kopeć" w:date="2019-07-31T13:19:00Z"/>
                <w:rFonts w:ascii="Calibri" w:hAnsi="Calibri"/>
                <w:sz w:val="20"/>
                <w:szCs w:val="20"/>
              </w:rPr>
            </w:pPr>
            <w:ins w:id="2592" w:author="Agata Kopeć" w:date="2019-07-31T13:19:00Z">
              <w:r w:rsidRPr="00F93FB9">
                <w:rPr>
                  <w:rFonts w:ascii="Calibri" w:hAnsi="Calibri"/>
                  <w:sz w:val="20"/>
                  <w:szCs w:val="20"/>
                </w:rPr>
                <w:t xml:space="preserve">          2 490,48    </w:t>
              </w:r>
            </w:ins>
          </w:p>
        </w:tc>
        <w:tc>
          <w:tcPr>
            <w:tcW w:w="1343" w:type="dxa"/>
            <w:tcBorders>
              <w:top w:val="nil"/>
              <w:left w:val="nil"/>
              <w:bottom w:val="single" w:sz="4" w:space="0" w:color="auto"/>
              <w:right w:val="single" w:sz="4" w:space="0" w:color="auto"/>
            </w:tcBorders>
            <w:shd w:val="clear" w:color="auto" w:fill="auto"/>
            <w:noWrap/>
            <w:vAlign w:val="bottom"/>
            <w:hideMark/>
          </w:tcPr>
          <w:p w14:paraId="78D7F193" w14:textId="77777777" w:rsidR="006A25B4" w:rsidRPr="00F93FB9" w:rsidRDefault="006A25B4" w:rsidP="00BF7EEA">
            <w:pPr>
              <w:jc w:val="right"/>
              <w:rPr>
                <w:ins w:id="2593" w:author="Agata Kopeć" w:date="2019-07-31T13:19:00Z"/>
                <w:rFonts w:ascii="Calibri" w:hAnsi="Calibri" w:cs="Arial"/>
                <w:sz w:val="20"/>
                <w:szCs w:val="20"/>
              </w:rPr>
            </w:pPr>
            <w:ins w:id="2594" w:author="Agata Kopeć" w:date="2019-07-31T13:19:00Z">
              <w:r w:rsidRPr="00F93FB9">
                <w:rPr>
                  <w:rFonts w:ascii="Calibri" w:hAnsi="Calibri" w:cs="Arial"/>
                  <w:sz w:val="20"/>
                  <w:szCs w:val="20"/>
                </w:rPr>
                <w:t>144,15%</w:t>
              </w:r>
            </w:ins>
          </w:p>
        </w:tc>
        <w:tc>
          <w:tcPr>
            <w:tcW w:w="1497" w:type="dxa"/>
            <w:tcBorders>
              <w:top w:val="nil"/>
              <w:left w:val="nil"/>
              <w:bottom w:val="single" w:sz="4" w:space="0" w:color="auto"/>
              <w:right w:val="single" w:sz="4" w:space="0" w:color="auto"/>
            </w:tcBorders>
            <w:shd w:val="clear" w:color="auto" w:fill="auto"/>
            <w:noWrap/>
            <w:vAlign w:val="bottom"/>
            <w:hideMark/>
          </w:tcPr>
          <w:p w14:paraId="0F5B8A58" w14:textId="77777777" w:rsidR="006A25B4" w:rsidRPr="00F93FB9" w:rsidRDefault="006A25B4" w:rsidP="00BF7EEA">
            <w:pPr>
              <w:jc w:val="center"/>
              <w:rPr>
                <w:ins w:id="2595" w:author="Agata Kopeć" w:date="2019-07-31T13:19:00Z"/>
                <w:rFonts w:ascii="Calibri" w:hAnsi="Calibri" w:cs="Arial"/>
                <w:sz w:val="20"/>
                <w:szCs w:val="20"/>
              </w:rPr>
            </w:pPr>
            <w:ins w:id="2596" w:author="Agata Kopeć" w:date="2019-07-31T13:19:00Z">
              <w:r w:rsidRPr="00F93FB9">
                <w:rPr>
                  <w:rFonts w:ascii="Calibri" w:hAnsi="Calibri" w:cs="Arial"/>
                  <w:sz w:val="20"/>
                  <w:szCs w:val="20"/>
                </w:rPr>
                <w:t>V</w:t>
              </w:r>
            </w:ins>
          </w:p>
        </w:tc>
      </w:tr>
      <w:tr w:rsidR="006A25B4" w:rsidRPr="00F93FB9" w14:paraId="32297393" w14:textId="77777777" w:rsidTr="00BF7EEA">
        <w:trPr>
          <w:trHeight w:val="315"/>
          <w:ins w:id="259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6EBE4B" w14:textId="77777777" w:rsidR="006A25B4" w:rsidRPr="00F93FB9" w:rsidRDefault="006A25B4" w:rsidP="00BF7EEA">
            <w:pPr>
              <w:rPr>
                <w:ins w:id="2598" w:author="Agata Kopeć" w:date="2019-07-31T13:19:00Z"/>
                <w:rFonts w:ascii="Calibri" w:hAnsi="Calibri"/>
                <w:sz w:val="20"/>
                <w:szCs w:val="20"/>
              </w:rPr>
            </w:pPr>
            <w:ins w:id="259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78722A2" w14:textId="77777777" w:rsidR="006A25B4" w:rsidRPr="00F93FB9" w:rsidRDefault="006A25B4" w:rsidP="00BF7EEA">
            <w:pPr>
              <w:rPr>
                <w:ins w:id="2600" w:author="Agata Kopeć" w:date="2019-07-31T13:19:00Z"/>
                <w:rFonts w:ascii="Calibri" w:hAnsi="Calibri"/>
                <w:sz w:val="20"/>
                <w:szCs w:val="20"/>
              </w:rPr>
            </w:pPr>
            <w:ins w:id="2601"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66485D18" w14:textId="77777777" w:rsidR="006A25B4" w:rsidRPr="00F93FB9" w:rsidRDefault="006A25B4" w:rsidP="00BF7EEA">
            <w:pPr>
              <w:rPr>
                <w:ins w:id="2602" w:author="Agata Kopeć" w:date="2019-07-31T13:19:00Z"/>
                <w:rFonts w:ascii="Calibri" w:hAnsi="Calibri"/>
                <w:sz w:val="20"/>
                <w:szCs w:val="20"/>
              </w:rPr>
            </w:pPr>
            <w:ins w:id="2603"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01283D0F" w14:textId="77777777" w:rsidR="006A25B4" w:rsidRPr="00F93FB9" w:rsidRDefault="006A25B4" w:rsidP="00BF7EEA">
            <w:pPr>
              <w:rPr>
                <w:ins w:id="2604" w:author="Agata Kopeć" w:date="2019-07-31T13:19:00Z"/>
                <w:rFonts w:ascii="Calibri" w:hAnsi="Calibri"/>
                <w:sz w:val="20"/>
                <w:szCs w:val="20"/>
              </w:rPr>
            </w:pPr>
            <w:ins w:id="260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FBB2C08" w14:textId="77777777" w:rsidR="006A25B4" w:rsidRPr="00F93FB9" w:rsidRDefault="006A25B4" w:rsidP="00BF7EEA">
            <w:pPr>
              <w:rPr>
                <w:ins w:id="2606" w:author="Agata Kopeć" w:date="2019-07-31T13:19:00Z"/>
                <w:rFonts w:ascii="Calibri" w:hAnsi="Calibri"/>
                <w:sz w:val="20"/>
                <w:szCs w:val="20"/>
              </w:rPr>
            </w:pPr>
            <w:ins w:id="2607" w:author="Agata Kopeć" w:date="2019-07-31T13:19:00Z">
              <w:r w:rsidRPr="00F93FB9">
                <w:rPr>
                  <w:rFonts w:ascii="Calibri" w:hAnsi="Calibri"/>
                  <w:sz w:val="20"/>
                  <w:szCs w:val="20"/>
                </w:rPr>
                <w:t>JORDANÓW ŚLĄSKI</w:t>
              </w:r>
            </w:ins>
          </w:p>
        </w:tc>
        <w:tc>
          <w:tcPr>
            <w:tcW w:w="1344" w:type="dxa"/>
            <w:tcBorders>
              <w:top w:val="nil"/>
              <w:left w:val="nil"/>
              <w:bottom w:val="single" w:sz="4" w:space="0" w:color="auto"/>
              <w:right w:val="single" w:sz="4" w:space="0" w:color="auto"/>
            </w:tcBorders>
            <w:shd w:val="clear" w:color="auto" w:fill="auto"/>
            <w:noWrap/>
            <w:vAlign w:val="bottom"/>
            <w:hideMark/>
          </w:tcPr>
          <w:p w14:paraId="4A9528F7" w14:textId="77777777" w:rsidR="006A25B4" w:rsidRPr="00F93FB9" w:rsidRDefault="006A25B4" w:rsidP="00BF7EEA">
            <w:pPr>
              <w:rPr>
                <w:ins w:id="2608" w:author="Agata Kopeć" w:date="2019-07-31T13:19:00Z"/>
                <w:rFonts w:ascii="Calibri" w:hAnsi="Calibri"/>
                <w:sz w:val="20"/>
                <w:szCs w:val="20"/>
              </w:rPr>
            </w:pPr>
            <w:ins w:id="2609" w:author="Agata Kopeć" w:date="2019-07-31T13:19:00Z">
              <w:r w:rsidRPr="00F93FB9">
                <w:rPr>
                  <w:rFonts w:ascii="Calibri" w:hAnsi="Calibri"/>
                  <w:sz w:val="20"/>
                  <w:szCs w:val="20"/>
                </w:rPr>
                <w:t xml:space="preserve">          1 407,42    </w:t>
              </w:r>
            </w:ins>
          </w:p>
        </w:tc>
        <w:tc>
          <w:tcPr>
            <w:tcW w:w="1343" w:type="dxa"/>
            <w:tcBorders>
              <w:top w:val="nil"/>
              <w:left w:val="nil"/>
              <w:bottom w:val="single" w:sz="4" w:space="0" w:color="auto"/>
              <w:right w:val="single" w:sz="4" w:space="0" w:color="auto"/>
            </w:tcBorders>
            <w:shd w:val="clear" w:color="auto" w:fill="auto"/>
            <w:noWrap/>
            <w:vAlign w:val="bottom"/>
            <w:hideMark/>
          </w:tcPr>
          <w:p w14:paraId="57516D10" w14:textId="77777777" w:rsidR="006A25B4" w:rsidRPr="00F93FB9" w:rsidRDefault="006A25B4" w:rsidP="00BF7EEA">
            <w:pPr>
              <w:jc w:val="right"/>
              <w:rPr>
                <w:ins w:id="2610" w:author="Agata Kopeć" w:date="2019-07-31T13:19:00Z"/>
                <w:rFonts w:ascii="Calibri" w:hAnsi="Calibri" w:cs="Arial"/>
                <w:sz w:val="20"/>
                <w:szCs w:val="20"/>
              </w:rPr>
            </w:pPr>
            <w:ins w:id="2611" w:author="Agata Kopeć" w:date="2019-07-31T13:19:00Z">
              <w:r w:rsidRPr="00F93FB9">
                <w:rPr>
                  <w:rFonts w:ascii="Calibri" w:hAnsi="Calibri" w:cs="Arial"/>
                  <w:sz w:val="20"/>
                  <w:szCs w:val="20"/>
                </w:rPr>
                <w:t>81,46%</w:t>
              </w:r>
            </w:ins>
          </w:p>
        </w:tc>
        <w:tc>
          <w:tcPr>
            <w:tcW w:w="1497" w:type="dxa"/>
            <w:tcBorders>
              <w:top w:val="nil"/>
              <w:left w:val="nil"/>
              <w:bottom w:val="single" w:sz="4" w:space="0" w:color="auto"/>
              <w:right w:val="single" w:sz="4" w:space="0" w:color="auto"/>
            </w:tcBorders>
            <w:shd w:val="clear" w:color="auto" w:fill="auto"/>
            <w:noWrap/>
            <w:vAlign w:val="bottom"/>
            <w:hideMark/>
          </w:tcPr>
          <w:p w14:paraId="69D1D6C7" w14:textId="77777777" w:rsidR="006A25B4" w:rsidRPr="00F93FB9" w:rsidRDefault="006A25B4" w:rsidP="00BF7EEA">
            <w:pPr>
              <w:jc w:val="center"/>
              <w:rPr>
                <w:ins w:id="2612" w:author="Agata Kopeć" w:date="2019-07-31T13:19:00Z"/>
                <w:rFonts w:ascii="Calibri" w:hAnsi="Calibri" w:cs="Arial"/>
                <w:sz w:val="20"/>
                <w:szCs w:val="20"/>
              </w:rPr>
            </w:pPr>
            <w:ins w:id="2613" w:author="Agata Kopeć" w:date="2019-07-31T13:19:00Z">
              <w:r w:rsidRPr="00F93FB9">
                <w:rPr>
                  <w:rFonts w:ascii="Calibri" w:hAnsi="Calibri" w:cs="Arial"/>
                  <w:sz w:val="20"/>
                  <w:szCs w:val="20"/>
                </w:rPr>
                <w:t>III</w:t>
              </w:r>
            </w:ins>
          </w:p>
        </w:tc>
      </w:tr>
      <w:tr w:rsidR="006A25B4" w:rsidRPr="00F93FB9" w14:paraId="67FAFE3D" w14:textId="77777777" w:rsidTr="00BF7EEA">
        <w:trPr>
          <w:trHeight w:val="315"/>
          <w:ins w:id="261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439BBA" w14:textId="77777777" w:rsidR="006A25B4" w:rsidRPr="00F93FB9" w:rsidRDefault="006A25B4" w:rsidP="00BF7EEA">
            <w:pPr>
              <w:rPr>
                <w:ins w:id="2615" w:author="Agata Kopeć" w:date="2019-07-31T13:19:00Z"/>
                <w:rFonts w:ascii="Calibri" w:hAnsi="Calibri"/>
                <w:sz w:val="20"/>
                <w:szCs w:val="20"/>
              </w:rPr>
            </w:pPr>
            <w:ins w:id="261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BBA19CA" w14:textId="77777777" w:rsidR="006A25B4" w:rsidRPr="00F93FB9" w:rsidRDefault="006A25B4" w:rsidP="00BF7EEA">
            <w:pPr>
              <w:rPr>
                <w:ins w:id="2617" w:author="Agata Kopeć" w:date="2019-07-31T13:19:00Z"/>
                <w:rFonts w:ascii="Calibri" w:hAnsi="Calibri"/>
                <w:sz w:val="20"/>
                <w:szCs w:val="20"/>
              </w:rPr>
            </w:pPr>
            <w:ins w:id="2618"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5D7C57E3" w14:textId="77777777" w:rsidR="006A25B4" w:rsidRPr="00F93FB9" w:rsidRDefault="006A25B4" w:rsidP="00BF7EEA">
            <w:pPr>
              <w:rPr>
                <w:ins w:id="2619" w:author="Agata Kopeć" w:date="2019-07-31T13:19:00Z"/>
                <w:rFonts w:ascii="Calibri" w:hAnsi="Calibri"/>
                <w:sz w:val="20"/>
                <w:szCs w:val="20"/>
              </w:rPr>
            </w:pPr>
            <w:ins w:id="2620"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064482E6" w14:textId="77777777" w:rsidR="006A25B4" w:rsidRPr="00F93FB9" w:rsidRDefault="006A25B4" w:rsidP="00BF7EEA">
            <w:pPr>
              <w:rPr>
                <w:ins w:id="2621" w:author="Agata Kopeć" w:date="2019-07-31T13:19:00Z"/>
                <w:rFonts w:ascii="Calibri" w:hAnsi="Calibri"/>
                <w:sz w:val="20"/>
                <w:szCs w:val="20"/>
              </w:rPr>
            </w:pPr>
            <w:ins w:id="262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D5E6675" w14:textId="77777777" w:rsidR="006A25B4" w:rsidRPr="00F93FB9" w:rsidRDefault="006A25B4" w:rsidP="00BF7EEA">
            <w:pPr>
              <w:rPr>
                <w:ins w:id="2623" w:author="Agata Kopeć" w:date="2019-07-31T13:19:00Z"/>
                <w:rFonts w:ascii="Calibri" w:hAnsi="Calibri"/>
                <w:sz w:val="20"/>
                <w:szCs w:val="20"/>
              </w:rPr>
            </w:pPr>
            <w:ins w:id="2624" w:author="Agata Kopeć" w:date="2019-07-31T13:19:00Z">
              <w:r w:rsidRPr="00F93FB9">
                <w:rPr>
                  <w:rFonts w:ascii="Calibri" w:hAnsi="Calibri"/>
                  <w:sz w:val="20"/>
                  <w:szCs w:val="20"/>
                </w:rPr>
                <w:t>KĄTY WROCŁAWSKIE</w:t>
              </w:r>
            </w:ins>
          </w:p>
        </w:tc>
        <w:tc>
          <w:tcPr>
            <w:tcW w:w="1344" w:type="dxa"/>
            <w:tcBorders>
              <w:top w:val="nil"/>
              <w:left w:val="nil"/>
              <w:bottom w:val="single" w:sz="4" w:space="0" w:color="auto"/>
              <w:right w:val="single" w:sz="4" w:space="0" w:color="auto"/>
            </w:tcBorders>
            <w:shd w:val="clear" w:color="auto" w:fill="auto"/>
            <w:noWrap/>
            <w:vAlign w:val="bottom"/>
            <w:hideMark/>
          </w:tcPr>
          <w:p w14:paraId="798D531E" w14:textId="77777777" w:rsidR="006A25B4" w:rsidRPr="00F93FB9" w:rsidRDefault="006A25B4" w:rsidP="00BF7EEA">
            <w:pPr>
              <w:rPr>
                <w:ins w:id="2625" w:author="Agata Kopeć" w:date="2019-07-31T13:19:00Z"/>
                <w:rFonts w:ascii="Calibri" w:hAnsi="Calibri"/>
                <w:sz w:val="20"/>
                <w:szCs w:val="20"/>
              </w:rPr>
            </w:pPr>
            <w:ins w:id="2626" w:author="Agata Kopeć" w:date="2019-07-31T13:19:00Z">
              <w:r w:rsidRPr="00F93FB9">
                <w:rPr>
                  <w:rFonts w:ascii="Calibri" w:hAnsi="Calibri"/>
                  <w:sz w:val="20"/>
                  <w:szCs w:val="20"/>
                </w:rPr>
                <w:t xml:space="preserve">          2 911,40    </w:t>
              </w:r>
            </w:ins>
          </w:p>
        </w:tc>
        <w:tc>
          <w:tcPr>
            <w:tcW w:w="1343" w:type="dxa"/>
            <w:tcBorders>
              <w:top w:val="nil"/>
              <w:left w:val="nil"/>
              <w:bottom w:val="single" w:sz="4" w:space="0" w:color="auto"/>
              <w:right w:val="single" w:sz="4" w:space="0" w:color="auto"/>
            </w:tcBorders>
            <w:shd w:val="clear" w:color="auto" w:fill="auto"/>
            <w:noWrap/>
            <w:vAlign w:val="bottom"/>
            <w:hideMark/>
          </w:tcPr>
          <w:p w14:paraId="3DBAA414" w14:textId="77777777" w:rsidR="006A25B4" w:rsidRPr="00F93FB9" w:rsidRDefault="006A25B4" w:rsidP="00BF7EEA">
            <w:pPr>
              <w:jc w:val="right"/>
              <w:rPr>
                <w:ins w:id="2627" w:author="Agata Kopeć" w:date="2019-07-31T13:19:00Z"/>
                <w:rFonts w:ascii="Calibri" w:hAnsi="Calibri" w:cs="Arial"/>
                <w:sz w:val="20"/>
                <w:szCs w:val="20"/>
              </w:rPr>
            </w:pPr>
            <w:ins w:id="2628" w:author="Agata Kopeć" w:date="2019-07-31T13:19:00Z">
              <w:r w:rsidRPr="00F93FB9">
                <w:rPr>
                  <w:rFonts w:ascii="Calibri" w:hAnsi="Calibri" w:cs="Arial"/>
                  <w:sz w:val="20"/>
                  <w:szCs w:val="20"/>
                </w:rPr>
                <w:t>168,51%</w:t>
              </w:r>
            </w:ins>
          </w:p>
        </w:tc>
        <w:tc>
          <w:tcPr>
            <w:tcW w:w="1497" w:type="dxa"/>
            <w:tcBorders>
              <w:top w:val="nil"/>
              <w:left w:val="nil"/>
              <w:bottom w:val="single" w:sz="4" w:space="0" w:color="auto"/>
              <w:right w:val="single" w:sz="4" w:space="0" w:color="auto"/>
            </w:tcBorders>
            <w:shd w:val="clear" w:color="auto" w:fill="auto"/>
            <w:noWrap/>
            <w:vAlign w:val="bottom"/>
            <w:hideMark/>
          </w:tcPr>
          <w:p w14:paraId="3C35689C" w14:textId="77777777" w:rsidR="006A25B4" w:rsidRPr="00F93FB9" w:rsidRDefault="006A25B4" w:rsidP="00BF7EEA">
            <w:pPr>
              <w:jc w:val="center"/>
              <w:rPr>
                <w:ins w:id="2629" w:author="Agata Kopeć" w:date="2019-07-31T13:19:00Z"/>
                <w:rFonts w:ascii="Calibri" w:hAnsi="Calibri" w:cs="Arial"/>
                <w:sz w:val="20"/>
                <w:szCs w:val="20"/>
              </w:rPr>
            </w:pPr>
            <w:ins w:id="2630" w:author="Agata Kopeć" w:date="2019-07-31T13:19:00Z">
              <w:r w:rsidRPr="00F93FB9">
                <w:rPr>
                  <w:rFonts w:ascii="Calibri" w:hAnsi="Calibri" w:cs="Arial"/>
                  <w:sz w:val="20"/>
                  <w:szCs w:val="20"/>
                </w:rPr>
                <w:t>V</w:t>
              </w:r>
            </w:ins>
          </w:p>
        </w:tc>
      </w:tr>
      <w:tr w:rsidR="006A25B4" w:rsidRPr="00F93FB9" w14:paraId="375E7E48" w14:textId="77777777" w:rsidTr="00BF7EEA">
        <w:trPr>
          <w:trHeight w:val="315"/>
          <w:ins w:id="263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F854A3" w14:textId="77777777" w:rsidR="006A25B4" w:rsidRPr="00F93FB9" w:rsidRDefault="006A25B4" w:rsidP="00BF7EEA">
            <w:pPr>
              <w:rPr>
                <w:ins w:id="2632" w:author="Agata Kopeć" w:date="2019-07-31T13:19:00Z"/>
                <w:rFonts w:ascii="Calibri" w:hAnsi="Calibri"/>
                <w:sz w:val="20"/>
                <w:szCs w:val="20"/>
              </w:rPr>
            </w:pPr>
            <w:ins w:id="263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BD3A8F7" w14:textId="77777777" w:rsidR="006A25B4" w:rsidRPr="00F93FB9" w:rsidRDefault="006A25B4" w:rsidP="00BF7EEA">
            <w:pPr>
              <w:rPr>
                <w:ins w:id="2634" w:author="Agata Kopeć" w:date="2019-07-31T13:19:00Z"/>
                <w:rFonts w:ascii="Calibri" w:hAnsi="Calibri"/>
                <w:sz w:val="20"/>
                <w:szCs w:val="20"/>
              </w:rPr>
            </w:pPr>
            <w:ins w:id="2635"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7205C499" w14:textId="77777777" w:rsidR="006A25B4" w:rsidRPr="00F93FB9" w:rsidRDefault="006A25B4" w:rsidP="00BF7EEA">
            <w:pPr>
              <w:rPr>
                <w:ins w:id="2636" w:author="Agata Kopeć" w:date="2019-07-31T13:19:00Z"/>
                <w:rFonts w:ascii="Calibri" w:hAnsi="Calibri"/>
                <w:sz w:val="20"/>
                <w:szCs w:val="20"/>
              </w:rPr>
            </w:pPr>
            <w:ins w:id="2637"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62541C9D" w14:textId="77777777" w:rsidR="006A25B4" w:rsidRPr="00F93FB9" w:rsidRDefault="006A25B4" w:rsidP="00BF7EEA">
            <w:pPr>
              <w:rPr>
                <w:ins w:id="2638" w:author="Agata Kopeć" w:date="2019-07-31T13:19:00Z"/>
                <w:rFonts w:ascii="Calibri" w:hAnsi="Calibri"/>
                <w:sz w:val="20"/>
                <w:szCs w:val="20"/>
              </w:rPr>
            </w:pPr>
            <w:ins w:id="2639"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4FDA96C4" w14:textId="77777777" w:rsidR="006A25B4" w:rsidRPr="00F93FB9" w:rsidRDefault="006A25B4" w:rsidP="00BF7EEA">
            <w:pPr>
              <w:rPr>
                <w:ins w:id="2640" w:author="Agata Kopeć" w:date="2019-07-31T13:19:00Z"/>
                <w:rFonts w:ascii="Calibri" w:hAnsi="Calibri"/>
                <w:sz w:val="20"/>
                <w:szCs w:val="20"/>
              </w:rPr>
            </w:pPr>
            <w:ins w:id="2641" w:author="Agata Kopeć" w:date="2019-07-31T13:19:00Z">
              <w:r w:rsidRPr="00F93FB9">
                <w:rPr>
                  <w:rFonts w:ascii="Calibri" w:hAnsi="Calibri"/>
                  <w:sz w:val="20"/>
                  <w:szCs w:val="20"/>
                </w:rPr>
                <w:t>KOBIERZYCE</w:t>
              </w:r>
            </w:ins>
          </w:p>
        </w:tc>
        <w:tc>
          <w:tcPr>
            <w:tcW w:w="1344" w:type="dxa"/>
            <w:tcBorders>
              <w:top w:val="nil"/>
              <w:left w:val="nil"/>
              <w:bottom w:val="single" w:sz="4" w:space="0" w:color="auto"/>
              <w:right w:val="single" w:sz="4" w:space="0" w:color="auto"/>
            </w:tcBorders>
            <w:shd w:val="clear" w:color="auto" w:fill="auto"/>
            <w:noWrap/>
            <w:vAlign w:val="bottom"/>
            <w:hideMark/>
          </w:tcPr>
          <w:p w14:paraId="0FD6ADFB" w14:textId="77777777" w:rsidR="006A25B4" w:rsidRPr="00F93FB9" w:rsidRDefault="006A25B4" w:rsidP="00BF7EEA">
            <w:pPr>
              <w:rPr>
                <w:ins w:id="2642" w:author="Agata Kopeć" w:date="2019-07-31T13:19:00Z"/>
                <w:rFonts w:ascii="Calibri" w:hAnsi="Calibri"/>
                <w:sz w:val="20"/>
                <w:szCs w:val="20"/>
              </w:rPr>
            </w:pPr>
            <w:ins w:id="2643" w:author="Agata Kopeć" w:date="2019-07-31T13:19:00Z">
              <w:r w:rsidRPr="00F93FB9">
                <w:rPr>
                  <w:rFonts w:ascii="Calibri" w:hAnsi="Calibri"/>
                  <w:sz w:val="20"/>
                  <w:szCs w:val="20"/>
                </w:rPr>
                <w:t xml:space="preserve">          6 427,88    </w:t>
              </w:r>
            </w:ins>
          </w:p>
        </w:tc>
        <w:tc>
          <w:tcPr>
            <w:tcW w:w="1343" w:type="dxa"/>
            <w:tcBorders>
              <w:top w:val="nil"/>
              <w:left w:val="nil"/>
              <w:bottom w:val="single" w:sz="4" w:space="0" w:color="auto"/>
              <w:right w:val="single" w:sz="4" w:space="0" w:color="auto"/>
            </w:tcBorders>
            <w:shd w:val="clear" w:color="auto" w:fill="auto"/>
            <w:noWrap/>
            <w:vAlign w:val="bottom"/>
            <w:hideMark/>
          </w:tcPr>
          <w:p w14:paraId="39DD2251" w14:textId="77777777" w:rsidR="006A25B4" w:rsidRPr="00F93FB9" w:rsidRDefault="006A25B4" w:rsidP="00BF7EEA">
            <w:pPr>
              <w:jc w:val="right"/>
              <w:rPr>
                <w:ins w:id="2644" w:author="Agata Kopeć" w:date="2019-07-31T13:19:00Z"/>
                <w:rFonts w:ascii="Calibri" w:hAnsi="Calibri" w:cs="Arial"/>
                <w:sz w:val="20"/>
                <w:szCs w:val="20"/>
              </w:rPr>
            </w:pPr>
            <w:ins w:id="2645" w:author="Agata Kopeć" w:date="2019-07-31T13:19:00Z">
              <w:r w:rsidRPr="00F93FB9">
                <w:rPr>
                  <w:rFonts w:ascii="Calibri" w:hAnsi="Calibri" w:cs="Arial"/>
                  <w:sz w:val="20"/>
                  <w:szCs w:val="20"/>
                </w:rPr>
                <w:t>372,04%</w:t>
              </w:r>
            </w:ins>
          </w:p>
        </w:tc>
        <w:tc>
          <w:tcPr>
            <w:tcW w:w="1497" w:type="dxa"/>
            <w:tcBorders>
              <w:top w:val="nil"/>
              <w:left w:val="nil"/>
              <w:bottom w:val="single" w:sz="4" w:space="0" w:color="auto"/>
              <w:right w:val="single" w:sz="4" w:space="0" w:color="auto"/>
            </w:tcBorders>
            <w:shd w:val="clear" w:color="auto" w:fill="auto"/>
            <w:noWrap/>
            <w:vAlign w:val="bottom"/>
            <w:hideMark/>
          </w:tcPr>
          <w:p w14:paraId="737A56BD" w14:textId="77777777" w:rsidR="006A25B4" w:rsidRPr="00F93FB9" w:rsidRDefault="006A25B4" w:rsidP="00BF7EEA">
            <w:pPr>
              <w:jc w:val="center"/>
              <w:rPr>
                <w:ins w:id="2646" w:author="Agata Kopeć" w:date="2019-07-31T13:19:00Z"/>
                <w:rFonts w:ascii="Calibri" w:hAnsi="Calibri" w:cs="Arial"/>
                <w:sz w:val="20"/>
                <w:szCs w:val="20"/>
              </w:rPr>
            </w:pPr>
            <w:ins w:id="2647" w:author="Agata Kopeć" w:date="2019-07-31T13:19:00Z">
              <w:r w:rsidRPr="00F93FB9">
                <w:rPr>
                  <w:rFonts w:ascii="Calibri" w:hAnsi="Calibri" w:cs="Arial"/>
                  <w:sz w:val="20"/>
                  <w:szCs w:val="20"/>
                </w:rPr>
                <w:t>V</w:t>
              </w:r>
            </w:ins>
          </w:p>
        </w:tc>
      </w:tr>
      <w:tr w:rsidR="006A25B4" w:rsidRPr="00F93FB9" w14:paraId="4CFC187B" w14:textId="77777777" w:rsidTr="00BF7EEA">
        <w:trPr>
          <w:trHeight w:val="315"/>
          <w:ins w:id="264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1F601B" w14:textId="77777777" w:rsidR="006A25B4" w:rsidRPr="00F93FB9" w:rsidRDefault="006A25B4" w:rsidP="00BF7EEA">
            <w:pPr>
              <w:rPr>
                <w:ins w:id="2649" w:author="Agata Kopeć" w:date="2019-07-31T13:19:00Z"/>
                <w:rFonts w:ascii="Calibri" w:hAnsi="Calibri"/>
                <w:sz w:val="20"/>
                <w:szCs w:val="20"/>
              </w:rPr>
            </w:pPr>
            <w:ins w:id="265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1B6BE61" w14:textId="77777777" w:rsidR="006A25B4" w:rsidRPr="00F93FB9" w:rsidRDefault="006A25B4" w:rsidP="00BF7EEA">
            <w:pPr>
              <w:rPr>
                <w:ins w:id="2651" w:author="Agata Kopeć" w:date="2019-07-31T13:19:00Z"/>
                <w:rFonts w:ascii="Calibri" w:hAnsi="Calibri"/>
                <w:sz w:val="20"/>
                <w:szCs w:val="20"/>
              </w:rPr>
            </w:pPr>
            <w:ins w:id="2652"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4AB26F85" w14:textId="77777777" w:rsidR="006A25B4" w:rsidRPr="00F93FB9" w:rsidRDefault="006A25B4" w:rsidP="00BF7EEA">
            <w:pPr>
              <w:rPr>
                <w:ins w:id="2653" w:author="Agata Kopeć" w:date="2019-07-31T13:19:00Z"/>
                <w:rFonts w:ascii="Calibri" w:hAnsi="Calibri"/>
                <w:sz w:val="20"/>
                <w:szCs w:val="20"/>
              </w:rPr>
            </w:pPr>
            <w:ins w:id="2654"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3A6D2AD1" w14:textId="77777777" w:rsidR="006A25B4" w:rsidRPr="00F93FB9" w:rsidRDefault="006A25B4" w:rsidP="00BF7EEA">
            <w:pPr>
              <w:rPr>
                <w:ins w:id="2655" w:author="Agata Kopeć" w:date="2019-07-31T13:19:00Z"/>
                <w:rFonts w:ascii="Calibri" w:hAnsi="Calibri"/>
                <w:sz w:val="20"/>
                <w:szCs w:val="20"/>
              </w:rPr>
            </w:pPr>
            <w:ins w:id="265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910642D" w14:textId="77777777" w:rsidR="006A25B4" w:rsidRPr="00F93FB9" w:rsidRDefault="006A25B4" w:rsidP="00BF7EEA">
            <w:pPr>
              <w:rPr>
                <w:ins w:id="2657" w:author="Agata Kopeć" w:date="2019-07-31T13:19:00Z"/>
                <w:rFonts w:ascii="Calibri" w:hAnsi="Calibri"/>
                <w:sz w:val="20"/>
                <w:szCs w:val="20"/>
              </w:rPr>
            </w:pPr>
            <w:ins w:id="2658" w:author="Agata Kopeć" w:date="2019-07-31T13:19:00Z">
              <w:r w:rsidRPr="00F93FB9">
                <w:rPr>
                  <w:rFonts w:ascii="Calibri" w:hAnsi="Calibri"/>
                  <w:sz w:val="20"/>
                  <w:szCs w:val="20"/>
                </w:rPr>
                <w:t>MIETKÓW</w:t>
              </w:r>
            </w:ins>
          </w:p>
        </w:tc>
        <w:tc>
          <w:tcPr>
            <w:tcW w:w="1344" w:type="dxa"/>
            <w:tcBorders>
              <w:top w:val="nil"/>
              <w:left w:val="nil"/>
              <w:bottom w:val="single" w:sz="4" w:space="0" w:color="auto"/>
              <w:right w:val="single" w:sz="4" w:space="0" w:color="auto"/>
            </w:tcBorders>
            <w:shd w:val="clear" w:color="auto" w:fill="auto"/>
            <w:noWrap/>
            <w:vAlign w:val="bottom"/>
            <w:hideMark/>
          </w:tcPr>
          <w:p w14:paraId="54DFDA6D" w14:textId="77777777" w:rsidR="006A25B4" w:rsidRPr="00F93FB9" w:rsidRDefault="006A25B4" w:rsidP="00BF7EEA">
            <w:pPr>
              <w:rPr>
                <w:ins w:id="2659" w:author="Agata Kopeć" w:date="2019-07-31T13:19:00Z"/>
                <w:rFonts w:ascii="Calibri" w:hAnsi="Calibri"/>
                <w:sz w:val="20"/>
                <w:szCs w:val="20"/>
              </w:rPr>
            </w:pPr>
            <w:ins w:id="2660" w:author="Agata Kopeć" w:date="2019-07-31T13:19:00Z">
              <w:r w:rsidRPr="00F93FB9">
                <w:rPr>
                  <w:rFonts w:ascii="Calibri" w:hAnsi="Calibri"/>
                  <w:sz w:val="20"/>
                  <w:szCs w:val="20"/>
                </w:rPr>
                <w:t xml:space="preserve">          2 083,62    </w:t>
              </w:r>
            </w:ins>
          </w:p>
        </w:tc>
        <w:tc>
          <w:tcPr>
            <w:tcW w:w="1343" w:type="dxa"/>
            <w:tcBorders>
              <w:top w:val="nil"/>
              <w:left w:val="nil"/>
              <w:bottom w:val="single" w:sz="4" w:space="0" w:color="auto"/>
              <w:right w:val="single" w:sz="4" w:space="0" w:color="auto"/>
            </w:tcBorders>
            <w:shd w:val="clear" w:color="auto" w:fill="auto"/>
            <w:noWrap/>
            <w:vAlign w:val="bottom"/>
            <w:hideMark/>
          </w:tcPr>
          <w:p w14:paraId="2ACB7DC3" w14:textId="77777777" w:rsidR="006A25B4" w:rsidRPr="00F93FB9" w:rsidRDefault="006A25B4" w:rsidP="00BF7EEA">
            <w:pPr>
              <w:jc w:val="right"/>
              <w:rPr>
                <w:ins w:id="2661" w:author="Agata Kopeć" w:date="2019-07-31T13:19:00Z"/>
                <w:rFonts w:ascii="Calibri" w:hAnsi="Calibri" w:cs="Arial"/>
                <w:sz w:val="20"/>
                <w:szCs w:val="20"/>
              </w:rPr>
            </w:pPr>
            <w:ins w:id="2662" w:author="Agata Kopeć" w:date="2019-07-31T13:19:00Z">
              <w:r w:rsidRPr="00F93FB9">
                <w:rPr>
                  <w:rFonts w:ascii="Calibri" w:hAnsi="Calibri" w:cs="Arial"/>
                  <w:sz w:val="20"/>
                  <w:szCs w:val="20"/>
                </w:rPr>
                <w:t>120,60%</w:t>
              </w:r>
            </w:ins>
          </w:p>
        </w:tc>
        <w:tc>
          <w:tcPr>
            <w:tcW w:w="1497" w:type="dxa"/>
            <w:tcBorders>
              <w:top w:val="nil"/>
              <w:left w:val="nil"/>
              <w:bottom w:val="single" w:sz="4" w:space="0" w:color="auto"/>
              <w:right w:val="single" w:sz="4" w:space="0" w:color="auto"/>
            </w:tcBorders>
            <w:shd w:val="clear" w:color="auto" w:fill="auto"/>
            <w:noWrap/>
            <w:vAlign w:val="bottom"/>
            <w:hideMark/>
          </w:tcPr>
          <w:p w14:paraId="5BA46679" w14:textId="77777777" w:rsidR="006A25B4" w:rsidRPr="00F93FB9" w:rsidRDefault="006A25B4" w:rsidP="00BF7EEA">
            <w:pPr>
              <w:jc w:val="center"/>
              <w:rPr>
                <w:ins w:id="2663" w:author="Agata Kopeć" w:date="2019-07-31T13:19:00Z"/>
                <w:rFonts w:ascii="Calibri" w:hAnsi="Calibri" w:cs="Arial"/>
                <w:sz w:val="20"/>
                <w:szCs w:val="20"/>
              </w:rPr>
            </w:pPr>
            <w:ins w:id="2664" w:author="Agata Kopeć" w:date="2019-07-31T13:19:00Z">
              <w:r w:rsidRPr="00F93FB9">
                <w:rPr>
                  <w:rFonts w:ascii="Calibri" w:hAnsi="Calibri" w:cs="Arial"/>
                  <w:sz w:val="20"/>
                  <w:szCs w:val="20"/>
                </w:rPr>
                <w:t>V</w:t>
              </w:r>
            </w:ins>
          </w:p>
        </w:tc>
      </w:tr>
      <w:tr w:rsidR="006A25B4" w:rsidRPr="00F93FB9" w14:paraId="0B218AA0" w14:textId="77777777" w:rsidTr="00BF7EEA">
        <w:trPr>
          <w:trHeight w:val="315"/>
          <w:ins w:id="266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440F6E" w14:textId="77777777" w:rsidR="006A25B4" w:rsidRPr="00F93FB9" w:rsidRDefault="006A25B4" w:rsidP="00BF7EEA">
            <w:pPr>
              <w:rPr>
                <w:ins w:id="2666" w:author="Agata Kopeć" w:date="2019-07-31T13:19:00Z"/>
                <w:rFonts w:ascii="Calibri" w:hAnsi="Calibri"/>
                <w:sz w:val="20"/>
                <w:szCs w:val="20"/>
              </w:rPr>
            </w:pPr>
            <w:ins w:id="266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410EC9E" w14:textId="77777777" w:rsidR="006A25B4" w:rsidRPr="00F93FB9" w:rsidRDefault="006A25B4" w:rsidP="00BF7EEA">
            <w:pPr>
              <w:rPr>
                <w:ins w:id="2668" w:author="Agata Kopeć" w:date="2019-07-31T13:19:00Z"/>
                <w:rFonts w:ascii="Calibri" w:hAnsi="Calibri"/>
                <w:sz w:val="20"/>
                <w:szCs w:val="20"/>
              </w:rPr>
            </w:pPr>
            <w:ins w:id="2669"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68523466" w14:textId="77777777" w:rsidR="006A25B4" w:rsidRPr="00F93FB9" w:rsidRDefault="006A25B4" w:rsidP="00BF7EEA">
            <w:pPr>
              <w:rPr>
                <w:ins w:id="2670" w:author="Agata Kopeć" w:date="2019-07-31T13:19:00Z"/>
                <w:rFonts w:ascii="Calibri" w:hAnsi="Calibri"/>
                <w:sz w:val="20"/>
                <w:szCs w:val="20"/>
              </w:rPr>
            </w:pPr>
            <w:ins w:id="2671"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34B12671" w14:textId="77777777" w:rsidR="006A25B4" w:rsidRPr="00F93FB9" w:rsidRDefault="006A25B4" w:rsidP="00BF7EEA">
            <w:pPr>
              <w:rPr>
                <w:ins w:id="2672" w:author="Agata Kopeć" w:date="2019-07-31T13:19:00Z"/>
                <w:rFonts w:ascii="Calibri" w:hAnsi="Calibri"/>
                <w:sz w:val="20"/>
                <w:szCs w:val="20"/>
              </w:rPr>
            </w:pPr>
            <w:ins w:id="267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B1C7A6C" w14:textId="77777777" w:rsidR="006A25B4" w:rsidRPr="00F93FB9" w:rsidRDefault="006A25B4" w:rsidP="00BF7EEA">
            <w:pPr>
              <w:rPr>
                <w:ins w:id="2674" w:author="Agata Kopeć" w:date="2019-07-31T13:19:00Z"/>
                <w:rFonts w:ascii="Calibri" w:hAnsi="Calibri"/>
                <w:sz w:val="20"/>
                <w:szCs w:val="20"/>
              </w:rPr>
            </w:pPr>
            <w:ins w:id="2675" w:author="Agata Kopeć" w:date="2019-07-31T13:19:00Z">
              <w:r w:rsidRPr="00F93FB9">
                <w:rPr>
                  <w:rFonts w:ascii="Calibri" w:hAnsi="Calibri"/>
                  <w:sz w:val="20"/>
                  <w:szCs w:val="20"/>
                </w:rPr>
                <w:t>SOBÓTKA</w:t>
              </w:r>
            </w:ins>
          </w:p>
        </w:tc>
        <w:tc>
          <w:tcPr>
            <w:tcW w:w="1344" w:type="dxa"/>
            <w:tcBorders>
              <w:top w:val="nil"/>
              <w:left w:val="nil"/>
              <w:bottom w:val="single" w:sz="4" w:space="0" w:color="auto"/>
              <w:right w:val="single" w:sz="4" w:space="0" w:color="auto"/>
            </w:tcBorders>
            <w:shd w:val="clear" w:color="auto" w:fill="auto"/>
            <w:noWrap/>
            <w:vAlign w:val="bottom"/>
            <w:hideMark/>
          </w:tcPr>
          <w:p w14:paraId="5E912BA4" w14:textId="77777777" w:rsidR="006A25B4" w:rsidRPr="00F93FB9" w:rsidRDefault="006A25B4" w:rsidP="00BF7EEA">
            <w:pPr>
              <w:rPr>
                <w:ins w:id="2676" w:author="Agata Kopeć" w:date="2019-07-31T13:19:00Z"/>
                <w:rFonts w:ascii="Calibri" w:hAnsi="Calibri"/>
                <w:sz w:val="20"/>
                <w:szCs w:val="20"/>
              </w:rPr>
            </w:pPr>
            <w:ins w:id="2677" w:author="Agata Kopeć" w:date="2019-07-31T13:19:00Z">
              <w:r w:rsidRPr="00F93FB9">
                <w:rPr>
                  <w:rFonts w:ascii="Calibri" w:hAnsi="Calibri"/>
                  <w:sz w:val="20"/>
                  <w:szCs w:val="20"/>
                </w:rPr>
                <w:t xml:space="preserve">          1 842,99    </w:t>
              </w:r>
            </w:ins>
          </w:p>
        </w:tc>
        <w:tc>
          <w:tcPr>
            <w:tcW w:w="1343" w:type="dxa"/>
            <w:tcBorders>
              <w:top w:val="nil"/>
              <w:left w:val="nil"/>
              <w:bottom w:val="single" w:sz="4" w:space="0" w:color="auto"/>
              <w:right w:val="single" w:sz="4" w:space="0" w:color="auto"/>
            </w:tcBorders>
            <w:shd w:val="clear" w:color="auto" w:fill="auto"/>
            <w:noWrap/>
            <w:vAlign w:val="bottom"/>
            <w:hideMark/>
          </w:tcPr>
          <w:p w14:paraId="02442B71" w14:textId="77777777" w:rsidR="006A25B4" w:rsidRPr="00F93FB9" w:rsidRDefault="006A25B4" w:rsidP="00BF7EEA">
            <w:pPr>
              <w:jc w:val="right"/>
              <w:rPr>
                <w:ins w:id="2678" w:author="Agata Kopeć" w:date="2019-07-31T13:19:00Z"/>
                <w:rFonts w:ascii="Calibri" w:hAnsi="Calibri" w:cs="Arial"/>
                <w:sz w:val="20"/>
                <w:szCs w:val="20"/>
              </w:rPr>
            </w:pPr>
            <w:ins w:id="2679" w:author="Agata Kopeć" w:date="2019-07-31T13:19:00Z">
              <w:r w:rsidRPr="00F93FB9">
                <w:rPr>
                  <w:rFonts w:ascii="Calibri" w:hAnsi="Calibri" w:cs="Arial"/>
                  <w:sz w:val="20"/>
                  <w:szCs w:val="20"/>
                </w:rPr>
                <w:t>106,67%</w:t>
              </w:r>
            </w:ins>
          </w:p>
        </w:tc>
        <w:tc>
          <w:tcPr>
            <w:tcW w:w="1497" w:type="dxa"/>
            <w:tcBorders>
              <w:top w:val="nil"/>
              <w:left w:val="nil"/>
              <w:bottom w:val="single" w:sz="4" w:space="0" w:color="auto"/>
              <w:right w:val="single" w:sz="4" w:space="0" w:color="auto"/>
            </w:tcBorders>
            <w:shd w:val="clear" w:color="auto" w:fill="auto"/>
            <w:noWrap/>
            <w:vAlign w:val="bottom"/>
            <w:hideMark/>
          </w:tcPr>
          <w:p w14:paraId="0C434101" w14:textId="77777777" w:rsidR="006A25B4" w:rsidRPr="00F93FB9" w:rsidRDefault="006A25B4" w:rsidP="00BF7EEA">
            <w:pPr>
              <w:jc w:val="center"/>
              <w:rPr>
                <w:ins w:id="2680" w:author="Agata Kopeć" w:date="2019-07-31T13:19:00Z"/>
                <w:rFonts w:ascii="Calibri" w:hAnsi="Calibri" w:cs="Arial"/>
                <w:sz w:val="20"/>
                <w:szCs w:val="20"/>
              </w:rPr>
            </w:pPr>
            <w:ins w:id="2681" w:author="Agata Kopeć" w:date="2019-07-31T13:19:00Z">
              <w:r w:rsidRPr="00F93FB9">
                <w:rPr>
                  <w:rFonts w:ascii="Calibri" w:hAnsi="Calibri" w:cs="Arial"/>
                  <w:sz w:val="20"/>
                  <w:szCs w:val="20"/>
                </w:rPr>
                <w:t>V</w:t>
              </w:r>
            </w:ins>
          </w:p>
        </w:tc>
      </w:tr>
      <w:tr w:rsidR="006A25B4" w:rsidRPr="00F93FB9" w14:paraId="75F13022" w14:textId="77777777" w:rsidTr="00BF7EEA">
        <w:trPr>
          <w:trHeight w:val="315"/>
          <w:ins w:id="268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CFDCA2" w14:textId="77777777" w:rsidR="006A25B4" w:rsidRPr="00F93FB9" w:rsidRDefault="006A25B4" w:rsidP="00BF7EEA">
            <w:pPr>
              <w:rPr>
                <w:ins w:id="2683" w:author="Agata Kopeć" w:date="2019-07-31T13:19:00Z"/>
                <w:rFonts w:ascii="Calibri" w:hAnsi="Calibri"/>
                <w:sz w:val="20"/>
                <w:szCs w:val="20"/>
              </w:rPr>
            </w:pPr>
            <w:ins w:id="268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14FE621" w14:textId="77777777" w:rsidR="006A25B4" w:rsidRPr="00F93FB9" w:rsidRDefault="006A25B4" w:rsidP="00BF7EEA">
            <w:pPr>
              <w:rPr>
                <w:ins w:id="2685" w:author="Agata Kopeć" w:date="2019-07-31T13:19:00Z"/>
                <w:rFonts w:ascii="Calibri" w:hAnsi="Calibri"/>
                <w:sz w:val="20"/>
                <w:szCs w:val="20"/>
              </w:rPr>
            </w:pPr>
            <w:ins w:id="2686"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513C6A89" w14:textId="77777777" w:rsidR="006A25B4" w:rsidRPr="00F93FB9" w:rsidRDefault="006A25B4" w:rsidP="00BF7EEA">
            <w:pPr>
              <w:rPr>
                <w:ins w:id="2687" w:author="Agata Kopeć" w:date="2019-07-31T13:19:00Z"/>
                <w:rFonts w:ascii="Calibri" w:hAnsi="Calibri"/>
                <w:sz w:val="20"/>
                <w:szCs w:val="20"/>
              </w:rPr>
            </w:pPr>
            <w:ins w:id="2688" w:author="Agata Kopeć" w:date="2019-07-31T13:19:00Z">
              <w:r w:rsidRPr="00F93FB9">
                <w:rPr>
                  <w:rFonts w:ascii="Calibri" w:hAnsi="Calibri"/>
                  <w:sz w:val="20"/>
                  <w:szCs w:val="20"/>
                </w:rPr>
                <w:t>08</w:t>
              </w:r>
            </w:ins>
          </w:p>
        </w:tc>
        <w:tc>
          <w:tcPr>
            <w:tcW w:w="337" w:type="dxa"/>
            <w:tcBorders>
              <w:top w:val="nil"/>
              <w:left w:val="nil"/>
              <w:bottom w:val="single" w:sz="4" w:space="0" w:color="auto"/>
              <w:right w:val="single" w:sz="4" w:space="0" w:color="auto"/>
            </w:tcBorders>
            <w:shd w:val="clear" w:color="auto" w:fill="auto"/>
            <w:noWrap/>
            <w:vAlign w:val="bottom"/>
            <w:hideMark/>
          </w:tcPr>
          <w:p w14:paraId="15CFEEDA" w14:textId="77777777" w:rsidR="006A25B4" w:rsidRPr="00F93FB9" w:rsidRDefault="006A25B4" w:rsidP="00BF7EEA">
            <w:pPr>
              <w:rPr>
                <w:ins w:id="2689" w:author="Agata Kopeć" w:date="2019-07-31T13:19:00Z"/>
                <w:rFonts w:ascii="Calibri" w:hAnsi="Calibri"/>
                <w:sz w:val="20"/>
                <w:szCs w:val="20"/>
              </w:rPr>
            </w:pPr>
            <w:ins w:id="2690"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50AD5F1" w14:textId="77777777" w:rsidR="006A25B4" w:rsidRPr="00F93FB9" w:rsidRDefault="006A25B4" w:rsidP="00BF7EEA">
            <w:pPr>
              <w:rPr>
                <w:ins w:id="2691" w:author="Agata Kopeć" w:date="2019-07-31T13:19:00Z"/>
                <w:rFonts w:ascii="Calibri" w:hAnsi="Calibri"/>
                <w:sz w:val="20"/>
                <w:szCs w:val="20"/>
              </w:rPr>
            </w:pPr>
            <w:ins w:id="2692" w:author="Agata Kopeć" w:date="2019-07-31T13:19:00Z">
              <w:r w:rsidRPr="00F93FB9">
                <w:rPr>
                  <w:rFonts w:ascii="Calibri" w:hAnsi="Calibri"/>
                  <w:sz w:val="20"/>
                  <w:szCs w:val="20"/>
                </w:rPr>
                <w:t>SIECHNICE</w:t>
              </w:r>
            </w:ins>
          </w:p>
        </w:tc>
        <w:tc>
          <w:tcPr>
            <w:tcW w:w="1344" w:type="dxa"/>
            <w:tcBorders>
              <w:top w:val="nil"/>
              <w:left w:val="nil"/>
              <w:bottom w:val="single" w:sz="4" w:space="0" w:color="auto"/>
              <w:right w:val="single" w:sz="4" w:space="0" w:color="auto"/>
            </w:tcBorders>
            <w:shd w:val="clear" w:color="auto" w:fill="auto"/>
            <w:noWrap/>
            <w:vAlign w:val="bottom"/>
            <w:hideMark/>
          </w:tcPr>
          <w:p w14:paraId="6BBE79F5" w14:textId="77777777" w:rsidR="006A25B4" w:rsidRPr="00F93FB9" w:rsidRDefault="006A25B4" w:rsidP="00BF7EEA">
            <w:pPr>
              <w:rPr>
                <w:ins w:id="2693" w:author="Agata Kopeć" w:date="2019-07-31T13:19:00Z"/>
                <w:rFonts w:ascii="Calibri" w:hAnsi="Calibri"/>
                <w:sz w:val="20"/>
                <w:szCs w:val="20"/>
              </w:rPr>
            </w:pPr>
            <w:ins w:id="2694" w:author="Agata Kopeć" w:date="2019-07-31T13:19:00Z">
              <w:r w:rsidRPr="00F93FB9">
                <w:rPr>
                  <w:rFonts w:ascii="Calibri" w:hAnsi="Calibri"/>
                  <w:sz w:val="20"/>
                  <w:szCs w:val="20"/>
                </w:rPr>
                <w:t xml:space="preserve">          3 075,59    </w:t>
              </w:r>
            </w:ins>
          </w:p>
        </w:tc>
        <w:tc>
          <w:tcPr>
            <w:tcW w:w="1343" w:type="dxa"/>
            <w:tcBorders>
              <w:top w:val="nil"/>
              <w:left w:val="nil"/>
              <w:bottom w:val="single" w:sz="4" w:space="0" w:color="auto"/>
              <w:right w:val="single" w:sz="4" w:space="0" w:color="auto"/>
            </w:tcBorders>
            <w:shd w:val="clear" w:color="auto" w:fill="auto"/>
            <w:noWrap/>
            <w:vAlign w:val="bottom"/>
            <w:hideMark/>
          </w:tcPr>
          <w:p w14:paraId="05598C11" w14:textId="77777777" w:rsidR="006A25B4" w:rsidRPr="00F93FB9" w:rsidRDefault="006A25B4" w:rsidP="00BF7EEA">
            <w:pPr>
              <w:jc w:val="right"/>
              <w:rPr>
                <w:ins w:id="2695" w:author="Agata Kopeć" w:date="2019-07-31T13:19:00Z"/>
                <w:rFonts w:ascii="Calibri" w:hAnsi="Calibri" w:cs="Arial"/>
                <w:sz w:val="20"/>
                <w:szCs w:val="20"/>
              </w:rPr>
            </w:pPr>
            <w:ins w:id="2696" w:author="Agata Kopeć" w:date="2019-07-31T13:19:00Z">
              <w:r w:rsidRPr="00F93FB9">
                <w:rPr>
                  <w:rFonts w:ascii="Calibri" w:hAnsi="Calibri" w:cs="Arial"/>
                  <w:sz w:val="20"/>
                  <w:szCs w:val="20"/>
                </w:rPr>
                <w:t>178,01%</w:t>
              </w:r>
            </w:ins>
          </w:p>
        </w:tc>
        <w:tc>
          <w:tcPr>
            <w:tcW w:w="1497" w:type="dxa"/>
            <w:tcBorders>
              <w:top w:val="nil"/>
              <w:left w:val="nil"/>
              <w:bottom w:val="single" w:sz="4" w:space="0" w:color="auto"/>
              <w:right w:val="single" w:sz="4" w:space="0" w:color="auto"/>
            </w:tcBorders>
            <w:shd w:val="clear" w:color="auto" w:fill="auto"/>
            <w:noWrap/>
            <w:vAlign w:val="bottom"/>
            <w:hideMark/>
          </w:tcPr>
          <w:p w14:paraId="575F168E" w14:textId="77777777" w:rsidR="006A25B4" w:rsidRPr="00F93FB9" w:rsidRDefault="006A25B4" w:rsidP="00BF7EEA">
            <w:pPr>
              <w:jc w:val="center"/>
              <w:rPr>
                <w:ins w:id="2697" w:author="Agata Kopeć" w:date="2019-07-31T13:19:00Z"/>
                <w:rFonts w:ascii="Calibri" w:hAnsi="Calibri" w:cs="Arial"/>
                <w:sz w:val="20"/>
                <w:szCs w:val="20"/>
              </w:rPr>
            </w:pPr>
            <w:ins w:id="2698" w:author="Agata Kopeć" w:date="2019-07-31T13:19:00Z">
              <w:r w:rsidRPr="00F93FB9">
                <w:rPr>
                  <w:rFonts w:ascii="Calibri" w:hAnsi="Calibri" w:cs="Arial"/>
                  <w:sz w:val="20"/>
                  <w:szCs w:val="20"/>
                </w:rPr>
                <w:t>V</w:t>
              </w:r>
            </w:ins>
          </w:p>
        </w:tc>
      </w:tr>
      <w:tr w:rsidR="006A25B4" w:rsidRPr="00F93FB9" w14:paraId="2E11D03F" w14:textId="77777777" w:rsidTr="00BF7EEA">
        <w:trPr>
          <w:trHeight w:val="315"/>
          <w:ins w:id="269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D06D6E" w14:textId="77777777" w:rsidR="006A25B4" w:rsidRPr="00F93FB9" w:rsidRDefault="006A25B4" w:rsidP="00BF7EEA">
            <w:pPr>
              <w:rPr>
                <w:ins w:id="2700" w:author="Agata Kopeć" w:date="2019-07-31T13:19:00Z"/>
                <w:rFonts w:ascii="Calibri" w:hAnsi="Calibri"/>
                <w:sz w:val="20"/>
                <w:szCs w:val="20"/>
              </w:rPr>
            </w:pPr>
            <w:ins w:id="270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702F027" w14:textId="77777777" w:rsidR="006A25B4" w:rsidRPr="00F93FB9" w:rsidRDefault="006A25B4" w:rsidP="00BF7EEA">
            <w:pPr>
              <w:rPr>
                <w:ins w:id="2702" w:author="Agata Kopeć" w:date="2019-07-31T13:19:00Z"/>
                <w:rFonts w:ascii="Calibri" w:hAnsi="Calibri"/>
                <w:sz w:val="20"/>
                <w:szCs w:val="20"/>
              </w:rPr>
            </w:pPr>
            <w:ins w:id="2703" w:author="Agata Kopeć" w:date="2019-07-31T13:19:00Z">
              <w:r w:rsidRPr="00F93FB9">
                <w:rPr>
                  <w:rFonts w:ascii="Calibri" w:hAnsi="Calibri"/>
                  <w:sz w:val="20"/>
                  <w:szCs w:val="20"/>
                </w:rPr>
                <w:t>23</w:t>
              </w:r>
            </w:ins>
          </w:p>
        </w:tc>
        <w:tc>
          <w:tcPr>
            <w:tcW w:w="351" w:type="dxa"/>
            <w:tcBorders>
              <w:top w:val="nil"/>
              <w:left w:val="nil"/>
              <w:bottom w:val="single" w:sz="4" w:space="0" w:color="auto"/>
              <w:right w:val="single" w:sz="4" w:space="0" w:color="auto"/>
            </w:tcBorders>
            <w:shd w:val="clear" w:color="auto" w:fill="auto"/>
            <w:noWrap/>
            <w:vAlign w:val="bottom"/>
            <w:hideMark/>
          </w:tcPr>
          <w:p w14:paraId="66C3BDD1" w14:textId="77777777" w:rsidR="006A25B4" w:rsidRPr="00F93FB9" w:rsidRDefault="006A25B4" w:rsidP="00BF7EEA">
            <w:pPr>
              <w:rPr>
                <w:ins w:id="2704" w:author="Agata Kopeć" w:date="2019-07-31T13:19:00Z"/>
                <w:rFonts w:ascii="Calibri" w:hAnsi="Calibri"/>
                <w:sz w:val="20"/>
                <w:szCs w:val="20"/>
              </w:rPr>
            </w:pPr>
            <w:ins w:id="2705" w:author="Agata Kopeć" w:date="2019-07-31T13:19:00Z">
              <w:r w:rsidRPr="00F93FB9">
                <w:rPr>
                  <w:rFonts w:ascii="Calibri" w:hAnsi="Calibri"/>
                  <w:sz w:val="20"/>
                  <w:szCs w:val="20"/>
                </w:rPr>
                <w:t>09</w:t>
              </w:r>
            </w:ins>
          </w:p>
        </w:tc>
        <w:tc>
          <w:tcPr>
            <w:tcW w:w="337" w:type="dxa"/>
            <w:tcBorders>
              <w:top w:val="nil"/>
              <w:left w:val="nil"/>
              <w:bottom w:val="single" w:sz="4" w:space="0" w:color="auto"/>
              <w:right w:val="single" w:sz="4" w:space="0" w:color="auto"/>
            </w:tcBorders>
            <w:shd w:val="clear" w:color="auto" w:fill="auto"/>
            <w:noWrap/>
            <w:vAlign w:val="bottom"/>
            <w:hideMark/>
          </w:tcPr>
          <w:p w14:paraId="7E55D6DC" w14:textId="77777777" w:rsidR="006A25B4" w:rsidRPr="00F93FB9" w:rsidRDefault="006A25B4" w:rsidP="00BF7EEA">
            <w:pPr>
              <w:rPr>
                <w:ins w:id="2706" w:author="Agata Kopeć" w:date="2019-07-31T13:19:00Z"/>
                <w:rFonts w:ascii="Calibri" w:hAnsi="Calibri"/>
                <w:sz w:val="20"/>
                <w:szCs w:val="20"/>
              </w:rPr>
            </w:pPr>
            <w:ins w:id="270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E20B141" w14:textId="77777777" w:rsidR="006A25B4" w:rsidRPr="00F93FB9" w:rsidRDefault="006A25B4" w:rsidP="00BF7EEA">
            <w:pPr>
              <w:rPr>
                <w:ins w:id="2708" w:author="Agata Kopeć" w:date="2019-07-31T13:19:00Z"/>
                <w:rFonts w:ascii="Calibri" w:hAnsi="Calibri"/>
                <w:sz w:val="20"/>
                <w:szCs w:val="20"/>
              </w:rPr>
            </w:pPr>
            <w:ins w:id="2709" w:author="Agata Kopeć" w:date="2019-07-31T13:19:00Z">
              <w:r w:rsidRPr="00F93FB9">
                <w:rPr>
                  <w:rFonts w:ascii="Calibri" w:hAnsi="Calibri"/>
                  <w:sz w:val="20"/>
                  <w:szCs w:val="20"/>
                </w:rPr>
                <w:t>ŻÓRAWINA</w:t>
              </w:r>
            </w:ins>
          </w:p>
        </w:tc>
        <w:tc>
          <w:tcPr>
            <w:tcW w:w="1344" w:type="dxa"/>
            <w:tcBorders>
              <w:top w:val="nil"/>
              <w:left w:val="nil"/>
              <w:bottom w:val="single" w:sz="4" w:space="0" w:color="auto"/>
              <w:right w:val="single" w:sz="4" w:space="0" w:color="auto"/>
            </w:tcBorders>
            <w:shd w:val="clear" w:color="auto" w:fill="auto"/>
            <w:noWrap/>
            <w:vAlign w:val="bottom"/>
            <w:hideMark/>
          </w:tcPr>
          <w:p w14:paraId="073CE3DB" w14:textId="77777777" w:rsidR="006A25B4" w:rsidRPr="00F93FB9" w:rsidRDefault="006A25B4" w:rsidP="00BF7EEA">
            <w:pPr>
              <w:rPr>
                <w:ins w:id="2710" w:author="Agata Kopeć" w:date="2019-07-31T13:19:00Z"/>
                <w:rFonts w:ascii="Calibri" w:hAnsi="Calibri"/>
                <w:sz w:val="20"/>
                <w:szCs w:val="20"/>
              </w:rPr>
            </w:pPr>
            <w:ins w:id="2711" w:author="Agata Kopeć" w:date="2019-07-31T13:19:00Z">
              <w:r w:rsidRPr="00F93FB9">
                <w:rPr>
                  <w:rFonts w:ascii="Calibri" w:hAnsi="Calibri"/>
                  <w:sz w:val="20"/>
                  <w:szCs w:val="20"/>
                </w:rPr>
                <w:t xml:space="preserve">          2 131,24    </w:t>
              </w:r>
            </w:ins>
          </w:p>
        </w:tc>
        <w:tc>
          <w:tcPr>
            <w:tcW w:w="1343" w:type="dxa"/>
            <w:tcBorders>
              <w:top w:val="nil"/>
              <w:left w:val="nil"/>
              <w:bottom w:val="single" w:sz="4" w:space="0" w:color="auto"/>
              <w:right w:val="single" w:sz="4" w:space="0" w:color="auto"/>
            </w:tcBorders>
            <w:shd w:val="clear" w:color="auto" w:fill="auto"/>
            <w:noWrap/>
            <w:vAlign w:val="bottom"/>
            <w:hideMark/>
          </w:tcPr>
          <w:p w14:paraId="45FE08D9" w14:textId="77777777" w:rsidR="006A25B4" w:rsidRPr="00F93FB9" w:rsidRDefault="006A25B4" w:rsidP="00BF7EEA">
            <w:pPr>
              <w:jc w:val="right"/>
              <w:rPr>
                <w:ins w:id="2712" w:author="Agata Kopeć" w:date="2019-07-31T13:19:00Z"/>
                <w:rFonts w:ascii="Calibri" w:hAnsi="Calibri" w:cs="Arial"/>
                <w:sz w:val="20"/>
                <w:szCs w:val="20"/>
              </w:rPr>
            </w:pPr>
            <w:ins w:id="2713" w:author="Agata Kopeć" w:date="2019-07-31T13:19:00Z">
              <w:r w:rsidRPr="00F93FB9">
                <w:rPr>
                  <w:rFonts w:ascii="Calibri" w:hAnsi="Calibri" w:cs="Arial"/>
                  <w:sz w:val="20"/>
                  <w:szCs w:val="20"/>
                </w:rPr>
                <w:t>123,36%</w:t>
              </w:r>
            </w:ins>
          </w:p>
        </w:tc>
        <w:tc>
          <w:tcPr>
            <w:tcW w:w="1497" w:type="dxa"/>
            <w:tcBorders>
              <w:top w:val="nil"/>
              <w:left w:val="nil"/>
              <w:bottom w:val="single" w:sz="4" w:space="0" w:color="auto"/>
              <w:right w:val="single" w:sz="4" w:space="0" w:color="auto"/>
            </w:tcBorders>
            <w:shd w:val="clear" w:color="auto" w:fill="auto"/>
            <w:noWrap/>
            <w:vAlign w:val="bottom"/>
            <w:hideMark/>
          </w:tcPr>
          <w:p w14:paraId="3DA640D4" w14:textId="77777777" w:rsidR="006A25B4" w:rsidRPr="00F93FB9" w:rsidRDefault="006A25B4" w:rsidP="00BF7EEA">
            <w:pPr>
              <w:jc w:val="center"/>
              <w:rPr>
                <w:ins w:id="2714" w:author="Agata Kopeć" w:date="2019-07-31T13:19:00Z"/>
                <w:rFonts w:ascii="Calibri" w:hAnsi="Calibri" w:cs="Arial"/>
                <w:sz w:val="20"/>
                <w:szCs w:val="20"/>
              </w:rPr>
            </w:pPr>
            <w:ins w:id="2715" w:author="Agata Kopeć" w:date="2019-07-31T13:19:00Z">
              <w:r w:rsidRPr="00F93FB9">
                <w:rPr>
                  <w:rFonts w:ascii="Calibri" w:hAnsi="Calibri" w:cs="Arial"/>
                  <w:sz w:val="20"/>
                  <w:szCs w:val="20"/>
                </w:rPr>
                <w:t>V</w:t>
              </w:r>
            </w:ins>
          </w:p>
        </w:tc>
      </w:tr>
      <w:tr w:rsidR="006A25B4" w:rsidRPr="00F93FB9" w14:paraId="698FED36" w14:textId="77777777" w:rsidTr="00BF7EEA">
        <w:trPr>
          <w:trHeight w:val="315"/>
          <w:ins w:id="271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6EC272" w14:textId="77777777" w:rsidR="006A25B4" w:rsidRPr="00F93FB9" w:rsidRDefault="006A25B4" w:rsidP="00BF7EEA">
            <w:pPr>
              <w:rPr>
                <w:ins w:id="2717" w:author="Agata Kopeć" w:date="2019-07-31T13:19:00Z"/>
                <w:rFonts w:ascii="Calibri" w:hAnsi="Calibri"/>
                <w:sz w:val="20"/>
                <w:szCs w:val="20"/>
              </w:rPr>
            </w:pPr>
            <w:ins w:id="271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40268D25" w14:textId="77777777" w:rsidR="006A25B4" w:rsidRPr="00F93FB9" w:rsidRDefault="006A25B4" w:rsidP="00BF7EEA">
            <w:pPr>
              <w:rPr>
                <w:ins w:id="2719" w:author="Agata Kopeć" w:date="2019-07-31T13:19:00Z"/>
                <w:rFonts w:ascii="Calibri" w:hAnsi="Calibri"/>
                <w:sz w:val="20"/>
                <w:szCs w:val="20"/>
              </w:rPr>
            </w:pPr>
            <w:ins w:id="2720"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2201967D" w14:textId="77777777" w:rsidR="006A25B4" w:rsidRPr="00F93FB9" w:rsidRDefault="006A25B4" w:rsidP="00BF7EEA">
            <w:pPr>
              <w:rPr>
                <w:ins w:id="2721" w:author="Agata Kopeć" w:date="2019-07-31T13:19:00Z"/>
                <w:rFonts w:ascii="Calibri" w:hAnsi="Calibri"/>
                <w:sz w:val="20"/>
                <w:szCs w:val="20"/>
              </w:rPr>
            </w:pPr>
            <w:ins w:id="2722"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1F70F47" w14:textId="77777777" w:rsidR="006A25B4" w:rsidRPr="00F93FB9" w:rsidRDefault="006A25B4" w:rsidP="00BF7EEA">
            <w:pPr>
              <w:rPr>
                <w:ins w:id="2723" w:author="Agata Kopeć" w:date="2019-07-31T13:19:00Z"/>
                <w:rFonts w:ascii="Calibri" w:hAnsi="Calibri"/>
                <w:sz w:val="20"/>
                <w:szCs w:val="20"/>
              </w:rPr>
            </w:pPr>
            <w:ins w:id="272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E11F6C6" w14:textId="77777777" w:rsidR="006A25B4" w:rsidRPr="00F93FB9" w:rsidRDefault="006A25B4" w:rsidP="00BF7EEA">
            <w:pPr>
              <w:rPr>
                <w:ins w:id="2725" w:author="Agata Kopeć" w:date="2019-07-31T13:19:00Z"/>
                <w:rFonts w:ascii="Calibri" w:hAnsi="Calibri"/>
                <w:sz w:val="20"/>
                <w:szCs w:val="20"/>
              </w:rPr>
            </w:pPr>
            <w:ins w:id="2726" w:author="Agata Kopeć" w:date="2019-07-31T13:19:00Z">
              <w:r w:rsidRPr="00F93FB9">
                <w:rPr>
                  <w:rFonts w:ascii="Calibri" w:hAnsi="Calibri"/>
                  <w:sz w:val="20"/>
                  <w:szCs w:val="20"/>
                </w:rPr>
                <w:t>BARDO</w:t>
              </w:r>
            </w:ins>
          </w:p>
        </w:tc>
        <w:tc>
          <w:tcPr>
            <w:tcW w:w="1344" w:type="dxa"/>
            <w:tcBorders>
              <w:top w:val="nil"/>
              <w:left w:val="nil"/>
              <w:bottom w:val="single" w:sz="4" w:space="0" w:color="auto"/>
              <w:right w:val="single" w:sz="4" w:space="0" w:color="auto"/>
            </w:tcBorders>
            <w:shd w:val="clear" w:color="auto" w:fill="auto"/>
            <w:noWrap/>
            <w:vAlign w:val="bottom"/>
            <w:hideMark/>
          </w:tcPr>
          <w:p w14:paraId="4234FDEB" w14:textId="77777777" w:rsidR="006A25B4" w:rsidRPr="00F93FB9" w:rsidRDefault="006A25B4" w:rsidP="00BF7EEA">
            <w:pPr>
              <w:rPr>
                <w:ins w:id="2727" w:author="Agata Kopeć" w:date="2019-07-31T13:19:00Z"/>
                <w:rFonts w:ascii="Calibri" w:hAnsi="Calibri"/>
                <w:sz w:val="20"/>
                <w:szCs w:val="20"/>
              </w:rPr>
            </w:pPr>
            <w:ins w:id="2728" w:author="Agata Kopeć" w:date="2019-07-31T13:19:00Z">
              <w:r w:rsidRPr="00F93FB9">
                <w:rPr>
                  <w:rFonts w:ascii="Calibri" w:hAnsi="Calibri"/>
                  <w:sz w:val="20"/>
                  <w:szCs w:val="20"/>
                </w:rPr>
                <w:t xml:space="preserve">          1 495,13    </w:t>
              </w:r>
            </w:ins>
          </w:p>
        </w:tc>
        <w:tc>
          <w:tcPr>
            <w:tcW w:w="1343" w:type="dxa"/>
            <w:tcBorders>
              <w:top w:val="nil"/>
              <w:left w:val="nil"/>
              <w:bottom w:val="single" w:sz="4" w:space="0" w:color="auto"/>
              <w:right w:val="single" w:sz="4" w:space="0" w:color="auto"/>
            </w:tcBorders>
            <w:shd w:val="clear" w:color="auto" w:fill="auto"/>
            <w:noWrap/>
            <w:vAlign w:val="bottom"/>
            <w:hideMark/>
          </w:tcPr>
          <w:p w14:paraId="05FE011B" w14:textId="77777777" w:rsidR="006A25B4" w:rsidRPr="00F93FB9" w:rsidRDefault="006A25B4" w:rsidP="00BF7EEA">
            <w:pPr>
              <w:jc w:val="right"/>
              <w:rPr>
                <w:ins w:id="2729" w:author="Agata Kopeć" w:date="2019-07-31T13:19:00Z"/>
                <w:rFonts w:ascii="Calibri" w:hAnsi="Calibri" w:cs="Arial"/>
                <w:sz w:val="20"/>
                <w:szCs w:val="20"/>
              </w:rPr>
            </w:pPr>
            <w:ins w:id="2730" w:author="Agata Kopeć" w:date="2019-07-31T13:19:00Z">
              <w:r w:rsidRPr="00F93FB9">
                <w:rPr>
                  <w:rFonts w:ascii="Calibri" w:hAnsi="Calibri" w:cs="Arial"/>
                  <w:sz w:val="20"/>
                  <w:szCs w:val="20"/>
                </w:rPr>
                <w:t>86,54%</w:t>
              </w:r>
            </w:ins>
          </w:p>
        </w:tc>
        <w:tc>
          <w:tcPr>
            <w:tcW w:w="1497" w:type="dxa"/>
            <w:tcBorders>
              <w:top w:val="nil"/>
              <w:left w:val="nil"/>
              <w:bottom w:val="single" w:sz="4" w:space="0" w:color="auto"/>
              <w:right w:val="single" w:sz="4" w:space="0" w:color="auto"/>
            </w:tcBorders>
            <w:shd w:val="clear" w:color="auto" w:fill="auto"/>
            <w:noWrap/>
            <w:vAlign w:val="bottom"/>
            <w:hideMark/>
          </w:tcPr>
          <w:p w14:paraId="7C7D2F63" w14:textId="77777777" w:rsidR="006A25B4" w:rsidRPr="00F93FB9" w:rsidRDefault="006A25B4" w:rsidP="00BF7EEA">
            <w:pPr>
              <w:jc w:val="center"/>
              <w:rPr>
                <w:ins w:id="2731" w:author="Agata Kopeć" w:date="2019-07-31T13:19:00Z"/>
                <w:rFonts w:ascii="Calibri" w:hAnsi="Calibri" w:cs="Arial"/>
                <w:sz w:val="20"/>
                <w:szCs w:val="20"/>
              </w:rPr>
            </w:pPr>
            <w:ins w:id="2732" w:author="Agata Kopeć" w:date="2019-07-31T13:19:00Z">
              <w:r w:rsidRPr="00F93FB9">
                <w:rPr>
                  <w:rFonts w:ascii="Calibri" w:hAnsi="Calibri" w:cs="Arial"/>
                  <w:sz w:val="20"/>
                  <w:szCs w:val="20"/>
                </w:rPr>
                <w:t>III</w:t>
              </w:r>
            </w:ins>
          </w:p>
        </w:tc>
      </w:tr>
      <w:tr w:rsidR="006A25B4" w:rsidRPr="00F93FB9" w14:paraId="4CA7BE24" w14:textId="77777777" w:rsidTr="00BF7EEA">
        <w:trPr>
          <w:trHeight w:val="315"/>
          <w:ins w:id="273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C2162" w14:textId="77777777" w:rsidR="006A25B4" w:rsidRPr="00F93FB9" w:rsidRDefault="006A25B4" w:rsidP="00BF7EEA">
            <w:pPr>
              <w:rPr>
                <w:ins w:id="2734" w:author="Agata Kopeć" w:date="2019-07-31T13:19:00Z"/>
                <w:rFonts w:ascii="Calibri" w:hAnsi="Calibri"/>
                <w:sz w:val="20"/>
                <w:szCs w:val="20"/>
              </w:rPr>
            </w:pPr>
            <w:ins w:id="273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7E9949B" w14:textId="77777777" w:rsidR="006A25B4" w:rsidRPr="00F93FB9" w:rsidRDefault="006A25B4" w:rsidP="00BF7EEA">
            <w:pPr>
              <w:rPr>
                <w:ins w:id="2736" w:author="Agata Kopeć" w:date="2019-07-31T13:19:00Z"/>
                <w:rFonts w:ascii="Calibri" w:hAnsi="Calibri"/>
                <w:sz w:val="20"/>
                <w:szCs w:val="20"/>
              </w:rPr>
            </w:pPr>
            <w:ins w:id="2737"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26F6B648" w14:textId="77777777" w:rsidR="006A25B4" w:rsidRPr="00F93FB9" w:rsidRDefault="006A25B4" w:rsidP="00BF7EEA">
            <w:pPr>
              <w:rPr>
                <w:ins w:id="2738" w:author="Agata Kopeć" w:date="2019-07-31T13:19:00Z"/>
                <w:rFonts w:ascii="Calibri" w:hAnsi="Calibri"/>
                <w:sz w:val="20"/>
                <w:szCs w:val="20"/>
              </w:rPr>
            </w:pPr>
            <w:ins w:id="2739"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61BBB5EE" w14:textId="77777777" w:rsidR="006A25B4" w:rsidRPr="00F93FB9" w:rsidRDefault="006A25B4" w:rsidP="00BF7EEA">
            <w:pPr>
              <w:rPr>
                <w:ins w:id="2740" w:author="Agata Kopeć" w:date="2019-07-31T13:19:00Z"/>
                <w:rFonts w:ascii="Calibri" w:hAnsi="Calibri"/>
                <w:sz w:val="20"/>
                <w:szCs w:val="20"/>
              </w:rPr>
            </w:pPr>
            <w:ins w:id="274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93F5A20" w14:textId="77777777" w:rsidR="006A25B4" w:rsidRPr="00F93FB9" w:rsidRDefault="006A25B4" w:rsidP="00BF7EEA">
            <w:pPr>
              <w:rPr>
                <w:ins w:id="2742" w:author="Agata Kopeć" w:date="2019-07-31T13:19:00Z"/>
                <w:rFonts w:ascii="Calibri" w:hAnsi="Calibri"/>
                <w:sz w:val="20"/>
                <w:szCs w:val="20"/>
              </w:rPr>
            </w:pPr>
            <w:ins w:id="2743" w:author="Agata Kopeć" w:date="2019-07-31T13:19:00Z">
              <w:r w:rsidRPr="00F93FB9">
                <w:rPr>
                  <w:rFonts w:ascii="Calibri" w:hAnsi="Calibri"/>
                  <w:sz w:val="20"/>
                  <w:szCs w:val="20"/>
                </w:rPr>
                <w:t>CIEPŁOWODY</w:t>
              </w:r>
            </w:ins>
          </w:p>
        </w:tc>
        <w:tc>
          <w:tcPr>
            <w:tcW w:w="1344" w:type="dxa"/>
            <w:tcBorders>
              <w:top w:val="nil"/>
              <w:left w:val="nil"/>
              <w:bottom w:val="single" w:sz="4" w:space="0" w:color="auto"/>
              <w:right w:val="single" w:sz="4" w:space="0" w:color="auto"/>
            </w:tcBorders>
            <w:shd w:val="clear" w:color="auto" w:fill="auto"/>
            <w:noWrap/>
            <w:vAlign w:val="bottom"/>
            <w:hideMark/>
          </w:tcPr>
          <w:p w14:paraId="0E7188B2" w14:textId="77777777" w:rsidR="006A25B4" w:rsidRPr="00F93FB9" w:rsidRDefault="006A25B4" w:rsidP="00BF7EEA">
            <w:pPr>
              <w:rPr>
                <w:ins w:id="2744" w:author="Agata Kopeć" w:date="2019-07-31T13:19:00Z"/>
                <w:rFonts w:ascii="Calibri" w:hAnsi="Calibri"/>
                <w:sz w:val="20"/>
                <w:szCs w:val="20"/>
              </w:rPr>
            </w:pPr>
            <w:ins w:id="2745" w:author="Agata Kopeć" w:date="2019-07-31T13:19:00Z">
              <w:r w:rsidRPr="00F93FB9">
                <w:rPr>
                  <w:rFonts w:ascii="Calibri" w:hAnsi="Calibri"/>
                  <w:sz w:val="20"/>
                  <w:szCs w:val="20"/>
                </w:rPr>
                <w:t xml:space="preserve">          1 592,81    </w:t>
              </w:r>
            </w:ins>
          </w:p>
        </w:tc>
        <w:tc>
          <w:tcPr>
            <w:tcW w:w="1343" w:type="dxa"/>
            <w:tcBorders>
              <w:top w:val="nil"/>
              <w:left w:val="nil"/>
              <w:bottom w:val="single" w:sz="4" w:space="0" w:color="auto"/>
              <w:right w:val="single" w:sz="4" w:space="0" w:color="auto"/>
            </w:tcBorders>
            <w:shd w:val="clear" w:color="auto" w:fill="auto"/>
            <w:noWrap/>
            <w:vAlign w:val="bottom"/>
            <w:hideMark/>
          </w:tcPr>
          <w:p w14:paraId="3495CCF0" w14:textId="77777777" w:rsidR="006A25B4" w:rsidRPr="00F93FB9" w:rsidRDefault="006A25B4" w:rsidP="00BF7EEA">
            <w:pPr>
              <w:jc w:val="right"/>
              <w:rPr>
                <w:ins w:id="2746" w:author="Agata Kopeć" w:date="2019-07-31T13:19:00Z"/>
                <w:rFonts w:ascii="Calibri" w:hAnsi="Calibri" w:cs="Arial"/>
                <w:sz w:val="20"/>
                <w:szCs w:val="20"/>
              </w:rPr>
            </w:pPr>
            <w:ins w:id="2747" w:author="Agata Kopeć" w:date="2019-07-31T13:19:00Z">
              <w:r w:rsidRPr="00F93FB9">
                <w:rPr>
                  <w:rFonts w:ascii="Calibri" w:hAnsi="Calibri" w:cs="Arial"/>
                  <w:sz w:val="20"/>
                  <w:szCs w:val="20"/>
                </w:rPr>
                <w:t>92,19%</w:t>
              </w:r>
            </w:ins>
          </w:p>
        </w:tc>
        <w:tc>
          <w:tcPr>
            <w:tcW w:w="1497" w:type="dxa"/>
            <w:tcBorders>
              <w:top w:val="nil"/>
              <w:left w:val="nil"/>
              <w:bottom w:val="single" w:sz="4" w:space="0" w:color="auto"/>
              <w:right w:val="single" w:sz="4" w:space="0" w:color="auto"/>
            </w:tcBorders>
            <w:shd w:val="clear" w:color="auto" w:fill="auto"/>
            <w:noWrap/>
            <w:vAlign w:val="bottom"/>
            <w:hideMark/>
          </w:tcPr>
          <w:p w14:paraId="71E3D678" w14:textId="77777777" w:rsidR="006A25B4" w:rsidRPr="00F93FB9" w:rsidRDefault="006A25B4" w:rsidP="00BF7EEA">
            <w:pPr>
              <w:jc w:val="center"/>
              <w:rPr>
                <w:ins w:id="2748" w:author="Agata Kopeć" w:date="2019-07-31T13:19:00Z"/>
                <w:rFonts w:ascii="Calibri" w:hAnsi="Calibri" w:cs="Arial"/>
                <w:sz w:val="20"/>
                <w:szCs w:val="20"/>
              </w:rPr>
            </w:pPr>
            <w:ins w:id="2749" w:author="Agata Kopeć" w:date="2019-07-31T13:19:00Z">
              <w:r w:rsidRPr="00F93FB9">
                <w:rPr>
                  <w:rFonts w:ascii="Calibri" w:hAnsi="Calibri" w:cs="Arial"/>
                  <w:sz w:val="20"/>
                  <w:szCs w:val="20"/>
                </w:rPr>
                <w:t>IV</w:t>
              </w:r>
            </w:ins>
          </w:p>
        </w:tc>
      </w:tr>
      <w:tr w:rsidR="006A25B4" w:rsidRPr="00F93FB9" w14:paraId="7A414A0A" w14:textId="77777777" w:rsidTr="00BF7EEA">
        <w:trPr>
          <w:trHeight w:val="315"/>
          <w:ins w:id="275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A36515B" w14:textId="77777777" w:rsidR="006A25B4" w:rsidRPr="00F93FB9" w:rsidRDefault="006A25B4" w:rsidP="00BF7EEA">
            <w:pPr>
              <w:rPr>
                <w:ins w:id="2751" w:author="Agata Kopeć" w:date="2019-07-31T13:19:00Z"/>
                <w:rFonts w:ascii="Calibri" w:hAnsi="Calibri"/>
                <w:sz w:val="20"/>
                <w:szCs w:val="20"/>
              </w:rPr>
            </w:pPr>
            <w:ins w:id="275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0DBE792" w14:textId="77777777" w:rsidR="006A25B4" w:rsidRPr="00F93FB9" w:rsidRDefault="006A25B4" w:rsidP="00BF7EEA">
            <w:pPr>
              <w:rPr>
                <w:ins w:id="2753" w:author="Agata Kopeć" w:date="2019-07-31T13:19:00Z"/>
                <w:rFonts w:ascii="Calibri" w:hAnsi="Calibri"/>
                <w:sz w:val="20"/>
                <w:szCs w:val="20"/>
              </w:rPr>
            </w:pPr>
            <w:ins w:id="2754"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3F4FD23C" w14:textId="77777777" w:rsidR="006A25B4" w:rsidRPr="00F93FB9" w:rsidRDefault="006A25B4" w:rsidP="00BF7EEA">
            <w:pPr>
              <w:rPr>
                <w:ins w:id="2755" w:author="Agata Kopeć" w:date="2019-07-31T13:19:00Z"/>
                <w:rFonts w:ascii="Calibri" w:hAnsi="Calibri"/>
                <w:sz w:val="20"/>
                <w:szCs w:val="20"/>
              </w:rPr>
            </w:pPr>
            <w:ins w:id="2756"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74412DEC" w14:textId="77777777" w:rsidR="006A25B4" w:rsidRPr="00F93FB9" w:rsidRDefault="006A25B4" w:rsidP="00BF7EEA">
            <w:pPr>
              <w:rPr>
                <w:ins w:id="2757" w:author="Agata Kopeć" w:date="2019-07-31T13:19:00Z"/>
                <w:rFonts w:ascii="Calibri" w:hAnsi="Calibri"/>
                <w:sz w:val="20"/>
                <w:szCs w:val="20"/>
              </w:rPr>
            </w:pPr>
            <w:ins w:id="2758"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038BA6AE" w14:textId="77777777" w:rsidR="006A25B4" w:rsidRPr="00F93FB9" w:rsidRDefault="006A25B4" w:rsidP="00BF7EEA">
            <w:pPr>
              <w:rPr>
                <w:ins w:id="2759" w:author="Agata Kopeć" w:date="2019-07-31T13:19:00Z"/>
                <w:rFonts w:ascii="Calibri" w:hAnsi="Calibri"/>
                <w:sz w:val="20"/>
                <w:szCs w:val="20"/>
              </w:rPr>
            </w:pPr>
            <w:ins w:id="2760" w:author="Agata Kopeć" w:date="2019-07-31T13:19:00Z">
              <w:r w:rsidRPr="00F93FB9">
                <w:rPr>
                  <w:rFonts w:ascii="Calibri" w:hAnsi="Calibri"/>
                  <w:sz w:val="20"/>
                  <w:szCs w:val="20"/>
                </w:rPr>
                <w:t>KAMIENIEC ZĄBKOWICKI</w:t>
              </w:r>
            </w:ins>
          </w:p>
        </w:tc>
        <w:tc>
          <w:tcPr>
            <w:tcW w:w="1344" w:type="dxa"/>
            <w:tcBorders>
              <w:top w:val="nil"/>
              <w:left w:val="nil"/>
              <w:bottom w:val="single" w:sz="4" w:space="0" w:color="auto"/>
              <w:right w:val="single" w:sz="4" w:space="0" w:color="auto"/>
            </w:tcBorders>
            <w:shd w:val="clear" w:color="auto" w:fill="auto"/>
            <w:noWrap/>
            <w:vAlign w:val="bottom"/>
            <w:hideMark/>
          </w:tcPr>
          <w:p w14:paraId="1F862313" w14:textId="77777777" w:rsidR="006A25B4" w:rsidRPr="00F93FB9" w:rsidRDefault="006A25B4" w:rsidP="00BF7EEA">
            <w:pPr>
              <w:rPr>
                <w:ins w:id="2761" w:author="Agata Kopeć" w:date="2019-07-31T13:19:00Z"/>
                <w:rFonts w:ascii="Calibri" w:hAnsi="Calibri"/>
                <w:sz w:val="20"/>
                <w:szCs w:val="20"/>
              </w:rPr>
            </w:pPr>
            <w:ins w:id="2762" w:author="Agata Kopeć" w:date="2019-07-31T13:19:00Z">
              <w:r w:rsidRPr="00F93FB9">
                <w:rPr>
                  <w:rFonts w:ascii="Calibri" w:hAnsi="Calibri"/>
                  <w:sz w:val="20"/>
                  <w:szCs w:val="20"/>
                </w:rPr>
                <w:t xml:space="preserve">          1 325,40    </w:t>
              </w:r>
            </w:ins>
          </w:p>
        </w:tc>
        <w:tc>
          <w:tcPr>
            <w:tcW w:w="1343" w:type="dxa"/>
            <w:tcBorders>
              <w:top w:val="nil"/>
              <w:left w:val="nil"/>
              <w:bottom w:val="single" w:sz="4" w:space="0" w:color="auto"/>
              <w:right w:val="single" w:sz="4" w:space="0" w:color="auto"/>
            </w:tcBorders>
            <w:shd w:val="clear" w:color="auto" w:fill="auto"/>
            <w:noWrap/>
            <w:vAlign w:val="bottom"/>
            <w:hideMark/>
          </w:tcPr>
          <w:p w14:paraId="77FC5CC7" w14:textId="77777777" w:rsidR="006A25B4" w:rsidRPr="00F93FB9" w:rsidRDefault="006A25B4" w:rsidP="00BF7EEA">
            <w:pPr>
              <w:jc w:val="right"/>
              <w:rPr>
                <w:ins w:id="2763" w:author="Agata Kopeć" w:date="2019-07-31T13:19:00Z"/>
                <w:rFonts w:ascii="Calibri" w:hAnsi="Calibri" w:cs="Arial"/>
                <w:sz w:val="20"/>
                <w:szCs w:val="20"/>
              </w:rPr>
            </w:pPr>
            <w:ins w:id="2764" w:author="Agata Kopeć" w:date="2019-07-31T13:19:00Z">
              <w:r w:rsidRPr="00F93FB9">
                <w:rPr>
                  <w:rFonts w:ascii="Calibri" w:hAnsi="Calibri" w:cs="Arial"/>
                  <w:sz w:val="20"/>
                  <w:szCs w:val="20"/>
                </w:rPr>
                <w:t>76,71%</w:t>
              </w:r>
            </w:ins>
          </w:p>
        </w:tc>
        <w:tc>
          <w:tcPr>
            <w:tcW w:w="1497" w:type="dxa"/>
            <w:tcBorders>
              <w:top w:val="nil"/>
              <w:left w:val="nil"/>
              <w:bottom w:val="single" w:sz="4" w:space="0" w:color="auto"/>
              <w:right w:val="single" w:sz="4" w:space="0" w:color="auto"/>
            </w:tcBorders>
            <w:shd w:val="clear" w:color="auto" w:fill="auto"/>
            <w:noWrap/>
            <w:vAlign w:val="bottom"/>
            <w:hideMark/>
          </w:tcPr>
          <w:p w14:paraId="27802612" w14:textId="77777777" w:rsidR="006A25B4" w:rsidRPr="00F93FB9" w:rsidRDefault="006A25B4" w:rsidP="00BF7EEA">
            <w:pPr>
              <w:jc w:val="center"/>
              <w:rPr>
                <w:ins w:id="2765" w:author="Agata Kopeć" w:date="2019-07-31T13:19:00Z"/>
                <w:rFonts w:ascii="Calibri" w:hAnsi="Calibri" w:cs="Arial"/>
                <w:sz w:val="20"/>
                <w:szCs w:val="20"/>
              </w:rPr>
            </w:pPr>
            <w:ins w:id="2766" w:author="Agata Kopeć" w:date="2019-07-31T13:19:00Z">
              <w:r w:rsidRPr="00F93FB9">
                <w:rPr>
                  <w:rFonts w:ascii="Calibri" w:hAnsi="Calibri" w:cs="Arial"/>
                  <w:sz w:val="20"/>
                  <w:szCs w:val="20"/>
                </w:rPr>
                <w:t xml:space="preserve">II </w:t>
              </w:r>
            </w:ins>
          </w:p>
        </w:tc>
      </w:tr>
      <w:tr w:rsidR="006A25B4" w:rsidRPr="00F93FB9" w14:paraId="6DC0B976" w14:textId="77777777" w:rsidTr="00BF7EEA">
        <w:trPr>
          <w:trHeight w:val="315"/>
          <w:ins w:id="276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C2691B" w14:textId="77777777" w:rsidR="006A25B4" w:rsidRPr="00F93FB9" w:rsidRDefault="006A25B4" w:rsidP="00BF7EEA">
            <w:pPr>
              <w:rPr>
                <w:ins w:id="2768" w:author="Agata Kopeć" w:date="2019-07-31T13:19:00Z"/>
                <w:rFonts w:ascii="Calibri" w:hAnsi="Calibri"/>
                <w:sz w:val="20"/>
                <w:szCs w:val="20"/>
              </w:rPr>
            </w:pPr>
            <w:ins w:id="276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E46F3DE" w14:textId="77777777" w:rsidR="006A25B4" w:rsidRPr="00F93FB9" w:rsidRDefault="006A25B4" w:rsidP="00BF7EEA">
            <w:pPr>
              <w:rPr>
                <w:ins w:id="2770" w:author="Agata Kopeć" w:date="2019-07-31T13:19:00Z"/>
                <w:rFonts w:ascii="Calibri" w:hAnsi="Calibri"/>
                <w:sz w:val="20"/>
                <w:szCs w:val="20"/>
              </w:rPr>
            </w:pPr>
            <w:ins w:id="2771"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03067B4C" w14:textId="77777777" w:rsidR="006A25B4" w:rsidRPr="00F93FB9" w:rsidRDefault="006A25B4" w:rsidP="00BF7EEA">
            <w:pPr>
              <w:rPr>
                <w:ins w:id="2772" w:author="Agata Kopeć" w:date="2019-07-31T13:19:00Z"/>
                <w:rFonts w:ascii="Calibri" w:hAnsi="Calibri"/>
                <w:sz w:val="20"/>
                <w:szCs w:val="20"/>
              </w:rPr>
            </w:pPr>
            <w:ins w:id="2773"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2AB4B89A" w14:textId="77777777" w:rsidR="006A25B4" w:rsidRPr="00F93FB9" w:rsidRDefault="006A25B4" w:rsidP="00BF7EEA">
            <w:pPr>
              <w:rPr>
                <w:ins w:id="2774" w:author="Agata Kopeć" w:date="2019-07-31T13:19:00Z"/>
                <w:rFonts w:ascii="Calibri" w:hAnsi="Calibri"/>
                <w:sz w:val="20"/>
                <w:szCs w:val="20"/>
              </w:rPr>
            </w:pPr>
            <w:ins w:id="277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21AA2F1" w14:textId="77777777" w:rsidR="006A25B4" w:rsidRPr="00F93FB9" w:rsidRDefault="006A25B4" w:rsidP="00BF7EEA">
            <w:pPr>
              <w:rPr>
                <w:ins w:id="2776" w:author="Agata Kopeć" w:date="2019-07-31T13:19:00Z"/>
                <w:rFonts w:ascii="Calibri" w:hAnsi="Calibri"/>
                <w:sz w:val="20"/>
                <w:szCs w:val="20"/>
              </w:rPr>
            </w:pPr>
            <w:ins w:id="2777" w:author="Agata Kopeć" w:date="2019-07-31T13:19:00Z">
              <w:r w:rsidRPr="00F93FB9">
                <w:rPr>
                  <w:rFonts w:ascii="Calibri" w:hAnsi="Calibri"/>
                  <w:sz w:val="20"/>
                  <w:szCs w:val="20"/>
                </w:rPr>
                <w:t>STOSZOWICE</w:t>
              </w:r>
            </w:ins>
          </w:p>
        </w:tc>
        <w:tc>
          <w:tcPr>
            <w:tcW w:w="1344" w:type="dxa"/>
            <w:tcBorders>
              <w:top w:val="nil"/>
              <w:left w:val="nil"/>
              <w:bottom w:val="single" w:sz="4" w:space="0" w:color="auto"/>
              <w:right w:val="single" w:sz="4" w:space="0" w:color="auto"/>
            </w:tcBorders>
            <w:shd w:val="clear" w:color="auto" w:fill="auto"/>
            <w:noWrap/>
            <w:vAlign w:val="bottom"/>
            <w:hideMark/>
          </w:tcPr>
          <w:p w14:paraId="02E9F4D6" w14:textId="77777777" w:rsidR="006A25B4" w:rsidRPr="00F93FB9" w:rsidRDefault="006A25B4" w:rsidP="00BF7EEA">
            <w:pPr>
              <w:rPr>
                <w:ins w:id="2778" w:author="Agata Kopeć" w:date="2019-07-31T13:19:00Z"/>
                <w:rFonts w:ascii="Calibri" w:hAnsi="Calibri"/>
                <w:sz w:val="20"/>
                <w:szCs w:val="20"/>
              </w:rPr>
            </w:pPr>
            <w:ins w:id="2779" w:author="Agata Kopeć" w:date="2019-07-31T13:19:00Z">
              <w:r w:rsidRPr="00F93FB9">
                <w:rPr>
                  <w:rFonts w:ascii="Calibri" w:hAnsi="Calibri"/>
                  <w:sz w:val="20"/>
                  <w:szCs w:val="20"/>
                </w:rPr>
                <w:t xml:space="preserve">          1 123,60    </w:t>
              </w:r>
            </w:ins>
          </w:p>
        </w:tc>
        <w:tc>
          <w:tcPr>
            <w:tcW w:w="1343" w:type="dxa"/>
            <w:tcBorders>
              <w:top w:val="nil"/>
              <w:left w:val="nil"/>
              <w:bottom w:val="single" w:sz="4" w:space="0" w:color="auto"/>
              <w:right w:val="single" w:sz="4" w:space="0" w:color="auto"/>
            </w:tcBorders>
            <w:shd w:val="clear" w:color="auto" w:fill="auto"/>
            <w:noWrap/>
            <w:vAlign w:val="bottom"/>
            <w:hideMark/>
          </w:tcPr>
          <w:p w14:paraId="64625DD4" w14:textId="77777777" w:rsidR="006A25B4" w:rsidRPr="00F93FB9" w:rsidRDefault="006A25B4" w:rsidP="00BF7EEA">
            <w:pPr>
              <w:jc w:val="right"/>
              <w:rPr>
                <w:ins w:id="2780" w:author="Agata Kopeć" w:date="2019-07-31T13:19:00Z"/>
                <w:rFonts w:ascii="Calibri" w:hAnsi="Calibri" w:cs="Arial"/>
                <w:sz w:val="20"/>
                <w:szCs w:val="20"/>
              </w:rPr>
            </w:pPr>
            <w:ins w:id="2781" w:author="Agata Kopeć" w:date="2019-07-31T13:19:00Z">
              <w:r w:rsidRPr="00F93FB9">
                <w:rPr>
                  <w:rFonts w:ascii="Calibri" w:hAnsi="Calibri" w:cs="Arial"/>
                  <w:sz w:val="20"/>
                  <w:szCs w:val="20"/>
                </w:rPr>
                <w:t>65,03%</w:t>
              </w:r>
            </w:ins>
          </w:p>
        </w:tc>
        <w:tc>
          <w:tcPr>
            <w:tcW w:w="1497" w:type="dxa"/>
            <w:tcBorders>
              <w:top w:val="nil"/>
              <w:left w:val="nil"/>
              <w:bottom w:val="single" w:sz="4" w:space="0" w:color="auto"/>
              <w:right w:val="single" w:sz="4" w:space="0" w:color="auto"/>
            </w:tcBorders>
            <w:shd w:val="clear" w:color="auto" w:fill="auto"/>
            <w:noWrap/>
            <w:vAlign w:val="bottom"/>
            <w:hideMark/>
          </w:tcPr>
          <w:p w14:paraId="2CB66EAD" w14:textId="77777777" w:rsidR="006A25B4" w:rsidRPr="00F93FB9" w:rsidRDefault="006A25B4" w:rsidP="00BF7EEA">
            <w:pPr>
              <w:jc w:val="center"/>
              <w:rPr>
                <w:ins w:id="2782" w:author="Agata Kopeć" w:date="2019-07-31T13:19:00Z"/>
                <w:rFonts w:ascii="Calibri" w:hAnsi="Calibri" w:cs="Arial"/>
                <w:sz w:val="20"/>
                <w:szCs w:val="20"/>
              </w:rPr>
            </w:pPr>
            <w:ins w:id="2783" w:author="Agata Kopeć" w:date="2019-07-31T13:19:00Z">
              <w:r w:rsidRPr="00F93FB9">
                <w:rPr>
                  <w:rFonts w:ascii="Calibri" w:hAnsi="Calibri" w:cs="Arial"/>
                  <w:sz w:val="20"/>
                  <w:szCs w:val="20"/>
                </w:rPr>
                <w:t>I</w:t>
              </w:r>
            </w:ins>
          </w:p>
        </w:tc>
      </w:tr>
      <w:tr w:rsidR="006A25B4" w:rsidRPr="00F93FB9" w14:paraId="5AC3D0E8" w14:textId="77777777" w:rsidTr="00BF7EEA">
        <w:trPr>
          <w:trHeight w:val="315"/>
          <w:ins w:id="278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97E32C" w14:textId="77777777" w:rsidR="006A25B4" w:rsidRPr="00F93FB9" w:rsidRDefault="006A25B4" w:rsidP="00BF7EEA">
            <w:pPr>
              <w:rPr>
                <w:ins w:id="2785" w:author="Agata Kopeć" w:date="2019-07-31T13:19:00Z"/>
                <w:rFonts w:ascii="Calibri" w:hAnsi="Calibri"/>
                <w:sz w:val="20"/>
                <w:szCs w:val="20"/>
              </w:rPr>
            </w:pPr>
            <w:ins w:id="278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EF2D9D6" w14:textId="77777777" w:rsidR="006A25B4" w:rsidRPr="00F93FB9" w:rsidRDefault="006A25B4" w:rsidP="00BF7EEA">
            <w:pPr>
              <w:rPr>
                <w:ins w:id="2787" w:author="Agata Kopeć" w:date="2019-07-31T13:19:00Z"/>
                <w:rFonts w:ascii="Calibri" w:hAnsi="Calibri"/>
                <w:sz w:val="20"/>
                <w:szCs w:val="20"/>
              </w:rPr>
            </w:pPr>
            <w:ins w:id="2788"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459BD230" w14:textId="77777777" w:rsidR="006A25B4" w:rsidRPr="00F93FB9" w:rsidRDefault="006A25B4" w:rsidP="00BF7EEA">
            <w:pPr>
              <w:rPr>
                <w:ins w:id="2789" w:author="Agata Kopeć" w:date="2019-07-31T13:19:00Z"/>
                <w:rFonts w:ascii="Calibri" w:hAnsi="Calibri"/>
                <w:sz w:val="20"/>
                <w:szCs w:val="20"/>
              </w:rPr>
            </w:pPr>
            <w:ins w:id="2790"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05DB6790" w14:textId="77777777" w:rsidR="006A25B4" w:rsidRPr="00F93FB9" w:rsidRDefault="006A25B4" w:rsidP="00BF7EEA">
            <w:pPr>
              <w:rPr>
                <w:ins w:id="2791" w:author="Agata Kopeć" w:date="2019-07-31T13:19:00Z"/>
                <w:rFonts w:ascii="Calibri" w:hAnsi="Calibri"/>
                <w:sz w:val="20"/>
                <w:szCs w:val="20"/>
              </w:rPr>
            </w:pPr>
            <w:ins w:id="2792"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D20B6E9" w14:textId="77777777" w:rsidR="006A25B4" w:rsidRPr="00F93FB9" w:rsidRDefault="006A25B4" w:rsidP="00BF7EEA">
            <w:pPr>
              <w:rPr>
                <w:ins w:id="2793" w:author="Agata Kopeć" w:date="2019-07-31T13:19:00Z"/>
                <w:rFonts w:ascii="Calibri" w:hAnsi="Calibri"/>
                <w:sz w:val="20"/>
                <w:szCs w:val="20"/>
              </w:rPr>
            </w:pPr>
            <w:ins w:id="2794" w:author="Agata Kopeć" w:date="2019-07-31T13:19:00Z">
              <w:r w:rsidRPr="00F93FB9">
                <w:rPr>
                  <w:rFonts w:ascii="Calibri" w:hAnsi="Calibri"/>
                  <w:sz w:val="20"/>
                  <w:szCs w:val="20"/>
                </w:rPr>
                <w:t>ZĄBKOWICE ŚLĄSKIE</w:t>
              </w:r>
            </w:ins>
          </w:p>
        </w:tc>
        <w:tc>
          <w:tcPr>
            <w:tcW w:w="1344" w:type="dxa"/>
            <w:tcBorders>
              <w:top w:val="nil"/>
              <w:left w:val="nil"/>
              <w:bottom w:val="single" w:sz="4" w:space="0" w:color="auto"/>
              <w:right w:val="single" w:sz="4" w:space="0" w:color="auto"/>
            </w:tcBorders>
            <w:shd w:val="clear" w:color="auto" w:fill="auto"/>
            <w:noWrap/>
            <w:vAlign w:val="bottom"/>
            <w:hideMark/>
          </w:tcPr>
          <w:p w14:paraId="7B15D9F0" w14:textId="77777777" w:rsidR="006A25B4" w:rsidRPr="00F93FB9" w:rsidRDefault="006A25B4" w:rsidP="00BF7EEA">
            <w:pPr>
              <w:rPr>
                <w:ins w:id="2795" w:author="Agata Kopeć" w:date="2019-07-31T13:19:00Z"/>
                <w:rFonts w:ascii="Calibri" w:hAnsi="Calibri"/>
                <w:sz w:val="20"/>
                <w:szCs w:val="20"/>
              </w:rPr>
            </w:pPr>
            <w:ins w:id="2796" w:author="Agata Kopeć" w:date="2019-07-31T13:19:00Z">
              <w:r w:rsidRPr="00F93FB9">
                <w:rPr>
                  <w:rFonts w:ascii="Calibri" w:hAnsi="Calibri"/>
                  <w:sz w:val="20"/>
                  <w:szCs w:val="20"/>
                </w:rPr>
                <w:t xml:space="preserve">          1 552,73    </w:t>
              </w:r>
            </w:ins>
          </w:p>
        </w:tc>
        <w:tc>
          <w:tcPr>
            <w:tcW w:w="1343" w:type="dxa"/>
            <w:tcBorders>
              <w:top w:val="nil"/>
              <w:left w:val="nil"/>
              <w:bottom w:val="single" w:sz="4" w:space="0" w:color="auto"/>
              <w:right w:val="single" w:sz="4" w:space="0" w:color="auto"/>
            </w:tcBorders>
            <w:shd w:val="clear" w:color="auto" w:fill="auto"/>
            <w:noWrap/>
            <w:vAlign w:val="bottom"/>
            <w:hideMark/>
          </w:tcPr>
          <w:p w14:paraId="1056CF77" w14:textId="77777777" w:rsidR="006A25B4" w:rsidRPr="00F93FB9" w:rsidRDefault="006A25B4" w:rsidP="00BF7EEA">
            <w:pPr>
              <w:jc w:val="right"/>
              <w:rPr>
                <w:ins w:id="2797" w:author="Agata Kopeć" w:date="2019-07-31T13:19:00Z"/>
                <w:rFonts w:ascii="Calibri" w:hAnsi="Calibri" w:cs="Arial"/>
                <w:sz w:val="20"/>
                <w:szCs w:val="20"/>
              </w:rPr>
            </w:pPr>
            <w:ins w:id="2798" w:author="Agata Kopeć" w:date="2019-07-31T13:19:00Z">
              <w:r w:rsidRPr="00F93FB9">
                <w:rPr>
                  <w:rFonts w:ascii="Calibri" w:hAnsi="Calibri" w:cs="Arial"/>
                  <w:sz w:val="20"/>
                  <w:szCs w:val="20"/>
                </w:rPr>
                <w:t>89,87%</w:t>
              </w:r>
            </w:ins>
          </w:p>
        </w:tc>
        <w:tc>
          <w:tcPr>
            <w:tcW w:w="1497" w:type="dxa"/>
            <w:tcBorders>
              <w:top w:val="nil"/>
              <w:left w:val="nil"/>
              <w:bottom w:val="single" w:sz="4" w:space="0" w:color="auto"/>
              <w:right w:val="single" w:sz="4" w:space="0" w:color="auto"/>
            </w:tcBorders>
            <w:shd w:val="clear" w:color="auto" w:fill="auto"/>
            <w:noWrap/>
            <w:vAlign w:val="bottom"/>
            <w:hideMark/>
          </w:tcPr>
          <w:p w14:paraId="6D61C4B2" w14:textId="77777777" w:rsidR="006A25B4" w:rsidRPr="00F93FB9" w:rsidRDefault="006A25B4" w:rsidP="00BF7EEA">
            <w:pPr>
              <w:jc w:val="center"/>
              <w:rPr>
                <w:ins w:id="2799" w:author="Agata Kopeć" w:date="2019-07-31T13:19:00Z"/>
                <w:rFonts w:ascii="Calibri" w:hAnsi="Calibri" w:cs="Arial"/>
                <w:sz w:val="20"/>
                <w:szCs w:val="20"/>
              </w:rPr>
            </w:pPr>
            <w:ins w:id="2800" w:author="Agata Kopeć" w:date="2019-07-31T13:19:00Z">
              <w:r w:rsidRPr="00F93FB9">
                <w:rPr>
                  <w:rFonts w:ascii="Calibri" w:hAnsi="Calibri" w:cs="Arial"/>
                  <w:sz w:val="20"/>
                  <w:szCs w:val="20"/>
                </w:rPr>
                <w:t>III</w:t>
              </w:r>
            </w:ins>
          </w:p>
        </w:tc>
      </w:tr>
      <w:tr w:rsidR="006A25B4" w:rsidRPr="00F93FB9" w14:paraId="5EC58A6E" w14:textId="77777777" w:rsidTr="00BF7EEA">
        <w:trPr>
          <w:trHeight w:val="315"/>
          <w:ins w:id="280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323205" w14:textId="77777777" w:rsidR="006A25B4" w:rsidRPr="00F93FB9" w:rsidRDefault="006A25B4" w:rsidP="00BF7EEA">
            <w:pPr>
              <w:rPr>
                <w:ins w:id="2802" w:author="Agata Kopeć" w:date="2019-07-31T13:19:00Z"/>
                <w:rFonts w:ascii="Calibri" w:hAnsi="Calibri"/>
                <w:sz w:val="20"/>
                <w:szCs w:val="20"/>
              </w:rPr>
            </w:pPr>
            <w:ins w:id="2803"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1B5A636" w14:textId="77777777" w:rsidR="006A25B4" w:rsidRPr="00F93FB9" w:rsidRDefault="006A25B4" w:rsidP="00BF7EEA">
            <w:pPr>
              <w:rPr>
                <w:ins w:id="2804" w:author="Agata Kopeć" w:date="2019-07-31T13:19:00Z"/>
                <w:rFonts w:ascii="Calibri" w:hAnsi="Calibri"/>
                <w:sz w:val="20"/>
                <w:szCs w:val="20"/>
              </w:rPr>
            </w:pPr>
            <w:ins w:id="2805"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00B62888" w14:textId="77777777" w:rsidR="006A25B4" w:rsidRPr="00F93FB9" w:rsidRDefault="006A25B4" w:rsidP="00BF7EEA">
            <w:pPr>
              <w:rPr>
                <w:ins w:id="2806" w:author="Agata Kopeć" w:date="2019-07-31T13:19:00Z"/>
                <w:rFonts w:ascii="Calibri" w:hAnsi="Calibri"/>
                <w:sz w:val="20"/>
                <w:szCs w:val="20"/>
              </w:rPr>
            </w:pPr>
            <w:ins w:id="2807"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673DA4BF" w14:textId="77777777" w:rsidR="006A25B4" w:rsidRPr="00F93FB9" w:rsidRDefault="006A25B4" w:rsidP="00BF7EEA">
            <w:pPr>
              <w:rPr>
                <w:ins w:id="2808" w:author="Agata Kopeć" w:date="2019-07-31T13:19:00Z"/>
                <w:rFonts w:ascii="Calibri" w:hAnsi="Calibri"/>
                <w:sz w:val="20"/>
                <w:szCs w:val="20"/>
              </w:rPr>
            </w:pPr>
            <w:ins w:id="2809"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2E62E32" w14:textId="77777777" w:rsidR="006A25B4" w:rsidRPr="00F93FB9" w:rsidRDefault="006A25B4" w:rsidP="00BF7EEA">
            <w:pPr>
              <w:rPr>
                <w:ins w:id="2810" w:author="Agata Kopeć" w:date="2019-07-31T13:19:00Z"/>
                <w:rFonts w:ascii="Calibri" w:hAnsi="Calibri"/>
                <w:sz w:val="20"/>
                <w:szCs w:val="20"/>
              </w:rPr>
            </w:pPr>
            <w:ins w:id="2811" w:author="Agata Kopeć" w:date="2019-07-31T13:19:00Z">
              <w:r w:rsidRPr="00F93FB9">
                <w:rPr>
                  <w:rFonts w:ascii="Calibri" w:hAnsi="Calibri"/>
                  <w:sz w:val="20"/>
                  <w:szCs w:val="20"/>
                </w:rPr>
                <w:t>ZIĘBICE</w:t>
              </w:r>
            </w:ins>
          </w:p>
        </w:tc>
        <w:tc>
          <w:tcPr>
            <w:tcW w:w="1344" w:type="dxa"/>
            <w:tcBorders>
              <w:top w:val="nil"/>
              <w:left w:val="nil"/>
              <w:bottom w:val="single" w:sz="4" w:space="0" w:color="auto"/>
              <w:right w:val="single" w:sz="4" w:space="0" w:color="auto"/>
            </w:tcBorders>
            <w:shd w:val="clear" w:color="auto" w:fill="auto"/>
            <w:noWrap/>
            <w:vAlign w:val="bottom"/>
            <w:hideMark/>
          </w:tcPr>
          <w:p w14:paraId="13870E4E" w14:textId="77777777" w:rsidR="006A25B4" w:rsidRPr="00F93FB9" w:rsidRDefault="006A25B4" w:rsidP="00BF7EEA">
            <w:pPr>
              <w:rPr>
                <w:ins w:id="2812" w:author="Agata Kopeć" w:date="2019-07-31T13:19:00Z"/>
                <w:rFonts w:ascii="Calibri" w:hAnsi="Calibri"/>
                <w:sz w:val="20"/>
                <w:szCs w:val="20"/>
              </w:rPr>
            </w:pPr>
            <w:ins w:id="2813" w:author="Agata Kopeć" w:date="2019-07-31T13:19:00Z">
              <w:r w:rsidRPr="00F93FB9">
                <w:rPr>
                  <w:rFonts w:ascii="Calibri" w:hAnsi="Calibri"/>
                  <w:sz w:val="20"/>
                  <w:szCs w:val="20"/>
                </w:rPr>
                <w:t xml:space="preserve">          1 094,33    </w:t>
              </w:r>
            </w:ins>
          </w:p>
        </w:tc>
        <w:tc>
          <w:tcPr>
            <w:tcW w:w="1343" w:type="dxa"/>
            <w:tcBorders>
              <w:top w:val="nil"/>
              <w:left w:val="nil"/>
              <w:bottom w:val="single" w:sz="4" w:space="0" w:color="auto"/>
              <w:right w:val="single" w:sz="4" w:space="0" w:color="auto"/>
            </w:tcBorders>
            <w:shd w:val="clear" w:color="auto" w:fill="auto"/>
            <w:noWrap/>
            <w:vAlign w:val="bottom"/>
            <w:hideMark/>
          </w:tcPr>
          <w:p w14:paraId="3F3C8D85" w14:textId="77777777" w:rsidR="006A25B4" w:rsidRPr="00F93FB9" w:rsidRDefault="006A25B4" w:rsidP="00BF7EEA">
            <w:pPr>
              <w:jc w:val="right"/>
              <w:rPr>
                <w:ins w:id="2814" w:author="Agata Kopeć" w:date="2019-07-31T13:19:00Z"/>
                <w:rFonts w:ascii="Calibri" w:hAnsi="Calibri" w:cs="Arial"/>
                <w:sz w:val="20"/>
                <w:szCs w:val="20"/>
              </w:rPr>
            </w:pPr>
            <w:ins w:id="2815" w:author="Agata Kopeć" w:date="2019-07-31T13:19:00Z">
              <w:r w:rsidRPr="00F93FB9">
                <w:rPr>
                  <w:rFonts w:ascii="Calibri" w:hAnsi="Calibri" w:cs="Arial"/>
                  <w:sz w:val="20"/>
                  <w:szCs w:val="20"/>
                </w:rPr>
                <w:t>63,34%</w:t>
              </w:r>
            </w:ins>
          </w:p>
        </w:tc>
        <w:tc>
          <w:tcPr>
            <w:tcW w:w="1497" w:type="dxa"/>
            <w:tcBorders>
              <w:top w:val="nil"/>
              <w:left w:val="nil"/>
              <w:bottom w:val="single" w:sz="4" w:space="0" w:color="auto"/>
              <w:right w:val="single" w:sz="4" w:space="0" w:color="auto"/>
            </w:tcBorders>
            <w:shd w:val="clear" w:color="auto" w:fill="auto"/>
            <w:noWrap/>
            <w:vAlign w:val="bottom"/>
            <w:hideMark/>
          </w:tcPr>
          <w:p w14:paraId="110DF03A" w14:textId="77777777" w:rsidR="006A25B4" w:rsidRPr="00F93FB9" w:rsidRDefault="006A25B4" w:rsidP="00BF7EEA">
            <w:pPr>
              <w:jc w:val="center"/>
              <w:rPr>
                <w:ins w:id="2816" w:author="Agata Kopeć" w:date="2019-07-31T13:19:00Z"/>
                <w:rFonts w:ascii="Calibri" w:hAnsi="Calibri" w:cs="Arial"/>
                <w:sz w:val="20"/>
                <w:szCs w:val="20"/>
              </w:rPr>
            </w:pPr>
            <w:ins w:id="2817" w:author="Agata Kopeć" w:date="2019-07-31T13:19:00Z">
              <w:r w:rsidRPr="00F93FB9">
                <w:rPr>
                  <w:rFonts w:ascii="Calibri" w:hAnsi="Calibri" w:cs="Arial"/>
                  <w:sz w:val="20"/>
                  <w:szCs w:val="20"/>
                </w:rPr>
                <w:t>I</w:t>
              </w:r>
            </w:ins>
          </w:p>
        </w:tc>
      </w:tr>
      <w:tr w:rsidR="006A25B4" w:rsidRPr="00F93FB9" w14:paraId="5632790E" w14:textId="77777777" w:rsidTr="00BF7EEA">
        <w:trPr>
          <w:trHeight w:val="315"/>
          <w:ins w:id="281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C81FD" w14:textId="77777777" w:rsidR="006A25B4" w:rsidRPr="00F93FB9" w:rsidRDefault="006A25B4" w:rsidP="00BF7EEA">
            <w:pPr>
              <w:rPr>
                <w:ins w:id="2819" w:author="Agata Kopeć" w:date="2019-07-31T13:19:00Z"/>
                <w:rFonts w:ascii="Calibri" w:hAnsi="Calibri"/>
                <w:sz w:val="20"/>
                <w:szCs w:val="20"/>
              </w:rPr>
            </w:pPr>
            <w:ins w:id="282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6F3B38F" w14:textId="77777777" w:rsidR="006A25B4" w:rsidRPr="00F93FB9" w:rsidRDefault="006A25B4" w:rsidP="00BF7EEA">
            <w:pPr>
              <w:rPr>
                <w:ins w:id="2821" w:author="Agata Kopeć" w:date="2019-07-31T13:19:00Z"/>
                <w:rFonts w:ascii="Calibri" w:hAnsi="Calibri"/>
                <w:sz w:val="20"/>
                <w:szCs w:val="20"/>
              </w:rPr>
            </w:pPr>
            <w:ins w:id="2822" w:author="Agata Kopeć" w:date="2019-07-31T13:19:00Z">
              <w:r w:rsidRPr="00F93FB9">
                <w:rPr>
                  <w:rFonts w:ascii="Calibri" w:hAnsi="Calibri"/>
                  <w:sz w:val="20"/>
                  <w:szCs w:val="20"/>
                </w:rPr>
                <w:t>24</w:t>
              </w:r>
            </w:ins>
          </w:p>
        </w:tc>
        <w:tc>
          <w:tcPr>
            <w:tcW w:w="351" w:type="dxa"/>
            <w:tcBorders>
              <w:top w:val="nil"/>
              <w:left w:val="nil"/>
              <w:bottom w:val="single" w:sz="4" w:space="0" w:color="auto"/>
              <w:right w:val="single" w:sz="4" w:space="0" w:color="auto"/>
            </w:tcBorders>
            <w:shd w:val="clear" w:color="auto" w:fill="auto"/>
            <w:noWrap/>
            <w:vAlign w:val="bottom"/>
            <w:hideMark/>
          </w:tcPr>
          <w:p w14:paraId="4E3C36F6" w14:textId="77777777" w:rsidR="006A25B4" w:rsidRPr="00F93FB9" w:rsidRDefault="006A25B4" w:rsidP="00BF7EEA">
            <w:pPr>
              <w:rPr>
                <w:ins w:id="2823" w:author="Agata Kopeć" w:date="2019-07-31T13:19:00Z"/>
                <w:rFonts w:ascii="Calibri" w:hAnsi="Calibri"/>
                <w:sz w:val="20"/>
                <w:szCs w:val="20"/>
              </w:rPr>
            </w:pPr>
            <w:ins w:id="2824"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7715562D" w14:textId="77777777" w:rsidR="006A25B4" w:rsidRPr="00F93FB9" w:rsidRDefault="006A25B4" w:rsidP="00BF7EEA">
            <w:pPr>
              <w:rPr>
                <w:ins w:id="2825" w:author="Agata Kopeć" w:date="2019-07-31T13:19:00Z"/>
                <w:rFonts w:ascii="Calibri" w:hAnsi="Calibri"/>
                <w:sz w:val="20"/>
                <w:szCs w:val="20"/>
              </w:rPr>
            </w:pPr>
            <w:ins w:id="2826"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08980240" w14:textId="77777777" w:rsidR="006A25B4" w:rsidRPr="00F93FB9" w:rsidRDefault="006A25B4" w:rsidP="00BF7EEA">
            <w:pPr>
              <w:rPr>
                <w:ins w:id="2827" w:author="Agata Kopeć" w:date="2019-07-31T13:19:00Z"/>
                <w:rFonts w:ascii="Calibri" w:hAnsi="Calibri"/>
                <w:sz w:val="20"/>
                <w:szCs w:val="20"/>
              </w:rPr>
            </w:pPr>
            <w:ins w:id="2828" w:author="Agata Kopeć" w:date="2019-07-31T13:19:00Z">
              <w:r w:rsidRPr="00F93FB9">
                <w:rPr>
                  <w:rFonts w:ascii="Calibri" w:hAnsi="Calibri"/>
                  <w:sz w:val="20"/>
                  <w:szCs w:val="20"/>
                </w:rPr>
                <w:t>ZŁOTY STOK</w:t>
              </w:r>
            </w:ins>
          </w:p>
        </w:tc>
        <w:tc>
          <w:tcPr>
            <w:tcW w:w="1344" w:type="dxa"/>
            <w:tcBorders>
              <w:top w:val="nil"/>
              <w:left w:val="nil"/>
              <w:bottom w:val="single" w:sz="4" w:space="0" w:color="auto"/>
              <w:right w:val="single" w:sz="4" w:space="0" w:color="auto"/>
            </w:tcBorders>
            <w:shd w:val="clear" w:color="auto" w:fill="auto"/>
            <w:noWrap/>
            <w:vAlign w:val="bottom"/>
            <w:hideMark/>
          </w:tcPr>
          <w:p w14:paraId="4A9AF524" w14:textId="77777777" w:rsidR="006A25B4" w:rsidRPr="00F93FB9" w:rsidRDefault="006A25B4" w:rsidP="00BF7EEA">
            <w:pPr>
              <w:rPr>
                <w:ins w:id="2829" w:author="Agata Kopeć" w:date="2019-07-31T13:19:00Z"/>
                <w:rFonts w:ascii="Calibri" w:hAnsi="Calibri"/>
                <w:sz w:val="20"/>
                <w:szCs w:val="20"/>
              </w:rPr>
            </w:pPr>
            <w:ins w:id="2830" w:author="Agata Kopeć" w:date="2019-07-31T13:19:00Z">
              <w:r w:rsidRPr="00F93FB9">
                <w:rPr>
                  <w:rFonts w:ascii="Calibri" w:hAnsi="Calibri"/>
                  <w:sz w:val="20"/>
                  <w:szCs w:val="20"/>
                </w:rPr>
                <w:t xml:space="preserve">             984,38    </w:t>
              </w:r>
            </w:ins>
          </w:p>
        </w:tc>
        <w:tc>
          <w:tcPr>
            <w:tcW w:w="1343" w:type="dxa"/>
            <w:tcBorders>
              <w:top w:val="nil"/>
              <w:left w:val="nil"/>
              <w:bottom w:val="single" w:sz="4" w:space="0" w:color="auto"/>
              <w:right w:val="single" w:sz="4" w:space="0" w:color="auto"/>
            </w:tcBorders>
            <w:shd w:val="clear" w:color="auto" w:fill="auto"/>
            <w:noWrap/>
            <w:vAlign w:val="bottom"/>
            <w:hideMark/>
          </w:tcPr>
          <w:p w14:paraId="35BB4025" w14:textId="77777777" w:rsidR="006A25B4" w:rsidRPr="00F93FB9" w:rsidRDefault="006A25B4" w:rsidP="00BF7EEA">
            <w:pPr>
              <w:jc w:val="right"/>
              <w:rPr>
                <w:ins w:id="2831" w:author="Agata Kopeć" w:date="2019-07-31T13:19:00Z"/>
                <w:rFonts w:ascii="Calibri" w:hAnsi="Calibri" w:cs="Arial"/>
                <w:sz w:val="20"/>
                <w:szCs w:val="20"/>
              </w:rPr>
            </w:pPr>
            <w:ins w:id="2832" w:author="Agata Kopeć" w:date="2019-07-31T13:19:00Z">
              <w:r w:rsidRPr="00F93FB9">
                <w:rPr>
                  <w:rFonts w:ascii="Calibri" w:hAnsi="Calibri" w:cs="Arial"/>
                  <w:sz w:val="20"/>
                  <w:szCs w:val="20"/>
                </w:rPr>
                <w:t>56,98%</w:t>
              </w:r>
            </w:ins>
          </w:p>
        </w:tc>
        <w:tc>
          <w:tcPr>
            <w:tcW w:w="1497" w:type="dxa"/>
            <w:tcBorders>
              <w:top w:val="nil"/>
              <w:left w:val="nil"/>
              <w:bottom w:val="single" w:sz="4" w:space="0" w:color="auto"/>
              <w:right w:val="single" w:sz="4" w:space="0" w:color="auto"/>
            </w:tcBorders>
            <w:shd w:val="clear" w:color="auto" w:fill="auto"/>
            <w:noWrap/>
            <w:vAlign w:val="bottom"/>
            <w:hideMark/>
          </w:tcPr>
          <w:p w14:paraId="6B988BA7" w14:textId="77777777" w:rsidR="006A25B4" w:rsidRPr="00F93FB9" w:rsidRDefault="006A25B4" w:rsidP="00BF7EEA">
            <w:pPr>
              <w:jc w:val="center"/>
              <w:rPr>
                <w:ins w:id="2833" w:author="Agata Kopeć" w:date="2019-07-31T13:19:00Z"/>
                <w:rFonts w:ascii="Calibri" w:hAnsi="Calibri" w:cs="Arial"/>
                <w:sz w:val="20"/>
                <w:szCs w:val="20"/>
              </w:rPr>
            </w:pPr>
            <w:ins w:id="2834" w:author="Agata Kopeć" w:date="2019-07-31T13:19:00Z">
              <w:r w:rsidRPr="00F93FB9">
                <w:rPr>
                  <w:rFonts w:ascii="Calibri" w:hAnsi="Calibri" w:cs="Arial"/>
                  <w:sz w:val="20"/>
                  <w:szCs w:val="20"/>
                </w:rPr>
                <w:t>I</w:t>
              </w:r>
            </w:ins>
          </w:p>
        </w:tc>
      </w:tr>
      <w:tr w:rsidR="006A25B4" w:rsidRPr="00F93FB9" w14:paraId="2295D579" w14:textId="77777777" w:rsidTr="00BF7EEA">
        <w:trPr>
          <w:trHeight w:val="315"/>
          <w:ins w:id="283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5B03CC" w14:textId="77777777" w:rsidR="006A25B4" w:rsidRPr="00F93FB9" w:rsidRDefault="006A25B4" w:rsidP="00BF7EEA">
            <w:pPr>
              <w:rPr>
                <w:ins w:id="2836" w:author="Agata Kopeć" w:date="2019-07-31T13:19:00Z"/>
                <w:rFonts w:ascii="Calibri" w:hAnsi="Calibri"/>
                <w:sz w:val="20"/>
                <w:szCs w:val="20"/>
              </w:rPr>
            </w:pPr>
            <w:ins w:id="283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3AD90A9" w14:textId="77777777" w:rsidR="006A25B4" w:rsidRPr="00F93FB9" w:rsidRDefault="006A25B4" w:rsidP="00BF7EEA">
            <w:pPr>
              <w:rPr>
                <w:ins w:id="2838" w:author="Agata Kopeć" w:date="2019-07-31T13:19:00Z"/>
                <w:rFonts w:ascii="Calibri" w:hAnsi="Calibri"/>
                <w:sz w:val="20"/>
                <w:szCs w:val="20"/>
              </w:rPr>
            </w:pPr>
            <w:ins w:id="2839"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14937E49" w14:textId="77777777" w:rsidR="006A25B4" w:rsidRPr="00F93FB9" w:rsidRDefault="006A25B4" w:rsidP="00BF7EEA">
            <w:pPr>
              <w:rPr>
                <w:ins w:id="2840" w:author="Agata Kopeć" w:date="2019-07-31T13:19:00Z"/>
                <w:rFonts w:ascii="Calibri" w:hAnsi="Calibri"/>
                <w:sz w:val="20"/>
                <w:szCs w:val="20"/>
              </w:rPr>
            </w:pPr>
            <w:ins w:id="2841"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796076A8" w14:textId="77777777" w:rsidR="006A25B4" w:rsidRPr="00F93FB9" w:rsidRDefault="006A25B4" w:rsidP="00BF7EEA">
            <w:pPr>
              <w:rPr>
                <w:ins w:id="2842" w:author="Agata Kopeć" w:date="2019-07-31T13:19:00Z"/>
                <w:rFonts w:ascii="Calibri" w:hAnsi="Calibri"/>
                <w:sz w:val="20"/>
                <w:szCs w:val="20"/>
              </w:rPr>
            </w:pPr>
            <w:ins w:id="2843"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04B4F775" w14:textId="77777777" w:rsidR="006A25B4" w:rsidRPr="00F93FB9" w:rsidRDefault="006A25B4" w:rsidP="00BF7EEA">
            <w:pPr>
              <w:rPr>
                <w:ins w:id="2844" w:author="Agata Kopeć" w:date="2019-07-31T13:19:00Z"/>
                <w:rFonts w:ascii="Calibri" w:hAnsi="Calibri"/>
                <w:sz w:val="20"/>
                <w:szCs w:val="20"/>
              </w:rPr>
            </w:pPr>
            <w:ins w:id="2845" w:author="Agata Kopeć" w:date="2019-07-31T13:19:00Z">
              <w:r w:rsidRPr="00F93FB9">
                <w:rPr>
                  <w:rFonts w:ascii="Calibri" w:hAnsi="Calibri"/>
                  <w:sz w:val="20"/>
                  <w:szCs w:val="20"/>
                </w:rPr>
                <w:t>ZAWIDÓW</w:t>
              </w:r>
            </w:ins>
          </w:p>
        </w:tc>
        <w:tc>
          <w:tcPr>
            <w:tcW w:w="1344" w:type="dxa"/>
            <w:tcBorders>
              <w:top w:val="nil"/>
              <w:left w:val="nil"/>
              <w:bottom w:val="single" w:sz="4" w:space="0" w:color="auto"/>
              <w:right w:val="single" w:sz="4" w:space="0" w:color="auto"/>
            </w:tcBorders>
            <w:shd w:val="clear" w:color="auto" w:fill="auto"/>
            <w:noWrap/>
            <w:vAlign w:val="bottom"/>
            <w:hideMark/>
          </w:tcPr>
          <w:p w14:paraId="2D85F0B0" w14:textId="77777777" w:rsidR="006A25B4" w:rsidRPr="00F93FB9" w:rsidRDefault="006A25B4" w:rsidP="00BF7EEA">
            <w:pPr>
              <w:rPr>
                <w:ins w:id="2846" w:author="Agata Kopeć" w:date="2019-07-31T13:19:00Z"/>
                <w:rFonts w:ascii="Calibri" w:hAnsi="Calibri"/>
                <w:sz w:val="20"/>
                <w:szCs w:val="20"/>
              </w:rPr>
            </w:pPr>
            <w:ins w:id="2847" w:author="Agata Kopeć" w:date="2019-07-31T13:19:00Z">
              <w:r w:rsidRPr="00F93FB9">
                <w:rPr>
                  <w:rFonts w:ascii="Calibri" w:hAnsi="Calibri"/>
                  <w:sz w:val="20"/>
                  <w:szCs w:val="20"/>
                </w:rPr>
                <w:t xml:space="preserve">          1 413,71    </w:t>
              </w:r>
            </w:ins>
          </w:p>
        </w:tc>
        <w:tc>
          <w:tcPr>
            <w:tcW w:w="1343" w:type="dxa"/>
            <w:tcBorders>
              <w:top w:val="nil"/>
              <w:left w:val="nil"/>
              <w:bottom w:val="single" w:sz="4" w:space="0" w:color="auto"/>
              <w:right w:val="single" w:sz="4" w:space="0" w:color="auto"/>
            </w:tcBorders>
            <w:shd w:val="clear" w:color="auto" w:fill="auto"/>
            <w:noWrap/>
            <w:vAlign w:val="bottom"/>
            <w:hideMark/>
          </w:tcPr>
          <w:p w14:paraId="066F57B9" w14:textId="77777777" w:rsidR="006A25B4" w:rsidRPr="00F93FB9" w:rsidRDefault="006A25B4" w:rsidP="00BF7EEA">
            <w:pPr>
              <w:jc w:val="right"/>
              <w:rPr>
                <w:ins w:id="2848" w:author="Agata Kopeć" w:date="2019-07-31T13:19:00Z"/>
                <w:rFonts w:ascii="Calibri" w:hAnsi="Calibri" w:cs="Arial"/>
                <w:sz w:val="20"/>
                <w:szCs w:val="20"/>
              </w:rPr>
            </w:pPr>
            <w:ins w:id="2849" w:author="Agata Kopeć" w:date="2019-07-31T13:19:00Z">
              <w:r w:rsidRPr="00F93FB9">
                <w:rPr>
                  <w:rFonts w:ascii="Calibri" w:hAnsi="Calibri" w:cs="Arial"/>
                  <w:sz w:val="20"/>
                  <w:szCs w:val="20"/>
                </w:rPr>
                <w:t>81,83%</w:t>
              </w:r>
            </w:ins>
          </w:p>
        </w:tc>
        <w:tc>
          <w:tcPr>
            <w:tcW w:w="1497" w:type="dxa"/>
            <w:tcBorders>
              <w:top w:val="nil"/>
              <w:left w:val="nil"/>
              <w:bottom w:val="single" w:sz="4" w:space="0" w:color="auto"/>
              <w:right w:val="single" w:sz="4" w:space="0" w:color="auto"/>
            </w:tcBorders>
            <w:shd w:val="clear" w:color="auto" w:fill="auto"/>
            <w:noWrap/>
            <w:vAlign w:val="bottom"/>
            <w:hideMark/>
          </w:tcPr>
          <w:p w14:paraId="78850821" w14:textId="77777777" w:rsidR="006A25B4" w:rsidRPr="00F93FB9" w:rsidRDefault="006A25B4" w:rsidP="00BF7EEA">
            <w:pPr>
              <w:jc w:val="center"/>
              <w:rPr>
                <w:ins w:id="2850" w:author="Agata Kopeć" w:date="2019-07-31T13:19:00Z"/>
                <w:rFonts w:ascii="Calibri" w:hAnsi="Calibri" w:cs="Arial"/>
                <w:sz w:val="20"/>
                <w:szCs w:val="20"/>
              </w:rPr>
            </w:pPr>
            <w:ins w:id="2851" w:author="Agata Kopeć" w:date="2019-07-31T13:19:00Z">
              <w:r w:rsidRPr="00F93FB9">
                <w:rPr>
                  <w:rFonts w:ascii="Calibri" w:hAnsi="Calibri" w:cs="Arial"/>
                  <w:sz w:val="20"/>
                  <w:szCs w:val="20"/>
                </w:rPr>
                <w:t>III</w:t>
              </w:r>
            </w:ins>
          </w:p>
        </w:tc>
      </w:tr>
      <w:tr w:rsidR="006A25B4" w:rsidRPr="00F93FB9" w14:paraId="28ECB499" w14:textId="77777777" w:rsidTr="00BF7EEA">
        <w:trPr>
          <w:trHeight w:val="315"/>
          <w:ins w:id="285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2B439E" w14:textId="77777777" w:rsidR="006A25B4" w:rsidRPr="00F93FB9" w:rsidRDefault="006A25B4" w:rsidP="00BF7EEA">
            <w:pPr>
              <w:rPr>
                <w:ins w:id="2853" w:author="Agata Kopeć" w:date="2019-07-31T13:19:00Z"/>
                <w:rFonts w:ascii="Calibri" w:hAnsi="Calibri"/>
                <w:sz w:val="20"/>
                <w:szCs w:val="20"/>
              </w:rPr>
            </w:pPr>
            <w:ins w:id="285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BCDFB3C" w14:textId="77777777" w:rsidR="006A25B4" w:rsidRPr="00F93FB9" w:rsidRDefault="006A25B4" w:rsidP="00BF7EEA">
            <w:pPr>
              <w:rPr>
                <w:ins w:id="2855" w:author="Agata Kopeć" w:date="2019-07-31T13:19:00Z"/>
                <w:rFonts w:ascii="Calibri" w:hAnsi="Calibri"/>
                <w:sz w:val="20"/>
                <w:szCs w:val="20"/>
              </w:rPr>
            </w:pPr>
            <w:ins w:id="2856"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682C09C8" w14:textId="77777777" w:rsidR="006A25B4" w:rsidRPr="00F93FB9" w:rsidRDefault="006A25B4" w:rsidP="00BF7EEA">
            <w:pPr>
              <w:rPr>
                <w:ins w:id="2857" w:author="Agata Kopeć" w:date="2019-07-31T13:19:00Z"/>
                <w:rFonts w:ascii="Calibri" w:hAnsi="Calibri"/>
                <w:sz w:val="20"/>
                <w:szCs w:val="20"/>
              </w:rPr>
            </w:pPr>
            <w:ins w:id="2858"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7C802774" w14:textId="77777777" w:rsidR="006A25B4" w:rsidRPr="00F93FB9" w:rsidRDefault="006A25B4" w:rsidP="00BF7EEA">
            <w:pPr>
              <w:rPr>
                <w:ins w:id="2859" w:author="Agata Kopeć" w:date="2019-07-31T13:19:00Z"/>
                <w:rFonts w:ascii="Calibri" w:hAnsi="Calibri"/>
                <w:sz w:val="20"/>
                <w:szCs w:val="20"/>
              </w:rPr>
            </w:pPr>
            <w:ins w:id="2860"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5B767943" w14:textId="77777777" w:rsidR="006A25B4" w:rsidRPr="00F93FB9" w:rsidRDefault="006A25B4" w:rsidP="00BF7EEA">
            <w:pPr>
              <w:rPr>
                <w:ins w:id="2861" w:author="Agata Kopeć" w:date="2019-07-31T13:19:00Z"/>
                <w:rFonts w:ascii="Calibri" w:hAnsi="Calibri"/>
                <w:sz w:val="20"/>
                <w:szCs w:val="20"/>
              </w:rPr>
            </w:pPr>
            <w:ins w:id="2862" w:author="Agata Kopeć" w:date="2019-07-31T13:19:00Z">
              <w:r w:rsidRPr="00F93FB9">
                <w:rPr>
                  <w:rFonts w:ascii="Calibri" w:hAnsi="Calibri"/>
                  <w:sz w:val="20"/>
                  <w:szCs w:val="20"/>
                </w:rPr>
                <w:t>ZGORZELEC</w:t>
              </w:r>
            </w:ins>
          </w:p>
        </w:tc>
        <w:tc>
          <w:tcPr>
            <w:tcW w:w="1344" w:type="dxa"/>
            <w:tcBorders>
              <w:top w:val="nil"/>
              <w:left w:val="nil"/>
              <w:bottom w:val="single" w:sz="4" w:space="0" w:color="auto"/>
              <w:right w:val="single" w:sz="4" w:space="0" w:color="auto"/>
            </w:tcBorders>
            <w:shd w:val="clear" w:color="auto" w:fill="auto"/>
            <w:noWrap/>
            <w:vAlign w:val="bottom"/>
            <w:hideMark/>
          </w:tcPr>
          <w:p w14:paraId="6B16DD5F" w14:textId="77777777" w:rsidR="006A25B4" w:rsidRPr="00F93FB9" w:rsidRDefault="006A25B4" w:rsidP="00BF7EEA">
            <w:pPr>
              <w:rPr>
                <w:ins w:id="2863" w:author="Agata Kopeć" w:date="2019-07-31T13:19:00Z"/>
                <w:rFonts w:ascii="Calibri" w:hAnsi="Calibri"/>
                <w:sz w:val="20"/>
                <w:szCs w:val="20"/>
              </w:rPr>
            </w:pPr>
            <w:ins w:id="2864" w:author="Agata Kopeć" w:date="2019-07-31T13:19:00Z">
              <w:r w:rsidRPr="00F93FB9">
                <w:rPr>
                  <w:rFonts w:ascii="Calibri" w:hAnsi="Calibri"/>
                  <w:sz w:val="20"/>
                  <w:szCs w:val="20"/>
                </w:rPr>
                <w:t xml:space="preserve">          1 660,67    </w:t>
              </w:r>
            </w:ins>
          </w:p>
        </w:tc>
        <w:tc>
          <w:tcPr>
            <w:tcW w:w="1343" w:type="dxa"/>
            <w:tcBorders>
              <w:top w:val="nil"/>
              <w:left w:val="nil"/>
              <w:bottom w:val="single" w:sz="4" w:space="0" w:color="auto"/>
              <w:right w:val="single" w:sz="4" w:space="0" w:color="auto"/>
            </w:tcBorders>
            <w:shd w:val="clear" w:color="auto" w:fill="auto"/>
            <w:noWrap/>
            <w:vAlign w:val="bottom"/>
            <w:hideMark/>
          </w:tcPr>
          <w:p w14:paraId="67378423" w14:textId="77777777" w:rsidR="006A25B4" w:rsidRPr="00F93FB9" w:rsidRDefault="006A25B4" w:rsidP="00BF7EEA">
            <w:pPr>
              <w:jc w:val="right"/>
              <w:rPr>
                <w:ins w:id="2865" w:author="Agata Kopeć" w:date="2019-07-31T13:19:00Z"/>
                <w:rFonts w:ascii="Calibri" w:hAnsi="Calibri" w:cs="Arial"/>
                <w:sz w:val="20"/>
                <w:szCs w:val="20"/>
              </w:rPr>
            </w:pPr>
            <w:ins w:id="2866" w:author="Agata Kopeć" w:date="2019-07-31T13:19:00Z">
              <w:r w:rsidRPr="00F93FB9">
                <w:rPr>
                  <w:rFonts w:ascii="Calibri" w:hAnsi="Calibri" w:cs="Arial"/>
                  <w:sz w:val="20"/>
                  <w:szCs w:val="20"/>
                </w:rPr>
                <w:t>96,12%</w:t>
              </w:r>
            </w:ins>
          </w:p>
        </w:tc>
        <w:tc>
          <w:tcPr>
            <w:tcW w:w="1497" w:type="dxa"/>
            <w:tcBorders>
              <w:top w:val="nil"/>
              <w:left w:val="nil"/>
              <w:bottom w:val="single" w:sz="4" w:space="0" w:color="auto"/>
              <w:right w:val="single" w:sz="4" w:space="0" w:color="auto"/>
            </w:tcBorders>
            <w:shd w:val="clear" w:color="auto" w:fill="auto"/>
            <w:noWrap/>
            <w:vAlign w:val="bottom"/>
            <w:hideMark/>
          </w:tcPr>
          <w:p w14:paraId="57D53204" w14:textId="77777777" w:rsidR="006A25B4" w:rsidRPr="00F93FB9" w:rsidRDefault="006A25B4" w:rsidP="00BF7EEA">
            <w:pPr>
              <w:jc w:val="center"/>
              <w:rPr>
                <w:ins w:id="2867" w:author="Agata Kopeć" w:date="2019-07-31T13:19:00Z"/>
                <w:rFonts w:ascii="Calibri" w:hAnsi="Calibri" w:cs="Arial"/>
                <w:sz w:val="20"/>
                <w:szCs w:val="20"/>
              </w:rPr>
            </w:pPr>
            <w:ins w:id="2868" w:author="Agata Kopeć" w:date="2019-07-31T13:19:00Z">
              <w:r w:rsidRPr="00F93FB9">
                <w:rPr>
                  <w:rFonts w:ascii="Calibri" w:hAnsi="Calibri" w:cs="Arial"/>
                  <w:sz w:val="20"/>
                  <w:szCs w:val="20"/>
                </w:rPr>
                <w:t>IV</w:t>
              </w:r>
            </w:ins>
          </w:p>
        </w:tc>
      </w:tr>
      <w:tr w:rsidR="006A25B4" w:rsidRPr="00F93FB9" w14:paraId="5B36BEF2" w14:textId="77777777" w:rsidTr="00BF7EEA">
        <w:trPr>
          <w:trHeight w:val="315"/>
          <w:ins w:id="286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90FB3" w14:textId="77777777" w:rsidR="006A25B4" w:rsidRPr="00F93FB9" w:rsidRDefault="006A25B4" w:rsidP="00BF7EEA">
            <w:pPr>
              <w:rPr>
                <w:ins w:id="2870" w:author="Agata Kopeć" w:date="2019-07-31T13:19:00Z"/>
                <w:rFonts w:ascii="Calibri" w:hAnsi="Calibri"/>
                <w:sz w:val="20"/>
                <w:szCs w:val="20"/>
              </w:rPr>
            </w:pPr>
            <w:ins w:id="287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713C0FC1" w14:textId="77777777" w:rsidR="006A25B4" w:rsidRPr="00F93FB9" w:rsidRDefault="006A25B4" w:rsidP="00BF7EEA">
            <w:pPr>
              <w:rPr>
                <w:ins w:id="2872" w:author="Agata Kopeć" w:date="2019-07-31T13:19:00Z"/>
                <w:rFonts w:ascii="Calibri" w:hAnsi="Calibri"/>
                <w:sz w:val="20"/>
                <w:szCs w:val="20"/>
              </w:rPr>
            </w:pPr>
            <w:ins w:id="2873"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28355521" w14:textId="77777777" w:rsidR="006A25B4" w:rsidRPr="00F93FB9" w:rsidRDefault="006A25B4" w:rsidP="00BF7EEA">
            <w:pPr>
              <w:rPr>
                <w:ins w:id="2874" w:author="Agata Kopeć" w:date="2019-07-31T13:19:00Z"/>
                <w:rFonts w:ascii="Calibri" w:hAnsi="Calibri"/>
                <w:sz w:val="20"/>
                <w:szCs w:val="20"/>
              </w:rPr>
            </w:pPr>
            <w:ins w:id="2875"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210F89C3" w14:textId="77777777" w:rsidR="006A25B4" w:rsidRPr="00F93FB9" w:rsidRDefault="006A25B4" w:rsidP="00BF7EEA">
            <w:pPr>
              <w:rPr>
                <w:ins w:id="2876" w:author="Agata Kopeć" w:date="2019-07-31T13:19:00Z"/>
                <w:rFonts w:ascii="Calibri" w:hAnsi="Calibri"/>
                <w:sz w:val="20"/>
                <w:szCs w:val="20"/>
              </w:rPr>
            </w:pPr>
            <w:ins w:id="2877"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6C24CF36" w14:textId="77777777" w:rsidR="006A25B4" w:rsidRPr="00F93FB9" w:rsidRDefault="006A25B4" w:rsidP="00BF7EEA">
            <w:pPr>
              <w:rPr>
                <w:ins w:id="2878" w:author="Agata Kopeć" w:date="2019-07-31T13:19:00Z"/>
                <w:rFonts w:ascii="Calibri" w:hAnsi="Calibri"/>
                <w:sz w:val="20"/>
                <w:szCs w:val="20"/>
              </w:rPr>
            </w:pPr>
            <w:ins w:id="2879" w:author="Agata Kopeć" w:date="2019-07-31T13:19:00Z">
              <w:r w:rsidRPr="00F93FB9">
                <w:rPr>
                  <w:rFonts w:ascii="Calibri" w:hAnsi="Calibri"/>
                  <w:sz w:val="20"/>
                  <w:szCs w:val="20"/>
                </w:rPr>
                <w:t>BOGATYNIA</w:t>
              </w:r>
            </w:ins>
          </w:p>
        </w:tc>
        <w:tc>
          <w:tcPr>
            <w:tcW w:w="1344" w:type="dxa"/>
            <w:tcBorders>
              <w:top w:val="nil"/>
              <w:left w:val="nil"/>
              <w:bottom w:val="single" w:sz="4" w:space="0" w:color="auto"/>
              <w:right w:val="single" w:sz="4" w:space="0" w:color="auto"/>
            </w:tcBorders>
            <w:shd w:val="clear" w:color="auto" w:fill="auto"/>
            <w:noWrap/>
            <w:vAlign w:val="bottom"/>
            <w:hideMark/>
          </w:tcPr>
          <w:p w14:paraId="5B2E2E7F" w14:textId="77777777" w:rsidR="006A25B4" w:rsidRPr="00F93FB9" w:rsidRDefault="006A25B4" w:rsidP="00BF7EEA">
            <w:pPr>
              <w:rPr>
                <w:ins w:id="2880" w:author="Agata Kopeć" w:date="2019-07-31T13:19:00Z"/>
                <w:rFonts w:ascii="Calibri" w:hAnsi="Calibri"/>
                <w:sz w:val="20"/>
                <w:szCs w:val="20"/>
              </w:rPr>
            </w:pPr>
            <w:ins w:id="2881" w:author="Agata Kopeć" w:date="2019-07-31T13:19:00Z">
              <w:r w:rsidRPr="00F93FB9">
                <w:rPr>
                  <w:rFonts w:ascii="Calibri" w:hAnsi="Calibri"/>
                  <w:sz w:val="20"/>
                  <w:szCs w:val="20"/>
                </w:rPr>
                <w:t xml:space="preserve">          4 649,92    </w:t>
              </w:r>
            </w:ins>
          </w:p>
        </w:tc>
        <w:tc>
          <w:tcPr>
            <w:tcW w:w="1343" w:type="dxa"/>
            <w:tcBorders>
              <w:top w:val="nil"/>
              <w:left w:val="nil"/>
              <w:bottom w:val="single" w:sz="4" w:space="0" w:color="auto"/>
              <w:right w:val="single" w:sz="4" w:space="0" w:color="auto"/>
            </w:tcBorders>
            <w:shd w:val="clear" w:color="auto" w:fill="auto"/>
            <w:noWrap/>
            <w:vAlign w:val="bottom"/>
            <w:hideMark/>
          </w:tcPr>
          <w:p w14:paraId="15BA9CED" w14:textId="77777777" w:rsidR="006A25B4" w:rsidRPr="00F93FB9" w:rsidRDefault="006A25B4" w:rsidP="00BF7EEA">
            <w:pPr>
              <w:jc w:val="right"/>
              <w:rPr>
                <w:ins w:id="2882" w:author="Agata Kopeć" w:date="2019-07-31T13:19:00Z"/>
                <w:rFonts w:ascii="Calibri" w:hAnsi="Calibri" w:cs="Arial"/>
                <w:sz w:val="20"/>
                <w:szCs w:val="20"/>
              </w:rPr>
            </w:pPr>
            <w:ins w:id="2883" w:author="Agata Kopeć" w:date="2019-07-31T13:19:00Z">
              <w:r w:rsidRPr="00F93FB9">
                <w:rPr>
                  <w:rFonts w:ascii="Calibri" w:hAnsi="Calibri" w:cs="Arial"/>
                  <w:sz w:val="20"/>
                  <w:szCs w:val="20"/>
                </w:rPr>
                <w:t>269,14%</w:t>
              </w:r>
            </w:ins>
          </w:p>
        </w:tc>
        <w:tc>
          <w:tcPr>
            <w:tcW w:w="1497" w:type="dxa"/>
            <w:tcBorders>
              <w:top w:val="nil"/>
              <w:left w:val="nil"/>
              <w:bottom w:val="single" w:sz="4" w:space="0" w:color="auto"/>
              <w:right w:val="single" w:sz="4" w:space="0" w:color="auto"/>
            </w:tcBorders>
            <w:shd w:val="clear" w:color="auto" w:fill="auto"/>
            <w:noWrap/>
            <w:vAlign w:val="bottom"/>
            <w:hideMark/>
          </w:tcPr>
          <w:p w14:paraId="3322DAF5" w14:textId="77777777" w:rsidR="006A25B4" w:rsidRPr="00F93FB9" w:rsidRDefault="006A25B4" w:rsidP="00BF7EEA">
            <w:pPr>
              <w:jc w:val="center"/>
              <w:rPr>
                <w:ins w:id="2884" w:author="Agata Kopeć" w:date="2019-07-31T13:19:00Z"/>
                <w:rFonts w:ascii="Calibri" w:hAnsi="Calibri" w:cs="Arial"/>
                <w:sz w:val="20"/>
                <w:szCs w:val="20"/>
              </w:rPr>
            </w:pPr>
            <w:ins w:id="2885" w:author="Agata Kopeć" w:date="2019-07-31T13:19:00Z">
              <w:r w:rsidRPr="00F93FB9">
                <w:rPr>
                  <w:rFonts w:ascii="Calibri" w:hAnsi="Calibri" w:cs="Arial"/>
                  <w:sz w:val="20"/>
                  <w:szCs w:val="20"/>
                </w:rPr>
                <w:t>V</w:t>
              </w:r>
            </w:ins>
          </w:p>
        </w:tc>
      </w:tr>
      <w:tr w:rsidR="006A25B4" w:rsidRPr="00F93FB9" w14:paraId="12D1E6BE" w14:textId="77777777" w:rsidTr="00BF7EEA">
        <w:trPr>
          <w:trHeight w:val="315"/>
          <w:ins w:id="288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4830DD" w14:textId="77777777" w:rsidR="006A25B4" w:rsidRPr="00F93FB9" w:rsidRDefault="006A25B4" w:rsidP="00BF7EEA">
            <w:pPr>
              <w:rPr>
                <w:ins w:id="2887" w:author="Agata Kopeć" w:date="2019-07-31T13:19:00Z"/>
                <w:rFonts w:ascii="Calibri" w:hAnsi="Calibri"/>
                <w:sz w:val="20"/>
                <w:szCs w:val="20"/>
              </w:rPr>
            </w:pPr>
            <w:ins w:id="288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2877E28" w14:textId="77777777" w:rsidR="006A25B4" w:rsidRPr="00F93FB9" w:rsidRDefault="006A25B4" w:rsidP="00BF7EEA">
            <w:pPr>
              <w:rPr>
                <w:ins w:id="2889" w:author="Agata Kopeć" w:date="2019-07-31T13:19:00Z"/>
                <w:rFonts w:ascii="Calibri" w:hAnsi="Calibri"/>
                <w:sz w:val="20"/>
                <w:szCs w:val="20"/>
              </w:rPr>
            </w:pPr>
            <w:ins w:id="2890"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72FF7F46" w14:textId="77777777" w:rsidR="006A25B4" w:rsidRPr="00F93FB9" w:rsidRDefault="006A25B4" w:rsidP="00BF7EEA">
            <w:pPr>
              <w:rPr>
                <w:ins w:id="2891" w:author="Agata Kopeć" w:date="2019-07-31T13:19:00Z"/>
                <w:rFonts w:ascii="Calibri" w:hAnsi="Calibri"/>
                <w:sz w:val="20"/>
                <w:szCs w:val="20"/>
              </w:rPr>
            </w:pPr>
            <w:ins w:id="2892"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4EC289DA" w14:textId="77777777" w:rsidR="006A25B4" w:rsidRPr="00F93FB9" w:rsidRDefault="006A25B4" w:rsidP="00BF7EEA">
            <w:pPr>
              <w:rPr>
                <w:ins w:id="2893" w:author="Agata Kopeć" w:date="2019-07-31T13:19:00Z"/>
                <w:rFonts w:ascii="Calibri" w:hAnsi="Calibri"/>
                <w:sz w:val="20"/>
                <w:szCs w:val="20"/>
              </w:rPr>
            </w:pPr>
            <w:ins w:id="2894"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182F5FEB" w14:textId="77777777" w:rsidR="006A25B4" w:rsidRPr="00F93FB9" w:rsidRDefault="006A25B4" w:rsidP="00BF7EEA">
            <w:pPr>
              <w:rPr>
                <w:ins w:id="2895" w:author="Agata Kopeć" w:date="2019-07-31T13:19:00Z"/>
                <w:rFonts w:ascii="Calibri" w:hAnsi="Calibri"/>
                <w:sz w:val="20"/>
                <w:szCs w:val="20"/>
              </w:rPr>
            </w:pPr>
            <w:ins w:id="2896" w:author="Agata Kopeć" w:date="2019-07-31T13:19:00Z">
              <w:r w:rsidRPr="00F93FB9">
                <w:rPr>
                  <w:rFonts w:ascii="Calibri" w:hAnsi="Calibri"/>
                  <w:sz w:val="20"/>
                  <w:szCs w:val="20"/>
                </w:rPr>
                <w:t>PIEŃSK</w:t>
              </w:r>
            </w:ins>
          </w:p>
        </w:tc>
        <w:tc>
          <w:tcPr>
            <w:tcW w:w="1344" w:type="dxa"/>
            <w:tcBorders>
              <w:top w:val="nil"/>
              <w:left w:val="nil"/>
              <w:bottom w:val="single" w:sz="4" w:space="0" w:color="auto"/>
              <w:right w:val="single" w:sz="4" w:space="0" w:color="auto"/>
            </w:tcBorders>
            <w:shd w:val="clear" w:color="auto" w:fill="auto"/>
            <w:noWrap/>
            <w:vAlign w:val="bottom"/>
            <w:hideMark/>
          </w:tcPr>
          <w:p w14:paraId="6C7F672D" w14:textId="77777777" w:rsidR="006A25B4" w:rsidRPr="00F93FB9" w:rsidRDefault="006A25B4" w:rsidP="00BF7EEA">
            <w:pPr>
              <w:rPr>
                <w:ins w:id="2897" w:author="Agata Kopeć" w:date="2019-07-31T13:19:00Z"/>
                <w:rFonts w:ascii="Calibri" w:hAnsi="Calibri"/>
                <w:sz w:val="20"/>
                <w:szCs w:val="20"/>
              </w:rPr>
            </w:pPr>
            <w:ins w:id="2898" w:author="Agata Kopeć" w:date="2019-07-31T13:19:00Z">
              <w:r w:rsidRPr="00F93FB9">
                <w:rPr>
                  <w:rFonts w:ascii="Calibri" w:hAnsi="Calibri"/>
                  <w:sz w:val="20"/>
                  <w:szCs w:val="20"/>
                </w:rPr>
                <w:t xml:space="preserve">          1 264,12    </w:t>
              </w:r>
            </w:ins>
          </w:p>
        </w:tc>
        <w:tc>
          <w:tcPr>
            <w:tcW w:w="1343" w:type="dxa"/>
            <w:tcBorders>
              <w:top w:val="nil"/>
              <w:left w:val="nil"/>
              <w:bottom w:val="single" w:sz="4" w:space="0" w:color="auto"/>
              <w:right w:val="single" w:sz="4" w:space="0" w:color="auto"/>
            </w:tcBorders>
            <w:shd w:val="clear" w:color="auto" w:fill="auto"/>
            <w:noWrap/>
            <w:vAlign w:val="bottom"/>
            <w:hideMark/>
          </w:tcPr>
          <w:p w14:paraId="6EA61B03" w14:textId="77777777" w:rsidR="006A25B4" w:rsidRPr="00F93FB9" w:rsidRDefault="006A25B4" w:rsidP="00BF7EEA">
            <w:pPr>
              <w:jc w:val="right"/>
              <w:rPr>
                <w:ins w:id="2899" w:author="Agata Kopeć" w:date="2019-07-31T13:19:00Z"/>
                <w:rFonts w:ascii="Calibri" w:hAnsi="Calibri" w:cs="Arial"/>
                <w:sz w:val="20"/>
                <w:szCs w:val="20"/>
              </w:rPr>
            </w:pPr>
            <w:ins w:id="2900" w:author="Agata Kopeć" w:date="2019-07-31T13:19:00Z">
              <w:r w:rsidRPr="00F93FB9">
                <w:rPr>
                  <w:rFonts w:ascii="Calibri" w:hAnsi="Calibri" w:cs="Arial"/>
                  <w:sz w:val="20"/>
                  <w:szCs w:val="20"/>
                </w:rPr>
                <w:t>73,17%</w:t>
              </w:r>
            </w:ins>
          </w:p>
        </w:tc>
        <w:tc>
          <w:tcPr>
            <w:tcW w:w="1497" w:type="dxa"/>
            <w:tcBorders>
              <w:top w:val="nil"/>
              <w:left w:val="nil"/>
              <w:bottom w:val="single" w:sz="4" w:space="0" w:color="auto"/>
              <w:right w:val="single" w:sz="4" w:space="0" w:color="auto"/>
            </w:tcBorders>
            <w:shd w:val="clear" w:color="auto" w:fill="auto"/>
            <w:noWrap/>
            <w:vAlign w:val="bottom"/>
            <w:hideMark/>
          </w:tcPr>
          <w:p w14:paraId="7567310E" w14:textId="77777777" w:rsidR="006A25B4" w:rsidRPr="00F93FB9" w:rsidRDefault="006A25B4" w:rsidP="00BF7EEA">
            <w:pPr>
              <w:jc w:val="center"/>
              <w:rPr>
                <w:ins w:id="2901" w:author="Agata Kopeć" w:date="2019-07-31T13:19:00Z"/>
                <w:rFonts w:ascii="Calibri" w:hAnsi="Calibri" w:cs="Arial"/>
                <w:sz w:val="20"/>
                <w:szCs w:val="20"/>
              </w:rPr>
            </w:pPr>
            <w:ins w:id="2902" w:author="Agata Kopeć" w:date="2019-07-31T13:19:00Z">
              <w:r w:rsidRPr="00F93FB9">
                <w:rPr>
                  <w:rFonts w:ascii="Calibri" w:hAnsi="Calibri" w:cs="Arial"/>
                  <w:sz w:val="20"/>
                  <w:szCs w:val="20"/>
                </w:rPr>
                <w:t xml:space="preserve">II </w:t>
              </w:r>
            </w:ins>
          </w:p>
        </w:tc>
      </w:tr>
      <w:tr w:rsidR="006A25B4" w:rsidRPr="00F93FB9" w14:paraId="46233BD4" w14:textId="77777777" w:rsidTr="00BF7EEA">
        <w:trPr>
          <w:trHeight w:val="315"/>
          <w:ins w:id="290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8DB5DB" w14:textId="77777777" w:rsidR="006A25B4" w:rsidRPr="00F93FB9" w:rsidRDefault="006A25B4" w:rsidP="00BF7EEA">
            <w:pPr>
              <w:rPr>
                <w:ins w:id="2904" w:author="Agata Kopeć" w:date="2019-07-31T13:19:00Z"/>
                <w:rFonts w:ascii="Calibri" w:hAnsi="Calibri"/>
                <w:sz w:val="20"/>
                <w:szCs w:val="20"/>
              </w:rPr>
            </w:pPr>
            <w:ins w:id="290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C865A30" w14:textId="77777777" w:rsidR="006A25B4" w:rsidRPr="00F93FB9" w:rsidRDefault="006A25B4" w:rsidP="00BF7EEA">
            <w:pPr>
              <w:rPr>
                <w:ins w:id="2906" w:author="Agata Kopeć" w:date="2019-07-31T13:19:00Z"/>
                <w:rFonts w:ascii="Calibri" w:hAnsi="Calibri"/>
                <w:sz w:val="20"/>
                <w:szCs w:val="20"/>
              </w:rPr>
            </w:pPr>
            <w:ins w:id="2907"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793ED626" w14:textId="77777777" w:rsidR="006A25B4" w:rsidRPr="00F93FB9" w:rsidRDefault="006A25B4" w:rsidP="00BF7EEA">
            <w:pPr>
              <w:rPr>
                <w:ins w:id="2908" w:author="Agata Kopeć" w:date="2019-07-31T13:19:00Z"/>
                <w:rFonts w:ascii="Calibri" w:hAnsi="Calibri"/>
                <w:sz w:val="20"/>
                <w:szCs w:val="20"/>
              </w:rPr>
            </w:pPr>
            <w:ins w:id="2909"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7AAA739A" w14:textId="77777777" w:rsidR="006A25B4" w:rsidRPr="00F93FB9" w:rsidRDefault="006A25B4" w:rsidP="00BF7EEA">
            <w:pPr>
              <w:rPr>
                <w:ins w:id="2910" w:author="Agata Kopeć" w:date="2019-07-31T13:19:00Z"/>
                <w:rFonts w:ascii="Calibri" w:hAnsi="Calibri"/>
                <w:sz w:val="20"/>
                <w:szCs w:val="20"/>
              </w:rPr>
            </w:pPr>
            <w:ins w:id="2911"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7821C843" w14:textId="77777777" w:rsidR="006A25B4" w:rsidRPr="00F93FB9" w:rsidRDefault="006A25B4" w:rsidP="00BF7EEA">
            <w:pPr>
              <w:rPr>
                <w:ins w:id="2912" w:author="Agata Kopeć" w:date="2019-07-31T13:19:00Z"/>
                <w:rFonts w:ascii="Calibri" w:hAnsi="Calibri"/>
                <w:sz w:val="20"/>
                <w:szCs w:val="20"/>
              </w:rPr>
            </w:pPr>
            <w:ins w:id="2913" w:author="Agata Kopeć" w:date="2019-07-31T13:19:00Z">
              <w:r w:rsidRPr="00F93FB9">
                <w:rPr>
                  <w:rFonts w:ascii="Calibri" w:hAnsi="Calibri"/>
                  <w:sz w:val="20"/>
                  <w:szCs w:val="20"/>
                </w:rPr>
                <w:t>SULIKÓW</w:t>
              </w:r>
            </w:ins>
          </w:p>
        </w:tc>
        <w:tc>
          <w:tcPr>
            <w:tcW w:w="1344" w:type="dxa"/>
            <w:tcBorders>
              <w:top w:val="nil"/>
              <w:left w:val="nil"/>
              <w:bottom w:val="single" w:sz="4" w:space="0" w:color="auto"/>
              <w:right w:val="single" w:sz="4" w:space="0" w:color="auto"/>
            </w:tcBorders>
            <w:shd w:val="clear" w:color="auto" w:fill="auto"/>
            <w:noWrap/>
            <w:vAlign w:val="bottom"/>
            <w:hideMark/>
          </w:tcPr>
          <w:p w14:paraId="430CB324" w14:textId="77777777" w:rsidR="006A25B4" w:rsidRPr="00F93FB9" w:rsidRDefault="006A25B4" w:rsidP="00BF7EEA">
            <w:pPr>
              <w:rPr>
                <w:ins w:id="2914" w:author="Agata Kopeć" w:date="2019-07-31T13:19:00Z"/>
                <w:rFonts w:ascii="Calibri" w:hAnsi="Calibri"/>
                <w:sz w:val="20"/>
                <w:szCs w:val="20"/>
              </w:rPr>
            </w:pPr>
            <w:ins w:id="2915" w:author="Agata Kopeć" w:date="2019-07-31T13:19:00Z">
              <w:r w:rsidRPr="00F93FB9">
                <w:rPr>
                  <w:rFonts w:ascii="Calibri" w:hAnsi="Calibri"/>
                  <w:sz w:val="20"/>
                  <w:szCs w:val="20"/>
                </w:rPr>
                <w:t xml:space="preserve">          1 905,33    </w:t>
              </w:r>
            </w:ins>
          </w:p>
        </w:tc>
        <w:tc>
          <w:tcPr>
            <w:tcW w:w="1343" w:type="dxa"/>
            <w:tcBorders>
              <w:top w:val="nil"/>
              <w:left w:val="nil"/>
              <w:bottom w:val="single" w:sz="4" w:space="0" w:color="auto"/>
              <w:right w:val="single" w:sz="4" w:space="0" w:color="auto"/>
            </w:tcBorders>
            <w:shd w:val="clear" w:color="auto" w:fill="auto"/>
            <w:noWrap/>
            <w:vAlign w:val="bottom"/>
            <w:hideMark/>
          </w:tcPr>
          <w:p w14:paraId="59414F35" w14:textId="77777777" w:rsidR="006A25B4" w:rsidRPr="00F93FB9" w:rsidRDefault="006A25B4" w:rsidP="00BF7EEA">
            <w:pPr>
              <w:jc w:val="right"/>
              <w:rPr>
                <w:ins w:id="2916" w:author="Agata Kopeć" w:date="2019-07-31T13:19:00Z"/>
                <w:rFonts w:ascii="Calibri" w:hAnsi="Calibri" w:cs="Arial"/>
                <w:sz w:val="20"/>
                <w:szCs w:val="20"/>
              </w:rPr>
            </w:pPr>
            <w:ins w:id="2917" w:author="Agata Kopeć" w:date="2019-07-31T13:19:00Z">
              <w:r w:rsidRPr="00F93FB9">
                <w:rPr>
                  <w:rFonts w:ascii="Calibri" w:hAnsi="Calibri" w:cs="Arial"/>
                  <w:sz w:val="20"/>
                  <w:szCs w:val="20"/>
                </w:rPr>
                <w:t>110,28%</w:t>
              </w:r>
            </w:ins>
          </w:p>
        </w:tc>
        <w:tc>
          <w:tcPr>
            <w:tcW w:w="1497" w:type="dxa"/>
            <w:tcBorders>
              <w:top w:val="nil"/>
              <w:left w:val="nil"/>
              <w:bottom w:val="single" w:sz="4" w:space="0" w:color="auto"/>
              <w:right w:val="single" w:sz="4" w:space="0" w:color="auto"/>
            </w:tcBorders>
            <w:shd w:val="clear" w:color="auto" w:fill="auto"/>
            <w:noWrap/>
            <w:vAlign w:val="bottom"/>
            <w:hideMark/>
          </w:tcPr>
          <w:p w14:paraId="39888A02" w14:textId="77777777" w:rsidR="006A25B4" w:rsidRPr="00F93FB9" w:rsidRDefault="006A25B4" w:rsidP="00BF7EEA">
            <w:pPr>
              <w:jc w:val="center"/>
              <w:rPr>
                <w:ins w:id="2918" w:author="Agata Kopeć" w:date="2019-07-31T13:19:00Z"/>
                <w:rFonts w:ascii="Calibri" w:hAnsi="Calibri" w:cs="Arial"/>
                <w:sz w:val="20"/>
                <w:szCs w:val="20"/>
              </w:rPr>
            </w:pPr>
            <w:ins w:id="2919" w:author="Agata Kopeć" w:date="2019-07-31T13:19:00Z">
              <w:r w:rsidRPr="00F93FB9">
                <w:rPr>
                  <w:rFonts w:ascii="Calibri" w:hAnsi="Calibri" w:cs="Arial"/>
                  <w:sz w:val="20"/>
                  <w:szCs w:val="20"/>
                </w:rPr>
                <w:t>V</w:t>
              </w:r>
            </w:ins>
          </w:p>
        </w:tc>
      </w:tr>
      <w:tr w:rsidR="006A25B4" w:rsidRPr="00F93FB9" w14:paraId="647412A8" w14:textId="77777777" w:rsidTr="00BF7EEA">
        <w:trPr>
          <w:trHeight w:val="315"/>
          <w:ins w:id="292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BB0A55" w14:textId="77777777" w:rsidR="006A25B4" w:rsidRPr="00F93FB9" w:rsidRDefault="006A25B4" w:rsidP="00BF7EEA">
            <w:pPr>
              <w:rPr>
                <w:ins w:id="2921" w:author="Agata Kopeć" w:date="2019-07-31T13:19:00Z"/>
                <w:rFonts w:ascii="Calibri" w:hAnsi="Calibri"/>
                <w:sz w:val="20"/>
                <w:szCs w:val="20"/>
              </w:rPr>
            </w:pPr>
            <w:ins w:id="292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3288424F" w14:textId="77777777" w:rsidR="006A25B4" w:rsidRPr="00F93FB9" w:rsidRDefault="006A25B4" w:rsidP="00BF7EEA">
            <w:pPr>
              <w:rPr>
                <w:ins w:id="2923" w:author="Agata Kopeć" w:date="2019-07-31T13:19:00Z"/>
                <w:rFonts w:ascii="Calibri" w:hAnsi="Calibri"/>
                <w:sz w:val="20"/>
                <w:szCs w:val="20"/>
              </w:rPr>
            </w:pPr>
            <w:ins w:id="2924"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3064ABF7" w14:textId="77777777" w:rsidR="006A25B4" w:rsidRPr="00F93FB9" w:rsidRDefault="006A25B4" w:rsidP="00BF7EEA">
            <w:pPr>
              <w:rPr>
                <w:ins w:id="2925" w:author="Agata Kopeć" w:date="2019-07-31T13:19:00Z"/>
                <w:rFonts w:ascii="Calibri" w:hAnsi="Calibri"/>
                <w:sz w:val="20"/>
                <w:szCs w:val="20"/>
              </w:rPr>
            </w:pPr>
            <w:ins w:id="2926"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2125DF5A" w14:textId="77777777" w:rsidR="006A25B4" w:rsidRPr="00F93FB9" w:rsidRDefault="006A25B4" w:rsidP="00BF7EEA">
            <w:pPr>
              <w:rPr>
                <w:ins w:id="2927" w:author="Agata Kopeć" w:date="2019-07-31T13:19:00Z"/>
                <w:rFonts w:ascii="Calibri" w:hAnsi="Calibri"/>
                <w:sz w:val="20"/>
                <w:szCs w:val="20"/>
              </w:rPr>
            </w:pPr>
            <w:ins w:id="2928"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44F63126" w14:textId="77777777" w:rsidR="006A25B4" w:rsidRPr="00F93FB9" w:rsidRDefault="006A25B4" w:rsidP="00BF7EEA">
            <w:pPr>
              <w:rPr>
                <w:ins w:id="2929" w:author="Agata Kopeć" w:date="2019-07-31T13:19:00Z"/>
                <w:rFonts w:ascii="Calibri" w:hAnsi="Calibri"/>
                <w:sz w:val="20"/>
                <w:szCs w:val="20"/>
              </w:rPr>
            </w:pPr>
            <w:ins w:id="2930" w:author="Agata Kopeć" w:date="2019-07-31T13:19:00Z">
              <w:r w:rsidRPr="00F93FB9">
                <w:rPr>
                  <w:rFonts w:ascii="Calibri" w:hAnsi="Calibri"/>
                  <w:sz w:val="20"/>
                  <w:szCs w:val="20"/>
                </w:rPr>
                <w:t>WĘGLINIEC</w:t>
              </w:r>
            </w:ins>
          </w:p>
        </w:tc>
        <w:tc>
          <w:tcPr>
            <w:tcW w:w="1344" w:type="dxa"/>
            <w:tcBorders>
              <w:top w:val="nil"/>
              <w:left w:val="nil"/>
              <w:bottom w:val="single" w:sz="4" w:space="0" w:color="auto"/>
              <w:right w:val="single" w:sz="4" w:space="0" w:color="auto"/>
            </w:tcBorders>
            <w:shd w:val="clear" w:color="auto" w:fill="auto"/>
            <w:noWrap/>
            <w:vAlign w:val="bottom"/>
            <w:hideMark/>
          </w:tcPr>
          <w:p w14:paraId="33C85426" w14:textId="77777777" w:rsidR="006A25B4" w:rsidRPr="00F93FB9" w:rsidRDefault="006A25B4" w:rsidP="00BF7EEA">
            <w:pPr>
              <w:rPr>
                <w:ins w:id="2931" w:author="Agata Kopeć" w:date="2019-07-31T13:19:00Z"/>
                <w:rFonts w:ascii="Calibri" w:hAnsi="Calibri"/>
                <w:sz w:val="20"/>
                <w:szCs w:val="20"/>
              </w:rPr>
            </w:pPr>
            <w:ins w:id="2932" w:author="Agata Kopeć" w:date="2019-07-31T13:19:00Z">
              <w:r w:rsidRPr="00F93FB9">
                <w:rPr>
                  <w:rFonts w:ascii="Calibri" w:hAnsi="Calibri"/>
                  <w:sz w:val="20"/>
                  <w:szCs w:val="20"/>
                </w:rPr>
                <w:t xml:space="preserve">          1 292,37    </w:t>
              </w:r>
            </w:ins>
          </w:p>
        </w:tc>
        <w:tc>
          <w:tcPr>
            <w:tcW w:w="1343" w:type="dxa"/>
            <w:tcBorders>
              <w:top w:val="nil"/>
              <w:left w:val="nil"/>
              <w:bottom w:val="single" w:sz="4" w:space="0" w:color="auto"/>
              <w:right w:val="single" w:sz="4" w:space="0" w:color="auto"/>
            </w:tcBorders>
            <w:shd w:val="clear" w:color="auto" w:fill="auto"/>
            <w:noWrap/>
            <w:vAlign w:val="bottom"/>
            <w:hideMark/>
          </w:tcPr>
          <w:p w14:paraId="27510B60" w14:textId="77777777" w:rsidR="006A25B4" w:rsidRPr="00F93FB9" w:rsidRDefault="006A25B4" w:rsidP="00BF7EEA">
            <w:pPr>
              <w:jc w:val="right"/>
              <w:rPr>
                <w:ins w:id="2933" w:author="Agata Kopeć" w:date="2019-07-31T13:19:00Z"/>
                <w:rFonts w:ascii="Calibri" w:hAnsi="Calibri" w:cs="Arial"/>
                <w:sz w:val="20"/>
                <w:szCs w:val="20"/>
              </w:rPr>
            </w:pPr>
            <w:ins w:id="2934" w:author="Agata Kopeć" w:date="2019-07-31T13:19:00Z">
              <w:r w:rsidRPr="00F93FB9">
                <w:rPr>
                  <w:rFonts w:ascii="Calibri" w:hAnsi="Calibri" w:cs="Arial"/>
                  <w:sz w:val="20"/>
                  <w:szCs w:val="20"/>
                </w:rPr>
                <w:t>74,80%</w:t>
              </w:r>
            </w:ins>
          </w:p>
        </w:tc>
        <w:tc>
          <w:tcPr>
            <w:tcW w:w="1497" w:type="dxa"/>
            <w:tcBorders>
              <w:top w:val="nil"/>
              <w:left w:val="nil"/>
              <w:bottom w:val="single" w:sz="4" w:space="0" w:color="auto"/>
              <w:right w:val="single" w:sz="4" w:space="0" w:color="auto"/>
            </w:tcBorders>
            <w:shd w:val="clear" w:color="auto" w:fill="auto"/>
            <w:noWrap/>
            <w:vAlign w:val="bottom"/>
            <w:hideMark/>
          </w:tcPr>
          <w:p w14:paraId="6B2E25FC" w14:textId="77777777" w:rsidR="006A25B4" w:rsidRPr="00F93FB9" w:rsidRDefault="006A25B4" w:rsidP="00BF7EEA">
            <w:pPr>
              <w:jc w:val="center"/>
              <w:rPr>
                <w:ins w:id="2935" w:author="Agata Kopeć" w:date="2019-07-31T13:19:00Z"/>
                <w:rFonts w:ascii="Calibri" w:hAnsi="Calibri" w:cs="Arial"/>
                <w:sz w:val="20"/>
                <w:szCs w:val="20"/>
              </w:rPr>
            </w:pPr>
            <w:ins w:id="2936" w:author="Agata Kopeć" w:date="2019-07-31T13:19:00Z">
              <w:r w:rsidRPr="00F93FB9">
                <w:rPr>
                  <w:rFonts w:ascii="Calibri" w:hAnsi="Calibri" w:cs="Arial"/>
                  <w:sz w:val="20"/>
                  <w:szCs w:val="20"/>
                </w:rPr>
                <w:t xml:space="preserve">II </w:t>
              </w:r>
            </w:ins>
          </w:p>
        </w:tc>
      </w:tr>
      <w:tr w:rsidR="006A25B4" w:rsidRPr="00F93FB9" w14:paraId="12C5AA1E" w14:textId="77777777" w:rsidTr="00BF7EEA">
        <w:trPr>
          <w:trHeight w:val="315"/>
          <w:ins w:id="293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3FC9644" w14:textId="77777777" w:rsidR="006A25B4" w:rsidRPr="00F93FB9" w:rsidRDefault="006A25B4" w:rsidP="00BF7EEA">
            <w:pPr>
              <w:rPr>
                <w:ins w:id="2938" w:author="Agata Kopeć" w:date="2019-07-31T13:19:00Z"/>
                <w:rFonts w:ascii="Calibri" w:hAnsi="Calibri"/>
                <w:sz w:val="20"/>
                <w:szCs w:val="20"/>
              </w:rPr>
            </w:pPr>
            <w:ins w:id="293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C1D8360" w14:textId="77777777" w:rsidR="006A25B4" w:rsidRPr="00F93FB9" w:rsidRDefault="006A25B4" w:rsidP="00BF7EEA">
            <w:pPr>
              <w:rPr>
                <w:ins w:id="2940" w:author="Agata Kopeć" w:date="2019-07-31T13:19:00Z"/>
                <w:rFonts w:ascii="Calibri" w:hAnsi="Calibri"/>
                <w:sz w:val="20"/>
                <w:szCs w:val="20"/>
              </w:rPr>
            </w:pPr>
            <w:ins w:id="2941" w:author="Agata Kopeć" w:date="2019-07-31T13:19:00Z">
              <w:r w:rsidRPr="00F93FB9">
                <w:rPr>
                  <w:rFonts w:ascii="Calibri" w:hAnsi="Calibri"/>
                  <w:sz w:val="20"/>
                  <w:szCs w:val="20"/>
                </w:rPr>
                <w:t>25</w:t>
              </w:r>
            </w:ins>
          </w:p>
        </w:tc>
        <w:tc>
          <w:tcPr>
            <w:tcW w:w="351" w:type="dxa"/>
            <w:tcBorders>
              <w:top w:val="nil"/>
              <w:left w:val="nil"/>
              <w:bottom w:val="single" w:sz="4" w:space="0" w:color="auto"/>
              <w:right w:val="single" w:sz="4" w:space="0" w:color="auto"/>
            </w:tcBorders>
            <w:shd w:val="clear" w:color="auto" w:fill="auto"/>
            <w:noWrap/>
            <w:vAlign w:val="bottom"/>
            <w:hideMark/>
          </w:tcPr>
          <w:p w14:paraId="3345B718" w14:textId="77777777" w:rsidR="006A25B4" w:rsidRPr="00F93FB9" w:rsidRDefault="006A25B4" w:rsidP="00BF7EEA">
            <w:pPr>
              <w:rPr>
                <w:ins w:id="2942" w:author="Agata Kopeć" w:date="2019-07-31T13:19:00Z"/>
                <w:rFonts w:ascii="Calibri" w:hAnsi="Calibri"/>
                <w:sz w:val="20"/>
                <w:szCs w:val="20"/>
              </w:rPr>
            </w:pPr>
            <w:ins w:id="2943" w:author="Agata Kopeć" w:date="2019-07-31T13:19:00Z">
              <w:r w:rsidRPr="00F93FB9">
                <w:rPr>
                  <w:rFonts w:ascii="Calibri" w:hAnsi="Calibri"/>
                  <w:sz w:val="20"/>
                  <w:szCs w:val="20"/>
                </w:rPr>
                <w:t>07</w:t>
              </w:r>
            </w:ins>
          </w:p>
        </w:tc>
        <w:tc>
          <w:tcPr>
            <w:tcW w:w="337" w:type="dxa"/>
            <w:tcBorders>
              <w:top w:val="nil"/>
              <w:left w:val="nil"/>
              <w:bottom w:val="single" w:sz="4" w:space="0" w:color="auto"/>
              <w:right w:val="single" w:sz="4" w:space="0" w:color="auto"/>
            </w:tcBorders>
            <w:shd w:val="clear" w:color="auto" w:fill="auto"/>
            <w:noWrap/>
            <w:vAlign w:val="bottom"/>
            <w:hideMark/>
          </w:tcPr>
          <w:p w14:paraId="148DD68F" w14:textId="77777777" w:rsidR="006A25B4" w:rsidRPr="00F93FB9" w:rsidRDefault="006A25B4" w:rsidP="00BF7EEA">
            <w:pPr>
              <w:rPr>
                <w:ins w:id="2944" w:author="Agata Kopeć" w:date="2019-07-31T13:19:00Z"/>
                <w:rFonts w:ascii="Calibri" w:hAnsi="Calibri"/>
                <w:sz w:val="20"/>
                <w:szCs w:val="20"/>
              </w:rPr>
            </w:pPr>
            <w:ins w:id="2945"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06CE054" w14:textId="77777777" w:rsidR="006A25B4" w:rsidRPr="00F93FB9" w:rsidRDefault="006A25B4" w:rsidP="00BF7EEA">
            <w:pPr>
              <w:rPr>
                <w:ins w:id="2946" w:author="Agata Kopeć" w:date="2019-07-31T13:19:00Z"/>
                <w:rFonts w:ascii="Calibri" w:hAnsi="Calibri"/>
                <w:sz w:val="20"/>
                <w:szCs w:val="20"/>
              </w:rPr>
            </w:pPr>
            <w:ins w:id="2947" w:author="Agata Kopeć" w:date="2019-07-31T13:19:00Z">
              <w:r w:rsidRPr="00F93FB9">
                <w:rPr>
                  <w:rFonts w:ascii="Calibri" w:hAnsi="Calibri"/>
                  <w:sz w:val="20"/>
                  <w:szCs w:val="20"/>
                </w:rPr>
                <w:t>ZGORZELEC</w:t>
              </w:r>
            </w:ins>
          </w:p>
        </w:tc>
        <w:tc>
          <w:tcPr>
            <w:tcW w:w="1344" w:type="dxa"/>
            <w:tcBorders>
              <w:top w:val="nil"/>
              <w:left w:val="nil"/>
              <w:bottom w:val="single" w:sz="4" w:space="0" w:color="auto"/>
              <w:right w:val="single" w:sz="4" w:space="0" w:color="auto"/>
            </w:tcBorders>
            <w:shd w:val="clear" w:color="auto" w:fill="auto"/>
            <w:noWrap/>
            <w:vAlign w:val="bottom"/>
            <w:hideMark/>
          </w:tcPr>
          <w:p w14:paraId="0BE6A8B9" w14:textId="77777777" w:rsidR="006A25B4" w:rsidRPr="00F93FB9" w:rsidRDefault="006A25B4" w:rsidP="00BF7EEA">
            <w:pPr>
              <w:rPr>
                <w:ins w:id="2948" w:author="Agata Kopeć" w:date="2019-07-31T13:19:00Z"/>
                <w:rFonts w:ascii="Calibri" w:hAnsi="Calibri"/>
                <w:sz w:val="20"/>
                <w:szCs w:val="20"/>
              </w:rPr>
            </w:pPr>
            <w:ins w:id="2949" w:author="Agata Kopeć" w:date="2019-07-31T13:19:00Z">
              <w:r w:rsidRPr="00F93FB9">
                <w:rPr>
                  <w:rFonts w:ascii="Calibri" w:hAnsi="Calibri"/>
                  <w:sz w:val="20"/>
                  <w:szCs w:val="20"/>
                </w:rPr>
                <w:t xml:space="preserve">          2 554,91    </w:t>
              </w:r>
            </w:ins>
          </w:p>
        </w:tc>
        <w:tc>
          <w:tcPr>
            <w:tcW w:w="1343" w:type="dxa"/>
            <w:tcBorders>
              <w:top w:val="nil"/>
              <w:left w:val="nil"/>
              <w:bottom w:val="single" w:sz="4" w:space="0" w:color="auto"/>
              <w:right w:val="single" w:sz="4" w:space="0" w:color="auto"/>
            </w:tcBorders>
            <w:shd w:val="clear" w:color="auto" w:fill="auto"/>
            <w:noWrap/>
            <w:vAlign w:val="bottom"/>
            <w:hideMark/>
          </w:tcPr>
          <w:p w14:paraId="2AE36925" w14:textId="77777777" w:rsidR="006A25B4" w:rsidRPr="00F93FB9" w:rsidRDefault="006A25B4" w:rsidP="00BF7EEA">
            <w:pPr>
              <w:jc w:val="right"/>
              <w:rPr>
                <w:ins w:id="2950" w:author="Agata Kopeć" w:date="2019-07-31T13:19:00Z"/>
                <w:rFonts w:ascii="Calibri" w:hAnsi="Calibri" w:cs="Arial"/>
                <w:sz w:val="20"/>
                <w:szCs w:val="20"/>
              </w:rPr>
            </w:pPr>
            <w:ins w:id="2951" w:author="Agata Kopeć" w:date="2019-07-31T13:19:00Z">
              <w:r w:rsidRPr="00F93FB9">
                <w:rPr>
                  <w:rFonts w:ascii="Calibri" w:hAnsi="Calibri" w:cs="Arial"/>
                  <w:sz w:val="20"/>
                  <w:szCs w:val="20"/>
                </w:rPr>
                <w:t>147,88%</w:t>
              </w:r>
            </w:ins>
          </w:p>
        </w:tc>
        <w:tc>
          <w:tcPr>
            <w:tcW w:w="1497" w:type="dxa"/>
            <w:tcBorders>
              <w:top w:val="nil"/>
              <w:left w:val="nil"/>
              <w:bottom w:val="single" w:sz="4" w:space="0" w:color="auto"/>
              <w:right w:val="single" w:sz="4" w:space="0" w:color="auto"/>
            </w:tcBorders>
            <w:shd w:val="clear" w:color="auto" w:fill="auto"/>
            <w:noWrap/>
            <w:vAlign w:val="bottom"/>
            <w:hideMark/>
          </w:tcPr>
          <w:p w14:paraId="71458329" w14:textId="77777777" w:rsidR="006A25B4" w:rsidRPr="00F93FB9" w:rsidRDefault="006A25B4" w:rsidP="00BF7EEA">
            <w:pPr>
              <w:jc w:val="center"/>
              <w:rPr>
                <w:ins w:id="2952" w:author="Agata Kopeć" w:date="2019-07-31T13:19:00Z"/>
                <w:rFonts w:ascii="Calibri" w:hAnsi="Calibri" w:cs="Arial"/>
                <w:sz w:val="20"/>
                <w:szCs w:val="20"/>
              </w:rPr>
            </w:pPr>
            <w:ins w:id="2953" w:author="Agata Kopeć" w:date="2019-07-31T13:19:00Z">
              <w:r w:rsidRPr="00F93FB9">
                <w:rPr>
                  <w:rFonts w:ascii="Calibri" w:hAnsi="Calibri" w:cs="Arial"/>
                  <w:sz w:val="20"/>
                  <w:szCs w:val="20"/>
                </w:rPr>
                <w:t>V</w:t>
              </w:r>
            </w:ins>
          </w:p>
        </w:tc>
      </w:tr>
      <w:tr w:rsidR="006A25B4" w:rsidRPr="00F93FB9" w14:paraId="699AF01C" w14:textId="77777777" w:rsidTr="00BF7EEA">
        <w:trPr>
          <w:trHeight w:val="315"/>
          <w:ins w:id="2954"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1BFBDE" w14:textId="77777777" w:rsidR="006A25B4" w:rsidRPr="00F93FB9" w:rsidRDefault="006A25B4" w:rsidP="00BF7EEA">
            <w:pPr>
              <w:rPr>
                <w:ins w:id="2955" w:author="Agata Kopeć" w:date="2019-07-31T13:19:00Z"/>
                <w:rFonts w:ascii="Calibri" w:hAnsi="Calibri"/>
                <w:sz w:val="20"/>
                <w:szCs w:val="20"/>
              </w:rPr>
            </w:pPr>
            <w:ins w:id="2956"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09A4B9E" w14:textId="77777777" w:rsidR="006A25B4" w:rsidRPr="00F93FB9" w:rsidRDefault="006A25B4" w:rsidP="00BF7EEA">
            <w:pPr>
              <w:rPr>
                <w:ins w:id="2957" w:author="Agata Kopeć" w:date="2019-07-31T13:19:00Z"/>
                <w:rFonts w:ascii="Calibri" w:hAnsi="Calibri"/>
                <w:sz w:val="20"/>
                <w:szCs w:val="20"/>
              </w:rPr>
            </w:pPr>
            <w:ins w:id="2958"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3A53A951" w14:textId="77777777" w:rsidR="006A25B4" w:rsidRPr="00F93FB9" w:rsidRDefault="006A25B4" w:rsidP="00BF7EEA">
            <w:pPr>
              <w:rPr>
                <w:ins w:id="2959" w:author="Agata Kopeć" w:date="2019-07-31T13:19:00Z"/>
                <w:rFonts w:ascii="Calibri" w:hAnsi="Calibri"/>
                <w:sz w:val="20"/>
                <w:szCs w:val="20"/>
              </w:rPr>
            </w:pPr>
            <w:ins w:id="2960"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369355C1" w14:textId="77777777" w:rsidR="006A25B4" w:rsidRPr="00F93FB9" w:rsidRDefault="006A25B4" w:rsidP="00BF7EEA">
            <w:pPr>
              <w:rPr>
                <w:ins w:id="2961" w:author="Agata Kopeć" w:date="2019-07-31T13:19:00Z"/>
                <w:rFonts w:ascii="Calibri" w:hAnsi="Calibri"/>
                <w:sz w:val="20"/>
                <w:szCs w:val="20"/>
              </w:rPr>
            </w:pPr>
            <w:ins w:id="2962"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D4D9D70" w14:textId="77777777" w:rsidR="006A25B4" w:rsidRPr="00F93FB9" w:rsidRDefault="006A25B4" w:rsidP="00BF7EEA">
            <w:pPr>
              <w:rPr>
                <w:ins w:id="2963" w:author="Agata Kopeć" w:date="2019-07-31T13:19:00Z"/>
                <w:rFonts w:ascii="Calibri" w:hAnsi="Calibri"/>
                <w:sz w:val="20"/>
                <w:szCs w:val="20"/>
              </w:rPr>
            </w:pPr>
            <w:ins w:id="2964" w:author="Agata Kopeć" w:date="2019-07-31T13:19:00Z">
              <w:r w:rsidRPr="00F93FB9">
                <w:rPr>
                  <w:rFonts w:ascii="Calibri" w:hAnsi="Calibri"/>
                  <w:sz w:val="20"/>
                  <w:szCs w:val="20"/>
                </w:rPr>
                <w:t>WOJCIESZÓW</w:t>
              </w:r>
            </w:ins>
          </w:p>
        </w:tc>
        <w:tc>
          <w:tcPr>
            <w:tcW w:w="1344" w:type="dxa"/>
            <w:tcBorders>
              <w:top w:val="nil"/>
              <w:left w:val="nil"/>
              <w:bottom w:val="single" w:sz="4" w:space="0" w:color="auto"/>
              <w:right w:val="single" w:sz="4" w:space="0" w:color="auto"/>
            </w:tcBorders>
            <w:shd w:val="clear" w:color="auto" w:fill="auto"/>
            <w:noWrap/>
            <w:vAlign w:val="bottom"/>
            <w:hideMark/>
          </w:tcPr>
          <w:p w14:paraId="359DA0BD" w14:textId="77777777" w:rsidR="006A25B4" w:rsidRPr="00F93FB9" w:rsidRDefault="006A25B4" w:rsidP="00BF7EEA">
            <w:pPr>
              <w:rPr>
                <w:ins w:id="2965" w:author="Agata Kopeć" w:date="2019-07-31T13:19:00Z"/>
                <w:rFonts w:ascii="Calibri" w:hAnsi="Calibri"/>
                <w:sz w:val="20"/>
                <w:szCs w:val="20"/>
              </w:rPr>
            </w:pPr>
            <w:ins w:id="2966" w:author="Agata Kopeć" w:date="2019-07-31T13:19:00Z">
              <w:r w:rsidRPr="00F93FB9">
                <w:rPr>
                  <w:rFonts w:ascii="Calibri" w:hAnsi="Calibri"/>
                  <w:sz w:val="20"/>
                  <w:szCs w:val="20"/>
                </w:rPr>
                <w:t xml:space="preserve">          1 171,68    </w:t>
              </w:r>
            </w:ins>
          </w:p>
        </w:tc>
        <w:tc>
          <w:tcPr>
            <w:tcW w:w="1343" w:type="dxa"/>
            <w:tcBorders>
              <w:top w:val="nil"/>
              <w:left w:val="nil"/>
              <w:bottom w:val="single" w:sz="4" w:space="0" w:color="auto"/>
              <w:right w:val="single" w:sz="4" w:space="0" w:color="auto"/>
            </w:tcBorders>
            <w:shd w:val="clear" w:color="auto" w:fill="auto"/>
            <w:noWrap/>
            <w:vAlign w:val="bottom"/>
            <w:hideMark/>
          </w:tcPr>
          <w:p w14:paraId="7B2C3E56" w14:textId="77777777" w:rsidR="006A25B4" w:rsidRPr="00F93FB9" w:rsidRDefault="006A25B4" w:rsidP="00BF7EEA">
            <w:pPr>
              <w:jc w:val="right"/>
              <w:rPr>
                <w:ins w:id="2967" w:author="Agata Kopeć" w:date="2019-07-31T13:19:00Z"/>
                <w:rFonts w:ascii="Calibri" w:hAnsi="Calibri" w:cs="Arial"/>
                <w:sz w:val="20"/>
                <w:szCs w:val="20"/>
              </w:rPr>
            </w:pPr>
            <w:ins w:id="2968" w:author="Agata Kopeć" w:date="2019-07-31T13:19:00Z">
              <w:r w:rsidRPr="00F93FB9">
                <w:rPr>
                  <w:rFonts w:ascii="Calibri" w:hAnsi="Calibri" w:cs="Arial"/>
                  <w:sz w:val="20"/>
                  <w:szCs w:val="20"/>
                </w:rPr>
                <w:t>67,82%</w:t>
              </w:r>
            </w:ins>
          </w:p>
        </w:tc>
        <w:tc>
          <w:tcPr>
            <w:tcW w:w="1497" w:type="dxa"/>
            <w:tcBorders>
              <w:top w:val="nil"/>
              <w:left w:val="nil"/>
              <w:bottom w:val="single" w:sz="4" w:space="0" w:color="auto"/>
              <w:right w:val="single" w:sz="4" w:space="0" w:color="auto"/>
            </w:tcBorders>
            <w:shd w:val="clear" w:color="auto" w:fill="auto"/>
            <w:noWrap/>
            <w:vAlign w:val="bottom"/>
            <w:hideMark/>
          </w:tcPr>
          <w:p w14:paraId="6B60549D" w14:textId="77777777" w:rsidR="006A25B4" w:rsidRPr="00F93FB9" w:rsidRDefault="006A25B4" w:rsidP="00BF7EEA">
            <w:pPr>
              <w:jc w:val="center"/>
              <w:rPr>
                <w:ins w:id="2969" w:author="Agata Kopeć" w:date="2019-07-31T13:19:00Z"/>
                <w:rFonts w:ascii="Calibri" w:hAnsi="Calibri" w:cs="Arial"/>
                <w:sz w:val="20"/>
                <w:szCs w:val="20"/>
              </w:rPr>
            </w:pPr>
            <w:ins w:id="2970" w:author="Agata Kopeć" w:date="2019-07-31T13:19:00Z">
              <w:r w:rsidRPr="00F93FB9">
                <w:rPr>
                  <w:rFonts w:ascii="Calibri" w:hAnsi="Calibri" w:cs="Arial"/>
                  <w:sz w:val="20"/>
                  <w:szCs w:val="20"/>
                </w:rPr>
                <w:t>I</w:t>
              </w:r>
            </w:ins>
          </w:p>
        </w:tc>
      </w:tr>
      <w:tr w:rsidR="006A25B4" w:rsidRPr="00F93FB9" w14:paraId="2F6BCB29" w14:textId="77777777" w:rsidTr="00BF7EEA">
        <w:trPr>
          <w:trHeight w:val="315"/>
          <w:ins w:id="2971"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FA63B8" w14:textId="77777777" w:rsidR="006A25B4" w:rsidRPr="00F93FB9" w:rsidRDefault="006A25B4" w:rsidP="00BF7EEA">
            <w:pPr>
              <w:rPr>
                <w:ins w:id="2972" w:author="Agata Kopeć" w:date="2019-07-31T13:19:00Z"/>
                <w:rFonts w:ascii="Calibri" w:hAnsi="Calibri"/>
                <w:sz w:val="20"/>
                <w:szCs w:val="20"/>
              </w:rPr>
            </w:pPr>
            <w:ins w:id="2973" w:author="Agata Kopeć" w:date="2019-07-31T13:19:00Z">
              <w:r w:rsidRPr="00F93FB9">
                <w:rPr>
                  <w:rFonts w:ascii="Calibri" w:hAnsi="Calibri"/>
                  <w:sz w:val="20"/>
                  <w:szCs w:val="20"/>
                </w:rPr>
                <w:lastRenderedPageBreak/>
                <w:t>02</w:t>
              </w:r>
            </w:ins>
          </w:p>
        </w:tc>
        <w:tc>
          <w:tcPr>
            <w:tcW w:w="353" w:type="dxa"/>
            <w:tcBorders>
              <w:top w:val="nil"/>
              <w:left w:val="nil"/>
              <w:bottom w:val="single" w:sz="4" w:space="0" w:color="auto"/>
              <w:right w:val="single" w:sz="4" w:space="0" w:color="auto"/>
            </w:tcBorders>
            <w:shd w:val="clear" w:color="auto" w:fill="auto"/>
            <w:noWrap/>
            <w:vAlign w:val="bottom"/>
            <w:hideMark/>
          </w:tcPr>
          <w:p w14:paraId="5BD08C38" w14:textId="77777777" w:rsidR="006A25B4" w:rsidRPr="00F93FB9" w:rsidRDefault="006A25B4" w:rsidP="00BF7EEA">
            <w:pPr>
              <w:rPr>
                <w:ins w:id="2974" w:author="Agata Kopeć" w:date="2019-07-31T13:19:00Z"/>
                <w:rFonts w:ascii="Calibri" w:hAnsi="Calibri"/>
                <w:sz w:val="20"/>
                <w:szCs w:val="20"/>
              </w:rPr>
            </w:pPr>
            <w:ins w:id="2975"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6AA01C47" w14:textId="77777777" w:rsidR="006A25B4" w:rsidRPr="00F93FB9" w:rsidRDefault="006A25B4" w:rsidP="00BF7EEA">
            <w:pPr>
              <w:rPr>
                <w:ins w:id="2976" w:author="Agata Kopeć" w:date="2019-07-31T13:19:00Z"/>
                <w:rFonts w:ascii="Calibri" w:hAnsi="Calibri"/>
                <w:sz w:val="20"/>
                <w:szCs w:val="20"/>
              </w:rPr>
            </w:pPr>
            <w:ins w:id="2977" w:author="Agata Kopeć" w:date="2019-07-31T13:19:00Z">
              <w:r w:rsidRPr="00F93FB9">
                <w:rPr>
                  <w:rFonts w:ascii="Calibri" w:hAnsi="Calibri"/>
                  <w:sz w:val="20"/>
                  <w:szCs w:val="20"/>
                </w:rPr>
                <w:t>02</w:t>
              </w:r>
            </w:ins>
          </w:p>
        </w:tc>
        <w:tc>
          <w:tcPr>
            <w:tcW w:w="337" w:type="dxa"/>
            <w:tcBorders>
              <w:top w:val="nil"/>
              <w:left w:val="nil"/>
              <w:bottom w:val="single" w:sz="4" w:space="0" w:color="auto"/>
              <w:right w:val="single" w:sz="4" w:space="0" w:color="auto"/>
            </w:tcBorders>
            <w:shd w:val="clear" w:color="auto" w:fill="auto"/>
            <w:noWrap/>
            <w:vAlign w:val="bottom"/>
            <w:hideMark/>
          </w:tcPr>
          <w:p w14:paraId="1B69CB21" w14:textId="77777777" w:rsidR="006A25B4" w:rsidRPr="00F93FB9" w:rsidRDefault="006A25B4" w:rsidP="00BF7EEA">
            <w:pPr>
              <w:rPr>
                <w:ins w:id="2978" w:author="Agata Kopeć" w:date="2019-07-31T13:19:00Z"/>
                <w:rFonts w:ascii="Calibri" w:hAnsi="Calibri"/>
                <w:sz w:val="20"/>
                <w:szCs w:val="20"/>
              </w:rPr>
            </w:pPr>
            <w:ins w:id="2979"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44A263B7" w14:textId="77777777" w:rsidR="006A25B4" w:rsidRPr="00F93FB9" w:rsidRDefault="006A25B4" w:rsidP="00BF7EEA">
            <w:pPr>
              <w:rPr>
                <w:ins w:id="2980" w:author="Agata Kopeć" w:date="2019-07-31T13:19:00Z"/>
                <w:rFonts w:ascii="Calibri" w:hAnsi="Calibri"/>
                <w:sz w:val="20"/>
                <w:szCs w:val="20"/>
              </w:rPr>
            </w:pPr>
            <w:ins w:id="2981" w:author="Agata Kopeć" w:date="2019-07-31T13:19:00Z">
              <w:r w:rsidRPr="00F93FB9">
                <w:rPr>
                  <w:rFonts w:ascii="Calibri" w:hAnsi="Calibri"/>
                  <w:sz w:val="20"/>
                  <w:szCs w:val="20"/>
                </w:rPr>
                <w:t>ZŁOTORYJA</w:t>
              </w:r>
            </w:ins>
          </w:p>
        </w:tc>
        <w:tc>
          <w:tcPr>
            <w:tcW w:w="1344" w:type="dxa"/>
            <w:tcBorders>
              <w:top w:val="nil"/>
              <w:left w:val="nil"/>
              <w:bottom w:val="single" w:sz="4" w:space="0" w:color="auto"/>
              <w:right w:val="single" w:sz="4" w:space="0" w:color="auto"/>
            </w:tcBorders>
            <w:shd w:val="clear" w:color="auto" w:fill="auto"/>
            <w:noWrap/>
            <w:vAlign w:val="bottom"/>
            <w:hideMark/>
          </w:tcPr>
          <w:p w14:paraId="24D83C33" w14:textId="77777777" w:rsidR="006A25B4" w:rsidRPr="00F93FB9" w:rsidRDefault="006A25B4" w:rsidP="00BF7EEA">
            <w:pPr>
              <w:rPr>
                <w:ins w:id="2982" w:author="Agata Kopeć" w:date="2019-07-31T13:19:00Z"/>
                <w:rFonts w:ascii="Calibri" w:hAnsi="Calibri"/>
                <w:sz w:val="20"/>
                <w:szCs w:val="20"/>
              </w:rPr>
            </w:pPr>
            <w:ins w:id="2983" w:author="Agata Kopeć" w:date="2019-07-31T13:19:00Z">
              <w:r w:rsidRPr="00F93FB9">
                <w:rPr>
                  <w:rFonts w:ascii="Calibri" w:hAnsi="Calibri"/>
                  <w:sz w:val="20"/>
                  <w:szCs w:val="20"/>
                </w:rPr>
                <w:t xml:space="preserve">          1 440,17    </w:t>
              </w:r>
            </w:ins>
          </w:p>
        </w:tc>
        <w:tc>
          <w:tcPr>
            <w:tcW w:w="1343" w:type="dxa"/>
            <w:tcBorders>
              <w:top w:val="nil"/>
              <w:left w:val="nil"/>
              <w:bottom w:val="single" w:sz="4" w:space="0" w:color="auto"/>
              <w:right w:val="single" w:sz="4" w:space="0" w:color="auto"/>
            </w:tcBorders>
            <w:shd w:val="clear" w:color="auto" w:fill="auto"/>
            <w:noWrap/>
            <w:vAlign w:val="bottom"/>
            <w:hideMark/>
          </w:tcPr>
          <w:p w14:paraId="168A2667" w14:textId="77777777" w:rsidR="006A25B4" w:rsidRPr="00F93FB9" w:rsidRDefault="006A25B4" w:rsidP="00BF7EEA">
            <w:pPr>
              <w:jc w:val="right"/>
              <w:rPr>
                <w:ins w:id="2984" w:author="Agata Kopeć" w:date="2019-07-31T13:19:00Z"/>
                <w:rFonts w:ascii="Calibri" w:hAnsi="Calibri" w:cs="Arial"/>
                <w:sz w:val="20"/>
                <w:szCs w:val="20"/>
              </w:rPr>
            </w:pPr>
            <w:ins w:id="2985" w:author="Agata Kopeć" w:date="2019-07-31T13:19:00Z">
              <w:r w:rsidRPr="00F93FB9">
                <w:rPr>
                  <w:rFonts w:ascii="Calibri" w:hAnsi="Calibri" w:cs="Arial"/>
                  <w:sz w:val="20"/>
                  <w:szCs w:val="20"/>
                </w:rPr>
                <w:t>83,36%</w:t>
              </w:r>
            </w:ins>
          </w:p>
        </w:tc>
        <w:tc>
          <w:tcPr>
            <w:tcW w:w="1497" w:type="dxa"/>
            <w:tcBorders>
              <w:top w:val="nil"/>
              <w:left w:val="nil"/>
              <w:bottom w:val="single" w:sz="4" w:space="0" w:color="auto"/>
              <w:right w:val="single" w:sz="4" w:space="0" w:color="auto"/>
            </w:tcBorders>
            <w:shd w:val="clear" w:color="auto" w:fill="auto"/>
            <w:noWrap/>
            <w:vAlign w:val="bottom"/>
            <w:hideMark/>
          </w:tcPr>
          <w:p w14:paraId="4CF007E5" w14:textId="77777777" w:rsidR="006A25B4" w:rsidRPr="00F93FB9" w:rsidRDefault="006A25B4" w:rsidP="00BF7EEA">
            <w:pPr>
              <w:jc w:val="center"/>
              <w:rPr>
                <w:ins w:id="2986" w:author="Agata Kopeć" w:date="2019-07-31T13:19:00Z"/>
                <w:rFonts w:ascii="Calibri" w:hAnsi="Calibri" w:cs="Arial"/>
                <w:sz w:val="20"/>
                <w:szCs w:val="20"/>
              </w:rPr>
            </w:pPr>
            <w:ins w:id="2987" w:author="Agata Kopeć" w:date="2019-07-31T13:19:00Z">
              <w:r w:rsidRPr="00F93FB9">
                <w:rPr>
                  <w:rFonts w:ascii="Calibri" w:hAnsi="Calibri" w:cs="Arial"/>
                  <w:sz w:val="20"/>
                  <w:szCs w:val="20"/>
                </w:rPr>
                <w:t>III</w:t>
              </w:r>
            </w:ins>
          </w:p>
        </w:tc>
      </w:tr>
      <w:tr w:rsidR="006A25B4" w:rsidRPr="00F93FB9" w14:paraId="742F5C37" w14:textId="77777777" w:rsidTr="00BF7EEA">
        <w:trPr>
          <w:trHeight w:val="315"/>
          <w:ins w:id="2988"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5DBE1B" w14:textId="77777777" w:rsidR="006A25B4" w:rsidRPr="00F93FB9" w:rsidRDefault="006A25B4" w:rsidP="00BF7EEA">
            <w:pPr>
              <w:rPr>
                <w:ins w:id="2989" w:author="Agata Kopeć" w:date="2019-07-31T13:19:00Z"/>
                <w:rFonts w:ascii="Calibri" w:hAnsi="Calibri"/>
                <w:sz w:val="20"/>
                <w:szCs w:val="20"/>
              </w:rPr>
            </w:pPr>
            <w:ins w:id="2990"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8530653" w14:textId="77777777" w:rsidR="006A25B4" w:rsidRPr="00F93FB9" w:rsidRDefault="006A25B4" w:rsidP="00BF7EEA">
            <w:pPr>
              <w:rPr>
                <w:ins w:id="2991" w:author="Agata Kopeć" w:date="2019-07-31T13:19:00Z"/>
                <w:rFonts w:ascii="Calibri" w:hAnsi="Calibri"/>
                <w:sz w:val="20"/>
                <w:szCs w:val="20"/>
              </w:rPr>
            </w:pPr>
            <w:ins w:id="2992"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742662EF" w14:textId="77777777" w:rsidR="006A25B4" w:rsidRPr="00F93FB9" w:rsidRDefault="006A25B4" w:rsidP="00BF7EEA">
            <w:pPr>
              <w:rPr>
                <w:ins w:id="2993" w:author="Agata Kopeć" w:date="2019-07-31T13:19:00Z"/>
                <w:rFonts w:ascii="Calibri" w:hAnsi="Calibri"/>
                <w:sz w:val="20"/>
                <w:szCs w:val="20"/>
              </w:rPr>
            </w:pPr>
            <w:ins w:id="2994" w:author="Agata Kopeć" w:date="2019-07-31T13:19:00Z">
              <w:r w:rsidRPr="00F93FB9">
                <w:rPr>
                  <w:rFonts w:ascii="Calibri" w:hAnsi="Calibri"/>
                  <w:sz w:val="20"/>
                  <w:szCs w:val="20"/>
                </w:rPr>
                <w:t>03</w:t>
              </w:r>
            </w:ins>
          </w:p>
        </w:tc>
        <w:tc>
          <w:tcPr>
            <w:tcW w:w="337" w:type="dxa"/>
            <w:tcBorders>
              <w:top w:val="nil"/>
              <w:left w:val="nil"/>
              <w:bottom w:val="single" w:sz="4" w:space="0" w:color="auto"/>
              <w:right w:val="single" w:sz="4" w:space="0" w:color="auto"/>
            </w:tcBorders>
            <w:shd w:val="clear" w:color="auto" w:fill="auto"/>
            <w:noWrap/>
            <w:vAlign w:val="bottom"/>
            <w:hideMark/>
          </w:tcPr>
          <w:p w14:paraId="7FAE6148" w14:textId="77777777" w:rsidR="006A25B4" w:rsidRPr="00F93FB9" w:rsidRDefault="006A25B4" w:rsidP="00BF7EEA">
            <w:pPr>
              <w:rPr>
                <w:ins w:id="2995" w:author="Agata Kopeć" w:date="2019-07-31T13:19:00Z"/>
                <w:rFonts w:ascii="Calibri" w:hAnsi="Calibri"/>
                <w:sz w:val="20"/>
                <w:szCs w:val="20"/>
              </w:rPr>
            </w:pPr>
            <w:ins w:id="2996"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5FD70E1A" w14:textId="77777777" w:rsidR="006A25B4" w:rsidRPr="00F93FB9" w:rsidRDefault="006A25B4" w:rsidP="00BF7EEA">
            <w:pPr>
              <w:rPr>
                <w:ins w:id="2997" w:author="Agata Kopeć" w:date="2019-07-31T13:19:00Z"/>
                <w:rFonts w:ascii="Calibri" w:hAnsi="Calibri"/>
                <w:sz w:val="20"/>
                <w:szCs w:val="20"/>
              </w:rPr>
            </w:pPr>
            <w:ins w:id="2998" w:author="Agata Kopeć" w:date="2019-07-31T13:19:00Z">
              <w:r w:rsidRPr="00F93FB9">
                <w:rPr>
                  <w:rFonts w:ascii="Calibri" w:hAnsi="Calibri"/>
                  <w:sz w:val="20"/>
                  <w:szCs w:val="20"/>
                </w:rPr>
                <w:t>PIELGRZYMKA</w:t>
              </w:r>
            </w:ins>
          </w:p>
        </w:tc>
        <w:tc>
          <w:tcPr>
            <w:tcW w:w="1344" w:type="dxa"/>
            <w:tcBorders>
              <w:top w:val="nil"/>
              <w:left w:val="nil"/>
              <w:bottom w:val="single" w:sz="4" w:space="0" w:color="auto"/>
              <w:right w:val="single" w:sz="4" w:space="0" w:color="auto"/>
            </w:tcBorders>
            <w:shd w:val="clear" w:color="auto" w:fill="auto"/>
            <w:noWrap/>
            <w:vAlign w:val="bottom"/>
            <w:hideMark/>
          </w:tcPr>
          <w:p w14:paraId="5844DA87" w14:textId="77777777" w:rsidR="006A25B4" w:rsidRPr="00F93FB9" w:rsidRDefault="006A25B4" w:rsidP="00BF7EEA">
            <w:pPr>
              <w:rPr>
                <w:ins w:id="2999" w:author="Agata Kopeć" w:date="2019-07-31T13:19:00Z"/>
                <w:rFonts w:ascii="Calibri" w:hAnsi="Calibri"/>
                <w:sz w:val="20"/>
                <w:szCs w:val="20"/>
              </w:rPr>
            </w:pPr>
            <w:ins w:id="3000" w:author="Agata Kopeć" w:date="2019-07-31T13:19:00Z">
              <w:r w:rsidRPr="00F93FB9">
                <w:rPr>
                  <w:rFonts w:ascii="Calibri" w:hAnsi="Calibri"/>
                  <w:sz w:val="20"/>
                  <w:szCs w:val="20"/>
                </w:rPr>
                <w:t xml:space="preserve">          1 130,67    </w:t>
              </w:r>
            </w:ins>
          </w:p>
        </w:tc>
        <w:tc>
          <w:tcPr>
            <w:tcW w:w="1343" w:type="dxa"/>
            <w:tcBorders>
              <w:top w:val="nil"/>
              <w:left w:val="nil"/>
              <w:bottom w:val="single" w:sz="4" w:space="0" w:color="auto"/>
              <w:right w:val="single" w:sz="4" w:space="0" w:color="auto"/>
            </w:tcBorders>
            <w:shd w:val="clear" w:color="auto" w:fill="auto"/>
            <w:noWrap/>
            <w:vAlign w:val="bottom"/>
            <w:hideMark/>
          </w:tcPr>
          <w:p w14:paraId="64805A23" w14:textId="77777777" w:rsidR="006A25B4" w:rsidRPr="00F93FB9" w:rsidRDefault="006A25B4" w:rsidP="00BF7EEA">
            <w:pPr>
              <w:jc w:val="right"/>
              <w:rPr>
                <w:ins w:id="3001" w:author="Agata Kopeć" w:date="2019-07-31T13:19:00Z"/>
                <w:rFonts w:ascii="Calibri" w:hAnsi="Calibri" w:cs="Arial"/>
                <w:sz w:val="20"/>
                <w:szCs w:val="20"/>
              </w:rPr>
            </w:pPr>
            <w:ins w:id="3002" w:author="Agata Kopeć" w:date="2019-07-31T13:19:00Z">
              <w:r w:rsidRPr="00F93FB9">
                <w:rPr>
                  <w:rFonts w:ascii="Calibri" w:hAnsi="Calibri" w:cs="Arial"/>
                  <w:sz w:val="20"/>
                  <w:szCs w:val="20"/>
                </w:rPr>
                <w:t>65,44%</w:t>
              </w:r>
            </w:ins>
          </w:p>
        </w:tc>
        <w:tc>
          <w:tcPr>
            <w:tcW w:w="1497" w:type="dxa"/>
            <w:tcBorders>
              <w:top w:val="nil"/>
              <w:left w:val="nil"/>
              <w:bottom w:val="single" w:sz="4" w:space="0" w:color="auto"/>
              <w:right w:val="single" w:sz="4" w:space="0" w:color="auto"/>
            </w:tcBorders>
            <w:shd w:val="clear" w:color="auto" w:fill="auto"/>
            <w:noWrap/>
            <w:vAlign w:val="bottom"/>
            <w:hideMark/>
          </w:tcPr>
          <w:p w14:paraId="2B0EDC8A" w14:textId="77777777" w:rsidR="006A25B4" w:rsidRPr="00F93FB9" w:rsidRDefault="006A25B4" w:rsidP="00BF7EEA">
            <w:pPr>
              <w:jc w:val="center"/>
              <w:rPr>
                <w:ins w:id="3003" w:author="Agata Kopeć" w:date="2019-07-31T13:19:00Z"/>
                <w:rFonts w:ascii="Calibri" w:hAnsi="Calibri" w:cs="Arial"/>
                <w:sz w:val="20"/>
                <w:szCs w:val="20"/>
              </w:rPr>
            </w:pPr>
            <w:ins w:id="3004" w:author="Agata Kopeć" w:date="2019-07-31T13:19:00Z">
              <w:r w:rsidRPr="00F93FB9">
                <w:rPr>
                  <w:rFonts w:ascii="Calibri" w:hAnsi="Calibri" w:cs="Arial"/>
                  <w:sz w:val="20"/>
                  <w:szCs w:val="20"/>
                </w:rPr>
                <w:t>I</w:t>
              </w:r>
            </w:ins>
          </w:p>
        </w:tc>
      </w:tr>
      <w:tr w:rsidR="006A25B4" w:rsidRPr="00F93FB9" w14:paraId="617C4779" w14:textId="77777777" w:rsidTr="00BF7EEA">
        <w:trPr>
          <w:trHeight w:val="315"/>
          <w:ins w:id="3005"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F1B220" w14:textId="77777777" w:rsidR="006A25B4" w:rsidRPr="00F93FB9" w:rsidRDefault="006A25B4" w:rsidP="00BF7EEA">
            <w:pPr>
              <w:rPr>
                <w:ins w:id="3006" w:author="Agata Kopeć" w:date="2019-07-31T13:19:00Z"/>
                <w:rFonts w:ascii="Calibri" w:hAnsi="Calibri"/>
                <w:sz w:val="20"/>
                <w:szCs w:val="20"/>
              </w:rPr>
            </w:pPr>
            <w:ins w:id="3007"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6E4B511C" w14:textId="77777777" w:rsidR="006A25B4" w:rsidRPr="00F93FB9" w:rsidRDefault="006A25B4" w:rsidP="00BF7EEA">
            <w:pPr>
              <w:rPr>
                <w:ins w:id="3008" w:author="Agata Kopeć" w:date="2019-07-31T13:19:00Z"/>
                <w:rFonts w:ascii="Calibri" w:hAnsi="Calibri"/>
                <w:sz w:val="20"/>
                <w:szCs w:val="20"/>
              </w:rPr>
            </w:pPr>
            <w:ins w:id="3009"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5A73970E" w14:textId="77777777" w:rsidR="006A25B4" w:rsidRPr="00F93FB9" w:rsidRDefault="006A25B4" w:rsidP="00BF7EEA">
            <w:pPr>
              <w:rPr>
                <w:ins w:id="3010" w:author="Agata Kopeć" w:date="2019-07-31T13:19:00Z"/>
                <w:rFonts w:ascii="Calibri" w:hAnsi="Calibri"/>
                <w:sz w:val="20"/>
                <w:szCs w:val="20"/>
              </w:rPr>
            </w:pPr>
            <w:ins w:id="3011" w:author="Agata Kopeć" w:date="2019-07-31T13:19:00Z">
              <w:r w:rsidRPr="00F93FB9">
                <w:rPr>
                  <w:rFonts w:ascii="Calibri" w:hAnsi="Calibri"/>
                  <w:sz w:val="20"/>
                  <w:szCs w:val="20"/>
                </w:rPr>
                <w:t>04</w:t>
              </w:r>
            </w:ins>
          </w:p>
        </w:tc>
        <w:tc>
          <w:tcPr>
            <w:tcW w:w="337" w:type="dxa"/>
            <w:tcBorders>
              <w:top w:val="nil"/>
              <w:left w:val="nil"/>
              <w:bottom w:val="single" w:sz="4" w:space="0" w:color="auto"/>
              <w:right w:val="single" w:sz="4" w:space="0" w:color="auto"/>
            </w:tcBorders>
            <w:shd w:val="clear" w:color="auto" w:fill="auto"/>
            <w:noWrap/>
            <w:vAlign w:val="bottom"/>
            <w:hideMark/>
          </w:tcPr>
          <w:p w14:paraId="1F76E5E8" w14:textId="77777777" w:rsidR="006A25B4" w:rsidRPr="00F93FB9" w:rsidRDefault="006A25B4" w:rsidP="00BF7EEA">
            <w:pPr>
              <w:rPr>
                <w:ins w:id="3012" w:author="Agata Kopeć" w:date="2019-07-31T13:19:00Z"/>
                <w:rFonts w:ascii="Calibri" w:hAnsi="Calibri"/>
                <w:sz w:val="20"/>
                <w:szCs w:val="20"/>
              </w:rPr>
            </w:pPr>
            <w:ins w:id="3013" w:author="Agata Kopeć" w:date="2019-07-31T13:19:00Z">
              <w:r w:rsidRPr="00F93FB9">
                <w:rPr>
                  <w:rFonts w:ascii="Calibri" w:hAnsi="Calibri"/>
                  <w:sz w:val="20"/>
                  <w:szCs w:val="20"/>
                </w:rPr>
                <w:t>3</w:t>
              </w:r>
            </w:ins>
          </w:p>
        </w:tc>
        <w:tc>
          <w:tcPr>
            <w:tcW w:w="2514" w:type="dxa"/>
            <w:tcBorders>
              <w:top w:val="nil"/>
              <w:left w:val="nil"/>
              <w:bottom w:val="single" w:sz="4" w:space="0" w:color="auto"/>
              <w:right w:val="single" w:sz="4" w:space="0" w:color="auto"/>
            </w:tcBorders>
            <w:shd w:val="clear" w:color="auto" w:fill="auto"/>
            <w:noWrap/>
            <w:vAlign w:val="bottom"/>
            <w:hideMark/>
          </w:tcPr>
          <w:p w14:paraId="2F5EA563" w14:textId="77777777" w:rsidR="006A25B4" w:rsidRPr="00F93FB9" w:rsidRDefault="006A25B4" w:rsidP="00BF7EEA">
            <w:pPr>
              <w:rPr>
                <w:ins w:id="3014" w:author="Agata Kopeć" w:date="2019-07-31T13:19:00Z"/>
                <w:rFonts w:ascii="Calibri" w:hAnsi="Calibri"/>
                <w:sz w:val="20"/>
                <w:szCs w:val="20"/>
              </w:rPr>
            </w:pPr>
            <w:ins w:id="3015" w:author="Agata Kopeć" w:date="2019-07-31T13:19:00Z">
              <w:r w:rsidRPr="00F93FB9">
                <w:rPr>
                  <w:rFonts w:ascii="Calibri" w:hAnsi="Calibri"/>
                  <w:sz w:val="20"/>
                  <w:szCs w:val="20"/>
                </w:rPr>
                <w:t>ŚWIERZAWA</w:t>
              </w:r>
            </w:ins>
          </w:p>
        </w:tc>
        <w:tc>
          <w:tcPr>
            <w:tcW w:w="1344" w:type="dxa"/>
            <w:tcBorders>
              <w:top w:val="nil"/>
              <w:left w:val="nil"/>
              <w:bottom w:val="single" w:sz="4" w:space="0" w:color="auto"/>
              <w:right w:val="single" w:sz="4" w:space="0" w:color="auto"/>
            </w:tcBorders>
            <w:shd w:val="clear" w:color="auto" w:fill="auto"/>
            <w:noWrap/>
            <w:vAlign w:val="bottom"/>
            <w:hideMark/>
          </w:tcPr>
          <w:p w14:paraId="5CFB91F7" w14:textId="77777777" w:rsidR="006A25B4" w:rsidRPr="00F93FB9" w:rsidRDefault="006A25B4" w:rsidP="00BF7EEA">
            <w:pPr>
              <w:rPr>
                <w:ins w:id="3016" w:author="Agata Kopeć" w:date="2019-07-31T13:19:00Z"/>
                <w:rFonts w:ascii="Calibri" w:hAnsi="Calibri"/>
                <w:sz w:val="20"/>
                <w:szCs w:val="20"/>
              </w:rPr>
            </w:pPr>
            <w:ins w:id="3017" w:author="Agata Kopeć" w:date="2019-07-31T13:19:00Z">
              <w:r w:rsidRPr="00F93FB9">
                <w:rPr>
                  <w:rFonts w:ascii="Calibri" w:hAnsi="Calibri"/>
                  <w:sz w:val="20"/>
                  <w:szCs w:val="20"/>
                </w:rPr>
                <w:t xml:space="preserve">          1 263,50    </w:t>
              </w:r>
            </w:ins>
          </w:p>
        </w:tc>
        <w:tc>
          <w:tcPr>
            <w:tcW w:w="1343" w:type="dxa"/>
            <w:tcBorders>
              <w:top w:val="nil"/>
              <w:left w:val="nil"/>
              <w:bottom w:val="single" w:sz="4" w:space="0" w:color="auto"/>
              <w:right w:val="single" w:sz="4" w:space="0" w:color="auto"/>
            </w:tcBorders>
            <w:shd w:val="clear" w:color="auto" w:fill="auto"/>
            <w:noWrap/>
            <w:vAlign w:val="bottom"/>
            <w:hideMark/>
          </w:tcPr>
          <w:p w14:paraId="3A1BAA1D" w14:textId="77777777" w:rsidR="006A25B4" w:rsidRPr="00F93FB9" w:rsidRDefault="006A25B4" w:rsidP="00BF7EEA">
            <w:pPr>
              <w:jc w:val="right"/>
              <w:rPr>
                <w:ins w:id="3018" w:author="Agata Kopeć" w:date="2019-07-31T13:19:00Z"/>
                <w:rFonts w:ascii="Calibri" w:hAnsi="Calibri" w:cs="Arial"/>
                <w:sz w:val="20"/>
                <w:szCs w:val="20"/>
              </w:rPr>
            </w:pPr>
            <w:ins w:id="3019" w:author="Agata Kopeć" w:date="2019-07-31T13:19:00Z">
              <w:r w:rsidRPr="00F93FB9">
                <w:rPr>
                  <w:rFonts w:ascii="Calibri" w:hAnsi="Calibri" w:cs="Arial"/>
                  <w:sz w:val="20"/>
                  <w:szCs w:val="20"/>
                </w:rPr>
                <w:t>73,13%</w:t>
              </w:r>
            </w:ins>
          </w:p>
        </w:tc>
        <w:tc>
          <w:tcPr>
            <w:tcW w:w="1497" w:type="dxa"/>
            <w:tcBorders>
              <w:top w:val="nil"/>
              <w:left w:val="nil"/>
              <w:bottom w:val="single" w:sz="4" w:space="0" w:color="auto"/>
              <w:right w:val="single" w:sz="4" w:space="0" w:color="auto"/>
            </w:tcBorders>
            <w:shd w:val="clear" w:color="auto" w:fill="auto"/>
            <w:noWrap/>
            <w:vAlign w:val="bottom"/>
            <w:hideMark/>
          </w:tcPr>
          <w:p w14:paraId="5259FE44" w14:textId="77777777" w:rsidR="006A25B4" w:rsidRPr="00F93FB9" w:rsidRDefault="006A25B4" w:rsidP="00BF7EEA">
            <w:pPr>
              <w:jc w:val="center"/>
              <w:rPr>
                <w:ins w:id="3020" w:author="Agata Kopeć" w:date="2019-07-31T13:19:00Z"/>
                <w:rFonts w:ascii="Calibri" w:hAnsi="Calibri" w:cs="Arial"/>
                <w:sz w:val="20"/>
                <w:szCs w:val="20"/>
              </w:rPr>
            </w:pPr>
            <w:ins w:id="3021" w:author="Agata Kopeć" w:date="2019-07-31T13:19:00Z">
              <w:r w:rsidRPr="00F93FB9">
                <w:rPr>
                  <w:rFonts w:ascii="Calibri" w:hAnsi="Calibri" w:cs="Arial"/>
                  <w:sz w:val="20"/>
                  <w:szCs w:val="20"/>
                </w:rPr>
                <w:t xml:space="preserve">II </w:t>
              </w:r>
            </w:ins>
          </w:p>
        </w:tc>
      </w:tr>
      <w:tr w:rsidR="006A25B4" w:rsidRPr="00F93FB9" w14:paraId="7945DB39" w14:textId="77777777" w:rsidTr="00BF7EEA">
        <w:trPr>
          <w:trHeight w:val="315"/>
          <w:ins w:id="3022"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EE5D0" w14:textId="77777777" w:rsidR="006A25B4" w:rsidRPr="00F93FB9" w:rsidRDefault="006A25B4" w:rsidP="00BF7EEA">
            <w:pPr>
              <w:rPr>
                <w:ins w:id="3023" w:author="Agata Kopeć" w:date="2019-07-31T13:19:00Z"/>
                <w:rFonts w:ascii="Calibri" w:hAnsi="Calibri"/>
                <w:sz w:val="20"/>
                <w:szCs w:val="20"/>
              </w:rPr>
            </w:pPr>
            <w:ins w:id="3024"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7535C3D" w14:textId="77777777" w:rsidR="006A25B4" w:rsidRPr="00F93FB9" w:rsidRDefault="006A25B4" w:rsidP="00BF7EEA">
            <w:pPr>
              <w:rPr>
                <w:ins w:id="3025" w:author="Agata Kopeć" w:date="2019-07-31T13:19:00Z"/>
                <w:rFonts w:ascii="Calibri" w:hAnsi="Calibri"/>
                <w:sz w:val="20"/>
                <w:szCs w:val="20"/>
              </w:rPr>
            </w:pPr>
            <w:ins w:id="3026"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34067DC8" w14:textId="77777777" w:rsidR="006A25B4" w:rsidRPr="00F93FB9" w:rsidRDefault="006A25B4" w:rsidP="00BF7EEA">
            <w:pPr>
              <w:rPr>
                <w:ins w:id="3027" w:author="Agata Kopeć" w:date="2019-07-31T13:19:00Z"/>
                <w:rFonts w:ascii="Calibri" w:hAnsi="Calibri"/>
                <w:sz w:val="20"/>
                <w:szCs w:val="20"/>
              </w:rPr>
            </w:pPr>
            <w:ins w:id="3028" w:author="Agata Kopeć" w:date="2019-07-31T13:19:00Z">
              <w:r w:rsidRPr="00F93FB9">
                <w:rPr>
                  <w:rFonts w:ascii="Calibri" w:hAnsi="Calibri"/>
                  <w:sz w:val="20"/>
                  <w:szCs w:val="20"/>
                </w:rPr>
                <w:t>05</w:t>
              </w:r>
            </w:ins>
          </w:p>
        </w:tc>
        <w:tc>
          <w:tcPr>
            <w:tcW w:w="337" w:type="dxa"/>
            <w:tcBorders>
              <w:top w:val="nil"/>
              <w:left w:val="nil"/>
              <w:bottom w:val="single" w:sz="4" w:space="0" w:color="auto"/>
              <w:right w:val="single" w:sz="4" w:space="0" w:color="auto"/>
            </w:tcBorders>
            <w:shd w:val="clear" w:color="auto" w:fill="auto"/>
            <w:noWrap/>
            <w:vAlign w:val="bottom"/>
            <w:hideMark/>
          </w:tcPr>
          <w:p w14:paraId="78143187" w14:textId="77777777" w:rsidR="006A25B4" w:rsidRPr="00F93FB9" w:rsidRDefault="006A25B4" w:rsidP="00BF7EEA">
            <w:pPr>
              <w:rPr>
                <w:ins w:id="3029" w:author="Agata Kopeć" w:date="2019-07-31T13:19:00Z"/>
                <w:rFonts w:ascii="Calibri" w:hAnsi="Calibri"/>
                <w:sz w:val="20"/>
                <w:szCs w:val="20"/>
              </w:rPr>
            </w:pPr>
            <w:ins w:id="3030"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39BCFA02" w14:textId="77777777" w:rsidR="006A25B4" w:rsidRPr="00F93FB9" w:rsidRDefault="006A25B4" w:rsidP="00BF7EEA">
            <w:pPr>
              <w:rPr>
                <w:ins w:id="3031" w:author="Agata Kopeć" w:date="2019-07-31T13:19:00Z"/>
                <w:rFonts w:ascii="Calibri" w:hAnsi="Calibri"/>
                <w:sz w:val="20"/>
                <w:szCs w:val="20"/>
              </w:rPr>
            </w:pPr>
            <w:ins w:id="3032" w:author="Agata Kopeć" w:date="2019-07-31T13:19:00Z">
              <w:r w:rsidRPr="00F93FB9">
                <w:rPr>
                  <w:rFonts w:ascii="Calibri" w:hAnsi="Calibri"/>
                  <w:sz w:val="20"/>
                  <w:szCs w:val="20"/>
                </w:rPr>
                <w:t>ZAGRODNO</w:t>
              </w:r>
            </w:ins>
          </w:p>
        </w:tc>
        <w:tc>
          <w:tcPr>
            <w:tcW w:w="1344" w:type="dxa"/>
            <w:tcBorders>
              <w:top w:val="nil"/>
              <w:left w:val="nil"/>
              <w:bottom w:val="single" w:sz="4" w:space="0" w:color="auto"/>
              <w:right w:val="single" w:sz="4" w:space="0" w:color="auto"/>
            </w:tcBorders>
            <w:shd w:val="clear" w:color="auto" w:fill="auto"/>
            <w:noWrap/>
            <w:vAlign w:val="bottom"/>
            <w:hideMark/>
          </w:tcPr>
          <w:p w14:paraId="21D00335" w14:textId="77777777" w:rsidR="006A25B4" w:rsidRPr="00F93FB9" w:rsidRDefault="006A25B4" w:rsidP="00BF7EEA">
            <w:pPr>
              <w:rPr>
                <w:ins w:id="3033" w:author="Agata Kopeć" w:date="2019-07-31T13:19:00Z"/>
                <w:rFonts w:ascii="Calibri" w:hAnsi="Calibri"/>
                <w:sz w:val="20"/>
                <w:szCs w:val="20"/>
              </w:rPr>
            </w:pPr>
            <w:ins w:id="3034" w:author="Agata Kopeć" w:date="2019-07-31T13:19:00Z">
              <w:r w:rsidRPr="00F93FB9">
                <w:rPr>
                  <w:rFonts w:ascii="Calibri" w:hAnsi="Calibri"/>
                  <w:sz w:val="20"/>
                  <w:szCs w:val="20"/>
                </w:rPr>
                <w:t xml:space="preserve">          1 903,04    </w:t>
              </w:r>
            </w:ins>
          </w:p>
        </w:tc>
        <w:tc>
          <w:tcPr>
            <w:tcW w:w="1343" w:type="dxa"/>
            <w:tcBorders>
              <w:top w:val="nil"/>
              <w:left w:val="nil"/>
              <w:bottom w:val="single" w:sz="4" w:space="0" w:color="auto"/>
              <w:right w:val="single" w:sz="4" w:space="0" w:color="auto"/>
            </w:tcBorders>
            <w:shd w:val="clear" w:color="auto" w:fill="auto"/>
            <w:noWrap/>
            <w:vAlign w:val="bottom"/>
            <w:hideMark/>
          </w:tcPr>
          <w:p w14:paraId="4417D1FC" w14:textId="77777777" w:rsidR="006A25B4" w:rsidRPr="00F93FB9" w:rsidRDefault="006A25B4" w:rsidP="00BF7EEA">
            <w:pPr>
              <w:jc w:val="right"/>
              <w:rPr>
                <w:ins w:id="3035" w:author="Agata Kopeć" w:date="2019-07-31T13:19:00Z"/>
                <w:rFonts w:ascii="Calibri" w:hAnsi="Calibri" w:cs="Arial"/>
                <w:sz w:val="20"/>
                <w:szCs w:val="20"/>
              </w:rPr>
            </w:pPr>
            <w:ins w:id="3036" w:author="Agata Kopeć" w:date="2019-07-31T13:19:00Z">
              <w:r w:rsidRPr="00F93FB9">
                <w:rPr>
                  <w:rFonts w:ascii="Calibri" w:hAnsi="Calibri" w:cs="Arial"/>
                  <w:sz w:val="20"/>
                  <w:szCs w:val="20"/>
                </w:rPr>
                <w:t>110,15%</w:t>
              </w:r>
            </w:ins>
          </w:p>
        </w:tc>
        <w:tc>
          <w:tcPr>
            <w:tcW w:w="1497" w:type="dxa"/>
            <w:tcBorders>
              <w:top w:val="nil"/>
              <w:left w:val="nil"/>
              <w:bottom w:val="single" w:sz="4" w:space="0" w:color="auto"/>
              <w:right w:val="single" w:sz="4" w:space="0" w:color="auto"/>
            </w:tcBorders>
            <w:shd w:val="clear" w:color="auto" w:fill="auto"/>
            <w:noWrap/>
            <w:vAlign w:val="bottom"/>
            <w:hideMark/>
          </w:tcPr>
          <w:p w14:paraId="60DF8032" w14:textId="77777777" w:rsidR="006A25B4" w:rsidRPr="00F93FB9" w:rsidRDefault="006A25B4" w:rsidP="00BF7EEA">
            <w:pPr>
              <w:jc w:val="center"/>
              <w:rPr>
                <w:ins w:id="3037" w:author="Agata Kopeć" w:date="2019-07-31T13:19:00Z"/>
                <w:rFonts w:ascii="Calibri" w:hAnsi="Calibri" w:cs="Arial"/>
                <w:sz w:val="20"/>
                <w:szCs w:val="20"/>
              </w:rPr>
            </w:pPr>
            <w:ins w:id="3038" w:author="Agata Kopeć" w:date="2019-07-31T13:19:00Z">
              <w:r w:rsidRPr="00F93FB9">
                <w:rPr>
                  <w:rFonts w:ascii="Calibri" w:hAnsi="Calibri" w:cs="Arial"/>
                  <w:sz w:val="20"/>
                  <w:szCs w:val="20"/>
                </w:rPr>
                <w:t>V</w:t>
              </w:r>
            </w:ins>
          </w:p>
        </w:tc>
      </w:tr>
      <w:tr w:rsidR="006A25B4" w:rsidRPr="00F93FB9" w14:paraId="303F6A88" w14:textId="77777777" w:rsidTr="00BF7EEA">
        <w:trPr>
          <w:trHeight w:val="315"/>
          <w:ins w:id="3039"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F80A7A" w14:textId="77777777" w:rsidR="006A25B4" w:rsidRPr="00F93FB9" w:rsidRDefault="006A25B4" w:rsidP="00BF7EEA">
            <w:pPr>
              <w:rPr>
                <w:ins w:id="3040" w:author="Agata Kopeć" w:date="2019-07-31T13:19:00Z"/>
                <w:rFonts w:ascii="Calibri" w:hAnsi="Calibri"/>
                <w:sz w:val="20"/>
                <w:szCs w:val="20"/>
              </w:rPr>
            </w:pPr>
            <w:ins w:id="3041"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1B6AC08" w14:textId="77777777" w:rsidR="006A25B4" w:rsidRPr="00F93FB9" w:rsidRDefault="006A25B4" w:rsidP="00BF7EEA">
            <w:pPr>
              <w:rPr>
                <w:ins w:id="3042" w:author="Agata Kopeć" w:date="2019-07-31T13:19:00Z"/>
                <w:rFonts w:ascii="Calibri" w:hAnsi="Calibri"/>
                <w:sz w:val="20"/>
                <w:szCs w:val="20"/>
              </w:rPr>
            </w:pPr>
            <w:ins w:id="3043" w:author="Agata Kopeć" w:date="2019-07-31T13:19:00Z">
              <w:r w:rsidRPr="00F93FB9">
                <w:rPr>
                  <w:rFonts w:ascii="Calibri" w:hAnsi="Calibri"/>
                  <w:sz w:val="20"/>
                  <w:szCs w:val="20"/>
                </w:rPr>
                <w:t>26</w:t>
              </w:r>
            </w:ins>
          </w:p>
        </w:tc>
        <w:tc>
          <w:tcPr>
            <w:tcW w:w="351" w:type="dxa"/>
            <w:tcBorders>
              <w:top w:val="nil"/>
              <w:left w:val="nil"/>
              <w:bottom w:val="single" w:sz="4" w:space="0" w:color="auto"/>
              <w:right w:val="single" w:sz="4" w:space="0" w:color="auto"/>
            </w:tcBorders>
            <w:shd w:val="clear" w:color="auto" w:fill="auto"/>
            <w:noWrap/>
            <w:vAlign w:val="bottom"/>
            <w:hideMark/>
          </w:tcPr>
          <w:p w14:paraId="67F29435" w14:textId="77777777" w:rsidR="006A25B4" w:rsidRPr="00F93FB9" w:rsidRDefault="006A25B4" w:rsidP="00BF7EEA">
            <w:pPr>
              <w:rPr>
                <w:ins w:id="3044" w:author="Agata Kopeć" w:date="2019-07-31T13:19:00Z"/>
                <w:rFonts w:ascii="Calibri" w:hAnsi="Calibri"/>
                <w:sz w:val="20"/>
                <w:szCs w:val="20"/>
              </w:rPr>
            </w:pPr>
            <w:ins w:id="3045" w:author="Agata Kopeć" w:date="2019-07-31T13:19:00Z">
              <w:r w:rsidRPr="00F93FB9">
                <w:rPr>
                  <w:rFonts w:ascii="Calibri" w:hAnsi="Calibri"/>
                  <w:sz w:val="20"/>
                  <w:szCs w:val="20"/>
                </w:rPr>
                <w:t>06</w:t>
              </w:r>
            </w:ins>
          </w:p>
        </w:tc>
        <w:tc>
          <w:tcPr>
            <w:tcW w:w="337" w:type="dxa"/>
            <w:tcBorders>
              <w:top w:val="nil"/>
              <w:left w:val="nil"/>
              <w:bottom w:val="single" w:sz="4" w:space="0" w:color="auto"/>
              <w:right w:val="single" w:sz="4" w:space="0" w:color="auto"/>
            </w:tcBorders>
            <w:shd w:val="clear" w:color="auto" w:fill="auto"/>
            <w:noWrap/>
            <w:vAlign w:val="bottom"/>
            <w:hideMark/>
          </w:tcPr>
          <w:p w14:paraId="602CA545" w14:textId="77777777" w:rsidR="006A25B4" w:rsidRPr="00F93FB9" w:rsidRDefault="006A25B4" w:rsidP="00BF7EEA">
            <w:pPr>
              <w:rPr>
                <w:ins w:id="3046" w:author="Agata Kopeć" w:date="2019-07-31T13:19:00Z"/>
                <w:rFonts w:ascii="Calibri" w:hAnsi="Calibri"/>
                <w:sz w:val="20"/>
                <w:szCs w:val="20"/>
              </w:rPr>
            </w:pPr>
            <w:ins w:id="3047" w:author="Agata Kopeć" w:date="2019-07-31T13:19:00Z">
              <w:r w:rsidRPr="00F93FB9">
                <w:rPr>
                  <w:rFonts w:ascii="Calibri" w:hAnsi="Calibri"/>
                  <w:sz w:val="20"/>
                  <w:szCs w:val="20"/>
                </w:rPr>
                <w:t>2</w:t>
              </w:r>
            </w:ins>
          </w:p>
        </w:tc>
        <w:tc>
          <w:tcPr>
            <w:tcW w:w="2514" w:type="dxa"/>
            <w:tcBorders>
              <w:top w:val="nil"/>
              <w:left w:val="nil"/>
              <w:bottom w:val="single" w:sz="4" w:space="0" w:color="auto"/>
              <w:right w:val="single" w:sz="4" w:space="0" w:color="auto"/>
            </w:tcBorders>
            <w:shd w:val="clear" w:color="auto" w:fill="auto"/>
            <w:noWrap/>
            <w:vAlign w:val="bottom"/>
            <w:hideMark/>
          </w:tcPr>
          <w:p w14:paraId="2BCD371D" w14:textId="77777777" w:rsidR="006A25B4" w:rsidRPr="00F93FB9" w:rsidRDefault="006A25B4" w:rsidP="00BF7EEA">
            <w:pPr>
              <w:rPr>
                <w:ins w:id="3048" w:author="Agata Kopeć" w:date="2019-07-31T13:19:00Z"/>
                <w:rFonts w:ascii="Calibri" w:hAnsi="Calibri"/>
                <w:sz w:val="20"/>
                <w:szCs w:val="20"/>
              </w:rPr>
            </w:pPr>
            <w:ins w:id="3049" w:author="Agata Kopeć" w:date="2019-07-31T13:19:00Z">
              <w:r w:rsidRPr="00F93FB9">
                <w:rPr>
                  <w:rFonts w:ascii="Calibri" w:hAnsi="Calibri"/>
                  <w:sz w:val="20"/>
                  <w:szCs w:val="20"/>
                </w:rPr>
                <w:t>ZŁOTORYJA</w:t>
              </w:r>
            </w:ins>
          </w:p>
        </w:tc>
        <w:tc>
          <w:tcPr>
            <w:tcW w:w="1344" w:type="dxa"/>
            <w:tcBorders>
              <w:top w:val="nil"/>
              <w:left w:val="nil"/>
              <w:bottom w:val="single" w:sz="4" w:space="0" w:color="auto"/>
              <w:right w:val="single" w:sz="4" w:space="0" w:color="auto"/>
            </w:tcBorders>
            <w:shd w:val="clear" w:color="auto" w:fill="auto"/>
            <w:noWrap/>
            <w:vAlign w:val="bottom"/>
            <w:hideMark/>
          </w:tcPr>
          <w:p w14:paraId="7AC80E5A" w14:textId="77777777" w:rsidR="006A25B4" w:rsidRPr="00F93FB9" w:rsidRDefault="006A25B4" w:rsidP="00BF7EEA">
            <w:pPr>
              <w:rPr>
                <w:ins w:id="3050" w:author="Agata Kopeć" w:date="2019-07-31T13:19:00Z"/>
                <w:rFonts w:ascii="Calibri" w:hAnsi="Calibri"/>
                <w:sz w:val="20"/>
                <w:szCs w:val="20"/>
              </w:rPr>
            </w:pPr>
            <w:ins w:id="3051" w:author="Agata Kopeć" w:date="2019-07-31T13:19:00Z">
              <w:r w:rsidRPr="00F93FB9">
                <w:rPr>
                  <w:rFonts w:ascii="Calibri" w:hAnsi="Calibri"/>
                  <w:sz w:val="20"/>
                  <w:szCs w:val="20"/>
                </w:rPr>
                <w:t xml:space="preserve">          1 587,15    </w:t>
              </w:r>
            </w:ins>
          </w:p>
        </w:tc>
        <w:tc>
          <w:tcPr>
            <w:tcW w:w="1343" w:type="dxa"/>
            <w:tcBorders>
              <w:top w:val="nil"/>
              <w:left w:val="nil"/>
              <w:bottom w:val="single" w:sz="4" w:space="0" w:color="auto"/>
              <w:right w:val="single" w:sz="4" w:space="0" w:color="auto"/>
            </w:tcBorders>
            <w:shd w:val="clear" w:color="auto" w:fill="auto"/>
            <w:noWrap/>
            <w:vAlign w:val="bottom"/>
            <w:hideMark/>
          </w:tcPr>
          <w:p w14:paraId="67DB8316" w14:textId="77777777" w:rsidR="006A25B4" w:rsidRPr="00F93FB9" w:rsidRDefault="006A25B4" w:rsidP="00BF7EEA">
            <w:pPr>
              <w:jc w:val="right"/>
              <w:rPr>
                <w:ins w:id="3052" w:author="Agata Kopeć" w:date="2019-07-31T13:19:00Z"/>
                <w:rFonts w:ascii="Calibri" w:hAnsi="Calibri" w:cs="Arial"/>
                <w:sz w:val="20"/>
                <w:szCs w:val="20"/>
              </w:rPr>
            </w:pPr>
            <w:ins w:id="3053" w:author="Agata Kopeć" w:date="2019-07-31T13:19:00Z">
              <w:r w:rsidRPr="00F93FB9">
                <w:rPr>
                  <w:rFonts w:ascii="Calibri" w:hAnsi="Calibri" w:cs="Arial"/>
                  <w:sz w:val="20"/>
                  <w:szCs w:val="20"/>
                </w:rPr>
                <w:t>91,86%</w:t>
              </w:r>
            </w:ins>
          </w:p>
        </w:tc>
        <w:tc>
          <w:tcPr>
            <w:tcW w:w="1497" w:type="dxa"/>
            <w:tcBorders>
              <w:top w:val="nil"/>
              <w:left w:val="nil"/>
              <w:bottom w:val="single" w:sz="4" w:space="0" w:color="auto"/>
              <w:right w:val="single" w:sz="4" w:space="0" w:color="auto"/>
            </w:tcBorders>
            <w:shd w:val="clear" w:color="auto" w:fill="auto"/>
            <w:noWrap/>
            <w:vAlign w:val="bottom"/>
            <w:hideMark/>
          </w:tcPr>
          <w:p w14:paraId="6B40CE83" w14:textId="77777777" w:rsidR="006A25B4" w:rsidRPr="00F93FB9" w:rsidRDefault="006A25B4" w:rsidP="00BF7EEA">
            <w:pPr>
              <w:jc w:val="center"/>
              <w:rPr>
                <w:ins w:id="3054" w:author="Agata Kopeć" w:date="2019-07-31T13:19:00Z"/>
                <w:rFonts w:ascii="Calibri" w:hAnsi="Calibri" w:cs="Arial"/>
                <w:sz w:val="20"/>
                <w:szCs w:val="20"/>
              </w:rPr>
            </w:pPr>
            <w:ins w:id="3055" w:author="Agata Kopeć" w:date="2019-07-31T13:19:00Z">
              <w:r w:rsidRPr="00F93FB9">
                <w:rPr>
                  <w:rFonts w:ascii="Calibri" w:hAnsi="Calibri" w:cs="Arial"/>
                  <w:sz w:val="20"/>
                  <w:szCs w:val="20"/>
                </w:rPr>
                <w:t>IV</w:t>
              </w:r>
            </w:ins>
          </w:p>
        </w:tc>
      </w:tr>
      <w:tr w:rsidR="006A25B4" w:rsidRPr="00F93FB9" w14:paraId="02F9A61F" w14:textId="77777777" w:rsidTr="00BF7EEA">
        <w:trPr>
          <w:trHeight w:val="315"/>
          <w:ins w:id="3056"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6AF76" w14:textId="77777777" w:rsidR="006A25B4" w:rsidRPr="00F93FB9" w:rsidRDefault="006A25B4" w:rsidP="00BF7EEA">
            <w:pPr>
              <w:rPr>
                <w:ins w:id="3057" w:author="Agata Kopeć" w:date="2019-07-31T13:19:00Z"/>
                <w:rFonts w:ascii="Calibri" w:hAnsi="Calibri"/>
                <w:sz w:val="20"/>
                <w:szCs w:val="20"/>
              </w:rPr>
            </w:pPr>
            <w:ins w:id="3058"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2BE6035B" w14:textId="77777777" w:rsidR="006A25B4" w:rsidRPr="00F93FB9" w:rsidRDefault="006A25B4" w:rsidP="00BF7EEA">
            <w:pPr>
              <w:rPr>
                <w:ins w:id="3059" w:author="Agata Kopeć" w:date="2019-07-31T13:19:00Z"/>
                <w:rFonts w:ascii="Calibri" w:hAnsi="Calibri"/>
                <w:sz w:val="20"/>
                <w:szCs w:val="20"/>
              </w:rPr>
            </w:pPr>
            <w:ins w:id="3060" w:author="Agata Kopeć" w:date="2019-07-31T13:19:00Z">
              <w:r w:rsidRPr="00F93FB9">
                <w:rPr>
                  <w:rFonts w:ascii="Calibri" w:hAnsi="Calibri"/>
                  <w:sz w:val="20"/>
                  <w:szCs w:val="20"/>
                </w:rPr>
                <w:t>61</w:t>
              </w:r>
            </w:ins>
          </w:p>
        </w:tc>
        <w:tc>
          <w:tcPr>
            <w:tcW w:w="351" w:type="dxa"/>
            <w:tcBorders>
              <w:top w:val="nil"/>
              <w:left w:val="nil"/>
              <w:bottom w:val="single" w:sz="4" w:space="0" w:color="auto"/>
              <w:right w:val="single" w:sz="4" w:space="0" w:color="auto"/>
            </w:tcBorders>
            <w:shd w:val="clear" w:color="auto" w:fill="auto"/>
            <w:noWrap/>
            <w:vAlign w:val="bottom"/>
            <w:hideMark/>
          </w:tcPr>
          <w:p w14:paraId="321B8A75" w14:textId="77777777" w:rsidR="006A25B4" w:rsidRPr="00F93FB9" w:rsidRDefault="006A25B4" w:rsidP="00BF7EEA">
            <w:pPr>
              <w:rPr>
                <w:ins w:id="3061" w:author="Agata Kopeć" w:date="2019-07-31T13:19:00Z"/>
                <w:rFonts w:ascii="Calibri" w:hAnsi="Calibri"/>
                <w:sz w:val="20"/>
                <w:szCs w:val="20"/>
              </w:rPr>
            </w:pPr>
            <w:ins w:id="3062"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659B8085" w14:textId="77777777" w:rsidR="006A25B4" w:rsidRPr="00F93FB9" w:rsidRDefault="006A25B4" w:rsidP="00BF7EEA">
            <w:pPr>
              <w:rPr>
                <w:ins w:id="3063" w:author="Agata Kopeć" w:date="2019-07-31T13:19:00Z"/>
                <w:rFonts w:ascii="Calibri" w:hAnsi="Calibri"/>
                <w:sz w:val="20"/>
                <w:szCs w:val="20"/>
              </w:rPr>
            </w:pPr>
            <w:ins w:id="3064"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199E5C3D" w14:textId="77777777" w:rsidR="006A25B4" w:rsidRPr="00F93FB9" w:rsidRDefault="006A25B4" w:rsidP="00BF7EEA">
            <w:pPr>
              <w:rPr>
                <w:ins w:id="3065" w:author="Agata Kopeć" w:date="2019-07-31T13:19:00Z"/>
                <w:rFonts w:ascii="Calibri" w:hAnsi="Calibri"/>
                <w:sz w:val="20"/>
                <w:szCs w:val="20"/>
              </w:rPr>
            </w:pPr>
            <w:ins w:id="3066" w:author="Agata Kopeć" w:date="2019-07-31T13:19:00Z">
              <w:r w:rsidRPr="00F93FB9">
                <w:rPr>
                  <w:rFonts w:ascii="Calibri" w:hAnsi="Calibri"/>
                  <w:sz w:val="20"/>
                  <w:szCs w:val="20"/>
                </w:rPr>
                <w:t>Jelenia Góra</w:t>
              </w:r>
            </w:ins>
          </w:p>
        </w:tc>
        <w:tc>
          <w:tcPr>
            <w:tcW w:w="1344" w:type="dxa"/>
            <w:tcBorders>
              <w:top w:val="nil"/>
              <w:left w:val="nil"/>
              <w:bottom w:val="single" w:sz="4" w:space="0" w:color="auto"/>
              <w:right w:val="single" w:sz="4" w:space="0" w:color="auto"/>
            </w:tcBorders>
            <w:shd w:val="clear" w:color="auto" w:fill="auto"/>
            <w:noWrap/>
            <w:vAlign w:val="bottom"/>
            <w:hideMark/>
          </w:tcPr>
          <w:p w14:paraId="6B45558B" w14:textId="77777777" w:rsidR="006A25B4" w:rsidRPr="00F93FB9" w:rsidRDefault="006A25B4" w:rsidP="00BF7EEA">
            <w:pPr>
              <w:rPr>
                <w:ins w:id="3067" w:author="Agata Kopeć" w:date="2019-07-31T13:19:00Z"/>
                <w:rFonts w:ascii="Calibri" w:hAnsi="Calibri"/>
                <w:sz w:val="20"/>
                <w:szCs w:val="20"/>
              </w:rPr>
            </w:pPr>
            <w:ins w:id="3068" w:author="Agata Kopeć" w:date="2019-07-31T13:19:00Z">
              <w:r w:rsidRPr="00F93FB9">
                <w:rPr>
                  <w:rFonts w:ascii="Calibri" w:hAnsi="Calibri"/>
                  <w:sz w:val="20"/>
                  <w:szCs w:val="20"/>
                </w:rPr>
                <w:t xml:space="preserve">          1 744,72    </w:t>
              </w:r>
            </w:ins>
          </w:p>
        </w:tc>
        <w:tc>
          <w:tcPr>
            <w:tcW w:w="1343" w:type="dxa"/>
            <w:tcBorders>
              <w:top w:val="nil"/>
              <w:left w:val="nil"/>
              <w:bottom w:val="single" w:sz="4" w:space="0" w:color="auto"/>
              <w:right w:val="single" w:sz="4" w:space="0" w:color="auto"/>
            </w:tcBorders>
            <w:shd w:val="clear" w:color="auto" w:fill="auto"/>
            <w:noWrap/>
            <w:vAlign w:val="bottom"/>
            <w:hideMark/>
          </w:tcPr>
          <w:p w14:paraId="5DEF96FA" w14:textId="77777777" w:rsidR="006A25B4" w:rsidRPr="00F93FB9" w:rsidRDefault="006A25B4" w:rsidP="00BF7EEA">
            <w:pPr>
              <w:jc w:val="right"/>
              <w:rPr>
                <w:ins w:id="3069" w:author="Agata Kopeć" w:date="2019-07-31T13:19:00Z"/>
                <w:rFonts w:ascii="Calibri" w:hAnsi="Calibri" w:cs="Arial"/>
                <w:sz w:val="20"/>
                <w:szCs w:val="20"/>
              </w:rPr>
            </w:pPr>
            <w:ins w:id="3070" w:author="Agata Kopeć" w:date="2019-07-31T13:19:00Z">
              <w:r w:rsidRPr="00F93FB9">
                <w:rPr>
                  <w:rFonts w:ascii="Calibri" w:hAnsi="Calibri" w:cs="Arial"/>
                  <w:sz w:val="20"/>
                  <w:szCs w:val="20"/>
                </w:rPr>
                <w:t>100,98%</w:t>
              </w:r>
            </w:ins>
          </w:p>
        </w:tc>
        <w:tc>
          <w:tcPr>
            <w:tcW w:w="1497" w:type="dxa"/>
            <w:tcBorders>
              <w:top w:val="nil"/>
              <w:left w:val="nil"/>
              <w:bottom w:val="single" w:sz="4" w:space="0" w:color="auto"/>
              <w:right w:val="single" w:sz="4" w:space="0" w:color="auto"/>
            </w:tcBorders>
            <w:shd w:val="clear" w:color="auto" w:fill="auto"/>
            <w:noWrap/>
            <w:vAlign w:val="bottom"/>
            <w:hideMark/>
          </w:tcPr>
          <w:p w14:paraId="4B7FDACC" w14:textId="77777777" w:rsidR="006A25B4" w:rsidRPr="00F93FB9" w:rsidRDefault="006A25B4" w:rsidP="00BF7EEA">
            <w:pPr>
              <w:jc w:val="center"/>
              <w:rPr>
                <w:ins w:id="3071" w:author="Agata Kopeć" w:date="2019-07-31T13:19:00Z"/>
                <w:rFonts w:ascii="Calibri" w:hAnsi="Calibri" w:cs="Arial"/>
                <w:sz w:val="20"/>
                <w:szCs w:val="20"/>
              </w:rPr>
            </w:pPr>
            <w:ins w:id="3072" w:author="Agata Kopeć" w:date="2019-07-31T13:19:00Z">
              <w:r w:rsidRPr="00F93FB9">
                <w:rPr>
                  <w:rFonts w:ascii="Calibri" w:hAnsi="Calibri" w:cs="Arial"/>
                  <w:sz w:val="20"/>
                  <w:szCs w:val="20"/>
                </w:rPr>
                <w:t>V</w:t>
              </w:r>
            </w:ins>
          </w:p>
        </w:tc>
      </w:tr>
      <w:tr w:rsidR="006A25B4" w:rsidRPr="00F93FB9" w14:paraId="0712F307" w14:textId="77777777" w:rsidTr="00BF7EEA">
        <w:trPr>
          <w:trHeight w:val="315"/>
          <w:ins w:id="3073"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E6696DA" w14:textId="77777777" w:rsidR="006A25B4" w:rsidRPr="00F93FB9" w:rsidRDefault="006A25B4" w:rsidP="00BF7EEA">
            <w:pPr>
              <w:rPr>
                <w:ins w:id="3074" w:author="Agata Kopeć" w:date="2019-07-31T13:19:00Z"/>
                <w:rFonts w:ascii="Calibri" w:hAnsi="Calibri"/>
                <w:sz w:val="20"/>
                <w:szCs w:val="20"/>
              </w:rPr>
            </w:pPr>
            <w:ins w:id="3075"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00B60DC1" w14:textId="77777777" w:rsidR="006A25B4" w:rsidRPr="00F93FB9" w:rsidRDefault="006A25B4" w:rsidP="00BF7EEA">
            <w:pPr>
              <w:rPr>
                <w:ins w:id="3076" w:author="Agata Kopeć" w:date="2019-07-31T13:19:00Z"/>
                <w:rFonts w:ascii="Calibri" w:hAnsi="Calibri"/>
                <w:sz w:val="20"/>
                <w:szCs w:val="20"/>
              </w:rPr>
            </w:pPr>
            <w:ins w:id="3077" w:author="Agata Kopeć" w:date="2019-07-31T13:19:00Z">
              <w:r w:rsidRPr="00F93FB9">
                <w:rPr>
                  <w:rFonts w:ascii="Calibri" w:hAnsi="Calibri"/>
                  <w:sz w:val="20"/>
                  <w:szCs w:val="20"/>
                </w:rPr>
                <w:t>62</w:t>
              </w:r>
            </w:ins>
          </w:p>
        </w:tc>
        <w:tc>
          <w:tcPr>
            <w:tcW w:w="351" w:type="dxa"/>
            <w:tcBorders>
              <w:top w:val="nil"/>
              <w:left w:val="nil"/>
              <w:bottom w:val="single" w:sz="4" w:space="0" w:color="auto"/>
              <w:right w:val="single" w:sz="4" w:space="0" w:color="auto"/>
            </w:tcBorders>
            <w:shd w:val="clear" w:color="auto" w:fill="auto"/>
            <w:noWrap/>
            <w:vAlign w:val="bottom"/>
            <w:hideMark/>
          </w:tcPr>
          <w:p w14:paraId="633A6673" w14:textId="77777777" w:rsidR="006A25B4" w:rsidRPr="00F93FB9" w:rsidRDefault="006A25B4" w:rsidP="00BF7EEA">
            <w:pPr>
              <w:rPr>
                <w:ins w:id="3078" w:author="Agata Kopeć" w:date="2019-07-31T13:19:00Z"/>
                <w:rFonts w:ascii="Calibri" w:hAnsi="Calibri"/>
                <w:sz w:val="20"/>
                <w:szCs w:val="20"/>
              </w:rPr>
            </w:pPr>
            <w:ins w:id="3079"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5279329A" w14:textId="77777777" w:rsidR="006A25B4" w:rsidRPr="00F93FB9" w:rsidRDefault="006A25B4" w:rsidP="00BF7EEA">
            <w:pPr>
              <w:rPr>
                <w:ins w:id="3080" w:author="Agata Kopeć" w:date="2019-07-31T13:19:00Z"/>
                <w:rFonts w:ascii="Calibri" w:hAnsi="Calibri"/>
                <w:sz w:val="20"/>
                <w:szCs w:val="20"/>
              </w:rPr>
            </w:pPr>
            <w:ins w:id="3081"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0E9727AC" w14:textId="77777777" w:rsidR="006A25B4" w:rsidRPr="00F93FB9" w:rsidRDefault="006A25B4" w:rsidP="00BF7EEA">
            <w:pPr>
              <w:rPr>
                <w:ins w:id="3082" w:author="Agata Kopeć" w:date="2019-07-31T13:19:00Z"/>
                <w:rFonts w:ascii="Calibri" w:hAnsi="Calibri"/>
                <w:sz w:val="20"/>
                <w:szCs w:val="20"/>
              </w:rPr>
            </w:pPr>
            <w:ins w:id="3083" w:author="Agata Kopeć" w:date="2019-07-31T13:19:00Z">
              <w:r w:rsidRPr="00F93FB9">
                <w:rPr>
                  <w:rFonts w:ascii="Calibri" w:hAnsi="Calibri"/>
                  <w:sz w:val="20"/>
                  <w:szCs w:val="20"/>
                </w:rPr>
                <w:t>Legnica</w:t>
              </w:r>
            </w:ins>
          </w:p>
        </w:tc>
        <w:tc>
          <w:tcPr>
            <w:tcW w:w="1344" w:type="dxa"/>
            <w:tcBorders>
              <w:top w:val="nil"/>
              <w:left w:val="nil"/>
              <w:bottom w:val="single" w:sz="4" w:space="0" w:color="auto"/>
              <w:right w:val="single" w:sz="4" w:space="0" w:color="auto"/>
            </w:tcBorders>
            <w:shd w:val="clear" w:color="auto" w:fill="auto"/>
            <w:noWrap/>
            <w:vAlign w:val="bottom"/>
            <w:hideMark/>
          </w:tcPr>
          <w:p w14:paraId="57D9B046" w14:textId="77777777" w:rsidR="006A25B4" w:rsidRPr="00F93FB9" w:rsidRDefault="006A25B4" w:rsidP="00BF7EEA">
            <w:pPr>
              <w:rPr>
                <w:ins w:id="3084" w:author="Agata Kopeć" w:date="2019-07-31T13:19:00Z"/>
                <w:rFonts w:ascii="Calibri" w:hAnsi="Calibri"/>
                <w:sz w:val="20"/>
                <w:szCs w:val="20"/>
              </w:rPr>
            </w:pPr>
            <w:ins w:id="3085" w:author="Agata Kopeć" w:date="2019-07-31T13:19:00Z">
              <w:r w:rsidRPr="00F93FB9">
                <w:rPr>
                  <w:rFonts w:ascii="Calibri" w:hAnsi="Calibri"/>
                  <w:sz w:val="20"/>
                  <w:szCs w:val="20"/>
                </w:rPr>
                <w:t xml:space="preserve">          1 794,25    </w:t>
              </w:r>
            </w:ins>
          </w:p>
        </w:tc>
        <w:tc>
          <w:tcPr>
            <w:tcW w:w="1343" w:type="dxa"/>
            <w:tcBorders>
              <w:top w:val="nil"/>
              <w:left w:val="nil"/>
              <w:bottom w:val="single" w:sz="4" w:space="0" w:color="auto"/>
              <w:right w:val="single" w:sz="4" w:space="0" w:color="auto"/>
            </w:tcBorders>
            <w:shd w:val="clear" w:color="auto" w:fill="auto"/>
            <w:noWrap/>
            <w:vAlign w:val="bottom"/>
            <w:hideMark/>
          </w:tcPr>
          <w:p w14:paraId="554C4F83" w14:textId="77777777" w:rsidR="006A25B4" w:rsidRPr="00F93FB9" w:rsidRDefault="006A25B4" w:rsidP="00BF7EEA">
            <w:pPr>
              <w:jc w:val="right"/>
              <w:rPr>
                <w:ins w:id="3086" w:author="Agata Kopeć" w:date="2019-07-31T13:19:00Z"/>
                <w:rFonts w:ascii="Calibri" w:hAnsi="Calibri" w:cs="Arial"/>
                <w:sz w:val="20"/>
                <w:szCs w:val="20"/>
              </w:rPr>
            </w:pPr>
            <w:ins w:id="3087" w:author="Agata Kopeć" w:date="2019-07-31T13:19:00Z">
              <w:r w:rsidRPr="00F93FB9">
                <w:rPr>
                  <w:rFonts w:ascii="Calibri" w:hAnsi="Calibri" w:cs="Arial"/>
                  <w:sz w:val="20"/>
                  <w:szCs w:val="20"/>
                </w:rPr>
                <w:t>103,85%</w:t>
              </w:r>
            </w:ins>
          </w:p>
        </w:tc>
        <w:tc>
          <w:tcPr>
            <w:tcW w:w="1497" w:type="dxa"/>
            <w:tcBorders>
              <w:top w:val="nil"/>
              <w:left w:val="nil"/>
              <w:bottom w:val="single" w:sz="4" w:space="0" w:color="auto"/>
              <w:right w:val="single" w:sz="4" w:space="0" w:color="auto"/>
            </w:tcBorders>
            <w:shd w:val="clear" w:color="auto" w:fill="auto"/>
            <w:noWrap/>
            <w:vAlign w:val="bottom"/>
            <w:hideMark/>
          </w:tcPr>
          <w:p w14:paraId="6B932583" w14:textId="77777777" w:rsidR="006A25B4" w:rsidRPr="00F93FB9" w:rsidRDefault="006A25B4" w:rsidP="00BF7EEA">
            <w:pPr>
              <w:jc w:val="center"/>
              <w:rPr>
                <w:ins w:id="3088" w:author="Agata Kopeć" w:date="2019-07-31T13:19:00Z"/>
                <w:rFonts w:ascii="Calibri" w:hAnsi="Calibri" w:cs="Arial"/>
                <w:sz w:val="20"/>
                <w:szCs w:val="20"/>
              </w:rPr>
            </w:pPr>
            <w:ins w:id="3089" w:author="Agata Kopeć" w:date="2019-07-31T13:19:00Z">
              <w:r w:rsidRPr="00F93FB9">
                <w:rPr>
                  <w:rFonts w:ascii="Calibri" w:hAnsi="Calibri" w:cs="Arial"/>
                  <w:sz w:val="20"/>
                  <w:szCs w:val="20"/>
                </w:rPr>
                <w:t>V</w:t>
              </w:r>
            </w:ins>
          </w:p>
        </w:tc>
      </w:tr>
      <w:tr w:rsidR="006A25B4" w:rsidRPr="00F93FB9" w14:paraId="3A0BC67B" w14:textId="77777777" w:rsidTr="00BF7EEA">
        <w:trPr>
          <w:trHeight w:val="315"/>
          <w:ins w:id="3090"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01FE53" w14:textId="77777777" w:rsidR="006A25B4" w:rsidRPr="00F93FB9" w:rsidRDefault="006A25B4" w:rsidP="00BF7EEA">
            <w:pPr>
              <w:rPr>
                <w:ins w:id="3091" w:author="Agata Kopeć" w:date="2019-07-31T13:19:00Z"/>
                <w:rFonts w:ascii="Calibri" w:hAnsi="Calibri"/>
                <w:sz w:val="20"/>
                <w:szCs w:val="20"/>
              </w:rPr>
            </w:pPr>
            <w:ins w:id="3092"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5086AB7D" w14:textId="77777777" w:rsidR="006A25B4" w:rsidRPr="00F93FB9" w:rsidRDefault="006A25B4" w:rsidP="00BF7EEA">
            <w:pPr>
              <w:rPr>
                <w:ins w:id="3093" w:author="Agata Kopeć" w:date="2019-07-31T13:19:00Z"/>
                <w:rFonts w:ascii="Calibri" w:hAnsi="Calibri"/>
                <w:sz w:val="20"/>
                <w:szCs w:val="20"/>
              </w:rPr>
            </w:pPr>
            <w:ins w:id="3094" w:author="Agata Kopeć" w:date="2019-07-31T13:19:00Z">
              <w:r w:rsidRPr="00F93FB9">
                <w:rPr>
                  <w:rFonts w:ascii="Calibri" w:hAnsi="Calibri"/>
                  <w:sz w:val="20"/>
                  <w:szCs w:val="20"/>
                </w:rPr>
                <w:t>64</w:t>
              </w:r>
            </w:ins>
          </w:p>
        </w:tc>
        <w:tc>
          <w:tcPr>
            <w:tcW w:w="351" w:type="dxa"/>
            <w:tcBorders>
              <w:top w:val="nil"/>
              <w:left w:val="nil"/>
              <w:bottom w:val="single" w:sz="4" w:space="0" w:color="auto"/>
              <w:right w:val="single" w:sz="4" w:space="0" w:color="auto"/>
            </w:tcBorders>
            <w:shd w:val="clear" w:color="auto" w:fill="auto"/>
            <w:noWrap/>
            <w:vAlign w:val="bottom"/>
            <w:hideMark/>
          </w:tcPr>
          <w:p w14:paraId="596DC5A2" w14:textId="77777777" w:rsidR="006A25B4" w:rsidRPr="00F93FB9" w:rsidRDefault="006A25B4" w:rsidP="00BF7EEA">
            <w:pPr>
              <w:rPr>
                <w:ins w:id="3095" w:author="Agata Kopeć" w:date="2019-07-31T13:19:00Z"/>
                <w:rFonts w:ascii="Calibri" w:hAnsi="Calibri"/>
                <w:sz w:val="20"/>
                <w:szCs w:val="20"/>
              </w:rPr>
            </w:pPr>
            <w:ins w:id="3096"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6343AEEB" w14:textId="77777777" w:rsidR="006A25B4" w:rsidRPr="00F93FB9" w:rsidRDefault="006A25B4" w:rsidP="00BF7EEA">
            <w:pPr>
              <w:rPr>
                <w:ins w:id="3097" w:author="Agata Kopeć" w:date="2019-07-31T13:19:00Z"/>
                <w:rFonts w:ascii="Calibri" w:hAnsi="Calibri"/>
                <w:sz w:val="20"/>
                <w:szCs w:val="20"/>
              </w:rPr>
            </w:pPr>
            <w:ins w:id="3098"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369A49C2" w14:textId="77777777" w:rsidR="006A25B4" w:rsidRPr="00F93FB9" w:rsidRDefault="006A25B4" w:rsidP="00BF7EEA">
            <w:pPr>
              <w:rPr>
                <w:ins w:id="3099" w:author="Agata Kopeć" w:date="2019-07-31T13:19:00Z"/>
                <w:rFonts w:ascii="Calibri" w:hAnsi="Calibri"/>
                <w:sz w:val="20"/>
                <w:szCs w:val="20"/>
              </w:rPr>
            </w:pPr>
            <w:ins w:id="3100" w:author="Agata Kopeć" w:date="2019-07-31T13:19:00Z">
              <w:r w:rsidRPr="00F93FB9">
                <w:rPr>
                  <w:rFonts w:ascii="Calibri" w:hAnsi="Calibri"/>
                  <w:sz w:val="20"/>
                  <w:szCs w:val="20"/>
                </w:rPr>
                <w:t>Wrocław</w:t>
              </w:r>
            </w:ins>
          </w:p>
        </w:tc>
        <w:tc>
          <w:tcPr>
            <w:tcW w:w="1344" w:type="dxa"/>
            <w:tcBorders>
              <w:top w:val="nil"/>
              <w:left w:val="nil"/>
              <w:bottom w:val="single" w:sz="4" w:space="0" w:color="auto"/>
              <w:right w:val="single" w:sz="4" w:space="0" w:color="auto"/>
            </w:tcBorders>
            <w:shd w:val="clear" w:color="auto" w:fill="auto"/>
            <w:noWrap/>
            <w:vAlign w:val="bottom"/>
            <w:hideMark/>
          </w:tcPr>
          <w:p w14:paraId="580C6FE4" w14:textId="77777777" w:rsidR="006A25B4" w:rsidRPr="00F93FB9" w:rsidRDefault="006A25B4" w:rsidP="00BF7EEA">
            <w:pPr>
              <w:rPr>
                <w:ins w:id="3101" w:author="Agata Kopeć" w:date="2019-07-31T13:19:00Z"/>
                <w:rFonts w:ascii="Calibri" w:hAnsi="Calibri"/>
                <w:sz w:val="20"/>
                <w:szCs w:val="20"/>
              </w:rPr>
            </w:pPr>
            <w:ins w:id="3102" w:author="Agata Kopeć" w:date="2019-07-31T13:19:00Z">
              <w:r w:rsidRPr="00F93FB9">
                <w:rPr>
                  <w:rFonts w:ascii="Calibri" w:hAnsi="Calibri"/>
                  <w:sz w:val="20"/>
                  <w:szCs w:val="20"/>
                </w:rPr>
                <w:t xml:space="preserve">          2 466,83    </w:t>
              </w:r>
            </w:ins>
          </w:p>
        </w:tc>
        <w:tc>
          <w:tcPr>
            <w:tcW w:w="1343" w:type="dxa"/>
            <w:tcBorders>
              <w:top w:val="nil"/>
              <w:left w:val="nil"/>
              <w:bottom w:val="single" w:sz="4" w:space="0" w:color="auto"/>
              <w:right w:val="single" w:sz="4" w:space="0" w:color="auto"/>
            </w:tcBorders>
            <w:shd w:val="clear" w:color="auto" w:fill="auto"/>
            <w:noWrap/>
            <w:vAlign w:val="bottom"/>
            <w:hideMark/>
          </w:tcPr>
          <w:p w14:paraId="702D648D" w14:textId="77777777" w:rsidR="006A25B4" w:rsidRPr="00F93FB9" w:rsidRDefault="006A25B4" w:rsidP="00BF7EEA">
            <w:pPr>
              <w:jc w:val="right"/>
              <w:rPr>
                <w:ins w:id="3103" w:author="Agata Kopeć" w:date="2019-07-31T13:19:00Z"/>
                <w:rFonts w:ascii="Calibri" w:hAnsi="Calibri" w:cs="Arial"/>
                <w:sz w:val="20"/>
                <w:szCs w:val="20"/>
              </w:rPr>
            </w:pPr>
            <w:ins w:id="3104" w:author="Agata Kopeć" w:date="2019-07-31T13:19:00Z">
              <w:r w:rsidRPr="00F93FB9">
                <w:rPr>
                  <w:rFonts w:ascii="Calibri" w:hAnsi="Calibri" w:cs="Arial"/>
                  <w:sz w:val="20"/>
                  <w:szCs w:val="20"/>
                </w:rPr>
                <w:t>142,78%</w:t>
              </w:r>
            </w:ins>
          </w:p>
        </w:tc>
        <w:tc>
          <w:tcPr>
            <w:tcW w:w="1497" w:type="dxa"/>
            <w:tcBorders>
              <w:top w:val="nil"/>
              <w:left w:val="nil"/>
              <w:bottom w:val="single" w:sz="4" w:space="0" w:color="auto"/>
              <w:right w:val="single" w:sz="4" w:space="0" w:color="auto"/>
            </w:tcBorders>
            <w:shd w:val="clear" w:color="auto" w:fill="auto"/>
            <w:noWrap/>
            <w:vAlign w:val="bottom"/>
            <w:hideMark/>
          </w:tcPr>
          <w:p w14:paraId="1877768D" w14:textId="77777777" w:rsidR="006A25B4" w:rsidRPr="00F93FB9" w:rsidRDefault="006A25B4" w:rsidP="00BF7EEA">
            <w:pPr>
              <w:jc w:val="center"/>
              <w:rPr>
                <w:ins w:id="3105" w:author="Agata Kopeć" w:date="2019-07-31T13:19:00Z"/>
                <w:rFonts w:ascii="Calibri" w:hAnsi="Calibri" w:cs="Arial"/>
                <w:sz w:val="20"/>
                <w:szCs w:val="20"/>
              </w:rPr>
            </w:pPr>
            <w:ins w:id="3106" w:author="Agata Kopeć" w:date="2019-07-31T13:19:00Z">
              <w:r w:rsidRPr="00F93FB9">
                <w:rPr>
                  <w:rFonts w:ascii="Calibri" w:hAnsi="Calibri" w:cs="Arial"/>
                  <w:sz w:val="20"/>
                  <w:szCs w:val="20"/>
                </w:rPr>
                <w:t>V</w:t>
              </w:r>
            </w:ins>
          </w:p>
        </w:tc>
      </w:tr>
      <w:tr w:rsidR="006A25B4" w:rsidRPr="00F93FB9" w14:paraId="7C9F7BBD" w14:textId="77777777" w:rsidTr="00BF7EEA">
        <w:trPr>
          <w:trHeight w:val="315"/>
          <w:ins w:id="3107" w:author="Agata Kopeć" w:date="2019-07-31T13:19:00Z"/>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A2C8E" w14:textId="77777777" w:rsidR="006A25B4" w:rsidRPr="00F93FB9" w:rsidRDefault="006A25B4" w:rsidP="00BF7EEA">
            <w:pPr>
              <w:rPr>
                <w:ins w:id="3108" w:author="Agata Kopeć" w:date="2019-07-31T13:19:00Z"/>
                <w:rFonts w:ascii="Calibri" w:hAnsi="Calibri"/>
                <w:sz w:val="20"/>
                <w:szCs w:val="20"/>
              </w:rPr>
            </w:pPr>
            <w:ins w:id="3109" w:author="Agata Kopeć" w:date="2019-07-31T13:19:00Z">
              <w:r w:rsidRPr="00F93FB9">
                <w:rPr>
                  <w:rFonts w:ascii="Calibri" w:hAnsi="Calibri"/>
                  <w:sz w:val="20"/>
                  <w:szCs w:val="20"/>
                </w:rPr>
                <w:t>02</w:t>
              </w:r>
            </w:ins>
          </w:p>
        </w:tc>
        <w:tc>
          <w:tcPr>
            <w:tcW w:w="353" w:type="dxa"/>
            <w:tcBorders>
              <w:top w:val="nil"/>
              <w:left w:val="nil"/>
              <w:bottom w:val="single" w:sz="4" w:space="0" w:color="auto"/>
              <w:right w:val="single" w:sz="4" w:space="0" w:color="auto"/>
            </w:tcBorders>
            <w:shd w:val="clear" w:color="auto" w:fill="auto"/>
            <w:noWrap/>
            <w:vAlign w:val="bottom"/>
            <w:hideMark/>
          </w:tcPr>
          <w:p w14:paraId="171C358E" w14:textId="77777777" w:rsidR="006A25B4" w:rsidRPr="00F93FB9" w:rsidRDefault="006A25B4" w:rsidP="00BF7EEA">
            <w:pPr>
              <w:rPr>
                <w:ins w:id="3110" w:author="Agata Kopeć" w:date="2019-07-31T13:19:00Z"/>
                <w:rFonts w:ascii="Calibri" w:hAnsi="Calibri"/>
                <w:sz w:val="20"/>
                <w:szCs w:val="20"/>
              </w:rPr>
            </w:pPr>
            <w:ins w:id="3111" w:author="Agata Kopeć" w:date="2019-07-31T13:19:00Z">
              <w:r w:rsidRPr="00F93FB9">
                <w:rPr>
                  <w:rFonts w:ascii="Calibri" w:hAnsi="Calibri"/>
                  <w:sz w:val="20"/>
                  <w:szCs w:val="20"/>
                </w:rPr>
                <w:t>65</w:t>
              </w:r>
            </w:ins>
          </w:p>
        </w:tc>
        <w:tc>
          <w:tcPr>
            <w:tcW w:w="351" w:type="dxa"/>
            <w:tcBorders>
              <w:top w:val="nil"/>
              <w:left w:val="nil"/>
              <w:bottom w:val="single" w:sz="4" w:space="0" w:color="auto"/>
              <w:right w:val="single" w:sz="4" w:space="0" w:color="auto"/>
            </w:tcBorders>
            <w:shd w:val="clear" w:color="auto" w:fill="auto"/>
            <w:noWrap/>
            <w:vAlign w:val="bottom"/>
            <w:hideMark/>
          </w:tcPr>
          <w:p w14:paraId="303F46B4" w14:textId="77777777" w:rsidR="006A25B4" w:rsidRPr="00F93FB9" w:rsidRDefault="006A25B4" w:rsidP="00BF7EEA">
            <w:pPr>
              <w:rPr>
                <w:ins w:id="3112" w:author="Agata Kopeć" w:date="2019-07-31T13:19:00Z"/>
                <w:rFonts w:ascii="Calibri" w:hAnsi="Calibri"/>
                <w:sz w:val="20"/>
                <w:szCs w:val="20"/>
              </w:rPr>
            </w:pPr>
            <w:ins w:id="3113" w:author="Agata Kopeć" w:date="2019-07-31T13:19:00Z">
              <w:r w:rsidRPr="00F93FB9">
                <w:rPr>
                  <w:rFonts w:ascii="Calibri" w:hAnsi="Calibri"/>
                  <w:sz w:val="20"/>
                  <w:szCs w:val="20"/>
                </w:rPr>
                <w:t>01</w:t>
              </w:r>
            </w:ins>
          </w:p>
        </w:tc>
        <w:tc>
          <w:tcPr>
            <w:tcW w:w="337" w:type="dxa"/>
            <w:tcBorders>
              <w:top w:val="nil"/>
              <w:left w:val="nil"/>
              <w:bottom w:val="single" w:sz="4" w:space="0" w:color="auto"/>
              <w:right w:val="single" w:sz="4" w:space="0" w:color="auto"/>
            </w:tcBorders>
            <w:shd w:val="clear" w:color="auto" w:fill="auto"/>
            <w:noWrap/>
            <w:vAlign w:val="bottom"/>
            <w:hideMark/>
          </w:tcPr>
          <w:p w14:paraId="06883120" w14:textId="77777777" w:rsidR="006A25B4" w:rsidRPr="00F93FB9" w:rsidRDefault="006A25B4" w:rsidP="00BF7EEA">
            <w:pPr>
              <w:rPr>
                <w:ins w:id="3114" w:author="Agata Kopeć" w:date="2019-07-31T13:19:00Z"/>
                <w:rFonts w:ascii="Calibri" w:hAnsi="Calibri"/>
                <w:sz w:val="20"/>
                <w:szCs w:val="20"/>
              </w:rPr>
            </w:pPr>
            <w:ins w:id="3115" w:author="Agata Kopeć" w:date="2019-07-31T13:19:00Z">
              <w:r w:rsidRPr="00F93FB9">
                <w:rPr>
                  <w:rFonts w:ascii="Calibri" w:hAnsi="Calibri"/>
                  <w:sz w:val="20"/>
                  <w:szCs w:val="20"/>
                </w:rPr>
                <w:t>1</w:t>
              </w:r>
            </w:ins>
          </w:p>
        </w:tc>
        <w:tc>
          <w:tcPr>
            <w:tcW w:w="2514" w:type="dxa"/>
            <w:tcBorders>
              <w:top w:val="nil"/>
              <w:left w:val="nil"/>
              <w:bottom w:val="single" w:sz="4" w:space="0" w:color="auto"/>
              <w:right w:val="single" w:sz="4" w:space="0" w:color="auto"/>
            </w:tcBorders>
            <w:shd w:val="clear" w:color="auto" w:fill="auto"/>
            <w:noWrap/>
            <w:vAlign w:val="bottom"/>
            <w:hideMark/>
          </w:tcPr>
          <w:p w14:paraId="31D141E9" w14:textId="77777777" w:rsidR="006A25B4" w:rsidRPr="00F93FB9" w:rsidRDefault="006A25B4" w:rsidP="00BF7EEA">
            <w:pPr>
              <w:rPr>
                <w:ins w:id="3116" w:author="Agata Kopeć" w:date="2019-07-31T13:19:00Z"/>
                <w:rFonts w:ascii="Calibri" w:hAnsi="Calibri"/>
                <w:sz w:val="20"/>
                <w:szCs w:val="20"/>
              </w:rPr>
            </w:pPr>
            <w:ins w:id="3117" w:author="Agata Kopeć" w:date="2019-07-31T13:19:00Z">
              <w:r w:rsidRPr="00F93FB9">
                <w:rPr>
                  <w:rFonts w:ascii="Calibri" w:hAnsi="Calibri"/>
                  <w:sz w:val="20"/>
                  <w:szCs w:val="20"/>
                </w:rPr>
                <w:t>WAŁBRZYCH</w:t>
              </w:r>
            </w:ins>
          </w:p>
        </w:tc>
        <w:tc>
          <w:tcPr>
            <w:tcW w:w="1344" w:type="dxa"/>
            <w:tcBorders>
              <w:top w:val="nil"/>
              <w:left w:val="nil"/>
              <w:bottom w:val="single" w:sz="4" w:space="0" w:color="auto"/>
              <w:right w:val="single" w:sz="4" w:space="0" w:color="auto"/>
            </w:tcBorders>
            <w:shd w:val="clear" w:color="auto" w:fill="auto"/>
            <w:noWrap/>
            <w:vAlign w:val="bottom"/>
            <w:hideMark/>
          </w:tcPr>
          <w:p w14:paraId="43DA64B5" w14:textId="77777777" w:rsidR="006A25B4" w:rsidRPr="00F93FB9" w:rsidRDefault="006A25B4" w:rsidP="00BF7EEA">
            <w:pPr>
              <w:rPr>
                <w:ins w:id="3118" w:author="Agata Kopeć" w:date="2019-07-31T13:19:00Z"/>
                <w:rFonts w:ascii="Calibri" w:hAnsi="Calibri"/>
                <w:sz w:val="20"/>
                <w:szCs w:val="20"/>
              </w:rPr>
            </w:pPr>
            <w:ins w:id="3119" w:author="Agata Kopeć" w:date="2019-07-31T13:19:00Z">
              <w:r w:rsidRPr="00F93FB9">
                <w:rPr>
                  <w:rFonts w:ascii="Calibri" w:hAnsi="Calibri"/>
                  <w:sz w:val="20"/>
                  <w:szCs w:val="20"/>
                </w:rPr>
                <w:t xml:space="preserve">          1 469,37    </w:t>
              </w:r>
            </w:ins>
          </w:p>
        </w:tc>
        <w:tc>
          <w:tcPr>
            <w:tcW w:w="1343" w:type="dxa"/>
            <w:tcBorders>
              <w:top w:val="nil"/>
              <w:left w:val="nil"/>
              <w:bottom w:val="single" w:sz="4" w:space="0" w:color="auto"/>
              <w:right w:val="single" w:sz="4" w:space="0" w:color="auto"/>
            </w:tcBorders>
            <w:shd w:val="clear" w:color="auto" w:fill="auto"/>
            <w:noWrap/>
            <w:vAlign w:val="bottom"/>
            <w:hideMark/>
          </w:tcPr>
          <w:p w14:paraId="2C563E29" w14:textId="77777777" w:rsidR="006A25B4" w:rsidRPr="00F93FB9" w:rsidRDefault="006A25B4" w:rsidP="00BF7EEA">
            <w:pPr>
              <w:jc w:val="right"/>
              <w:rPr>
                <w:ins w:id="3120" w:author="Agata Kopeć" w:date="2019-07-31T13:19:00Z"/>
                <w:rFonts w:ascii="Calibri" w:hAnsi="Calibri" w:cs="Arial"/>
                <w:sz w:val="20"/>
                <w:szCs w:val="20"/>
              </w:rPr>
            </w:pPr>
            <w:ins w:id="3121" w:author="Agata Kopeć" w:date="2019-07-31T13:19:00Z">
              <w:r w:rsidRPr="00F93FB9">
                <w:rPr>
                  <w:rFonts w:ascii="Calibri" w:hAnsi="Calibri" w:cs="Arial"/>
                  <w:sz w:val="20"/>
                  <w:szCs w:val="20"/>
                </w:rPr>
                <w:t>85,05%</w:t>
              </w:r>
            </w:ins>
          </w:p>
        </w:tc>
        <w:tc>
          <w:tcPr>
            <w:tcW w:w="1497" w:type="dxa"/>
            <w:tcBorders>
              <w:top w:val="nil"/>
              <w:left w:val="nil"/>
              <w:bottom w:val="single" w:sz="4" w:space="0" w:color="auto"/>
              <w:right w:val="single" w:sz="4" w:space="0" w:color="auto"/>
            </w:tcBorders>
            <w:shd w:val="clear" w:color="auto" w:fill="auto"/>
            <w:noWrap/>
            <w:vAlign w:val="bottom"/>
            <w:hideMark/>
          </w:tcPr>
          <w:p w14:paraId="039B6C89" w14:textId="77777777" w:rsidR="006A25B4" w:rsidRPr="00F93FB9" w:rsidRDefault="006A25B4" w:rsidP="00BF7EEA">
            <w:pPr>
              <w:jc w:val="center"/>
              <w:rPr>
                <w:ins w:id="3122" w:author="Agata Kopeć" w:date="2019-07-31T13:19:00Z"/>
                <w:rFonts w:ascii="Calibri" w:hAnsi="Calibri" w:cs="Arial"/>
                <w:sz w:val="20"/>
                <w:szCs w:val="20"/>
              </w:rPr>
            </w:pPr>
            <w:ins w:id="3123" w:author="Agata Kopeć" w:date="2019-07-31T13:19:00Z">
              <w:r w:rsidRPr="00F93FB9">
                <w:rPr>
                  <w:rFonts w:ascii="Calibri" w:hAnsi="Calibri" w:cs="Arial"/>
                  <w:sz w:val="20"/>
                  <w:szCs w:val="20"/>
                </w:rPr>
                <w:t>III</w:t>
              </w:r>
            </w:ins>
          </w:p>
        </w:tc>
      </w:tr>
      <w:tr w:rsidR="006A25B4" w:rsidRPr="00F93FB9" w14:paraId="5B2DC29F" w14:textId="77777777" w:rsidTr="00BF7EEA">
        <w:trPr>
          <w:trHeight w:val="315"/>
          <w:ins w:id="3124" w:author="Agata Kopeć" w:date="2019-07-31T13:19:00Z"/>
        </w:trPr>
        <w:tc>
          <w:tcPr>
            <w:tcW w:w="356" w:type="dxa"/>
            <w:tcBorders>
              <w:top w:val="nil"/>
              <w:left w:val="nil"/>
              <w:bottom w:val="nil"/>
              <w:right w:val="nil"/>
            </w:tcBorders>
            <w:shd w:val="clear" w:color="auto" w:fill="auto"/>
            <w:noWrap/>
            <w:vAlign w:val="bottom"/>
            <w:hideMark/>
          </w:tcPr>
          <w:p w14:paraId="0D5AF5CD" w14:textId="77777777" w:rsidR="006A25B4" w:rsidRPr="00F93FB9" w:rsidRDefault="006A25B4" w:rsidP="00BF7EEA">
            <w:pPr>
              <w:jc w:val="center"/>
              <w:rPr>
                <w:ins w:id="3125" w:author="Agata Kopeć" w:date="2019-07-31T13:19:00Z"/>
                <w:rFonts w:ascii="Calibri" w:hAnsi="Calibri" w:cs="Arial"/>
                <w:sz w:val="20"/>
                <w:szCs w:val="20"/>
              </w:rPr>
            </w:pPr>
          </w:p>
        </w:tc>
        <w:tc>
          <w:tcPr>
            <w:tcW w:w="353" w:type="dxa"/>
            <w:tcBorders>
              <w:top w:val="nil"/>
              <w:left w:val="nil"/>
              <w:bottom w:val="nil"/>
              <w:right w:val="nil"/>
            </w:tcBorders>
            <w:shd w:val="clear" w:color="auto" w:fill="auto"/>
            <w:noWrap/>
            <w:vAlign w:val="bottom"/>
            <w:hideMark/>
          </w:tcPr>
          <w:p w14:paraId="759481ED" w14:textId="77777777" w:rsidR="006A25B4" w:rsidRPr="00F93FB9" w:rsidRDefault="006A25B4" w:rsidP="00BF7EEA">
            <w:pPr>
              <w:jc w:val="center"/>
              <w:rPr>
                <w:ins w:id="3126" w:author="Agata Kopeć" w:date="2019-07-31T13:19:00Z"/>
                <w:rFonts w:ascii="Calibri" w:hAnsi="Calibri" w:cs="Arial"/>
                <w:sz w:val="20"/>
                <w:szCs w:val="20"/>
              </w:rPr>
            </w:pPr>
          </w:p>
        </w:tc>
        <w:tc>
          <w:tcPr>
            <w:tcW w:w="351" w:type="dxa"/>
            <w:tcBorders>
              <w:top w:val="nil"/>
              <w:left w:val="nil"/>
              <w:bottom w:val="nil"/>
              <w:right w:val="nil"/>
            </w:tcBorders>
            <w:shd w:val="clear" w:color="auto" w:fill="auto"/>
            <w:noWrap/>
            <w:vAlign w:val="bottom"/>
            <w:hideMark/>
          </w:tcPr>
          <w:p w14:paraId="5D4953BD" w14:textId="77777777" w:rsidR="006A25B4" w:rsidRPr="00F93FB9" w:rsidRDefault="006A25B4" w:rsidP="00BF7EEA">
            <w:pPr>
              <w:jc w:val="center"/>
              <w:rPr>
                <w:ins w:id="3127" w:author="Agata Kopeć" w:date="2019-07-31T13:19:00Z"/>
                <w:rFonts w:ascii="Calibri" w:hAnsi="Calibri" w:cs="Arial"/>
                <w:sz w:val="20"/>
                <w:szCs w:val="20"/>
              </w:rPr>
            </w:pPr>
          </w:p>
        </w:tc>
        <w:tc>
          <w:tcPr>
            <w:tcW w:w="337" w:type="dxa"/>
            <w:tcBorders>
              <w:top w:val="nil"/>
              <w:left w:val="nil"/>
              <w:bottom w:val="nil"/>
              <w:right w:val="nil"/>
            </w:tcBorders>
            <w:shd w:val="clear" w:color="auto" w:fill="auto"/>
            <w:noWrap/>
            <w:vAlign w:val="bottom"/>
            <w:hideMark/>
          </w:tcPr>
          <w:p w14:paraId="611E5033" w14:textId="77777777" w:rsidR="006A25B4" w:rsidRPr="00F93FB9" w:rsidRDefault="006A25B4" w:rsidP="00BF7EEA">
            <w:pPr>
              <w:jc w:val="center"/>
              <w:rPr>
                <w:ins w:id="3128" w:author="Agata Kopeć" w:date="2019-07-31T13:19:00Z"/>
                <w:rFonts w:ascii="Calibri" w:hAnsi="Calibri" w:cs="Arial"/>
                <w:sz w:val="20"/>
                <w:szCs w:val="20"/>
              </w:rPr>
            </w:pPr>
          </w:p>
        </w:tc>
        <w:tc>
          <w:tcPr>
            <w:tcW w:w="2514" w:type="dxa"/>
            <w:tcBorders>
              <w:top w:val="nil"/>
              <w:left w:val="nil"/>
              <w:bottom w:val="nil"/>
              <w:right w:val="nil"/>
            </w:tcBorders>
            <w:shd w:val="clear" w:color="auto" w:fill="auto"/>
            <w:noWrap/>
            <w:vAlign w:val="bottom"/>
            <w:hideMark/>
          </w:tcPr>
          <w:p w14:paraId="62F7ACDC" w14:textId="77777777" w:rsidR="006A25B4" w:rsidRPr="00F93FB9" w:rsidRDefault="006A25B4" w:rsidP="00BF7EEA">
            <w:pPr>
              <w:rPr>
                <w:ins w:id="3129" w:author="Agata Kopeć" w:date="2019-07-31T13:19:00Z"/>
                <w:rFonts w:ascii="Calibri" w:hAnsi="Calibri" w:cs="Arial"/>
                <w:sz w:val="20"/>
                <w:szCs w:val="20"/>
              </w:rPr>
            </w:pPr>
          </w:p>
        </w:tc>
        <w:tc>
          <w:tcPr>
            <w:tcW w:w="1344" w:type="dxa"/>
            <w:tcBorders>
              <w:top w:val="nil"/>
              <w:left w:val="nil"/>
              <w:bottom w:val="nil"/>
              <w:right w:val="nil"/>
            </w:tcBorders>
            <w:shd w:val="clear" w:color="auto" w:fill="auto"/>
            <w:noWrap/>
            <w:vAlign w:val="bottom"/>
            <w:hideMark/>
          </w:tcPr>
          <w:p w14:paraId="52AF692F" w14:textId="77777777" w:rsidR="006A25B4" w:rsidRPr="00F93FB9" w:rsidRDefault="006A25B4" w:rsidP="00BF7EEA">
            <w:pPr>
              <w:rPr>
                <w:ins w:id="3130" w:author="Agata Kopeć" w:date="2019-07-31T13:19:00Z"/>
                <w:rFonts w:ascii="Calibri" w:hAnsi="Calibri" w:cs="Arial"/>
                <w:sz w:val="20"/>
                <w:szCs w:val="20"/>
              </w:rPr>
            </w:pPr>
          </w:p>
        </w:tc>
        <w:tc>
          <w:tcPr>
            <w:tcW w:w="1343" w:type="dxa"/>
            <w:tcBorders>
              <w:top w:val="nil"/>
              <w:left w:val="nil"/>
              <w:bottom w:val="nil"/>
              <w:right w:val="nil"/>
            </w:tcBorders>
            <w:shd w:val="clear" w:color="auto" w:fill="auto"/>
            <w:noWrap/>
            <w:vAlign w:val="bottom"/>
            <w:hideMark/>
          </w:tcPr>
          <w:p w14:paraId="2E63142E" w14:textId="77777777" w:rsidR="006A25B4" w:rsidRPr="00F93FB9" w:rsidRDefault="006A25B4" w:rsidP="00BF7EEA">
            <w:pPr>
              <w:rPr>
                <w:ins w:id="3131" w:author="Agata Kopeć" w:date="2019-07-31T13:19:00Z"/>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2A09F5F7" w14:textId="77777777" w:rsidR="006A25B4" w:rsidRPr="00F93FB9" w:rsidRDefault="006A25B4" w:rsidP="00BF7EEA">
            <w:pPr>
              <w:rPr>
                <w:ins w:id="3132" w:author="Agata Kopeć" w:date="2019-07-31T13:19:00Z"/>
                <w:rFonts w:ascii="Calibri" w:hAnsi="Calibri" w:cs="Arial"/>
                <w:sz w:val="20"/>
                <w:szCs w:val="20"/>
              </w:rPr>
            </w:pPr>
          </w:p>
        </w:tc>
      </w:tr>
      <w:tr w:rsidR="006A25B4" w:rsidRPr="00F93FB9" w14:paraId="067FCE4B" w14:textId="77777777" w:rsidTr="00BF7EEA">
        <w:trPr>
          <w:trHeight w:val="480"/>
          <w:ins w:id="3133" w:author="Agata Kopeć" w:date="2019-07-31T13:19:00Z"/>
        </w:trPr>
        <w:tc>
          <w:tcPr>
            <w:tcW w:w="8095" w:type="dxa"/>
            <w:gridSpan w:val="8"/>
            <w:tcBorders>
              <w:top w:val="nil"/>
              <w:left w:val="nil"/>
              <w:bottom w:val="nil"/>
              <w:right w:val="nil"/>
            </w:tcBorders>
            <w:shd w:val="clear" w:color="auto" w:fill="auto"/>
            <w:vAlign w:val="center"/>
            <w:hideMark/>
          </w:tcPr>
          <w:p w14:paraId="059028F4" w14:textId="77777777" w:rsidR="006A25B4" w:rsidRPr="00F93FB9" w:rsidRDefault="006A25B4" w:rsidP="00BF7EEA">
            <w:pPr>
              <w:rPr>
                <w:ins w:id="3134" w:author="Agata Kopeć" w:date="2019-07-31T13:19:00Z"/>
                <w:rFonts w:ascii="Calibri" w:hAnsi="Calibri" w:cs="Arial"/>
                <w:sz w:val="20"/>
                <w:szCs w:val="20"/>
              </w:rPr>
            </w:pPr>
            <w:ins w:id="3135" w:author="Agata Kopeć" w:date="2019-07-31T13:19:00Z">
              <w:r w:rsidRPr="00F93FB9">
                <w:rPr>
                  <w:rFonts w:ascii="Calibri" w:hAnsi="Calibri" w:cs="Arial"/>
                  <w:sz w:val="20"/>
                  <w:szCs w:val="20"/>
                </w:rPr>
                <w:t xml:space="preserve">* obliczony wg zasad określonych zgodnie z  art. 20 ust. 4 ustawy z dnia 13  listopada 2003 r. o dochodach jednostek samorządu terytorialnego.  </w:t>
              </w:r>
            </w:ins>
          </w:p>
        </w:tc>
      </w:tr>
    </w:tbl>
    <w:p w14:paraId="17EED05D" w14:textId="77777777" w:rsidR="006A25B4" w:rsidRPr="00171FC5" w:rsidRDefault="006A25B4" w:rsidP="0077235E">
      <w:pPr>
        <w:spacing w:line="360" w:lineRule="auto"/>
        <w:rPr>
          <w:sz w:val="24"/>
          <w:szCs w:val="24"/>
        </w:rPr>
      </w:pPr>
    </w:p>
    <w:p w14:paraId="4F2A5D80" w14:textId="4BB61BF8" w:rsidR="003C4247" w:rsidRPr="004D35EE" w:rsidRDefault="003C4247" w:rsidP="0077235E">
      <w:pPr>
        <w:pStyle w:val="Nagwek1"/>
        <w:spacing w:line="360" w:lineRule="auto"/>
        <w:rPr>
          <w:rFonts w:asciiTheme="minorHAnsi" w:hAnsiTheme="minorHAnsi"/>
        </w:rPr>
      </w:pPr>
      <w:bookmarkStart w:id="3136" w:name="_Toc524512217"/>
      <w:bookmarkStart w:id="3137" w:name="_Toc524512265"/>
      <w:bookmarkStart w:id="3138" w:name="_Toc536524904"/>
      <w:bookmarkStart w:id="3139" w:name="_Toc536525097"/>
      <w:bookmarkStart w:id="3140" w:name="_Toc7696235"/>
      <w:r w:rsidRPr="004D35EE">
        <w:rPr>
          <w:rFonts w:asciiTheme="minorHAnsi" w:hAnsiTheme="minorHAnsi"/>
        </w:rPr>
        <w:t>Studium wykonalności</w:t>
      </w:r>
      <w:bookmarkEnd w:id="3136"/>
      <w:bookmarkEnd w:id="3137"/>
      <w:bookmarkEnd w:id="3138"/>
      <w:bookmarkEnd w:id="3139"/>
      <w:bookmarkEnd w:id="3140"/>
    </w:p>
    <w:p w14:paraId="32C31D0D" w14:textId="77777777" w:rsidR="00D03342" w:rsidRPr="004D35EE" w:rsidRDefault="00D03342" w:rsidP="0077235E">
      <w:pPr>
        <w:spacing w:before="240" w:line="360" w:lineRule="auto"/>
        <w:rPr>
          <w:sz w:val="24"/>
          <w:szCs w:val="24"/>
        </w:rPr>
      </w:pPr>
      <w:bookmarkStart w:id="3141" w:name="_Toc524512218"/>
      <w:bookmarkStart w:id="3142" w:name="_Toc524512266"/>
      <w:bookmarkStart w:id="3143" w:name="_Toc536524905"/>
      <w:bookmarkStart w:id="3144"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lastRenderedPageBreak/>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827CC7" w:rsidP="0077235E">
      <w:pPr>
        <w:spacing w:after="0" w:line="360" w:lineRule="auto"/>
        <w:rPr>
          <w:rStyle w:val="Hipercze"/>
          <w:rFonts w:cs="Calibri"/>
          <w:sz w:val="24"/>
          <w:szCs w:val="24"/>
        </w:rPr>
      </w:pPr>
      <w:hyperlink r:id="rId26"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3145" w:name="_Toc7696236"/>
      <w:r w:rsidRPr="004D35EE">
        <w:rPr>
          <w:rFonts w:asciiTheme="minorHAnsi" w:hAnsiTheme="minorHAnsi"/>
        </w:rPr>
        <w:t xml:space="preserve">Wskaźniki produktu </w:t>
      </w:r>
      <w:r w:rsidR="00364C8F" w:rsidRPr="004D35EE">
        <w:rPr>
          <w:rFonts w:asciiTheme="minorHAnsi" w:hAnsiTheme="minorHAnsi"/>
        </w:rPr>
        <w:t>i rezultatu</w:t>
      </w:r>
      <w:bookmarkEnd w:id="3141"/>
      <w:bookmarkEnd w:id="3142"/>
      <w:bookmarkEnd w:id="3143"/>
      <w:bookmarkEnd w:id="3144"/>
      <w:bookmarkEnd w:id="3145"/>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3146" w:name="_Toc524512219"/>
      <w:bookmarkStart w:id="3147" w:name="_Toc524512267"/>
      <w:bookmarkStart w:id="3148" w:name="_Toc536524906"/>
      <w:bookmarkStart w:id="3149" w:name="_Toc536525099"/>
      <w:bookmarkStart w:id="3150"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3146"/>
      <w:bookmarkEnd w:id="3147"/>
      <w:bookmarkEnd w:id="3148"/>
      <w:bookmarkEnd w:id="3149"/>
      <w:bookmarkEnd w:id="3150"/>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 xml:space="preserve">protest zawiera: oznaczenie instytucji właściwej do rozpatrzenia protestu, oznaczenie wnioskodawcy, numer wniosku o dofinansowanie, wskazanie kryteriów wyboru projektu, z których </w:t>
      </w:r>
      <w:r w:rsidRPr="004D35EE">
        <w:rPr>
          <w:rFonts w:asciiTheme="minorHAnsi" w:eastAsia="Times New Roman" w:hAnsiTheme="minorHAnsi" w:cs="Arial"/>
          <w:sz w:val="24"/>
          <w:szCs w:val="24"/>
        </w:rPr>
        <w:lastRenderedPageBreak/>
        <w:t>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lastRenderedPageBreak/>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lastRenderedPageBreak/>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3151" w:name="_Toc524512220"/>
      <w:bookmarkStart w:id="3152" w:name="_Toc524512268"/>
      <w:bookmarkStart w:id="3153" w:name="_Toc536524907"/>
      <w:bookmarkStart w:id="3154" w:name="_Toc536525100"/>
      <w:bookmarkStart w:id="3155"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3151"/>
      <w:bookmarkEnd w:id="3152"/>
      <w:bookmarkEnd w:id="3153"/>
      <w:bookmarkEnd w:id="3154"/>
      <w:bookmarkEnd w:id="3155"/>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7"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28"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9"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30"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lastRenderedPageBreak/>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3156" w:name="_Toc524512221"/>
      <w:bookmarkStart w:id="3157" w:name="_Toc524512269"/>
      <w:bookmarkStart w:id="3158" w:name="_Toc536524908"/>
      <w:bookmarkStart w:id="3159" w:name="_Toc536525101"/>
      <w:bookmarkStart w:id="3160"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3156"/>
      <w:bookmarkEnd w:id="3157"/>
      <w:bookmarkEnd w:id="3158"/>
      <w:bookmarkEnd w:id="3159"/>
      <w:bookmarkEnd w:id="3160"/>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3161" w:name="_Toc524512222"/>
      <w:bookmarkStart w:id="3162" w:name="_Toc524512270"/>
      <w:bookmarkStart w:id="3163" w:name="_Toc536524909"/>
      <w:bookmarkStart w:id="3164" w:name="_Toc536525102"/>
      <w:bookmarkStart w:id="3165" w:name="_Toc7696240"/>
      <w:r w:rsidR="003C4247" w:rsidRPr="004D35EE">
        <w:rPr>
          <w:rFonts w:asciiTheme="minorHAnsi" w:hAnsiTheme="minorHAnsi"/>
        </w:rPr>
        <w:t>Forma i sposób udzielania wnioskodawcy wyjaśnień w kwestiach dotyczących konkursu</w:t>
      </w:r>
      <w:bookmarkEnd w:id="3161"/>
      <w:bookmarkEnd w:id="3162"/>
      <w:bookmarkEnd w:id="3163"/>
      <w:bookmarkEnd w:id="3164"/>
      <w:bookmarkEnd w:id="3165"/>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827CC7" w:rsidP="0077235E">
      <w:pPr>
        <w:spacing w:line="360" w:lineRule="auto"/>
        <w:rPr>
          <w:b/>
          <w:sz w:val="24"/>
          <w:szCs w:val="24"/>
        </w:rPr>
      </w:pPr>
      <w:hyperlink r:id="rId31"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827CC7" w:rsidP="0077235E">
      <w:pPr>
        <w:spacing w:line="360" w:lineRule="auto"/>
        <w:rPr>
          <w:b/>
          <w:sz w:val="24"/>
          <w:szCs w:val="24"/>
        </w:rPr>
      </w:pPr>
      <w:hyperlink r:id="rId32"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827CC7" w:rsidP="0077235E">
      <w:pPr>
        <w:spacing w:line="360" w:lineRule="auto"/>
        <w:rPr>
          <w:b/>
          <w:sz w:val="24"/>
          <w:szCs w:val="24"/>
        </w:rPr>
      </w:pPr>
      <w:hyperlink r:id="rId33"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827CC7" w:rsidP="0077235E">
      <w:pPr>
        <w:spacing w:line="360" w:lineRule="auto"/>
        <w:rPr>
          <w:b/>
          <w:sz w:val="24"/>
          <w:szCs w:val="24"/>
        </w:rPr>
      </w:pPr>
      <w:hyperlink r:id="rId34"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5"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3166" w:name="_Toc524512223"/>
      <w:bookmarkStart w:id="3167" w:name="_Toc524512271"/>
      <w:bookmarkStart w:id="3168" w:name="_Toc536524910"/>
      <w:bookmarkStart w:id="3169" w:name="_Toc536525103"/>
      <w:bookmarkStart w:id="3170" w:name="_Toc7696241"/>
      <w:r w:rsidRPr="004D35EE">
        <w:rPr>
          <w:rFonts w:asciiTheme="minorHAnsi" w:hAnsiTheme="minorHAnsi"/>
        </w:rPr>
        <w:t>Orientacyjny t</w:t>
      </w:r>
      <w:r w:rsidR="00254703" w:rsidRPr="004D35EE">
        <w:rPr>
          <w:rFonts w:asciiTheme="minorHAnsi" w:hAnsiTheme="minorHAnsi"/>
        </w:rPr>
        <w:t>ermin rozstrzygnięcia konkursu</w:t>
      </w:r>
      <w:bookmarkEnd w:id="3166"/>
      <w:bookmarkEnd w:id="3167"/>
      <w:bookmarkEnd w:id="3168"/>
      <w:bookmarkEnd w:id="3169"/>
      <w:bookmarkEnd w:id="3170"/>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3171" w:name="_Toc524512224"/>
      <w:bookmarkStart w:id="3172" w:name="_Toc524512272"/>
      <w:bookmarkStart w:id="3173" w:name="_Toc536524911"/>
      <w:bookmarkStart w:id="3174" w:name="_Toc536525104"/>
      <w:bookmarkStart w:id="3175"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3171"/>
      <w:bookmarkEnd w:id="3172"/>
      <w:bookmarkEnd w:id="3173"/>
      <w:bookmarkEnd w:id="3174"/>
      <w:bookmarkEnd w:id="3175"/>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3176" w:name="_Toc425494883"/>
      <w:bookmarkEnd w:id="3176"/>
      <w:r w:rsidRPr="004D35EE">
        <w:rPr>
          <w:sz w:val="24"/>
          <w:szCs w:val="24"/>
        </w:rPr>
        <w:t>internetow</w:t>
      </w:r>
      <w:r w:rsidR="005C491B" w:rsidRPr="004D35EE">
        <w:rPr>
          <w:sz w:val="24"/>
          <w:szCs w:val="24"/>
        </w:rPr>
        <w:t>ej</w:t>
      </w:r>
      <w:r w:rsidR="00F40BEE" w:rsidRPr="004D35EE">
        <w:rPr>
          <w:sz w:val="24"/>
          <w:szCs w:val="24"/>
        </w:rPr>
        <w:t xml:space="preserve"> </w:t>
      </w:r>
      <w:hyperlink r:id="rId36"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7"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3177" w:name="_Toc524512225"/>
      <w:bookmarkStart w:id="3178" w:name="_Toc524512273"/>
      <w:bookmarkStart w:id="3179" w:name="_Toc536524912"/>
      <w:bookmarkStart w:id="3180" w:name="_Toc536525105"/>
      <w:bookmarkStart w:id="3181" w:name="_Toc7696243"/>
      <w:r w:rsidRPr="004D35EE">
        <w:rPr>
          <w:rFonts w:asciiTheme="minorHAnsi" w:hAnsiTheme="minorHAnsi"/>
        </w:rPr>
        <w:t>Kwalifikowalność wydatków</w:t>
      </w:r>
      <w:bookmarkEnd w:id="3177"/>
      <w:bookmarkEnd w:id="3178"/>
      <w:bookmarkEnd w:id="3179"/>
      <w:bookmarkEnd w:id="3180"/>
      <w:bookmarkEnd w:id="3181"/>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827CC7" w:rsidP="0077235E">
      <w:pPr>
        <w:spacing w:line="360" w:lineRule="auto"/>
        <w:rPr>
          <w:rFonts w:cs="Calibri"/>
          <w:color w:val="000000"/>
          <w:sz w:val="24"/>
          <w:szCs w:val="24"/>
        </w:rPr>
      </w:pPr>
      <w:hyperlink r:id="rId38"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9"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3182" w:name="_Toc524512226"/>
      <w:bookmarkStart w:id="3183" w:name="_Toc524512274"/>
      <w:bookmarkStart w:id="3184" w:name="_Toc536524913"/>
      <w:bookmarkStart w:id="3185" w:name="_Toc536525106"/>
      <w:bookmarkStart w:id="3186" w:name="_Toc7696244"/>
      <w:r w:rsidRPr="004D35EE">
        <w:rPr>
          <w:rFonts w:asciiTheme="minorHAnsi" w:hAnsiTheme="minorHAnsi"/>
        </w:rPr>
        <w:t>Kwalifikowalność podatku VAT</w:t>
      </w:r>
      <w:bookmarkEnd w:id="3182"/>
      <w:bookmarkEnd w:id="3183"/>
      <w:bookmarkEnd w:id="3184"/>
      <w:bookmarkEnd w:id="3185"/>
      <w:bookmarkEnd w:id="3186"/>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3187" w:name="_Toc524512227"/>
      <w:bookmarkStart w:id="3188" w:name="_Toc524512275"/>
      <w:bookmarkStart w:id="3189" w:name="_Toc536524914"/>
      <w:bookmarkStart w:id="3190" w:name="_Toc536525107"/>
      <w:bookmarkStart w:id="3191" w:name="_Toc7696245"/>
      <w:r w:rsidRPr="004D35EE">
        <w:rPr>
          <w:rFonts w:asciiTheme="minorHAnsi" w:hAnsiTheme="minorHAnsi"/>
        </w:rPr>
        <w:t>Polityka ochrony środowiska</w:t>
      </w:r>
      <w:bookmarkEnd w:id="3187"/>
      <w:bookmarkEnd w:id="3188"/>
      <w:bookmarkEnd w:id="3189"/>
      <w:bookmarkEnd w:id="3190"/>
      <w:bookmarkEnd w:id="3191"/>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3192" w:name="_Toc426632923"/>
      <w:bookmarkStart w:id="3193" w:name="_Toc430826827"/>
      <w:bookmarkStart w:id="3194" w:name="_Toc432758975"/>
      <w:bookmarkStart w:id="3195" w:name="_Toc524512228"/>
      <w:bookmarkStart w:id="3196" w:name="_Toc524512276"/>
      <w:bookmarkStart w:id="3197" w:name="_Toc536524915"/>
      <w:bookmarkStart w:id="3198" w:name="_Toc536525108"/>
      <w:bookmarkStart w:id="3199" w:name="_Toc7696246"/>
      <w:r w:rsidRPr="004D35EE">
        <w:rPr>
          <w:rFonts w:asciiTheme="minorHAnsi" w:hAnsiTheme="minorHAnsi"/>
        </w:rPr>
        <w:t>Wymagania w zakresie realizacji projektu partnerskiego</w:t>
      </w:r>
      <w:bookmarkEnd w:id="3192"/>
      <w:bookmarkEnd w:id="3193"/>
      <w:bookmarkEnd w:id="3194"/>
      <w:bookmarkEnd w:id="3195"/>
      <w:bookmarkEnd w:id="3196"/>
      <w:bookmarkEnd w:id="3197"/>
      <w:bookmarkEnd w:id="3198"/>
      <w:bookmarkEnd w:id="3199"/>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3200" w:name="_Toc524512229"/>
      <w:bookmarkStart w:id="3201" w:name="_Toc524512277"/>
      <w:bookmarkStart w:id="3202" w:name="_Toc536524916"/>
      <w:bookmarkStart w:id="3203" w:name="_Toc536525109"/>
      <w:bookmarkStart w:id="3204" w:name="_Toc7696247"/>
      <w:r w:rsidRPr="004D35EE">
        <w:rPr>
          <w:rFonts w:asciiTheme="minorHAnsi" w:hAnsiTheme="minorHAnsi"/>
        </w:rPr>
        <w:lastRenderedPageBreak/>
        <w:t>Wykaz załączników do wniosku o dofinansowanie</w:t>
      </w:r>
      <w:bookmarkEnd w:id="3200"/>
      <w:bookmarkEnd w:id="3201"/>
      <w:bookmarkEnd w:id="3202"/>
      <w:bookmarkEnd w:id="3203"/>
      <w:bookmarkEnd w:id="3204"/>
    </w:p>
    <w:p w14:paraId="1380CEBB" w14:textId="77777777" w:rsidR="003479D1" w:rsidRPr="004D35EE" w:rsidRDefault="003479D1" w:rsidP="0077235E">
      <w:pPr>
        <w:spacing w:after="0" w:line="360" w:lineRule="auto"/>
        <w:rPr>
          <w:sz w:val="24"/>
          <w:szCs w:val="24"/>
        </w:rPr>
      </w:pPr>
      <w:bookmarkStart w:id="3205" w:name="_Toc524512230"/>
      <w:bookmarkStart w:id="3206" w:name="_Toc524512278"/>
      <w:bookmarkStart w:id="3207" w:name="_Toc536524917"/>
      <w:bookmarkStart w:id="3208"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 xml:space="preserve">pisów o finansach publicznych </w:t>
      </w:r>
      <w:r w:rsidR="0095750C" w:rsidRPr="004D35EE">
        <w:rPr>
          <w:rFonts w:asciiTheme="minorHAnsi" w:hAnsiTheme="minorHAnsi"/>
          <w:sz w:val="24"/>
          <w:szCs w:val="24"/>
        </w:rPr>
        <w:lastRenderedPageBreak/>
        <w:t>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3209" w:name="_Toc7696248"/>
      <w:r w:rsidRPr="004D35EE">
        <w:rPr>
          <w:rFonts w:asciiTheme="minorHAnsi" w:hAnsiTheme="minorHAnsi"/>
        </w:rPr>
        <w:t>Załączniki do regulaminu</w:t>
      </w:r>
      <w:bookmarkEnd w:id="3205"/>
      <w:bookmarkEnd w:id="3206"/>
      <w:bookmarkEnd w:id="3207"/>
      <w:bookmarkEnd w:id="3208"/>
      <w:bookmarkEnd w:id="3209"/>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40"/>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27CC7">
              <w:rPr>
                <w:b/>
                <w:bCs/>
                <w:noProof/>
                <w:sz w:val="18"/>
                <w:szCs w:val="18"/>
              </w:rPr>
              <w:t>6</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27CC7">
              <w:rPr>
                <w:b/>
                <w:bCs/>
                <w:noProof/>
                <w:sz w:val="18"/>
                <w:szCs w:val="18"/>
              </w:rPr>
              <w:t>71</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3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1"/>
  </w:num>
  <w:num w:numId="4">
    <w:abstractNumId w:val="36"/>
  </w:num>
  <w:num w:numId="5">
    <w:abstractNumId w:val="18"/>
  </w:num>
  <w:num w:numId="6">
    <w:abstractNumId w:val="40"/>
  </w:num>
  <w:num w:numId="7">
    <w:abstractNumId w:val="10"/>
  </w:num>
  <w:num w:numId="8">
    <w:abstractNumId w:val="6"/>
  </w:num>
  <w:num w:numId="9">
    <w:abstractNumId w:val="22"/>
  </w:num>
  <w:num w:numId="10">
    <w:abstractNumId w:val="33"/>
  </w:num>
  <w:num w:numId="11">
    <w:abstractNumId w:val="23"/>
  </w:num>
  <w:num w:numId="12">
    <w:abstractNumId w:val="13"/>
  </w:num>
  <w:num w:numId="13">
    <w:abstractNumId w:val="37"/>
  </w:num>
  <w:num w:numId="14">
    <w:abstractNumId w:val="24"/>
  </w:num>
  <w:num w:numId="15">
    <w:abstractNumId w:val="35"/>
  </w:num>
  <w:num w:numId="16">
    <w:abstractNumId w:val="27"/>
  </w:num>
  <w:num w:numId="17">
    <w:abstractNumId w:val="17"/>
  </w:num>
  <w:num w:numId="18">
    <w:abstractNumId w:val="16"/>
  </w:num>
  <w:num w:numId="19">
    <w:abstractNumId w:val="25"/>
  </w:num>
  <w:num w:numId="20">
    <w:abstractNumId w:val="30"/>
  </w:num>
  <w:num w:numId="21">
    <w:abstractNumId w:val="1"/>
  </w:num>
  <w:num w:numId="22">
    <w:abstractNumId w:val="19"/>
  </w:num>
  <w:num w:numId="23">
    <w:abstractNumId w:val="29"/>
  </w:num>
  <w:num w:numId="24">
    <w:abstractNumId w:val="3"/>
  </w:num>
  <w:num w:numId="25">
    <w:abstractNumId w:val="15"/>
  </w:num>
  <w:num w:numId="26">
    <w:abstractNumId w:val="7"/>
  </w:num>
  <w:num w:numId="27">
    <w:abstractNumId w:val="34"/>
  </w:num>
  <w:num w:numId="28">
    <w:abstractNumId w:val="41"/>
  </w:num>
  <w:num w:numId="29">
    <w:abstractNumId w:val="14"/>
  </w:num>
  <w:num w:numId="30">
    <w:abstractNumId w:val="8"/>
  </w:num>
  <w:num w:numId="31">
    <w:abstractNumId w:val="39"/>
  </w:num>
  <w:num w:numId="32">
    <w:abstractNumId w:val="2"/>
  </w:num>
  <w:num w:numId="33">
    <w:abstractNumId w:val="31"/>
  </w:num>
  <w:num w:numId="34">
    <w:abstractNumId w:val="32"/>
  </w:num>
  <w:num w:numId="35">
    <w:abstractNumId w:val="28"/>
  </w:num>
  <w:num w:numId="36">
    <w:abstractNumId w:val="5"/>
  </w:num>
  <w:num w:numId="37">
    <w:abstractNumId w:val="26"/>
  </w:num>
  <w:num w:numId="38">
    <w:abstractNumId w:val="11"/>
  </w:num>
  <w:num w:numId="39">
    <w:abstractNumId w:val="38"/>
  </w:num>
  <w:num w:numId="40">
    <w:abstractNumId w:val="9"/>
  </w:num>
  <w:num w:numId="41">
    <w:abstractNumId w:val="12"/>
  </w:num>
  <w:num w:numId="42">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revisionView w:markup="0"/>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5B4"/>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27CC7"/>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legnica@dolnyslask.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www.zitwrof.pl" TargetMode="External"/><Relationship Id="rId29" Type="http://schemas.openxmlformats.org/officeDocument/2006/relationships/hyperlink" Target="http://www.rpo.dolnyslask.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mailto:pife.jeleniagora@dolnyslask.pl" TargetMode="External"/><Relationship Id="rId37" Type="http://schemas.openxmlformats.org/officeDocument/2006/relationships/hyperlink" Target="http://www.zitwrof.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zitwrof.pl" TargetMode="External"/><Relationship Id="rId35" Type="http://schemas.openxmlformats.org/officeDocument/2006/relationships/hyperlink" Target="http://www.rpo.dolnyslask.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EDAF-F977-481D-A54D-14B16CEE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71</Pages>
  <Words>18637</Words>
  <Characters>111824</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Agata Kopeć</cp:lastModifiedBy>
  <cp:revision>92</cp:revision>
  <cp:lastPrinted>2019-05-16T09:27:00Z</cp:lastPrinted>
  <dcterms:created xsi:type="dcterms:W3CDTF">2019-05-13T11:34:00Z</dcterms:created>
  <dcterms:modified xsi:type="dcterms:W3CDTF">2019-07-31T11:21:00Z</dcterms:modified>
</cp:coreProperties>
</file>