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EE1B1" w14:textId="77777777" w:rsidR="00890C4C" w:rsidRPr="00231404" w:rsidRDefault="005B6B0B" w:rsidP="00880F33">
      <w:pPr>
        <w:pStyle w:val="Nagwek"/>
        <w:tabs>
          <w:tab w:val="clear" w:pos="4536"/>
        </w:tabs>
        <w:spacing w:before="120" w:after="120"/>
        <w:jc w:val="center"/>
        <w:rPr>
          <w:rFonts w:cs="Calibri"/>
          <w:b/>
          <w:color w:val="000000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10C53557" wp14:editId="477246F3">
            <wp:simplePos x="0" y="0"/>
            <wp:positionH relativeFrom="column">
              <wp:posOffset>443704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41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50E74" w14:textId="77777777" w:rsidR="00890C4C" w:rsidRPr="00231404" w:rsidRDefault="00890C4C" w:rsidP="00880F33">
      <w:pPr>
        <w:pStyle w:val="Nagwek"/>
        <w:tabs>
          <w:tab w:val="clear" w:pos="4536"/>
        </w:tabs>
        <w:spacing w:before="120" w:after="120"/>
        <w:jc w:val="center"/>
        <w:rPr>
          <w:rFonts w:cs="Calibri"/>
          <w:b/>
          <w:color w:val="000000"/>
          <w:sz w:val="32"/>
          <w:szCs w:val="32"/>
        </w:rPr>
      </w:pPr>
    </w:p>
    <w:p w14:paraId="58582B1C" w14:textId="77777777" w:rsidR="007C46DB" w:rsidRPr="00137063" w:rsidRDefault="007C46DB" w:rsidP="00880F33">
      <w:pPr>
        <w:pStyle w:val="Nagwek"/>
        <w:tabs>
          <w:tab w:val="clear" w:pos="4536"/>
        </w:tabs>
        <w:spacing w:before="120" w:after="120"/>
        <w:jc w:val="center"/>
        <w:rPr>
          <w:szCs w:val="24"/>
        </w:rPr>
      </w:pPr>
      <w:r w:rsidRPr="00137063">
        <w:rPr>
          <w:rFonts w:cs="Calibri"/>
          <w:b/>
          <w:color w:val="000000"/>
          <w:sz w:val="28"/>
          <w:szCs w:val="32"/>
        </w:rPr>
        <w:t xml:space="preserve">Zarząd Województwa Dolnośląskiego </w:t>
      </w:r>
      <w:r w:rsidRPr="00137063">
        <w:rPr>
          <w:rFonts w:cs="Calibri"/>
          <w:b/>
          <w:color w:val="000000"/>
          <w:sz w:val="28"/>
          <w:szCs w:val="32"/>
        </w:rPr>
        <w:br/>
        <w:t>pełniący rolę</w:t>
      </w:r>
    </w:p>
    <w:p w14:paraId="497AB6F1" w14:textId="77777777" w:rsidR="00E958D2" w:rsidRPr="00137063" w:rsidRDefault="007C46DB" w:rsidP="00880F33">
      <w:pPr>
        <w:spacing w:line="240" w:lineRule="auto"/>
        <w:jc w:val="center"/>
        <w:rPr>
          <w:rFonts w:cs="Calibri"/>
          <w:b/>
          <w:bCs/>
          <w:sz w:val="28"/>
          <w:szCs w:val="32"/>
        </w:rPr>
      </w:pPr>
      <w:r w:rsidRPr="00137063">
        <w:rPr>
          <w:rFonts w:cs="Calibri"/>
          <w:b/>
          <w:color w:val="000000"/>
          <w:sz w:val="28"/>
          <w:szCs w:val="32"/>
        </w:rPr>
        <w:t>Instytucji Zarządzającej Regionalnym Programem Operacyj</w:t>
      </w:r>
      <w:r w:rsidR="00515370" w:rsidRPr="00137063">
        <w:rPr>
          <w:rFonts w:cs="Calibri"/>
          <w:b/>
          <w:color w:val="000000"/>
          <w:sz w:val="28"/>
          <w:szCs w:val="32"/>
        </w:rPr>
        <w:t xml:space="preserve">nym Województwa Dolnośląskiego </w:t>
      </w:r>
      <w:r w:rsidRPr="00137063">
        <w:rPr>
          <w:rFonts w:cs="Calibri"/>
          <w:b/>
          <w:color w:val="000000"/>
          <w:sz w:val="28"/>
          <w:szCs w:val="32"/>
        </w:rPr>
        <w:t>2014-2020</w:t>
      </w:r>
    </w:p>
    <w:p w14:paraId="03C92727" w14:textId="77777777" w:rsidR="005E4F78" w:rsidRPr="00137063" w:rsidRDefault="005E4F78" w:rsidP="00880F33">
      <w:pPr>
        <w:autoSpaceDE w:val="0"/>
        <w:spacing w:line="240" w:lineRule="auto"/>
        <w:contextualSpacing/>
        <w:jc w:val="center"/>
        <w:rPr>
          <w:rFonts w:cs="Calibri"/>
          <w:b/>
          <w:color w:val="000000"/>
          <w:sz w:val="24"/>
          <w:szCs w:val="28"/>
        </w:rPr>
      </w:pPr>
    </w:p>
    <w:p w14:paraId="56EFB059" w14:textId="77777777" w:rsidR="0063427E" w:rsidRPr="00137063" w:rsidRDefault="0063427E" w:rsidP="00880F33">
      <w:pPr>
        <w:spacing w:line="240" w:lineRule="auto"/>
        <w:jc w:val="center"/>
        <w:rPr>
          <w:rFonts w:cs="Calibri"/>
          <w:b/>
          <w:color w:val="000000"/>
          <w:sz w:val="28"/>
          <w:szCs w:val="32"/>
        </w:rPr>
      </w:pPr>
    </w:p>
    <w:p w14:paraId="444D347A" w14:textId="77777777" w:rsidR="007C46DB" w:rsidRPr="00137063" w:rsidRDefault="007C46DB" w:rsidP="00880F33">
      <w:pPr>
        <w:autoSpaceDE w:val="0"/>
        <w:spacing w:line="240" w:lineRule="auto"/>
        <w:contextualSpacing/>
        <w:jc w:val="center"/>
        <w:rPr>
          <w:rFonts w:cs="Calibri"/>
          <w:b/>
          <w:bCs/>
          <w:sz w:val="28"/>
          <w:szCs w:val="32"/>
        </w:rPr>
      </w:pPr>
      <w:r w:rsidRPr="00137063">
        <w:rPr>
          <w:rFonts w:cs="Calibri"/>
          <w:b/>
          <w:bCs/>
          <w:sz w:val="28"/>
          <w:szCs w:val="32"/>
        </w:rPr>
        <w:t>ogłasza nabór wniosków o dofinansowanie realizacji projektów</w:t>
      </w:r>
    </w:p>
    <w:p w14:paraId="60E3069B" w14:textId="77777777" w:rsidR="007C46DB" w:rsidRPr="00137063" w:rsidRDefault="007C46DB" w:rsidP="00880F33">
      <w:pPr>
        <w:autoSpaceDE w:val="0"/>
        <w:spacing w:line="240" w:lineRule="auto"/>
        <w:contextualSpacing/>
        <w:jc w:val="center"/>
        <w:rPr>
          <w:rFonts w:cs="Calibri"/>
          <w:b/>
          <w:bCs/>
          <w:sz w:val="28"/>
          <w:szCs w:val="32"/>
        </w:rPr>
      </w:pPr>
      <w:r w:rsidRPr="00137063">
        <w:rPr>
          <w:rFonts w:cs="Calibri"/>
          <w:b/>
          <w:bCs/>
          <w:sz w:val="28"/>
          <w:szCs w:val="32"/>
        </w:rPr>
        <w:t>ze środków Europejskiego Funduszu Rozwoju Regionalnego</w:t>
      </w:r>
    </w:p>
    <w:p w14:paraId="008163CB" w14:textId="77777777" w:rsidR="000E7589" w:rsidRPr="00137063" w:rsidRDefault="007C46DB" w:rsidP="00880F33">
      <w:pPr>
        <w:autoSpaceDE w:val="0"/>
        <w:spacing w:line="240" w:lineRule="auto"/>
        <w:contextualSpacing/>
        <w:jc w:val="center"/>
        <w:rPr>
          <w:rFonts w:cs="Calibri"/>
          <w:b/>
          <w:bCs/>
          <w:sz w:val="28"/>
          <w:szCs w:val="32"/>
        </w:rPr>
      </w:pPr>
      <w:r w:rsidRPr="00137063">
        <w:rPr>
          <w:rFonts w:cs="Calibri"/>
          <w:b/>
          <w:bCs/>
          <w:sz w:val="28"/>
          <w:szCs w:val="32"/>
        </w:rPr>
        <w:t>w  ramach Regionalnego Programu Operacyjnego Województwa Dolnośląskiego 2014-2020</w:t>
      </w:r>
    </w:p>
    <w:p w14:paraId="6EFAD80C" w14:textId="77777777" w:rsidR="00684446" w:rsidRPr="00CA3AEF" w:rsidRDefault="00684446" w:rsidP="00684446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bookmarkStart w:id="0" w:name="_Toc422949625"/>
      <w:bookmarkStart w:id="1" w:name="_Toc430826812"/>
      <w:r w:rsidRPr="005F5806">
        <w:rPr>
          <w:rFonts w:cs="Arial"/>
          <w:b/>
          <w:sz w:val="32"/>
          <w:szCs w:val="32"/>
        </w:rPr>
        <w:t>Oś priorytetowa 4 Środowisko i zasoby</w:t>
      </w:r>
      <w:r w:rsidRPr="00C646BC">
        <w:rPr>
          <w:rFonts w:cs="Arial"/>
          <w:b/>
          <w:sz w:val="32"/>
          <w:szCs w:val="32"/>
        </w:rPr>
        <w:t xml:space="preserve"> </w:t>
      </w:r>
    </w:p>
    <w:p w14:paraId="283F2B50" w14:textId="77777777" w:rsidR="00684446" w:rsidRDefault="00684446" w:rsidP="00684446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</w:p>
    <w:p w14:paraId="6A8BECEC" w14:textId="1A6D65B8" w:rsidR="00AE18F4" w:rsidRPr="00137063" w:rsidRDefault="00684446" w:rsidP="00684446">
      <w:pPr>
        <w:pStyle w:val="Nagwek"/>
        <w:spacing w:before="120" w:after="120"/>
        <w:jc w:val="center"/>
        <w:rPr>
          <w:rFonts w:cs="Arial"/>
          <w:b/>
          <w:sz w:val="28"/>
          <w:szCs w:val="32"/>
          <w:u w:val="single"/>
        </w:rPr>
      </w:pPr>
      <w:r w:rsidRPr="005F5806">
        <w:rPr>
          <w:rFonts w:cs="Arial"/>
          <w:b/>
          <w:sz w:val="32"/>
          <w:szCs w:val="32"/>
          <w:u w:val="single"/>
        </w:rPr>
        <w:t>Działanie 4.1. Gospodarka odpadami</w:t>
      </w:r>
    </w:p>
    <w:p w14:paraId="150D027D" w14:textId="77777777" w:rsidR="00C00EE8" w:rsidRPr="00A01F5F" w:rsidRDefault="00C00EE8" w:rsidP="00880F33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</w:p>
    <w:p w14:paraId="3F3CA289" w14:textId="77777777" w:rsidR="00C00EE8" w:rsidRDefault="00C00EE8" w:rsidP="00880F33">
      <w:pPr>
        <w:tabs>
          <w:tab w:val="left" w:pos="2835"/>
        </w:tabs>
        <w:spacing w:line="240" w:lineRule="auto"/>
      </w:pPr>
    </w:p>
    <w:p w14:paraId="176E5564" w14:textId="77777777" w:rsidR="00684446" w:rsidRPr="00920509" w:rsidRDefault="00684446" w:rsidP="00684446">
      <w:pPr>
        <w:spacing w:line="240" w:lineRule="auto"/>
        <w:jc w:val="center"/>
        <w:rPr>
          <w:rFonts w:cs="Arial"/>
          <w:b/>
          <w:sz w:val="28"/>
          <w:szCs w:val="24"/>
        </w:rPr>
      </w:pPr>
      <w:r w:rsidRPr="00920509">
        <w:rPr>
          <w:b/>
          <w:sz w:val="28"/>
          <w:szCs w:val="24"/>
        </w:rPr>
        <w:t>RPDS.04.01.00-IZ.00-02-338/19</w:t>
      </w:r>
    </w:p>
    <w:p w14:paraId="30CEB924" w14:textId="77777777" w:rsidR="009505AB" w:rsidRDefault="009505AB" w:rsidP="00880F33">
      <w:pPr>
        <w:spacing w:after="0" w:line="240" w:lineRule="auto"/>
        <w:jc w:val="center"/>
        <w:rPr>
          <w:sz w:val="28"/>
          <w:szCs w:val="28"/>
        </w:rPr>
      </w:pPr>
    </w:p>
    <w:p w14:paraId="7ECEA974" w14:textId="77777777" w:rsidR="00684446" w:rsidRDefault="00684446" w:rsidP="00880F33">
      <w:pPr>
        <w:spacing w:after="0" w:line="240" w:lineRule="auto"/>
        <w:jc w:val="center"/>
        <w:rPr>
          <w:sz w:val="28"/>
          <w:szCs w:val="28"/>
        </w:rPr>
      </w:pPr>
    </w:p>
    <w:p w14:paraId="5947B5F5" w14:textId="77777777" w:rsidR="00684446" w:rsidRDefault="00684446" w:rsidP="00880F33">
      <w:pPr>
        <w:spacing w:after="0" w:line="240" w:lineRule="auto"/>
        <w:jc w:val="center"/>
        <w:rPr>
          <w:sz w:val="28"/>
          <w:szCs w:val="28"/>
        </w:rPr>
      </w:pPr>
    </w:p>
    <w:p w14:paraId="2F1C6AB8" w14:textId="77777777" w:rsidR="00684446" w:rsidRDefault="00684446" w:rsidP="00880F33">
      <w:pPr>
        <w:spacing w:after="0" w:line="240" w:lineRule="auto"/>
        <w:jc w:val="center"/>
        <w:rPr>
          <w:sz w:val="28"/>
          <w:szCs w:val="28"/>
        </w:rPr>
      </w:pPr>
    </w:p>
    <w:p w14:paraId="7036F234" w14:textId="77777777" w:rsidR="00684446" w:rsidRDefault="00684446" w:rsidP="00880F33">
      <w:pPr>
        <w:spacing w:after="0" w:line="240" w:lineRule="auto"/>
        <w:jc w:val="center"/>
        <w:rPr>
          <w:sz w:val="28"/>
          <w:szCs w:val="28"/>
        </w:rPr>
      </w:pPr>
    </w:p>
    <w:p w14:paraId="06F69B2C" w14:textId="77777777" w:rsidR="00684446" w:rsidRDefault="00684446" w:rsidP="00880F33">
      <w:pPr>
        <w:spacing w:after="0" w:line="240" w:lineRule="auto"/>
        <w:jc w:val="center"/>
        <w:rPr>
          <w:sz w:val="28"/>
          <w:szCs w:val="28"/>
        </w:rPr>
      </w:pPr>
    </w:p>
    <w:p w14:paraId="3DAB9836" w14:textId="77777777" w:rsidR="00684446" w:rsidRDefault="00684446" w:rsidP="00880F33">
      <w:pPr>
        <w:spacing w:after="0" w:line="240" w:lineRule="auto"/>
        <w:jc w:val="center"/>
        <w:rPr>
          <w:sz w:val="28"/>
          <w:szCs w:val="28"/>
        </w:rPr>
      </w:pPr>
    </w:p>
    <w:p w14:paraId="7AFB366A" w14:textId="77777777" w:rsidR="00684446" w:rsidRDefault="00684446" w:rsidP="00880F33">
      <w:pPr>
        <w:spacing w:after="0" w:line="240" w:lineRule="auto"/>
        <w:jc w:val="center"/>
        <w:rPr>
          <w:sz w:val="28"/>
          <w:szCs w:val="28"/>
        </w:rPr>
      </w:pPr>
    </w:p>
    <w:p w14:paraId="126388CE" w14:textId="77777777" w:rsidR="00684446" w:rsidRDefault="00684446" w:rsidP="00880F33">
      <w:pPr>
        <w:spacing w:after="0" w:line="240" w:lineRule="auto"/>
        <w:jc w:val="center"/>
        <w:rPr>
          <w:sz w:val="28"/>
          <w:szCs w:val="28"/>
        </w:rPr>
      </w:pPr>
    </w:p>
    <w:p w14:paraId="6D771E78" w14:textId="77777777" w:rsidR="00353312" w:rsidRDefault="00353312" w:rsidP="00880F33">
      <w:pPr>
        <w:spacing w:after="0" w:line="240" w:lineRule="auto"/>
        <w:jc w:val="center"/>
        <w:rPr>
          <w:sz w:val="28"/>
          <w:szCs w:val="28"/>
        </w:rPr>
      </w:pPr>
    </w:p>
    <w:p w14:paraId="0F8409E6" w14:textId="77777777" w:rsidR="00684446" w:rsidRDefault="00684446" w:rsidP="00880F33">
      <w:pPr>
        <w:spacing w:after="0" w:line="240" w:lineRule="auto"/>
        <w:jc w:val="center"/>
        <w:rPr>
          <w:sz w:val="28"/>
          <w:szCs w:val="28"/>
        </w:rPr>
      </w:pPr>
    </w:p>
    <w:p w14:paraId="577C85D5" w14:textId="77777777" w:rsidR="00684446" w:rsidRDefault="00684446" w:rsidP="00880F33">
      <w:pPr>
        <w:spacing w:after="0" w:line="240" w:lineRule="auto"/>
        <w:jc w:val="center"/>
        <w:rPr>
          <w:sz w:val="28"/>
          <w:szCs w:val="28"/>
        </w:rPr>
      </w:pPr>
    </w:p>
    <w:p w14:paraId="05A16A7B" w14:textId="77777777" w:rsidR="00137063" w:rsidRDefault="00137063" w:rsidP="00880F33">
      <w:pPr>
        <w:spacing w:after="0" w:line="240" w:lineRule="auto"/>
        <w:jc w:val="center"/>
        <w:rPr>
          <w:sz w:val="28"/>
          <w:szCs w:val="28"/>
        </w:rPr>
      </w:pPr>
    </w:p>
    <w:p w14:paraId="1C7EA057" w14:textId="7D40C956" w:rsidR="00C00EE8" w:rsidRPr="00B27059" w:rsidRDefault="00C00EE8" w:rsidP="00880F33">
      <w:pPr>
        <w:spacing w:after="0" w:line="240" w:lineRule="auto"/>
        <w:jc w:val="center"/>
        <w:rPr>
          <w:b/>
          <w:bCs/>
        </w:rPr>
      </w:pPr>
      <w:r w:rsidRPr="00B27059">
        <w:rPr>
          <w:sz w:val="28"/>
          <w:szCs w:val="28"/>
        </w:rPr>
        <w:t xml:space="preserve">Wrocław, </w:t>
      </w:r>
      <w:r w:rsidR="00684446">
        <w:rPr>
          <w:sz w:val="28"/>
          <w:szCs w:val="28"/>
        </w:rPr>
        <w:t xml:space="preserve">luty </w:t>
      </w:r>
      <w:r w:rsidRPr="00B27059">
        <w:rPr>
          <w:sz w:val="28"/>
          <w:szCs w:val="28"/>
        </w:rPr>
        <w:t>201</w:t>
      </w:r>
      <w:r w:rsidR="006E1F28">
        <w:rPr>
          <w:sz w:val="28"/>
          <w:szCs w:val="28"/>
        </w:rPr>
        <w:t>9</w:t>
      </w:r>
    </w:p>
    <w:bookmarkEnd w:id="0"/>
    <w:bookmarkEnd w:id="1"/>
    <w:p w14:paraId="40D9F12A" w14:textId="77777777" w:rsidR="005D5A8F" w:rsidRPr="00231404" w:rsidRDefault="005D5A8F" w:rsidP="00880F33">
      <w:pPr>
        <w:tabs>
          <w:tab w:val="left" w:pos="2835"/>
        </w:tabs>
        <w:spacing w:line="240" w:lineRule="auto"/>
        <w:jc w:val="center"/>
        <w:rPr>
          <w:b/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654"/>
      </w:tblGrid>
      <w:tr w:rsidR="00805E31" w:rsidRPr="00794A89" w14:paraId="3A2E68A4" w14:textId="77777777" w:rsidTr="003F5821">
        <w:tc>
          <w:tcPr>
            <w:tcW w:w="534" w:type="dxa"/>
          </w:tcPr>
          <w:p w14:paraId="667D7E0F" w14:textId="0DD8E4F2" w:rsidR="00805E31" w:rsidRPr="00794A89" w:rsidRDefault="00137063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lastRenderedPageBreak/>
              <w:br w:type="page"/>
            </w:r>
            <w:r w:rsidR="00805E31" w:rsidRPr="00794A89">
              <w:rPr>
                <w:rFonts w:cs="Calibri"/>
                <w:b/>
                <w:bCs/>
                <w:color w:val="000000"/>
              </w:rPr>
              <w:t>1.</w:t>
            </w:r>
          </w:p>
        </w:tc>
        <w:tc>
          <w:tcPr>
            <w:tcW w:w="2268" w:type="dxa"/>
          </w:tcPr>
          <w:p w14:paraId="7759EB59" w14:textId="77777777" w:rsidR="00805E31" w:rsidRPr="00231404" w:rsidRDefault="007C46DB" w:rsidP="00880F33">
            <w:pPr>
              <w:pStyle w:val="Nagwek1"/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  <w:r w:rsidRPr="00231404">
              <w:rPr>
                <w:rFonts w:ascii="Calibri" w:hAnsi="Calibri"/>
                <w:sz w:val="22"/>
                <w:szCs w:val="22"/>
              </w:rPr>
              <w:t>I</w:t>
            </w:r>
            <w:r w:rsidR="00805E31" w:rsidRPr="00231404">
              <w:rPr>
                <w:rFonts w:ascii="Calibri" w:hAnsi="Calibri"/>
                <w:sz w:val="22"/>
                <w:szCs w:val="22"/>
              </w:rPr>
              <w:t>nformacje ogólne</w:t>
            </w:r>
          </w:p>
          <w:p w14:paraId="4FA6B6BC" w14:textId="77777777" w:rsidR="00805E31" w:rsidRPr="00794A89" w:rsidRDefault="00805E31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654" w:type="dxa"/>
          </w:tcPr>
          <w:p w14:paraId="397E37C6" w14:textId="00104162" w:rsidR="006125E7" w:rsidRPr="003F5821" w:rsidRDefault="006125E7" w:rsidP="006125E7">
            <w:pPr>
              <w:pStyle w:val="Nagwek"/>
              <w:jc w:val="both"/>
              <w:rPr>
                <w:rFonts w:asciiTheme="minorHAnsi" w:hAnsiTheme="minorHAnsi" w:cs="Arial"/>
              </w:rPr>
            </w:pPr>
            <w:r w:rsidRPr="00E8151D">
              <w:rPr>
                <w:rFonts w:cs="Arial"/>
              </w:rPr>
              <w:t>Nabór w trybie konkursowym skierowany jest do beneficjentów</w:t>
            </w:r>
            <w:r w:rsidRPr="00E8151D">
              <w:rPr>
                <w:rFonts w:cs="Arial"/>
                <w:u w:val="single"/>
              </w:rPr>
              <w:t xml:space="preserve"> realizujących projekty </w:t>
            </w:r>
            <w:r w:rsidRPr="00E8151D">
              <w:rPr>
                <w:rFonts w:cs="Arial"/>
              </w:rPr>
              <w:t xml:space="preserve"> w  regionach gospodarki odpadami określonymi w</w:t>
            </w:r>
            <w:r w:rsidRPr="00E8151D">
              <w:t xml:space="preserve"> uchwale Sejmiku Województwa Dolnośląskiego w sprawie wykonania Wojewódzkiego Pl</w:t>
            </w:r>
            <w:r>
              <w:t xml:space="preserve">anu Gospodarowania Odpadami </w:t>
            </w:r>
            <w:r w:rsidRPr="006125E7">
              <w:t>2016-2022</w:t>
            </w:r>
            <w:r>
              <w:t>.</w:t>
            </w:r>
          </w:p>
        </w:tc>
      </w:tr>
      <w:tr w:rsidR="0063427E" w:rsidRPr="00794A89" w14:paraId="7F460753" w14:textId="77777777" w:rsidTr="003F5821">
        <w:tc>
          <w:tcPr>
            <w:tcW w:w="534" w:type="dxa"/>
          </w:tcPr>
          <w:p w14:paraId="217140E2" w14:textId="77777777" w:rsidR="0063427E" w:rsidRPr="00794A89" w:rsidRDefault="0063427E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94A89"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14:paraId="10D2E7C2" w14:textId="77777777" w:rsidR="0063427E" w:rsidRPr="00794A89" w:rsidRDefault="0063427E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94A89">
              <w:rPr>
                <w:rFonts w:cs="Calibri"/>
                <w:b/>
                <w:bCs/>
                <w:color w:val="000000"/>
              </w:rPr>
              <w:t>Pełna nazwa i adres właściwej instytucji</w:t>
            </w:r>
            <w:r w:rsidRPr="00794A89">
              <w:rPr>
                <w:b/>
              </w:rPr>
              <w:t xml:space="preserve"> organizującej konkurs</w:t>
            </w:r>
            <w:r w:rsidRPr="00794A89">
              <w:rPr>
                <w:rFonts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7654" w:type="dxa"/>
          </w:tcPr>
          <w:p w14:paraId="0611C629" w14:textId="1DF6B01E" w:rsidR="00C00EE8" w:rsidRPr="003F5821" w:rsidRDefault="00C00EE8" w:rsidP="003F582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F5821">
              <w:rPr>
                <w:rFonts w:asciiTheme="minorHAnsi" w:hAnsiTheme="minorHAnsi"/>
              </w:rPr>
              <w:t>Konkurs ogłasza Instytucja Zarządzająca Regionalnym Programem Operacyjnym Województwa Dolnośląskiego 2014-2020 - pełniąc</w:t>
            </w:r>
            <w:r w:rsidR="008678E2" w:rsidRPr="003F5821">
              <w:rPr>
                <w:rFonts w:asciiTheme="minorHAnsi" w:hAnsiTheme="minorHAnsi"/>
              </w:rPr>
              <w:t>a</w:t>
            </w:r>
            <w:r w:rsidRPr="003F5821">
              <w:rPr>
                <w:rFonts w:asciiTheme="minorHAnsi" w:hAnsiTheme="minorHAnsi"/>
              </w:rPr>
              <w:t xml:space="preserve"> rol</w:t>
            </w:r>
            <w:r w:rsidR="008678E2" w:rsidRPr="003F5821">
              <w:rPr>
                <w:rFonts w:asciiTheme="minorHAnsi" w:hAnsiTheme="minorHAnsi"/>
              </w:rPr>
              <w:t>ę</w:t>
            </w:r>
            <w:r w:rsidRPr="003F5821">
              <w:rPr>
                <w:rFonts w:asciiTheme="minorHAnsi" w:hAnsiTheme="minorHAnsi"/>
              </w:rPr>
              <w:t xml:space="preserve"> Instytucji Organizującej Konkurs. </w:t>
            </w:r>
          </w:p>
          <w:p w14:paraId="72EBCDB6" w14:textId="77777777" w:rsidR="00C00EE8" w:rsidRPr="003F5821" w:rsidRDefault="00C00EE8" w:rsidP="003F5821">
            <w:pPr>
              <w:pStyle w:val="Akapitzlist"/>
              <w:spacing w:before="0" w:line="24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3F5821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Funkcję Instytucji Zarządzającej pełni Zarząd Województwa Dolnośląskiego. </w:t>
            </w:r>
          </w:p>
          <w:p w14:paraId="5B3FAF82" w14:textId="77777777" w:rsidR="00C00EE8" w:rsidRPr="003F5821" w:rsidRDefault="00C00EE8" w:rsidP="003F5821">
            <w:pPr>
              <w:pStyle w:val="Akapitzlist"/>
              <w:spacing w:before="0" w:line="24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3F5821">
              <w:rPr>
                <w:rFonts w:asciiTheme="minorHAnsi" w:hAnsiTheme="minorHAnsi"/>
                <w:sz w:val="22"/>
                <w:szCs w:val="22"/>
                <w:lang w:val="pl-PL"/>
              </w:rPr>
              <w:t>Zadania związane z naborem realizuje:</w:t>
            </w:r>
          </w:p>
          <w:p w14:paraId="353CF9C0" w14:textId="0A39081A" w:rsidR="0063427E" w:rsidRPr="003F5821" w:rsidRDefault="00C00EE8" w:rsidP="003F5821">
            <w:pPr>
              <w:pStyle w:val="Akapitzlist"/>
              <w:spacing w:before="0" w:line="24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3F5821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Departament Funduszy Europejskich w Urzędzie Marszałkowskim Województwa Dolnośląskiego, </w:t>
            </w:r>
            <w:r w:rsidRPr="003F5821">
              <w:rPr>
                <w:rFonts w:asciiTheme="minorHAnsi" w:hAnsiTheme="minorHAnsi"/>
                <w:bCs/>
                <w:sz w:val="22"/>
                <w:szCs w:val="22"/>
                <w:lang w:val="pl-PL"/>
              </w:rPr>
              <w:t>ul. Mazowiecka 17, 50-412 Wrocław</w:t>
            </w:r>
            <w:r w:rsidR="00680DA6" w:rsidRPr="003F5821">
              <w:rPr>
                <w:rFonts w:asciiTheme="minorHAnsi" w:hAnsiTheme="minorHAnsi"/>
                <w:bCs/>
                <w:sz w:val="22"/>
                <w:szCs w:val="22"/>
                <w:lang w:val="pl-PL"/>
              </w:rPr>
              <w:t>.</w:t>
            </w:r>
          </w:p>
        </w:tc>
      </w:tr>
      <w:tr w:rsidR="00844BA4" w:rsidRPr="00844BA4" w14:paraId="2ED8DD46" w14:textId="77777777" w:rsidTr="003F5821">
        <w:tc>
          <w:tcPr>
            <w:tcW w:w="534" w:type="dxa"/>
          </w:tcPr>
          <w:p w14:paraId="3C93ED6B" w14:textId="77777777" w:rsidR="00424DF6" w:rsidRPr="00844BA4" w:rsidRDefault="007C46DB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44BA4">
              <w:rPr>
                <w:rFonts w:cs="Calibri"/>
                <w:b/>
                <w:bCs/>
              </w:rPr>
              <w:t>3</w:t>
            </w:r>
            <w:r w:rsidR="00424DF6" w:rsidRPr="00844BA4">
              <w:rPr>
                <w:rFonts w:cs="Calibri"/>
                <w:b/>
                <w:bCs/>
              </w:rPr>
              <w:t xml:space="preserve">. </w:t>
            </w:r>
          </w:p>
        </w:tc>
        <w:tc>
          <w:tcPr>
            <w:tcW w:w="2268" w:type="dxa"/>
          </w:tcPr>
          <w:p w14:paraId="1207FBDD" w14:textId="77777777" w:rsidR="00424DF6" w:rsidRPr="00844BA4" w:rsidRDefault="00424DF6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44BA4">
              <w:rPr>
                <w:rFonts w:cs="Calibri"/>
                <w:b/>
                <w:bCs/>
              </w:rPr>
              <w:t xml:space="preserve">Przedmiot konkursu, w tym typy projektów podlegających dofinansowaniu: </w:t>
            </w:r>
          </w:p>
        </w:tc>
        <w:tc>
          <w:tcPr>
            <w:tcW w:w="7654" w:type="dxa"/>
          </w:tcPr>
          <w:p w14:paraId="38C81A29" w14:textId="77777777" w:rsidR="003F5821" w:rsidRPr="003F5821" w:rsidRDefault="003F5821" w:rsidP="003F5821">
            <w:pPr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both"/>
              <w:rPr>
                <w:rFonts w:asciiTheme="minorHAnsi" w:hAnsiTheme="minorHAnsi" w:cs="Calibri"/>
              </w:rPr>
            </w:pPr>
            <w:r w:rsidRPr="003F5821">
              <w:rPr>
                <w:rFonts w:asciiTheme="minorHAnsi" w:hAnsiTheme="minorHAnsi" w:cs="Calibri"/>
              </w:rPr>
              <w:t xml:space="preserve">Przedmiotem konkursu jest typ projektów określony dla Działania 4.1. Gospodarka odpadami w schemacie 4.1.B:  </w:t>
            </w:r>
          </w:p>
          <w:p w14:paraId="6FA06771" w14:textId="77777777" w:rsidR="003F5821" w:rsidRPr="003F5821" w:rsidRDefault="003F5821" w:rsidP="003F5821">
            <w:pPr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both"/>
              <w:rPr>
                <w:rFonts w:asciiTheme="minorHAnsi" w:hAnsiTheme="minorHAnsi" w:cs="Calibri"/>
              </w:rPr>
            </w:pPr>
            <w:r w:rsidRPr="003F5821">
              <w:rPr>
                <w:rFonts w:asciiTheme="minorHAnsi" w:hAnsiTheme="minorHAnsi" w:cs="Calibri"/>
              </w:rPr>
              <w:t xml:space="preserve">Projekty dotyczące infrastruktury niezbędnej do zapewnienia kompleksowej gospodarki odpadami komunalnymi w regionie, zaplanowanej zgodnie z hierarchią postępowania z odpadami, m.in.:   </w:t>
            </w:r>
          </w:p>
          <w:p w14:paraId="77AD3E01" w14:textId="77777777" w:rsidR="003F5821" w:rsidRPr="003F5821" w:rsidRDefault="003F5821" w:rsidP="003F5821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F5821">
              <w:rPr>
                <w:rFonts w:asciiTheme="minorHAnsi" w:hAnsiTheme="minorHAnsi" w:cs="Calibri"/>
                <w:sz w:val="22"/>
                <w:szCs w:val="22"/>
              </w:rPr>
              <w:t xml:space="preserve">infrastruktury do selektywnej zbiórki i przetwarzania odpadów: szkła, metalu, plastiku, papieru, odpadów biodegradowalnych oraz pozostałych odpadów komunalnych, </w:t>
            </w:r>
          </w:p>
          <w:p w14:paraId="4C309231" w14:textId="77777777" w:rsidR="003F5821" w:rsidRPr="003F5821" w:rsidRDefault="003F5821" w:rsidP="003F5821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F5821">
              <w:rPr>
                <w:rFonts w:asciiTheme="minorHAnsi" w:hAnsiTheme="minorHAnsi" w:cs="Calibri"/>
                <w:sz w:val="22"/>
                <w:szCs w:val="22"/>
              </w:rPr>
              <w:t>infrastruktury do recyklingu, sortowania i kompostowania,</w:t>
            </w:r>
          </w:p>
          <w:p w14:paraId="54D3DB6C" w14:textId="77777777" w:rsidR="002368A3" w:rsidRPr="00353312" w:rsidRDefault="003F5821" w:rsidP="003F5821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F5821">
              <w:rPr>
                <w:rFonts w:asciiTheme="minorHAnsi" w:hAnsiTheme="minorHAnsi" w:cs="Calibri"/>
                <w:sz w:val="22"/>
                <w:szCs w:val="22"/>
              </w:rPr>
              <w:t>infrastruktury do mechaniczno-biologicznego przetwarzania zmieszanych odpadów komunalnych (nie można współfinansować budowy nowych zakładów przetwarzania mechaniczno-biologicznego  oraz projektów dot. zwiększenia zdolności istniejących zakładów w zakresie MBP).</w:t>
            </w:r>
          </w:p>
          <w:p w14:paraId="480FC611" w14:textId="77777777" w:rsidR="00353312" w:rsidRDefault="00353312" w:rsidP="00353312">
            <w:pPr>
              <w:autoSpaceDE w:val="0"/>
              <w:autoSpaceDN w:val="0"/>
              <w:adjustRightInd w:val="0"/>
              <w:spacing w:line="240" w:lineRule="auto"/>
              <w:ind w:left="35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70BDC7F7" w14:textId="77777777" w:rsidR="00353312" w:rsidRDefault="00353312" w:rsidP="00353312">
            <w:pPr>
              <w:autoSpaceDE w:val="0"/>
              <w:autoSpaceDN w:val="0"/>
              <w:adjustRightInd w:val="0"/>
              <w:spacing w:line="240" w:lineRule="auto"/>
              <w:ind w:left="35"/>
              <w:contextualSpacing/>
              <w:jc w:val="both"/>
              <w:rPr>
                <w:rFonts w:asciiTheme="minorHAnsi" w:hAnsiTheme="minorHAnsi" w:cs="Calibri"/>
              </w:rPr>
            </w:pPr>
            <w:r w:rsidRPr="00353312">
              <w:rPr>
                <w:rFonts w:asciiTheme="minorHAnsi" w:hAnsiTheme="minorHAnsi" w:cs="Calibri"/>
              </w:rPr>
              <w:t>W przedmiotowym naborze nie będą wspierane inwestycje dotyczące rekultywacji składowisk, instalacje do termicznego przekształcania odpadów oraz Punkty Selektywnego Zbierania Odpadów Komunalnych. Ponadto z kwalifikowalności wyłączone są także instalacje przewidziane do zastępczej obsługi regionów gospodarki odpadami komunalnymi wyznaczone w  ww. uchwale nr XLIII/1451/17 z 21.12.2017 r.</w:t>
            </w:r>
          </w:p>
          <w:p w14:paraId="3BAD3E00" w14:textId="77777777" w:rsidR="006125E7" w:rsidRDefault="006125E7" w:rsidP="00353312">
            <w:pPr>
              <w:autoSpaceDE w:val="0"/>
              <w:autoSpaceDN w:val="0"/>
              <w:adjustRightInd w:val="0"/>
              <w:spacing w:line="240" w:lineRule="auto"/>
              <w:ind w:left="35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736D155" w14:textId="7E31ECE1" w:rsidR="006125E7" w:rsidRPr="006125E7" w:rsidRDefault="006125E7" w:rsidP="006125E7">
            <w:pPr>
              <w:autoSpaceDE w:val="0"/>
              <w:autoSpaceDN w:val="0"/>
              <w:adjustRightInd w:val="0"/>
              <w:spacing w:line="240" w:lineRule="auto"/>
              <w:ind w:left="35"/>
              <w:contextualSpacing/>
              <w:jc w:val="both"/>
              <w:rPr>
                <w:rFonts w:asciiTheme="minorHAnsi" w:hAnsiTheme="minorHAnsi" w:cs="Calibri"/>
              </w:rPr>
            </w:pPr>
            <w:r w:rsidRPr="006125E7">
              <w:rPr>
                <w:rFonts w:asciiTheme="minorHAnsi" w:hAnsiTheme="minorHAnsi" w:cs="Calibri"/>
              </w:rPr>
              <w:t xml:space="preserve">Warunkiem wsparcia inwestycji jest ich uwzględnienie w planie inwestycyjnym w zakresie gospodarki odpadami komunalnymi zatwierdzonym przez Ministra Środowiska będącym załącznikiem do Wojewódzkiego Planu Gospodarki Odpadami dla Województwa Dolnośląskiego (Załącznik do Uchwały </w:t>
            </w:r>
            <w:r w:rsidR="00E72495" w:rsidRPr="00E72495">
              <w:rPr>
                <w:rFonts w:asciiTheme="minorHAnsi" w:hAnsiTheme="minorHAnsi" w:cs="Calibri"/>
              </w:rPr>
              <w:t xml:space="preserve">Nr XLIII/1450/17 </w:t>
            </w:r>
            <w:r w:rsidRPr="006125E7">
              <w:rPr>
                <w:rFonts w:asciiTheme="minorHAnsi" w:hAnsiTheme="minorHAnsi" w:cs="Calibri"/>
              </w:rPr>
              <w:t>Sejmiku Województwa Dolnośląskiego z dnia 2</w:t>
            </w:r>
            <w:r w:rsidR="00E72495">
              <w:rPr>
                <w:rFonts w:asciiTheme="minorHAnsi" w:hAnsiTheme="minorHAnsi" w:cs="Calibri"/>
              </w:rPr>
              <w:t>1</w:t>
            </w:r>
            <w:r w:rsidRPr="006125E7">
              <w:rPr>
                <w:rFonts w:asciiTheme="minorHAnsi" w:hAnsiTheme="minorHAnsi" w:cs="Calibri"/>
              </w:rPr>
              <w:t xml:space="preserve"> grudnia 201</w:t>
            </w:r>
            <w:r w:rsidR="00E72495">
              <w:rPr>
                <w:rFonts w:asciiTheme="minorHAnsi" w:hAnsiTheme="minorHAnsi" w:cs="Calibri"/>
              </w:rPr>
              <w:t>7</w:t>
            </w:r>
            <w:r w:rsidRPr="006125E7">
              <w:rPr>
                <w:rFonts w:asciiTheme="minorHAnsi" w:hAnsiTheme="minorHAnsi" w:cs="Calibri"/>
              </w:rPr>
              <w:t xml:space="preserve"> r.). </w:t>
            </w:r>
          </w:p>
          <w:p w14:paraId="5D095D81" w14:textId="77777777" w:rsidR="006125E7" w:rsidRPr="006125E7" w:rsidRDefault="006125E7" w:rsidP="006125E7">
            <w:pPr>
              <w:autoSpaceDE w:val="0"/>
              <w:autoSpaceDN w:val="0"/>
              <w:adjustRightInd w:val="0"/>
              <w:spacing w:line="240" w:lineRule="auto"/>
              <w:ind w:left="35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16B81BE" w14:textId="77777777" w:rsidR="006125E7" w:rsidRDefault="006125E7" w:rsidP="006125E7">
            <w:pPr>
              <w:autoSpaceDE w:val="0"/>
              <w:autoSpaceDN w:val="0"/>
              <w:adjustRightInd w:val="0"/>
              <w:spacing w:line="240" w:lineRule="auto"/>
              <w:ind w:left="35"/>
              <w:contextualSpacing/>
              <w:jc w:val="both"/>
              <w:rPr>
                <w:rFonts w:asciiTheme="minorHAnsi" w:hAnsiTheme="minorHAnsi" w:cs="Calibri"/>
              </w:rPr>
            </w:pPr>
            <w:r w:rsidRPr="006125E7">
              <w:rPr>
                <w:rFonts w:asciiTheme="minorHAnsi" w:hAnsiTheme="minorHAnsi" w:cs="Calibri"/>
              </w:rPr>
              <w:t xml:space="preserve">Projekty muszą być zgodne z hierarchią sposobów postępowania z odpadami wskazaną w dyrektywie 2008/98/WE w sprawie odpadów (tzw. dyrektywie ramowej o odpadach), która   nadaje   priorytet zapobieganiu   powstawania   odpadów,   przygotowaniu   do ponownego  użycia  i  recyklingowi. Z  kolei  dyrektywa 1999/31/WE w sprawie składowania odpadów (tzw. dyrektywa </w:t>
            </w:r>
            <w:proofErr w:type="spellStart"/>
            <w:r w:rsidRPr="006125E7">
              <w:rPr>
                <w:rFonts w:asciiTheme="minorHAnsi" w:hAnsiTheme="minorHAnsi" w:cs="Calibri"/>
              </w:rPr>
              <w:t>składowiskowa</w:t>
            </w:r>
            <w:proofErr w:type="spellEnd"/>
            <w:r w:rsidRPr="006125E7">
              <w:rPr>
                <w:rFonts w:asciiTheme="minorHAnsi" w:hAnsiTheme="minorHAnsi" w:cs="Calibri"/>
              </w:rPr>
              <w:t>) nakłada   obowiązek   redukcji   masy   odpadów   komunalnych ulegających biodegradacji kierowanych do składowania.</w:t>
            </w:r>
          </w:p>
          <w:p w14:paraId="145D0BE6" w14:textId="77777777" w:rsidR="00A26A17" w:rsidRDefault="00A26A17" w:rsidP="006125E7">
            <w:pPr>
              <w:autoSpaceDE w:val="0"/>
              <w:autoSpaceDN w:val="0"/>
              <w:adjustRightInd w:val="0"/>
              <w:spacing w:line="240" w:lineRule="auto"/>
              <w:ind w:left="35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81A2A62" w14:textId="06D5B07E" w:rsidR="00A26A17" w:rsidRPr="00353312" w:rsidRDefault="00A26A17" w:rsidP="006125E7">
            <w:pPr>
              <w:autoSpaceDE w:val="0"/>
              <w:autoSpaceDN w:val="0"/>
              <w:adjustRightInd w:val="0"/>
              <w:spacing w:line="240" w:lineRule="auto"/>
              <w:ind w:left="35"/>
              <w:contextualSpacing/>
              <w:jc w:val="both"/>
              <w:rPr>
                <w:rFonts w:asciiTheme="minorHAnsi" w:hAnsiTheme="minorHAnsi" w:cs="Calibri"/>
              </w:rPr>
            </w:pPr>
            <w:r w:rsidRPr="00A26A17">
              <w:rPr>
                <w:rFonts w:asciiTheme="minorHAnsi" w:hAnsiTheme="minorHAnsi" w:cs="Calibri"/>
              </w:rPr>
              <w:t>Uzupełniającym elementem wparcia mogą być działania z zakresu edukacji ekologicznej promującej właściwe postępowanie z odpadami w ramach mechanizmu finansowania krzyżowego (cross-</w:t>
            </w:r>
            <w:proofErr w:type="spellStart"/>
            <w:r w:rsidRPr="00A26A17">
              <w:rPr>
                <w:rFonts w:asciiTheme="minorHAnsi" w:hAnsiTheme="minorHAnsi" w:cs="Calibri"/>
              </w:rPr>
              <w:t>financing</w:t>
            </w:r>
            <w:proofErr w:type="spellEnd"/>
            <w:r w:rsidRPr="00A26A17">
              <w:rPr>
                <w:rFonts w:asciiTheme="minorHAnsi" w:hAnsiTheme="minorHAnsi" w:cs="Calibri"/>
              </w:rPr>
              <w:t>).</w:t>
            </w:r>
          </w:p>
        </w:tc>
      </w:tr>
      <w:tr w:rsidR="00BC73AE" w:rsidRPr="00BC73AE" w14:paraId="2855F054" w14:textId="77777777" w:rsidTr="003F5821">
        <w:tc>
          <w:tcPr>
            <w:tcW w:w="534" w:type="dxa"/>
          </w:tcPr>
          <w:p w14:paraId="50ADA0F1" w14:textId="77777777" w:rsidR="00A01F5F" w:rsidRPr="00BC73AE" w:rsidRDefault="00A01F5F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C73AE">
              <w:rPr>
                <w:rFonts w:cs="Calibri"/>
                <w:b/>
                <w:bCs/>
              </w:rPr>
              <w:t xml:space="preserve">4. </w:t>
            </w:r>
          </w:p>
        </w:tc>
        <w:tc>
          <w:tcPr>
            <w:tcW w:w="2268" w:type="dxa"/>
          </w:tcPr>
          <w:p w14:paraId="30042793" w14:textId="77777777" w:rsidR="00C00EE8" w:rsidRPr="00BC73AE" w:rsidRDefault="00C00EE8" w:rsidP="00880F33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</w:rPr>
            </w:pPr>
            <w:r w:rsidRPr="00BC73AE">
              <w:rPr>
                <w:rFonts w:cs="Calibri"/>
                <w:b/>
                <w:bCs/>
              </w:rPr>
              <w:t xml:space="preserve">Typy </w:t>
            </w:r>
            <w:r w:rsidRPr="00BC73AE">
              <w:rPr>
                <w:rFonts w:cs="Calibri"/>
                <w:b/>
                <w:bCs/>
              </w:rPr>
              <w:lastRenderedPageBreak/>
              <w:t xml:space="preserve">wnioskodawców/beneficjentów: </w:t>
            </w:r>
          </w:p>
          <w:p w14:paraId="2A6F0D11" w14:textId="77777777" w:rsidR="00A01F5F" w:rsidRPr="00BC73AE" w:rsidRDefault="00A01F5F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654" w:type="dxa"/>
          </w:tcPr>
          <w:p w14:paraId="015516C7" w14:textId="77777777" w:rsidR="00E173E9" w:rsidRPr="003F5821" w:rsidRDefault="00E173E9" w:rsidP="003F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3F5821">
              <w:rPr>
                <w:rFonts w:asciiTheme="minorHAnsi" w:hAnsiTheme="minorHAnsi" w:cs="Calibri"/>
              </w:rPr>
              <w:lastRenderedPageBreak/>
              <w:t xml:space="preserve">O dofinansowanie w ramach konkursu mogą ubiegać się następujące typy </w:t>
            </w:r>
            <w:r w:rsidRPr="003F5821">
              <w:rPr>
                <w:rFonts w:asciiTheme="minorHAnsi" w:hAnsiTheme="minorHAnsi" w:cs="Calibri"/>
              </w:rPr>
              <w:lastRenderedPageBreak/>
              <w:t>wnioskodawców</w:t>
            </w:r>
            <w:r w:rsidR="00AF6F12" w:rsidRPr="003F5821">
              <w:rPr>
                <w:rFonts w:asciiTheme="minorHAnsi" w:hAnsiTheme="minorHAnsi" w:cs="Calibri"/>
              </w:rPr>
              <w:t xml:space="preserve"> </w:t>
            </w:r>
            <w:r w:rsidRPr="003F5821">
              <w:rPr>
                <w:rFonts w:asciiTheme="minorHAnsi" w:hAnsiTheme="minorHAnsi" w:cs="Calibri"/>
              </w:rPr>
              <w:t>/</w:t>
            </w:r>
            <w:r w:rsidR="00AF6F12" w:rsidRPr="003F5821">
              <w:rPr>
                <w:rFonts w:asciiTheme="minorHAnsi" w:hAnsiTheme="minorHAnsi" w:cs="Calibri"/>
              </w:rPr>
              <w:t xml:space="preserve"> </w:t>
            </w:r>
            <w:r w:rsidRPr="003F5821">
              <w:rPr>
                <w:rFonts w:asciiTheme="minorHAnsi" w:hAnsiTheme="minorHAnsi" w:cs="Calibri"/>
              </w:rPr>
              <w:t xml:space="preserve">beneficjentów: </w:t>
            </w:r>
          </w:p>
          <w:p w14:paraId="65EF22B5" w14:textId="77777777" w:rsidR="003F5821" w:rsidRPr="003F5821" w:rsidRDefault="003F5821" w:rsidP="003F5821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F5821">
              <w:rPr>
                <w:rFonts w:asciiTheme="minorHAnsi" w:hAnsiTheme="minorHAnsi" w:cs="Calibri"/>
                <w:sz w:val="22"/>
                <w:szCs w:val="22"/>
              </w:rPr>
              <w:t>jednostki samorządu terytorialnego, ich związki i stowarzyszenia;</w:t>
            </w:r>
          </w:p>
          <w:p w14:paraId="221365BA" w14:textId="77777777" w:rsidR="003F5821" w:rsidRPr="003F5821" w:rsidRDefault="003F5821" w:rsidP="003F5821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F5821">
              <w:rPr>
                <w:rFonts w:asciiTheme="minorHAnsi" w:hAnsiTheme="minorHAnsi" w:cs="Calibri"/>
                <w:sz w:val="22"/>
                <w:szCs w:val="22"/>
              </w:rPr>
              <w:t xml:space="preserve">jednostki organizacyjne </w:t>
            </w:r>
            <w:proofErr w:type="spellStart"/>
            <w:r w:rsidRPr="003F5821">
              <w:rPr>
                <w:rFonts w:asciiTheme="minorHAnsi" w:hAnsiTheme="minorHAnsi" w:cs="Calibri"/>
                <w:sz w:val="22"/>
                <w:szCs w:val="22"/>
              </w:rPr>
              <w:t>jst</w:t>
            </w:r>
            <w:proofErr w:type="spellEnd"/>
            <w:r w:rsidRPr="003F5821">
              <w:rPr>
                <w:rFonts w:asciiTheme="minorHAnsi" w:hAnsiTheme="minorHAnsi" w:cs="Calibri"/>
                <w:sz w:val="22"/>
                <w:szCs w:val="22"/>
              </w:rPr>
              <w:t>;</w:t>
            </w:r>
          </w:p>
          <w:p w14:paraId="5D326098" w14:textId="77777777" w:rsidR="003F5821" w:rsidRPr="003F5821" w:rsidRDefault="003F5821" w:rsidP="003F5821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F5821">
              <w:rPr>
                <w:rFonts w:asciiTheme="minorHAnsi" w:hAnsiTheme="minorHAnsi" w:cs="Calibri"/>
                <w:sz w:val="22"/>
                <w:szCs w:val="22"/>
              </w:rPr>
              <w:t>podmioty świadczące usługi w zakresie gospodarki odpadami w ramach realizacji zadań jednostek samorządu terytorialnego;</w:t>
            </w:r>
          </w:p>
          <w:p w14:paraId="15E25EA7" w14:textId="32A45711" w:rsidR="003F5821" w:rsidRPr="003F5821" w:rsidRDefault="003F5821" w:rsidP="003F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3F5821">
              <w:rPr>
                <w:rFonts w:asciiTheme="minorHAnsi" w:hAnsiTheme="minorHAnsi" w:cs="Calibri"/>
              </w:rPr>
              <w:t>Jako partnerzy występować  mogą  tylko podmioty wskazane wyżej jako beneficjenci, z zastrzeżeniem, iż w przypadku występowania w projekcie działań z zakresu edukacji ekologicznej promującej właściwe postępowanie z odpadami w ramach mechanizmu finansowania krzyżowego (cross-</w:t>
            </w:r>
            <w:proofErr w:type="spellStart"/>
            <w:r w:rsidRPr="003F5821">
              <w:rPr>
                <w:rFonts w:asciiTheme="minorHAnsi" w:hAnsiTheme="minorHAnsi" w:cs="Calibri"/>
              </w:rPr>
              <w:t>financing</w:t>
            </w:r>
            <w:proofErr w:type="spellEnd"/>
            <w:r w:rsidRPr="003F5821">
              <w:rPr>
                <w:rFonts w:asciiTheme="minorHAnsi" w:hAnsiTheme="minorHAnsi" w:cs="Calibri"/>
              </w:rPr>
              <w:t>) dopuszcza się dodatkowo jako partnerów: organizacje pozarządowe; LGD; spółdzielnie i wspólnoty mieszkaniowe; MŚP; organizacje badawcze i konsorcja naukowe.</w:t>
            </w:r>
          </w:p>
        </w:tc>
      </w:tr>
      <w:tr w:rsidR="000C0E92" w:rsidRPr="000C0E92" w14:paraId="7022FCEA" w14:textId="77777777" w:rsidTr="003F5821">
        <w:tc>
          <w:tcPr>
            <w:tcW w:w="534" w:type="dxa"/>
          </w:tcPr>
          <w:p w14:paraId="03F1A12F" w14:textId="77777777" w:rsidR="00A01F5F" w:rsidRPr="000C0E92" w:rsidRDefault="00A01F5F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0C0E92">
              <w:rPr>
                <w:rFonts w:cs="Calibri"/>
                <w:b/>
                <w:bCs/>
              </w:rPr>
              <w:lastRenderedPageBreak/>
              <w:t>5.</w:t>
            </w:r>
          </w:p>
        </w:tc>
        <w:tc>
          <w:tcPr>
            <w:tcW w:w="2268" w:type="dxa"/>
          </w:tcPr>
          <w:p w14:paraId="67C1334E" w14:textId="77777777" w:rsidR="00A01F5F" w:rsidRPr="000C0E92" w:rsidRDefault="00A01F5F" w:rsidP="00880F3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0C0E92">
              <w:rPr>
                <w:b/>
                <w:bCs/>
                <w:color w:val="auto"/>
                <w:sz w:val="22"/>
                <w:szCs w:val="22"/>
              </w:rPr>
              <w:t xml:space="preserve">Kwota przeznaczona na dofinansowanie projektów </w:t>
            </w:r>
            <w:r w:rsidRPr="000C0E92">
              <w:rPr>
                <w:b/>
                <w:bCs/>
                <w:color w:val="auto"/>
                <w:sz w:val="22"/>
                <w:szCs w:val="22"/>
              </w:rPr>
              <w:br/>
              <w:t xml:space="preserve">w konkursie: </w:t>
            </w:r>
          </w:p>
          <w:p w14:paraId="79DA301E" w14:textId="77777777" w:rsidR="00A01F5F" w:rsidRPr="000C0E92" w:rsidRDefault="00A01F5F" w:rsidP="00880F33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4274E79C" w14:textId="77777777" w:rsidR="00A01F5F" w:rsidRPr="000C0E92" w:rsidRDefault="00A01F5F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7654" w:type="dxa"/>
          </w:tcPr>
          <w:p w14:paraId="19E61721" w14:textId="0BB9000C" w:rsidR="00C00EE8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3F5821">
              <w:rPr>
                <w:rFonts w:asciiTheme="minorHAnsi" w:eastAsia="Droid Sans Fallback" w:hAnsiTheme="minorHAnsi" w:cs="Calibri"/>
              </w:rPr>
              <w:t xml:space="preserve">Alokacja przeznaczona na konkurs wynosi </w:t>
            </w:r>
            <w:r w:rsidR="003F5821" w:rsidRPr="003F5821">
              <w:rPr>
                <w:b/>
                <w:lang w:eastAsia="pl-PL"/>
              </w:rPr>
              <w:t xml:space="preserve">10 133 939 </w:t>
            </w:r>
            <w:r w:rsidR="00880F33" w:rsidRPr="003F5821">
              <w:rPr>
                <w:rFonts w:asciiTheme="minorHAnsi" w:hAnsiTheme="minorHAnsi" w:cs="Calibri"/>
                <w:b/>
              </w:rPr>
              <w:t>Euro</w:t>
            </w:r>
            <w:r w:rsidR="00880F33" w:rsidRPr="003F5821">
              <w:rPr>
                <w:rFonts w:asciiTheme="minorHAnsi" w:hAnsiTheme="minorHAnsi" w:cs="Calibri"/>
              </w:rPr>
              <w:t xml:space="preserve">, tj. </w:t>
            </w:r>
            <w:r w:rsidR="003F5821" w:rsidRPr="003F5821">
              <w:rPr>
                <w:b/>
                <w:lang w:eastAsia="pl-PL"/>
              </w:rPr>
              <w:t>43 479 665,28 P</w:t>
            </w:r>
            <w:r w:rsidR="00880F33" w:rsidRPr="003F5821">
              <w:rPr>
                <w:rFonts w:asciiTheme="minorHAnsi" w:hAnsiTheme="minorHAnsi" w:cs="Calibri"/>
                <w:b/>
              </w:rPr>
              <w:t>LN</w:t>
            </w:r>
            <w:r w:rsidRPr="003F5821">
              <w:rPr>
                <w:rFonts w:asciiTheme="minorHAnsi" w:eastAsia="Droid Sans Fallback" w:hAnsiTheme="minorHAnsi" w:cs="Calibri"/>
              </w:rPr>
              <w:t>.</w:t>
            </w:r>
          </w:p>
          <w:p w14:paraId="2B11FD18" w14:textId="77777777" w:rsidR="00C00EE8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</w:p>
          <w:p w14:paraId="12DB7944" w14:textId="26D58B89" w:rsidR="00CF11FD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F5821">
              <w:rPr>
                <w:rFonts w:asciiTheme="minorHAnsi" w:hAnsiTheme="minorHAnsi" w:cs="MS Sans Serif"/>
              </w:rPr>
              <w:t>Alokacja przeliczona po kursie Europejskiego Banku Centralnego (EBC) obowiązującym w</w:t>
            </w:r>
            <w:r w:rsidR="002A5F7F" w:rsidRPr="003F5821">
              <w:rPr>
                <w:rFonts w:asciiTheme="minorHAnsi" w:hAnsiTheme="minorHAnsi" w:cs="MS Sans Serif"/>
              </w:rPr>
              <w:t xml:space="preserve"> </w:t>
            </w:r>
            <w:r w:rsidR="003F5821">
              <w:rPr>
                <w:rFonts w:asciiTheme="minorHAnsi" w:hAnsiTheme="minorHAnsi" w:cs="MS Sans Serif"/>
              </w:rPr>
              <w:t xml:space="preserve">lutym </w:t>
            </w:r>
            <w:r w:rsidRPr="003F5821">
              <w:rPr>
                <w:rFonts w:asciiTheme="minorHAnsi" w:hAnsiTheme="minorHAnsi" w:cs="MS Sans Serif"/>
              </w:rPr>
              <w:t>201</w:t>
            </w:r>
            <w:r w:rsidR="000C0E92" w:rsidRPr="003F5821">
              <w:rPr>
                <w:rFonts w:asciiTheme="minorHAnsi" w:hAnsiTheme="minorHAnsi" w:cs="MS Sans Serif"/>
              </w:rPr>
              <w:t>9</w:t>
            </w:r>
            <w:r w:rsidR="003F5821">
              <w:rPr>
                <w:rFonts w:asciiTheme="minorHAnsi" w:hAnsiTheme="minorHAnsi" w:cs="MS Sans Serif"/>
              </w:rPr>
              <w:t> </w:t>
            </w:r>
            <w:r w:rsidRPr="003F5821">
              <w:rPr>
                <w:rFonts w:asciiTheme="minorHAnsi" w:hAnsiTheme="minorHAnsi" w:cs="MS Sans Serif"/>
              </w:rPr>
              <w:t xml:space="preserve">r., 1 </w:t>
            </w:r>
            <w:r w:rsidR="00645AE3" w:rsidRPr="003F5821">
              <w:rPr>
                <w:rFonts w:asciiTheme="minorHAnsi" w:hAnsiTheme="minorHAnsi" w:cs="MS Sans Serif"/>
              </w:rPr>
              <w:t>E</w:t>
            </w:r>
            <w:r w:rsidRPr="003F5821">
              <w:rPr>
                <w:rFonts w:asciiTheme="minorHAnsi" w:hAnsiTheme="minorHAnsi" w:cs="MS Sans Serif"/>
              </w:rPr>
              <w:t xml:space="preserve">uro = </w:t>
            </w:r>
            <w:r w:rsidR="003F5821" w:rsidRPr="003F5821">
              <w:rPr>
                <w:rFonts w:asciiTheme="minorHAnsi" w:hAnsiTheme="minorHAnsi" w:cs="MS Sans Serif"/>
              </w:rPr>
              <w:t xml:space="preserve">4,2905 </w:t>
            </w:r>
            <w:r w:rsidRPr="003F5821">
              <w:rPr>
                <w:rFonts w:asciiTheme="minorHAnsi" w:hAnsiTheme="minorHAnsi" w:cs="MS Sans Serif"/>
              </w:rPr>
              <w:t>PLN</w:t>
            </w:r>
            <w:r w:rsidR="003F5821" w:rsidRPr="003F5821">
              <w:rPr>
                <w:rFonts w:asciiTheme="minorHAnsi" w:hAnsiTheme="minorHAnsi"/>
              </w:rPr>
              <w:t>), w tym</w:t>
            </w:r>
            <w:r w:rsidR="00AE166F">
              <w:rPr>
                <w:rFonts w:asciiTheme="minorHAnsi" w:hAnsiTheme="minorHAnsi"/>
              </w:rPr>
              <w:t xml:space="preserve"> zabezpiecza się</w:t>
            </w:r>
            <w:r w:rsidR="003F5821" w:rsidRPr="003F5821">
              <w:rPr>
                <w:rFonts w:asciiTheme="minorHAnsi" w:hAnsiTheme="minorHAnsi"/>
              </w:rPr>
              <w:t xml:space="preserve"> na procedurę odwoławczą 15% kwoty przeznaczonej na konkurs.</w:t>
            </w:r>
          </w:p>
          <w:p w14:paraId="6C274CB8" w14:textId="0254E2F2" w:rsidR="00C00EE8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MS Sans Serif"/>
              </w:rPr>
            </w:pPr>
          </w:p>
          <w:p w14:paraId="1F8F1CCD" w14:textId="21F69516" w:rsidR="00C00EE8" w:rsidRPr="003F5821" w:rsidRDefault="00C00EE8" w:rsidP="003F582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F5821">
              <w:rPr>
                <w:rFonts w:asciiTheme="minorHAnsi" w:hAnsiTheme="minorHAnsi"/>
              </w:rPr>
              <w:t xml:space="preserve">Ze względu na kurs </w:t>
            </w:r>
            <w:r w:rsidR="00EA415C" w:rsidRPr="003F5821">
              <w:rPr>
                <w:rFonts w:asciiTheme="minorHAnsi" w:hAnsiTheme="minorHAnsi"/>
              </w:rPr>
              <w:t>E</w:t>
            </w:r>
            <w:r w:rsidRPr="003F5821">
              <w:rPr>
                <w:rFonts w:asciiTheme="minorHAnsi" w:hAnsiTheme="minorHAnsi"/>
              </w:rPr>
              <w:t>uro limit dostępnych środków może ulec zmianie. Z tego powodu dokładna kwota dofinansowania zostanie określona na etapie zatwierdzania Listy ocenionych projektów.</w:t>
            </w:r>
          </w:p>
          <w:p w14:paraId="5050B53F" w14:textId="77777777" w:rsidR="00C00EE8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S Sans Serif"/>
              </w:rPr>
            </w:pPr>
          </w:p>
          <w:p w14:paraId="43460462" w14:textId="77777777" w:rsidR="00A01F5F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MS Sans Serif"/>
              </w:rPr>
            </w:pPr>
            <w:r w:rsidRPr="003F5821">
              <w:rPr>
                <w:rFonts w:asciiTheme="minorHAnsi" w:hAnsiTheme="minorHAnsi" w:cs="MS Sans Serif"/>
              </w:rPr>
              <w:t>Kwota alokacji do czasu rozstrzygnięcia naboru może ulec zmniejszeniu</w:t>
            </w:r>
            <w:bookmarkStart w:id="2" w:name="_GoBack"/>
            <w:bookmarkEnd w:id="2"/>
            <w:r w:rsidRPr="003F5821">
              <w:rPr>
                <w:rFonts w:asciiTheme="minorHAnsi" w:hAnsiTheme="minorHAnsi" w:cs="MS Sans Serif"/>
              </w:rPr>
              <w:t xml:space="preserve"> ze względu na pozytywnie rozpatrywane protesty w ramach działania.</w:t>
            </w:r>
          </w:p>
        </w:tc>
      </w:tr>
      <w:tr w:rsidR="00137490" w:rsidRPr="00137490" w14:paraId="5C33CE4A" w14:textId="77777777" w:rsidTr="003F5821">
        <w:tc>
          <w:tcPr>
            <w:tcW w:w="534" w:type="dxa"/>
          </w:tcPr>
          <w:p w14:paraId="094D8AA2" w14:textId="77777777" w:rsidR="00D7282B" w:rsidRPr="00137490" w:rsidRDefault="00D7282B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137490">
              <w:rPr>
                <w:rFonts w:cs="Calibri"/>
                <w:b/>
                <w:bCs/>
              </w:rPr>
              <w:t>6.</w:t>
            </w:r>
          </w:p>
        </w:tc>
        <w:tc>
          <w:tcPr>
            <w:tcW w:w="2268" w:type="dxa"/>
          </w:tcPr>
          <w:p w14:paraId="7ECC126F" w14:textId="77777777" w:rsidR="00D7282B" w:rsidRPr="00137490" w:rsidRDefault="00D7282B" w:rsidP="00880F3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137490">
              <w:rPr>
                <w:b/>
                <w:bCs/>
                <w:color w:val="auto"/>
                <w:sz w:val="22"/>
                <w:szCs w:val="22"/>
              </w:rPr>
              <w:t>Minimalna wartość projektu:</w:t>
            </w:r>
          </w:p>
        </w:tc>
        <w:tc>
          <w:tcPr>
            <w:tcW w:w="7654" w:type="dxa"/>
          </w:tcPr>
          <w:p w14:paraId="3E1D8B0D" w14:textId="02AEF221" w:rsidR="00353312" w:rsidRDefault="00716790" w:rsidP="0035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3F5821">
              <w:rPr>
                <w:rFonts w:asciiTheme="minorHAnsi" w:hAnsiTheme="minorHAnsi" w:cs="Arial"/>
              </w:rPr>
              <w:t xml:space="preserve">Minimalna wartość </w:t>
            </w:r>
            <w:r w:rsidR="00A45DFB">
              <w:rPr>
                <w:rFonts w:asciiTheme="minorHAnsi" w:hAnsiTheme="minorHAnsi" w:cs="Arial"/>
              </w:rPr>
              <w:t>projektu</w:t>
            </w:r>
            <w:r w:rsidR="00A01F5F" w:rsidRPr="003F5821">
              <w:rPr>
                <w:rFonts w:asciiTheme="minorHAnsi" w:hAnsiTheme="minorHAnsi" w:cs="Arial"/>
              </w:rPr>
              <w:t>:</w:t>
            </w:r>
            <w:del w:id="3" w:author="Agata Kopeć" w:date="2019-02-25T09:30:00Z">
              <w:r w:rsidR="00A01F5F" w:rsidRPr="003F5821" w:rsidDel="00B52AE6">
                <w:rPr>
                  <w:rFonts w:asciiTheme="minorHAnsi" w:hAnsiTheme="minorHAnsi" w:cs="Arial"/>
                </w:rPr>
                <w:delText xml:space="preserve"> </w:delText>
              </w:r>
              <w:r w:rsidR="003F5821" w:rsidDel="00B52AE6">
                <w:rPr>
                  <w:rFonts w:asciiTheme="minorHAnsi" w:hAnsiTheme="minorHAnsi" w:cs="Arial"/>
                </w:rPr>
                <w:delText>1 </w:delText>
              </w:r>
              <w:r w:rsidR="004E67CD" w:rsidRPr="003F5821" w:rsidDel="00B52AE6">
                <w:rPr>
                  <w:rFonts w:asciiTheme="minorHAnsi" w:hAnsiTheme="minorHAnsi" w:cs="Arial"/>
                </w:rPr>
                <w:delText>000</w:delText>
              </w:r>
              <w:r w:rsidR="003F5821" w:rsidDel="00B52AE6">
                <w:rPr>
                  <w:rFonts w:asciiTheme="minorHAnsi" w:hAnsiTheme="minorHAnsi" w:cs="Arial"/>
                </w:rPr>
                <w:delText xml:space="preserve"> 000</w:delText>
              </w:r>
              <w:r w:rsidR="00D7282B" w:rsidRPr="003F5821" w:rsidDel="00B52AE6">
                <w:rPr>
                  <w:rFonts w:asciiTheme="minorHAnsi" w:hAnsiTheme="minorHAnsi" w:cs="Arial"/>
                </w:rPr>
                <w:delText xml:space="preserve"> PLN</w:delText>
              </w:r>
              <w:r w:rsidR="00353312" w:rsidDel="00B52AE6">
                <w:rPr>
                  <w:rFonts w:asciiTheme="minorHAnsi" w:hAnsiTheme="minorHAnsi" w:cs="Arial"/>
                </w:rPr>
                <w:delText>.</w:delText>
              </w:r>
            </w:del>
            <w:r w:rsidR="00353312" w:rsidRPr="00A45DFB">
              <w:rPr>
                <w:rFonts w:asciiTheme="minorHAnsi" w:hAnsiTheme="minorHAnsi" w:cs="Arial"/>
              </w:rPr>
              <w:t xml:space="preserve"> </w:t>
            </w:r>
            <w:ins w:id="4" w:author="Agata Kopeć" w:date="2019-02-25T09:30:00Z">
              <w:r w:rsidR="00B52AE6" w:rsidRPr="00A45DFB">
                <w:rPr>
                  <w:rFonts w:asciiTheme="minorHAnsi" w:hAnsiTheme="minorHAnsi" w:cs="Arial"/>
                </w:rPr>
                <w:t>nie dotyczy</w:t>
              </w:r>
              <w:r w:rsidR="00B52AE6">
                <w:rPr>
                  <w:rFonts w:asciiTheme="minorHAnsi" w:hAnsiTheme="minorHAnsi" w:cs="Arial"/>
                </w:rPr>
                <w:t>.</w:t>
              </w:r>
            </w:ins>
          </w:p>
          <w:p w14:paraId="7F5E3568" w14:textId="576B4820" w:rsidR="00D7282B" w:rsidRPr="003F5821" w:rsidRDefault="00353312" w:rsidP="00B52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A45DFB">
              <w:rPr>
                <w:rFonts w:asciiTheme="minorHAnsi" w:hAnsiTheme="minorHAnsi" w:cs="Arial"/>
              </w:rPr>
              <w:t xml:space="preserve">Minimalna wartość wnioskowanego dofinansowania:  </w:t>
            </w:r>
            <w:ins w:id="5" w:author="Agata Kopeć" w:date="2019-02-25T09:30:00Z">
              <w:r w:rsidR="00B52AE6">
                <w:rPr>
                  <w:rFonts w:asciiTheme="minorHAnsi" w:hAnsiTheme="minorHAnsi" w:cs="Arial"/>
                </w:rPr>
                <w:t>1 </w:t>
              </w:r>
              <w:r w:rsidR="00B52AE6" w:rsidRPr="003F5821">
                <w:rPr>
                  <w:rFonts w:asciiTheme="minorHAnsi" w:hAnsiTheme="minorHAnsi" w:cs="Arial"/>
                </w:rPr>
                <w:t>000</w:t>
              </w:r>
              <w:r w:rsidR="00B52AE6">
                <w:rPr>
                  <w:rFonts w:asciiTheme="minorHAnsi" w:hAnsiTheme="minorHAnsi" w:cs="Arial"/>
                </w:rPr>
                <w:t xml:space="preserve"> 000</w:t>
              </w:r>
              <w:r w:rsidR="00B52AE6" w:rsidRPr="003F5821">
                <w:rPr>
                  <w:rFonts w:asciiTheme="minorHAnsi" w:hAnsiTheme="minorHAnsi" w:cs="Arial"/>
                </w:rPr>
                <w:t xml:space="preserve"> PLN</w:t>
              </w:r>
            </w:ins>
            <w:del w:id="6" w:author="Agata Kopeć" w:date="2019-02-25T09:30:00Z">
              <w:r w:rsidRPr="00A45DFB" w:rsidDel="00B52AE6">
                <w:rPr>
                  <w:rFonts w:asciiTheme="minorHAnsi" w:hAnsiTheme="minorHAnsi" w:cs="Arial"/>
                </w:rPr>
                <w:delText>nie dotyczy</w:delText>
              </w:r>
            </w:del>
            <w:r w:rsidRPr="00A45DFB">
              <w:rPr>
                <w:rFonts w:asciiTheme="minorHAnsi" w:hAnsiTheme="minorHAnsi" w:cs="Arial"/>
              </w:rPr>
              <w:t>.</w:t>
            </w:r>
          </w:p>
        </w:tc>
      </w:tr>
      <w:tr w:rsidR="00137490" w:rsidRPr="00137490" w14:paraId="4210EFD5" w14:textId="77777777" w:rsidTr="003F5821">
        <w:tc>
          <w:tcPr>
            <w:tcW w:w="534" w:type="dxa"/>
          </w:tcPr>
          <w:p w14:paraId="4A7DE24C" w14:textId="77777777" w:rsidR="00D7282B" w:rsidRPr="00137490" w:rsidRDefault="00D7282B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137490">
              <w:rPr>
                <w:rFonts w:cs="Calibri"/>
                <w:b/>
                <w:bCs/>
              </w:rPr>
              <w:t>7.</w:t>
            </w:r>
          </w:p>
        </w:tc>
        <w:tc>
          <w:tcPr>
            <w:tcW w:w="2268" w:type="dxa"/>
          </w:tcPr>
          <w:p w14:paraId="5A5F4949" w14:textId="77777777" w:rsidR="00D7282B" w:rsidRPr="00137490" w:rsidRDefault="00D7282B" w:rsidP="00880F3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137490">
              <w:rPr>
                <w:b/>
                <w:bCs/>
                <w:color w:val="auto"/>
                <w:sz w:val="22"/>
                <w:szCs w:val="22"/>
              </w:rPr>
              <w:t>Maksymalna wartość projektu:</w:t>
            </w:r>
          </w:p>
        </w:tc>
        <w:tc>
          <w:tcPr>
            <w:tcW w:w="7654" w:type="dxa"/>
          </w:tcPr>
          <w:p w14:paraId="465B6601" w14:textId="5963915A" w:rsidR="00353312" w:rsidRPr="00353312" w:rsidRDefault="00353312" w:rsidP="003F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353312">
              <w:rPr>
                <w:bCs/>
              </w:rPr>
              <w:t>Maksymalna wartość projektu: nie dotyczy</w:t>
            </w:r>
            <w:r>
              <w:rPr>
                <w:bCs/>
              </w:rPr>
              <w:t>.</w:t>
            </w:r>
          </w:p>
          <w:p w14:paraId="148B60E5" w14:textId="16E282D7" w:rsidR="00353312" w:rsidRPr="003F5821" w:rsidRDefault="00353312" w:rsidP="003F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A45DFB">
              <w:rPr>
                <w:rFonts w:asciiTheme="minorHAnsi" w:hAnsiTheme="minorHAnsi" w:cs="Calibri"/>
              </w:rPr>
              <w:t>Maksymalna wartość całkowitych wydatków kwalifikowalnych projektu nie może przekroczyć  20 000 000 PLN.</w:t>
            </w:r>
          </w:p>
        </w:tc>
      </w:tr>
      <w:tr w:rsidR="009973FA" w:rsidRPr="009973FA" w14:paraId="648359F9" w14:textId="77777777" w:rsidTr="003F5821">
        <w:tc>
          <w:tcPr>
            <w:tcW w:w="534" w:type="dxa"/>
          </w:tcPr>
          <w:p w14:paraId="1ECD9287" w14:textId="77777777" w:rsidR="00C84DDA" w:rsidRPr="009973FA" w:rsidRDefault="00C84DDA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9973FA">
              <w:rPr>
                <w:rFonts w:cs="Calibri"/>
                <w:b/>
                <w:bCs/>
              </w:rPr>
              <w:t>8.</w:t>
            </w:r>
          </w:p>
        </w:tc>
        <w:tc>
          <w:tcPr>
            <w:tcW w:w="2268" w:type="dxa"/>
          </w:tcPr>
          <w:p w14:paraId="3B82F927" w14:textId="2C124DC3" w:rsidR="00C84DDA" w:rsidRPr="002D43AB" w:rsidRDefault="00C84DDA" w:rsidP="002D43AB">
            <w:pPr>
              <w:pStyle w:val="Default"/>
              <w:rPr>
                <w:color w:val="auto"/>
                <w:sz w:val="22"/>
                <w:szCs w:val="22"/>
              </w:rPr>
            </w:pPr>
            <w:r w:rsidRPr="009973FA">
              <w:rPr>
                <w:b/>
                <w:bCs/>
                <w:color w:val="auto"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</w:tc>
        <w:tc>
          <w:tcPr>
            <w:tcW w:w="7654" w:type="dxa"/>
          </w:tcPr>
          <w:p w14:paraId="2A9D2549" w14:textId="20BF987D" w:rsidR="00C84DDA" w:rsidRPr="003F5821" w:rsidRDefault="00C84DDA" w:rsidP="003F5821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F5821">
              <w:rPr>
                <w:rFonts w:asciiTheme="minorHAnsi" w:hAnsiTheme="minorHAnsi"/>
                <w:color w:val="auto"/>
                <w:sz w:val="22"/>
                <w:szCs w:val="22"/>
              </w:rPr>
              <w:t>Dofinansowanie UE na poziomie projektu: maksymalnie 85% kosztów kwalifikowalnych</w:t>
            </w:r>
            <w:r w:rsidR="00E34980" w:rsidRPr="003F582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(z </w:t>
            </w:r>
            <w:r w:rsidR="009973FA" w:rsidRPr="003F582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ewentualnym </w:t>
            </w:r>
            <w:r w:rsidR="00E34980" w:rsidRPr="003F582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uwzględnieniem dochodu i/lub rekompensaty i/lub pomocy </w:t>
            </w:r>
            <w:r w:rsidR="00A45D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de </w:t>
            </w:r>
            <w:proofErr w:type="spellStart"/>
            <w:r w:rsidR="00A45DFB">
              <w:rPr>
                <w:rFonts w:asciiTheme="minorHAnsi" w:hAnsiTheme="minorHAnsi"/>
                <w:color w:val="auto"/>
                <w:sz w:val="22"/>
                <w:szCs w:val="22"/>
              </w:rPr>
              <w:t>minimis</w:t>
            </w:r>
            <w:proofErr w:type="spellEnd"/>
            <w:r w:rsidR="00E34980" w:rsidRPr="003F5821">
              <w:rPr>
                <w:rFonts w:asciiTheme="minorHAnsi" w:hAnsiTheme="minorHAnsi"/>
                <w:color w:val="auto"/>
                <w:sz w:val="22"/>
                <w:szCs w:val="22"/>
              </w:rPr>
              <w:t>)</w:t>
            </w:r>
            <w:r w:rsidR="00880F33" w:rsidRPr="003F5821">
              <w:rPr>
                <w:rFonts w:asciiTheme="minorHAnsi" w:hAnsiTheme="minorHAnsi"/>
                <w:color w:val="auto"/>
                <w:sz w:val="22"/>
                <w:szCs w:val="22"/>
              </w:rPr>
              <w:t>.</w:t>
            </w:r>
          </w:p>
          <w:p w14:paraId="69AC2C5F" w14:textId="77777777" w:rsidR="00C84DDA" w:rsidRDefault="00C84DDA" w:rsidP="003F5821">
            <w:pPr>
              <w:pStyle w:val="Default"/>
              <w:ind w:left="317" w:hanging="284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0D2F23F6" w14:textId="37289CC0" w:rsidR="00C84DDA" w:rsidRPr="002D43AB" w:rsidRDefault="00A45DFB" w:rsidP="002D43AB">
            <w:pPr>
              <w:pStyle w:val="Default"/>
              <w:ind w:left="1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45DFB">
              <w:rPr>
                <w:rFonts w:asciiTheme="minorHAnsi" w:hAnsiTheme="minorHAnsi"/>
                <w:color w:val="auto"/>
                <w:sz w:val="22"/>
                <w:szCs w:val="22"/>
              </w:rPr>
              <w:t>Wnioskowana w projekcie wartość dofinansowania nie może być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większa niż </w:t>
            </w:r>
            <w:r w:rsidRPr="00A45DFB">
              <w:rPr>
                <w:rFonts w:asciiTheme="minorHAnsi" w:hAnsiTheme="minorHAnsi"/>
                <w:color w:val="auto"/>
                <w:sz w:val="22"/>
                <w:szCs w:val="22"/>
              </w:rPr>
              <w:t>alokacja przeznaczona na dany konkurs pomniejszona o kwotę przeznaczoną na procedurę odwoławczą.</w:t>
            </w:r>
          </w:p>
        </w:tc>
      </w:tr>
      <w:tr w:rsidR="009973FA" w:rsidRPr="009973FA" w14:paraId="73DA31B7" w14:textId="77777777" w:rsidTr="003F5821">
        <w:tc>
          <w:tcPr>
            <w:tcW w:w="534" w:type="dxa"/>
          </w:tcPr>
          <w:p w14:paraId="1E1F9BD9" w14:textId="77777777" w:rsidR="00C84DDA" w:rsidRPr="009973FA" w:rsidRDefault="00C84DDA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9973FA">
              <w:rPr>
                <w:rFonts w:cs="Calibri"/>
                <w:b/>
                <w:bCs/>
              </w:rPr>
              <w:t>9.</w:t>
            </w:r>
          </w:p>
        </w:tc>
        <w:tc>
          <w:tcPr>
            <w:tcW w:w="2268" w:type="dxa"/>
          </w:tcPr>
          <w:p w14:paraId="3DAA8702" w14:textId="77777777" w:rsidR="00C84DDA" w:rsidRPr="009973FA" w:rsidRDefault="00C84DDA" w:rsidP="00880F33">
            <w:pPr>
              <w:pStyle w:val="Default"/>
              <w:rPr>
                <w:color w:val="auto"/>
                <w:sz w:val="22"/>
                <w:szCs w:val="22"/>
              </w:rPr>
            </w:pPr>
            <w:r w:rsidRPr="009973FA">
              <w:rPr>
                <w:b/>
                <w:bCs/>
                <w:color w:val="auto"/>
                <w:sz w:val="22"/>
                <w:szCs w:val="22"/>
              </w:rPr>
              <w:t xml:space="preserve">Minimalny wkład własny beneficjenta jako % wydatków kwalifikowalnych: </w:t>
            </w:r>
          </w:p>
          <w:p w14:paraId="520A33E3" w14:textId="77777777" w:rsidR="00C84DDA" w:rsidRPr="009973FA" w:rsidRDefault="00C84DDA" w:rsidP="00880F3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654" w:type="dxa"/>
          </w:tcPr>
          <w:p w14:paraId="6C757556" w14:textId="05ACCDA2" w:rsidR="00C84DDA" w:rsidRPr="003F5821" w:rsidRDefault="00C84DDA" w:rsidP="003F5821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F5821">
              <w:rPr>
                <w:rFonts w:asciiTheme="minorHAnsi" w:hAnsiTheme="minorHAnsi"/>
                <w:color w:val="auto"/>
                <w:sz w:val="22"/>
                <w:szCs w:val="22"/>
              </w:rPr>
              <w:t>Wkład własny beneficjenta na poziomie projektu: co najmniej 15%</w:t>
            </w:r>
            <w:r w:rsidR="00DA331B" w:rsidRPr="003F5821">
              <w:rPr>
                <w:rFonts w:asciiTheme="minorHAnsi" w:hAnsiTheme="minorHAnsi"/>
                <w:color w:val="auto"/>
                <w:sz w:val="22"/>
                <w:szCs w:val="22"/>
              </w:rPr>
              <w:t>.</w:t>
            </w:r>
          </w:p>
          <w:p w14:paraId="71235754" w14:textId="77777777" w:rsidR="00C84DDA" w:rsidRPr="003F5821" w:rsidRDefault="00C84DDA" w:rsidP="003F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3F71BA" w:rsidRPr="003F71BA" w14:paraId="73B56A49" w14:textId="77777777" w:rsidTr="003F5821">
        <w:tc>
          <w:tcPr>
            <w:tcW w:w="534" w:type="dxa"/>
          </w:tcPr>
          <w:p w14:paraId="14B23198" w14:textId="77777777" w:rsidR="00BE28F5" w:rsidRPr="003F71BA" w:rsidRDefault="00BE28F5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3F71BA">
              <w:rPr>
                <w:rFonts w:cs="Calibri"/>
                <w:b/>
                <w:bCs/>
              </w:rPr>
              <w:t>10.</w:t>
            </w:r>
          </w:p>
        </w:tc>
        <w:tc>
          <w:tcPr>
            <w:tcW w:w="2268" w:type="dxa"/>
          </w:tcPr>
          <w:p w14:paraId="13254E4B" w14:textId="77777777" w:rsidR="00BE28F5" w:rsidRPr="003F71BA" w:rsidRDefault="00BE28F5" w:rsidP="00880F33">
            <w:pPr>
              <w:pStyle w:val="Default"/>
              <w:rPr>
                <w:color w:val="auto"/>
                <w:sz w:val="22"/>
                <w:szCs w:val="22"/>
              </w:rPr>
            </w:pPr>
            <w:r w:rsidRPr="003F71BA">
              <w:rPr>
                <w:b/>
                <w:bCs/>
                <w:color w:val="auto"/>
                <w:sz w:val="22"/>
                <w:szCs w:val="22"/>
              </w:rPr>
              <w:t xml:space="preserve">Termin, miejsce </w:t>
            </w:r>
            <w:r w:rsidRPr="003F71BA">
              <w:rPr>
                <w:b/>
                <w:bCs/>
                <w:color w:val="auto"/>
                <w:sz w:val="22"/>
                <w:szCs w:val="22"/>
              </w:rPr>
              <w:br/>
              <w:t xml:space="preserve">i forma składania wniosków o dofinansowanie projektu: </w:t>
            </w:r>
          </w:p>
          <w:p w14:paraId="19393DF5" w14:textId="77777777" w:rsidR="00BE28F5" w:rsidRPr="003F71BA" w:rsidRDefault="00BE28F5" w:rsidP="00880F3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654" w:type="dxa"/>
          </w:tcPr>
          <w:p w14:paraId="440AA803" w14:textId="51F95830" w:rsidR="00C00EE8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F5821">
              <w:rPr>
                <w:rFonts w:asciiTheme="minorHAnsi" w:hAnsiTheme="minorHAnsi"/>
              </w:rPr>
              <w:t>Wnioskodawca wypełnia wniosek o dofinansowanie za pośrednictwem aplikacji – generator wniosków o dofinansowanie EFRR – dostępny na stronie</w:t>
            </w:r>
            <w:hyperlink r:id="rId10" w:history="1">
              <w:r w:rsidRPr="003F5821">
                <w:rPr>
                  <w:rStyle w:val="Hipercze"/>
                  <w:rFonts w:asciiTheme="minorHAnsi" w:hAnsiTheme="minorHAnsi"/>
                  <w:color w:val="auto"/>
                </w:rPr>
                <w:t>https://snow-umwd.dolnyslask.pl</w:t>
              </w:r>
            </w:hyperlink>
            <w:r w:rsidRPr="003F5821">
              <w:rPr>
                <w:rFonts w:asciiTheme="minorHAnsi" w:hAnsiTheme="minorHAnsi"/>
              </w:rPr>
              <w:t xml:space="preserve">i przesyła do IOK w ramach niniejszego konkursu w terminie </w:t>
            </w:r>
            <w:r w:rsidRPr="003F5821">
              <w:rPr>
                <w:rFonts w:asciiTheme="minorHAnsi" w:hAnsiTheme="minorHAnsi"/>
                <w:b/>
              </w:rPr>
              <w:t xml:space="preserve">od godz. 8.00 dnia </w:t>
            </w:r>
            <w:r w:rsidR="003F71BA" w:rsidRPr="003F5821">
              <w:rPr>
                <w:rFonts w:asciiTheme="minorHAnsi" w:hAnsiTheme="minorHAnsi"/>
                <w:b/>
              </w:rPr>
              <w:t xml:space="preserve">18 </w:t>
            </w:r>
            <w:r w:rsidR="004048CB">
              <w:rPr>
                <w:rFonts w:asciiTheme="minorHAnsi" w:hAnsiTheme="minorHAnsi"/>
                <w:b/>
              </w:rPr>
              <w:t xml:space="preserve">marca </w:t>
            </w:r>
            <w:r w:rsidRPr="003F5821">
              <w:rPr>
                <w:rFonts w:asciiTheme="minorHAnsi" w:hAnsiTheme="minorHAnsi"/>
                <w:b/>
              </w:rPr>
              <w:t>201</w:t>
            </w:r>
            <w:r w:rsidR="003F71BA" w:rsidRPr="003F5821">
              <w:rPr>
                <w:rFonts w:asciiTheme="minorHAnsi" w:hAnsiTheme="minorHAnsi"/>
                <w:b/>
              </w:rPr>
              <w:t>9</w:t>
            </w:r>
            <w:r w:rsidRPr="003F5821">
              <w:rPr>
                <w:rFonts w:asciiTheme="minorHAnsi" w:hAnsiTheme="minorHAnsi"/>
                <w:b/>
              </w:rPr>
              <w:t xml:space="preserve"> r. do godz. 15.00 dnia </w:t>
            </w:r>
            <w:r w:rsidR="004048CB">
              <w:rPr>
                <w:rFonts w:asciiTheme="minorHAnsi" w:hAnsiTheme="minorHAnsi"/>
                <w:b/>
              </w:rPr>
              <w:t>30</w:t>
            </w:r>
            <w:r w:rsidR="00146C8A" w:rsidRPr="003F5821">
              <w:rPr>
                <w:rFonts w:asciiTheme="minorHAnsi" w:hAnsiTheme="minorHAnsi"/>
                <w:b/>
              </w:rPr>
              <w:t xml:space="preserve"> </w:t>
            </w:r>
            <w:r w:rsidR="004048CB">
              <w:rPr>
                <w:rFonts w:asciiTheme="minorHAnsi" w:hAnsiTheme="minorHAnsi"/>
                <w:b/>
              </w:rPr>
              <w:t xml:space="preserve">kwietnia </w:t>
            </w:r>
            <w:r w:rsidR="00146C8A" w:rsidRPr="003F5821">
              <w:rPr>
                <w:rFonts w:asciiTheme="minorHAnsi" w:hAnsiTheme="minorHAnsi"/>
                <w:b/>
              </w:rPr>
              <w:t xml:space="preserve">2019 </w:t>
            </w:r>
            <w:r w:rsidRPr="003F5821">
              <w:rPr>
                <w:rFonts w:asciiTheme="minorHAnsi" w:hAnsiTheme="minorHAnsi"/>
                <w:b/>
              </w:rPr>
              <w:t>r.</w:t>
            </w:r>
          </w:p>
          <w:p w14:paraId="67DC43EB" w14:textId="77777777" w:rsidR="00C00EE8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F5821">
              <w:rPr>
                <w:rFonts w:asciiTheme="minorHAnsi" w:hAnsiTheme="minorHAnsi"/>
              </w:rPr>
              <w:t xml:space="preserve">Logowanie do Generatora Wniosków w celu wypełnienia i złożenia wniosku o dofinansowanie będzie możliwe w czasie trwania naboru wniosków. Aplikacja służy do przygotowania wniosku o dofinansowanie projektu realizowanego w ramach Regionalnego Programu Operacyjnego Województwa Dolnośląskiego 2014-2020. System umożliwia tworzenie, edycję oraz wydruk wniosków o </w:t>
            </w:r>
            <w:r w:rsidRPr="003F5821">
              <w:rPr>
                <w:rFonts w:asciiTheme="minorHAnsi" w:hAnsiTheme="minorHAnsi"/>
              </w:rPr>
              <w:lastRenderedPageBreak/>
              <w:t xml:space="preserve">dofinansowanie, a także zapewnia możliwość ich złożenia do właściwej instytucji. </w:t>
            </w:r>
          </w:p>
          <w:p w14:paraId="08267D7E" w14:textId="25CB966A" w:rsidR="00C00EE8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F5821">
              <w:rPr>
                <w:rFonts w:asciiTheme="minorHAnsi" w:hAnsiTheme="minorHAnsi"/>
              </w:rPr>
              <w:t>Ponadto</w:t>
            </w:r>
            <w:r w:rsidR="00125367" w:rsidRPr="003F5821">
              <w:rPr>
                <w:rFonts w:asciiTheme="minorHAnsi" w:hAnsiTheme="minorHAnsi"/>
              </w:rPr>
              <w:t xml:space="preserve"> ww. terminie</w:t>
            </w:r>
            <w:r w:rsidR="003759DF" w:rsidRPr="003F5821">
              <w:rPr>
                <w:rFonts w:asciiTheme="minorHAnsi" w:hAnsiTheme="minorHAnsi"/>
              </w:rPr>
              <w:t xml:space="preserve"> </w:t>
            </w:r>
            <w:r w:rsidR="00125367" w:rsidRPr="003F5821">
              <w:rPr>
                <w:rFonts w:asciiTheme="minorHAnsi" w:hAnsiTheme="minorHAnsi"/>
              </w:rPr>
              <w:t>(</w:t>
            </w:r>
            <w:r w:rsidR="00125367" w:rsidRPr="003F5821">
              <w:rPr>
                <w:rFonts w:asciiTheme="minorHAnsi" w:hAnsiTheme="minorHAnsi"/>
                <w:b/>
              </w:rPr>
              <w:t xml:space="preserve">do godz. 15.00 dnia </w:t>
            </w:r>
            <w:r w:rsidR="009F7ED1">
              <w:rPr>
                <w:rFonts w:asciiTheme="minorHAnsi" w:hAnsiTheme="minorHAnsi"/>
                <w:b/>
              </w:rPr>
              <w:t xml:space="preserve">30 kwietnia </w:t>
            </w:r>
            <w:r w:rsidR="00146C8A" w:rsidRPr="003F5821">
              <w:rPr>
                <w:rFonts w:asciiTheme="minorHAnsi" w:hAnsiTheme="minorHAnsi"/>
                <w:b/>
              </w:rPr>
              <w:t>2019</w:t>
            </w:r>
            <w:r w:rsidR="00880F33" w:rsidRPr="003F5821">
              <w:rPr>
                <w:rFonts w:asciiTheme="minorHAnsi" w:hAnsiTheme="minorHAnsi"/>
                <w:b/>
              </w:rPr>
              <w:t xml:space="preserve"> </w:t>
            </w:r>
            <w:r w:rsidR="00125367" w:rsidRPr="003F5821">
              <w:rPr>
                <w:rFonts w:asciiTheme="minorHAnsi" w:hAnsiTheme="minorHAnsi"/>
                <w:b/>
              </w:rPr>
              <w:t>r.</w:t>
            </w:r>
            <w:r w:rsidR="00125367" w:rsidRPr="003F5821">
              <w:rPr>
                <w:rFonts w:asciiTheme="minorHAnsi" w:hAnsiTheme="minorHAnsi"/>
              </w:rPr>
              <w:t xml:space="preserve">) </w:t>
            </w:r>
            <w:r w:rsidRPr="003F5821">
              <w:rPr>
                <w:rFonts w:asciiTheme="minorHAnsi" w:hAnsiTheme="minorHAnsi"/>
              </w:rPr>
              <w:t>do siedziby IOK należy dostarczyć jeden egzemplarz wydrukowanej z aplikacji Generator Wniosków papierowej wersji wniosku, opatrzonej czytelnym podpisem/</w:t>
            </w:r>
            <w:proofErr w:type="spellStart"/>
            <w:r w:rsidRPr="003F5821">
              <w:rPr>
                <w:rFonts w:asciiTheme="minorHAnsi" w:hAnsiTheme="minorHAnsi"/>
              </w:rPr>
              <w:t>ami</w:t>
            </w:r>
            <w:proofErr w:type="spellEnd"/>
            <w:r w:rsidRPr="003F5821">
              <w:rPr>
                <w:rFonts w:asciiTheme="minorHAnsi" w:hAnsiTheme="minorHAnsi"/>
              </w:rPr>
              <w:t xml:space="preserve"> lub parafą i z pieczęcią imienną osoby/</w:t>
            </w:r>
            <w:proofErr w:type="spellStart"/>
            <w:r w:rsidRPr="003F5821">
              <w:rPr>
                <w:rFonts w:asciiTheme="minorHAnsi" w:hAnsiTheme="minorHAnsi"/>
              </w:rPr>
              <w:t>ób</w:t>
            </w:r>
            <w:proofErr w:type="spellEnd"/>
            <w:r w:rsidRPr="003F5821">
              <w:rPr>
                <w:rFonts w:asciiTheme="minorHAnsi" w:hAnsiTheme="minorHAnsi"/>
              </w:rPr>
              <w:t xml:space="preserve"> uprawnionej/</w:t>
            </w:r>
            <w:proofErr w:type="spellStart"/>
            <w:r w:rsidRPr="003F5821">
              <w:rPr>
                <w:rFonts w:asciiTheme="minorHAnsi" w:hAnsiTheme="minorHAnsi"/>
              </w:rPr>
              <w:t>ych</w:t>
            </w:r>
            <w:proofErr w:type="spellEnd"/>
            <w:r w:rsidRPr="003F5821">
              <w:rPr>
                <w:rFonts w:asciiTheme="minorHAnsi" w:hAnsiTheme="minorHAnsi"/>
              </w:rPr>
              <w:t xml:space="preserve"> do reprezentowania Wnioskodawcy (wraz z podpisanymi załącznikami). </w:t>
            </w:r>
          </w:p>
          <w:p w14:paraId="47A90C8F" w14:textId="77777777" w:rsidR="00C00EE8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F5821">
              <w:rPr>
                <w:rFonts w:asciiTheme="minorHAnsi" w:hAnsiTheme="minorHAnsi"/>
              </w:rPr>
              <w:t>Jednocześnie, wymaganą analizę finansową (w postaci arkuszy kalkulacyjnych w formacie Excel z aktywnymi formułami) przedłożyć należy na nośniku CD.</w:t>
            </w:r>
          </w:p>
          <w:p w14:paraId="3B53B639" w14:textId="77777777" w:rsidR="00C00EE8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3F5821">
              <w:rPr>
                <w:rFonts w:asciiTheme="minorHAnsi" w:hAnsiTheme="minorHAnsi"/>
                <w:b/>
              </w:rPr>
              <w:t xml:space="preserve">Za datę wpływu do IOK uznaje się datę wpływu wniosku w wersji papierowej. </w:t>
            </w:r>
          </w:p>
          <w:p w14:paraId="15826E3E" w14:textId="77777777" w:rsidR="00C00EE8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F5821">
              <w:rPr>
                <w:rFonts w:asciiTheme="minorHAnsi" w:hAnsiTheme="minorHAnsi"/>
              </w:rPr>
              <w:t xml:space="preserve">Papierowa wersja wniosku może zostać dostarczona: </w:t>
            </w:r>
          </w:p>
          <w:p w14:paraId="47CC0994" w14:textId="77777777" w:rsidR="00C00EE8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F5821">
              <w:rPr>
                <w:rFonts w:asciiTheme="minorHAnsi" w:hAnsiTheme="minorHAnsi"/>
              </w:rPr>
              <w:t>a) osobiście lub za pośrednictwem kuriera do kancelarii Departamentu Funduszy Europejskich mieszczącej się pod adresem:</w:t>
            </w:r>
          </w:p>
          <w:p w14:paraId="7998506C" w14:textId="77777777" w:rsidR="00C00EE8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F5821">
              <w:rPr>
                <w:rFonts w:asciiTheme="minorHAnsi" w:hAnsiTheme="minorHAnsi"/>
              </w:rPr>
              <w:t>Urząd Marszałkowski Województwa Dolnośląskiego</w:t>
            </w:r>
          </w:p>
          <w:p w14:paraId="63524162" w14:textId="77777777" w:rsidR="00C00EE8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F5821">
              <w:rPr>
                <w:rFonts w:asciiTheme="minorHAnsi" w:hAnsiTheme="minorHAnsi"/>
              </w:rPr>
              <w:t>Departament Funduszy Europejskich</w:t>
            </w:r>
          </w:p>
          <w:p w14:paraId="65A33A12" w14:textId="77777777" w:rsidR="00C00EE8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F5821">
              <w:rPr>
                <w:rFonts w:asciiTheme="minorHAnsi" w:hAnsiTheme="minorHAnsi"/>
              </w:rPr>
              <w:t>ul. Mazowiecka 17</w:t>
            </w:r>
          </w:p>
          <w:p w14:paraId="41F7ACD7" w14:textId="77777777" w:rsidR="00C00EE8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F5821">
              <w:rPr>
                <w:rFonts w:asciiTheme="minorHAnsi" w:hAnsiTheme="minorHAnsi"/>
              </w:rPr>
              <w:t>50-412 Wrocław</w:t>
            </w:r>
          </w:p>
          <w:p w14:paraId="55AE87F3" w14:textId="77777777" w:rsidR="00C00EE8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F5821">
              <w:rPr>
                <w:rFonts w:asciiTheme="minorHAnsi" w:hAnsiTheme="minorHAnsi"/>
              </w:rPr>
              <w:t>II piętro, pokój nr 2019</w:t>
            </w:r>
          </w:p>
          <w:p w14:paraId="23A258EF" w14:textId="77777777" w:rsidR="00C00EE8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14:paraId="263A92A1" w14:textId="77777777" w:rsidR="00C00EE8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F5821">
              <w:rPr>
                <w:rFonts w:asciiTheme="minorHAnsi" w:hAnsiTheme="minorHAnsi"/>
              </w:rPr>
              <w:t xml:space="preserve">b) za pośrednictwem polskiego operatora wyznaczonego,  w rozumieniu ustawy z dnia 23 listopada 2012 r. - Prawo pocztowe, na adres: </w:t>
            </w:r>
          </w:p>
          <w:p w14:paraId="3018011B" w14:textId="77777777" w:rsidR="00C00EE8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3F5821">
              <w:rPr>
                <w:rFonts w:asciiTheme="minorHAnsi" w:hAnsiTheme="minorHAnsi"/>
              </w:rPr>
              <w:t>Urząd Marszałkowski Województwa Dolnośląskiego</w:t>
            </w:r>
          </w:p>
          <w:p w14:paraId="23EF41C0" w14:textId="77777777" w:rsidR="00C00EE8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3F5821">
              <w:rPr>
                <w:rFonts w:asciiTheme="minorHAnsi" w:hAnsiTheme="minorHAnsi"/>
              </w:rPr>
              <w:t>Departament Funduszy Europejskich</w:t>
            </w:r>
          </w:p>
          <w:p w14:paraId="2CBA2D88" w14:textId="77777777" w:rsidR="00C00EE8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3F5821">
              <w:rPr>
                <w:rFonts w:asciiTheme="minorHAnsi" w:hAnsiTheme="minorHAnsi"/>
              </w:rPr>
              <w:t>ul. Mazowiecka 17</w:t>
            </w:r>
          </w:p>
          <w:p w14:paraId="7D717885" w14:textId="77777777" w:rsidR="00C00EE8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3F5821">
              <w:rPr>
                <w:rFonts w:asciiTheme="minorHAnsi" w:hAnsiTheme="minorHAnsi"/>
              </w:rPr>
              <w:t>50-412 Wrocław</w:t>
            </w:r>
          </w:p>
          <w:p w14:paraId="0529766A" w14:textId="77777777" w:rsidR="00C00EE8" w:rsidRPr="003F5821" w:rsidRDefault="00C00EE8" w:rsidP="003F5821">
            <w:pPr>
              <w:spacing w:after="0" w:line="240" w:lineRule="auto"/>
              <w:rPr>
                <w:rFonts w:asciiTheme="minorHAnsi" w:hAnsiTheme="minorHAnsi"/>
              </w:rPr>
            </w:pPr>
            <w:r w:rsidRPr="003F5821">
              <w:rPr>
                <w:rFonts w:asciiTheme="minorHAnsi" w:hAnsiTheme="minorHAnsi"/>
              </w:rPr>
              <w:t>II piętro, pokój nr 2019</w:t>
            </w:r>
          </w:p>
          <w:p w14:paraId="22B069CC" w14:textId="77777777" w:rsidR="00C00EE8" w:rsidRPr="003F5821" w:rsidRDefault="00C00EE8" w:rsidP="003F582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4D76DCE" w14:textId="77777777" w:rsidR="00C00EE8" w:rsidRPr="003F5821" w:rsidRDefault="00C00EE8" w:rsidP="003F5821">
            <w:pPr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F5821">
              <w:rPr>
                <w:rFonts w:asciiTheme="minorHAnsi" w:hAnsiTheme="minorHAnsi"/>
              </w:rPr>
              <w:t xml:space="preserve">Zgodnie z art. 57 § 5 KPA termin uważa się za zachowany, jeżeli przed jego upływem nadano pismo w polskiej placówce pocztowej operatora wyznaczonego w rozumieniu ustawy z dnia 23 listopada 2012 r. - Prawo pocztowe. W takim wypadku decyduje data stempla pocztowego. Decyzją </w:t>
            </w:r>
            <w:r w:rsidRPr="003F5821">
              <w:rPr>
                <w:rFonts w:asciiTheme="minorHAnsi" w:hAnsiTheme="minorHAnsi" w:cs="Arial"/>
              </w:rPr>
              <w:t xml:space="preserve">Prezesa Urzędu Komunikacji Elektronicznej z dnia 30 czerwca 2015 r., wydaną na podstawie art. 71 </w:t>
            </w:r>
            <w:r w:rsidRPr="003F5821">
              <w:rPr>
                <w:rFonts w:asciiTheme="minorHAnsi" w:hAnsiTheme="minorHAnsi"/>
              </w:rPr>
              <w:t xml:space="preserve">ustawy z dnia 23 listopada 2012 r. - Prawo pocztowe, dokonany został </w:t>
            </w:r>
            <w:r w:rsidRPr="003F5821">
              <w:rPr>
                <w:rFonts w:asciiTheme="minorHAnsi" w:hAnsiTheme="minorHAnsi" w:cs="Arial"/>
              </w:rPr>
              <w:t>wybór operatora wyznaczonego do świadczenia usług powszechnych na lata 2016-2025, którym została Poczta Polska SA.</w:t>
            </w:r>
          </w:p>
          <w:p w14:paraId="379C689B" w14:textId="796EE65F" w:rsidR="00C00EE8" w:rsidRPr="003F5821" w:rsidRDefault="00C00EE8" w:rsidP="003F5821">
            <w:pPr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3F5821">
              <w:rPr>
                <w:rFonts w:asciiTheme="minorHAnsi" w:hAnsiTheme="minorHAnsi"/>
                <w:lang w:eastAsia="pl-PL"/>
              </w:rPr>
              <w:t xml:space="preserve">Suma kontrolna wersji elektronicznej wniosku (w systemie) musi być identyczna </w:t>
            </w:r>
            <w:r w:rsidR="00AF6C67" w:rsidRPr="003F5821">
              <w:rPr>
                <w:rFonts w:asciiTheme="minorHAnsi" w:hAnsiTheme="minorHAnsi"/>
                <w:lang w:eastAsia="pl-PL"/>
              </w:rPr>
              <w:br/>
            </w:r>
            <w:r w:rsidRPr="003F5821">
              <w:rPr>
                <w:rFonts w:asciiTheme="minorHAnsi" w:hAnsiTheme="minorHAnsi"/>
                <w:lang w:eastAsia="pl-PL"/>
              </w:rPr>
              <w:t>z sumą kontrolną papierowej wersji wniosku.</w:t>
            </w:r>
          </w:p>
          <w:p w14:paraId="0665C3F3" w14:textId="77777777" w:rsidR="00C00EE8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F5821">
              <w:rPr>
                <w:rFonts w:asciiTheme="minorHAnsi" w:hAnsiTheme="minorHAnsi"/>
              </w:rPr>
              <w:t xml:space="preserve">Wniosek wraz z załącznikami (jeśli dotyczy) należy złożyć w zamkniętej kopercie, (lub innym opakowaniu np. pudełku) której opis zawiera następujące informacje: </w:t>
            </w:r>
          </w:p>
          <w:p w14:paraId="091AF941" w14:textId="77777777" w:rsidR="00C00EE8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3F5821">
              <w:rPr>
                <w:rFonts w:asciiTheme="minorHAnsi" w:hAnsiTheme="minorHAnsi"/>
              </w:rPr>
              <w:t>- pełna nazwa Wnioskodawcy wraz z adresem</w:t>
            </w:r>
          </w:p>
          <w:p w14:paraId="6AD8DA06" w14:textId="77777777" w:rsidR="00C00EE8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3F5821">
              <w:rPr>
                <w:rFonts w:asciiTheme="minorHAnsi" w:hAnsiTheme="minorHAnsi"/>
              </w:rPr>
              <w:t>- wniosek o dofinansowanie projektu w ramach naboru nr …………..</w:t>
            </w:r>
          </w:p>
          <w:p w14:paraId="1C3106DA" w14:textId="77777777" w:rsidR="00C00EE8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F5821">
              <w:rPr>
                <w:rFonts w:asciiTheme="minorHAnsi" w:hAnsiTheme="minorHAnsi"/>
              </w:rPr>
              <w:t>- tytuł projektu</w:t>
            </w:r>
          </w:p>
          <w:p w14:paraId="1FE0979D" w14:textId="77777777" w:rsidR="00C00EE8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F5821">
              <w:rPr>
                <w:rFonts w:asciiTheme="minorHAnsi" w:hAnsiTheme="minorHAnsi"/>
              </w:rPr>
              <w:t xml:space="preserve">- numer wniosku o dofinansowanie </w:t>
            </w:r>
          </w:p>
          <w:p w14:paraId="06252147" w14:textId="77777777" w:rsidR="00C00EE8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F5821">
              <w:rPr>
                <w:rFonts w:asciiTheme="minorHAnsi" w:hAnsiTheme="minorHAnsi"/>
              </w:rPr>
              <w:t>- „Nie otwierać przed wpływem do Wydziału</w:t>
            </w:r>
            <w:r w:rsidR="00C94807" w:rsidRPr="003F5821">
              <w:rPr>
                <w:rFonts w:asciiTheme="minorHAnsi" w:hAnsiTheme="minorHAnsi"/>
              </w:rPr>
              <w:t xml:space="preserve"> Obsługi</w:t>
            </w:r>
            <w:r w:rsidRPr="003F5821">
              <w:rPr>
                <w:rFonts w:asciiTheme="minorHAnsi" w:hAnsiTheme="minorHAnsi"/>
              </w:rPr>
              <w:t xml:space="preserve"> Wdrażania EFRR”.</w:t>
            </w:r>
          </w:p>
          <w:p w14:paraId="597A5FF5" w14:textId="77777777" w:rsidR="00C00EE8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F5821">
              <w:rPr>
                <w:rFonts w:asciiTheme="minorHAnsi" w:hAnsiTheme="minorHAnsi"/>
              </w:rPr>
              <w:t xml:space="preserve">Wraz z wnioskiem należy dostarczyć pismo przewodnie, na którym zostanie potwierdzony wpływ wniosku do IOK. Pismo to powinno zawierać te same informacje, które znajdują się na kopercie. </w:t>
            </w:r>
          </w:p>
          <w:p w14:paraId="46C01890" w14:textId="77777777" w:rsidR="00C00EE8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F5821">
              <w:rPr>
                <w:rFonts w:asciiTheme="minorHAnsi" w:hAnsiTheme="minorHAnsi"/>
              </w:rPr>
              <w:t xml:space="preserve"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</w:t>
            </w:r>
            <w:r w:rsidRPr="003F5821">
              <w:rPr>
                <w:rFonts w:asciiTheme="minorHAnsi" w:hAnsiTheme="minorHAnsi"/>
              </w:rPr>
              <w:lastRenderedPageBreak/>
              <w:t>korespondencyjny w ciągu 14 dni od daty złożenia.</w:t>
            </w:r>
          </w:p>
          <w:p w14:paraId="527B2EFE" w14:textId="77777777" w:rsidR="00C00EE8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F5821">
              <w:rPr>
                <w:rFonts w:asciiTheme="minorHAnsi" w:hAnsiTheme="minorHAnsi"/>
              </w:rPr>
              <w:t xml:space="preserve">Oświadczenia oraz dane zawarte we wniosku o dofinansowanie projektu są składane pod rygorem odpowiedzialności karnej za składanie fałszywych zeznań. </w:t>
            </w:r>
          </w:p>
          <w:p w14:paraId="5AC6A894" w14:textId="77777777" w:rsidR="00C00EE8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F5821">
              <w:rPr>
                <w:rFonts w:asciiTheme="minorHAnsi" w:hAnsiTheme="minorHAnsi"/>
              </w:rPr>
              <w:t>Wnioskodawca ma możliwość wycofania wniosku o dofinansowanie podczas trwania konkursu oraz na każdym etapie jego oceny. Należy wówczas dostarczyć do IOK pismo z prośbą o wycofanie wniosku podpisane przez osobę uprawnioną do podejmowania decyzji w imieniu wnioskodawcy.</w:t>
            </w:r>
          </w:p>
          <w:p w14:paraId="123E1B99" w14:textId="2E88B9A2" w:rsidR="00BE28F5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F5821">
              <w:rPr>
                <w:rFonts w:asciiTheme="minorHAnsi" w:hAnsiTheme="minorHAnsi"/>
              </w:rPr>
              <w:t xml:space="preserve">W przypadku ewentualnych problemów z Generatorem, IZ RPO WD zastrzega sobie możliwość wydłużenia terminu składania wniosków lub złożenia ich w innej formie niż wyżej opisana. Decyzja w powyższej kwestii zostanie przedstawiona </w:t>
            </w:r>
            <w:r w:rsidR="00AF6C67" w:rsidRPr="003F5821">
              <w:rPr>
                <w:rFonts w:asciiTheme="minorHAnsi" w:hAnsiTheme="minorHAnsi"/>
              </w:rPr>
              <w:br/>
            </w:r>
            <w:r w:rsidRPr="003F5821">
              <w:rPr>
                <w:rFonts w:asciiTheme="minorHAnsi" w:hAnsiTheme="minorHAnsi"/>
              </w:rPr>
              <w:t>w formie komunikatu we wszystkich miejscach, gdzie opublikowano ogłoszenie.</w:t>
            </w:r>
          </w:p>
        </w:tc>
      </w:tr>
      <w:tr w:rsidR="00A56861" w:rsidRPr="00A56861" w14:paraId="78D0766B" w14:textId="77777777" w:rsidTr="003F5821">
        <w:tc>
          <w:tcPr>
            <w:tcW w:w="534" w:type="dxa"/>
          </w:tcPr>
          <w:p w14:paraId="11BB6B15" w14:textId="77777777" w:rsidR="007C46DB" w:rsidRPr="00A56861" w:rsidRDefault="007C46DB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A56861">
              <w:rPr>
                <w:rFonts w:cs="Calibri"/>
                <w:b/>
                <w:bCs/>
              </w:rPr>
              <w:lastRenderedPageBreak/>
              <w:t>11.</w:t>
            </w:r>
          </w:p>
        </w:tc>
        <w:tc>
          <w:tcPr>
            <w:tcW w:w="2268" w:type="dxa"/>
          </w:tcPr>
          <w:p w14:paraId="5E07C225" w14:textId="77777777" w:rsidR="007C46DB" w:rsidRPr="00A56861" w:rsidRDefault="007C46DB" w:rsidP="00880F3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A56861">
              <w:rPr>
                <w:b/>
                <w:bCs/>
                <w:color w:val="auto"/>
                <w:sz w:val="22"/>
                <w:szCs w:val="22"/>
              </w:rPr>
              <w:t>Sposób i miejsce udostępnienia regulaminu:</w:t>
            </w:r>
          </w:p>
        </w:tc>
        <w:tc>
          <w:tcPr>
            <w:tcW w:w="7654" w:type="dxa"/>
          </w:tcPr>
          <w:p w14:paraId="6AAFE426" w14:textId="7466AA1B" w:rsidR="007C46DB" w:rsidRPr="003F5821" w:rsidRDefault="007C46DB" w:rsidP="003F5821">
            <w:pPr>
              <w:tabs>
                <w:tab w:val="left" w:pos="284"/>
              </w:tabs>
              <w:autoSpaceDE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3F5821">
              <w:rPr>
                <w:rFonts w:asciiTheme="minorHAnsi" w:hAnsiTheme="minorHAnsi" w:cs="Calibri"/>
              </w:rPr>
              <w:t xml:space="preserve">Wszystkie kwestie dotyczące naboru opisane zostały w Regulaminie, który dostępny jest wraz z załącznikami na stronie internetowej </w:t>
            </w:r>
            <w:hyperlink r:id="rId11" w:history="1">
              <w:r w:rsidRPr="003F5821">
                <w:rPr>
                  <w:rStyle w:val="Hipercze"/>
                  <w:rFonts w:asciiTheme="minorHAnsi" w:hAnsiTheme="minorHAnsi" w:cs="Calibri"/>
                  <w:color w:val="auto"/>
                </w:rPr>
                <w:t>www.rpo.dolnyslask.pl</w:t>
              </w:r>
            </w:hyperlink>
            <w:r w:rsidRPr="003F5821">
              <w:rPr>
                <w:rFonts w:asciiTheme="minorHAnsi" w:hAnsiTheme="minorHAnsi" w:cs="Calibri"/>
              </w:rPr>
              <w:t xml:space="preserve">  oraz na portalu Funduszy Europejskich (</w:t>
            </w:r>
            <w:hyperlink r:id="rId12" w:history="1">
              <w:r w:rsidRPr="003F5821">
                <w:rPr>
                  <w:rStyle w:val="Hipercze"/>
                  <w:rFonts w:asciiTheme="minorHAnsi" w:hAnsiTheme="minorHAnsi" w:cs="Calibri"/>
                  <w:color w:val="auto"/>
                </w:rPr>
                <w:t>www.funduszeeuropejskie.gov.pl</w:t>
              </w:r>
            </w:hyperlink>
            <w:r w:rsidRPr="003F5821">
              <w:rPr>
                <w:rFonts w:asciiTheme="minorHAnsi" w:hAnsiTheme="minorHAnsi" w:cs="Calibri"/>
              </w:rPr>
              <w:t>)</w:t>
            </w:r>
            <w:r w:rsidR="00F6688E" w:rsidRPr="003F5821">
              <w:rPr>
                <w:rFonts w:asciiTheme="minorHAnsi" w:hAnsiTheme="minorHAnsi"/>
              </w:rPr>
              <w:t>.</w:t>
            </w:r>
            <w:hyperlink r:id="rId13" w:history="1"/>
          </w:p>
        </w:tc>
      </w:tr>
    </w:tbl>
    <w:p w14:paraId="705BE74C" w14:textId="77777777" w:rsidR="00F259B1" w:rsidRPr="00F259B1" w:rsidRDefault="00F259B1" w:rsidP="00880F33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7B7525">
      <w:footerReference w:type="default" r:id="rId14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33E32" w14:textId="77777777" w:rsidR="00E051B5" w:rsidRDefault="00E051B5" w:rsidP="00E873C4">
      <w:pPr>
        <w:spacing w:after="0" w:line="240" w:lineRule="auto"/>
      </w:pPr>
      <w:r>
        <w:separator/>
      </w:r>
    </w:p>
  </w:endnote>
  <w:endnote w:type="continuationSeparator" w:id="0">
    <w:p w14:paraId="1625D4EE" w14:textId="77777777" w:rsidR="00E051B5" w:rsidRDefault="00E051B5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MS Sans Serif">
    <w:altName w:val="Microsoft Sans Serif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EC735" w14:textId="77777777" w:rsidR="00890C4C" w:rsidRDefault="005D0D78">
    <w:pPr>
      <w:pStyle w:val="Stopka"/>
      <w:jc w:val="right"/>
    </w:pPr>
    <w:r>
      <w:fldChar w:fldCharType="begin"/>
    </w:r>
    <w:r w:rsidR="00D34BB5">
      <w:instrText xml:space="preserve"> PAGE   \* MERGEFORMAT </w:instrText>
    </w:r>
    <w:r>
      <w:fldChar w:fldCharType="separate"/>
    </w:r>
    <w:r w:rsidR="00B52AE6">
      <w:rPr>
        <w:noProof/>
      </w:rPr>
      <w:t>3</w:t>
    </w:r>
    <w:r>
      <w:rPr>
        <w:noProof/>
      </w:rPr>
      <w:fldChar w:fldCharType="end"/>
    </w:r>
  </w:p>
  <w:p w14:paraId="15ACFCD8" w14:textId="77777777"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41393" w14:textId="77777777" w:rsidR="00E051B5" w:rsidRDefault="00E051B5" w:rsidP="00E873C4">
      <w:pPr>
        <w:spacing w:after="0" w:line="240" w:lineRule="auto"/>
      </w:pPr>
      <w:r>
        <w:separator/>
      </w:r>
    </w:p>
  </w:footnote>
  <w:footnote w:type="continuationSeparator" w:id="0">
    <w:p w14:paraId="7A9F3F98" w14:textId="77777777" w:rsidR="00E051B5" w:rsidRDefault="00E051B5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B0A4E"/>
    <w:multiLevelType w:val="hybridMultilevel"/>
    <w:tmpl w:val="C390EFF0"/>
    <w:lvl w:ilvl="0" w:tplc="8092D088">
      <w:start w:val="1"/>
      <w:numFmt w:val="upperLetter"/>
      <w:lvlText w:val="4.5.%1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346CC"/>
    <w:multiLevelType w:val="hybridMultilevel"/>
    <w:tmpl w:val="84902E8A"/>
    <w:lvl w:ilvl="0" w:tplc="0415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6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F1BFF"/>
    <w:multiLevelType w:val="hybridMultilevel"/>
    <w:tmpl w:val="2A264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23842"/>
    <w:multiLevelType w:val="hybridMultilevel"/>
    <w:tmpl w:val="82C658E6"/>
    <w:lvl w:ilvl="0" w:tplc="D71AB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82525"/>
    <w:multiLevelType w:val="hybridMultilevel"/>
    <w:tmpl w:val="71AA0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D0EAF"/>
    <w:multiLevelType w:val="hybridMultilevel"/>
    <w:tmpl w:val="10503514"/>
    <w:lvl w:ilvl="0" w:tplc="CC987D9C">
      <w:start w:val="4"/>
      <w:numFmt w:val="upperLetter"/>
      <w:lvlText w:val="4.5.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D3270"/>
    <w:multiLevelType w:val="hybridMultilevel"/>
    <w:tmpl w:val="527E1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3A144DA1"/>
    <w:multiLevelType w:val="hybridMultilevel"/>
    <w:tmpl w:val="BE6CEA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8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1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>
    <w:nsid w:val="62BE4C1D"/>
    <w:multiLevelType w:val="hybridMultilevel"/>
    <w:tmpl w:val="280A69C6"/>
    <w:lvl w:ilvl="0" w:tplc="47342BF2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CD1C0F"/>
    <w:multiLevelType w:val="hybridMultilevel"/>
    <w:tmpl w:val="5CAA6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38E640E"/>
    <w:multiLevelType w:val="hybridMultilevel"/>
    <w:tmpl w:val="22128996"/>
    <w:lvl w:ilvl="0" w:tplc="CEFAE7D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0"/>
  </w:num>
  <w:num w:numId="3">
    <w:abstractNumId w:val="38"/>
  </w:num>
  <w:num w:numId="4">
    <w:abstractNumId w:val="33"/>
  </w:num>
  <w:num w:numId="5">
    <w:abstractNumId w:val="8"/>
  </w:num>
  <w:num w:numId="6">
    <w:abstractNumId w:val="40"/>
  </w:num>
  <w:num w:numId="7">
    <w:abstractNumId w:val="14"/>
  </w:num>
  <w:num w:numId="8">
    <w:abstractNumId w:val="20"/>
  </w:num>
  <w:num w:numId="9">
    <w:abstractNumId w:val="37"/>
  </w:num>
  <w:num w:numId="10">
    <w:abstractNumId w:val="24"/>
  </w:num>
  <w:num w:numId="11">
    <w:abstractNumId w:val="31"/>
  </w:num>
  <w:num w:numId="12">
    <w:abstractNumId w:val="17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9"/>
  </w:num>
  <w:num w:numId="16">
    <w:abstractNumId w:val="2"/>
  </w:num>
  <w:num w:numId="17">
    <w:abstractNumId w:val="44"/>
  </w:num>
  <w:num w:numId="18">
    <w:abstractNumId w:val="28"/>
  </w:num>
  <w:num w:numId="19">
    <w:abstractNumId w:val="3"/>
  </w:num>
  <w:num w:numId="20">
    <w:abstractNumId w:val="26"/>
  </w:num>
  <w:num w:numId="21">
    <w:abstractNumId w:val="29"/>
  </w:num>
  <w:num w:numId="22">
    <w:abstractNumId w:val="41"/>
  </w:num>
  <w:num w:numId="23">
    <w:abstractNumId w:val="22"/>
  </w:num>
  <w:num w:numId="24">
    <w:abstractNumId w:val="36"/>
  </w:num>
  <w:num w:numId="25">
    <w:abstractNumId w:val="39"/>
  </w:num>
  <w:num w:numId="26">
    <w:abstractNumId w:val="23"/>
  </w:num>
  <w:num w:numId="27">
    <w:abstractNumId w:val="27"/>
  </w:num>
  <w:num w:numId="28">
    <w:abstractNumId w:val="12"/>
  </w:num>
  <w:num w:numId="29">
    <w:abstractNumId w:val="0"/>
  </w:num>
  <w:num w:numId="30">
    <w:abstractNumId w:val="9"/>
  </w:num>
  <w:num w:numId="31">
    <w:abstractNumId w:val="4"/>
  </w:num>
  <w:num w:numId="32">
    <w:abstractNumId w:val="43"/>
  </w:num>
  <w:num w:numId="33">
    <w:abstractNumId w:val="25"/>
  </w:num>
  <w:num w:numId="34">
    <w:abstractNumId w:val="6"/>
  </w:num>
  <w:num w:numId="35">
    <w:abstractNumId w:val="7"/>
  </w:num>
  <w:num w:numId="36">
    <w:abstractNumId w:val="11"/>
  </w:num>
  <w:num w:numId="37">
    <w:abstractNumId w:val="15"/>
  </w:num>
  <w:num w:numId="38">
    <w:abstractNumId w:val="10"/>
  </w:num>
  <w:num w:numId="39">
    <w:abstractNumId w:val="16"/>
  </w:num>
  <w:num w:numId="40">
    <w:abstractNumId w:val="1"/>
  </w:num>
  <w:num w:numId="41">
    <w:abstractNumId w:val="34"/>
  </w:num>
  <w:num w:numId="42">
    <w:abstractNumId w:val="35"/>
  </w:num>
  <w:num w:numId="43">
    <w:abstractNumId w:val="21"/>
  </w:num>
  <w:num w:numId="44">
    <w:abstractNumId w:val="42"/>
  </w:num>
  <w:num w:numId="45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02CA0"/>
    <w:rsid w:val="00020C5D"/>
    <w:rsid w:val="00021D74"/>
    <w:rsid w:val="00034EE2"/>
    <w:rsid w:val="00040467"/>
    <w:rsid w:val="0004133F"/>
    <w:rsid w:val="00044BC9"/>
    <w:rsid w:val="00051A6D"/>
    <w:rsid w:val="00053BC4"/>
    <w:rsid w:val="000552B0"/>
    <w:rsid w:val="00061C86"/>
    <w:rsid w:val="00063622"/>
    <w:rsid w:val="000661D3"/>
    <w:rsid w:val="0006765F"/>
    <w:rsid w:val="00067A0F"/>
    <w:rsid w:val="000763EC"/>
    <w:rsid w:val="00077561"/>
    <w:rsid w:val="000819AB"/>
    <w:rsid w:val="00083567"/>
    <w:rsid w:val="000A2B7E"/>
    <w:rsid w:val="000A59C8"/>
    <w:rsid w:val="000A5A8B"/>
    <w:rsid w:val="000C0DA7"/>
    <w:rsid w:val="000C0E92"/>
    <w:rsid w:val="000C10A2"/>
    <w:rsid w:val="000C47BE"/>
    <w:rsid w:val="000C6ED3"/>
    <w:rsid w:val="000D322C"/>
    <w:rsid w:val="000D366A"/>
    <w:rsid w:val="000E092B"/>
    <w:rsid w:val="000E2E3A"/>
    <w:rsid w:val="000E4033"/>
    <w:rsid w:val="000E60E9"/>
    <w:rsid w:val="000E7206"/>
    <w:rsid w:val="000E7589"/>
    <w:rsid w:val="000E776E"/>
    <w:rsid w:val="000F1FEE"/>
    <w:rsid w:val="000F329D"/>
    <w:rsid w:val="000F50FE"/>
    <w:rsid w:val="00101E95"/>
    <w:rsid w:val="0010204C"/>
    <w:rsid w:val="0010374F"/>
    <w:rsid w:val="00110149"/>
    <w:rsid w:val="00110E7E"/>
    <w:rsid w:val="00111365"/>
    <w:rsid w:val="00124CCA"/>
    <w:rsid w:val="00125367"/>
    <w:rsid w:val="001253D8"/>
    <w:rsid w:val="00130AA7"/>
    <w:rsid w:val="00132DD2"/>
    <w:rsid w:val="00137063"/>
    <w:rsid w:val="00137490"/>
    <w:rsid w:val="00140C08"/>
    <w:rsid w:val="00141276"/>
    <w:rsid w:val="00141FBD"/>
    <w:rsid w:val="001442E1"/>
    <w:rsid w:val="00146C8A"/>
    <w:rsid w:val="0015088A"/>
    <w:rsid w:val="00151119"/>
    <w:rsid w:val="001613A1"/>
    <w:rsid w:val="00163B95"/>
    <w:rsid w:val="00163C1F"/>
    <w:rsid w:val="001741B3"/>
    <w:rsid w:val="00174B77"/>
    <w:rsid w:val="00180B34"/>
    <w:rsid w:val="00182231"/>
    <w:rsid w:val="001847A5"/>
    <w:rsid w:val="001B7E02"/>
    <w:rsid w:val="001D0730"/>
    <w:rsid w:val="001D5ADE"/>
    <w:rsid w:val="00200386"/>
    <w:rsid w:val="00203AEB"/>
    <w:rsid w:val="00204163"/>
    <w:rsid w:val="002049F3"/>
    <w:rsid w:val="00214423"/>
    <w:rsid w:val="00216D57"/>
    <w:rsid w:val="0022084B"/>
    <w:rsid w:val="002238CA"/>
    <w:rsid w:val="00231404"/>
    <w:rsid w:val="002366CF"/>
    <w:rsid w:val="002368A3"/>
    <w:rsid w:val="002479B3"/>
    <w:rsid w:val="00263D0C"/>
    <w:rsid w:val="002771D8"/>
    <w:rsid w:val="002777A2"/>
    <w:rsid w:val="0028267C"/>
    <w:rsid w:val="00284BCE"/>
    <w:rsid w:val="002872B3"/>
    <w:rsid w:val="002A02F4"/>
    <w:rsid w:val="002A5F7F"/>
    <w:rsid w:val="002A772D"/>
    <w:rsid w:val="002A7A36"/>
    <w:rsid w:val="002B4B1B"/>
    <w:rsid w:val="002B5686"/>
    <w:rsid w:val="002B7A29"/>
    <w:rsid w:val="002D184C"/>
    <w:rsid w:val="002D4095"/>
    <w:rsid w:val="002D43AB"/>
    <w:rsid w:val="002D689B"/>
    <w:rsid w:val="002D6AE8"/>
    <w:rsid w:val="002E2658"/>
    <w:rsid w:val="002E5984"/>
    <w:rsid w:val="002E5B1F"/>
    <w:rsid w:val="002F2511"/>
    <w:rsid w:val="002F272D"/>
    <w:rsid w:val="002F3568"/>
    <w:rsid w:val="002F42B0"/>
    <w:rsid w:val="0030074F"/>
    <w:rsid w:val="00300E2C"/>
    <w:rsid w:val="00302591"/>
    <w:rsid w:val="00303BCB"/>
    <w:rsid w:val="00305254"/>
    <w:rsid w:val="00314B94"/>
    <w:rsid w:val="00320901"/>
    <w:rsid w:val="0032333D"/>
    <w:rsid w:val="00331136"/>
    <w:rsid w:val="00331C42"/>
    <w:rsid w:val="00344EF4"/>
    <w:rsid w:val="003451EF"/>
    <w:rsid w:val="00353312"/>
    <w:rsid w:val="00364F8A"/>
    <w:rsid w:val="00372F5E"/>
    <w:rsid w:val="003759DF"/>
    <w:rsid w:val="00383768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D6EF8"/>
    <w:rsid w:val="003F1BA7"/>
    <w:rsid w:val="003F5821"/>
    <w:rsid w:val="003F59D8"/>
    <w:rsid w:val="003F71BA"/>
    <w:rsid w:val="0040059D"/>
    <w:rsid w:val="004048CB"/>
    <w:rsid w:val="00411FC6"/>
    <w:rsid w:val="004123F0"/>
    <w:rsid w:val="00417D17"/>
    <w:rsid w:val="00424DF6"/>
    <w:rsid w:val="004263BE"/>
    <w:rsid w:val="00434B9B"/>
    <w:rsid w:val="00435B86"/>
    <w:rsid w:val="00456C95"/>
    <w:rsid w:val="004640F4"/>
    <w:rsid w:val="00464E09"/>
    <w:rsid w:val="00474A39"/>
    <w:rsid w:val="00480411"/>
    <w:rsid w:val="00485814"/>
    <w:rsid w:val="00485BAF"/>
    <w:rsid w:val="0048636F"/>
    <w:rsid w:val="004905C3"/>
    <w:rsid w:val="00495566"/>
    <w:rsid w:val="00496977"/>
    <w:rsid w:val="004A3789"/>
    <w:rsid w:val="004B0B50"/>
    <w:rsid w:val="004B3872"/>
    <w:rsid w:val="004B4401"/>
    <w:rsid w:val="004B45B7"/>
    <w:rsid w:val="004B4E9A"/>
    <w:rsid w:val="004C4183"/>
    <w:rsid w:val="004D07A7"/>
    <w:rsid w:val="004D3634"/>
    <w:rsid w:val="004D3EF7"/>
    <w:rsid w:val="004D6188"/>
    <w:rsid w:val="004E1A59"/>
    <w:rsid w:val="004E2E01"/>
    <w:rsid w:val="004E4D79"/>
    <w:rsid w:val="004E67CD"/>
    <w:rsid w:val="004F1892"/>
    <w:rsid w:val="004F1BA2"/>
    <w:rsid w:val="004F4D56"/>
    <w:rsid w:val="004F599F"/>
    <w:rsid w:val="004F7ABA"/>
    <w:rsid w:val="005007A3"/>
    <w:rsid w:val="00502178"/>
    <w:rsid w:val="00515370"/>
    <w:rsid w:val="005261AF"/>
    <w:rsid w:val="00530F60"/>
    <w:rsid w:val="00531A59"/>
    <w:rsid w:val="00531AA5"/>
    <w:rsid w:val="00532690"/>
    <w:rsid w:val="00532F07"/>
    <w:rsid w:val="0053485A"/>
    <w:rsid w:val="00537FA9"/>
    <w:rsid w:val="00540EE1"/>
    <w:rsid w:val="005415B5"/>
    <w:rsid w:val="005477CE"/>
    <w:rsid w:val="00547E40"/>
    <w:rsid w:val="0056015A"/>
    <w:rsid w:val="00565A63"/>
    <w:rsid w:val="00571FD0"/>
    <w:rsid w:val="00574632"/>
    <w:rsid w:val="00575541"/>
    <w:rsid w:val="00582B9E"/>
    <w:rsid w:val="00585063"/>
    <w:rsid w:val="005A1B2C"/>
    <w:rsid w:val="005A7DB6"/>
    <w:rsid w:val="005B3412"/>
    <w:rsid w:val="005B34B9"/>
    <w:rsid w:val="005B6B0B"/>
    <w:rsid w:val="005B7CC4"/>
    <w:rsid w:val="005C6737"/>
    <w:rsid w:val="005C6AB4"/>
    <w:rsid w:val="005D0D78"/>
    <w:rsid w:val="005D1AEB"/>
    <w:rsid w:val="005D338E"/>
    <w:rsid w:val="005D5A8F"/>
    <w:rsid w:val="005D67D6"/>
    <w:rsid w:val="005E2E99"/>
    <w:rsid w:val="005E3357"/>
    <w:rsid w:val="005E4F78"/>
    <w:rsid w:val="005E659B"/>
    <w:rsid w:val="005E776A"/>
    <w:rsid w:val="005F65D9"/>
    <w:rsid w:val="00600EB8"/>
    <w:rsid w:val="00604E63"/>
    <w:rsid w:val="00606E1F"/>
    <w:rsid w:val="006125E7"/>
    <w:rsid w:val="00630D34"/>
    <w:rsid w:val="0063427E"/>
    <w:rsid w:val="00634D48"/>
    <w:rsid w:val="006367C4"/>
    <w:rsid w:val="00645AE3"/>
    <w:rsid w:val="00654230"/>
    <w:rsid w:val="006545AC"/>
    <w:rsid w:val="00660BFE"/>
    <w:rsid w:val="00670468"/>
    <w:rsid w:val="00674CF3"/>
    <w:rsid w:val="006754E3"/>
    <w:rsid w:val="006762E1"/>
    <w:rsid w:val="0067677F"/>
    <w:rsid w:val="00680DA6"/>
    <w:rsid w:val="00683BC9"/>
    <w:rsid w:val="00684446"/>
    <w:rsid w:val="006877AB"/>
    <w:rsid w:val="006928EA"/>
    <w:rsid w:val="006A1BF0"/>
    <w:rsid w:val="006B0BAB"/>
    <w:rsid w:val="006B2FE8"/>
    <w:rsid w:val="006B5689"/>
    <w:rsid w:val="006B5A9F"/>
    <w:rsid w:val="006C03F2"/>
    <w:rsid w:val="006C3F4E"/>
    <w:rsid w:val="006D7C1A"/>
    <w:rsid w:val="006E1F28"/>
    <w:rsid w:val="006F69DA"/>
    <w:rsid w:val="00701A7D"/>
    <w:rsid w:val="0071078C"/>
    <w:rsid w:val="00715262"/>
    <w:rsid w:val="00716790"/>
    <w:rsid w:val="00716ADF"/>
    <w:rsid w:val="00723CFF"/>
    <w:rsid w:val="007256A7"/>
    <w:rsid w:val="00727A43"/>
    <w:rsid w:val="007312F1"/>
    <w:rsid w:val="00733DB9"/>
    <w:rsid w:val="0074779B"/>
    <w:rsid w:val="007547D7"/>
    <w:rsid w:val="007556F0"/>
    <w:rsid w:val="007564BC"/>
    <w:rsid w:val="00761383"/>
    <w:rsid w:val="007625CF"/>
    <w:rsid w:val="00764B26"/>
    <w:rsid w:val="00764E1A"/>
    <w:rsid w:val="00766179"/>
    <w:rsid w:val="007702C2"/>
    <w:rsid w:val="00783EA8"/>
    <w:rsid w:val="00791DB1"/>
    <w:rsid w:val="00794A89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2DA2"/>
    <w:rsid w:val="007D5FE3"/>
    <w:rsid w:val="007E0AA1"/>
    <w:rsid w:val="007E4E1C"/>
    <w:rsid w:val="007E735C"/>
    <w:rsid w:val="007E7954"/>
    <w:rsid w:val="007F2804"/>
    <w:rsid w:val="007F3D9A"/>
    <w:rsid w:val="007F45E9"/>
    <w:rsid w:val="007F5D95"/>
    <w:rsid w:val="007F7945"/>
    <w:rsid w:val="00800124"/>
    <w:rsid w:val="0080236C"/>
    <w:rsid w:val="008028EB"/>
    <w:rsid w:val="00805E31"/>
    <w:rsid w:val="0081019B"/>
    <w:rsid w:val="00812121"/>
    <w:rsid w:val="0082750A"/>
    <w:rsid w:val="0083415B"/>
    <w:rsid w:val="008373EE"/>
    <w:rsid w:val="00844BA4"/>
    <w:rsid w:val="00850017"/>
    <w:rsid w:val="00857E01"/>
    <w:rsid w:val="008600F3"/>
    <w:rsid w:val="00862A72"/>
    <w:rsid w:val="00863524"/>
    <w:rsid w:val="0086547B"/>
    <w:rsid w:val="0086574D"/>
    <w:rsid w:val="008678E2"/>
    <w:rsid w:val="00867A44"/>
    <w:rsid w:val="00867AB3"/>
    <w:rsid w:val="00880432"/>
    <w:rsid w:val="00880F33"/>
    <w:rsid w:val="008837C9"/>
    <w:rsid w:val="00890C4C"/>
    <w:rsid w:val="00891A07"/>
    <w:rsid w:val="0089254A"/>
    <w:rsid w:val="008B0CF1"/>
    <w:rsid w:val="008C3515"/>
    <w:rsid w:val="008E06E8"/>
    <w:rsid w:val="008E1AA9"/>
    <w:rsid w:val="008E35D3"/>
    <w:rsid w:val="008E5657"/>
    <w:rsid w:val="008F058E"/>
    <w:rsid w:val="008F2DD0"/>
    <w:rsid w:val="008F4AAF"/>
    <w:rsid w:val="008F531C"/>
    <w:rsid w:val="00907747"/>
    <w:rsid w:val="00916F84"/>
    <w:rsid w:val="00917D0D"/>
    <w:rsid w:val="00921011"/>
    <w:rsid w:val="00924E91"/>
    <w:rsid w:val="009337A7"/>
    <w:rsid w:val="00936001"/>
    <w:rsid w:val="009367C2"/>
    <w:rsid w:val="00943B1E"/>
    <w:rsid w:val="009455A4"/>
    <w:rsid w:val="009505AB"/>
    <w:rsid w:val="009553C5"/>
    <w:rsid w:val="00956C47"/>
    <w:rsid w:val="00961B8B"/>
    <w:rsid w:val="0096429D"/>
    <w:rsid w:val="00972D12"/>
    <w:rsid w:val="0097518D"/>
    <w:rsid w:val="00984533"/>
    <w:rsid w:val="00990416"/>
    <w:rsid w:val="00991FEC"/>
    <w:rsid w:val="009933D5"/>
    <w:rsid w:val="009973FA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E6D7B"/>
    <w:rsid w:val="009F180E"/>
    <w:rsid w:val="009F540F"/>
    <w:rsid w:val="009F7ED1"/>
    <w:rsid w:val="00A01645"/>
    <w:rsid w:val="00A01F5F"/>
    <w:rsid w:val="00A0322A"/>
    <w:rsid w:val="00A0659C"/>
    <w:rsid w:val="00A242F1"/>
    <w:rsid w:val="00A24988"/>
    <w:rsid w:val="00A2646E"/>
    <w:rsid w:val="00A26A17"/>
    <w:rsid w:val="00A305A0"/>
    <w:rsid w:val="00A36F39"/>
    <w:rsid w:val="00A41980"/>
    <w:rsid w:val="00A428C1"/>
    <w:rsid w:val="00A45D31"/>
    <w:rsid w:val="00A45DFB"/>
    <w:rsid w:val="00A52334"/>
    <w:rsid w:val="00A56861"/>
    <w:rsid w:val="00A60962"/>
    <w:rsid w:val="00A61522"/>
    <w:rsid w:val="00A675F0"/>
    <w:rsid w:val="00A72E47"/>
    <w:rsid w:val="00A74139"/>
    <w:rsid w:val="00A75F59"/>
    <w:rsid w:val="00A77237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166F"/>
    <w:rsid w:val="00AE18F4"/>
    <w:rsid w:val="00AE3B42"/>
    <w:rsid w:val="00AE516C"/>
    <w:rsid w:val="00AF490F"/>
    <w:rsid w:val="00AF520B"/>
    <w:rsid w:val="00AF6C67"/>
    <w:rsid w:val="00AF6F12"/>
    <w:rsid w:val="00B05ACC"/>
    <w:rsid w:val="00B14008"/>
    <w:rsid w:val="00B16A8E"/>
    <w:rsid w:val="00B203D0"/>
    <w:rsid w:val="00B23C9D"/>
    <w:rsid w:val="00B40499"/>
    <w:rsid w:val="00B41748"/>
    <w:rsid w:val="00B42EB9"/>
    <w:rsid w:val="00B433A2"/>
    <w:rsid w:val="00B474CB"/>
    <w:rsid w:val="00B51B27"/>
    <w:rsid w:val="00B5255D"/>
    <w:rsid w:val="00B52AE6"/>
    <w:rsid w:val="00B55E65"/>
    <w:rsid w:val="00B5754A"/>
    <w:rsid w:val="00B61F6F"/>
    <w:rsid w:val="00B64FEB"/>
    <w:rsid w:val="00B66089"/>
    <w:rsid w:val="00B66E42"/>
    <w:rsid w:val="00B67EF7"/>
    <w:rsid w:val="00B71854"/>
    <w:rsid w:val="00B92573"/>
    <w:rsid w:val="00B9341F"/>
    <w:rsid w:val="00BA0FE2"/>
    <w:rsid w:val="00BA161C"/>
    <w:rsid w:val="00BC357F"/>
    <w:rsid w:val="00BC5BD2"/>
    <w:rsid w:val="00BC73AE"/>
    <w:rsid w:val="00BD2093"/>
    <w:rsid w:val="00BD77D6"/>
    <w:rsid w:val="00BD7E57"/>
    <w:rsid w:val="00BE0F18"/>
    <w:rsid w:val="00BE28F5"/>
    <w:rsid w:val="00BE3142"/>
    <w:rsid w:val="00BE5EED"/>
    <w:rsid w:val="00BE7BF6"/>
    <w:rsid w:val="00C00EE8"/>
    <w:rsid w:val="00C04E00"/>
    <w:rsid w:val="00C1610E"/>
    <w:rsid w:val="00C16578"/>
    <w:rsid w:val="00C20A58"/>
    <w:rsid w:val="00C22B29"/>
    <w:rsid w:val="00C22C74"/>
    <w:rsid w:val="00C25442"/>
    <w:rsid w:val="00C34B4F"/>
    <w:rsid w:val="00C37569"/>
    <w:rsid w:val="00C40FA3"/>
    <w:rsid w:val="00C47AD4"/>
    <w:rsid w:val="00C62904"/>
    <w:rsid w:val="00C652F8"/>
    <w:rsid w:val="00C73D60"/>
    <w:rsid w:val="00C76888"/>
    <w:rsid w:val="00C77521"/>
    <w:rsid w:val="00C77D65"/>
    <w:rsid w:val="00C84DDA"/>
    <w:rsid w:val="00C918E6"/>
    <w:rsid w:val="00C94807"/>
    <w:rsid w:val="00CA32FC"/>
    <w:rsid w:val="00CB0572"/>
    <w:rsid w:val="00CB2578"/>
    <w:rsid w:val="00CB70F4"/>
    <w:rsid w:val="00CC71BC"/>
    <w:rsid w:val="00CD6D41"/>
    <w:rsid w:val="00CE00BD"/>
    <w:rsid w:val="00CE03F4"/>
    <w:rsid w:val="00CF062E"/>
    <w:rsid w:val="00CF11FD"/>
    <w:rsid w:val="00CF1927"/>
    <w:rsid w:val="00CF5F23"/>
    <w:rsid w:val="00D0002D"/>
    <w:rsid w:val="00D116B3"/>
    <w:rsid w:val="00D12C60"/>
    <w:rsid w:val="00D176C2"/>
    <w:rsid w:val="00D27E53"/>
    <w:rsid w:val="00D34029"/>
    <w:rsid w:val="00D34BB5"/>
    <w:rsid w:val="00D43031"/>
    <w:rsid w:val="00D5162B"/>
    <w:rsid w:val="00D53086"/>
    <w:rsid w:val="00D53368"/>
    <w:rsid w:val="00D560BA"/>
    <w:rsid w:val="00D62E9D"/>
    <w:rsid w:val="00D63A11"/>
    <w:rsid w:val="00D647CC"/>
    <w:rsid w:val="00D657A3"/>
    <w:rsid w:val="00D65CF5"/>
    <w:rsid w:val="00D7282B"/>
    <w:rsid w:val="00D755E9"/>
    <w:rsid w:val="00D77233"/>
    <w:rsid w:val="00D8213E"/>
    <w:rsid w:val="00D905F3"/>
    <w:rsid w:val="00D923A9"/>
    <w:rsid w:val="00DA002C"/>
    <w:rsid w:val="00DA1B11"/>
    <w:rsid w:val="00DA215F"/>
    <w:rsid w:val="00DA331B"/>
    <w:rsid w:val="00DA4A3C"/>
    <w:rsid w:val="00DA7E38"/>
    <w:rsid w:val="00DA7F5A"/>
    <w:rsid w:val="00DB2036"/>
    <w:rsid w:val="00DB2EA5"/>
    <w:rsid w:val="00DC123A"/>
    <w:rsid w:val="00DC34AB"/>
    <w:rsid w:val="00DC364F"/>
    <w:rsid w:val="00DC469D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1B5"/>
    <w:rsid w:val="00E05575"/>
    <w:rsid w:val="00E05670"/>
    <w:rsid w:val="00E173E9"/>
    <w:rsid w:val="00E24EFE"/>
    <w:rsid w:val="00E25638"/>
    <w:rsid w:val="00E2717D"/>
    <w:rsid w:val="00E32A3D"/>
    <w:rsid w:val="00E34980"/>
    <w:rsid w:val="00E51525"/>
    <w:rsid w:val="00E5371F"/>
    <w:rsid w:val="00E630E4"/>
    <w:rsid w:val="00E704AA"/>
    <w:rsid w:val="00E7079F"/>
    <w:rsid w:val="00E72495"/>
    <w:rsid w:val="00E75A4F"/>
    <w:rsid w:val="00E766EE"/>
    <w:rsid w:val="00E820F5"/>
    <w:rsid w:val="00E873C4"/>
    <w:rsid w:val="00E92452"/>
    <w:rsid w:val="00E958D2"/>
    <w:rsid w:val="00EA415C"/>
    <w:rsid w:val="00EC0DC4"/>
    <w:rsid w:val="00EC6F8D"/>
    <w:rsid w:val="00ED56A0"/>
    <w:rsid w:val="00ED6C8D"/>
    <w:rsid w:val="00EE0117"/>
    <w:rsid w:val="00EE291C"/>
    <w:rsid w:val="00EE371D"/>
    <w:rsid w:val="00EE53F0"/>
    <w:rsid w:val="00EF0C8C"/>
    <w:rsid w:val="00EF3E21"/>
    <w:rsid w:val="00EF749B"/>
    <w:rsid w:val="00F013EF"/>
    <w:rsid w:val="00F05333"/>
    <w:rsid w:val="00F05EB9"/>
    <w:rsid w:val="00F14DAF"/>
    <w:rsid w:val="00F259B1"/>
    <w:rsid w:val="00F373AC"/>
    <w:rsid w:val="00F37B47"/>
    <w:rsid w:val="00F653A6"/>
    <w:rsid w:val="00F6688E"/>
    <w:rsid w:val="00F66A4E"/>
    <w:rsid w:val="00F6718E"/>
    <w:rsid w:val="00F748E0"/>
    <w:rsid w:val="00F76B28"/>
    <w:rsid w:val="00F84251"/>
    <w:rsid w:val="00F8458B"/>
    <w:rsid w:val="00F905D2"/>
    <w:rsid w:val="00F91A90"/>
    <w:rsid w:val="00F92F37"/>
    <w:rsid w:val="00F975C3"/>
    <w:rsid w:val="00FA2D84"/>
    <w:rsid w:val="00FA6B9F"/>
    <w:rsid w:val="00FA749C"/>
    <w:rsid w:val="00FB53DA"/>
    <w:rsid w:val="00FB54B4"/>
    <w:rsid w:val="00FC1AF1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7E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04133F"/>
    <w:rPr>
      <w:color w:val="0000FF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="Times New Roman"/>
      <w:color w:val="auto"/>
    </w:rPr>
  </w:style>
  <w:style w:type="character" w:customStyle="1" w:styleId="Nagwek1Znak">
    <w:name w:val="Nagłówek 1 Znak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50017"/>
    <w:rPr>
      <w:rFonts w:ascii="Cambria" w:eastAsia="Times New Roman" w:hAnsi="Cambria" w:cs="Times New Roman"/>
      <w:b/>
      <w:bCs/>
      <w:color w:val="4F81BD"/>
    </w:rPr>
  </w:style>
  <w:style w:type="character" w:customStyle="1" w:styleId="Nagwek2Znak">
    <w:name w:val="Nagłówek 2 Znak"/>
    <w:link w:val="Nagwek2"/>
    <w:uiPriority w:val="9"/>
    <w:semiHidden/>
    <w:rsid w:val="008373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Pogrubienie">
    <w:name w:val="Strong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eastAsia="Droid Sans Fallback" w:cs="Calibri"/>
      <w:color w:val="00000A"/>
    </w:rPr>
  </w:style>
  <w:style w:type="paragraph" w:customStyle="1" w:styleId="xl33">
    <w:name w:val="xl33"/>
    <w:basedOn w:val="Normalny"/>
    <w:rsid w:val="00A01F5F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9505A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04133F"/>
    <w:rPr>
      <w:color w:val="0000FF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="Times New Roman"/>
      <w:color w:val="auto"/>
    </w:rPr>
  </w:style>
  <w:style w:type="character" w:customStyle="1" w:styleId="Nagwek1Znak">
    <w:name w:val="Nagłówek 1 Znak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50017"/>
    <w:rPr>
      <w:rFonts w:ascii="Cambria" w:eastAsia="Times New Roman" w:hAnsi="Cambria" w:cs="Times New Roman"/>
      <w:b/>
      <w:bCs/>
      <w:color w:val="4F81BD"/>
    </w:rPr>
  </w:style>
  <w:style w:type="character" w:customStyle="1" w:styleId="Nagwek2Znak">
    <w:name w:val="Nagłówek 2 Znak"/>
    <w:link w:val="Nagwek2"/>
    <w:uiPriority w:val="9"/>
    <w:semiHidden/>
    <w:rsid w:val="008373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Pogrubienie">
    <w:name w:val="Strong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eastAsia="Droid Sans Fallback" w:cs="Calibri"/>
      <w:color w:val="00000A"/>
    </w:rPr>
  </w:style>
  <w:style w:type="paragraph" w:customStyle="1" w:styleId="xl33">
    <w:name w:val="xl33"/>
    <w:basedOn w:val="Normalny"/>
    <w:rsid w:val="00A01F5F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9505A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po.dolnyslask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o.dolnyslask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now-umwd.dolnysla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FD682-F6F7-4A97-8391-33BB15C4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1524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10652</CharactersWithSpaces>
  <SharedDoc>false</SharedDoc>
  <HLinks>
    <vt:vector size="30" baseType="variant">
      <vt:variant>
        <vt:i4>1703942</vt:i4>
      </vt:variant>
      <vt:variant>
        <vt:i4>12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7209059</vt:i4>
      </vt:variant>
      <vt:variant>
        <vt:i4>9</vt:i4>
      </vt:variant>
      <vt:variant>
        <vt:i4>0</vt:i4>
      </vt:variant>
      <vt:variant>
        <vt:i4>5</vt:i4>
      </vt:variant>
      <vt:variant>
        <vt:lpwstr>http://www.zitwrof.pl/</vt:lpwstr>
      </vt:variant>
      <vt:variant>
        <vt:lpwstr/>
      </vt:variant>
      <vt:variant>
        <vt:i4>6357041</vt:i4>
      </vt:variant>
      <vt:variant>
        <vt:i4>6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1703942</vt:i4>
      </vt:variant>
      <vt:variant>
        <vt:i4>3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https://snow-umwd.dolnyslask.pl/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Kopeć</dc:creator>
  <cp:lastModifiedBy>Agata Kopeć</cp:lastModifiedBy>
  <cp:revision>56</cp:revision>
  <cp:lastPrinted>2018-09-14T11:02:00Z</cp:lastPrinted>
  <dcterms:created xsi:type="dcterms:W3CDTF">2018-09-12T09:32:00Z</dcterms:created>
  <dcterms:modified xsi:type="dcterms:W3CDTF">2019-02-25T08:30:00Z</dcterms:modified>
</cp:coreProperties>
</file>