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2A6F72">
        <w:rPr>
          <w:rFonts w:asciiTheme="minorHAnsi" w:hAnsiTheme="minorHAnsi" w:cs="Arial"/>
          <w:b/>
        </w:rPr>
        <w:t xml:space="preserve">16 </w:t>
      </w:r>
      <w:bookmarkStart w:id="0" w:name="_GoBack"/>
      <w:bookmarkEnd w:id="0"/>
      <w:r w:rsidRPr="0051676D">
        <w:rPr>
          <w:rFonts w:asciiTheme="minorHAnsi" w:hAnsiTheme="minorHAnsi" w:cs="Arial"/>
        </w:rPr>
        <w:t xml:space="preserve">DO UMOWY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Default="0051676D" w:rsidP="0051676D">
      <w:pPr>
        <w:ind w:left="-709"/>
        <w:rPr>
          <w:ins w:id="1" w:author="ebadecka" w:date="2018-12-10T15:02:00Z"/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2A1646" w:rsidRPr="0051676D" w:rsidDel="002A1646" w:rsidRDefault="002A1646" w:rsidP="0051676D">
      <w:pPr>
        <w:ind w:left="-709"/>
        <w:rPr>
          <w:del w:id="2" w:author="ebadecka" w:date="2018-12-10T15:04:00Z"/>
          <w:rFonts w:asciiTheme="minorHAnsi" w:hAnsiTheme="minorHAnsi"/>
          <w:b/>
        </w:rPr>
      </w:pP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5"/>
        <w:gridCol w:w="1448"/>
        <w:gridCol w:w="1418"/>
        <w:gridCol w:w="1135"/>
        <w:gridCol w:w="1201"/>
        <w:gridCol w:w="1173"/>
        <w:gridCol w:w="1272"/>
      </w:tblGrid>
      <w:tr w:rsidR="00846F1D" w:rsidRPr="0051676D" w:rsidTr="00846F1D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FC6CD3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2A1646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ins w:id="3" w:author="ebadecka" w:date="2018-12-10T14:59:00Z">
              <w:r>
                <w:rPr>
                  <w:rFonts w:asciiTheme="minorHAnsi" w:hAnsiTheme="minorHAnsi" w:cs="Arial"/>
                  <w:sz w:val="16"/>
                  <w:szCs w:val="16"/>
                </w:rPr>
                <w:t>Data złożenia/</w:t>
              </w:r>
            </w:ins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2A1646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ins w:id="4" w:author="ebadecka" w:date="2018-12-10T15:00:00Z">
              <w:r>
                <w:rPr>
                  <w:rFonts w:asciiTheme="minorHAnsi" w:hAnsiTheme="minorHAnsi" w:cs="Arial"/>
                  <w:sz w:val="16"/>
                  <w:szCs w:val="16"/>
                </w:rPr>
                <w:t>Data złożenia/</w:t>
              </w:r>
            </w:ins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ata wydania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566" w:type="pct"/>
            <w:vAlign w:val="center"/>
          </w:tcPr>
          <w:p w:rsidR="000D4CEF" w:rsidRPr="005A08F6" w:rsidRDefault="002A1646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ins w:id="5" w:author="ebadecka" w:date="2018-12-10T15:00:00Z">
              <w:r>
                <w:rPr>
                  <w:rFonts w:asciiTheme="minorHAnsi" w:hAnsiTheme="minorHAnsi" w:cs="Arial"/>
                  <w:sz w:val="16"/>
                  <w:szCs w:val="16"/>
                </w:rPr>
                <w:t>Data złożenia/</w:t>
              </w:r>
            </w:ins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99" w:type="pct"/>
            <w:vAlign w:val="center"/>
          </w:tcPr>
          <w:p w:rsidR="000D4CEF" w:rsidRPr="005A08F6" w:rsidRDefault="002A1646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ins w:id="6" w:author="ebadecka" w:date="2018-12-10T15:00:00Z">
              <w:r>
                <w:rPr>
                  <w:rFonts w:asciiTheme="minorHAnsi" w:hAnsiTheme="minorHAnsi" w:cs="Arial"/>
                  <w:sz w:val="16"/>
                  <w:szCs w:val="16"/>
                </w:rPr>
                <w:t>Data złożenia/</w:t>
              </w:r>
            </w:ins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 decyzji</w:t>
            </w:r>
          </w:p>
        </w:tc>
        <w:tc>
          <w:tcPr>
            <w:tcW w:w="585" w:type="pct"/>
            <w:vAlign w:val="center"/>
          </w:tcPr>
          <w:p w:rsidR="000D4CEF" w:rsidRPr="005A08F6" w:rsidRDefault="002A1646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ins w:id="7" w:author="ebadecka" w:date="2018-12-10T15:00:00Z">
              <w:r>
                <w:rPr>
                  <w:rFonts w:asciiTheme="minorHAnsi" w:hAnsiTheme="minorHAnsi" w:cs="Arial"/>
                  <w:sz w:val="16"/>
                  <w:szCs w:val="16"/>
                </w:rPr>
                <w:t xml:space="preserve">Data </w:t>
              </w:r>
              <w:r w:rsidR="00FC6CD3">
                <w:rPr>
                  <w:rFonts w:asciiTheme="minorHAnsi" w:hAnsiTheme="minorHAnsi" w:cs="Arial"/>
                  <w:sz w:val="16"/>
                  <w:szCs w:val="16"/>
                </w:rPr>
                <w:t>zło</w:t>
              </w:r>
            </w:ins>
            <w:ins w:id="8" w:author="ebadecka" w:date="2018-12-10T15:05:00Z">
              <w:r w:rsidR="00FC6CD3">
                <w:rPr>
                  <w:rFonts w:asciiTheme="minorHAnsi" w:hAnsiTheme="minorHAnsi" w:cs="Arial"/>
                  <w:sz w:val="16"/>
                  <w:szCs w:val="16"/>
                </w:rPr>
                <w:t>ż</w:t>
              </w:r>
            </w:ins>
            <w:ins w:id="9" w:author="ebadecka" w:date="2018-12-10T15:00:00Z">
              <w:r>
                <w:rPr>
                  <w:rFonts w:asciiTheme="minorHAnsi" w:hAnsiTheme="minorHAnsi" w:cs="Arial"/>
                  <w:sz w:val="16"/>
                  <w:szCs w:val="16"/>
                </w:rPr>
                <w:t>enia/</w:t>
              </w:r>
            </w:ins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2A1646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ins w:id="10" w:author="ebadecka" w:date="2018-12-10T15:00:00Z">
              <w:r>
                <w:rPr>
                  <w:rFonts w:asciiTheme="minorHAnsi" w:hAnsiTheme="minorHAnsi" w:cs="Arial"/>
                  <w:sz w:val="16"/>
                  <w:szCs w:val="16"/>
                </w:rPr>
                <w:t>Data</w:t>
              </w:r>
              <w:r w:rsidR="00FC6CD3">
                <w:rPr>
                  <w:rFonts w:asciiTheme="minorHAnsi" w:hAnsiTheme="minorHAnsi" w:cs="Arial"/>
                  <w:sz w:val="16"/>
                  <w:szCs w:val="16"/>
                </w:rPr>
                <w:t xml:space="preserve"> zło</w:t>
              </w:r>
            </w:ins>
            <w:ins w:id="11" w:author="ebadecka" w:date="2018-12-10T15:05:00Z">
              <w:r w:rsidR="00FC6CD3">
                <w:rPr>
                  <w:rFonts w:asciiTheme="minorHAnsi" w:hAnsiTheme="minorHAnsi" w:cs="Arial"/>
                  <w:sz w:val="16"/>
                  <w:szCs w:val="16"/>
                </w:rPr>
                <w:t>ż</w:t>
              </w:r>
            </w:ins>
            <w:ins w:id="12" w:author="ebadecka" w:date="2018-12-10T15:00:00Z">
              <w:r>
                <w:rPr>
                  <w:rFonts w:asciiTheme="minorHAnsi" w:hAnsiTheme="minorHAnsi" w:cs="Arial"/>
                  <w:sz w:val="16"/>
                  <w:szCs w:val="16"/>
                </w:rPr>
                <w:t>enia/</w:t>
              </w:r>
            </w:ins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Przewidywana data dostarczenia decyzji ostatecznej do IZ</w:t>
            </w:r>
          </w:p>
        </w:tc>
      </w:tr>
      <w:tr w:rsidR="00F02F1D" w:rsidRPr="0051676D" w:rsidTr="005A08F6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6139D" w:rsidRDefault="00853758" w:rsidP="00853758">
      <w:pPr>
        <w:keepNext/>
        <w:keepLines/>
        <w:rPr>
          <w:rFonts w:asciiTheme="minorHAnsi" w:hAnsiTheme="minorHAnsi" w:cs="Arial"/>
        </w:rPr>
      </w:pPr>
      <w:r w:rsidRPr="00853758">
        <w:rPr>
          <w:rFonts w:asciiTheme="minorHAnsi" w:hAnsiTheme="minorHAnsi" w:cs="Arial"/>
        </w:rPr>
        <w:t>UWAGI dotyczące przygotowania: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2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2A1646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ins w:id="13" w:author="ebadecka" w:date="2018-12-10T15:01:00Z">
              <w:r>
                <w:rPr>
                  <w:rFonts w:asciiTheme="minorHAnsi" w:hAnsiTheme="minorHAnsi" w:cs="Arial"/>
                  <w:sz w:val="16"/>
                  <w:szCs w:val="16"/>
                </w:rPr>
                <w:t xml:space="preserve">Data </w:t>
              </w:r>
            </w:ins>
            <w:ins w:id="14" w:author="ebadecka" w:date="2018-12-10T15:04:00Z">
              <w:r>
                <w:rPr>
                  <w:rFonts w:asciiTheme="minorHAnsi" w:hAnsiTheme="minorHAnsi" w:cs="Arial"/>
                  <w:sz w:val="16"/>
                  <w:szCs w:val="16"/>
                </w:rPr>
                <w:t>złożenia</w:t>
              </w:r>
            </w:ins>
            <w:ins w:id="15" w:author="ebadecka" w:date="2018-12-10T15:01:00Z">
              <w:r>
                <w:rPr>
                  <w:rFonts w:asciiTheme="minorHAnsi" w:hAnsiTheme="minorHAnsi" w:cs="Arial"/>
                  <w:sz w:val="16"/>
                  <w:szCs w:val="16"/>
                </w:rPr>
                <w:t>/</w:t>
              </w:r>
            </w:ins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złożenia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ins w:id="16" w:author="ebadecka" w:date="2018-12-10T15:01:00Z">
              <w:r>
                <w:rPr>
                  <w:rFonts w:asciiTheme="minorHAnsi" w:hAnsiTheme="minorHAnsi" w:cs="Arial"/>
                  <w:sz w:val="16"/>
                  <w:szCs w:val="16"/>
                </w:rPr>
                <w:t xml:space="preserve">Data </w:t>
              </w:r>
              <w:proofErr w:type="spellStart"/>
              <w:r>
                <w:rPr>
                  <w:rFonts w:asciiTheme="minorHAnsi" w:hAnsiTheme="minorHAnsi" w:cs="Arial"/>
                  <w:sz w:val="16"/>
                  <w:szCs w:val="16"/>
                </w:rPr>
                <w:t>złozenia</w:t>
              </w:r>
              <w:proofErr w:type="spellEnd"/>
              <w:r>
                <w:rPr>
                  <w:rFonts w:asciiTheme="minorHAnsi" w:hAnsiTheme="minorHAnsi" w:cs="Arial"/>
                  <w:sz w:val="16"/>
                  <w:szCs w:val="16"/>
                </w:rPr>
                <w:t>/</w:t>
              </w:r>
            </w:ins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2A1646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ins w:id="17" w:author="ebadecka" w:date="2018-12-10T15:01:00Z">
              <w:r>
                <w:rPr>
                  <w:rFonts w:asciiTheme="minorHAnsi" w:hAnsiTheme="minorHAnsi" w:cs="Arial"/>
                  <w:sz w:val="16"/>
                  <w:szCs w:val="16"/>
                </w:rPr>
                <w:t xml:space="preserve">Data </w:t>
              </w:r>
              <w:proofErr w:type="spellStart"/>
              <w:r>
                <w:rPr>
                  <w:rFonts w:asciiTheme="minorHAnsi" w:hAnsiTheme="minorHAnsi" w:cs="Arial"/>
                  <w:sz w:val="16"/>
                  <w:szCs w:val="16"/>
                </w:rPr>
                <w:t>złozenia</w:t>
              </w:r>
              <w:proofErr w:type="spellEnd"/>
              <w:r>
                <w:rPr>
                  <w:rFonts w:asciiTheme="minorHAnsi" w:hAnsiTheme="minorHAnsi" w:cs="Arial"/>
                  <w:sz w:val="16"/>
                  <w:szCs w:val="16"/>
                </w:rPr>
                <w:t>/</w:t>
              </w:r>
            </w:ins>
            <w:r w:rsidR="00967DBE"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2A1646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ins w:id="18" w:author="ebadecka" w:date="2018-12-10T15:01:00Z">
              <w:r>
                <w:rPr>
                  <w:rFonts w:asciiTheme="minorHAnsi" w:hAnsiTheme="minorHAnsi" w:cs="Arial"/>
                  <w:sz w:val="16"/>
                  <w:szCs w:val="16"/>
                </w:rPr>
                <w:t>Data złożenia/</w:t>
              </w:r>
            </w:ins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Przewidywana data dostarczenia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do IZ</w:t>
            </w:r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3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1761"/>
        <w:gridCol w:w="1668"/>
        <w:gridCol w:w="1841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2A1646" w:rsidP="00FB4726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ins w:id="19" w:author="ebadecka" w:date="2018-12-10T15:04:00Z">
              <w:r>
                <w:rPr>
                  <w:rFonts w:ascii="Calibri" w:hAnsi="Calibri" w:cs="Arial"/>
                  <w:sz w:val="16"/>
                  <w:szCs w:val="16"/>
                </w:rPr>
                <w:t>Data złożenia/</w:t>
              </w:r>
            </w:ins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2A1646" w:rsidP="00FB4726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ins w:id="20" w:author="ebadecka" w:date="2018-12-10T15:04:00Z">
              <w:r>
                <w:rPr>
                  <w:rFonts w:ascii="Calibri" w:hAnsi="Calibri" w:cs="Arial"/>
                  <w:sz w:val="16"/>
                  <w:szCs w:val="16"/>
                </w:rPr>
                <w:t>Data złożenia/</w:t>
              </w:r>
            </w:ins>
            <w:r w:rsidR="00C96170" w:rsidRPr="00281150">
              <w:rPr>
                <w:rFonts w:ascii="Calibri" w:hAnsi="Calibri" w:cs="Arial"/>
                <w:sz w:val="16"/>
                <w:szCs w:val="16"/>
              </w:rPr>
              <w:t>Przewidywana data dostarczenia do IZ 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Pr="00E461AB" w:rsidRDefault="00FA411C">
      <w:pPr>
        <w:rPr>
          <w:sz w:val="22"/>
          <w:szCs w:val="22"/>
        </w:rPr>
      </w:pPr>
    </w:p>
    <w:sectPr w:rsidR="00FA411C" w:rsidRPr="00E461AB" w:rsidSect="00BA19F8">
      <w:headerReference w:type="default" r:id="rId7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69" w:rsidRDefault="00D91669">
      <w:r>
        <w:separator/>
      </w:r>
    </w:p>
  </w:endnote>
  <w:endnote w:type="continuationSeparator" w:id="0">
    <w:p w:rsidR="00D91669" w:rsidRDefault="00D9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69" w:rsidRDefault="00D91669">
      <w:r>
        <w:separator/>
      </w:r>
    </w:p>
  </w:footnote>
  <w:footnote w:type="continuationSeparator" w:id="0">
    <w:p w:rsidR="00D91669" w:rsidRDefault="00D9166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3">
    <w:p w:rsidR="00B6761D" w:rsidRDefault="00853758" w:rsidP="00853758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654"/>
    <w:rsid w:val="0004142D"/>
    <w:rsid w:val="000B1E15"/>
    <w:rsid w:val="000D4CEF"/>
    <w:rsid w:val="00113AAF"/>
    <w:rsid w:val="00124136"/>
    <w:rsid w:val="00147212"/>
    <w:rsid w:val="00147381"/>
    <w:rsid w:val="001540F1"/>
    <w:rsid w:val="0016465D"/>
    <w:rsid w:val="00176D7B"/>
    <w:rsid w:val="00190FA9"/>
    <w:rsid w:val="001D55FA"/>
    <w:rsid w:val="001E1A01"/>
    <w:rsid w:val="00236941"/>
    <w:rsid w:val="00274220"/>
    <w:rsid w:val="00281150"/>
    <w:rsid w:val="002A1646"/>
    <w:rsid w:val="002A6F72"/>
    <w:rsid w:val="002D7BF5"/>
    <w:rsid w:val="003016A8"/>
    <w:rsid w:val="003560AE"/>
    <w:rsid w:val="00356760"/>
    <w:rsid w:val="00394A1B"/>
    <w:rsid w:val="003B60A0"/>
    <w:rsid w:val="0046139D"/>
    <w:rsid w:val="0051676D"/>
    <w:rsid w:val="0056448C"/>
    <w:rsid w:val="005A08F6"/>
    <w:rsid w:val="005B4D0A"/>
    <w:rsid w:val="005D0891"/>
    <w:rsid w:val="005F2952"/>
    <w:rsid w:val="006023EE"/>
    <w:rsid w:val="00610F20"/>
    <w:rsid w:val="00643F5C"/>
    <w:rsid w:val="00674C86"/>
    <w:rsid w:val="006D1821"/>
    <w:rsid w:val="00705845"/>
    <w:rsid w:val="00734347"/>
    <w:rsid w:val="00762183"/>
    <w:rsid w:val="00767D45"/>
    <w:rsid w:val="007E61A8"/>
    <w:rsid w:val="00846F1D"/>
    <w:rsid w:val="00853758"/>
    <w:rsid w:val="008724E8"/>
    <w:rsid w:val="008D4667"/>
    <w:rsid w:val="008F36E3"/>
    <w:rsid w:val="00901AD5"/>
    <w:rsid w:val="00917110"/>
    <w:rsid w:val="00967DBE"/>
    <w:rsid w:val="009E2B66"/>
    <w:rsid w:val="00A00106"/>
    <w:rsid w:val="00AA4E6B"/>
    <w:rsid w:val="00AB676C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511AE"/>
    <w:rsid w:val="00C96170"/>
    <w:rsid w:val="00CA3803"/>
    <w:rsid w:val="00D23654"/>
    <w:rsid w:val="00D425D1"/>
    <w:rsid w:val="00D84878"/>
    <w:rsid w:val="00D91669"/>
    <w:rsid w:val="00D959C0"/>
    <w:rsid w:val="00E461AB"/>
    <w:rsid w:val="00E4625F"/>
    <w:rsid w:val="00EC3824"/>
    <w:rsid w:val="00F02F1D"/>
    <w:rsid w:val="00F1144A"/>
    <w:rsid w:val="00F27836"/>
    <w:rsid w:val="00F65944"/>
    <w:rsid w:val="00F96047"/>
    <w:rsid w:val="00FA411C"/>
    <w:rsid w:val="00FB3170"/>
    <w:rsid w:val="00FB4726"/>
    <w:rsid w:val="00FC42DC"/>
    <w:rsid w:val="00FC6CD3"/>
    <w:rsid w:val="00FD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48C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6448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ACF4-EE4E-4EC1-8385-230B52E7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ebadecka</cp:lastModifiedBy>
  <cp:revision>7</cp:revision>
  <cp:lastPrinted>2016-12-14T07:30:00Z</cp:lastPrinted>
  <dcterms:created xsi:type="dcterms:W3CDTF">2018-01-30T07:55:00Z</dcterms:created>
  <dcterms:modified xsi:type="dcterms:W3CDTF">2018-12-10T14:06:00Z</dcterms:modified>
</cp:coreProperties>
</file>