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Default="003E3E45" w:rsidP="00A646ED">
      <w:pPr>
        <w:pStyle w:val="Nagwek"/>
        <w:tabs>
          <w:tab w:val="clear" w:pos="4536"/>
        </w:tabs>
        <w:spacing w:before="120" w:after="120"/>
        <w:jc w:val="both"/>
        <w:rPr>
          <w:sz w:val="24"/>
          <w:szCs w:val="24"/>
        </w:rPr>
      </w:pPr>
      <w:r w:rsidRPr="005043BF">
        <w:rPr>
          <w:noProof/>
          <w:sz w:val="24"/>
          <w:szCs w:val="24"/>
          <w:lang w:eastAsia="pl-PL"/>
        </w:rPr>
        <w:drawing>
          <wp:anchor distT="0" distB="0" distL="114300" distR="114300" simplePos="0" relativeHeight="251659264" behindDoc="1" locked="0" layoutInCell="1" allowOverlap="1" wp14:anchorId="123E9668" wp14:editId="061CD5B9">
            <wp:simplePos x="0" y="0"/>
            <wp:positionH relativeFrom="column">
              <wp:posOffset>347980</wp:posOffset>
            </wp:positionH>
            <wp:positionV relativeFrom="paragraph">
              <wp:posOffset>-494665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5043BF">
        <w:rPr>
          <w:sz w:val="24"/>
          <w:szCs w:val="24"/>
        </w:rPr>
        <w:tab/>
      </w:r>
      <w:r w:rsidR="004B3C58" w:rsidRPr="005043BF">
        <w:rPr>
          <w:sz w:val="24"/>
          <w:szCs w:val="24"/>
        </w:rPr>
        <w:tab/>
      </w:r>
    </w:p>
    <w:p w14:paraId="051F767C" w14:textId="77777777" w:rsidR="00327B5F" w:rsidRPr="005043BF" w:rsidRDefault="00327B5F" w:rsidP="00A646ED">
      <w:pPr>
        <w:pStyle w:val="Nagwek"/>
        <w:tabs>
          <w:tab w:val="clear" w:pos="4536"/>
        </w:tabs>
        <w:spacing w:after="120"/>
        <w:jc w:val="both"/>
        <w:rPr>
          <w:sz w:val="24"/>
          <w:szCs w:val="24"/>
        </w:rPr>
      </w:pPr>
    </w:p>
    <w:p w14:paraId="5CA27C8E" w14:textId="0FA1ED6F" w:rsidR="0094381A" w:rsidRDefault="00080DA2" w:rsidP="00A646ED">
      <w:pPr>
        <w:pStyle w:val="Gwka"/>
        <w:spacing w:line="240" w:lineRule="auto"/>
        <w:ind w:left="4536"/>
        <w:jc w:val="both"/>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94381A">
        <w:rPr>
          <w:rFonts w:asciiTheme="minorHAnsi" w:hAnsiTheme="minorHAnsi"/>
        </w:rPr>
        <w:t>232/VI/19</w:t>
      </w:r>
    </w:p>
    <w:p w14:paraId="23112E04" w14:textId="438B9366" w:rsidR="00080DA2" w:rsidRPr="001E6BEA" w:rsidRDefault="00080DA2" w:rsidP="00A646ED">
      <w:pPr>
        <w:pStyle w:val="Gwka"/>
        <w:spacing w:line="240" w:lineRule="auto"/>
        <w:ind w:left="4536"/>
        <w:jc w:val="both"/>
        <w:rPr>
          <w:rFonts w:asciiTheme="minorHAnsi" w:hAnsiTheme="minorHAnsi"/>
        </w:rPr>
      </w:pP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14:paraId="651F276B" w14:textId="3171EE2E" w:rsidR="004B3C58" w:rsidRPr="001E6BEA" w:rsidRDefault="00080DA2" w:rsidP="00A646ED">
      <w:pPr>
        <w:pStyle w:val="Gwka"/>
        <w:spacing w:after="120" w:line="240" w:lineRule="auto"/>
        <w:ind w:left="4536"/>
        <w:jc w:val="both"/>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94381A">
        <w:rPr>
          <w:rFonts w:asciiTheme="minorHAnsi" w:hAnsiTheme="minorHAnsi"/>
        </w:rPr>
        <w:t xml:space="preserve">15 </w:t>
      </w:r>
      <w:r w:rsidR="005D0F5D">
        <w:rPr>
          <w:rFonts w:asciiTheme="minorHAnsi" w:hAnsiTheme="minorHAnsi"/>
        </w:rPr>
        <w:t xml:space="preserve">stycznia </w:t>
      </w:r>
      <w:r w:rsidR="00383578">
        <w:rPr>
          <w:rFonts w:asciiTheme="minorHAnsi" w:hAnsiTheme="minorHAnsi"/>
        </w:rPr>
        <w:t>201</w:t>
      </w:r>
      <w:r w:rsidR="005D0F5D">
        <w:rPr>
          <w:rFonts w:asciiTheme="minorHAnsi" w:hAnsiTheme="minorHAnsi"/>
        </w:rPr>
        <w:t>9</w:t>
      </w:r>
      <w:r w:rsidR="00383578">
        <w:rPr>
          <w:rFonts w:asciiTheme="minorHAnsi" w:hAnsiTheme="minorHAnsi"/>
        </w:rPr>
        <w:t xml:space="preserve"> r.</w:t>
      </w:r>
    </w:p>
    <w:p w14:paraId="77381726" w14:textId="77777777" w:rsidR="000F5AAE" w:rsidRDefault="000F5AAE" w:rsidP="00A646ED">
      <w:pPr>
        <w:pStyle w:val="Nagwek"/>
        <w:jc w:val="both"/>
        <w:rPr>
          <w:rFonts w:cs="Arial"/>
          <w:b/>
          <w:sz w:val="52"/>
          <w:szCs w:val="52"/>
          <w:u w:val="single"/>
        </w:rPr>
      </w:pPr>
    </w:p>
    <w:p w14:paraId="3DDD007F" w14:textId="77777777" w:rsidR="004B3C58" w:rsidRPr="007A7E20" w:rsidRDefault="007A7E20" w:rsidP="00240677">
      <w:pPr>
        <w:pStyle w:val="Nagwek"/>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w:t>
      </w:r>
      <w:r w:rsidR="003E3E45">
        <w:rPr>
          <w:rFonts w:cs="Arial"/>
          <w:b/>
          <w:sz w:val="52"/>
          <w:szCs w:val="52"/>
          <w:u w:val="single"/>
        </w:rPr>
        <w:t>u</w:t>
      </w:r>
    </w:p>
    <w:p w14:paraId="6268CCFE" w14:textId="77777777" w:rsidR="00240677" w:rsidRDefault="00240677" w:rsidP="00240677">
      <w:pPr>
        <w:pStyle w:val="Nagwek"/>
        <w:spacing w:before="120" w:after="120"/>
        <w:jc w:val="center"/>
        <w:rPr>
          <w:rFonts w:cs="Arial"/>
          <w:b/>
          <w:sz w:val="36"/>
          <w:szCs w:val="36"/>
        </w:rPr>
      </w:pPr>
    </w:p>
    <w:p w14:paraId="698D29B4" w14:textId="77777777" w:rsidR="004B3C58" w:rsidRPr="001841FA" w:rsidRDefault="004B3C58" w:rsidP="00240677">
      <w:pPr>
        <w:pStyle w:val="Nagwek"/>
        <w:spacing w:before="120" w:after="120"/>
        <w:jc w:val="center"/>
        <w:rPr>
          <w:rFonts w:cs="Arial"/>
          <w:b/>
          <w:sz w:val="36"/>
          <w:szCs w:val="36"/>
        </w:rPr>
      </w:pPr>
      <w:r w:rsidRPr="001841FA">
        <w:rPr>
          <w:rFonts w:cs="Arial"/>
          <w:b/>
          <w:sz w:val="36"/>
          <w:szCs w:val="36"/>
        </w:rPr>
        <w:t xml:space="preserve">Regionalny Program Operacyjny </w:t>
      </w:r>
      <w:r w:rsidRPr="001841FA">
        <w:rPr>
          <w:rFonts w:cs="Arial"/>
          <w:b/>
          <w:sz w:val="36"/>
          <w:szCs w:val="36"/>
        </w:rPr>
        <w:br/>
        <w:t>Wojew</w:t>
      </w:r>
      <w:r w:rsidR="007A7E20" w:rsidRPr="001841FA">
        <w:rPr>
          <w:rFonts w:cs="Arial"/>
          <w:b/>
          <w:sz w:val="36"/>
          <w:szCs w:val="36"/>
        </w:rPr>
        <w:t>ództwa Dolnośląskiego 2014-2020</w:t>
      </w:r>
    </w:p>
    <w:p w14:paraId="6785BAC6" w14:textId="77777777" w:rsidR="007A7E20" w:rsidRPr="001841FA" w:rsidRDefault="007A7E20" w:rsidP="00240677">
      <w:pPr>
        <w:pStyle w:val="Nagwek"/>
        <w:spacing w:before="120" w:after="120"/>
        <w:jc w:val="center"/>
        <w:rPr>
          <w:rFonts w:cs="Arial"/>
          <w:b/>
          <w:sz w:val="36"/>
          <w:szCs w:val="36"/>
        </w:rPr>
      </w:pPr>
    </w:p>
    <w:p w14:paraId="105B3CB6" w14:textId="77777777" w:rsidR="009C5E86" w:rsidRPr="001841FA" w:rsidRDefault="009C5E86" w:rsidP="00240677">
      <w:pPr>
        <w:pStyle w:val="Nagwek"/>
        <w:spacing w:before="120" w:after="120"/>
        <w:jc w:val="center"/>
        <w:rPr>
          <w:rFonts w:cs="Arial"/>
          <w:b/>
          <w:sz w:val="36"/>
          <w:szCs w:val="36"/>
        </w:rPr>
      </w:pPr>
      <w:bookmarkStart w:id="0" w:name="_Toc422949625"/>
      <w:bookmarkStart w:id="1" w:name="_Toc430826812"/>
      <w:r w:rsidRPr="001841FA">
        <w:rPr>
          <w:rFonts w:cs="Arial"/>
          <w:b/>
          <w:sz w:val="36"/>
          <w:szCs w:val="36"/>
        </w:rPr>
        <w:t xml:space="preserve">Oś priorytetowa </w:t>
      </w:r>
      <w:r w:rsidR="001841FA" w:rsidRPr="001841FA">
        <w:rPr>
          <w:rFonts w:cs="Arial"/>
          <w:b/>
          <w:sz w:val="36"/>
          <w:szCs w:val="36"/>
        </w:rPr>
        <w:t>3</w:t>
      </w:r>
      <w:r w:rsidR="00C85674" w:rsidRPr="001841FA">
        <w:rPr>
          <w:rFonts w:cs="Arial"/>
          <w:b/>
          <w:sz w:val="36"/>
          <w:szCs w:val="36"/>
        </w:rPr>
        <w:t xml:space="preserve"> </w:t>
      </w:r>
      <w:r w:rsidR="001841FA" w:rsidRPr="001841FA">
        <w:rPr>
          <w:rFonts w:cs="Arial"/>
          <w:b/>
          <w:sz w:val="36"/>
          <w:szCs w:val="36"/>
        </w:rPr>
        <w:t>Gospodarka niskoemisyjna</w:t>
      </w:r>
    </w:p>
    <w:p w14:paraId="1734D27C" w14:textId="77777777" w:rsidR="00C85674" w:rsidRPr="001841FA" w:rsidRDefault="00C85674" w:rsidP="00240677">
      <w:pPr>
        <w:pStyle w:val="Nagwek"/>
        <w:spacing w:before="120" w:after="120"/>
        <w:jc w:val="center"/>
        <w:rPr>
          <w:rFonts w:cs="Arial"/>
          <w:b/>
          <w:sz w:val="36"/>
          <w:szCs w:val="36"/>
        </w:rPr>
      </w:pPr>
      <w:r w:rsidRPr="001841FA">
        <w:rPr>
          <w:rFonts w:cs="Arial"/>
          <w:b/>
          <w:sz w:val="36"/>
          <w:szCs w:val="36"/>
        </w:rPr>
        <w:t xml:space="preserve">Działanie </w:t>
      </w:r>
      <w:r w:rsidR="001841FA" w:rsidRPr="001841FA">
        <w:rPr>
          <w:rFonts w:cs="Arial"/>
          <w:b/>
          <w:sz w:val="36"/>
          <w:szCs w:val="36"/>
        </w:rPr>
        <w:t>3.4 Wdrażanie strategii niskoemisyjnych</w:t>
      </w:r>
    </w:p>
    <w:p w14:paraId="48DAF5FF" w14:textId="2615FB2A" w:rsidR="005D0F5D" w:rsidRPr="001841FA" w:rsidRDefault="00C85674" w:rsidP="00E14372">
      <w:pPr>
        <w:pStyle w:val="Nagwek"/>
        <w:spacing w:before="120" w:after="120"/>
        <w:jc w:val="center"/>
        <w:rPr>
          <w:rFonts w:cs="Arial"/>
          <w:b/>
          <w:sz w:val="36"/>
          <w:szCs w:val="36"/>
        </w:rPr>
      </w:pPr>
      <w:r w:rsidRPr="001841FA">
        <w:rPr>
          <w:rFonts w:cs="Arial"/>
          <w:b/>
          <w:sz w:val="36"/>
          <w:szCs w:val="36"/>
        </w:rPr>
        <w:t xml:space="preserve">Poddziałanie </w:t>
      </w:r>
      <w:r w:rsidR="001841FA">
        <w:rPr>
          <w:rFonts w:cs="Arial"/>
          <w:b/>
          <w:sz w:val="36"/>
          <w:szCs w:val="36"/>
        </w:rPr>
        <w:t>3</w:t>
      </w:r>
      <w:r w:rsidRPr="001841FA">
        <w:rPr>
          <w:rFonts w:cs="Arial"/>
          <w:b/>
          <w:sz w:val="36"/>
          <w:szCs w:val="36"/>
        </w:rPr>
        <w:t>.</w:t>
      </w:r>
      <w:r w:rsidR="001841FA">
        <w:rPr>
          <w:rFonts w:cs="Arial"/>
          <w:b/>
          <w:sz w:val="36"/>
          <w:szCs w:val="36"/>
        </w:rPr>
        <w:t>4</w:t>
      </w:r>
      <w:r w:rsidRPr="001841FA">
        <w:rPr>
          <w:rFonts w:cs="Arial"/>
          <w:b/>
          <w:sz w:val="36"/>
          <w:szCs w:val="36"/>
        </w:rPr>
        <w:t>.</w:t>
      </w:r>
      <w:r w:rsidR="005D0F5D">
        <w:rPr>
          <w:rFonts w:cs="Arial"/>
          <w:b/>
          <w:sz w:val="36"/>
          <w:szCs w:val="36"/>
        </w:rPr>
        <w:t>1</w:t>
      </w:r>
      <w:r w:rsidRPr="001841FA">
        <w:rPr>
          <w:rFonts w:cs="Arial"/>
          <w:b/>
          <w:sz w:val="36"/>
          <w:szCs w:val="36"/>
        </w:rPr>
        <w:t xml:space="preserve"> </w:t>
      </w:r>
      <w:r w:rsidR="00CC2911" w:rsidRPr="001841FA">
        <w:rPr>
          <w:rFonts w:cs="Arial"/>
          <w:b/>
          <w:sz w:val="36"/>
          <w:szCs w:val="36"/>
        </w:rPr>
        <w:t>Wdrażanie strategii niskoemisyjnych</w:t>
      </w:r>
      <w:r w:rsidRPr="001841FA">
        <w:rPr>
          <w:rFonts w:cs="Arial"/>
          <w:b/>
          <w:sz w:val="36"/>
          <w:szCs w:val="36"/>
        </w:rPr>
        <w:t xml:space="preserve"> – </w:t>
      </w:r>
      <w:bookmarkStart w:id="2" w:name="_Hlk533149154"/>
      <w:r w:rsidR="005D0F5D">
        <w:rPr>
          <w:rFonts w:cs="Arial"/>
          <w:b/>
          <w:sz w:val="36"/>
          <w:szCs w:val="36"/>
        </w:rPr>
        <w:t>konkursy horyzontalne</w:t>
      </w:r>
      <w:r w:rsidR="003C7DE7">
        <w:rPr>
          <w:rFonts w:cs="Arial"/>
          <w:b/>
          <w:sz w:val="36"/>
          <w:szCs w:val="36"/>
        </w:rPr>
        <w:t xml:space="preserve"> - </w:t>
      </w:r>
      <w:r w:rsidR="00E14372">
        <w:rPr>
          <w:rFonts w:cs="Arial"/>
          <w:b/>
          <w:sz w:val="36"/>
          <w:szCs w:val="36"/>
        </w:rPr>
        <w:t>nabór</w:t>
      </w:r>
      <w:r w:rsidR="005D0F5D">
        <w:rPr>
          <w:rFonts w:cs="Arial"/>
          <w:b/>
          <w:sz w:val="36"/>
          <w:szCs w:val="36"/>
        </w:rPr>
        <w:t xml:space="preserve"> na OSI</w:t>
      </w:r>
      <w:bookmarkEnd w:id="2"/>
    </w:p>
    <w:bookmarkEnd w:id="0"/>
    <w:bookmarkEnd w:id="1"/>
    <w:p w14:paraId="7FDC0E68" w14:textId="77777777" w:rsidR="007A7E20" w:rsidRPr="001841FA" w:rsidRDefault="007A7E20" w:rsidP="00240677">
      <w:pPr>
        <w:pStyle w:val="Nagwek"/>
        <w:spacing w:before="120" w:after="120"/>
        <w:jc w:val="center"/>
        <w:rPr>
          <w:rFonts w:cs="Arial"/>
          <w:b/>
          <w:sz w:val="36"/>
          <w:szCs w:val="36"/>
        </w:rPr>
      </w:pPr>
    </w:p>
    <w:p w14:paraId="3821BA72" w14:textId="5626E8F1" w:rsidR="00C80BEE" w:rsidRPr="001841FA" w:rsidRDefault="00423B4E" w:rsidP="00240677">
      <w:pPr>
        <w:spacing w:after="0" w:line="240" w:lineRule="auto"/>
        <w:jc w:val="center"/>
        <w:rPr>
          <w:rFonts w:cs="Arial"/>
          <w:b/>
          <w:bCs/>
          <w:sz w:val="36"/>
          <w:szCs w:val="36"/>
        </w:rPr>
      </w:pPr>
      <w:r w:rsidRPr="001841FA">
        <w:rPr>
          <w:rFonts w:cs="Arial"/>
          <w:b/>
          <w:sz w:val="36"/>
          <w:szCs w:val="36"/>
        </w:rPr>
        <w:t xml:space="preserve">Nr naboru </w:t>
      </w:r>
      <w:r w:rsidR="00066A7C" w:rsidRPr="001841FA">
        <w:rPr>
          <w:rFonts w:cs="Arial"/>
          <w:b/>
          <w:bCs/>
          <w:sz w:val="36"/>
          <w:szCs w:val="36"/>
        </w:rPr>
        <w:t>RPDS.0</w:t>
      </w:r>
      <w:r w:rsidR="00B1218E">
        <w:rPr>
          <w:rFonts w:cs="Arial"/>
          <w:b/>
          <w:bCs/>
          <w:sz w:val="36"/>
          <w:szCs w:val="36"/>
        </w:rPr>
        <w:t>3</w:t>
      </w:r>
      <w:r w:rsidR="00066A7C" w:rsidRPr="001841FA">
        <w:rPr>
          <w:rFonts w:cs="Arial"/>
          <w:b/>
          <w:bCs/>
          <w:sz w:val="36"/>
          <w:szCs w:val="36"/>
        </w:rPr>
        <w:t>.0</w:t>
      </w:r>
      <w:r w:rsidR="00B1218E">
        <w:rPr>
          <w:rFonts w:cs="Arial"/>
          <w:b/>
          <w:bCs/>
          <w:sz w:val="36"/>
          <w:szCs w:val="36"/>
        </w:rPr>
        <w:t>4</w:t>
      </w:r>
      <w:r w:rsidR="00066A7C" w:rsidRPr="001841FA">
        <w:rPr>
          <w:rFonts w:cs="Arial"/>
          <w:b/>
          <w:bCs/>
          <w:sz w:val="36"/>
          <w:szCs w:val="36"/>
        </w:rPr>
        <w:t>.0</w:t>
      </w:r>
      <w:r w:rsidR="005D0F5D">
        <w:rPr>
          <w:rFonts w:cs="Arial"/>
          <w:b/>
          <w:bCs/>
          <w:sz w:val="36"/>
          <w:szCs w:val="36"/>
        </w:rPr>
        <w:t>1</w:t>
      </w:r>
      <w:r w:rsidR="00066A7C" w:rsidRPr="001841FA">
        <w:rPr>
          <w:rFonts w:cs="Arial"/>
          <w:b/>
          <w:bCs/>
          <w:sz w:val="36"/>
          <w:szCs w:val="36"/>
        </w:rPr>
        <w:t>-IZ.00-02-3</w:t>
      </w:r>
      <w:r w:rsidR="005D0F5D">
        <w:rPr>
          <w:rFonts w:cs="Arial"/>
          <w:b/>
          <w:bCs/>
          <w:sz w:val="36"/>
          <w:szCs w:val="36"/>
        </w:rPr>
        <w:t>36</w:t>
      </w:r>
      <w:r w:rsidR="00066A7C" w:rsidRPr="001841FA">
        <w:rPr>
          <w:rFonts w:cs="Arial"/>
          <w:b/>
          <w:bCs/>
          <w:sz w:val="36"/>
          <w:szCs w:val="36"/>
        </w:rPr>
        <w:t>/1</w:t>
      </w:r>
      <w:r w:rsidR="005D0F5D">
        <w:rPr>
          <w:rFonts w:cs="Arial"/>
          <w:b/>
          <w:bCs/>
          <w:sz w:val="36"/>
          <w:szCs w:val="36"/>
        </w:rPr>
        <w:t>9</w:t>
      </w:r>
    </w:p>
    <w:p w14:paraId="00FA7B43" w14:textId="77777777" w:rsidR="00DD2AD8" w:rsidRDefault="00DD2AD8" w:rsidP="00240677">
      <w:pPr>
        <w:spacing w:line="240" w:lineRule="auto"/>
        <w:jc w:val="center"/>
        <w:rPr>
          <w:rFonts w:cs="Arial"/>
          <w:b/>
          <w:sz w:val="32"/>
          <w:szCs w:val="32"/>
        </w:rPr>
      </w:pPr>
    </w:p>
    <w:p w14:paraId="245776A2" w14:textId="77777777" w:rsidR="00C85674" w:rsidRDefault="00C85674" w:rsidP="00240677">
      <w:pPr>
        <w:spacing w:line="240" w:lineRule="auto"/>
        <w:jc w:val="center"/>
        <w:rPr>
          <w:rFonts w:cs="Arial"/>
          <w:b/>
          <w:sz w:val="32"/>
          <w:szCs w:val="32"/>
        </w:rPr>
      </w:pPr>
    </w:p>
    <w:p w14:paraId="4A6EEEA8" w14:textId="77777777" w:rsidR="00C85674" w:rsidRDefault="00C85674" w:rsidP="00240677">
      <w:pPr>
        <w:spacing w:line="240" w:lineRule="auto"/>
        <w:jc w:val="center"/>
        <w:rPr>
          <w:rFonts w:cs="Arial"/>
          <w:b/>
          <w:sz w:val="32"/>
          <w:szCs w:val="32"/>
        </w:rPr>
      </w:pPr>
    </w:p>
    <w:p w14:paraId="1CC68527" w14:textId="77777777" w:rsidR="00C85674" w:rsidRDefault="00C85674" w:rsidP="00240677">
      <w:pPr>
        <w:spacing w:line="240" w:lineRule="auto"/>
        <w:jc w:val="center"/>
        <w:rPr>
          <w:rFonts w:cs="Arial"/>
          <w:b/>
          <w:sz w:val="32"/>
          <w:szCs w:val="32"/>
        </w:rPr>
      </w:pPr>
    </w:p>
    <w:p w14:paraId="06EEEA5C" w14:textId="68D4C517" w:rsidR="00A437AB" w:rsidRPr="00327B5F" w:rsidRDefault="004B3C58" w:rsidP="00240677">
      <w:pPr>
        <w:spacing w:line="240" w:lineRule="auto"/>
        <w:jc w:val="center"/>
        <w:rPr>
          <w:sz w:val="28"/>
          <w:szCs w:val="28"/>
        </w:rPr>
      </w:pPr>
      <w:r w:rsidRPr="00327B5F">
        <w:rPr>
          <w:sz w:val="28"/>
          <w:szCs w:val="28"/>
        </w:rPr>
        <w:t xml:space="preserve">Wrocław, </w:t>
      </w:r>
      <w:del w:id="3" w:author="Filip Baranowski" w:date="2019-06-11T14:31:00Z">
        <w:r w:rsidR="009E7568" w:rsidDel="001007CD">
          <w:rPr>
            <w:sz w:val="28"/>
            <w:szCs w:val="28"/>
          </w:rPr>
          <w:delText xml:space="preserve">styczeń </w:delText>
        </w:r>
      </w:del>
      <w:ins w:id="4" w:author="Filip Baranowski" w:date="2019-06-11T14:31:00Z">
        <w:r w:rsidR="001007CD">
          <w:rPr>
            <w:sz w:val="28"/>
            <w:szCs w:val="28"/>
          </w:rPr>
          <w:t xml:space="preserve">czerwiec </w:t>
        </w:r>
      </w:ins>
      <w:r w:rsidR="007A75F7">
        <w:rPr>
          <w:sz w:val="28"/>
          <w:szCs w:val="28"/>
        </w:rPr>
        <w:t>201</w:t>
      </w:r>
      <w:r w:rsidR="009E7568">
        <w:rPr>
          <w:sz w:val="28"/>
          <w:szCs w:val="28"/>
        </w:rPr>
        <w:t>9</w:t>
      </w:r>
    </w:p>
    <w:p w14:paraId="16A17FF3" w14:textId="77777777" w:rsidR="00240677" w:rsidRDefault="00240677">
      <w:pPr>
        <w:rPr>
          <w:rFonts w:eastAsiaTheme="majorEastAsia" w:cstheme="majorBidi"/>
          <w:b/>
          <w:bCs/>
          <w:color w:val="000000" w:themeColor="text1"/>
          <w:sz w:val="28"/>
          <w:szCs w:val="28"/>
          <w:lang w:eastAsia="pl-PL"/>
        </w:rPr>
      </w:pPr>
      <w:bookmarkStart w:id="5" w:name="_Toc432758963"/>
      <w:bookmarkStart w:id="6" w:name="_Toc430826815"/>
      <w:bookmarkStart w:id="7" w:name="_Toc426632912"/>
      <w:r>
        <w:rPr>
          <w:color w:val="000000" w:themeColor="text1"/>
        </w:rPr>
        <w:br w:type="page"/>
      </w:r>
    </w:p>
    <w:p w14:paraId="4CB64D6A" w14:textId="77777777" w:rsidR="002A5CB6" w:rsidRPr="00F52196" w:rsidRDefault="002A5CB6" w:rsidP="00A646ED">
      <w:pPr>
        <w:pStyle w:val="Nagwekspisutreci"/>
        <w:numPr>
          <w:ilvl w:val="0"/>
          <w:numId w:val="0"/>
        </w:numPr>
        <w:spacing w:line="240" w:lineRule="auto"/>
        <w:jc w:val="both"/>
        <w:rPr>
          <w:rFonts w:asciiTheme="minorHAnsi" w:hAnsiTheme="minorHAnsi"/>
          <w:color w:val="000000" w:themeColor="text1"/>
        </w:rPr>
      </w:pPr>
      <w:r w:rsidRPr="00F52196">
        <w:rPr>
          <w:rFonts w:asciiTheme="minorHAnsi" w:hAnsiTheme="minorHAnsi"/>
          <w:color w:val="000000" w:themeColor="text1"/>
        </w:rPr>
        <w:lastRenderedPageBreak/>
        <w:t>Spis treści</w:t>
      </w:r>
    </w:p>
    <w:p w14:paraId="69710C79" w14:textId="1B0B6564" w:rsidR="003B5431" w:rsidRDefault="00F52196">
      <w:pPr>
        <w:pStyle w:val="Spistreci1"/>
        <w:tabs>
          <w:tab w:val="left" w:pos="440"/>
          <w:tab w:val="right" w:pos="8211"/>
        </w:tabs>
        <w:rPr>
          <w:rFonts w:eastAsiaTheme="minorEastAsia"/>
          <w:b w:val="0"/>
          <w:bCs w:val="0"/>
          <w:noProof/>
          <w:sz w:val="22"/>
          <w:szCs w:val="22"/>
          <w:lang w:eastAsia="pl-PL"/>
        </w:rPr>
      </w:pPr>
      <w:r>
        <w:rPr>
          <w:rFonts w:cs="Calibri"/>
          <w:color w:val="000000"/>
          <w:sz w:val="24"/>
          <w:szCs w:val="24"/>
        </w:rPr>
        <w:fldChar w:fldCharType="begin"/>
      </w:r>
      <w:r>
        <w:rPr>
          <w:rFonts w:cs="Calibri"/>
          <w:color w:val="000000"/>
          <w:sz w:val="24"/>
          <w:szCs w:val="24"/>
        </w:rPr>
        <w:instrText xml:space="preserve"> TOC \o "1-3" \h \z \u </w:instrText>
      </w:r>
      <w:r>
        <w:rPr>
          <w:rFonts w:cs="Calibri"/>
          <w:color w:val="000000"/>
          <w:sz w:val="24"/>
          <w:szCs w:val="24"/>
        </w:rPr>
        <w:fldChar w:fldCharType="separate"/>
      </w:r>
      <w:hyperlink w:anchor="_Toc525203829" w:history="1">
        <w:r w:rsidR="003B5431" w:rsidRPr="00BA779B">
          <w:rPr>
            <w:rStyle w:val="Hipercze"/>
            <w:noProof/>
          </w:rPr>
          <w:t>1.</w:t>
        </w:r>
        <w:r w:rsidR="003B5431">
          <w:rPr>
            <w:rFonts w:eastAsiaTheme="minorEastAsia"/>
            <w:b w:val="0"/>
            <w:bCs w:val="0"/>
            <w:noProof/>
            <w:sz w:val="22"/>
            <w:szCs w:val="22"/>
            <w:lang w:eastAsia="pl-PL"/>
          </w:rPr>
          <w:tab/>
        </w:r>
        <w:r w:rsidR="003B5431" w:rsidRPr="00BA779B">
          <w:rPr>
            <w:rStyle w:val="Hipercze"/>
            <w:noProof/>
          </w:rPr>
          <w:t>Słownik skrótów i pojęć</w:t>
        </w:r>
        <w:r w:rsidR="003B5431">
          <w:rPr>
            <w:noProof/>
            <w:webHidden/>
          </w:rPr>
          <w:tab/>
        </w:r>
        <w:r w:rsidR="003B5431">
          <w:rPr>
            <w:noProof/>
            <w:webHidden/>
          </w:rPr>
          <w:fldChar w:fldCharType="begin"/>
        </w:r>
        <w:r w:rsidR="003B5431">
          <w:rPr>
            <w:noProof/>
            <w:webHidden/>
          </w:rPr>
          <w:instrText xml:space="preserve"> PAGEREF _Toc525203829 \h </w:instrText>
        </w:r>
        <w:r w:rsidR="003B5431">
          <w:rPr>
            <w:noProof/>
            <w:webHidden/>
          </w:rPr>
        </w:r>
        <w:r w:rsidR="003B5431">
          <w:rPr>
            <w:noProof/>
            <w:webHidden/>
          </w:rPr>
          <w:fldChar w:fldCharType="separate"/>
        </w:r>
        <w:r w:rsidR="00C00D26">
          <w:rPr>
            <w:noProof/>
            <w:webHidden/>
          </w:rPr>
          <w:t>4</w:t>
        </w:r>
        <w:r w:rsidR="003B5431">
          <w:rPr>
            <w:noProof/>
            <w:webHidden/>
          </w:rPr>
          <w:fldChar w:fldCharType="end"/>
        </w:r>
      </w:hyperlink>
    </w:p>
    <w:p w14:paraId="30F86356" w14:textId="016E159E" w:rsidR="003B5431" w:rsidRDefault="00A2373B">
      <w:pPr>
        <w:pStyle w:val="Spistreci1"/>
        <w:tabs>
          <w:tab w:val="left" w:pos="440"/>
          <w:tab w:val="right" w:pos="8211"/>
        </w:tabs>
        <w:rPr>
          <w:rFonts w:eastAsiaTheme="minorEastAsia"/>
          <w:b w:val="0"/>
          <w:bCs w:val="0"/>
          <w:noProof/>
          <w:sz w:val="22"/>
          <w:szCs w:val="22"/>
          <w:lang w:eastAsia="pl-PL"/>
        </w:rPr>
      </w:pPr>
      <w:hyperlink w:anchor="_Toc525203830" w:history="1">
        <w:r w:rsidR="003B5431" w:rsidRPr="00BA779B">
          <w:rPr>
            <w:rStyle w:val="Hipercze"/>
            <w:noProof/>
          </w:rPr>
          <w:t>2.</w:t>
        </w:r>
        <w:r w:rsidR="003B5431">
          <w:rPr>
            <w:rFonts w:eastAsiaTheme="minorEastAsia"/>
            <w:b w:val="0"/>
            <w:bCs w:val="0"/>
            <w:noProof/>
            <w:sz w:val="22"/>
            <w:szCs w:val="22"/>
            <w:lang w:eastAsia="pl-PL"/>
          </w:rPr>
          <w:tab/>
        </w:r>
        <w:r w:rsidR="003B5431" w:rsidRPr="00BA779B">
          <w:rPr>
            <w:rStyle w:val="Hipercze"/>
            <w:noProof/>
          </w:rPr>
          <w:t>Regulamin konkursu – informacje ogólne</w:t>
        </w:r>
        <w:r w:rsidR="003B5431">
          <w:rPr>
            <w:noProof/>
            <w:webHidden/>
          </w:rPr>
          <w:tab/>
        </w:r>
        <w:r w:rsidR="003B5431">
          <w:rPr>
            <w:noProof/>
            <w:webHidden/>
          </w:rPr>
          <w:fldChar w:fldCharType="begin"/>
        </w:r>
        <w:r w:rsidR="003B5431">
          <w:rPr>
            <w:noProof/>
            <w:webHidden/>
          </w:rPr>
          <w:instrText xml:space="preserve"> PAGEREF _Toc525203830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4407AADD" w14:textId="6A7B63BD" w:rsidR="003B5431" w:rsidRDefault="00A2373B">
      <w:pPr>
        <w:pStyle w:val="Spistreci1"/>
        <w:tabs>
          <w:tab w:val="left" w:pos="440"/>
          <w:tab w:val="right" w:pos="8211"/>
        </w:tabs>
        <w:rPr>
          <w:rFonts w:eastAsiaTheme="minorEastAsia"/>
          <w:b w:val="0"/>
          <w:bCs w:val="0"/>
          <w:noProof/>
          <w:sz w:val="22"/>
          <w:szCs w:val="22"/>
          <w:lang w:eastAsia="pl-PL"/>
        </w:rPr>
      </w:pPr>
      <w:hyperlink w:anchor="_Toc525203831" w:history="1">
        <w:r w:rsidR="003B5431" w:rsidRPr="00BA779B">
          <w:rPr>
            <w:rStyle w:val="Hipercze"/>
            <w:noProof/>
          </w:rPr>
          <w:t>3.</w:t>
        </w:r>
        <w:r w:rsidR="003B5431">
          <w:rPr>
            <w:rFonts w:eastAsiaTheme="minorEastAsia"/>
            <w:b w:val="0"/>
            <w:bCs w:val="0"/>
            <w:noProof/>
            <w:sz w:val="22"/>
            <w:szCs w:val="22"/>
            <w:lang w:eastAsia="pl-PL"/>
          </w:rPr>
          <w:tab/>
        </w:r>
        <w:r w:rsidR="003B5431" w:rsidRPr="00BA779B">
          <w:rPr>
            <w:rStyle w:val="Hipercze"/>
            <w:noProof/>
          </w:rPr>
          <w:t>Pełna nazwa i adres właściwej instytucji organizującej konkurs</w:t>
        </w:r>
        <w:r w:rsidR="003B5431">
          <w:rPr>
            <w:noProof/>
            <w:webHidden/>
          </w:rPr>
          <w:tab/>
        </w:r>
        <w:r w:rsidR="003B5431">
          <w:rPr>
            <w:noProof/>
            <w:webHidden/>
          </w:rPr>
          <w:fldChar w:fldCharType="begin"/>
        </w:r>
        <w:r w:rsidR="003B5431">
          <w:rPr>
            <w:noProof/>
            <w:webHidden/>
          </w:rPr>
          <w:instrText xml:space="preserve"> PAGEREF _Toc525203831 \h </w:instrText>
        </w:r>
        <w:r w:rsidR="003B5431">
          <w:rPr>
            <w:noProof/>
            <w:webHidden/>
          </w:rPr>
        </w:r>
        <w:r w:rsidR="003B5431">
          <w:rPr>
            <w:noProof/>
            <w:webHidden/>
          </w:rPr>
          <w:fldChar w:fldCharType="separate"/>
        </w:r>
        <w:r w:rsidR="00C00D26">
          <w:rPr>
            <w:noProof/>
            <w:webHidden/>
          </w:rPr>
          <w:t>6</w:t>
        </w:r>
        <w:r w:rsidR="003B5431">
          <w:rPr>
            <w:noProof/>
            <w:webHidden/>
          </w:rPr>
          <w:fldChar w:fldCharType="end"/>
        </w:r>
      </w:hyperlink>
    </w:p>
    <w:p w14:paraId="7532CB34" w14:textId="2AF87919" w:rsidR="003B5431" w:rsidRDefault="00A2373B">
      <w:pPr>
        <w:pStyle w:val="Spistreci1"/>
        <w:tabs>
          <w:tab w:val="left" w:pos="440"/>
          <w:tab w:val="right" w:pos="8211"/>
        </w:tabs>
        <w:rPr>
          <w:rFonts w:eastAsiaTheme="minorEastAsia"/>
          <w:b w:val="0"/>
          <w:bCs w:val="0"/>
          <w:noProof/>
          <w:sz w:val="22"/>
          <w:szCs w:val="22"/>
          <w:lang w:eastAsia="pl-PL"/>
        </w:rPr>
      </w:pPr>
      <w:hyperlink w:anchor="_Toc525203832" w:history="1">
        <w:r w:rsidR="003B5431" w:rsidRPr="00BA779B">
          <w:rPr>
            <w:rStyle w:val="Hipercze"/>
            <w:noProof/>
          </w:rPr>
          <w:t>4.</w:t>
        </w:r>
        <w:r w:rsidR="003B5431">
          <w:rPr>
            <w:rFonts w:eastAsiaTheme="minorEastAsia"/>
            <w:b w:val="0"/>
            <w:bCs w:val="0"/>
            <w:noProof/>
            <w:sz w:val="22"/>
            <w:szCs w:val="22"/>
            <w:lang w:eastAsia="pl-PL"/>
          </w:rPr>
          <w:tab/>
        </w:r>
        <w:r w:rsidR="003B5431" w:rsidRPr="00BA779B">
          <w:rPr>
            <w:rStyle w:val="Hipercze"/>
            <w:noProof/>
          </w:rPr>
          <w:t>Podstawy prawne oraz inne ważne dokumenty</w:t>
        </w:r>
        <w:r w:rsidR="003B5431">
          <w:rPr>
            <w:noProof/>
            <w:webHidden/>
          </w:rPr>
          <w:tab/>
        </w:r>
        <w:r w:rsidR="003B5431">
          <w:rPr>
            <w:noProof/>
            <w:webHidden/>
          </w:rPr>
          <w:fldChar w:fldCharType="begin"/>
        </w:r>
        <w:r w:rsidR="003B5431">
          <w:rPr>
            <w:noProof/>
            <w:webHidden/>
          </w:rPr>
          <w:instrText xml:space="preserve"> PAGEREF _Toc525203832 \h </w:instrText>
        </w:r>
        <w:r w:rsidR="003B5431">
          <w:rPr>
            <w:noProof/>
            <w:webHidden/>
          </w:rPr>
        </w:r>
        <w:r w:rsidR="003B5431">
          <w:rPr>
            <w:noProof/>
            <w:webHidden/>
          </w:rPr>
          <w:fldChar w:fldCharType="separate"/>
        </w:r>
        <w:r w:rsidR="00C00D26">
          <w:rPr>
            <w:noProof/>
            <w:webHidden/>
          </w:rPr>
          <w:t>7</w:t>
        </w:r>
        <w:r w:rsidR="003B5431">
          <w:rPr>
            <w:noProof/>
            <w:webHidden/>
          </w:rPr>
          <w:fldChar w:fldCharType="end"/>
        </w:r>
      </w:hyperlink>
    </w:p>
    <w:p w14:paraId="38AA91D0" w14:textId="58E64E6D" w:rsidR="003B5431" w:rsidRDefault="00A2373B">
      <w:pPr>
        <w:pStyle w:val="Spistreci1"/>
        <w:tabs>
          <w:tab w:val="left" w:pos="440"/>
          <w:tab w:val="right" w:pos="8211"/>
        </w:tabs>
        <w:rPr>
          <w:rFonts w:eastAsiaTheme="minorEastAsia"/>
          <w:b w:val="0"/>
          <w:bCs w:val="0"/>
          <w:noProof/>
          <w:sz w:val="22"/>
          <w:szCs w:val="22"/>
          <w:lang w:eastAsia="pl-PL"/>
        </w:rPr>
      </w:pPr>
      <w:hyperlink w:anchor="_Toc525203833" w:history="1">
        <w:r w:rsidR="003B5431" w:rsidRPr="00BA779B">
          <w:rPr>
            <w:rStyle w:val="Hipercze"/>
            <w:noProof/>
          </w:rPr>
          <w:t>5.</w:t>
        </w:r>
        <w:r w:rsidR="003B5431">
          <w:rPr>
            <w:rFonts w:eastAsiaTheme="minorEastAsia"/>
            <w:b w:val="0"/>
            <w:bCs w:val="0"/>
            <w:noProof/>
            <w:sz w:val="22"/>
            <w:szCs w:val="22"/>
            <w:lang w:eastAsia="pl-PL"/>
          </w:rPr>
          <w:tab/>
        </w:r>
        <w:r w:rsidR="003B5431" w:rsidRPr="00BA779B">
          <w:rPr>
            <w:rStyle w:val="Hipercze"/>
            <w:noProof/>
          </w:rPr>
          <w:t>Przedmiot konkursu, w tym typy projektów podlegających dofinansowaniu</w:t>
        </w:r>
        <w:r w:rsidR="003B5431">
          <w:rPr>
            <w:noProof/>
            <w:webHidden/>
          </w:rPr>
          <w:tab/>
        </w:r>
        <w:r w:rsidR="003B5431">
          <w:rPr>
            <w:noProof/>
            <w:webHidden/>
          </w:rPr>
          <w:fldChar w:fldCharType="begin"/>
        </w:r>
        <w:r w:rsidR="003B5431">
          <w:rPr>
            <w:noProof/>
            <w:webHidden/>
          </w:rPr>
          <w:instrText xml:space="preserve"> PAGEREF _Toc525203833 \h </w:instrText>
        </w:r>
        <w:r w:rsidR="003B5431">
          <w:rPr>
            <w:noProof/>
            <w:webHidden/>
          </w:rPr>
        </w:r>
        <w:r w:rsidR="003B5431">
          <w:rPr>
            <w:noProof/>
            <w:webHidden/>
          </w:rPr>
          <w:fldChar w:fldCharType="separate"/>
        </w:r>
        <w:r w:rsidR="00C00D26">
          <w:rPr>
            <w:noProof/>
            <w:webHidden/>
          </w:rPr>
          <w:t>10</w:t>
        </w:r>
        <w:r w:rsidR="003B5431">
          <w:rPr>
            <w:noProof/>
            <w:webHidden/>
          </w:rPr>
          <w:fldChar w:fldCharType="end"/>
        </w:r>
      </w:hyperlink>
    </w:p>
    <w:p w14:paraId="02A89F39" w14:textId="53624598" w:rsidR="003B5431" w:rsidRDefault="00A2373B">
      <w:pPr>
        <w:pStyle w:val="Spistreci1"/>
        <w:tabs>
          <w:tab w:val="left" w:pos="440"/>
          <w:tab w:val="right" w:pos="8211"/>
        </w:tabs>
        <w:rPr>
          <w:rFonts w:eastAsiaTheme="minorEastAsia"/>
          <w:b w:val="0"/>
          <w:bCs w:val="0"/>
          <w:noProof/>
          <w:sz w:val="22"/>
          <w:szCs w:val="22"/>
          <w:lang w:eastAsia="pl-PL"/>
        </w:rPr>
      </w:pPr>
      <w:hyperlink w:anchor="_Toc525203834" w:history="1">
        <w:r w:rsidR="003B5431" w:rsidRPr="00BA779B">
          <w:rPr>
            <w:rStyle w:val="Hipercze"/>
            <w:noProof/>
          </w:rPr>
          <w:t>6.</w:t>
        </w:r>
        <w:r w:rsidR="003B5431">
          <w:rPr>
            <w:rFonts w:eastAsiaTheme="minorEastAsia"/>
            <w:b w:val="0"/>
            <w:bCs w:val="0"/>
            <w:noProof/>
            <w:sz w:val="22"/>
            <w:szCs w:val="22"/>
            <w:lang w:eastAsia="pl-PL"/>
          </w:rPr>
          <w:tab/>
        </w:r>
        <w:r w:rsidR="003B5431" w:rsidRPr="00BA779B">
          <w:rPr>
            <w:rStyle w:val="Hipercze"/>
            <w:noProof/>
          </w:rPr>
          <w:t>Typy wnioskodawców/beneficjentów</w:t>
        </w:r>
        <w:r w:rsidR="003B5431">
          <w:rPr>
            <w:noProof/>
            <w:webHidden/>
          </w:rPr>
          <w:tab/>
        </w:r>
        <w:r w:rsidR="003B5431">
          <w:rPr>
            <w:noProof/>
            <w:webHidden/>
          </w:rPr>
          <w:fldChar w:fldCharType="begin"/>
        </w:r>
        <w:r w:rsidR="003B5431">
          <w:rPr>
            <w:noProof/>
            <w:webHidden/>
          </w:rPr>
          <w:instrText xml:space="preserve"> PAGEREF _Toc525203834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19F10C33" w14:textId="4491D1FF" w:rsidR="003B5431" w:rsidRDefault="00A2373B">
      <w:pPr>
        <w:pStyle w:val="Spistreci1"/>
        <w:tabs>
          <w:tab w:val="left" w:pos="440"/>
          <w:tab w:val="right" w:pos="8211"/>
        </w:tabs>
        <w:rPr>
          <w:rFonts w:eastAsiaTheme="minorEastAsia"/>
          <w:b w:val="0"/>
          <w:bCs w:val="0"/>
          <w:noProof/>
          <w:sz w:val="22"/>
          <w:szCs w:val="22"/>
          <w:lang w:eastAsia="pl-PL"/>
        </w:rPr>
      </w:pPr>
      <w:hyperlink w:anchor="_Toc525203835" w:history="1">
        <w:r w:rsidR="003B5431" w:rsidRPr="00BA779B">
          <w:rPr>
            <w:rStyle w:val="Hipercze"/>
            <w:noProof/>
          </w:rPr>
          <w:t>7.</w:t>
        </w:r>
        <w:r w:rsidR="003B5431">
          <w:rPr>
            <w:rFonts w:eastAsiaTheme="minorEastAsia"/>
            <w:b w:val="0"/>
            <w:bCs w:val="0"/>
            <w:noProof/>
            <w:sz w:val="22"/>
            <w:szCs w:val="22"/>
            <w:lang w:eastAsia="pl-PL"/>
          </w:rPr>
          <w:tab/>
        </w:r>
        <w:r w:rsidR="003B5431" w:rsidRPr="00BA779B">
          <w:rPr>
            <w:rStyle w:val="Hipercze"/>
            <w:noProof/>
          </w:rPr>
          <w:t>Kwota przeznaczona na dofinansowanie projektów w konkursie oraz możliwość w zakresie jej zwiększenia</w:t>
        </w:r>
        <w:r w:rsidR="003B5431">
          <w:rPr>
            <w:noProof/>
            <w:webHidden/>
          </w:rPr>
          <w:tab/>
        </w:r>
        <w:r w:rsidR="003B5431">
          <w:rPr>
            <w:noProof/>
            <w:webHidden/>
          </w:rPr>
          <w:fldChar w:fldCharType="begin"/>
        </w:r>
        <w:r w:rsidR="003B5431">
          <w:rPr>
            <w:noProof/>
            <w:webHidden/>
          </w:rPr>
          <w:instrText xml:space="preserve"> PAGEREF _Toc525203835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F6DC6BD" w14:textId="7CD90E5F" w:rsidR="003B5431" w:rsidRDefault="00A2373B">
      <w:pPr>
        <w:pStyle w:val="Spistreci1"/>
        <w:tabs>
          <w:tab w:val="left" w:pos="440"/>
          <w:tab w:val="right" w:pos="8211"/>
        </w:tabs>
        <w:rPr>
          <w:rFonts w:eastAsiaTheme="minorEastAsia"/>
          <w:b w:val="0"/>
          <w:bCs w:val="0"/>
          <w:noProof/>
          <w:sz w:val="22"/>
          <w:szCs w:val="22"/>
          <w:lang w:eastAsia="pl-PL"/>
        </w:rPr>
      </w:pPr>
      <w:hyperlink w:anchor="_Toc525203836" w:history="1">
        <w:r w:rsidR="003B5431" w:rsidRPr="00BA779B">
          <w:rPr>
            <w:rStyle w:val="Hipercze"/>
            <w:rFonts w:cs="Arial"/>
            <w:noProof/>
          </w:rPr>
          <w:t>8.</w:t>
        </w:r>
        <w:r w:rsidR="003B5431">
          <w:rPr>
            <w:rFonts w:eastAsiaTheme="minorEastAsia"/>
            <w:b w:val="0"/>
            <w:bCs w:val="0"/>
            <w:noProof/>
            <w:sz w:val="22"/>
            <w:szCs w:val="22"/>
            <w:lang w:eastAsia="pl-PL"/>
          </w:rPr>
          <w:tab/>
        </w:r>
        <w:r w:rsidR="003B5431" w:rsidRPr="00BA779B">
          <w:rPr>
            <w:rStyle w:val="Hipercze"/>
            <w:noProof/>
          </w:rPr>
          <w:t>Minimalna wartość projektu</w:t>
        </w:r>
        <w:r w:rsidR="003B5431">
          <w:rPr>
            <w:noProof/>
            <w:webHidden/>
          </w:rPr>
          <w:tab/>
        </w:r>
        <w:r w:rsidR="003B5431">
          <w:rPr>
            <w:noProof/>
            <w:webHidden/>
          </w:rPr>
          <w:fldChar w:fldCharType="begin"/>
        </w:r>
        <w:r w:rsidR="003B5431">
          <w:rPr>
            <w:noProof/>
            <w:webHidden/>
          </w:rPr>
          <w:instrText xml:space="preserve"> PAGEREF _Toc525203836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416E12B5" w14:textId="3380ED37" w:rsidR="003B5431" w:rsidRDefault="00A2373B">
      <w:pPr>
        <w:pStyle w:val="Spistreci1"/>
        <w:tabs>
          <w:tab w:val="left" w:pos="440"/>
          <w:tab w:val="right" w:pos="8211"/>
        </w:tabs>
        <w:rPr>
          <w:rFonts w:eastAsiaTheme="minorEastAsia"/>
          <w:b w:val="0"/>
          <w:bCs w:val="0"/>
          <w:noProof/>
          <w:sz w:val="22"/>
          <w:szCs w:val="22"/>
          <w:lang w:eastAsia="pl-PL"/>
        </w:rPr>
      </w:pPr>
      <w:hyperlink w:anchor="_Toc525203837" w:history="1">
        <w:r w:rsidR="003B5431" w:rsidRPr="00BA779B">
          <w:rPr>
            <w:rStyle w:val="Hipercze"/>
            <w:noProof/>
          </w:rPr>
          <w:t>9.</w:t>
        </w:r>
        <w:r w:rsidR="003B5431">
          <w:rPr>
            <w:rFonts w:eastAsiaTheme="minorEastAsia"/>
            <w:b w:val="0"/>
            <w:bCs w:val="0"/>
            <w:noProof/>
            <w:sz w:val="22"/>
            <w:szCs w:val="22"/>
            <w:lang w:eastAsia="pl-PL"/>
          </w:rPr>
          <w:tab/>
        </w:r>
        <w:r w:rsidR="003B5431" w:rsidRPr="00BA779B">
          <w:rPr>
            <w:rStyle w:val="Hipercze"/>
            <w:noProof/>
          </w:rPr>
          <w:t>Maksymalna wartość projektu</w:t>
        </w:r>
        <w:r w:rsidR="003B5431">
          <w:rPr>
            <w:noProof/>
            <w:webHidden/>
          </w:rPr>
          <w:tab/>
        </w:r>
        <w:r w:rsidR="003B5431">
          <w:rPr>
            <w:noProof/>
            <w:webHidden/>
          </w:rPr>
          <w:fldChar w:fldCharType="begin"/>
        </w:r>
        <w:r w:rsidR="003B5431">
          <w:rPr>
            <w:noProof/>
            <w:webHidden/>
          </w:rPr>
          <w:instrText xml:space="preserve"> PAGEREF _Toc525203837 \h </w:instrText>
        </w:r>
        <w:r w:rsidR="003B5431">
          <w:rPr>
            <w:noProof/>
            <w:webHidden/>
          </w:rPr>
        </w:r>
        <w:r w:rsidR="003B5431">
          <w:rPr>
            <w:noProof/>
            <w:webHidden/>
          </w:rPr>
          <w:fldChar w:fldCharType="separate"/>
        </w:r>
        <w:r w:rsidR="00C00D26">
          <w:rPr>
            <w:noProof/>
            <w:webHidden/>
          </w:rPr>
          <w:t>13</w:t>
        </w:r>
        <w:r w:rsidR="003B5431">
          <w:rPr>
            <w:noProof/>
            <w:webHidden/>
          </w:rPr>
          <w:fldChar w:fldCharType="end"/>
        </w:r>
      </w:hyperlink>
    </w:p>
    <w:p w14:paraId="36D07F9F" w14:textId="04D4A114" w:rsidR="003B5431" w:rsidRDefault="00A2373B">
      <w:pPr>
        <w:pStyle w:val="Spistreci1"/>
        <w:tabs>
          <w:tab w:val="left" w:pos="660"/>
          <w:tab w:val="right" w:pos="8211"/>
        </w:tabs>
        <w:rPr>
          <w:rFonts w:eastAsiaTheme="minorEastAsia"/>
          <w:b w:val="0"/>
          <w:bCs w:val="0"/>
          <w:noProof/>
          <w:sz w:val="22"/>
          <w:szCs w:val="22"/>
          <w:lang w:eastAsia="pl-PL"/>
        </w:rPr>
      </w:pPr>
      <w:hyperlink w:anchor="_Toc525203838" w:history="1">
        <w:r w:rsidR="003B5431" w:rsidRPr="00BA779B">
          <w:rPr>
            <w:rStyle w:val="Hipercze"/>
            <w:noProof/>
          </w:rPr>
          <w:t>10.</w:t>
        </w:r>
        <w:r w:rsidR="003B5431">
          <w:rPr>
            <w:rFonts w:eastAsiaTheme="minorEastAsia"/>
            <w:b w:val="0"/>
            <w:bCs w:val="0"/>
            <w:noProof/>
            <w:sz w:val="22"/>
            <w:szCs w:val="22"/>
            <w:lang w:eastAsia="pl-PL"/>
          </w:rPr>
          <w:tab/>
        </w:r>
        <w:r w:rsidR="003B5431" w:rsidRPr="00BA779B">
          <w:rPr>
            <w:rStyle w:val="Hipercze"/>
            <w:noProof/>
          </w:rPr>
          <w:t>Pomoc publiczna i pomoc de minimis (rodzaj i przeznaczenie pomocy, unijna lub krajowa podstawa prawna)</w:t>
        </w:r>
        <w:r w:rsidR="003B5431">
          <w:rPr>
            <w:noProof/>
            <w:webHidden/>
          </w:rPr>
          <w:tab/>
        </w:r>
        <w:r w:rsidR="003B5431">
          <w:rPr>
            <w:noProof/>
            <w:webHidden/>
          </w:rPr>
          <w:fldChar w:fldCharType="begin"/>
        </w:r>
        <w:r w:rsidR="003B5431">
          <w:rPr>
            <w:noProof/>
            <w:webHidden/>
          </w:rPr>
          <w:instrText xml:space="preserve"> PAGEREF _Toc525203838 \h </w:instrText>
        </w:r>
        <w:r w:rsidR="003B5431">
          <w:rPr>
            <w:noProof/>
            <w:webHidden/>
          </w:rPr>
        </w:r>
        <w:r w:rsidR="003B5431">
          <w:rPr>
            <w:noProof/>
            <w:webHidden/>
          </w:rPr>
          <w:fldChar w:fldCharType="separate"/>
        </w:r>
        <w:r w:rsidR="00C00D26">
          <w:rPr>
            <w:noProof/>
            <w:webHidden/>
          </w:rPr>
          <w:t>14</w:t>
        </w:r>
        <w:r w:rsidR="003B5431">
          <w:rPr>
            <w:noProof/>
            <w:webHidden/>
          </w:rPr>
          <w:fldChar w:fldCharType="end"/>
        </w:r>
      </w:hyperlink>
    </w:p>
    <w:p w14:paraId="77BCD6BE" w14:textId="2882E46C" w:rsidR="003B5431" w:rsidRDefault="00A2373B">
      <w:pPr>
        <w:pStyle w:val="Spistreci1"/>
        <w:tabs>
          <w:tab w:val="left" w:pos="660"/>
          <w:tab w:val="right" w:pos="8211"/>
        </w:tabs>
        <w:rPr>
          <w:rFonts w:eastAsiaTheme="minorEastAsia"/>
          <w:b w:val="0"/>
          <w:bCs w:val="0"/>
          <w:noProof/>
          <w:sz w:val="22"/>
          <w:szCs w:val="22"/>
          <w:lang w:eastAsia="pl-PL"/>
        </w:rPr>
      </w:pPr>
      <w:hyperlink w:anchor="_Toc525203839" w:history="1">
        <w:r w:rsidR="003B5431" w:rsidRPr="00BA779B">
          <w:rPr>
            <w:rStyle w:val="Hipercze"/>
            <w:noProof/>
          </w:rPr>
          <w:t>11.</w:t>
        </w:r>
        <w:r w:rsidR="003B5431">
          <w:rPr>
            <w:rFonts w:eastAsiaTheme="minorEastAsia"/>
            <w:b w:val="0"/>
            <w:bCs w:val="0"/>
            <w:noProof/>
            <w:sz w:val="22"/>
            <w:szCs w:val="22"/>
            <w:lang w:eastAsia="pl-PL"/>
          </w:rPr>
          <w:tab/>
        </w:r>
        <w:r w:rsidR="003B5431" w:rsidRPr="00BA779B">
          <w:rPr>
            <w:rStyle w:val="Hipercze"/>
            <w:noProof/>
          </w:rPr>
          <w:t>Warunki stosowania uproszczonych form rozliczania wydatków i planowany zakres systemu zaliczek</w:t>
        </w:r>
        <w:r w:rsidR="003B5431">
          <w:rPr>
            <w:noProof/>
            <w:webHidden/>
          </w:rPr>
          <w:tab/>
        </w:r>
        <w:r w:rsidR="003B5431">
          <w:rPr>
            <w:noProof/>
            <w:webHidden/>
          </w:rPr>
          <w:fldChar w:fldCharType="begin"/>
        </w:r>
        <w:r w:rsidR="003B5431">
          <w:rPr>
            <w:noProof/>
            <w:webHidden/>
          </w:rPr>
          <w:instrText xml:space="preserve"> PAGEREF _Toc525203839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22872B04" w14:textId="4E9E0F82" w:rsidR="003B5431" w:rsidRDefault="00A2373B">
      <w:pPr>
        <w:pStyle w:val="Spistreci1"/>
        <w:tabs>
          <w:tab w:val="left" w:pos="660"/>
          <w:tab w:val="right" w:pos="8211"/>
        </w:tabs>
        <w:rPr>
          <w:rFonts w:eastAsiaTheme="minorEastAsia"/>
          <w:b w:val="0"/>
          <w:bCs w:val="0"/>
          <w:noProof/>
          <w:sz w:val="22"/>
          <w:szCs w:val="22"/>
          <w:lang w:eastAsia="pl-PL"/>
        </w:rPr>
      </w:pPr>
      <w:hyperlink w:anchor="_Toc525203840" w:history="1">
        <w:r w:rsidR="003B5431" w:rsidRPr="00BA779B">
          <w:rPr>
            <w:rStyle w:val="Hipercze"/>
            <w:noProof/>
          </w:rPr>
          <w:t>12.</w:t>
        </w:r>
        <w:r w:rsidR="003B5431">
          <w:rPr>
            <w:rFonts w:eastAsiaTheme="minorEastAsia"/>
            <w:b w:val="0"/>
            <w:bCs w:val="0"/>
            <w:noProof/>
            <w:sz w:val="22"/>
            <w:szCs w:val="22"/>
            <w:lang w:eastAsia="pl-PL"/>
          </w:rPr>
          <w:tab/>
        </w:r>
        <w:r w:rsidR="003B5431" w:rsidRPr="00BA779B">
          <w:rPr>
            <w:rStyle w:val="Hipercze"/>
            <w:noProof/>
          </w:rPr>
          <w:t>Warunki uwzględniania dochodu w projekcie</w:t>
        </w:r>
        <w:r w:rsidR="003B5431">
          <w:rPr>
            <w:noProof/>
            <w:webHidden/>
          </w:rPr>
          <w:tab/>
        </w:r>
        <w:r w:rsidR="003B5431">
          <w:rPr>
            <w:noProof/>
            <w:webHidden/>
          </w:rPr>
          <w:fldChar w:fldCharType="begin"/>
        </w:r>
        <w:r w:rsidR="003B5431">
          <w:rPr>
            <w:noProof/>
            <w:webHidden/>
          </w:rPr>
          <w:instrText xml:space="preserve"> PAGEREF _Toc525203840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3689F2D3" w14:textId="5FB2B92C" w:rsidR="003B5431" w:rsidRDefault="00A2373B">
      <w:pPr>
        <w:pStyle w:val="Spistreci1"/>
        <w:tabs>
          <w:tab w:val="left" w:pos="660"/>
          <w:tab w:val="right" w:pos="8211"/>
        </w:tabs>
        <w:rPr>
          <w:rFonts w:eastAsiaTheme="minorEastAsia"/>
          <w:b w:val="0"/>
          <w:bCs w:val="0"/>
          <w:noProof/>
          <w:sz w:val="22"/>
          <w:szCs w:val="22"/>
          <w:lang w:eastAsia="pl-PL"/>
        </w:rPr>
      </w:pPr>
      <w:hyperlink w:anchor="_Toc525203841" w:history="1">
        <w:r w:rsidR="003B5431" w:rsidRPr="00BA779B">
          <w:rPr>
            <w:rStyle w:val="Hipercze"/>
            <w:noProof/>
          </w:rPr>
          <w:t>13.</w:t>
        </w:r>
        <w:r w:rsidR="003B5431">
          <w:rPr>
            <w:rFonts w:eastAsiaTheme="minorEastAsia"/>
            <w:b w:val="0"/>
            <w:bCs w:val="0"/>
            <w:noProof/>
            <w:sz w:val="22"/>
            <w:szCs w:val="22"/>
            <w:lang w:eastAsia="pl-PL"/>
          </w:rPr>
          <w:tab/>
        </w:r>
        <w:r w:rsidR="003B5431" w:rsidRPr="00BA779B">
          <w:rPr>
            <w:rStyle w:val="Hipercze"/>
            <w:noProof/>
          </w:rPr>
          <w:t>Maksymalny dopuszczalny poziom dofinansowania projektu lub maksymalna dopuszczalna kwota dofinansowania projektu</w:t>
        </w:r>
        <w:r w:rsidR="003B5431">
          <w:rPr>
            <w:noProof/>
            <w:webHidden/>
          </w:rPr>
          <w:tab/>
        </w:r>
        <w:r w:rsidR="003B5431">
          <w:rPr>
            <w:noProof/>
            <w:webHidden/>
          </w:rPr>
          <w:fldChar w:fldCharType="begin"/>
        </w:r>
        <w:r w:rsidR="003B5431">
          <w:rPr>
            <w:noProof/>
            <w:webHidden/>
          </w:rPr>
          <w:instrText xml:space="preserve"> PAGEREF _Toc525203841 \h </w:instrText>
        </w:r>
        <w:r w:rsidR="003B5431">
          <w:rPr>
            <w:noProof/>
            <w:webHidden/>
          </w:rPr>
        </w:r>
        <w:r w:rsidR="003B5431">
          <w:rPr>
            <w:noProof/>
            <w:webHidden/>
          </w:rPr>
          <w:fldChar w:fldCharType="separate"/>
        </w:r>
        <w:r w:rsidR="00C00D26">
          <w:rPr>
            <w:noProof/>
            <w:webHidden/>
          </w:rPr>
          <w:t>16</w:t>
        </w:r>
        <w:r w:rsidR="003B5431">
          <w:rPr>
            <w:noProof/>
            <w:webHidden/>
          </w:rPr>
          <w:fldChar w:fldCharType="end"/>
        </w:r>
      </w:hyperlink>
    </w:p>
    <w:p w14:paraId="65354F3C" w14:textId="73911FCD" w:rsidR="003B5431" w:rsidRDefault="00A2373B">
      <w:pPr>
        <w:pStyle w:val="Spistreci1"/>
        <w:tabs>
          <w:tab w:val="left" w:pos="660"/>
          <w:tab w:val="right" w:pos="8211"/>
        </w:tabs>
        <w:rPr>
          <w:rFonts w:eastAsiaTheme="minorEastAsia"/>
          <w:b w:val="0"/>
          <w:bCs w:val="0"/>
          <w:noProof/>
          <w:sz w:val="22"/>
          <w:szCs w:val="22"/>
          <w:lang w:eastAsia="pl-PL"/>
        </w:rPr>
      </w:pPr>
      <w:hyperlink w:anchor="_Toc525203842" w:history="1">
        <w:r w:rsidR="003B5431" w:rsidRPr="00BA779B">
          <w:rPr>
            <w:rStyle w:val="Hipercze"/>
            <w:noProof/>
          </w:rPr>
          <w:t>14.</w:t>
        </w:r>
        <w:r w:rsidR="003B5431">
          <w:rPr>
            <w:rFonts w:eastAsiaTheme="minorEastAsia"/>
            <w:b w:val="0"/>
            <w:bCs w:val="0"/>
            <w:noProof/>
            <w:sz w:val="22"/>
            <w:szCs w:val="22"/>
            <w:lang w:eastAsia="pl-PL"/>
          </w:rPr>
          <w:tab/>
        </w:r>
        <w:r w:rsidR="003B5431" w:rsidRPr="00BA779B">
          <w:rPr>
            <w:rStyle w:val="Hipercze"/>
            <w:noProof/>
          </w:rPr>
          <w:t>Minimalny wkład własny beneficjenta jako % wydatków kwalifikowalnych</w:t>
        </w:r>
        <w:r w:rsidR="003B5431">
          <w:rPr>
            <w:noProof/>
            <w:webHidden/>
          </w:rPr>
          <w:tab/>
        </w:r>
        <w:r w:rsidR="003B5431">
          <w:rPr>
            <w:noProof/>
            <w:webHidden/>
          </w:rPr>
          <w:fldChar w:fldCharType="begin"/>
        </w:r>
        <w:r w:rsidR="003B5431">
          <w:rPr>
            <w:noProof/>
            <w:webHidden/>
          </w:rPr>
          <w:instrText xml:space="preserve"> PAGEREF _Toc525203842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492D8EAF" w14:textId="771645A5" w:rsidR="003B5431" w:rsidRDefault="00A2373B">
      <w:pPr>
        <w:pStyle w:val="Spistreci1"/>
        <w:tabs>
          <w:tab w:val="left" w:pos="660"/>
          <w:tab w:val="right" w:pos="8211"/>
        </w:tabs>
        <w:rPr>
          <w:rFonts w:eastAsiaTheme="minorEastAsia"/>
          <w:b w:val="0"/>
          <w:bCs w:val="0"/>
          <w:noProof/>
          <w:sz w:val="22"/>
          <w:szCs w:val="22"/>
          <w:lang w:eastAsia="pl-PL"/>
        </w:rPr>
      </w:pPr>
      <w:hyperlink w:anchor="_Toc525203843" w:history="1">
        <w:r w:rsidR="003B5431" w:rsidRPr="00BA779B">
          <w:rPr>
            <w:rStyle w:val="Hipercze"/>
            <w:noProof/>
          </w:rPr>
          <w:t>15.</w:t>
        </w:r>
        <w:r w:rsidR="003B5431">
          <w:rPr>
            <w:rFonts w:eastAsiaTheme="minorEastAsia"/>
            <w:b w:val="0"/>
            <w:bCs w:val="0"/>
            <w:noProof/>
            <w:sz w:val="22"/>
            <w:szCs w:val="22"/>
            <w:lang w:eastAsia="pl-PL"/>
          </w:rPr>
          <w:tab/>
        </w:r>
        <w:r w:rsidR="003B5431" w:rsidRPr="00BA779B">
          <w:rPr>
            <w:rStyle w:val="Hipercze"/>
            <w:noProof/>
          </w:rPr>
          <w:t>Termin, miejsce i forma składania wniosków o dofinansowanie projektu</w:t>
        </w:r>
        <w:r w:rsidR="003B5431">
          <w:rPr>
            <w:noProof/>
            <w:webHidden/>
          </w:rPr>
          <w:tab/>
        </w:r>
        <w:r w:rsidR="003B5431">
          <w:rPr>
            <w:noProof/>
            <w:webHidden/>
          </w:rPr>
          <w:fldChar w:fldCharType="begin"/>
        </w:r>
        <w:r w:rsidR="003B5431">
          <w:rPr>
            <w:noProof/>
            <w:webHidden/>
          </w:rPr>
          <w:instrText xml:space="preserve"> PAGEREF _Toc525203843 \h </w:instrText>
        </w:r>
        <w:r w:rsidR="003B5431">
          <w:rPr>
            <w:noProof/>
            <w:webHidden/>
          </w:rPr>
        </w:r>
        <w:r w:rsidR="003B5431">
          <w:rPr>
            <w:noProof/>
            <w:webHidden/>
          </w:rPr>
          <w:fldChar w:fldCharType="separate"/>
        </w:r>
        <w:r w:rsidR="00C00D26">
          <w:rPr>
            <w:noProof/>
            <w:webHidden/>
          </w:rPr>
          <w:t>17</w:t>
        </w:r>
        <w:r w:rsidR="003B5431">
          <w:rPr>
            <w:noProof/>
            <w:webHidden/>
          </w:rPr>
          <w:fldChar w:fldCharType="end"/>
        </w:r>
      </w:hyperlink>
    </w:p>
    <w:p w14:paraId="73C799E6" w14:textId="7EAD7227" w:rsidR="003B5431" w:rsidRDefault="00A2373B">
      <w:pPr>
        <w:pStyle w:val="Spistreci1"/>
        <w:tabs>
          <w:tab w:val="left" w:pos="660"/>
          <w:tab w:val="right" w:pos="8211"/>
        </w:tabs>
        <w:rPr>
          <w:rFonts w:eastAsiaTheme="minorEastAsia"/>
          <w:b w:val="0"/>
          <w:bCs w:val="0"/>
          <w:noProof/>
          <w:sz w:val="22"/>
          <w:szCs w:val="22"/>
          <w:lang w:eastAsia="pl-PL"/>
        </w:rPr>
      </w:pPr>
      <w:hyperlink w:anchor="_Toc525203844" w:history="1">
        <w:r w:rsidR="003B5431" w:rsidRPr="00BA779B">
          <w:rPr>
            <w:rStyle w:val="Hipercze"/>
            <w:noProof/>
          </w:rPr>
          <w:t>16.</w:t>
        </w:r>
        <w:r w:rsidR="003B5431">
          <w:rPr>
            <w:rFonts w:eastAsiaTheme="minorEastAsia"/>
            <w:b w:val="0"/>
            <w:bCs w:val="0"/>
            <w:noProof/>
            <w:sz w:val="22"/>
            <w:szCs w:val="22"/>
            <w:lang w:eastAsia="pl-PL"/>
          </w:rPr>
          <w:tab/>
        </w:r>
        <w:r w:rsidR="003B5431" w:rsidRPr="00BA779B">
          <w:rPr>
            <w:rStyle w:val="Hipercze"/>
            <w:noProof/>
          </w:rPr>
          <w:t>Forma konkursu</w:t>
        </w:r>
        <w:r w:rsidR="003B5431">
          <w:rPr>
            <w:noProof/>
            <w:webHidden/>
          </w:rPr>
          <w:tab/>
        </w:r>
        <w:r w:rsidR="003B5431">
          <w:rPr>
            <w:noProof/>
            <w:webHidden/>
          </w:rPr>
          <w:fldChar w:fldCharType="begin"/>
        </w:r>
        <w:r w:rsidR="003B5431">
          <w:rPr>
            <w:noProof/>
            <w:webHidden/>
          </w:rPr>
          <w:instrText xml:space="preserve"> PAGEREF _Toc525203844 \h </w:instrText>
        </w:r>
        <w:r w:rsidR="003B5431">
          <w:rPr>
            <w:noProof/>
            <w:webHidden/>
          </w:rPr>
        </w:r>
        <w:r w:rsidR="003B5431">
          <w:rPr>
            <w:noProof/>
            <w:webHidden/>
          </w:rPr>
          <w:fldChar w:fldCharType="separate"/>
        </w:r>
        <w:r w:rsidR="00C00D26">
          <w:rPr>
            <w:noProof/>
            <w:webHidden/>
          </w:rPr>
          <w:t>19</w:t>
        </w:r>
        <w:r w:rsidR="003B5431">
          <w:rPr>
            <w:noProof/>
            <w:webHidden/>
          </w:rPr>
          <w:fldChar w:fldCharType="end"/>
        </w:r>
      </w:hyperlink>
    </w:p>
    <w:p w14:paraId="4B6813F3" w14:textId="4CBB3B16" w:rsidR="003B5431" w:rsidRDefault="00A2373B">
      <w:pPr>
        <w:pStyle w:val="Spistreci1"/>
        <w:tabs>
          <w:tab w:val="left" w:pos="660"/>
          <w:tab w:val="right" w:pos="8211"/>
        </w:tabs>
        <w:rPr>
          <w:rFonts w:eastAsiaTheme="minorEastAsia"/>
          <w:b w:val="0"/>
          <w:bCs w:val="0"/>
          <w:noProof/>
          <w:sz w:val="22"/>
          <w:szCs w:val="22"/>
          <w:lang w:eastAsia="pl-PL"/>
        </w:rPr>
      </w:pPr>
      <w:hyperlink w:anchor="_Toc525203845" w:history="1">
        <w:r w:rsidR="003B5431" w:rsidRPr="00BA779B">
          <w:rPr>
            <w:rStyle w:val="Hipercze"/>
            <w:noProof/>
          </w:rPr>
          <w:t>17.</w:t>
        </w:r>
        <w:r w:rsidR="003B5431">
          <w:rPr>
            <w:rFonts w:eastAsiaTheme="minorEastAsia"/>
            <w:b w:val="0"/>
            <w:bCs w:val="0"/>
            <w:noProof/>
            <w:sz w:val="22"/>
            <w:szCs w:val="22"/>
            <w:lang w:eastAsia="pl-PL"/>
          </w:rPr>
          <w:tab/>
        </w:r>
        <w:r w:rsidR="003B5431" w:rsidRPr="00BA779B">
          <w:rPr>
            <w:rStyle w:val="Hipercze"/>
            <w:noProof/>
          </w:rPr>
          <w:t>Sposób uzupełnienia braków w zakresie warunków formalnych oraz poprawiania oczywistych omyłek</w:t>
        </w:r>
        <w:r w:rsidR="003B5431">
          <w:rPr>
            <w:noProof/>
            <w:webHidden/>
          </w:rPr>
          <w:tab/>
        </w:r>
        <w:r w:rsidR="003B5431">
          <w:rPr>
            <w:noProof/>
            <w:webHidden/>
          </w:rPr>
          <w:fldChar w:fldCharType="begin"/>
        </w:r>
        <w:r w:rsidR="003B5431">
          <w:rPr>
            <w:noProof/>
            <w:webHidden/>
          </w:rPr>
          <w:instrText xml:space="preserve"> PAGEREF _Toc525203845 \h </w:instrText>
        </w:r>
        <w:r w:rsidR="003B5431">
          <w:rPr>
            <w:noProof/>
            <w:webHidden/>
          </w:rPr>
        </w:r>
        <w:r w:rsidR="003B5431">
          <w:rPr>
            <w:noProof/>
            <w:webHidden/>
          </w:rPr>
          <w:fldChar w:fldCharType="separate"/>
        </w:r>
        <w:r w:rsidR="00C00D26">
          <w:rPr>
            <w:noProof/>
            <w:webHidden/>
          </w:rPr>
          <w:t>22</w:t>
        </w:r>
        <w:r w:rsidR="003B5431">
          <w:rPr>
            <w:noProof/>
            <w:webHidden/>
          </w:rPr>
          <w:fldChar w:fldCharType="end"/>
        </w:r>
      </w:hyperlink>
    </w:p>
    <w:p w14:paraId="72D233CE" w14:textId="53AE25D6" w:rsidR="003B5431" w:rsidRDefault="00A2373B">
      <w:pPr>
        <w:pStyle w:val="Spistreci1"/>
        <w:tabs>
          <w:tab w:val="left" w:pos="660"/>
          <w:tab w:val="right" w:pos="8211"/>
        </w:tabs>
        <w:rPr>
          <w:rFonts w:eastAsiaTheme="minorEastAsia"/>
          <w:b w:val="0"/>
          <w:bCs w:val="0"/>
          <w:noProof/>
          <w:sz w:val="22"/>
          <w:szCs w:val="22"/>
          <w:lang w:eastAsia="pl-PL"/>
        </w:rPr>
      </w:pPr>
      <w:hyperlink w:anchor="_Toc525203846" w:history="1">
        <w:r w:rsidR="003B5431" w:rsidRPr="00BA779B">
          <w:rPr>
            <w:rStyle w:val="Hipercze"/>
            <w:noProof/>
          </w:rPr>
          <w:t>18.</w:t>
        </w:r>
        <w:r w:rsidR="003B5431">
          <w:rPr>
            <w:rFonts w:eastAsiaTheme="minorEastAsia"/>
            <w:b w:val="0"/>
            <w:bCs w:val="0"/>
            <w:noProof/>
            <w:sz w:val="22"/>
            <w:szCs w:val="22"/>
            <w:lang w:eastAsia="pl-PL"/>
          </w:rPr>
          <w:tab/>
        </w:r>
        <w:r w:rsidR="003B5431" w:rsidRPr="00BA779B">
          <w:rPr>
            <w:rStyle w:val="Hipercze"/>
            <w:noProof/>
          </w:rPr>
          <w:t>Forma i sposób komunikacji pomiędzy IOK i wnioskodawcą na poszczególnych etapach oceny projektów</w:t>
        </w:r>
        <w:r w:rsidR="003B5431">
          <w:rPr>
            <w:noProof/>
            <w:webHidden/>
          </w:rPr>
          <w:tab/>
        </w:r>
        <w:r w:rsidR="003B5431">
          <w:rPr>
            <w:noProof/>
            <w:webHidden/>
          </w:rPr>
          <w:fldChar w:fldCharType="begin"/>
        </w:r>
        <w:r w:rsidR="003B5431">
          <w:rPr>
            <w:noProof/>
            <w:webHidden/>
          </w:rPr>
          <w:instrText xml:space="preserve"> PAGEREF _Toc525203846 \h </w:instrText>
        </w:r>
        <w:r w:rsidR="003B5431">
          <w:rPr>
            <w:noProof/>
            <w:webHidden/>
          </w:rPr>
        </w:r>
        <w:r w:rsidR="003B5431">
          <w:rPr>
            <w:noProof/>
            <w:webHidden/>
          </w:rPr>
          <w:fldChar w:fldCharType="separate"/>
        </w:r>
        <w:r w:rsidR="00C00D26">
          <w:rPr>
            <w:noProof/>
            <w:webHidden/>
          </w:rPr>
          <w:t>23</w:t>
        </w:r>
        <w:r w:rsidR="003B5431">
          <w:rPr>
            <w:noProof/>
            <w:webHidden/>
          </w:rPr>
          <w:fldChar w:fldCharType="end"/>
        </w:r>
      </w:hyperlink>
    </w:p>
    <w:p w14:paraId="051A6093" w14:textId="052BF443" w:rsidR="003B5431" w:rsidRDefault="00A2373B">
      <w:pPr>
        <w:pStyle w:val="Spistreci1"/>
        <w:tabs>
          <w:tab w:val="left" w:pos="660"/>
          <w:tab w:val="right" w:pos="8211"/>
        </w:tabs>
        <w:rPr>
          <w:rFonts w:eastAsiaTheme="minorEastAsia"/>
          <w:b w:val="0"/>
          <w:bCs w:val="0"/>
          <w:noProof/>
          <w:sz w:val="22"/>
          <w:szCs w:val="22"/>
          <w:lang w:eastAsia="pl-PL"/>
        </w:rPr>
      </w:pPr>
      <w:hyperlink w:anchor="_Toc525203847" w:history="1">
        <w:r w:rsidR="003B5431" w:rsidRPr="00BA779B">
          <w:rPr>
            <w:rStyle w:val="Hipercze"/>
            <w:noProof/>
          </w:rPr>
          <w:t>19.</w:t>
        </w:r>
        <w:r w:rsidR="003B5431">
          <w:rPr>
            <w:rFonts w:eastAsiaTheme="minorEastAsia"/>
            <w:b w:val="0"/>
            <w:bCs w:val="0"/>
            <w:noProof/>
            <w:sz w:val="22"/>
            <w:szCs w:val="22"/>
            <w:lang w:eastAsia="pl-PL"/>
          </w:rPr>
          <w:tab/>
        </w:r>
        <w:r w:rsidR="003B5431" w:rsidRPr="00BA779B">
          <w:rPr>
            <w:rStyle w:val="Hipercze"/>
            <w:noProof/>
          </w:rPr>
          <w:t>Wzór wniosku o dofinansowanie projektu/zakres informacji</w:t>
        </w:r>
        <w:r w:rsidR="003B5431">
          <w:rPr>
            <w:noProof/>
            <w:webHidden/>
          </w:rPr>
          <w:tab/>
        </w:r>
        <w:r w:rsidR="003B5431">
          <w:rPr>
            <w:noProof/>
            <w:webHidden/>
          </w:rPr>
          <w:fldChar w:fldCharType="begin"/>
        </w:r>
        <w:r w:rsidR="003B5431">
          <w:rPr>
            <w:noProof/>
            <w:webHidden/>
          </w:rPr>
          <w:instrText xml:space="preserve"> PAGEREF _Toc525203847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5FF788E5" w14:textId="614E7EA8" w:rsidR="003B5431" w:rsidRDefault="00A2373B">
      <w:pPr>
        <w:pStyle w:val="Spistreci1"/>
        <w:tabs>
          <w:tab w:val="left" w:pos="660"/>
          <w:tab w:val="right" w:pos="8211"/>
        </w:tabs>
        <w:rPr>
          <w:rFonts w:eastAsiaTheme="minorEastAsia"/>
          <w:b w:val="0"/>
          <w:bCs w:val="0"/>
          <w:noProof/>
          <w:sz w:val="22"/>
          <w:szCs w:val="22"/>
          <w:lang w:eastAsia="pl-PL"/>
        </w:rPr>
      </w:pPr>
      <w:hyperlink w:anchor="_Toc525203848" w:history="1">
        <w:r w:rsidR="003B5431" w:rsidRPr="00BA779B">
          <w:rPr>
            <w:rStyle w:val="Hipercze"/>
            <w:noProof/>
          </w:rPr>
          <w:t>20.</w:t>
        </w:r>
        <w:r w:rsidR="003B5431">
          <w:rPr>
            <w:rFonts w:eastAsiaTheme="minorEastAsia"/>
            <w:b w:val="0"/>
            <w:bCs w:val="0"/>
            <w:noProof/>
            <w:sz w:val="22"/>
            <w:szCs w:val="22"/>
            <w:lang w:eastAsia="pl-PL"/>
          </w:rPr>
          <w:tab/>
        </w:r>
        <w:r w:rsidR="003B5431" w:rsidRPr="00BA779B">
          <w:rPr>
            <w:rStyle w:val="Hipercze"/>
            <w:noProof/>
          </w:rPr>
          <w:t>Wzór umowy o dofinansowanie / decyzji o dofinansowaniu projektu oraz czynności wymagane przed podpisaniem umowy o dofinansowanie /podjęciem decyzji o dofinansowaniu</w:t>
        </w:r>
        <w:r w:rsidR="003B5431">
          <w:rPr>
            <w:noProof/>
            <w:webHidden/>
          </w:rPr>
          <w:tab/>
        </w:r>
        <w:r w:rsidR="003B5431">
          <w:rPr>
            <w:noProof/>
            <w:webHidden/>
          </w:rPr>
          <w:fldChar w:fldCharType="begin"/>
        </w:r>
        <w:r w:rsidR="003B5431">
          <w:rPr>
            <w:noProof/>
            <w:webHidden/>
          </w:rPr>
          <w:instrText xml:space="preserve"> PAGEREF _Toc525203848 \h </w:instrText>
        </w:r>
        <w:r w:rsidR="003B5431">
          <w:rPr>
            <w:noProof/>
            <w:webHidden/>
          </w:rPr>
        </w:r>
        <w:r w:rsidR="003B5431">
          <w:rPr>
            <w:noProof/>
            <w:webHidden/>
          </w:rPr>
          <w:fldChar w:fldCharType="separate"/>
        </w:r>
        <w:r w:rsidR="00C00D26">
          <w:rPr>
            <w:noProof/>
            <w:webHidden/>
          </w:rPr>
          <w:t>25</w:t>
        </w:r>
        <w:r w:rsidR="003B5431">
          <w:rPr>
            <w:noProof/>
            <w:webHidden/>
          </w:rPr>
          <w:fldChar w:fldCharType="end"/>
        </w:r>
      </w:hyperlink>
    </w:p>
    <w:p w14:paraId="364B9A73" w14:textId="7AB436B9" w:rsidR="003B5431" w:rsidRDefault="00A2373B">
      <w:pPr>
        <w:pStyle w:val="Spistreci1"/>
        <w:tabs>
          <w:tab w:val="left" w:pos="660"/>
          <w:tab w:val="right" w:pos="8211"/>
        </w:tabs>
        <w:rPr>
          <w:rFonts w:eastAsiaTheme="minorEastAsia"/>
          <w:b w:val="0"/>
          <w:bCs w:val="0"/>
          <w:noProof/>
          <w:sz w:val="22"/>
          <w:szCs w:val="22"/>
          <w:lang w:eastAsia="pl-PL"/>
        </w:rPr>
      </w:pPr>
      <w:hyperlink w:anchor="_Toc525203849" w:history="1">
        <w:r w:rsidR="003B5431" w:rsidRPr="00BA779B">
          <w:rPr>
            <w:rStyle w:val="Hipercze"/>
            <w:noProof/>
          </w:rPr>
          <w:t>21.</w:t>
        </w:r>
        <w:r w:rsidR="003B5431">
          <w:rPr>
            <w:rFonts w:eastAsiaTheme="minorEastAsia"/>
            <w:b w:val="0"/>
            <w:bCs w:val="0"/>
            <w:noProof/>
            <w:sz w:val="22"/>
            <w:szCs w:val="22"/>
            <w:lang w:eastAsia="pl-PL"/>
          </w:rPr>
          <w:tab/>
        </w:r>
        <w:r w:rsidR="003B5431" w:rsidRPr="00BA779B">
          <w:rPr>
            <w:rStyle w:val="Hipercze"/>
            <w:noProof/>
          </w:rPr>
          <w:t>Kryteria wyboru projektów wraz z podaniem ich znaczenia</w:t>
        </w:r>
        <w:r w:rsidR="003B5431">
          <w:rPr>
            <w:noProof/>
            <w:webHidden/>
          </w:rPr>
          <w:tab/>
        </w:r>
        <w:r w:rsidR="003B5431">
          <w:rPr>
            <w:noProof/>
            <w:webHidden/>
          </w:rPr>
          <w:fldChar w:fldCharType="begin"/>
        </w:r>
        <w:r w:rsidR="003B5431">
          <w:rPr>
            <w:noProof/>
            <w:webHidden/>
          </w:rPr>
          <w:instrText xml:space="preserve"> PAGEREF _Toc525203849 \h </w:instrText>
        </w:r>
        <w:r w:rsidR="003B5431">
          <w:rPr>
            <w:noProof/>
            <w:webHidden/>
          </w:rPr>
        </w:r>
        <w:r w:rsidR="003B5431">
          <w:rPr>
            <w:noProof/>
            <w:webHidden/>
          </w:rPr>
          <w:fldChar w:fldCharType="separate"/>
        </w:r>
        <w:r w:rsidR="00C00D26">
          <w:rPr>
            <w:noProof/>
            <w:webHidden/>
          </w:rPr>
          <w:t>28</w:t>
        </w:r>
        <w:r w:rsidR="003B5431">
          <w:rPr>
            <w:noProof/>
            <w:webHidden/>
          </w:rPr>
          <w:fldChar w:fldCharType="end"/>
        </w:r>
      </w:hyperlink>
    </w:p>
    <w:p w14:paraId="0D70FEC7" w14:textId="31D6E799" w:rsidR="003B5431" w:rsidRDefault="00A2373B">
      <w:pPr>
        <w:pStyle w:val="Spistreci1"/>
        <w:tabs>
          <w:tab w:val="left" w:pos="660"/>
          <w:tab w:val="right" w:pos="8211"/>
        </w:tabs>
        <w:rPr>
          <w:rFonts w:eastAsiaTheme="minorEastAsia"/>
          <w:b w:val="0"/>
          <w:bCs w:val="0"/>
          <w:noProof/>
          <w:sz w:val="22"/>
          <w:szCs w:val="22"/>
          <w:lang w:eastAsia="pl-PL"/>
        </w:rPr>
      </w:pPr>
      <w:hyperlink w:anchor="_Toc525203850" w:history="1">
        <w:r w:rsidR="003B5431" w:rsidRPr="00BA779B">
          <w:rPr>
            <w:rStyle w:val="Hipercze"/>
            <w:noProof/>
          </w:rPr>
          <w:t>22.</w:t>
        </w:r>
        <w:r w:rsidR="003B5431">
          <w:rPr>
            <w:rFonts w:eastAsiaTheme="minorEastAsia"/>
            <w:b w:val="0"/>
            <w:bCs w:val="0"/>
            <w:noProof/>
            <w:sz w:val="22"/>
            <w:szCs w:val="22"/>
            <w:lang w:eastAsia="pl-PL"/>
          </w:rPr>
          <w:tab/>
        </w:r>
        <w:r w:rsidR="003B5431" w:rsidRPr="00BA779B">
          <w:rPr>
            <w:rStyle w:val="Hipercze"/>
            <w:noProof/>
          </w:rPr>
          <w:t>Studium wykonalności</w:t>
        </w:r>
        <w:r w:rsidR="003B5431">
          <w:rPr>
            <w:noProof/>
            <w:webHidden/>
          </w:rPr>
          <w:tab/>
        </w:r>
        <w:r w:rsidR="003B5431">
          <w:rPr>
            <w:noProof/>
            <w:webHidden/>
          </w:rPr>
          <w:fldChar w:fldCharType="begin"/>
        </w:r>
        <w:r w:rsidR="003B5431">
          <w:rPr>
            <w:noProof/>
            <w:webHidden/>
          </w:rPr>
          <w:instrText xml:space="preserve"> PAGEREF _Toc525203850 \h </w:instrText>
        </w:r>
        <w:r w:rsidR="003B5431">
          <w:rPr>
            <w:noProof/>
            <w:webHidden/>
          </w:rPr>
        </w:r>
        <w:r w:rsidR="003B5431">
          <w:rPr>
            <w:noProof/>
            <w:webHidden/>
          </w:rPr>
          <w:fldChar w:fldCharType="separate"/>
        </w:r>
        <w:r w:rsidR="00C00D26">
          <w:rPr>
            <w:noProof/>
            <w:webHidden/>
          </w:rPr>
          <w:t>29</w:t>
        </w:r>
        <w:r w:rsidR="003B5431">
          <w:rPr>
            <w:noProof/>
            <w:webHidden/>
          </w:rPr>
          <w:fldChar w:fldCharType="end"/>
        </w:r>
      </w:hyperlink>
    </w:p>
    <w:p w14:paraId="42EAD955" w14:textId="6A7C6470" w:rsidR="003B5431" w:rsidRDefault="00A2373B">
      <w:pPr>
        <w:pStyle w:val="Spistreci1"/>
        <w:tabs>
          <w:tab w:val="left" w:pos="660"/>
          <w:tab w:val="right" w:pos="8211"/>
        </w:tabs>
        <w:rPr>
          <w:rFonts w:eastAsiaTheme="minorEastAsia"/>
          <w:b w:val="0"/>
          <w:bCs w:val="0"/>
          <w:noProof/>
          <w:sz w:val="22"/>
          <w:szCs w:val="22"/>
          <w:lang w:eastAsia="pl-PL"/>
        </w:rPr>
      </w:pPr>
      <w:hyperlink w:anchor="_Toc525203851" w:history="1">
        <w:r w:rsidR="003B5431" w:rsidRPr="00BA779B">
          <w:rPr>
            <w:rStyle w:val="Hipercze"/>
            <w:noProof/>
          </w:rPr>
          <w:t>23.</w:t>
        </w:r>
        <w:r w:rsidR="003B5431">
          <w:rPr>
            <w:rFonts w:eastAsiaTheme="minorEastAsia"/>
            <w:b w:val="0"/>
            <w:bCs w:val="0"/>
            <w:noProof/>
            <w:sz w:val="22"/>
            <w:szCs w:val="22"/>
            <w:lang w:eastAsia="pl-PL"/>
          </w:rPr>
          <w:tab/>
        </w:r>
        <w:r w:rsidR="003B5431" w:rsidRPr="00BA779B">
          <w:rPr>
            <w:rStyle w:val="Hipercze"/>
            <w:noProof/>
          </w:rPr>
          <w:t>Wskaźniki produktu i rezultatu</w:t>
        </w:r>
        <w:r w:rsidR="003B5431">
          <w:rPr>
            <w:noProof/>
            <w:webHidden/>
          </w:rPr>
          <w:tab/>
        </w:r>
        <w:r w:rsidR="003B5431">
          <w:rPr>
            <w:noProof/>
            <w:webHidden/>
          </w:rPr>
          <w:fldChar w:fldCharType="begin"/>
        </w:r>
        <w:r w:rsidR="003B5431">
          <w:rPr>
            <w:noProof/>
            <w:webHidden/>
          </w:rPr>
          <w:instrText xml:space="preserve"> PAGEREF _Toc525203851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46A05ED5" w14:textId="6BFBC1D8" w:rsidR="003B5431" w:rsidRDefault="00A2373B">
      <w:pPr>
        <w:pStyle w:val="Spistreci1"/>
        <w:tabs>
          <w:tab w:val="left" w:pos="660"/>
          <w:tab w:val="right" w:pos="8211"/>
        </w:tabs>
        <w:rPr>
          <w:rFonts w:eastAsiaTheme="minorEastAsia"/>
          <w:b w:val="0"/>
          <w:bCs w:val="0"/>
          <w:noProof/>
          <w:sz w:val="22"/>
          <w:szCs w:val="22"/>
          <w:lang w:eastAsia="pl-PL"/>
        </w:rPr>
      </w:pPr>
      <w:hyperlink w:anchor="_Toc525203852" w:history="1">
        <w:r w:rsidR="003B5431" w:rsidRPr="00BA779B">
          <w:rPr>
            <w:rStyle w:val="Hipercze"/>
            <w:noProof/>
          </w:rPr>
          <w:t>24.</w:t>
        </w:r>
        <w:r w:rsidR="003B5431">
          <w:rPr>
            <w:rFonts w:eastAsiaTheme="minorEastAsia"/>
            <w:b w:val="0"/>
            <w:bCs w:val="0"/>
            <w:noProof/>
            <w:sz w:val="22"/>
            <w:szCs w:val="22"/>
            <w:lang w:eastAsia="pl-PL"/>
          </w:rPr>
          <w:tab/>
        </w:r>
        <w:r w:rsidR="003B5431" w:rsidRPr="00BA779B">
          <w:rPr>
            <w:rStyle w:val="Hipercze"/>
            <w:noProof/>
          </w:rPr>
          <w:t>Środki odwoławcze przysługujące wnioskodawcy</w:t>
        </w:r>
        <w:r w:rsidR="003B5431">
          <w:rPr>
            <w:noProof/>
            <w:webHidden/>
          </w:rPr>
          <w:tab/>
        </w:r>
        <w:r w:rsidR="003B5431">
          <w:rPr>
            <w:noProof/>
            <w:webHidden/>
          </w:rPr>
          <w:fldChar w:fldCharType="begin"/>
        </w:r>
        <w:r w:rsidR="003B5431">
          <w:rPr>
            <w:noProof/>
            <w:webHidden/>
          </w:rPr>
          <w:instrText xml:space="preserve"> PAGEREF _Toc525203852 \h </w:instrText>
        </w:r>
        <w:r w:rsidR="003B5431">
          <w:rPr>
            <w:noProof/>
            <w:webHidden/>
          </w:rPr>
        </w:r>
        <w:r w:rsidR="003B5431">
          <w:rPr>
            <w:noProof/>
            <w:webHidden/>
          </w:rPr>
          <w:fldChar w:fldCharType="separate"/>
        </w:r>
        <w:r w:rsidR="00C00D26">
          <w:rPr>
            <w:noProof/>
            <w:webHidden/>
          </w:rPr>
          <w:t>31</w:t>
        </w:r>
        <w:r w:rsidR="003B5431">
          <w:rPr>
            <w:noProof/>
            <w:webHidden/>
          </w:rPr>
          <w:fldChar w:fldCharType="end"/>
        </w:r>
      </w:hyperlink>
    </w:p>
    <w:p w14:paraId="1162D9C3" w14:textId="5BFC8462" w:rsidR="003B5431" w:rsidRDefault="00A2373B">
      <w:pPr>
        <w:pStyle w:val="Spistreci1"/>
        <w:tabs>
          <w:tab w:val="left" w:pos="660"/>
          <w:tab w:val="right" w:pos="8211"/>
        </w:tabs>
        <w:rPr>
          <w:rFonts w:eastAsiaTheme="minorEastAsia"/>
          <w:b w:val="0"/>
          <w:bCs w:val="0"/>
          <w:noProof/>
          <w:sz w:val="22"/>
          <w:szCs w:val="22"/>
          <w:lang w:eastAsia="pl-PL"/>
        </w:rPr>
      </w:pPr>
      <w:hyperlink w:anchor="_Toc525203853" w:history="1">
        <w:r w:rsidR="003B5431" w:rsidRPr="00BA779B">
          <w:rPr>
            <w:rStyle w:val="Hipercze"/>
            <w:noProof/>
          </w:rPr>
          <w:t>25.</w:t>
        </w:r>
        <w:r w:rsidR="003B5431">
          <w:rPr>
            <w:rFonts w:eastAsiaTheme="minorEastAsia"/>
            <w:b w:val="0"/>
            <w:bCs w:val="0"/>
            <w:noProof/>
            <w:sz w:val="22"/>
            <w:szCs w:val="22"/>
            <w:lang w:eastAsia="pl-PL"/>
          </w:rPr>
          <w:tab/>
        </w:r>
        <w:r w:rsidR="003B5431" w:rsidRPr="00BA779B">
          <w:rPr>
            <w:rStyle w:val="Hipercze"/>
            <w:noProof/>
          </w:rPr>
          <w:t>Sposób podania do publicznej wiadomości wyników konkursu</w:t>
        </w:r>
        <w:r w:rsidR="003B5431">
          <w:rPr>
            <w:noProof/>
            <w:webHidden/>
          </w:rPr>
          <w:tab/>
        </w:r>
        <w:r w:rsidR="003B5431">
          <w:rPr>
            <w:noProof/>
            <w:webHidden/>
          </w:rPr>
          <w:fldChar w:fldCharType="begin"/>
        </w:r>
        <w:r w:rsidR="003B5431">
          <w:rPr>
            <w:noProof/>
            <w:webHidden/>
          </w:rPr>
          <w:instrText xml:space="preserve"> PAGEREF _Toc525203853 \h </w:instrText>
        </w:r>
        <w:r w:rsidR="003B5431">
          <w:rPr>
            <w:noProof/>
            <w:webHidden/>
          </w:rPr>
        </w:r>
        <w:r w:rsidR="003B5431">
          <w:rPr>
            <w:noProof/>
            <w:webHidden/>
          </w:rPr>
          <w:fldChar w:fldCharType="separate"/>
        </w:r>
        <w:r w:rsidR="00C00D26">
          <w:rPr>
            <w:noProof/>
            <w:webHidden/>
          </w:rPr>
          <w:t>34</w:t>
        </w:r>
        <w:r w:rsidR="003B5431">
          <w:rPr>
            <w:noProof/>
            <w:webHidden/>
          </w:rPr>
          <w:fldChar w:fldCharType="end"/>
        </w:r>
      </w:hyperlink>
    </w:p>
    <w:p w14:paraId="1848D327" w14:textId="31CF5450" w:rsidR="003B5431" w:rsidRDefault="00A2373B">
      <w:pPr>
        <w:pStyle w:val="Spistreci1"/>
        <w:tabs>
          <w:tab w:val="left" w:pos="660"/>
          <w:tab w:val="right" w:pos="8211"/>
        </w:tabs>
        <w:rPr>
          <w:rFonts w:eastAsiaTheme="minorEastAsia"/>
          <w:b w:val="0"/>
          <w:bCs w:val="0"/>
          <w:noProof/>
          <w:sz w:val="22"/>
          <w:szCs w:val="22"/>
          <w:lang w:eastAsia="pl-PL"/>
        </w:rPr>
      </w:pPr>
      <w:hyperlink w:anchor="_Toc525203854" w:history="1">
        <w:r w:rsidR="003B5431" w:rsidRPr="00BA779B">
          <w:rPr>
            <w:rStyle w:val="Hipercze"/>
            <w:noProof/>
          </w:rPr>
          <w:t>26.</w:t>
        </w:r>
        <w:r w:rsidR="003B5431">
          <w:rPr>
            <w:rFonts w:eastAsiaTheme="minorEastAsia"/>
            <w:b w:val="0"/>
            <w:bCs w:val="0"/>
            <w:noProof/>
            <w:sz w:val="22"/>
            <w:szCs w:val="22"/>
            <w:lang w:eastAsia="pl-PL"/>
          </w:rPr>
          <w:tab/>
        </w:r>
        <w:r w:rsidR="003B5431" w:rsidRPr="00BA779B">
          <w:rPr>
            <w:rStyle w:val="Hipercze"/>
            <w:noProof/>
          </w:rPr>
          <w:t>Informacje o sposobie postępowania z wnioskami o dofinansowanie po rozstrzygnięciu konkursu</w:t>
        </w:r>
        <w:r w:rsidR="003B5431">
          <w:rPr>
            <w:noProof/>
            <w:webHidden/>
          </w:rPr>
          <w:tab/>
        </w:r>
        <w:r w:rsidR="003B5431">
          <w:rPr>
            <w:noProof/>
            <w:webHidden/>
          </w:rPr>
          <w:fldChar w:fldCharType="begin"/>
        </w:r>
        <w:r w:rsidR="003B5431">
          <w:rPr>
            <w:noProof/>
            <w:webHidden/>
          </w:rPr>
          <w:instrText xml:space="preserve"> PAGEREF _Toc525203854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3CD93352" w14:textId="799B660C" w:rsidR="003B5431" w:rsidRDefault="00A2373B">
      <w:pPr>
        <w:pStyle w:val="Spistreci1"/>
        <w:tabs>
          <w:tab w:val="left" w:pos="660"/>
          <w:tab w:val="right" w:pos="8211"/>
        </w:tabs>
        <w:rPr>
          <w:rFonts w:eastAsiaTheme="minorEastAsia"/>
          <w:b w:val="0"/>
          <w:bCs w:val="0"/>
          <w:noProof/>
          <w:sz w:val="22"/>
          <w:szCs w:val="22"/>
          <w:lang w:eastAsia="pl-PL"/>
        </w:rPr>
      </w:pPr>
      <w:hyperlink w:anchor="_Toc525203855" w:history="1">
        <w:r w:rsidR="003B5431" w:rsidRPr="00BA779B">
          <w:rPr>
            <w:rStyle w:val="Hipercze"/>
            <w:noProof/>
          </w:rPr>
          <w:t>27.</w:t>
        </w:r>
        <w:r w:rsidR="003B5431">
          <w:rPr>
            <w:rFonts w:eastAsiaTheme="minorEastAsia"/>
            <w:b w:val="0"/>
            <w:bCs w:val="0"/>
            <w:noProof/>
            <w:sz w:val="22"/>
            <w:szCs w:val="22"/>
            <w:lang w:eastAsia="pl-PL"/>
          </w:rPr>
          <w:tab/>
        </w:r>
        <w:r w:rsidR="003B5431" w:rsidRPr="00BA779B">
          <w:rPr>
            <w:rStyle w:val="Hipercze"/>
            <w:noProof/>
          </w:rPr>
          <w:t>Forma i sposób udzielania wnioskodawcy wyjaśnień w kwestiach dotyczących konkursu</w:t>
        </w:r>
        <w:r w:rsidR="003B5431">
          <w:rPr>
            <w:noProof/>
            <w:webHidden/>
          </w:rPr>
          <w:tab/>
        </w:r>
        <w:r w:rsidR="003B5431">
          <w:rPr>
            <w:noProof/>
            <w:webHidden/>
          </w:rPr>
          <w:fldChar w:fldCharType="begin"/>
        </w:r>
        <w:r w:rsidR="003B5431">
          <w:rPr>
            <w:noProof/>
            <w:webHidden/>
          </w:rPr>
          <w:instrText xml:space="preserve"> PAGEREF _Toc525203855 \h </w:instrText>
        </w:r>
        <w:r w:rsidR="003B5431">
          <w:rPr>
            <w:noProof/>
            <w:webHidden/>
          </w:rPr>
        </w:r>
        <w:r w:rsidR="003B5431">
          <w:rPr>
            <w:noProof/>
            <w:webHidden/>
          </w:rPr>
          <w:fldChar w:fldCharType="separate"/>
        </w:r>
        <w:r w:rsidR="00C00D26">
          <w:rPr>
            <w:noProof/>
            <w:webHidden/>
          </w:rPr>
          <w:t>35</w:t>
        </w:r>
        <w:r w:rsidR="003B5431">
          <w:rPr>
            <w:noProof/>
            <w:webHidden/>
          </w:rPr>
          <w:fldChar w:fldCharType="end"/>
        </w:r>
      </w:hyperlink>
    </w:p>
    <w:p w14:paraId="73929472" w14:textId="71B6D113" w:rsidR="003B5431" w:rsidRDefault="00A2373B">
      <w:pPr>
        <w:pStyle w:val="Spistreci1"/>
        <w:tabs>
          <w:tab w:val="left" w:pos="660"/>
          <w:tab w:val="right" w:pos="8211"/>
        </w:tabs>
        <w:rPr>
          <w:rFonts w:eastAsiaTheme="minorEastAsia"/>
          <w:b w:val="0"/>
          <w:bCs w:val="0"/>
          <w:noProof/>
          <w:sz w:val="22"/>
          <w:szCs w:val="22"/>
          <w:lang w:eastAsia="pl-PL"/>
        </w:rPr>
      </w:pPr>
      <w:hyperlink w:anchor="_Toc525203856" w:history="1">
        <w:r w:rsidR="003B5431" w:rsidRPr="00BA779B">
          <w:rPr>
            <w:rStyle w:val="Hipercze"/>
            <w:noProof/>
          </w:rPr>
          <w:t>28.</w:t>
        </w:r>
        <w:r w:rsidR="003B5431">
          <w:rPr>
            <w:rFonts w:eastAsiaTheme="minorEastAsia"/>
            <w:b w:val="0"/>
            <w:bCs w:val="0"/>
            <w:noProof/>
            <w:sz w:val="22"/>
            <w:szCs w:val="22"/>
            <w:lang w:eastAsia="pl-PL"/>
          </w:rPr>
          <w:tab/>
        </w:r>
        <w:r w:rsidR="003B5431" w:rsidRPr="00BA779B">
          <w:rPr>
            <w:rStyle w:val="Hipercze"/>
            <w:noProof/>
          </w:rPr>
          <w:t>Orientacyjny termin rozstrzygnięcia konkursu</w:t>
        </w:r>
        <w:r w:rsidR="003B5431">
          <w:rPr>
            <w:noProof/>
            <w:webHidden/>
          </w:rPr>
          <w:tab/>
        </w:r>
        <w:r w:rsidR="003B5431">
          <w:rPr>
            <w:noProof/>
            <w:webHidden/>
          </w:rPr>
          <w:fldChar w:fldCharType="begin"/>
        </w:r>
        <w:r w:rsidR="003B5431">
          <w:rPr>
            <w:noProof/>
            <w:webHidden/>
          </w:rPr>
          <w:instrText xml:space="preserve"> PAGEREF _Toc525203856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5955DA70" w14:textId="763F5540" w:rsidR="003B5431" w:rsidRDefault="00A2373B">
      <w:pPr>
        <w:pStyle w:val="Spistreci1"/>
        <w:tabs>
          <w:tab w:val="left" w:pos="660"/>
          <w:tab w:val="right" w:pos="8211"/>
        </w:tabs>
        <w:rPr>
          <w:rFonts w:eastAsiaTheme="minorEastAsia"/>
          <w:b w:val="0"/>
          <w:bCs w:val="0"/>
          <w:noProof/>
          <w:sz w:val="22"/>
          <w:szCs w:val="22"/>
          <w:lang w:eastAsia="pl-PL"/>
        </w:rPr>
      </w:pPr>
      <w:hyperlink w:anchor="_Toc525203857" w:history="1">
        <w:r w:rsidR="003B5431" w:rsidRPr="00BA779B">
          <w:rPr>
            <w:rStyle w:val="Hipercze"/>
            <w:noProof/>
          </w:rPr>
          <w:t>29.</w:t>
        </w:r>
        <w:r w:rsidR="003B5431">
          <w:rPr>
            <w:rFonts w:eastAsiaTheme="minorEastAsia"/>
            <w:b w:val="0"/>
            <w:bCs w:val="0"/>
            <w:noProof/>
            <w:sz w:val="22"/>
            <w:szCs w:val="22"/>
            <w:lang w:eastAsia="pl-PL"/>
          </w:rPr>
          <w:tab/>
        </w:r>
        <w:r w:rsidR="003B5431" w:rsidRPr="00BA779B">
          <w:rPr>
            <w:rStyle w:val="Hipercze"/>
            <w:noProof/>
          </w:rPr>
          <w:t>Sytuacje, w których konkurs może zostać anulowany lub zmieniony regulamin</w:t>
        </w:r>
        <w:r w:rsidR="003B5431">
          <w:rPr>
            <w:noProof/>
            <w:webHidden/>
          </w:rPr>
          <w:tab/>
        </w:r>
        <w:r w:rsidR="003B5431">
          <w:rPr>
            <w:noProof/>
            <w:webHidden/>
          </w:rPr>
          <w:fldChar w:fldCharType="begin"/>
        </w:r>
        <w:r w:rsidR="003B5431">
          <w:rPr>
            <w:noProof/>
            <w:webHidden/>
          </w:rPr>
          <w:instrText xml:space="preserve"> PAGEREF _Toc525203857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4DA9F2CC" w14:textId="4F6900C8" w:rsidR="003B5431" w:rsidRDefault="00A2373B">
      <w:pPr>
        <w:pStyle w:val="Spistreci1"/>
        <w:tabs>
          <w:tab w:val="left" w:pos="660"/>
          <w:tab w:val="right" w:pos="8211"/>
        </w:tabs>
        <w:rPr>
          <w:rFonts w:eastAsiaTheme="minorEastAsia"/>
          <w:b w:val="0"/>
          <w:bCs w:val="0"/>
          <w:noProof/>
          <w:sz w:val="22"/>
          <w:szCs w:val="22"/>
          <w:lang w:eastAsia="pl-PL"/>
        </w:rPr>
      </w:pPr>
      <w:hyperlink w:anchor="_Toc525203858" w:history="1">
        <w:r w:rsidR="003B5431" w:rsidRPr="00BA779B">
          <w:rPr>
            <w:rStyle w:val="Hipercze"/>
            <w:noProof/>
          </w:rPr>
          <w:t>30.</w:t>
        </w:r>
        <w:r w:rsidR="003B5431">
          <w:rPr>
            <w:rFonts w:eastAsiaTheme="minorEastAsia"/>
            <w:b w:val="0"/>
            <w:bCs w:val="0"/>
            <w:noProof/>
            <w:sz w:val="22"/>
            <w:szCs w:val="22"/>
            <w:lang w:eastAsia="pl-PL"/>
          </w:rPr>
          <w:tab/>
        </w:r>
        <w:r w:rsidR="003B5431" w:rsidRPr="00BA779B">
          <w:rPr>
            <w:rStyle w:val="Hipercze"/>
            <w:noProof/>
          </w:rPr>
          <w:t>Kwalifikowalność wydatków</w:t>
        </w:r>
        <w:r w:rsidR="003B5431">
          <w:rPr>
            <w:noProof/>
            <w:webHidden/>
          </w:rPr>
          <w:tab/>
        </w:r>
        <w:r w:rsidR="003B5431">
          <w:rPr>
            <w:noProof/>
            <w:webHidden/>
          </w:rPr>
          <w:fldChar w:fldCharType="begin"/>
        </w:r>
        <w:r w:rsidR="003B5431">
          <w:rPr>
            <w:noProof/>
            <w:webHidden/>
          </w:rPr>
          <w:instrText xml:space="preserve"> PAGEREF _Toc525203858 \h </w:instrText>
        </w:r>
        <w:r w:rsidR="003B5431">
          <w:rPr>
            <w:noProof/>
            <w:webHidden/>
          </w:rPr>
        </w:r>
        <w:r w:rsidR="003B5431">
          <w:rPr>
            <w:noProof/>
            <w:webHidden/>
          </w:rPr>
          <w:fldChar w:fldCharType="separate"/>
        </w:r>
        <w:r w:rsidR="00C00D26">
          <w:rPr>
            <w:noProof/>
            <w:webHidden/>
          </w:rPr>
          <w:t>36</w:t>
        </w:r>
        <w:r w:rsidR="003B5431">
          <w:rPr>
            <w:noProof/>
            <w:webHidden/>
          </w:rPr>
          <w:fldChar w:fldCharType="end"/>
        </w:r>
      </w:hyperlink>
    </w:p>
    <w:p w14:paraId="0BD45C78" w14:textId="370578E0" w:rsidR="003B5431" w:rsidRDefault="00A2373B">
      <w:pPr>
        <w:pStyle w:val="Spistreci1"/>
        <w:tabs>
          <w:tab w:val="left" w:pos="660"/>
          <w:tab w:val="right" w:pos="8211"/>
        </w:tabs>
        <w:rPr>
          <w:rFonts w:eastAsiaTheme="minorEastAsia"/>
          <w:b w:val="0"/>
          <w:bCs w:val="0"/>
          <w:noProof/>
          <w:sz w:val="22"/>
          <w:szCs w:val="22"/>
          <w:lang w:eastAsia="pl-PL"/>
        </w:rPr>
      </w:pPr>
      <w:hyperlink w:anchor="_Toc525203859" w:history="1">
        <w:r w:rsidR="003B5431" w:rsidRPr="00BA779B">
          <w:rPr>
            <w:rStyle w:val="Hipercze"/>
            <w:noProof/>
          </w:rPr>
          <w:t>31.</w:t>
        </w:r>
        <w:r w:rsidR="003B5431">
          <w:rPr>
            <w:rFonts w:eastAsiaTheme="minorEastAsia"/>
            <w:b w:val="0"/>
            <w:bCs w:val="0"/>
            <w:noProof/>
            <w:sz w:val="22"/>
            <w:szCs w:val="22"/>
            <w:lang w:eastAsia="pl-PL"/>
          </w:rPr>
          <w:tab/>
        </w:r>
        <w:r w:rsidR="003B5431" w:rsidRPr="00BA779B">
          <w:rPr>
            <w:rStyle w:val="Hipercze"/>
            <w:noProof/>
          </w:rPr>
          <w:t>Kwalifikowalność podatku VAT</w:t>
        </w:r>
        <w:r w:rsidR="003B5431">
          <w:rPr>
            <w:noProof/>
            <w:webHidden/>
          </w:rPr>
          <w:tab/>
        </w:r>
        <w:r w:rsidR="003B5431">
          <w:rPr>
            <w:noProof/>
            <w:webHidden/>
          </w:rPr>
          <w:fldChar w:fldCharType="begin"/>
        </w:r>
        <w:r w:rsidR="003B5431">
          <w:rPr>
            <w:noProof/>
            <w:webHidden/>
          </w:rPr>
          <w:instrText xml:space="preserve"> PAGEREF _Toc525203859 \h </w:instrText>
        </w:r>
        <w:r w:rsidR="003B5431">
          <w:rPr>
            <w:noProof/>
            <w:webHidden/>
          </w:rPr>
        </w:r>
        <w:r w:rsidR="003B5431">
          <w:rPr>
            <w:noProof/>
            <w:webHidden/>
          </w:rPr>
          <w:fldChar w:fldCharType="separate"/>
        </w:r>
        <w:r w:rsidR="00C00D26">
          <w:rPr>
            <w:noProof/>
            <w:webHidden/>
          </w:rPr>
          <w:t>38</w:t>
        </w:r>
        <w:r w:rsidR="003B5431">
          <w:rPr>
            <w:noProof/>
            <w:webHidden/>
          </w:rPr>
          <w:fldChar w:fldCharType="end"/>
        </w:r>
      </w:hyperlink>
    </w:p>
    <w:p w14:paraId="6CEC31B2" w14:textId="1FD49367" w:rsidR="003B5431" w:rsidRDefault="00A2373B">
      <w:pPr>
        <w:pStyle w:val="Spistreci1"/>
        <w:tabs>
          <w:tab w:val="left" w:pos="660"/>
          <w:tab w:val="right" w:pos="8211"/>
        </w:tabs>
        <w:rPr>
          <w:rFonts w:eastAsiaTheme="minorEastAsia"/>
          <w:b w:val="0"/>
          <w:bCs w:val="0"/>
          <w:noProof/>
          <w:sz w:val="22"/>
          <w:szCs w:val="22"/>
          <w:lang w:eastAsia="pl-PL"/>
        </w:rPr>
      </w:pPr>
      <w:hyperlink w:anchor="_Toc525203860" w:history="1">
        <w:r w:rsidR="003B5431" w:rsidRPr="00BA779B">
          <w:rPr>
            <w:rStyle w:val="Hipercze"/>
            <w:noProof/>
          </w:rPr>
          <w:t>32.</w:t>
        </w:r>
        <w:r w:rsidR="003B5431">
          <w:rPr>
            <w:rFonts w:eastAsiaTheme="minorEastAsia"/>
            <w:b w:val="0"/>
            <w:bCs w:val="0"/>
            <w:noProof/>
            <w:sz w:val="22"/>
            <w:szCs w:val="22"/>
            <w:lang w:eastAsia="pl-PL"/>
          </w:rPr>
          <w:tab/>
        </w:r>
        <w:r w:rsidR="003B5431" w:rsidRPr="00BA779B">
          <w:rPr>
            <w:rStyle w:val="Hipercze"/>
            <w:noProof/>
          </w:rPr>
          <w:t>Polityka ochrony środowiska</w:t>
        </w:r>
        <w:r w:rsidR="003B5431">
          <w:rPr>
            <w:noProof/>
            <w:webHidden/>
          </w:rPr>
          <w:tab/>
        </w:r>
        <w:r w:rsidR="003B5431">
          <w:rPr>
            <w:noProof/>
            <w:webHidden/>
          </w:rPr>
          <w:fldChar w:fldCharType="begin"/>
        </w:r>
        <w:r w:rsidR="003B5431">
          <w:rPr>
            <w:noProof/>
            <w:webHidden/>
          </w:rPr>
          <w:instrText xml:space="preserve"> PAGEREF _Toc525203860 \h </w:instrText>
        </w:r>
        <w:r w:rsidR="003B5431">
          <w:rPr>
            <w:noProof/>
            <w:webHidden/>
          </w:rPr>
        </w:r>
        <w:r w:rsidR="003B5431">
          <w:rPr>
            <w:noProof/>
            <w:webHidden/>
          </w:rPr>
          <w:fldChar w:fldCharType="separate"/>
        </w:r>
        <w:r w:rsidR="00C00D26">
          <w:rPr>
            <w:noProof/>
            <w:webHidden/>
          </w:rPr>
          <w:t>39</w:t>
        </w:r>
        <w:r w:rsidR="003B5431">
          <w:rPr>
            <w:noProof/>
            <w:webHidden/>
          </w:rPr>
          <w:fldChar w:fldCharType="end"/>
        </w:r>
      </w:hyperlink>
    </w:p>
    <w:p w14:paraId="3C3B6C28" w14:textId="3DC7DD85" w:rsidR="003B5431" w:rsidRDefault="00A2373B">
      <w:pPr>
        <w:pStyle w:val="Spistreci1"/>
        <w:tabs>
          <w:tab w:val="left" w:pos="660"/>
          <w:tab w:val="right" w:pos="8211"/>
        </w:tabs>
        <w:rPr>
          <w:rFonts w:eastAsiaTheme="minorEastAsia"/>
          <w:b w:val="0"/>
          <w:bCs w:val="0"/>
          <w:noProof/>
          <w:sz w:val="22"/>
          <w:szCs w:val="22"/>
          <w:lang w:eastAsia="pl-PL"/>
        </w:rPr>
      </w:pPr>
      <w:hyperlink w:anchor="_Toc525203861" w:history="1">
        <w:r w:rsidR="003B5431" w:rsidRPr="00BA779B">
          <w:rPr>
            <w:rStyle w:val="Hipercze"/>
            <w:noProof/>
          </w:rPr>
          <w:t>33.</w:t>
        </w:r>
        <w:r w:rsidR="003B5431">
          <w:rPr>
            <w:rFonts w:eastAsiaTheme="minorEastAsia"/>
            <w:b w:val="0"/>
            <w:bCs w:val="0"/>
            <w:noProof/>
            <w:sz w:val="22"/>
            <w:szCs w:val="22"/>
            <w:lang w:eastAsia="pl-PL"/>
          </w:rPr>
          <w:tab/>
        </w:r>
        <w:r w:rsidR="003B5431" w:rsidRPr="00BA779B">
          <w:rPr>
            <w:rStyle w:val="Hipercze"/>
            <w:noProof/>
          </w:rPr>
          <w:t>Wymagania w zakresie realizacji projektu partnerskiego</w:t>
        </w:r>
        <w:r w:rsidR="003B5431">
          <w:rPr>
            <w:noProof/>
            <w:webHidden/>
          </w:rPr>
          <w:tab/>
        </w:r>
        <w:r w:rsidR="003B5431">
          <w:rPr>
            <w:noProof/>
            <w:webHidden/>
          </w:rPr>
          <w:fldChar w:fldCharType="begin"/>
        </w:r>
        <w:r w:rsidR="003B5431">
          <w:rPr>
            <w:noProof/>
            <w:webHidden/>
          </w:rPr>
          <w:instrText xml:space="preserve"> PAGEREF _Toc525203861 \h </w:instrText>
        </w:r>
        <w:r w:rsidR="003B5431">
          <w:rPr>
            <w:noProof/>
            <w:webHidden/>
          </w:rPr>
        </w:r>
        <w:r w:rsidR="003B5431">
          <w:rPr>
            <w:noProof/>
            <w:webHidden/>
          </w:rPr>
          <w:fldChar w:fldCharType="separate"/>
        </w:r>
        <w:r w:rsidR="00C00D26">
          <w:rPr>
            <w:noProof/>
            <w:webHidden/>
          </w:rPr>
          <w:t>41</w:t>
        </w:r>
        <w:r w:rsidR="003B5431">
          <w:rPr>
            <w:noProof/>
            <w:webHidden/>
          </w:rPr>
          <w:fldChar w:fldCharType="end"/>
        </w:r>
      </w:hyperlink>
    </w:p>
    <w:p w14:paraId="4EB102FD" w14:textId="4345E54B" w:rsidR="003B5431" w:rsidRDefault="00A2373B">
      <w:pPr>
        <w:pStyle w:val="Spistreci1"/>
        <w:tabs>
          <w:tab w:val="left" w:pos="660"/>
          <w:tab w:val="right" w:pos="8211"/>
        </w:tabs>
        <w:rPr>
          <w:rFonts w:eastAsiaTheme="minorEastAsia"/>
          <w:b w:val="0"/>
          <w:bCs w:val="0"/>
          <w:noProof/>
          <w:sz w:val="22"/>
          <w:szCs w:val="22"/>
          <w:lang w:eastAsia="pl-PL"/>
        </w:rPr>
      </w:pPr>
      <w:hyperlink w:anchor="_Toc525203862" w:history="1">
        <w:r w:rsidR="003B5431" w:rsidRPr="00BA779B">
          <w:rPr>
            <w:rStyle w:val="Hipercze"/>
            <w:noProof/>
          </w:rPr>
          <w:t>34.</w:t>
        </w:r>
        <w:r w:rsidR="003B5431">
          <w:rPr>
            <w:rFonts w:eastAsiaTheme="minorEastAsia"/>
            <w:b w:val="0"/>
            <w:bCs w:val="0"/>
            <w:noProof/>
            <w:sz w:val="22"/>
            <w:szCs w:val="22"/>
            <w:lang w:eastAsia="pl-PL"/>
          </w:rPr>
          <w:tab/>
        </w:r>
        <w:r w:rsidR="003B5431" w:rsidRPr="00BA779B">
          <w:rPr>
            <w:rStyle w:val="Hipercze"/>
            <w:noProof/>
          </w:rPr>
          <w:t>Wykaz załączników do wniosku o dofinansowanie</w:t>
        </w:r>
        <w:r w:rsidR="003B5431">
          <w:rPr>
            <w:noProof/>
            <w:webHidden/>
          </w:rPr>
          <w:tab/>
        </w:r>
        <w:r w:rsidR="003B5431">
          <w:rPr>
            <w:noProof/>
            <w:webHidden/>
          </w:rPr>
          <w:fldChar w:fldCharType="begin"/>
        </w:r>
        <w:r w:rsidR="003B5431">
          <w:rPr>
            <w:noProof/>
            <w:webHidden/>
          </w:rPr>
          <w:instrText xml:space="preserve"> PAGEREF _Toc525203862 \h </w:instrText>
        </w:r>
        <w:r w:rsidR="003B5431">
          <w:rPr>
            <w:noProof/>
            <w:webHidden/>
          </w:rPr>
        </w:r>
        <w:r w:rsidR="003B5431">
          <w:rPr>
            <w:noProof/>
            <w:webHidden/>
          </w:rPr>
          <w:fldChar w:fldCharType="separate"/>
        </w:r>
        <w:r w:rsidR="00C00D26">
          <w:rPr>
            <w:noProof/>
            <w:webHidden/>
          </w:rPr>
          <w:t>43</w:t>
        </w:r>
        <w:r w:rsidR="003B5431">
          <w:rPr>
            <w:noProof/>
            <w:webHidden/>
          </w:rPr>
          <w:fldChar w:fldCharType="end"/>
        </w:r>
      </w:hyperlink>
    </w:p>
    <w:p w14:paraId="77CC702F" w14:textId="4ED5B286" w:rsidR="003B5431" w:rsidRDefault="00A2373B">
      <w:pPr>
        <w:pStyle w:val="Spistreci1"/>
        <w:tabs>
          <w:tab w:val="left" w:pos="660"/>
          <w:tab w:val="right" w:pos="8211"/>
        </w:tabs>
        <w:rPr>
          <w:rFonts w:eastAsiaTheme="minorEastAsia"/>
          <w:b w:val="0"/>
          <w:bCs w:val="0"/>
          <w:noProof/>
          <w:sz w:val="22"/>
          <w:szCs w:val="22"/>
          <w:lang w:eastAsia="pl-PL"/>
        </w:rPr>
      </w:pPr>
      <w:hyperlink w:anchor="_Toc525203863" w:history="1">
        <w:r w:rsidR="003B5431" w:rsidRPr="00BA779B">
          <w:rPr>
            <w:rStyle w:val="Hipercze"/>
            <w:noProof/>
          </w:rPr>
          <w:t>35.</w:t>
        </w:r>
        <w:r w:rsidR="003B5431">
          <w:rPr>
            <w:rFonts w:eastAsiaTheme="minorEastAsia"/>
            <w:b w:val="0"/>
            <w:bCs w:val="0"/>
            <w:noProof/>
            <w:sz w:val="22"/>
            <w:szCs w:val="22"/>
            <w:lang w:eastAsia="pl-PL"/>
          </w:rPr>
          <w:tab/>
        </w:r>
        <w:r w:rsidR="003B5431" w:rsidRPr="00BA779B">
          <w:rPr>
            <w:rStyle w:val="Hipercze"/>
            <w:noProof/>
          </w:rPr>
          <w:t>Załączniki do regulaminu</w:t>
        </w:r>
        <w:r w:rsidR="003B5431">
          <w:rPr>
            <w:noProof/>
            <w:webHidden/>
          </w:rPr>
          <w:tab/>
        </w:r>
        <w:r w:rsidR="003B5431">
          <w:rPr>
            <w:noProof/>
            <w:webHidden/>
          </w:rPr>
          <w:fldChar w:fldCharType="begin"/>
        </w:r>
        <w:r w:rsidR="003B5431">
          <w:rPr>
            <w:noProof/>
            <w:webHidden/>
          </w:rPr>
          <w:instrText xml:space="preserve"> PAGEREF _Toc525203863 \h </w:instrText>
        </w:r>
        <w:r w:rsidR="003B5431">
          <w:rPr>
            <w:noProof/>
            <w:webHidden/>
          </w:rPr>
        </w:r>
        <w:r w:rsidR="003B5431">
          <w:rPr>
            <w:noProof/>
            <w:webHidden/>
          </w:rPr>
          <w:fldChar w:fldCharType="separate"/>
        </w:r>
        <w:r w:rsidR="00C00D26">
          <w:rPr>
            <w:noProof/>
            <w:webHidden/>
          </w:rPr>
          <w:t>45</w:t>
        </w:r>
        <w:r w:rsidR="003B5431">
          <w:rPr>
            <w:noProof/>
            <w:webHidden/>
          </w:rPr>
          <w:fldChar w:fldCharType="end"/>
        </w:r>
      </w:hyperlink>
    </w:p>
    <w:p w14:paraId="7CF86BB8" w14:textId="2C12D48E" w:rsidR="004840D4" w:rsidRPr="002A5CB6" w:rsidRDefault="00F52196" w:rsidP="00A646ED">
      <w:pPr>
        <w:tabs>
          <w:tab w:val="left" w:pos="440"/>
        </w:tabs>
        <w:autoSpaceDE w:val="0"/>
        <w:autoSpaceDN w:val="0"/>
        <w:adjustRightInd w:val="0"/>
        <w:spacing w:after="120" w:line="240" w:lineRule="auto"/>
        <w:ind w:left="426" w:hanging="426"/>
        <w:jc w:val="both"/>
        <w:rPr>
          <w:rFonts w:cs="Calibri"/>
          <w:color w:val="000000"/>
          <w:sz w:val="24"/>
          <w:szCs w:val="24"/>
        </w:rPr>
      </w:pPr>
      <w:r>
        <w:rPr>
          <w:rFonts w:cs="Calibri"/>
          <w:color w:val="000000"/>
          <w:sz w:val="24"/>
          <w:szCs w:val="24"/>
        </w:rPr>
        <w:fldChar w:fldCharType="end"/>
      </w:r>
    </w:p>
    <w:p w14:paraId="61497079"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596CAAE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38E50455"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44E4155C"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7D143426"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0B218BD2" w14:textId="77777777" w:rsidR="004840D4" w:rsidRPr="005043BF" w:rsidRDefault="004840D4" w:rsidP="00A646ED">
      <w:pPr>
        <w:autoSpaceDE w:val="0"/>
        <w:autoSpaceDN w:val="0"/>
        <w:adjustRightInd w:val="0"/>
        <w:spacing w:after="0" w:line="240" w:lineRule="auto"/>
        <w:jc w:val="both"/>
        <w:rPr>
          <w:rFonts w:cs="Calibri"/>
          <w:b/>
          <w:color w:val="000000"/>
          <w:sz w:val="24"/>
          <w:szCs w:val="24"/>
        </w:rPr>
      </w:pPr>
    </w:p>
    <w:p w14:paraId="20FDAE10" w14:textId="77777777" w:rsidR="00953B7F" w:rsidRDefault="00953B7F" w:rsidP="00A646ED">
      <w:pPr>
        <w:pStyle w:val="Nagwek1"/>
        <w:numPr>
          <w:ilvl w:val="0"/>
          <w:numId w:val="0"/>
        </w:numPr>
        <w:spacing w:line="240" w:lineRule="auto"/>
        <w:ind w:left="720"/>
        <w:jc w:val="both"/>
      </w:pPr>
    </w:p>
    <w:p w14:paraId="3F0B6D2F" w14:textId="77777777" w:rsidR="004F191E" w:rsidRDefault="004F191E" w:rsidP="00A646ED">
      <w:pPr>
        <w:spacing w:line="240" w:lineRule="auto"/>
        <w:jc w:val="both"/>
      </w:pPr>
    </w:p>
    <w:p w14:paraId="346887F4" w14:textId="77777777" w:rsidR="008A48DD" w:rsidRDefault="008A48DD" w:rsidP="00A646ED">
      <w:pPr>
        <w:spacing w:line="240" w:lineRule="auto"/>
        <w:jc w:val="both"/>
      </w:pPr>
    </w:p>
    <w:p w14:paraId="29347A5A" w14:textId="77777777" w:rsidR="008A48DD" w:rsidRDefault="008A48DD" w:rsidP="00A646ED">
      <w:pPr>
        <w:spacing w:line="240" w:lineRule="auto"/>
        <w:jc w:val="both"/>
      </w:pPr>
    </w:p>
    <w:p w14:paraId="5D4698F3" w14:textId="77777777" w:rsidR="008A48DD" w:rsidRDefault="008A48DD" w:rsidP="00A646ED">
      <w:pPr>
        <w:spacing w:line="240" w:lineRule="auto"/>
        <w:jc w:val="both"/>
      </w:pPr>
    </w:p>
    <w:p w14:paraId="78667C57" w14:textId="77777777" w:rsidR="008A48DD" w:rsidRDefault="008A48DD" w:rsidP="00A646ED">
      <w:pPr>
        <w:spacing w:line="240" w:lineRule="auto"/>
        <w:jc w:val="both"/>
      </w:pPr>
    </w:p>
    <w:p w14:paraId="0EBCFC30" w14:textId="77777777" w:rsidR="008A48DD" w:rsidRDefault="008A48DD" w:rsidP="00A646ED">
      <w:pPr>
        <w:spacing w:line="240" w:lineRule="auto"/>
        <w:jc w:val="both"/>
      </w:pPr>
    </w:p>
    <w:p w14:paraId="0323642E" w14:textId="77777777" w:rsidR="008A48DD" w:rsidRDefault="008A48DD" w:rsidP="00A646ED">
      <w:pPr>
        <w:spacing w:line="240" w:lineRule="auto"/>
        <w:jc w:val="both"/>
      </w:pPr>
    </w:p>
    <w:p w14:paraId="7FC6E8A9" w14:textId="77777777" w:rsidR="00B635A3" w:rsidRDefault="00B635A3">
      <w:r>
        <w:br w:type="page"/>
      </w:r>
    </w:p>
    <w:p w14:paraId="0CD8A532" w14:textId="77777777" w:rsidR="009B3D2F" w:rsidRPr="005043BF" w:rsidRDefault="009B3D2F" w:rsidP="00A646ED">
      <w:pPr>
        <w:pStyle w:val="Nagwek1"/>
        <w:spacing w:line="240" w:lineRule="auto"/>
        <w:jc w:val="both"/>
      </w:pPr>
      <w:bookmarkStart w:id="8" w:name="_Toc524512195"/>
      <w:bookmarkStart w:id="9" w:name="_Toc524512243"/>
      <w:bookmarkStart w:id="10" w:name="_Toc525203829"/>
      <w:r w:rsidRPr="005043BF">
        <w:lastRenderedPageBreak/>
        <w:t>Słownik skrótów i pojęć</w:t>
      </w:r>
      <w:bookmarkEnd w:id="8"/>
      <w:bookmarkEnd w:id="9"/>
      <w:bookmarkEnd w:id="10"/>
    </w:p>
    <w:p w14:paraId="6E4614B3" w14:textId="77777777" w:rsidR="00953B7F" w:rsidRPr="005043BF" w:rsidRDefault="00953B7F" w:rsidP="00A646ED">
      <w:pPr>
        <w:autoSpaceDE w:val="0"/>
        <w:autoSpaceDN w:val="0"/>
        <w:adjustRightInd w:val="0"/>
        <w:spacing w:after="0" w:line="240" w:lineRule="auto"/>
        <w:jc w:val="both"/>
        <w:rPr>
          <w:rFonts w:cs="Calibri"/>
          <w:b/>
          <w:color w:val="000000"/>
          <w:sz w:val="24"/>
          <w:szCs w:val="24"/>
        </w:rPr>
      </w:pPr>
    </w:p>
    <w:p w14:paraId="1195174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14:paraId="1FABE3FA" w14:textId="77777777" w:rsidR="009B3D2F" w:rsidRPr="005043BF" w:rsidRDefault="009B3D2F" w:rsidP="00A646ED">
      <w:pPr>
        <w:autoSpaceDE w:val="0"/>
        <w:autoSpaceDN w:val="0"/>
        <w:adjustRightInd w:val="0"/>
        <w:spacing w:after="0" w:line="240" w:lineRule="auto"/>
        <w:jc w:val="both"/>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14:paraId="2055C317"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14:paraId="152A17F5" w14:textId="77777777"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14:paraId="0AE5DA3D" w14:textId="77777777" w:rsidR="00A741AB" w:rsidRPr="005043BF" w:rsidRDefault="00A741AB" w:rsidP="00A646ED">
      <w:pPr>
        <w:autoSpaceDE w:val="0"/>
        <w:autoSpaceDN w:val="0"/>
        <w:adjustRightInd w:val="0"/>
        <w:spacing w:after="0" w:line="240" w:lineRule="auto"/>
        <w:jc w:val="both"/>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14:paraId="2EF20D8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14:paraId="16FDFD2A" w14:textId="77777777" w:rsidR="009B3D2F" w:rsidRPr="005043BF" w:rsidRDefault="009B3D2F" w:rsidP="00A646ED">
      <w:pPr>
        <w:spacing w:after="0" w:line="240" w:lineRule="auto"/>
        <w:ind w:right="1"/>
        <w:jc w:val="both"/>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14:paraId="28E5F72C" w14:textId="77777777" w:rsidR="001B2B12" w:rsidRDefault="001B2B12" w:rsidP="00A646ED">
      <w:pPr>
        <w:autoSpaceDE w:val="0"/>
        <w:autoSpaceDN w:val="0"/>
        <w:adjustRightInd w:val="0"/>
        <w:spacing w:after="0" w:line="240" w:lineRule="auto"/>
        <w:jc w:val="both"/>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14:paraId="19480E55" w14:textId="3C37AC2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IZ RPO WD 2014-2020</w:t>
      </w:r>
      <w:r w:rsidR="00D976C9">
        <w:rPr>
          <w:rFonts w:cs="Calibri"/>
          <w:b/>
          <w:color w:val="000000"/>
          <w:sz w:val="24"/>
          <w:szCs w:val="24"/>
        </w:rPr>
        <w:t xml:space="preserve"> </w:t>
      </w:r>
      <w:r w:rsidRPr="005043BF">
        <w:rPr>
          <w:rFonts w:cs="Calibri"/>
          <w:b/>
          <w:color w:val="000000"/>
          <w:sz w:val="24"/>
          <w:szCs w:val="24"/>
        </w:rPr>
        <w:t>/</w:t>
      </w:r>
      <w:r w:rsidR="00D976C9">
        <w:rPr>
          <w:rFonts w:cs="Calibri"/>
          <w:b/>
          <w:color w:val="000000"/>
          <w:sz w:val="24"/>
          <w:szCs w:val="24"/>
        </w:rPr>
        <w:t xml:space="preserve"> </w:t>
      </w:r>
      <w:r w:rsidRPr="005043BF">
        <w:rPr>
          <w:rFonts w:cs="Calibri"/>
          <w:b/>
          <w:color w:val="000000"/>
          <w:sz w:val="24"/>
          <w:szCs w:val="24"/>
        </w:rPr>
        <w:t>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14:paraId="7C5A80F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14:paraId="37122C0B"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14:paraId="4F307158"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14:paraId="10792486" w14:textId="77777777" w:rsidR="00EF5FC6" w:rsidRDefault="00EF5FC6" w:rsidP="00A646ED">
      <w:pPr>
        <w:autoSpaceDE w:val="0"/>
        <w:autoSpaceDN w:val="0"/>
        <w:adjustRightInd w:val="0"/>
        <w:spacing w:after="0" w:line="240" w:lineRule="auto"/>
        <w:jc w:val="both"/>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14:paraId="127ADD35" w14:textId="75A0A6C6" w:rsidR="009B3D2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14:paraId="210156FE" w14:textId="2A8EED60" w:rsidR="0079513E" w:rsidRPr="0079513E" w:rsidRDefault="0079513E" w:rsidP="00A646ED">
      <w:pPr>
        <w:autoSpaceDE w:val="0"/>
        <w:autoSpaceDN w:val="0"/>
        <w:adjustRightInd w:val="0"/>
        <w:spacing w:after="0" w:line="240" w:lineRule="auto"/>
        <w:jc w:val="both"/>
        <w:rPr>
          <w:rFonts w:cs="Calibri"/>
          <w:color w:val="000000"/>
          <w:sz w:val="24"/>
          <w:szCs w:val="24"/>
        </w:rPr>
      </w:pPr>
      <w:r>
        <w:rPr>
          <w:rFonts w:cs="Calibri"/>
          <w:b/>
          <w:color w:val="000000"/>
          <w:sz w:val="24"/>
          <w:szCs w:val="24"/>
        </w:rPr>
        <w:t>OSI</w:t>
      </w:r>
      <w:r>
        <w:rPr>
          <w:rFonts w:cs="Calibri"/>
          <w:color w:val="000000"/>
          <w:sz w:val="24"/>
          <w:szCs w:val="24"/>
        </w:rPr>
        <w:t xml:space="preserve"> – Obszary Strategicznej Interwencji</w:t>
      </w:r>
    </w:p>
    <w:p w14:paraId="0E84FA65" w14:textId="4B5F45B0"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 xml:space="preserve">z </w:t>
      </w:r>
      <w:proofErr w:type="spellStart"/>
      <w:r w:rsidR="007208F2" w:rsidRPr="007208F2">
        <w:rPr>
          <w:rFonts w:cs="Calibri"/>
          <w:color w:val="000000"/>
          <w:sz w:val="24"/>
          <w:szCs w:val="24"/>
        </w:rPr>
        <w:t>późn</w:t>
      </w:r>
      <w:proofErr w:type="spellEnd"/>
      <w:r w:rsidR="007208F2" w:rsidRPr="007208F2">
        <w:rPr>
          <w:rFonts w:cs="Calibri"/>
          <w:color w:val="000000"/>
          <w:sz w:val="24"/>
          <w:szCs w:val="24"/>
        </w:rPr>
        <w:t>. zm.</w:t>
      </w:r>
      <w:r w:rsidR="0036456A">
        <w:rPr>
          <w:rFonts w:cs="Calibri"/>
          <w:color w:val="000000"/>
          <w:sz w:val="24"/>
          <w:szCs w:val="24"/>
        </w:rPr>
        <w:t>)</w:t>
      </w:r>
    </w:p>
    <w:p w14:paraId="1E86BAC0" w14:textId="77777777" w:rsidR="00D65564" w:rsidRDefault="00D65564" w:rsidP="00A646ED">
      <w:pPr>
        <w:autoSpaceDE w:val="0"/>
        <w:autoSpaceDN w:val="0"/>
        <w:adjustRightInd w:val="0"/>
        <w:spacing w:after="0" w:line="240" w:lineRule="auto"/>
        <w:jc w:val="both"/>
        <w:rPr>
          <w:rFonts w:cs="Calibri"/>
          <w:b/>
          <w:color w:val="000000"/>
          <w:sz w:val="24"/>
          <w:szCs w:val="24"/>
        </w:rPr>
      </w:pPr>
      <w:r w:rsidRPr="00D65564">
        <w:rPr>
          <w:rFonts w:cs="Calibri"/>
          <w:b/>
          <w:color w:val="000000"/>
          <w:sz w:val="24"/>
          <w:szCs w:val="24"/>
        </w:rPr>
        <w:t xml:space="preserve">Rekompensata </w:t>
      </w:r>
      <w:r w:rsidRPr="00D65564">
        <w:rPr>
          <w:rFonts w:cs="Calibri"/>
          <w:color w:val="000000"/>
          <w:sz w:val="24"/>
          <w:szCs w:val="24"/>
        </w:rPr>
        <w:t xml:space="preserve">– zgodnie z definicją z rozporządzenia 1370/2007 - rekompensata </w:t>
      </w:r>
      <w:r w:rsidR="001D3CDA">
        <w:rPr>
          <w:rFonts w:cs="Calibri"/>
          <w:color w:val="000000"/>
          <w:sz w:val="24"/>
          <w:szCs w:val="24"/>
        </w:rPr>
        <w:br/>
      </w:r>
      <w:r w:rsidRPr="00D65564">
        <w:rPr>
          <w:rFonts w:cs="Calibri"/>
          <w:color w:val="000000"/>
          <w:sz w:val="24"/>
          <w:szCs w:val="24"/>
        </w:rPr>
        <w:t>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31B72B39" w14:textId="4D8CF9F4" w:rsidR="009B3D2F" w:rsidRPr="005043BF" w:rsidRDefault="009B3D2F" w:rsidP="00A646ED">
      <w:pPr>
        <w:autoSpaceDE w:val="0"/>
        <w:autoSpaceDN w:val="0"/>
        <w:adjustRightInd w:val="0"/>
        <w:spacing w:after="0" w:line="240" w:lineRule="auto"/>
        <w:jc w:val="both"/>
        <w:rPr>
          <w:rFonts w:cs="Calibri"/>
          <w:sz w:val="24"/>
          <w:szCs w:val="24"/>
        </w:rPr>
      </w:pPr>
      <w:r w:rsidRPr="005043BF">
        <w:rPr>
          <w:rFonts w:cs="Calibri"/>
          <w:b/>
          <w:color w:val="000000"/>
          <w:sz w:val="24"/>
          <w:szCs w:val="24"/>
        </w:rPr>
        <w:t>RPO WD 2014-2020</w:t>
      </w:r>
      <w:r w:rsidR="00E66AF3">
        <w:rPr>
          <w:rFonts w:cs="Calibri"/>
          <w:b/>
          <w:color w:val="000000"/>
          <w:sz w:val="24"/>
          <w:szCs w:val="24"/>
        </w:rPr>
        <w:t xml:space="preserve"> </w:t>
      </w:r>
      <w:r w:rsidRPr="005043BF">
        <w:rPr>
          <w:rFonts w:cs="Calibri"/>
          <w:b/>
          <w:color w:val="000000"/>
          <w:sz w:val="24"/>
          <w:szCs w:val="24"/>
        </w:rPr>
        <w:t>/</w:t>
      </w:r>
      <w:r w:rsidR="00E66AF3">
        <w:rPr>
          <w:rFonts w:cs="Calibri"/>
          <w:b/>
          <w:color w:val="000000"/>
          <w:sz w:val="24"/>
          <w:szCs w:val="24"/>
        </w:rPr>
        <w:t xml:space="preserve"> </w:t>
      </w:r>
      <w:r w:rsidRPr="005043BF">
        <w:rPr>
          <w:rFonts w:cs="Calibri"/>
          <w:b/>
          <w:color w:val="000000"/>
          <w:sz w:val="24"/>
          <w:szCs w:val="24"/>
        </w:rPr>
        <w:t xml:space="preserve">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14:paraId="5B01EA85" w14:textId="22BE3D6E"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r w:rsidR="00DC5A44">
        <w:rPr>
          <w:rFonts w:cs="Calibri"/>
          <w:color w:val="000000"/>
          <w:sz w:val="24"/>
          <w:szCs w:val="24"/>
        </w:rPr>
        <w:t>(ze zm.)</w:t>
      </w:r>
    </w:p>
    <w:p w14:paraId="738ECEB9"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lastRenderedPageBreak/>
        <w:t xml:space="preserve">SW </w:t>
      </w:r>
      <w:r w:rsidR="00A437AB">
        <w:rPr>
          <w:rFonts w:cs="Calibri"/>
          <w:color w:val="000000"/>
          <w:sz w:val="24"/>
          <w:szCs w:val="24"/>
        </w:rPr>
        <w:t>–</w:t>
      </w:r>
      <w:r w:rsidRPr="005043BF">
        <w:rPr>
          <w:rFonts w:cs="Calibri"/>
          <w:color w:val="000000"/>
          <w:sz w:val="24"/>
          <w:szCs w:val="24"/>
        </w:rPr>
        <w:t xml:space="preserve"> Studium Wykonalności </w:t>
      </w:r>
    </w:p>
    <w:p w14:paraId="489D8A50"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14:paraId="5ED009AF"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14:paraId="6E106A9E"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14:paraId="06D72CC2"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14:paraId="07DCBD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14:paraId="3A62C6D0" w14:textId="46B3DD22"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00E66AF3">
        <w:rPr>
          <w:rFonts w:cs="Calibri"/>
          <w:color w:val="000000"/>
          <w:sz w:val="24"/>
          <w:szCs w:val="24"/>
        </w:rPr>
        <w:t xml:space="preserve"> </w:t>
      </w:r>
      <w:r w:rsidRPr="005043BF">
        <w:rPr>
          <w:rFonts w:cs="Calibri"/>
          <w:color w:val="000000"/>
          <w:sz w:val="24"/>
          <w:szCs w:val="24"/>
        </w:rPr>
        <w:t xml:space="preserve">Urząd Marszałkowski Województwa Dolnośląskiego </w:t>
      </w:r>
    </w:p>
    <w:p w14:paraId="7A71FBCA"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14:paraId="01D5799C"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bookmarkStart w:id="11" w:name="_Hlk524952170"/>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w:t>
      </w:r>
      <w:r w:rsidR="00A646ED">
        <w:rPr>
          <w:rFonts w:cs="Calibri"/>
          <w:color w:val="000000"/>
          <w:sz w:val="24"/>
          <w:szCs w:val="24"/>
        </w:rPr>
        <w:t>8</w:t>
      </w:r>
      <w:r w:rsidR="00614A05" w:rsidRPr="005043BF">
        <w:rPr>
          <w:rFonts w:cs="Calibri"/>
          <w:color w:val="000000"/>
          <w:sz w:val="24"/>
          <w:szCs w:val="24"/>
        </w:rPr>
        <w:t xml:space="preserve"> r. poz. 14</w:t>
      </w:r>
      <w:r w:rsidR="00A646ED">
        <w:rPr>
          <w:rFonts w:cs="Calibri"/>
          <w:color w:val="000000"/>
          <w:sz w:val="24"/>
          <w:szCs w:val="24"/>
        </w:rPr>
        <w:t>31</w:t>
      </w:r>
      <w:r w:rsidR="00614A05" w:rsidRPr="005043BF">
        <w:rPr>
          <w:rFonts w:cs="Calibri"/>
          <w:color w:val="000000"/>
          <w:sz w:val="24"/>
          <w:szCs w:val="24"/>
        </w:rPr>
        <w:t xml:space="preserve"> z </w:t>
      </w:r>
      <w:proofErr w:type="spellStart"/>
      <w:r w:rsidR="00614A05" w:rsidRPr="005043BF">
        <w:rPr>
          <w:rFonts w:cs="Calibri"/>
          <w:color w:val="000000"/>
          <w:sz w:val="24"/>
          <w:szCs w:val="24"/>
        </w:rPr>
        <w:t>późn</w:t>
      </w:r>
      <w:proofErr w:type="spellEnd"/>
      <w:r w:rsidR="00614A05" w:rsidRPr="005043BF">
        <w:rPr>
          <w:rFonts w:cs="Calibri"/>
          <w:color w:val="000000"/>
          <w:sz w:val="24"/>
          <w:szCs w:val="24"/>
        </w:rPr>
        <w:t>. zm.)</w:t>
      </w:r>
    </w:p>
    <w:bookmarkEnd w:id="11"/>
    <w:p w14:paraId="75A707A5" w14:textId="77777777"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14:paraId="23DD4B11" w14:textId="1AC61BC4" w:rsidR="009B3D2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Wniosek o dofinansowanie projektu</w:t>
      </w:r>
      <w:r w:rsidR="00B35DB9">
        <w:rPr>
          <w:rFonts w:cs="Calibri"/>
          <w:b/>
          <w:color w:val="000000"/>
          <w:sz w:val="24"/>
          <w:szCs w:val="24"/>
        </w:rPr>
        <w:t xml:space="preserve"> </w:t>
      </w:r>
      <w:r w:rsidRPr="005043BF">
        <w:rPr>
          <w:rFonts w:cs="Calibri"/>
          <w:b/>
          <w:color w:val="000000"/>
          <w:sz w:val="24"/>
          <w:szCs w:val="24"/>
        </w:rPr>
        <w:t>/</w:t>
      </w:r>
      <w:r w:rsidR="00B35DB9">
        <w:rPr>
          <w:rFonts w:cs="Calibri"/>
          <w:b/>
          <w:color w:val="000000"/>
          <w:sz w:val="24"/>
          <w:szCs w:val="24"/>
        </w:rPr>
        <w:t xml:space="preserve"> </w:t>
      </w:r>
      <w:r w:rsidRPr="005043BF">
        <w:rPr>
          <w:rFonts w:cs="Calibri"/>
          <w:b/>
          <w:color w:val="000000"/>
          <w:sz w:val="24"/>
          <w:szCs w:val="24"/>
        </w:rPr>
        <w:t xml:space="preserve">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14:paraId="7B959AF9" w14:textId="77777777" w:rsidR="00953B7F" w:rsidRPr="005043BF" w:rsidRDefault="009B3D2F"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14:paraId="215E9982" w14:textId="77777777" w:rsidR="00953B7F" w:rsidRDefault="009B3D2F" w:rsidP="00A646ED">
      <w:pPr>
        <w:autoSpaceDE w:val="0"/>
        <w:autoSpaceDN w:val="0"/>
        <w:adjustRightInd w:val="0"/>
        <w:spacing w:after="0" w:line="240" w:lineRule="auto"/>
        <w:jc w:val="both"/>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14:paraId="4533E785" w14:textId="77777777" w:rsidR="008F038D" w:rsidRDefault="008F038D">
      <w:pPr>
        <w:rPr>
          <w:bCs/>
          <w:sz w:val="24"/>
          <w:szCs w:val="24"/>
        </w:rPr>
      </w:pPr>
      <w:r>
        <w:rPr>
          <w:bCs/>
          <w:sz w:val="24"/>
          <w:szCs w:val="24"/>
        </w:rPr>
        <w:br w:type="page"/>
      </w:r>
    </w:p>
    <w:p w14:paraId="7345A43E" w14:textId="77777777" w:rsidR="003C4247" w:rsidRPr="005043BF" w:rsidRDefault="003C4247" w:rsidP="00A646ED">
      <w:pPr>
        <w:pStyle w:val="Nagwek1"/>
        <w:spacing w:line="240" w:lineRule="auto"/>
        <w:jc w:val="both"/>
      </w:pPr>
      <w:bookmarkStart w:id="12" w:name="_Toc524512196"/>
      <w:bookmarkStart w:id="13" w:name="_Toc524512244"/>
      <w:bookmarkStart w:id="14" w:name="_Toc525203830"/>
      <w:r w:rsidRPr="005043BF">
        <w:lastRenderedPageBreak/>
        <w:t>Regulamin konkursu</w:t>
      </w:r>
      <w:bookmarkEnd w:id="5"/>
      <w:bookmarkEnd w:id="6"/>
      <w:bookmarkEnd w:id="7"/>
      <w:r w:rsidRPr="005043BF">
        <w:t xml:space="preserve"> </w:t>
      </w:r>
      <w:r w:rsidR="004128CF">
        <w:t>–</w:t>
      </w:r>
      <w:r w:rsidR="0098249F" w:rsidRPr="005043BF">
        <w:t xml:space="preserve"> </w:t>
      </w:r>
      <w:r w:rsidRPr="005043BF">
        <w:t>informacje ogólne</w:t>
      </w:r>
      <w:bookmarkEnd w:id="12"/>
      <w:bookmarkEnd w:id="13"/>
      <w:bookmarkEnd w:id="14"/>
    </w:p>
    <w:p w14:paraId="51BAD0F0" w14:textId="5661EEAB" w:rsidR="003054D2" w:rsidRDefault="003C4247" w:rsidP="00A646ED">
      <w:pPr>
        <w:pStyle w:val="Nagwek"/>
        <w:spacing w:before="120" w:after="120"/>
        <w:jc w:val="both"/>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Gospodarka niskoemisyjna</w:t>
      </w:r>
      <w:r w:rsidR="00797D9F" w:rsidRPr="00797D9F">
        <w:rPr>
          <w:rFonts w:eastAsia="Droid Sans Fallback" w:cs="Calibri"/>
          <w:color w:val="00000A"/>
          <w:sz w:val="24"/>
          <w:szCs w:val="24"/>
        </w:rPr>
        <w:t xml:space="preserve">, Działania </w:t>
      </w:r>
      <w:r w:rsidR="00F37A64">
        <w:rPr>
          <w:rFonts w:eastAsia="Droid Sans Fallback" w:cs="Calibri"/>
          <w:color w:val="00000A"/>
          <w:sz w:val="24"/>
          <w:szCs w:val="24"/>
        </w:rPr>
        <w:t>3.</w:t>
      </w:r>
      <w:r w:rsidR="00797D9F" w:rsidRPr="00797D9F">
        <w:rPr>
          <w:rFonts w:eastAsia="Droid Sans Fallback" w:cs="Calibri"/>
          <w:color w:val="00000A"/>
          <w:sz w:val="24"/>
          <w:szCs w:val="24"/>
        </w:rPr>
        <w:t xml:space="preserve">4 </w:t>
      </w:r>
      <w:r w:rsidR="00F37A64">
        <w:rPr>
          <w:rFonts w:eastAsia="Droid Sans Fallback" w:cs="Calibri"/>
          <w:color w:val="00000A"/>
          <w:sz w:val="24"/>
          <w:szCs w:val="24"/>
        </w:rPr>
        <w:t xml:space="preserve">Wdrażanie strategii niskoemisyjnych </w:t>
      </w:r>
      <w:r w:rsidR="00797D9F" w:rsidRPr="00797D9F">
        <w:rPr>
          <w:rFonts w:eastAsia="Droid Sans Fallback" w:cs="Calibri"/>
          <w:color w:val="00000A"/>
          <w:sz w:val="24"/>
          <w:szCs w:val="24"/>
        </w:rPr>
        <w:t xml:space="preserve">- Poddziałanie </w:t>
      </w:r>
      <w:r w:rsidR="00F37A64">
        <w:rPr>
          <w:rFonts w:eastAsia="Droid Sans Fallback" w:cs="Calibri"/>
          <w:color w:val="00000A"/>
          <w:sz w:val="24"/>
          <w:szCs w:val="24"/>
        </w:rPr>
        <w:t>3.</w:t>
      </w:r>
      <w:r w:rsidR="00797D9F" w:rsidRPr="00797D9F">
        <w:rPr>
          <w:rFonts w:eastAsia="Droid Sans Fallback" w:cs="Calibri"/>
          <w:color w:val="00000A"/>
          <w:sz w:val="24"/>
          <w:szCs w:val="24"/>
        </w:rPr>
        <w:t>4.</w:t>
      </w:r>
      <w:r w:rsidR="00E14372">
        <w:rPr>
          <w:rFonts w:eastAsia="Droid Sans Fallback" w:cs="Calibri"/>
          <w:color w:val="00000A"/>
          <w:sz w:val="24"/>
          <w:szCs w:val="24"/>
        </w:rPr>
        <w:t>1</w:t>
      </w:r>
      <w:r w:rsidR="00797D9F" w:rsidRPr="00797D9F">
        <w:rPr>
          <w:rFonts w:eastAsia="Droid Sans Fallback" w:cs="Calibri"/>
          <w:color w:val="00000A"/>
          <w:sz w:val="24"/>
          <w:szCs w:val="24"/>
        </w:rPr>
        <w:t xml:space="preserve"> </w:t>
      </w:r>
      <w:r w:rsidR="00F37A64">
        <w:rPr>
          <w:rFonts w:eastAsia="Droid Sans Fallback" w:cs="Calibri"/>
          <w:color w:val="00000A"/>
          <w:sz w:val="24"/>
          <w:szCs w:val="24"/>
        </w:rPr>
        <w:t>Wdrażanie strategii niskoemisyjnych</w:t>
      </w:r>
      <w:r w:rsidR="00F37A64" w:rsidRPr="00797D9F">
        <w:rPr>
          <w:rFonts w:eastAsia="Droid Sans Fallback" w:cs="Calibri"/>
          <w:color w:val="00000A"/>
          <w:sz w:val="24"/>
          <w:szCs w:val="24"/>
        </w:rPr>
        <w:t xml:space="preserve"> </w:t>
      </w:r>
      <w:r w:rsidR="00797D9F" w:rsidRPr="00797D9F">
        <w:rPr>
          <w:rFonts w:eastAsia="Droid Sans Fallback" w:cs="Calibri"/>
          <w:color w:val="00000A"/>
          <w:sz w:val="24"/>
          <w:szCs w:val="24"/>
        </w:rPr>
        <w:t xml:space="preserve">– </w:t>
      </w:r>
      <w:r w:rsidR="00E14372">
        <w:rPr>
          <w:rFonts w:eastAsia="Droid Sans Fallback" w:cs="Calibri"/>
          <w:color w:val="00000A"/>
          <w:sz w:val="24"/>
          <w:szCs w:val="24"/>
        </w:rPr>
        <w:t>konkursy horyzontalne</w:t>
      </w:r>
      <w:r w:rsidR="00797D9F">
        <w:rPr>
          <w:rFonts w:eastAsia="Droid Sans Fallback" w:cs="Calibri"/>
          <w:color w:val="00000A"/>
          <w:sz w:val="24"/>
          <w:szCs w:val="24"/>
        </w:rPr>
        <w:t>.</w:t>
      </w:r>
    </w:p>
    <w:p w14:paraId="03DC64C7" w14:textId="7301DA30" w:rsidR="003C7DE7" w:rsidRPr="00D76C15" w:rsidRDefault="003C7DE7" w:rsidP="003C7DE7">
      <w:pPr>
        <w:pStyle w:val="Nagwek"/>
        <w:spacing w:before="120" w:after="120"/>
        <w:jc w:val="both"/>
        <w:rPr>
          <w:rFonts w:cs="Arial"/>
          <w:sz w:val="24"/>
          <w:u w:val="single"/>
        </w:rPr>
      </w:pPr>
      <w:r w:rsidRPr="00D76C15">
        <w:rPr>
          <w:rFonts w:ascii="Calibri" w:eastAsia="Times New Roman" w:hAnsi="Calibri" w:cs="Calibri"/>
          <w:color w:val="000000"/>
          <w:sz w:val="24"/>
          <w:szCs w:val="20"/>
          <w:u w:val="single"/>
          <w:lang w:eastAsia="pl-PL"/>
        </w:rPr>
        <w:t xml:space="preserve">Nabór w trybie konkursowym – </w:t>
      </w:r>
      <w:r w:rsidRPr="00D76C15">
        <w:rPr>
          <w:rFonts w:cs="Calibri"/>
          <w:color w:val="000000"/>
          <w:sz w:val="24"/>
          <w:u w:val="single"/>
        </w:rPr>
        <w:t>ukierunkowany na Obszary Strategicznej Interwencji – na projekty realizowane na obszarze danego OSI:</w:t>
      </w:r>
    </w:p>
    <w:p w14:paraId="3912EADA" w14:textId="77777777" w:rsidR="003C7DE7" w:rsidRPr="00D76C15" w:rsidRDefault="003C7DE7" w:rsidP="003C7DE7">
      <w:pPr>
        <w:pStyle w:val="Nagwek"/>
        <w:numPr>
          <w:ilvl w:val="0"/>
          <w:numId w:val="46"/>
        </w:numPr>
        <w:jc w:val="both"/>
        <w:rPr>
          <w:rFonts w:cs="Arial"/>
          <w:sz w:val="24"/>
        </w:rPr>
      </w:pPr>
      <w:r w:rsidRPr="00D76C15">
        <w:rPr>
          <w:sz w:val="24"/>
        </w:rPr>
        <w:t>Zachodni Obszar Interwencji</w:t>
      </w:r>
      <w:r w:rsidRPr="00D76C15">
        <w:rPr>
          <w:rStyle w:val="Odwoanieprzypisudolnego"/>
          <w:sz w:val="24"/>
        </w:rPr>
        <w:footnoteReference w:id="1"/>
      </w:r>
      <w:r w:rsidRPr="00D76C15">
        <w:rPr>
          <w:rFonts w:cs="Calibri"/>
          <w:color w:val="000000"/>
          <w:sz w:val="24"/>
        </w:rPr>
        <w:t xml:space="preserve"> (ZOI);</w:t>
      </w:r>
    </w:p>
    <w:p w14:paraId="25C88EC1"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b/>
          <w:color w:val="000000"/>
          <w:sz w:val="24"/>
          <w:szCs w:val="22"/>
        </w:rPr>
      </w:pPr>
      <w:r w:rsidRPr="00D76C15">
        <w:rPr>
          <w:rFonts w:asciiTheme="minorHAnsi" w:hAnsiTheme="minorHAnsi"/>
          <w:sz w:val="24"/>
          <w:szCs w:val="22"/>
        </w:rPr>
        <w:t>Legnicko-Głogowski Obszar Interwencji</w:t>
      </w:r>
      <w:r w:rsidRPr="00D76C15">
        <w:rPr>
          <w:rStyle w:val="Odwoanieprzypisudolnego"/>
          <w:rFonts w:asciiTheme="minorHAnsi" w:hAnsiTheme="minorHAnsi"/>
          <w:sz w:val="24"/>
          <w:szCs w:val="22"/>
        </w:rPr>
        <w:footnoteReference w:id="2"/>
      </w:r>
      <w:r w:rsidRPr="00D76C15">
        <w:rPr>
          <w:rFonts w:asciiTheme="minorHAnsi" w:hAnsiTheme="minorHAnsi"/>
          <w:sz w:val="24"/>
          <w:szCs w:val="22"/>
        </w:rPr>
        <w:t xml:space="preserve"> (</w:t>
      </w:r>
      <w:r w:rsidRPr="00D76C15">
        <w:rPr>
          <w:rFonts w:asciiTheme="minorHAnsi" w:hAnsiTheme="minorHAnsi" w:cs="Calibri"/>
          <w:color w:val="000000"/>
          <w:sz w:val="24"/>
          <w:szCs w:val="22"/>
        </w:rPr>
        <w:t>LGOI)</w:t>
      </w:r>
      <w:r w:rsidRPr="00D76C15">
        <w:rPr>
          <w:rFonts w:asciiTheme="minorHAnsi" w:hAnsiTheme="minorHAnsi" w:cs="Calibri"/>
          <w:b/>
          <w:color w:val="000000"/>
          <w:sz w:val="24"/>
          <w:szCs w:val="22"/>
        </w:rPr>
        <w:t>;</w:t>
      </w:r>
    </w:p>
    <w:p w14:paraId="1A1948A0"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szCs w:val="22"/>
        </w:rPr>
        <w:t>Obszar Interwencji Doliny Baryczy</w:t>
      </w:r>
      <w:r w:rsidRPr="00D76C15">
        <w:rPr>
          <w:rStyle w:val="Odwoanieprzypisudolnego"/>
          <w:rFonts w:asciiTheme="minorHAnsi" w:hAnsiTheme="minorHAnsi"/>
          <w:sz w:val="24"/>
          <w:szCs w:val="22"/>
        </w:rPr>
        <w:footnoteReference w:id="3"/>
      </w:r>
      <w:r w:rsidRPr="00D76C15">
        <w:rPr>
          <w:rFonts w:asciiTheme="minorHAnsi" w:hAnsiTheme="minorHAnsi"/>
          <w:sz w:val="24"/>
          <w:szCs w:val="22"/>
        </w:rPr>
        <w:t xml:space="preserve"> (</w:t>
      </w:r>
      <w:r w:rsidRPr="00D76C15">
        <w:rPr>
          <w:rFonts w:asciiTheme="minorHAnsi" w:hAnsiTheme="minorHAnsi" w:cs="Calibri"/>
          <w:color w:val="000000"/>
          <w:sz w:val="24"/>
          <w:szCs w:val="22"/>
        </w:rPr>
        <w:t>OIDB);</w:t>
      </w:r>
    </w:p>
    <w:p w14:paraId="33278465" w14:textId="77777777"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szCs w:val="22"/>
        </w:rPr>
        <w:t>Obszar Interwencji Równiny Wrocławskiej</w:t>
      </w:r>
      <w:r w:rsidRPr="00D76C15">
        <w:rPr>
          <w:rStyle w:val="Odwoanieprzypisudolnego"/>
          <w:rFonts w:asciiTheme="minorHAnsi" w:hAnsiTheme="minorHAnsi"/>
          <w:sz w:val="24"/>
          <w:szCs w:val="22"/>
        </w:rPr>
        <w:footnoteReference w:id="4"/>
      </w:r>
      <w:r w:rsidRPr="00D76C15">
        <w:rPr>
          <w:rFonts w:asciiTheme="minorHAnsi" w:hAnsiTheme="minorHAnsi"/>
          <w:sz w:val="24"/>
          <w:szCs w:val="22"/>
        </w:rPr>
        <w:t xml:space="preserve"> (</w:t>
      </w:r>
      <w:r w:rsidRPr="00D76C15">
        <w:rPr>
          <w:rFonts w:asciiTheme="minorHAnsi" w:hAnsiTheme="minorHAnsi" w:cs="Calibri"/>
          <w:color w:val="000000"/>
          <w:sz w:val="24"/>
          <w:szCs w:val="22"/>
        </w:rPr>
        <w:t>OIRW);</w:t>
      </w:r>
    </w:p>
    <w:p w14:paraId="282D262B" w14:textId="6A009380" w:rsidR="003C7DE7" w:rsidRPr="00D76C15" w:rsidRDefault="003C7DE7" w:rsidP="003C7DE7">
      <w:pPr>
        <w:pStyle w:val="Akapitzlist"/>
        <w:numPr>
          <w:ilvl w:val="0"/>
          <w:numId w:val="46"/>
        </w:numPr>
        <w:autoSpaceDE w:val="0"/>
        <w:autoSpaceDN w:val="0"/>
        <w:adjustRightInd w:val="0"/>
        <w:spacing w:before="0" w:line="240" w:lineRule="auto"/>
        <w:jc w:val="both"/>
        <w:rPr>
          <w:rFonts w:asciiTheme="minorHAnsi" w:hAnsiTheme="minorHAnsi" w:cs="Calibri"/>
          <w:color w:val="000000"/>
          <w:sz w:val="24"/>
          <w:szCs w:val="22"/>
        </w:rPr>
      </w:pPr>
      <w:r w:rsidRPr="00D76C15">
        <w:rPr>
          <w:rFonts w:asciiTheme="minorHAnsi" w:hAnsiTheme="minorHAnsi"/>
          <w:sz w:val="24"/>
        </w:rPr>
        <w:t>Obszar Ziemia Dzierżoniowsko-Kłodzko-Ząbkowicka</w:t>
      </w:r>
      <w:r w:rsidRPr="00D76C15">
        <w:rPr>
          <w:rStyle w:val="Odwoanieprzypisudolnego"/>
          <w:rFonts w:asciiTheme="minorHAnsi" w:hAnsiTheme="minorHAnsi"/>
          <w:sz w:val="24"/>
          <w:szCs w:val="22"/>
        </w:rPr>
        <w:footnoteReference w:id="5"/>
      </w:r>
      <w:r w:rsidRPr="00D76C15">
        <w:rPr>
          <w:rFonts w:asciiTheme="minorHAnsi" w:hAnsiTheme="minorHAnsi"/>
          <w:sz w:val="24"/>
        </w:rPr>
        <w:t xml:space="preserve"> (</w:t>
      </w:r>
      <w:r w:rsidRPr="00D76C15">
        <w:rPr>
          <w:rFonts w:asciiTheme="minorHAnsi" w:hAnsiTheme="minorHAnsi" w:cs="Calibri"/>
          <w:color w:val="000000"/>
          <w:sz w:val="24"/>
        </w:rPr>
        <w:t>ZKD)</w:t>
      </w:r>
    </w:p>
    <w:p w14:paraId="042982E8" w14:textId="78EE06B6" w:rsidR="003C4247" w:rsidRPr="005043BF" w:rsidRDefault="003C4247" w:rsidP="003C7DE7">
      <w:pPr>
        <w:pStyle w:val="Nagwek"/>
        <w:spacing w:before="120" w:after="120"/>
        <w:jc w:val="both"/>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0" w:history="1">
        <w:r w:rsidR="001C093C" w:rsidRPr="003D432E">
          <w:rPr>
            <w:rStyle w:val="Hipercze"/>
            <w:rFonts w:eastAsia="Times New Roman" w:cs="Calibri"/>
            <w:sz w:val="24"/>
            <w:szCs w:val="24"/>
            <w:lang w:eastAsia="pl-PL"/>
          </w:rPr>
          <w:t>www.funduszeeuropejskie.gov.pl</w:t>
        </w:r>
      </w:hyperlink>
      <w:hyperlink w:history="1"/>
    </w:p>
    <w:p w14:paraId="478FA9D1"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5043BF" w:rsidRDefault="003C4247" w:rsidP="00A646ED">
      <w:pPr>
        <w:tabs>
          <w:tab w:val="left" w:pos="142"/>
        </w:tabs>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14:paraId="5C797FC8" w14:textId="77777777" w:rsidR="003C4247" w:rsidRPr="005043BF" w:rsidRDefault="003C4247" w:rsidP="00A646ED">
      <w:pPr>
        <w:suppressAutoHyphens/>
        <w:spacing w:before="120" w:after="120" w:line="240" w:lineRule="auto"/>
        <w:jc w:val="both"/>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5043BF" w:rsidRDefault="003C4247" w:rsidP="00A646ED">
      <w:pPr>
        <w:spacing w:before="120" w:after="120" w:line="240" w:lineRule="auto"/>
        <w:jc w:val="both"/>
        <w:rPr>
          <w:rFonts w:eastAsia="Droid Sans Fallback" w:cs="Calibri"/>
          <w:color w:val="000000"/>
          <w:sz w:val="24"/>
          <w:szCs w:val="24"/>
        </w:rPr>
      </w:pPr>
      <w:r w:rsidRPr="005043BF">
        <w:rPr>
          <w:rFonts w:eastAsia="Droid Sans Fallback" w:cs="Calibri"/>
          <w:color w:val="000000"/>
          <w:sz w:val="24"/>
          <w:szCs w:val="24"/>
        </w:rPr>
        <w:lastRenderedPageBreak/>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w:t>
      </w:r>
      <w:r w:rsidR="008D01FA">
        <w:rPr>
          <w:rFonts w:eastAsia="Droid Sans Fallback" w:cs="Calibri"/>
          <w:color w:val="000000"/>
          <w:sz w:val="24"/>
          <w:szCs w:val="24"/>
        </w:rPr>
        <w:t xml:space="preserve"> lub sobotę</w:t>
      </w:r>
      <w:r w:rsidRPr="005043BF">
        <w:rPr>
          <w:rFonts w:eastAsia="Droid Sans Fallback" w:cs="Calibri"/>
          <w:color w:val="000000"/>
          <w:sz w:val="24"/>
          <w:szCs w:val="24"/>
        </w:rPr>
        <w:t>, za ostatni dzień terminu uważa się najbliższy następny dzień roboczy.</w:t>
      </w:r>
    </w:p>
    <w:p w14:paraId="67D32ED6" w14:textId="77777777" w:rsidR="00660937" w:rsidRPr="005043BF" w:rsidRDefault="003C4247" w:rsidP="00A646ED">
      <w:pPr>
        <w:pStyle w:val="Nagwek1"/>
        <w:spacing w:line="240" w:lineRule="auto"/>
        <w:jc w:val="both"/>
      </w:pPr>
      <w:bookmarkStart w:id="15" w:name="_Toc524512197"/>
      <w:bookmarkStart w:id="16" w:name="_Toc524512245"/>
      <w:bookmarkStart w:id="17" w:name="_Toc525203831"/>
      <w:r w:rsidRPr="005043BF">
        <w:t>Pełna nazwa i adres właściwej instytucji organizującej konkurs</w:t>
      </w:r>
      <w:bookmarkEnd w:id="15"/>
      <w:bookmarkEnd w:id="16"/>
      <w:bookmarkEnd w:id="17"/>
    </w:p>
    <w:p w14:paraId="2BB8B36A" w14:textId="4BD70828" w:rsidR="00135660" w:rsidRPr="009011BC" w:rsidRDefault="009011BC" w:rsidP="00A646ED">
      <w:pPr>
        <w:suppressAutoHyphens/>
        <w:spacing w:before="120" w:after="120" w:line="240" w:lineRule="auto"/>
        <w:jc w:val="both"/>
        <w:rPr>
          <w:rFonts w:eastAsia="Times New Roman" w:cs="Calibri"/>
          <w:color w:val="000000"/>
          <w:sz w:val="24"/>
          <w:szCs w:val="24"/>
          <w:lang w:eastAsia="pl-PL"/>
        </w:rPr>
      </w:pPr>
      <w:r w:rsidRPr="009011BC">
        <w:rPr>
          <w:rFonts w:eastAsia="Times New Roman" w:cs="Calibri"/>
          <w:color w:val="000000"/>
          <w:sz w:val="24"/>
          <w:szCs w:val="24"/>
          <w:lang w:eastAsia="pl-PL"/>
        </w:rPr>
        <w:t xml:space="preserve">Konkursy ogłasza </w:t>
      </w:r>
      <w:r w:rsidR="0049432B" w:rsidRPr="009011BC">
        <w:rPr>
          <w:rFonts w:eastAsia="Times New Roman" w:cs="Calibri"/>
          <w:color w:val="000000"/>
          <w:sz w:val="24"/>
          <w:szCs w:val="24"/>
          <w:lang w:eastAsia="pl-PL"/>
        </w:rPr>
        <w:t>Instytucja Zarządzająca Regionalnym Programem Operacyjnym Wojew</w:t>
      </w:r>
      <w:r w:rsidR="00FE7682" w:rsidRPr="009011BC">
        <w:rPr>
          <w:rFonts w:eastAsia="Times New Roman" w:cs="Calibri"/>
          <w:color w:val="000000"/>
          <w:sz w:val="24"/>
          <w:szCs w:val="24"/>
          <w:lang w:eastAsia="pl-PL"/>
        </w:rPr>
        <w:t>ództwa Dolnośląskiego 2014-2020</w:t>
      </w:r>
      <w:r w:rsidR="003E69E3">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 </w:t>
      </w:r>
      <w:r w:rsidR="00B669D5" w:rsidRPr="009011BC">
        <w:rPr>
          <w:rFonts w:eastAsia="Times New Roman" w:cs="Calibri"/>
          <w:color w:val="000000"/>
          <w:sz w:val="24"/>
          <w:szCs w:val="24"/>
          <w:lang w:eastAsia="pl-PL"/>
        </w:rPr>
        <w:t>pełniąc</w:t>
      </w:r>
      <w:r w:rsidR="00B669D5">
        <w:rPr>
          <w:rFonts w:eastAsia="Times New Roman" w:cs="Calibri"/>
          <w:color w:val="000000"/>
          <w:sz w:val="24"/>
          <w:szCs w:val="24"/>
          <w:lang w:eastAsia="pl-PL"/>
        </w:rPr>
        <w:t>a</w:t>
      </w:r>
      <w:r w:rsidR="00B669D5" w:rsidRPr="009011BC">
        <w:rPr>
          <w:rFonts w:eastAsia="Times New Roman" w:cs="Calibri"/>
          <w:color w:val="000000"/>
          <w:sz w:val="24"/>
          <w:szCs w:val="24"/>
          <w:lang w:eastAsia="pl-PL"/>
        </w:rPr>
        <w:t xml:space="preserve"> rol</w:t>
      </w:r>
      <w:r w:rsidR="00B669D5">
        <w:rPr>
          <w:rFonts w:eastAsia="Times New Roman" w:cs="Calibri"/>
          <w:color w:val="000000"/>
          <w:sz w:val="24"/>
          <w:szCs w:val="24"/>
          <w:lang w:eastAsia="pl-PL"/>
        </w:rPr>
        <w:t>ę</w:t>
      </w:r>
      <w:r w:rsidR="00B669D5" w:rsidRPr="009011BC">
        <w:rPr>
          <w:rFonts w:eastAsia="Times New Roman" w:cs="Calibri"/>
          <w:color w:val="000000"/>
          <w:sz w:val="24"/>
          <w:szCs w:val="24"/>
          <w:lang w:eastAsia="pl-PL"/>
        </w:rPr>
        <w:t xml:space="preserve"> </w:t>
      </w:r>
      <w:r w:rsidR="0049432B" w:rsidRPr="009011BC">
        <w:rPr>
          <w:rFonts w:eastAsia="Times New Roman" w:cs="Calibri"/>
          <w:color w:val="000000"/>
          <w:sz w:val="24"/>
          <w:szCs w:val="24"/>
          <w:lang w:eastAsia="pl-PL"/>
        </w:rPr>
        <w:t xml:space="preserve">Instytucji Organizującej Konkurs. </w:t>
      </w:r>
    </w:p>
    <w:p w14:paraId="67C7C405" w14:textId="77777777" w:rsidR="0049432B" w:rsidRPr="00135660" w:rsidRDefault="0049432B" w:rsidP="00A646ED">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14:paraId="75B7DDD6" w14:textId="77777777" w:rsidR="0049432B" w:rsidRPr="00BE5CC2" w:rsidRDefault="0049432B" w:rsidP="00A646ED">
      <w:pPr>
        <w:pStyle w:val="Akapitzlist"/>
        <w:spacing w:before="120" w:after="120" w:line="24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w:t>
      </w:r>
      <w:r w:rsidRPr="00AB2FEF">
        <w:rPr>
          <w:rFonts w:asciiTheme="minorHAnsi" w:eastAsia="Droid Sans Fallback" w:hAnsiTheme="minorHAnsi" w:cs="Calibri"/>
          <w:b/>
          <w:color w:val="000000"/>
          <w:sz w:val="24"/>
          <w:szCs w:val="24"/>
          <w:lang w:eastAsia="en-US"/>
        </w:rPr>
        <w:t>Departament Funduszy Europejskich</w:t>
      </w:r>
      <w:r w:rsidRPr="00135660">
        <w:rPr>
          <w:rFonts w:asciiTheme="minorHAnsi" w:eastAsia="Droid Sans Fallback" w:hAnsiTheme="minorHAnsi" w:cs="Calibri"/>
          <w:color w:val="000000"/>
          <w:sz w:val="24"/>
          <w:szCs w:val="24"/>
          <w:lang w:eastAsia="en-US"/>
        </w:rPr>
        <w:t xml:space="preserve">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w Urzędzie Marszałkowskim Województwa Dolnośląskiego z</w:t>
      </w:r>
      <w:r w:rsidR="009435D0">
        <w:rPr>
          <w:rFonts w:asciiTheme="minorHAnsi" w:eastAsia="Droid Sans Fallback" w:hAnsiTheme="minorHAnsi" w:cs="Calibri"/>
          <w:color w:val="000000"/>
          <w:sz w:val="24"/>
          <w:szCs w:val="24"/>
          <w:lang w:eastAsia="en-US"/>
        </w:rPr>
        <w:t xml:space="preserve"> </w:t>
      </w:r>
      <w:r w:rsidRPr="00135660">
        <w:rPr>
          <w:rFonts w:asciiTheme="minorHAnsi" w:eastAsia="Droid Sans Fallback" w:hAnsiTheme="minorHAnsi" w:cs="Calibri"/>
          <w:color w:val="000000"/>
          <w:sz w:val="24"/>
          <w:szCs w:val="24"/>
          <w:lang w:eastAsia="en-US"/>
        </w:rPr>
        <w:t xml:space="preserve">siedzibą we Wrocławiu, ul. Mazowiecka 17, kod pocztowy 50-412 </w:t>
      </w:r>
    </w:p>
    <w:p w14:paraId="6C645856" w14:textId="77777777" w:rsidR="003C4247" w:rsidRPr="005043BF" w:rsidRDefault="003C4247" w:rsidP="00A646ED">
      <w:pPr>
        <w:pStyle w:val="Nagwek1"/>
        <w:spacing w:line="240" w:lineRule="auto"/>
        <w:jc w:val="both"/>
      </w:pPr>
      <w:bookmarkStart w:id="18" w:name="_Toc524512198"/>
      <w:bookmarkStart w:id="19" w:name="_Toc524512246"/>
      <w:bookmarkStart w:id="20" w:name="_Toc525203832"/>
      <w:r w:rsidRPr="005043BF">
        <w:t>Podstawy prawne oraz inne ważne dokumenty</w:t>
      </w:r>
      <w:bookmarkEnd w:id="18"/>
      <w:bookmarkEnd w:id="19"/>
      <w:bookmarkEnd w:id="20"/>
    </w:p>
    <w:p w14:paraId="609DCDBB" w14:textId="77777777" w:rsidR="003C4247" w:rsidRPr="005043BF" w:rsidRDefault="003C4247" w:rsidP="00A646ED">
      <w:pPr>
        <w:pStyle w:val="Default"/>
        <w:jc w:val="both"/>
        <w:rPr>
          <w:rFonts w:asciiTheme="minorHAnsi" w:hAnsiTheme="minorHAnsi"/>
        </w:rPr>
      </w:pPr>
      <w:r w:rsidRPr="005043BF">
        <w:rPr>
          <w:rFonts w:asciiTheme="minorHAnsi" w:hAnsiTheme="minorHAnsi"/>
        </w:rPr>
        <w:t>Konkurs jest prowadzony przede wszystkim w oparciu o niżej wymienione akty prawne, dokumenty programowe:</w:t>
      </w:r>
    </w:p>
    <w:p w14:paraId="20EA6DC1" w14:textId="77777777" w:rsidR="003C4247" w:rsidRPr="005043BF" w:rsidRDefault="003C4247" w:rsidP="00A646ED">
      <w:pPr>
        <w:pStyle w:val="Akapitzlist"/>
        <w:numPr>
          <w:ilvl w:val="0"/>
          <w:numId w:val="10"/>
        </w:numPr>
        <w:tabs>
          <w:tab w:val="left" w:pos="426"/>
        </w:tabs>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14:paraId="5C815164"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w:t>
      </w:r>
      <w:r w:rsidR="00555639" w:rsidRPr="00D46D03">
        <w:rPr>
          <w:rFonts w:asciiTheme="minorHAnsi" w:hAnsiTheme="minorHAnsi"/>
          <w:color w:val="000000"/>
          <w:sz w:val="24"/>
          <w:szCs w:val="24"/>
        </w:rPr>
        <w:t xml:space="preserve">, 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Pr="005043BF">
        <w:rPr>
          <w:rFonts w:asciiTheme="minorHAnsi" w:hAnsiTheme="minorHAnsi"/>
          <w:color w:val="000000"/>
          <w:sz w:val="24"/>
          <w:szCs w:val="24"/>
        </w:rPr>
        <w:t xml:space="preserve"> [Rozporządzenie ogólne];</w:t>
      </w:r>
    </w:p>
    <w:p w14:paraId="681C3FB8" w14:textId="77777777" w:rsidR="003C4247" w:rsidRPr="005043BF"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555639">
        <w:rPr>
          <w:rFonts w:asciiTheme="minorHAnsi" w:hAnsiTheme="minorHAnsi"/>
          <w:color w:val="000000"/>
          <w:sz w:val="24"/>
          <w:szCs w:val="24"/>
        </w:rPr>
        <w:t xml:space="preserve">, </w:t>
      </w:r>
      <w:r w:rsidR="00555639" w:rsidRPr="00D46D03">
        <w:rPr>
          <w:rFonts w:asciiTheme="minorHAnsi" w:hAnsiTheme="minorHAnsi"/>
          <w:color w:val="000000"/>
          <w:sz w:val="24"/>
          <w:szCs w:val="24"/>
        </w:rPr>
        <w:t xml:space="preserve">z </w:t>
      </w:r>
      <w:proofErr w:type="spellStart"/>
      <w:r w:rsidR="00555639" w:rsidRPr="00D46D03">
        <w:rPr>
          <w:rFonts w:asciiTheme="minorHAnsi" w:hAnsiTheme="minorHAnsi"/>
          <w:color w:val="000000"/>
          <w:sz w:val="24"/>
          <w:szCs w:val="24"/>
        </w:rPr>
        <w:t>późn</w:t>
      </w:r>
      <w:proofErr w:type="spellEnd"/>
      <w:r w:rsidR="00555639" w:rsidRPr="00D46D03">
        <w:rPr>
          <w:rFonts w:asciiTheme="minorHAnsi" w:hAnsiTheme="minorHAnsi"/>
          <w:color w:val="000000"/>
          <w:sz w:val="24"/>
          <w:szCs w:val="24"/>
        </w:rPr>
        <w:t>. zm.</w:t>
      </w:r>
      <w:r w:rsidRPr="00D46D03">
        <w:rPr>
          <w:rFonts w:asciiTheme="minorHAnsi" w:hAnsiTheme="minorHAnsi"/>
          <w:color w:val="000000"/>
          <w:sz w:val="24"/>
          <w:szCs w:val="24"/>
        </w:rPr>
        <w:t>)</w:t>
      </w:r>
      <w:r w:rsidR="0072388D" w:rsidRPr="005043BF">
        <w:rPr>
          <w:rFonts w:asciiTheme="minorHAnsi" w:hAnsiTheme="minorHAnsi"/>
          <w:color w:val="000000"/>
          <w:sz w:val="24"/>
          <w:szCs w:val="24"/>
        </w:rPr>
        <w:t xml:space="preserve"> [Rozporządzenie EFRR];</w:t>
      </w:r>
    </w:p>
    <w:p w14:paraId="1EC5603F" w14:textId="77777777" w:rsidR="00800DAA" w:rsidRPr="00800DAA" w:rsidRDefault="00800DAA"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800DAA">
        <w:rPr>
          <w:rFonts w:asciiTheme="minorHAnsi" w:hAnsiTheme="minorHAnsi"/>
          <w:sz w:val="24"/>
          <w:szCs w:val="24"/>
        </w:rPr>
        <w:t xml:space="preserve">Rozporządzenie Parlamentu Europejskiego i Rady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800DAA">
        <w:rPr>
          <w:rFonts w:asciiTheme="minorHAnsi" w:hAnsiTheme="minorHAnsi"/>
          <w:sz w:val="24"/>
          <w:szCs w:val="24"/>
        </w:rPr>
        <w:t>Euratom</w:t>
      </w:r>
      <w:proofErr w:type="spellEnd"/>
      <w:r w:rsidRPr="00800DAA">
        <w:rPr>
          <w:rFonts w:asciiTheme="minorHAnsi" w:hAnsiTheme="minorHAnsi"/>
          <w:sz w:val="24"/>
          <w:szCs w:val="24"/>
        </w:rPr>
        <w:t>) nr 966/2012</w:t>
      </w:r>
      <w:r>
        <w:rPr>
          <w:rFonts w:asciiTheme="minorHAnsi" w:hAnsiTheme="minorHAnsi"/>
          <w:sz w:val="24"/>
          <w:szCs w:val="24"/>
        </w:rPr>
        <w:t xml:space="preserve"> </w:t>
      </w:r>
      <w:r>
        <w:rPr>
          <w:rFonts w:asciiTheme="minorHAnsi" w:hAnsiTheme="minorHAnsi"/>
          <w:color w:val="000000"/>
          <w:sz w:val="24"/>
          <w:szCs w:val="24"/>
        </w:rPr>
        <w:t>(Dz. </w:t>
      </w:r>
      <w:r w:rsidRPr="005043BF">
        <w:rPr>
          <w:rFonts w:asciiTheme="minorHAnsi" w:hAnsiTheme="minorHAnsi"/>
          <w:color w:val="000000"/>
          <w:sz w:val="24"/>
          <w:szCs w:val="24"/>
        </w:rPr>
        <w:t xml:space="preserve">Urz. UE L </w:t>
      </w:r>
      <w:r>
        <w:rPr>
          <w:rFonts w:asciiTheme="minorHAnsi" w:hAnsiTheme="minorHAnsi"/>
          <w:color w:val="000000"/>
          <w:sz w:val="24"/>
          <w:szCs w:val="24"/>
        </w:rPr>
        <w:t>193</w:t>
      </w:r>
      <w:r w:rsidRPr="005043BF">
        <w:rPr>
          <w:rFonts w:asciiTheme="minorHAnsi" w:hAnsiTheme="minorHAnsi"/>
          <w:color w:val="000000"/>
          <w:sz w:val="24"/>
          <w:szCs w:val="24"/>
        </w:rPr>
        <w:t xml:space="preserve"> z </w:t>
      </w:r>
      <w:r>
        <w:rPr>
          <w:rFonts w:asciiTheme="minorHAnsi" w:hAnsiTheme="minorHAnsi"/>
          <w:color w:val="000000"/>
          <w:sz w:val="24"/>
          <w:szCs w:val="24"/>
        </w:rPr>
        <w:t>3</w:t>
      </w:r>
      <w:r w:rsidRPr="005043BF">
        <w:rPr>
          <w:rFonts w:asciiTheme="minorHAnsi" w:hAnsiTheme="minorHAnsi"/>
          <w:color w:val="000000"/>
          <w:sz w:val="24"/>
          <w:szCs w:val="24"/>
        </w:rPr>
        <w:t>0.</w:t>
      </w:r>
      <w:r>
        <w:rPr>
          <w:rFonts w:asciiTheme="minorHAnsi" w:hAnsiTheme="minorHAnsi"/>
          <w:color w:val="000000"/>
          <w:sz w:val="24"/>
          <w:szCs w:val="24"/>
        </w:rPr>
        <w:t>07</w:t>
      </w:r>
      <w:r w:rsidRPr="005043BF">
        <w:rPr>
          <w:rFonts w:asciiTheme="minorHAnsi" w:hAnsiTheme="minorHAnsi"/>
          <w:color w:val="000000"/>
          <w:sz w:val="24"/>
          <w:szCs w:val="24"/>
        </w:rPr>
        <w:t>.201</w:t>
      </w:r>
      <w:r>
        <w:rPr>
          <w:rFonts w:asciiTheme="minorHAnsi" w:hAnsiTheme="minorHAnsi"/>
          <w:color w:val="000000"/>
          <w:sz w:val="24"/>
          <w:szCs w:val="24"/>
        </w:rPr>
        <w:t>8</w:t>
      </w:r>
      <w:r w:rsidRPr="005043BF">
        <w:rPr>
          <w:rFonts w:asciiTheme="minorHAnsi" w:hAnsiTheme="minorHAnsi"/>
          <w:color w:val="000000"/>
          <w:sz w:val="24"/>
          <w:szCs w:val="24"/>
        </w:rPr>
        <w:t xml:space="preserve">, str. </w:t>
      </w:r>
      <w:r>
        <w:rPr>
          <w:rFonts w:asciiTheme="minorHAnsi" w:hAnsiTheme="minorHAnsi"/>
          <w:color w:val="000000"/>
          <w:sz w:val="24"/>
          <w:szCs w:val="24"/>
        </w:rPr>
        <w:t>1)</w:t>
      </w:r>
      <w:r w:rsidR="000F3B15">
        <w:rPr>
          <w:rFonts w:asciiTheme="minorHAnsi" w:hAnsiTheme="minorHAnsi"/>
          <w:color w:val="000000"/>
          <w:sz w:val="24"/>
          <w:szCs w:val="24"/>
        </w:rPr>
        <w:t>;</w:t>
      </w:r>
    </w:p>
    <w:p w14:paraId="150A01AB" w14:textId="77777777" w:rsidR="00F36BFF" w:rsidRPr="005043BF" w:rsidRDefault="00883B4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5043BF">
        <w:rPr>
          <w:rFonts w:asciiTheme="minorHAnsi" w:hAnsiTheme="minorHAnsi"/>
          <w:color w:val="000000"/>
          <w:sz w:val="24"/>
          <w:szCs w:val="24"/>
        </w:rPr>
        <w:lastRenderedPageBreak/>
        <w:t>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w:t>
      </w:r>
      <w:r w:rsidR="00341FC3">
        <w:rPr>
          <w:rFonts w:asciiTheme="minorHAnsi" w:hAnsiTheme="minorHAnsi"/>
          <w:sz w:val="24"/>
          <w:szCs w:val="24"/>
        </w:rPr>
        <w:t xml:space="preserve">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5043BF">
        <w:rPr>
          <w:rFonts w:asciiTheme="minorHAnsi" w:hAnsiTheme="minorHAnsi"/>
          <w:color w:val="000000"/>
          <w:sz w:val="24"/>
          <w:szCs w:val="24"/>
        </w:rPr>
        <w:t xml:space="preserve">); </w:t>
      </w:r>
    </w:p>
    <w:p w14:paraId="3BEEBA1D" w14:textId="77777777" w:rsidR="00F36BFF" w:rsidRPr="001C45D8" w:rsidRDefault="00F36BFF"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 xml:space="preserve">w sprawie stosowania art. 107 i 108 Traktatu o funkcjonowaniu Unii Europejskiej do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(Dz. Urz. UE L 352 z 24.12.2013, s. 1);</w:t>
      </w:r>
    </w:p>
    <w:p w14:paraId="5066BED4" w14:textId="1795A222" w:rsidR="001C45D8" w:rsidRPr="00E55C01" w:rsidRDefault="001C45D8" w:rsidP="001C45D8">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1C45D8">
        <w:rPr>
          <w:rFonts w:asciiTheme="minorHAnsi" w:hAnsiTheme="minorHAnsi"/>
          <w:sz w:val="24"/>
          <w:szCs w:val="24"/>
        </w:rPr>
        <w:t>Rozporządzenia Komisji (UE) nr 651/2014 z 17 czerwca 2014 roku uznające niektóre rodzaje pomocy za zgodne z rynkiem wewnętrznym w zastosowaniu art. 107 i 108 Traktatu (Dz. Urz. UE L 187 z 26.06.2014, s. 1</w:t>
      </w:r>
      <w:r w:rsidR="00341FC3">
        <w:rPr>
          <w:rFonts w:asciiTheme="minorHAnsi" w:hAnsiTheme="minorHAnsi"/>
          <w:sz w:val="24"/>
          <w:szCs w:val="24"/>
        </w:rPr>
        <w:t xml:space="preserve"> z </w:t>
      </w:r>
      <w:proofErr w:type="spellStart"/>
      <w:r w:rsidR="00341FC3">
        <w:rPr>
          <w:rFonts w:asciiTheme="minorHAnsi" w:hAnsiTheme="minorHAnsi"/>
          <w:sz w:val="24"/>
          <w:szCs w:val="24"/>
        </w:rPr>
        <w:t>późn</w:t>
      </w:r>
      <w:proofErr w:type="spellEnd"/>
      <w:r w:rsidR="00341FC3">
        <w:rPr>
          <w:rFonts w:asciiTheme="minorHAnsi" w:hAnsiTheme="minorHAnsi"/>
          <w:sz w:val="24"/>
          <w:szCs w:val="24"/>
        </w:rPr>
        <w:t>. zm.</w:t>
      </w:r>
      <w:r w:rsidRPr="001C45D8">
        <w:rPr>
          <w:rFonts w:asciiTheme="minorHAnsi" w:hAnsiTheme="minorHAnsi"/>
          <w:sz w:val="24"/>
          <w:szCs w:val="24"/>
        </w:rPr>
        <w:t>) [GBER]</w:t>
      </w:r>
    </w:p>
    <w:p w14:paraId="10B3B21F" w14:textId="77C84A71"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Rozporządzenie (WE) nr 1370/2007 Parlamentu Europejskiego i Rady z dnia 23 października 2007 r. dotyczące usług publicznych w zakresie kolejowego </w:t>
      </w:r>
      <w:r w:rsidR="00FD3BAD">
        <w:rPr>
          <w:rFonts w:asciiTheme="minorHAnsi" w:hAnsiTheme="minorHAnsi"/>
          <w:sz w:val="24"/>
          <w:szCs w:val="24"/>
        </w:rPr>
        <w:br/>
      </w:r>
      <w:r w:rsidRPr="00E55C01">
        <w:rPr>
          <w:rFonts w:asciiTheme="minorHAnsi" w:hAnsiTheme="minorHAnsi"/>
          <w:sz w:val="24"/>
          <w:szCs w:val="24"/>
        </w:rPr>
        <w:t>i drogowego transportu pasażerskiego oraz uchylające rozporządzenia Rady (EWG) nr 1191/69 i (EWG) nr 1107/70 (Dz. U. UE L 315 z 03.12.2007 r., s. 1</w:t>
      </w:r>
      <w:r w:rsidR="00B669D5">
        <w:rPr>
          <w:rFonts w:asciiTheme="minorHAnsi" w:hAnsiTheme="minorHAnsi"/>
          <w:sz w:val="24"/>
          <w:szCs w:val="24"/>
        </w:rPr>
        <w:t xml:space="preserve"> z </w:t>
      </w:r>
      <w:proofErr w:type="spellStart"/>
      <w:r w:rsidR="00B669D5">
        <w:rPr>
          <w:rFonts w:asciiTheme="minorHAnsi" w:hAnsiTheme="minorHAnsi"/>
          <w:sz w:val="24"/>
          <w:szCs w:val="24"/>
        </w:rPr>
        <w:t>późn</w:t>
      </w:r>
      <w:proofErr w:type="spellEnd"/>
      <w:r w:rsidR="00B669D5">
        <w:rPr>
          <w:rFonts w:asciiTheme="minorHAnsi" w:hAnsiTheme="minorHAnsi"/>
          <w:sz w:val="24"/>
          <w:szCs w:val="24"/>
        </w:rPr>
        <w:t>. zm.</w:t>
      </w:r>
      <w:r w:rsidRPr="00E55C01">
        <w:rPr>
          <w:rFonts w:asciiTheme="minorHAnsi" w:hAnsiTheme="minorHAnsi"/>
          <w:sz w:val="24"/>
          <w:szCs w:val="24"/>
        </w:rPr>
        <w:t>);</w:t>
      </w:r>
    </w:p>
    <w:p w14:paraId="58C50057" w14:textId="4CAF6195" w:rsidR="00E55C01" w:rsidRPr="00E55C01" w:rsidRDefault="00E55C01" w:rsidP="00E55C01">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E55C01">
        <w:rPr>
          <w:rFonts w:asciiTheme="minorHAnsi" w:hAnsiTheme="minorHAnsi"/>
          <w:sz w:val="24"/>
          <w:szCs w:val="24"/>
        </w:rPr>
        <w:t xml:space="preserve">Komunikat Komisji Europejskiej w sprawie wytycznych interpretacyjnych </w:t>
      </w:r>
      <w:r>
        <w:rPr>
          <w:rFonts w:asciiTheme="minorHAnsi" w:hAnsiTheme="minorHAnsi"/>
          <w:sz w:val="24"/>
          <w:szCs w:val="24"/>
        </w:rPr>
        <w:br/>
      </w:r>
      <w:r w:rsidRPr="00E55C01">
        <w:rPr>
          <w:rFonts w:asciiTheme="minorHAnsi" w:hAnsiTheme="minorHAnsi"/>
          <w:sz w:val="24"/>
          <w:szCs w:val="24"/>
        </w:rPr>
        <w:t>w odniesieniu do rozporządzenia (WE) nr 1370/2007 dotyczącego usług publicznych w zakresie kolejowego i drogowego transportu pasażerskiego (Dz. Urz. UE 2014 C 92/1);</w:t>
      </w:r>
    </w:p>
    <w:p w14:paraId="18AAE279" w14:textId="2D1E36DA" w:rsidR="00883B46" w:rsidRDefault="00883B46" w:rsidP="002D337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w:t>
      </w:r>
      <w:r w:rsidR="00051186">
        <w:rPr>
          <w:rFonts w:asciiTheme="minorHAnsi" w:hAnsiTheme="minorHAnsi"/>
          <w:color w:val="000000"/>
          <w:sz w:val="24"/>
          <w:szCs w:val="24"/>
        </w:rPr>
        <w:t>31</w:t>
      </w:r>
      <w:r w:rsidR="002D337D">
        <w:rPr>
          <w:rFonts w:asciiTheme="minorHAnsi" w:hAnsiTheme="minorHAnsi"/>
          <w:color w:val="000000"/>
          <w:sz w:val="24"/>
          <w:szCs w:val="24"/>
        </w:rPr>
        <w:t xml:space="preserve"> </w:t>
      </w:r>
      <w:r w:rsidR="002D337D" w:rsidRPr="002D337D">
        <w:rPr>
          <w:rFonts w:asciiTheme="minorHAnsi" w:hAnsiTheme="minorHAnsi"/>
          <w:color w:val="000000"/>
          <w:sz w:val="24"/>
          <w:szCs w:val="24"/>
        </w:rPr>
        <w:t xml:space="preserve">z </w:t>
      </w:r>
      <w:proofErr w:type="spellStart"/>
      <w:r w:rsidR="002D337D" w:rsidRPr="002D337D">
        <w:rPr>
          <w:rFonts w:asciiTheme="minorHAnsi" w:hAnsiTheme="minorHAnsi"/>
          <w:color w:val="000000"/>
          <w:sz w:val="24"/>
          <w:szCs w:val="24"/>
        </w:rPr>
        <w:t>późn</w:t>
      </w:r>
      <w:proofErr w:type="spellEnd"/>
      <w:r w:rsidR="002D337D" w:rsidRPr="002D337D">
        <w:rPr>
          <w:rFonts w:asciiTheme="minorHAnsi" w:hAnsiTheme="minorHAnsi"/>
          <w:color w:val="000000"/>
          <w:sz w:val="24"/>
          <w:szCs w:val="24"/>
        </w:rPr>
        <w:t>. zm.</w:t>
      </w:r>
      <w:r w:rsidRPr="005043BF">
        <w:rPr>
          <w:rFonts w:asciiTheme="minorHAnsi" w:hAnsiTheme="minorHAnsi"/>
          <w:color w:val="000000"/>
          <w:sz w:val="24"/>
          <w:szCs w:val="24"/>
        </w:rPr>
        <w:t>) [ustawa wdrożeniowa];</w:t>
      </w:r>
    </w:p>
    <w:p w14:paraId="6EBEFFC4" w14:textId="44048BA0" w:rsidR="00BE4CD4" w:rsidRDefault="00BE4CD4" w:rsidP="00BE4CD4">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E4CD4">
        <w:rPr>
          <w:rFonts w:asciiTheme="minorHAnsi" w:hAnsiTheme="minorHAnsi"/>
          <w:color w:val="000000"/>
          <w:sz w:val="24"/>
          <w:szCs w:val="24"/>
        </w:rPr>
        <w:t xml:space="preserve">Ustawa z dnia 16 grudnia 2010 r. </w:t>
      </w:r>
      <w:bookmarkStart w:id="21" w:name="_Hlk533060277"/>
      <w:r w:rsidRPr="00BE4CD4">
        <w:rPr>
          <w:rFonts w:asciiTheme="minorHAnsi" w:hAnsiTheme="minorHAnsi"/>
          <w:color w:val="000000"/>
          <w:sz w:val="24"/>
          <w:szCs w:val="24"/>
        </w:rPr>
        <w:t xml:space="preserve">o publicznym transporcie zbiorowym </w:t>
      </w:r>
      <w:bookmarkEnd w:id="21"/>
      <w:r w:rsidRPr="00BE4CD4">
        <w:rPr>
          <w:rFonts w:asciiTheme="minorHAnsi" w:hAnsiTheme="minorHAnsi"/>
          <w:color w:val="000000"/>
          <w:sz w:val="24"/>
          <w:szCs w:val="24"/>
        </w:rPr>
        <w:t>(tekst jedn.: Dz. U. z 201</w:t>
      </w:r>
      <w:r w:rsidR="0099546D">
        <w:rPr>
          <w:rFonts w:asciiTheme="minorHAnsi" w:hAnsiTheme="minorHAnsi"/>
          <w:color w:val="000000"/>
          <w:sz w:val="24"/>
          <w:szCs w:val="24"/>
        </w:rPr>
        <w:t>8</w:t>
      </w:r>
      <w:r w:rsidRPr="00BE4CD4">
        <w:rPr>
          <w:rFonts w:asciiTheme="minorHAnsi" w:hAnsiTheme="minorHAnsi"/>
          <w:color w:val="000000"/>
          <w:sz w:val="24"/>
          <w:szCs w:val="24"/>
        </w:rPr>
        <w:t xml:space="preserve"> r., poz.</w:t>
      </w:r>
      <w:r w:rsidR="00C543AC">
        <w:rPr>
          <w:rFonts w:asciiTheme="minorHAnsi" w:hAnsiTheme="minorHAnsi"/>
          <w:color w:val="000000"/>
          <w:sz w:val="24"/>
          <w:szCs w:val="24"/>
        </w:rPr>
        <w:t xml:space="preserve"> 2016</w:t>
      </w:r>
      <w:r w:rsidRPr="00BE4CD4">
        <w:rPr>
          <w:rFonts w:asciiTheme="minorHAnsi" w:hAnsiTheme="minorHAnsi"/>
          <w:color w:val="000000"/>
          <w:sz w:val="24"/>
          <w:szCs w:val="24"/>
        </w:rPr>
        <w:t>)</w:t>
      </w:r>
      <w:r w:rsidR="00FD3BAD">
        <w:rPr>
          <w:rFonts w:asciiTheme="minorHAnsi" w:hAnsiTheme="minorHAnsi"/>
          <w:color w:val="000000"/>
          <w:sz w:val="24"/>
          <w:szCs w:val="24"/>
        </w:rPr>
        <w:t>;</w:t>
      </w:r>
    </w:p>
    <w:p w14:paraId="3066EACE" w14:textId="08971065" w:rsidR="00FD3BAD" w:rsidRDefault="00FD3BAD" w:rsidP="00FD3BA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U</w:t>
      </w:r>
      <w:r w:rsidRPr="00FD3BAD">
        <w:rPr>
          <w:rFonts w:asciiTheme="minorHAnsi" w:hAnsiTheme="minorHAnsi"/>
          <w:color w:val="000000"/>
          <w:sz w:val="24"/>
          <w:szCs w:val="24"/>
        </w:rPr>
        <w:t>staw</w:t>
      </w:r>
      <w:r>
        <w:rPr>
          <w:rFonts w:asciiTheme="minorHAnsi" w:hAnsiTheme="minorHAnsi"/>
          <w:color w:val="000000"/>
          <w:sz w:val="24"/>
          <w:szCs w:val="24"/>
        </w:rPr>
        <w:t>a</w:t>
      </w:r>
      <w:r w:rsidRPr="00FD3BAD">
        <w:rPr>
          <w:rFonts w:asciiTheme="minorHAnsi" w:hAnsiTheme="minorHAnsi"/>
          <w:color w:val="000000"/>
          <w:sz w:val="24"/>
          <w:szCs w:val="24"/>
        </w:rPr>
        <w:t xml:space="preserve">  z</w:t>
      </w:r>
      <w:r>
        <w:rPr>
          <w:rFonts w:asciiTheme="minorHAnsi" w:hAnsiTheme="minorHAnsi"/>
          <w:color w:val="000000"/>
          <w:sz w:val="24"/>
          <w:szCs w:val="24"/>
        </w:rPr>
        <w:t xml:space="preserve"> </w:t>
      </w:r>
      <w:r w:rsidRPr="00FD3BAD">
        <w:rPr>
          <w:rFonts w:asciiTheme="minorHAnsi" w:hAnsiTheme="minorHAnsi"/>
          <w:color w:val="000000"/>
          <w:sz w:val="24"/>
          <w:szCs w:val="24"/>
        </w:rPr>
        <w:t>dnia  21 marca  1985 r.  o drogach  publicznych</w:t>
      </w:r>
      <w:r>
        <w:rPr>
          <w:rFonts w:asciiTheme="minorHAnsi" w:hAnsiTheme="minorHAnsi"/>
          <w:color w:val="000000"/>
          <w:sz w:val="24"/>
          <w:szCs w:val="24"/>
        </w:rPr>
        <w:t xml:space="preserve"> (tekst jedn.: </w:t>
      </w:r>
      <w:r w:rsidRPr="00FD3BAD">
        <w:rPr>
          <w:rFonts w:asciiTheme="minorHAnsi" w:hAnsiTheme="minorHAnsi"/>
          <w:color w:val="000000"/>
          <w:sz w:val="24"/>
          <w:szCs w:val="24"/>
        </w:rPr>
        <w:t>Dz.</w:t>
      </w:r>
      <w:r w:rsidR="003934AA">
        <w:rPr>
          <w:rFonts w:asciiTheme="minorHAnsi" w:hAnsiTheme="minorHAnsi"/>
          <w:color w:val="000000"/>
          <w:sz w:val="24"/>
          <w:szCs w:val="24"/>
        </w:rPr>
        <w:t xml:space="preserve"> </w:t>
      </w:r>
      <w:r w:rsidRPr="00FD3BAD">
        <w:rPr>
          <w:rFonts w:asciiTheme="minorHAnsi" w:hAnsiTheme="minorHAnsi"/>
          <w:color w:val="000000"/>
          <w:sz w:val="24"/>
          <w:szCs w:val="24"/>
        </w:rPr>
        <w:t>U. 20</w:t>
      </w:r>
      <w:r w:rsidR="00C543AC">
        <w:rPr>
          <w:rFonts w:asciiTheme="minorHAnsi" w:hAnsiTheme="minorHAnsi"/>
          <w:color w:val="000000"/>
          <w:sz w:val="24"/>
          <w:szCs w:val="24"/>
        </w:rPr>
        <w:t>18</w:t>
      </w:r>
      <w:r>
        <w:rPr>
          <w:rFonts w:asciiTheme="minorHAnsi" w:hAnsiTheme="minorHAnsi"/>
          <w:color w:val="000000"/>
          <w:sz w:val="24"/>
          <w:szCs w:val="24"/>
        </w:rPr>
        <w:t>,</w:t>
      </w:r>
      <w:r w:rsidRPr="00FD3BAD">
        <w:rPr>
          <w:rFonts w:asciiTheme="minorHAnsi" w:hAnsiTheme="minorHAnsi"/>
          <w:color w:val="000000"/>
          <w:sz w:val="24"/>
          <w:szCs w:val="24"/>
        </w:rPr>
        <w:t xml:space="preserve"> poz. 2</w:t>
      </w:r>
      <w:r w:rsidR="00C543AC">
        <w:rPr>
          <w:rFonts w:asciiTheme="minorHAnsi" w:hAnsiTheme="minorHAnsi"/>
          <w:color w:val="000000"/>
          <w:sz w:val="24"/>
          <w:szCs w:val="24"/>
        </w:rPr>
        <w:t>068</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265C9BC1" w14:textId="18DA8F40" w:rsidR="00CE3060" w:rsidRPr="00FD3BAD" w:rsidRDefault="00CE3060" w:rsidP="00CE3060">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 xml:space="preserve">Ustawa </w:t>
      </w:r>
      <w:r w:rsidRPr="00CE3060">
        <w:rPr>
          <w:rFonts w:asciiTheme="minorHAnsi" w:hAnsiTheme="minorHAnsi"/>
          <w:color w:val="000000"/>
          <w:sz w:val="24"/>
          <w:szCs w:val="24"/>
        </w:rPr>
        <w:t xml:space="preserve">z dnia 11 stycznia 2018 r. o </w:t>
      </w:r>
      <w:proofErr w:type="spellStart"/>
      <w:r w:rsidRPr="00CE3060">
        <w:rPr>
          <w:rFonts w:asciiTheme="minorHAnsi" w:hAnsiTheme="minorHAnsi"/>
          <w:color w:val="000000"/>
          <w:sz w:val="24"/>
          <w:szCs w:val="24"/>
        </w:rPr>
        <w:t>elektromobilności</w:t>
      </w:r>
      <w:proofErr w:type="spellEnd"/>
      <w:r w:rsidRPr="00CE3060">
        <w:rPr>
          <w:rFonts w:asciiTheme="minorHAnsi" w:hAnsiTheme="minorHAnsi"/>
          <w:color w:val="000000"/>
          <w:sz w:val="24"/>
          <w:szCs w:val="24"/>
        </w:rPr>
        <w:t xml:space="preserve"> i paliwach alternatywnych</w:t>
      </w:r>
      <w:r>
        <w:rPr>
          <w:rFonts w:asciiTheme="minorHAnsi" w:hAnsiTheme="minorHAnsi"/>
          <w:color w:val="000000"/>
          <w:sz w:val="24"/>
          <w:szCs w:val="24"/>
        </w:rPr>
        <w:t xml:space="preserve">  (</w:t>
      </w:r>
      <w:r w:rsidRPr="00CE3060">
        <w:rPr>
          <w:rFonts w:asciiTheme="minorHAnsi" w:hAnsiTheme="minorHAnsi"/>
          <w:color w:val="000000"/>
          <w:sz w:val="24"/>
          <w:szCs w:val="24"/>
        </w:rPr>
        <w:t>Dz.U. 2018 poz. 317</w:t>
      </w:r>
      <w:r>
        <w:rPr>
          <w:rFonts w:asciiTheme="minorHAnsi" w:hAnsiTheme="minorHAnsi"/>
          <w:color w:val="000000"/>
          <w:sz w:val="24"/>
          <w:szCs w:val="24"/>
        </w:rPr>
        <w:t xml:space="preserve"> z </w:t>
      </w:r>
      <w:proofErr w:type="spellStart"/>
      <w:r>
        <w:rPr>
          <w:rFonts w:asciiTheme="minorHAnsi" w:hAnsiTheme="minorHAnsi"/>
          <w:color w:val="000000"/>
          <w:sz w:val="24"/>
          <w:szCs w:val="24"/>
        </w:rPr>
        <w:t>późn</w:t>
      </w:r>
      <w:proofErr w:type="spellEnd"/>
      <w:r>
        <w:rPr>
          <w:rFonts w:asciiTheme="minorHAnsi" w:hAnsiTheme="minorHAnsi"/>
          <w:color w:val="000000"/>
          <w:sz w:val="24"/>
          <w:szCs w:val="24"/>
        </w:rPr>
        <w:t>. zm.);</w:t>
      </w:r>
    </w:p>
    <w:p w14:paraId="774AAA30" w14:textId="3015BA07" w:rsidR="00DD7050" w:rsidRPr="005043BF" w:rsidRDefault="00DD7050" w:rsidP="00A646ED">
      <w:pPr>
        <w:numPr>
          <w:ilvl w:val="0"/>
          <w:numId w:val="10"/>
        </w:numPr>
        <w:autoSpaceDE w:val="0"/>
        <w:autoSpaceDN w:val="0"/>
        <w:adjustRightInd w:val="0"/>
        <w:spacing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w:t>
      </w:r>
      <w:r w:rsidR="00240677" w:rsidRPr="00BE4CD4">
        <w:rPr>
          <w:color w:val="000000"/>
          <w:sz w:val="24"/>
          <w:szCs w:val="24"/>
        </w:rPr>
        <w:t>tekst jedn.:</w:t>
      </w:r>
      <w:r w:rsidR="00240677">
        <w:rPr>
          <w:color w:val="000000"/>
          <w:sz w:val="24"/>
          <w:szCs w:val="24"/>
        </w:rPr>
        <w:t xml:space="preserve"> </w:t>
      </w:r>
      <w:r w:rsidRPr="005043BF">
        <w:rPr>
          <w:rFonts w:eastAsia="Times New Roman" w:cs="Times New Roman"/>
          <w:sz w:val="24"/>
          <w:szCs w:val="24"/>
          <w:lang w:eastAsia="pl-PL"/>
        </w:rPr>
        <w:t>Dz.</w:t>
      </w:r>
      <w:r w:rsidR="003934AA">
        <w:rPr>
          <w:rFonts w:eastAsia="Times New Roman" w:cs="Times New Roman"/>
          <w:sz w:val="24"/>
          <w:szCs w:val="24"/>
          <w:lang w:eastAsia="pl-PL"/>
        </w:rPr>
        <w:t xml:space="preserve"> </w:t>
      </w:r>
      <w:r w:rsidRPr="005043BF">
        <w:rPr>
          <w:rFonts w:eastAsia="Times New Roman" w:cs="Times New Roman"/>
          <w:sz w:val="24"/>
          <w:szCs w:val="24"/>
          <w:lang w:eastAsia="pl-PL"/>
        </w:rPr>
        <w:t>U. 201</w:t>
      </w:r>
      <w:r w:rsidR="002553DB">
        <w:rPr>
          <w:rFonts w:eastAsia="Times New Roman" w:cs="Times New Roman"/>
          <w:sz w:val="24"/>
          <w:szCs w:val="24"/>
          <w:lang w:eastAsia="pl-PL"/>
        </w:rPr>
        <w:t>8</w:t>
      </w:r>
      <w:r w:rsidR="00D5453A">
        <w:rPr>
          <w:rFonts w:eastAsia="Times New Roman" w:cs="Times New Roman"/>
          <w:sz w:val="24"/>
          <w:szCs w:val="24"/>
          <w:lang w:eastAsia="pl-PL"/>
        </w:rPr>
        <w:t>,</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00C543AC">
        <w:rPr>
          <w:rFonts w:eastAsia="Times New Roman" w:cs="Times New Roman"/>
          <w:sz w:val="24"/>
          <w:szCs w:val="24"/>
          <w:lang w:eastAsia="pl-PL"/>
        </w:rPr>
        <w:t xml:space="preserve"> z </w:t>
      </w:r>
      <w:proofErr w:type="spellStart"/>
      <w:r w:rsidR="00C543AC">
        <w:rPr>
          <w:rFonts w:eastAsia="Times New Roman" w:cs="Times New Roman"/>
          <w:sz w:val="24"/>
          <w:szCs w:val="24"/>
          <w:lang w:eastAsia="pl-PL"/>
        </w:rPr>
        <w:t>późn</w:t>
      </w:r>
      <w:proofErr w:type="spellEnd"/>
      <w:r w:rsidR="00C543AC">
        <w:rPr>
          <w:rFonts w:eastAsia="Times New Roman" w:cs="Times New Roman"/>
          <w:sz w:val="24"/>
          <w:szCs w:val="24"/>
          <w:lang w:eastAsia="pl-PL"/>
        </w:rPr>
        <w:t>. zm.</w:t>
      </w:r>
      <w:r w:rsidRPr="005043BF">
        <w:rPr>
          <w:rFonts w:eastAsia="Times New Roman" w:cs="Times New Roman"/>
          <w:sz w:val="24"/>
          <w:szCs w:val="24"/>
          <w:lang w:eastAsia="pl-PL"/>
        </w:rPr>
        <w:t>);</w:t>
      </w:r>
    </w:p>
    <w:p w14:paraId="066FECFA" w14:textId="4084D1F0" w:rsidR="00F32F86" w:rsidRPr="005043BF" w:rsidRDefault="00F32F86"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w:t>
      </w:r>
      <w:r w:rsidR="00240677">
        <w:rPr>
          <w:rFonts w:asciiTheme="minorHAnsi" w:hAnsiTheme="minorHAnsi"/>
          <w:color w:val="000000"/>
          <w:sz w:val="24"/>
          <w:szCs w:val="24"/>
        </w:rPr>
        <w:br/>
      </w:r>
      <w:r w:rsidRPr="005043BF">
        <w:rPr>
          <w:rFonts w:asciiTheme="minorHAnsi" w:hAnsiTheme="minorHAnsi"/>
          <w:color w:val="000000"/>
          <w:sz w:val="24"/>
          <w:szCs w:val="24"/>
        </w:rPr>
        <w:t xml:space="preserve">i jego ochronie, udziale społeczeństwa w ochronie środowiska oraz o ocenach oddziaływania na środowisko (tekst jedn.: </w:t>
      </w:r>
      <w:r w:rsidRPr="004F51C0">
        <w:rPr>
          <w:rFonts w:asciiTheme="minorHAnsi" w:hAnsiTheme="minorHAnsi"/>
          <w:color w:val="000000"/>
          <w:sz w:val="24"/>
          <w:szCs w:val="24"/>
        </w:rPr>
        <w:t>Dz. U. z 20</w:t>
      </w:r>
      <w:r w:rsidR="00D17A60">
        <w:rPr>
          <w:rFonts w:asciiTheme="minorHAnsi" w:hAnsiTheme="minorHAnsi"/>
          <w:color w:val="000000"/>
          <w:sz w:val="24"/>
          <w:szCs w:val="24"/>
        </w:rPr>
        <w:t>18</w:t>
      </w:r>
      <w:r w:rsidRPr="004F51C0">
        <w:rPr>
          <w:rFonts w:asciiTheme="minorHAnsi" w:hAnsiTheme="minorHAnsi"/>
          <w:color w:val="000000"/>
          <w:sz w:val="24"/>
          <w:szCs w:val="24"/>
        </w:rPr>
        <w:t xml:space="preserve"> r. poz. </w:t>
      </w:r>
      <w:r w:rsidR="00D17A60">
        <w:rPr>
          <w:rFonts w:asciiTheme="minorHAnsi" w:hAnsiTheme="minorHAnsi"/>
          <w:color w:val="000000"/>
          <w:sz w:val="24"/>
          <w:szCs w:val="24"/>
        </w:rPr>
        <w:t>2081</w:t>
      </w:r>
      <w:r w:rsidRPr="005043BF">
        <w:rPr>
          <w:rFonts w:asciiTheme="minorHAnsi" w:hAnsiTheme="minorHAnsi"/>
          <w:color w:val="000000"/>
          <w:sz w:val="24"/>
          <w:szCs w:val="24"/>
        </w:rPr>
        <w:t>)</w:t>
      </w:r>
      <w:r w:rsidR="00382EEE">
        <w:rPr>
          <w:rFonts w:asciiTheme="minorHAnsi" w:hAnsiTheme="minorHAnsi"/>
          <w:color w:val="000000"/>
          <w:sz w:val="24"/>
          <w:szCs w:val="24"/>
        </w:rPr>
        <w:t>;</w:t>
      </w:r>
    </w:p>
    <w:p w14:paraId="2F81DC1D" w14:textId="3B4BA231" w:rsidR="003C4247" w:rsidRPr="007616E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7616E5">
        <w:rPr>
          <w:rFonts w:asciiTheme="minorHAnsi" w:hAnsiTheme="minorHAnsi"/>
          <w:color w:val="000000"/>
          <w:sz w:val="24"/>
          <w:szCs w:val="24"/>
        </w:rPr>
        <w:t>Ustawa z dnia 29 stycznia 2004 r. Prawo zamówień publicznych (tekst jedn.: Dz. U. z 20</w:t>
      </w:r>
      <w:r w:rsidR="00E2402D">
        <w:rPr>
          <w:rFonts w:asciiTheme="minorHAnsi" w:hAnsiTheme="minorHAnsi"/>
          <w:color w:val="000000"/>
          <w:sz w:val="24"/>
          <w:szCs w:val="24"/>
        </w:rPr>
        <w:t>18</w:t>
      </w:r>
      <w:r w:rsidRPr="007616E5">
        <w:rPr>
          <w:rFonts w:asciiTheme="minorHAnsi" w:hAnsiTheme="minorHAnsi"/>
          <w:color w:val="000000"/>
          <w:sz w:val="24"/>
          <w:szCs w:val="24"/>
        </w:rPr>
        <w:t xml:space="preserve"> r. poz. </w:t>
      </w:r>
      <w:r w:rsidR="00012846" w:rsidRPr="007616E5">
        <w:rPr>
          <w:rFonts w:asciiTheme="minorHAnsi" w:hAnsiTheme="minorHAnsi"/>
          <w:color w:val="000000"/>
          <w:sz w:val="24"/>
          <w:szCs w:val="24"/>
        </w:rPr>
        <w:t>1</w:t>
      </w:r>
      <w:r w:rsidR="00E2402D">
        <w:rPr>
          <w:rFonts w:asciiTheme="minorHAnsi" w:hAnsiTheme="minorHAnsi"/>
          <w:color w:val="000000"/>
          <w:sz w:val="24"/>
          <w:szCs w:val="24"/>
        </w:rPr>
        <w:t xml:space="preserve">986 </w:t>
      </w:r>
      <w:r w:rsidR="000D56FF" w:rsidRPr="007616E5">
        <w:rPr>
          <w:rFonts w:asciiTheme="minorHAnsi" w:hAnsiTheme="minorHAnsi"/>
          <w:color w:val="000000"/>
          <w:sz w:val="24"/>
          <w:szCs w:val="24"/>
        </w:rPr>
        <w:t xml:space="preserve">z </w:t>
      </w:r>
      <w:proofErr w:type="spellStart"/>
      <w:r w:rsidR="000D56FF" w:rsidRPr="007616E5">
        <w:rPr>
          <w:rFonts w:asciiTheme="minorHAnsi" w:hAnsiTheme="minorHAnsi"/>
          <w:color w:val="000000"/>
          <w:sz w:val="24"/>
          <w:szCs w:val="24"/>
        </w:rPr>
        <w:t>późn</w:t>
      </w:r>
      <w:proofErr w:type="spellEnd"/>
      <w:r w:rsidR="000D56FF" w:rsidRPr="007616E5">
        <w:rPr>
          <w:rFonts w:asciiTheme="minorHAnsi" w:hAnsiTheme="minorHAnsi"/>
          <w:color w:val="000000"/>
          <w:sz w:val="24"/>
          <w:szCs w:val="24"/>
        </w:rPr>
        <w:t>. zm.</w:t>
      </w:r>
      <w:r w:rsidRPr="007616E5">
        <w:rPr>
          <w:rFonts w:asciiTheme="minorHAnsi" w:hAnsiTheme="minorHAnsi"/>
          <w:color w:val="000000"/>
          <w:sz w:val="24"/>
          <w:szCs w:val="24"/>
        </w:rPr>
        <w:t>);</w:t>
      </w:r>
    </w:p>
    <w:p w14:paraId="23E60F8A" w14:textId="15392CEB" w:rsidR="003C4247" w:rsidRPr="005043BF" w:rsidRDefault="003C4247" w:rsidP="00A646ED">
      <w:pPr>
        <w:pStyle w:val="Akapitzlist"/>
        <w:numPr>
          <w:ilvl w:val="0"/>
          <w:numId w:val="10"/>
        </w:numPr>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w:t>
      </w:r>
      <w:r w:rsidR="003934AA">
        <w:rPr>
          <w:rFonts w:asciiTheme="minorHAnsi" w:hAnsiTheme="minorHAnsi"/>
          <w:color w:val="000000"/>
          <w:sz w:val="24"/>
          <w:szCs w:val="24"/>
        </w:rPr>
        <w:t xml:space="preserve"> </w:t>
      </w:r>
      <w:r w:rsidRPr="005043BF">
        <w:rPr>
          <w:rFonts w:asciiTheme="minorHAnsi" w:hAnsiTheme="minorHAnsi"/>
          <w:color w:val="000000"/>
          <w:sz w:val="24"/>
          <w:szCs w:val="24"/>
        </w:rPr>
        <w:t xml:space="preserve">U. </w:t>
      </w:r>
      <w:r w:rsidR="007616E5">
        <w:rPr>
          <w:rFonts w:asciiTheme="minorHAnsi" w:hAnsiTheme="minorHAnsi"/>
          <w:color w:val="000000"/>
          <w:sz w:val="24"/>
          <w:szCs w:val="24"/>
        </w:rPr>
        <w:t xml:space="preserve">z </w:t>
      </w:r>
      <w:r w:rsidRPr="005043BF">
        <w:rPr>
          <w:rFonts w:asciiTheme="minorHAnsi" w:hAnsiTheme="minorHAnsi"/>
          <w:color w:val="000000"/>
          <w:sz w:val="24"/>
          <w:szCs w:val="24"/>
        </w:rPr>
        <w:t>201</w:t>
      </w:r>
      <w:r w:rsidR="007616E5">
        <w:rPr>
          <w:rFonts w:asciiTheme="minorHAnsi" w:hAnsiTheme="minorHAnsi"/>
          <w:color w:val="000000"/>
          <w:sz w:val="24"/>
          <w:szCs w:val="24"/>
        </w:rPr>
        <w:t>8</w:t>
      </w:r>
      <w:r w:rsidRPr="005043BF">
        <w:rPr>
          <w:rFonts w:asciiTheme="minorHAnsi" w:hAnsiTheme="minorHAnsi"/>
          <w:color w:val="000000"/>
          <w:sz w:val="24"/>
          <w:szCs w:val="24"/>
        </w:rPr>
        <w:t xml:space="preserve"> </w:t>
      </w:r>
      <w:r w:rsidR="007616E5">
        <w:rPr>
          <w:rFonts w:asciiTheme="minorHAnsi" w:hAnsiTheme="minorHAnsi"/>
          <w:color w:val="000000"/>
          <w:sz w:val="24"/>
          <w:szCs w:val="24"/>
        </w:rPr>
        <w:t xml:space="preserve">r. </w:t>
      </w:r>
      <w:r w:rsidRPr="005043BF">
        <w:rPr>
          <w:rFonts w:asciiTheme="minorHAnsi" w:hAnsiTheme="minorHAnsi"/>
          <w:color w:val="000000"/>
          <w:sz w:val="24"/>
          <w:szCs w:val="24"/>
        </w:rPr>
        <w:t>poz.</w:t>
      </w:r>
      <w:r w:rsidR="00012846" w:rsidRPr="005043BF">
        <w:rPr>
          <w:rFonts w:asciiTheme="minorHAnsi" w:hAnsiTheme="minorHAnsi"/>
          <w:color w:val="000000"/>
          <w:sz w:val="24"/>
          <w:szCs w:val="24"/>
        </w:rPr>
        <w:t>1</w:t>
      </w:r>
      <w:r w:rsidR="007616E5">
        <w:rPr>
          <w:rFonts w:asciiTheme="minorHAnsi" w:hAnsiTheme="minorHAnsi"/>
          <w:color w:val="000000"/>
          <w:sz w:val="24"/>
          <w:szCs w:val="24"/>
        </w:rPr>
        <w:t>202</w:t>
      </w:r>
      <w:r w:rsidRPr="005043BF">
        <w:rPr>
          <w:rFonts w:asciiTheme="minorHAnsi" w:hAnsiTheme="minorHAnsi"/>
          <w:color w:val="000000"/>
          <w:sz w:val="24"/>
          <w:szCs w:val="24"/>
        </w:rPr>
        <w:t>);</w:t>
      </w:r>
    </w:p>
    <w:p w14:paraId="4BEEF427" w14:textId="64C71035"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 xml:space="preserve">Ustawa z dnia 27 sierpnia 2009 r. o finansach publicznych (tekst jedn.: Dz. U. </w:t>
      </w:r>
      <w:r w:rsidR="00240677">
        <w:rPr>
          <w:rFonts w:asciiTheme="minorHAnsi" w:hAnsiTheme="minorHAnsi"/>
          <w:color w:val="000000"/>
          <w:sz w:val="24"/>
          <w:szCs w:val="24"/>
        </w:rPr>
        <w:br/>
      </w:r>
      <w:r w:rsidRPr="005043BF">
        <w:rPr>
          <w:rFonts w:asciiTheme="minorHAnsi" w:hAnsiTheme="minorHAnsi"/>
          <w:color w:val="000000"/>
          <w:sz w:val="24"/>
          <w:szCs w:val="24"/>
        </w:rPr>
        <w:t>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00A111B4">
        <w:rPr>
          <w:rFonts w:asciiTheme="minorHAnsi" w:hAnsiTheme="minorHAnsi"/>
          <w:color w:val="000000"/>
          <w:sz w:val="24"/>
          <w:szCs w:val="24"/>
        </w:rPr>
        <w:t xml:space="preserve"> z </w:t>
      </w:r>
      <w:proofErr w:type="spellStart"/>
      <w:r w:rsidR="00A111B4">
        <w:rPr>
          <w:rFonts w:asciiTheme="minorHAnsi" w:hAnsiTheme="minorHAnsi"/>
          <w:color w:val="000000"/>
          <w:sz w:val="24"/>
          <w:szCs w:val="24"/>
        </w:rPr>
        <w:t>późn</w:t>
      </w:r>
      <w:proofErr w:type="spellEnd"/>
      <w:r w:rsidR="00A111B4">
        <w:rPr>
          <w:rFonts w:asciiTheme="minorHAnsi" w:hAnsiTheme="minorHAnsi"/>
          <w:color w:val="000000"/>
          <w:sz w:val="24"/>
          <w:szCs w:val="24"/>
        </w:rPr>
        <w:t>. zm.</w:t>
      </w:r>
      <w:r w:rsidRPr="005043BF">
        <w:rPr>
          <w:rFonts w:asciiTheme="minorHAnsi" w:hAnsiTheme="minorHAnsi"/>
          <w:color w:val="000000"/>
          <w:sz w:val="24"/>
          <w:szCs w:val="24"/>
        </w:rPr>
        <w:t>);</w:t>
      </w:r>
    </w:p>
    <w:p w14:paraId="29195FE6" w14:textId="1F3BC79D"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A95BA9">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A95BA9">
        <w:rPr>
          <w:rFonts w:asciiTheme="minorHAnsi" w:hAnsiTheme="minorHAnsi"/>
          <w:color w:val="000000"/>
          <w:sz w:val="24"/>
          <w:szCs w:val="24"/>
        </w:rPr>
        <w:t>395</w:t>
      </w:r>
      <w:r w:rsidRPr="005043BF">
        <w:rPr>
          <w:rFonts w:asciiTheme="minorHAnsi" w:hAnsiTheme="minorHAnsi"/>
          <w:color w:val="000000"/>
          <w:sz w:val="24"/>
          <w:szCs w:val="24"/>
        </w:rPr>
        <w:t>)</w:t>
      </w:r>
      <w:r w:rsidR="003C4247" w:rsidRPr="005043BF">
        <w:rPr>
          <w:rFonts w:asciiTheme="minorHAnsi" w:hAnsiTheme="minorHAnsi"/>
          <w:color w:val="000000"/>
          <w:sz w:val="24"/>
          <w:szCs w:val="24"/>
        </w:rPr>
        <w:t xml:space="preserve">; </w:t>
      </w:r>
    </w:p>
    <w:p w14:paraId="4D80CB54" w14:textId="41702FCC" w:rsidR="003C4247"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A95BA9">
        <w:rPr>
          <w:rFonts w:asciiTheme="minorHAnsi" w:hAnsiTheme="minorHAnsi"/>
          <w:color w:val="000000"/>
          <w:sz w:val="24"/>
          <w:szCs w:val="24"/>
        </w:rPr>
        <w:t>8</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2</w:t>
      </w:r>
      <w:r w:rsidR="00A95BA9">
        <w:rPr>
          <w:rFonts w:asciiTheme="minorHAnsi" w:hAnsiTheme="minorHAnsi"/>
          <w:color w:val="000000"/>
          <w:sz w:val="24"/>
          <w:szCs w:val="24"/>
        </w:rPr>
        <w:t>174</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 xml:space="preserve">z </w:t>
      </w:r>
      <w:proofErr w:type="spellStart"/>
      <w:r w:rsidR="000D56FF">
        <w:rPr>
          <w:rFonts w:asciiTheme="minorHAnsi" w:hAnsiTheme="minorHAnsi"/>
          <w:color w:val="000000"/>
          <w:sz w:val="24"/>
          <w:szCs w:val="24"/>
        </w:rPr>
        <w:t>późn</w:t>
      </w:r>
      <w:proofErr w:type="spellEnd"/>
      <w:r w:rsidR="000D56FF">
        <w:rPr>
          <w:rFonts w:asciiTheme="minorHAnsi" w:hAnsiTheme="minorHAnsi"/>
          <w:color w:val="000000"/>
          <w:sz w:val="24"/>
          <w:szCs w:val="24"/>
        </w:rPr>
        <w:t>.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61052803" w14:textId="21554EB8" w:rsidR="00166A1F" w:rsidRPr="00166A1F" w:rsidRDefault="00166A1F"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166A1F">
        <w:rPr>
          <w:rFonts w:asciiTheme="minorHAnsi" w:hAnsiTheme="minorHAnsi"/>
          <w:color w:val="000000"/>
          <w:sz w:val="24"/>
          <w:szCs w:val="24"/>
        </w:rPr>
        <w:lastRenderedPageBreak/>
        <w:t>Ustawa z dnia 14 czerwca 1960 r. Kodeks postępowania administracyjnego (tekst jedn.: Dz. U. z 201</w:t>
      </w:r>
      <w:r w:rsidR="00A95BA9">
        <w:rPr>
          <w:rFonts w:asciiTheme="minorHAnsi" w:hAnsiTheme="minorHAnsi"/>
          <w:color w:val="000000"/>
          <w:sz w:val="24"/>
          <w:szCs w:val="24"/>
        </w:rPr>
        <w:t>8</w:t>
      </w:r>
      <w:r w:rsidRPr="00166A1F">
        <w:rPr>
          <w:rFonts w:asciiTheme="minorHAnsi" w:hAnsiTheme="minorHAnsi"/>
          <w:color w:val="000000"/>
          <w:sz w:val="24"/>
          <w:szCs w:val="24"/>
        </w:rPr>
        <w:t xml:space="preserve"> r. poz. </w:t>
      </w:r>
      <w:r w:rsidR="00A95BA9">
        <w:rPr>
          <w:rFonts w:asciiTheme="minorHAnsi" w:hAnsiTheme="minorHAnsi"/>
          <w:color w:val="000000"/>
          <w:sz w:val="24"/>
          <w:szCs w:val="24"/>
        </w:rPr>
        <w:t>2096</w:t>
      </w:r>
      <w:r w:rsidRPr="00166A1F">
        <w:rPr>
          <w:rFonts w:asciiTheme="minorHAnsi" w:hAnsiTheme="minorHAnsi"/>
          <w:color w:val="000000"/>
          <w:sz w:val="24"/>
          <w:szCs w:val="24"/>
        </w:rPr>
        <w:t>);</w:t>
      </w:r>
    </w:p>
    <w:p w14:paraId="1DDCD468" w14:textId="0DAE4C71" w:rsidR="003C4247" w:rsidRPr="005043BF" w:rsidRDefault="004D0D8D" w:rsidP="00A646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AA525C">
        <w:rPr>
          <w:rFonts w:asciiTheme="minorHAnsi" w:hAnsiTheme="minorHAnsi"/>
          <w:color w:val="000000"/>
          <w:sz w:val="24"/>
          <w:szCs w:val="24"/>
        </w:rPr>
        <w:t>8</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w:t>
      </w:r>
      <w:r w:rsidR="00AA525C">
        <w:rPr>
          <w:rFonts w:asciiTheme="minorHAnsi" w:hAnsiTheme="minorHAnsi"/>
          <w:color w:val="000000"/>
          <w:sz w:val="24"/>
          <w:szCs w:val="24"/>
        </w:rPr>
        <w:t>02</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14:paraId="3BCD610A" w14:textId="2E0F504C" w:rsidR="003C4247" w:rsidRPr="005043BF" w:rsidRDefault="003C4247" w:rsidP="00A646ED">
      <w:pPr>
        <w:pStyle w:val="Akapitzlist"/>
        <w:numPr>
          <w:ilvl w:val="0"/>
          <w:numId w:val="10"/>
        </w:numPr>
        <w:spacing w:before="0" w:line="240" w:lineRule="auto"/>
        <w:jc w:val="both"/>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Dz.</w:t>
      </w:r>
      <w:r w:rsidR="003934AA">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 xml:space="preserve">U. z </w:t>
      </w:r>
      <w:r w:rsidR="00012278" w:rsidRPr="005043BF">
        <w:rPr>
          <w:rFonts w:asciiTheme="minorHAnsi" w:eastAsiaTheme="minorHAnsi" w:hAnsiTheme="minorHAnsi" w:cs="Calibri"/>
          <w:sz w:val="24"/>
          <w:szCs w:val="24"/>
          <w:lang w:eastAsia="en-US"/>
        </w:rPr>
        <w:t>201</w:t>
      </w:r>
      <w:r w:rsidR="00AA525C">
        <w:rPr>
          <w:rFonts w:asciiTheme="minorHAnsi" w:eastAsiaTheme="minorHAnsi" w:hAnsiTheme="minorHAnsi" w:cs="Calibri"/>
          <w:sz w:val="24"/>
          <w:szCs w:val="24"/>
          <w:lang w:eastAsia="en-US"/>
        </w:rPr>
        <w:t>8</w:t>
      </w:r>
      <w:r w:rsidR="00012278" w:rsidRPr="005043BF">
        <w:rPr>
          <w:rFonts w:asciiTheme="minorHAnsi" w:eastAsiaTheme="minorHAnsi" w:hAnsiTheme="minorHAnsi" w:cs="Calibri"/>
          <w:sz w:val="24"/>
          <w:szCs w:val="24"/>
          <w:lang w:eastAsia="en-US"/>
        </w:rPr>
        <w:t xml:space="preserve">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3934AA">
        <w:rPr>
          <w:rFonts w:asciiTheme="minorHAnsi" w:eastAsiaTheme="minorHAnsi" w:hAnsiTheme="minorHAnsi" w:cs="Calibri"/>
          <w:sz w:val="24"/>
          <w:szCs w:val="24"/>
          <w:lang w:eastAsia="en-US"/>
        </w:rPr>
        <w:t xml:space="preserve"> </w:t>
      </w:r>
      <w:r w:rsidR="00AA525C">
        <w:rPr>
          <w:rFonts w:asciiTheme="minorHAnsi" w:eastAsiaTheme="minorHAnsi" w:hAnsiTheme="minorHAnsi" w:cs="Calibri"/>
          <w:sz w:val="24"/>
          <w:szCs w:val="24"/>
          <w:lang w:eastAsia="en-US"/>
        </w:rPr>
        <w:t>2</w:t>
      </w:r>
      <w:r w:rsidR="00012278" w:rsidRPr="005043BF">
        <w:rPr>
          <w:rFonts w:asciiTheme="minorHAnsi" w:eastAsiaTheme="minorHAnsi" w:hAnsiTheme="minorHAnsi" w:cs="Calibri"/>
          <w:sz w:val="24"/>
          <w:szCs w:val="24"/>
          <w:lang w:eastAsia="en-US"/>
        </w:rPr>
        <w:t>1</w:t>
      </w:r>
      <w:r w:rsidR="00AA525C">
        <w:rPr>
          <w:rFonts w:asciiTheme="minorHAnsi" w:eastAsiaTheme="minorHAnsi" w:hAnsiTheme="minorHAnsi" w:cs="Calibri"/>
          <w:sz w:val="24"/>
          <w:szCs w:val="24"/>
          <w:lang w:eastAsia="en-US"/>
        </w:rPr>
        <w:t>8</w:t>
      </w:r>
      <w:r w:rsidR="00012278" w:rsidRPr="005043BF">
        <w:rPr>
          <w:rFonts w:asciiTheme="minorHAnsi" w:eastAsiaTheme="minorHAnsi" w:hAnsiTheme="minorHAnsi" w:cs="Calibri"/>
          <w:sz w:val="24"/>
          <w:szCs w:val="24"/>
          <w:lang w:eastAsia="en-US"/>
        </w:rPr>
        <w:t>8</w:t>
      </w:r>
      <w:r w:rsidRPr="005043BF">
        <w:rPr>
          <w:rFonts w:asciiTheme="minorHAnsi" w:eastAsiaTheme="minorHAnsi" w:hAnsiTheme="minorHAnsi" w:cs="Calibri"/>
          <w:sz w:val="24"/>
          <w:szCs w:val="24"/>
          <w:lang w:eastAsia="en-US"/>
        </w:rPr>
        <w:t>);</w:t>
      </w:r>
    </w:p>
    <w:p w14:paraId="51108C81" w14:textId="2048D803" w:rsidR="0014508E" w:rsidRPr="00E55C01" w:rsidRDefault="00984E37" w:rsidP="00E55C01">
      <w:pPr>
        <w:numPr>
          <w:ilvl w:val="0"/>
          <w:numId w:val="10"/>
        </w:numPr>
        <w:spacing w:after="0" w:line="240" w:lineRule="auto"/>
        <w:jc w:val="both"/>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201</w:t>
      </w:r>
      <w:r w:rsidR="009B2DD7">
        <w:rPr>
          <w:rFonts w:eastAsia="Times New Roman" w:cs="Times New Roman"/>
          <w:color w:val="000000"/>
          <w:sz w:val="24"/>
          <w:szCs w:val="24"/>
          <w:lang w:eastAsia="pl-PL"/>
        </w:rPr>
        <w:t>8</w:t>
      </w:r>
      <w:r w:rsidR="003132D7" w:rsidRPr="00E51C6F">
        <w:rPr>
          <w:rFonts w:eastAsia="Times New Roman" w:cs="Times New Roman"/>
          <w:color w:val="000000"/>
          <w:sz w:val="24"/>
          <w:szCs w:val="24"/>
          <w:lang w:eastAsia="pl-PL"/>
        </w:rPr>
        <w:t xml:space="preserve"> </w:t>
      </w:r>
      <w:r w:rsidRPr="00E51C6F">
        <w:rPr>
          <w:rFonts w:eastAsia="Times New Roman" w:cs="Times New Roman"/>
          <w:color w:val="000000"/>
          <w:sz w:val="24"/>
          <w:szCs w:val="24"/>
          <w:lang w:eastAsia="pl-PL"/>
        </w:rPr>
        <w:t xml:space="preserve">r. poz. </w:t>
      </w:r>
      <w:r w:rsidR="009B2DD7">
        <w:rPr>
          <w:rFonts w:eastAsia="Times New Roman" w:cs="Times New Roman"/>
          <w:color w:val="000000"/>
          <w:sz w:val="24"/>
          <w:szCs w:val="24"/>
          <w:lang w:eastAsia="pl-PL"/>
        </w:rPr>
        <w:t>1330</w:t>
      </w:r>
      <w:r w:rsidRPr="00E51C6F">
        <w:rPr>
          <w:rFonts w:eastAsia="Times New Roman" w:cs="Times New Roman"/>
          <w:color w:val="000000"/>
          <w:sz w:val="24"/>
          <w:szCs w:val="24"/>
          <w:lang w:eastAsia="pl-PL"/>
        </w:rPr>
        <w:t>);</w:t>
      </w:r>
    </w:p>
    <w:p w14:paraId="02EB22D5" w14:textId="77777777" w:rsidR="00E55C01" w:rsidRPr="001B2B12"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w:t>
      </w:r>
      <w:proofErr w:type="spellStart"/>
      <w:r w:rsidRPr="005043BF">
        <w:rPr>
          <w:rFonts w:asciiTheme="minorHAnsi" w:hAnsiTheme="minorHAnsi"/>
          <w:color w:val="000000"/>
          <w:sz w:val="24"/>
          <w:szCs w:val="24"/>
        </w:rPr>
        <w:t>minimis</w:t>
      </w:r>
      <w:proofErr w:type="spellEnd"/>
      <w:r w:rsidRPr="005043BF">
        <w:rPr>
          <w:rFonts w:asciiTheme="minorHAnsi" w:hAnsiTheme="minorHAnsi"/>
          <w:color w:val="000000"/>
          <w:sz w:val="24"/>
          <w:szCs w:val="24"/>
        </w:rPr>
        <w:t xml:space="preserve"> w ramach regionalnych programów operacyjnych na lata 2014–2020 (Dz. U. z 2015 r. poz. 488); </w:t>
      </w:r>
    </w:p>
    <w:p w14:paraId="11A4036C" w14:textId="7184AB81" w:rsidR="00E55C01" w:rsidRDefault="00E55C0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Pr="00F01B66">
        <w:rPr>
          <w:rFonts w:asciiTheme="minorHAnsi" w:hAnsiTheme="minorHAnsi"/>
          <w:color w:val="000000"/>
          <w:sz w:val="24"/>
          <w:szCs w:val="24"/>
        </w:rPr>
        <w:t>ozporządzenie Rady Ministrów z dnia 29 marca 2010 r. w sprawie zakresu informacji przedstawianych</w:t>
      </w:r>
      <w:r>
        <w:rPr>
          <w:rFonts w:asciiTheme="minorHAnsi" w:hAnsiTheme="minorHAnsi"/>
          <w:color w:val="000000"/>
          <w:sz w:val="24"/>
          <w:szCs w:val="24"/>
        </w:rPr>
        <w:t xml:space="preserve"> </w:t>
      </w:r>
      <w:r w:rsidRPr="00F01B66">
        <w:rPr>
          <w:rFonts w:asciiTheme="minorHAnsi" w:hAnsiTheme="minorHAnsi"/>
          <w:color w:val="000000"/>
          <w:sz w:val="24"/>
          <w:szCs w:val="24"/>
        </w:rPr>
        <w:t xml:space="preserve">przez podmiot ubiegający się o pomoc de </w:t>
      </w:r>
      <w:proofErr w:type="spellStart"/>
      <w:r w:rsidRPr="00F01B66">
        <w:rPr>
          <w:rFonts w:asciiTheme="minorHAnsi" w:hAnsiTheme="minorHAnsi"/>
          <w:color w:val="000000"/>
          <w:sz w:val="24"/>
          <w:szCs w:val="24"/>
        </w:rPr>
        <w:t>minimis</w:t>
      </w:r>
      <w:proofErr w:type="spellEnd"/>
      <w:r w:rsidRPr="00F01B66">
        <w:rPr>
          <w:rFonts w:asciiTheme="minorHAnsi" w:hAnsiTheme="minorHAnsi"/>
          <w:color w:val="000000"/>
          <w:sz w:val="24"/>
          <w:szCs w:val="24"/>
        </w:rPr>
        <w:t xml:space="preserve"> (Dz. U. z 2010 r., Nr 53, poz. 31</w:t>
      </w:r>
      <w:r w:rsidR="00EA42B3">
        <w:rPr>
          <w:rFonts w:asciiTheme="minorHAnsi" w:hAnsiTheme="minorHAnsi"/>
          <w:color w:val="000000"/>
          <w:sz w:val="24"/>
          <w:szCs w:val="24"/>
        </w:rPr>
        <w:t xml:space="preserve">1 z </w:t>
      </w:r>
      <w:proofErr w:type="spellStart"/>
      <w:r w:rsidR="00EA42B3">
        <w:rPr>
          <w:rFonts w:asciiTheme="minorHAnsi" w:hAnsiTheme="minorHAnsi"/>
          <w:color w:val="000000"/>
          <w:sz w:val="24"/>
          <w:szCs w:val="24"/>
        </w:rPr>
        <w:t>późn</w:t>
      </w:r>
      <w:proofErr w:type="spellEnd"/>
      <w:r w:rsidR="00EA42B3">
        <w:rPr>
          <w:rFonts w:asciiTheme="minorHAnsi" w:hAnsiTheme="minorHAnsi"/>
          <w:color w:val="000000"/>
          <w:sz w:val="24"/>
          <w:szCs w:val="24"/>
        </w:rPr>
        <w:t>. zm.</w:t>
      </w:r>
      <w:r w:rsidRPr="00F01B66">
        <w:rPr>
          <w:rFonts w:asciiTheme="minorHAnsi" w:hAnsiTheme="minorHAnsi"/>
          <w:color w:val="000000"/>
          <w:sz w:val="24"/>
          <w:szCs w:val="24"/>
        </w:rPr>
        <w:t>);</w:t>
      </w:r>
    </w:p>
    <w:p w14:paraId="5C2408FF" w14:textId="62712400" w:rsidR="00341FC3" w:rsidRDefault="00341FC3" w:rsidP="00341FC3">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341FC3">
        <w:rPr>
          <w:rFonts w:asciiTheme="minorHAnsi" w:hAnsiTheme="minorHAnsi"/>
          <w:color w:val="000000"/>
          <w:sz w:val="24"/>
          <w:szCs w:val="24"/>
        </w:rPr>
        <w:t xml:space="preserve">Rozporządzenie Ministra Infrastruktury i Rozwoju z dnia 5 sierpnia 2015 r. </w:t>
      </w:r>
      <w:r>
        <w:rPr>
          <w:rFonts w:asciiTheme="minorHAnsi" w:hAnsiTheme="minorHAnsi"/>
          <w:color w:val="000000"/>
          <w:sz w:val="24"/>
          <w:szCs w:val="24"/>
        </w:rPr>
        <w:br/>
      </w:r>
      <w:r w:rsidRPr="00341FC3">
        <w:rPr>
          <w:rFonts w:asciiTheme="minorHAnsi" w:hAnsiTheme="minorHAnsi"/>
          <w:color w:val="000000"/>
          <w:sz w:val="24"/>
          <w:szCs w:val="24"/>
        </w:rPr>
        <w:t>w sprawie udzielania pomocy inwestycyjnej na infrastrukturę lokalną w ramach regionalnych programów operacyjnych na lata 2014–2020 (Dz.</w:t>
      </w:r>
      <w:r w:rsidR="003934AA">
        <w:rPr>
          <w:rFonts w:asciiTheme="minorHAnsi" w:hAnsiTheme="minorHAnsi"/>
          <w:color w:val="000000"/>
          <w:sz w:val="24"/>
          <w:szCs w:val="24"/>
        </w:rPr>
        <w:t xml:space="preserve"> </w:t>
      </w:r>
      <w:r w:rsidRPr="00341FC3">
        <w:rPr>
          <w:rFonts w:asciiTheme="minorHAnsi" w:hAnsiTheme="minorHAnsi"/>
          <w:color w:val="000000"/>
          <w:sz w:val="24"/>
          <w:szCs w:val="24"/>
        </w:rPr>
        <w:t>U. 2015 poz. 1208)</w:t>
      </w:r>
      <w:r>
        <w:rPr>
          <w:rFonts w:asciiTheme="minorHAnsi" w:hAnsiTheme="minorHAnsi"/>
          <w:color w:val="000000"/>
          <w:sz w:val="24"/>
          <w:szCs w:val="24"/>
        </w:rPr>
        <w:t>;</w:t>
      </w:r>
    </w:p>
    <w:p w14:paraId="45C9D8B7" w14:textId="40A1EC08" w:rsidR="00CB7BFD" w:rsidRDefault="00B038C1"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B038C1">
        <w:rPr>
          <w:rFonts w:asciiTheme="minorHAnsi" w:hAnsiTheme="minorHAnsi"/>
          <w:color w:val="000000"/>
          <w:sz w:val="24"/>
          <w:szCs w:val="24"/>
        </w:rPr>
        <w:t>Rozporządzenie Ministra Transportu i Gospodarki Morskiej z dnia 2 marca 1999 r. w sprawie warunków technicznych, jakim</w:t>
      </w:r>
      <w:r>
        <w:rPr>
          <w:rFonts w:asciiTheme="minorHAnsi" w:hAnsiTheme="minorHAnsi"/>
          <w:color w:val="000000"/>
          <w:sz w:val="24"/>
          <w:szCs w:val="24"/>
        </w:rPr>
        <w:t xml:space="preserve"> </w:t>
      </w:r>
      <w:r w:rsidRPr="00B038C1">
        <w:rPr>
          <w:rFonts w:asciiTheme="minorHAnsi" w:hAnsiTheme="minorHAnsi"/>
          <w:color w:val="000000"/>
          <w:sz w:val="24"/>
          <w:szCs w:val="24"/>
        </w:rPr>
        <w:t>powinny odpowiadać drogi publiczne i ich usytuowanie (Dz.</w:t>
      </w:r>
      <w:r w:rsidR="003934AA">
        <w:rPr>
          <w:rFonts w:asciiTheme="minorHAnsi" w:hAnsiTheme="minorHAnsi"/>
          <w:color w:val="000000"/>
          <w:sz w:val="24"/>
          <w:szCs w:val="24"/>
        </w:rPr>
        <w:t xml:space="preserve"> </w:t>
      </w:r>
      <w:r w:rsidRPr="00B038C1">
        <w:rPr>
          <w:rFonts w:asciiTheme="minorHAnsi" w:hAnsiTheme="minorHAnsi"/>
          <w:color w:val="000000"/>
          <w:sz w:val="24"/>
          <w:szCs w:val="24"/>
        </w:rPr>
        <w:t>U. 2016 poz. 124</w:t>
      </w:r>
      <w:r w:rsidR="00C25E24">
        <w:rPr>
          <w:rFonts w:asciiTheme="minorHAnsi" w:hAnsiTheme="minorHAnsi"/>
          <w:color w:val="000000"/>
          <w:sz w:val="24"/>
          <w:szCs w:val="24"/>
        </w:rPr>
        <w:t xml:space="preserve"> z </w:t>
      </w:r>
      <w:proofErr w:type="spellStart"/>
      <w:r w:rsidR="00C25E24">
        <w:rPr>
          <w:rFonts w:asciiTheme="minorHAnsi" w:hAnsiTheme="minorHAnsi"/>
          <w:color w:val="000000"/>
          <w:sz w:val="24"/>
          <w:szCs w:val="24"/>
        </w:rPr>
        <w:t>późn</w:t>
      </w:r>
      <w:proofErr w:type="spellEnd"/>
      <w:r w:rsidR="00C25E24">
        <w:rPr>
          <w:rFonts w:asciiTheme="minorHAnsi" w:hAnsiTheme="minorHAnsi"/>
          <w:color w:val="000000"/>
          <w:sz w:val="24"/>
          <w:szCs w:val="24"/>
        </w:rPr>
        <w:t>. zm.</w:t>
      </w:r>
      <w:r>
        <w:rPr>
          <w:rFonts w:asciiTheme="minorHAnsi" w:hAnsiTheme="minorHAnsi"/>
          <w:color w:val="000000"/>
          <w:sz w:val="24"/>
          <w:szCs w:val="24"/>
        </w:rPr>
        <w:t>);</w:t>
      </w:r>
    </w:p>
    <w:p w14:paraId="6D7A0968" w14:textId="596D1231" w:rsidR="00B038C1" w:rsidRPr="00CB7BFD" w:rsidRDefault="00CB7BFD" w:rsidP="00CB7BFD">
      <w:pPr>
        <w:numPr>
          <w:ilvl w:val="0"/>
          <w:numId w:val="10"/>
        </w:numPr>
        <w:autoSpaceDE w:val="0"/>
        <w:autoSpaceDN w:val="0"/>
        <w:adjustRightInd w:val="0"/>
        <w:spacing w:after="0" w:line="240" w:lineRule="auto"/>
        <w:jc w:val="both"/>
        <w:rPr>
          <w:rFonts w:eastAsia="Times New Roman" w:cs="Times New Roman"/>
          <w:color w:val="000000"/>
          <w:sz w:val="24"/>
          <w:szCs w:val="24"/>
          <w:lang w:eastAsia="pl-PL"/>
        </w:rPr>
      </w:pPr>
      <w:r w:rsidRPr="004F51C0">
        <w:rPr>
          <w:rFonts w:eastAsia="Times New Roman" w:cs="Times New Roman"/>
          <w:color w:val="000000"/>
          <w:sz w:val="24"/>
          <w:szCs w:val="24"/>
          <w:lang w:eastAsia="pl-PL"/>
        </w:rPr>
        <w:t>Rozporządzenie Rady Ministrów z dnia 9 listopada 2010 r. w sprawie przedsięwzięć mogących znacząco oddziaływać na środowisko (tekst jedn.: Dz.</w:t>
      </w:r>
      <w:r w:rsidR="003934AA">
        <w:rPr>
          <w:rFonts w:eastAsia="Times New Roman" w:cs="Times New Roman"/>
          <w:color w:val="000000"/>
          <w:sz w:val="24"/>
          <w:szCs w:val="24"/>
          <w:lang w:eastAsia="pl-PL"/>
        </w:rPr>
        <w:t xml:space="preserve"> </w:t>
      </w:r>
      <w:r w:rsidRPr="004F51C0">
        <w:rPr>
          <w:rFonts w:eastAsia="Times New Roman" w:cs="Times New Roman"/>
          <w:color w:val="000000"/>
          <w:sz w:val="24"/>
          <w:szCs w:val="24"/>
          <w:lang w:eastAsia="pl-PL"/>
        </w:rPr>
        <w:t>U. z 2016 r. poz. 71</w:t>
      </w:r>
      <w:r w:rsidR="00C64428">
        <w:rPr>
          <w:rFonts w:eastAsia="Times New Roman" w:cs="Times New Roman"/>
          <w:color w:val="000000"/>
          <w:sz w:val="24"/>
          <w:szCs w:val="24"/>
          <w:lang w:eastAsia="pl-PL"/>
        </w:rPr>
        <w:t xml:space="preserve"> z </w:t>
      </w:r>
      <w:proofErr w:type="spellStart"/>
      <w:r w:rsidR="00C64428">
        <w:rPr>
          <w:rFonts w:eastAsia="Times New Roman" w:cs="Times New Roman"/>
          <w:color w:val="000000"/>
          <w:sz w:val="24"/>
          <w:szCs w:val="24"/>
          <w:lang w:eastAsia="pl-PL"/>
        </w:rPr>
        <w:t>późn</w:t>
      </w:r>
      <w:proofErr w:type="spellEnd"/>
      <w:r w:rsidR="00C64428">
        <w:rPr>
          <w:rFonts w:eastAsia="Times New Roman" w:cs="Times New Roman"/>
          <w:color w:val="000000"/>
          <w:sz w:val="24"/>
          <w:szCs w:val="24"/>
          <w:lang w:eastAsia="pl-PL"/>
        </w:rPr>
        <w:t>. zm.</w:t>
      </w:r>
      <w:r w:rsidRPr="004F51C0">
        <w:rPr>
          <w:rFonts w:eastAsia="Times New Roman" w:cs="Times New Roman"/>
          <w:color w:val="000000"/>
          <w:sz w:val="24"/>
          <w:szCs w:val="24"/>
          <w:lang w:eastAsia="pl-PL"/>
        </w:rPr>
        <w:t>);</w:t>
      </w:r>
      <w:r w:rsidR="00B038C1" w:rsidRPr="00CB7BFD">
        <w:rPr>
          <w:color w:val="000000"/>
          <w:sz w:val="24"/>
          <w:szCs w:val="24"/>
        </w:rPr>
        <w:t xml:space="preserve"> </w:t>
      </w:r>
    </w:p>
    <w:p w14:paraId="7DC7D4C3" w14:textId="77777777" w:rsidR="0032187B" w:rsidRPr="00E51C6F" w:rsidRDefault="0032187B"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bookmarkStart w:id="22"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proofErr w:type="spellStart"/>
      <w:r w:rsidR="00595BBD">
        <w:rPr>
          <w:rFonts w:asciiTheme="minorHAnsi" w:hAnsiTheme="minorHAnsi" w:cs="Calibri"/>
          <w:color w:val="000000"/>
          <w:spacing w:val="-4"/>
          <w:sz w:val="24"/>
          <w:szCs w:val="24"/>
        </w:rPr>
        <w:t>późn</w:t>
      </w:r>
      <w:proofErr w:type="spellEnd"/>
      <w:r w:rsidR="00595BBD">
        <w:rPr>
          <w:rFonts w:asciiTheme="minorHAnsi" w:hAnsiTheme="minorHAnsi" w:cs="Calibri"/>
          <w:color w:val="000000"/>
          <w:spacing w:val="-4"/>
          <w:sz w:val="24"/>
          <w:szCs w:val="24"/>
        </w:rPr>
        <w:t xml:space="preserve">.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22"/>
    <w:p w14:paraId="763A31F3" w14:textId="77777777" w:rsidR="003C4247" w:rsidRDefault="003C4247" w:rsidP="006832ED">
      <w:pPr>
        <w:pStyle w:val="Akapitzlist"/>
        <w:numPr>
          <w:ilvl w:val="0"/>
          <w:numId w:val="10"/>
        </w:numPr>
        <w:autoSpaceDE w:val="0"/>
        <w:autoSpaceDN w:val="0"/>
        <w:adjustRightInd w:val="0"/>
        <w:spacing w:before="0" w:line="240" w:lineRule="auto"/>
        <w:jc w:val="both"/>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14:paraId="2A2241A4" w14:textId="77777777" w:rsidR="003C4247" w:rsidRPr="009C1515" w:rsidRDefault="003C4247" w:rsidP="00A646ED">
      <w:pPr>
        <w:pStyle w:val="Akapitzlist"/>
        <w:numPr>
          <w:ilvl w:val="0"/>
          <w:numId w:val="10"/>
        </w:numPr>
        <w:autoSpaceDE w:val="0"/>
        <w:autoSpaceDN w:val="0"/>
        <w:adjustRightInd w:val="0"/>
        <w:spacing w:before="0" w:line="240" w:lineRule="auto"/>
        <w:ind w:left="357" w:hanging="357"/>
        <w:jc w:val="both"/>
        <w:rPr>
          <w:rFonts w:asciiTheme="minorHAnsi" w:hAnsiTheme="minorHAnsi"/>
          <w:color w:val="000000"/>
          <w:sz w:val="24"/>
          <w:szCs w:val="24"/>
        </w:rPr>
      </w:pPr>
      <w:r w:rsidRPr="005043BF">
        <w:rPr>
          <w:rFonts w:asciiTheme="minorHAnsi" w:hAnsiTheme="minorHAnsi"/>
          <w:color w:val="000000"/>
          <w:sz w:val="24"/>
          <w:szCs w:val="24"/>
        </w:rPr>
        <w:t xml:space="preserve">Regionalny Program Operacyjny Województwa Dolnośląskiego 2014-2020 </w:t>
      </w:r>
      <w:r w:rsidRPr="009C1515">
        <w:rPr>
          <w:rFonts w:asciiTheme="minorHAnsi" w:hAnsiTheme="minorHAnsi"/>
          <w:color w:val="000000"/>
          <w:sz w:val="24"/>
          <w:szCs w:val="24"/>
        </w:rPr>
        <w:t>przyjęty przez Komisję Europejską w dniu 18 grudnia 2014 r.</w:t>
      </w:r>
      <w:r w:rsidR="00A2484B" w:rsidRPr="009C1515">
        <w:rPr>
          <w:rFonts w:asciiTheme="minorHAnsi" w:hAnsiTheme="minorHAnsi"/>
          <w:color w:val="000000"/>
          <w:sz w:val="24"/>
          <w:szCs w:val="24"/>
        </w:rPr>
        <w:t xml:space="preserve"> (z </w:t>
      </w:r>
      <w:proofErr w:type="spellStart"/>
      <w:r w:rsidR="00A2484B" w:rsidRPr="009C1515">
        <w:rPr>
          <w:rFonts w:asciiTheme="minorHAnsi" w:hAnsiTheme="minorHAnsi"/>
          <w:color w:val="000000"/>
          <w:sz w:val="24"/>
          <w:szCs w:val="24"/>
        </w:rPr>
        <w:t>późn</w:t>
      </w:r>
      <w:proofErr w:type="spellEnd"/>
      <w:r w:rsidR="00A2484B" w:rsidRPr="009C1515">
        <w:rPr>
          <w:rFonts w:asciiTheme="minorHAnsi" w:hAnsiTheme="minorHAnsi"/>
          <w:color w:val="000000"/>
          <w:sz w:val="24"/>
          <w:szCs w:val="24"/>
        </w:rPr>
        <w:t>. zm</w:t>
      </w:r>
      <w:r w:rsidR="00E51C6F" w:rsidRPr="009C1515">
        <w:rPr>
          <w:rFonts w:asciiTheme="minorHAnsi" w:hAnsiTheme="minorHAnsi"/>
          <w:color w:val="000000"/>
          <w:sz w:val="24"/>
          <w:szCs w:val="24"/>
        </w:rPr>
        <w:t>.</w:t>
      </w:r>
      <w:r w:rsidR="00A2484B" w:rsidRPr="009C1515">
        <w:rPr>
          <w:rFonts w:asciiTheme="minorHAnsi" w:hAnsiTheme="minorHAnsi"/>
          <w:color w:val="000000"/>
          <w:sz w:val="24"/>
          <w:szCs w:val="24"/>
        </w:rPr>
        <w:t>)</w:t>
      </w:r>
      <w:r w:rsidRPr="009C1515">
        <w:rPr>
          <w:rFonts w:asciiTheme="minorHAnsi" w:hAnsiTheme="minorHAnsi"/>
          <w:color w:val="000000"/>
          <w:sz w:val="24"/>
          <w:szCs w:val="24"/>
        </w:rPr>
        <w:t>;</w:t>
      </w:r>
    </w:p>
    <w:p w14:paraId="7F3CF090" w14:textId="3836CDC3" w:rsidR="003C4247" w:rsidRPr="009C1515" w:rsidRDefault="003C4247" w:rsidP="00A646ED">
      <w:pPr>
        <w:pStyle w:val="Akapitzlist"/>
        <w:numPr>
          <w:ilvl w:val="0"/>
          <w:numId w:val="10"/>
        </w:numPr>
        <w:autoSpaceDE w:val="0"/>
        <w:autoSpaceDN w:val="0"/>
        <w:adjustRightInd w:val="0"/>
        <w:spacing w:before="0" w:line="240" w:lineRule="auto"/>
        <w:jc w:val="both"/>
        <w:rPr>
          <w:rFonts w:asciiTheme="minorHAnsi" w:hAnsiTheme="minorHAnsi"/>
          <w:sz w:val="24"/>
          <w:szCs w:val="24"/>
        </w:rPr>
      </w:pPr>
      <w:r w:rsidRPr="009C1515">
        <w:rPr>
          <w:rFonts w:asciiTheme="minorHAnsi" w:hAnsiTheme="minorHAnsi"/>
          <w:sz w:val="24"/>
          <w:szCs w:val="24"/>
        </w:rPr>
        <w:t xml:space="preserve">Szczegółowy opis osi priorytetowych Regionalnego Programu Operacyjnego Województwa Dolnośląskiego 2014-2020 </w:t>
      </w:r>
      <w:r w:rsidR="00A3414C" w:rsidRPr="009C1515">
        <w:rPr>
          <w:rFonts w:asciiTheme="minorHAnsi" w:hAnsiTheme="minorHAnsi"/>
          <w:sz w:val="24"/>
          <w:szCs w:val="24"/>
        </w:rPr>
        <w:t xml:space="preserve">– </w:t>
      </w:r>
      <w:r w:rsidR="00093D2E" w:rsidRPr="009C1515">
        <w:rPr>
          <w:rFonts w:asciiTheme="minorHAnsi" w:hAnsiTheme="minorHAnsi"/>
          <w:sz w:val="24"/>
          <w:szCs w:val="24"/>
        </w:rPr>
        <w:t>wersja</w:t>
      </w:r>
      <w:r w:rsidR="00BC6B12" w:rsidRPr="009C1515">
        <w:rPr>
          <w:rFonts w:asciiTheme="minorHAnsi" w:hAnsiTheme="minorHAnsi"/>
          <w:sz w:val="24"/>
          <w:szCs w:val="24"/>
        </w:rPr>
        <w:t xml:space="preserve"> </w:t>
      </w:r>
      <w:r w:rsidR="001A3686">
        <w:rPr>
          <w:rFonts w:asciiTheme="minorHAnsi" w:hAnsiTheme="minorHAnsi"/>
          <w:sz w:val="24"/>
          <w:szCs w:val="24"/>
        </w:rPr>
        <w:t>38</w:t>
      </w:r>
      <w:r w:rsidR="00093D2E" w:rsidRPr="009C1515">
        <w:rPr>
          <w:rFonts w:asciiTheme="minorHAnsi" w:hAnsiTheme="minorHAnsi"/>
          <w:sz w:val="24"/>
          <w:szCs w:val="24"/>
        </w:rPr>
        <w:t xml:space="preserve"> </w:t>
      </w:r>
      <w:r w:rsidR="00727FD6" w:rsidRPr="009C1515">
        <w:rPr>
          <w:rFonts w:asciiTheme="minorHAnsi" w:hAnsiTheme="minorHAnsi"/>
          <w:sz w:val="24"/>
          <w:szCs w:val="24"/>
        </w:rPr>
        <w:t xml:space="preserve">z dnia </w:t>
      </w:r>
      <w:r w:rsidR="001A3686">
        <w:rPr>
          <w:rFonts w:asciiTheme="minorHAnsi" w:hAnsiTheme="minorHAnsi"/>
          <w:sz w:val="24"/>
          <w:szCs w:val="24"/>
        </w:rPr>
        <w:t>18.12.</w:t>
      </w:r>
      <w:r w:rsidRPr="009C1515">
        <w:rPr>
          <w:rFonts w:asciiTheme="minorHAnsi" w:hAnsiTheme="minorHAnsi"/>
          <w:sz w:val="24"/>
          <w:szCs w:val="24"/>
        </w:rPr>
        <w:t>201</w:t>
      </w:r>
      <w:r w:rsidR="00AB3A7D" w:rsidRPr="009C1515">
        <w:rPr>
          <w:rFonts w:asciiTheme="minorHAnsi" w:hAnsiTheme="minorHAnsi"/>
          <w:sz w:val="24"/>
          <w:szCs w:val="24"/>
        </w:rPr>
        <w:t>8</w:t>
      </w:r>
      <w:r w:rsidR="00E51C6F" w:rsidRPr="009C1515">
        <w:rPr>
          <w:rFonts w:asciiTheme="minorHAnsi" w:hAnsiTheme="minorHAnsi"/>
          <w:sz w:val="24"/>
          <w:szCs w:val="24"/>
        </w:rPr>
        <w:t xml:space="preserve"> </w:t>
      </w:r>
      <w:r w:rsidRPr="009C1515">
        <w:rPr>
          <w:rFonts w:asciiTheme="minorHAnsi" w:hAnsiTheme="minorHAnsi"/>
          <w:sz w:val="24"/>
          <w:szCs w:val="24"/>
        </w:rPr>
        <w:t>r.</w:t>
      </w:r>
    </w:p>
    <w:p w14:paraId="5FE5C929" w14:textId="77777777" w:rsidR="00991F18" w:rsidRPr="00991F18" w:rsidRDefault="00991F18" w:rsidP="00A646ED">
      <w:pPr>
        <w:pStyle w:val="Akapitzlist"/>
        <w:numPr>
          <w:ilvl w:val="0"/>
          <w:numId w:val="10"/>
        </w:numPr>
        <w:spacing w:before="0" w:line="240" w:lineRule="auto"/>
        <w:jc w:val="both"/>
        <w:rPr>
          <w:rFonts w:asciiTheme="minorHAnsi" w:eastAsiaTheme="minorHAnsi" w:hAnsiTheme="minorHAnsi" w:cstheme="minorBidi"/>
          <w:color w:val="000000"/>
          <w:sz w:val="24"/>
          <w:szCs w:val="24"/>
          <w:lang w:eastAsia="en-US"/>
        </w:rPr>
      </w:pPr>
      <w:r w:rsidRPr="00991F18">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991F18">
        <w:rPr>
          <w:rFonts w:asciiTheme="minorHAnsi" w:eastAsiaTheme="minorHAnsi" w:hAnsiTheme="minorHAnsi" w:cstheme="minorBidi"/>
          <w:color w:val="000000"/>
          <w:sz w:val="24"/>
          <w:szCs w:val="24"/>
          <w:lang w:eastAsia="en-US"/>
        </w:rPr>
        <w:t>późn</w:t>
      </w:r>
      <w:proofErr w:type="spellEnd"/>
      <w:r w:rsidRPr="00991F18">
        <w:rPr>
          <w:rFonts w:asciiTheme="minorHAnsi" w:eastAsiaTheme="minorHAnsi" w:hAnsiTheme="minorHAnsi" w:cstheme="minorBidi"/>
          <w:color w:val="000000"/>
          <w:sz w:val="24"/>
          <w:szCs w:val="24"/>
          <w:lang w:eastAsia="en-US"/>
        </w:rPr>
        <w:t>. zmianami;</w:t>
      </w:r>
    </w:p>
    <w:p w14:paraId="0D6305AF" w14:textId="3FCBFDD5" w:rsidR="00A2484B" w:rsidRPr="00C66C58" w:rsidRDefault="00A2484B" w:rsidP="00C66C58">
      <w:pPr>
        <w:numPr>
          <w:ilvl w:val="0"/>
          <w:numId w:val="10"/>
        </w:numPr>
        <w:spacing w:after="0" w:line="240" w:lineRule="auto"/>
        <w:jc w:val="both"/>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r w:rsidR="00C66C58">
        <w:rPr>
          <w:rFonts w:eastAsia="Times New Roman" w:cs="Times New Roman"/>
          <w:color w:val="000000"/>
          <w:sz w:val="24"/>
          <w:szCs w:val="24"/>
          <w:lang w:eastAsia="pl-PL"/>
        </w:rPr>
        <w:t xml:space="preserve">, w szczególności </w:t>
      </w:r>
      <w:r w:rsidR="00C66C58" w:rsidRPr="00C66C58">
        <w:rPr>
          <w:rFonts w:eastAsia="Times New Roman" w:cs="Times New Roman"/>
          <w:color w:val="000000"/>
          <w:sz w:val="24"/>
          <w:szCs w:val="24"/>
          <w:lang w:eastAsia="pl-PL"/>
        </w:rPr>
        <w:t>Wytyczne w zakresie dofinansowania z programów operacyjnych podmiotów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realizujących obowiązek świadczenia usług publicznych w transporcie zbiorowym</w:t>
      </w:r>
      <w:r w:rsidR="00C66C58">
        <w:rPr>
          <w:rFonts w:eastAsia="Times New Roman" w:cs="Times New Roman"/>
          <w:color w:val="000000"/>
          <w:sz w:val="24"/>
          <w:szCs w:val="24"/>
          <w:lang w:eastAsia="pl-PL"/>
        </w:rPr>
        <w:t xml:space="preserve"> oraz </w:t>
      </w:r>
      <w:r w:rsidR="00C66C58" w:rsidRPr="00C66C58">
        <w:rPr>
          <w:rFonts w:eastAsia="Times New Roman" w:cs="Times New Roman"/>
          <w:color w:val="000000"/>
          <w:sz w:val="24"/>
          <w:szCs w:val="24"/>
          <w:lang w:eastAsia="pl-PL"/>
        </w:rPr>
        <w:t>Wytyczne w zakresie zagadnień związanych z przygotowaniem projektów</w:t>
      </w:r>
      <w:r w:rsidR="00C66C58">
        <w:rPr>
          <w:rFonts w:eastAsia="Times New Roman" w:cs="Times New Roman"/>
          <w:color w:val="000000"/>
          <w:sz w:val="24"/>
          <w:szCs w:val="24"/>
          <w:lang w:eastAsia="pl-PL"/>
        </w:rPr>
        <w:t xml:space="preserve"> </w:t>
      </w:r>
      <w:r w:rsidR="00C66C58" w:rsidRPr="00C66C58">
        <w:rPr>
          <w:rFonts w:eastAsia="Times New Roman" w:cs="Times New Roman"/>
          <w:color w:val="000000"/>
          <w:sz w:val="24"/>
          <w:szCs w:val="24"/>
          <w:lang w:eastAsia="pl-PL"/>
        </w:rPr>
        <w:t>inwestycyjnych, w tym projektów generujących dochód i projektów hybrydowych na lata 2014-2020</w:t>
      </w:r>
      <w:r w:rsidR="00C66C58">
        <w:rPr>
          <w:rFonts w:eastAsia="Times New Roman" w:cs="Times New Roman"/>
          <w:color w:val="000000"/>
          <w:sz w:val="24"/>
          <w:szCs w:val="24"/>
          <w:lang w:eastAsia="pl-PL"/>
        </w:rPr>
        <w:t>;</w:t>
      </w:r>
    </w:p>
    <w:p w14:paraId="2ADDD19C" w14:textId="19126BDB" w:rsidR="003313F7" w:rsidRPr="00FE5621" w:rsidRDefault="00A2484B" w:rsidP="006832ED">
      <w:pPr>
        <w:pStyle w:val="Akapitzlist"/>
        <w:numPr>
          <w:ilvl w:val="0"/>
          <w:numId w:val="10"/>
        </w:numPr>
        <w:suppressAutoHyphens/>
        <w:autoSpaceDN w:val="0"/>
        <w:spacing w:before="0" w:line="240" w:lineRule="auto"/>
        <w:jc w:val="both"/>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 xml:space="preserve">i niedyskryminacji, w tym dostępności dla osób </w:t>
      </w:r>
      <w:r w:rsidR="005F116C">
        <w:rPr>
          <w:rFonts w:asciiTheme="minorHAnsi" w:hAnsiTheme="minorHAnsi"/>
          <w:sz w:val="24"/>
          <w:szCs w:val="24"/>
        </w:rPr>
        <w:br/>
      </w:r>
      <w:r w:rsidRPr="005043BF">
        <w:rPr>
          <w:rFonts w:asciiTheme="minorHAnsi" w:hAnsiTheme="minorHAnsi"/>
          <w:sz w:val="24"/>
          <w:szCs w:val="24"/>
        </w:rPr>
        <w:t>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1"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2"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14:paraId="1ABF08A5" w14:textId="34D5ED14" w:rsidR="009D3B0C" w:rsidRDefault="009D3B0C" w:rsidP="005F116C">
      <w:pPr>
        <w:pStyle w:val="Akapitzlist"/>
        <w:numPr>
          <w:ilvl w:val="0"/>
          <w:numId w:val="10"/>
        </w:numPr>
        <w:suppressAutoHyphens/>
        <w:autoSpaceDN w:val="0"/>
        <w:spacing w:before="0" w:after="60" w:line="240" w:lineRule="auto"/>
        <w:jc w:val="both"/>
        <w:textAlignment w:val="baseline"/>
        <w:rPr>
          <w:rFonts w:asciiTheme="minorHAnsi" w:hAnsiTheme="minorHAnsi"/>
          <w:color w:val="000000"/>
          <w:sz w:val="24"/>
          <w:szCs w:val="24"/>
        </w:rPr>
      </w:pPr>
      <w:r w:rsidRPr="005043BF">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902773">
        <w:rPr>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14:paraId="2DBB538C" w14:textId="77777777" w:rsidR="003C4247" w:rsidRPr="005043BF" w:rsidRDefault="003C4247" w:rsidP="00A646ED">
      <w:pPr>
        <w:pStyle w:val="Nagwek1"/>
        <w:spacing w:line="240" w:lineRule="auto"/>
        <w:jc w:val="both"/>
      </w:pPr>
      <w:bookmarkStart w:id="23" w:name="_Toc524512199"/>
      <w:bookmarkStart w:id="24" w:name="_Toc524512247"/>
      <w:bookmarkStart w:id="25" w:name="_Toc525203833"/>
      <w:bookmarkStart w:id="26" w:name="_Hlk534705744"/>
      <w:r w:rsidRPr="005043BF">
        <w:t>Przedmiot konkursu, w tym typy projektów podlegających dofinansowaniu</w:t>
      </w:r>
      <w:bookmarkEnd w:id="23"/>
      <w:bookmarkEnd w:id="24"/>
      <w:bookmarkEnd w:id="25"/>
    </w:p>
    <w:p w14:paraId="0680DEC8" w14:textId="77777777" w:rsidR="009A3337" w:rsidRDefault="00BE5CC2" w:rsidP="00A646ED">
      <w:pPr>
        <w:spacing w:before="120" w:after="120" w:line="240" w:lineRule="auto"/>
        <w:jc w:val="both"/>
        <w:rPr>
          <w:rFonts w:eastAsia="Times New Roman" w:cs="Times New Roman"/>
          <w:sz w:val="24"/>
          <w:szCs w:val="24"/>
          <w:lang w:eastAsia="pl-PL"/>
        </w:rPr>
      </w:pPr>
      <w:r w:rsidRPr="005A53AF">
        <w:rPr>
          <w:rFonts w:eastAsia="Times New Roman" w:cs="Times New Roman"/>
          <w:sz w:val="24"/>
          <w:szCs w:val="24"/>
          <w:lang w:eastAsia="pl-PL"/>
        </w:rPr>
        <w:t>Przedmiotem konkurs</w:t>
      </w:r>
      <w:r w:rsidR="00D46D03">
        <w:rPr>
          <w:rFonts w:eastAsia="Times New Roman" w:cs="Times New Roman"/>
          <w:sz w:val="24"/>
          <w:szCs w:val="24"/>
          <w:lang w:eastAsia="pl-PL"/>
        </w:rPr>
        <w:t>u</w:t>
      </w:r>
      <w:r w:rsidRPr="005A53AF">
        <w:rPr>
          <w:rFonts w:eastAsia="Times New Roman" w:cs="Times New Roman"/>
          <w:sz w:val="24"/>
          <w:szCs w:val="24"/>
          <w:lang w:eastAsia="pl-PL"/>
        </w:rPr>
        <w:t xml:space="preserve"> są następujące typy projektów określone dla działania</w:t>
      </w:r>
      <w:r w:rsidR="00D83AA1" w:rsidRPr="005A53AF">
        <w:rPr>
          <w:rFonts w:eastAsia="Times New Roman" w:cs="Times New Roman"/>
          <w:sz w:val="24"/>
          <w:szCs w:val="24"/>
          <w:lang w:eastAsia="pl-PL"/>
        </w:rPr>
        <w:t xml:space="preserve"> </w:t>
      </w:r>
      <w:r w:rsidR="00B038C1">
        <w:rPr>
          <w:rFonts w:eastAsia="Times New Roman" w:cs="Times New Roman"/>
          <w:sz w:val="24"/>
          <w:szCs w:val="24"/>
          <w:lang w:eastAsia="pl-PL"/>
        </w:rPr>
        <w:t>3.</w:t>
      </w:r>
      <w:r w:rsidR="00AF5D63">
        <w:rPr>
          <w:rFonts w:eastAsia="Times New Roman" w:cs="Times New Roman"/>
          <w:sz w:val="24"/>
          <w:szCs w:val="24"/>
          <w:lang w:eastAsia="pl-PL"/>
        </w:rPr>
        <w:t xml:space="preserve">4 </w:t>
      </w:r>
      <w:r w:rsidR="00E0045C">
        <w:rPr>
          <w:rFonts w:eastAsia="Times New Roman" w:cs="Times New Roman"/>
          <w:sz w:val="24"/>
          <w:szCs w:val="24"/>
          <w:lang w:eastAsia="pl-PL"/>
        </w:rPr>
        <w:t>Wdrażanie strategii niskoemisyjnych</w:t>
      </w:r>
      <w:r w:rsidR="00D83AA1" w:rsidRPr="005A53AF">
        <w:rPr>
          <w:rFonts w:eastAsia="Times New Roman" w:cs="Times New Roman"/>
          <w:sz w:val="24"/>
          <w:szCs w:val="24"/>
          <w:lang w:eastAsia="pl-PL"/>
        </w:rPr>
        <w:t>:</w:t>
      </w:r>
    </w:p>
    <w:p w14:paraId="2B6485E3" w14:textId="44BBF509" w:rsidR="00B87E79" w:rsidRDefault="00B87E79" w:rsidP="00BE05F4">
      <w:pPr>
        <w:spacing w:line="240" w:lineRule="auto"/>
        <w:ind w:left="360"/>
        <w:jc w:val="both"/>
        <w:rPr>
          <w:rFonts w:cstheme="minorHAnsi"/>
          <w:sz w:val="24"/>
          <w:szCs w:val="24"/>
        </w:rPr>
      </w:pPr>
      <w:r w:rsidRPr="00B87E79">
        <w:rPr>
          <w:rFonts w:cstheme="minorHAnsi"/>
          <w:sz w:val="24"/>
          <w:szCs w:val="24"/>
        </w:rPr>
        <w:t>•</w:t>
      </w:r>
      <w:r w:rsidRPr="00B87E79">
        <w:rPr>
          <w:rFonts w:cstheme="minorHAnsi"/>
          <w:sz w:val="24"/>
          <w:szCs w:val="24"/>
        </w:rPr>
        <w:tab/>
      </w:r>
      <w:bookmarkStart w:id="27" w:name="_Hlk533149850"/>
      <w:r>
        <w:rPr>
          <w:rFonts w:cstheme="minorHAnsi"/>
          <w:sz w:val="24"/>
          <w:szCs w:val="24"/>
        </w:rPr>
        <w:t xml:space="preserve">typ 3.4 a - </w:t>
      </w:r>
      <w:bookmarkEnd w:id="26"/>
      <w:r w:rsidRPr="00B87E79">
        <w:rPr>
          <w:rFonts w:cstheme="minorHAnsi"/>
          <w:sz w:val="24"/>
          <w:szCs w:val="24"/>
        </w:rPr>
        <w:t xml:space="preserve">zakup </w:t>
      </w:r>
      <w:r w:rsidR="00A57B1A">
        <w:rPr>
          <w:rFonts w:cstheme="minorHAnsi"/>
          <w:sz w:val="24"/>
          <w:szCs w:val="24"/>
        </w:rPr>
        <w:t xml:space="preserve">/ </w:t>
      </w:r>
      <w:r w:rsidRPr="00B87E79">
        <w:rPr>
          <w:rFonts w:cstheme="minorHAnsi"/>
          <w:sz w:val="24"/>
          <w:szCs w:val="24"/>
        </w:rPr>
        <w:t>modernizacj</w:t>
      </w:r>
      <w:r>
        <w:rPr>
          <w:rFonts w:cstheme="minorHAnsi"/>
          <w:sz w:val="24"/>
          <w:szCs w:val="24"/>
        </w:rPr>
        <w:t>a</w:t>
      </w:r>
      <w:r w:rsidRPr="00B87E79">
        <w:rPr>
          <w:rFonts w:cstheme="minorHAnsi"/>
          <w:sz w:val="24"/>
          <w:szCs w:val="24"/>
        </w:rPr>
        <w:t xml:space="preserve"> niskoemisyjnego lub </w:t>
      </w:r>
      <w:proofErr w:type="spellStart"/>
      <w:r w:rsidRPr="00B87E79">
        <w:rPr>
          <w:rFonts w:cstheme="minorHAnsi"/>
          <w:sz w:val="24"/>
          <w:szCs w:val="24"/>
        </w:rPr>
        <w:t>bezemisyjnego</w:t>
      </w:r>
      <w:proofErr w:type="spellEnd"/>
      <w:r w:rsidRPr="00B87E79">
        <w:rPr>
          <w:rFonts w:cstheme="minorHAnsi"/>
          <w:sz w:val="24"/>
          <w:szCs w:val="24"/>
        </w:rPr>
        <w:t>, zasilanego paliwem alternatywnym taboru autobusowego dla połączeń miejskich i podmiejskich</w:t>
      </w:r>
      <w:r w:rsidR="000300F4">
        <w:rPr>
          <w:rFonts w:cstheme="minorHAnsi"/>
          <w:sz w:val="24"/>
          <w:szCs w:val="24"/>
        </w:rPr>
        <w:t xml:space="preserve"> w ramach publicznego transportu zbiorowego</w:t>
      </w:r>
      <w:r w:rsidRPr="00B87E79">
        <w:rPr>
          <w:rFonts w:cstheme="minorHAnsi"/>
          <w:sz w:val="24"/>
          <w:szCs w:val="24"/>
        </w:rPr>
        <w:t>, w tym</w:t>
      </w:r>
      <w:r>
        <w:rPr>
          <w:rFonts w:cstheme="minorHAnsi"/>
          <w:sz w:val="24"/>
          <w:szCs w:val="24"/>
        </w:rPr>
        <w:t xml:space="preserve"> budowa / modernizacja</w:t>
      </w:r>
      <w:r w:rsidRPr="00B87E79">
        <w:rPr>
          <w:rFonts w:cstheme="minorHAnsi"/>
          <w:sz w:val="24"/>
          <w:szCs w:val="24"/>
        </w:rPr>
        <w:t xml:space="preserve"> niezbędnej infrastruktury (stacje ładowania pojazdów elektrycznych, stacje tankowania paliw alternatywnych, np. CNG, LNG, LPG </w:t>
      </w:r>
      <w:r>
        <w:rPr>
          <w:rFonts w:cstheme="minorHAnsi"/>
          <w:sz w:val="24"/>
          <w:szCs w:val="24"/>
        </w:rPr>
        <w:t xml:space="preserve">w limicie </w:t>
      </w:r>
      <w:r w:rsidRPr="00B87E79">
        <w:rPr>
          <w:rFonts w:cstheme="minorHAnsi"/>
          <w:sz w:val="24"/>
          <w:szCs w:val="24"/>
        </w:rPr>
        <w:t>do 25% wartości wydatków kwalifikowalnych</w:t>
      </w:r>
      <w:bookmarkEnd w:id="27"/>
      <w:r w:rsidR="00F154DE">
        <w:rPr>
          <w:rFonts w:cstheme="minorHAnsi"/>
          <w:sz w:val="24"/>
          <w:szCs w:val="24"/>
        </w:rPr>
        <w:t xml:space="preserve"> w projekcie</w:t>
      </w:r>
      <w:r>
        <w:rPr>
          <w:rFonts w:cstheme="minorHAnsi"/>
          <w:sz w:val="24"/>
          <w:szCs w:val="24"/>
        </w:rPr>
        <w:t>.</w:t>
      </w:r>
      <w:r w:rsidRPr="00B87E79">
        <w:rPr>
          <w:rFonts w:cstheme="minorHAnsi"/>
          <w:sz w:val="24"/>
          <w:szCs w:val="24"/>
        </w:rPr>
        <w:t xml:space="preserve"> </w:t>
      </w:r>
    </w:p>
    <w:p w14:paraId="1ACE0FD5" w14:textId="48BA18DB" w:rsidR="00E0045C" w:rsidRDefault="00C32B71" w:rsidP="00BE05F4">
      <w:pPr>
        <w:spacing w:line="240" w:lineRule="auto"/>
        <w:ind w:left="360"/>
        <w:jc w:val="both"/>
        <w:rPr>
          <w:rFonts w:cstheme="minorHAnsi"/>
          <w:sz w:val="24"/>
          <w:szCs w:val="24"/>
        </w:rPr>
      </w:pPr>
      <w:bookmarkStart w:id="28" w:name="_Hlk534705810"/>
      <w:r>
        <w:rPr>
          <w:rFonts w:cstheme="minorHAnsi"/>
          <w:sz w:val="24"/>
          <w:szCs w:val="24"/>
        </w:rPr>
        <w:t xml:space="preserve">- </w:t>
      </w:r>
      <w:r w:rsidR="00BE05F4">
        <w:rPr>
          <w:rFonts w:cstheme="minorHAnsi"/>
          <w:sz w:val="24"/>
          <w:szCs w:val="24"/>
        </w:rPr>
        <w:t xml:space="preserve">realizowane na obszarze </w:t>
      </w:r>
      <w:r w:rsidR="004E2605">
        <w:rPr>
          <w:rFonts w:cstheme="minorHAnsi"/>
          <w:sz w:val="24"/>
          <w:szCs w:val="24"/>
        </w:rPr>
        <w:t xml:space="preserve">danego </w:t>
      </w:r>
      <w:r w:rsidR="00AF1391">
        <w:rPr>
          <w:rFonts w:cstheme="minorHAnsi"/>
          <w:sz w:val="24"/>
          <w:szCs w:val="24"/>
        </w:rPr>
        <w:t>OSI</w:t>
      </w:r>
      <w:r w:rsidR="0057697A">
        <w:rPr>
          <w:rFonts w:cstheme="minorHAnsi"/>
          <w:sz w:val="24"/>
          <w:szCs w:val="24"/>
        </w:rPr>
        <w:t>.</w:t>
      </w:r>
    </w:p>
    <w:bookmarkEnd w:id="28"/>
    <w:p w14:paraId="26588F18" w14:textId="68A81380" w:rsidR="009E61AE" w:rsidRDefault="009E61AE" w:rsidP="009E61AE">
      <w:pPr>
        <w:spacing w:line="240" w:lineRule="auto"/>
        <w:jc w:val="both"/>
        <w:rPr>
          <w:rFonts w:cstheme="minorHAnsi"/>
          <w:b/>
          <w:sz w:val="24"/>
          <w:szCs w:val="24"/>
        </w:rPr>
      </w:pPr>
      <w:r w:rsidRPr="009E61AE">
        <w:rPr>
          <w:rFonts w:cstheme="minorHAnsi"/>
          <w:b/>
          <w:sz w:val="24"/>
          <w:szCs w:val="24"/>
        </w:rPr>
        <w:t xml:space="preserve">W ramach konkursu dopuszcza się wyłącznie projekty realizujące ww. elementy tj. zakup / modernizację taboru </w:t>
      </w:r>
      <w:r w:rsidR="00C21321">
        <w:rPr>
          <w:rFonts w:cstheme="minorHAnsi"/>
          <w:b/>
          <w:sz w:val="24"/>
          <w:szCs w:val="24"/>
        </w:rPr>
        <w:t xml:space="preserve">autobusowego </w:t>
      </w:r>
      <w:r w:rsidRPr="009E61AE">
        <w:rPr>
          <w:rFonts w:cstheme="minorHAnsi"/>
          <w:b/>
          <w:sz w:val="24"/>
          <w:szCs w:val="24"/>
        </w:rPr>
        <w:t>i budowę / modernizację infrastruktury do jego obsługi. Nie dopuszcza się żadnych elementów uzupełniających, takich jak inwestycje</w:t>
      </w:r>
      <w:r w:rsidR="00C21321">
        <w:rPr>
          <w:rFonts w:cstheme="minorHAnsi"/>
          <w:b/>
          <w:sz w:val="24"/>
          <w:szCs w:val="24"/>
        </w:rPr>
        <w:t xml:space="preserve"> wskazane</w:t>
      </w:r>
      <w:r w:rsidRPr="009E61AE">
        <w:rPr>
          <w:rFonts w:cstheme="minorHAnsi"/>
          <w:b/>
          <w:sz w:val="24"/>
          <w:szCs w:val="24"/>
        </w:rPr>
        <w:t xml:space="preserve"> w typach</w:t>
      </w:r>
      <w:r w:rsidR="0002435A">
        <w:rPr>
          <w:rFonts w:cstheme="minorHAnsi"/>
          <w:b/>
          <w:sz w:val="24"/>
          <w:szCs w:val="24"/>
        </w:rPr>
        <w:t xml:space="preserve"> projektu</w:t>
      </w:r>
      <w:r w:rsidRPr="009E61AE">
        <w:rPr>
          <w:rFonts w:cstheme="minorHAnsi"/>
          <w:b/>
          <w:sz w:val="24"/>
          <w:szCs w:val="24"/>
        </w:rPr>
        <w:t xml:space="preserve"> b – e czy inwestycje w infrastrukturę drogową.</w:t>
      </w:r>
    </w:p>
    <w:p w14:paraId="052AE1EE" w14:textId="3A19AAE6" w:rsidR="00BD7556" w:rsidRDefault="00BD7556" w:rsidP="009E61AE">
      <w:pPr>
        <w:spacing w:line="240" w:lineRule="auto"/>
        <w:jc w:val="both"/>
        <w:rPr>
          <w:rFonts w:cstheme="minorHAnsi"/>
          <w:b/>
          <w:sz w:val="24"/>
          <w:szCs w:val="24"/>
        </w:rPr>
      </w:pPr>
      <w:r>
        <w:rPr>
          <w:rFonts w:cstheme="minorHAnsi"/>
          <w:b/>
          <w:sz w:val="24"/>
          <w:szCs w:val="24"/>
        </w:rPr>
        <w:t xml:space="preserve">W niniejszym konkursie nie jest możliwa realizacja projektów w formule PPP (partnerstwa </w:t>
      </w:r>
      <w:proofErr w:type="spellStart"/>
      <w:r>
        <w:rPr>
          <w:rFonts w:cstheme="minorHAnsi"/>
          <w:b/>
          <w:sz w:val="24"/>
          <w:szCs w:val="24"/>
        </w:rPr>
        <w:t>publiczno</w:t>
      </w:r>
      <w:proofErr w:type="spellEnd"/>
      <w:r>
        <w:rPr>
          <w:rFonts w:cstheme="minorHAnsi"/>
          <w:b/>
          <w:sz w:val="24"/>
          <w:szCs w:val="24"/>
        </w:rPr>
        <w:t xml:space="preserve"> – prywatnego).</w:t>
      </w:r>
    </w:p>
    <w:p w14:paraId="7478C3F8" w14:textId="0D9E2C82" w:rsidR="000300F4" w:rsidRDefault="000300F4" w:rsidP="009E61AE">
      <w:pPr>
        <w:spacing w:line="240" w:lineRule="auto"/>
        <w:jc w:val="both"/>
        <w:rPr>
          <w:rFonts w:cstheme="minorHAnsi"/>
          <w:b/>
          <w:sz w:val="24"/>
          <w:szCs w:val="24"/>
        </w:rPr>
      </w:pPr>
      <w:r>
        <w:rPr>
          <w:rFonts w:cstheme="minorHAnsi"/>
          <w:b/>
          <w:sz w:val="24"/>
          <w:szCs w:val="24"/>
        </w:rPr>
        <w:t>Nie jest możliwe finansowanie w</w:t>
      </w:r>
      <w:r w:rsidR="007B332D">
        <w:rPr>
          <w:rFonts w:cstheme="minorHAnsi"/>
          <w:b/>
          <w:sz w:val="24"/>
          <w:szCs w:val="24"/>
        </w:rPr>
        <w:t xml:space="preserve"> ramach niniejszego konkursu zakupu / modernizacji taboru zasilanego silnikami Diesla, niezależnie od tego, jaką normę emisji spalin spełniają. </w:t>
      </w:r>
    </w:p>
    <w:p w14:paraId="081E2DA1" w14:textId="2D94E580" w:rsidR="007B332D" w:rsidRPr="009E61AE" w:rsidRDefault="007B332D" w:rsidP="009E61AE">
      <w:pPr>
        <w:spacing w:line="240" w:lineRule="auto"/>
        <w:jc w:val="both"/>
        <w:rPr>
          <w:rFonts w:cstheme="minorHAnsi"/>
          <w:b/>
          <w:sz w:val="24"/>
          <w:szCs w:val="24"/>
        </w:rPr>
      </w:pPr>
      <w:r w:rsidRPr="007B332D">
        <w:rPr>
          <w:rFonts w:cstheme="minorHAnsi"/>
          <w:b/>
          <w:sz w:val="24"/>
          <w:szCs w:val="24"/>
        </w:rPr>
        <w:t xml:space="preserve">W uzasadnionych przypadkach tzn. tam gdzie inwestycje w tabor </w:t>
      </w:r>
      <w:proofErr w:type="spellStart"/>
      <w:r w:rsidRPr="007B332D">
        <w:rPr>
          <w:rFonts w:cstheme="minorHAnsi"/>
          <w:b/>
          <w:sz w:val="24"/>
          <w:szCs w:val="24"/>
        </w:rPr>
        <w:t>bezemisyjny</w:t>
      </w:r>
      <w:proofErr w:type="spellEnd"/>
      <w:r w:rsidRPr="007B332D">
        <w:rPr>
          <w:rFonts w:cstheme="minorHAnsi"/>
          <w:b/>
          <w:sz w:val="24"/>
          <w:szCs w:val="24"/>
        </w:rPr>
        <w:t xml:space="preserve"> lub zasilany paliwami alternatywnymi byłyby całkowicie nieuzasadnione, możliwy jest zakup</w:t>
      </w:r>
      <w:r>
        <w:rPr>
          <w:rFonts w:cstheme="minorHAnsi"/>
          <w:b/>
          <w:sz w:val="24"/>
          <w:szCs w:val="24"/>
        </w:rPr>
        <w:t xml:space="preserve"> </w:t>
      </w:r>
      <w:r w:rsidRPr="007B332D">
        <w:rPr>
          <w:rFonts w:cstheme="minorHAnsi"/>
          <w:b/>
          <w:sz w:val="24"/>
          <w:szCs w:val="24"/>
        </w:rPr>
        <w:t>/</w:t>
      </w:r>
      <w:r>
        <w:rPr>
          <w:rFonts w:cstheme="minorHAnsi"/>
          <w:b/>
          <w:sz w:val="24"/>
          <w:szCs w:val="24"/>
        </w:rPr>
        <w:t xml:space="preserve"> </w:t>
      </w:r>
      <w:r w:rsidRPr="007B332D">
        <w:rPr>
          <w:rFonts w:cstheme="minorHAnsi"/>
          <w:b/>
          <w:sz w:val="24"/>
          <w:szCs w:val="24"/>
        </w:rPr>
        <w:t>modernizacja pojazdów z silnikami hybrydowymi, w których dopuszcza się stosowanie, jako elementu napędu hybrydowego, silników Diesla spełniających normę Euro 6</w:t>
      </w:r>
      <w:r>
        <w:rPr>
          <w:rFonts w:cstheme="minorHAnsi"/>
          <w:b/>
          <w:sz w:val="24"/>
          <w:szCs w:val="24"/>
        </w:rPr>
        <w:t>.</w:t>
      </w:r>
    </w:p>
    <w:p w14:paraId="7A296789" w14:textId="7687733F" w:rsidR="00323C8F" w:rsidRPr="00323C8F" w:rsidRDefault="00323C8F" w:rsidP="007E7F84">
      <w:pPr>
        <w:spacing w:line="240" w:lineRule="auto"/>
        <w:jc w:val="both"/>
        <w:rPr>
          <w:rFonts w:cstheme="minorHAnsi"/>
          <w:b/>
          <w:sz w:val="24"/>
          <w:szCs w:val="24"/>
          <w:u w:val="single"/>
        </w:rPr>
      </w:pPr>
      <w:r>
        <w:rPr>
          <w:rFonts w:cstheme="minorHAnsi"/>
          <w:b/>
          <w:sz w:val="24"/>
          <w:szCs w:val="24"/>
        </w:rPr>
        <w:t xml:space="preserve">tabor </w:t>
      </w:r>
      <w:proofErr w:type="spellStart"/>
      <w:r w:rsidR="00301679">
        <w:rPr>
          <w:rFonts w:cstheme="minorHAnsi"/>
          <w:b/>
          <w:sz w:val="24"/>
          <w:szCs w:val="24"/>
        </w:rPr>
        <w:t>bez</w:t>
      </w:r>
      <w:r>
        <w:rPr>
          <w:rFonts w:cstheme="minorHAnsi"/>
          <w:b/>
          <w:sz w:val="24"/>
          <w:szCs w:val="24"/>
        </w:rPr>
        <w:t>emisyjny</w:t>
      </w:r>
      <w:proofErr w:type="spellEnd"/>
      <w:r>
        <w:rPr>
          <w:rFonts w:cstheme="minorHAnsi"/>
          <w:b/>
          <w:sz w:val="24"/>
          <w:szCs w:val="24"/>
        </w:rPr>
        <w:t xml:space="preserve"> – autobus</w:t>
      </w:r>
      <w:r w:rsidR="0067364D">
        <w:rPr>
          <w:rFonts w:cstheme="minorHAnsi"/>
          <w:b/>
          <w:sz w:val="24"/>
          <w:szCs w:val="24"/>
        </w:rPr>
        <w:t xml:space="preserve"> </w:t>
      </w:r>
      <w:r>
        <w:rPr>
          <w:rFonts w:cstheme="minorHAnsi"/>
          <w:b/>
          <w:sz w:val="24"/>
          <w:szCs w:val="24"/>
        </w:rPr>
        <w:t>zeroemisyjny</w:t>
      </w:r>
      <w:r>
        <w:rPr>
          <w:rFonts w:cstheme="minorHAnsi"/>
          <w:b/>
          <w:i/>
          <w:sz w:val="24"/>
          <w:szCs w:val="24"/>
        </w:rPr>
        <w:t xml:space="preserve"> </w:t>
      </w:r>
      <w:r w:rsidRPr="00323C8F">
        <w:rPr>
          <w:rFonts w:cstheme="minorHAnsi"/>
          <w:sz w:val="24"/>
          <w:szCs w:val="24"/>
        </w:rPr>
        <w:t>zde</w:t>
      </w:r>
      <w:r>
        <w:rPr>
          <w:rFonts w:cstheme="minorHAnsi"/>
          <w:sz w:val="24"/>
          <w:szCs w:val="24"/>
        </w:rPr>
        <w:t xml:space="preserve">finiowany w ustawie o </w:t>
      </w:r>
      <w:proofErr w:type="spellStart"/>
      <w:r>
        <w:rPr>
          <w:rFonts w:cstheme="minorHAnsi"/>
          <w:sz w:val="24"/>
          <w:szCs w:val="24"/>
        </w:rPr>
        <w:t>elektromobilności</w:t>
      </w:r>
      <w:proofErr w:type="spellEnd"/>
      <w:r>
        <w:rPr>
          <w:rFonts w:cstheme="minorHAnsi"/>
          <w:sz w:val="24"/>
          <w:szCs w:val="24"/>
        </w:rPr>
        <w:t>;</w:t>
      </w:r>
    </w:p>
    <w:p w14:paraId="7A7400F6" w14:textId="1CD1352B" w:rsidR="009E61AE" w:rsidRDefault="000563E4" w:rsidP="007E7F84">
      <w:pPr>
        <w:spacing w:line="240" w:lineRule="auto"/>
        <w:jc w:val="both"/>
        <w:rPr>
          <w:rFonts w:cstheme="minorHAnsi"/>
          <w:sz w:val="24"/>
          <w:szCs w:val="24"/>
        </w:rPr>
      </w:pPr>
      <w:r w:rsidRPr="000563E4">
        <w:rPr>
          <w:rFonts w:cstheme="minorHAnsi"/>
          <w:b/>
          <w:sz w:val="24"/>
          <w:szCs w:val="24"/>
        </w:rPr>
        <w:t>paliwa alternatywne</w:t>
      </w:r>
      <w:r w:rsidRPr="000563E4">
        <w:rPr>
          <w:rFonts w:cstheme="minorHAnsi"/>
          <w:sz w:val="24"/>
          <w:szCs w:val="24"/>
        </w:rPr>
        <w:t xml:space="preserve"> - paliwa lub źródła energii elektrycznej wykorzystywane do napędu silników pojazdów samochodowych, w szczególności: energia elektryczna, wodór, biopaliwa ciekłe, paliwa syntetyczne i parafinowe, sprężony gaz ziemny (CNG), skroplony gaz ziemny (LNG) lub gaz płynny (LPG)</w:t>
      </w:r>
      <w:r w:rsidR="000300F4">
        <w:rPr>
          <w:rFonts w:cstheme="minorHAnsi"/>
          <w:sz w:val="24"/>
          <w:szCs w:val="24"/>
        </w:rPr>
        <w:t>;</w:t>
      </w:r>
    </w:p>
    <w:p w14:paraId="20F16C3E" w14:textId="5F3F7308" w:rsidR="00323C8F" w:rsidRDefault="00301679" w:rsidP="007E7F84">
      <w:pPr>
        <w:spacing w:line="240" w:lineRule="auto"/>
        <w:jc w:val="both"/>
        <w:rPr>
          <w:rFonts w:cstheme="minorHAnsi"/>
          <w:sz w:val="24"/>
          <w:szCs w:val="24"/>
        </w:rPr>
      </w:pPr>
      <w:r>
        <w:rPr>
          <w:rFonts w:cstheme="minorHAnsi"/>
          <w:b/>
          <w:sz w:val="24"/>
          <w:szCs w:val="24"/>
        </w:rPr>
        <w:t>tabor niskoemisyjny</w:t>
      </w:r>
      <w:r w:rsidR="00323C8F">
        <w:rPr>
          <w:rFonts w:cstheme="minorHAnsi"/>
          <w:sz w:val="24"/>
          <w:szCs w:val="24"/>
        </w:rPr>
        <w:t xml:space="preserve"> –</w:t>
      </w:r>
      <w:r>
        <w:rPr>
          <w:rFonts w:cstheme="minorHAnsi"/>
          <w:sz w:val="24"/>
          <w:szCs w:val="24"/>
        </w:rPr>
        <w:t xml:space="preserve"> </w:t>
      </w:r>
      <w:r w:rsidRPr="00301679">
        <w:rPr>
          <w:rFonts w:cstheme="minorHAnsi"/>
          <w:sz w:val="24"/>
          <w:szCs w:val="24"/>
        </w:rPr>
        <w:t>autobus</w:t>
      </w:r>
      <w:r>
        <w:rPr>
          <w:rFonts w:cstheme="minorHAnsi"/>
          <w:sz w:val="24"/>
          <w:szCs w:val="24"/>
        </w:rPr>
        <w:t xml:space="preserve"> o napędzie spalinowo – elektrycznym, w którym energia elektryczna jest akumulowana przez podłączenie do zewnętrznego źródła zasilania</w:t>
      </w:r>
    </w:p>
    <w:p w14:paraId="5400FB6E" w14:textId="7695BC40" w:rsidR="00323C8F" w:rsidRDefault="00301679" w:rsidP="007E7F84">
      <w:pPr>
        <w:spacing w:line="240" w:lineRule="auto"/>
        <w:jc w:val="both"/>
        <w:rPr>
          <w:rFonts w:cstheme="minorHAnsi"/>
          <w:sz w:val="24"/>
          <w:szCs w:val="24"/>
        </w:rPr>
      </w:pPr>
      <w:bookmarkStart w:id="29" w:name="_Hlk533065225"/>
      <w:r>
        <w:rPr>
          <w:rFonts w:cstheme="minorHAnsi"/>
          <w:b/>
          <w:sz w:val="24"/>
          <w:szCs w:val="24"/>
        </w:rPr>
        <w:lastRenderedPageBreak/>
        <w:t>silnik</w:t>
      </w:r>
      <w:r w:rsidR="00323C8F" w:rsidRPr="00301679">
        <w:rPr>
          <w:rFonts w:cstheme="minorHAnsi"/>
          <w:b/>
          <w:sz w:val="24"/>
          <w:szCs w:val="24"/>
        </w:rPr>
        <w:t xml:space="preserve"> hybrydowy</w:t>
      </w:r>
      <w:r>
        <w:rPr>
          <w:rFonts w:cstheme="minorHAnsi"/>
          <w:sz w:val="24"/>
          <w:szCs w:val="24"/>
        </w:rPr>
        <w:t xml:space="preserve"> </w:t>
      </w:r>
      <w:bookmarkEnd w:id="29"/>
      <w:r>
        <w:rPr>
          <w:rFonts w:cstheme="minorHAnsi"/>
          <w:sz w:val="24"/>
          <w:szCs w:val="24"/>
        </w:rPr>
        <w:t xml:space="preserve">– </w:t>
      </w:r>
      <w:r w:rsidR="009D7A46">
        <w:rPr>
          <w:rFonts w:cstheme="minorHAnsi"/>
          <w:sz w:val="24"/>
          <w:szCs w:val="24"/>
        </w:rPr>
        <w:t>silnik składający się z silnika spalinowego (w przypadku silnika Diesla wymagana jest norma Euro 6) oraz silnika elektrycznego, w którym energia elektryczna</w:t>
      </w:r>
      <w:r w:rsidR="00FD0C58">
        <w:rPr>
          <w:rFonts w:cstheme="minorHAnsi"/>
          <w:sz w:val="24"/>
          <w:szCs w:val="24"/>
        </w:rPr>
        <w:t xml:space="preserve"> nie</w:t>
      </w:r>
      <w:r w:rsidR="009D7A46">
        <w:rPr>
          <w:rFonts w:cstheme="minorHAnsi"/>
          <w:sz w:val="24"/>
          <w:szCs w:val="24"/>
        </w:rPr>
        <w:t xml:space="preserve"> jest akumulowana</w:t>
      </w:r>
      <w:r w:rsidR="00FD0C58">
        <w:rPr>
          <w:rFonts w:cstheme="minorHAnsi"/>
          <w:sz w:val="24"/>
          <w:szCs w:val="24"/>
        </w:rPr>
        <w:t xml:space="preserve"> z zewnętrznego źródła zasilania.</w:t>
      </w:r>
    </w:p>
    <w:p w14:paraId="1A5CD884" w14:textId="7ADA0791" w:rsidR="00671C2F" w:rsidRDefault="00671C2F" w:rsidP="00671C2F">
      <w:pPr>
        <w:spacing w:line="240" w:lineRule="auto"/>
        <w:jc w:val="both"/>
        <w:rPr>
          <w:rFonts w:cstheme="minorHAnsi"/>
          <w:sz w:val="24"/>
          <w:szCs w:val="24"/>
        </w:rPr>
      </w:pPr>
      <w:r w:rsidRPr="00E025C8">
        <w:rPr>
          <w:rFonts w:cstheme="minorHAnsi"/>
          <w:sz w:val="24"/>
          <w:szCs w:val="24"/>
        </w:rPr>
        <w:t xml:space="preserve">Plan Gospodarki Niskoemisyjnej powinien zostać przyjęty do realizacji uchwałą </w:t>
      </w:r>
      <w:r w:rsidR="00A51F1E">
        <w:rPr>
          <w:rFonts w:cstheme="minorHAnsi"/>
          <w:sz w:val="24"/>
          <w:szCs w:val="24"/>
        </w:rPr>
        <w:t xml:space="preserve">rady </w:t>
      </w:r>
      <w:r w:rsidRPr="00E025C8">
        <w:rPr>
          <w:rFonts w:cstheme="minorHAnsi"/>
          <w:sz w:val="24"/>
          <w:szCs w:val="24"/>
        </w:rPr>
        <w:t>gminy, właściwej dla miejsca realizacji projektu. Jeśli projekt realizowany jest na obszarze kilku gmin, powinien być ujęty w planach właściwych gmin.</w:t>
      </w:r>
    </w:p>
    <w:p w14:paraId="74ED3301"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 xml:space="preserve">Ocena dokonywana jest na podstawie zaświadczenia / potwierdzenia / oświadczenia* wydanego przez właściwy urząd gminy. Dokument obligatoryjnie zawiera: </w:t>
      </w:r>
    </w:p>
    <w:p w14:paraId="4ACAA46D" w14:textId="43BBC225"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informację  o tym że projekt wynika z Planu Gospodarki Niskoemisyjnej, przyjętego do realizacji uchwałą rady gminy;</w:t>
      </w:r>
    </w:p>
    <w:p w14:paraId="5B12B533" w14:textId="1513DDA3"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krótkie uzasadnienie merytoryczne;</w:t>
      </w:r>
    </w:p>
    <w:p w14:paraId="77BE49EE" w14:textId="362A61AD" w:rsidR="005B6F56" w:rsidRPr="005B6F56" w:rsidRDefault="005B6F56" w:rsidP="007E6F3C">
      <w:pPr>
        <w:pStyle w:val="Akapitzlist"/>
        <w:numPr>
          <w:ilvl w:val="2"/>
          <w:numId w:val="10"/>
        </w:numPr>
        <w:spacing w:before="0" w:line="240" w:lineRule="auto"/>
        <w:ind w:left="851" w:hanging="415"/>
        <w:jc w:val="both"/>
        <w:rPr>
          <w:rFonts w:asciiTheme="minorHAnsi" w:hAnsiTheme="minorHAnsi" w:cstheme="minorHAnsi"/>
          <w:sz w:val="24"/>
          <w:szCs w:val="24"/>
        </w:rPr>
      </w:pPr>
      <w:r w:rsidRPr="005B6F56">
        <w:rPr>
          <w:rFonts w:asciiTheme="minorHAnsi" w:hAnsiTheme="minorHAnsi" w:cstheme="minorHAnsi"/>
          <w:sz w:val="24"/>
          <w:szCs w:val="24"/>
        </w:rPr>
        <w:t xml:space="preserve">numer uchwały przyjmującej PGN do realizacji. </w:t>
      </w:r>
    </w:p>
    <w:p w14:paraId="64E3C347" w14:textId="77777777" w:rsidR="00035676" w:rsidRDefault="00035676" w:rsidP="005B6F56">
      <w:pPr>
        <w:spacing w:line="240" w:lineRule="auto"/>
        <w:jc w:val="both"/>
        <w:rPr>
          <w:rFonts w:cstheme="minorHAnsi"/>
          <w:sz w:val="24"/>
          <w:szCs w:val="24"/>
        </w:rPr>
      </w:pPr>
    </w:p>
    <w:p w14:paraId="5A271896" w14:textId="13F62485" w:rsidR="005B6F56" w:rsidRPr="005B6F56" w:rsidRDefault="00035676" w:rsidP="005B6F56">
      <w:pPr>
        <w:spacing w:line="240" w:lineRule="auto"/>
        <w:jc w:val="both"/>
        <w:rPr>
          <w:rFonts w:cstheme="minorHAnsi"/>
          <w:sz w:val="24"/>
          <w:szCs w:val="24"/>
        </w:rPr>
      </w:pPr>
      <w:r w:rsidRPr="00035676">
        <w:rPr>
          <w:rFonts w:cstheme="minorHAnsi"/>
          <w:sz w:val="24"/>
          <w:szCs w:val="24"/>
        </w:rPr>
        <w:t>W przypadku zaświadczeń wydawanych na podstawie Kodeksu Postępowania Administracyjnego uzasadnienie nie jest wymagane.</w:t>
      </w:r>
    </w:p>
    <w:p w14:paraId="28E70657"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15C84593" w14:textId="77777777" w:rsidR="005B6F56" w:rsidRPr="005B6F56" w:rsidRDefault="005B6F56" w:rsidP="005B6F56">
      <w:pPr>
        <w:spacing w:line="240" w:lineRule="auto"/>
        <w:jc w:val="both"/>
        <w:rPr>
          <w:rFonts w:cstheme="minorHAnsi"/>
          <w:sz w:val="24"/>
          <w:szCs w:val="24"/>
        </w:rPr>
      </w:pPr>
      <w:r w:rsidRPr="005B6F56">
        <w:rPr>
          <w:rFonts w:cstheme="minorHAnsi"/>
          <w:sz w:val="24"/>
          <w:szCs w:val="24"/>
        </w:rPr>
        <w:t>* oświadczenie – dopuszczalne tylko w przypadku projektów własnych gminy.</w:t>
      </w:r>
    </w:p>
    <w:p w14:paraId="196150F8" w14:textId="607C1C3D" w:rsidR="005B6F56" w:rsidRPr="00E025C8" w:rsidRDefault="005B6F56" w:rsidP="005B6F56">
      <w:pPr>
        <w:spacing w:line="240" w:lineRule="auto"/>
        <w:jc w:val="both"/>
        <w:rPr>
          <w:rFonts w:cstheme="minorHAnsi"/>
          <w:sz w:val="24"/>
          <w:szCs w:val="24"/>
        </w:rPr>
      </w:pPr>
      <w:r w:rsidRPr="005B6F56">
        <w:rPr>
          <w:rFonts w:cstheme="minorHAnsi"/>
          <w:sz w:val="24"/>
          <w:szCs w:val="24"/>
        </w:rPr>
        <w:t>Zaświadczenie</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potwierdzenia</w:t>
      </w:r>
      <w:r w:rsidR="00096AED">
        <w:rPr>
          <w:rFonts w:cstheme="minorHAnsi"/>
          <w:sz w:val="24"/>
          <w:szCs w:val="24"/>
        </w:rPr>
        <w:t>,</w:t>
      </w:r>
      <w:r w:rsidRPr="005B6F56">
        <w:rPr>
          <w:rFonts w:cstheme="minorHAnsi"/>
          <w:sz w:val="24"/>
          <w:szCs w:val="24"/>
        </w:rPr>
        <w:t xml:space="preserve"> może w dniu złożenia wniosku o dofinansowanie dołączyć kopię wniosku do właściwego urzędu gminy o wydanie zaświadczenia</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potwierdzenia złożonego przed datą złożenia wniosku o dofinansowanie. Właściwe zaświadczenie</w:t>
      </w:r>
      <w:r>
        <w:rPr>
          <w:rFonts w:cstheme="minorHAnsi"/>
          <w:sz w:val="24"/>
          <w:szCs w:val="24"/>
        </w:rPr>
        <w:t xml:space="preserve"> </w:t>
      </w:r>
      <w:r w:rsidRPr="005B6F56">
        <w:rPr>
          <w:rFonts w:cstheme="minorHAnsi"/>
          <w:sz w:val="24"/>
          <w:szCs w:val="24"/>
        </w:rPr>
        <w:t>/</w:t>
      </w:r>
      <w:r>
        <w:rPr>
          <w:rFonts w:cstheme="minorHAnsi"/>
          <w:sz w:val="24"/>
          <w:szCs w:val="24"/>
        </w:rPr>
        <w:t xml:space="preserve"> </w:t>
      </w:r>
      <w:r w:rsidRPr="005B6F56">
        <w:rPr>
          <w:rFonts w:cstheme="minorHAnsi"/>
          <w:sz w:val="24"/>
          <w:szCs w:val="24"/>
        </w:rPr>
        <w:t>potwierdzenie powinno zostać dostarczone w terminie wskazanym przez IOK.</w:t>
      </w:r>
    </w:p>
    <w:p w14:paraId="4F434997" w14:textId="77777777" w:rsidR="0042689F" w:rsidRPr="00934304" w:rsidRDefault="0042689F" w:rsidP="00A646ED">
      <w:pPr>
        <w:spacing w:line="240" w:lineRule="auto"/>
        <w:jc w:val="both"/>
        <w:rPr>
          <w:rFonts w:cstheme="minorHAnsi"/>
          <w:sz w:val="24"/>
          <w:szCs w:val="24"/>
        </w:rPr>
      </w:pPr>
      <w:r w:rsidRPr="00934304">
        <w:rPr>
          <w:rFonts w:cstheme="minorHAnsi"/>
          <w:sz w:val="24"/>
          <w:szCs w:val="24"/>
        </w:rPr>
        <w:t>Sfinansowana w ramach projektu, szeroko rozumiana infrastruktura (w tym</w:t>
      </w:r>
      <w:r w:rsidR="00954538" w:rsidRPr="00934304">
        <w:rPr>
          <w:rFonts w:cstheme="minorHAnsi"/>
          <w:sz w:val="24"/>
          <w:szCs w:val="24"/>
        </w:rPr>
        <w:t xml:space="preserve"> </w:t>
      </w:r>
      <w:r w:rsidRPr="00934304">
        <w:rPr>
          <w:rFonts w:cstheme="minorHAnsi"/>
          <w:sz w:val="24"/>
          <w:szCs w:val="24"/>
        </w:rPr>
        <w:t xml:space="preserve">technologie i systemy informacyjno-komunikacyjne) </w:t>
      </w:r>
      <w:r w:rsidR="002B607D" w:rsidRPr="00934304">
        <w:rPr>
          <w:rFonts w:cstheme="minorHAnsi"/>
          <w:sz w:val="24"/>
          <w:szCs w:val="24"/>
        </w:rPr>
        <w:t>ma</w:t>
      </w:r>
      <w:r w:rsidRPr="00934304">
        <w:rPr>
          <w:rFonts w:cstheme="minorHAnsi"/>
          <w:sz w:val="24"/>
          <w:szCs w:val="24"/>
        </w:rPr>
        <w:t xml:space="preserve"> zwiększa</w:t>
      </w:r>
      <w:r w:rsidR="002B607D" w:rsidRPr="00934304">
        <w:rPr>
          <w:rFonts w:cstheme="minorHAnsi"/>
          <w:sz w:val="24"/>
          <w:szCs w:val="24"/>
        </w:rPr>
        <w:t xml:space="preserve">ć dostępność </w:t>
      </w:r>
      <w:r w:rsidR="00672340">
        <w:rPr>
          <w:rFonts w:cstheme="minorHAnsi"/>
          <w:sz w:val="24"/>
          <w:szCs w:val="24"/>
        </w:rPr>
        <w:br/>
      </w:r>
      <w:r w:rsidR="002B607D" w:rsidRPr="00934304">
        <w:rPr>
          <w:rFonts w:cstheme="minorHAnsi"/>
          <w:sz w:val="24"/>
          <w:szCs w:val="24"/>
        </w:rPr>
        <w:t>i eliminować bariery dla osób z niepełno</w:t>
      </w:r>
      <w:r w:rsidRPr="00934304">
        <w:rPr>
          <w:rFonts w:cstheme="minorHAnsi"/>
          <w:sz w:val="24"/>
          <w:szCs w:val="24"/>
        </w:rPr>
        <w:t xml:space="preserve">sprawnościami oraz </w:t>
      </w:r>
      <w:r w:rsidR="002B607D" w:rsidRPr="00934304">
        <w:rPr>
          <w:rFonts w:cstheme="minorHAnsi"/>
          <w:sz w:val="24"/>
          <w:szCs w:val="24"/>
        </w:rPr>
        <w:t>być</w:t>
      </w:r>
      <w:r w:rsidRPr="00934304">
        <w:rPr>
          <w:rFonts w:cstheme="minorHAnsi"/>
          <w:sz w:val="24"/>
          <w:szCs w:val="24"/>
        </w:rPr>
        <w:t xml:space="preserve"> zgodna z zapisami </w:t>
      </w:r>
      <w:r w:rsidRPr="00934304">
        <w:rPr>
          <w:rFonts w:cstheme="minorHAnsi"/>
          <w:sz w:val="24"/>
          <w:szCs w:val="24"/>
        </w:rPr>
        <w:lastRenderedPageBreak/>
        <w:t xml:space="preserve">Wytycznych w zakresie realizacji zasady równości szans i niedyskryminacji, w tym dostępności dla osób z niepełnosprawnościami oraz zasady równości szans kobiet </w:t>
      </w:r>
      <w:r w:rsidR="00672340">
        <w:rPr>
          <w:rFonts w:cstheme="minorHAnsi"/>
          <w:sz w:val="24"/>
          <w:szCs w:val="24"/>
        </w:rPr>
        <w:br/>
      </w:r>
      <w:r w:rsidRPr="00934304">
        <w:rPr>
          <w:rFonts w:cstheme="minorHAnsi"/>
          <w:sz w:val="24"/>
          <w:szCs w:val="24"/>
        </w:rPr>
        <w:t>i mężczyzn w ramach funduszy unijnych na lata 2014-2020 zwłaszcza w zakresie stosowania standardów dostępności dla polityki spójności na lata 2014-2020</w:t>
      </w:r>
      <w:r w:rsidR="00FC47F1" w:rsidRPr="00934304">
        <w:rPr>
          <w:rFonts w:cstheme="minorHAnsi"/>
          <w:sz w:val="24"/>
          <w:szCs w:val="24"/>
        </w:rPr>
        <w:t>.</w:t>
      </w:r>
    </w:p>
    <w:p w14:paraId="636B162C" w14:textId="6046AE68" w:rsidR="0042689F" w:rsidRPr="00934304" w:rsidRDefault="0042689F" w:rsidP="00A646ED">
      <w:pPr>
        <w:spacing w:line="240" w:lineRule="auto"/>
        <w:jc w:val="both"/>
        <w:rPr>
          <w:rFonts w:cstheme="minorHAnsi"/>
          <w:sz w:val="24"/>
          <w:szCs w:val="24"/>
        </w:rPr>
      </w:pPr>
      <w:r w:rsidRPr="00934304">
        <w:rPr>
          <w:rFonts w:cstheme="minorHAnsi"/>
          <w:sz w:val="24"/>
          <w:szCs w:val="24"/>
        </w:rPr>
        <w:t xml:space="preserve">Dopuszcza się w uzasadnionych przypadkach, neutralny wpływ produktów projektu na zasadę niedyskryminacji (w tym niedyskryminacji ze względu na niepełnosprawność). Jeżeli Wnioskodawca uznaje, że któryś z produktów </w:t>
      </w:r>
      <w:r w:rsidR="00096AED" w:rsidRPr="00934304">
        <w:rPr>
          <w:rFonts w:cstheme="minorHAnsi"/>
          <w:sz w:val="24"/>
          <w:szCs w:val="24"/>
        </w:rPr>
        <w:t xml:space="preserve">jego </w:t>
      </w:r>
      <w:r w:rsidRPr="00934304">
        <w:rPr>
          <w:rFonts w:cstheme="minorHAnsi"/>
          <w:sz w:val="24"/>
          <w:szCs w:val="24"/>
        </w:rPr>
        <w:t xml:space="preserve">projektu ma neutralny wpływ na realizację tej zasady, wówczas </w:t>
      </w:r>
      <w:r w:rsidR="00096AED" w:rsidRPr="00934304">
        <w:rPr>
          <w:rFonts w:cstheme="minorHAnsi"/>
          <w:sz w:val="24"/>
          <w:szCs w:val="24"/>
        </w:rPr>
        <w:t>tak</w:t>
      </w:r>
      <w:r w:rsidR="00096AED">
        <w:rPr>
          <w:rFonts w:cstheme="minorHAnsi"/>
          <w:sz w:val="24"/>
          <w:szCs w:val="24"/>
        </w:rPr>
        <w:t>ą</w:t>
      </w:r>
      <w:r w:rsidR="00096AED" w:rsidRPr="00934304">
        <w:rPr>
          <w:rFonts w:cstheme="minorHAnsi"/>
          <w:sz w:val="24"/>
          <w:szCs w:val="24"/>
        </w:rPr>
        <w:t xml:space="preserve"> deklaracj</w:t>
      </w:r>
      <w:r w:rsidR="00096AED">
        <w:rPr>
          <w:rFonts w:cstheme="minorHAnsi"/>
          <w:sz w:val="24"/>
          <w:szCs w:val="24"/>
        </w:rPr>
        <w:t>ę</w:t>
      </w:r>
      <w:r w:rsidR="00096AED" w:rsidRPr="00934304">
        <w:rPr>
          <w:rFonts w:cstheme="minorHAnsi"/>
          <w:sz w:val="24"/>
          <w:szCs w:val="24"/>
        </w:rPr>
        <w:t xml:space="preserve"> </w:t>
      </w:r>
      <w:r w:rsidRPr="00934304">
        <w:rPr>
          <w:rFonts w:cstheme="minorHAnsi"/>
          <w:sz w:val="24"/>
          <w:szCs w:val="24"/>
        </w:rPr>
        <w:t>w</w:t>
      </w:r>
      <w:r w:rsidR="00B20BDF" w:rsidRPr="00934304">
        <w:rPr>
          <w:rFonts w:cstheme="minorHAnsi"/>
          <w:sz w:val="24"/>
          <w:szCs w:val="24"/>
        </w:rPr>
        <w:t>r</w:t>
      </w:r>
      <w:r w:rsidRPr="00934304">
        <w:rPr>
          <w:rFonts w:cstheme="minorHAnsi"/>
          <w:sz w:val="24"/>
          <w:szCs w:val="24"/>
        </w:rPr>
        <w:t xml:space="preserve">az z uzasadnieniem powinien zawrzeć w treści wniosku o dofinansowanie. Neutralność produktu projektu musi wynikać wprost z zapisów wniosku o dofinansowanie. </w:t>
      </w:r>
    </w:p>
    <w:p w14:paraId="1E3E7A8A" w14:textId="5F33A063" w:rsidR="00041F25" w:rsidRPr="00934304" w:rsidRDefault="00041F25" w:rsidP="00A646ED">
      <w:pPr>
        <w:spacing w:line="240" w:lineRule="auto"/>
        <w:jc w:val="both"/>
        <w:rPr>
          <w:rFonts w:cs="Arial"/>
          <w:sz w:val="24"/>
          <w:szCs w:val="24"/>
        </w:rPr>
      </w:pPr>
      <w:r w:rsidRPr="00934304">
        <w:rPr>
          <w:rFonts w:cs="Arial"/>
          <w:sz w:val="24"/>
          <w:szCs w:val="24"/>
        </w:rPr>
        <w:t xml:space="preserve">Należy także zwrócić uwagę na to, iż o pozytywnym wpływie na zasadę niedyskryminacji świadczy </w:t>
      </w:r>
      <w:r w:rsidR="00C3365C" w:rsidRPr="00934304">
        <w:rPr>
          <w:rFonts w:cs="Arial"/>
          <w:sz w:val="24"/>
          <w:szCs w:val="24"/>
        </w:rPr>
        <w:t xml:space="preserve">także </w:t>
      </w:r>
      <w:r w:rsidRPr="00934304">
        <w:rPr>
          <w:rFonts w:cs="Arial"/>
          <w:sz w:val="24"/>
          <w:szCs w:val="24"/>
        </w:rPr>
        <w:t>zastosowanie w zlecanych w ramach projektu zamówieniach publicznych klauzul społecznych (dot</w:t>
      </w:r>
      <w:r w:rsidR="00286336" w:rsidRPr="00934304">
        <w:rPr>
          <w:rFonts w:cs="Arial"/>
          <w:sz w:val="24"/>
          <w:szCs w:val="24"/>
        </w:rPr>
        <w:t>yczących</w:t>
      </w:r>
      <w:r w:rsidR="0034696A" w:rsidRPr="00934304">
        <w:rPr>
          <w:rFonts w:cs="Arial"/>
          <w:sz w:val="24"/>
          <w:szCs w:val="24"/>
        </w:rPr>
        <w:t xml:space="preserve"> osób</w:t>
      </w:r>
      <w:r w:rsidR="00A8410F">
        <w:rPr>
          <w:rFonts w:cs="Arial"/>
          <w:sz w:val="24"/>
          <w:szCs w:val="24"/>
        </w:rPr>
        <w:br/>
      </w:r>
      <w:r w:rsidR="0034696A" w:rsidRPr="00934304">
        <w:rPr>
          <w:rFonts w:cs="Arial"/>
          <w:sz w:val="24"/>
          <w:szCs w:val="24"/>
        </w:rPr>
        <w:t>z </w:t>
      </w:r>
      <w:r w:rsidRPr="00934304">
        <w:rPr>
          <w:rFonts w:cs="Arial"/>
          <w:sz w:val="24"/>
          <w:szCs w:val="24"/>
        </w:rPr>
        <w:t>niepełnosprawnościami) a także dostępna dla osób z niepełnosprawnościami strona internetowa.</w:t>
      </w:r>
      <w:r w:rsidR="00860D22" w:rsidRPr="00934304">
        <w:rPr>
          <w:rFonts w:cs="Arial"/>
          <w:sz w:val="24"/>
          <w:szCs w:val="24"/>
        </w:rPr>
        <w:t xml:space="preserve"> Nie zwalnia to jednak Wnioskodawcy z konieczności </w:t>
      </w:r>
      <w:r w:rsidR="004A3AF0" w:rsidRPr="00934304">
        <w:rPr>
          <w:rFonts w:cs="Arial"/>
          <w:sz w:val="24"/>
          <w:szCs w:val="24"/>
        </w:rPr>
        <w:t>dostosowania infrastruktury i wyposażenia do potrzeb osób z niepełnosprawnościami.</w:t>
      </w:r>
      <w:r w:rsidR="00860D22" w:rsidRPr="00934304">
        <w:rPr>
          <w:rFonts w:cs="Arial"/>
          <w:sz w:val="24"/>
          <w:szCs w:val="24"/>
        </w:rPr>
        <w:t xml:space="preserve"> </w:t>
      </w:r>
    </w:p>
    <w:p w14:paraId="5DEFD0D4" w14:textId="0683D251" w:rsidR="00322B22" w:rsidRPr="00934304" w:rsidRDefault="00041F25" w:rsidP="00A646ED">
      <w:pPr>
        <w:spacing w:line="240" w:lineRule="auto"/>
        <w:jc w:val="both"/>
        <w:rPr>
          <w:sz w:val="24"/>
          <w:szCs w:val="24"/>
        </w:rPr>
      </w:pPr>
      <w:r w:rsidRPr="00934304">
        <w:rPr>
          <w:rFonts w:cs="Arial"/>
          <w:sz w:val="24"/>
          <w:szCs w:val="24"/>
        </w:rPr>
        <w:t>Wypełniając wniosek o dofinansowanie</w:t>
      </w:r>
      <w:r w:rsidR="00731A8B" w:rsidRPr="00934304">
        <w:rPr>
          <w:rFonts w:cs="Arial"/>
          <w:sz w:val="24"/>
          <w:szCs w:val="24"/>
        </w:rPr>
        <w:t>,</w:t>
      </w:r>
      <w:r w:rsidRPr="00934304">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sidRPr="00934304">
        <w:rPr>
          <w:rFonts w:cs="Arial"/>
          <w:sz w:val="24"/>
          <w:szCs w:val="24"/>
        </w:rPr>
        <w:t>ności szans kobiet i mężczyzn w </w:t>
      </w:r>
      <w:r w:rsidRPr="00934304">
        <w:rPr>
          <w:rFonts w:cs="Arial"/>
          <w:sz w:val="24"/>
          <w:szCs w:val="24"/>
        </w:rPr>
        <w:t xml:space="preserve">ramach funduszy unijnych na lata 2014–2020 oraz materiałami znajdującymi się na stronie internetowej: </w:t>
      </w:r>
      <w:hyperlink r:id="rId13" w:history="1">
        <w:r w:rsidR="00990843" w:rsidRPr="00AA5834">
          <w:rPr>
            <w:rStyle w:val="Hipercze"/>
            <w:rFonts w:cs="Arial"/>
            <w:sz w:val="24"/>
            <w:szCs w:val="24"/>
          </w:rPr>
          <w:t>www.power.gov.pl/dostepnosc</w:t>
        </w:r>
      </w:hyperlink>
      <w:r w:rsidR="00990843">
        <w:rPr>
          <w:rFonts w:cs="Arial"/>
          <w:sz w:val="24"/>
          <w:szCs w:val="24"/>
        </w:rPr>
        <w:t xml:space="preserve"> </w:t>
      </w:r>
      <w:r w:rsidRPr="00934304">
        <w:rPr>
          <w:rFonts w:cs="Arial"/>
          <w:sz w:val="24"/>
          <w:szCs w:val="24"/>
        </w:rPr>
        <w:t>oraz w zakładce Poznaj Fundusze Europejskie bez barier znajdującej się na stronie internetowej RPO WD (</w:t>
      </w:r>
      <w:hyperlink r:id="rId14" w:history="1">
        <w:r w:rsidR="00990843" w:rsidRPr="00AA5834">
          <w:rPr>
            <w:rStyle w:val="Hipercze"/>
            <w:rFonts w:cs="Arial"/>
            <w:sz w:val="24"/>
            <w:szCs w:val="24"/>
          </w:rPr>
          <w:t>http://rpo.dolnyslask.pl/o-projekcie/poznaj-fundusze-europejskie-bez-barier/</w:t>
        </w:r>
      </w:hyperlink>
      <w:r w:rsidRPr="00934304">
        <w:rPr>
          <w:rFonts w:cs="Arial"/>
          <w:sz w:val="24"/>
          <w:szCs w:val="24"/>
        </w:rPr>
        <w:t xml:space="preserve">). Na szczególną uwagę na tej stronie zasługuje Poradnik opublikowany przez Ministerstwo </w:t>
      </w:r>
      <w:r w:rsidR="00214B9E" w:rsidRPr="00934304">
        <w:rPr>
          <w:rFonts w:cs="Arial"/>
          <w:sz w:val="24"/>
          <w:szCs w:val="24"/>
        </w:rPr>
        <w:t xml:space="preserve">Inwestycji i </w:t>
      </w:r>
      <w:r w:rsidRPr="00934304">
        <w:rPr>
          <w:rFonts w:cs="Arial"/>
          <w:sz w:val="24"/>
          <w:szCs w:val="24"/>
        </w:rPr>
        <w:t>Rozwoju</w:t>
      </w:r>
      <w:r w:rsidR="00BC6B12" w:rsidRPr="00934304">
        <w:rPr>
          <w:rFonts w:cs="Arial"/>
          <w:sz w:val="24"/>
          <w:szCs w:val="24"/>
        </w:rPr>
        <w:t xml:space="preserve"> „</w:t>
      </w:r>
      <w:r w:rsidRPr="00934304">
        <w:rPr>
          <w:rFonts w:cs="Arial"/>
          <w:sz w:val="24"/>
          <w:szCs w:val="24"/>
        </w:rPr>
        <w:t>Realizacja zasady równości szans i niedyskryminacji, w tym dostępności dla osób z niepełnosprawnościami</w:t>
      </w:r>
      <w:r w:rsidR="00BC6B12" w:rsidRPr="00934304">
        <w:rPr>
          <w:rFonts w:cs="Arial"/>
          <w:sz w:val="24"/>
          <w:szCs w:val="24"/>
        </w:rPr>
        <w:t>”</w:t>
      </w:r>
      <w:r w:rsidRPr="00934304">
        <w:rPr>
          <w:rFonts w:cs="Arial"/>
          <w:sz w:val="24"/>
          <w:szCs w:val="24"/>
        </w:rPr>
        <w:t>.</w:t>
      </w:r>
      <w:r w:rsidRPr="00934304">
        <w:rPr>
          <w:sz w:val="24"/>
          <w:szCs w:val="24"/>
        </w:rPr>
        <w:t xml:space="preserve"> </w:t>
      </w:r>
    </w:p>
    <w:p w14:paraId="542B46E8" w14:textId="77777777" w:rsidR="00225513" w:rsidRPr="00527807" w:rsidRDefault="00225513" w:rsidP="00225513">
      <w:pPr>
        <w:spacing w:line="240" w:lineRule="auto"/>
        <w:jc w:val="both"/>
        <w:rPr>
          <w:rFonts w:cstheme="minorHAnsi"/>
          <w:b/>
          <w:sz w:val="24"/>
          <w:szCs w:val="24"/>
        </w:rPr>
      </w:pPr>
      <w:r w:rsidRPr="00527807">
        <w:rPr>
          <w:rFonts w:cstheme="minorHAnsi"/>
          <w:b/>
          <w:sz w:val="24"/>
          <w:szCs w:val="24"/>
        </w:rPr>
        <w:t>Kategorie interwencji dla niniejszego konkursu:</w:t>
      </w:r>
    </w:p>
    <w:p w14:paraId="1B4C0FB8" w14:textId="77777777" w:rsidR="00225513" w:rsidRPr="00225513" w:rsidRDefault="00225513" w:rsidP="00225513">
      <w:pPr>
        <w:pStyle w:val="Akapitzlist"/>
        <w:numPr>
          <w:ilvl w:val="0"/>
          <w:numId w:val="36"/>
        </w:numPr>
        <w:spacing w:before="0" w:line="240" w:lineRule="auto"/>
        <w:jc w:val="both"/>
        <w:rPr>
          <w:rFonts w:asciiTheme="minorHAnsi" w:hAnsiTheme="minorHAnsi" w:cstheme="minorHAnsi"/>
          <w:sz w:val="24"/>
          <w:szCs w:val="24"/>
        </w:rPr>
      </w:pPr>
      <w:r w:rsidRPr="006832ED">
        <w:rPr>
          <w:rFonts w:asciiTheme="minorHAnsi" w:hAnsiTheme="minorHAnsi" w:cstheme="minorHAnsi"/>
          <w:b/>
          <w:sz w:val="24"/>
          <w:szCs w:val="24"/>
        </w:rPr>
        <w:t>043</w:t>
      </w:r>
      <w:r w:rsidRPr="00225513">
        <w:rPr>
          <w:rFonts w:asciiTheme="minorHAnsi" w:hAnsiTheme="minorHAnsi" w:cstheme="minorHAnsi"/>
          <w:sz w:val="24"/>
          <w:szCs w:val="24"/>
        </w:rPr>
        <w:t xml:space="preserve"> Infrastruktura na potrzeby czystego transportu miejskiego i jego promocja (w tym wyposażenie i tabor)</w:t>
      </w:r>
    </w:p>
    <w:p w14:paraId="57FDB9F0" w14:textId="77777777" w:rsidR="003C4247" w:rsidRPr="005043BF" w:rsidRDefault="003C4247" w:rsidP="00A646ED">
      <w:pPr>
        <w:pStyle w:val="Nagwek1"/>
        <w:spacing w:line="240" w:lineRule="auto"/>
        <w:jc w:val="both"/>
      </w:pPr>
      <w:bookmarkStart w:id="30" w:name="_Toc524512200"/>
      <w:bookmarkStart w:id="31" w:name="_Toc524512248"/>
      <w:bookmarkStart w:id="32" w:name="_Toc525203834"/>
      <w:r w:rsidRPr="005043BF">
        <w:t xml:space="preserve">Typy </w:t>
      </w:r>
      <w:r w:rsidR="00493A21" w:rsidRPr="005043BF">
        <w:t>wnioskodawców</w:t>
      </w:r>
      <w:r w:rsidR="00F4439B">
        <w:t>/beneficjentów</w:t>
      </w:r>
      <w:bookmarkEnd w:id="30"/>
      <w:bookmarkEnd w:id="31"/>
      <w:bookmarkEnd w:id="32"/>
    </w:p>
    <w:p w14:paraId="3BD30EB8" w14:textId="3AB48EB6" w:rsidR="00BF6C8C" w:rsidRPr="004F4D9B" w:rsidRDefault="00F83179" w:rsidP="00A646ED">
      <w:pPr>
        <w:autoSpaceDE w:val="0"/>
        <w:autoSpaceDN w:val="0"/>
        <w:adjustRightInd w:val="0"/>
        <w:spacing w:after="0" w:line="240" w:lineRule="auto"/>
        <w:jc w:val="both"/>
        <w:rPr>
          <w:rFonts w:cs="Calibri"/>
          <w:color w:val="000000"/>
          <w:sz w:val="24"/>
          <w:szCs w:val="24"/>
        </w:rPr>
      </w:pPr>
      <w:r w:rsidRPr="004F4D9B">
        <w:rPr>
          <w:rFonts w:cs="Calibri"/>
          <w:color w:val="000000"/>
          <w:sz w:val="24"/>
          <w:szCs w:val="24"/>
        </w:rPr>
        <w:t>O dofinansowanie w ramach konkursu mogą ubiegać się następujące typy wnioskodawców</w:t>
      </w:r>
      <w:r w:rsidR="00BE05F4">
        <w:rPr>
          <w:rFonts w:cs="Calibri"/>
          <w:color w:val="000000"/>
          <w:sz w:val="24"/>
          <w:szCs w:val="24"/>
        </w:rPr>
        <w:t xml:space="preserve"> </w:t>
      </w:r>
      <w:r w:rsidR="00F4439B" w:rsidRPr="004F4D9B">
        <w:rPr>
          <w:rFonts w:cs="Calibri"/>
          <w:color w:val="000000"/>
          <w:sz w:val="24"/>
          <w:szCs w:val="24"/>
        </w:rPr>
        <w:t>/</w:t>
      </w:r>
      <w:r w:rsidR="00BE05F4">
        <w:rPr>
          <w:rFonts w:cs="Calibri"/>
          <w:color w:val="000000"/>
          <w:sz w:val="24"/>
          <w:szCs w:val="24"/>
        </w:rPr>
        <w:t xml:space="preserve"> </w:t>
      </w:r>
      <w:r w:rsidR="00F4439B" w:rsidRPr="004F4D9B">
        <w:rPr>
          <w:rFonts w:cs="Calibri"/>
          <w:color w:val="000000"/>
          <w:sz w:val="24"/>
          <w:szCs w:val="24"/>
        </w:rPr>
        <w:t>beneficjentów</w:t>
      </w:r>
      <w:r w:rsidRPr="004F4D9B">
        <w:rPr>
          <w:rFonts w:cs="Calibri"/>
          <w:color w:val="000000"/>
          <w:sz w:val="24"/>
          <w:szCs w:val="24"/>
        </w:rPr>
        <w:t xml:space="preserve">: </w:t>
      </w:r>
    </w:p>
    <w:p w14:paraId="2AE87D37"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samorządu terytorialnego, ich związki i stowarzyszenia; </w:t>
      </w:r>
    </w:p>
    <w:p w14:paraId="34186EB0" w14:textId="77777777"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jednostki organizacyjne </w:t>
      </w:r>
      <w:proofErr w:type="spellStart"/>
      <w:r w:rsidRPr="006832ED">
        <w:rPr>
          <w:rFonts w:asciiTheme="minorHAnsi" w:hAnsiTheme="minorHAnsi" w:cs="Arial"/>
          <w:color w:val="000000"/>
          <w:sz w:val="24"/>
          <w:szCs w:val="24"/>
        </w:rPr>
        <w:t>jst</w:t>
      </w:r>
      <w:proofErr w:type="spellEnd"/>
      <w:r w:rsidRPr="006832ED">
        <w:rPr>
          <w:rFonts w:asciiTheme="minorHAnsi" w:hAnsiTheme="minorHAnsi" w:cs="Arial"/>
          <w:color w:val="000000"/>
          <w:sz w:val="24"/>
          <w:szCs w:val="24"/>
        </w:rPr>
        <w:t xml:space="preserve">; </w:t>
      </w:r>
    </w:p>
    <w:p w14:paraId="4C4AA237" w14:textId="499360A2" w:rsidR="006832ED" w:rsidRPr="006832ED" w:rsidRDefault="006832ED" w:rsidP="006832ED">
      <w:pPr>
        <w:pStyle w:val="Akapitzlist"/>
        <w:numPr>
          <w:ilvl w:val="0"/>
          <w:numId w:val="38"/>
        </w:numPr>
        <w:spacing w:line="240" w:lineRule="auto"/>
        <w:contextualSpacing/>
        <w:jc w:val="both"/>
        <w:rPr>
          <w:rFonts w:asciiTheme="minorHAnsi" w:hAnsiTheme="minorHAnsi" w:cs="Arial"/>
          <w:color w:val="000000"/>
          <w:sz w:val="24"/>
          <w:szCs w:val="24"/>
        </w:rPr>
      </w:pPr>
      <w:r w:rsidRPr="006832ED">
        <w:rPr>
          <w:rFonts w:asciiTheme="minorHAnsi" w:hAnsiTheme="minorHAnsi" w:cs="Arial"/>
          <w:color w:val="000000"/>
          <w:sz w:val="24"/>
          <w:szCs w:val="24"/>
        </w:rPr>
        <w:t xml:space="preserve">przedsiębiorcy będący zarządcami infrastruktury lub świadczący usługi </w:t>
      </w:r>
      <w:r>
        <w:rPr>
          <w:rFonts w:asciiTheme="minorHAnsi" w:hAnsiTheme="minorHAnsi" w:cs="Arial"/>
          <w:color w:val="000000"/>
          <w:sz w:val="24"/>
          <w:szCs w:val="24"/>
        </w:rPr>
        <w:br/>
      </w:r>
      <w:r w:rsidRPr="006832ED">
        <w:rPr>
          <w:rFonts w:asciiTheme="minorHAnsi" w:hAnsiTheme="minorHAnsi" w:cs="Arial"/>
          <w:color w:val="000000"/>
          <w:sz w:val="24"/>
          <w:szCs w:val="24"/>
        </w:rPr>
        <w:t>w zakresie transportu zbiorowego na terenach miejskich i podmiejskich</w:t>
      </w:r>
      <w:r w:rsidR="008B31C5">
        <w:rPr>
          <w:rFonts w:asciiTheme="minorHAnsi" w:hAnsiTheme="minorHAnsi" w:cs="Arial"/>
          <w:color w:val="000000"/>
          <w:sz w:val="24"/>
          <w:szCs w:val="24"/>
        </w:rPr>
        <w:t>.</w:t>
      </w:r>
    </w:p>
    <w:p w14:paraId="06B63010" w14:textId="18A1F6CB" w:rsidR="000C7039" w:rsidRPr="004F4D9B" w:rsidRDefault="00B03F79" w:rsidP="00A646ED">
      <w:pPr>
        <w:spacing w:line="240" w:lineRule="auto"/>
        <w:contextualSpacing/>
        <w:jc w:val="both"/>
        <w:rPr>
          <w:rFonts w:eastAsia="TTE1ABE920t00" w:cs="Arial"/>
          <w:color w:val="000000"/>
          <w:sz w:val="24"/>
          <w:szCs w:val="24"/>
        </w:rPr>
      </w:pPr>
      <w:r w:rsidRPr="004F4D9B">
        <w:rPr>
          <w:rFonts w:eastAsia="TTE1ABE920t00" w:cs="Arial"/>
          <w:color w:val="000000"/>
          <w:sz w:val="24"/>
          <w:szCs w:val="24"/>
        </w:rPr>
        <w:t>Jako partnerzy występować mogą tylko podmioty wskazane wyżej jako wnioskodawcy</w:t>
      </w:r>
      <w:r w:rsidR="00A51F1E">
        <w:rPr>
          <w:rFonts w:eastAsia="TTE1ABE920t00" w:cs="Arial"/>
          <w:color w:val="000000"/>
          <w:sz w:val="24"/>
          <w:szCs w:val="24"/>
        </w:rPr>
        <w:t xml:space="preserve"> </w:t>
      </w:r>
      <w:r w:rsidR="00F4439B" w:rsidRPr="004F4D9B">
        <w:rPr>
          <w:rFonts w:eastAsia="TTE1ABE920t00" w:cs="Arial"/>
          <w:color w:val="000000"/>
          <w:sz w:val="24"/>
          <w:szCs w:val="24"/>
        </w:rPr>
        <w:t>/</w:t>
      </w:r>
      <w:r w:rsidR="00A51F1E">
        <w:rPr>
          <w:rFonts w:eastAsia="TTE1ABE920t00" w:cs="Arial"/>
          <w:color w:val="000000"/>
          <w:sz w:val="24"/>
          <w:szCs w:val="24"/>
        </w:rPr>
        <w:t xml:space="preserve"> </w:t>
      </w:r>
      <w:r w:rsidR="00F4439B" w:rsidRPr="004F4D9B">
        <w:rPr>
          <w:rFonts w:eastAsia="TTE1ABE920t00" w:cs="Arial"/>
          <w:color w:val="000000"/>
          <w:sz w:val="24"/>
          <w:szCs w:val="24"/>
        </w:rPr>
        <w:t>beneficjenci</w:t>
      </w:r>
      <w:r w:rsidRPr="004F4D9B">
        <w:rPr>
          <w:rFonts w:eastAsia="TTE1ABE920t00" w:cs="Arial"/>
          <w:color w:val="000000"/>
          <w:sz w:val="24"/>
          <w:szCs w:val="24"/>
        </w:rPr>
        <w:t>.</w:t>
      </w:r>
    </w:p>
    <w:p w14:paraId="165E9761" w14:textId="77777777" w:rsidR="00C43085" w:rsidRDefault="00C43085" w:rsidP="00A646ED">
      <w:pPr>
        <w:spacing w:after="0" w:line="240" w:lineRule="auto"/>
        <w:contextualSpacing/>
        <w:jc w:val="both"/>
        <w:rPr>
          <w:rFonts w:cs="Arial"/>
          <w:sz w:val="24"/>
          <w:szCs w:val="24"/>
          <w:u w:val="single"/>
        </w:rPr>
      </w:pPr>
    </w:p>
    <w:p w14:paraId="45E2153E" w14:textId="77777777" w:rsidR="00332CDD" w:rsidRPr="00D46D03" w:rsidRDefault="00F83179" w:rsidP="00A646ED">
      <w:pPr>
        <w:spacing w:line="240" w:lineRule="auto"/>
        <w:contextualSpacing/>
        <w:jc w:val="both"/>
        <w:rPr>
          <w:rFonts w:eastAsia="TTE1ABE920t00" w:cs="Arial"/>
          <w:color w:val="000000"/>
          <w:sz w:val="24"/>
          <w:szCs w:val="24"/>
        </w:rPr>
      </w:pPr>
      <w:r w:rsidRPr="00D46D03">
        <w:rPr>
          <w:rFonts w:cs="Arial"/>
          <w:sz w:val="24"/>
          <w:szCs w:val="24"/>
        </w:rPr>
        <w:lastRenderedPageBreak/>
        <w:t>O dofinansowanie nie mogą ubiegać się podmioty, które podlegają wykluczeniu z możliwości otrzymania dofinansowania, w tym wy</w:t>
      </w:r>
      <w:r w:rsidR="0034696A" w:rsidRPr="00D46D03">
        <w:rPr>
          <w:rFonts w:cs="Arial"/>
          <w:sz w:val="24"/>
          <w:szCs w:val="24"/>
        </w:rPr>
        <w:t>kluczeniu, o którym mowa w art. </w:t>
      </w:r>
      <w:r w:rsidRPr="00D46D03">
        <w:rPr>
          <w:rFonts w:cs="Arial"/>
          <w:sz w:val="24"/>
          <w:szCs w:val="24"/>
        </w:rPr>
        <w:t>207 ust. 4 ustawy z dnia 27 sierpnia 2009 r. o finansach publicznych.</w:t>
      </w:r>
    </w:p>
    <w:p w14:paraId="0D55BD6C" w14:textId="77777777" w:rsidR="00906B0F" w:rsidRPr="006D1D25" w:rsidRDefault="003C4247" w:rsidP="00A646ED">
      <w:pPr>
        <w:pStyle w:val="Nagwek1"/>
        <w:spacing w:line="240" w:lineRule="auto"/>
        <w:jc w:val="both"/>
      </w:pPr>
      <w:bookmarkStart w:id="33" w:name="_Toc524512201"/>
      <w:bookmarkStart w:id="34" w:name="_Toc524512249"/>
      <w:bookmarkStart w:id="35" w:name="_Toc525203835"/>
      <w:bookmarkStart w:id="36" w:name="_Hlk11151656"/>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33"/>
      <w:bookmarkEnd w:id="34"/>
      <w:bookmarkEnd w:id="35"/>
    </w:p>
    <w:p w14:paraId="2FF467E8" w14:textId="2394560B" w:rsidR="00A004D6" w:rsidRDefault="004F4D9B" w:rsidP="00A646ED">
      <w:pPr>
        <w:autoSpaceDE w:val="0"/>
        <w:autoSpaceDN w:val="0"/>
        <w:adjustRightInd w:val="0"/>
        <w:spacing w:after="0" w:line="240" w:lineRule="auto"/>
        <w:jc w:val="both"/>
        <w:rPr>
          <w:sz w:val="24"/>
          <w:szCs w:val="24"/>
        </w:rPr>
      </w:pPr>
      <w:r w:rsidRPr="00AF374C">
        <w:rPr>
          <w:sz w:val="24"/>
          <w:szCs w:val="24"/>
          <w:lang w:eastAsia="pl-PL"/>
        </w:rPr>
        <w:t xml:space="preserve">Alokacja przeznaczona na konkurs wynosi </w:t>
      </w:r>
      <w:ins w:id="37" w:author="Filip Baranowski" w:date="2019-06-11T14:32:00Z">
        <w:r w:rsidR="00A2373B" w:rsidRPr="006E5F09">
          <w:rPr>
            <w:color w:val="FF0000"/>
            <w:sz w:val="24"/>
            <w:szCs w:val="24"/>
            <w:lang w:eastAsia="pl-PL"/>
          </w:rPr>
          <w:t>12 345 462 Euro, tj. 53 024 994 PLN</w:t>
        </w:r>
        <w:r w:rsidR="00A2373B" w:rsidRPr="00C768E8">
          <w:rPr>
            <w:color w:val="FF0000"/>
            <w:sz w:val="24"/>
            <w:szCs w:val="24"/>
            <w:lang w:eastAsia="pl-PL"/>
          </w:rPr>
          <w:t xml:space="preserve"> </w:t>
        </w:r>
      </w:ins>
      <w:del w:id="38" w:author="Filip Baranowski" w:date="2019-06-11T14:31:00Z">
        <w:r w:rsidR="001B71BF" w:rsidDel="00A2373B">
          <w:rPr>
            <w:sz w:val="24"/>
            <w:szCs w:val="24"/>
            <w:lang w:eastAsia="pl-PL"/>
          </w:rPr>
          <w:delText xml:space="preserve">11 757 </w:delText>
        </w:r>
        <w:r w:rsidR="001B71BF" w:rsidRPr="001B71BF" w:rsidDel="00A2373B">
          <w:rPr>
            <w:sz w:val="24"/>
            <w:szCs w:val="24"/>
            <w:lang w:eastAsia="pl-PL"/>
          </w:rPr>
          <w:delText>583</w:delText>
        </w:r>
        <w:r w:rsidR="002E622B" w:rsidRPr="001B71BF" w:rsidDel="00A2373B">
          <w:rPr>
            <w:sz w:val="24"/>
            <w:szCs w:val="24"/>
            <w:lang w:eastAsia="pl-PL"/>
          </w:rPr>
          <w:delText xml:space="preserve"> </w:delText>
        </w:r>
        <w:r w:rsidRPr="001B71BF" w:rsidDel="00A2373B">
          <w:rPr>
            <w:sz w:val="24"/>
            <w:szCs w:val="24"/>
            <w:lang w:eastAsia="pl-PL"/>
          </w:rPr>
          <w:delText xml:space="preserve">Euro, tj. </w:delText>
        </w:r>
        <w:r w:rsidR="001B71BF" w:rsidRPr="001B71BF" w:rsidDel="00A2373B">
          <w:rPr>
            <w:sz w:val="24"/>
            <w:szCs w:val="24"/>
            <w:lang w:eastAsia="pl-PL"/>
          </w:rPr>
          <w:delText>50 590 528</w:delText>
        </w:r>
        <w:r w:rsidR="00F928DD" w:rsidRPr="001B71BF" w:rsidDel="00A2373B">
          <w:rPr>
            <w:sz w:val="24"/>
            <w:szCs w:val="24"/>
            <w:lang w:eastAsia="pl-PL"/>
          </w:rPr>
          <w:delText xml:space="preserve"> </w:delText>
        </w:r>
        <w:r w:rsidRPr="001B71BF" w:rsidDel="00A2373B">
          <w:rPr>
            <w:sz w:val="24"/>
            <w:szCs w:val="24"/>
            <w:lang w:eastAsia="pl-PL"/>
          </w:rPr>
          <w:delText xml:space="preserve">PLN </w:delText>
        </w:r>
      </w:del>
      <w:r w:rsidRPr="00AF374C">
        <w:rPr>
          <w:sz w:val="24"/>
          <w:szCs w:val="24"/>
          <w:lang w:eastAsia="pl-PL"/>
        </w:rPr>
        <w:t>(alokacja przeliczona po kursie Europejskiego Banku Ce</w:t>
      </w:r>
      <w:r w:rsidR="00AF374C">
        <w:rPr>
          <w:sz w:val="24"/>
          <w:szCs w:val="24"/>
          <w:lang w:eastAsia="pl-PL"/>
        </w:rPr>
        <w:t xml:space="preserve">ntralnego (EBC) obowiązującym </w:t>
      </w:r>
      <w:r w:rsidR="002E622B">
        <w:rPr>
          <w:sz w:val="24"/>
          <w:szCs w:val="24"/>
          <w:lang w:eastAsia="pl-PL"/>
        </w:rPr>
        <w:t xml:space="preserve">w </w:t>
      </w:r>
      <w:del w:id="39" w:author="Filip Baranowski" w:date="2019-06-11T14:32:00Z">
        <w:r w:rsidR="001B71BF" w:rsidDel="00A2373B">
          <w:rPr>
            <w:sz w:val="24"/>
            <w:szCs w:val="24"/>
            <w:lang w:eastAsia="pl-PL"/>
          </w:rPr>
          <w:delText>styczniu</w:delText>
        </w:r>
        <w:r w:rsidR="00246685" w:rsidRPr="001B71BF" w:rsidDel="00A2373B">
          <w:rPr>
            <w:sz w:val="24"/>
            <w:szCs w:val="24"/>
            <w:lang w:eastAsia="pl-PL"/>
          </w:rPr>
          <w:delText xml:space="preserve"> </w:delText>
        </w:r>
      </w:del>
      <w:ins w:id="40" w:author="Filip Baranowski" w:date="2019-06-11T14:32:00Z">
        <w:r w:rsidR="00A2373B">
          <w:rPr>
            <w:sz w:val="24"/>
            <w:szCs w:val="24"/>
            <w:lang w:eastAsia="pl-PL"/>
          </w:rPr>
          <w:t xml:space="preserve">czerwcu </w:t>
        </w:r>
      </w:ins>
      <w:r w:rsidR="002E622B" w:rsidRPr="001B71BF">
        <w:rPr>
          <w:sz w:val="24"/>
          <w:szCs w:val="24"/>
          <w:lang w:eastAsia="pl-PL"/>
        </w:rPr>
        <w:t>2019 r.</w:t>
      </w:r>
      <w:r w:rsidRPr="001B71BF">
        <w:rPr>
          <w:sz w:val="24"/>
          <w:szCs w:val="24"/>
          <w:lang w:eastAsia="pl-PL"/>
        </w:rPr>
        <w:t xml:space="preserve">, 1 </w:t>
      </w:r>
      <w:r w:rsidR="00844ED9" w:rsidRPr="001B71BF">
        <w:rPr>
          <w:sz w:val="24"/>
          <w:szCs w:val="24"/>
          <w:lang w:eastAsia="pl-PL"/>
        </w:rPr>
        <w:t>E</w:t>
      </w:r>
      <w:r w:rsidR="009D4120" w:rsidRPr="001B71BF">
        <w:rPr>
          <w:sz w:val="24"/>
          <w:szCs w:val="24"/>
          <w:lang w:eastAsia="pl-PL"/>
        </w:rPr>
        <w:t xml:space="preserve">uro </w:t>
      </w:r>
      <w:r w:rsidRPr="001B71BF">
        <w:rPr>
          <w:sz w:val="24"/>
          <w:szCs w:val="24"/>
          <w:lang w:eastAsia="pl-PL"/>
        </w:rPr>
        <w:t xml:space="preserve">= </w:t>
      </w:r>
      <w:ins w:id="41" w:author="Filip Baranowski" w:date="2019-06-11T14:32:00Z">
        <w:r w:rsidR="00A2373B">
          <w:rPr>
            <w:sz w:val="24"/>
            <w:szCs w:val="24"/>
            <w:lang w:eastAsia="pl-PL"/>
          </w:rPr>
          <w:t xml:space="preserve">4,2951 </w:t>
        </w:r>
      </w:ins>
      <w:del w:id="42" w:author="Filip Baranowski" w:date="2019-06-11T14:32:00Z">
        <w:r w:rsidR="008810D5" w:rsidRPr="001B71BF" w:rsidDel="00A2373B">
          <w:rPr>
            <w:sz w:val="24"/>
            <w:szCs w:val="24"/>
            <w:lang w:eastAsia="pl-PL"/>
          </w:rPr>
          <w:delText>4,</w:delText>
        </w:r>
        <w:r w:rsidR="001B71BF" w:rsidDel="00A2373B">
          <w:rPr>
            <w:sz w:val="24"/>
            <w:szCs w:val="24"/>
            <w:lang w:eastAsia="pl-PL"/>
          </w:rPr>
          <w:delText>3028</w:delText>
        </w:r>
        <w:r w:rsidR="008810D5" w:rsidRPr="001B71BF" w:rsidDel="00A2373B">
          <w:rPr>
            <w:sz w:val="24"/>
            <w:szCs w:val="24"/>
            <w:lang w:eastAsia="pl-PL"/>
          </w:rPr>
          <w:delText xml:space="preserve"> </w:delText>
        </w:r>
      </w:del>
      <w:r w:rsidRPr="001B71BF">
        <w:rPr>
          <w:sz w:val="24"/>
          <w:szCs w:val="24"/>
          <w:lang w:eastAsia="pl-PL"/>
        </w:rPr>
        <w:t>PLN)</w:t>
      </w:r>
      <w:r w:rsidR="004A6063" w:rsidRPr="001B71BF">
        <w:rPr>
          <w:sz w:val="24"/>
          <w:szCs w:val="24"/>
          <w:lang w:eastAsia="pl-PL"/>
        </w:rPr>
        <w:t>,</w:t>
      </w:r>
      <w:r w:rsidR="008D518C" w:rsidRPr="001B71BF">
        <w:rPr>
          <w:sz w:val="24"/>
          <w:szCs w:val="24"/>
          <w:lang w:eastAsia="pl-PL"/>
        </w:rPr>
        <w:t xml:space="preserve"> </w:t>
      </w:r>
      <w:r w:rsidR="00F65955" w:rsidRPr="00F65955">
        <w:rPr>
          <w:sz w:val="24"/>
          <w:szCs w:val="24"/>
        </w:rPr>
        <w:t xml:space="preserve">(wnioskowana w projekcie wartość dofinansowania nie może być większa niż alokacja przeznaczona na </w:t>
      </w:r>
      <w:r w:rsidR="004B3DEF">
        <w:rPr>
          <w:sz w:val="24"/>
          <w:szCs w:val="24"/>
        </w:rPr>
        <w:t xml:space="preserve">dane </w:t>
      </w:r>
      <w:r w:rsidR="004B3DEF" w:rsidRPr="004E2605">
        <w:rPr>
          <w:sz w:val="24"/>
          <w:szCs w:val="24"/>
        </w:rPr>
        <w:t>OSI</w:t>
      </w:r>
      <w:r w:rsidR="00A004D6">
        <w:rPr>
          <w:sz w:val="24"/>
          <w:szCs w:val="24"/>
        </w:rPr>
        <w:t>:</w:t>
      </w:r>
    </w:p>
    <w:p w14:paraId="09D933BC" w14:textId="77777777" w:rsidR="009010C2" w:rsidRDefault="009010C2" w:rsidP="00A646ED">
      <w:pPr>
        <w:autoSpaceDE w:val="0"/>
        <w:autoSpaceDN w:val="0"/>
        <w:adjustRightInd w:val="0"/>
        <w:spacing w:after="0" w:line="240" w:lineRule="auto"/>
        <w:jc w:val="both"/>
        <w:rPr>
          <w:sz w:val="24"/>
          <w:szCs w:val="24"/>
        </w:rPr>
      </w:pPr>
    </w:p>
    <w:p w14:paraId="0312F9BA" w14:textId="6B13D3D3"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Zachodni Obszar Interwencji: </w:t>
      </w:r>
      <w:del w:id="43" w:author="Filip Baranowski" w:date="2019-06-11T14:32:00Z">
        <w:r w:rsidRPr="001B71BF" w:rsidDel="00A2373B">
          <w:rPr>
            <w:sz w:val="24"/>
            <w:szCs w:val="24"/>
          </w:rPr>
          <w:delText>2</w:delText>
        </w:r>
        <w:r w:rsidR="001B71BF" w:rsidDel="00A2373B">
          <w:rPr>
            <w:sz w:val="24"/>
            <w:szCs w:val="24"/>
          </w:rPr>
          <w:delText> 686 741</w:delText>
        </w:r>
        <w:r w:rsidR="00AF120F" w:rsidRPr="001B71BF" w:rsidDel="00A2373B">
          <w:rPr>
            <w:sz w:val="24"/>
            <w:szCs w:val="24"/>
          </w:rPr>
          <w:delText xml:space="preserve"> </w:delText>
        </w:r>
      </w:del>
      <w:ins w:id="44" w:author="Filip Baranowski" w:date="2019-06-11T14:32:00Z">
        <w:r w:rsidR="00A2373B">
          <w:rPr>
            <w:sz w:val="24"/>
            <w:szCs w:val="24"/>
          </w:rPr>
          <w:t xml:space="preserve">2 821 078 </w:t>
        </w:r>
      </w:ins>
      <w:r w:rsidRPr="001B71BF">
        <w:rPr>
          <w:sz w:val="24"/>
          <w:szCs w:val="24"/>
        </w:rPr>
        <w:t>Euro</w:t>
      </w:r>
      <w:r w:rsidR="008810D5" w:rsidRPr="001B71BF">
        <w:rPr>
          <w:sz w:val="24"/>
          <w:szCs w:val="24"/>
        </w:rPr>
        <w:t>, tj.</w:t>
      </w:r>
      <w:del w:id="45" w:author="Filip Baranowski" w:date="2019-06-11T14:33:00Z">
        <w:r w:rsidR="008810D5" w:rsidRPr="001B71BF" w:rsidDel="00A2373B">
          <w:rPr>
            <w:sz w:val="24"/>
            <w:szCs w:val="24"/>
          </w:rPr>
          <w:delText xml:space="preserve"> 1</w:delText>
        </w:r>
        <w:r w:rsidR="001B71BF" w:rsidDel="00A2373B">
          <w:rPr>
            <w:sz w:val="24"/>
            <w:szCs w:val="24"/>
          </w:rPr>
          <w:delText xml:space="preserve">1 560 509 </w:delText>
        </w:r>
      </w:del>
      <w:ins w:id="46" w:author="Filip Baranowski" w:date="2019-06-11T14:33:00Z">
        <w:r w:rsidR="00A2373B" w:rsidRPr="00AF120F">
          <w:rPr>
            <w:color w:val="FF0000"/>
            <w:sz w:val="24"/>
            <w:szCs w:val="24"/>
          </w:rPr>
          <w:t>12 116</w:t>
        </w:r>
        <w:r w:rsidR="00A2373B">
          <w:rPr>
            <w:color w:val="FF0000"/>
            <w:sz w:val="24"/>
            <w:szCs w:val="24"/>
          </w:rPr>
          <w:t> </w:t>
        </w:r>
        <w:r w:rsidR="00A2373B" w:rsidRPr="00AF120F">
          <w:rPr>
            <w:color w:val="FF0000"/>
            <w:sz w:val="24"/>
            <w:szCs w:val="24"/>
          </w:rPr>
          <w:t>812</w:t>
        </w:r>
        <w:r w:rsidR="00A2373B">
          <w:rPr>
            <w:color w:val="FF0000"/>
            <w:sz w:val="24"/>
            <w:szCs w:val="24"/>
          </w:rPr>
          <w:t xml:space="preserve"> </w:t>
        </w:r>
      </w:ins>
      <w:r w:rsidR="008810D5" w:rsidRPr="001B71BF">
        <w:rPr>
          <w:sz w:val="24"/>
          <w:szCs w:val="24"/>
        </w:rPr>
        <w:t>PLN</w:t>
      </w:r>
      <w:r w:rsidR="008B31C5" w:rsidRPr="001B71BF">
        <w:rPr>
          <w:sz w:val="24"/>
          <w:szCs w:val="24"/>
        </w:rPr>
        <w:t>;</w:t>
      </w:r>
    </w:p>
    <w:p w14:paraId="3346EFCA" w14:textId="7EDAECFC"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Legnicko-Głogowski Obszar Interwencji: </w:t>
      </w:r>
      <w:ins w:id="47" w:author="Filip Baranowski" w:date="2019-06-11T14:33:00Z">
        <w:r w:rsidR="00A2373B" w:rsidRPr="00DD4292">
          <w:rPr>
            <w:color w:val="FF0000"/>
            <w:sz w:val="24"/>
            <w:szCs w:val="24"/>
          </w:rPr>
          <w:t>3 541 345</w:t>
        </w:r>
      </w:ins>
      <w:del w:id="48" w:author="Filip Baranowski" w:date="2019-06-11T14:33:00Z">
        <w:r w:rsidR="001B71BF" w:rsidDel="00A2373B">
          <w:rPr>
            <w:sz w:val="24"/>
            <w:szCs w:val="24"/>
          </w:rPr>
          <w:delText>3 372 710</w:delText>
        </w:r>
      </w:del>
      <w:r w:rsidR="00DD4292" w:rsidRPr="001B71BF">
        <w:rPr>
          <w:sz w:val="24"/>
          <w:szCs w:val="24"/>
        </w:rPr>
        <w:t xml:space="preserve"> </w:t>
      </w:r>
      <w:r w:rsidRPr="001B71BF">
        <w:rPr>
          <w:sz w:val="24"/>
          <w:szCs w:val="24"/>
        </w:rPr>
        <w:t>Euro</w:t>
      </w:r>
      <w:r w:rsidR="008810D5" w:rsidRPr="001B71BF">
        <w:rPr>
          <w:sz w:val="24"/>
          <w:szCs w:val="24"/>
        </w:rPr>
        <w:t xml:space="preserve">, tj. </w:t>
      </w:r>
      <w:ins w:id="49" w:author="Filip Baranowski" w:date="2019-06-11T14:33:00Z">
        <w:r w:rsidR="00A2373B" w:rsidRPr="00DD4292">
          <w:rPr>
            <w:color w:val="FF0000"/>
            <w:sz w:val="24"/>
            <w:szCs w:val="24"/>
          </w:rPr>
          <w:t>15 210</w:t>
        </w:r>
        <w:r w:rsidR="00A2373B">
          <w:rPr>
            <w:color w:val="FF0000"/>
            <w:sz w:val="24"/>
            <w:szCs w:val="24"/>
          </w:rPr>
          <w:t> </w:t>
        </w:r>
        <w:r w:rsidR="00A2373B" w:rsidRPr="00DD4292">
          <w:rPr>
            <w:color w:val="FF0000"/>
            <w:sz w:val="24"/>
            <w:szCs w:val="24"/>
          </w:rPr>
          <w:t>432</w:t>
        </w:r>
        <w:r w:rsidR="00A2373B">
          <w:rPr>
            <w:sz w:val="24"/>
            <w:szCs w:val="24"/>
          </w:rPr>
          <w:t xml:space="preserve"> </w:t>
        </w:r>
      </w:ins>
      <w:del w:id="50" w:author="Filip Baranowski" w:date="2019-06-11T14:33:00Z">
        <w:r w:rsidR="001B71BF" w:rsidDel="00A2373B">
          <w:rPr>
            <w:sz w:val="24"/>
            <w:szCs w:val="24"/>
          </w:rPr>
          <w:delText>14 512 097</w:delText>
        </w:r>
        <w:r w:rsidR="008810D5" w:rsidRPr="001B71BF" w:rsidDel="00A2373B">
          <w:rPr>
            <w:sz w:val="24"/>
            <w:szCs w:val="24"/>
          </w:rPr>
          <w:delText xml:space="preserve"> </w:delText>
        </w:r>
      </w:del>
      <w:r w:rsidR="008810D5" w:rsidRPr="001B71BF">
        <w:rPr>
          <w:sz w:val="24"/>
          <w:szCs w:val="24"/>
        </w:rPr>
        <w:t>PLN</w:t>
      </w:r>
      <w:r w:rsidR="008B31C5" w:rsidRPr="001B71BF">
        <w:rPr>
          <w:sz w:val="24"/>
          <w:szCs w:val="24"/>
        </w:rPr>
        <w:t>;</w:t>
      </w:r>
    </w:p>
    <w:p w14:paraId="5321C308" w14:textId="4C8429A8"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Obszar Interwencji Doliny Baryczy: </w:t>
      </w:r>
      <w:ins w:id="51" w:author="Filip Baranowski" w:date="2019-06-11T14:33:00Z">
        <w:r w:rsidR="00A2373B" w:rsidRPr="00B95A57">
          <w:rPr>
            <w:color w:val="FF0000"/>
            <w:sz w:val="24"/>
            <w:szCs w:val="24"/>
          </w:rPr>
          <w:t>1 621</w:t>
        </w:r>
        <w:r w:rsidR="00A2373B">
          <w:rPr>
            <w:color w:val="FF0000"/>
            <w:sz w:val="24"/>
            <w:szCs w:val="24"/>
          </w:rPr>
          <w:t> </w:t>
        </w:r>
        <w:r w:rsidR="00A2373B" w:rsidRPr="00B95A57">
          <w:rPr>
            <w:color w:val="FF0000"/>
            <w:sz w:val="24"/>
            <w:szCs w:val="24"/>
          </w:rPr>
          <w:t>882</w:t>
        </w:r>
        <w:r w:rsidR="00A2373B" w:rsidRPr="00A004D6">
          <w:rPr>
            <w:sz w:val="24"/>
            <w:szCs w:val="24"/>
          </w:rPr>
          <w:t xml:space="preserve"> </w:t>
        </w:r>
      </w:ins>
      <w:del w:id="52" w:author="Filip Baranowski" w:date="2019-06-11T14:33:00Z">
        <w:r w:rsidR="00B95A57" w:rsidRPr="001B71BF" w:rsidDel="00A2373B">
          <w:rPr>
            <w:sz w:val="24"/>
            <w:szCs w:val="24"/>
          </w:rPr>
          <w:delText>1</w:delText>
        </w:r>
        <w:r w:rsidR="001B71BF" w:rsidDel="00A2373B">
          <w:rPr>
            <w:sz w:val="24"/>
            <w:szCs w:val="24"/>
          </w:rPr>
          <w:delText> 544 649</w:delText>
        </w:r>
        <w:r w:rsidRPr="001B71BF" w:rsidDel="00A2373B">
          <w:rPr>
            <w:sz w:val="24"/>
            <w:szCs w:val="24"/>
          </w:rPr>
          <w:delText xml:space="preserve"> </w:delText>
        </w:r>
      </w:del>
      <w:r w:rsidRPr="001B71BF">
        <w:rPr>
          <w:sz w:val="24"/>
          <w:szCs w:val="24"/>
        </w:rPr>
        <w:t>Euro</w:t>
      </w:r>
      <w:r w:rsidR="008810D5" w:rsidRPr="001B71BF">
        <w:rPr>
          <w:sz w:val="24"/>
          <w:szCs w:val="24"/>
        </w:rPr>
        <w:t xml:space="preserve">, tj. </w:t>
      </w:r>
      <w:ins w:id="53" w:author="Filip Baranowski" w:date="2019-06-11T14:34:00Z">
        <w:r w:rsidR="00A2373B" w:rsidRPr="00B95A57">
          <w:rPr>
            <w:color w:val="FF0000"/>
            <w:sz w:val="24"/>
            <w:szCs w:val="24"/>
          </w:rPr>
          <w:t>6 966 145</w:t>
        </w:r>
      </w:ins>
      <w:del w:id="54" w:author="Filip Baranowski" w:date="2019-06-11T14:34:00Z">
        <w:r w:rsidR="00B95A57" w:rsidRPr="001B71BF" w:rsidDel="00A2373B">
          <w:rPr>
            <w:sz w:val="24"/>
            <w:szCs w:val="24"/>
          </w:rPr>
          <w:delText>6</w:delText>
        </w:r>
        <w:r w:rsidR="001B71BF" w:rsidDel="00A2373B">
          <w:rPr>
            <w:sz w:val="24"/>
            <w:szCs w:val="24"/>
          </w:rPr>
          <w:delText> 646 316</w:delText>
        </w:r>
      </w:del>
      <w:r w:rsidR="00B95A57" w:rsidRPr="001B71BF">
        <w:rPr>
          <w:sz w:val="24"/>
          <w:szCs w:val="24"/>
        </w:rPr>
        <w:t xml:space="preserve"> </w:t>
      </w:r>
      <w:r w:rsidR="008810D5" w:rsidRPr="001B71BF">
        <w:rPr>
          <w:sz w:val="24"/>
          <w:szCs w:val="24"/>
        </w:rPr>
        <w:t>PLN</w:t>
      </w:r>
      <w:r w:rsidR="008B31C5" w:rsidRPr="001B71BF">
        <w:rPr>
          <w:sz w:val="24"/>
          <w:szCs w:val="24"/>
        </w:rPr>
        <w:t>;</w:t>
      </w:r>
    </w:p>
    <w:p w14:paraId="36D22D8C" w14:textId="569F2A82"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Obszar Interwencji Równiny Wrocławskiej: </w:t>
      </w:r>
      <w:ins w:id="55" w:author="Filip Baranowski" w:date="2019-06-11T14:34:00Z">
        <w:r w:rsidR="00A2373B" w:rsidRPr="00BC6561">
          <w:rPr>
            <w:color w:val="FF0000"/>
            <w:sz w:val="24"/>
            <w:szCs w:val="24"/>
          </w:rPr>
          <w:t>1 744 628</w:t>
        </w:r>
      </w:ins>
      <w:del w:id="56" w:author="Filip Baranowski" w:date="2019-06-11T14:34:00Z">
        <w:r w:rsidR="00BC6561" w:rsidRPr="001B71BF" w:rsidDel="00A2373B">
          <w:rPr>
            <w:sz w:val="24"/>
            <w:szCs w:val="24"/>
          </w:rPr>
          <w:delText>1</w:delText>
        </w:r>
        <w:r w:rsidR="001B71BF" w:rsidDel="00A2373B">
          <w:rPr>
            <w:sz w:val="24"/>
            <w:szCs w:val="24"/>
          </w:rPr>
          <w:delText> 661 550</w:delText>
        </w:r>
      </w:del>
      <w:r w:rsidRPr="001B71BF">
        <w:rPr>
          <w:sz w:val="24"/>
          <w:szCs w:val="24"/>
        </w:rPr>
        <w:t xml:space="preserve"> Euro</w:t>
      </w:r>
      <w:r w:rsidR="008810D5" w:rsidRPr="001B71BF">
        <w:rPr>
          <w:sz w:val="24"/>
          <w:szCs w:val="24"/>
        </w:rPr>
        <w:t xml:space="preserve">, tj. </w:t>
      </w:r>
      <w:ins w:id="57" w:author="Filip Baranowski" w:date="2019-06-11T14:34:00Z">
        <w:r w:rsidR="00A2373B" w:rsidRPr="00BC6561">
          <w:rPr>
            <w:color w:val="FF0000"/>
            <w:sz w:val="24"/>
            <w:szCs w:val="24"/>
          </w:rPr>
          <w:t>7</w:t>
        </w:r>
        <w:r w:rsidR="00A2373B">
          <w:rPr>
            <w:color w:val="FF0000"/>
            <w:sz w:val="24"/>
            <w:szCs w:val="24"/>
          </w:rPr>
          <w:t> </w:t>
        </w:r>
        <w:r w:rsidR="00A2373B" w:rsidRPr="00BC6561">
          <w:rPr>
            <w:color w:val="FF0000"/>
            <w:sz w:val="24"/>
            <w:szCs w:val="24"/>
          </w:rPr>
          <w:t>493</w:t>
        </w:r>
        <w:r w:rsidR="00A2373B">
          <w:rPr>
            <w:color w:val="FF0000"/>
            <w:sz w:val="24"/>
            <w:szCs w:val="24"/>
          </w:rPr>
          <w:t> </w:t>
        </w:r>
        <w:r w:rsidR="00A2373B">
          <w:rPr>
            <w:color w:val="FF0000"/>
            <w:sz w:val="24"/>
            <w:szCs w:val="24"/>
          </w:rPr>
          <w:t>350</w:t>
        </w:r>
        <w:r w:rsidR="00A2373B" w:rsidRPr="00BC6561">
          <w:rPr>
            <w:color w:val="FF0000"/>
            <w:sz w:val="24"/>
            <w:szCs w:val="24"/>
          </w:rPr>
          <w:t xml:space="preserve"> </w:t>
        </w:r>
      </w:ins>
      <w:del w:id="58" w:author="Filip Baranowski" w:date="2019-06-11T14:34:00Z">
        <w:r w:rsidR="008810D5" w:rsidRPr="001B71BF" w:rsidDel="00A2373B">
          <w:rPr>
            <w:sz w:val="24"/>
            <w:szCs w:val="24"/>
          </w:rPr>
          <w:delText>7</w:delText>
        </w:r>
        <w:r w:rsidR="001B71BF" w:rsidDel="00A2373B">
          <w:rPr>
            <w:sz w:val="24"/>
            <w:szCs w:val="24"/>
          </w:rPr>
          <w:delText> 1</w:delText>
        </w:r>
        <w:r w:rsidR="008810D5" w:rsidRPr="001B71BF" w:rsidDel="00A2373B">
          <w:rPr>
            <w:sz w:val="24"/>
            <w:szCs w:val="24"/>
          </w:rPr>
          <w:delText>49</w:delText>
        </w:r>
        <w:r w:rsidR="001B71BF" w:rsidDel="00A2373B">
          <w:rPr>
            <w:sz w:val="24"/>
            <w:szCs w:val="24"/>
          </w:rPr>
          <w:delText xml:space="preserve"> 317</w:delText>
        </w:r>
      </w:del>
      <w:r w:rsidR="008810D5" w:rsidRPr="001B71BF">
        <w:rPr>
          <w:sz w:val="24"/>
          <w:szCs w:val="24"/>
        </w:rPr>
        <w:t xml:space="preserve"> PLN</w:t>
      </w:r>
      <w:r w:rsidR="008B31C5" w:rsidRPr="001B71BF">
        <w:rPr>
          <w:sz w:val="24"/>
          <w:szCs w:val="24"/>
        </w:rPr>
        <w:t>;</w:t>
      </w:r>
    </w:p>
    <w:p w14:paraId="79A57FC1" w14:textId="489F05E7" w:rsidR="00A004D6" w:rsidRPr="001B71BF" w:rsidRDefault="00A004D6" w:rsidP="00A646ED">
      <w:pPr>
        <w:autoSpaceDE w:val="0"/>
        <w:autoSpaceDN w:val="0"/>
        <w:adjustRightInd w:val="0"/>
        <w:spacing w:after="0" w:line="240" w:lineRule="auto"/>
        <w:jc w:val="both"/>
        <w:rPr>
          <w:sz w:val="24"/>
          <w:szCs w:val="24"/>
        </w:rPr>
      </w:pPr>
      <w:r w:rsidRPr="001B71BF">
        <w:rPr>
          <w:sz w:val="24"/>
          <w:szCs w:val="24"/>
        </w:rPr>
        <w:t xml:space="preserve">Ziemia Kłodzko-Dzierżoniowska: </w:t>
      </w:r>
      <w:ins w:id="59" w:author="Filip Baranowski" w:date="2019-06-11T14:34:00Z">
        <w:r w:rsidR="00A2373B" w:rsidRPr="00BC6561">
          <w:rPr>
            <w:color w:val="FF0000"/>
            <w:sz w:val="24"/>
            <w:szCs w:val="24"/>
          </w:rPr>
          <w:t>2 616 529</w:t>
        </w:r>
      </w:ins>
      <w:del w:id="60" w:author="Filip Baranowski" w:date="2019-06-11T14:34:00Z">
        <w:r w:rsidRPr="001B71BF" w:rsidDel="00A2373B">
          <w:rPr>
            <w:sz w:val="24"/>
            <w:szCs w:val="24"/>
          </w:rPr>
          <w:delText>2</w:delText>
        </w:r>
        <w:r w:rsidR="001B71BF" w:rsidDel="00A2373B">
          <w:rPr>
            <w:sz w:val="24"/>
            <w:szCs w:val="24"/>
          </w:rPr>
          <w:delText> 491 933</w:delText>
        </w:r>
      </w:del>
      <w:r w:rsidR="001B71BF">
        <w:rPr>
          <w:sz w:val="24"/>
          <w:szCs w:val="24"/>
        </w:rPr>
        <w:t xml:space="preserve"> </w:t>
      </w:r>
      <w:r w:rsidRPr="001B71BF">
        <w:rPr>
          <w:sz w:val="24"/>
          <w:szCs w:val="24"/>
        </w:rPr>
        <w:t>Euro</w:t>
      </w:r>
      <w:r w:rsidR="008810D5" w:rsidRPr="001B71BF">
        <w:rPr>
          <w:sz w:val="24"/>
          <w:szCs w:val="24"/>
        </w:rPr>
        <w:t xml:space="preserve">, tj. </w:t>
      </w:r>
      <w:ins w:id="61" w:author="Filip Baranowski" w:date="2019-06-11T14:35:00Z">
        <w:r w:rsidR="00A2373B" w:rsidRPr="00BC6561">
          <w:rPr>
            <w:color w:val="FF0000"/>
            <w:sz w:val="24"/>
            <w:szCs w:val="24"/>
          </w:rPr>
          <w:t>11 238 255</w:t>
        </w:r>
      </w:ins>
      <w:bookmarkStart w:id="62" w:name="_GoBack"/>
      <w:bookmarkEnd w:id="62"/>
      <w:del w:id="63" w:author="Filip Baranowski" w:date="2019-06-11T14:35:00Z">
        <w:r w:rsidR="00BC6561" w:rsidRPr="001B71BF" w:rsidDel="00A2373B">
          <w:rPr>
            <w:sz w:val="24"/>
            <w:szCs w:val="24"/>
          </w:rPr>
          <w:delText>1</w:delText>
        </w:r>
        <w:r w:rsidR="001B71BF" w:rsidDel="00A2373B">
          <w:rPr>
            <w:sz w:val="24"/>
            <w:szCs w:val="24"/>
          </w:rPr>
          <w:delText>0 722 289</w:delText>
        </w:r>
      </w:del>
      <w:r w:rsidR="001B71BF">
        <w:rPr>
          <w:sz w:val="24"/>
          <w:szCs w:val="24"/>
        </w:rPr>
        <w:t xml:space="preserve"> </w:t>
      </w:r>
      <w:r w:rsidR="008810D5" w:rsidRPr="001B71BF">
        <w:rPr>
          <w:sz w:val="24"/>
          <w:szCs w:val="24"/>
        </w:rPr>
        <w:t>PLN.</w:t>
      </w:r>
    </w:p>
    <w:p w14:paraId="2D50A02B" w14:textId="762DC648" w:rsidR="009A2261" w:rsidRPr="004A6063" w:rsidRDefault="00F65955" w:rsidP="00A646ED">
      <w:pPr>
        <w:autoSpaceDE w:val="0"/>
        <w:autoSpaceDN w:val="0"/>
        <w:adjustRightInd w:val="0"/>
        <w:spacing w:after="0" w:line="240" w:lineRule="auto"/>
        <w:jc w:val="both"/>
        <w:rPr>
          <w:sz w:val="24"/>
          <w:szCs w:val="24"/>
        </w:rPr>
      </w:pPr>
      <w:r>
        <w:rPr>
          <w:sz w:val="24"/>
          <w:szCs w:val="24"/>
        </w:rPr>
        <w:t xml:space="preserve"> </w:t>
      </w:r>
    </w:p>
    <w:p w14:paraId="091D537D" w14:textId="77777777" w:rsidR="003C4247" w:rsidRDefault="003C4247" w:rsidP="00A646ED">
      <w:pPr>
        <w:spacing w:before="240" w:after="0" w:line="240" w:lineRule="auto"/>
        <w:jc w:val="both"/>
        <w:rPr>
          <w:sz w:val="24"/>
          <w:szCs w:val="24"/>
        </w:rPr>
      </w:pPr>
      <w:bookmarkStart w:id="64"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14:paraId="451888EC" w14:textId="77777777" w:rsidR="002E7C1A" w:rsidRPr="005043BF" w:rsidRDefault="002E7C1A" w:rsidP="00A646ED">
      <w:pPr>
        <w:spacing w:before="240" w:after="0" w:line="240" w:lineRule="auto"/>
        <w:jc w:val="both"/>
        <w:rPr>
          <w:sz w:val="24"/>
          <w:szCs w:val="24"/>
        </w:rPr>
      </w:pPr>
      <w:r w:rsidRPr="002E7C1A">
        <w:rPr>
          <w:sz w:val="24"/>
          <w:szCs w:val="24"/>
        </w:rPr>
        <w:t>Kwota alokacji do czasu rozstrzygnięcia naboru może ulec zmniejszeniu ze względu na pozytywnie rozpatrywane protesty w ramach poddziałania.</w:t>
      </w:r>
    </w:p>
    <w:bookmarkEnd w:id="64"/>
    <w:p w14:paraId="5949AD82" w14:textId="77777777" w:rsidR="004D54E2" w:rsidRPr="00291CC5" w:rsidRDefault="004D54E2" w:rsidP="00A646ED">
      <w:pPr>
        <w:spacing w:after="0" w:line="240" w:lineRule="auto"/>
        <w:jc w:val="both"/>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Default="003C4247" w:rsidP="00A646ED">
      <w:pPr>
        <w:pStyle w:val="Nagwek1"/>
        <w:spacing w:line="240" w:lineRule="auto"/>
        <w:jc w:val="both"/>
        <w:rPr>
          <w:rFonts w:asciiTheme="minorHAnsi" w:hAnsiTheme="minorHAnsi" w:cs="Arial"/>
          <w:color w:val="auto"/>
          <w:kern w:val="0"/>
          <w:szCs w:val="22"/>
          <w:lang w:eastAsia="en-US"/>
        </w:rPr>
      </w:pPr>
      <w:bookmarkStart w:id="65" w:name="_Toc525203836"/>
      <w:bookmarkStart w:id="66" w:name="_Toc524512202"/>
      <w:bookmarkStart w:id="67" w:name="_Toc524512250"/>
      <w:bookmarkEnd w:id="36"/>
      <w:r w:rsidRPr="009D79BB">
        <w:t xml:space="preserve">Minimalna </w:t>
      </w:r>
      <w:r w:rsidR="009D79BB" w:rsidRPr="009D79BB">
        <w:t>wartość projektu</w:t>
      </w:r>
      <w:bookmarkEnd w:id="65"/>
      <w:r w:rsidR="009D79BB" w:rsidRPr="009D79BB">
        <w:t xml:space="preserve"> </w:t>
      </w:r>
      <w:bookmarkEnd w:id="66"/>
      <w:bookmarkEnd w:id="67"/>
    </w:p>
    <w:p w14:paraId="58484DF4" w14:textId="77777777" w:rsidR="00F52196" w:rsidRDefault="00F52196" w:rsidP="00A646ED">
      <w:pPr>
        <w:spacing w:before="40" w:after="40" w:line="240" w:lineRule="auto"/>
        <w:jc w:val="both"/>
        <w:rPr>
          <w:rFonts w:cs="Arial"/>
          <w:sz w:val="24"/>
        </w:rPr>
      </w:pPr>
      <w:r w:rsidRPr="00F52196">
        <w:rPr>
          <w:rFonts w:cs="Arial"/>
          <w:sz w:val="24"/>
        </w:rPr>
        <w:t>Minimalna wartość projektu</w:t>
      </w:r>
      <w:r>
        <w:rPr>
          <w:rFonts w:cs="Arial"/>
          <w:sz w:val="24"/>
        </w:rPr>
        <w:t xml:space="preserve"> – nie dotyczy. </w:t>
      </w:r>
    </w:p>
    <w:p w14:paraId="68E37742" w14:textId="77777777" w:rsidR="009D79BB" w:rsidRPr="00A13F59" w:rsidRDefault="009D79BB" w:rsidP="00A646ED">
      <w:pPr>
        <w:spacing w:before="40" w:after="40" w:line="240" w:lineRule="auto"/>
        <w:jc w:val="both"/>
        <w:rPr>
          <w:rFonts w:cs="Arial"/>
          <w:sz w:val="24"/>
        </w:rPr>
      </w:pPr>
      <w:r w:rsidRPr="00A13F59">
        <w:rPr>
          <w:rFonts w:cs="Arial"/>
          <w:sz w:val="24"/>
        </w:rPr>
        <w:t>Minimalna wartość wnioskowanego dofinansowania:  500 000 PLN</w:t>
      </w:r>
      <w:r>
        <w:rPr>
          <w:rFonts w:cs="Arial"/>
          <w:sz w:val="24"/>
        </w:rPr>
        <w:t>.</w:t>
      </w:r>
    </w:p>
    <w:p w14:paraId="79631536" w14:textId="7AA6C23F" w:rsidR="0010099D" w:rsidRDefault="009D79BB" w:rsidP="00A646ED">
      <w:pPr>
        <w:pStyle w:val="Nagwek1"/>
        <w:spacing w:line="240" w:lineRule="auto"/>
        <w:jc w:val="both"/>
      </w:pPr>
      <w:bookmarkStart w:id="68" w:name="_Toc525203837"/>
      <w:bookmarkStart w:id="69" w:name="_Toc524512203"/>
      <w:bookmarkStart w:id="70" w:name="_Toc524512251"/>
      <w:bookmarkStart w:id="71" w:name="_Hlk534704064"/>
      <w:r>
        <w:t>M</w:t>
      </w:r>
      <w:r w:rsidR="00A13F59">
        <w:t xml:space="preserve">aksymalna </w:t>
      </w:r>
      <w:r w:rsidR="003C4247" w:rsidRPr="005043BF">
        <w:t>wartość projektu</w:t>
      </w:r>
      <w:bookmarkEnd w:id="68"/>
      <w:r>
        <w:t xml:space="preserve"> </w:t>
      </w:r>
      <w:bookmarkEnd w:id="69"/>
      <w:bookmarkEnd w:id="70"/>
    </w:p>
    <w:p w14:paraId="71576520" w14:textId="77777777" w:rsidR="004B42F8" w:rsidRDefault="00F52196" w:rsidP="004B42F8">
      <w:pPr>
        <w:jc w:val="both"/>
      </w:pPr>
      <w:r>
        <w:t>M</w:t>
      </w:r>
      <w:r w:rsidR="00A13F59" w:rsidRPr="009D79BB">
        <w:t xml:space="preserve">aksymalna wartość projektu - nie dotyczy. </w:t>
      </w:r>
      <w:r w:rsidR="008858DD">
        <w:t>W</w:t>
      </w:r>
      <w:r w:rsidR="008858DD" w:rsidRPr="00F65955">
        <w:t xml:space="preserve">nioskowana w projekcie wartość dofinansowania nie może być większa niż alokacja przeznaczona na </w:t>
      </w:r>
      <w:r w:rsidR="008858DD">
        <w:t>dane OSI</w:t>
      </w:r>
      <w:r w:rsidR="006B2C51">
        <w:t>.</w:t>
      </w:r>
      <w:r w:rsidR="008858DD">
        <w:t xml:space="preserve"> </w:t>
      </w:r>
      <w:bookmarkStart w:id="72" w:name="_Toc524512205"/>
      <w:bookmarkStart w:id="73" w:name="_Toc524512253"/>
      <w:bookmarkStart w:id="74" w:name="_Toc525203838"/>
      <w:bookmarkEnd w:id="71"/>
    </w:p>
    <w:p w14:paraId="49BFFC67" w14:textId="55607AE4" w:rsidR="0010099D" w:rsidRPr="005043BF" w:rsidRDefault="003C4247" w:rsidP="00A646ED">
      <w:pPr>
        <w:pStyle w:val="Nagwek1"/>
        <w:spacing w:line="240" w:lineRule="auto"/>
        <w:jc w:val="both"/>
      </w:pPr>
      <w:r w:rsidRPr="005043BF">
        <w:rPr>
          <w:rStyle w:val="Nagwek1Znak"/>
          <w:rFonts w:asciiTheme="minorHAnsi" w:hAnsiTheme="minorHAnsi"/>
          <w:b/>
        </w:rPr>
        <w:lastRenderedPageBreak/>
        <w:t xml:space="preserve">Pomoc publiczna i pomoc de </w:t>
      </w:r>
      <w:proofErr w:type="spellStart"/>
      <w:r w:rsidRPr="005043BF">
        <w:rPr>
          <w:rStyle w:val="Nagwek1Znak"/>
          <w:rFonts w:asciiTheme="minorHAnsi" w:hAnsiTheme="minorHAnsi"/>
          <w:b/>
        </w:rPr>
        <w:t>minimis</w:t>
      </w:r>
      <w:proofErr w:type="spellEnd"/>
      <w:r w:rsidRPr="005043BF">
        <w:rPr>
          <w:rStyle w:val="Nagwek1Znak"/>
          <w:rFonts w:asciiTheme="minorHAnsi" w:hAnsiTheme="minorHAnsi"/>
          <w:b/>
        </w:rPr>
        <w:t xml:space="preserve"> (rodzaj i przeznaczenie pomocy, unijna</w:t>
      </w:r>
      <w:r w:rsidRPr="005043BF">
        <w:t xml:space="preserve"> lub krajowa podstawa prawna)</w:t>
      </w:r>
      <w:bookmarkEnd w:id="72"/>
      <w:bookmarkEnd w:id="73"/>
      <w:bookmarkEnd w:id="74"/>
    </w:p>
    <w:p w14:paraId="6542CB11" w14:textId="77777777" w:rsidR="0084114C" w:rsidRPr="005043BF" w:rsidRDefault="0084114C" w:rsidP="00A646ED">
      <w:pPr>
        <w:spacing w:before="240" w:after="0" w:line="240" w:lineRule="auto"/>
        <w:jc w:val="both"/>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14:paraId="4E75283C" w14:textId="77777777" w:rsidR="0084114C" w:rsidRPr="001215BF" w:rsidRDefault="0084114C" w:rsidP="00A646ED">
      <w:pPr>
        <w:numPr>
          <w:ilvl w:val="0"/>
          <w:numId w:val="11"/>
        </w:numPr>
        <w:spacing w:after="0" w:line="240" w:lineRule="auto"/>
        <w:jc w:val="both"/>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14:paraId="7F95768F" w14:textId="77777777" w:rsidR="0084114C" w:rsidRPr="001215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14:paraId="23F25A51"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14:paraId="237F8D66"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14:paraId="6F604FD4" w14:textId="77777777" w:rsidR="0084114C" w:rsidRPr="005043BF" w:rsidRDefault="0084114C" w:rsidP="00A646ED">
      <w:pPr>
        <w:numPr>
          <w:ilvl w:val="0"/>
          <w:numId w:val="11"/>
        </w:numPr>
        <w:spacing w:after="100" w:afterAutospacing="1" w:line="240" w:lineRule="auto"/>
        <w:jc w:val="both"/>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14:paraId="5CE366AF" w14:textId="558EEB61" w:rsidR="0084114C" w:rsidRDefault="0084114C" w:rsidP="00A646ED">
      <w:pPr>
        <w:autoSpaceDE w:val="0"/>
        <w:autoSpaceDN w:val="0"/>
        <w:adjustRightInd w:val="0"/>
        <w:spacing w:before="120" w:after="0" w:line="240" w:lineRule="auto"/>
        <w:jc w:val="both"/>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w:t>
      </w:r>
      <w:r w:rsidR="001C45D8">
        <w:rPr>
          <w:rFonts w:cs="Arial"/>
          <w:sz w:val="24"/>
          <w:szCs w:val="24"/>
        </w:rPr>
        <w:t xml:space="preserve"> </w:t>
      </w:r>
      <w:r w:rsidR="001215BF" w:rsidRPr="0041739F">
        <w:rPr>
          <w:rFonts w:cs="Arial"/>
          <w:sz w:val="24"/>
          <w:szCs w:val="24"/>
        </w:rPr>
        <w:t>beneficjencie</w:t>
      </w:r>
      <w:r w:rsidRPr="0041739F">
        <w:rPr>
          <w:rFonts w:cs="Arial"/>
          <w:sz w:val="24"/>
          <w:szCs w:val="24"/>
        </w:rPr>
        <w:t>.</w:t>
      </w:r>
      <w:r w:rsidR="00341FC3">
        <w:rPr>
          <w:rFonts w:cs="Arial"/>
          <w:sz w:val="24"/>
          <w:szCs w:val="24"/>
        </w:rPr>
        <w:t xml:space="preserve"> </w:t>
      </w:r>
      <w:r w:rsidR="00341FC3" w:rsidRPr="00341FC3">
        <w:rPr>
          <w:rFonts w:cs="Arial"/>
          <w:sz w:val="24"/>
          <w:szCs w:val="24"/>
        </w:rPr>
        <w:t>Jeśli projekt</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element projektu dotyczy</w:t>
      </w:r>
      <w:r w:rsidR="0005096B">
        <w:rPr>
          <w:rFonts w:cs="Arial"/>
          <w:sz w:val="24"/>
          <w:szCs w:val="24"/>
        </w:rPr>
        <w:t xml:space="preserve"> zakupu</w:t>
      </w:r>
      <w:r w:rsidR="007E5F2B">
        <w:rPr>
          <w:rFonts w:cs="Arial"/>
          <w:sz w:val="24"/>
          <w:szCs w:val="24"/>
        </w:rPr>
        <w:t xml:space="preserve"> / modernizacji taboru </w:t>
      </w:r>
      <w:r w:rsidR="00341FC3" w:rsidRPr="00341FC3">
        <w:rPr>
          <w:rFonts w:cs="Arial"/>
          <w:sz w:val="24"/>
          <w:szCs w:val="24"/>
        </w:rPr>
        <w:t xml:space="preserve"> </w:t>
      </w:r>
      <w:r w:rsidR="004F02DC">
        <w:rPr>
          <w:rFonts w:cs="Arial"/>
          <w:sz w:val="24"/>
          <w:szCs w:val="24"/>
        </w:rPr>
        <w:t xml:space="preserve">albo </w:t>
      </w:r>
      <w:r w:rsidR="00341FC3" w:rsidRPr="00341FC3">
        <w:rPr>
          <w:rFonts w:cs="Arial"/>
          <w:sz w:val="24"/>
          <w:szCs w:val="24"/>
        </w:rPr>
        <w:t>budowy /</w:t>
      </w:r>
      <w:r w:rsidR="004F02DC">
        <w:rPr>
          <w:rFonts w:cs="Arial"/>
          <w:sz w:val="24"/>
          <w:szCs w:val="24"/>
        </w:rPr>
        <w:t xml:space="preserve"> </w:t>
      </w:r>
      <w:r w:rsidR="00341FC3" w:rsidRPr="00341FC3">
        <w:rPr>
          <w:rFonts w:cs="Arial"/>
          <w:sz w:val="24"/>
          <w:szCs w:val="24"/>
        </w:rPr>
        <w:t>lub modernizacji komercyjnie wykorzystywanej infrastruktury służącej do komunikacji zbiorowej i wnioskodawca zdecyduje się na realizację projektu</w:t>
      </w:r>
      <w:r w:rsidR="00341FC3">
        <w:rPr>
          <w:rFonts w:cs="Arial"/>
          <w:sz w:val="24"/>
          <w:szCs w:val="24"/>
        </w:rPr>
        <w:t xml:space="preserve"> </w:t>
      </w:r>
      <w:r w:rsidR="00341FC3" w:rsidRPr="00341FC3">
        <w:rPr>
          <w:rFonts w:cs="Arial"/>
          <w:sz w:val="24"/>
          <w:szCs w:val="24"/>
        </w:rPr>
        <w:t>/</w:t>
      </w:r>
      <w:r w:rsidR="00341FC3">
        <w:rPr>
          <w:rFonts w:cs="Arial"/>
          <w:sz w:val="24"/>
          <w:szCs w:val="24"/>
        </w:rPr>
        <w:t xml:space="preserve"> </w:t>
      </w:r>
      <w:r w:rsidR="00341FC3" w:rsidRPr="00341FC3">
        <w:rPr>
          <w:rFonts w:cs="Arial"/>
          <w:sz w:val="24"/>
          <w:szCs w:val="24"/>
        </w:rPr>
        <w:t xml:space="preserve">elementu projektu z wykorzystaniem przepisów dot. rekompensaty, występowanie pomocy publicznej należy zweryfikować także w oparciu o tzw. </w:t>
      </w:r>
      <w:r w:rsidR="00341FC3" w:rsidRPr="00C378B5">
        <w:rPr>
          <w:rFonts w:cs="Arial"/>
          <w:b/>
          <w:sz w:val="24"/>
          <w:szCs w:val="24"/>
        </w:rPr>
        <w:t xml:space="preserve">Kryteria </w:t>
      </w:r>
      <w:proofErr w:type="spellStart"/>
      <w:r w:rsidR="00341FC3" w:rsidRPr="00C378B5">
        <w:rPr>
          <w:rFonts w:cs="Arial"/>
          <w:b/>
          <w:sz w:val="24"/>
          <w:szCs w:val="24"/>
        </w:rPr>
        <w:t>Altmark</w:t>
      </w:r>
      <w:proofErr w:type="spellEnd"/>
      <w:r w:rsidR="00341FC3" w:rsidRPr="00341FC3">
        <w:rPr>
          <w:rFonts w:cs="Arial"/>
          <w:sz w:val="24"/>
          <w:szCs w:val="24"/>
        </w:rPr>
        <w:t>, zgodnie z wytycznymi w zakresie dofinansowania z programów operacyjnych podmiotów realizujących obowiązek świadczenia usług publicznych w transporcie zbiorowym</w:t>
      </w:r>
      <w:r w:rsidR="009706BE">
        <w:rPr>
          <w:rFonts w:cs="Arial"/>
          <w:sz w:val="24"/>
          <w:szCs w:val="24"/>
        </w:rPr>
        <w:t xml:space="preserve"> (rekompensata jest pomocą publiczną, jeśli nie są spełnione łącznie wszystkie kryteria </w:t>
      </w:r>
      <w:proofErr w:type="spellStart"/>
      <w:r w:rsidR="009706BE">
        <w:rPr>
          <w:rFonts w:cs="Arial"/>
          <w:sz w:val="24"/>
          <w:szCs w:val="24"/>
        </w:rPr>
        <w:t>Altmark</w:t>
      </w:r>
      <w:proofErr w:type="spellEnd"/>
      <w:r w:rsidR="009706BE">
        <w:rPr>
          <w:rFonts w:cs="Arial"/>
          <w:sz w:val="24"/>
          <w:szCs w:val="24"/>
        </w:rPr>
        <w:t>; jeśli kryteria są spełnione, rekompensata nie stanowi pomocy publicznej)</w:t>
      </w:r>
      <w:r w:rsidR="00341FC3" w:rsidRPr="00341FC3">
        <w:rPr>
          <w:rFonts w:cs="Arial"/>
          <w:sz w:val="24"/>
          <w:szCs w:val="24"/>
        </w:rPr>
        <w:t>.</w:t>
      </w:r>
      <w:r w:rsidR="009706BE">
        <w:rPr>
          <w:rFonts w:cs="Arial"/>
          <w:sz w:val="24"/>
          <w:szCs w:val="24"/>
        </w:rPr>
        <w:t xml:space="preserve"> </w:t>
      </w:r>
    </w:p>
    <w:p w14:paraId="1AE72C5B" w14:textId="77777777" w:rsidR="001C45D8" w:rsidRDefault="001C45D8" w:rsidP="00A646ED">
      <w:pPr>
        <w:suppressAutoHyphens/>
        <w:spacing w:after="0" w:line="240" w:lineRule="auto"/>
        <w:jc w:val="both"/>
        <w:rPr>
          <w:rFonts w:eastAsia="Droid Sans Fallback" w:cs="Calibri"/>
          <w:color w:val="00000A"/>
          <w:sz w:val="24"/>
          <w:szCs w:val="24"/>
        </w:rPr>
      </w:pPr>
    </w:p>
    <w:p w14:paraId="319D5E4D" w14:textId="23194620" w:rsidR="001C45D8" w:rsidRPr="001C45D8" w:rsidRDefault="001C45D8" w:rsidP="001C45D8">
      <w:pPr>
        <w:suppressAutoHyphens/>
        <w:spacing w:after="0" w:line="240" w:lineRule="auto"/>
        <w:jc w:val="both"/>
        <w:rPr>
          <w:rFonts w:eastAsia="Droid Sans Fallback" w:cs="Calibri"/>
          <w:color w:val="00000A"/>
          <w:sz w:val="24"/>
          <w:szCs w:val="24"/>
        </w:rPr>
      </w:pPr>
      <w:r w:rsidRPr="001C45D8">
        <w:rPr>
          <w:rFonts w:eastAsia="Droid Sans Fallback" w:cs="Calibri"/>
          <w:color w:val="00000A"/>
          <w:sz w:val="24"/>
          <w:szCs w:val="24"/>
        </w:rPr>
        <w:t>W przypadku wsparcia stanowiącego pomoc publiczną, udzielaną w ramach realizacji</w:t>
      </w:r>
      <w:r w:rsidR="006050DF">
        <w:rPr>
          <w:rFonts w:eastAsia="Droid Sans Fallback" w:cs="Calibri"/>
          <w:color w:val="00000A"/>
          <w:sz w:val="24"/>
          <w:szCs w:val="24"/>
        </w:rPr>
        <w:t xml:space="preserve"> projektu</w:t>
      </w:r>
      <w:r w:rsidRPr="001C45D8">
        <w:rPr>
          <w:rFonts w:eastAsia="Droid Sans Fallback" w:cs="Calibri"/>
          <w:color w:val="00000A"/>
          <w:sz w:val="24"/>
          <w:szCs w:val="24"/>
        </w:rPr>
        <w:t>, znajdą zastosowanie właściwe przepisy prawa unijnego i krajowego dotyczące zasad udzielania tej pomocy, obowiązujące w momencie udzielania wsparcia:</w:t>
      </w:r>
    </w:p>
    <w:p w14:paraId="7D376F22" w14:textId="77777777" w:rsidR="001C45D8" w:rsidRPr="001C45D8" w:rsidRDefault="001C45D8" w:rsidP="001C45D8">
      <w:pPr>
        <w:suppressAutoHyphens/>
        <w:spacing w:after="0" w:line="240" w:lineRule="auto"/>
        <w:jc w:val="both"/>
        <w:rPr>
          <w:rFonts w:eastAsia="Droid Sans Fallback" w:cs="Calibri"/>
          <w:color w:val="00000A"/>
          <w:sz w:val="24"/>
          <w:szCs w:val="24"/>
        </w:rPr>
      </w:pPr>
    </w:p>
    <w:p w14:paraId="52AF7046" w14:textId="134EA8BE"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rozporządzenie Komisji (UE) nr 651/2014 z dn. 17 czerwca 2014 r. uznające niektóre rodzaje pomocy za zgodne z rynkiem wewnętrznym w zastosowaniu art. 107 i 108 Traktatu [GBER] - pomoc inwestycyjna na infrastrukturę lokalną (art. 56)</w:t>
      </w:r>
      <w:r w:rsidR="002E69FD">
        <w:rPr>
          <w:rFonts w:asciiTheme="minorHAnsi" w:eastAsia="Droid Sans Fallback" w:hAnsiTheme="minorHAnsi" w:cs="Calibri"/>
          <w:color w:val="00000A"/>
          <w:sz w:val="24"/>
          <w:szCs w:val="24"/>
        </w:rPr>
        <w:t xml:space="preserve"> – wyłącznie w zakresie infrastruktury do obsługi autobusów</w:t>
      </w:r>
      <w:r w:rsidRPr="00341FC3">
        <w:rPr>
          <w:rFonts w:asciiTheme="minorHAnsi" w:eastAsia="Droid Sans Fallback" w:hAnsiTheme="minorHAnsi" w:cs="Calibri"/>
          <w:color w:val="00000A"/>
          <w:sz w:val="24"/>
          <w:szCs w:val="24"/>
        </w:rPr>
        <w:t xml:space="preserve">; </w:t>
      </w:r>
    </w:p>
    <w:p w14:paraId="2F731043" w14:textId="2DAB2B64" w:rsidR="00341FC3" w:rsidRPr="00341FC3" w:rsidRDefault="00A51F1E"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5 sierpnia 2015 r. </w:t>
      </w:r>
      <w:r w:rsidR="00341FC3" w:rsidRPr="00341FC3">
        <w:rPr>
          <w:rFonts w:asciiTheme="minorHAnsi" w:hAnsiTheme="minorHAnsi"/>
          <w:color w:val="000000"/>
          <w:sz w:val="24"/>
          <w:szCs w:val="24"/>
        </w:rPr>
        <w:br/>
        <w:t xml:space="preserve">w sprawie udzielania pomocy inwestycyjnej na infrastrukturę lokalną </w:t>
      </w:r>
      <w:r w:rsidR="00341FC3">
        <w:rPr>
          <w:rFonts w:asciiTheme="minorHAnsi" w:hAnsiTheme="minorHAnsi"/>
          <w:color w:val="000000"/>
          <w:sz w:val="24"/>
          <w:szCs w:val="24"/>
        </w:rPr>
        <w:br/>
      </w:r>
      <w:r w:rsidR="00341FC3" w:rsidRPr="00341FC3">
        <w:rPr>
          <w:rFonts w:asciiTheme="minorHAnsi" w:hAnsiTheme="minorHAnsi"/>
          <w:color w:val="000000"/>
          <w:sz w:val="24"/>
          <w:szCs w:val="24"/>
        </w:rPr>
        <w:t>w ramach regionalnych programów operacyjnych na lata 2014–2020</w:t>
      </w:r>
      <w:r w:rsidR="002E69FD">
        <w:rPr>
          <w:rFonts w:asciiTheme="minorHAnsi" w:hAnsiTheme="minorHAnsi"/>
          <w:color w:val="000000"/>
          <w:sz w:val="24"/>
          <w:szCs w:val="24"/>
        </w:rPr>
        <w:t xml:space="preserve"> </w:t>
      </w:r>
      <w:r w:rsidR="002E69FD">
        <w:rPr>
          <w:rFonts w:asciiTheme="minorHAnsi" w:eastAsia="Droid Sans Fallback" w:hAnsiTheme="minorHAnsi" w:cs="Calibri"/>
          <w:color w:val="00000A"/>
          <w:sz w:val="24"/>
          <w:szCs w:val="24"/>
        </w:rPr>
        <w:t>– wyłącznie w zakresie infrastruktury do obsługi autobusów</w:t>
      </w:r>
      <w:r w:rsidR="00341FC3">
        <w:rPr>
          <w:rFonts w:asciiTheme="minorHAnsi" w:hAnsiTheme="minorHAnsi"/>
          <w:color w:val="000000"/>
          <w:sz w:val="24"/>
          <w:szCs w:val="24"/>
        </w:rPr>
        <w:t>;</w:t>
      </w:r>
    </w:p>
    <w:p w14:paraId="6C43A437" w14:textId="77777777" w:rsidR="001C45D8"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t xml:space="preserve">rozporządzenie Komisji (UE) nr 1407/2013 z dnia 18 grudnia 2013 r. w sprawie stosowania art. 107 i 108 Traktatu o funkcjonowaniu Unii Europejskiej do pomocy de </w:t>
      </w:r>
      <w:proofErr w:type="spellStart"/>
      <w:r w:rsidRPr="00341FC3">
        <w:rPr>
          <w:rFonts w:asciiTheme="minorHAnsi" w:eastAsia="Droid Sans Fallback" w:hAnsiTheme="minorHAnsi" w:cs="Calibri"/>
          <w:color w:val="00000A"/>
          <w:sz w:val="24"/>
          <w:szCs w:val="24"/>
        </w:rPr>
        <w:t>minimis</w:t>
      </w:r>
      <w:proofErr w:type="spellEnd"/>
      <w:r w:rsidRPr="00341FC3">
        <w:rPr>
          <w:rFonts w:asciiTheme="minorHAnsi" w:eastAsia="Droid Sans Fallback" w:hAnsiTheme="minorHAnsi" w:cs="Calibri"/>
          <w:color w:val="00000A"/>
          <w:sz w:val="24"/>
          <w:szCs w:val="24"/>
        </w:rPr>
        <w:t>;</w:t>
      </w:r>
    </w:p>
    <w:p w14:paraId="79FFD5ED" w14:textId="1B48DFAD" w:rsidR="00341FC3" w:rsidRPr="00341FC3" w:rsidRDefault="00A51F1E" w:rsidP="00341FC3">
      <w:pPr>
        <w:pStyle w:val="Akapitzlist"/>
        <w:numPr>
          <w:ilvl w:val="0"/>
          <w:numId w:val="41"/>
        </w:numPr>
        <w:autoSpaceDE w:val="0"/>
        <w:autoSpaceDN w:val="0"/>
        <w:adjustRightInd w:val="0"/>
        <w:spacing w:before="0" w:line="240" w:lineRule="auto"/>
        <w:jc w:val="both"/>
        <w:rPr>
          <w:rFonts w:asciiTheme="minorHAnsi" w:hAnsiTheme="minorHAnsi"/>
          <w:color w:val="000000"/>
          <w:sz w:val="24"/>
          <w:szCs w:val="24"/>
        </w:rPr>
      </w:pPr>
      <w:r>
        <w:rPr>
          <w:rFonts w:asciiTheme="minorHAnsi" w:hAnsiTheme="minorHAnsi"/>
          <w:color w:val="000000"/>
          <w:sz w:val="24"/>
          <w:szCs w:val="24"/>
        </w:rPr>
        <w:t>r</w:t>
      </w:r>
      <w:r w:rsidR="00341FC3" w:rsidRPr="00341FC3">
        <w:rPr>
          <w:rFonts w:asciiTheme="minorHAnsi" w:hAnsiTheme="minorHAnsi"/>
          <w:color w:val="000000"/>
          <w:sz w:val="24"/>
          <w:szCs w:val="24"/>
        </w:rPr>
        <w:t xml:space="preserve">ozporządzenie Ministra Infrastruktury i Rozwoju z dnia 19 marca 2015 r. w sprawie udzielania pomocy de </w:t>
      </w:r>
      <w:proofErr w:type="spellStart"/>
      <w:r w:rsidR="00341FC3" w:rsidRPr="00341FC3">
        <w:rPr>
          <w:rFonts w:asciiTheme="minorHAnsi" w:hAnsiTheme="minorHAnsi"/>
          <w:color w:val="000000"/>
          <w:sz w:val="24"/>
          <w:szCs w:val="24"/>
        </w:rPr>
        <w:t>minimis</w:t>
      </w:r>
      <w:proofErr w:type="spellEnd"/>
      <w:r w:rsidR="00341FC3" w:rsidRPr="00341FC3">
        <w:rPr>
          <w:rFonts w:asciiTheme="minorHAnsi" w:hAnsiTheme="minorHAnsi"/>
          <w:color w:val="000000"/>
          <w:sz w:val="24"/>
          <w:szCs w:val="24"/>
        </w:rPr>
        <w:t xml:space="preserve"> w ramach regionalnych programów operacyjnych na lata 2014–2020 (Dz. U. z 2015 r. poz. 488); </w:t>
      </w:r>
    </w:p>
    <w:p w14:paraId="66BEE05A" w14:textId="1BA40EE5" w:rsidR="00341FC3" w:rsidRPr="00341FC3" w:rsidRDefault="001C45D8" w:rsidP="00341FC3">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eastAsia="Droid Sans Fallback" w:hAnsiTheme="minorHAnsi" w:cs="Calibri"/>
          <w:color w:val="00000A"/>
          <w:sz w:val="24"/>
          <w:szCs w:val="24"/>
        </w:rPr>
        <w:lastRenderedPageBreak/>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pomoc publiczna </w:t>
      </w:r>
      <w:r w:rsidR="00341FC3">
        <w:rPr>
          <w:rFonts w:asciiTheme="minorHAnsi" w:eastAsia="Droid Sans Fallback" w:hAnsiTheme="minorHAnsi" w:cs="Calibri"/>
          <w:color w:val="00000A"/>
          <w:sz w:val="24"/>
          <w:szCs w:val="24"/>
        </w:rPr>
        <w:br/>
      </w:r>
      <w:r w:rsidRPr="00341FC3">
        <w:rPr>
          <w:rFonts w:asciiTheme="minorHAnsi" w:eastAsia="Droid Sans Fallback" w:hAnsiTheme="minorHAnsi" w:cs="Calibri"/>
          <w:color w:val="00000A"/>
          <w:sz w:val="24"/>
          <w:szCs w:val="24"/>
        </w:rPr>
        <w:t>w formie rekompensaty w dziedzinie transportu zbiorowego</w:t>
      </w:r>
      <w:r w:rsidR="00341FC3">
        <w:rPr>
          <w:rFonts w:asciiTheme="minorHAnsi" w:eastAsia="Droid Sans Fallback" w:hAnsiTheme="minorHAnsi" w:cs="Calibri"/>
          <w:color w:val="00000A"/>
          <w:sz w:val="24"/>
          <w:szCs w:val="24"/>
        </w:rPr>
        <w:t>;</w:t>
      </w:r>
    </w:p>
    <w:p w14:paraId="0A32CE2B" w14:textId="4B1DE536" w:rsidR="0014164D" w:rsidRPr="0014164D" w:rsidRDefault="001C45D8"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341FC3">
        <w:rPr>
          <w:rFonts w:asciiTheme="minorHAnsi" w:hAnsiTheme="minorHAnsi"/>
          <w:sz w:val="24"/>
          <w:szCs w:val="24"/>
        </w:rPr>
        <w:t xml:space="preserve">Komunikat Komisji Europejskiej w sprawie wytycznych interpretacyjnych </w:t>
      </w:r>
      <w:r w:rsidR="00341FC3">
        <w:rPr>
          <w:rFonts w:asciiTheme="minorHAnsi" w:hAnsiTheme="minorHAnsi"/>
          <w:sz w:val="24"/>
          <w:szCs w:val="24"/>
        </w:rPr>
        <w:br/>
      </w:r>
      <w:r w:rsidRPr="00341FC3">
        <w:rPr>
          <w:rFonts w:asciiTheme="minorHAnsi" w:hAnsiTheme="minorHAnsi"/>
          <w:sz w:val="24"/>
          <w:szCs w:val="24"/>
        </w:rPr>
        <w:t>w odniesieniu do rozporządzenia (WE) nr 1370/2007 dotyczącego usług publicznych w zakresie kolejowego i drogowego transportu pasażerskiego</w:t>
      </w:r>
      <w:r w:rsidR="0014164D">
        <w:rPr>
          <w:rFonts w:asciiTheme="minorHAnsi" w:hAnsiTheme="minorHAnsi"/>
          <w:sz w:val="24"/>
          <w:szCs w:val="24"/>
        </w:rPr>
        <w:t>;</w:t>
      </w:r>
    </w:p>
    <w:p w14:paraId="43B1D541" w14:textId="3665C8A4" w:rsidR="001C45D8" w:rsidRPr="0014164D" w:rsidRDefault="0014164D" w:rsidP="0014164D">
      <w:pPr>
        <w:pStyle w:val="Akapitzlist"/>
        <w:numPr>
          <w:ilvl w:val="0"/>
          <w:numId w:val="41"/>
        </w:numPr>
        <w:suppressAutoHyphens/>
        <w:spacing w:before="0" w:line="240" w:lineRule="auto"/>
        <w:jc w:val="both"/>
        <w:rPr>
          <w:rFonts w:asciiTheme="minorHAnsi" w:eastAsia="Droid Sans Fallback" w:hAnsiTheme="minorHAnsi" w:cs="Calibri"/>
          <w:color w:val="00000A"/>
          <w:sz w:val="24"/>
          <w:szCs w:val="24"/>
        </w:rPr>
      </w:pPr>
      <w:r w:rsidRPr="0014164D">
        <w:rPr>
          <w:rFonts w:asciiTheme="minorHAnsi" w:hAnsiTheme="minorHAnsi"/>
          <w:sz w:val="24"/>
          <w:szCs w:val="24"/>
        </w:rPr>
        <w:t>Wytyczne w zakresie dofinansowania z programów operacyjnych podmiotów realizujących obowiązek świadczenia usług publicznych w transporcie zbiorowym</w:t>
      </w:r>
      <w:r>
        <w:rPr>
          <w:rFonts w:asciiTheme="minorHAnsi" w:hAnsiTheme="minorHAnsi"/>
          <w:sz w:val="24"/>
          <w:szCs w:val="24"/>
        </w:rPr>
        <w:t>.</w:t>
      </w:r>
    </w:p>
    <w:p w14:paraId="664121D5" w14:textId="2DE4340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Jeżeli przy realizacji projektu zakłada się występowanie w projekcie zakresu / elementów noszących znamiona pomocy publicznej, to w takiej sytuacji istnieje możliwość realizacji projektów „mieszanych”, tzn. objętych w części pomocą publiczną, a w części wsparciem niestanowiącym pomocy.  </w:t>
      </w:r>
    </w:p>
    <w:p w14:paraId="6BBBDF36"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216F1DF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14:paraId="3EDD769B"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Konsekwencją niedochowania powyższych warunków w okresie trwałości projektu może być częściowy lub całkowity zwrot dofinansowania. </w:t>
      </w:r>
    </w:p>
    <w:p w14:paraId="511BE509" w14:textId="54EF1F15"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konieczność spełnienia „efektu zachęty” oznacza rozpoczęcie realizacji całego projektu po złożeniu wniosku </w:t>
      </w:r>
      <w:r w:rsidR="00A8410F">
        <w:rPr>
          <w:rFonts w:cs="Arial"/>
          <w:sz w:val="24"/>
          <w:szCs w:val="24"/>
        </w:rPr>
        <w:br/>
      </w:r>
      <w:r w:rsidRPr="00F706DF">
        <w:rPr>
          <w:rFonts w:cs="Arial"/>
          <w:sz w:val="24"/>
          <w:szCs w:val="24"/>
        </w:rPr>
        <w:t xml:space="preserve">o dofinansowanie. </w:t>
      </w:r>
    </w:p>
    <w:p w14:paraId="362E641C" w14:textId="188322B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razie niespełnienia wyżej wymienionych warunków, kwalifikowalne będą jedynie wydatki odnoszące się do części niegospodarczej. Wydatki odnoszące się do części gospodarczej zostaną w całości uznane za niekwalifikowalne. </w:t>
      </w:r>
    </w:p>
    <w:p w14:paraId="2CC357D8" w14:textId="77777777" w:rsidR="00F706DF" w:rsidRPr="00F706DF" w:rsidRDefault="00F706DF" w:rsidP="00F706DF">
      <w:pPr>
        <w:spacing w:after="120" w:line="240" w:lineRule="auto"/>
        <w:ind w:left="360"/>
        <w:jc w:val="both"/>
        <w:rPr>
          <w:rFonts w:cs="Arial"/>
          <w:sz w:val="24"/>
          <w:szCs w:val="24"/>
        </w:rPr>
      </w:pPr>
      <w:r w:rsidRPr="00F706DF">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5D0DD2DB" w14:textId="77777777" w:rsidR="00F706DF" w:rsidRPr="00F706DF" w:rsidRDefault="00F706DF" w:rsidP="00F706DF">
      <w:pPr>
        <w:spacing w:after="120" w:line="240" w:lineRule="auto"/>
        <w:ind w:left="360"/>
        <w:jc w:val="both"/>
        <w:rPr>
          <w:b/>
          <w:sz w:val="24"/>
          <w:szCs w:val="24"/>
        </w:rPr>
      </w:pPr>
      <w:r w:rsidRPr="00F706DF">
        <w:rPr>
          <w:b/>
          <w:sz w:val="24"/>
          <w:szCs w:val="24"/>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F706DF">
        <w:rPr>
          <w:b/>
          <w:i/>
          <w:sz w:val="24"/>
          <w:szCs w:val="24"/>
          <w:u w:val="single"/>
        </w:rPr>
        <w:t xml:space="preserve">Wytycznych w zakresie dofinansowania z programów operacyjnych podmiotów realizujących obowiązek świadczenia usług publicznych w transporcie zbiorowym </w:t>
      </w:r>
      <w:r w:rsidRPr="00F706DF">
        <w:rPr>
          <w:b/>
          <w:sz w:val="24"/>
          <w:szCs w:val="24"/>
          <w:u w:val="single"/>
        </w:rPr>
        <w:t>(z wyjątkiem podrozdziału 6.1 Wytycznych).</w:t>
      </w:r>
      <w:r w:rsidRPr="00F706DF">
        <w:rPr>
          <w:b/>
          <w:sz w:val="24"/>
          <w:szCs w:val="24"/>
        </w:rPr>
        <w:t xml:space="preserve"> </w:t>
      </w:r>
    </w:p>
    <w:p w14:paraId="184F026C" w14:textId="77777777" w:rsidR="001C45D8" w:rsidRPr="001C45D8" w:rsidRDefault="001C45D8" w:rsidP="00341FC3">
      <w:pPr>
        <w:pStyle w:val="Akapitzlist"/>
        <w:suppressAutoHyphens/>
        <w:spacing w:line="240" w:lineRule="auto"/>
        <w:ind w:left="720"/>
        <w:jc w:val="both"/>
        <w:rPr>
          <w:rFonts w:eastAsia="Droid Sans Fallback" w:cs="Calibri"/>
          <w:color w:val="00000A"/>
          <w:sz w:val="24"/>
          <w:szCs w:val="24"/>
        </w:rPr>
      </w:pPr>
    </w:p>
    <w:p w14:paraId="2A1C9A9D" w14:textId="01AB6AF4" w:rsidR="0055341A" w:rsidRDefault="00ED3C96" w:rsidP="00A646ED">
      <w:pPr>
        <w:suppressAutoHyphens/>
        <w:spacing w:after="0" w:line="240" w:lineRule="auto"/>
        <w:jc w:val="both"/>
        <w:rPr>
          <w:rFonts w:eastAsia="Droid Sans Fallback" w:cs="Calibri"/>
          <w:color w:val="00000A"/>
          <w:sz w:val="24"/>
          <w:szCs w:val="24"/>
        </w:rPr>
      </w:pPr>
      <w:r w:rsidRPr="00ED3C96">
        <w:rPr>
          <w:rFonts w:eastAsia="Droid Sans Fallback" w:cs="Calibri"/>
          <w:color w:val="00000A"/>
          <w:sz w:val="24"/>
          <w:szCs w:val="24"/>
        </w:rPr>
        <w:lastRenderedPageBreak/>
        <w:t xml:space="preserve">Wszystkie ww. regulacje dotyczące pomocy publicznej dostępne są na stronie </w:t>
      </w:r>
      <w:hyperlink r:id="rId15" w:history="1">
        <w:r w:rsidR="00A8410F" w:rsidRPr="00C80546">
          <w:rPr>
            <w:rStyle w:val="Hipercze"/>
            <w:rFonts w:eastAsia="Droid Sans Fallback" w:cs="Calibri"/>
            <w:sz w:val="24"/>
            <w:szCs w:val="24"/>
          </w:rPr>
          <w:t>www.funduszeeuropejskie.gov.pl</w:t>
        </w:r>
      </w:hyperlink>
      <w:r w:rsidR="00A8410F">
        <w:rPr>
          <w:rFonts w:eastAsia="Droid Sans Fallback" w:cs="Calibri"/>
          <w:color w:val="00000A"/>
          <w:sz w:val="24"/>
          <w:szCs w:val="24"/>
        </w:rPr>
        <w:t xml:space="preserve"> </w:t>
      </w:r>
    </w:p>
    <w:p w14:paraId="26644769" w14:textId="77777777" w:rsidR="003C4247" w:rsidRPr="005043BF" w:rsidRDefault="003C4247" w:rsidP="00A646ED">
      <w:pPr>
        <w:pStyle w:val="Nagwek1"/>
        <w:spacing w:line="240" w:lineRule="auto"/>
        <w:jc w:val="both"/>
      </w:pPr>
      <w:bookmarkStart w:id="75" w:name="_Toc524512206"/>
      <w:bookmarkStart w:id="76" w:name="_Toc524512254"/>
      <w:bookmarkStart w:id="77" w:name="_Toc525203839"/>
      <w:r w:rsidRPr="005043BF">
        <w:t>Warunki stosowania uproszczonych form rozliczania wydatków i planowany zakres systemu zaliczek</w:t>
      </w:r>
      <w:bookmarkEnd w:id="75"/>
      <w:bookmarkEnd w:id="76"/>
      <w:bookmarkEnd w:id="77"/>
    </w:p>
    <w:p w14:paraId="701460D5" w14:textId="77777777" w:rsidR="00634062" w:rsidRPr="00634062" w:rsidRDefault="00634062" w:rsidP="00A646ED">
      <w:pPr>
        <w:spacing w:after="0" w:line="240" w:lineRule="auto"/>
        <w:jc w:val="both"/>
        <w:rPr>
          <w:rFonts w:cs="Arial"/>
          <w:sz w:val="24"/>
          <w:szCs w:val="24"/>
        </w:rPr>
      </w:pPr>
      <w:r w:rsidRPr="003274FB">
        <w:rPr>
          <w:rFonts w:cs="Arial"/>
          <w:sz w:val="24"/>
          <w:szCs w:val="24"/>
        </w:rPr>
        <w:t>Wysokość zaliczek:</w:t>
      </w:r>
    </w:p>
    <w:p w14:paraId="58D3B57A" w14:textId="5E8479A3" w:rsidR="00634062" w:rsidRPr="005368B5" w:rsidRDefault="00634062" w:rsidP="00A646ED">
      <w:pPr>
        <w:pStyle w:val="Akapitzlist"/>
        <w:numPr>
          <w:ilvl w:val="0"/>
          <w:numId w:val="28"/>
        </w:numPr>
        <w:spacing w:line="240" w:lineRule="auto"/>
        <w:jc w:val="both"/>
        <w:rPr>
          <w:rFonts w:asciiTheme="minorHAnsi" w:hAnsiTheme="minorHAnsi" w:cs="Arial"/>
          <w:sz w:val="24"/>
          <w:szCs w:val="24"/>
        </w:rPr>
      </w:pPr>
      <w:r w:rsidRPr="005368B5">
        <w:rPr>
          <w:rFonts w:asciiTheme="minorHAnsi" w:hAnsiTheme="minorHAnsi" w:cs="Arial"/>
          <w:sz w:val="24"/>
          <w:szCs w:val="24"/>
        </w:rPr>
        <w:t>do 40% przyznanej kwoty dofinansowania, wszyscy beneficjenci RPO WD otrzymujący dofinansowanie z EFRR</w:t>
      </w:r>
      <w:r w:rsidR="004F5C64">
        <w:rPr>
          <w:rFonts w:asciiTheme="minorHAnsi" w:hAnsiTheme="minorHAnsi" w:cs="Arial"/>
          <w:sz w:val="24"/>
          <w:szCs w:val="24"/>
        </w:rPr>
        <w:t>.</w:t>
      </w:r>
    </w:p>
    <w:p w14:paraId="6DEE487C" w14:textId="77777777" w:rsidR="00926C91" w:rsidRPr="00E81BCB" w:rsidRDefault="00F83179" w:rsidP="00A646ED">
      <w:pPr>
        <w:pStyle w:val="Nagwek1"/>
        <w:spacing w:line="240" w:lineRule="auto"/>
        <w:jc w:val="both"/>
      </w:pPr>
      <w:bookmarkStart w:id="78" w:name="_Toc524512207"/>
      <w:bookmarkStart w:id="79" w:name="_Toc524512255"/>
      <w:bookmarkStart w:id="80" w:name="_Toc525203840"/>
      <w:r w:rsidRPr="00E81BCB">
        <w:t>Warunki uwzględniania dochodu w projekcie</w:t>
      </w:r>
      <w:bookmarkEnd w:id="78"/>
      <w:bookmarkEnd w:id="79"/>
      <w:bookmarkEnd w:id="80"/>
      <w:r w:rsidRPr="00E81BCB">
        <w:t xml:space="preserve"> </w:t>
      </w:r>
    </w:p>
    <w:p w14:paraId="695FC08B" w14:textId="282E2ABB" w:rsidR="00D001F1" w:rsidRDefault="00F83179" w:rsidP="00A646ED">
      <w:pPr>
        <w:spacing w:after="0" w:line="240" w:lineRule="auto"/>
        <w:jc w:val="both"/>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dostępnymi na stronie</w:t>
      </w:r>
      <w:r w:rsidR="00D231C0">
        <w:rPr>
          <w:sz w:val="24"/>
          <w:szCs w:val="24"/>
          <w:lang w:eastAsia="pl-PL"/>
        </w:rPr>
        <w:t xml:space="preserve"> </w:t>
      </w:r>
      <w:hyperlink r:id="rId16" w:history="1">
        <w:r w:rsidR="00272BD4" w:rsidRPr="004869FD">
          <w:rPr>
            <w:rStyle w:val="Hipercze"/>
            <w:sz w:val="24"/>
            <w:szCs w:val="24"/>
            <w:lang w:eastAsia="pl-PL"/>
          </w:rPr>
          <w:t>http://www.funduszeeuropejskie.gov.pl</w:t>
        </w:r>
      </w:hyperlink>
      <w:r w:rsidR="00272BD4">
        <w:rPr>
          <w:sz w:val="24"/>
          <w:szCs w:val="24"/>
          <w:lang w:eastAsia="pl-PL"/>
        </w:rPr>
        <w:t xml:space="preserve"> w zakładce Prawo i dokumenty</w:t>
      </w:r>
      <w:r w:rsidR="00B01DC7">
        <w:rPr>
          <w:sz w:val="24"/>
          <w:szCs w:val="24"/>
          <w:lang w:eastAsia="pl-PL"/>
        </w:rPr>
        <w:t>.</w:t>
      </w:r>
    </w:p>
    <w:p w14:paraId="1941925D" w14:textId="7F1414FB" w:rsidR="0014164D" w:rsidRPr="005043BF" w:rsidRDefault="003F2F7B" w:rsidP="0014164D">
      <w:pPr>
        <w:spacing w:after="0" w:line="240" w:lineRule="auto"/>
        <w:jc w:val="both"/>
        <w:rPr>
          <w:sz w:val="24"/>
          <w:szCs w:val="24"/>
          <w:lang w:eastAsia="pl-PL"/>
        </w:rPr>
      </w:pPr>
      <w:r>
        <w:rPr>
          <w:sz w:val="24"/>
          <w:szCs w:val="24"/>
          <w:lang w:eastAsia="pl-PL"/>
        </w:rPr>
        <w:t xml:space="preserve">W przypadku </w:t>
      </w:r>
      <w:r w:rsidR="00272BD4">
        <w:rPr>
          <w:sz w:val="24"/>
          <w:szCs w:val="24"/>
          <w:lang w:eastAsia="pl-PL"/>
        </w:rPr>
        <w:t xml:space="preserve">zakupu / modernizacji taboru albo </w:t>
      </w:r>
      <w:r>
        <w:rPr>
          <w:sz w:val="24"/>
          <w:szCs w:val="24"/>
          <w:lang w:eastAsia="pl-PL"/>
        </w:rPr>
        <w:t xml:space="preserve">budowy / modernizacji </w:t>
      </w:r>
      <w:r w:rsidRPr="003F2F7B">
        <w:rPr>
          <w:sz w:val="24"/>
          <w:szCs w:val="24"/>
          <w:lang w:eastAsia="pl-PL"/>
        </w:rPr>
        <w:t xml:space="preserve">infrastruktury służącej do komunikacji zbiorowej </w:t>
      </w:r>
      <w:r>
        <w:rPr>
          <w:sz w:val="24"/>
          <w:szCs w:val="24"/>
          <w:lang w:eastAsia="pl-PL"/>
        </w:rPr>
        <w:t xml:space="preserve">wykorzystywanej do </w:t>
      </w:r>
      <w:r w:rsidRPr="003F2F7B">
        <w:rPr>
          <w:sz w:val="24"/>
          <w:szCs w:val="24"/>
          <w:lang w:eastAsia="pl-PL"/>
        </w:rPr>
        <w:t>komercyjn</w:t>
      </w:r>
      <w:r>
        <w:rPr>
          <w:sz w:val="24"/>
          <w:szCs w:val="24"/>
          <w:lang w:eastAsia="pl-PL"/>
        </w:rPr>
        <w:t>ej</w:t>
      </w:r>
      <w:r w:rsidRPr="003F2F7B">
        <w:rPr>
          <w:sz w:val="24"/>
          <w:szCs w:val="24"/>
          <w:lang w:eastAsia="pl-PL"/>
        </w:rPr>
        <w:t xml:space="preserve"> eksploatacj</w:t>
      </w:r>
      <w:r>
        <w:rPr>
          <w:sz w:val="24"/>
          <w:szCs w:val="24"/>
          <w:lang w:eastAsia="pl-PL"/>
        </w:rPr>
        <w:t>i (stanowiącej działalność gospodarczą),</w:t>
      </w:r>
      <w:r w:rsidRPr="003F2F7B">
        <w:rPr>
          <w:sz w:val="24"/>
          <w:szCs w:val="24"/>
          <w:lang w:eastAsia="pl-PL"/>
        </w:rPr>
        <w:t xml:space="preserve"> w szczególności do świadczenia usług publicznego transportu zbiorowego, jak również udostępnianie jej za opłatą</w:t>
      </w:r>
      <w:r>
        <w:rPr>
          <w:sz w:val="24"/>
          <w:szCs w:val="24"/>
          <w:lang w:eastAsia="pl-PL"/>
        </w:rPr>
        <w:t>, n</w:t>
      </w:r>
      <w:r w:rsidR="0014164D">
        <w:rPr>
          <w:sz w:val="24"/>
          <w:szCs w:val="24"/>
          <w:lang w:eastAsia="pl-PL"/>
        </w:rPr>
        <w:t xml:space="preserve">ależy również uwzględnić </w:t>
      </w:r>
      <w:r w:rsidR="0014164D" w:rsidRPr="0014164D">
        <w:rPr>
          <w:sz w:val="24"/>
          <w:szCs w:val="24"/>
          <w:lang w:eastAsia="pl-PL"/>
        </w:rPr>
        <w:t>Wytyczne w zakresie dofinansowania z programów operacyjnych podmiotów</w:t>
      </w:r>
      <w:r w:rsidR="0014164D">
        <w:rPr>
          <w:sz w:val="24"/>
          <w:szCs w:val="24"/>
          <w:lang w:eastAsia="pl-PL"/>
        </w:rPr>
        <w:t xml:space="preserve"> </w:t>
      </w:r>
      <w:r w:rsidR="0014164D" w:rsidRPr="0014164D">
        <w:rPr>
          <w:sz w:val="24"/>
          <w:szCs w:val="24"/>
          <w:lang w:eastAsia="pl-PL"/>
        </w:rPr>
        <w:t>realizujących obowiązek świadczenia usług publicznych w transporcie zbiorowym</w:t>
      </w:r>
      <w:r>
        <w:rPr>
          <w:sz w:val="24"/>
          <w:szCs w:val="24"/>
          <w:lang w:eastAsia="pl-PL"/>
        </w:rPr>
        <w:t xml:space="preserve"> </w:t>
      </w:r>
      <w:r w:rsidR="00272BD4">
        <w:rPr>
          <w:sz w:val="24"/>
          <w:szCs w:val="24"/>
          <w:lang w:eastAsia="pl-PL"/>
        </w:rPr>
        <w:t xml:space="preserve">dostępne na stronie </w:t>
      </w:r>
      <w:hyperlink r:id="rId17" w:history="1">
        <w:r w:rsidR="00AE4268" w:rsidRPr="004869FD">
          <w:rPr>
            <w:rStyle w:val="Hipercze"/>
            <w:sz w:val="24"/>
            <w:szCs w:val="24"/>
            <w:lang w:eastAsia="pl-PL"/>
          </w:rPr>
          <w:t>http://www.funduszeeuropejskie.gov.pl</w:t>
        </w:r>
      </w:hyperlink>
      <w:r w:rsidR="00272BD4">
        <w:rPr>
          <w:sz w:val="24"/>
          <w:szCs w:val="24"/>
          <w:lang w:eastAsia="pl-PL"/>
        </w:rPr>
        <w:t xml:space="preserve"> w zakładce Prawo i dokumenty</w:t>
      </w:r>
      <w:r w:rsidR="00272BD4" w:rsidDel="00272BD4">
        <w:rPr>
          <w:rStyle w:val="Hipercze"/>
          <w:sz w:val="24"/>
          <w:szCs w:val="24"/>
          <w:lang w:eastAsia="pl-PL"/>
        </w:rPr>
        <w:t xml:space="preserve"> </w:t>
      </w:r>
      <w:r>
        <w:rPr>
          <w:sz w:val="24"/>
          <w:szCs w:val="24"/>
          <w:lang w:eastAsia="pl-PL"/>
        </w:rPr>
        <w:t>w celu ustalenia właściwego limitu dofinansowania.</w:t>
      </w:r>
    </w:p>
    <w:p w14:paraId="196A8C4F" w14:textId="77777777" w:rsidR="003C4247" w:rsidRDefault="003C4247" w:rsidP="00A646ED">
      <w:pPr>
        <w:pStyle w:val="Nagwek1"/>
        <w:spacing w:line="240" w:lineRule="auto"/>
        <w:jc w:val="both"/>
      </w:pPr>
      <w:bookmarkStart w:id="81" w:name="_Toc524512208"/>
      <w:bookmarkStart w:id="82" w:name="_Toc524512256"/>
      <w:bookmarkStart w:id="83" w:name="_Toc525203841"/>
      <w:r w:rsidRPr="00E74D49">
        <w:t>Maksymalny dopuszczalny poziom dofinansowania proje</w:t>
      </w:r>
      <w:r w:rsidR="001970F2" w:rsidRPr="00E74D49">
        <w:t xml:space="preserve">ktu lub maksymalna dopuszczalna </w:t>
      </w:r>
      <w:r w:rsidRPr="00E74D49">
        <w:t>kwota dofinansowania projektu</w:t>
      </w:r>
      <w:bookmarkEnd w:id="81"/>
      <w:bookmarkEnd w:id="82"/>
      <w:bookmarkEnd w:id="83"/>
    </w:p>
    <w:p w14:paraId="2795772F" w14:textId="6287BA49" w:rsidR="00C01F8E" w:rsidRPr="00F16574" w:rsidRDefault="00C01F8E" w:rsidP="00A646ED">
      <w:pPr>
        <w:spacing w:line="240" w:lineRule="auto"/>
        <w:jc w:val="both"/>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w:t>
      </w:r>
      <w:r w:rsidRPr="00087578">
        <w:rPr>
          <w:sz w:val="24"/>
          <w:szCs w:val="24"/>
          <w:lang w:eastAsia="pl-PL"/>
        </w:rPr>
        <w:t xml:space="preserve">na </w:t>
      </w:r>
      <w:r w:rsidR="00517720">
        <w:rPr>
          <w:sz w:val="24"/>
          <w:szCs w:val="24"/>
          <w:lang w:eastAsia="pl-PL"/>
        </w:rPr>
        <w:t xml:space="preserve">dane OSI w </w:t>
      </w:r>
      <w:r w:rsidRPr="00087578">
        <w:rPr>
          <w:sz w:val="24"/>
          <w:szCs w:val="24"/>
          <w:lang w:eastAsia="pl-PL"/>
        </w:rPr>
        <w:t>niniejszy</w:t>
      </w:r>
      <w:r w:rsidR="00517720">
        <w:rPr>
          <w:sz w:val="24"/>
          <w:szCs w:val="24"/>
          <w:lang w:eastAsia="pl-PL"/>
        </w:rPr>
        <w:t>m</w:t>
      </w:r>
      <w:r w:rsidRPr="00087578">
        <w:rPr>
          <w:sz w:val="24"/>
          <w:szCs w:val="24"/>
          <w:lang w:eastAsia="pl-PL"/>
        </w:rPr>
        <w:t xml:space="preserve"> konkurs</w:t>
      </w:r>
      <w:r w:rsidR="00517720">
        <w:rPr>
          <w:sz w:val="24"/>
          <w:szCs w:val="24"/>
          <w:lang w:eastAsia="pl-PL"/>
        </w:rPr>
        <w:t>ie</w:t>
      </w:r>
      <w:r w:rsidRPr="00087578">
        <w:rPr>
          <w:sz w:val="24"/>
          <w:szCs w:val="24"/>
          <w:lang w:eastAsia="pl-PL"/>
        </w:rPr>
        <w:t xml:space="preserve"> (nr</w:t>
      </w:r>
      <w:r w:rsidR="00087578" w:rsidRPr="00087578">
        <w:t xml:space="preserve"> </w:t>
      </w:r>
      <w:r w:rsidR="00087578" w:rsidRPr="00087578">
        <w:rPr>
          <w:sz w:val="24"/>
          <w:szCs w:val="24"/>
          <w:lang w:eastAsia="pl-PL"/>
        </w:rPr>
        <w:t>RPDS.0</w:t>
      </w:r>
      <w:r w:rsidR="00341FC3">
        <w:rPr>
          <w:sz w:val="24"/>
          <w:szCs w:val="24"/>
          <w:lang w:eastAsia="pl-PL"/>
        </w:rPr>
        <w:t>3</w:t>
      </w:r>
      <w:r w:rsidR="00087578" w:rsidRPr="00087578">
        <w:rPr>
          <w:sz w:val="24"/>
          <w:szCs w:val="24"/>
          <w:lang w:eastAsia="pl-PL"/>
        </w:rPr>
        <w:t>.0</w:t>
      </w:r>
      <w:r w:rsidR="00341FC3">
        <w:rPr>
          <w:sz w:val="24"/>
          <w:szCs w:val="24"/>
          <w:lang w:eastAsia="pl-PL"/>
        </w:rPr>
        <w:t>4</w:t>
      </w:r>
      <w:r w:rsidR="00087578" w:rsidRPr="00087578">
        <w:rPr>
          <w:sz w:val="24"/>
          <w:szCs w:val="24"/>
          <w:lang w:eastAsia="pl-PL"/>
        </w:rPr>
        <w:t>.</w:t>
      </w:r>
      <w:r w:rsidR="00BC7A80" w:rsidRPr="00087578">
        <w:rPr>
          <w:sz w:val="24"/>
          <w:szCs w:val="24"/>
          <w:lang w:eastAsia="pl-PL"/>
        </w:rPr>
        <w:t>0</w:t>
      </w:r>
      <w:r w:rsidR="00BC7A80">
        <w:rPr>
          <w:sz w:val="24"/>
          <w:szCs w:val="24"/>
          <w:lang w:eastAsia="pl-PL"/>
        </w:rPr>
        <w:t>1</w:t>
      </w:r>
      <w:r w:rsidR="00087578" w:rsidRPr="00087578">
        <w:rPr>
          <w:sz w:val="24"/>
          <w:szCs w:val="24"/>
          <w:lang w:eastAsia="pl-PL"/>
        </w:rPr>
        <w:t>-IZ.00-02-</w:t>
      </w:r>
      <w:r w:rsidR="00AE4268">
        <w:rPr>
          <w:sz w:val="24"/>
          <w:szCs w:val="24"/>
          <w:lang w:eastAsia="pl-PL"/>
        </w:rPr>
        <w:t>336</w:t>
      </w:r>
      <w:r w:rsidR="00087578" w:rsidRPr="00087578">
        <w:rPr>
          <w:sz w:val="24"/>
          <w:szCs w:val="24"/>
          <w:lang w:eastAsia="pl-PL"/>
        </w:rPr>
        <w:t>/</w:t>
      </w:r>
      <w:r w:rsidR="00AE4268">
        <w:rPr>
          <w:sz w:val="24"/>
          <w:szCs w:val="24"/>
          <w:lang w:eastAsia="pl-PL"/>
        </w:rPr>
        <w:t>19</w:t>
      </w:r>
      <w:r w:rsidRPr="00087578">
        <w:rPr>
          <w:sz w:val="24"/>
          <w:szCs w:val="24"/>
          <w:lang w:eastAsia="pl-PL"/>
        </w:rPr>
        <w:t>).</w:t>
      </w:r>
    </w:p>
    <w:p w14:paraId="2C0A20AA" w14:textId="77777777" w:rsidR="00C01F8E" w:rsidRPr="003E11EA" w:rsidRDefault="00C01F8E" w:rsidP="00A646ED">
      <w:pPr>
        <w:spacing w:line="240" w:lineRule="auto"/>
        <w:jc w:val="both"/>
        <w:rPr>
          <w:sz w:val="24"/>
          <w:szCs w:val="24"/>
          <w:lang w:eastAsia="pl-PL"/>
        </w:rPr>
      </w:pPr>
      <w:r w:rsidRPr="003E11EA">
        <w:rPr>
          <w:sz w:val="24"/>
          <w:szCs w:val="24"/>
          <w:lang w:eastAsia="pl-PL"/>
        </w:rPr>
        <w:t xml:space="preserve">Maksymalny poziom dofinansowania UE na poziomie projektu wynosi: </w:t>
      </w:r>
    </w:p>
    <w:p w14:paraId="1B93E464" w14:textId="77777777" w:rsidR="00C01F8E" w:rsidRPr="00731BAD" w:rsidRDefault="00C01F8E" w:rsidP="00A646ED">
      <w:pPr>
        <w:pStyle w:val="Akapitzlist"/>
        <w:numPr>
          <w:ilvl w:val="0"/>
          <w:numId w:val="30"/>
        </w:numPr>
        <w:spacing w:line="240" w:lineRule="auto"/>
        <w:jc w:val="both"/>
        <w:rPr>
          <w:rFonts w:asciiTheme="minorHAnsi" w:hAnsiTheme="minorHAnsi"/>
          <w:sz w:val="24"/>
          <w:szCs w:val="24"/>
        </w:rPr>
      </w:pPr>
      <w:r w:rsidRPr="00731BAD">
        <w:rPr>
          <w:rFonts w:asciiTheme="minorHAnsi" w:hAnsiTheme="minorHAnsi"/>
          <w:sz w:val="24"/>
          <w:szCs w:val="24"/>
        </w:rPr>
        <w:t>w przypadku projektu nieobjętego pomocą publiczną – maksymalnie 85% kosztów kwalifikowalnych</w:t>
      </w:r>
      <w:r w:rsidR="00A71950">
        <w:rPr>
          <w:rFonts w:asciiTheme="minorHAnsi" w:hAnsiTheme="minorHAnsi"/>
          <w:sz w:val="24"/>
          <w:szCs w:val="24"/>
        </w:rPr>
        <w:t xml:space="preserve"> (z uwzględnieniem dochodu – jeśli dotyczy)</w:t>
      </w:r>
      <w:r w:rsidRPr="00731BAD">
        <w:rPr>
          <w:rFonts w:asciiTheme="minorHAnsi" w:hAnsiTheme="minorHAnsi"/>
          <w:sz w:val="24"/>
          <w:szCs w:val="24"/>
        </w:rPr>
        <w:t>;</w:t>
      </w:r>
    </w:p>
    <w:p w14:paraId="13AD8083" w14:textId="77777777" w:rsidR="00CF7570" w:rsidRDefault="00C01F8E" w:rsidP="00A51F1E">
      <w:pPr>
        <w:pStyle w:val="Akapitzlist"/>
        <w:numPr>
          <w:ilvl w:val="0"/>
          <w:numId w:val="30"/>
        </w:numPr>
        <w:spacing w:before="0" w:line="240" w:lineRule="auto"/>
        <w:jc w:val="both"/>
        <w:rPr>
          <w:rFonts w:asciiTheme="minorHAnsi" w:hAnsiTheme="minorHAnsi"/>
          <w:sz w:val="24"/>
          <w:szCs w:val="24"/>
        </w:rPr>
      </w:pPr>
      <w:r w:rsidRPr="00731BAD">
        <w:rPr>
          <w:rFonts w:asciiTheme="minorHAnsi" w:hAnsiTheme="minorHAnsi"/>
          <w:sz w:val="24"/>
          <w:szCs w:val="24"/>
        </w:rPr>
        <w:t xml:space="preserve">w przypadku projektu objętego pomocą de </w:t>
      </w:r>
      <w:proofErr w:type="spellStart"/>
      <w:r w:rsidRPr="00731BAD">
        <w:rPr>
          <w:rFonts w:asciiTheme="minorHAnsi" w:hAnsiTheme="minorHAnsi"/>
          <w:sz w:val="24"/>
          <w:szCs w:val="24"/>
        </w:rPr>
        <w:t>minimis</w:t>
      </w:r>
      <w:proofErr w:type="spellEnd"/>
      <w:r w:rsidRPr="00731BAD">
        <w:rPr>
          <w:rFonts w:asciiTheme="minorHAnsi" w:hAnsiTheme="minorHAnsi"/>
          <w:sz w:val="24"/>
          <w:szCs w:val="24"/>
        </w:rPr>
        <w:t>, maksymalny poziom dofinansowania wyniesie 85%</w:t>
      </w:r>
      <w:r w:rsidR="00A71950">
        <w:rPr>
          <w:rFonts w:asciiTheme="minorHAnsi" w:hAnsiTheme="minorHAnsi"/>
          <w:sz w:val="24"/>
          <w:szCs w:val="24"/>
        </w:rPr>
        <w:t xml:space="preserve"> kosztów kwalifikowalnych</w:t>
      </w:r>
      <w:r w:rsidRPr="00731BAD">
        <w:rPr>
          <w:rFonts w:asciiTheme="minorHAnsi" w:hAnsiTheme="minorHAnsi"/>
          <w:sz w:val="24"/>
          <w:szCs w:val="24"/>
        </w:rPr>
        <w:t xml:space="preserve"> </w:t>
      </w:r>
      <w:r w:rsidR="00917A16" w:rsidRPr="00731BAD">
        <w:rPr>
          <w:rFonts w:asciiTheme="minorHAnsi" w:hAnsiTheme="minorHAnsi"/>
          <w:sz w:val="24"/>
          <w:szCs w:val="24"/>
        </w:rPr>
        <w:t>z zastrzeżeniem, że</w:t>
      </w:r>
      <w:r w:rsidR="00CF7570" w:rsidRPr="00731BAD">
        <w:rPr>
          <w:rFonts w:asciiTheme="minorHAnsi" w:hAnsiTheme="minorHAnsi"/>
          <w:sz w:val="24"/>
          <w:szCs w:val="24"/>
        </w:rPr>
        <w:t xml:space="preserve"> całkowita kwota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dla </w:t>
      </w:r>
      <w:r w:rsidR="00142DA2" w:rsidRPr="00731BAD">
        <w:rPr>
          <w:rFonts w:asciiTheme="minorHAnsi" w:hAnsiTheme="minorHAnsi"/>
          <w:sz w:val="24"/>
          <w:szCs w:val="24"/>
        </w:rPr>
        <w:t xml:space="preserve">danego </w:t>
      </w:r>
      <w:r w:rsidR="00CF7570" w:rsidRPr="00731BAD">
        <w:rPr>
          <w:rFonts w:asciiTheme="minorHAnsi" w:hAnsiTheme="minorHAnsi"/>
          <w:sz w:val="24"/>
          <w:szCs w:val="24"/>
        </w:rPr>
        <w:t xml:space="preserve">podmiotu </w:t>
      </w:r>
      <w:r w:rsidR="0034696A" w:rsidRPr="00731BAD">
        <w:rPr>
          <w:rFonts w:asciiTheme="minorHAnsi" w:hAnsiTheme="minorHAnsi"/>
          <w:sz w:val="24"/>
          <w:szCs w:val="24"/>
        </w:rPr>
        <w:t>w </w:t>
      </w:r>
      <w:r w:rsidR="00CF7570" w:rsidRPr="00731BAD">
        <w:rPr>
          <w:rFonts w:asciiTheme="minorHAnsi" w:hAnsiTheme="minorHAnsi"/>
          <w:sz w:val="24"/>
          <w:szCs w:val="24"/>
        </w:rPr>
        <w:t xml:space="preserve">okresie trzech lat podatkowych (z uwzględnieniem </w:t>
      </w:r>
      <w:r w:rsidR="0057598D" w:rsidRPr="00731BAD">
        <w:rPr>
          <w:rFonts w:asciiTheme="minorHAnsi" w:hAnsiTheme="minorHAnsi"/>
          <w:sz w:val="24"/>
          <w:szCs w:val="24"/>
        </w:rPr>
        <w:t xml:space="preserve">wnioskowanej </w:t>
      </w:r>
      <w:r w:rsidR="00CF7570" w:rsidRPr="00731BAD">
        <w:rPr>
          <w:rFonts w:asciiTheme="minorHAnsi" w:hAnsiTheme="minorHAnsi"/>
          <w:sz w:val="24"/>
          <w:szCs w:val="24"/>
        </w:rPr>
        <w:t xml:space="preserve">kwoty pomocy de </w:t>
      </w:r>
      <w:proofErr w:type="spellStart"/>
      <w:r w:rsidR="00CF7570" w:rsidRPr="00731BAD">
        <w:rPr>
          <w:rFonts w:asciiTheme="minorHAnsi" w:hAnsiTheme="minorHAnsi"/>
          <w:sz w:val="24"/>
          <w:szCs w:val="24"/>
        </w:rPr>
        <w:t>minimis</w:t>
      </w:r>
      <w:proofErr w:type="spellEnd"/>
      <w:r w:rsidR="00CF7570" w:rsidRPr="00731BAD">
        <w:rPr>
          <w:rFonts w:asciiTheme="minorHAnsi" w:hAnsiTheme="minorHAnsi"/>
          <w:sz w:val="24"/>
          <w:szCs w:val="24"/>
        </w:rPr>
        <w:t xml:space="preserve"> </w:t>
      </w:r>
      <w:r w:rsidR="0057598D" w:rsidRPr="00731BAD">
        <w:rPr>
          <w:rFonts w:asciiTheme="minorHAnsi" w:hAnsiTheme="minorHAnsi"/>
          <w:sz w:val="24"/>
          <w:szCs w:val="24"/>
        </w:rPr>
        <w:t xml:space="preserve">oraz pomocy de </w:t>
      </w:r>
      <w:proofErr w:type="spellStart"/>
      <w:r w:rsidR="0057598D" w:rsidRPr="00731BAD">
        <w:rPr>
          <w:rFonts w:asciiTheme="minorHAnsi" w:hAnsiTheme="minorHAnsi"/>
          <w:sz w:val="24"/>
          <w:szCs w:val="24"/>
        </w:rPr>
        <w:t>minim</w:t>
      </w:r>
      <w:r w:rsidR="008D3260" w:rsidRPr="00731BAD">
        <w:rPr>
          <w:rFonts w:asciiTheme="minorHAnsi" w:hAnsiTheme="minorHAnsi"/>
          <w:sz w:val="24"/>
          <w:szCs w:val="24"/>
        </w:rPr>
        <w:t>i</w:t>
      </w:r>
      <w:r w:rsidR="0057598D" w:rsidRPr="00731BAD">
        <w:rPr>
          <w:rFonts w:asciiTheme="minorHAnsi" w:hAnsiTheme="minorHAnsi"/>
          <w:sz w:val="24"/>
          <w:szCs w:val="24"/>
        </w:rPr>
        <w:t>s</w:t>
      </w:r>
      <w:proofErr w:type="spellEnd"/>
      <w:r w:rsidR="0057598D" w:rsidRPr="00731BAD">
        <w:rPr>
          <w:rFonts w:asciiTheme="minorHAnsi" w:hAnsiTheme="minorHAnsi"/>
          <w:sz w:val="24"/>
          <w:szCs w:val="24"/>
        </w:rPr>
        <w:t xml:space="preserve"> </w:t>
      </w:r>
      <w:r w:rsidR="00CF7570" w:rsidRPr="00731BAD">
        <w:rPr>
          <w:rFonts w:asciiTheme="minorHAnsi" w:hAnsiTheme="minorHAnsi"/>
          <w:sz w:val="24"/>
          <w:szCs w:val="24"/>
        </w:rPr>
        <w:t xml:space="preserve">otrzymanej z innych źródeł) nie może przekroczyć równowartości 200 </w:t>
      </w:r>
      <w:r w:rsidR="0034696A" w:rsidRPr="00731BAD">
        <w:rPr>
          <w:rFonts w:asciiTheme="minorHAnsi" w:hAnsiTheme="minorHAnsi"/>
          <w:sz w:val="24"/>
          <w:szCs w:val="24"/>
        </w:rPr>
        <w:t>tys.</w:t>
      </w:r>
      <w:r w:rsidR="00CF7570" w:rsidRPr="00731BAD">
        <w:rPr>
          <w:rFonts w:asciiTheme="minorHAnsi" w:hAnsiTheme="minorHAnsi"/>
          <w:sz w:val="24"/>
          <w:szCs w:val="24"/>
        </w:rPr>
        <w:t xml:space="preserve"> euro</w:t>
      </w:r>
      <w:r w:rsidR="00A71950">
        <w:rPr>
          <w:rFonts w:asciiTheme="minorHAnsi" w:hAnsiTheme="minorHAnsi"/>
          <w:sz w:val="24"/>
          <w:szCs w:val="24"/>
        </w:rPr>
        <w:t>;</w:t>
      </w:r>
    </w:p>
    <w:p w14:paraId="0227CD34" w14:textId="77777777" w:rsidR="00A71950"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 xml:space="preserve">w przypadku </w:t>
      </w:r>
      <w:r w:rsidRPr="00341FC3">
        <w:rPr>
          <w:rFonts w:asciiTheme="minorHAnsi" w:hAnsiTheme="minorHAnsi"/>
          <w:color w:val="000000"/>
          <w:sz w:val="24"/>
          <w:szCs w:val="24"/>
        </w:rPr>
        <w:t>pomocy inwestycyjnej na infrastrukturę lokalną</w:t>
      </w:r>
      <w:r>
        <w:rPr>
          <w:rFonts w:asciiTheme="minorHAnsi" w:hAnsiTheme="minorHAnsi"/>
          <w:color w:val="000000"/>
          <w:sz w:val="24"/>
          <w:szCs w:val="24"/>
        </w:rPr>
        <w:t xml:space="preserve"> kwota dofinansowania nie przekracza</w:t>
      </w:r>
      <w:r>
        <w:rPr>
          <w:rFonts w:asciiTheme="minorHAnsi" w:hAnsiTheme="minorHAnsi"/>
          <w:sz w:val="24"/>
          <w:szCs w:val="24"/>
        </w:rPr>
        <w:t xml:space="preserve"> </w:t>
      </w:r>
      <w:r w:rsidRPr="00A71950">
        <w:rPr>
          <w:rFonts w:asciiTheme="minorHAnsi" w:hAnsiTheme="minorHAnsi"/>
          <w:sz w:val="24"/>
          <w:szCs w:val="24"/>
        </w:rPr>
        <w:t xml:space="preserve">różnicy między kosztami kwalifikowalnymi </w:t>
      </w:r>
      <w:r w:rsidR="00E90D04">
        <w:rPr>
          <w:rFonts w:asciiTheme="minorHAnsi" w:hAnsiTheme="minorHAnsi"/>
          <w:sz w:val="24"/>
          <w:szCs w:val="24"/>
        </w:rPr>
        <w:br/>
      </w:r>
      <w:r w:rsidRPr="00A71950">
        <w:rPr>
          <w:rFonts w:asciiTheme="minorHAnsi" w:hAnsiTheme="minorHAnsi"/>
          <w:sz w:val="24"/>
          <w:szCs w:val="24"/>
        </w:rPr>
        <w:t>a zyskiem operacyjnym z inwestycji</w:t>
      </w:r>
      <w:r>
        <w:rPr>
          <w:rFonts w:asciiTheme="minorHAnsi" w:hAnsiTheme="minorHAnsi"/>
          <w:sz w:val="24"/>
          <w:szCs w:val="24"/>
        </w:rPr>
        <w:t xml:space="preserve"> (ale nie więcej niż 85% kosztów kwalifikowalnych);</w:t>
      </w:r>
    </w:p>
    <w:p w14:paraId="4BF7EC6D" w14:textId="77777777" w:rsidR="004B33E7" w:rsidRDefault="00A71950" w:rsidP="00A71950">
      <w:pPr>
        <w:pStyle w:val="Akapitzlist"/>
        <w:numPr>
          <w:ilvl w:val="0"/>
          <w:numId w:val="30"/>
        </w:numPr>
        <w:spacing w:before="0" w:line="240" w:lineRule="auto"/>
        <w:jc w:val="both"/>
        <w:rPr>
          <w:rFonts w:asciiTheme="minorHAnsi" w:hAnsiTheme="minorHAnsi"/>
          <w:sz w:val="24"/>
          <w:szCs w:val="24"/>
        </w:rPr>
      </w:pPr>
      <w:r>
        <w:rPr>
          <w:rFonts w:asciiTheme="minorHAnsi" w:hAnsiTheme="minorHAnsi"/>
          <w:sz w:val="24"/>
          <w:szCs w:val="24"/>
        </w:rPr>
        <w:t>w przypadku</w:t>
      </w:r>
      <w:r w:rsidR="004B33E7">
        <w:rPr>
          <w:rFonts w:asciiTheme="minorHAnsi" w:hAnsiTheme="minorHAnsi"/>
          <w:sz w:val="24"/>
          <w:szCs w:val="24"/>
        </w:rPr>
        <w:t xml:space="preserve"> rekompensaty – nie więcej niż 85% oraz</w:t>
      </w:r>
    </w:p>
    <w:p w14:paraId="0135F5B5" w14:textId="77777777" w:rsidR="00A71950"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lastRenderedPageBreak/>
        <w:t>jeśli nie stanowi pomocy publicznej – zgodnie z wyliczeniem rekompensaty i z uwzględnieniem dochodu (jeśli dotyczy);</w:t>
      </w:r>
    </w:p>
    <w:p w14:paraId="0E1FDEA6" w14:textId="77777777" w:rsidR="004B33E7" w:rsidRDefault="004B33E7" w:rsidP="004B33E7">
      <w:pPr>
        <w:pStyle w:val="Akapitzlist"/>
        <w:numPr>
          <w:ilvl w:val="1"/>
          <w:numId w:val="30"/>
        </w:numPr>
        <w:spacing w:before="0" w:line="240" w:lineRule="auto"/>
        <w:jc w:val="both"/>
        <w:rPr>
          <w:rFonts w:asciiTheme="minorHAnsi" w:hAnsiTheme="minorHAnsi"/>
          <w:sz w:val="24"/>
          <w:szCs w:val="24"/>
        </w:rPr>
      </w:pPr>
      <w:r>
        <w:rPr>
          <w:rFonts w:asciiTheme="minorHAnsi" w:hAnsiTheme="minorHAnsi"/>
          <w:sz w:val="24"/>
          <w:szCs w:val="24"/>
        </w:rPr>
        <w:t>jeśli stanowi pomoc publiczną - zgodnie z wyliczeniem rekompensaty.</w:t>
      </w:r>
    </w:p>
    <w:p w14:paraId="77AD3B21" w14:textId="77777777" w:rsidR="00747AD0" w:rsidRDefault="00D33F9C" w:rsidP="00A71950">
      <w:pPr>
        <w:pStyle w:val="Default"/>
        <w:spacing w:before="240"/>
        <w:jc w:val="both"/>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w:t>
      </w:r>
      <w:proofErr w:type="spellStart"/>
      <w:r w:rsidRPr="007C52A2">
        <w:rPr>
          <w:rFonts w:asciiTheme="minorHAnsi" w:hAnsiTheme="minorHAnsi"/>
          <w:color w:val="auto"/>
        </w:rPr>
        <w:t>minimis</w:t>
      </w:r>
      <w:proofErr w:type="spellEnd"/>
      <w:r w:rsidRPr="007C52A2">
        <w:rPr>
          <w:rFonts w:asciiTheme="minorHAnsi" w:hAnsiTheme="minorHAnsi"/>
          <w:color w:val="auto"/>
        </w:rPr>
        <w:t xml:space="preserve">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w:t>
      </w:r>
      <w:proofErr w:type="spellStart"/>
      <w:r w:rsidR="00DE1660" w:rsidRPr="007C52A2">
        <w:rPr>
          <w:rFonts w:asciiTheme="minorHAnsi" w:hAnsiTheme="minorHAnsi"/>
          <w:color w:val="auto"/>
        </w:rPr>
        <w:t>minimis</w:t>
      </w:r>
      <w:proofErr w:type="spellEnd"/>
      <w:r w:rsidR="00DE1660" w:rsidRPr="007C52A2">
        <w:rPr>
          <w:rFonts w:asciiTheme="minorHAnsi" w:hAnsiTheme="minorHAnsi"/>
          <w:color w:val="auto"/>
        </w:rPr>
        <w:t xml:space="preserve">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4B33E7">
        <w:rPr>
          <w:rFonts w:asciiTheme="minorHAnsi" w:hAnsiTheme="minorHAnsi"/>
          <w:color w:val="auto"/>
        </w:rPr>
        <w:t xml:space="preserve"> </w:t>
      </w:r>
      <w:r w:rsidR="00DE1660" w:rsidRPr="0041739F">
        <w:t>/</w:t>
      </w:r>
      <w:r w:rsidR="004B33E7">
        <w:t xml:space="preserve"> </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14:paraId="4BC24880" w14:textId="77777777" w:rsidR="00846A5A" w:rsidRPr="008F7529" w:rsidRDefault="003C4247" w:rsidP="00A646ED">
      <w:pPr>
        <w:pStyle w:val="Nagwek1"/>
        <w:spacing w:line="240" w:lineRule="auto"/>
        <w:jc w:val="both"/>
      </w:pPr>
      <w:bookmarkStart w:id="84" w:name="_Toc524512209"/>
      <w:bookmarkStart w:id="85" w:name="_Toc524512257"/>
      <w:bookmarkStart w:id="86" w:name="_Toc525203842"/>
      <w:r w:rsidRPr="00F4139F">
        <w:t xml:space="preserve">Minimalny wkład własny </w:t>
      </w:r>
      <w:r w:rsidR="001215BF" w:rsidRPr="0041739F">
        <w:t>beneficjenta</w:t>
      </w:r>
      <w:r w:rsidRPr="00F4139F">
        <w:t xml:space="preserve"> jako % wydatków kwalifikowalnych</w:t>
      </w:r>
      <w:bookmarkEnd w:id="84"/>
      <w:bookmarkEnd w:id="85"/>
      <w:bookmarkEnd w:id="86"/>
    </w:p>
    <w:p w14:paraId="7764411F" w14:textId="77777777" w:rsidR="005E5718" w:rsidRPr="005E5718" w:rsidRDefault="005E5718" w:rsidP="00A646ED">
      <w:pPr>
        <w:pStyle w:val="Default"/>
        <w:jc w:val="both"/>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14:paraId="5C232E4F" w14:textId="77777777" w:rsidR="005E5718" w:rsidRDefault="005E5718" w:rsidP="00A646ED">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sidR="00846A5A">
        <w:rPr>
          <w:rFonts w:asciiTheme="minorHAnsi" w:hAnsiTheme="minorHAnsi"/>
          <w:color w:val="auto"/>
        </w:rPr>
        <w:t>projektu bez pomocy publicznej - 15 % kosztów kwalifikowalnych;</w:t>
      </w:r>
    </w:p>
    <w:p w14:paraId="4CB463D7" w14:textId="1A736EA1" w:rsidR="00124399" w:rsidRPr="005E5718" w:rsidRDefault="00124399" w:rsidP="00124399">
      <w:pPr>
        <w:pStyle w:val="Default"/>
        <w:numPr>
          <w:ilvl w:val="0"/>
          <w:numId w:val="31"/>
        </w:numPr>
        <w:jc w:val="both"/>
        <w:rPr>
          <w:rFonts w:asciiTheme="minorHAnsi" w:hAnsiTheme="minorHAnsi"/>
          <w:color w:val="auto"/>
        </w:rPr>
      </w:pPr>
      <w:r w:rsidRPr="005E5718">
        <w:rPr>
          <w:rFonts w:asciiTheme="minorHAnsi" w:hAnsiTheme="minorHAnsi"/>
          <w:color w:val="auto"/>
        </w:rPr>
        <w:t xml:space="preserve">w przypadku </w:t>
      </w:r>
      <w:r>
        <w:rPr>
          <w:rFonts w:asciiTheme="minorHAnsi" w:hAnsiTheme="minorHAnsi"/>
          <w:color w:val="auto"/>
        </w:rPr>
        <w:t xml:space="preserve">pozostałych projektów - zgodnie z poziomem wynikającym </w:t>
      </w:r>
      <w:r w:rsidR="00505B73">
        <w:rPr>
          <w:rFonts w:asciiTheme="minorHAnsi" w:hAnsiTheme="minorHAnsi"/>
          <w:color w:val="auto"/>
        </w:rPr>
        <w:br/>
      </w:r>
      <w:r>
        <w:rPr>
          <w:rFonts w:asciiTheme="minorHAnsi" w:hAnsiTheme="minorHAnsi"/>
          <w:color w:val="auto"/>
        </w:rPr>
        <w:t>z kalkulacji luki finansowej i/lub rekompensaty lub poziomu pomocy publicznej.</w:t>
      </w:r>
    </w:p>
    <w:p w14:paraId="3F671276" w14:textId="77777777" w:rsidR="00702CFF" w:rsidRPr="005043BF" w:rsidRDefault="00702CFF" w:rsidP="00A646ED">
      <w:pPr>
        <w:pStyle w:val="Nagwek1"/>
        <w:spacing w:line="240" w:lineRule="auto"/>
        <w:jc w:val="both"/>
      </w:pPr>
      <w:bookmarkStart w:id="87" w:name="_Toc524512210"/>
      <w:bookmarkStart w:id="88" w:name="_Toc524512258"/>
      <w:bookmarkStart w:id="89" w:name="_Toc525203843"/>
      <w:r w:rsidRPr="005043BF">
        <w:t>Termin, miejsce i forma składania wniosków o dofinansowanie projektu</w:t>
      </w:r>
      <w:bookmarkEnd w:id="87"/>
      <w:bookmarkEnd w:id="88"/>
      <w:bookmarkEnd w:id="89"/>
    </w:p>
    <w:p w14:paraId="703C0D29"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14:paraId="4AD1C4FF" w14:textId="71D18477" w:rsidR="00702CFF" w:rsidRPr="009C1515" w:rsidRDefault="00702CFF" w:rsidP="00A646ED">
      <w:pPr>
        <w:autoSpaceDE w:val="0"/>
        <w:autoSpaceDN w:val="0"/>
        <w:adjustRightInd w:val="0"/>
        <w:spacing w:before="120" w:after="120" w:line="240" w:lineRule="auto"/>
        <w:jc w:val="both"/>
        <w:rPr>
          <w:sz w:val="24"/>
          <w:szCs w:val="24"/>
        </w:rPr>
      </w:pPr>
      <w:r w:rsidRPr="005043BF">
        <w:rPr>
          <w:b/>
          <w:sz w:val="24"/>
          <w:szCs w:val="24"/>
        </w:rPr>
        <w:t xml:space="preserve">od godz. 8.00 dnia </w:t>
      </w:r>
      <w:r w:rsidR="00F85030">
        <w:rPr>
          <w:b/>
          <w:sz w:val="24"/>
          <w:szCs w:val="24"/>
        </w:rPr>
        <w:t xml:space="preserve">18 lutego 2019 r. </w:t>
      </w:r>
      <w:r w:rsidRPr="005043BF">
        <w:rPr>
          <w:b/>
          <w:sz w:val="24"/>
          <w:szCs w:val="24"/>
        </w:rPr>
        <w:t xml:space="preserve">do godz. 15.00 </w:t>
      </w:r>
      <w:r w:rsidR="00C756D9">
        <w:rPr>
          <w:b/>
          <w:sz w:val="24"/>
          <w:szCs w:val="24"/>
        </w:rPr>
        <w:t xml:space="preserve"> </w:t>
      </w:r>
      <w:r w:rsidRPr="00355277">
        <w:rPr>
          <w:b/>
          <w:sz w:val="24"/>
          <w:szCs w:val="24"/>
        </w:rPr>
        <w:t>dnia</w:t>
      </w:r>
      <w:r w:rsidR="00B25377" w:rsidRPr="00355277">
        <w:rPr>
          <w:b/>
          <w:sz w:val="24"/>
          <w:szCs w:val="24"/>
        </w:rPr>
        <w:t xml:space="preserve"> </w:t>
      </w:r>
      <w:r w:rsidR="009C1515" w:rsidRPr="00355277">
        <w:rPr>
          <w:b/>
          <w:sz w:val="24"/>
          <w:szCs w:val="24"/>
        </w:rPr>
        <w:t>25</w:t>
      </w:r>
      <w:r w:rsidR="00B25377" w:rsidRPr="00355277">
        <w:rPr>
          <w:b/>
          <w:sz w:val="24"/>
          <w:szCs w:val="24"/>
        </w:rPr>
        <w:t xml:space="preserve"> </w:t>
      </w:r>
      <w:r w:rsidR="00F85030" w:rsidRPr="00355277">
        <w:rPr>
          <w:b/>
          <w:sz w:val="24"/>
          <w:szCs w:val="24"/>
        </w:rPr>
        <w:t xml:space="preserve">marca </w:t>
      </w:r>
      <w:r w:rsidRPr="00355277">
        <w:rPr>
          <w:b/>
          <w:sz w:val="24"/>
          <w:szCs w:val="24"/>
        </w:rPr>
        <w:t>201</w:t>
      </w:r>
      <w:r w:rsidR="00250F6B" w:rsidRPr="00355277">
        <w:rPr>
          <w:b/>
          <w:sz w:val="24"/>
          <w:szCs w:val="24"/>
        </w:rPr>
        <w:t>9</w:t>
      </w:r>
      <w:r w:rsidRPr="00355277">
        <w:rPr>
          <w:b/>
          <w:sz w:val="24"/>
          <w:szCs w:val="24"/>
        </w:rPr>
        <w:t xml:space="preserve"> r.</w:t>
      </w:r>
    </w:p>
    <w:p w14:paraId="6C7F4213"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14:paraId="6916D221" w14:textId="237CADED"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Ponadto w ww. terminie </w:t>
      </w:r>
      <w:r w:rsidRPr="00816AD6">
        <w:rPr>
          <w:b/>
          <w:sz w:val="24"/>
          <w:szCs w:val="24"/>
        </w:rPr>
        <w:t xml:space="preserve">do godz. 15.00 </w:t>
      </w:r>
      <w:r w:rsidRPr="00355277">
        <w:rPr>
          <w:b/>
          <w:sz w:val="24"/>
          <w:szCs w:val="24"/>
        </w:rPr>
        <w:t>dnia</w:t>
      </w:r>
      <w:r w:rsidR="00B25377" w:rsidRPr="00355277">
        <w:rPr>
          <w:b/>
          <w:sz w:val="24"/>
          <w:szCs w:val="24"/>
        </w:rPr>
        <w:t xml:space="preserve"> </w:t>
      </w:r>
      <w:r w:rsidR="009C1515" w:rsidRPr="00355277">
        <w:rPr>
          <w:b/>
          <w:sz w:val="24"/>
          <w:szCs w:val="24"/>
        </w:rPr>
        <w:t xml:space="preserve">25 </w:t>
      </w:r>
      <w:r w:rsidR="00B70B14" w:rsidRPr="00355277">
        <w:rPr>
          <w:b/>
          <w:sz w:val="24"/>
          <w:szCs w:val="24"/>
        </w:rPr>
        <w:t>marca</w:t>
      </w:r>
      <w:r w:rsidR="00250F6B" w:rsidRPr="00355277">
        <w:rPr>
          <w:b/>
          <w:sz w:val="24"/>
          <w:szCs w:val="24"/>
        </w:rPr>
        <w:t xml:space="preserve"> </w:t>
      </w:r>
      <w:r w:rsidR="00DA6928" w:rsidRPr="00355277">
        <w:rPr>
          <w:b/>
          <w:sz w:val="24"/>
          <w:szCs w:val="24"/>
        </w:rPr>
        <w:t>201</w:t>
      </w:r>
      <w:r w:rsidR="00250F6B" w:rsidRPr="00355277">
        <w:rPr>
          <w:b/>
          <w:sz w:val="24"/>
          <w:szCs w:val="24"/>
        </w:rPr>
        <w:t>9</w:t>
      </w:r>
      <w:r w:rsidR="00DA6928" w:rsidRPr="00355277">
        <w:rPr>
          <w:b/>
          <w:sz w:val="24"/>
          <w:szCs w:val="24"/>
        </w:rPr>
        <w:t xml:space="preserve"> r.</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w:t>
      </w:r>
      <w:proofErr w:type="spellStart"/>
      <w:r w:rsidR="0034696A">
        <w:rPr>
          <w:sz w:val="24"/>
          <w:szCs w:val="24"/>
        </w:rPr>
        <w:t>ami</w:t>
      </w:r>
      <w:proofErr w:type="spellEnd"/>
      <w:r w:rsidR="0034696A">
        <w:rPr>
          <w:sz w:val="24"/>
          <w:szCs w:val="24"/>
        </w:rPr>
        <w:t xml:space="preserve"> lub parafą i z </w:t>
      </w:r>
      <w:r w:rsidRPr="005043BF">
        <w:rPr>
          <w:sz w:val="24"/>
          <w:szCs w:val="24"/>
        </w:rPr>
        <w:t>pieczęcią imienną osoby/</w:t>
      </w:r>
      <w:proofErr w:type="spellStart"/>
      <w:r w:rsidRPr="005043BF">
        <w:rPr>
          <w:sz w:val="24"/>
          <w:szCs w:val="24"/>
        </w:rPr>
        <w:t>ób</w:t>
      </w:r>
      <w:proofErr w:type="spellEnd"/>
      <w:r w:rsidRPr="005043BF">
        <w:rPr>
          <w:sz w:val="24"/>
          <w:szCs w:val="24"/>
        </w:rPr>
        <w:t xml:space="preserve"> uprawnionej/</w:t>
      </w:r>
      <w:proofErr w:type="spellStart"/>
      <w:r w:rsidRPr="005043BF">
        <w:rPr>
          <w:sz w:val="24"/>
          <w:szCs w:val="24"/>
        </w:rPr>
        <w:t>ych</w:t>
      </w:r>
      <w:proofErr w:type="spellEnd"/>
      <w:r w:rsidRPr="005043BF">
        <w:rPr>
          <w:sz w:val="24"/>
          <w:szCs w:val="24"/>
        </w:rPr>
        <w:t xml:space="preserve"> do reprezentowania wnioskodawcy (wraz z podpisanymi załącznikami). </w:t>
      </w:r>
    </w:p>
    <w:p w14:paraId="2B882650"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14:paraId="21329B3D" w14:textId="77777777" w:rsidR="00702CFF" w:rsidRPr="005043BF" w:rsidRDefault="00702CFF" w:rsidP="00A646ED">
      <w:pPr>
        <w:autoSpaceDE w:val="0"/>
        <w:autoSpaceDN w:val="0"/>
        <w:adjustRightInd w:val="0"/>
        <w:spacing w:before="120" w:after="120" w:line="240" w:lineRule="auto"/>
        <w:jc w:val="both"/>
        <w:rPr>
          <w:b/>
          <w:sz w:val="24"/>
          <w:szCs w:val="24"/>
        </w:rPr>
      </w:pPr>
      <w:r w:rsidRPr="005043BF">
        <w:rPr>
          <w:b/>
          <w:sz w:val="24"/>
          <w:szCs w:val="24"/>
        </w:rPr>
        <w:t>Za datę wpływu do IOK uznaje się datę wpływu wniosku w wersji papierowej.</w:t>
      </w:r>
    </w:p>
    <w:p w14:paraId="2D7A3446"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Papierowa wersja wniosku może zostać dostarczona: </w:t>
      </w:r>
    </w:p>
    <w:p w14:paraId="443435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a) osobiście lub za pośrednictwem kuriera do kancelarii Departamentu Funduszy Europejskich mieszczącej się pod adresem:</w:t>
      </w:r>
    </w:p>
    <w:p w14:paraId="21EF81F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7C5959A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lastRenderedPageBreak/>
        <w:t>Departament Funduszy Europejskich</w:t>
      </w:r>
    </w:p>
    <w:p w14:paraId="0AD28BEF" w14:textId="77777777" w:rsidR="00702CFF" w:rsidRPr="005043BF" w:rsidRDefault="00702CFF" w:rsidP="00A646ED">
      <w:pPr>
        <w:autoSpaceDE w:val="0"/>
        <w:autoSpaceDN w:val="0"/>
        <w:adjustRightInd w:val="0"/>
        <w:spacing w:after="0" w:line="240" w:lineRule="auto"/>
        <w:jc w:val="both"/>
        <w:rPr>
          <w:sz w:val="24"/>
          <w:szCs w:val="24"/>
        </w:rPr>
      </w:pPr>
      <w:r>
        <w:rPr>
          <w:sz w:val="24"/>
          <w:szCs w:val="24"/>
        </w:rPr>
        <w:t xml:space="preserve">ul. </w:t>
      </w:r>
      <w:r w:rsidRPr="005043BF">
        <w:rPr>
          <w:sz w:val="24"/>
          <w:szCs w:val="24"/>
        </w:rPr>
        <w:t>Mazowiecka 17</w:t>
      </w:r>
    </w:p>
    <w:p w14:paraId="4A4EFEF4"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397BA25"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II piętro, pokój nr 2019</w:t>
      </w:r>
    </w:p>
    <w:p w14:paraId="7ECCFFAB"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14:paraId="19794859"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Urząd Marszałkowski Województwa Dolnośląskiego</w:t>
      </w:r>
    </w:p>
    <w:p w14:paraId="5CD9304F"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Departament Funduszy Europejskich</w:t>
      </w:r>
    </w:p>
    <w:p w14:paraId="131F2676"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ul. Mazowiecka 17</w:t>
      </w:r>
    </w:p>
    <w:p w14:paraId="2D133597"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50-412 Wrocław</w:t>
      </w:r>
    </w:p>
    <w:p w14:paraId="54FBA896" w14:textId="77777777" w:rsidR="00702CFF" w:rsidRPr="005043BF" w:rsidRDefault="007C7FC6" w:rsidP="00A646ED">
      <w:pPr>
        <w:spacing w:after="0" w:line="240" w:lineRule="auto"/>
        <w:jc w:val="both"/>
        <w:rPr>
          <w:sz w:val="24"/>
          <w:szCs w:val="24"/>
        </w:rPr>
      </w:pPr>
      <w:r>
        <w:rPr>
          <w:sz w:val="24"/>
          <w:szCs w:val="24"/>
        </w:rPr>
        <w:t>II piętro, pokój nr 2019</w:t>
      </w:r>
    </w:p>
    <w:p w14:paraId="557F6E50" w14:textId="77777777" w:rsidR="00702CFF" w:rsidRPr="005043BF" w:rsidRDefault="00702CFF" w:rsidP="00A646ED">
      <w:pPr>
        <w:autoSpaceDE w:val="0"/>
        <w:autoSpaceDN w:val="0"/>
        <w:spacing w:before="120" w:after="120" w:line="240" w:lineRule="auto"/>
        <w:jc w:val="both"/>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14:paraId="14B7DB84" w14:textId="77777777" w:rsidR="00702CFF" w:rsidRPr="005043BF" w:rsidRDefault="00702CFF" w:rsidP="00A646ED">
      <w:pPr>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14:paraId="6C6D125E"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5043BF" w:rsidRDefault="00702CFF" w:rsidP="00A646ED">
      <w:pPr>
        <w:autoSpaceDE w:val="0"/>
        <w:autoSpaceDN w:val="0"/>
        <w:adjustRightInd w:val="0"/>
        <w:spacing w:after="0" w:line="240" w:lineRule="auto"/>
        <w:jc w:val="both"/>
        <w:rPr>
          <w:sz w:val="24"/>
          <w:szCs w:val="24"/>
        </w:rPr>
      </w:pPr>
      <w:r w:rsidRPr="005043BF">
        <w:rPr>
          <w:sz w:val="24"/>
          <w:szCs w:val="24"/>
        </w:rPr>
        <w:t>- pełna nazwa Wnioskodawcy wraz z adresem</w:t>
      </w:r>
    </w:p>
    <w:p w14:paraId="0F5ECBA8" w14:textId="77777777" w:rsidR="00702CFF" w:rsidRPr="005043BF" w:rsidRDefault="00702CFF" w:rsidP="00A646ED">
      <w:pPr>
        <w:autoSpaceDE w:val="0"/>
        <w:autoSpaceDN w:val="0"/>
        <w:adjustRightInd w:val="0"/>
        <w:spacing w:before="120" w:after="0" w:line="240" w:lineRule="auto"/>
        <w:jc w:val="both"/>
        <w:rPr>
          <w:sz w:val="24"/>
          <w:szCs w:val="24"/>
        </w:rPr>
      </w:pPr>
      <w:r w:rsidRPr="005043BF">
        <w:rPr>
          <w:sz w:val="24"/>
          <w:szCs w:val="24"/>
        </w:rPr>
        <w:t>- wniosek o dofinansowanie projektu w ramach naboru nr …………..</w:t>
      </w:r>
    </w:p>
    <w:p w14:paraId="42B7953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tytuł projektu</w:t>
      </w:r>
    </w:p>
    <w:p w14:paraId="17E5419E"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 numer wniosku o dofinansowanie </w:t>
      </w:r>
    </w:p>
    <w:p w14:paraId="511318EC" w14:textId="4282CB2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„Nie otwierać przed wpływem do Wydziału</w:t>
      </w:r>
      <w:r w:rsidR="006B2D5A">
        <w:rPr>
          <w:sz w:val="24"/>
          <w:szCs w:val="24"/>
        </w:rPr>
        <w:t xml:space="preserve"> Obsługi</w:t>
      </w:r>
      <w:r w:rsidRPr="005043BF">
        <w:rPr>
          <w:sz w:val="24"/>
          <w:szCs w:val="24"/>
        </w:rPr>
        <w:t xml:space="preserve"> Wdrażania EFRR”.</w:t>
      </w:r>
    </w:p>
    <w:p w14:paraId="64AFFD5C"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Default="00702CFF" w:rsidP="00A646ED">
      <w:pPr>
        <w:autoSpaceDE w:val="0"/>
        <w:autoSpaceDN w:val="0"/>
        <w:adjustRightInd w:val="0"/>
        <w:spacing w:before="120" w:after="120" w:line="240" w:lineRule="auto"/>
        <w:jc w:val="both"/>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5043BF" w:rsidRDefault="00007F4D" w:rsidP="00A646ED">
      <w:pPr>
        <w:autoSpaceDE w:val="0"/>
        <w:autoSpaceDN w:val="0"/>
        <w:adjustRightInd w:val="0"/>
        <w:spacing w:before="120" w:after="120" w:line="240" w:lineRule="auto"/>
        <w:jc w:val="both"/>
        <w:rPr>
          <w:sz w:val="24"/>
          <w:szCs w:val="24"/>
        </w:rPr>
      </w:pPr>
      <w:r w:rsidRPr="00007F4D">
        <w:rPr>
          <w:sz w:val="24"/>
          <w:szCs w:val="24"/>
        </w:rPr>
        <w:t xml:space="preserve">W przypadku złożenia wniosku o dofinansowanie projektu po terminie wskazanym </w:t>
      </w:r>
      <w:r w:rsidR="00BB7183">
        <w:rPr>
          <w:sz w:val="24"/>
          <w:szCs w:val="24"/>
        </w:rPr>
        <w:br/>
      </w:r>
      <w:r w:rsidRPr="00007F4D">
        <w:rPr>
          <w:sz w:val="24"/>
          <w:szCs w:val="24"/>
        </w:rPr>
        <w:t>w ogłoszeniu o konkursie wniosek pozostawia się bez rozpatrzenia.</w:t>
      </w:r>
    </w:p>
    <w:p w14:paraId="79CA66C7"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 xml:space="preserve">złożenie fałszywych oświadczeń”. Klauzula ta zastępuje pouczenie IOK o odpowiedzialności karnej za składanie fałszywych zeznań. Klauzula </w:t>
      </w:r>
      <w:r w:rsidRPr="005043BF">
        <w:rPr>
          <w:color w:val="000000"/>
          <w:sz w:val="24"/>
          <w:szCs w:val="24"/>
        </w:rPr>
        <w:lastRenderedPageBreak/>
        <w:t>nie obejmuje oświadczenia wnioskodawcy dotyczącego świadomości skutków niezachowania wskazanej przez IOK formy komunikacji.</w:t>
      </w:r>
      <w:r w:rsidRPr="005043BF">
        <w:rPr>
          <w:sz w:val="24"/>
          <w:szCs w:val="24"/>
        </w:rPr>
        <w:t xml:space="preserve"> </w:t>
      </w:r>
    </w:p>
    <w:p w14:paraId="64D5D69A" w14:textId="77777777" w:rsidR="00702CFF" w:rsidRPr="005043BF" w:rsidRDefault="00702CFF" w:rsidP="00A646ED">
      <w:pPr>
        <w:autoSpaceDE w:val="0"/>
        <w:autoSpaceDN w:val="0"/>
        <w:adjustRightInd w:val="0"/>
        <w:spacing w:before="120" w:after="120" w:line="240" w:lineRule="auto"/>
        <w:jc w:val="both"/>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5043BF" w:rsidRDefault="00702CFF" w:rsidP="00A646ED">
      <w:pPr>
        <w:autoSpaceDE w:val="0"/>
        <w:autoSpaceDN w:val="0"/>
        <w:adjustRightInd w:val="0"/>
        <w:spacing w:before="120" w:after="120" w:line="240" w:lineRule="auto"/>
        <w:jc w:val="both"/>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14:paraId="05F4D9E5" w14:textId="77777777" w:rsidR="00702CFF" w:rsidRDefault="00702CFF" w:rsidP="00A646ED">
      <w:pPr>
        <w:spacing w:line="240" w:lineRule="auto"/>
        <w:jc w:val="both"/>
        <w:rPr>
          <w:color w:val="000000"/>
          <w:sz w:val="24"/>
          <w:szCs w:val="24"/>
        </w:rPr>
      </w:pPr>
      <w:r w:rsidRPr="005043BF">
        <w:rPr>
          <w:color w:val="000000"/>
          <w:sz w:val="24"/>
          <w:szCs w:val="24"/>
        </w:rPr>
        <w:t>IZ RPO WD nie przewiduje możliwości skrócenia terminu składania wniosków.</w:t>
      </w:r>
    </w:p>
    <w:p w14:paraId="1D57E55C" w14:textId="77777777" w:rsidR="00CD52BD" w:rsidRPr="005043BF" w:rsidRDefault="004C6B74" w:rsidP="00A646ED">
      <w:pPr>
        <w:pStyle w:val="Default"/>
        <w:jc w:val="both"/>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14:paraId="5006B29E" w14:textId="77777777" w:rsidR="003C4247" w:rsidRPr="005043BF" w:rsidRDefault="003C4247" w:rsidP="00A646ED">
      <w:pPr>
        <w:pStyle w:val="Nagwek1"/>
        <w:spacing w:line="240" w:lineRule="auto"/>
        <w:jc w:val="both"/>
      </w:pPr>
      <w:bookmarkStart w:id="90" w:name="_Toc524512211"/>
      <w:bookmarkStart w:id="91" w:name="_Toc524512259"/>
      <w:bookmarkStart w:id="92" w:name="_Toc525203844"/>
      <w:r w:rsidRPr="005043BF">
        <w:t>Forma konkursu</w:t>
      </w:r>
      <w:bookmarkEnd w:id="90"/>
      <w:bookmarkEnd w:id="91"/>
      <w:bookmarkEnd w:id="92"/>
      <w:r w:rsidRPr="005043BF">
        <w:t xml:space="preserve"> </w:t>
      </w:r>
    </w:p>
    <w:p w14:paraId="2BFF3A15" w14:textId="77777777" w:rsidR="00B0351C" w:rsidRPr="005043BF" w:rsidRDefault="00B0351C" w:rsidP="00A646ED">
      <w:pPr>
        <w:pStyle w:val="Default"/>
        <w:spacing w:before="120"/>
        <w:jc w:val="both"/>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14:paraId="7963F392" w14:textId="77777777" w:rsidR="00B0351C" w:rsidRPr="005043BF" w:rsidRDefault="00B0351C" w:rsidP="00A646ED">
      <w:pPr>
        <w:pStyle w:val="Default"/>
        <w:ind w:left="317" w:hanging="317"/>
        <w:jc w:val="both"/>
        <w:rPr>
          <w:rFonts w:asciiTheme="minorHAnsi" w:hAnsiTheme="minorHAnsi"/>
          <w:color w:val="00000A"/>
        </w:rPr>
      </w:pPr>
      <w:r w:rsidRPr="005043BF">
        <w:rPr>
          <w:rFonts w:asciiTheme="minorHAnsi" w:hAnsiTheme="minorHAnsi"/>
          <w:color w:val="00000A"/>
        </w:rPr>
        <w:t>1) uzyskały wymaganą liczbę punktów albo</w:t>
      </w:r>
    </w:p>
    <w:p w14:paraId="0A840DDF" w14:textId="77777777" w:rsidR="00B0351C" w:rsidRPr="005043BF" w:rsidRDefault="00B0351C" w:rsidP="00A646ED">
      <w:pPr>
        <w:pStyle w:val="Default"/>
        <w:ind w:left="33" w:hanging="33"/>
        <w:jc w:val="both"/>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Default="00E97C64" w:rsidP="00A646ED">
      <w:pPr>
        <w:pStyle w:val="Default"/>
        <w:spacing w:before="240" w:after="240"/>
        <w:jc w:val="both"/>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77777777" w:rsidR="007F6E45" w:rsidRPr="00747E19" w:rsidRDefault="007F6E45" w:rsidP="00A646ED">
      <w:pPr>
        <w:shd w:val="clear" w:color="auto" w:fill="FFFFFF"/>
        <w:autoSpaceDE w:val="0"/>
        <w:autoSpaceDN w:val="0"/>
        <w:spacing w:after="240" w:line="240" w:lineRule="auto"/>
        <w:jc w:val="both"/>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w:t>
      </w:r>
      <w:r w:rsidRPr="00747E19">
        <w:rPr>
          <w:rFonts w:cs="Arial"/>
          <w:bCs/>
          <w:sz w:val="24"/>
          <w:szCs w:val="24"/>
        </w:rPr>
        <w:t xml:space="preserve">formalnych i/lub oczywistych omyłek zgodnie z art. 43 ustawy. Informacja w tym zakresie znajduje się w pkt. 17 niniejszego Regulaminu. </w:t>
      </w:r>
    </w:p>
    <w:p w14:paraId="42A49754" w14:textId="77777777" w:rsidR="00B0351C" w:rsidRPr="00747E19" w:rsidRDefault="00B0351C" w:rsidP="00A646ED">
      <w:pPr>
        <w:spacing w:line="240" w:lineRule="auto"/>
        <w:jc w:val="both"/>
        <w:rPr>
          <w:sz w:val="24"/>
          <w:szCs w:val="24"/>
          <w:shd w:val="clear" w:color="auto" w:fill="FFFF00"/>
        </w:rPr>
      </w:pPr>
      <w:r w:rsidRPr="00747E19">
        <w:rPr>
          <w:sz w:val="24"/>
          <w:szCs w:val="24"/>
        </w:rPr>
        <w:t>Oceny spełnienia kryteriów wyboru projektów</w:t>
      </w:r>
      <w:r w:rsidR="0072208E" w:rsidRPr="00747E19">
        <w:rPr>
          <w:sz w:val="24"/>
          <w:szCs w:val="24"/>
        </w:rPr>
        <w:t xml:space="preserve"> przez projekty uczestniczące w </w:t>
      </w:r>
      <w:r w:rsidRPr="00747E19">
        <w:rPr>
          <w:sz w:val="24"/>
          <w:szCs w:val="24"/>
        </w:rPr>
        <w:t xml:space="preserve">konkursie dokonuje Komisja Oceny Projektów </w:t>
      </w:r>
      <w:r w:rsidRPr="00747E19">
        <w:rPr>
          <w:bCs/>
          <w:sz w:val="24"/>
          <w:szCs w:val="24"/>
        </w:rPr>
        <w:t xml:space="preserve">w oparciu o „Kryteria wyboru projektów w ramach RPO WD 2014-2020”, </w:t>
      </w:r>
      <w:r w:rsidRPr="00747E19">
        <w:rPr>
          <w:sz w:val="24"/>
          <w:szCs w:val="24"/>
        </w:rPr>
        <w:t xml:space="preserve">zatwierdzone </w:t>
      </w:r>
      <w:r w:rsidR="007C7385" w:rsidRPr="00747E19">
        <w:rPr>
          <w:sz w:val="24"/>
          <w:szCs w:val="24"/>
        </w:rPr>
        <w:t>Uchwałą nr</w:t>
      </w:r>
      <w:r w:rsidR="00747E19">
        <w:rPr>
          <w:sz w:val="24"/>
          <w:szCs w:val="24"/>
        </w:rPr>
        <w:t xml:space="preserve"> </w:t>
      </w:r>
      <w:r w:rsidR="00972A72">
        <w:rPr>
          <w:sz w:val="24"/>
          <w:szCs w:val="24"/>
        </w:rPr>
        <w:t>2/15</w:t>
      </w:r>
      <w:r w:rsidR="007C7385" w:rsidRPr="00747E19">
        <w:rPr>
          <w:sz w:val="24"/>
          <w:szCs w:val="24"/>
        </w:rPr>
        <w:t xml:space="preserve"> </w:t>
      </w:r>
      <w:r w:rsidR="00770D2D" w:rsidRPr="00747E19">
        <w:rPr>
          <w:sz w:val="24"/>
          <w:szCs w:val="24"/>
        </w:rPr>
        <w:t xml:space="preserve"> </w:t>
      </w:r>
      <w:r w:rsidR="00747E19" w:rsidRPr="00747E19">
        <w:rPr>
          <w:rFonts w:cs="Calibri"/>
          <w:color w:val="000000"/>
          <w:sz w:val="24"/>
          <w:szCs w:val="24"/>
        </w:rPr>
        <w:t>z dnia 6 maja 2015 r. Komitetu Monitorującego RP</w:t>
      </w:r>
      <w:r w:rsidR="00972A72">
        <w:rPr>
          <w:rFonts w:cs="Calibri"/>
          <w:color w:val="000000"/>
          <w:sz w:val="24"/>
          <w:szCs w:val="24"/>
        </w:rPr>
        <w:t xml:space="preserve">O WD 2014-2020 z </w:t>
      </w:r>
      <w:proofErr w:type="spellStart"/>
      <w:r w:rsidR="00972A72">
        <w:rPr>
          <w:rFonts w:cs="Calibri"/>
          <w:color w:val="000000"/>
          <w:sz w:val="24"/>
          <w:szCs w:val="24"/>
        </w:rPr>
        <w:t>późn</w:t>
      </w:r>
      <w:proofErr w:type="spellEnd"/>
      <w:r w:rsidR="00972A72">
        <w:rPr>
          <w:rFonts w:cs="Calibri"/>
          <w:color w:val="000000"/>
          <w:sz w:val="24"/>
          <w:szCs w:val="24"/>
        </w:rPr>
        <w:t xml:space="preserve">. zmianami </w:t>
      </w:r>
      <w:r w:rsidR="007C7385" w:rsidRPr="00747E19">
        <w:rPr>
          <w:sz w:val="24"/>
          <w:szCs w:val="24"/>
        </w:rPr>
        <w:t xml:space="preserve">(obowiązującymi dla </w:t>
      </w:r>
      <w:r w:rsidR="00035F7C" w:rsidRPr="00747E19">
        <w:rPr>
          <w:sz w:val="24"/>
          <w:szCs w:val="24"/>
        </w:rPr>
        <w:t xml:space="preserve">tego </w:t>
      </w:r>
      <w:r w:rsidR="007C7385" w:rsidRPr="00747E19">
        <w:rPr>
          <w:sz w:val="24"/>
          <w:szCs w:val="24"/>
        </w:rPr>
        <w:t>naboru)</w:t>
      </w:r>
      <w:r w:rsidR="00F30725" w:rsidRPr="00747E19">
        <w:rPr>
          <w:sz w:val="24"/>
          <w:szCs w:val="24"/>
        </w:rPr>
        <w:t>.</w:t>
      </w:r>
    </w:p>
    <w:p w14:paraId="3F4E49A2" w14:textId="77777777" w:rsidR="00710AFB" w:rsidRPr="005043BF" w:rsidRDefault="00B0351C" w:rsidP="00A646ED">
      <w:pPr>
        <w:pStyle w:val="Default"/>
        <w:spacing w:before="240"/>
        <w:jc w:val="both"/>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14:paraId="396B96B5" w14:textId="77777777" w:rsidR="00B0351C" w:rsidRPr="00A6600C" w:rsidRDefault="0002783E" w:rsidP="00A646ED">
      <w:pPr>
        <w:pStyle w:val="Default"/>
        <w:spacing w:before="240"/>
        <w:jc w:val="both"/>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14:paraId="6F8162D6" w14:textId="77777777" w:rsidR="00E81BCB" w:rsidRPr="00770D2D" w:rsidRDefault="009D28C8" w:rsidP="00A646ED">
      <w:pPr>
        <w:pStyle w:val="Default"/>
        <w:tabs>
          <w:tab w:val="left" w:pos="635"/>
        </w:tabs>
        <w:suppressAutoHyphens/>
        <w:autoSpaceDE/>
        <w:adjustRightInd/>
        <w:spacing w:after="60"/>
        <w:jc w:val="both"/>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14:paraId="51B997B7" w14:textId="77777777" w:rsidR="003E7376" w:rsidRPr="00116206" w:rsidRDefault="009D28C8" w:rsidP="00A646ED">
      <w:pPr>
        <w:autoSpaceDE w:val="0"/>
        <w:autoSpaceDN w:val="0"/>
        <w:spacing w:after="0" w:line="240" w:lineRule="auto"/>
        <w:jc w:val="both"/>
        <w:rPr>
          <w:bCs/>
          <w:iCs/>
          <w:sz w:val="24"/>
          <w:szCs w:val="24"/>
        </w:rPr>
      </w:pPr>
      <w:r>
        <w:rPr>
          <w:rFonts w:cs="Arial"/>
          <w:b/>
          <w:bCs/>
          <w:sz w:val="24"/>
          <w:szCs w:val="24"/>
        </w:rPr>
        <w:lastRenderedPageBreak/>
        <w:t>2)</w:t>
      </w:r>
      <w:r w:rsidR="004A6063">
        <w:rPr>
          <w:rFonts w:cs="Arial"/>
          <w:b/>
          <w:bCs/>
          <w:sz w:val="24"/>
          <w:szCs w:val="24"/>
        </w:rPr>
        <w:t xml:space="preserve"> I</w:t>
      </w:r>
      <w:r>
        <w:rPr>
          <w:rFonts w:cs="Arial"/>
          <w:b/>
          <w:bCs/>
          <w:sz w:val="24"/>
          <w:szCs w:val="24"/>
        </w:rPr>
        <w:t xml:space="preserve">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14:paraId="01627A79" w14:textId="453AAF79" w:rsidR="0076083D" w:rsidRPr="005043BF" w:rsidRDefault="0076083D" w:rsidP="00A646ED">
      <w:pPr>
        <w:pStyle w:val="Default"/>
        <w:tabs>
          <w:tab w:val="left" w:pos="635"/>
        </w:tabs>
        <w:suppressAutoHyphens/>
        <w:autoSpaceDE/>
        <w:adjustRightInd/>
        <w:spacing w:after="60"/>
        <w:jc w:val="both"/>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004A6063">
        <w:rPr>
          <w:rFonts w:asciiTheme="minorHAnsi" w:hAnsiTheme="minorHAnsi"/>
        </w:rPr>
        <w:t xml:space="preserve">II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r w:rsidR="00505B73">
        <w:rPr>
          <w:rFonts w:asciiTheme="minorHAnsi" w:hAnsiTheme="minorHAnsi"/>
        </w:rPr>
        <w:t xml:space="preserve"> </w:t>
      </w:r>
      <w:r w:rsidRPr="005043BF">
        <w:rPr>
          <w:rFonts w:asciiTheme="minorHAnsi" w:hAnsiTheme="minorHAnsi"/>
        </w:rPr>
        <w:t>odbywający się w ramach KOP, który obej</w:t>
      </w:r>
      <w:r w:rsidR="0089066F">
        <w:rPr>
          <w:rFonts w:asciiTheme="minorHAnsi" w:hAnsiTheme="minorHAnsi"/>
        </w:rPr>
        <w:t>muje ocenę kryteriów formalnych</w:t>
      </w:r>
      <w:r w:rsidR="00A8410F">
        <w:rPr>
          <w:rFonts w:asciiTheme="minorHAnsi" w:hAnsiTheme="minorHAnsi"/>
        </w:rPr>
        <w:t xml:space="preserve"> </w:t>
      </w: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14:paraId="3A0137D8" w14:textId="77777777" w:rsidR="00796B4B" w:rsidRDefault="00796B4B" w:rsidP="00A646ED">
      <w:pPr>
        <w:autoSpaceDE w:val="0"/>
        <w:autoSpaceDN w:val="0"/>
        <w:spacing w:after="0" w:line="240" w:lineRule="auto"/>
        <w:ind w:left="394"/>
        <w:jc w:val="both"/>
        <w:rPr>
          <w:sz w:val="24"/>
          <w:szCs w:val="24"/>
        </w:rPr>
      </w:pPr>
    </w:p>
    <w:p w14:paraId="5BC822AC" w14:textId="77777777" w:rsidR="005F0CD4" w:rsidRPr="005043BF" w:rsidRDefault="0076083D" w:rsidP="00A646ED">
      <w:pPr>
        <w:autoSpaceDE w:val="0"/>
        <w:adjustRightInd w:val="0"/>
        <w:spacing w:line="240" w:lineRule="auto"/>
        <w:jc w:val="both"/>
        <w:rPr>
          <w:rFonts w:cs="Calibri"/>
          <w:color w:val="000000"/>
          <w:sz w:val="24"/>
          <w:szCs w:val="24"/>
        </w:rPr>
      </w:pPr>
      <w:r w:rsidRPr="00796B4B">
        <w:rPr>
          <w:sz w:val="24"/>
          <w:szCs w:val="24"/>
        </w:rPr>
        <w:t xml:space="preserve">W trakcie oceny formalnej IZ RPO WD może również wystąpić do Wnioskodawcy </w:t>
      </w:r>
      <w:r w:rsidR="00BB7183">
        <w:rPr>
          <w:sz w:val="24"/>
          <w:szCs w:val="24"/>
        </w:rPr>
        <w:br/>
      </w:r>
      <w:r w:rsidRPr="00796B4B">
        <w:rPr>
          <w:sz w:val="24"/>
          <w:szCs w:val="24"/>
        </w:rPr>
        <w:t xml:space="preserve">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14:paraId="27E7178C" w14:textId="1DAD85D4" w:rsidR="00A115AC" w:rsidRPr="005043BF" w:rsidRDefault="00B93625" w:rsidP="00A646ED">
      <w:pPr>
        <w:pStyle w:val="Default"/>
        <w:tabs>
          <w:tab w:val="left" w:pos="635"/>
        </w:tabs>
        <w:jc w:val="both"/>
        <w:rPr>
          <w:rFonts w:asciiTheme="minorHAnsi" w:hAnsiTheme="minorHAnsi"/>
        </w:rPr>
      </w:pPr>
      <w:r w:rsidRPr="005043BF">
        <w:rPr>
          <w:rFonts w:asciiTheme="minorHAnsi" w:hAnsiTheme="minorHAnsi"/>
          <w:b/>
          <w:color w:val="00000A"/>
        </w:rPr>
        <w:t xml:space="preserve">4) </w:t>
      </w:r>
      <w:r w:rsidR="004A6063">
        <w:rPr>
          <w:rFonts w:asciiTheme="minorHAnsi" w:hAnsiTheme="minorHAnsi"/>
          <w:b/>
          <w:color w:val="00000A"/>
        </w:rPr>
        <w:t xml:space="preserve">III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w:t>
      </w:r>
      <w:r w:rsidR="009D5185">
        <w:rPr>
          <w:rFonts w:asciiTheme="minorHAnsi" w:hAnsiTheme="minorHAnsi"/>
        </w:rPr>
        <w:t xml:space="preserve"> </w:t>
      </w:r>
      <w:r w:rsidRPr="005043BF">
        <w:rPr>
          <w:rFonts w:asciiTheme="minorHAnsi" w:hAnsiTheme="minorHAnsi"/>
        </w:rPr>
        <w:t>/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14:paraId="677F2163" w14:textId="77777777" w:rsidR="00B0351C" w:rsidRPr="005043BF" w:rsidRDefault="00B0351C" w:rsidP="00A646ED">
      <w:pPr>
        <w:spacing w:before="240" w:after="60" w:line="240" w:lineRule="auto"/>
        <w:contextualSpacing/>
        <w:jc w:val="both"/>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14:paraId="1330B067"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uzyskanie dodatkowych wyjaśnień ze strony Wnioskodawcy;</w:t>
      </w:r>
    </w:p>
    <w:p w14:paraId="4DEC264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14:paraId="77862B5D" w14:textId="77777777" w:rsidR="00B0351C" w:rsidRPr="005043BF" w:rsidRDefault="00B0351C" w:rsidP="00BB7183">
      <w:pPr>
        <w:pStyle w:val="Default"/>
        <w:numPr>
          <w:ilvl w:val="0"/>
          <w:numId w:val="42"/>
        </w:numPr>
        <w:suppressAutoHyphens/>
        <w:autoSpaceDE/>
        <w:adjustRightInd/>
        <w:jc w:val="both"/>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14:paraId="713A955B" w14:textId="4A0E3253" w:rsidR="00083500" w:rsidRDefault="00B0351C" w:rsidP="00A646ED">
      <w:pPr>
        <w:autoSpaceDE w:val="0"/>
        <w:adjustRightInd w:val="0"/>
        <w:spacing w:line="240" w:lineRule="auto"/>
        <w:jc w:val="both"/>
        <w:rPr>
          <w:rFonts w:cs="Calibri"/>
          <w:color w:val="000000"/>
          <w:sz w:val="24"/>
          <w:szCs w:val="24"/>
        </w:rPr>
      </w:pPr>
      <w:r w:rsidRPr="005043BF">
        <w:rPr>
          <w:rFonts w:cs="Calibri"/>
          <w:color w:val="000000"/>
          <w:sz w:val="24"/>
          <w:szCs w:val="24"/>
        </w:rPr>
        <w:t>W takiej sytuacji termin na przeprowadzenie oceny zostaje wstrzymany do czasu wpływu wyjaśnień</w:t>
      </w:r>
      <w:r w:rsidR="009D5185">
        <w:rPr>
          <w:rFonts w:cs="Calibri"/>
          <w:color w:val="000000"/>
          <w:sz w:val="24"/>
          <w:szCs w:val="24"/>
        </w:rPr>
        <w:t xml:space="preserve"> </w:t>
      </w:r>
      <w:r w:rsidRPr="005043BF">
        <w:rPr>
          <w:rFonts w:cs="Calibri"/>
          <w:color w:val="000000"/>
          <w:sz w:val="24"/>
          <w:szCs w:val="24"/>
        </w:rPr>
        <w:t>/ zakończenia ponownej oceny</w:t>
      </w:r>
      <w:r w:rsidR="009D5185">
        <w:rPr>
          <w:rFonts w:cs="Calibri"/>
          <w:color w:val="000000"/>
          <w:sz w:val="24"/>
          <w:szCs w:val="24"/>
        </w:rPr>
        <w:t xml:space="preserve"> </w:t>
      </w:r>
      <w:r w:rsidRPr="005043BF">
        <w:rPr>
          <w:rFonts w:cs="Calibri"/>
          <w:color w:val="000000"/>
          <w:sz w:val="24"/>
          <w:szCs w:val="24"/>
        </w:rPr>
        <w:t>/</w:t>
      </w:r>
      <w:r w:rsidR="009D5185">
        <w:rPr>
          <w:rFonts w:cs="Calibri"/>
          <w:color w:val="000000"/>
          <w:sz w:val="24"/>
          <w:szCs w:val="24"/>
        </w:rPr>
        <w:t xml:space="preserve"> </w:t>
      </w:r>
      <w:r w:rsidRPr="005043BF">
        <w:rPr>
          <w:rFonts w:cs="Calibri"/>
          <w:color w:val="000000"/>
          <w:sz w:val="24"/>
          <w:szCs w:val="24"/>
        </w:rPr>
        <w:t xml:space="preserve">uzyskania opinii innego eksperta. </w:t>
      </w:r>
    </w:p>
    <w:p w14:paraId="054C79ED" w14:textId="77777777" w:rsidR="00300444" w:rsidRDefault="00B31A97" w:rsidP="00A646ED">
      <w:pPr>
        <w:autoSpaceDE w:val="0"/>
        <w:adjustRightInd w:val="0"/>
        <w:spacing w:line="240" w:lineRule="auto"/>
        <w:jc w:val="both"/>
        <w:rPr>
          <w:rFonts w:cs="Calibri"/>
          <w:sz w:val="24"/>
          <w:szCs w:val="24"/>
        </w:rPr>
      </w:pPr>
      <w:r>
        <w:rPr>
          <w:rFonts w:cs="Calibri"/>
          <w:b/>
          <w:sz w:val="24"/>
          <w:szCs w:val="24"/>
        </w:rPr>
        <w:t xml:space="preserve">5) </w:t>
      </w:r>
      <w:r w:rsidR="0068697E" w:rsidRPr="00355277">
        <w:rPr>
          <w:rFonts w:cs="Calibri"/>
          <w:b/>
          <w:sz w:val="24"/>
          <w:szCs w:val="24"/>
        </w:rPr>
        <w:t>IV etap - (jeśli dotyczy naboru) -</w:t>
      </w:r>
      <w:r w:rsidR="0068697E" w:rsidRPr="0068697E">
        <w:rPr>
          <w:rFonts w:cs="Calibri"/>
          <w:sz w:val="24"/>
          <w:szCs w:val="24"/>
        </w:rPr>
        <w:t xml:space="preserve"> ocena kryteriów merytorycznych dokonywana przez Panel składający się z pracowników DEF-Z z ewentualnym udziałem eksperta – </w:t>
      </w:r>
      <w:r w:rsidR="0068697E" w:rsidRPr="0068697E">
        <w:rPr>
          <w:rFonts w:cs="Calibri"/>
          <w:sz w:val="24"/>
          <w:szCs w:val="24"/>
        </w:rPr>
        <w:lastRenderedPageBreak/>
        <w:t>obejmująca ocenę wpływu projektów na realizację Strategii Rozwoju Województwa Dolnośląskiego 2020. Ten etap oceny jest dokonywany w 20 dni</w:t>
      </w:r>
      <w:r w:rsidR="00300444">
        <w:rPr>
          <w:rFonts w:cs="Calibri"/>
          <w:sz w:val="24"/>
          <w:szCs w:val="24"/>
        </w:rPr>
        <w:t>.</w:t>
      </w:r>
    </w:p>
    <w:p w14:paraId="0822A13C" w14:textId="49DD5C51" w:rsidR="00300444" w:rsidRPr="00300444" w:rsidRDefault="00300444" w:rsidP="00A646ED">
      <w:pPr>
        <w:autoSpaceDE w:val="0"/>
        <w:adjustRightInd w:val="0"/>
        <w:spacing w:line="240" w:lineRule="auto"/>
        <w:jc w:val="both"/>
        <w:rPr>
          <w:rFonts w:cs="Calibri"/>
          <w:sz w:val="24"/>
          <w:szCs w:val="24"/>
        </w:rPr>
      </w:pPr>
      <w:r w:rsidRPr="00300444">
        <w:rPr>
          <w:rFonts w:cs="Calibri"/>
          <w:sz w:val="24"/>
          <w:szCs w:val="24"/>
        </w:rPr>
        <w:t>Ocenę strategiczną przeprowadza się wyłącznie w sytuacji, gdy alokacja przewidziana w ogłoszeniu na dany nabór nie zabezpieczy wszystkich projektów w danym naborze, które pozytywnie przeszły poprzednie etap oceny merytorycznej. 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1AE82FBA" w14:textId="5451530B" w:rsidR="00083500" w:rsidRDefault="0068697E" w:rsidP="00A646ED">
      <w:pPr>
        <w:autoSpaceDE w:val="0"/>
        <w:adjustRightInd w:val="0"/>
        <w:spacing w:line="240" w:lineRule="auto"/>
        <w:jc w:val="both"/>
        <w:rPr>
          <w:rFonts w:cs="Calibri"/>
          <w:sz w:val="24"/>
          <w:szCs w:val="24"/>
        </w:rPr>
      </w:pPr>
      <w:r w:rsidRPr="0068697E" w:rsidDel="0068697E">
        <w:rPr>
          <w:rFonts w:cs="Calibri"/>
          <w:b/>
          <w:sz w:val="24"/>
          <w:szCs w:val="24"/>
        </w:rPr>
        <w:t xml:space="preserve"> </w:t>
      </w:r>
      <w:r w:rsidR="004557B5" w:rsidRPr="00083500">
        <w:rPr>
          <w:rFonts w:cs="Calibri"/>
          <w:sz w:val="24"/>
          <w:szCs w:val="24"/>
        </w:rPr>
        <w:t>W przypadku negatywnej oceny projektu</w:t>
      </w:r>
      <w:r w:rsidR="004557B5" w:rsidRPr="00083500">
        <w:rPr>
          <w:sz w:val="24"/>
          <w:szCs w:val="24"/>
        </w:rPr>
        <w:t xml:space="preserve"> </w:t>
      </w:r>
      <w:r w:rsidR="004557B5" w:rsidRPr="00083500">
        <w:rPr>
          <w:rFonts w:cs="Calibri"/>
          <w:sz w:val="24"/>
          <w:szCs w:val="24"/>
        </w:rPr>
        <w:t xml:space="preserve">wnioskodawca otrzymuje </w:t>
      </w:r>
      <w:r w:rsidR="009D1D2A" w:rsidRPr="00083500">
        <w:rPr>
          <w:rFonts w:cs="Calibri"/>
          <w:sz w:val="24"/>
          <w:szCs w:val="24"/>
        </w:rPr>
        <w:t>informację</w:t>
      </w:r>
      <w:r w:rsidR="004557B5" w:rsidRPr="00083500">
        <w:rPr>
          <w:rFonts w:cs="Calibri"/>
          <w:sz w:val="24"/>
          <w:szCs w:val="24"/>
        </w:rPr>
        <w:t xml:space="preserve">, </w:t>
      </w:r>
      <w:r w:rsidR="00D43B95">
        <w:rPr>
          <w:rFonts w:cs="Calibri"/>
          <w:sz w:val="24"/>
          <w:szCs w:val="24"/>
        </w:rPr>
        <w:br/>
      </w:r>
      <w:r w:rsidR="009D1D2A" w:rsidRPr="00083500">
        <w:rPr>
          <w:rFonts w:cs="Calibri"/>
          <w:sz w:val="24"/>
          <w:szCs w:val="24"/>
        </w:rPr>
        <w:t>w której podaje</w:t>
      </w:r>
      <w:r w:rsidR="00183A9A" w:rsidRPr="00083500">
        <w:rPr>
          <w:rFonts w:cs="Calibri"/>
          <w:sz w:val="24"/>
          <w:szCs w:val="24"/>
        </w:rPr>
        <w:t xml:space="preserve"> się przyczynę</w:t>
      </w:r>
      <w:r w:rsidR="004557B5" w:rsidRPr="00083500">
        <w:rPr>
          <w:rFonts w:cs="Calibri"/>
          <w:sz w:val="24"/>
          <w:szCs w:val="24"/>
        </w:rPr>
        <w:t xml:space="preserve"> niesp</w:t>
      </w:r>
      <w:r w:rsidR="009D1D2A" w:rsidRPr="00083500">
        <w:rPr>
          <w:rFonts w:cs="Calibri"/>
          <w:sz w:val="24"/>
          <w:szCs w:val="24"/>
        </w:rPr>
        <w:t xml:space="preserve">ełnienia </w:t>
      </w:r>
      <w:r w:rsidR="004557B5" w:rsidRPr="00083500">
        <w:rPr>
          <w:rFonts w:cs="Calibri"/>
          <w:sz w:val="24"/>
          <w:szCs w:val="24"/>
        </w:rPr>
        <w:t>kryteriów wyboru projektów.</w:t>
      </w:r>
      <w:r w:rsidR="004557B5" w:rsidRPr="00083500">
        <w:rPr>
          <w:sz w:val="24"/>
          <w:szCs w:val="24"/>
        </w:rPr>
        <w:t xml:space="preserve"> </w:t>
      </w:r>
      <w:r w:rsidR="0072208E" w:rsidRPr="00083500">
        <w:rPr>
          <w:rFonts w:cs="Calibri"/>
          <w:sz w:val="24"/>
          <w:szCs w:val="24"/>
        </w:rPr>
        <w:t>Ww. </w:t>
      </w:r>
      <w:r w:rsidR="004557B5" w:rsidRPr="00083500">
        <w:rPr>
          <w:rFonts w:cs="Calibri"/>
          <w:sz w:val="24"/>
          <w:szCs w:val="24"/>
        </w:rPr>
        <w:t>informacja zawiera dodatkowo pouczenie o możliwości wniesienia protestu do właściwej instytucji.</w:t>
      </w:r>
    </w:p>
    <w:p w14:paraId="587BA260" w14:textId="77777777" w:rsidR="00B92BB7" w:rsidRPr="00083500" w:rsidRDefault="00B92BB7" w:rsidP="00A646ED">
      <w:pPr>
        <w:autoSpaceDE w:val="0"/>
        <w:adjustRightInd w:val="0"/>
        <w:spacing w:line="240" w:lineRule="auto"/>
        <w:jc w:val="both"/>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14:paraId="1A11125F" w14:textId="77777777" w:rsidR="00B92BB7"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116206" w:rsidRDefault="00B92BB7" w:rsidP="00A646ED">
      <w:pPr>
        <w:pStyle w:val="Standard"/>
        <w:spacing w:after="0" w:line="240" w:lineRule="auto"/>
        <w:ind w:left="284"/>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14:paraId="74997FE5" w14:textId="77777777" w:rsidR="00083500" w:rsidRPr="00116206" w:rsidRDefault="00083500" w:rsidP="00A646ED">
      <w:pPr>
        <w:pStyle w:val="Standard"/>
        <w:spacing w:after="0" w:line="240" w:lineRule="auto"/>
        <w:ind w:left="284"/>
        <w:jc w:val="both"/>
        <w:rPr>
          <w:rFonts w:asciiTheme="minorHAnsi" w:eastAsiaTheme="minorHAnsi" w:hAnsiTheme="minorHAnsi" w:cstheme="minorBidi"/>
          <w:kern w:val="0"/>
          <w:sz w:val="24"/>
          <w:szCs w:val="24"/>
          <w:lang w:eastAsia="en-US"/>
        </w:rPr>
      </w:pPr>
    </w:p>
    <w:p w14:paraId="3FCC796A" w14:textId="7278F682" w:rsidR="0060269B" w:rsidRPr="00116206" w:rsidRDefault="0060269B" w:rsidP="00A646ED">
      <w:pPr>
        <w:pStyle w:val="Standard"/>
        <w:spacing w:after="0" w:line="240" w:lineRule="auto"/>
        <w:jc w:val="both"/>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lifikowanych do kolejnego etapu</w:t>
      </w:r>
      <w:r w:rsidR="00CD273D">
        <w:rPr>
          <w:rFonts w:asciiTheme="minorHAnsi" w:eastAsiaTheme="minorHAnsi" w:hAnsiTheme="minorHAnsi" w:cstheme="minorBidi"/>
          <w:kern w:val="0"/>
          <w:sz w:val="24"/>
          <w:szCs w:val="24"/>
          <w:lang w:eastAsia="en-US"/>
        </w:rPr>
        <w:t xml:space="preserve"> </w:t>
      </w:r>
      <w:r w:rsidR="00CD273D" w:rsidRPr="00CD273D">
        <w:rPr>
          <w:rFonts w:asciiTheme="minorHAnsi" w:eastAsiaTheme="minorHAnsi" w:hAnsiTheme="minorHAnsi" w:cstheme="minorBidi"/>
          <w:kern w:val="0"/>
          <w:sz w:val="24"/>
          <w:szCs w:val="24"/>
          <w:lang w:eastAsia="en-US"/>
        </w:rPr>
        <w:t>(jeśli dotyczy) albo listę projektów wybranych  do dofinansowania</w:t>
      </w:r>
      <w:r w:rsidR="006C1ECB" w:rsidRPr="00116206">
        <w:rPr>
          <w:rFonts w:asciiTheme="minorHAnsi" w:eastAsiaTheme="minorHAnsi" w:hAnsiTheme="minorHAnsi" w:cstheme="minorBidi"/>
          <w:kern w:val="0"/>
          <w:sz w:val="24"/>
          <w:szCs w:val="24"/>
          <w:lang w:eastAsia="en-US"/>
        </w:rPr>
        <w:t>.</w:t>
      </w:r>
      <w:r w:rsidR="004D61DD">
        <w:rPr>
          <w:rFonts w:asciiTheme="minorHAnsi" w:eastAsiaTheme="minorHAnsi" w:hAnsiTheme="minorHAnsi" w:cstheme="minorBidi"/>
          <w:kern w:val="0"/>
          <w:sz w:val="24"/>
          <w:szCs w:val="24"/>
          <w:lang w:eastAsia="en-US"/>
        </w:rPr>
        <w:t xml:space="preserve"> Niezwłocznie</w:t>
      </w:r>
      <w:r w:rsidRPr="00116206">
        <w:rPr>
          <w:rFonts w:asciiTheme="minorHAnsi" w:eastAsiaTheme="minorHAnsi" w:hAnsiTheme="minorHAnsi" w:cstheme="minorBidi"/>
          <w:kern w:val="0"/>
          <w:sz w:val="24"/>
          <w:szCs w:val="24"/>
          <w:lang w:eastAsia="en-US"/>
        </w:rPr>
        <w:t xml:space="preserve">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225AAFDA" w14:textId="77777777" w:rsidR="00896EBC" w:rsidRDefault="00C43D47" w:rsidP="00A646ED">
      <w:pPr>
        <w:pStyle w:val="Default"/>
        <w:tabs>
          <w:tab w:val="left" w:pos="634"/>
        </w:tabs>
        <w:suppressAutoHyphens/>
        <w:autoSpaceDE/>
        <w:adjustRightInd/>
        <w:spacing w:before="240" w:after="60"/>
        <w:jc w:val="both"/>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14:paraId="0C18F798" w14:textId="77777777" w:rsidR="003C4247" w:rsidRPr="005043BF" w:rsidRDefault="00BB6585" w:rsidP="00A646ED">
      <w:pPr>
        <w:pStyle w:val="Nagwek1"/>
        <w:spacing w:line="240" w:lineRule="auto"/>
        <w:jc w:val="both"/>
      </w:pPr>
      <w:bookmarkStart w:id="93" w:name="_Toc524512212"/>
      <w:bookmarkStart w:id="94" w:name="_Toc524512260"/>
      <w:bookmarkStart w:id="95" w:name="_Toc525203845"/>
      <w:r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93"/>
      <w:bookmarkEnd w:id="94"/>
      <w:bookmarkEnd w:id="95"/>
    </w:p>
    <w:p w14:paraId="34DF3AF1" w14:textId="77777777" w:rsidR="00750702" w:rsidRDefault="00A75E24" w:rsidP="00A646ED">
      <w:pPr>
        <w:suppressAutoHyphens/>
        <w:autoSpaceDN w:val="0"/>
        <w:spacing w:after="120" w:line="240" w:lineRule="auto"/>
        <w:jc w:val="both"/>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14:paraId="72E4F648" w14:textId="77777777" w:rsidR="00A75E24" w:rsidRDefault="00BE7888"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14:paraId="54C913FA" w14:textId="77777777" w:rsidR="00007C47" w:rsidRPr="00180BE5"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lastRenderedPageBreak/>
        <w:t>Warunki formalne</w:t>
      </w:r>
    </w:p>
    <w:p w14:paraId="4110465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14:paraId="26A81823"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14:paraId="19B2C1A5"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14:paraId="79BBA2FE" w14:textId="77777777" w:rsidR="00007C47" w:rsidRPr="00006615" w:rsidRDefault="00007C47" w:rsidP="00A646ED">
      <w:pPr>
        <w:pStyle w:val="Akapitzlist"/>
        <w:numPr>
          <w:ilvl w:val="0"/>
          <w:numId w:val="16"/>
        </w:numPr>
        <w:suppressAutoHyphens/>
        <w:autoSpaceDN w:val="0"/>
        <w:spacing w:before="0" w:line="240" w:lineRule="auto"/>
        <w:jc w:val="both"/>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14:paraId="2E68D220" w14:textId="77777777" w:rsidR="00007C47" w:rsidRPr="005043BF" w:rsidRDefault="00007C47" w:rsidP="00A646ED">
      <w:pPr>
        <w:suppressAutoHyphens/>
        <w:autoSpaceDN w:val="0"/>
        <w:spacing w:after="120" w:line="240" w:lineRule="auto"/>
        <w:jc w:val="both"/>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14:paraId="0651E62D" w14:textId="6BF2F6FB" w:rsidR="00007C47" w:rsidRPr="00511556" w:rsidRDefault="00007C47" w:rsidP="00A646ED">
      <w:pPr>
        <w:spacing w:line="240" w:lineRule="auto"/>
        <w:jc w:val="both"/>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w:t>
      </w:r>
      <w:r w:rsidR="00116079">
        <w:rPr>
          <w:rFonts w:eastAsia="Calibri Light"/>
          <w:sz w:val="24"/>
          <w:szCs w:val="24"/>
        </w:rPr>
        <w:t xml:space="preserve"> </w:t>
      </w:r>
      <w:r w:rsidRPr="00511556">
        <w:rPr>
          <w:rFonts w:eastAsia="Calibri Light"/>
          <w:sz w:val="24"/>
          <w:szCs w:val="24"/>
        </w:rPr>
        <w:t>/</w:t>
      </w:r>
      <w:r w:rsidR="00116079">
        <w:rPr>
          <w:rFonts w:eastAsia="Calibri Light"/>
          <w:sz w:val="24"/>
          <w:szCs w:val="24"/>
        </w:rPr>
        <w:t xml:space="preserve"> </w:t>
      </w:r>
      <w:r w:rsidRPr="00511556">
        <w:rPr>
          <w:rFonts w:eastAsia="Calibri Light"/>
          <w:sz w:val="24"/>
          <w:szCs w:val="24"/>
        </w:rPr>
        <w:t>uzupełnienia we wskazanym w piśmie IOK zakresie.</w:t>
      </w:r>
    </w:p>
    <w:p w14:paraId="0EF809F1" w14:textId="28BE12DA" w:rsidR="00007C47" w:rsidRPr="005043BF"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w:t>
      </w:r>
      <w:r w:rsidR="00116079">
        <w:rPr>
          <w:rFonts w:eastAsia="SimSun" w:cs="Times New Roman"/>
          <w:bCs/>
          <w:color w:val="000000"/>
          <w:kern w:val="3"/>
          <w:sz w:val="24"/>
          <w:szCs w:val="24"/>
          <w:lang w:eastAsia="pl-PL"/>
        </w:rPr>
        <w:t xml:space="preserve"> </w:t>
      </w:r>
      <w:r w:rsidRPr="00511556">
        <w:rPr>
          <w:rFonts w:eastAsia="SimSun" w:cs="Times New Roman"/>
          <w:bCs/>
          <w:color w:val="000000"/>
          <w:kern w:val="3"/>
          <w:sz w:val="24"/>
          <w:szCs w:val="24"/>
          <w:lang w:eastAsia="pl-PL"/>
        </w:rPr>
        <w:t>uzupełnienia wniosku będą do wnioskodawcy kierowane zgodnie z zapisami znajdującymi się w pkt. 1</w:t>
      </w:r>
      <w:r w:rsidR="00CD273D">
        <w:rPr>
          <w:rFonts w:eastAsia="SimSun" w:cs="Times New Roman"/>
          <w:bCs/>
          <w:color w:val="000000"/>
          <w:kern w:val="3"/>
          <w:sz w:val="24"/>
          <w:szCs w:val="24"/>
          <w:lang w:eastAsia="pl-PL"/>
        </w:rPr>
        <w:t>7</w:t>
      </w:r>
      <w:r w:rsidRPr="00511556">
        <w:rPr>
          <w:rFonts w:eastAsia="SimSun" w:cs="Times New Roman"/>
          <w:bCs/>
          <w:color w:val="000000"/>
          <w:kern w:val="3"/>
          <w:sz w:val="24"/>
          <w:szCs w:val="24"/>
          <w:lang w:eastAsia="pl-PL"/>
        </w:rPr>
        <w:t xml:space="preserve"> niniejszego Regulaminu.</w:t>
      </w:r>
      <w:r w:rsidRPr="00511556" w:rsidDel="00B01340">
        <w:rPr>
          <w:rFonts w:eastAsia="SimSun" w:cs="Times New Roman"/>
          <w:bCs/>
          <w:color w:val="000000"/>
          <w:kern w:val="3"/>
          <w:sz w:val="24"/>
          <w:szCs w:val="24"/>
          <w:lang w:eastAsia="pl-PL"/>
        </w:rPr>
        <w:t xml:space="preserve"> </w:t>
      </w:r>
    </w:p>
    <w:p w14:paraId="5CA221DD" w14:textId="77777777" w:rsidR="00007C47" w:rsidRPr="00007C47" w:rsidRDefault="00007C47" w:rsidP="00A646ED">
      <w:pPr>
        <w:suppressAutoHyphens/>
        <w:autoSpaceDN w:val="0"/>
        <w:spacing w:before="240" w:after="120" w:line="240" w:lineRule="auto"/>
        <w:jc w:val="both"/>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14:paraId="52FA07C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007C47" w:rsidRDefault="00007C47"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EE4255"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Przykładem oczywistych omyłek są:</w:t>
      </w:r>
    </w:p>
    <w:p w14:paraId="7B2A07B6"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dane niepełne, które występują jako pełne </w:t>
      </w:r>
      <w:r w:rsidR="0072208E" w:rsidRPr="00EE4255">
        <w:rPr>
          <w:rFonts w:asciiTheme="minorHAnsi" w:eastAsia="SimSun" w:hAnsiTheme="minorHAnsi"/>
          <w:bCs/>
          <w:color w:val="000000"/>
          <w:kern w:val="3"/>
          <w:sz w:val="24"/>
          <w:szCs w:val="24"/>
        </w:rPr>
        <w:t>w innych miejscach we wniosku o </w:t>
      </w:r>
      <w:r w:rsidRPr="00EE4255">
        <w:rPr>
          <w:rFonts w:asciiTheme="minorHAnsi" w:eastAsia="SimSun" w:hAnsiTheme="minorHAnsi"/>
          <w:bCs/>
          <w:color w:val="000000"/>
          <w:kern w:val="3"/>
          <w:sz w:val="24"/>
          <w:szCs w:val="24"/>
        </w:rPr>
        <w:t>dofinansowanie i załącznikach;</w:t>
      </w:r>
    </w:p>
    <w:p w14:paraId="6E34DED4" w14:textId="1EE60213"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jednoznaczna do zidentyfikowania niespójność danych we wniosku </w:t>
      </w:r>
      <w:r w:rsidR="00116079">
        <w:rPr>
          <w:rFonts w:asciiTheme="minorHAnsi" w:eastAsia="SimSun" w:hAnsiTheme="minorHAnsi"/>
          <w:bCs/>
          <w:color w:val="000000"/>
          <w:kern w:val="3"/>
          <w:sz w:val="24"/>
          <w:szCs w:val="24"/>
        </w:rPr>
        <w:br/>
      </w:r>
      <w:r w:rsidRPr="00EE4255">
        <w:rPr>
          <w:rFonts w:asciiTheme="minorHAnsi" w:eastAsia="SimSun" w:hAnsiTheme="minorHAnsi"/>
          <w:bCs/>
          <w:color w:val="000000"/>
          <w:kern w:val="3"/>
          <w:sz w:val="24"/>
          <w:szCs w:val="24"/>
        </w:rPr>
        <w:t>i załącznikach;</w:t>
      </w:r>
    </w:p>
    <w:p w14:paraId="7D555AE1"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błędy w nazwach własnych;</w:t>
      </w:r>
    </w:p>
    <w:p w14:paraId="4E8C7148" w14:textId="77777777" w:rsidR="00007C47" w:rsidRPr="00EE4255" w:rsidRDefault="00007C47"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błędna numeracja stron w załącznikach</w:t>
      </w:r>
      <w:r w:rsidR="007C52A2" w:rsidRPr="00EE4255">
        <w:rPr>
          <w:rFonts w:asciiTheme="minorHAnsi" w:eastAsia="SimSun" w:hAnsiTheme="minorHAnsi"/>
          <w:bCs/>
          <w:color w:val="000000"/>
          <w:kern w:val="3"/>
          <w:sz w:val="24"/>
          <w:szCs w:val="24"/>
        </w:rPr>
        <w:t>;</w:t>
      </w:r>
    </w:p>
    <w:p w14:paraId="7CE2C79F" w14:textId="77777777"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EE4255" w:rsidRDefault="007C52A2" w:rsidP="00BB7183">
      <w:pPr>
        <w:pStyle w:val="Akapitzlist"/>
        <w:numPr>
          <w:ilvl w:val="0"/>
          <w:numId w:val="24"/>
        </w:numPr>
        <w:suppressAutoHyphens/>
        <w:autoSpaceDN w:val="0"/>
        <w:spacing w:before="0" w:line="240" w:lineRule="auto"/>
        <w:ind w:left="851"/>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dołączenie załącznika nie dotyczącego projektu</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t>
      </w:r>
      <w:r w:rsidR="0057697A">
        <w:rPr>
          <w:rFonts w:asciiTheme="minorHAnsi" w:eastAsia="SimSun" w:hAnsiTheme="minorHAnsi"/>
          <w:bCs/>
          <w:color w:val="000000"/>
          <w:kern w:val="3"/>
          <w:sz w:val="24"/>
          <w:szCs w:val="24"/>
        </w:rPr>
        <w:t xml:space="preserve"> </w:t>
      </w:r>
      <w:r w:rsidRPr="00EE4255">
        <w:rPr>
          <w:rFonts w:asciiTheme="minorHAnsi" w:eastAsia="SimSun" w:hAnsiTheme="minorHAnsi"/>
          <w:bCs/>
          <w:color w:val="000000"/>
          <w:kern w:val="3"/>
          <w:sz w:val="24"/>
          <w:szCs w:val="24"/>
        </w:rPr>
        <w:t>Wnioskodawcy.</w:t>
      </w:r>
    </w:p>
    <w:p w14:paraId="60CFB311" w14:textId="77777777" w:rsidR="00007C47" w:rsidRPr="005043BF" w:rsidRDefault="00007C47"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EE4255">
        <w:rPr>
          <w:rFonts w:eastAsia="SimSun" w:cs="Times New Roman"/>
          <w:bCs/>
          <w:color w:val="000000"/>
          <w:kern w:val="3"/>
          <w:sz w:val="24"/>
          <w:szCs w:val="24"/>
          <w:lang w:eastAsia="pl-PL"/>
        </w:rPr>
        <w:t>Wezwanie do poprawienia oczywistej omyłki lub uzupełnienia braku w zakresie</w:t>
      </w:r>
      <w:r w:rsidRPr="00007C47">
        <w:rPr>
          <w:rFonts w:eastAsia="SimSun" w:cs="Times New Roman"/>
          <w:bCs/>
          <w:color w:val="000000"/>
          <w:kern w:val="3"/>
          <w:sz w:val="24"/>
          <w:szCs w:val="24"/>
          <w:lang w:eastAsia="pl-PL"/>
        </w:rPr>
        <w:t xml:space="preserve"> warunku formalnego, o ile zostaną one stwierdzone, może następować n</w:t>
      </w:r>
      <w:r w:rsidR="00F743AF">
        <w:rPr>
          <w:rFonts w:eastAsia="SimSun" w:cs="Times New Roman"/>
          <w:bCs/>
          <w:color w:val="000000"/>
          <w:kern w:val="3"/>
          <w:sz w:val="24"/>
          <w:szCs w:val="24"/>
          <w:lang w:eastAsia="pl-PL"/>
        </w:rPr>
        <w:t xml:space="preserve">a każdym </w:t>
      </w:r>
      <w:r w:rsidR="00F743AF">
        <w:rPr>
          <w:rFonts w:eastAsia="SimSun" w:cs="Times New Roman"/>
          <w:bCs/>
          <w:color w:val="000000"/>
          <w:kern w:val="3"/>
          <w:sz w:val="24"/>
          <w:szCs w:val="24"/>
          <w:lang w:eastAsia="pl-PL"/>
        </w:rPr>
        <w:lastRenderedPageBreak/>
        <w:t>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14:paraId="1B1585D2" w14:textId="77777777" w:rsidR="00A75E24" w:rsidRPr="005043BF" w:rsidRDefault="00A75E24" w:rsidP="00A646ED">
      <w:pPr>
        <w:suppressAutoHyphens/>
        <w:autoSpaceDN w:val="0"/>
        <w:spacing w:after="120" w:line="240" w:lineRule="auto"/>
        <w:jc w:val="both"/>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EE4255" w:rsidRDefault="00A75E24" w:rsidP="00A646ED">
      <w:pPr>
        <w:pStyle w:val="Akapitzlist"/>
        <w:numPr>
          <w:ilvl w:val="0"/>
          <w:numId w:val="25"/>
        </w:numPr>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EE4255" w:rsidRDefault="00B01340" w:rsidP="00A646ED">
      <w:pPr>
        <w:pStyle w:val="Akapitzlist"/>
        <w:numPr>
          <w:ilvl w:val="0"/>
          <w:numId w:val="25"/>
        </w:numPr>
        <w:tabs>
          <w:tab w:val="left" w:pos="284"/>
        </w:tabs>
        <w:suppressAutoHyphens/>
        <w:autoSpaceDN w:val="0"/>
        <w:spacing w:before="0" w:line="240" w:lineRule="auto"/>
        <w:jc w:val="both"/>
        <w:textAlignment w:val="baseline"/>
        <w:rPr>
          <w:rFonts w:asciiTheme="minorHAnsi" w:eastAsia="SimSun" w:hAnsiTheme="minorHAnsi"/>
          <w:bCs/>
          <w:color w:val="000000"/>
          <w:kern w:val="3"/>
          <w:sz w:val="24"/>
          <w:szCs w:val="24"/>
        </w:rPr>
      </w:pPr>
      <w:r w:rsidRPr="00EE4255">
        <w:rPr>
          <w:rFonts w:asciiTheme="minorHAnsi" w:eastAsia="SimSun" w:hAnsiTheme="minorHAnsi"/>
          <w:bCs/>
          <w:color w:val="000000"/>
          <w:kern w:val="3"/>
          <w:sz w:val="24"/>
          <w:szCs w:val="24"/>
        </w:rPr>
        <w:t xml:space="preserve">w </w:t>
      </w:r>
      <w:r w:rsidR="00A75E24" w:rsidRPr="00EE4255">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5043BF" w:rsidRDefault="00A75E24" w:rsidP="00A646ED">
      <w:pPr>
        <w:tabs>
          <w:tab w:val="left" w:pos="0"/>
          <w:tab w:val="left" w:pos="709"/>
        </w:tabs>
        <w:suppressAutoHyphens/>
        <w:autoSpaceDN w:val="0"/>
        <w:spacing w:after="0" w:line="240" w:lineRule="auto"/>
        <w:jc w:val="both"/>
        <w:textAlignment w:val="baseline"/>
        <w:rPr>
          <w:rFonts w:eastAsia="SimSun" w:cs="Tahoma"/>
          <w:kern w:val="3"/>
          <w:sz w:val="24"/>
          <w:szCs w:val="24"/>
          <w:shd w:val="clear" w:color="auto" w:fill="FFFF00"/>
          <w:lang w:eastAsia="pl-PL"/>
        </w:rPr>
      </w:pPr>
      <w:r w:rsidRPr="00EE4255">
        <w:rPr>
          <w:rFonts w:eastAsia="SimSun" w:cs="Times New Roman"/>
          <w:bCs/>
          <w:color w:val="000000"/>
          <w:kern w:val="3"/>
          <w:sz w:val="24"/>
          <w:szCs w:val="24"/>
          <w:lang w:eastAsia="pl-PL"/>
        </w:rPr>
        <w:t>W uzasadnionych przypadkach (np. okoliczności niezależne od Wnioskodawcy)</w:t>
      </w:r>
      <w:r w:rsidR="002A3B0F" w:rsidRPr="00EE4255">
        <w:rPr>
          <w:rFonts w:eastAsia="SimSun" w:cs="Times New Roman"/>
          <w:bCs/>
          <w:color w:val="000000"/>
          <w:kern w:val="3"/>
          <w:sz w:val="24"/>
          <w:szCs w:val="24"/>
          <w:lang w:eastAsia="pl-PL"/>
        </w:rPr>
        <w:t xml:space="preserve"> </w:t>
      </w:r>
      <w:r w:rsidR="00B01340" w:rsidRPr="00EE4255">
        <w:rPr>
          <w:rFonts w:eastAsia="SimSun" w:cs="Times New Roman"/>
          <w:bCs/>
          <w:color w:val="000000"/>
          <w:kern w:val="3"/>
          <w:sz w:val="24"/>
          <w:szCs w:val="24"/>
          <w:lang w:eastAsia="pl-PL"/>
        </w:rPr>
        <w:t>na</w:t>
      </w:r>
      <w:r w:rsidR="00B01340">
        <w:rPr>
          <w:rFonts w:eastAsia="SimSun" w:cs="Times New Roman"/>
          <w:bCs/>
          <w:color w:val="000000"/>
          <w:kern w:val="3"/>
          <w:sz w:val="24"/>
          <w:szCs w:val="24"/>
          <w:lang w:eastAsia="pl-PL"/>
        </w:rPr>
        <w:t xml:space="preserve"> wniosek wnioskodawcy</w:t>
      </w:r>
      <w:r w:rsidRPr="005043BF">
        <w:rPr>
          <w:rFonts w:eastAsia="SimSun" w:cs="Times New Roman"/>
          <w:bCs/>
          <w:color w:val="000000"/>
          <w:kern w:val="3"/>
          <w:sz w:val="24"/>
          <w:szCs w:val="24"/>
          <w:lang w:eastAsia="pl-PL"/>
        </w:rPr>
        <w:t xml:space="preserve"> istnieje możliwość wydłużenia wskazanego terminu na uzupełnienie</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w:t>
      </w:r>
      <w:r w:rsidR="00D43B95">
        <w:rPr>
          <w:rFonts w:eastAsia="SimSun" w:cs="Times New Roman"/>
          <w:bCs/>
          <w:color w:val="000000"/>
          <w:kern w:val="3"/>
          <w:sz w:val="24"/>
          <w:szCs w:val="24"/>
          <w:lang w:eastAsia="pl-PL"/>
        </w:rPr>
        <w:t xml:space="preserve"> </w:t>
      </w:r>
      <w:r w:rsidRPr="005043BF">
        <w:rPr>
          <w:rFonts w:eastAsia="SimSun" w:cs="Times New Roman"/>
          <w:bCs/>
          <w:color w:val="000000"/>
          <w:kern w:val="3"/>
          <w:sz w:val="24"/>
          <w:szCs w:val="24"/>
          <w:lang w:eastAsia="pl-PL"/>
        </w:rPr>
        <w:t xml:space="preserv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14:paraId="70256219" w14:textId="77777777" w:rsidR="00DD3E5B" w:rsidRDefault="00A75E2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 xml:space="preserve"> </w:t>
      </w:r>
    </w:p>
    <w:p w14:paraId="653153BD" w14:textId="77777777" w:rsidR="00862CB4" w:rsidRPr="00203981" w:rsidRDefault="00862CB4" w:rsidP="00A646ED">
      <w:pPr>
        <w:tabs>
          <w:tab w:val="left" w:pos="0"/>
          <w:tab w:val="left" w:pos="709"/>
        </w:tabs>
        <w:suppressAutoHyphens/>
        <w:autoSpaceDN w:val="0"/>
        <w:spacing w:after="0" w:line="240" w:lineRule="auto"/>
        <w:jc w:val="both"/>
        <w:textAlignment w:val="baseline"/>
        <w:rPr>
          <w:sz w:val="24"/>
          <w:szCs w:val="24"/>
        </w:rPr>
      </w:pPr>
      <w:r w:rsidRPr="00203981">
        <w:rPr>
          <w:sz w:val="24"/>
          <w:szCs w:val="24"/>
        </w:rPr>
        <w:t>W przypadku:</w:t>
      </w:r>
    </w:p>
    <w:p w14:paraId="306660D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14:paraId="629DD026" w14:textId="77777777" w:rsidR="00007F4D" w:rsidRPr="00203981" w:rsidRDefault="00007F4D"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203981" w:rsidRDefault="00A75E24" w:rsidP="00A646ED">
      <w:pPr>
        <w:pStyle w:val="Akapitzlist"/>
        <w:numPr>
          <w:ilvl w:val="0"/>
          <w:numId w:val="19"/>
        </w:numPr>
        <w:tabs>
          <w:tab w:val="left" w:pos="0"/>
          <w:tab w:val="left" w:pos="709"/>
        </w:tabs>
        <w:suppressAutoHyphens/>
        <w:autoSpaceDN w:val="0"/>
        <w:spacing w:before="0" w:line="240" w:lineRule="auto"/>
        <w:jc w:val="both"/>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14:paraId="56F8A131" w14:textId="77777777" w:rsidR="00CE1339" w:rsidRPr="00EF4E90" w:rsidRDefault="00007F4D" w:rsidP="00A646ED">
      <w:pPr>
        <w:tabs>
          <w:tab w:val="left" w:pos="0"/>
          <w:tab w:val="left" w:pos="709"/>
        </w:tabs>
        <w:suppressAutoHyphens/>
        <w:autoSpaceDN w:val="0"/>
        <w:spacing w:line="240" w:lineRule="auto"/>
        <w:jc w:val="both"/>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14:paraId="1B4CB9E2" w14:textId="77777777" w:rsidR="007C7385" w:rsidRPr="00911D8F" w:rsidRDefault="00A75E24" w:rsidP="00A646ED">
      <w:pPr>
        <w:pStyle w:val="Default"/>
        <w:jc w:val="both"/>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14:paraId="6983C7D9" w14:textId="77777777" w:rsidR="00816AD6" w:rsidRDefault="00926C91" w:rsidP="00A646ED">
      <w:pPr>
        <w:pStyle w:val="Nagwek1"/>
        <w:spacing w:line="240" w:lineRule="auto"/>
        <w:jc w:val="both"/>
      </w:pPr>
      <w:bookmarkStart w:id="96" w:name="_Toc494282183"/>
      <w:r w:rsidRPr="005043BF">
        <w:t xml:space="preserve"> </w:t>
      </w:r>
      <w:bookmarkStart w:id="97" w:name="_Toc524512213"/>
      <w:bookmarkStart w:id="98" w:name="_Toc524512261"/>
      <w:bookmarkStart w:id="99" w:name="_Toc525203846"/>
      <w:r w:rsidR="007C7385" w:rsidRPr="005043BF">
        <w:t>Forma i spo</w:t>
      </w:r>
      <w:r w:rsidR="00204970" w:rsidRPr="005043BF">
        <w:t>sób komunikacji pomiędzy IOK i w</w:t>
      </w:r>
      <w:r w:rsidR="007C7385" w:rsidRPr="005043BF">
        <w:t>nioskodawcą na poszczególnych etapach oceny projektów</w:t>
      </w:r>
      <w:bookmarkEnd w:id="96"/>
      <w:bookmarkEnd w:id="97"/>
      <w:bookmarkEnd w:id="98"/>
      <w:bookmarkEnd w:id="99"/>
    </w:p>
    <w:p w14:paraId="7F96CB3C" w14:textId="77777777" w:rsidR="00643E02" w:rsidRPr="00EE4255" w:rsidRDefault="00643E02" w:rsidP="00A646ED">
      <w:pPr>
        <w:spacing w:line="240" w:lineRule="auto"/>
        <w:jc w:val="both"/>
        <w:rPr>
          <w:sz w:val="24"/>
          <w:szCs w:val="24"/>
          <w:lang w:eastAsia="pl-PL"/>
        </w:rPr>
      </w:pPr>
      <w:r w:rsidRPr="00EE4255">
        <w:rPr>
          <w:sz w:val="24"/>
          <w:szCs w:val="24"/>
          <w:lang w:eastAsia="pl-PL"/>
        </w:rPr>
        <w:t xml:space="preserve">Wnioskodawca oświadcza, że zapoznał się z formą i sposobem komunikacji z IOK </w:t>
      </w:r>
      <w:r w:rsidR="00BB7183">
        <w:rPr>
          <w:sz w:val="24"/>
          <w:szCs w:val="24"/>
          <w:lang w:eastAsia="pl-PL"/>
        </w:rPr>
        <w:br/>
      </w:r>
      <w:r w:rsidRPr="00EE4255">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717510" w:rsidRDefault="00643E02" w:rsidP="00A646ED">
      <w:pPr>
        <w:spacing w:line="240" w:lineRule="auto"/>
        <w:jc w:val="both"/>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3CAF2D3B" w:rsidR="00643E02" w:rsidRDefault="00643E02" w:rsidP="00A646ED">
      <w:pPr>
        <w:suppressAutoHyphens/>
        <w:autoSpaceDN w:val="0"/>
        <w:spacing w:after="120" w:line="240" w:lineRule="auto"/>
        <w:jc w:val="both"/>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8" w:history="1">
        <w:r w:rsidR="00D43B95" w:rsidRPr="00B86EEC">
          <w:rPr>
            <w:rStyle w:val="Hipercze"/>
            <w:rFonts w:eastAsia="Times New Roman"/>
            <w:sz w:val="24"/>
            <w:szCs w:val="24"/>
          </w:rPr>
          <w:t>www.rpo.dolnyslask.pl</w:t>
        </w:r>
      </w:hyperlink>
      <w:r w:rsidR="00D43B95">
        <w:rPr>
          <w:rStyle w:val="Hipercze"/>
          <w:rFonts w:eastAsia="Times New Roman"/>
          <w:color w:val="000000" w:themeColor="text1"/>
          <w:sz w:val="24"/>
          <w:szCs w:val="24"/>
          <w:u w:val="none"/>
        </w:rPr>
        <w:t xml:space="preserve"> </w:t>
      </w:r>
    </w:p>
    <w:p w14:paraId="3703068B" w14:textId="77777777" w:rsidR="004C6B74" w:rsidRPr="00717510" w:rsidRDefault="004C6B74" w:rsidP="00A646ED">
      <w:pPr>
        <w:suppressAutoHyphens/>
        <w:autoSpaceDN w:val="0"/>
        <w:spacing w:after="120" w:line="240" w:lineRule="auto"/>
        <w:jc w:val="both"/>
        <w:textAlignment w:val="baseline"/>
        <w:rPr>
          <w:sz w:val="24"/>
          <w:szCs w:val="24"/>
        </w:rPr>
      </w:pPr>
      <w:r w:rsidRPr="004C6B74">
        <w:rPr>
          <w:rFonts w:eastAsia="Times New Roman"/>
          <w:color w:val="000000" w:themeColor="text1"/>
          <w:sz w:val="24"/>
          <w:szCs w:val="24"/>
        </w:rPr>
        <w:lastRenderedPageBreak/>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14:paraId="0A1EC137" w14:textId="77777777" w:rsidR="00643E02" w:rsidRPr="00717510" w:rsidRDefault="00643E02" w:rsidP="00A646ED">
      <w:pPr>
        <w:suppressAutoHyphens/>
        <w:autoSpaceDN w:val="0"/>
        <w:spacing w:after="120" w:line="240" w:lineRule="auto"/>
        <w:jc w:val="both"/>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14:paraId="58E70FBB"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14:paraId="33534DFA"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14:paraId="1DE34FE1"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717510" w:rsidRDefault="00643E02" w:rsidP="0024165B">
      <w:pPr>
        <w:numPr>
          <w:ilvl w:val="0"/>
          <w:numId w:val="17"/>
        </w:numPr>
        <w:suppressAutoHyphens/>
        <w:autoSpaceDN w:val="0"/>
        <w:spacing w:after="0" w:line="240" w:lineRule="auto"/>
        <w:ind w:left="709"/>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D967C7E"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717510"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14:paraId="014C444D" w14:textId="77777777" w:rsidR="00643E02" w:rsidRPr="00717510" w:rsidRDefault="00643E02" w:rsidP="00A646ED">
      <w:p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717510" w:rsidRDefault="00347C19"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14:paraId="1B65D693" w14:textId="77777777" w:rsidR="00643E02" w:rsidRPr="00717510" w:rsidRDefault="00643E02" w:rsidP="00A646ED">
      <w:pPr>
        <w:numPr>
          <w:ilvl w:val="0"/>
          <w:numId w:val="18"/>
        </w:numPr>
        <w:suppressAutoHyphens/>
        <w:autoSpaceDN w:val="0"/>
        <w:spacing w:after="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14:paraId="2CE57B5A" w14:textId="77777777" w:rsidR="00643E02" w:rsidRPr="00A43DD3" w:rsidRDefault="00643E02" w:rsidP="00A646ED">
      <w:pPr>
        <w:suppressAutoHyphens/>
        <w:autoSpaceDN w:val="0"/>
        <w:spacing w:after="120" w:line="240" w:lineRule="auto"/>
        <w:jc w:val="both"/>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 xml:space="preserve">rozumieniu ustawy z dnia 23 listopada 2012 r. - Prawo pocztowe. W takim wypadku decyduje data stempla pocztowego. Decyzją Prezesa Urzędu Komunikacji Elektronicznej z dnia 30 </w:t>
      </w:r>
      <w:r w:rsidRPr="00717510">
        <w:rPr>
          <w:rFonts w:eastAsia="SimSun" w:cs="Times New Roman"/>
          <w:bCs/>
          <w:color w:val="000000"/>
          <w:kern w:val="3"/>
          <w:sz w:val="24"/>
          <w:szCs w:val="24"/>
          <w:lang w:eastAsia="pl-PL"/>
        </w:rPr>
        <w:lastRenderedPageBreak/>
        <w:t>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14:paraId="7AB9FD24" w14:textId="70F60957" w:rsidR="003C4247" w:rsidRPr="005043BF" w:rsidRDefault="00484A08" w:rsidP="00A646ED">
      <w:pPr>
        <w:pStyle w:val="Nagwek1"/>
        <w:spacing w:line="240" w:lineRule="auto"/>
        <w:jc w:val="both"/>
      </w:pPr>
      <w:bookmarkStart w:id="100" w:name="_Toc524512214"/>
      <w:bookmarkStart w:id="101" w:name="_Toc524512262"/>
      <w:bookmarkStart w:id="102" w:name="_Toc525203847"/>
      <w:r w:rsidRPr="005043BF">
        <w:t xml:space="preserve">Wzór wniosku </w:t>
      </w:r>
      <w:r w:rsidR="003C4247" w:rsidRPr="005043BF">
        <w:t>o dofinansowa</w:t>
      </w:r>
      <w:r w:rsidRPr="005043BF">
        <w:t>nie projektu</w:t>
      </w:r>
      <w:r w:rsidR="0089237B">
        <w:t xml:space="preserve"> </w:t>
      </w:r>
      <w:r w:rsidRPr="005043BF">
        <w:t>/</w:t>
      </w:r>
      <w:r w:rsidR="0089237B">
        <w:t xml:space="preserve"> </w:t>
      </w:r>
      <w:r w:rsidRPr="005043BF">
        <w:t>zakres informacji</w:t>
      </w:r>
      <w:bookmarkEnd w:id="100"/>
      <w:bookmarkEnd w:id="101"/>
      <w:bookmarkEnd w:id="102"/>
    </w:p>
    <w:p w14:paraId="4C3138ED" w14:textId="5C8142DE" w:rsidR="00816AD6" w:rsidRDefault="003C4247" w:rsidP="00A646ED">
      <w:pPr>
        <w:spacing w:before="240" w:after="0" w:line="240" w:lineRule="auto"/>
        <w:jc w:val="both"/>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19" w:history="1">
        <w:r w:rsidR="00CC0CE6" w:rsidRPr="003D432E">
          <w:rPr>
            <w:rStyle w:val="Hipercze"/>
            <w:rFonts w:cs="Calibri"/>
            <w:sz w:val="24"/>
            <w:szCs w:val="24"/>
          </w:rPr>
          <w:t>www.rpo.dolnyslask.pl</w:t>
        </w:r>
      </w:hyperlink>
      <w:r w:rsidR="00CC0CE6">
        <w:rPr>
          <w:rFonts w:cs="Calibri"/>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14:paraId="1761B6D7" w14:textId="3B1F26F7" w:rsidR="005744BE" w:rsidRPr="00AD1E79" w:rsidRDefault="005612D6" w:rsidP="00A646ED">
      <w:pPr>
        <w:spacing w:line="240" w:lineRule="auto"/>
        <w:jc w:val="both"/>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p>
    <w:p w14:paraId="1AB0084F" w14:textId="09CBFB2E" w:rsidR="00F77287" w:rsidRDefault="00926C91" w:rsidP="00A646ED">
      <w:pPr>
        <w:pStyle w:val="Nagwek1"/>
        <w:spacing w:line="240" w:lineRule="auto"/>
        <w:jc w:val="both"/>
      </w:pPr>
      <w:r w:rsidRPr="005043BF">
        <w:t xml:space="preserve"> </w:t>
      </w:r>
      <w:bookmarkStart w:id="103" w:name="_Toc525203848"/>
      <w:bookmarkStart w:id="104" w:name="_Toc524512215"/>
      <w:bookmarkStart w:id="105" w:name="_Toc524512263"/>
      <w:r w:rsidR="003C4247" w:rsidRPr="00DA7776">
        <w:t>Wzór umowy</w:t>
      </w:r>
      <w:r w:rsidR="005F2054" w:rsidRPr="005043BF" w:rsidDel="005F2054">
        <w:t xml:space="preserve"> </w:t>
      </w:r>
      <w:r w:rsidR="00484A08" w:rsidRPr="005043BF">
        <w:t xml:space="preserve">o dofinansowanie </w:t>
      </w:r>
      <w:r w:rsidR="004F5C64">
        <w:t>pr</w:t>
      </w:r>
      <w:r w:rsidR="0024165B" w:rsidRPr="005043BF">
        <w:t xml:space="preserve">ojektu </w:t>
      </w:r>
      <w:r w:rsidR="00862325" w:rsidRPr="005043BF">
        <w:t>oraz czynności wymagane przed podpisaniem umowy o dofinansowanie</w:t>
      </w:r>
      <w:bookmarkEnd w:id="103"/>
      <w:bookmarkEnd w:id="104"/>
      <w:bookmarkEnd w:id="105"/>
    </w:p>
    <w:p w14:paraId="6E3B8CFF" w14:textId="662B5147" w:rsidR="003C4247" w:rsidRPr="0024165B" w:rsidRDefault="003C4247" w:rsidP="00A646ED">
      <w:pPr>
        <w:autoSpaceDE w:val="0"/>
        <w:autoSpaceDN w:val="0"/>
        <w:adjustRightInd w:val="0"/>
        <w:spacing w:after="0" w:line="240" w:lineRule="auto"/>
        <w:jc w:val="both"/>
        <w:rPr>
          <w:rFonts w:cs="Calibri"/>
          <w:sz w:val="24"/>
          <w:szCs w:val="24"/>
        </w:rPr>
      </w:pPr>
      <w:r w:rsidRPr="005043BF">
        <w:rPr>
          <w:rFonts w:cs="Calibri"/>
          <w:sz w:val="24"/>
          <w:szCs w:val="24"/>
        </w:rPr>
        <w:t>Wzór umowy o dofinansowanie</w:t>
      </w:r>
      <w:r w:rsidR="00484A08" w:rsidRPr="005043BF">
        <w:rPr>
          <w:rFonts w:cs="Calibri"/>
          <w:sz w:val="24"/>
          <w:szCs w:val="24"/>
        </w:rPr>
        <w:t xml:space="preserve">, która będzie zawierana </w:t>
      </w:r>
      <w:r w:rsidR="0072208E" w:rsidRPr="00E13ED6">
        <w:rPr>
          <w:rFonts w:cs="Calibri"/>
          <w:sz w:val="24"/>
          <w:szCs w:val="24"/>
        </w:rPr>
        <w:t>z </w:t>
      </w:r>
      <w:r w:rsidRPr="00E13ED6">
        <w:rPr>
          <w:rFonts w:cs="Calibri"/>
          <w:sz w:val="24"/>
          <w:szCs w:val="24"/>
        </w:rPr>
        <w:t>wnioskodawcami projektów wybranych do dofinansowania stanowi załącznik nr 2 do uchwały prz</w:t>
      </w:r>
      <w:r w:rsidR="00513A65" w:rsidRPr="00E13ED6">
        <w:rPr>
          <w:rFonts w:cs="Calibri"/>
          <w:sz w:val="24"/>
          <w:szCs w:val="24"/>
        </w:rPr>
        <w:t>yjmującej niniejszy Regulamin</w:t>
      </w:r>
      <w:r w:rsidR="00B57BD2">
        <w:rPr>
          <w:rFonts w:cs="Calibri"/>
          <w:sz w:val="24"/>
          <w:szCs w:val="24"/>
        </w:rPr>
        <w:t xml:space="preserve"> </w:t>
      </w:r>
      <w:r w:rsidR="00513A65" w:rsidRPr="00E13ED6">
        <w:rPr>
          <w:rFonts w:cs="Calibri"/>
          <w:sz w:val="24"/>
          <w:szCs w:val="24"/>
        </w:rPr>
        <w:t>i</w:t>
      </w:r>
      <w:r w:rsidR="004F5C64">
        <w:rPr>
          <w:rFonts w:cs="Calibri"/>
          <w:sz w:val="24"/>
          <w:szCs w:val="24"/>
        </w:rPr>
        <w:t xml:space="preserve"> jest </w:t>
      </w:r>
      <w:r w:rsidR="004F5C64" w:rsidRPr="00E13ED6">
        <w:rPr>
          <w:rFonts w:cs="Calibri"/>
          <w:sz w:val="24"/>
          <w:szCs w:val="24"/>
        </w:rPr>
        <w:t>zamieszczon</w:t>
      </w:r>
      <w:r w:rsidR="004F5C64">
        <w:rPr>
          <w:rFonts w:cs="Calibri"/>
          <w:sz w:val="24"/>
          <w:szCs w:val="24"/>
        </w:rPr>
        <w:t>y</w:t>
      </w:r>
      <w:r w:rsidR="004F5C64" w:rsidRPr="00E13ED6">
        <w:rPr>
          <w:rFonts w:cs="Calibri"/>
          <w:sz w:val="24"/>
          <w:szCs w:val="24"/>
        </w:rPr>
        <w:t xml:space="preserve"> </w:t>
      </w:r>
      <w:r w:rsidRPr="00E13ED6">
        <w:rPr>
          <w:rFonts w:cs="Calibri"/>
          <w:sz w:val="24"/>
          <w:szCs w:val="24"/>
        </w:rPr>
        <w:t>na stron</w:t>
      </w:r>
      <w:r w:rsidR="00CC0CE6" w:rsidRPr="00E13ED6">
        <w:rPr>
          <w:rFonts w:cs="Calibri"/>
          <w:sz w:val="24"/>
          <w:szCs w:val="24"/>
        </w:rPr>
        <w:t>ach</w:t>
      </w:r>
      <w:r w:rsidR="00CC0CE6">
        <w:rPr>
          <w:rFonts w:cs="Calibri"/>
          <w:sz w:val="24"/>
          <w:szCs w:val="24"/>
        </w:rPr>
        <w:t xml:space="preserve"> </w:t>
      </w:r>
      <w:hyperlink r:id="rId21" w:history="1">
        <w:r w:rsidR="00CC0CE6" w:rsidRPr="003D432E">
          <w:rPr>
            <w:rStyle w:val="Hipercze"/>
            <w:rFonts w:cs="Calibri"/>
            <w:sz w:val="24"/>
            <w:szCs w:val="24"/>
          </w:rPr>
          <w:t>www.rpo.dolnyslask.pl</w:t>
        </w:r>
      </w:hyperlink>
      <w:r w:rsidR="00CC0CE6">
        <w:rPr>
          <w:rFonts w:cs="Calibri"/>
          <w:sz w:val="24"/>
          <w:szCs w:val="24"/>
        </w:rPr>
        <w:t xml:space="preserve"> </w:t>
      </w:r>
      <w:r w:rsidR="00B57BD2">
        <w:rPr>
          <w:rFonts w:cs="Calibri"/>
          <w:sz w:val="24"/>
          <w:szCs w:val="24"/>
        </w:rPr>
        <w:br/>
      </w:r>
    </w:p>
    <w:p w14:paraId="7D9D0BB8" w14:textId="77777777" w:rsidR="009118DC" w:rsidRPr="005043BF" w:rsidRDefault="00651303" w:rsidP="00A646ED">
      <w:pPr>
        <w:spacing w:after="0" w:line="240" w:lineRule="auto"/>
        <w:jc w:val="both"/>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24165B">
        <w:rPr>
          <w:sz w:val="24"/>
          <w:szCs w:val="24"/>
        </w:rPr>
        <w:t xml:space="preserve"> </w:t>
      </w:r>
      <w:r w:rsidR="00CB452A">
        <w:rPr>
          <w:sz w:val="24"/>
          <w:szCs w:val="24"/>
        </w:rPr>
        <w:t>/</w:t>
      </w:r>
      <w:r w:rsidR="0024165B">
        <w:rPr>
          <w:sz w:val="24"/>
          <w:szCs w:val="24"/>
        </w:rPr>
        <w:t xml:space="preserve"> </w:t>
      </w:r>
      <w:r w:rsidR="00CB452A">
        <w:rPr>
          <w:sz w:val="24"/>
          <w:szCs w:val="24"/>
        </w:rPr>
        <w:t>konsorcjantów</w:t>
      </w:r>
      <w:r w:rsidRPr="005043BF">
        <w:rPr>
          <w:sz w:val="24"/>
          <w:szCs w:val="24"/>
        </w:rPr>
        <w:t>.</w:t>
      </w:r>
    </w:p>
    <w:p w14:paraId="0CD78011" w14:textId="77777777" w:rsidR="00651303" w:rsidRPr="005043BF" w:rsidRDefault="00651303" w:rsidP="00A646ED">
      <w:pPr>
        <w:spacing w:after="0" w:line="240" w:lineRule="auto"/>
        <w:jc w:val="both"/>
        <w:rPr>
          <w:sz w:val="24"/>
          <w:szCs w:val="24"/>
        </w:rPr>
      </w:pPr>
    </w:p>
    <w:p w14:paraId="4258C725" w14:textId="7D538A47" w:rsidR="0068310C" w:rsidRPr="005043BF" w:rsidRDefault="00F33541" w:rsidP="00A646ED">
      <w:pPr>
        <w:spacing w:after="0" w:line="240" w:lineRule="auto"/>
        <w:jc w:val="both"/>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 o dofinansowanie:</w:t>
      </w:r>
    </w:p>
    <w:p w14:paraId="62DCAE68" w14:textId="473A1F36" w:rsidR="006461D8" w:rsidRPr="006461D8" w:rsidRDefault="006461D8" w:rsidP="00A646ED">
      <w:pPr>
        <w:numPr>
          <w:ilvl w:val="0"/>
          <w:numId w:val="14"/>
        </w:numPr>
        <w:spacing w:before="200" w:after="0" w:line="240" w:lineRule="auto"/>
        <w:jc w:val="both"/>
        <w:rPr>
          <w:sz w:val="24"/>
          <w:szCs w:val="24"/>
        </w:rPr>
      </w:pPr>
      <w:r>
        <w:rPr>
          <w:sz w:val="24"/>
          <w:szCs w:val="24"/>
        </w:rPr>
        <w:t>Kryterium formalne specyficzne „</w:t>
      </w:r>
      <w:r w:rsidRPr="006461D8">
        <w:rPr>
          <w:sz w:val="24"/>
          <w:szCs w:val="24"/>
        </w:rPr>
        <w:t>Ocena występowania pomocy publicznej</w:t>
      </w:r>
      <w:r w:rsidR="00B07833">
        <w:rPr>
          <w:sz w:val="24"/>
          <w:szCs w:val="24"/>
        </w:rPr>
        <w:t xml:space="preserve"> </w:t>
      </w:r>
      <w:r w:rsidRPr="006461D8">
        <w:rPr>
          <w:sz w:val="24"/>
          <w:szCs w:val="24"/>
        </w:rPr>
        <w:t>/</w:t>
      </w:r>
      <w:r w:rsidR="00B07833">
        <w:rPr>
          <w:sz w:val="24"/>
          <w:szCs w:val="24"/>
        </w:rPr>
        <w:t xml:space="preserve"> </w:t>
      </w:r>
      <w:r w:rsidRPr="006461D8">
        <w:rPr>
          <w:sz w:val="24"/>
          <w:szCs w:val="24"/>
        </w:rPr>
        <w:t xml:space="preserve">pomoc de </w:t>
      </w:r>
      <w:proofErr w:type="spellStart"/>
      <w:r w:rsidRPr="006461D8">
        <w:rPr>
          <w:sz w:val="24"/>
          <w:szCs w:val="24"/>
        </w:rPr>
        <w:t>minimis</w:t>
      </w:r>
      <w:proofErr w:type="spellEnd"/>
      <w:r w:rsidR="00024EF5">
        <w:rPr>
          <w:sz w:val="24"/>
          <w:szCs w:val="24"/>
        </w:rPr>
        <w:t>” - p</w:t>
      </w:r>
      <w:r w:rsidR="00024EF5" w:rsidRPr="00024EF5">
        <w:rPr>
          <w:sz w:val="24"/>
          <w:szCs w:val="24"/>
        </w:rPr>
        <w:t xml:space="preserve">rzed podpisaniem umowy o dofinansowanie IZ RPO będzie ponownie sprawdzać w Systemie Udostępniania Danych o Pomocy Publicznej (SUDOP - dostępnym pod adresem </w:t>
      </w:r>
      <w:hyperlink r:id="rId22" w:history="1">
        <w:r w:rsidR="00116079" w:rsidRPr="00C80546">
          <w:rPr>
            <w:rStyle w:val="Hipercze"/>
            <w:sz w:val="24"/>
            <w:szCs w:val="24"/>
          </w:rPr>
          <w:t>https://sudop.uokik.gov.pl/home</w:t>
        </w:r>
      </w:hyperlink>
      <w:r w:rsidR="00024EF5" w:rsidRPr="00024EF5">
        <w:rPr>
          <w:sz w:val="24"/>
          <w:szCs w:val="24"/>
        </w:rPr>
        <w:t xml:space="preserve">) poziom otrzymanej prze Beneficjenta pomocy de </w:t>
      </w:r>
      <w:proofErr w:type="spellStart"/>
      <w:r w:rsidR="00024EF5" w:rsidRPr="00024EF5">
        <w:rPr>
          <w:sz w:val="24"/>
          <w:szCs w:val="24"/>
        </w:rPr>
        <w:t>minimis</w:t>
      </w:r>
      <w:proofErr w:type="spellEnd"/>
      <w:r w:rsidR="00024EF5" w:rsidRPr="00024EF5">
        <w:rPr>
          <w:sz w:val="24"/>
          <w:szCs w:val="24"/>
        </w:rPr>
        <w:t>.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471BAF10" w14:textId="7A1B00BC" w:rsidR="00816AD6" w:rsidRPr="006C4B03" w:rsidRDefault="00F72FCE" w:rsidP="00A646ED">
      <w:pPr>
        <w:numPr>
          <w:ilvl w:val="0"/>
          <w:numId w:val="14"/>
        </w:numPr>
        <w:spacing w:before="200" w:after="0" w:line="240" w:lineRule="auto"/>
        <w:jc w:val="both"/>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partnerzy (jeśli dotyczy) nie jest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w:t>
      </w:r>
      <w:r w:rsidR="005D751B">
        <w:rPr>
          <w:rFonts w:eastAsia="Times New Roman" w:cs="Times New Roman"/>
          <w:sz w:val="24"/>
          <w:szCs w:val="24"/>
          <w:lang w:eastAsia="pl-PL"/>
        </w:rPr>
        <w:t xml:space="preserve"> </w:t>
      </w:r>
      <w:r w:rsidRPr="005043BF">
        <w:rPr>
          <w:rFonts w:eastAsia="Times New Roman" w:cs="Times New Roman"/>
          <w:sz w:val="24"/>
          <w:szCs w:val="24"/>
          <w:lang w:eastAsia="pl-PL"/>
        </w:rPr>
        <w:t xml:space="preserve">nie są przedsiębiorstwem znajdującym się </w:t>
      </w:r>
      <w:r w:rsidRPr="005043BF">
        <w:rPr>
          <w:rFonts w:eastAsia="Times New Roman" w:cs="Times New Roman"/>
          <w:sz w:val="24"/>
          <w:szCs w:val="24"/>
          <w:lang w:eastAsia="pl-PL"/>
        </w:rPr>
        <w:lastRenderedPageBreak/>
        <w:t xml:space="preserve">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 xml:space="preserve">UE L 187 z 26.06.2014 z </w:t>
      </w:r>
      <w:proofErr w:type="spellStart"/>
      <w:r w:rsidRPr="005043BF">
        <w:rPr>
          <w:rFonts w:eastAsia="Times New Roman" w:cs="Times New Roman"/>
          <w:sz w:val="24"/>
          <w:szCs w:val="24"/>
          <w:lang w:eastAsia="pl-PL"/>
        </w:rPr>
        <w:t>późn</w:t>
      </w:r>
      <w:proofErr w:type="spellEnd"/>
      <w:r w:rsidRPr="005043BF">
        <w:rPr>
          <w:rFonts w:eastAsia="Times New Roman" w:cs="Times New Roman"/>
          <w:sz w:val="24"/>
          <w:szCs w:val="24"/>
          <w:lang w:eastAsia="pl-PL"/>
        </w:rPr>
        <w:t>. zm.)</w:t>
      </w:r>
      <w:bookmarkStart w:id="106" w:name="_Hlk482273546"/>
      <w:r w:rsidR="00312628">
        <w:rPr>
          <w:rFonts w:eastAsiaTheme="minorEastAsia" w:cs="Times New Roman"/>
          <w:sz w:val="24"/>
          <w:szCs w:val="24"/>
          <w:lang w:eastAsia="pl-PL"/>
        </w:rPr>
        <w:t>.</w:t>
      </w:r>
    </w:p>
    <w:p w14:paraId="0C17C624" w14:textId="67EBE5FD" w:rsidR="00250FC8" w:rsidRPr="005043BF" w:rsidRDefault="003C4247" w:rsidP="00A646ED">
      <w:pPr>
        <w:spacing w:before="200" w:after="0" w:line="240" w:lineRule="auto"/>
        <w:jc w:val="both"/>
        <w:rPr>
          <w:sz w:val="24"/>
          <w:szCs w:val="24"/>
        </w:rPr>
      </w:pPr>
      <w:r w:rsidRPr="005043BF">
        <w:rPr>
          <w:sz w:val="24"/>
          <w:szCs w:val="24"/>
        </w:rPr>
        <w:t>Warunki zawarcia umowy o dofinansowanie:</w:t>
      </w:r>
    </w:p>
    <w:p w14:paraId="071917F1" w14:textId="5FE2F75F"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14:paraId="68B82941" w14:textId="2138D6E6"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 o </w:t>
      </w:r>
      <w:r w:rsidRPr="005043BF">
        <w:rPr>
          <w:rFonts w:asciiTheme="minorHAnsi" w:hAnsiTheme="minorHAnsi"/>
          <w:sz w:val="24"/>
          <w:szCs w:val="24"/>
        </w:rPr>
        <w:t xml:space="preserve">dofinansowanie. </w:t>
      </w:r>
    </w:p>
    <w:p w14:paraId="7C137EFF" w14:textId="77777777" w:rsidR="003146FB" w:rsidRPr="005043BF" w:rsidRDefault="003146FB" w:rsidP="00A646ED">
      <w:pPr>
        <w:pStyle w:val="Akapitzlist"/>
        <w:numPr>
          <w:ilvl w:val="0"/>
          <w:numId w:val="9"/>
        </w:numPr>
        <w:spacing w:before="0" w:line="240" w:lineRule="auto"/>
        <w:jc w:val="both"/>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106"/>
    <w:p w14:paraId="12FBFB6B" w14:textId="77777777" w:rsidR="00065755" w:rsidRPr="005043BF" w:rsidRDefault="00065755" w:rsidP="00A646ED">
      <w:pPr>
        <w:pStyle w:val="Default"/>
        <w:jc w:val="both"/>
        <w:rPr>
          <w:rFonts w:asciiTheme="minorHAnsi" w:hAnsiTheme="minorHAnsi" w:cstheme="minorBidi"/>
          <w:color w:val="auto"/>
        </w:rPr>
      </w:pPr>
    </w:p>
    <w:p w14:paraId="67E8F83B" w14:textId="77777777" w:rsidR="00065755" w:rsidRPr="005043BF" w:rsidRDefault="00065755" w:rsidP="00A646ED">
      <w:pPr>
        <w:pStyle w:val="Default"/>
        <w:jc w:val="both"/>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6138E0">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 o dofinansowanie projektu.</w:t>
      </w:r>
    </w:p>
    <w:p w14:paraId="6F87F0C2" w14:textId="77777777" w:rsidR="003C4247" w:rsidRPr="005043BF" w:rsidRDefault="003C4247" w:rsidP="00A646ED">
      <w:pPr>
        <w:autoSpaceDE w:val="0"/>
        <w:autoSpaceDN w:val="0"/>
        <w:adjustRightInd w:val="0"/>
        <w:spacing w:before="240" w:after="0" w:line="240" w:lineRule="auto"/>
        <w:jc w:val="both"/>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14:paraId="4D2C2FF2" w14:textId="77777777" w:rsidR="00F771C1" w:rsidRPr="005043BF" w:rsidRDefault="00F771C1" w:rsidP="00A646ED">
      <w:pPr>
        <w:autoSpaceDE w:val="0"/>
        <w:autoSpaceDN w:val="0"/>
        <w:adjustRightInd w:val="0"/>
        <w:spacing w:before="240" w:after="0" w:line="240" w:lineRule="auto"/>
        <w:jc w:val="both"/>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 za wyjątkiem sytuacji, dla których zmieniana wersja wytycznych wprowadza rozwiązania niekorzystne dla Beneficjenta</w:t>
      </w:r>
      <w:r w:rsidR="00DA454B" w:rsidRPr="005043BF">
        <w:rPr>
          <w:bCs/>
          <w:sz w:val="24"/>
          <w:szCs w:val="24"/>
        </w:rPr>
        <w:t xml:space="preserve"> </w:t>
      </w:r>
      <w:bookmarkStart w:id="107" w:name="_Hlk482365043"/>
      <w:r w:rsidR="00DA454B" w:rsidRPr="005043BF">
        <w:rPr>
          <w:bCs/>
          <w:sz w:val="24"/>
          <w:szCs w:val="24"/>
        </w:rPr>
        <w:t>(wówczas zastosowanie mają wytyczne obowiązujące na dzień ogłoszenia naboru)</w:t>
      </w:r>
      <w:r w:rsidRPr="005043BF">
        <w:rPr>
          <w:bCs/>
          <w:sz w:val="24"/>
          <w:szCs w:val="24"/>
        </w:rPr>
        <w:t>.</w:t>
      </w:r>
    </w:p>
    <w:bookmarkEnd w:id="107"/>
    <w:p w14:paraId="33383F4A" w14:textId="77777777" w:rsidR="00B062A8" w:rsidRPr="005043BF" w:rsidRDefault="00F771C1" w:rsidP="00A646ED">
      <w:pPr>
        <w:autoSpaceDE w:val="0"/>
        <w:autoSpaceDN w:val="0"/>
        <w:adjustRightInd w:val="0"/>
        <w:spacing w:before="240" w:line="240" w:lineRule="auto"/>
        <w:jc w:val="both"/>
        <w:rPr>
          <w:bCs/>
          <w:sz w:val="24"/>
          <w:szCs w:val="24"/>
        </w:rPr>
      </w:pPr>
      <w:r w:rsidRPr="005043BF">
        <w:rPr>
          <w:bCs/>
          <w:sz w:val="24"/>
          <w:szCs w:val="24"/>
        </w:rPr>
        <w:t xml:space="preserve">Wytyczne (oraz ich zmiany) publikowane są na stronie </w:t>
      </w:r>
      <w:hyperlink r:id="rId23" w:history="1">
        <w:r w:rsidR="0024165B" w:rsidRPr="005F2ADD">
          <w:rPr>
            <w:rStyle w:val="Hipercze"/>
            <w:sz w:val="24"/>
            <w:szCs w:val="24"/>
          </w:rPr>
          <w:t>www.funduszeeuropejskie.gov.pl</w:t>
        </w:r>
      </w:hyperlink>
      <w:r w:rsidR="0024165B">
        <w:rPr>
          <w:sz w:val="24"/>
          <w:szCs w:val="24"/>
        </w:rPr>
        <w:t xml:space="preserve"> </w:t>
      </w:r>
      <w:r w:rsidRPr="005043BF">
        <w:rPr>
          <w:bCs/>
          <w:sz w:val="24"/>
          <w:szCs w:val="24"/>
        </w:rPr>
        <w:t>w zakładce Dowiedz się więcej o Funduszach Europejskich &gt; Zapoznaj się z prawem i dokumentami</w:t>
      </w:r>
      <w:r w:rsidR="008751A7" w:rsidRPr="005043BF">
        <w:rPr>
          <w:bCs/>
          <w:sz w:val="24"/>
          <w:szCs w:val="24"/>
        </w:rPr>
        <w:t>.</w:t>
      </w:r>
    </w:p>
    <w:p w14:paraId="0FE0D4B3" w14:textId="26D9EBD5" w:rsidR="005744BE" w:rsidRPr="005043BF" w:rsidRDefault="005744BE" w:rsidP="00A646ED">
      <w:pPr>
        <w:autoSpaceDE w:val="0"/>
        <w:autoSpaceDN w:val="0"/>
        <w:adjustRightInd w:val="0"/>
        <w:spacing w:before="240" w:line="240" w:lineRule="auto"/>
        <w:jc w:val="both"/>
        <w:rPr>
          <w:bCs/>
          <w:sz w:val="24"/>
          <w:szCs w:val="24"/>
        </w:rPr>
      </w:pPr>
      <w:r w:rsidRPr="005043BF">
        <w:rPr>
          <w:bCs/>
          <w:sz w:val="24"/>
          <w:szCs w:val="24"/>
        </w:rPr>
        <w:t>Informacje na temat kontroli przeprowadzanych przez IZ RPO WD przed zawarciem umowy o dofinansowanie znajdują się w pkt 30</w:t>
      </w:r>
      <w:r w:rsidR="009D600C">
        <w:rPr>
          <w:bCs/>
          <w:sz w:val="24"/>
          <w:szCs w:val="24"/>
        </w:rPr>
        <w:t xml:space="preserve"> </w:t>
      </w:r>
      <w:r w:rsidRPr="005043BF">
        <w:rPr>
          <w:bCs/>
          <w:sz w:val="24"/>
          <w:szCs w:val="24"/>
        </w:rPr>
        <w:t xml:space="preserve">niniejszego Regulaminu. </w:t>
      </w:r>
    </w:p>
    <w:p w14:paraId="3F4C9033" w14:textId="77777777" w:rsidR="00E62082" w:rsidRDefault="00B062A8" w:rsidP="00A646ED">
      <w:pPr>
        <w:autoSpaceDE w:val="0"/>
        <w:autoSpaceDN w:val="0"/>
        <w:adjustRightInd w:val="0"/>
        <w:spacing w:before="240" w:line="240" w:lineRule="auto"/>
        <w:jc w:val="both"/>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14:paraId="7744BEB4" w14:textId="77777777" w:rsidR="00E62082" w:rsidRPr="00E62082" w:rsidRDefault="009A734C" w:rsidP="00A646ED">
      <w:pPr>
        <w:pStyle w:val="Akapitzlist"/>
        <w:numPr>
          <w:ilvl w:val="0"/>
          <w:numId w:val="14"/>
        </w:numPr>
        <w:spacing w:line="240" w:lineRule="auto"/>
        <w:jc w:val="both"/>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zezwolenie na realizację inwestycji drogowej</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E62082" w:rsidRPr="00E62082">
        <w:rPr>
          <w:rFonts w:ascii="Calibri" w:eastAsia="Calibri" w:hAnsi="Calibri" w:cs="Arial"/>
          <w:sz w:val="24"/>
          <w:szCs w:val="24"/>
        </w:rPr>
        <w:t>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24165B">
        <w:rPr>
          <w:rFonts w:ascii="Calibri" w:eastAsia="Calibri" w:hAnsi="Calibri" w:cs="Arial"/>
          <w:sz w:val="24"/>
          <w:szCs w:val="24"/>
        </w:rPr>
        <w:t xml:space="preserve"> </w:t>
      </w:r>
      <w:r w:rsidR="00E62082" w:rsidRPr="00E62082">
        <w:rPr>
          <w:rFonts w:ascii="Calibri" w:eastAsia="Calibri" w:hAnsi="Calibri" w:cs="Arial"/>
          <w:sz w:val="24"/>
          <w:szCs w:val="24"/>
        </w:rPr>
        <w:t>/</w:t>
      </w:r>
      <w:r w:rsidR="0024165B">
        <w:rPr>
          <w:rFonts w:ascii="Calibri" w:eastAsia="Calibri" w:hAnsi="Calibri" w:cs="Arial"/>
          <w:sz w:val="24"/>
          <w:szCs w:val="24"/>
        </w:rPr>
        <w:t xml:space="preserve"> </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potwierdzeniem, że organ nie wyraził sprzeciwu)</w:t>
      </w:r>
      <w:r w:rsidR="0024165B">
        <w:rPr>
          <w:rFonts w:ascii="Calibri" w:eastAsia="Calibri" w:hAnsi="Calibri" w:cs="Arial"/>
          <w:sz w:val="24"/>
          <w:szCs w:val="24"/>
        </w:rPr>
        <w:t>.</w:t>
      </w:r>
    </w:p>
    <w:p w14:paraId="2354F8DA" w14:textId="77777777" w:rsid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14:paraId="0DDB879C" w14:textId="77777777" w:rsidR="00E62082" w:rsidRPr="00E62082" w:rsidRDefault="00E62082" w:rsidP="00A646ED">
      <w:pPr>
        <w:spacing w:after="0" w:line="240" w:lineRule="auto"/>
        <w:ind w:left="720"/>
        <w:jc w:val="both"/>
        <w:rPr>
          <w:rFonts w:ascii="Calibri" w:eastAsia="Calibri" w:hAnsi="Calibri" w:cs="Arial"/>
          <w:sz w:val="24"/>
          <w:szCs w:val="24"/>
        </w:rPr>
      </w:pPr>
      <w:r w:rsidRPr="00E62082">
        <w:rPr>
          <w:rFonts w:ascii="Calibri" w:eastAsia="Calibri" w:hAnsi="Calibri" w:cs="Arial"/>
          <w:sz w:val="24"/>
          <w:szCs w:val="24"/>
        </w:rPr>
        <w:lastRenderedPageBreak/>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r w:rsidR="0024165B">
        <w:rPr>
          <w:rFonts w:ascii="Calibri" w:eastAsia="Calibri" w:hAnsi="Calibri" w:cs="Arial"/>
          <w:sz w:val="24"/>
          <w:szCs w:val="24"/>
        </w:rPr>
        <w:t>;</w:t>
      </w:r>
    </w:p>
    <w:p w14:paraId="39EE18EE" w14:textId="77777777" w:rsidR="00F6137C" w:rsidRPr="005043BF" w:rsidRDefault="00AC6E71"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14:paraId="7E3F3135" w14:textId="77777777" w:rsidR="00AC6E71" w:rsidRPr="005043BF" w:rsidRDefault="003C273E"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Partnera</w:t>
      </w:r>
      <w:r w:rsidR="0024165B">
        <w:rPr>
          <w:rFonts w:asciiTheme="minorHAnsi" w:hAnsiTheme="minorHAnsi"/>
          <w:bCs/>
          <w:sz w:val="24"/>
          <w:szCs w:val="24"/>
        </w:rPr>
        <w:t xml:space="preserve"> </w:t>
      </w:r>
      <w:r w:rsidR="00AC6E71"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14:paraId="594FBAC9" w14:textId="77777777" w:rsidR="00AC6E71" w:rsidRPr="005043BF" w:rsidRDefault="00E7049D" w:rsidP="00A646ED">
      <w:pPr>
        <w:pStyle w:val="Akapitzlist"/>
        <w:numPr>
          <w:ilvl w:val="0"/>
          <w:numId w:val="14"/>
        </w:numPr>
        <w:spacing w:before="0" w:line="240" w:lineRule="auto"/>
        <w:jc w:val="both"/>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t>
      </w:r>
      <w:r w:rsidR="00BD5C8A">
        <w:rPr>
          <w:rFonts w:asciiTheme="minorHAnsi" w:hAnsiTheme="minorHAnsi" w:cs="Arial"/>
          <w:sz w:val="24"/>
          <w:szCs w:val="24"/>
        </w:rPr>
        <w:t>W</w:t>
      </w:r>
      <w:r w:rsidR="00AC6E71" w:rsidRPr="005043BF">
        <w:rPr>
          <w:rFonts w:asciiTheme="minorHAnsi" w:hAnsiTheme="minorHAnsi" w:cs="Arial"/>
          <w:sz w:val="24"/>
          <w:szCs w:val="24"/>
        </w:rPr>
        <w:t>nioskodawcy</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AC6E71" w:rsidRPr="005043BF">
        <w:rPr>
          <w:rFonts w:asciiTheme="minorHAnsi" w:hAnsiTheme="minorHAnsi" w:cs="Arial"/>
          <w:sz w:val="24"/>
          <w:szCs w:val="24"/>
        </w:rPr>
        <w:t>Partnera</w:t>
      </w:r>
      <w:r w:rsidR="0024165B">
        <w:rPr>
          <w:rFonts w:asciiTheme="minorHAnsi" w:hAnsiTheme="minorHAnsi" w:cs="Arial"/>
          <w:sz w:val="24"/>
          <w:szCs w:val="24"/>
        </w:rPr>
        <w:t xml:space="preserve"> </w:t>
      </w:r>
      <w:r w:rsidR="00AC6E71" w:rsidRPr="005043BF">
        <w:rPr>
          <w:rFonts w:asciiTheme="minorHAnsi" w:hAnsiTheme="minorHAnsi" w:cs="Arial"/>
          <w:sz w:val="24"/>
          <w:szCs w:val="24"/>
        </w:rPr>
        <w:t>/</w:t>
      </w:r>
      <w:r w:rsidR="0024165B">
        <w:rPr>
          <w:rFonts w:asciiTheme="minorHAnsi" w:hAnsiTheme="minorHAnsi" w:cs="Arial"/>
          <w:sz w:val="24"/>
          <w:szCs w:val="24"/>
        </w:rPr>
        <w:t xml:space="preserve"> </w:t>
      </w:r>
      <w:r w:rsidR="00CB452A">
        <w:rPr>
          <w:rFonts w:asciiTheme="minorHAnsi" w:hAnsiTheme="minorHAnsi" w:cs="Arial"/>
          <w:sz w:val="24"/>
          <w:szCs w:val="24"/>
        </w:rPr>
        <w:t>Konsorcjanta</w:t>
      </w:r>
      <w:r w:rsidR="0024165B">
        <w:rPr>
          <w:rFonts w:asciiTheme="minorHAnsi" w:hAnsiTheme="minorHAnsi" w:cs="Arial"/>
          <w:sz w:val="24"/>
          <w:szCs w:val="24"/>
        </w:rPr>
        <w:t xml:space="preserve"> </w:t>
      </w:r>
      <w:r w:rsidR="00CB452A">
        <w:rPr>
          <w:rFonts w:asciiTheme="minorHAnsi" w:hAnsiTheme="minorHAnsi" w:cs="Arial"/>
          <w:sz w:val="24"/>
          <w:szCs w:val="24"/>
        </w:rPr>
        <w:t>/</w:t>
      </w:r>
      <w:r w:rsidR="0024165B">
        <w:rPr>
          <w:rFonts w:asciiTheme="minorHAnsi" w:hAnsiTheme="minorHAnsi" w:cs="Arial"/>
          <w:sz w:val="24"/>
          <w:szCs w:val="24"/>
        </w:rPr>
        <w:t xml:space="preserve"> </w:t>
      </w:r>
      <w:r w:rsidR="00BD5C8A">
        <w:rPr>
          <w:rFonts w:asciiTheme="minorHAnsi" w:hAnsiTheme="minorHAnsi" w:cs="Arial"/>
          <w:sz w:val="24"/>
          <w:szCs w:val="24"/>
        </w:rPr>
        <w:t xml:space="preserve"> </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14:paraId="62BD86A9" w14:textId="77777777" w:rsidR="00AC6E71"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14:paraId="1BE3F2D7"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14:paraId="12E7D5BC"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Partnera</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Podmiotu realizującego Projekt o kwalifikowalności podatku VAT;</w:t>
      </w:r>
    </w:p>
    <w:p w14:paraId="62FF468A" w14:textId="57ABC0EB"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24165B">
        <w:rPr>
          <w:rFonts w:asciiTheme="minorHAnsi" w:eastAsia="Calibri" w:hAnsiTheme="minorHAnsi"/>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Partnera</w:t>
      </w:r>
      <w:r w:rsidR="0024165B">
        <w:rPr>
          <w:rFonts w:asciiTheme="minorHAnsi" w:eastAsia="Calibri" w:hAnsiTheme="minorHAnsi" w:cs="Arial"/>
          <w:sz w:val="24"/>
          <w:szCs w:val="24"/>
        </w:rPr>
        <w:t xml:space="preserve"> </w:t>
      </w:r>
      <w:r w:rsidR="00784E3A" w:rsidRPr="005043BF">
        <w:rPr>
          <w:rFonts w:asciiTheme="minorHAnsi" w:eastAsia="Calibri" w:hAnsiTheme="minorHAnsi" w:cs="Arial"/>
          <w:sz w:val="24"/>
          <w:szCs w:val="24"/>
        </w:rPr>
        <w:t>/</w:t>
      </w:r>
      <w:r w:rsidR="0024165B">
        <w:rPr>
          <w:rFonts w:asciiTheme="minorHAnsi" w:eastAsia="Calibri" w:hAnsiTheme="minorHAnsi" w:cs="Arial"/>
          <w:sz w:val="24"/>
          <w:szCs w:val="24"/>
        </w:rPr>
        <w:t xml:space="preserve"> </w:t>
      </w:r>
      <w:r w:rsidR="00CB452A">
        <w:rPr>
          <w:rFonts w:asciiTheme="minorHAnsi" w:hAnsiTheme="minorHAnsi"/>
          <w:bCs/>
          <w:sz w:val="24"/>
          <w:szCs w:val="24"/>
        </w:rPr>
        <w:t>Konsorcjanta</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w:t>
      </w:r>
      <w:r w:rsidR="00165A06">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165A06">
        <w:rPr>
          <w:rFonts w:asciiTheme="minorHAnsi" w:eastAsia="Calibri" w:hAnsiTheme="minorHAnsi"/>
          <w:sz w:val="24"/>
          <w:szCs w:val="24"/>
        </w:rPr>
        <w:t xml:space="preserve"> </w:t>
      </w:r>
      <w:r w:rsidR="00784E3A" w:rsidRPr="005043BF">
        <w:rPr>
          <w:rFonts w:asciiTheme="minorHAnsi" w:eastAsia="Calibri" w:hAnsiTheme="minorHAnsi"/>
          <w:sz w:val="24"/>
          <w:szCs w:val="24"/>
        </w:rPr>
        <w:t>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wypis z Ewidencji Działalności Gospodarczej</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wyciąg z Krajowego Rejestru Sądowego</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statut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w:t>
      </w:r>
      <w:r w:rsidR="0024165B">
        <w:rPr>
          <w:rFonts w:asciiTheme="minorHAnsi" w:eastAsia="Calibri" w:hAnsiTheme="minorHAnsi"/>
          <w:sz w:val="24"/>
          <w:szCs w:val="24"/>
        </w:rPr>
        <w:t xml:space="preserve"> </w:t>
      </w:r>
      <w:r w:rsidR="00784E3A" w:rsidRPr="005043BF">
        <w:rPr>
          <w:rFonts w:asciiTheme="minorHAnsi" w:eastAsia="Calibri" w:hAnsiTheme="minorHAnsi"/>
          <w:sz w:val="24"/>
          <w:szCs w:val="24"/>
        </w:rPr>
        <w:t xml:space="preserve">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14:paraId="764213A4" w14:textId="77777777"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14:paraId="5FF86FEA" w14:textId="1C98F1CD" w:rsidR="00784E3A" w:rsidRPr="005043BF"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14:paraId="58EA4F3B" w14:textId="3280FA73" w:rsidR="00784E3A" w:rsidRDefault="00E7049D"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zmianę</w:t>
      </w:r>
      <w:r w:rsidR="0024165B">
        <w:rPr>
          <w:rFonts w:asciiTheme="minorHAnsi" w:hAnsiTheme="minorHAnsi"/>
          <w:bCs/>
          <w:sz w:val="24"/>
          <w:szCs w:val="24"/>
        </w:rPr>
        <w:t xml:space="preserve"> </w:t>
      </w:r>
      <w:r w:rsidR="00784E3A" w:rsidRPr="005043BF">
        <w:rPr>
          <w:rFonts w:asciiTheme="minorHAnsi" w:hAnsiTheme="minorHAnsi"/>
          <w:bCs/>
          <w:sz w:val="24"/>
          <w:szCs w:val="24"/>
        </w:rPr>
        <w:t>/</w:t>
      </w:r>
      <w:r w:rsidR="0024165B">
        <w:rPr>
          <w:rFonts w:asciiTheme="minorHAnsi" w:hAnsiTheme="minorHAnsi"/>
          <w:bCs/>
          <w:sz w:val="24"/>
          <w:szCs w:val="24"/>
        </w:rPr>
        <w:t xml:space="preserve"> </w:t>
      </w:r>
      <w:r w:rsidR="00784E3A" w:rsidRPr="005043BF">
        <w:rPr>
          <w:rFonts w:asciiTheme="minorHAnsi" w:hAnsiTheme="minorHAnsi"/>
          <w:bCs/>
          <w:sz w:val="24"/>
          <w:szCs w:val="24"/>
        </w:rPr>
        <w:t>wycofanie dostępu dla osoby uprawnionej do SL 2014 (zgodnie ze wzorem stanowiącym</w:t>
      </w:r>
      <w:r w:rsidR="0072208E">
        <w:rPr>
          <w:rFonts w:asciiTheme="minorHAnsi" w:hAnsiTheme="minorHAnsi"/>
          <w:bCs/>
          <w:sz w:val="24"/>
          <w:szCs w:val="24"/>
        </w:rPr>
        <w:t xml:space="preserve"> Załącznik nr </w:t>
      </w:r>
      <w:r w:rsidR="00DF4BDE">
        <w:rPr>
          <w:rFonts w:asciiTheme="minorHAnsi" w:hAnsiTheme="minorHAnsi"/>
          <w:bCs/>
          <w:sz w:val="24"/>
          <w:szCs w:val="24"/>
        </w:rPr>
        <w:t xml:space="preserve">3 </w:t>
      </w:r>
      <w:r w:rsidR="0072208E">
        <w:rPr>
          <w:rFonts w:asciiTheme="minorHAnsi" w:hAnsiTheme="minorHAnsi"/>
          <w:bCs/>
          <w:sz w:val="24"/>
          <w:szCs w:val="24"/>
        </w:rPr>
        <w:t>do Wytycznych w </w:t>
      </w:r>
      <w:r w:rsidR="00784E3A" w:rsidRPr="005043BF">
        <w:rPr>
          <w:rFonts w:asciiTheme="minorHAnsi" w:hAnsiTheme="minorHAnsi"/>
          <w:bCs/>
          <w:sz w:val="24"/>
          <w:szCs w:val="24"/>
        </w:rPr>
        <w:t>zakresie warunków gromadzenia i przekazywania danych w postaci elektronicznej na lata 2014-2020);</w:t>
      </w:r>
    </w:p>
    <w:p w14:paraId="2FEE6180" w14:textId="77777777" w:rsidR="00E62082" w:rsidRPr="005043BF"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w:t>
      </w:r>
      <w:proofErr w:type="spellStart"/>
      <w:r w:rsidR="00E62082" w:rsidRPr="00E62082">
        <w:rPr>
          <w:rFonts w:asciiTheme="minorHAnsi" w:hAnsiTheme="minorHAnsi"/>
          <w:bCs/>
          <w:sz w:val="24"/>
          <w:szCs w:val="24"/>
        </w:rPr>
        <w:t>minimis</w:t>
      </w:r>
      <w:proofErr w:type="spellEnd"/>
      <w:r w:rsidR="00E62082" w:rsidRPr="00E62082">
        <w:rPr>
          <w:rFonts w:asciiTheme="minorHAnsi" w:hAnsiTheme="minorHAnsi"/>
          <w:bCs/>
          <w:sz w:val="24"/>
          <w:szCs w:val="24"/>
        </w:rPr>
        <w:t xml:space="preserve"> i/lub prawem polskim)</w:t>
      </w:r>
      <w:r w:rsidR="00E62082">
        <w:rPr>
          <w:rFonts w:asciiTheme="minorHAnsi" w:hAnsiTheme="minorHAnsi"/>
          <w:bCs/>
          <w:sz w:val="24"/>
          <w:szCs w:val="24"/>
        </w:rPr>
        <w:t>;</w:t>
      </w:r>
    </w:p>
    <w:p w14:paraId="671F47E2" w14:textId="77777777" w:rsidR="00752E2E" w:rsidRDefault="009A734C" w:rsidP="00A646ED">
      <w:pPr>
        <w:pStyle w:val="Akapitzlist"/>
        <w:numPr>
          <w:ilvl w:val="0"/>
          <w:numId w:val="14"/>
        </w:numPr>
        <w:autoSpaceDE w:val="0"/>
        <w:autoSpaceDN w:val="0"/>
        <w:adjustRightInd w:val="0"/>
        <w:spacing w:before="0" w:line="240" w:lineRule="auto"/>
        <w:jc w:val="both"/>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24165B">
        <w:rPr>
          <w:rFonts w:asciiTheme="minorHAnsi" w:hAnsiTheme="minorHAnsi"/>
          <w:bCs/>
          <w:sz w:val="24"/>
          <w:szCs w:val="24"/>
        </w:rPr>
        <w:t xml:space="preserve"> </w:t>
      </w:r>
      <w:r w:rsidR="00CB452A">
        <w:rPr>
          <w:rFonts w:asciiTheme="minorHAnsi" w:hAnsiTheme="minorHAnsi"/>
          <w:bCs/>
          <w:sz w:val="24"/>
          <w:szCs w:val="24"/>
        </w:rPr>
        <w:t>/</w:t>
      </w:r>
      <w:r w:rsidR="0024165B">
        <w:rPr>
          <w:rFonts w:asciiTheme="minorHAnsi" w:hAnsiTheme="minorHAnsi"/>
          <w:bCs/>
          <w:sz w:val="24"/>
          <w:szCs w:val="24"/>
        </w:rPr>
        <w:t xml:space="preserve"> </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14:paraId="3615A7E2" w14:textId="77777777" w:rsidR="00752E2E" w:rsidRPr="005043BF" w:rsidRDefault="009A734C" w:rsidP="00A646ED">
      <w:pPr>
        <w:pStyle w:val="Akapitzlist"/>
        <w:numPr>
          <w:ilvl w:val="0"/>
          <w:numId w:val="14"/>
        </w:numPr>
        <w:spacing w:before="0" w:line="240" w:lineRule="auto"/>
        <w:jc w:val="both"/>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14:paraId="77D64976" w14:textId="77777777" w:rsidR="00752E2E" w:rsidRPr="005043BF" w:rsidRDefault="00752E2E" w:rsidP="00A646ED">
      <w:pPr>
        <w:pStyle w:val="Akapitzlist"/>
        <w:spacing w:before="0" w:line="240" w:lineRule="auto"/>
        <w:ind w:left="644"/>
        <w:jc w:val="both"/>
        <w:rPr>
          <w:rFonts w:asciiTheme="minorHAnsi" w:hAnsiTheme="minorHAnsi"/>
          <w:sz w:val="24"/>
          <w:szCs w:val="24"/>
        </w:rPr>
      </w:pPr>
      <w:r w:rsidRPr="005043BF">
        <w:rPr>
          <w:rFonts w:asciiTheme="minorHAnsi" w:hAnsiTheme="minorHAnsi"/>
          <w:sz w:val="24"/>
          <w:szCs w:val="24"/>
        </w:rPr>
        <w:lastRenderedPageBreak/>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14:paraId="72CD3531" w14:textId="77777777" w:rsidR="00752E2E" w:rsidRPr="00752E2E" w:rsidRDefault="00F743AF" w:rsidP="00A646ED">
      <w:pPr>
        <w:pStyle w:val="Akapitzlist"/>
        <w:spacing w:before="0" w:line="240" w:lineRule="auto"/>
        <w:ind w:left="644"/>
        <w:jc w:val="both"/>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w:t>
      </w:r>
      <w:r w:rsidR="0024165B">
        <w:rPr>
          <w:rFonts w:asciiTheme="minorHAnsi" w:hAnsiTheme="minorHAnsi"/>
          <w:sz w:val="24"/>
          <w:szCs w:val="24"/>
        </w:rPr>
        <w:t xml:space="preserve"> </w:t>
      </w:r>
      <w:r w:rsidR="00752E2E" w:rsidRPr="005043BF">
        <w:rPr>
          <w:rFonts w:asciiTheme="minorHAnsi" w:hAnsiTheme="minorHAnsi"/>
          <w:sz w:val="24"/>
          <w:szCs w:val="24"/>
        </w:rPr>
        <w:t>/</w:t>
      </w:r>
      <w:r w:rsidR="0024165B">
        <w:rPr>
          <w:rFonts w:asciiTheme="minorHAnsi" w:hAnsiTheme="minorHAnsi"/>
          <w:sz w:val="24"/>
          <w:szCs w:val="24"/>
        </w:rPr>
        <w:t xml:space="preserve"> </w:t>
      </w:r>
      <w:r w:rsidR="00752E2E" w:rsidRPr="005043BF">
        <w:rPr>
          <w:rFonts w:asciiTheme="minorHAnsi" w:hAnsiTheme="minorHAnsi"/>
          <w:sz w:val="24"/>
          <w:szCs w:val="24"/>
        </w:rPr>
        <w: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14:paraId="457E866C" w14:textId="77777777" w:rsidR="005043BF" w:rsidRDefault="00752E2E" w:rsidP="00A646ED">
      <w:pPr>
        <w:pStyle w:val="Akapitzlist"/>
        <w:autoSpaceDE w:val="0"/>
        <w:autoSpaceDN w:val="0"/>
        <w:adjustRightInd w:val="0"/>
        <w:spacing w:before="0" w:line="240" w:lineRule="auto"/>
        <w:ind w:left="720"/>
        <w:jc w:val="both"/>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14:paraId="21F7AD2F" w14:textId="77777777" w:rsidR="003C4247" w:rsidRPr="005043BF" w:rsidRDefault="003C4247" w:rsidP="00A646ED">
      <w:pPr>
        <w:pStyle w:val="Nagwek1"/>
        <w:spacing w:line="240" w:lineRule="auto"/>
        <w:jc w:val="both"/>
      </w:pPr>
      <w:bookmarkStart w:id="108" w:name="_Toc524512216"/>
      <w:bookmarkStart w:id="109" w:name="_Toc524512264"/>
      <w:bookmarkStart w:id="110" w:name="_Toc525203849"/>
      <w:r w:rsidRPr="005043BF">
        <w:t>Kryteria wyboru projektów wraz z podaniem ich znaczenia</w:t>
      </w:r>
      <w:bookmarkEnd w:id="108"/>
      <w:bookmarkEnd w:id="109"/>
      <w:bookmarkEnd w:id="110"/>
      <w:r w:rsidRPr="005043BF">
        <w:t xml:space="preserve"> </w:t>
      </w:r>
    </w:p>
    <w:p w14:paraId="35BBB6A5" w14:textId="77777777" w:rsidR="003A4D9D" w:rsidRPr="005043BF" w:rsidRDefault="003C4247" w:rsidP="00A646ED">
      <w:pPr>
        <w:pStyle w:val="Default"/>
        <w:jc w:val="both"/>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14:paraId="7D5AB839" w14:textId="77777777" w:rsidR="00AE07BA" w:rsidRPr="005043BF" w:rsidRDefault="00AE07BA" w:rsidP="00A646ED">
      <w:pPr>
        <w:spacing w:line="240" w:lineRule="auto"/>
        <w:jc w:val="both"/>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FA28AF">
        <w:rPr>
          <w:sz w:val="24"/>
          <w:szCs w:val="24"/>
        </w:rPr>
        <w:t>2/15</w:t>
      </w:r>
      <w:r w:rsidRPr="00912168">
        <w:rPr>
          <w:iCs/>
          <w:sz w:val="24"/>
          <w:szCs w:val="24"/>
        </w:rPr>
        <w:t xml:space="preserve"> z dnia </w:t>
      </w:r>
      <w:r w:rsidR="00FA28AF">
        <w:rPr>
          <w:iCs/>
          <w:sz w:val="24"/>
          <w:szCs w:val="24"/>
        </w:rPr>
        <w:t>6</w:t>
      </w:r>
      <w:r w:rsidRPr="00912168">
        <w:rPr>
          <w:iCs/>
          <w:sz w:val="24"/>
          <w:szCs w:val="24"/>
        </w:rPr>
        <w:t xml:space="preserve"> </w:t>
      </w:r>
      <w:r w:rsidR="00FA28AF">
        <w:rPr>
          <w:iCs/>
          <w:sz w:val="24"/>
          <w:szCs w:val="24"/>
        </w:rPr>
        <w:t xml:space="preserve">maja </w:t>
      </w:r>
      <w:r w:rsidR="00C560D3">
        <w:rPr>
          <w:iCs/>
          <w:sz w:val="24"/>
          <w:szCs w:val="24"/>
        </w:rPr>
        <w:t>201</w:t>
      </w:r>
      <w:r w:rsidR="00FA28AF">
        <w:rPr>
          <w:iCs/>
          <w:sz w:val="24"/>
          <w:szCs w:val="24"/>
        </w:rPr>
        <w:t>5</w:t>
      </w:r>
      <w:r w:rsidRPr="00912168">
        <w:rPr>
          <w:iCs/>
          <w:sz w:val="24"/>
          <w:szCs w:val="24"/>
        </w:rPr>
        <w:t xml:space="preserve"> r.</w:t>
      </w:r>
      <w:r w:rsidRPr="005043BF">
        <w:rPr>
          <w:iCs/>
          <w:sz w:val="24"/>
          <w:szCs w:val="24"/>
        </w:rPr>
        <w:t xml:space="preserve"> przez Komitet Monitorujący Regionalnego Programu Operacyjnego Województwa Dolnośląskiego</w:t>
      </w:r>
      <w:r w:rsidR="00FA28AF">
        <w:rPr>
          <w:iCs/>
          <w:sz w:val="24"/>
          <w:szCs w:val="24"/>
        </w:rPr>
        <w:t xml:space="preserve"> (z </w:t>
      </w:r>
      <w:proofErr w:type="spellStart"/>
      <w:r w:rsidR="00FA28AF">
        <w:rPr>
          <w:iCs/>
          <w:sz w:val="24"/>
          <w:szCs w:val="24"/>
        </w:rPr>
        <w:t>późn</w:t>
      </w:r>
      <w:proofErr w:type="spellEnd"/>
      <w:r w:rsidR="00FA28AF">
        <w:rPr>
          <w:iCs/>
          <w:sz w:val="24"/>
          <w:szCs w:val="24"/>
        </w:rPr>
        <w:t>. zm.)</w:t>
      </w:r>
      <w:r w:rsidRPr="005043BF">
        <w:rPr>
          <w:sz w:val="24"/>
          <w:szCs w:val="24"/>
        </w:rPr>
        <w:t xml:space="preserve"> są zamieszczone na stronie </w:t>
      </w:r>
      <w:hyperlink r:id="rId24" w:history="1">
        <w:r w:rsidR="00FA28AF" w:rsidRPr="00977955">
          <w:rPr>
            <w:rStyle w:val="Hipercze"/>
            <w:sz w:val="24"/>
            <w:szCs w:val="24"/>
          </w:rPr>
          <w:t>www.rpo.dolnyslask.pl</w:t>
        </w:r>
      </w:hyperlink>
      <w:r w:rsidR="00F4139F">
        <w:rPr>
          <w:sz w:val="24"/>
          <w:szCs w:val="24"/>
        </w:rPr>
        <w:t>.</w:t>
      </w:r>
      <w:r w:rsidR="00FA28AF">
        <w:rPr>
          <w:sz w:val="24"/>
          <w:szCs w:val="24"/>
        </w:rPr>
        <w:t xml:space="preserve"> </w:t>
      </w:r>
    </w:p>
    <w:p w14:paraId="1C5A4C35" w14:textId="6C856D7F" w:rsidR="00F72FCE" w:rsidRDefault="00190020" w:rsidP="00A646ED">
      <w:pPr>
        <w:snapToGrid w:val="0"/>
        <w:spacing w:line="240" w:lineRule="auto"/>
        <w:jc w:val="both"/>
        <w:rPr>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t>
      </w:r>
      <w:r w:rsidR="003D0BAC" w:rsidRPr="003D0BAC">
        <w:rPr>
          <w:bCs/>
          <w:sz w:val="24"/>
          <w:szCs w:val="24"/>
        </w:rPr>
        <w:t>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r w:rsidR="003D0BAC">
        <w:rPr>
          <w:bCs/>
          <w:sz w:val="24"/>
          <w:szCs w:val="24"/>
        </w:rPr>
        <w:t xml:space="preserve"> </w:t>
      </w:r>
      <w:r w:rsidR="00F72FCE" w:rsidRPr="00006615">
        <w:rPr>
          <w:bCs/>
          <w:sz w:val="24"/>
          <w:szCs w:val="24"/>
        </w:rPr>
        <w:t xml:space="preserve">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8F6659">
        <w:rPr>
          <w:bCs/>
          <w:sz w:val="24"/>
          <w:szCs w:val="24"/>
        </w:rPr>
        <w:t xml:space="preserve"> </w:t>
      </w:r>
      <w:r w:rsidR="007C52A2">
        <w:rPr>
          <w:bCs/>
          <w:sz w:val="24"/>
          <w:szCs w:val="24"/>
        </w:rPr>
        <w:t>/</w:t>
      </w:r>
      <w:r w:rsidR="008F6659">
        <w:rPr>
          <w:bCs/>
          <w:sz w:val="24"/>
          <w:szCs w:val="24"/>
        </w:rPr>
        <w:t xml:space="preserve"> </w:t>
      </w:r>
      <w:r w:rsidR="007C52A2">
        <w:rPr>
          <w:bCs/>
          <w:sz w:val="24"/>
          <w:szCs w:val="24"/>
        </w:rPr>
        <w:t>dokumentów finansowych</w:t>
      </w:r>
      <w:r w:rsidR="00F72FCE" w:rsidRPr="00006615">
        <w:rPr>
          <w:bCs/>
          <w:sz w:val="24"/>
          <w:szCs w:val="24"/>
        </w:rPr>
        <w:t>.</w:t>
      </w:r>
    </w:p>
    <w:p w14:paraId="39DE0C1C" w14:textId="02A3C162" w:rsidR="009172DA" w:rsidRPr="009172DA" w:rsidRDefault="009172DA" w:rsidP="00A95237">
      <w:pPr>
        <w:snapToGrid w:val="0"/>
        <w:spacing w:line="240" w:lineRule="auto"/>
        <w:jc w:val="both"/>
        <w:rPr>
          <w:bCs/>
          <w:sz w:val="24"/>
          <w:szCs w:val="24"/>
        </w:rPr>
      </w:pPr>
      <w:r w:rsidRPr="009172DA">
        <w:rPr>
          <w:bCs/>
          <w:sz w:val="24"/>
          <w:szCs w:val="24"/>
        </w:rPr>
        <w:t>Kryterium</w:t>
      </w:r>
      <w:r>
        <w:rPr>
          <w:b/>
          <w:bCs/>
          <w:sz w:val="24"/>
          <w:szCs w:val="24"/>
        </w:rPr>
        <w:t xml:space="preserve"> </w:t>
      </w:r>
      <w:r w:rsidRPr="009172DA">
        <w:rPr>
          <w:b/>
          <w:bCs/>
          <w:sz w:val="24"/>
          <w:szCs w:val="24"/>
        </w:rPr>
        <w:t>Miejsce realizacji projektu</w:t>
      </w:r>
      <w:r>
        <w:rPr>
          <w:b/>
          <w:bCs/>
          <w:sz w:val="24"/>
          <w:szCs w:val="24"/>
        </w:rPr>
        <w:t xml:space="preserve"> </w:t>
      </w:r>
      <w:r>
        <w:rPr>
          <w:bCs/>
          <w:sz w:val="24"/>
          <w:szCs w:val="24"/>
        </w:rPr>
        <w:t>weryfikowane będzie w oparciu o załącznik nr 4 do Regulaminu</w:t>
      </w:r>
      <w:r w:rsidR="00A95237">
        <w:rPr>
          <w:bCs/>
          <w:sz w:val="24"/>
          <w:szCs w:val="24"/>
        </w:rPr>
        <w:t xml:space="preserve"> </w:t>
      </w:r>
      <w:r w:rsidR="00A95237" w:rsidRPr="00A95237">
        <w:rPr>
          <w:bCs/>
          <w:i/>
          <w:sz w:val="24"/>
          <w:szCs w:val="24"/>
        </w:rPr>
        <w:t xml:space="preserve">Powierzchnia, ludność oraz lokaty według miast (tabela 22 </w:t>
      </w:r>
      <w:r w:rsidR="00A95237" w:rsidRPr="00A95237">
        <w:rPr>
          <w:bCs/>
          <w:i/>
          <w:sz w:val="24"/>
          <w:szCs w:val="24"/>
        </w:rPr>
        <w:br/>
        <w:t>z opracowania Głównego Urzędu Statystycznego „Powierzchnia i ludność w przekroju terytorialnym w 2018 r.”).</w:t>
      </w:r>
    </w:p>
    <w:p w14:paraId="4F2A5D80" w14:textId="77777777" w:rsidR="003C4247" w:rsidRPr="005043BF" w:rsidRDefault="00926C91" w:rsidP="00A646ED">
      <w:pPr>
        <w:pStyle w:val="Nagwek1"/>
        <w:spacing w:line="240" w:lineRule="auto"/>
        <w:jc w:val="both"/>
      </w:pPr>
      <w:r w:rsidRPr="005043BF">
        <w:t xml:space="preserve"> </w:t>
      </w:r>
      <w:bookmarkStart w:id="111" w:name="_Toc524512217"/>
      <w:bookmarkStart w:id="112" w:name="_Toc524512265"/>
      <w:bookmarkStart w:id="113" w:name="_Toc525203850"/>
      <w:r w:rsidR="003C4247" w:rsidRPr="005043BF">
        <w:t>Studium wykonalności</w:t>
      </w:r>
      <w:bookmarkEnd w:id="111"/>
      <w:bookmarkEnd w:id="112"/>
      <w:bookmarkEnd w:id="113"/>
    </w:p>
    <w:p w14:paraId="2751E5F2" w14:textId="60DD8E3D" w:rsidR="003C4247" w:rsidRPr="005043BF" w:rsidRDefault="003C4247" w:rsidP="00A646ED">
      <w:pPr>
        <w:spacing w:before="240" w:line="240" w:lineRule="auto"/>
        <w:jc w:val="both"/>
        <w:rPr>
          <w:sz w:val="24"/>
          <w:szCs w:val="24"/>
        </w:rPr>
      </w:pPr>
      <w:r w:rsidRPr="005043BF">
        <w:rPr>
          <w:sz w:val="24"/>
          <w:szCs w:val="24"/>
        </w:rPr>
        <w:t xml:space="preserve">Studium wykonalności nie stanowi </w:t>
      </w:r>
      <w:r w:rsidR="00E46015" w:rsidRPr="005043BF">
        <w:rPr>
          <w:sz w:val="24"/>
          <w:szCs w:val="24"/>
        </w:rPr>
        <w:t>osobnego załącznika do wniosku</w:t>
      </w:r>
      <w:r w:rsidR="00816CAC">
        <w:rPr>
          <w:sz w:val="24"/>
          <w:szCs w:val="24"/>
        </w:rPr>
        <w:t xml:space="preserve"> </w:t>
      </w:r>
      <w:r w:rsidR="0072208E">
        <w:rPr>
          <w:sz w:val="24"/>
          <w:szCs w:val="24"/>
        </w:rPr>
        <w:t>o </w:t>
      </w:r>
      <w:r w:rsidRPr="005043BF">
        <w:rPr>
          <w:sz w:val="24"/>
          <w:szCs w:val="24"/>
        </w:rPr>
        <w:t xml:space="preserve">dofinansowanie. Część opisowa studium jest zintegrowana z wnioskiem, stanowiąc </w:t>
      </w:r>
      <w:r w:rsidRPr="005043BF">
        <w:rPr>
          <w:sz w:val="24"/>
          <w:szCs w:val="24"/>
        </w:rPr>
        <w:lastRenderedPageBreak/>
        <w:t xml:space="preserve">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Operatora</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Partnerów, specyficzne kryteria dla poszczególnych osi priorytetowych, zapisy RPO WD 2014 2020 i SZOOP RPO WD oraz wymogi ogłoszenia o naborze wniosków.</w:t>
      </w:r>
    </w:p>
    <w:p w14:paraId="0BEF44B7" w14:textId="77777777" w:rsidR="003C4247" w:rsidRPr="005043BF" w:rsidRDefault="003C4247" w:rsidP="00A646ED">
      <w:pPr>
        <w:spacing w:before="240" w:line="240" w:lineRule="auto"/>
        <w:jc w:val="both"/>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14:paraId="752BE51D" w14:textId="77777777" w:rsidR="00AC756C" w:rsidRPr="005043BF" w:rsidRDefault="00AC756C" w:rsidP="00A646ED">
      <w:pPr>
        <w:spacing w:after="0" w:line="240" w:lineRule="auto"/>
        <w:jc w:val="both"/>
        <w:rPr>
          <w:rFonts w:cs="Calibri"/>
          <w:sz w:val="24"/>
          <w:szCs w:val="24"/>
        </w:rPr>
      </w:pPr>
      <w:r w:rsidRPr="005043BF">
        <w:rPr>
          <w:rFonts w:cs="Calibri"/>
          <w:sz w:val="24"/>
          <w:szCs w:val="24"/>
        </w:rPr>
        <w:t>Dokładny link:</w:t>
      </w:r>
    </w:p>
    <w:p w14:paraId="30017210" w14:textId="77777777" w:rsidR="00AC756C" w:rsidRDefault="00A2373B" w:rsidP="00A646ED">
      <w:pPr>
        <w:spacing w:after="0" w:line="240" w:lineRule="auto"/>
        <w:jc w:val="both"/>
        <w:rPr>
          <w:rStyle w:val="Hipercze"/>
          <w:rFonts w:cs="Calibri"/>
          <w:sz w:val="24"/>
          <w:szCs w:val="24"/>
        </w:rPr>
      </w:pPr>
      <w:hyperlink r:id="rId25"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14:paraId="42819246" w14:textId="77777777" w:rsidR="000E1394" w:rsidRPr="00362E5B" w:rsidRDefault="000E1394" w:rsidP="00A646ED">
      <w:pPr>
        <w:spacing w:after="0" w:line="240" w:lineRule="auto"/>
        <w:jc w:val="both"/>
        <w:rPr>
          <w:rStyle w:val="Hipercze"/>
          <w:rFonts w:cs="Calibri"/>
          <w:color w:val="auto"/>
          <w:sz w:val="24"/>
          <w:szCs w:val="24"/>
          <w:u w:val="none"/>
        </w:rPr>
      </w:pPr>
    </w:p>
    <w:p w14:paraId="7FD565B0" w14:textId="22FA8D98" w:rsidR="00C377F1" w:rsidRDefault="00263B8E" w:rsidP="00A646ED">
      <w:pPr>
        <w:spacing w:after="0" w:line="240" w:lineRule="auto"/>
        <w:jc w:val="both"/>
        <w:rPr>
          <w:rStyle w:val="Hipercze"/>
          <w:rFonts w:cs="Calibri"/>
          <w:b/>
          <w:color w:val="auto"/>
          <w:sz w:val="24"/>
          <w:szCs w:val="24"/>
          <w:u w:val="none"/>
        </w:rPr>
      </w:pPr>
      <w:r w:rsidRPr="00362E5B">
        <w:rPr>
          <w:rStyle w:val="Hipercze"/>
          <w:rFonts w:cs="Calibri"/>
          <w:b/>
          <w:color w:val="auto"/>
          <w:sz w:val="24"/>
          <w:szCs w:val="24"/>
          <w:u w:val="none"/>
        </w:rPr>
        <w:t xml:space="preserve">Na potrzeby niniejszego konkursu, przyjmuje się </w:t>
      </w:r>
      <w:r w:rsidR="00896EBC" w:rsidRPr="00362E5B">
        <w:rPr>
          <w:rStyle w:val="Hipercze"/>
          <w:rFonts w:cs="Calibri"/>
          <w:b/>
          <w:color w:val="auto"/>
          <w:sz w:val="24"/>
          <w:szCs w:val="24"/>
          <w:u w:val="none"/>
        </w:rPr>
        <w:t>o</w:t>
      </w:r>
      <w:r w:rsidR="00C377F1" w:rsidRPr="00362E5B">
        <w:rPr>
          <w:rStyle w:val="Hipercze"/>
          <w:rFonts w:cs="Calibri"/>
          <w:b/>
          <w:color w:val="auto"/>
          <w:sz w:val="24"/>
          <w:szCs w:val="24"/>
          <w:u w:val="none"/>
        </w:rPr>
        <w:t>kres odniesienia dla analizy finansowej i ekonomicznej dla sektora</w:t>
      </w:r>
      <w:r w:rsidR="00006615" w:rsidRPr="00362E5B">
        <w:rPr>
          <w:rStyle w:val="Hipercze"/>
          <w:rFonts w:cs="Calibri"/>
          <w:b/>
          <w:color w:val="auto"/>
          <w:sz w:val="24"/>
          <w:szCs w:val="24"/>
          <w:u w:val="none"/>
        </w:rPr>
        <w:t xml:space="preserve"> </w:t>
      </w:r>
      <w:r w:rsidR="00362E5B" w:rsidRPr="00362E5B">
        <w:rPr>
          <w:rStyle w:val="Hipercze"/>
          <w:rFonts w:cs="Calibri"/>
          <w:b/>
          <w:color w:val="auto"/>
          <w:sz w:val="24"/>
          <w:szCs w:val="24"/>
          <w:u w:val="none"/>
        </w:rPr>
        <w:t>Transport miejski wynosi 25 lat.</w:t>
      </w:r>
    </w:p>
    <w:p w14:paraId="0116B473" w14:textId="77777777" w:rsidR="00C66C58" w:rsidRDefault="00C66C58" w:rsidP="00A646ED">
      <w:pPr>
        <w:spacing w:after="0" w:line="240" w:lineRule="auto"/>
        <w:jc w:val="both"/>
        <w:rPr>
          <w:rStyle w:val="Hipercze"/>
          <w:rFonts w:cs="Calibri"/>
          <w:b/>
          <w:color w:val="auto"/>
          <w:sz w:val="24"/>
          <w:szCs w:val="24"/>
          <w:u w:val="none"/>
        </w:rPr>
      </w:pPr>
    </w:p>
    <w:p w14:paraId="0CB1BF91" w14:textId="77777777" w:rsidR="00C66C58" w:rsidRPr="00816CAC" w:rsidRDefault="00C66C58" w:rsidP="00C66C58">
      <w:pPr>
        <w:autoSpaceDE w:val="0"/>
        <w:autoSpaceDN w:val="0"/>
        <w:adjustRightInd w:val="0"/>
        <w:spacing w:after="0" w:line="240" w:lineRule="auto"/>
        <w:jc w:val="both"/>
        <w:rPr>
          <w:rFonts w:ascii="Calibri" w:hAnsi="Calibri" w:cs="Calibri"/>
          <w:color w:val="000000"/>
          <w:sz w:val="24"/>
          <w:szCs w:val="24"/>
        </w:rPr>
      </w:pPr>
      <w:r w:rsidRPr="00816CAC">
        <w:rPr>
          <w:rFonts w:ascii="Calibri" w:hAnsi="Calibri" w:cs="Calibri"/>
          <w:color w:val="000000"/>
          <w:sz w:val="24"/>
          <w:szCs w:val="24"/>
        </w:rPr>
        <w:t>W przypadku wystąpienia w projekcie rekompensaty, Wnioskodawca zobowiązany jest również dołączyć następujące dokumenty:</w:t>
      </w:r>
    </w:p>
    <w:p w14:paraId="1A0EC504" w14:textId="2C6B46CF"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t>
      </w:r>
      <w:r w:rsidR="00816CAC">
        <w:rPr>
          <w:rFonts w:asciiTheme="minorHAnsi" w:hAnsiTheme="minorHAnsi"/>
          <w:sz w:val="24"/>
          <w:szCs w:val="24"/>
        </w:rPr>
        <w:br/>
      </w:r>
      <w:r w:rsidRPr="00816CAC">
        <w:rPr>
          <w:rFonts w:asciiTheme="minorHAnsi" w:hAnsiTheme="minorHAnsi"/>
          <w:sz w:val="24"/>
          <w:szCs w:val="24"/>
        </w:rPr>
        <w:t xml:space="preserve">w rozporządzeniu 1370/2007 i spełniającego wszystkie wymogi zgodnie </w:t>
      </w:r>
      <w:r w:rsidR="00816CAC" w:rsidRPr="00816CAC">
        <w:rPr>
          <w:rFonts w:asciiTheme="minorHAnsi" w:hAnsiTheme="minorHAnsi"/>
          <w:sz w:val="24"/>
          <w:szCs w:val="24"/>
        </w:rPr>
        <w:br/>
      </w:r>
      <w:r w:rsidRPr="00816CAC">
        <w:rPr>
          <w:rFonts w:asciiTheme="minorHAnsi" w:hAnsiTheme="minorHAnsi"/>
          <w:sz w:val="24"/>
          <w:szCs w:val="24"/>
        </w:rPr>
        <w:t xml:space="preserve">z ustawą o publicznym transporcie zbiorowym oraz harmonogramem działań związanych z </w:t>
      </w:r>
      <w:r w:rsidR="004A4F0B" w:rsidRPr="00816CAC">
        <w:rPr>
          <w:rFonts w:asciiTheme="minorHAnsi" w:hAnsiTheme="minorHAnsi"/>
          <w:sz w:val="24"/>
          <w:szCs w:val="24"/>
        </w:rPr>
        <w:t>uchwaleniem tego aktu</w:t>
      </w:r>
      <w:r w:rsidRPr="00816CAC">
        <w:rPr>
          <w:rFonts w:asciiTheme="minorHAnsi" w:hAnsiTheme="minorHAnsi"/>
          <w:sz w:val="24"/>
          <w:szCs w:val="24"/>
        </w:rPr>
        <w:t xml:space="preserve">. Po </w:t>
      </w:r>
      <w:r w:rsidR="004A4F0B" w:rsidRPr="00816CAC">
        <w:rPr>
          <w:rFonts w:asciiTheme="minorHAnsi" w:hAnsiTheme="minorHAnsi"/>
          <w:sz w:val="24"/>
          <w:szCs w:val="24"/>
        </w:rPr>
        <w:t xml:space="preserve">uchwaleniu aktu </w:t>
      </w:r>
      <w:r w:rsidRPr="00816CAC">
        <w:rPr>
          <w:rFonts w:asciiTheme="minorHAnsi" w:hAnsiTheme="minorHAnsi"/>
          <w:sz w:val="24"/>
          <w:szCs w:val="24"/>
        </w:rPr>
        <w:t xml:space="preserve">należy do wniosku </w:t>
      </w:r>
      <w:r w:rsidR="00116079" w:rsidRPr="00816CAC">
        <w:rPr>
          <w:rFonts w:asciiTheme="minorHAnsi" w:hAnsiTheme="minorHAnsi"/>
          <w:sz w:val="24"/>
          <w:szCs w:val="24"/>
        </w:rPr>
        <w:br/>
      </w:r>
      <w:r w:rsidRPr="00816CAC">
        <w:rPr>
          <w:rFonts w:asciiTheme="minorHAnsi" w:hAnsiTheme="minorHAnsi"/>
          <w:sz w:val="24"/>
          <w:szCs w:val="24"/>
        </w:rPr>
        <w:lastRenderedPageBreak/>
        <w:t>o dofinansowanie dołączyć je</w:t>
      </w:r>
      <w:r w:rsidR="004A4F0B" w:rsidRPr="00816CAC">
        <w:rPr>
          <w:rFonts w:asciiTheme="minorHAnsi" w:hAnsiTheme="minorHAnsi"/>
          <w:sz w:val="24"/>
          <w:szCs w:val="24"/>
        </w:rPr>
        <w:t>go</w:t>
      </w:r>
      <w:r w:rsidRPr="00816CAC">
        <w:rPr>
          <w:rFonts w:asciiTheme="minorHAnsi" w:hAnsiTheme="minorHAnsi"/>
          <w:sz w:val="24"/>
          <w:szCs w:val="24"/>
        </w:rPr>
        <w:t xml:space="preserve"> kserokopię.</w:t>
      </w:r>
      <w:r w:rsidR="00BB0AFB">
        <w:rPr>
          <w:rFonts w:asciiTheme="minorHAnsi" w:hAnsiTheme="minorHAnsi"/>
          <w:sz w:val="24"/>
          <w:szCs w:val="24"/>
        </w:rPr>
        <w:t xml:space="preserve"> </w:t>
      </w:r>
      <w:r w:rsidR="004F502D">
        <w:rPr>
          <w:rFonts w:asciiTheme="minorHAnsi" w:hAnsiTheme="minorHAnsi"/>
          <w:sz w:val="24"/>
          <w:szCs w:val="24"/>
        </w:rPr>
        <w:t>Dopuszcza się przedłożenie aktu najpóźniej przed zawarciem umowy o dofinansowanie projektu.</w:t>
      </w:r>
    </w:p>
    <w:p w14:paraId="43A8EBCA" w14:textId="2D932A85"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 xml:space="preserve">W przypadku spółki komunalnej – umowę o świadczenie usług publicznych </w:t>
      </w:r>
      <w:r w:rsidR="00816CAC">
        <w:rPr>
          <w:rFonts w:asciiTheme="minorHAnsi" w:hAnsiTheme="minorHAnsi"/>
          <w:sz w:val="24"/>
          <w:szCs w:val="24"/>
        </w:rPr>
        <w:br/>
      </w:r>
      <w:r w:rsidRPr="00816CAC">
        <w:rPr>
          <w:rFonts w:asciiTheme="minorHAnsi" w:hAnsiTheme="minorHAnsi"/>
          <w:sz w:val="24"/>
          <w:szCs w:val="24"/>
        </w:rPr>
        <w:t xml:space="preserve">(w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w:t>
      </w:r>
      <w:r w:rsidR="00816CAC">
        <w:rPr>
          <w:rFonts w:asciiTheme="minorHAnsi" w:hAnsiTheme="minorHAnsi"/>
          <w:sz w:val="24"/>
          <w:szCs w:val="24"/>
        </w:rPr>
        <w:br/>
      </w:r>
      <w:r w:rsidRPr="00816CAC">
        <w:rPr>
          <w:rFonts w:asciiTheme="minorHAnsi" w:hAnsiTheme="minorHAnsi"/>
          <w:sz w:val="24"/>
          <w:szCs w:val="24"/>
        </w:rPr>
        <w:t xml:space="preserve">o świadczenie usług publicznych powinna również określać: </w:t>
      </w:r>
    </w:p>
    <w:p w14:paraId="426A8D35" w14:textId="01D2FCD3"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 xml:space="preserve">zasady przekazania spółce komunalnej taboru lub innych składników majątkowych – jeżeli o dofinansowanie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xml:space="preserve"> (chyba, ze przekazanie nastąpiło na podstawie innej umowy, która została załączona do umowy o świadczenie usług publicznych), albo </w:t>
      </w:r>
    </w:p>
    <w:p w14:paraId="0CB80884" w14:textId="77777777" w:rsidR="00C66C58" w:rsidRPr="00816CAC" w:rsidRDefault="00C66C58" w:rsidP="00C66C58">
      <w:pPr>
        <w:pStyle w:val="Akapitzlist"/>
        <w:numPr>
          <w:ilvl w:val="0"/>
          <w:numId w:val="45"/>
        </w:numPr>
        <w:spacing w:line="240" w:lineRule="auto"/>
        <w:ind w:left="1167"/>
        <w:jc w:val="both"/>
        <w:rPr>
          <w:rFonts w:asciiTheme="minorHAnsi" w:hAnsiTheme="minorHAnsi"/>
          <w:sz w:val="24"/>
          <w:szCs w:val="24"/>
        </w:rPr>
      </w:pPr>
      <w:r w:rsidRPr="00816CAC">
        <w:rPr>
          <w:rFonts w:asciiTheme="minorHAnsi" w:hAnsiTheme="minorHAnsi"/>
          <w:sz w:val="24"/>
          <w:szCs w:val="24"/>
        </w:rPr>
        <w:t>zasady ubiegania się przez spółkę o dofinansowanie nabycia taboru lub innych składników majątkowych – jeżeli to spółka występuje o dofinansowanie.</w:t>
      </w:r>
    </w:p>
    <w:p w14:paraId="0B2B76C4" w14:textId="6B7EDD7B"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o świadczenie usług publicznych oraz harmonogram działań związanych z jej zawarciem. Po zawarciu umowy należy do wniosku o dofinansowanie dołączyć jej kserokopię.</w:t>
      </w:r>
      <w:r w:rsidR="004F502D">
        <w:rPr>
          <w:sz w:val="24"/>
          <w:szCs w:val="24"/>
        </w:rPr>
        <w:t xml:space="preserve"> Dopuszcza się przedłożenie umowy o świadczenie usług publicznych najpóźniej przed zawarciem umowy o dofinansowanie projektu.</w:t>
      </w:r>
      <w:r w:rsidRPr="00816CAC">
        <w:rPr>
          <w:sz w:val="24"/>
          <w:szCs w:val="24"/>
        </w:rPr>
        <w:t xml:space="preserve">                                    </w:t>
      </w:r>
    </w:p>
    <w:p w14:paraId="1D77E345" w14:textId="77777777" w:rsidR="00C66C58" w:rsidRPr="00816CAC" w:rsidRDefault="00C66C58" w:rsidP="00C66C58">
      <w:pPr>
        <w:pStyle w:val="Akapitzlist"/>
        <w:numPr>
          <w:ilvl w:val="0"/>
          <w:numId w:val="43"/>
        </w:numPr>
        <w:spacing w:line="240" w:lineRule="auto"/>
        <w:jc w:val="both"/>
        <w:rPr>
          <w:rFonts w:asciiTheme="minorHAnsi" w:hAnsiTheme="minorHAnsi"/>
          <w:sz w:val="24"/>
          <w:szCs w:val="24"/>
        </w:rPr>
      </w:pPr>
      <w:r w:rsidRPr="00816CAC">
        <w:rPr>
          <w:rFonts w:asciiTheme="minorHAnsi" w:hAnsiTheme="minorHAnsi"/>
          <w:sz w:val="24"/>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1B568C09" w14:textId="77777777"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ich przekazania przedsiębiorcy – jeżeli o dofinasowanie wystąpiła </w:t>
      </w:r>
      <w:proofErr w:type="spellStart"/>
      <w:r w:rsidRPr="00816CAC">
        <w:rPr>
          <w:rFonts w:asciiTheme="minorHAnsi" w:hAnsiTheme="minorHAnsi"/>
          <w:sz w:val="24"/>
          <w:szCs w:val="24"/>
        </w:rPr>
        <w:t>jst</w:t>
      </w:r>
      <w:proofErr w:type="spellEnd"/>
      <w:r w:rsidRPr="00816CAC">
        <w:rPr>
          <w:rFonts w:asciiTheme="minorHAnsi" w:hAnsiTheme="minorHAnsi"/>
          <w:sz w:val="24"/>
          <w:szCs w:val="24"/>
        </w:rPr>
        <w:t>, albo</w:t>
      </w:r>
    </w:p>
    <w:p w14:paraId="6246F10F" w14:textId="41E96DBF" w:rsidR="00C66C58" w:rsidRPr="00816CAC" w:rsidRDefault="00C66C58" w:rsidP="00C66C58">
      <w:pPr>
        <w:pStyle w:val="Akapitzlist"/>
        <w:numPr>
          <w:ilvl w:val="0"/>
          <w:numId w:val="44"/>
        </w:numPr>
        <w:spacing w:before="0" w:line="240" w:lineRule="auto"/>
        <w:ind w:left="1167"/>
        <w:jc w:val="both"/>
        <w:rPr>
          <w:rFonts w:asciiTheme="minorHAnsi" w:hAnsiTheme="minorHAnsi"/>
          <w:sz w:val="24"/>
          <w:szCs w:val="24"/>
        </w:rPr>
      </w:pPr>
      <w:r w:rsidRPr="00816CAC">
        <w:rPr>
          <w:rFonts w:asciiTheme="minorHAnsi" w:hAnsiTheme="minorHAnsi"/>
          <w:sz w:val="24"/>
          <w:szCs w:val="24"/>
        </w:rPr>
        <w:t xml:space="preserve">zasady ubiegania się przedsiębiorcy o dofinansowanie – jeżeli </w:t>
      </w:r>
      <w:r w:rsidR="00816CAC">
        <w:rPr>
          <w:rFonts w:asciiTheme="minorHAnsi" w:hAnsiTheme="minorHAnsi"/>
          <w:sz w:val="24"/>
          <w:szCs w:val="24"/>
        </w:rPr>
        <w:br/>
      </w:r>
      <w:r w:rsidRPr="00816CAC">
        <w:rPr>
          <w:rFonts w:asciiTheme="minorHAnsi" w:hAnsiTheme="minorHAnsi"/>
          <w:sz w:val="24"/>
          <w:szCs w:val="24"/>
        </w:rPr>
        <w:t>o dofinansowanie występuje przedsiębiorca.</w:t>
      </w:r>
    </w:p>
    <w:p w14:paraId="569ACAB4" w14:textId="1B3B566E" w:rsidR="00C66C58" w:rsidRPr="00816CAC" w:rsidRDefault="00C66C58" w:rsidP="004A4F0B">
      <w:pPr>
        <w:spacing w:before="240" w:line="240" w:lineRule="auto"/>
        <w:ind w:left="709"/>
        <w:jc w:val="both"/>
        <w:rPr>
          <w:sz w:val="24"/>
          <w:szCs w:val="24"/>
        </w:rPr>
      </w:pPr>
      <w:r w:rsidRPr="00816CAC">
        <w:rPr>
          <w:sz w:val="24"/>
          <w:szCs w:val="24"/>
        </w:rPr>
        <w:t xml:space="preserve">Jeżeli o dofinansowanie wystąpiła </w:t>
      </w:r>
      <w:proofErr w:type="spellStart"/>
      <w:r w:rsidRPr="00816CAC">
        <w:rPr>
          <w:sz w:val="24"/>
          <w:szCs w:val="24"/>
        </w:rPr>
        <w:t>jst</w:t>
      </w:r>
      <w:proofErr w:type="spellEnd"/>
      <w:r w:rsidRPr="00816CAC">
        <w:rPr>
          <w:sz w:val="24"/>
          <w:szCs w:val="24"/>
        </w:rPr>
        <w:t xml:space="preserve">, a umowa o świadczenie usług publicznych nie została jeszcze zawarta, do wniosku o dofinansowanie należy dołączyć dokument odzwierciedlający podstawowe założenia umowy </w:t>
      </w:r>
      <w:r w:rsidR="00816CAC">
        <w:rPr>
          <w:sz w:val="24"/>
          <w:szCs w:val="24"/>
        </w:rPr>
        <w:br/>
      </w:r>
      <w:r w:rsidRPr="00816CAC">
        <w:rPr>
          <w:sz w:val="24"/>
          <w:szCs w:val="24"/>
        </w:rPr>
        <w:t xml:space="preserve">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r w:rsidR="004F502D">
        <w:rPr>
          <w:sz w:val="24"/>
          <w:szCs w:val="24"/>
        </w:rPr>
        <w:t>Dopuszcza się przedłożenie umowy o świadczenie usług publicznych najpóźniej przed zawarciem umowy o dofinansowanie projektu.</w:t>
      </w:r>
      <w:r w:rsidRPr="00816CAC">
        <w:rPr>
          <w:sz w:val="24"/>
          <w:szCs w:val="24"/>
        </w:rPr>
        <w:t xml:space="preserve">                                   </w:t>
      </w:r>
    </w:p>
    <w:p w14:paraId="0B5F37B5" w14:textId="5E5E64CE" w:rsidR="00C66C58" w:rsidRPr="00816CAC" w:rsidRDefault="00C66C58" w:rsidP="00C66C58">
      <w:pPr>
        <w:spacing w:line="240" w:lineRule="auto"/>
        <w:jc w:val="both"/>
        <w:rPr>
          <w:sz w:val="24"/>
          <w:szCs w:val="24"/>
        </w:rPr>
      </w:pPr>
      <w:r w:rsidRPr="00816CAC">
        <w:rPr>
          <w:sz w:val="24"/>
          <w:szCs w:val="24"/>
        </w:rPr>
        <w:t xml:space="preserve">W każdym przypadku, gdy o dofinansowanie ubiega się operator a nie </w:t>
      </w:r>
      <w:proofErr w:type="spellStart"/>
      <w:r w:rsidRPr="00816CAC">
        <w:rPr>
          <w:sz w:val="24"/>
          <w:szCs w:val="24"/>
        </w:rPr>
        <w:t>jst</w:t>
      </w:r>
      <w:proofErr w:type="spellEnd"/>
      <w:r w:rsidRPr="00816CAC">
        <w:rPr>
          <w:sz w:val="24"/>
          <w:szCs w:val="24"/>
        </w:rPr>
        <w:t xml:space="preserve"> zawarcie umowy o dofinansowanie jest możliwe wyłącznie wówczas, gdy operator ten zawarł z właściwą </w:t>
      </w:r>
      <w:proofErr w:type="spellStart"/>
      <w:r w:rsidRPr="00816CAC">
        <w:rPr>
          <w:sz w:val="24"/>
          <w:szCs w:val="24"/>
        </w:rPr>
        <w:t>jst</w:t>
      </w:r>
      <w:proofErr w:type="spellEnd"/>
      <w:r w:rsidRPr="00816CAC">
        <w:rPr>
          <w:sz w:val="24"/>
          <w:szCs w:val="24"/>
        </w:rPr>
        <w:t xml:space="preserve"> (a nie ma dopiero zawrzeć) umowę o świadczenie usług publicznych, </w:t>
      </w:r>
      <w:r w:rsidR="00816CAC">
        <w:rPr>
          <w:sz w:val="24"/>
          <w:szCs w:val="24"/>
        </w:rPr>
        <w:br/>
      </w:r>
      <w:r w:rsidRPr="00816CAC">
        <w:rPr>
          <w:sz w:val="24"/>
          <w:szCs w:val="24"/>
        </w:rPr>
        <w:lastRenderedPageBreak/>
        <w:t xml:space="preserve">w ramach której ma zostać udzielone dofinansowanie ze środków funduszy UE </w:t>
      </w:r>
      <w:r w:rsidR="00816CAC">
        <w:rPr>
          <w:sz w:val="24"/>
          <w:szCs w:val="24"/>
        </w:rPr>
        <w:br/>
      </w:r>
      <w:r w:rsidRPr="00816CAC">
        <w:rPr>
          <w:sz w:val="24"/>
          <w:szCs w:val="24"/>
        </w:rPr>
        <w:t xml:space="preserve">w formie rekompensaty z tytułu świadczenia usług publicznych. </w:t>
      </w:r>
    </w:p>
    <w:p w14:paraId="5EE8C5D6" w14:textId="574789F2" w:rsidR="00C66C58" w:rsidRPr="00816CAC" w:rsidRDefault="00C66C58" w:rsidP="00C66C58">
      <w:pPr>
        <w:spacing w:before="240" w:line="240" w:lineRule="auto"/>
        <w:jc w:val="both"/>
        <w:rPr>
          <w:rFonts w:cs="Calibri"/>
          <w:color w:val="FF0000"/>
          <w:sz w:val="24"/>
          <w:szCs w:val="24"/>
        </w:rPr>
      </w:pPr>
      <w:r w:rsidRPr="00816CAC">
        <w:rPr>
          <w:sz w:val="24"/>
          <w:szCs w:val="24"/>
        </w:rPr>
        <w:t xml:space="preserve">W przypadku, gdy o dofinansowanie ubiega się spółka komunalna lub przedsiębiorca zewnętrzny powinny one dołączyć do wniosku o dofinansowanie dokument potwierdzający, że ustaliły z właściwą </w:t>
      </w:r>
      <w:proofErr w:type="spellStart"/>
      <w:r w:rsidRPr="00816CAC">
        <w:rPr>
          <w:sz w:val="24"/>
          <w:szCs w:val="24"/>
        </w:rPr>
        <w:t>jst</w:t>
      </w:r>
      <w:proofErr w:type="spellEnd"/>
      <w:r w:rsidRPr="00816CAC">
        <w:rPr>
          <w:sz w:val="24"/>
          <w:szCs w:val="24"/>
        </w:rPr>
        <w:t xml:space="preserve">, że część należnej im rekompensaty zostanie sfinansowana bezpośrednio ze środków RPO WD, a nie ze środków tej </w:t>
      </w:r>
      <w:proofErr w:type="spellStart"/>
      <w:r w:rsidRPr="00816CAC">
        <w:rPr>
          <w:sz w:val="24"/>
          <w:szCs w:val="24"/>
        </w:rPr>
        <w:t>jst</w:t>
      </w:r>
      <w:proofErr w:type="spellEnd"/>
      <w:r w:rsidRPr="00816CAC">
        <w:rPr>
          <w:sz w:val="24"/>
          <w:szCs w:val="24"/>
        </w:rPr>
        <w:t xml:space="preserve"> (wraz ze wskazaniem części rekompensaty finansowanych z poszczególnych źródeł), z czym będzie wiązać się w szczególności konieczność zmiany oznaczenia źródła pochodzenia pomocy w sprawozdaniach o udzielonej pomocy publicznej sporządzanych </w:t>
      </w:r>
      <w:r w:rsidR="00816CAC">
        <w:rPr>
          <w:sz w:val="24"/>
          <w:szCs w:val="24"/>
        </w:rPr>
        <w:br/>
      </w:r>
      <w:r w:rsidRPr="00816CAC">
        <w:rPr>
          <w:sz w:val="24"/>
          <w:szCs w:val="24"/>
        </w:rPr>
        <w:t xml:space="preserve">i przedstawianych Prezesowi UOKiK przez </w:t>
      </w:r>
      <w:proofErr w:type="spellStart"/>
      <w:r w:rsidRPr="00816CAC">
        <w:rPr>
          <w:sz w:val="24"/>
          <w:szCs w:val="24"/>
        </w:rPr>
        <w:t>jst</w:t>
      </w:r>
      <w:proofErr w:type="spellEnd"/>
      <w:r w:rsidRPr="00816CAC">
        <w:rPr>
          <w:sz w:val="24"/>
          <w:szCs w:val="24"/>
        </w:rPr>
        <w:t>.</w:t>
      </w:r>
    </w:p>
    <w:p w14:paraId="38AAFE1C" w14:textId="77777777" w:rsidR="003C4247" w:rsidRPr="005043BF" w:rsidRDefault="003C4247" w:rsidP="00A646ED">
      <w:pPr>
        <w:pStyle w:val="Nagwek1"/>
        <w:spacing w:line="240" w:lineRule="auto"/>
        <w:jc w:val="both"/>
      </w:pPr>
      <w:bookmarkStart w:id="114" w:name="_Toc524512218"/>
      <w:bookmarkStart w:id="115" w:name="_Toc524512266"/>
      <w:bookmarkStart w:id="116" w:name="_Toc525203851"/>
      <w:r w:rsidRPr="005043BF">
        <w:t xml:space="preserve">Wskaźniki produktu </w:t>
      </w:r>
      <w:r w:rsidR="00364C8F" w:rsidRPr="005043BF">
        <w:t>i rezultatu</w:t>
      </w:r>
      <w:bookmarkEnd w:id="114"/>
      <w:bookmarkEnd w:id="115"/>
      <w:bookmarkEnd w:id="116"/>
    </w:p>
    <w:p w14:paraId="12E344AD" w14:textId="77777777" w:rsidR="003C4247" w:rsidRPr="005043BF" w:rsidRDefault="003C4247" w:rsidP="00A646ED">
      <w:pPr>
        <w:autoSpaceDE w:val="0"/>
        <w:autoSpaceDN w:val="0"/>
        <w:adjustRightInd w:val="0"/>
        <w:spacing w:before="120" w:after="120" w:line="240" w:lineRule="auto"/>
        <w:jc w:val="both"/>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14:paraId="33CE65C8" w14:textId="3E509F24" w:rsidR="009D2773" w:rsidRPr="005043BF" w:rsidRDefault="0005245B" w:rsidP="00A646ED">
      <w:pPr>
        <w:suppressAutoHyphens/>
        <w:spacing w:before="120" w:after="120" w:line="240" w:lineRule="auto"/>
        <w:ind w:left="33"/>
        <w:jc w:val="both"/>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określenia wartości docelowej adekwatnych wskaźników produktu</w:t>
      </w:r>
      <w:r w:rsidR="008F6659">
        <w:rPr>
          <w:sz w:val="24"/>
          <w:szCs w:val="24"/>
        </w:rPr>
        <w:t xml:space="preserve"> </w:t>
      </w:r>
      <w:r w:rsidR="003C4247" w:rsidRPr="005043BF">
        <w:rPr>
          <w:sz w:val="24"/>
          <w:szCs w:val="24"/>
        </w:rPr>
        <w:t>/</w:t>
      </w:r>
      <w:r w:rsidR="008F6659">
        <w:rPr>
          <w:sz w:val="24"/>
          <w:szCs w:val="24"/>
        </w:rPr>
        <w:t xml:space="preserve"> </w:t>
      </w:r>
      <w:r w:rsidR="003C4247" w:rsidRPr="005043BF">
        <w:rPr>
          <w:sz w:val="24"/>
          <w:szCs w:val="24"/>
        </w:rPr>
        <w:t>rezultatu</w:t>
      </w:r>
      <w:r w:rsidR="00323287">
        <w:rPr>
          <w:sz w:val="24"/>
          <w:szCs w:val="24"/>
        </w:rPr>
        <w:t xml:space="preserve"> </w:t>
      </w:r>
      <w:r w:rsidR="00323287">
        <w:rPr>
          <w:sz w:val="24"/>
          <w:szCs w:val="24"/>
        </w:rPr>
        <w:br/>
        <w:t>(w tym wskaźników horyzontalnych)</w:t>
      </w:r>
      <w:r w:rsidR="003C4247" w:rsidRPr="005043BF">
        <w:rPr>
          <w:sz w:val="24"/>
          <w:szCs w:val="24"/>
        </w:rPr>
        <w:t xml:space="preserve">. </w:t>
      </w:r>
    </w:p>
    <w:p w14:paraId="102387B2" w14:textId="14A89583" w:rsidR="003C4247" w:rsidRPr="005043BF" w:rsidRDefault="002859FC" w:rsidP="00A646ED">
      <w:pPr>
        <w:suppressAutoHyphens/>
        <w:spacing w:before="120" w:after="120" w:line="240" w:lineRule="auto"/>
        <w:ind w:left="33"/>
        <w:jc w:val="both"/>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w:t>
      </w:r>
      <w:r w:rsidR="0063007D">
        <w:rPr>
          <w:rFonts w:eastAsia="Droid Sans Fallback" w:cs="Calibri"/>
          <w:i/>
          <w:color w:val="00000A"/>
          <w:sz w:val="24"/>
          <w:szCs w:val="24"/>
        </w:rPr>
        <w:t>3.</w:t>
      </w:r>
      <w:r w:rsidR="00EF4360">
        <w:rPr>
          <w:rFonts w:eastAsia="Droid Sans Fallback" w:cs="Calibri"/>
          <w:i/>
          <w:color w:val="00000A"/>
          <w:sz w:val="24"/>
          <w:szCs w:val="24"/>
        </w:rPr>
        <w:t xml:space="preserve">4 </w:t>
      </w:r>
      <w:r w:rsidR="0063007D">
        <w:rPr>
          <w:rFonts w:eastAsia="Droid Sans Fallback" w:cs="Calibri"/>
          <w:i/>
          <w:color w:val="00000A"/>
          <w:sz w:val="24"/>
          <w:szCs w:val="24"/>
        </w:rPr>
        <w:t>Wdrażanie strategii niskoemisyjnych</w:t>
      </w:r>
      <w:r w:rsidR="0063559F" w:rsidRPr="0063559F">
        <w:rPr>
          <w:rFonts w:eastAsia="Droid Sans Fallback" w:cs="Calibri"/>
          <w:i/>
          <w:color w:val="00000A"/>
          <w:sz w:val="24"/>
          <w:szCs w:val="24"/>
        </w:rPr>
        <w:t>.</w:t>
      </w:r>
    </w:p>
    <w:p w14:paraId="3E196991" w14:textId="77777777" w:rsidR="003C4247" w:rsidRDefault="003C4247" w:rsidP="00A646ED">
      <w:pPr>
        <w:autoSpaceDE w:val="0"/>
        <w:autoSpaceDN w:val="0"/>
        <w:adjustRightInd w:val="0"/>
        <w:spacing w:before="120" w:after="120" w:line="240" w:lineRule="auto"/>
        <w:jc w:val="both"/>
        <w:rPr>
          <w:sz w:val="24"/>
          <w:szCs w:val="24"/>
        </w:rPr>
      </w:pPr>
      <w:r w:rsidRPr="005043BF">
        <w:rPr>
          <w:sz w:val="24"/>
          <w:szCs w:val="24"/>
        </w:rPr>
        <w:t xml:space="preserve">Zasady realizacji wskaźników na etapie wdrażania projektu oraz w okresie trwałości projektu regulują zapisy umowy o dofinansowanie projektu. </w:t>
      </w:r>
    </w:p>
    <w:p w14:paraId="6FF3B877" w14:textId="77777777" w:rsidR="00A563B8" w:rsidRPr="005043BF" w:rsidRDefault="00A96DD4" w:rsidP="00A646ED">
      <w:pPr>
        <w:pStyle w:val="Nagwek1"/>
        <w:spacing w:line="240" w:lineRule="auto"/>
        <w:jc w:val="both"/>
      </w:pPr>
      <w:r w:rsidRPr="005043BF">
        <w:t xml:space="preserve"> </w:t>
      </w:r>
      <w:bookmarkStart w:id="117" w:name="_Toc524512219"/>
      <w:bookmarkStart w:id="118" w:name="_Toc524512267"/>
      <w:bookmarkStart w:id="119" w:name="_Toc525203852"/>
      <w:r w:rsidR="003C4247" w:rsidRPr="005043BF">
        <w:t>Środki odwoław</w:t>
      </w:r>
      <w:r w:rsidR="00364C8F" w:rsidRPr="005043BF">
        <w:t>cze przysługujące wnioskodawcy</w:t>
      </w:r>
      <w:bookmarkEnd w:id="117"/>
      <w:bookmarkEnd w:id="118"/>
      <w:bookmarkEnd w:id="119"/>
    </w:p>
    <w:p w14:paraId="73F8906F" w14:textId="792BE2FC" w:rsidR="000E12CA" w:rsidRDefault="00196058" w:rsidP="00A646ED">
      <w:pPr>
        <w:spacing w:after="0" w:line="240" w:lineRule="auto"/>
        <w:contextualSpacing/>
        <w:jc w:val="both"/>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w:t>
      </w:r>
      <w:r w:rsidR="008F6659">
        <w:rPr>
          <w:sz w:val="24"/>
          <w:szCs w:val="24"/>
        </w:rPr>
        <w:t xml:space="preserve"> </w:t>
      </w:r>
      <w:r w:rsidRPr="005043BF">
        <w:rPr>
          <w:sz w:val="24"/>
          <w:szCs w:val="24"/>
        </w:rPr>
        <w:t>/</w:t>
      </w:r>
      <w:r w:rsidR="008F6659">
        <w:rPr>
          <w:sz w:val="24"/>
          <w:szCs w:val="24"/>
        </w:rPr>
        <w:t xml:space="preserve"> </w:t>
      </w:r>
      <w:r w:rsidRPr="005043BF">
        <w:rPr>
          <w:sz w:val="24"/>
          <w:szCs w:val="24"/>
        </w:rPr>
        <w:t>niewybrania projektu do dofinansowania (po otrzymaniu</w:t>
      </w:r>
      <w:r w:rsidR="00741932" w:rsidRPr="005043BF">
        <w:rPr>
          <w:sz w:val="24"/>
          <w:szCs w:val="24"/>
        </w:rPr>
        <w:t xml:space="preserve"> </w:t>
      </w:r>
      <w:r w:rsidRPr="005043BF">
        <w:rPr>
          <w:sz w:val="24"/>
          <w:szCs w:val="24"/>
        </w:rPr>
        <w:t>od IZ RPO WD</w:t>
      </w:r>
      <w:r w:rsidR="00D05D46">
        <w:rPr>
          <w:sz w:val="24"/>
          <w:szCs w:val="24"/>
        </w:rPr>
        <w:t xml:space="preserve"> </w:t>
      </w:r>
      <w:r w:rsidR="007F2692">
        <w:rPr>
          <w:sz w:val="24"/>
          <w:szCs w:val="24"/>
        </w:rPr>
        <w:t>/</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14:paraId="21C9DF0C" w14:textId="566BFE52" w:rsidR="000E12CA" w:rsidRDefault="000E12CA" w:rsidP="00A646ED">
      <w:pPr>
        <w:spacing w:after="0" w:line="240" w:lineRule="auto"/>
        <w:contextualSpacing/>
        <w:jc w:val="both"/>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w:t>
      </w:r>
    </w:p>
    <w:p w14:paraId="0BA9F82C" w14:textId="3A6E2DA9" w:rsidR="00A4314A" w:rsidRDefault="00196058" w:rsidP="00A646ED">
      <w:pPr>
        <w:spacing w:after="0" w:line="240" w:lineRule="auto"/>
        <w:contextualSpacing/>
        <w:jc w:val="both"/>
        <w:rPr>
          <w:sz w:val="24"/>
          <w:szCs w:val="24"/>
        </w:rPr>
      </w:pPr>
      <w:r w:rsidRPr="005043BF">
        <w:rPr>
          <w:sz w:val="24"/>
          <w:szCs w:val="24"/>
        </w:rPr>
        <w:t>na zasadach i w trybie, o którym mowa w art. 53</w:t>
      </w:r>
      <w:r w:rsidR="004F5C64">
        <w:rPr>
          <w:sz w:val="24"/>
          <w:szCs w:val="24"/>
        </w:rPr>
        <w:t xml:space="preserve"> </w:t>
      </w:r>
      <w:r w:rsidR="00AF4B64">
        <w:rPr>
          <w:sz w:val="24"/>
          <w:szCs w:val="24"/>
        </w:rPr>
        <w:t>i</w:t>
      </w:r>
      <w:r w:rsidRPr="005043BF">
        <w:rPr>
          <w:sz w:val="24"/>
          <w:szCs w:val="24"/>
        </w:rPr>
        <w:t xml:space="preserve"> art. 54 ustawy wdrożeniowej. </w:t>
      </w:r>
    </w:p>
    <w:p w14:paraId="12A26569" w14:textId="65BC1C2C" w:rsidR="00196058" w:rsidRPr="005043BF" w:rsidRDefault="00196058" w:rsidP="00A646ED">
      <w:pPr>
        <w:spacing w:line="240" w:lineRule="auto"/>
        <w:contextualSpacing/>
        <w:jc w:val="both"/>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14:paraId="7B19342C" w14:textId="76A7EC1D" w:rsidR="00364C8F" w:rsidRPr="005043BF" w:rsidRDefault="00364C8F"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 </w:t>
      </w:r>
      <w:r w:rsidRPr="005043BF">
        <w:rPr>
          <w:rFonts w:asciiTheme="minorHAnsi" w:hAnsiTheme="minorHAnsi"/>
          <w:sz w:val="24"/>
          <w:szCs w:val="24"/>
        </w:rPr>
        <w:t xml:space="preserve">o negatywnej ocenie projektu. </w:t>
      </w:r>
    </w:p>
    <w:p w14:paraId="10F383AF" w14:textId="47F0B52F" w:rsidR="00364C8F" w:rsidRPr="005043BF" w:rsidRDefault="00364C8F" w:rsidP="00A646ED">
      <w:pPr>
        <w:spacing w:before="240" w:after="0" w:line="240" w:lineRule="auto"/>
        <w:jc w:val="both"/>
        <w:rPr>
          <w:sz w:val="24"/>
          <w:szCs w:val="24"/>
        </w:rPr>
      </w:pPr>
      <w:r w:rsidRPr="005043BF">
        <w:rPr>
          <w:sz w:val="24"/>
          <w:szCs w:val="24"/>
        </w:rPr>
        <w:lastRenderedPageBreak/>
        <w:t>Publikacja wyników oceny projektów na stronie internetowej IZ RPO WD</w:t>
      </w:r>
      <w:r w:rsidR="00D05D46">
        <w:rPr>
          <w:sz w:val="24"/>
          <w:szCs w:val="24"/>
        </w:rPr>
        <w:t xml:space="preserve"> </w:t>
      </w:r>
      <w:r w:rsidRPr="005043BF">
        <w:rPr>
          <w:sz w:val="24"/>
          <w:szCs w:val="24"/>
        </w:rPr>
        <w:t>nie jest podstawą do wniesienia protestu</w:t>
      </w:r>
      <w:r w:rsidR="00120E9E" w:rsidRPr="005043BF">
        <w:rPr>
          <w:sz w:val="24"/>
          <w:szCs w:val="24"/>
        </w:rPr>
        <w:t>.</w:t>
      </w:r>
    </w:p>
    <w:p w14:paraId="690F8240" w14:textId="54FC5E40" w:rsidR="00120E9E" w:rsidRPr="005043BF" w:rsidRDefault="00120E9E" w:rsidP="00A646ED">
      <w:pPr>
        <w:pStyle w:val="Standard"/>
        <w:widowControl w:val="0"/>
        <w:spacing w:before="200" w:after="0" w:line="240" w:lineRule="auto"/>
        <w:jc w:val="both"/>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14:paraId="1304BB80" w14:textId="60EC48C3" w:rsidR="00910E7E" w:rsidRDefault="00120E9E" w:rsidP="00A646ED">
      <w:pPr>
        <w:pStyle w:val="Standard"/>
        <w:widowControl w:val="0"/>
        <w:spacing w:before="200" w:after="0" w:line="240" w:lineRule="auto"/>
        <w:jc w:val="both"/>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8F6659">
        <w:rPr>
          <w:rFonts w:asciiTheme="minorHAnsi" w:eastAsia="Times New Roman" w:hAnsiTheme="minorHAnsi" w:cs="Times New Roman"/>
          <w:sz w:val="24"/>
          <w:szCs w:val="24"/>
        </w:rPr>
        <w:t xml:space="preserve"> </w:t>
      </w:r>
      <w:r w:rsidR="00A563B8" w:rsidRPr="005043BF">
        <w:rPr>
          <w:rFonts w:asciiTheme="minorHAnsi" w:eastAsia="Times New Roman" w:hAnsiTheme="minorHAnsi" w:cs="Times New Roman"/>
          <w:sz w:val="24"/>
          <w:szCs w:val="24"/>
        </w:rPr>
        <w:t xml:space="preserve">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w:t>
      </w:r>
      <w:r w:rsidR="008F6659">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14:paraId="6240447D" w14:textId="77777777" w:rsidR="00AF4B64" w:rsidRDefault="00AF4B64" w:rsidP="00A646ED">
      <w:pPr>
        <w:pStyle w:val="Standard"/>
        <w:widowControl w:val="0"/>
        <w:spacing w:before="200" w:after="0" w:line="240" w:lineRule="auto"/>
        <w:jc w:val="both"/>
        <w:rPr>
          <w:rFonts w:asciiTheme="minorHAnsi" w:eastAsia="Times New Roman" w:hAnsiTheme="minorHAnsi" w:cs="Times New Roman"/>
          <w:sz w:val="24"/>
          <w:szCs w:val="24"/>
        </w:rPr>
      </w:pPr>
    </w:p>
    <w:p w14:paraId="3799E6B5" w14:textId="77777777" w:rsidR="00545E4B" w:rsidRPr="005043BF"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przez w</w:t>
      </w:r>
      <w:r>
        <w:rPr>
          <w:rFonts w:asciiTheme="minorHAnsi" w:hAnsiTheme="minorHAnsi"/>
          <w:sz w:val="24"/>
          <w:szCs w:val="24"/>
        </w:rPr>
        <w:t>nioskodawcę do IZ RPO </w:t>
      </w:r>
      <w:r w:rsidRPr="005043BF">
        <w:rPr>
          <w:rFonts w:asciiTheme="minorHAnsi" w:hAnsiTheme="minorHAnsi"/>
          <w:sz w:val="24"/>
          <w:szCs w:val="24"/>
        </w:rPr>
        <w:t>WD:</w:t>
      </w:r>
    </w:p>
    <w:p w14:paraId="263472FD"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po terminie;</w:t>
      </w:r>
    </w:p>
    <w:p w14:paraId="452C2775"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14:paraId="49F27B49"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bez wskazania kryteriów wyboru projektów, z których oceną wnioskodawca się nie zgadza (wraz z uzasadnieniem).</w:t>
      </w:r>
    </w:p>
    <w:p w14:paraId="767079CE" w14:textId="77777777" w:rsidR="00545E4B" w:rsidRPr="005043BF" w:rsidRDefault="00545E4B" w:rsidP="00A646ED">
      <w:pPr>
        <w:pStyle w:val="Akapitzlist"/>
        <w:suppressAutoHyphens/>
        <w:autoSpaceDN w:val="0"/>
        <w:spacing w:before="0" w:line="240" w:lineRule="auto"/>
        <w:ind w:left="360"/>
        <w:jc w:val="both"/>
        <w:textAlignment w:val="baseline"/>
        <w:rPr>
          <w:rFonts w:asciiTheme="minorHAnsi" w:hAnsiTheme="minorHAnsi"/>
          <w:sz w:val="24"/>
          <w:szCs w:val="24"/>
        </w:rPr>
      </w:pPr>
    </w:p>
    <w:p w14:paraId="53FDCF51" w14:textId="28CF5235" w:rsidR="00545E4B" w:rsidRDefault="00545E4B" w:rsidP="00A646ED">
      <w:pPr>
        <w:suppressAutoHyphens/>
        <w:autoSpaceDN w:val="0"/>
        <w:spacing w:after="0" w:line="240" w:lineRule="auto"/>
        <w:jc w:val="both"/>
        <w:textAlignment w:val="baseline"/>
        <w:rPr>
          <w:sz w:val="24"/>
          <w:szCs w:val="24"/>
        </w:rPr>
      </w:pPr>
      <w:r w:rsidRPr="005043BF">
        <w:rPr>
          <w:sz w:val="24"/>
          <w:szCs w:val="24"/>
        </w:rPr>
        <w:t>W powyższych przypadkach IZ RPO WD pozostawia protest bez rozpatrzenia.</w:t>
      </w:r>
    </w:p>
    <w:p w14:paraId="34918210" w14:textId="77777777" w:rsidR="00AF4B64" w:rsidRPr="005043BF" w:rsidRDefault="00AF4B64" w:rsidP="00A646ED">
      <w:pPr>
        <w:suppressAutoHyphens/>
        <w:autoSpaceDN w:val="0"/>
        <w:spacing w:after="0" w:line="240" w:lineRule="auto"/>
        <w:jc w:val="both"/>
        <w:textAlignment w:val="baseline"/>
        <w:rPr>
          <w:sz w:val="24"/>
          <w:szCs w:val="24"/>
        </w:rPr>
      </w:pPr>
    </w:p>
    <w:p w14:paraId="4B073D74" w14:textId="56905191" w:rsidR="00545E4B" w:rsidRDefault="00545E4B"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W przypadku, gdy na jakimkolwiek etapie postępowania w zakresie procedury odwoławczej wyczerpana zostanie kwota przeznaczona na dofinansowanie projektów w ramach poddziałania, IZ RPO WD</w:t>
      </w:r>
      <w:r>
        <w:rPr>
          <w:rFonts w:asciiTheme="minorHAnsi" w:hAnsiTheme="minorHAnsi"/>
          <w:sz w:val="24"/>
          <w:szCs w:val="24"/>
        </w:rPr>
        <w:t xml:space="preserve"> pozostawia protest</w:t>
      </w:r>
      <w:r w:rsidRPr="005043BF">
        <w:rPr>
          <w:rFonts w:asciiTheme="minorHAnsi" w:hAnsiTheme="minorHAnsi"/>
          <w:sz w:val="24"/>
          <w:szCs w:val="24"/>
        </w:rPr>
        <w:t xml:space="preserve"> bez rozpatrzenia</w:t>
      </w:r>
      <w:r>
        <w:rPr>
          <w:rFonts w:asciiTheme="minorHAnsi" w:hAnsiTheme="minorHAnsi"/>
          <w:sz w:val="24"/>
          <w:szCs w:val="24"/>
        </w:rPr>
        <w:t>,</w:t>
      </w:r>
      <w:r w:rsidRPr="005043BF">
        <w:rPr>
          <w:rFonts w:asciiTheme="minorHAnsi" w:hAnsiTheme="minorHAnsi"/>
          <w:sz w:val="24"/>
          <w:szCs w:val="24"/>
        </w:rPr>
        <w:t xml:space="preserve"> informując o tym wnioskodawcę na piśmie – zgodnie z  art. 66 ust. 2 ustawy wdrożeniowej.</w:t>
      </w:r>
    </w:p>
    <w:p w14:paraId="7995FF90" w14:textId="77777777" w:rsidR="00AF4B64" w:rsidRPr="005043BF" w:rsidRDefault="00AF4B64" w:rsidP="00A646ED">
      <w:pPr>
        <w:pStyle w:val="Standard"/>
        <w:spacing w:after="0" w:line="240" w:lineRule="auto"/>
        <w:jc w:val="both"/>
        <w:rPr>
          <w:rFonts w:asciiTheme="minorHAnsi" w:hAnsiTheme="minorHAnsi"/>
          <w:sz w:val="24"/>
          <w:szCs w:val="24"/>
        </w:rPr>
      </w:pPr>
    </w:p>
    <w:p w14:paraId="6FCD5B9C" w14:textId="3F5984AD" w:rsidR="00545E4B" w:rsidRPr="005043BF" w:rsidRDefault="00545E4B" w:rsidP="00A646ED">
      <w:pPr>
        <w:pStyle w:val="Standard"/>
        <w:tabs>
          <w:tab w:val="left" w:pos="0"/>
          <w:tab w:val="left" w:pos="1276"/>
        </w:tabs>
        <w:spacing w:after="0" w:line="240" w:lineRule="auto"/>
        <w:jc w:val="both"/>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asciiTheme="minorHAnsi" w:eastAsia="Times New Roman" w:hAnsiTheme="minorHAnsi" w:cs="Times New Roman"/>
          <w:sz w:val="24"/>
          <w:szCs w:val="24"/>
        </w:rPr>
        <w:t xml:space="preserve"> </w:t>
      </w:r>
      <w:r w:rsidRPr="005043BF">
        <w:rPr>
          <w:rFonts w:asciiTheme="minorHAnsi" w:eastAsia="Calibri" w:hAnsiTheme="minorHAnsi"/>
          <w:sz w:val="24"/>
          <w:szCs w:val="24"/>
        </w:rPr>
        <w:t xml:space="preserve">wzywa wnioskodawcę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Pr>
          <w:rFonts w:asciiTheme="minorHAnsi" w:eastAsia="Calibri" w:hAnsiTheme="minorHAnsi" w:cs="Arial"/>
          <w:sz w:val="24"/>
          <w:szCs w:val="24"/>
        </w:rPr>
        <w:t xml:space="preserve"> </w:t>
      </w:r>
      <w:r>
        <w:rPr>
          <w:rFonts w:asciiTheme="minorHAnsi" w:eastAsia="Calibri" w:hAnsiTheme="minorHAnsi" w:cs="Arial"/>
          <w:sz w:val="24"/>
          <w:szCs w:val="24"/>
        </w:rPr>
        <w:lastRenderedPageBreak/>
        <w:t>oczywistych omyłek zawartych w </w:t>
      </w:r>
      <w:r w:rsidRPr="005043BF">
        <w:rPr>
          <w:rFonts w:asciiTheme="minorHAnsi" w:eastAsia="Calibri" w:hAnsiTheme="minorHAnsi" w:cs="Arial"/>
          <w:sz w:val="24"/>
          <w:szCs w:val="24"/>
        </w:rPr>
        <w:t>proteście wstrzymuje bieg terminu rozpatrzen</w:t>
      </w:r>
      <w:r>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14:paraId="34407306" w14:textId="77777777" w:rsidR="00545E4B" w:rsidRPr="005043BF"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zawiera w dalszym ciągu uchybienia formalne i/lub zawiera oczywiste omyłki, i/lub,</w:t>
      </w:r>
    </w:p>
    <w:p w14:paraId="278970B1" w14:textId="77777777" w:rsidR="00545E4B" w:rsidRDefault="00545E4B" w:rsidP="00A646ED">
      <w:pPr>
        <w:pStyle w:val="Akapitzlist"/>
        <w:numPr>
          <w:ilvl w:val="0"/>
          <w:numId w:val="5"/>
        </w:numPr>
        <w:suppressAutoHyphens/>
        <w:autoSpaceDN w:val="0"/>
        <w:spacing w:before="0" w:line="240" w:lineRule="auto"/>
        <w:ind w:left="360" w:hanging="360"/>
        <w:jc w:val="both"/>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Pr>
          <w:rFonts w:asciiTheme="minorHAnsi" w:hAnsiTheme="minorHAnsi"/>
          <w:sz w:val="24"/>
          <w:szCs w:val="24"/>
        </w:rPr>
        <w:t>,</w:t>
      </w:r>
    </w:p>
    <w:p w14:paraId="5EB50307" w14:textId="1CB9650A" w:rsidR="00545E4B" w:rsidRPr="00896EBC" w:rsidRDefault="00545E4B" w:rsidP="00A646ED">
      <w:pPr>
        <w:suppressAutoHyphens/>
        <w:autoSpaceDN w:val="0"/>
        <w:spacing w:after="0" w:line="240" w:lineRule="auto"/>
        <w:jc w:val="both"/>
        <w:textAlignment w:val="baseline"/>
        <w:rPr>
          <w:sz w:val="24"/>
          <w:szCs w:val="24"/>
        </w:rPr>
      </w:pPr>
      <w:r w:rsidRPr="00896EBC">
        <w:rPr>
          <w:sz w:val="24"/>
          <w:szCs w:val="24"/>
        </w:rPr>
        <w:t>IZ RPO WD pozostawia środek odwoławczy bez rozpatrzenia.</w:t>
      </w:r>
    </w:p>
    <w:p w14:paraId="6141FD61" w14:textId="77777777" w:rsidR="00545E4B" w:rsidRPr="005043BF" w:rsidRDefault="00545E4B" w:rsidP="00A646ED">
      <w:pPr>
        <w:pStyle w:val="Standard"/>
        <w:tabs>
          <w:tab w:val="left" w:pos="0"/>
          <w:tab w:val="left" w:pos="1276"/>
        </w:tabs>
        <w:spacing w:after="0" w:line="240" w:lineRule="auto"/>
        <w:jc w:val="both"/>
        <w:rPr>
          <w:rFonts w:asciiTheme="minorHAnsi" w:eastAsia="Calibri" w:hAnsiTheme="minorHAnsi" w:cs="Arial"/>
          <w:sz w:val="24"/>
          <w:szCs w:val="24"/>
        </w:rPr>
      </w:pPr>
    </w:p>
    <w:p w14:paraId="3BA26A46" w14:textId="3D39BA5A" w:rsidR="00545E4B" w:rsidRDefault="00545E4B" w:rsidP="00A646ED">
      <w:pPr>
        <w:pStyle w:val="Standard"/>
        <w:widowControl w:val="0"/>
        <w:spacing w:after="0" w:line="240" w:lineRule="auto"/>
        <w:jc w:val="both"/>
        <w:rPr>
          <w:rFonts w:asciiTheme="minorHAnsi" w:eastAsia="Times New Roman" w:hAnsiTheme="minorHAnsi" w:cs="Times New Roman"/>
          <w:sz w:val="24"/>
          <w:szCs w:val="24"/>
        </w:rPr>
      </w:pPr>
      <w:r w:rsidRPr="005043BF">
        <w:rPr>
          <w:rFonts w:asciiTheme="minorHAnsi" w:eastAsia="Calibri" w:hAnsiTheme="minorHAnsi" w:cs="Arial"/>
          <w:sz w:val="24"/>
          <w:szCs w:val="24"/>
        </w:rPr>
        <w:t>IZ RPO WD</w:t>
      </w:r>
      <w:r w:rsidRPr="00910E7E">
        <w:rPr>
          <w:rFonts w:asciiTheme="minorHAnsi" w:eastAsia="Calibri" w:hAnsiTheme="minorHAnsi" w:cs="Arial"/>
          <w:sz w:val="24"/>
          <w:szCs w:val="24"/>
        </w:rPr>
        <w:t xml:space="preserve"> </w:t>
      </w:r>
      <w:r w:rsidRPr="005043BF">
        <w:rPr>
          <w:rFonts w:asciiTheme="minorHAnsi" w:eastAsia="Calibri" w:hAnsiTheme="minorHAnsi" w:cs="Arial"/>
          <w:sz w:val="24"/>
          <w:szCs w:val="24"/>
        </w:rPr>
        <w:t>pisemnie informuje wnioskodawcę o pozostawieniu protestu bez rozpatrzenia, wskazując przesłankę</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w:t>
      </w:r>
      <w:r w:rsidR="00D05D46">
        <w:rPr>
          <w:rFonts w:asciiTheme="minorHAnsi" w:eastAsia="Calibri" w:hAnsiTheme="minorHAnsi" w:cs="Arial"/>
          <w:sz w:val="24"/>
          <w:szCs w:val="24"/>
        </w:rPr>
        <w:t xml:space="preserve"> </w:t>
      </w:r>
      <w:r w:rsidRPr="005043BF">
        <w:rPr>
          <w:rFonts w:asciiTheme="minorHAnsi" w:eastAsia="Calibri" w:hAnsiTheme="minorHAnsi" w:cs="Arial"/>
          <w:sz w:val="24"/>
          <w:szCs w:val="24"/>
        </w:rPr>
        <w:t>przesłanki będące przyczyną odmowy rozstrzygnięcia środka odwoławczego.</w:t>
      </w:r>
    </w:p>
    <w:p w14:paraId="60D3D8D1" w14:textId="77777777" w:rsidR="00B14B2F" w:rsidRDefault="00B14B2F" w:rsidP="00A646ED">
      <w:pPr>
        <w:pStyle w:val="Standard"/>
        <w:tabs>
          <w:tab w:val="left" w:pos="0"/>
          <w:tab w:val="left" w:pos="720"/>
        </w:tabs>
        <w:spacing w:after="0" w:line="240" w:lineRule="auto"/>
        <w:jc w:val="both"/>
        <w:rPr>
          <w:rFonts w:asciiTheme="minorHAnsi" w:hAnsiTheme="minorHAnsi" w:cs="Arial"/>
          <w:sz w:val="24"/>
          <w:szCs w:val="24"/>
        </w:rPr>
      </w:pPr>
    </w:p>
    <w:p w14:paraId="050E66D2" w14:textId="7498621E" w:rsidR="00B96401" w:rsidRP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Podjęcie stosownej uchwały rozpatrującej protest</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pozostawiającej protest bez rozpatrzenia przez Zarząd Województwa Dolnośląskiego następuje w terminie nie dłuższym, niż 21 dni, licząc od dnia otrzymania protestu przez IZ RPO WD.</w:t>
      </w:r>
    </w:p>
    <w:p w14:paraId="148B3486" w14:textId="77777777" w:rsidR="00B96401"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r>
        <w:rPr>
          <w:rFonts w:asciiTheme="minorHAnsi" w:hAnsiTheme="minorHAnsi" w:cs="Arial"/>
          <w:sz w:val="24"/>
          <w:szCs w:val="24"/>
        </w:rPr>
        <w:t xml:space="preserve"> </w:t>
      </w:r>
    </w:p>
    <w:p w14:paraId="3B6AAEEE" w14:textId="2F5C7933" w:rsidR="00B038E9" w:rsidRPr="005043BF" w:rsidRDefault="00B96401" w:rsidP="00A646ED">
      <w:pPr>
        <w:pStyle w:val="Standard"/>
        <w:tabs>
          <w:tab w:val="left" w:pos="0"/>
          <w:tab w:val="left" w:pos="720"/>
        </w:tabs>
        <w:spacing w:after="0" w:line="240" w:lineRule="auto"/>
        <w:jc w:val="both"/>
        <w:rPr>
          <w:rFonts w:asciiTheme="minorHAnsi" w:hAnsiTheme="minorHAnsi" w:cs="Arial"/>
          <w:sz w:val="24"/>
          <w:szCs w:val="24"/>
        </w:rPr>
      </w:pPr>
      <w:r w:rsidRPr="00B96401">
        <w:rPr>
          <w:rFonts w:asciiTheme="minorHAnsi" w:hAnsiTheme="minorHAnsi" w:cs="Arial"/>
          <w:sz w:val="24"/>
          <w:szCs w:val="24"/>
        </w:rPr>
        <w:t>W wyniku rozstrzygnięcia protestu IZ RPO WD przygotowuje uchwałę, do podjęcia na posiedzeniu ZWD, uwzględniającą albo nieuwzględniającą argumentację Wnioskodawcy zawartą w proteście</w:t>
      </w:r>
      <w:r w:rsidR="008F6659">
        <w:rPr>
          <w:rFonts w:asciiTheme="minorHAnsi" w:hAnsiTheme="minorHAnsi" w:cs="Arial"/>
          <w:sz w:val="24"/>
          <w:szCs w:val="24"/>
        </w:rPr>
        <w:t xml:space="preserve"> </w:t>
      </w:r>
      <w:r w:rsidRPr="00B96401">
        <w:rPr>
          <w:rFonts w:asciiTheme="minorHAnsi" w:hAnsiTheme="minorHAnsi" w:cs="Arial"/>
          <w:sz w:val="24"/>
          <w:szCs w:val="24"/>
        </w:rPr>
        <w:t>/</w:t>
      </w:r>
      <w:r w:rsidR="008F6659">
        <w:rPr>
          <w:rFonts w:asciiTheme="minorHAnsi" w:hAnsiTheme="minorHAnsi" w:cs="Arial"/>
          <w:sz w:val="24"/>
          <w:szCs w:val="24"/>
        </w:rPr>
        <w:t xml:space="preserve"> </w:t>
      </w:r>
      <w:r w:rsidRPr="00B96401">
        <w:rPr>
          <w:rFonts w:asciiTheme="minorHAnsi" w:hAnsiTheme="minorHAnsi" w:cs="Arial"/>
          <w:sz w:val="24"/>
          <w:szCs w:val="24"/>
        </w:rPr>
        <w:t>pozostawiającą protest bez rozpatrzenia, wraz z uzasadnieniem.</w:t>
      </w:r>
      <w:r w:rsidR="00E966DC">
        <w:rPr>
          <w:rFonts w:asciiTheme="minorHAnsi" w:hAnsiTheme="minorHAnsi" w:cs="Arial"/>
          <w:sz w:val="24"/>
          <w:szCs w:val="24"/>
        </w:rPr>
        <w:t xml:space="preserve"> </w:t>
      </w:r>
    </w:p>
    <w:p w14:paraId="5BEE1401" w14:textId="77777777" w:rsidR="00120E9E" w:rsidRPr="005043BF" w:rsidRDefault="00120E9E" w:rsidP="00A646ED">
      <w:pPr>
        <w:pStyle w:val="Standard"/>
        <w:spacing w:after="0" w:line="240" w:lineRule="auto"/>
        <w:jc w:val="both"/>
        <w:rPr>
          <w:rFonts w:asciiTheme="minorHAnsi" w:hAnsiTheme="minorHAnsi"/>
          <w:sz w:val="24"/>
          <w:szCs w:val="24"/>
        </w:rPr>
      </w:pPr>
    </w:p>
    <w:p w14:paraId="3FE61DDE" w14:textId="44C080EB" w:rsidR="00120E9E" w:rsidRDefault="00AA6745" w:rsidP="00A646ED">
      <w:pPr>
        <w:widowControl w:val="0"/>
        <w:suppressAutoHyphens/>
        <w:autoSpaceDN w:val="0"/>
        <w:spacing w:after="0" w:line="240" w:lineRule="auto"/>
        <w:jc w:val="both"/>
        <w:textAlignment w:val="baseline"/>
        <w:rPr>
          <w:sz w:val="24"/>
          <w:szCs w:val="24"/>
        </w:rPr>
      </w:pPr>
      <w:r w:rsidRPr="005043BF">
        <w:rPr>
          <w:rFonts w:eastAsia="SimSun" w:cs="Tahoma"/>
          <w:kern w:val="3"/>
          <w:sz w:val="24"/>
          <w:szCs w:val="24"/>
        </w:rPr>
        <w:t>W przypadku uwzględnienia protestu IZ RPO WD</w:t>
      </w:r>
      <w:r w:rsidR="00AF4B64">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sidR="00AF4B64">
        <w:rPr>
          <w:sz w:val="24"/>
          <w:szCs w:val="24"/>
        </w:rPr>
        <w:t>.</w:t>
      </w:r>
      <w:r w:rsidR="0070213A">
        <w:rPr>
          <w:sz w:val="24"/>
          <w:szCs w:val="24"/>
        </w:rPr>
        <w:t xml:space="preserve"> </w:t>
      </w:r>
    </w:p>
    <w:p w14:paraId="3A3CE1DC" w14:textId="4785731F" w:rsidR="00120E9E" w:rsidRPr="005043BF" w:rsidRDefault="00120E9E" w:rsidP="00A646ED">
      <w:pPr>
        <w:pStyle w:val="Standard"/>
        <w:spacing w:before="240" w:after="0" w:line="240" w:lineRule="auto"/>
        <w:jc w:val="both"/>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w:t>
      </w:r>
      <w:r w:rsidR="0063007D">
        <w:rPr>
          <w:rFonts w:asciiTheme="minorHAnsi" w:hAnsiTheme="minorHAnsi" w:cs="Arial"/>
          <w:b/>
          <w:bCs/>
          <w:sz w:val="24"/>
          <w:szCs w:val="24"/>
        </w:rPr>
        <w:t xml:space="preserve"> </w:t>
      </w:r>
      <w:r w:rsidRPr="005043BF">
        <w:rPr>
          <w:rFonts w:asciiTheme="minorHAnsi" w:hAnsiTheme="minorHAnsi" w:cs="Arial"/>
          <w:b/>
          <w:bCs/>
          <w:sz w:val="24"/>
          <w:szCs w:val="24"/>
        </w:rPr>
        <w:t>/</w:t>
      </w:r>
      <w:r w:rsidR="0063007D">
        <w:rPr>
          <w:rFonts w:asciiTheme="minorHAnsi" w:hAnsiTheme="minorHAnsi" w:cs="Arial"/>
          <w:b/>
          <w:bCs/>
          <w:sz w:val="24"/>
          <w:szCs w:val="24"/>
        </w:rPr>
        <w:t xml:space="preserve"> </w:t>
      </w:r>
      <w:r w:rsidRPr="005043BF">
        <w:rPr>
          <w:rFonts w:asciiTheme="minorHAnsi" w:hAnsiTheme="minorHAnsi" w:cs="Arial"/>
          <w:b/>
          <w:bCs/>
          <w:sz w:val="24"/>
          <w:szCs w:val="24"/>
        </w:rPr>
        <w:t>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w:t>
      </w:r>
      <w:r w:rsidR="00DF15B0">
        <w:rPr>
          <w:rFonts w:asciiTheme="minorHAnsi" w:hAnsiTheme="minorHAnsi" w:cs="Arial"/>
          <w:sz w:val="24"/>
          <w:szCs w:val="24"/>
        </w:rPr>
        <w:t xml:space="preserve"> </w:t>
      </w:r>
      <w:r w:rsidRPr="005043BF">
        <w:rPr>
          <w:rFonts w:asciiTheme="minorHAnsi" w:hAnsiTheme="minorHAnsi" w:cs="Arial"/>
          <w:sz w:val="24"/>
          <w:szCs w:val="24"/>
        </w:rPr>
        <w:t>3 ustawy z dnia 30 sierpnia 2002 r. Prawo o postępowaniu przed sądami administracyjnymi, na warunkach przewidzianych przepisami art. 61 ustawy wdrożeniowej.</w:t>
      </w:r>
    </w:p>
    <w:p w14:paraId="4CB18911" w14:textId="0ADB9F80" w:rsidR="00120E9E" w:rsidRPr="005043BF" w:rsidRDefault="00120E9E" w:rsidP="00A646ED">
      <w:pPr>
        <w:pStyle w:val="Standard"/>
        <w:tabs>
          <w:tab w:val="left" w:pos="993"/>
          <w:tab w:val="left" w:pos="1276"/>
        </w:tabs>
        <w:spacing w:before="240" w:after="0" w:line="240" w:lineRule="auto"/>
        <w:jc w:val="both"/>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 </w:t>
      </w:r>
    </w:p>
    <w:p w14:paraId="51E42A57" w14:textId="77777777" w:rsidR="00120E9E" w:rsidRPr="005043BF" w:rsidRDefault="00120E9E" w:rsidP="00A646ED">
      <w:pPr>
        <w:spacing w:before="240" w:line="240" w:lineRule="auto"/>
        <w:jc w:val="both"/>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7777777" w:rsidR="003C4247" w:rsidRPr="005043BF" w:rsidRDefault="00A96DD4" w:rsidP="00A646ED">
      <w:pPr>
        <w:pStyle w:val="Nagwek1"/>
        <w:spacing w:line="240" w:lineRule="auto"/>
        <w:jc w:val="both"/>
      </w:pPr>
      <w:r w:rsidRPr="005043BF">
        <w:t xml:space="preserve"> </w:t>
      </w:r>
      <w:bookmarkStart w:id="120" w:name="_Toc524512220"/>
      <w:bookmarkStart w:id="121" w:name="_Toc524512268"/>
      <w:bookmarkStart w:id="122" w:name="_Toc525203853"/>
      <w:r w:rsidR="003C4247" w:rsidRPr="005043BF">
        <w:t>Sposób podania do publicz</w:t>
      </w:r>
      <w:r w:rsidR="00E46015" w:rsidRPr="005043BF">
        <w:t>nej wiadomości wyników konkursu</w:t>
      </w:r>
      <w:bookmarkEnd w:id="120"/>
      <w:bookmarkEnd w:id="121"/>
      <w:bookmarkEnd w:id="122"/>
    </w:p>
    <w:p w14:paraId="613E8DFF" w14:textId="58401C14" w:rsidR="00254703" w:rsidRPr="00695F2F" w:rsidRDefault="00254703" w:rsidP="00A646ED">
      <w:pPr>
        <w:spacing w:line="240" w:lineRule="auto"/>
        <w:jc w:val="both"/>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26"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14:paraId="37DA60DB" w14:textId="397C10AC" w:rsidR="000D66A7" w:rsidRPr="005043BF" w:rsidRDefault="000D66A7" w:rsidP="00A646ED">
      <w:pPr>
        <w:spacing w:line="240" w:lineRule="auto"/>
        <w:jc w:val="both"/>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27"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14:paraId="4FC276A4" w14:textId="77777777" w:rsidR="00254703" w:rsidRDefault="00254703" w:rsidP="00A646ED">
      <w:pPr>
        <w:pStyle w:val="Standard"/>
        <w:spacing w:after="0" w:line="240" w:lineRule="auto"/>
        <w:jc w:val="both"/>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14:paraId="724E5D8C" w14:textId="77777777" w:rsidR="0061065D" w:rsidRDefault="0061065D" w:rsidP="00A646ED">
      <w:pPr>
        <w:pStyle w:val="Standard"/>
        <w:spacing w:after="0" w:line="240" w:lineRule="auto"/>
        <w:jc w:val="both"/>
        <w:rPr>
          <w:rFonts w:asciiTheme="minorHAnsi" w:hAnsiTheme="minorHAnsi"/>
          <w:sz w:val="24"/>
          <w:szCs w:val="24"/>
        </w:rPr>
      </w:pPr>
    </w:p>
    <w:p w14:paraId="7D60DC6C" w14:textId="77777777" w:rsidR="0061065D" w:rsidRPr="005043BF" w:rsidRDefault="0061065D" w:rsidP="00A646ED">
      <w:pPr>
        <w:pStyle w:val="Standard"/>
        <w:spacing w:after="0" w:line="240" w:lineRule="auto"/>
        <w:jc w:val="both"/>
        <w:rPr>
          <w:rFonts w:asciiTheme="minorHAnsi" w:hAnsiTheme="minorHAnsi"/>
          <w:sz w:val="24"/>
          <w:szCs w:val="24"/>
        </w:rPr>
      </w:pPr>
    </w:p>
    <w:p w14:paraId="07F51DC3" w14:textId="20932888" w:rsidR="00D4254E" w:rsidRPr="005043BF" w:rsidRDefault="00001C51" w:rsidP="00A646ED">
      <w:pPr>
        <w:pStyle w:val="Default"/>
        <w:jc w:val="both"/>
        <w:rPr>
          <w:rFonts w:asciiTheme="minorHAnsi" w:hAnsiTheme="minorHAnsi"/>
        </w:rPr>
      </w:pPr>
      <w:r>
        <w:rPr>
          <w:rFonts w:asciiTheme="minorHAnsi" w:hAnsiTheme="minorHAnsi"/>
        </w:rPr>
        <w:t>Z</w:t>
      </w:r>
      <w:r w:rsidR="00254703" w:rsidRPr="005043BF">
        <w:rPr>
          <w:rFonts w:asciiTheme="minorHAnsi" w:hAnsiTheme="minorHAnsi"/>
        </w:rPr>
        <w:t>godnie z art. 4</w:t>
      </w:r>
      <w:r w:rsidR="000B2270" w:rsidRPr="005043BF">
        <w:rPr>
          <w:rFonts w:asciiTheme="minorHAnsi" w:hAnsiTheme="minorHAnsi"/>
        </w:rPr>
        <w:t>6</w:t>
      </w:r>
      <w:r w:rsidR="00254703" w:rsidRPr="005043BF">
        <w:rPr>
          <w:rFonts w:asciiTheme="minorHAnsi" w:hAnsiTheme="minorHAnsi"/>
        </w:rPr>
        <w:t xml:space="preserve"> ust. </w:t>
      </w:r>
      <w:r w:rsidR="000B2270" w:rsidRPr="005043BF">
        <w:rPr>
          <w:rFonts w:asciiTheme="minorHAnsi" w:hAnsiTheme="minorHAnsi"/>
        </w:rPr>
        <w:t>4</w:t>
      </w:r>
      <w:r w:rsidR="00254703" w:rsidRPr="005043BF">
        <w:rPr>
          <w:rFonts w:asciiTheme="minorHAnsi" w:hAnsiTheme="minorHAnsi"/>
        </w:rPr>
        <w:t xml:space="preserve"> ustawy wdrożeniowej po rozstrzygnięciu konkursu IZ RPO WD</w:t>
      </w:r>
      <w:r w:rsidR="008F6659">
        <w:rPr>
          <w:rFonts w:asciiTheme="minorHAnsi" w:hAnsiTheme="minorHAnsi"/>
        </w:rPr>
        <w:t xml:space="preserve"> </w:t>
      </w:r>
      <w:r w:rsidR="00207851" w:rsidRPr="00207851">
        <w:rPr>
          <w:rFonts w:asciiTheme="minorHAnsi" w:hAnsiTheme="minorHAnsi"/>
        </w:rPr>
        <w:t>2014-2020</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14:paraId="61838580" w14:textId="77777777" w:rsidR="00254703" w:rsidRPr="005043BF" w:rsidRDefault="00254703" w:rsidP="00A646ED">
      <w:pPr>
        <w:pStyle w:val="Default"/>
        <w:jc w:val="both"/>
        <w:rPr>
          <w:rFonts w:asciiTheme="minorHAnsi" w:hAnsiTheme="minorHAnsi"/>
        </w:rPr>
      </w:pPr>
    </w:p>
    <w:p w14:paraId="0DA55A2B" w14:textId="77777777" w:rsidR="00254703" w:rsidRPr="005043BF" w:rsidRDefault="00254703" w:rsidP="00A646ED">
      <w:pPr>
        <w:pStyle w:val="Default"/>
        <w:jc w:val="both"/>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5043BF" w:rsidRDefault="00254703" w:rsidP="0063007D">
      <w:pPr>
        <w:pStyle w:val="Default"/>
        <w:ind w:left="708"/>
        <w:jc w:val="both"/>
        <w:rPr>
          <w:rFonts w:asciiTheme="minorHAnsi" w:hAnsiTheme="minorHAnsi"/>
        </w:rPr>
      </w:pPr>
      <w:r w:rsidRPr="005043BF">
        <w:rPr>
          <w:rFonts w:asciiTheme="minorHAnsi" w:hAnsiTheme="minorHAnsi"/>
        </w:rPr>
        <w:t>a) dokumenty i informacje przedstawiane przez Wnioskodawców;</w:t>
      </w:r>
    </w:p>
    <w:p w14:paraId="378C79FB" w14:textId="77777777" w:rsidR="00254703" w:rsidRPr="005043BF" w:rsidRDefault="00254703" w:rsidP="0063007D">
      <w:pPr>
        <w:pStyle w:val="Default"/>
        <w:spacing w:after="120"/>
        <w:ind w:left="708"/>
        <w:jc w:val="both"/>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14:paraId="23306488" w14:textId="77777777" w:rsidR="00254703" w:rsidRPr="005043BF" w:rsidRDefault="00254703" w:rsidP="00A646ED">
      <w:pPr>
        <w:autoSpaceDE w:val="0"/>
        <w:autoSpaceDN w:val="0"/>
        <w:adjustRightInd w:val="0"/>
        <w:spacing w:after="0" w:line="240" w:lineRule="auto"/>
        <w:jc w:val="both"/>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14:paraId="128D80CA" w14:textId="77777777" w:rsidR="00254703" w:rsidRPr="005043BF" w:rsidRDefault="003C4247" w:rsidP="00A646ED">
      <w:pPr>
        <w:pStyle w:val="Nagwek1"/>
        <w:spacing w:line="240" w:lineRule="auto"/>
        <w:jc w:val="both"/>
      </w:pPr>
      <w:bookmarkStart w:id="123" w:name="_Toc524512221"/>
      <w:bookmarkStart w:id="124" w:name="_Toc524512269"/>
      <w:bookmarkStart w:id="125" w:name="_Toc525203854"/>
      <w:r w:rsidRPr="005043BF">
        <w:lastRenderedPageBreak/>
        <w:t>Informacje o sposobie postępowania z wnioskami o dofinansowanie po roz</w:t>
      </w:r>
      <w:r w:rsidR="00AE07BA" w:rsidRPr="005043BF">
        <w:t xml:space="preserve">strzygnięciu </w:t>
      </w:r>
      <w:r w:rsidRPr="005043BF">
        <w:t>konkursu</w:t>
      </w:r>
      <w:bookmarkEnd w:id="123"/>
      <w:bookmarkEnd w:id="124"/>
      <w:bookmarkEnd w:id="125"/>
      <w:r w:rsidRPr="005043BF">
        <w:t xml:space="preserve"> </w:t>
      </w:r>
    </w:p>
    <w:p w14:paraId="59926E84" w14:textId="77777777" w:rsidR="003C4247" w:rsidRPr="005043BF" w:rsidRDefault="003C4247" w:rsidP="00A646ED">
      <w:pPr>
        <w:autoSpaceDE w:val="0"/>
        <w:autoSpaceDN w:val="0"/>
        <w:adjustRightInd w:val="0"/>
        <w:spacing w:line="240" w:lineRule="auto"/>
        <w:jc w:val="both"/>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14:paraId="61A6B370" w14:textId="77777777" w:rsidR="003C4247" w:rsidRDefault="003C4247" w:rsidP="00A646ED">
      <w:pPr>
        <w:autoSpaceDE w:val="0"/>
        <w:autoSpaceDN w:val="0"/>
        <w:adjustRightInd w:val="0"/>
        <w:spacing w:after="0" w:line="240" w:lineRule="auto"/>
        <w:jc w:val="both"/>
        <w:rPr>
          <w:sz w:val="24"/>
          <w:szCs w:val="24"/>
        </w:rPr>
      </w:pPr>
      <w:r w:rsidRPr="005043BF">
        <w:rPr>
          <w:sz w:val="24"/>
          <w:szCs w:val="24"/>
        </w:rPr>
        <w:t xml:space="preserve">Wnioski o dofinansowanie projektów, które nie zostały wybrane do </w:t>
      </w:r>
      <w:r w:rsidR="00001C51">
        <w:rPr>
          <w:sz w:val="24"/>
          <w:szCs w:val="24"/>
        </w:rPr>
        <w:t>d</w:t>
      </w:r>
      <w:r w:rsidRPr="005043BF">
        <w:rPr>
          <w:sz w:val="24"/>
          <w:szCs w:val="24"/>
        </w:rPr>
        <w:t>ofinansowania</w:t>
      </w:r>
      <w:r w:rsidR="00D74A68">
        <w:rPr>
          <w:sz w:val="24"/>
          <w:szCs w:val="24"/>
        </w:rPr>
        <w:t>,</w:t>
      </w:r>
      <w:r w:rsidRPr="005043BF">
        <w:rPr>
          <w:sz w:val="24"/>
          <w:szCs w:val="24"/>
        </w:rPr>
        <w:t xml:space="preserve"> nie podlegają zwrotowi i są przechowywane w siedzibie IZ RPO WD 2014-2020.</w:t>
      </w:r>
    </w:p>
    <w:p w14:paraId="533EC8B2" w14:textId="77777777" w:rsidR="003C4247" w:rsidRPr="005043BF" w:rsidRDefault="00A96DD4" w:rsidP="00A646ED">
      <w:pPr>
        <w:pStyle w:val="Nagwek1"/>
        <w:spacing w:line="240" w:lineRule="auto"/>
        <w:jc w:val="both"/>
      </w:pPr>
      <w:r w:rsidRPr="005043BF">
        <w:t xml:space="preserve"> </w:t>
      </w:r>
      <w:bookmarkStart w:id="126" w:name="_Toc524512222"/>
      <w:bookmarkStart w:id="127" w:name="_Toc524512270"/>
      <w:bookmarkStart w:id="128" w:name="_Toc525203855"/>
      <w:r w:rsidR="003C4247" w:rsidRPr="005043BF">
        <w:t>Forma i sposób udzielania wnioskodawcy wyjaśnień w kwestiach dotyczących konkursu</w:t>
      </w:r>
      <w:bookmarkEnd w:id="126"/>
      <w:bookmarkEnd w:id="127"/>
      <w:bookmarkEnd w:id="128"/>
    </w:p>
    <w:p w14:paraId="2AA63BEB" w14:textId="77777777" w:rsidR="00254703" w:rsidRPr="005043BF" w:rsidRDefault="003C4247" w:rsidP="00A646ED">
      <w:pPr>
        <w:spacing w:line="240" w:lineRule="auto"/>
        <w:jc w:val="both"/>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14:paraId="46556563" w14:textId="77777777" w:rsidR="00F838EA" w:rsidRDefault="003C4247" w:rsidP="00A646ED">
      <w:pPr>
        <w:spacing w:line="240" w:lineRule="auto"/>
        <w:jc w:val="both"/>
        <w:rPr>
          <w:b/>
          <w:sz w:val="24"/>
          <w:szCs w:val="24"/>
        </w:rPr>
      </w:pPr>
      <w:r w:rsidRPr="008525AD">
        <w:rPr>
          <w:b/>
          <w:sz w:val="24"/>
          <w:szCs w:val="24"/>
        </w:rPr>
        <w:t>pife@dolnyslask.pl</w:t>
      </w:r>
    </w:p>
    <w:p w14:paraId="551F5796" w14:textId="77777777" w:rsidR="00F838EA" w:rsidRPr="00F838EA" w:rsidRDefault="00F838EA" w:rsidP="00A646ED">
      <w:pPr>
        <w:spacing w:line="240" w:lineRule="auto"/>
        <w:jc w:val="both"/>
        <w:rPr>
          <w:b/>
          <w:sz w:val="24"/>
          <w:szCs w:val="24"/>
        </w:rPr>
      </w:pPr>
      <w:r w:rsidRPr="00F838EA">
        <w:rPr>
          <w:b/>
          <w:sz w:val="24"/>
          <w:szCs w:val="24"/>
        </w:rPr>
        <w:t>pife.jeleniagora@dolnyslask.pl</w:t>
      </w:r>
    </w:p>
    <w:p w14:paraId="2E70006B" w14:textId="77777777" w:rsidR="00F838EA" w:rsidRPr="00F838EA" w:rsidRDefault="00F838EA" w:rsidP="00A646ED">
      <w:pPr>
        <w:spacing w:line="240" w:lineRule="auto"/>
        <w:jc w:val="both"/>
        <w:rPr>
          <w:b/>
          <w:sz w:val="24"/>
          <w:szCs w:val="24"/>
        </w:rPr>
      </w:pPr>
      <w:r w:rsidRPr="00F838EA">
        <w:rPr>
          <w:b/>
          <w:sz w:val="24"/>
          <w:szCs w:val="24"/>
        </w:rPr>
        <w:t>pife.legnica@dolnyslask.pl</w:t>
      </w:r>
    </w:p>
    <w:p w14:paraId="19CCC411" w14:textId="77777777" w:rsidR="003C4247" w:rsidRDefault="00F838EA" w:rsidP="00A646ED">
      <w:pPr>
        <w:spacing w:line="240" w:lineRule="auto"/>
        <w:jc w:val="both"/>
        <w:rPr>
          <w:b/>
          <w:sz w:val="24"/>
          <w:szCs w:val="24"/>
        </w:rPr>
      </w:pPr>
      <w:r w:rsidRPr="00F838EA">
        <w:rPr>
          <w:b/>
          <w:sz w:val="24"/>
          <w:szCs w:val="24"/>
        </w:rPr>
        <w:t>pife.walbrzych@dolnyslask.pl</w:t>
      </w:r>
    </w:p>
    <w:p w14:paraId="01E5D60D" w14:textId="1277D682" w:rsidR="003C4247" w:rsidRPr="005043BF" w:rsidRDefault="003C4247" w:rsidP="00A646ED">
      <w:pPr>
        <w:autoSpaceDE w:val="0"/>
        <w:autoSpaceDN w:val="0"/>
        <w:adjustRightInd w:val="0"/>
        <w:spacing w:before="120" w:after="120" w:line="240" w:lineRule="auto"/>
        <w:jc w:val="both"/>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hyperlink r:id="rId28" w:history="1">
        <w:r w:rsidR="000032C6" w:rsidRPr="00C80546">
          <w:rPr>
            <w:rStyle w:val="Hipercze"/>
            <w:rFonts w:cs="Calibri"/>
            <w:sz w:val="24"/>
            <w:szCs w:val="24"/>
          </w:rPr>
          <w:t>www.rpo.dolnyslask.pl</w:t>
        </w:r>
      </w:hyperlink>
      <w:r w:rsidR="00816AD6">
        <w:rPr>
          <w:rFonts w:cs="Calibri"/>
          <w:sz w:val="24"/>
          <w:szCs w:val="24"/>
        </w:rPr>
        <w:t xml:space="preserve"> </w:t>
      </w:r>
      <w:r w:rsidRPr="005043BF">
        <w:rPr>
          <w:rFonts w:cs="Calibri"/>
          <w:sz w:val="24"/>
          <w:szCs w:val="24"/>
        </w:rPr>
        <w:t xml:space="preserve">w ramach informacji dotyczących procedury wyboru </w:t>
      </w:r>
      <w:r w:rsidR="000032C6">
        <w:rPr>
          <w:rFonts w:cs="Calibri"/>
          <w:sz w:val="24"/>
          <w:szCs w:val="24"/>
        </w:rPr>
        <w:t>p</w:t>
      </w:r>
      <w:r w:rsidRPr="005043BF">
        <w:rPr>
          <w:rFonts w:cs="Calibri"/>
          <w:sz w:val="24"/>
          <w:szCs w:val="24"/>
        </w:rPr>
        <w:t>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14:paraId="69516ED6" w14:textId="77777777" w:rsidR="003C4247" w:rsidRPr="005043BF" w:rsidRDefault="003C4247" w:rsidP="00A646ED">
      <w:pPr>
        <w:spacing w:before="120" w:after="120" w:line="240" w:lineRule="auto"/>
        <w:jc w:val="both"/>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14:paraId="7415F7D6" w14:textId="77777777" w:rsidR="003C4247" w:rsidRPr="005043BF" w:rsidRDefault="003C4247" w:rsidP="00A646ED">
      <w:pPr>
        <w:pStyle w:val="Nagwek1"/>
        <w:spacing w:line="240" w:lineRule="auto"/>
        <w:jc w:val="both"/>
      </w:pPr>
      <w:bookmarkStart w:id="129" w:name="_Toc524512223"/>
      <w:bookmarkStart w:id="130" w:name="_Toc524512271"/>
      <w:bookmarkStart w:id="131" w:name="_Toc525203856"/>
      <w:r w:rsidRPr="005043BF">
        <w:t>Orientacyjny t</w:t>
      </w:r>
      <w:r w:rsidR="00254703" w:rsidRPr="005043BF">
        <w:t>ermin rozstrzygnięcia konkursu</w:t>
      </w:r>
      <w:bookmarkEnd w:id="129"/>
      <w:bookmarkEnd w:id="130"/>
      <w:bookmarkEnd w:id="131"/>
    </w:p>
    <w:p w14:paraId="4CDBFDD6" w14:textId="0484C27E" w:rsidR="009953E3" w:rsidRPr="005043BF" w:rsidRDefault="009953E3" w:rsidP="00A646ED">
      <w:pPr>
        <w:pStyle w:val="Default"/>
        <w:jc w:val="both"/>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r w:rsidR="000032C6">
        <w:rPr>
          <w:rFonts w:asciiTheme="minorHAnsi" w:hAnsiTheme="minorHAnsi"/>
        </w:rPr>
        <w:t xml:space="preserve"> </w:t>
      </w:r>
      <w:r w:rsidR="00066148" w:rsidRPr="005043BF">
        <w:rPr>
          <w:rFonts w:asciiTheme="minorHAnsi" w:hAnsiTheme="minorHAnsi"/>
        </w:rPr>
        <w:t>IOK zastrzega sobie zmianę terminu rozstrzygnięcia konkursu.</w:t>
      </w:r>
    </w:p>
    <w:p w14:paraId="2EA5D3E9" w14:textId="77777777" w:rsidR="003C4247" w:rsidRPr="005043BF" w:rsidRDefault="003C4247" w:rsidP="00A646ED">
      <w:pPr>
        <w:pStyle w:val="Nagwek1"/>
        <w:spacing w:line="240" w:lineRule="auto"/>
        <w:jc w:val="both"/>
      </w:pPr>
      <w:bookmarkStart w:id="132" w:name="_Toc524512224"/>
      <w:bookmarkStart w:id="133" w:name="_Toc524512272"/>
      <w:bookmarkStart w:id="134" w:name="_Toc525203857"/>
      <w:r w:rsidRPr="005043BF">
        <w:t>Sytuacje, w których konkurs może zostać anul</w:t>
      </w:r>
      <w:r w:rsidR="00254703" w:rsidRPr="005043BF">
        <w:t>owany lub zmieniony regulamin</w:t>
      </w:r>
      <w:bookmarkEnd w:id="132"/>
      <w:bookmarkEnd w:id="133"/>
      <w:bookmarkEnd w:id="134"/>
      <w:r w:rsidR="00254703" w:rsidRPr="005043BF">
        <w:t xml:space="preserve"> </w:t>
      </w:r>
    </w:p>
    <w:p w14:paraId="2ABF4AF7" w14:textId="77777777" w:rsidR="003C4247" w:rsidRPr="005043BF" w:rsidRDefault="0092316A" w:rsidP="00A646ED">
      <w:pPr>
        <w:spacing w:before="120" w:after="120" w:line="240" w:lineRule="auto"/>
        <w:jc w:val="both"/>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14:paraId="07ABBDDA" w14:textId="77777777" w:rsidR="003C4247" w:rsidRPr="005043BF" w:rsidRDefault="003C4247" w:rsidP="00A646ED">
      <w:pPr>
        <w:pStyle w:val="Akapitzlist"/>
        <w:numPr>
          <w:ilvl w:val="0"/>
          <w:numId w:val="1"/>
        </w:numPr>
        <w:spacing w:before="0" w:line="240" w:lineRule="auto"/>
        <w:ind w:left="284" w:hanging="284"/>
        <w:jc w:val="both"/>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5043BF" w:rsidRDefault="0092316A" w:rsidP="00A646ED">
      <w:pPr>
        <w:pStyle w:val="Akapitzlist"/>
        <w:numPr>
          <w:ilvl w:val="0"/>
          <w:numId w:val="1"/>
        </w:numPr>
        <w:spacing w:before="0" w:line="240" w:lineRule="auto"/>
        <w:ind w:left="284" w:hanging="284"/>
        <w:jc w:val="both"/>
        <w:rPr>
          <w:rFonts w:asciiTheme="minorHAnsi" w:hAnsiTheme="minorHAnsi"/>
          <w:sz w:val="24"/>
          <w:szCs w:val="24"/>
        </w:rPr>
      </w:pPr>
      <w:r>
        <w:rPr>
          <w:rFonts w:asciiTheme="minorHAnsi" w:hAnsiTheme="minorHAnsi"/>
          <w:sz w:val="24"/>
          <w:szCs w:val="24"/>
        </w:rPr>
        <w:lastRenderedPageBreak/>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14:paraId="506C1968" w14:textId="77777777" w:rsidR="003C4247" w:rsidRPr="005043BF" w:rsidRDefault="003C4247" w:rsidP="00A646ED">
      <w:pPr>
        <w:spacing w:before="120" w:after="120" w:line="240" w:lineRule="auto"/>
        <w:jc w:val="both"/>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5043BF" w:rsidRDefault="003C4247" w:rsidP="00A646ED">
      <w:pPr>
        <w:spacing w:before="120" w:after="120" w:line="240" w:lineRule="auto"/>
        <w:jc w:val="both"/>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472DD680" w:rsidR="003C4247" w:rsidRPr="00602A53" w:rsidRDefault="003C4247" w:rsidP="00A646ED">
      <w:pPr>
        <w:spacing w:before="120" w:after="120" w:line="240" w:lineRule="auto"/>
        <w:jc w:val="both"/>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135" w:name="_Toc425494883"/>
      <w:bookmarkEnd w:id="135"/>
      <w:r w:rsidRPr="005043BF">
        <w:rPr>
          <w:sz w:val="24"/>
          <w:szCs w:val="24"/>
        </w:rPr>
        <w:t>internetow</w:t>
      </w:r>
      <w:r w:rsidR="005C491B" w:rsidRPr="005043BF">
        <w:rPr>
          <w:sz w:val="24"/>
          <w:szCs w:val="24"/>
        </w:rPr>
        <w:t>ej</w:t>
      </w:r>
      <w:r w:rsidR="00F40BEE" w:rsidRPr="005043BF">
        <w:rPr>
          <w:sz w:val="24"/>
          <w:szCs w:val="24"/>
        </w:rPr>
        <w:t xml:space="preserve"> </w:t>
      </w:r>
      <w:hyperlink r:id="rId29" w:history="1">
        <w:r w:rsidR="00602A53" w:rsidRPr="003D432E">
          <w:rPr>
            <w:rStyle w:val="Hipercze"/>
            <w:rFonts w:cs="Calibri"/>
            <w:sz w:val="24"/>
            <w:szCs w:val="24"/>
          </w:rPr>
          <w:t>www.rpo.dolnyslask.pl</w:t>
        </w:r>
      </w:hyperlink>
      <w:r w:rsidR="00602A53">
        <w:rPr>
          <w:rFonts w:cs="Calibri"/>
          <w:sz w:val="24"/>
          <w:szCs w:val="24"/>
        </w:rPr>
        <w:t xml:space="preserve"> </w:t>
      </w:r>
      <w:r w:rsidR="00001C51">
        <w:rPr>
          <w:rStyle w:val="Hipercze"/>
          <w:sz w:val="24"/>
          <w:szCs w:val="24"/>
        </w:rPr>
        <w:t>.</w:t>
      </w:r>
    </w:p>
    <w:p w14:paraId="67BC6926" w14:textId="77777777" w:rsidR="003C4247" w:rsidRPr="005043BF" w:rsidRDefault="003C4247" w:rsidP="00A646ED">
      <w:pPr>
        <w:pStyle w:val="Nagwek1"/>
        <w:spacing w:line="240" w:lineRule="auto"/>
        <w:jc w:val="both"/>
      </w:pPr>
      <w:bookmarkStart w:id="136" w:name="_Toc524512225"/>
      <w:bookmarkStart w:id="137" w:name="_Toc524512273"/>
      <w:bookmarkStart w:id="138" w:name="_Toc525203858"/>
      <w:r w:rsidRPr="005043BF">
        <w:t>Kwalifikowalność wydatków</w:t>
      </w:r>
      <w:bookmarkEnd w:id="136"/>
      <w:bookmarkEnd w:id="137"/>
      <w:bookmarkEnd w:id="138"/>
    </w:p>
    <w:p w14:paraId="421AC9E5" w14:textId="77777777" w:rsidR="003C4247" w:rsidRPr="005043BF" w:rsidRDefault="003C4247" w:rsidP="00A646ED">
      <w:pPr>
        <w:pStyle w:val="Default"/>
        <w:jc w:val="both"/>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14:paraId="18C03008" w14:textId="77777777" w:rsidR="006962E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14:paraId="1FFF7495" w14:textId="77777777" w:rsidR="003C247B" w:rsidRPr="005043BF" w:rsidRDefault="003C4247"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14:paraId="26282B28" w14:textId="77777777" w:rsidR="00610AE5" w:rsidRPr="005043BF" w:rsidRDefault="003C247B"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olor w:val="000000"/>
          <w:sz w:val="24"/>
          <w:szCs w:val="24"/>
        </w:rPr>
        <w:t>Wytycznymi w zakresie kwalifikowalności wydatków w ramach Europejskiego Funduszu Rozwoju Regionalnego, Europejskiego Funduszu Społecznego oraz Funduszu Spójności na lata 2014-2020”</w:t>
      </w:r>
      <w:r w:rsidR="00B14B2F">
        <w:rPr>
          <w:rFonts w:asciiTheme="minorHAnsi" w:hAnsiTheme="minorHAnsi"/>
          <w:color w:val="000000"/>
          <w:sz w:val="24"/>
          <w:szCs w:val="24"/>
        </w:rPr>
        <w:t>,</w:t>
      </w:r>
      <w:r w:rsidRPr="005043BF">
        <w:rPr>
          <w:rFonts w:asciiTheme="minorHAnsi" w:hAnsiTheme="minorHAnsi"/>
          <w:color w:val="000000"/>
          <w:sz w:val="24"/>
          <w:szCs w:val="24"/>
        </w:rPr>
        <w:t xml:space="preserve"> </w:t>
      </w:r>
    </w:p>
    <w:p w14:paraId="6E0C6BC1" w14:textId="77777777" w:rsidR="003C247B" w:rsidRPr="005043BF" w:rsidRDefault="00A96DD4" w:rsidP="00A646ED">
      <w:pPr>
        <w:pStyle w:val="Akapitzlist"/>
        <w:numPr>
          <w:ilvl w:val="0"/>
          <w:numId w:val="32"/>
        </w:numPr>
        <w:suppressAutoHyphens/>
        <w:spacing w:before="0" w:line="240" w:lineRule="auto"/>
        <w:jc w:val="both"/>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14:paraId="6D8EBD3A" w14:textId="77777777" w:rsidR="003C4247" w:rsidRPr="005043BF" w:rsidRDefault="003C4247" w:rsidP="00A646ED">
      <w:pPr>
        <w:spacing w:after="0" w:line="240" w:lineRule="auto"/>
        <w:jc w:val="both"/>
        <w:rPr>
          <w:sz w:val="24"/>
          <w:szCs w:val="24"/>
        </w:rPr>
      </w:pPr>
    </w:p>
    <w:p w14:paraId="17FE4C7D" w14:textId="77777777" w:rsidR="00A65EEB" w:rsidRPr="00CF748F" w:rsidRDefault="003C4247" w:rsidP="00A646ED">
      <w:pPr>
        <w:spacing w:after="0" w:line="240" w:lineRule="auto"/>
        <w:jc w:val="both"/>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14:paraId="11C918FA" w14:textId="63DE5E44" w:rsidR="003C4247" w:rsidRDefault="00A65EEB" w:rsidP="00A646ED">
      <w:pPr>
        <w:spacing w:after="0" w:line="240" w:lineRule="auto"/>
        <w:jc w:val="both"/>
        <w:rPr>
          <w:rFonts w:cs="Calibri"/>
          <w:b/>
          <w:color w:val="000000"/>
          <w:sz w:val="24"/>
          <w:szCs w:val="24"/>
        </w:rPr>
      </w:pPr>
      <w:r>
        <w:rPr>
          <w:rFonts w:cs="Calibri"/>
          <w:b/>
          <w:color w:val="000000"/>
          <w:sz w:val="24"/>
          <w:szCs w:val="24"/>
        </w:rPr>
        <w:t>IOK rekomenduje przyjąć termin zakończenia realizacji projektu do</w:t>
      </w:r>
      <w:r w:rsidR="009D4120">
        <w:rPr>
          <w:rFonts w:cs="Calibri"/>
          <w:b/>
          <w:color w:val="000000"/>
          <w:sz w:val="24"/>
          <w:szCs w:val="24"/>
        </w:rPr>
        <w:t xml:space="preserve"> 30</w:t>
      </w:r>
      <w:r>
        <w:rPr>
          <w:rFonts w:cs="Calibri"/>
          <w:b/>
          <w:color w:val="000000"/>
          <w:sz w:val="24"/>
          <w:szCs w:val="24"/>
        </w:rPr>
        <w:t xml:space="preserve">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14:paraId="6ACFDFD2" w14:textId="77777777" w:rsidR="00157804" w:rsidRDefault="00157804" w:rsidP="00A646ED">
      <w:pPr>
        <w:spacing w:after="0" w:line="240" w:lineRule="auto"/>
        <w:jc w:val="both"/>
        <w:rPr>
          <w:rFonts w:cs="Calibri"/>
          <w:b/>
          <w:color w:val="000000"/>
          <w:sz w:val="24"/>
          <w:szCs w:val="24"/>
        </w:rPr>
      </w:pPr>
    </w:p>
    <w:p w14:paraId="43CA738D" w14:textId="77777777" w:rsidR="00EE71CC" w:rsidRPr="00157804" w:rsidRDefault="00157804" w:rsidP="00A646ED">
      <w:pPr>
        <w:spacing w:after="0" w:line="240" w:lineRule="auto"/>
        <w:jc w:val="both"/>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14:paraId="48BFB03B" w14:textId="77777777" w:rsidR="00213083" w:rsidRPr="00A65EEB" w:rsidRDefault="00213083" w:rsidP="00A646ED">
      <w:pPr>
        <w:spacing w:after="0" w:line="240" w:lineRule="auto"/>
        <w:jc w:val="both"/>
        <w:rPr>
          <w:rFonts w:cs="Calibri"/>
          <w:color w:val="000000"/>
          <w:sz w:val="24"/>
          <w:szCs w:val="24"/>
        </w:rPr>
      </w:pPr>
    </w:p>
    <w:p w14:paraId="7CD8904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Obowiązek publikacji zapytań ofertowych</w:t>
      </w:r>
    </w:p>
    <w:p w14:paraId="38966281" w14:textId="08C68209"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w:t>
      </w:r>
      <w:r w:rsidR="00D05D46">
        <w:rPr>
          <w:rFonts w:cs="Calibri"/>
          <w:color w:val="000000"/>
          <w:sz w:val="24"/>
          <w:szCs w:val="24"/>
        </w:rPr>
        <w:t>:</w:t>
      </w:r>
      <w:r w:rsidRPr="00263B8E">
        <w:rPr>
          <w:rFonts w:cs="Calibri"/>
          <w:color w:val="000000"/>
          <w:sz w:val="24"/>
          <w:szCs w:val="24"/>
        </w:rPr>
        <w:t xml:space="preserve"> </w:t>
      </w:r>
    </w:p>
    <w:p w14:paraId="1B234976" w14:textId="24A27DF2" w:rsidR="00263B8E" w:rsidRPr="00263B8E" w:rsidRDefault="00A2373B" w:rsidP="00A646ED">
      <w:pPr>
        <w:autoSpaceDE w:val="0"/>
        <w:autoSpaceDN w:val="0"/>
        <w:adjustRightInd w:val="0"/>
        <w:spacing w:after="0" w:line="240" w:lineRule="auto"/>
        <w:jc w:val="both"/>
        <w:rPr>
          <w:rFonts w:cs="Calibri"/>
          <w:color w:val="000000"/>
          <w:sz w:val="24"/>
          <w:szCs w:val="24"/>
        </w:rPr>
      </w:pPr>
      <w:hyperlink r:id="rId30" w:history="1">
        <w:r w:rsidR="00D05D46" w:rsidRPr="00C80546">
          <w:rPr>
            <w:rStyle w:val="Hipercze"/>
            <w:rFonts w:cs="Calibri"/>
            <w:sz w:val="24"/>
            <w:szCs w:val="24"/>
          </w:rPr>
          <w:t>www.bazakonkurencyjnosci.funduszeeuropejskie.gov.pl</w:t>
        </w:r>
      </w:hyperlink>
      <w:r w:rsidR="0063007D">
        <w:rPr>
          <w:rFonts w:cs="Calibri"/>
          <w:color w:val="000000"/>
          <w:sz w:val="24"/>
          <w:szCs w:val="24"/>
        </w:rPr>
        <w:t xml:space="preserve"> </w:t>
      </w:r>
    </w:p>
    <w:p w14:paraId="33C5F5BB" w14:textId="77777777" w:rsidR="00263B8E" w:rsidRPr="00263B8E" w:rsidRDefault="00263B8E" w:rsidP="00A646ED">
      <w:pPr>
        <w:autoSpaceDE w:val="0"/>
        <w:autoSpaceDN w:val="0"/>
        <w:adjustRightInd w:val="0"/>
        <w:spacing w:after="0" w:line="240" w:lineRule="auto"/>
        <w:jc w:val="both"/>
        <w:rPr>
          <w:rFonts w:cs="Calibri"/>
          <w:color w:val="000000"/>
          <w:sz w:val="24"/>
          <w:szCs w:val="24"/>
        </w:rPr>
      </w:pPr>
    </w:p>
    <w:p w14:paraId="76DBC84B" w14:textId="689FE898" w:rsidR="00D05D46"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w:t>
      </w:r>
      <w:r w:rsidR="00D05D46">
        <w:rPr>
          <w:rFonts w:cs="Calibri"/>
          <w:color w:val="000000"/>
          <w:sz w:val="24"/>
          <w:szCs w:val="24"/>
        </w:rPr>
        <w:t>:</w:t>
      </w:r>
    </w:p>
    <w:p w14:paraId="4C70D3CF" w14:textId="427753EF" w:rsidR="00263B8E" w:rsidRPr="00263B8E" w:rsidRDefault="00CB18E8" w:rsidP="00A646ED">
      <w:pPr>
        <w:autoSpaceDE w:val="0"/>
        <w:autoSpaceDN w:val="0"/>
        <w:adjustRightInd w:val="0"/>
        <w:spacing w:after="0" w:line="240" w:lineRule="auto"/>
        <w:jc w:val="both"/>
        <w:rPr>
          <w:rFonts w:cs="Calibri"/>
          <w:color w:val="000000"/>
          <w:sz w:val="24"/>
          <w:szCs w:val="24"/>
        </w:rPr>
      </w:pPr>
      <w:r w:rsidRPr="00FA1B2E">
        <w:rPr>
          <w:rFonts w:cs="Calibri"/>
          <w:color w:val="000000"/>
          <w:sz w:val="24"/>
          <w:szCs w:val="24"/>
        </w:rPr>
        <w:t xml:space="preserve"> </w:t>
      </w:r>
      <w:hyperlink r:id="rId31" w:history="1">
        <w:r w:rsidR="0063007D" w:rsidRPr="005F2ADD">
          <w:rPr>
            <w:rStyle w:val="Hipercze"/>
            <w:rFonts w:cs="Calibri"/>
            <w:sz w:val="24"/>
            <w:szCs w:val="24"/>
          </w:rPr>
          <w:t>www.bazakonkurencyjnosci.funduszeeuropejskie.gov.pl</w:t>
        </w:r>
      </w:hyperlink>
      <w:r w:rsidR="0063007D">
        <w:rPr>
          <w:rFonts w:cs="Calibri"/>
          <w:color w:val="000000"/>
          <w:sz w:val="24"/>
          <w:szCs w:val="24"/>
        </w:rPr>
        <w:t xml:space="preserve"> </w:t>
      </w:r>
    </w:p>
    <w:p w14:paraId="1F7A93FA" w14:textId="77777777" w:rsidR="00006615" w:rsidRDefault="00263B8E" w:rsidP="00A646ED">
      <w:pPr>
        <w:autoSpaceDE w:val="0"/>
        <w:autoSpaceDN w:val="0"/>
        <w:adjustRightInd w:val="0"/>
        <w:spacing w:after="0" w:line="240" w:lineRule="auto"/>
        <w:jc w:val="both"/>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14:paraId="3C8BA740" w14:textId="77777777" w:rsidR="00263B8E" w:rsidRDefault="00263B8E" w:rsidP="00A646ED">
      <w:pPr>
        <w:autoSpaceDE w:val="0"/>
        <w:autoSpaceDN w:val="0"/>
        <w:adjustRightInd w:val="0"/>
        <w:spacing w:after="0" w:line="240" w:lineRule="auto"/>
        <w:jc w:val="both"/>
        <w:rPr>
          <w:rFonts w:cs="Calibri"/>
          <w:color w:val="000000"/>
          <w:sz w:val="24"/>
          <w:szCs w:val="24"/>
        </w:rPr>
      </w:pPr>
    </w:p>
    <w:p w14:paraId="549C1C63" w14:textId="77777777" w:rsidR="003C247B" w:rsidRPr="005043BF" w:rsidRDefault="003C247B" w:rsidP="00A646ED">
      <w:pPr>
        <w:autoSpaceDE w:val="0"/>
        <w:autoSpaceDN w:val="0"/>
        <w:adjustRightInd w:val="0"/>
        <w:spacing w:after="0" w:line="240" w:lineRule="auto"/>
        <w:jc w:val="both"/>
        <w:rPr>
          <w:rFonts w:cs="Calibri"/>
          <w:color w:val="000000"/>
          <w:sz w:val="24"/>
          <w:szCs w:val="24"/>
        </w:rPr>
      </w:pPr>
      <w:r w:rsidRPr="005043BF">
        <w:rPr>
          <w:rFonts w:cs="Calibri"/>
          <w:b/>
          <w:color w:val="000000"/>
          <w:sz w:val="24"/>
          <w:szCs w:val="24"/>
          <w:u w:val="single"/>
        </w:rPr>
        <w:t>Kontrola</w:t>
      </w:r>
    </w:p>
    <w:p w14:paraId="03F9EF84" w14:textId="77777777" w:rsidR="00B561D3" w:rsidRPr="00502DCC" w:rsidRDefault="00B561D3" w:rsidP="00A646ED">
      <w:pPr>
        <w:autoSpaceDE w:val="0"/>
        <w:autoSpaceDN w:val="0"/>
        <w:adjustRightInd w:val="0"/>
        <w:spacing w:line="240" w:lineRule="auto"/>
        <w:jc w:val="both"/>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14:paraId="26663D7F" w14:textId="77777777" w:rsidR="003C247B" w:rsidRPr="005043BF" w:rsidRDefault="003C247B" w:rsidP="00A646ED">
      <w:pPr>
        <w:autoSpaceDE w:val="0"/>
        <w:autoSpaceDN w:val="0"/>
        <w:adjustRightInd w:val="0"/>
        <w:spacing w:before="240" w:after="0" w:line="240" w:lineRule="auto"/>
        <w:jc w:val="both"/>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14:paraId="3B5200DC" w14:textId="77777777" w:rsidR="003C247B" w:rsidRDefault="003C247B" w:rsidP="00A646ED">
      <w:pPr>
        <w:pStyle w:val="Default"/>
        <w:spacing w:before="240"/>
        <w:jc w:val="both"/>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14:paraId="53F7DBF3" w14:textId="77777777" w:rsidR="003C4247" w:rsidRPr="005043BF" w:rsidRDefault="003C4247" w:rsidP="00A646ED">
      <w:pPr>
        <w:pStyle w:val="Nagwek1"/>
        <w:spacing w:line="240" w:lineRule="auto"/>
        <w:jc w:val="both"/>
      </w:pPr>
      <w:bookmarkStart w:id="139" w:name="_Toc524512226"/>
      <w:bookmarkStart w:id="140" w:name="_Toc524512274"/>
      <w:bookmarkStart w:id="141" w:name="_Toc525203859"/>
      <w:r w:rsidRPr="005043BF">
        <w:t>Kwalifikowalność podatku VAT</w:t>
      </w:r>
      <w:bookmarkEnd w:id="139"/>
      <w:bookmarkEnd w:id="140"/>
      <w:bookmarkEnd w:id="141"/>
    </w:p>
    <w:p w14:paraId="66BDE5EC" w14:textId="55B89F3F" w:rsidR="003C247B"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w:t>
      </w:r>
      <w:r w:rsidR="001E36FF">
        <w:rPr>
          <w:rFonts w:eastAsia="SimSun" w:cs="Arial"/>
          <w:kern w:val="3"/>
          <w:sz w:val="24"/>
          <w:szCs w:val="24"/>
          <w:lang w:eastAsia="pl-PL"/>
        </w:rPr>
        <w:t xml:space="preserve"> mogą</w:t>
      </w:r>
      <w:r w:rsidRPr="005043BF">
        <w:rPr>
          <w:rFonts w:eastAsia="SimSun" w:cs="Arial"/>
          <w:kern w:val="3"/>
          <w:sz w:val="24"/>
          <w:szCs w:val="24"/>
          <w:lang w:eastAsia="pl-PL"/>
        </w:rPr>
        <w:t xml:space="preserve"> </w:t>
      </w:r>
      <w:r w:rsidR="001E36FF" w:rsidRPr="005043BF">
        <w:rPr>
          <w:rFonts w:eastAsia="SimSun" w:cs="Arial"/>
          <w:kern w:val="3"/>
          <w:sz w:val="24"/>
          <w:szCs w:val="24"/>
          <w:lang w:eastAsia="pl-PL"/>
        </w:rPr>
        <w:t>zosta</w:t>
      </w:r>
      <w:r w:rsidR="001E36FF">
        <w:rPr>
          <w:rFonts w:eastAsia="SimSun" w:cs="Arial"/>
          <w:kern w:val="3"/>
          <w:sz w:val="24"/>
          <w:szCs w:val="24"/>
          <w:lang w:eastAsia="pl-PL"/>
        </w:rPr>
        <w:t>ć</w:t>
      </w:r>
      <w:r w:rsidR="001E36FF" w:rsidRPr="005043BF">
        <w:rPr>
          <w:rFonts w:eastAsia="SimSun" w:cs="Arial"/>
          <w:kern w:val="3"/>
          <w:sz w:val="24"/>
          <w:szCs w:val="24"/>
          <w:lang w:eastAsia="pl-PL"/>
        </w:rPr>
        <w:t xml:space="preserve"> </w:t>
      </w:r>
      <w:r w:rsidRPr="005043BF">
        <w:rPr>
          <w:rFonts w:eastAsia="SimSun" w:cs="Arial"/>
          <w:kern w:val="3"/>
          <w:sz w:val="24"/>
          <w:szCs w:val="24"/>
          <w:lang w:eastAsia="pl-PL"/>
        </w:rPr>
        <w:t xml:space="preserve">uznane za kwalifikowalne tylko wtedy, gdy </w:t>
      </w:r>
      <w:r w:rsidR="001E36FF">
        <w:rPr>
          <w:rFonts w:eastAsia="SimSun" w:cs="Arial"/>
          <w:kern w:val="3"/>
          <w:sz w:val="24"/>
          <w:szCs w:val="24"/>
          <w:lang w:eastAsia="pl-PL"/>
        </w:rPr>
        <w:t xml:space="preserve">brak jest </w:t>
      </w:r>
      <w:r w:rsidRPr="005043BF">
        <w:rPr>
          <w:rFonts w:eastAsia="SimSun" w:cs="Arial"/>
          <w:kern w:val="3"/>
          <w:sz w:val="24"/>
          <w:szCs w:val="24"/>
          <w:lang w:eastAsia="pl-PL"/>
        </w:rPr>
        <w:t>prawnej możliwości ich odzyskania.</w:t>
      </w:r>
    </w:p>
    <w:p w14:paraId="1E2A771D" w14:textId="7ACC0C07" w:rsidR="00F12A81" w:rsidRPr="00F12A81"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Należy pamiętać, że podatek VAT, dla którego istnieje prawna możliwość odliczenia nie może stanowić wydatku kwalifikowalnego</w:t>
      </w:r>
      <w:r w:rsidR="00682C8F">
        <w:rPr>
          <w:rFonts w:eastAsia="SimSun" w:cs="Arial"/>
          <w:kern w:val="3"/>
          <w:sz w:val="24"/>
          <w:szCs w:val="24"/>
          <w:lang w:eastAsia="pl-PL"/>
        </w:rPr>
        <w:t>.</w:t>
      </w:r>
      <w:r w:rsidRPr="00F12A81">
        <w:rPr>
          <w:rFonts w:eastAsia="SimSun" w:cs="Arial"/>
          <w:kern w:val="3"/>
          <w:sz w:val="24"/>
          <w:szCs w:val="24"/>
          <w:lang w:eastAsia="pl-PL"/>
        </w:rPr>
        <w:t xml:space="preserve"> </w:t>
      </w:r>
      <w:r w:rsidR="00682C8F">
        <w:rPr>
          <w:rFonts w:eastAsia="SimSun" w:cs="Arial"/>
          <w:kern w:val="3"/>
          <w:sz w:val="24"/>
          <w:szCs w:val="24"/>
          <w:lang w:eastAsia="pl-PL"/>
        </w:rPr>
        <w:t>P</w:t>
      </w:r>
      <w:r w:rsidRPr="00F12A81">
        <w:rPr>
          <w:rFonts w:eastAsia="SimSun" w:cs="Arial"/>
          <w:kern w:val="3"/>
          <w:sz w:val="24"/>
          <w:szCs w:val="24"/>
          <w:lang w:eastAsia="pl-PL"/>
        </w:rPr>
        <w:t xml:space="preserve">osiadanie wyżej wymienionego prawa </w:t>
      </w:r>
      <w:r w:rsidR="00D17F79">
        <w:rPr>
          <w:rFonts w:eastAsia="SimSun" w:cs="Arial"/>
          <w:kern w:val="3"/>
          <w:sz w:val="24"/>
          <w:szCs w:val="24"/>
          <w:lang w:eastAsia="pl-PL"/>
        </w:rPr>
        <w:t>(</w:t>
      </w:r>
      <w:r w:rsidRPr="00F12A81">
        <w:rPr>
          <w:rFonts w:eastAsia="SimSun" w:cs="Arial"/>
          <w:kern w:val="3"/>
          <w:sz w:val="24"/>
          <w:szCs w:val="24"/>
          <w:lang w:eastAsia="pl-PL"/>
        </w:rPr>
        <w:t>potencjalnej prawnej możliwości) wyklucza uznanie wydatku za kwalifikowalny, nawet jeśli faktycznie zwrot nie nastąpił</w:t>
      </w:r>
      <w:r w:rsidR="00D17F79">
        <w:rPr>
          <w:rFonts w:eastAsia="SimSun" w:cs="Arial"/>
          <w:kern w:val="3"/>
          <w:sz w:val="24"/>
          <w:szCs w:val="24"/>
          <w:lang w:eastAsia="pl-PL"/>
        </w:rPr>
        <w:t>,</w:t>
      </w:r>
      <w:r w:rsidRPr="00F12A81">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w:t>
      </w:r>
      <w:r w:rsidR="003926C2">
        <w:rPr>
          <w:rFonts w:eastAsia="SimSun" w:cs="Arial"/>
          <w:kern w:val="3"/>
          <w:sz w:val="24"/>
          <w:szCs w:val="24"/>
          <w:lang w:eastAsia="pl-PL"/>
        </w:rPr>
        <w:br/>
      </w:r>
      <w:r w:rsidRPr="00F12A81">
        <w:rPr>
          <w:rFonts w:eastAsia="SimSun" w:cs="Arial"/>
          <w:kern w:val="3"/>
          <w:sz w:val="24"/>
          <w:szCs w:val="24"/>
          <w:lang w:eastAsia="pl-PL"/>
        </w:rPr>
        <w:t xml:space="preserve">i operacyjnej, zgodnie z obowiązującym prawodawstwem krajowym, nie przysługuje prawo (tzn. brak jest prawnych możliwości) do obniżenia kwoty podatku należnego </w:t>
      </w:r>
      <w:r w:rsidR="003926C2">
        <w:rPr>
          <w:rFonts w:eastAsia="SimSun" w:cs="Arial"/>
          <w:kern w:val="3"/>
          <w:sz w:val="24"/>
          <w:szCs w:val="24"/>
          <w:lang w:eastAsia="pl-PL"/>
        </w:rPr>
        <w:br/>
      </w:r>
      <w:r w:rsidRPr="00F12A81">
        <w:rPr>
          <w:rFonts w:eastAsia="SimSun" w:cs="Arial"/>
          <w:kern w:val="3"/>
          <w:sz w:val="24"/>
          <w:szCs w:val="24"/>
          <w:lang w:eastAsia="pl-PL"/>
        </w:rPr>
        <w:t xml:space="preserve">o kwotę podatku naliczonego lub ubiegania się o zwrot VAT. Za posiadanie prawa do </w:t>
      </w:r>
      <w:r w:rsidRPr="00F12A81">
        <w:rPr>
          <w:rFonts w:eastAsia="SimSun" w:cs="Arial"/>
          <w:kern w:val="3"/>
          <w:sz w:val="24"/>
          <w:szCs w:val="24"/>
          <w:lang w:eastAsia="pl-PL"/>
        </w:rPr>
        <w:lastRenderedPageBreak/>
        <w:t xml:space="preserve">obniżenia kwoty podatku należnego o kwotę podatku naliczonego nie uznaje się możliwości określonej </w:t>
      </w:r>
      <w:r>
        <w:rPr>
          <w:rFonts w:eastAsia="SimSun" w:cs="Arial"/>
          <w:kern w:val="3"/>
          <w:sz w:val="24"/>
          <w:szCs w:val="24"/>
          <w:lang w:eastAsia="pl-PL"/>
        </w:rPr>
        <w:t>w art. 113 ustawy o VAT.</w:t>
      </w:r>
    </w:p>
    <w:p w14:paraId="5E2847FC" w14:textId="25750D72" w:rsidR="00F12A81" w:rsidRPr="005043BF" w:rsidRDefault="00F12A81" w:rsidP="00A646ED">
      <w:pPr>
        <w:suppressAutoHyphens/>
        <w:autoSpaceDN w:val="0"/>
        <w:spacing w:before="120" w:after="120" w:line="240" w:lineRule="auto"/>
        <w:jc w:val="both"/>
        <w:textAlignment w:val="baseline"/>
        <w:rPr>
          <w:rFonts w:eastAsia="SimSun" w:cs="Arial"/>
          <w:kern w:val="3"/>
          <w:sz w:val="24"/>
          <w:szCs w:val="24"/>
          <w:lang w:eastAsia="pl-PL"/>
        </w:rPr>
      </w:pPr>
      <w:r w:rsidRPr="00F12A81">
        <w:rPr>
          <w:rFonts w:eastAsia="SimSun" w:cs="Arial"/>
          <w:kern w:val="3"/>
          <w:sz w:val="24"/>
          <w:szCs w:val="24"/>
          <w:lang w:eastAsia="pl-PL"/>
        </w:rPr>
        <w:t xml:space="preserve">Podatek VAT w stosunku do wydatków, dla których podatek ten odliczany jest częściowo na podstawie art. 86 ust. 2a/art. 90 ust.2 ustawy z dnia 11 marca 2004 r. </w:t>
      </w:r>
      <w:r w:rsidR="0063007D">
        <w:rPr>
          <w:rFonts w:eastAsia="SimSun" w:cs="Arial"/>
          <w:kern w:val="3"/>
          <w:sz w:val="24"/>
          <w:szCs w:val="24"/>
          <w:lang w:eastAsia="pl-PL"/>
        </w:rPr>
        <w:br/>
      </w:r>
      <w:r w:rsidRPr="00F12A81">
        <w:rPr>
          <w:rFonts w:eastAsia="SimSun" w:cs="Arial"/>
          <w:kern w:val="3"/>
          <w:sz w:val="24"/>
          <w:szCs w:val="24"/>
          <w:lang w:eastAsia="pl-PL"/>
        </w:rPr>
        <w:t>o podatku od towarów i usług, jest w całości niekwalifikowalny.</w:t>
      </w:r>
    </w:p>
    <w:p w14:paraId="4A5E6E15" w14:textId="00F674BD" w:rsidR="003C247B" w:rsidRPr="005043BF" w:rsidRDefault="003C247B" w:rsidP="00A646ED">
      <w:pPr>
        <w:suppressAutoHyphens/>
        <w:autoSpaceDN w:val="0"/>
        <w:spacing w:before="120"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Wnioskodawca</w:t>
      </w:r>
      <w:r w:rsidR="00D17F79">
        <w:rPr>
          <w:rFonts w:eastAsia="SimSun" w:cs="Arial"/>
          <w:kern w:val="3"/>
          <w:sz w:val="24"/>
          <w:szCs w:val="24"/>
          <w:lang w:eastAsia="pl-PL"/>
        </w:rPr>
        <w:t xml:space="preserve"> / Partner Projektu / Podmiot Realizujący Projekt</w:t>
      </w:r>
      <w:r w:rsidRPr="005043BF">
        <w:rPr>
          <w:rFonts w:eastAsia="SimSun" w:cs="Arial"/>
          <w:kern w:val="3"/>
          <w:sz w:val="24"/>
          <w:szCs w:val="24"/>
          <w:lang w:eastAsia="pl-PL"/>
        </w:rPr>
        <w:t xml:space="preserve">, który uzna VAT za wydatek kwalifikowalny jest zobowiązany do przedstawienia w treści wniosku </w:t>
      </w:r>
      <w:r w:rsidR="003926C2">
        <w:rPr>
          <w:rFonts w:eastAsia="SimSun" w:cs="Arial"/>
          <w:kern w:val="3"/>
          <w:sz w:val="24"/>
          <w:szCs w:val="24"/>
          <w:lang w:eastAsia="pl-PL"/>
        </w:rPr>
        <w:br/>
      </w:r>
      <w:r w:rsidRPr="005043BF">
        <w:rPr>
          <w:rFonts w:eastAsia="SimSun" w:cs="Arial"/>
          <w:kern w:val="3"/>
          <w:sz w:val="24"/>
          <w:szCs w:val="24"/>
          <w:lang w:eastAsia="pl-PL"/>
        </w:rPr>
        <w:t>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14:paraId="23B1E5CF" w14:textId="09E92472" w:rsidR="003C247B" w:rsidRPr="005043BF" w:rsidRDefault="003C247B" w:rsidP="00A646ED">
      <w:pPr>
        <w:pStyle w:val="Default"/>
        <w:jc w:val="both"/>
        <w:rPr>
          <w:rFonts w:asciiTheme="minorHAnsi" w:hAnsiTheme="minorHAnsi" w:cs="Arial"/>
          <w:color w:val="auto"/>
        </w:rPr>
      </w:pPr>
      <w:r w:rsidRPr="005043BF">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Pr>
          <w:rFonts w:asciiTheme="minorHAnsi" w:hAnsiTheme="minorHAnsi" w:cs="Arial"/>
          <w:color w:val="auto"/>
        </w:rPr>
        <w:t xml:space="preserve"> odnoszące się do prawnej możliwości odliczenia podatku VAT </w:t>
      </w:r>
      <w:r w:rsidR="00CA2DA2" w:rsidRPr="007A48C1">
        <w:t xml:space="preserve">w ramach realizacji </w:t>
      </w:r>
      <w:r w:rsidR="00CA2DA2">
        <w:t xml:space="preserve">projektu, </w:t>
      </w:r>
      <w:r w:rsidR="00CA2DA2" w:rsidRPr="007A48C1">
        <w:t xml:space="preserve"> jak </w:t>
      </w:r>
      <w:r w:rsidR="003926C2">
        <w:br/>
      </w:r>
      <w:r w:rsidR="00CA2DA2" w:rsidRPr="007A48C1">
        <w:t>i po jego zakończeniu (</w:t>
      </w:r>
      <w:r w:rsidR="00CA2DA2">
        <w:t xml:space="preserve">tj. </w:t>
      </w:r>
      <w:r w:rsidR="00CA2DA2" w:rsidRPr="007A48C1">
        <w:t>w okresie trwałości oraz w okresie, w którym podatnikowi na mocy przepisów ustawy z dnia 11 marca 2004 r. o podatku od towarów i usług, zwanej dalej ustawą, przysługuje prawo do obniżenia kwoty podatku należnego o kwotę podatku naliczonego w związku z dokonanymi zakupami</w:t>
      </w:r>
      <w:r w:rsidR="00CA2DA2">
        <w:t xml:space="preserve"> </w:t>
      </w:r>
      <w:r w:rsidR="00CA2DA2" w:rsidRPr="007A48C1">
        <w:t>/</w:t>
      </w:r>
      <w:r w:rsidR="00CA2DA2">
        <w:t xml:space="preserve"> </w:t>
      </w:r>
      <w:r w:rsidR="00CA2DA2" w:rsidRPr="007A48C1">
        <w:t>czynnościami związanymi z Projektem — jeżeli okres ten jest dłuższy niż okres trwałości Projektu)</w:t>
      </w:r>
      <w:r w:rsidR="00CA2DA2">
        <w:t xml:space="preserve"> </w:t>
      </w:r>
      <w:r w:rsidRPr="005043BF">
        <w:rPr>
          <w:rFonts w:asciiTheme="minorHAnsi" w:hAnsiTheme="minorHAnsi" w:cs="Arial"/>
          <w:color w:val="auto"/>
        </w:rPr>
        <w:t>oraz zobowiązuje się do zwrotu zrefundowanej części poniesionego podatku VAT</w:t>
      </w:r>
      <w:r w:rsidR="00CA2DA2">
        <w:rPr>
          <w:rFonts w:asciiTheme="minorHAnsi" w:hAnsiTheme="minorHAnsi" w:cs="Arial"/>
          <w:color w:val="auto"/>
        </w:rPr>
        <w:t xml:space="preserve"> (wraz  z należnymi odsetkami liczonymi jak dla zaległości podatkowych)</w:t>
      </w:r>
      <w:r w:rsidRPr="005043BF">
        <w:rPr>
          <w:rFonts w:asciiTheme="minorHAnsi" w:hAnsiTheme="minorHAnsi" w:cs="Arial"/>
          <w:color w:val="auto"/>
        </w:rPr>
        <w:t xml:space="preserve">, jeżeli zaistnieją przesłanki umożliwiające </w:t>
      </w:r>
      <w:r w:rsidR="00CA2DA2">
        <w:rPr>
          <w:rFonts w:asciiTheme="minorHAnsi" w:hAnsiTheme="minorHAnsi" w:cs="Arial"/>
          <w:color w:val="auto"/>
        </w:rPr>
        <w:t xml:space="preserve">odliczenie </w:t>
      </w:r>
      <w:r w:rsidRPr="005043BF">
        <w:rPr>
          <w:rFonts w:asciiTheme="minorHAnsi" w:hAnsiTheme="minorHAnsi" w:cs="Arial"/>
          <w:color w:val="auto"/>
        </w:rPr>
        <w:t>tego podatku przez Wnioskodawcę, podmiot realizujący projekt</w:t>
      </w:r>
      <w:r w:rsidR="00CA2DA2">
        <w:rPr>
          <w:rFonts w:asciiTheme="minorHAnsi" w:hAnsiTheme="minorHAnsi" w:cs="Arial"/>
          <w:color w:val="auto"/>
        </w:rPr>
        <w:t>,</w:t>
      </w:r>
      <w:r w:rsidRPr="005043BF">
        <w:rPr>
          <w:rFonts w:asciiTheme="minorHAnsi" w:hAnsiTheme="minorHAnsi" w:cs="Arial"/>
          <w:color w:val="auto"/>
        </w:rPr>
        <w:t xml:space="preserve"> partnerów</w:t>
      </w:r>
      <w:r w:rsidR="00CA2DA2" w:rsidRPr="00CA2DA2">
        <w:rPr>
          <w:rFonts w:asciiTheme="minorHAnsi" w:hAnsiTheme="minorHAnsi" w:cs="Arial"/>
          <w:color w:val="auto"/>
        </w:rPr>
        <w:t xml:space="preserve"> </w:t>
      </w:r>
      <w:r w:rsidR="00CA2DA2">
        <w:rPr>
          <w:rFonts w:asciiTheme="minorHAnsi" w:hAnsiTheme="minorHAnsi" w:cs="Arial"/>
          <w:color w:val="auto"/>
        </w:rPr>
        <w:t xml:space="preserve">lub </w:t>
      </w:r>
      <w:r w:rsidR="00CA2DA2" w:rsidRPr="00823C6E">
        <w:rPr>
          <w:rFonts w:asciiTheme="minorHAnsi" w:hAnsiTheme="minorHAnsi" w:cs="Arial"/>
          <w:color w:val="auto"/>
        </w:rPr>
        <w:t>każd</w:t>
      </w:r>
      <w:r w:rsidR="00CA2DA2">
        <w:rPr>
          <w:rFonts w:asciiTheme="minorHAnsi" w:hAnsiTheme="minorHAnsi" w:cs="Arial"/>
          <w:color w:val="auto"/>
        </w:rPr>
        <w:t>y</w:t>
      </w:r>
      <w:r w:rsidR="00CA2DA2" w:rsidRPr="00823C6E">
        <w:rPr>
          <w:rFonts w:asciiTheme="minorHAnsi" w:hAnsiTheme="minorHAnsi" w:cs="Arial"/>
          <w:color w:val="auto"/>
        </w:rPr>
        <w:t xml:space="preserve"> inn</w:t>
      </w:r>
      <w:r w:rsidR="00CA2DA2">
        <w:rPr>
          <w:rFonts w:asciiTheme="minorHAnsi" w:hAnsiTheme="minorHAnsi" w:cs="Arial"/>
          <w:color w:val="auto"/>
        </w:rPr>
        <w:t>y</w:t>
      </w:r>
      <w:r w:rsidR="00CA2DA2" w:rsidRPr="00823C6E">
        <w:rPr>
          <w:rFonts w:asciiTheme="minorHAnsi" w:hAnsiTheme="minorHAnsi" w:cs="Arial"/>
          <w:color w:val="auto"/>
        </w:rPr>
        <w:t xml:space="preserve"> podmiot</w:t>
      </w:r>
      <w:r w:rsidR="00CA2DA2">
        <w:rPr>
          <w:rFonts w:asciiTheme="minorHAnsi" w:hAnsiTheme="minorHAnsi" w:cs="Arial"/>
          <w:color w:val="auto"/>
        </w:rPr>
        <w:t xml:space="preserve"> zaangażowany w projekt i wykorzystujący </w:t>
      </w:r>
      <w:r w:rsidR="00CA2DA2" w:rsidRPr="00823C6E">
        <w:rPr>
          <w:rFonts w:asciiTheme="minorHAnsi" w:hAnsiTheme="minorHAnsi" w:cs="Arial"/>
          <w:color w:val="auto"/>
        </w:rPr>
        <w:t>do działalności opodatkowanej produkty będące efektem jego realizacji,</w:t>
      </w:r>
      <w:r w:rsidR="00CA2DA2">
        <w:rPr>
          <w:rFonts w:asciiTheme="minorHAnsi" w:hAnsiTheme="minorHAnsi" w:cs="Arial"/>
          <w:color w:val="auto"/>
        </w:rPr>
        <w:t xml:space="preserve"> zarówno w fazie realizacyjnej </w:t>
      </w:r>
      <w:r w:rsidR="00CA2DA2" w:rsidRPr="00823C6E">
        <w:rPr>
          <w:rFonts w:asciiTheme="minorHAnsi" w:hAnsiTheme="minorHAnsi" w:cs="Arial"/>
          <w:color w:val="auto"/>
        </w:rPr>
        <w:t>jak i operacyjnej</w:t>
      </w:r>
      <w:r w:rsidRPr="005043BF">
        <w:rPr>
          <w:rFonts w:asciiTheme="minorHAnsi" w:hAnsiTheme="minorHAnsi" w:cs="Arial"/>
          <w:color w:val="auto"/>
        </w:rPr>
        <w:t>.</w:t>
      </w:r>
    </w:p>
    <w:p w14:paraId="7ACA094B" w14:textId="77777777" w:rsidR="0090129F" w:rsidRPr="005043BF" w:rsidRDefault="003C247B" w:rsidP="00A646ED">
      <w:pPr>
        <w:pStyle w:val="Nagwek1"/>
        <w:spacing w:line="240" w:lineRule="auto"/>
        <w:jc w:val="both"/>
      </w:pPr>
      <w:bookmarkStart w:id="142" w:name="_Toc524512227"/>
      <w:bookmarkStart w:id="143" w:name="_Toc524512275"/>
      <w:bookmarkStart w:id="144" w:name="_Toc525203860"/>
      <w:r w:rsidRPr="005043BF">
        <w:t>Polityka ochrony środowiska</w:t>
      </w:r>
      <w:bookmarkEnd w:id="142"/>
      <w:bookmarkEnd w:id="143"/>
      <w:bookmarkEnd w:id="144"/>
    </w:p>
    <w:p w14:paraId="33D36CF2" w14:textId="77777777" w:rsidR="00B51FF5" w:rsidRPr="00006615" w:rsidRDefault="00B51FF5" w:rsidP="00A646ED">
      <w:pPr>
        <w:spacing w:after="120" w:line="240" w:lineRule="auto"/>
        <w:jc w:val="both"/>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14:paraId="51074C91" w14:textId="77777777" w:rsidR="00B51FF5" w:rsidRPr="00006615" w:rsidRDefault="00B51FF5" w:rsidP="00A646ED">
      <w:pPr>
        <w:spacing w:after="120" w:line="240" w:lineRule="auto"/>
        <w:jc w:val="both"/>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14:paraId="2011298C" w14:textId="77777777" w:rsidR="00B51FF5" w:rsidRPr="00006615" w:rsidRDefault="00B51FF5" w:rsidP="00A646ED">
      <w:pPr>
        <w:spacing w:after="120" w:line="240" w:lineRule="auto"/>
        <w:jc w:val="both"/>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w:t>
      </w:r>
      <w:r w:rsidRPr="00006615">
        <w:rPr>
          <w:sz w:val="24"/>
          <w:szCs w:val="24"/>
        </w:rPr>
        <w:lastRenderedPageBreak/>
        <w:t xml:space="preserve">jest przedłożenie dokumentacji z postępowania administracyjnego dotyczącego decyzji o środowiskowych uwarunkowaniach. </w:t>
      </w:r>
    </w:p>
    <w:p w14:paraId="4D73B5A7" w14:textId="77777777" w:rsidR="00584383" w:rsidRDefault="00B51FF5" w:rsidP="00A646ED">
      <w:pPr>
        <w:spacing w:after="120" w:line="240" w:lineRule="auto"/>
        <w:jc w:val="both"/>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14:paraId="6B0CA0AE" w14:textId="77777777" w:rsidR="00B51FF5" w:rsidRPr="00B738B5" w:rsidRDefault="00B51FF5" w:rsidP="00A646ED">
      <w:pPr>
        <w:pStyle w:val="Akapitzlist"/>
        <w:numPr>
          <w:ilvl w:val="0"/>
          <w:numId w:val="15"/>
        </w:numPr>
        <w:spacing w:after="120" w:line="240" w:lineRule="auto"/>
        <w:jc w:val="both"/>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14:paraId="5E7D2B52"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14:paraId="02F3C93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14:paraId="5D7B60C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14:paraId="613CA0A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14:paraId="6DEC799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14:paraId="24017BE9" w14:textId="77777777" w:rsidR="00B51FF5" w:rsidRPr="001C6559"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14:paraId="67FB5C67"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3114D58D"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14:paraId="07515EEA" w14:textId="77777777" w:rsidR="00B51FF5" w:rsidRPr="00006615" w:rsidRDefault="00B51FF5" w:rsidP="00A646ED">
      <w:pPr>
        <w:pStyle w:val="Akapitzlist"/>
        <w:numPr>
          <w:ilvl w:val="0"/>
          <w:numId w:val="15"/>
        </w:numPr>
        <w:spacing w:before="0" w:line="240" w:lineRule="auto"/>
        <w:ind w:left="357" w:hanging="357"/>
        <w:jc w:val="both"/>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14:paraId="57B2DE92" w14:textId="77777777" w:rsidR="00B51FF5" w:rsidRPr="00006615" w:rsidRDefault="00B51FF5" w:rsidP="00A646ED">
      <w:pPr>
        <w:spacing w:after="120" w:line="240" w:lineRule="auto"/>
        <w:jc w:val="both"/>
        <w:rPr>
          <w:sz w:val="24"/>
          <w:szCs w:val="24"/>
        </w:rPr>
      </w:pPr>
    </w:p>
    <w:p w14:paraId="04115D49" w14:textId="77777777" w:rsidR="00B51FF5" w:rsidRPr="00006615" w:rsidRDefault="00B51FF5" w:rsidP="00A646ED">
      <w:pPr>
        <w:spacing w:after="120" w:line="240" w:lineRule="auto"/>
        <w:jc w:val="both"/>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Default="00E722AC" w:rsidP="00A646ED">
      <w:pPr>
        <w:spacing w:after="120" w:line="240" w:lineRule="auto"/>
        <w:jc w:val="both"/>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Default="00B51FF5" w:rsidP="00A646ED">
      <w:pPr>
        <w:spacing w:after="120" w:line="240" w:lineRule="auto"/>
        <w:jc w:val="both"/>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14:paraId="4557DE43" w14:textId="77777777" w:rsidR="00B51FF5" w:rsidRPr="00006615" w:rsidRDefault="00B51FF5" w:rsidP="00A646ED">
      <w:pPr>
        <w:spacing w:after="120" w:line="240" w:lineRule="auto"/>
        <w:jc w:val="both"/>
        <w:rPr>
          <w:sz w:val="24"/>
          <w:szCs w:val="24"/>
        </w:rPr>
      </w:pPr>
      <w:r w:rsidRPr="00006615">
        <w:rPr>
          <w:sz w:val="24"/>
          <w:szCs w:val="24"/>
        </w:rPr>
        <w:lastRenderedPageBreak/>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w:t>
      </w:r>
      <w:proofErr w:type="spellStart"/>
      <w:r w:rsidRPr="00006615">
        <w:rPr>
          <w:sz w:val="24"/>
          <w:szCs w:val="24"/>
        </w:rPr>
        <w:t>puap</w:t>
      </w:r>
      <w:proofErr w:type="spellEnd"/>
      <w:r w:rsidRPr="00006615">
        <w:rPr>
          <w:sz w:val="24"/>
          <w:szCs w:val="24"/>
        </w:rPr>
        <w:t>).</w:t>
      </w:r>
    </w:p>
    <w:p w14:paraId="56F68BAD" w14:textId="057EA8ED" w:rsidR="00B51FF5" w:rsidRPr="00006615" w:rsidRDefault="00B51FF5" w:rsidP="00A646ED">
      <w:pPr>
        <w:spacing w:after="120" w:line="240" w:lineRule="auto"/>
        <w:jc w:val="both"/>
        <w:rPr>
          <w:sz w:val="24"/>
          <w:szCs w:val="24"/>
        </w:rPr>
      </w:pPr>
      <w:r w:rsidRPr="00006615">
        <w:rPr>
          <w:sz w:val="24"/>
          <w:szCs w:val="24"/>
        </w:rPr>
        <w:t>Przedmiotowa deklaracja, w zależności od terminu jej pozyskania, musi być dołączona podczas składania uzupe</w:t>
      </w:r>
      <w:r w:rsidR="00E14AFC">
        <w:rPr>
          <w:sz w:val="24"/>
          <w:szCs w:val="24"/>
        </w:rPr>
        <w:t>łnionego</w:t>
      </w:r>
      <w:r w:rsidR="0063007D">
        <w:rPr>
          <w:sz w:val="24"/>
          <w:szCs w:val="24"/>
        </w:rPr>
        <w:t xml:space="preserve"> </w:t>
      </w:r>
      <w:r w:rsidR="00E14AFC">
        <w:rPr>
          <w:sz w:val="24"/>
          <w:szCs w:val="24"/>
        </w:rPr>
        <w:t>/</w:t>
      </w:r>
      <w:r w:rsidR="0063007D">
        <w:rPr>
          <w:sz w:val="24"/>
          <w:szCs w:val="24"/>
        </w:rPr>
        <w:t xml:space="preserve"> </w:t>
      </w:r>
      <w:r w:rsidR="00E14AFC">
        <w:rPr>
          <w:sz w:val="24"/>
          <w:szCs w:val="24"/>
        </w:rPr>
        <w:t>poprawioneg</w:t>
      </w:r>
      <w:r w:rsidR="0072208E">
        <w:rPr>
          <w:sz w:val="24"/>
          <w:szCs w:val="24"/>
        </w:rPr>
        <w:t>o wniosku</w:t>
      </w:r>
      <w:r w:rsidR="000032C6">
        <w:rPr>
          <w:sz w:val="24"/>
          <w:szCs w:val="24"/>
        </w:rPr>
        <w:br/>
      </w:r>
      <w:r w:rsidR="0072208E">
        <w:rPr>
          <w:sz w:val="24"/>
          <w:szCs w:val="24"/>
        </w:rPr>
        <w:t>o </w:t>
      </w:r>
      <w:r w:rsidRPr="00006615">
        <w:rPr>
          <w:sz w:val="24"/>
          <w:szCs w:val="24"/>
        </w:rPr>
        <w:t>dofinansowanie.</w:t>
      </w:r>
    </w:p>
    <w:p w14:paraId="4B5955CC" w14:textId="77777777" w:rsidR="00B51FF5" w:rsidRPr="00006615" w:rsidRDefault="00B51FF5" w:rsidP="00A646ED">
      <w:pPr>
        <w:spacing w:after="120" w:line="240" w:lineRule="auto"/>
        <w:jc w:val="both"/>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625187" w:rsidRDefault="003C247B" w:rsidP="00A646ED">
      <w:pPr>
        <w:pStyle w:val="Nagwek1"/>
        <w:spacing w:line="240" w:lineRule="auto"/>
        <w:jc w:val="both"/>
      </w:pPr>
      <w:bookmarkStart w:id="145" w:name="_Toc426632923"/>
      <w:bookmarkStart w:id="146" w:name="_Toc430826827"/>
      <w:bookmarkStart w:id="147" w:name="_Toc432758975"/>
      <w:bookmarkStart w:id="148" w:name="_Toc524512228"/>
      <w:bookmarkStart w:id="149" w:name="_Toc524512276"/>
      <w:bookmarkStart w:id="150" w:name="_Toc525203861"/>
      <w:r w:rsidRPr="005043BF">
        <w:t>Wymagania w zakresie realizacji projektu partnerskiego</w:t>
      </w:r>
      <w:bookmarkEnd w:id="145"/>
      <w:bookmarkEnd w:id="146"/>
      <w:bookmarkEnd w:id="147"/>
      <w:bookmarkEnd w:id="148"/>
      <w:bookmarkEnd w:id="149"/>
      <w:bookmarkEnd w:id="150"/>
    </w:p>
    <w:p w14:paraId="72D2228D" w14:textId="77777777" w:rsidR="00E869C3" w:rsidRDefault="00E869C3" w:rsidP="00A646ED">
      <w:pPr>
        <w:suppressAutoHyphens/>
        <w:autoSpaceDN w:val="0"/>
        <w:spacing w:after="120" w:line="240" w:lineRule="auto"/>
        <w:jc w:val="both"/>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14:paraId="028473A3"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14:paraId="2E54E3CC" w14:textId="0CF378CA" w:rsidR="003C247B" w:rsidRPr="005043BF" w:rsidRDefault="003C247B"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63007D">
        <w:rPr>
          <w:rFonts w:eastAsia="SimSun" w:cs="Arial"/>
          <w:b/>
          <w:kern w:val="3"/>
          <w:sz w:val="24"/>
          <w:szCs w:val="24"/>
          <w:lang w:eastAsia="pl-PL"/>
        </w:rPr>
        <w:t xml:space="preserve"> </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w:t>
      </w:r>
      <w:r w:rsidR="0063007D">
        <w:rPr>
          <w:rFonts w:eastAsia="SimSun" w:cs="Arial"/>
          <w:b/>
          <w:i/>
          <w:kern w:val="3"/>
          <w:sz w:val="24"/>
          <w:szCs w:val="24"/>
          <w:lang w:eastAsia="pl-PL"/>
        </w:rPr>
        <w:t xml:space="preserve"> </w:t>
      </w:r>
      <w:r w:rsidR="00E302AC" w:rsidRPr="00AD58AA">
        <w:rPr>
          <w:rFonts w:eastAsia="SimSun" w:cs="Arial"/>
          <w:b/>
          <w:i/>
          <w:kern w:val="3"/>
          <w:sz w:val="24"/>
          <w:szCs w:val="24"/>
          <w:lang w:eastAsia="pl-PL"/>
        </w:rPr>
        <w:t>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14:paraId="09B3C9B4"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14:paraId="2DAD37D0" w14:textId="77777777" w:rsidR="003C247B"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lastRenderedPageBreak/>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14:paraId="6942EA72" w14:textId="77777777" w:rsidR="003613A8" w:rsidRPr="005043BF" w:rsidRDefault="003613A8"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UWAGA:</w:t>
      </w:r>
    </w:p>
    <w:p w14:paraId="472906FB" w14:textId="5027DC37" w:rsidR="003C247B" w:rsidRPr="005043BF" w:rsidRDefault="00037174"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 xml:space="preserve">dofinansowanie potwierdzających, że wyboru partnera dokonano przed datą złożenia wniosku </w:t>
      </w:r>
      <w:r w:rsidR="003926C2">
        <w:rPr>
          <w:rFonts w:eastAsia="SimSun" w:cs="Arial"/>
          <w:b/>
          <w:kern w:val="3"/>
          <w:sz w:val="24"/>
          <w:szCs w:val="24"/>
          <w:lang w:eastAsia="pl-PL"/>
        </w:rPr>
        <w:br/>
      </w:r>
      <w:r w:rsidRPr="005043BF">
        <w:rPr>
          <w:rFonts w:eastAsia="SimSun" w:cs="Arial"/>
          <w:b/>
          <w:kern w:val="3"/>
          <w:sz w:val="24"/>
          <w:szCs w:val="24"/>
          <w:lang w:eastAsia="pl-PL"/>
        </w:rPr>
        <w:t>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14:paraId="0BFDB6C9" w14:textId="736D841E" w:rsidR="00BE4685" w:rsidRPr="005043BF" w:rsidRDefault="003C247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t>
      </w:r>
      <w:r w:rsidR="0063007D">
        <w:rPr>
          <w:rFonts w:eastAsia="SimSun" w:cs="Arial"/>
          <w:b/>
          <w:kern w:val="3"/>
          <w:sz w:val="24"/>
          <w:szCs w:val="24"/>
          <w:lang w:eastAsia="pl-PL"/>
        </w:rPr>
        <w:br/>
      </w:r>
      <w:r w:rsidR="00BE4685" w:rsidRPr="005043BF">
        <w:rPr>
          <w:rFonts w:eastAsia="SimSun" w:cs="Arial"/>
          <w:b/>
          <w:kern w:val="3"/>
          <w:sz w:val="24"/>
          <w:szCs w:val="24"/>
          <w:lang w:eastAsia="pl-PL"/>
        </w:rPr>
        <w:t>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14:paraId="1F59EA34" w14:textId="77777777" w:rsidR="00BE4685" w:rsidRPr="005043BF" w:rsidRDefault="00BF64DB"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14:paraId="577A94AC" w14:textId="77777777" w:rsidR="00BE4685"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14:paraId="14A664C7" w14:textId="77777777" w:rsidR="003C247B" w:rsidRPr="005043BF" w:rsidRDefault="00BE4685"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14:paraId="4E74D50C" w14:textId="77777777" w:rsidR="00CD753D" w:rsidRPr="005043BF" w:rsidRDefault="00CD753D" w:rsidP="00A646ED">
      <w:pPr>
        <w:suppressAutoHyphens/>
        <w:autoSpaceDN w:val="0"/>
        <w:spacing w:after="120" w:line="240" w:lineRule="auto"/>
        <w:jc w:val="both"/>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14:paraId="6400EA70" w14:textId="77777777" w:rsidR="0090129F" w:rsidRPr="005043BF" w:rsidRDefault="00CD753D" w:rsidP="00A646ED">
      <w:pPr>
        <w:suppressAutoHyphens/>
        <w:autoSpaceDN w:val="0"/>
        <w:spacing w:after="120" w:line="240" w:lineRule="auto"/>
        <w:jc w:val="both"/>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14:paraId="122EA7D4" w14:textId="4B726F94" w:rsidR="005C491B" w:rsidRPr="005043BF" w:rsidRDefault="005C491B" w:rsidP="00A646ED">
      <w:pPr>
        <w:spacing w:line="240" w:lineRule="auto"/>
        <w:jc w:val="both"/>
        <w:rPr>
          <w:sz w:val="24"/>
          <w:szCs w:val="24"/>
        </w:rPr>
      </w:pPr>
      <w:r w:rsidRPr="005043BF">
        <w:rPr>
          <w:sz w:val="24"/>
          <w:szCs w:val="24"/>
        </w:rPr>
        <w:t xml:space="preserve">Wykaz dokumentów wymaganych przez IOK jako załączniki do wniosku </w:t>
      </w:r>
      <w:r w:rsidR="0063007D">
        <w:rPr>
          <w:sz w:val="24"/>
          <w:szCs w:val="24"/>
        </w:rPr>
        <w:br/>
      </w:r>
      <w:r w:rsidRPr="005043BF">
        <w:rPr>
          <w:sz w:val="24"/>
          <w:szCs w:val="24"/>
        </w:rPr>
        <w:t>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14:paraId="22E91B0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w:t>
      </w:r>
      <w:r w:rsidRPr="005043BF">
        <w:rPr>
          <w:rFonts w:eastAsia="Calibri" w:cs="Times New Roman"/>
          <w:sz w:val="24"/>
          <w:szCs w:val="24"/>
          <w:lang w:eastAsia="pl-PL"/>
        </w:rPr>
        <w:lastRenderedPageBreak/>
        <w:t xml:space="preserve">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3BE990F"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p>
    <w:p w14:paraId="2202B329" w14:textId="77777777" w:rsidR="00961655"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14:paraId="5C9FF626" w14:textId="77777777" w:rsidR="00961655" w:rsidRPr="005043BF" w:rsidRDefault="00961655" w:rsidP="00A646ED">
      <w:pPr>
        <w:autoSpaceDE w:val="0"/>
        <w:autoSpaceDN w:val="0"/>
        <w:adjustRightInd w:val="0"/>
        <w:spacing w:after="0" w:line="240" w:lineRule="auto"/>
        <w:jc w:val="both"/>
        <w:rPr>
          <w:rFonts w:eastAsia="Calibri" w:cs="Times New Roman"/>
          <w:sz w:val="24"/>
          <w:szCs w:val="24"/>
          <w:lang w:eastAsia="pl-PL"/>
        </w:rPr>
      </w:pPr>
    </w:p>
    <w:p w14:paraId="7FB2E9D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14:paraId="0DC2D03B"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1) przedmiot porozumienia albo umowy;</w:t>
      </w:r>
    </w:p>
    <w:p w14:paraId="05BB0E2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2) prawa i obowiązki stron;</w:t>
      </w:r>
    </w:p>
    <w:p w14:paraId="741B844D"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14:paraId="5EAF6167"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14:paraId="093887C2"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5043BF" w:rsidRDefault="005C491B" w:rsidP="00A646ED">
      <w:pPr>
        <w:autoSpaceDE w:val="0"/>
        <w:autoSpaceDN w:val="0"/>
        <w:adjustRightInd w:val="0"/>
        <w:spacing w:after="0" w:line="240" w:lineRule="auto"/>
        <w:jc w:val="both"/>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14:paraId="6112F681" w14:textId="77777777" w:rsidR="00626229" w:rsidRPr="005043BF" w:rsidRDefault="00626229" w:rsidP="00A646ED">
      <w:pPr>
        <w:pStyle w:val="Default"/>
        <w:jc w:val="both"/>
        <w:rPr>
          <w:rFonts w:asciiTheme="minorHAnsi" w:hAnsiTheme="minorHAnsi" w:cs="Arial"/>
          <w:color w:val="auto"/>
        </w:rPr>
      </w:pPr>
    </w:p>
    <w:p w14:paraId="2F87AEF2" w14:textId="77777777" w:rsidR="00626229" w:rsidRPr="005043BF" w:rsidRDefault="003C247B" w:rsidP="00A646ED">
      <w:pPr>
        <w:pStyle w:val="Default"/>
        <w:jc w:val="both"/>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5043BF" w:rsidRDefault="003743D4" w:rsidP="00A646ED">
      <w:pPr>
        <w:autoSpaceDE w:val="0"/>
        <w:autoSpaceDN w:val="0"/>
        <w:adjustRightInd w:val="0"/>
        <w:spacing w:line="240" w:lineRule="auto"/>
        <w:jc w:val="both"/>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14:paraId="1421F23D" w14:textId="77777777" w:rsidR="003743D4" w:rsidRPr="00006615" w:rsidRDefault="00FB775F" w:rsidP="00A646ED">
      <w:pPr>
        <w:spacing w:line="240" w:lineRule="auto"/>
        <w:jc w:val="both"/>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14:paraId="7556C7C8" w14:textId="77777777" w:rsidR="003830D6" w:rsidRPr="005043BF" w:rsidRDefault="003830D6" w:rsidP="00A646ED">
      <w:pPr>
        <w:pStyle w:val="Nagwek1"/>
        <w:spacing w:line="240" w:lineRule="auto"/>
        <w:jc w:val="both"/>
      </w:pPr>
      <w:bookmarkStart w:id="151" w:name="_Toc524512229"/>
      <w:bookmarkStart w:id="152" w:name="_Toc524512277"/>
      <w:bookmarkStart w:id="153" w:name="_Toc525203862"/>
      <w:r w:rsidRPr="005043BF">
        <w:t>Wykaz załączników do wniosku o dofinansowanie</w:t>
      </w:r>
      <w:bookmarkEnd w:id="151"/>
      <w:bookmarkEnd w:id="152"/>
      <w:bookmarkEnd w:id="153"/>
    </w:p>
    <w:p w14:paraId="1D3B284A" w14:textId="77777777" w:rsidR="00530FDB" w:rsidRPr="005043BF" w:rsidRDefault="00044BF6" w:rsidP="00A646ED">
      <w:pPr>
        <w:spacing w:after="0" w:line="240" w:lineRule="auto"/>
        <w:jc w:val="both"/>
        <w:rPr>
          <w:sz w:val="24"/>
          <w:szCs w:val="24"/>
        </w:rPr>
      </w:pPr>
      <w:r w:rsidRPr="005043BF">
        <w:rPr>
          <w:sz w:val="24"/>
          <w:szCs w:val="24"/>
        </w:rPr>
        <w:t>IOK wymaga obligatoryjnie złożenia wraz z wnioskiem o dofinansowanie następujących załączników niezbędnych do przeprowadzenia oceny projektów:</w:t>
      </w:r>
    </w:p>
    <w:p w14:paraId="01855044" w14:textId="77777777" w:rsid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14:paraId="7264E8B6" w14:textId="77777777" w:rsidR="001A6EC5" w:rsidRPr="00B14B2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14B2F">
        <w:rPr>
          <w:rFonts w:asciiTheme="minorHAnsi" w:hAnsiTheme="minorHAnsi" w:cs="Arial"/>
          <w:color w:val="000000" w:themeColor="text1"/>
          <w:sz w:val="24"/>
          <w:szCs w:val="24"/>
        </w:rPr>
        <w:t xml:space="preserve">VAT </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formularz oświadczenia do wniosku o do</w:t>
      </w:r>
      <w:r w:rsidR="00B21BBE" w:rsidRPr="00B14B2F">
        <w:rPr>
          <w:rFonts w:asciiTheme="minorHAnsi" w:hAnsiTheme="minorHAnsi" w:cs="Arial"/>
          <w:color w:val="000000" w:themeColor="text1"/>
          <w:sz w:val="24"/>
          <w:szCs w:val="24"/>
        </w:rPr>
        <w:t xml:space="preserve">finansowanie (dla Wnioskodawcy </w:t>
      </w:r>
      <w:r w:rsidRPr="00B14B2F">
        <w:rPr>
          <w:rFonts w:asciiTheme="minorHAnsi" w:hAnsiTheme="minorHAnsi" w:cs="Arial"/>
          <w:color w:val="000000" w:themeColor="text1"/>
          <w:sz w:val="24"/>
          <w:szCs w:val="24"/>
        </w:rPr>
        <w:t>i Partnerów</w:t>
      </w:r>
      <w:r w:rsidR="0019108A" w:rsidRPr="00B14B2F">
        <w:rPr>
          <w:rFonts w:asciiTheme="minorHAnsi" w:hAnsiTheme="minorHAnsi" w:cs="Arial"/>
          <w:color w:val="000000" w:themeColor="text1"/>
          <w:sz w:val="24"/>
          <w:szCs w:val="24"/>
        </w:rPr>
        <w:t>/konsorcjantów</w:t>
      </w:r>
      <w:r w:rsidRPr="00B14B2F">
        <w:rPr>
          <w:rFonts w:asciiTheme="minorHAnsi" w:hAnsiTheme="minorHAnsi" w:cs="Arial"/>
          <w:color w:val="000000" w:themeColor="text1"/>
          <w:sz w:val="24"/>
          <w:szCs w:val="24"/>
        </w:rPr>
        <w:t>, podmiotów realizujących projekt) – wypełniony zgodnie ze wzo</w:t>
      </w:r>
      <w:r w:rsidR="0072208E" w:rsidRPr="00B14B2F">
        <w:rPr>
          <w:rFonts w:asciiTheme="minorHAnsi" w:hAnsiTheme="minorHAnsi" w:cs="Arial"/>
          <w:color w:val="000000" w:themeColor="text1"/>
          <w:sz w:val="24"/>
          <w:szCs w:val="24"/>
        </w:rPr>
        <w:t>rem dołączonym do ogłoszenia. W </w:t>
      </w:r>
      <w:r w:rsidRPr="00B14B2F">
        <w:rPr>
          <w:rFonts w:asciiTheme="minorHAnsi" w:hAnsiTheme="minorHAnsi" w:cs="Arial"/>
          <w:color w:val="000000" w:themeColor="text1"/>
          <w:sz w:val="24"/>
          <w:szCs w:val="24"/>
        </w:rPr>
        <w:t>przypadku, gdy podatek VAT stanowi koszt niekwalifikowalny w projekcie</w:t>
      </w:r>
      <w:r w:rsidR="00AD58AA" w:rsidRPr="00B14B2F">
        <w:rPr>
          <w:rFonts w:asciiTheme="minorHAnsi" w:hAnsiTheme="minorHAnsi" w:cs="Arial"/>
          <w:color w:val="000000" w:themeColor="text1"/>
          <w:sz w:val="24"/>
          <w:szCs w:val="24"/>
        </w:rPr>
        <w:t>,</w:t>
      </w:r>
      <w:r w:rsidRPr="00B14B2F">
        <w:rPr>
          <w:rFonts w:asciiTheme="minorHAnsi" w:hAnsiTheme="minorHAnsi" w:cs="Arial"/>
          <w:color w:val="000000" w:themeColor="text1"/>
          <w:sz w:val="24"/>
          <w:szCs w:val="24"/>
        </w:rPr>
        <w:t xml:space="preserve"> nie należy załączać Oświadczenia o VAT;</w:t>
      </w:r>
    </w:p>
    <w:p w14:paraId="24408E2C"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lastRenderedPageBreak/>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r w:rsidR="004D61DD">
        <w:rPr>
          <w:rStyle w:val="CharacterStyle1"/>
          <w:rFonts w:asciiTheme="minorHAnsi" w:hAnsiTheme="minorHAnsi" w:cs="Tahoma"/>
          <w:sz w:val="24"/>
          <w:szCs w:val="24"/>
        </w:rPr>
        <w:t xml:space="preserve">. W przypadku, gdy wnioskodawca realizuje projekt w formule </w:t>
      </w:r>
      <w:r w:rsidR="004D61DD" w:rsidRPr="005043BF">
        <w:rPr>
          <w:rFonts w:asciiTheme="minorHAnsi" w:hAnsiTheme="minorHAnsi" w:cs="Arial"/>
          <w:color w:val="000000" w:themeColor="text1"/>
          <w:sz w:val="24"/>
          <w:szCs w:val="24"/>
        </w:rPr>
        <w:t>„zaprojektuj i wybuduj”</w:t>
      </w:r>
      <w:r w:rsidR="004D61DD">
        <w:rPr>
          <w:rStyle w:val="CharacterStyle1"/>
          <w:rFonts w:asciiTheme="minorHAnsi" w:hAnsiTheme="minorHAnsi" w:cs="Tahoma"/>
          <w:sz w:val="24"/>
          <w:szCs w:val="24"/>
        </w:rPr>
        <w:t xml:space="preserve"> i posiada prawomocną decyzję pozwolenie na budowę może on dołączyć ją do wniosku o dofinansowanie, wówczas otrzyma dodatkowe punkty na ocenie merytorycznej</w:t>
      </w:r>
      <w:r w:rsidRPr="005043BF">
        <w:rPr>
          <w:rStyle w:val="CharacterStyle1"/>
          <w:rFonts w:asciiTheme="minorHAnsi" w:hAnsiTheme="minorHAnsi" w:cs="Tahoma"/>
          <w:sz w:val="24"/>
          <w:szCs w:val="24"/>
        </w:rPr>
        <w:t>;</w:t>
      </w:r>
    </w:p>
    <w:p w14:paraId="5B9AFD55" w14:textId="2D3C523A"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publicznej</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00B21BBE">
        <w:rPr>
          <w:rFonts w:asciiTheme="minorHAnsi" w:hAnsiTheme="minorHAnsi" w:cs="Arial"/>
          <w:color w:val="000000" w:themeColor="text1"/>
          <w:sz w:val="24"/>
          <w:szCs w:val="24"/>
        </w:rPr>
        <w:t xml:space="preserve">pomocy de </w:t>
      </w:r>
      <w:proofErr w:type="spellStart"/>
      <w:r w:rsidR="00B21BBE">
        <w:rPr>
          <w:rFonts w:asciiTheme="minorHAnsi" w:hAnsiTheme="minorHAnsi" w:cs="Arial"/>
          <w:color w:val="000000" w:themeColor="text1"/>
          <w:sz w:val="24"/>
          <w:szCs w:val="24"/>
        </w:rPr>
        <w:t>minimis</w:t>
      </w:r>
      <w:proofErr w:type="spellEnd"/>
      <w:r w:rsidR="00B21BBE">
        <w:rPr>
          <w:rFonts w:asciiTheme="minorHAnsi" w:hAnsiTheme="minorHAnsi" w:cs="Arial"/>
          <w:color w:val="000000" w:themeColor="text1"/>
          <w:sz w:val="24"/>
          <w:szCs w:val="24"/>
        </w:rPr>
        <w:t xml:space="preserve"> – </w:t>
      </w:r>
      <w:r w:rsidRPr="005043BF">
        <w:rPr>
          <w:rFonts w:asciiTheme="minorHAnsi" w:hAnsiTheme="minorHAnsi" w:cs="Arial"/>
          <w:color w:val="000000" w:themeColor="text1"/>
          <w:sz w:val="24"/>
          <w:szCs w:val="24"/>
        </w:rPr>
        <w:t>w przypadku projektów objętych pomocą publiczną</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w:t>
      </w:r>
      <w:r w:rsidR="000032C6">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 xml:space="preserve">pomocą de </w:t>
      </w:r>
      <w:proofErr w:type="spellStart"/>
      <w:r w:rsidRPr="005043BF">
        <w:rPr>
          <w:rFonts w:asciiTheme="minorHAnsi" w:hAnsiTheme="minorHAnsi" w:cs="Arial"/>
          <w:color w:val="000000" w:themeColor="text1"/>
          <w:sz w:val="24"/>
          <w:szCs w:val="24"/>
        </w:rPr>
        <w:t>minimis</w:t>
      </w:r>
      <w:proofErr w:type="spellEnd"/>
      <w:r w:rsidRPr="005043BF">
        <w:rPr>
          <w:rFonts w:asciiTheme="minorHAnsi" w:hAnsiTheme="minorHAnsi" w:cs="Arial"/>
          <w:color w:val="000000" w:themeColor="text1"/>
          <w:sz w:val="24"/>
          <w:szCs w:val="24"/>
        </w:rPr>
        <w:t xml:space="preserve">; </w:t>
      </w:r>
    </w:p>
    <w:p w14:paraId="63F58D6E" w14:textId="77777777"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14:paraId="5E3F8FD9" w14:textId="1094F6BE" w:rsidR="001A6EC5" w:rsidRPr="00B21BBE"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 xml:space="preserve">Kopia Programu </w:t>
      </w:r>
      <w:proofErr w:type="spellStart"/>
      <w:r w:rsidRPr="00B21BBE">
        <w:rPr>
          <w:rFonts w:asciiTheme="minorHAnsi" w:hAnsiTheme="minorHAnsi" w:cs="Arial"/>
          <w:color w:val="000000" w:themeColor="text1"/>
          <w:sz w:val="24"/>
          <w:szCs w:val="24"/>
        </w:rPr>
        <w:t>Funkcjonalno</w:t>
      </w:r>
      <w:proofErr w:type="spellEnd"/>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Pr="00B21BBE">
        <w:rPr>
          <w:rFonts w:asciiTheme="minorHAnsi" w:hAnsiTheme="minorHAnsi" w:cs="Arial"/>
          <w:color w:val="000000" w:themeColor="text1"/>
          <w:sz w:val="24"/>
          <w:szCs w:val="24"/>
        </w:rPr>
        <w:t>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 xml:space="preserve">w formule </w:t>
      </w:r>
      <w:r w:rsidR="00D05D46">
        <w:rPr>
          <w:rFonts w:asciiTheme="minorHAnsi" w:hAnsiTheme="minorHAnsi" w:cs="Arial"/>
          <w:color w:val="000000" w:themeColor="text1"/>
          <w:sz w:val="24"/>
          <w:szCs w:val="24"/>
        </w:rPr>
        <w:t>„</w:t>
      </w:r>
      <w:r w:rsidRPr="00B21BBE">
        <w:rPr>
          <w:rFonts w:asciiTheme="minorHAnsi" w:hAnsiTheme="minorHAnsi" w:cs="Arial"/>
          <w:color w:val="000000" w:themeColor="text1"/>
          <w:sz w:val="24"/>
          <w:szCs w:val="24"/>
        </w:rPr>
        <w:t>zaprojektuj i wybuduj</w:t>
      </w:r>
      <w:r w:rsidR="00D05D46">
        <w:rPr>
          <w:rFonts w:asciiTheme="minorHAnsi" w:hAnsiTheme="minorHAnsi" w:cs="Arial"/>
          <w:color w:val="000000" w:themeColor="text1"/>
          <w:sz w:val="24"/>
          <w:szCs w:val="24"/>
        </w:rPr>
        <w:t>”</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14:paraId="477E5E55" w14:textId="77777777" w:rsidR="001A6EC5" w:rsidRPr="0049566B"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14:paraId="55F5CF4D" w14:textId="7777777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14:paraId="521E9071" w14:textId="6DCC40F7" w:rsidR="001A6EC5" w:rsidRPr="0054048D"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w:t>
      </w:r>
      <w:r w:rsidR="0063007D">
        <w:rPr>
          <w:rFonts w:asciiTheme="minorHAnsi" w:hAnsiTheme="minorHAnsi"/>
          <w:color w:val="000000" w:themeColor="text1"/>
          <w:sz w:val="24"/>
          <w:szCs w:val="24"/>
        </w:rPr>
        <w:t xml:space="preserve"> </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79982639" w14:textId="2807899C" w:rsidR="001A6EC5" w:rsidRPr="005043BF" w:rsidRDefault="001A6EC5" w:rsidP="00A646ED">
      <w:pPr>
        <w:pStyle w:val="Akapitzlist"/>
        <w:numPr>
          <w:ilvl w:val="0"/>
          <w:numId w:val="26"/>
        </w:numPr>
        <w:spacing w:before="0" w:line="240" w:lineRule="auto"/>
        <w:contextualSpacing/>
        <w:jc w:val="both"/>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w:t>
      </w:r>
      <w:r w:rsidR="0063007D">
        <w:rPr>
          <w:rFonts w:asciiTheme="minorHAnsi" w:hAnsiTheme="minorHAnsi" w:cs="Arial"/>
          <w:color w:val="000000" w:themeColor="text1"/>
          <w:sz w:val="24"/>
          <w:szCs w:val="24"/>
        </w:rPr>
        <w:t xml:space="preserve"> </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14:paraId="5CFF5D7B" w14:textId="77777777" w:rsidR="00044BF6" w:rsidRPr="00EA2B7B" w:rsidRDefault="00323E86" w:rsidP="00A646ED">
      <w:pPr>
        <w:pStyle w:val="Akapitzlist"/>
        <w:numPr>
          <w:ilvl w:val="0"/>
          <w:numId w:val="26"/>
        </w:numPr>
        <w:spacing w:before="0" w:line="240" w:lineRule="auto"/>
        <w:jc w:val="both"/>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14:paraId="4BB20C6D" w14:textId="0A06D805" w:rsidR="00044BF6" w:rsidRPr="005043BF" w:rsidRDefault="001A6EC5" w:rsidP="00A646ED">
      <w:pPr>
        <w:spacing w:after="0" w:line="240" w:lineRule="auto"/>
        <w:ind w:left="708"/>
        <w:jc w:val="both"/>
        <w:rPr>
          <w:sz w:val="24"/>
          <w:szCs w:val="24"/>
        </w:rPr>
      </w:pPr>
      <w:r w:rsidRPr="00EA2B7B">
        <w:rPr>
          <w:sz w:val="24"/>
          <w:szCs w:val="24"/>
        </w:rPr>
        <w:t xml:space="preserve">• </w:t>
      </w:r>
      <w:r w:rsidR="00044BF6" w:rsidRPr="00EA2B7B">
        <w:rPr>
          <w:sz w:val="24"/>
          <w:szCs w:val="24"/>
        </w:rPr>
        <w:t>data sporządzenia</w:t>
      </w:r>
      <w:r w:rsidR="0063007D">
        <w:rPr>
          <w:sz w:val="24"/>
          <w:szCs w:val="24"/>
        </w:rPr>
        <w:t xml:space="preserve"> </w:t>
      </w:r>
      <w:r w:rsidR="00044BF6" w:rsidRPr="00EA2B7B">
        <w:rPr>
          <w:sz w:val="24"/>
          <w:szCs w:val="24"/>
        </w:rPr>
        <w:t>/</w:t>
      </w:r>
      <w:r w:rsidR="0063007D">
        <w:rPr>
          <w:sz w:val="24"/>
          <w:szCs w:val="24"/>
        </w:rPr>
        <w:t xml:space="preserve"> </w:t>
      </w:r>
      <w:r w:rsidR="00044BF6" w:rsidRPr="00EA2B7B">
        <w:rPr>
          <w:sz w:val="24"/>
          <w:szCs w:val="24"/>
        </w:rPr>
        <w:t>podpisania dokumentu</w:t>
      </w:r>
      <w:r w:rsidR="00044BF6" w:rsidRPr="005043BF">
        <w:rPr>
          <w:sz w:val="24"/>
          <w:szCs w:val="24"/>
        </w:rPr>
        <w:t>;</w:t>
      </w:r>
    </w:p>
    <w:p w14:paraId="08939C26" w14:textId="77777777" w:rsidR="00044BF6" w:rsidRPr="005043BF" w:rsidRDefault="001A6EC5" w:rsidP="00A646ED">
      <w:pPr>
        <w:spacing w:after="0" w:line="240" w:lineRule="auto"/>
        <w:ind w:left="708"/>
        <w:jc w:val="both"/>
        <w:rPr>
          <w:sz w:val="24"/>
          <w:szCs w:val="24"/>
        </w:rPr>
      </w:pPr>
      <w:r w:rsidRPr="005043BF">
        <w:rPr>
          <w:sz w:val="24"/>
          <w:szCs w:val="24"/>
        </w:rPr>
        <w:lastRenderedPageBreak/>
        <w:t xml:space="preserve">• </w:t>
      </w:r>
      <w:r w:rsidR="00044BF6" w:rsidRPr="005043BF">
        <w:rPr>
          <w:sz w:val="24"/>
          <w:szCs w:val="24"/>
        </w:rPr>
        <w:t>wskazanie stron (podmiotów), które oświadczają chęć wspólnej realizacji projektu z wyróżnieniem Partnera Wiodącego;</w:t>
      </w:r>
    </w:p>
    <w:p w14:paraId="21DA1C86"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tytuł projektu, który strony zdecydowały się realizować wspólnie;</w:t>
      </w:r>
    </w:p>
    <w:p w14:paraId="4784F56E"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oświadczenie o chęci wspólnej realizacji przedmiotowego projektu;</w:t>
      </w:r>
    </w:p>
    <w:p w14:paraId="52C85201"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podpisy wszystkich stron partnerstwa.</w:t>
      </w:r>
    </w:p>
    <w:p w14:paraId="69FED06B" w14:textId="77777777" w:rsidR="001A6EC5" w:rsidRPr="005043BF" w:rsidRDefault="00044BF6" w:rsidP="00A646ED">
      <w:pPr>
        <w:spacing w:after="0" w:line="240" w:lineRule="auto"/>
        <w:ind w:left="708"/>
        <w:jc w:val="both"/>
        <w:rPr>
          <w:sz w:val="24"/>
          <w:szCs w:val="24"/>
        </w:rPr>
      </w:pPr>
      <w:r w:rsidRPr="005043BF">
        <w:rPr>
          <w:sz w:val="24"/>
          <w:szCs w:val="24"/>
        </w:rPr>
        <w:t>Dokument może mieć formę np. lis</w:t>
      </w:r>
      <w:r w:rsidR="001A6EC5" w:rsidRPr="005043BF">
        <w:rPr>
          <w:sz w:val="24"/>
          <w:szCs w:val="24"/>
        </w:rPr>
        <w:t xml:space="preserve">tu intencyjnego, oświadczenia. </w:t>
      </w:r>
    </w:p>
    <w:p w14:paraId="6F8E93D3" w14:textId="40DD3636" w:rsidR="00044BF6" w:rsidRPr="00B14B2F" w:rsidRDefault="003743D4" w:rsidP="00D05D4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W</w:t>
      </w:r>
      <w:r w:rsidR="00044BF6" w:rsidRPr="00B14B2F">
        <w:rPr>
          <w:rFonts w:asciiTheme="minorHAnsi" w:hAnsiTheme="minorHAnsi"/>
          <w:sz w:val="24"/>
          <w:szCs w:val="24"/>
        </w:rPr>
        <w:t xml:space="preserve"> przypadku, gdy podmiotem inicjuj</w:t>
      </w:r>
      <w:r w:rsidR="0072208E" w:rsidRPr="00B14B2F">
        <w:rPr>
          <w:rFonts w:asciiTheme="minorHAnsi" w:hAnsiTheme="minorHAnsi"/>
          <w:sz w:val="24"/>
          <w:szCs w:val="24"/>
        </w:rPr>
        <w:t>ącym partnerstwo jest podmiot z </w:t>
      </w:r>
      <w:r w:rsidR="00044BF6" w:rsidRPr="00B14B2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sidRPr="00B14B2F">
        <w:rPr>
          <w:rFonts w:asciiTheme="minorHAnsi" w:hAnsiTheme="minorHAnsi"/>
          <w:sz w:val="24"/>
          <w:szCs w:val="24"/>
        </w:rPr>
        <w:t>–</w:t>
      </w:r>
      <w:r w:rsidR="00044BF6" w:rsidRPr="00B14B2F">
        <w:rPr>
          <w:rFonts w:asciiTheme="minorHAnsi" w:hAnsiTheme="minorHAnsi"/>
          <w:sz w:val="24"/>
          <w:szCs w:val="24"/>
        </w:rPr>
        <w:t xml:space="preserve"> dokumenty potwierdzające przeprowadzenie procedury wyboru partnera </w:t>
      </w:r>
      <w:r w:rsidR="00D05D46">
        <w:rPr>
          <w:rFonts w:asciiTheme="minorHAnsi" w:hAnsiTheme="minorHAnsi"/>
          <w:sz w:val="24"/>
          <w:szCs w:val="24"/>
        </w:rPr>
        <w:br/>
      </w:r>
      <w:r w:rsidR="00044BF6" w:rsidRPr="00B14B2F">
        <w:rPr>
          <w:rFonts w:asciiTheme="minorHAnsi" w:hAnsiTheme="minorHAnsi"/>
          <w:sz w:val="24"/>
          <w:szCs w:val="24"/>
        </w:rPr>
        <w:t>z zachowaniem zasady przejrzystości i równego traktowania, w szczególności zgodnie z zasadami określonymi w art. 33 ust. 2 ustawy wdrożeniowej oraz dokonanie wyboru partnera przed datą złożenia wniosku o dofinansowanie</w:t>
      </w:r>
      <w:r w:rsidR="00AD58AA" w:rsidRPr="00B14B2F">
        <w:rPr>
          <w:rFonts w:asciiTheme="minorHAnsi" w:hAnsiTheme="minorHAnsi"/>
          <w:sz w:val="24"/>
          <w:szCs w:val="24"/>
        </w:rPr>
        <w:t>,</w:t>
      </w:r>
      <w:r w:rsidR="00044BF6" w:rsidRPr="00B14B2F">
        <w:rPr>
          <w:rFonts w:asciiTheme="minorHAnsi" w:hAnsiTheme="minorHAnsi"/>
          <w:sz w:val="24"/>
          <w:szCs w:val="24"/>
        </w:rPr>
        <w:t xml:space="preserve"> tj. co najmniej następujące dokumenty:</w:t>
      </w:r>
    </w:p>
    <w:p w14:paraId="4BCA08A0"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14:paraId="20B9CF73"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14:paraId="135822C8" w14:textId="77777777" w:rsidR="00044BF6" w:rsidRPr="005043BF" w:rsidRDefault="001A6EC5" w:rsidP="00A646ED">
      <w:pPr>
        <w:spacing w:after="0" w:line="240" w:lineRule="auto"/>
        <w:ind w:left="708"/>
        <w:jc w:val="both"/>
        <w:rPr>
          <w:sz w:val="24"/>
          <w:szCs w:val="24"/>
        </w:rPr>
      </w:pPr>
      <w:r w:rsidRPr="005043BF">
        <w:rPr>
          <w:sz w:val="24"/>
          <w:szCs w:val="24"/>
        </w:rPr>
        <w:t xml:space="preserve">• </w:t>
      </w:r>
      <w:r w:rsidR="00044BF6" w:rsidRPr="005043BF">
        <w:rPr>
          <w:sz w:val="24"/>
          <w:szCs w:val="24"/>
        </w:rPr>
        <w:t>skan potwierdzonej za zgodność z oryginałem wybranej oferty.</w:t>
      </w:r>
    </w:p>
    <w:p w14:paraId="373B0861" w14:textId="77777777" w:rsidR="00B03F79" w:rsidRPr="00B14B2F" w:rsidRDefault="00B03F79" w:rsidP="000032C6">
      <w:pPr>
        <w:pStyle w:val="Akapitzlist"/>
        <w:numPr>
          <w:ilvl w:val="0"/>
          <w:numId w:val="26"/>
        </w:numPr>
        <w:spacing w:before="0" w:line="240" w:lineRule="auto"/>
        <w:jc w:val="both"/>
        <w:rPr>
          <w:rFonts w:asciiTheme="minorHAnsi" w:hAnsiTheme="minorHAnsi"/>
          <w:sz w:val="24"/>
          <w:szCs w:val="24"/>
        </w:rPr>
      </w:pPr>
      <w:r w:rsidRPr="00B14B2F">
        <w:rPr>
          <w:rFonts w:asciiTheme="minorHAnsi" w:hAnsiTheme="minorHAnsi"/>
          <w:sz w:val="24"/>
          <w:szCs w:val="24"/>
        </w:rPr>
        <w:t>Umowa konsorcjum</w:t>
      </w:r>
      <w:r w:rsidR="0015106A" w:rsidRPr="00B14B2F">
        <w:rPr>
          <w:rFonts w:asciiTheme="minorHAnsi" w:hAnsiTheme="minorHAnsi"/>
          <w:sz w:val="24"/>
          <w:szCs w:val="24"/>
        </w:rPr>
        <w:t xml:space="preserve"> (jeżeli dotyczy)</w:t>
      </w:r>
      <w:r w:rsidRPr="00B14B2F">
        <w:rPr>
          <w:rFonts w:asciiTheme="minorHAnsi" w:hAnsiTheme="minorHAnsi"/>
          <w:sz w:val="24"/>
          <w:szCs w:val="24"/>
        </w:rPr>
        <w:t>.</w:t>
      </w:r>
    </w:p>
    <w:p w14:paraId="6EBD5424" w14:textId="77777777" w:rsidR="009270D5" w:rsidRPr="005043BF" w:rsidRDefault="00347C19" w:rsidP="00A646ED">
      <w:pPr>
        <w:pStyle w:val="Akapitzlist"/>
        <w:numPr>
          <w:ilvl w:val="0"/>
          <w:numId w:val="26"/>
        </w:numPr>
        <w:spacing w:before="0" w:line="240" w:lineRule="auto"/>
        <w:jc w:val="both"/>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14:paraId="7051E049" w14:textId="77777777" w:rsidR="009270D5" w:rsidRPr="005043BF"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14:paraId="1016506D" w14:textId="77777777" w:rsidR="009270D5" w:rsidRPr="00752E2E" w:rsidRDefault="006B7D33" w:rsidP="00A646ED">
      <w:pPr>
        <w:pStyle w:val="Akapitzlist"/>
        <w:numPr>
          <w:ilvl w:val="0"/>
          <w:numId w:val="27"/>
        </w:numPr>
        <w:spacing w:before="0" w:line="240" w:lineRule="auto"/>
        <w:jc w:val="both"/>
        <w:rPr>
          <w:rFonts w:asciiTheme="minorHAnsi" w:hAnsiTheme="minorHAnsi"/>
          <w:sz w:val="24"/>
          <w:szCs w:val="24"/>
        </w:rPr>
      </w:pPr>
      <w:r>
        <w:rPr>
          <w:rFonts w:asciiTheme="minorHAnsi" w:hAnsiTheme="minorHAnsi"/>
          <w:sz w:val="24"/>
          <w:szCs w:val="24"/>
        </w:rPr>
        <w:t>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14:paraId="43181B79" w14:textId="77777777" w:rsidR="006B7D33" w:rsidRPr="006B7D33" w:rsidRDefault="009270D5" w:rsidP="00A646ED">
      <w:pPr>
        <w:pStyle w:val="Akapitzlist"/>
        <w:numPr>
          <w:ilvl w:val="0"/>
          <w:numId w:val="27"/>
        </w:numPr>
        <w:spacing w:before="0" w:line="240" w:lineRule="auto"/>
        <w:jc w:val="both"/>
        <w:rPr>
          <w:rFonts w:asciiTheme="minorHAnsi" w:hAnsiTheme="minorHAnsi"/>
          <w:sz w:val="24"/>
          <w:szCs w:val="24"/>
        </w:rPr>
      </w:pPr>
      <w:r w:rsidRPr="005043BF">
        <w:rPr>
          <w:rFonts w:asciiTheme="minorHAnsi" w:hAnsiTheme="minorHAnsi"/>
          <w:sz w:val="24"/>
          <w:szCs w:val="24"/>
        </w:rPr>
        <w:t>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14:paraId="0EE2BB70" w14:textId="77777777" w:rsidR="006B2139" w:rsidRPr="00016E25" w:rsidRDefault="009270D5" w:rsidP="00A646ED">
      <w:pPr>
        <w:pStyle w:val="Akapitzlist"/>
        <w:numPr>
          <w:ilvl w:val="0"/>
          <w:numId w:val="26"/>
        </w:numPr>
        <w:spacing w:before="0" w:line="240" w:lineRule="auto"/>
        <w:jc w:val="both"/>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14:paraId="2B3D804B" w14:textId="0B35DEB7" w:rsidR="0051724D" w:rsidRDefault="0051724D" w:rsidP="00A646ED">
      <w:pPr>
        <w:pStyle w:val="Akapitzlist"/>
        <w:numPr>
          <w:ilvl w:val="0"/>
          <w:numId w:val="26"/>
        </w:numPr>
        <w:spacing w:before="0" w:line="240" w:lineRule="auto"/>
        <w:jc w:val="both"/>
        <w:rPr>
          <w:rFonts w:asciiTheme="minorHAnsi" w:hAnsiTheme="minorHAnsi"/>
          <w:sz w:val="24"/>
          <w:szCs w:val="24"/>
        </w:rPr>
      </w:pPr>
      <w:r w:rsidRPr="0051724D">
        <w:rPr>
          <w:rFonts w:asciiTheme="minorHAnsi" w:hAnsiTheme="minorHAnsi"/>
          <w:sz w:val="24"/>
          <w:szCs w:val="24"/>
        </w:rPr>
        <w:t xml:space="preserve">Załącznik </w:t>
      </w:r>
      <w:r w:rsidR="00C66C58">
        <w:rPr>
          <w:rFonts w:asciiTheme="minorHAnsi" w:hAnsiTheme="minorHAnsi"/>
          <w:sz w:val="24"/>
          <w:szCs w:val="24"/>
        </w:rPr>
        <w:t>„</w:t>
      </w:r>
      <w:r w:rsidRPr="0051724D">
        <w:rPr>
          <w:rFonts w:asciiTheme="minorHAnsi" w:hAnsiTheme="minorHAnsi"/>
          <w:sz w:val="24"/>
          <w:szCs w:val="24"/>
        </w:rPr>
        <w:t>Oświadczenia dla partnera</w:t>
      </w:r>
      <w:r w:rsidR="00C66C58">
        <w:rPr>
          <w:rFonts w:asciiTheme="minorHAnsi" w:hAnsiTheme="minorHAnsi"/>
          <w:sz w:val="24"/>
          <w:szCs w:val="24"/>
        </w:rPr>
        <w:t>”</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sidR="0063007D">
        <w:rPr>
          <w:rFonts w:asciiTheme="minorHAnsi" w:hAnsiTheme="minorHAnsi"/>
          <w:sz w:val="24"/>
          <w:szCs w:val="24"/>
        </w:rPr>
        <w:t>;</w:t>
      </w:r>
    </w:p>
    <w:p w14:paraId="3832A676" w14:textId="17AB3A8E" w:rsidR="00C66C58" w:rsidRPr="00D05D46" w:rsidRDefault="00C66C58" w:rsidP="00C66C58">
      <w:pPr>
        <w:pStyle w:val="Akapitzlist"/>
        <w:numPr>
          <w:ilvl w:val="0"/>
          <w:numId w:val="26"/>
        </w:numPr>
        <w:spacing w:before="0" w:line="240" w:lineRule="auto"/>
        <w:jc w:val="both"/>
        <w:rPr>
          <w:rFonts w:asciiTheme="minorHAnsi" w:hAnsiTheme="minorHAnsi"/>
          <w:sz w:val="24"/>
          <w:szCs w:val="24"/>
        </w:rPr>
      </w:pPr>
      <w:r w:rsidRPr="00D05D46">
        <w:rPr>
          <w:rFonts w:asciiTheme="minorHAnsi" w:hAnsiTheme="minorHAnsi"/>
          <w:sz w:val="24"/>
          <w:szCs w:val="24"/>
        </w:rPr>
        <w:t>Zaświadczenie / oświadczenie właściwego miejscowo urzędu gminy, że projekt wynika z Planu Gospodarki Niskoemisyjnej</w:t>
      </w:r>
      <w:r w:rsidR="00D05D46" w:rsidRPr="00D05D46">
        <w:rPr>
          <w:rFonts w:asciiTheme="minorHAnsi" w:hAnsiTheme="minorHAnsi"/>
          <w:sz w:val="24"/>
          <w:szCs w:val="24"/>
        </w:rPr>
        <w:t>;</w:t>
      </w:r>
    </w:p>
    <w:p w14:paraId="0A28D762" w14:textId="23814159" w:rsidR="00C66C58" w:rsidRPr="003926C2" w:rsidRDefault="00C66C58" w:rsidP="00C66C58">
      <w:pPr>
        <w:pStyle w:val="Akapitzlist"/>
        <w:numPr>
          <w:ilvl w:val="0"/>
          <w:numId w:val="26"/>
        </w:numPr>
        <w:spacing w:before="0" w:line="240" w:lineRule="auto"/>
        <w:jc w:val="both"/>
        <w:rPr>
          <w:rFonts w:asciiTheme="minorHAnsi" w:hAnsiTheme="minorHAnsi"/>
          <w:sz w:val="24"/>
          <w:szCs w:val="24"/>
        </w:rPr>
      </w:pPr>
      <w:r w:rsidRPr="003926C2">
        <w:rPr>
          <w:rFonts w:asciiTheme="minorHAnsi" w:hAnsiTheme="minorHAnsi"/>
          <w:sz w:val="24"/>
          <w:szCs w:val="24"/>
        </w:rPr>
        <w:t>Dla projektów, w których wystąpi rekompensata – załączniki wskazane w pkt 22 Studium wykonalności</w:t>
      </w:r>
      <w:r w:rsidR="00D05D46" w:rsidRPr="003926C2">
        <w:rPr>
          <w:rFonts w:asciiTheme="minorHAnsi" w:hAnsiTheme="minorHAnsi"/>
          <w:sz w:val="24"/>
          <w:szCs w:val="24"/>
        </w:rPr>
        <w:t>.</w:t>
      </w:r>
      <w:r w:rsidR="004F502D" w:rsidRPr="003926C2">
        <w:rPr>
          <w:rFonts w:asciiTheme="minorHAnsi" w:hAnsiTheme="minorHAnsi"/>
          <w:sz w:val="24"/>
          <w:szCs w:val="24"/>
        </w:rPr>
        <w:t xml:space="preserve"> Dopuszcza się przedstawienie umowy o świadczenie usług publicznych (dokumentu równoważnego) najpóźniej przed podpisaniem umowy o dofinansowanie projektu.</w:t>
      </w:r>
    </w:p>
    <w:p w14:paraId="716F9775" w14:textId="77777777" w:rsidR="006B7D33" w:rsidRPr="0054048D" w:rsidRDefault="006B7D33" w:rsidP="00A646ED">
      <w:pPr>
        <w:tabs>
          <w:tab w:val="left" w:pos="284"/>
        </w:tabs>
        <w:spacing w:after="0" w:line="240" w:lineRule="auto"/>
        <w:jc w:val="both"/>
        <w:rPr>
          <w:rFonts w:eastAsia="Times New Roman" w:cs="Tahoma"/>
          <w:sz w:val="24"/>
          <w:szCs w:val="24"/>
          <w:lang w:eastAsia="pl-PL"/>
        </w:rPr>
      </w:pPr>
    </w:p>
    <w:p w14:paraId="61125804" w14:textId="77777777" w:rsidR="006B7D33" w:rsidRDefault="006A2BA4" w:rsidP="00A646ED">
      <w:pPr>
        <w:spacing w:line="240" w:lineRule="auto"/>
        <w:jc w:val="both"/>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14:paraId="17C77CAE" w14:textId="77777777" w:rsidR="001F03F1" w:rsidRPr="005043BF" w:rsidRDefault="001F03F1" w:rsidP="00A646ED">
      <w:pPr>
        <w:spacing w:line="240" w:lineRule="auto"/>
        <w:jc w:val="both"/>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14:paraId="5B06CFEA" w14:textId="77777777" w:rsidR="003C4247" w:rsidRPr="005043BF" w:rsidRDefault="00F77287" w:rsidP="00A646ED">
      <w:pPr>
        <w:pStyle w:val="Nagwek1"/>
        <w:spacing w:line="240" w:lineRule="auto"/>
        <w:jc w:val="both"/>
      </w:pPr>
      <w:bookmarkStart w:id="154" w:name="_Toc524512230"/>
      <w:bookmarkStart w:id="155" w:name="_Toc524512278"/>
      <w:bookmarkStart w:id="156" w:name="_Toc525203863"/>
      <w:r w:rsidRPr="005043BF">
        <w:t>Załączniki do regulaminu</w:t>
      </w:r>
      <w:bookmarkEnd w:id="154"/>
      <w:bookmarkEnd w:id="155"/>
      <w:bookmarkEnd w:id="156"/>
    </w:p>
    <w:p w14:paraId="2F632065" w14:textId="573EA8F0" w:rsidR="00C8222E" w:rsidRPr="005043BF" w:rsidRDefault="00C8222E" w:rsidP="00A646ED">
      <w:pPr>
        <w:pStyle w:val="Akapitzlist"/>
        <w:numPr>
          <w:ilvl w:val="0"/>
          <w:numId w:val="33"/>
        </w:numPr>
        <w:spacing w:before="0" w:line="240" w:lineRule="auto"/>
        <w:jc w:val="both"/>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0C46ED">
        <w:rPr>
          <w:rFonts w:asciiTheme="minorHAnsi" w:hAnsiTheme="minorHAnsi"/>
          <w:bCs/>
          <w:sz w:val="24"/>
          <w:szCs w:val="24"/>
        </w:rPr>
        <w:t>06.05</w:t>
      </w:r>
      <w:r w:rsidR="00573E57">
        <w:rPr>
          <w:rFonts w:asciiTheme="minorHAnsi" w:hAnsiTheme="minorHAnsi"/>
          <w:bCs/>
          <w:sz w:val="24"/>
          <w:szCs w:val="24"/>
        </w:rPr>
        <w:t>.201</w:t>
      </w:r>
      <w:r w:rsidR="000C46ED">
        <w:rPr>
          <w:rFonts w:asciiTheme="minorHAnsi" w:hAnsiTheme="minorHAnsi"/>
          <w:bCs/>
          <w:sz w:val="24"/>
          <w:szCs w:val="24"/>
        </w:rPr>
        <w:t>5</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0C46ED">
        <w:rPr>
          <w:rFonts w:asciiTheme="minorHAnsi" w:hAnsiTheme="minorHAnsi"/>
          <w:bCs/>
          <w:sz w:val="24"/>
          <w:szCs w:val="24"/>
        </w:rPr>
        <w:t>2</w:t>
      </w:r>
      <w:r w:rsidR="00F223E1" w:rsidRPr="0061065D">
        <w:rPr>
          <w:rFonts w:asciiTheme="minorHAnsi" w:hAnsiTheme="minorHAnsi"/>
          <w:bCs/>
          <w:sz w:val="24"/>
          <w:szCs w:val="24"/>
        </w:rPr>
        <w:t>/</w:t>
      </w:r>
      <w:r w:rsidR="000C46ED">
        <w:rPr>
          <w:rFonts w:asciiTheme="minorHAnsi" w:hAnsiTheme="minorHAnsi"/>
          <w:bCs/>
          <w:sz w:val="24"/>
          <w:szCs w:val="24"/>
        </w:rPr>
        <w:t>15</w:t>
      </w:r>
      <w:r w:rsidRPr="00912168">
        <w:rPr>
          <w:rFonts w:asciiTheme="minorHAnsi" w:hAnsiTheme="minorHAnsi"/>
          <w:bCs/>
          <w:sz w:val="24"/>
          <w:szCs w:val="24"/>
        </w:rPr>
        <w:t xml:space="preserve"> KM RPO WD</w:t>
      </w:r>
      <w:r w:rsidR="000C46ED">
        <w:rPr>
          <w:rFonts w:asciiTheme="minorHAnsi" w:hAnsiTheme="minorHAnsi"/>
          <w:bCs/>
          <w:sz w:val="24"/>
          <w:szCs w:val="24"/>
        </w:rPr>
        <w:t xml:space="preserve"> z </w:t>
      </w:r>
      <w:proofErr w:type="spellStart"/>
      <w:r w:rsidR="000C46ED">
        <w:rPr>
          <w:rFonts w:asciiTheme="minorHAnsi" w:hAnsiTheme="minorHAnsi"/>
          <w:bCs/>
          <w:sz w:val="24"/>
          <w:szCs w:val="24"/>
        </w:rPr>
        <w:t>pó</w:t>
      </w:r>
      <w:r w:rsidR="008F6659">
        <w:rPr>
          <w:rFonts w:asciiTheme="minorHAnsi" w:hAnsiTheme="minorHAnsi"/>
          <w:bCs/>
          <w:sz w:val="24"/>
          <w:szCs w:val="24"/>
        </w:rPr>
        <w:t>ź</w:t>
      </w:r>
      <w:r w:rsidR="000C46ED">
        <w:rPr>
          <w:rFonts w:asciiTheme="minorHAnsi" w:hAnsiTheme="minorHAnsi"/>
          <w:bCs/>
          <w:sz w:val="24"/>
          <w:szCs w:val="24"/>
        </w:rPr>
        <w:t>n</w:t>
      </w:r>
      <w:proofErr w:type="spellEnd"/>
      <w:r w:rsidR="000C46ED">
        <w:rPr>
          <w:rFonts w:asciiTheme="minorHAnsi" w:hAnsiTheme="minorHAnsi"/>
          <w:bCs/>
          <w:sz w:val="24"/>
          <w:szCs w:val="24"/>
        </w:rPr>
        <w:t>. zm.</w:t>
      </w:r>
      <w:r w:rsidRPr="00912168">
        <w:rPr>
          <w:rFonts w:asciiTheme="minorHAnsi" w:hAnsiTheme="minorHAnsi"/>
          <w:bCs/>
          <w:sz w:val="24"/>
          <w:szCs w:val="24"/>
        </w:rPr>
        <w:t>)</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14:paraId="08DE9B1C" w14:textId="329B455A" w:rsidR="008A5379" w:rsidRPr="005043BF" w:rsidRDefault="00B922A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3F2F7B">
        <w:rPr>
          <w:rFonts w:asciiTheme="minorHAnsi" w:hAnsiTheme="minorHAnsi" w:cs="Calibri"/>
          <w:color w:val="000000"/>
          <w:sz w:val="24"/>
          <w:szCs w:val="24"/>
        </w:rPr>
        <w:t>3.</w:t>
      </w:r>
      <w:r w:rsidR="000C46ED">
        <w:rPr>
          <w:rFonts w:asciiTheme="minorHAnsi" w:hAnsiTheme="minorHAnsi" w:cs="Calibri"/>
          <w:color w:val="000000"/>
          <w:sz w:val="24"/>
          <w:szCs w:val="24"/>
        </w:rPr>
        <w:t xml:space="preserve">4 </w:t>
      </w:r>
      <w:r w:rsidR="003F2F7B">
        <w:rPr>
          <w:rFonts w:asciiTheme="minorHAnsi" w:hAnsiTheme="minorHAnsi" w:cs="Calibri"/>
          <w:color w:val="000000"/>
          <w:sz w:val="24"/>
          <w:szCs w:val="24"/>
        </w:rPr>
        <w:t>Wdrażanie strategii niskoemisyjnych</w:t>
      </w:r>
      <w:r w:rsidR="00573E57" w:rsidRPr="00573E57">
        <w:rPr>
          <w:rFonts w:asciiTheme="minorHAnsi" w:hAnsiTheme="minorHAnsi" w:cs="Calibri"/>
          <w:color w:val="000000"/>
          <w:sz w:val="24"/>
          <w:szCs w:val="24"/>
        </w:rPr>
        <w:t>.</w:t>
      </w:r>
    </w:p>
    <w:p w14:paraId="5EF14189" w14:textId="78B13DDA" w:rsidR="00A37FBD" w:rsidRDefault="00302B86" w:rsidP="00A646ED">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14:paraId="429ED273" w14:textId="73EA3E21" w:rsidR="005655A8" w:rsidRPr="00CF0E95" w:rsidRDefault="005655A8" w:rsidP="005655A8">
      <w:pPr>
        <w:pStyle w:val="Akapitzlist"/>
        <w:numPr>
          <w:ilvl w:val="0"/>
          <w:numId w:val="33"/>
        </w:numPr>
        <w:autoSpaceDE w:val="0"/>
        <w:autoSpaceDN w:val="0"/>
        <w:adjustRightInd w:val="0"/>
        <w:spacing w:before="0" w:after="58" w:line="240" w:lineRule="auto"/>
        <w:jc w:val="both"/>
        <w:rPr>
          <w:rFonts w:asciiTheme="minorHAnsi" w:hAnsiTheme="minorHAnsi"/>
          <w:bCs/>
          <w:sz w:val="24"/>
          <w:szCs w:val="24"/>
        </w:rPr>
      </w:pPr>
      <w:r w:rsidRPr="00CF0E95">
        <w:rPr>
          <w:rFonts w:asciiTheme="minorHAnsi" w:hAnsiTheme="minorHAnsi"/>
          <w:bCs/>
          <w:sz w:val="24"/>
          <w:szCs w:val="24"/>
        </w:rPr>
        <w:t>Powierzchnia, ludność oraz lokaty według miast (tabela 22 z opracowania Głównego Urzędu Statystycznego „Powierzchnia i ludność w przekroju terytorialnym w 201</w:t>
      </w:r>
      <w:r w:rsidR="00FD39B2" w:rsidRPr="00CF0E95">
        <w:rPr>
          <w:rFonts w:asciiTheme="minorHAnsi" w:hAnsiTheme="minorHAnsi"/>
          <w:bCs/>
          <w:sz w:val="24"/>
          <w:szCs w:val="24"/>
        </w:rPr>
        <w:t>8</w:t>
      </w:r>
      <w:r w:rsidRPr="00CF0E95">
        <w:rPr>
          <w:rFonts w:asciiTheme="minorHAnsi" w:hAnsiTheme="minorHAnsi"/>
          <w:bCs/>
          <w:sz w:val="24"/>
          <w:szCs w:val="24"/>
        </w:rPr>
        <w:t xml:space="preserve"> r.”).</w:t>
      </w:r>
    </w:p>
    <w:p w14:paraId="686BFFBB" w14:textId="77777777" w:rsidR="006B2139" w:rsidRPr="00573DFA" w:rsidRDefault="006B2139" w:rsidP="00A646ED">
      <w:pPr>
        <w:autoSpaceDE w:val="0"/>
        <w:autoSpaceDN w:val="0"/>
        <w:adjustRightInd w:val="0"/>
        <w:spacing w:after="58" w:line="240" w:lineRule="auto"/>
        <w:jc w:val="both"/>
        <w:rPr>
          <w:bCs/>
          <w:sz w:val="24"/>
          <w:szCs w:val="24"/>
        </w:rPr>
      </w:pPr>
    </w:p>
    <w:sectPr w:rsidR="006B2139" w:rsidRPr="00573DFA" w:rsidSect="006B7D33">
      <w:footerReference w:type="default" r:id="rId32"/>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CCF38" w14:textId="77777777" w:rsidR="00F30C05" w:rsidRDefault="00F30C05" w:rsidP="003C4247">
      <w:pPr>
        <w:spacing w:after="0" w:line="240" w:lineRule="auto"/>
      </w:pPr>
      <w:r>
        <w:separator/>
      </w:r>
    </w:p>
  </w:endnote>
  <w:endnote w:type="continuationSeparator" w:id="0">
    <w:p w14:paraId="38DE0E21" w14:textId="77777777" w:rsidR="00F30C05" w:rsidRDefault="00F30C05"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F30C05" w:rsidRDefault="00F30C05"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59</w:t>
            </w:r>
            <w:r w:rsidRPr="008C4AF0">
              <w:rPr>
                <w:b/>
                <w:bCs/>
                <w:sz w:val="18"/>
                <w:szCs w:val="18"/>
              </w:rPr>
              <w:fldChar w:fldCharType="end"/>
            </w:r>
          </w:p>
        </w:sdtContent>
      </w:sdt>
    </w:sdtContent>
  </w:sdt>
  <w:p w14:paraId="240574DA" w14:textId="77777777" w:rsidR="00F30C05" w:rsidRDefault="00F30C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ECF6" w14:textId="77777777" w:rsidR="00F30C05" w:rsidRDefault="00F30C05" w:rsidP="003C4247">
      <w:pPr>
        <w:spacing w:after="0" w:line="240" w:lineRule="auto"/>
      </w:pPr>
      <w:r>
        <w:separator/>
      </w:r>
    </w:p>
  </w:footnote>
  <w:footnote w:type="continuationSeparator" w:id="0">
    <w:p w14:paraId="280CE01A" w14:textId="77777777" w:rsidR="00F30C05" w:rsidRDefault="00F30C05" w:rsidP="003C4247">
      <w:pPr>
        <w:spacing w:after="0" w:line="240" w:lineRule="auto"/>
      </w:pPr>
      <w:r>
        <w:continuationSeparator/>
      </w:r>
    </w:p>
  </w:footnote>
  <w:footnote w:id="1">
    <w:p w14:paraId="0FB5D30E"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14:paraId="4D6E7FB3"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14:paraId="2325D809"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14:paraId="7DDD9B38"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14:paraId="3998BE43" w14:textId="77777777" w:rsidR="00F30C05" w:rsidRDefault="00F30C05" w:rsidP="003C7DE7">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CD612D0"/>
    <w:multiLevelType w:val="hybridMultilevel"/>
    <w:tmpl w:val="BFA0D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80FE5"/>
    <w:multiLevelType w:val="hybridMultilevel"/>
    <w:tmpl w:val="0A081072"/>
    <w:lvl w:ilvl="0" w:tplc="1EFAD3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C31913"/>
    <w:multiLevelType w:val="hybridMultilevel"/>
    <w:tmpl w:val="2880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0B6D71"/>
    <w:multiLevelType w:val="hybridMultilevel"/>
    <w:tmpl w:val="2A520D74"/>
    <w:lvl w:ilvl="0" w:tplc="5E767396">
      <w:start w:val="1"/>
      <w:numFmt w:val="decimal"/>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0E41D6"/>
    <w:multiLevelType w:val="hybridMultilevel"/>
    <w:tmpl w:val="BD7AA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8279D7"/>
    <w:multiLevelType w:val="hybridMultilevel"/>
    <w:tmpl w:val="234EE7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846AFE"/>
    <w:multiLevelType w:val="hybridMultilevel"/>
    <w:tmpl w:val="DF64B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DB0FE6"/>
    <w:multiLevelType w:val="hybridMultilevel"/>
    <w:tmpl w:val="185C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2011C6"/>
    <w:multiLevelType w:val="hybridMultilevel"/>
    <w:tmpl w:val="298A0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A516E6"/>
    <w:multiLevelType w:val="hybridMultilevel"/>
    <w:tmpl w:val="763E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3F642F"/>
    <w:multiLevelType w:val="hybridMultilevel"/>
    <w:tmpl w:val="655CE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7E4B10"/>
    <w:multiLevelType w:val="hybridMultilevel"/>
    <w:tmpl w:val="E7A895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1EE7934"/>
    <w:multiLevelType w:val="hybridMultilevel"/>
    <w:tmpl w:val="26FAA7D4"/>
    <w:lvl w:ilvl="0" w:tplc="04150011">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32F2C14"/>
    <w:multiLevelType w:val="hybridMultilevel"/>
    <w:tmpl w:val="69346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4E1A19"/>
    <w:multiLevelType w:val="hybridMultilevel"/>
    <w:tmpl w:val="F2CAD25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2878A1"/>
    <w:multiLevelType w:val="hybridMultilevel"/>
    <w:tmpl w:val="F60E311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5"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0"/>
  </w:num>
  <w:num w:numId="3">
    <w:abstractNumId w:val="5"/>
  </w:num>
  <w:num w:numId="4">
    <w:abstractNumId w:val="20"/>
  </w:num>
  <w:num w:numId="5">
    <w:abstractNumId w:val="40"/>
  </w:num>
  <w:num w:numId="6">
    <w:abstractNumId w:val="19"/>
  </w:num>
  <w:num w:numId="7">
    <w:abstractNumId w:val="45"/>
  </w:num>
  <w:num w:numId="8">
    <w:abstractNumId w:val="11"/>
  </w:num>
  <w:num w:numId="9">
    <w:abstractNumId w:val="7"/>
  </w:num>
  <w:num w:numId="10">
    <w:abstractNumId w:val="4"/>
  </w:num>
  <w:num w:numId="11">
    <w:abstractNumId w:val="29"/>
  </w:num>
  <w:num w:numId="12">
    <w:abstractNumId w:val="9"/>
  </w:num>
  <w:num w:numId="13">
    <w:abstractNumId w:val="9"/>
    <w:lvlOverride w:ilvl="0">
      <w:startOverride w:val="35"/>
    </w:lvlOverride>
  </w:num>
  <w:num w:numId="14">
    <w:abstractNumId w:val="21"/>
  </w:num>
  <w:num w:numId="15">
    <w:abstractNumId w:val="12"/>
  </w:num>
  <w:num w:numId="16">
    <w:abstractNumId w:val="10"/>
  </w:num>
  <w:num w:numId="17">
    <w:abstractNumId w:val="38"/>
  </w:num>
  <w:num w:numId="18">
    <w:abstractNumId w:val="18"/>
  </w:num>
  <w:num w:numId="19">
    <w:abstractNumId w:val="3"/>
  </w:num>
  <w:num w:numId="20">
    <w:abstractNumId w:val="32"/>
  </w:num>
  <w:num w:numId="21">
    <w:abstractNumId w:val="14"/>
  </w:num>
  <w:num w:numId="22">
    <w:abstractNumId w:val="33"/>
  </w:num>
  <w:num w:numId="23">
    <w:abstractNumId w:val="22"/>
  </w:num>
  <w:num w:numId="24">
    <w:abstractNumId w:val="44"/>
  </w:num>
  <w:num w:numId="25">
    <w:abstractNumId w:val="43"/>
  </w:num>
  <w:num w:numId="26">
    <w:abstractNumId w:val="23"/>
  </w:num>
  <w:num w:numId="27">
    <w:abstractNumId w:val="15"/>
  </w:num>
  <w:num w:numId="28">
    <w:abstractNumId w:val="42"/>
  </w:num>
  <w:num w:numId="29">
    <w:abstractNumId w:val="26"/>
  </w:num>
  <w:num w:numId="30">
    <w:abstractNumId w:val="24"/>
  </w:num>
  <w:num w:numId="31">
    <w:abstractNumId w:val="35"/>
  </w:num>
  <w:num w:numId="32">
    <w:abstractNumId w:val="27"/>
  </w:num>
  <w:num w:numId="33">
    <w:abstractNumId w:val="39"/>
  </w:num>
  <w:num w:numId="34">
    <w:abstractNumId w:val="1"/>
  </w:num>
  <w:num w:numId="35">
    <w:abstractNumId w:val="2"/>
  </w:num>
  <w:num w:numId="36">
    <w:abstractNumId w:val="25"/>
  </w:num>
  <w:num w:numId="37">
    <w:abstractNumId w:val="41"/>
  </w:num>
  <w:num w:numId="38">
    <w:abstractNumId w:val="16"/>
  </w:num>
  <w:num w:numId="39">
    <w:abstractNumId w:val="30"/>
  </w:num>
  <w:num w:numId="40">
    <w:abstractNumId w:val="34"/>
  </w:num>
  <w:num w:numId="41">
    <w:abstractNumId w:val="6"/>
  </w:num>
  <w:num w:numId="42">
    <w:abstractNumId w:val="36"/>
  </w:num>
  <w:num w:numId="43">
    <w:abstractNumId w:val="37"/>
  </w:num>
  <w:num w:numId="44">
    <w:abstractNumId w:val="8"/>
  </w:num>
  <w:num w:numId="45">
    <w:abstractNumId w:val="13"/>
  </w:num>
  <w:num w:numId="46">
    <w:abstractNumId w:val="31"/>
  </w:num>
  <w:num w:numId="47">
    <w:abstractNumId w:val="2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C51"/>
    <w:rsid w:val="00002DC3"/>
    <w:rsid w:val="00003049"/>
    <w:rsid w:val="000032C6"/>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1926"/>
    <w:rsid w:val="00023588"/>
    <w:rsid w:val="000237B8"/>
    <w:rsid w:val="00023FF3"/>
    <w:rsid w:val="0002435A"/>
    <w:rsid w:val="00024774"/>
    <w:rsid w:val="00024EF5"/>
    <w:rsid w:val="00025135"/>
    <w:rsid w:val="00025709"/>
    <w:rsid w:val="0002783E"/>
    <w:rsid w:val="000300F4"/>
    <w:rsid w:val="00031052"/>
    <w:rsid w:val="00031E1D"/>
    <w:rsid w:val="00034C10"/>
    <w:rsid w:val="00035318"/>
    <w:rsid w:val="00035676"/>
    <w:rsid w:val="00035D8D"/>
    <w:rsid w:val="00035F7C"/>
    <w:rsid w:val="00037174"/>
    <w:rsid w:val="00040C74"/>
    <w:rsid w:val="000418F3"/>
    <w:rsid w:val="00041F25"/>
    <w:rsid w:val="00044BF6"/>
    <w:rsid w:val="0004508A"/>
    <w:rsid w:val="00045796"/>
    <w:rsid w:val="000467D8"/>
    <w:rsid w:val="000468CC"/>
    <w:rsid w:val="00046936"/>
    <w:rsid w:val="0005096B"/>
    <w:rsid w:val="00051186"/>
    <w:rsid w:val="00051310"/>
    <w:rsid w:val="0005245B"/>
    <w:rsid w:val="000524B4"/>
    <w:rsid w:val="0005550B"/>
    <w:rsid w:val="000563E4"/>
    <w:rsid w:val="000604BA"/>
    <w:rsid w:val="00060D0B"/>
    <w:rsid w:val="00061404"/>
    <w:rsid w:val="00061688"/>
    <w:rsid w:val="00062F83"/>
    <w:rsid w:val="000639BA"/>
    <w:rsid w:val="00063A73"/>
    <w:rsid w:val="00063B7A"/>
    <w:rsid w:val="00065755"/>
    <w:rsid w:val="00066148"/>
    <w:rsid w:val="00066A7C"/>
    <w:rsid w:val="00066AA4"/>
    <w:rsid w:val="0007001C"/>
    <w:rsid w:val="0007544D"/>
    <w:rsid w:val="00077296"/>
    <w:rsid w:val="00080C9F"/>
    <w:rsid w:val="00080DA2"/>
    <w:rsid w:val="00081A0A"/>
    <w:rsid w:val="0008345A"/>
    <w:rsid w:val="00083500"/>
    <w:rsid w:val="0008534D"/>
    <w:rsid w:val="000865BD"/>
    <w:rsid w:val="0008698C"/>
    <w:rsid w:val="00086E9A"/>
    <w:rsid w:val="00087578"/>
    <w:rsid w:val="000900DA"/>
    <w:rsid w:val="0009053A"/>
    <w:rsid w:val="00090CD8"/>
    <w:rsid w:val="000913E0"/>
    <w:rsid w:val="000919B3"/>
    <w:rsid w:val="000936A1"/>
    <w:rsid w:val="00093D2E"/>
    <w:rsid w:val="00093F73"/>
    <w:rsid w:val="00094600"/>
    <w:rsid w:val="00094898"/>
    <w:rsid w:val="00096793"/>
    <w:rsid w:val="00096AAD"/>
    <w:rsid w:val="00096AED"/>
    <w:rsid w:val="00096F85"/>
    <w:rsid w:val="00097842"/>
    <w:rsid w:val="000A0673"/>
    <w:rsid w:val="000A29E3"/>
    <w:rsid w:val="000A5936"/>
    <w:rsid w:val="000A5A9D"/>
    <w:rsid w:val="000A5F21"/>
    <w:rsid w:val="000A6CF7"/>
    <w:rsid w:val="000A7D9C"/>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13C1"/>
    <w:rsid w:val="000F2083"/>
    <w:rsid w:val="000F2E66"/>
    <w:rsid w:val="000F3B15"/>
    <w:rsid w:val="000F3EBB"/>
    <w:rsid w:val="000F5AAE"/>
    <w:rsid w:val="001007CD"/>
    <w:rsid w:val="0010099D"/>
    <w:rsid w:val="00101893"/>
    <w:rsid w:val="00103C6A"/>
    <w:rsid w:val="00103F1D"/>
    <w:rsid w:val="0010431E"/>
    <w:rsid w:val="00104BE0"/>
    <w:rsid w:val="00106D13"/>
    <w:rsid w:val="00110E64"/>
    <w:rsid w:val="001117A8"/>
    <w:rsid w:val="001118C0"/>
    <w:rsid w:val="00111EFF"/>
    <w:rsid w:val="001121E9"/>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4164D"/>
    <w:rsid w:val="0014193E"/>
    <w:rsid w:val="001420B4"/>
    <w:rsid w:val="001427AD"/>
    <w:rsid w:val="00142C08"/>
    <w:rsid w:val="00142DA2"/>
    <w:rsid w:val="0014395C"/>
    <w:rsid w:val="00144944"/>
    <w:rsid w:val="0014508E"/>
    <w:rsid w:val="00145BF2"/>
    <w:rsid w:val="00146432"/>
    <w:rsid w:val="00146F70"/>
    <w:rsid w:val="0015106A"/>
    <w:rsid w:val="0015340B"/>
    <w:rsid w:val="00154EA0"/>
    <w:rsid w:val="00157804"/>
    <w:rsid w:val="00161296"/>
    <w:rsid w:val="00165A06"/>
    <w:rsid w:val="00165DB4"/>
    <w:rsid w:val="00166A1F"/>
    <w:rsid w:val="00170013"/>
    <w:rsid w:val="00170CF6"/>
    <w:rsid w:val="00171A66"/>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2389"/>
    <w:rsid w:val="00192744"/>
    <w:rsid w:val="00192935"/>
    <w:rsid w:val="00193154"/>
    <w:rsid w:val="00196058"/>
    <w:rsid w:val="001970F2"/>
    <w:rsid w:val="001A0CC1"/>
    <w:rsid w:val="001A3686"/>
    <w:rsid w:val="001A3BFD"/>
    <w:rsid w:val="001A6EC5"/>
    <w:rsid w:val="001A76C3"/>
    <w:rsid w:val="001B1AB0"/>
    <w:rsid w:val="001B1D8D"/>
    <w:rsid w:val="001B2B12"/>
    <w:rsid w:val="001B420B"/>
    <w:rsid w:val="001B4E98"/>
    <w:rsid w:val="001B6ADC"/>
    <w:rsid w:val="001B71BF"/>
    <w:rsid w:val="001B72AA"/>
    <w:rsid w:val="001B75ED"/>
    <w:rsid w:val="001C08A0"/>
    <w:rsid w:val="001C093C"/>
    <w:rsid w:val="001C15F6"/>
    <w:rsid w:val="001C22AE"/>
    <w:rsid w:val="001C3481"/>
    <w:rsid w:val="001C45D8"/>
    <w:rsid w:val="001C5FFD"/>
    <w:rsid w:val="001C637D"/>
    <w:rsid w:val="001C6559"/>
    <w:rsid w:val="001C68AE"/>
    <w:rsid w:val="001C74EF"/>
    <w:rsid w:val="001C7562"/>
    <w:rsid w:val="001C7D7B"/>
    <w:rsid w:val="001D3CDA"/>
    <w:rsid w:val="001D4D1A"/>
    <w:rsid w:val="001D5CD1"/>
    <w:rsid w:val="001D77D5"/>
    <w:rsid w:val="001E1A53"/>
    <w:rsid w:val="001E36FF"/>
    <w:rsid w:val="001E6BEA"/>
    <w:rsid w:val="001E78CA"/>
    <w:rsid w:val="001F03F1"/>
    <w:rsid w:val="001F1030"/>
    <w:rsid w:val="001F12F5"/>
    <w:rsid w:val="001F3478"/>
    <w:rsid w:val="001F4C53"/>
    <w:rsid w:val="001F5E61"/>
    <w:rsid w:val="00201C6B"/>
    <w:rsid w:val="00203981"/>
    <w:rsid w:val="00203E05"/>
    <w:rsid w:val="00204970"/>
    <w:rsid w:val="0020550F"/>
    <w:rsid w:val="0020604D"/>
    <w:rsid w:val="00206E7E"/>
    <w:rsid w:val="00207851"/>
    <w:rsid w:val="002106DE"/>
    <w:rsid w:val="00212DB3"/>
    <w:rsid w:val="00213083"/>
    <w:rsid w:val="00214026"/>
    <w:rsid w:val="00214B9E"/>
    <w:rsid w:val="002165A4"/>
    <w:rsid w:val="002168FB"/>
    <w:rsid w:val="00222E9B"/>
    <w:rsid w:val="00225513"/>
    <w:rsid w:val="0022645A"/>
    <w:rsid w:val="002266BE"/>
    <w:rsid w:val="00227276"/>
    <w:rsid w:val="00231E3B"/>
    <w:rsid w:val="00232767"/>
    <w:rsid w:val="002335BD"/>
    <w:rsid w:val="00233D09"/>
    <w:rsid w:val="0023560C"/>
    <w:rsid w:val="002368C9"/>
    <w:rsid w:val="00237A3C"/>
    <w:rsid w:val="00240401"/>
    <w:rsid w:val="00240677"/>
    <w:rsid w:val="0024165B"/>
    <w:rsid w:val="00242A37"/>
    <w:rsid w:val="00244F17"/>
    <w:rsid w:val="002456BA"/>
    <w:rsid w:val="00245C9C"/>
    <w:rsid w:val="00246685"/>
    <w:rsid w:val="00250F6B"/>
    <w:rsid w:val="00250FC8"/>
    <w:rsid w:val="00251695"/>
    <w:rsid w:val="00252959"/>
    <w:rsid w:val="00252BD5"/>
    <w:rsid w:val="00254703"/>
    <w:rsid w:val="002553DB"/>
    <w:rsid w:val="00255A58"/>
    <w:rsid w:val="0025627D"/>
    <w:rsid w:val="002563C2"/>
    <w:rsid w:val="002565F0"/>
    <w:rsid w:val="0025727F"/>
    <w:rsid w:val="002574A3"/>
    <w:rsid w:val="00260C43"/>
    <w:rsid w:val="00261688"/>
    <w:rsid w:val="002620CA"/>
    <w:rsid w:val="00263B8E"/>
    <w:rsid w:val="00264C5B"/>
    <w:rsid w:val="00265415"/>
    <w:rsid w:val="0026691B"/>
    <w:rsid w:val="0027074B"/>
    <w:rsid w:val="0027246E"/>
    <w:rsid w:val="00272BD4"/>
    <w:rsid w:val="002733F6"/>
    <w:rsid w:val="00277020"/>
    <w:rsid w:val="0027721F"/>
    <w:rsid w:val="00277293"/>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5CB6"/>
    <w:rsid w:val="002A63EE"/>
    <w:rsid w:val="002A7DBA"/>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177A"/>
    <w:rsid w:val="002D18EC"/>
    <w:rsid w:val="002D2417"/>
    <w:rsid w:val="002D337D"/>
    <w:rsid w:val="002D3E25"/>
    <w:rsid w:val="002D47AB"/>
    <w:rsid w:val="002D4CED"/>
    <w:rsid w:val="002D70BC"/>
    <w:rsid w:val="002E0427"/>
    <w:rsid w:val="002E444B"/>
    <w:rsid w:val="002E622B"/>
    <w:rsid w:val="002E6412"/>
    <w:rsid w:val="002E69FD"/>
    <w:rsid w:val="002E6DAF"/>
    <w:rsid w:val="002E73B7"/>
    <w:rsid w:val="002E74C0"/>
    <w:rsid w:val="002E7C1A"/>
    <w:rsid w:val="002F00D4"/>
    <w:rsid w:val="002F1BC4"/>
    <w:rsid w:val="002F2A0E"/>
    <w:rsid w:val="002F3098"/>
    <w:rsid w:val="002F4407"/>
    <w:rsid w:val="002F5957"/>
    <w:rsid w:val="002F6A2E"/>
    <w:rsid w:val="002F6B42"/>
    <w:rsid w:val="00300444"/>
    <w:rsid w:val="003006DE"/>
    <w:rsid w:val="00301679"/>
    <w:rsid w:val="00302A83"/>
    <w:rsid w:val="00302B86"/>
    <w:rsid w:val="00303098"/>
    <w:rsid w:val="00304A28"/>
    <w:rsid w:val="003054D2"/>
    <w:rsid w:val="00306FA5"/>
    <w:rsid w:val="00311E0F"/>
    <w:rsid w:val="00312628"/>
    <w:rsid w:val="003132D7"/>
    <w:rsid w:val="003145C3"/>
    <w:rsid w:val="003146FB"/>
    <w:rsid w:val="00314B07"/>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74FB"/>
    <w:rsid w:val="00327B5F"/>
    <w:rsid w:val="003307DA"/>
    <w:rsid w:val="003313F7"/>
    <w:rsid w:val="00332299"/>
    <w:rsid w:val="00332789"/>
    <w:rsid w:val="00332CDD"/>
    <w:rsid w:val="003336F9"/>
    <w:rsid w:val="003344F1"/>
    <w:rsid w:val="0033592C"/>
    <w:rsid w:val="003360C3"/>
    <w:rsid w:val="00337F6D"/>
    <w:rsid w:val="00340E0F"/>
    <w:rsid w:val="00341FC3"/>
    <w:rsid w:val="003444D1"/>
    <w:rsid w:val="00345B49"/>
    <w:rsid w:val="0034696A"/>
    <w:rsid w:val="00347C19"/>
    <w:rsid w:val="00352A0D"/>
    <w:rsid w:val="00354A9F"/>
    <w:rsid w:val="00354DA3"/>
    <w:rsid w:val="00355277"/>
    <w:rsid w:val="00355C2B"/>
    <w:rsid w:val="00357596"/>
    <w:rsid w:val="003613A8"/>
    <w:rsid w:val="00362E5B"/>
    <w:rsid w:val="003640EB"/>
    <w:rsid w:val="0036456A"/>
    <w:rsid w:val="00364892"/>
    <w:rsid w:val="00364C8F"/>
    <w:rsid w:val="0036514F"/>
    <w:rsid w:val="00365EE3"/>
    <w:rsid w:val="00372597"/>
    <w:rsid w:val="003743D4"/>
    <w:rsid w:val="00374D15"/>
    <w:rsid w:val="003769AC"/>
    <w:rsid w:val="00380CB6"/>
    <w:rsid w:val="00381FCF"/>
    <w:rsid w:val="00382256"/>
    <w:rsid w:val="0038239D"/>
    <w:rsid w:val="00382A26"/>
    <w:rsid w:val="00382EEE"/>
    <w:rsid w:val="003830D6"/>
    <w:rsid w:val="00383578"/>
    <w:rsid w:val="00384EDF"/>
    <w:rsid w:val="003857A6"/>
    <w:rsid w:val="0038588C"/>
    <w:rsid w:val="00385C7D"/>
    <w:rsid w:val="0038600A"/>
    <w:rsid w:val="00386121"/>
    <w:rsid w:val="00386D86"/>
    <w:rsid w:val="00391287"/>
    <w:rsid w:val="0039136D"/>
    <w:rsid w:val="003926C2"/>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2ADC"/>
    <w:rsid w:val="003B410E"/>
    <w:rsid w:val="003B5431"/>
    <w:rsid w:val="003B6BC4"/>
    <w:rsid w:val="003B6FAC"/>
    <w:rsid w:val="003C19B1"/>
    <w:rsid w:val="003C23AC"/>
    <w:rsid w:val="003C247B"/>
    <w:rsid w:val="003C273E"/>
    <w:rsid w:val="003C3A32"/>
    <w:rsid w:val="003C4247"/>
    <w:rsid w:val="003C5AC8"/>
    <w:rsid w:val="003C6FBB"/>
    <w:rsid w:val="003C7DE7"/>
    <w:rsid w:val="003D0BAC"/>
    <w:rsid w:val="003D4591"/>
    <w:rsid w:val="003D4BCE"/>
    <w:rsid w:val="003D4EA3"/>
    <w:rsid w:val="003D5AB9"/>
    <w:rsid w:val="003E0B50"/>
    <w:rsid w:val="003E11EA"/>
    <w:rsid w:val="003E18DC"/>
    <w:rsid w:val="003E3E45"/>
    <w:rsid w:val="003E58B8"/>
    <w:rsid w:val="003E58F9"/>
    <w:rsid w:val="003E69E3"/>
    <w:rsid w:val="003E7376"/>
    <w:rsid w:val="003F1219"/>
    <w:rsid w:val="003F1A0C"/>
    <w:rsid w:val="003F2244"/>
    <w:rsid w:val="003F2658"/>
    <w:rsid w:val="003F2F7B"/>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3FB7"/>
    <w:rsid w:val="004344BD"/>
    <w:rsid w:val="00436C14"/>
    <w:rsid w:val="00437616"/>
    <w:rsid w:val="00441423"/>
    <w:rsid w:val="0044161B"/>
    <w:rsid w:val="00441921"/>
    <w:rsid w:val="00441B29"/>
    <w:rsid w:val="00442D08"/>
    <w:rsid w:val="0045164C"/>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173B"/>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972A8"/>
    <w:rsid w:val="004A092C"/>
    <w:rsid w:val="004A305F"/>
    <w:rsid w:val="004A3AF0"/>
    <w:rsid w:val="004A45BE"/>
    <w:rsid w:val="004A4CF3"/>
    <w:rsid w:val="004A4F0B"/>
    <w:rsid w:val="004A519F"/>
    <w:rsid w:val="004A6063"/>
    <w:rsid w:val="004A78A5"/>
    <w:rsid w:val="004A7ACD"/>
    <w:rsid w:val="004B2110"/>
    <w:rsid w:val="004B2A0E"/>
    <w:rsid w:val="004B33E7"/>
    <w:rsid w:val="004B3C58"/>
    <w:rsid w:val="004B3DEF"/>
    <w:rsid w:val="004B42F8"/>
    <w:rsid w:val="004B4ACC"/>
    <w:rsid w:val="004B4F8E"/>
    <w:rsid w:val="004B5ED6"/>
    <w:rsid w:val="004B61BF"/>
    <w:rsid w:val="004C0191"/>
    <w:rsid w:val="004C0A2C"/>
    <w:rsid w:val="004C0FE0"/>
    <w:rsid w:val="004C2918"/>
    <w:rsid w:val="004C41A6"/>
    <w:rsid w:val="004C5212"/>
    <w:rsid w:val="004C6193"/>
    <w:rsid w:val="004C6B74"/>
    <w:rsid w:val="004C6DDD"/>
    <w:rsid w:val="004C6E2E"/>
    <w:rsid w:val="004C7876"/>
    <w:rsid w:val="004C7FFC"/>
    <w:rsid w:val="004D0236"/>
    <w:rsid w:val="004D040C"/>
    <w:rsid w:val="004D0D8D"/>
    <w:rsid w:val="004D16F6"/>
    <w:rsid w:val="004D1C64"/>
    <w:rsid w:val="004D230E"/>
    <w:rsid w:val="004D2313"/>
    <w:rsid w:val="004D54E2"/>
    <w:rsid w:val="004D61DD"/>
    <w:rsid w:val="004E0547"/>
    <w:rsid w:val="004E1554"/>
    <w:rsid w:val="004E2605"/>
    <w:rsid w:val="004E5A11"/>
    <w:rsid w:val="004E5F1B"/>
    <w:rsid w:val="004E6915"/>
    <w:rsid w:val="004E7E33"/>
    <w:rsid w:val="004F02DC"/>
    <w:rsid w:val="004F191E"/>
    <w:rsid w:val="004F2B82"/>
    <w:rsid w:val="004F383E"/>
    <w:rsid w:val="004F4D9B"/>
    <w:rsid w:val="004F4EF9"/>
    <w:rsid w:val="004F502D"/>
    <w:rsid w:val="004F51C0"/>
    <w:rsid w:val="004F5B0D"/>
    <w:rsid w:val="004F5C64"/>
    <w:rsid w:val="004F6D0D"/>
    <w:rsid w:val="005029D2"/>
    <w:rsid w:val="00502EBA"/>
    <w:rsid w:val="0050372E"/>
    <w:rsid w:val="00503BA9"/>
    <w:rsid w:val="005043BF"/>
    <w:rsid w:val="00504A81"/>
    <w:rsid w:val="00505542"/>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21C42"/>
    <w:rsid w:val="00522692"/>
    <w:rsid w:val="005232E1"/>
    <w:rsid w:val="005249FC"/>
    <w:rsid w:val="00524C66"/>
    <w:rsid w:val="005262FC"/>
    <w:rsid w:val="0052632D"/>
    <w:rsid w:val="00526992"/>
    <w:rsid w:val="00527807"/>
    <w:rsid w:val="00527E1B"/>
    <w:rsid w:val="00530FDB"/>
    <w:rsid w:val="005326D4"/>
    <w:rsid w:val="00535DD2"/>
    <w:rsid w:val="005368B5"/>
    <w:rsid w:val="00536BB8"/>
    <w:rsid w:val="00536DA6"/>
    <w:rsid w:val="00537CA3"/>
    <w:rsid w:val="0054048D"/>
    <w:rsid w:val="00540528"/>
    <w:rsid w:val="0054138C"/>
    <w:rsid w:val="0054153C"/>
    <w:rsid w:val="005418C7"/>
    <w:rsid w:val="005419DA"/>
    <w:rsid w:val="005425BB"/>
    <w:rsid w:val="00542AA3"/>
    <w:rsid w:val="005431CB"/>
    <w:rsid w:val="0054510C"/>
    <w:rsid w:val="00545E4B"/>
    <w:rsid w:val="00547C04"/>
    <w:rsid w:val="0055021C"/>
    <w:rsid w:val="005524A1"/>
    <w:rsid w:val="0055341A"/>
    <w:rsid w:val="00555639"/>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1F0E"/>
    <w:rsid w:val="005A4136"/>
    <w:rsid w:val="005A53AF"/>
    <w:rsid w:val="005A5DEE"/>
    <w:rsid w:val="005B130D"/>
    <w:rsid w:val="005B4DE0"/>
    <w:rsid w:val="005B656E"/>
    <w:rsid w:val="005B6A70"/>
    <w:rsid w:val="005B6F56"/>
    <w:rsid w:val="005C0507"/>
    <w:rsid w:val="005C1CC3"/>
    <w:rsid w:val="005C276D"/>
    <w:rsid w:val="005C312E"/>
    <w:rsid w:val="005C3B3B"/>
    <w:rsid w:val="005C40CC"/>
    <w:rsid w:val="005C491B"/>
    <w:rsid w:val="005C5049"/>
    <w:rsid w:val="005C57C3"/>
    <w:rsid w:val="005C5BE8"/>
    <w:rsid w:val="005C67E7"/>
    <w:rsid w:val="005C7773"/>
    <w:rsid w:val="005C7B48"/>
    <w:rsid w:val="005D097C"/>
    <w:rsid w:val="005D0F5D"/>
    <w:rsid w:val="005D13C7"/>
    <w:rsid w:val="005D2E6E"/>
    <w:rsid w:val="005D3BCB"/>
    <w:rsid w:val="005D4A49"/>
    <w:rsid w:val="005D53EC"/>
    <w:rsid w:val="005D6D57"/>
    <w:rsid w:val="005D751B"/>
    <w:rsid w:val="005D769E"/>
    <w:rsid w:val="005D7892"/>
    <w:rsid w:val="005E2B67"/>
    <w:rsid w:val="005E2CF5"/>
    <w:rsid w:val="005E370C"/>
    <w:rsid w:val="005E4BE8"/>
    <w:rsid w:val="005E5718"/>
    <w:rsid w:val="005E5C72"/>
    <w:rsid w:val="005E6D3B"/>
    <w:rsid w:val="005E7EAA"/>
    <w:rsid w:val="005F0CD4"/>
    <w:rsid w:val="005F116C"/>
    <w:rsid w:val="005F2054"/>
    <w:rsid w:val="005F2270"/>
    <w:rsid w:val="005F5620"/>
    <w:rsid w:val="005F5E0A"/>
    <w:rsid w:val="0060174F"/>
    <w:rsid w:val="0060269B"/>
    <w:rsid w:val="00602A53"/>
    <w:rsid w:val="00604D90"/>
    <w:rsid w:val="006050DF"/>
    <w:rsid w:val="00606300"/>
    <w:rsid w:val="0061065D"/>
    <w:rsid w:val="006107FA"/>
    <w:rsid w:val="00610AE5"/>
    <w:rsid w:val="006122A8"/>
    <w:rsid w:val="00613778"/>
    <w:rsid w:val="006138E0"/>
    <w:rsid w:val="00614090"/>
    <w:rsid w:val="00614A05"/>
    <w:rsid w:val="00615158"/>
    <w:rsid w:val="00615A50"/>
    <w:rsid w:val="006165EF"/>
    <w:rsid w:val="00617291"/>
    <w:rsid w:val="00617995"/>
    <w:rsid w:val="006202DA"/>
    <w:rsid w:val="0062186B"/>
    <w:rsid w:val="00621EF3"/>
    <w:rsid w:val="0062382B"/>
    <w:rsid w:val="00624A3C"/>
    <w:rsid w:val="00625187"/>
    <w:rsid w:val="00625E92"/>
    <w:rsid w:val="00626229"/>
    <w:rsid w:val="00626B7C"/>
    <w:rsid w:val="00627141"/>
    <w:rsid w:val="0063007D"/>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FE6"/>
    <w:rsid w:val="006712DD"/>
    <w:rsid w:val="00671C2F"/>
    <w:rsid w:val="00672340"/>
    <w:rsid w:val="00672DB5"/>
    <w:rsid w:val="0067364D"/>
    <w:rsid w:val="00673A28"/>
    <w:rsid w:val="00673E57"/>
    <w:rsid w:val="00677069"/>
    <w:rsid w:val="006827A4"/>
    <w:rsid w:val="00682C8F"/>
    <w:rsid w:val="0068310C"/>
    <w:rsid w:val="006832ED"/>
    <w:rsid w:val="00686239"/>
    <w:rsid w:val="0068697E"/>
    <w:rsid w:val="006908D5"/>
    <w:rsid w:val="00694E7E"/>
    <w:rsid w:val="00695101"/>
    <w:rsid w:val="0069559F"/>
    <w:rsid w:val="00695F2F"/>
    <w:rsid w:val="006962EB"/>
    <w:rsid w:val="00696D19"/>
    <w:rsid w:val="00697AA8"/>
    <w:rsid w:val="006A0915"/>
    <w:rsid w:val="006A2337"/>
    <w:rsid w:val="006A27A2"/>
    <w:rsid w:val="006A2BA4"/>
    <w:rsid w:val="006A353E"/>
    <w:rsid w:val="006A589B"/>
    <w:rsid w:val="006A706C"/>
    <w:rsid w:val="006A77BE"/>
    <w:rsid w:val="006A7856"/>
    <w:rsid w:val="006B0F59"/>
    <w:rsid w:val="006B1C24"/>
    <w:rsid w:val="006B2139"/>
    <w:rsid w:val="006B2C51"/>
    <w:rsid w:val="006B2D5A"/>
    <w:rsid w:val="006B42C6"/>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14B9B"/>
    <w:rsid w:val="007208F2"/>
    <w:rsid w:val="0072208E"/>
    <w:rsid w:val="0072388D"/>
    <w:rsid w:val="00724DD3"/>
    <w:rsid w:val="007251BB"/>
    <w:rsid w:val="00727FD6"/>
    <w:rsid w:val="00731A8B"/>
    <w:rsid w:val="00731BAD"/>
    <w:rsid w:val="00740502"/>
    <w:rsid w:val="0074185D"/>
    <w:rsid w:val="00741932"/>
    <w:rsid w:val="00742E34"/>
    <w:rsid w:val="00743902"/>
    <w:rsid w:val="007439D7"/>
    <w:rsid w:val="00745DB3"/>
    <w:rsid w:val="00747AD0"/>
    <w:rsid w:val="00747E19"/>
    <w:rsid w:val="0075059D"/>
    <w:rsid w:val="00750702"/>
    <w:rsid w:val="00751C08"/>
    <w:rsid w:val="00752C26"/>
    <w:rsid w:val="00752E2E"/>
    <w:rsid w:val="007545CF"/>
    <w:rsid w:val="00757D98"/>
    <w:rsid w:val="00760667"/>
    <w:rsid w:val="0076083D"/>
    <w:rsid w:val="007616E5"/>
    <w:rsid w:val="007627FB"/>
    <w:rsid w:val="00762B60"/>
    <w:rsid w:val="00764AB1"/>
    <w:rsid w:val="0076520B"/>
    <w:rsid w:val="00765777"/>
    <w:rsid w:val="00770D2D"/>
    <w:rsid w:val="00771567"/>
    <w:rsid w:val="00772266"/>
    <w:rsid w:val="00773CBE"/>
    <w:rsid w:val="007740CF"/>
    <w:rsid w:val="0078053E"/>
    <w:rsid w:val="00783166"/>
    <w:rsid w:val="00783F7E"/>
    <w:rsid w:val="00784E3A"/>
    <w:rsid w:val="00793C55"/>
    <w:rsid w:val="0079451E"/>
    <w:rsid w:val="00794859"/>
    <w:rsid w:val="0079513E"/>
    <w:rsid w:val="00795830"/>
    <w:rsid w:val="00796B4B"/>
    <w:rsid w:val="00797D9F"/>
    <w:rsid w:val="007A0841"/>
    <w:rsid w:val="007A0AC6"/>
    <w:rsid w:val="007A0DF0"/>
    <w:rsid w:val="007A2335"/>
    <w:rsid w:val="007A3017"/>
    <w:rsid w:val="007A485B"/>
    <w:rsid w:val="007A75F7"/>
    <w:rsid w:val="007A7E20"/>
    <w:rsid w:val="007B01A9"/>
    <w:rsid w:val="007B0AC2"/>
    <w:rsid w:val="007B188C"/>
    <w:rsid w:val="007B1EF3"/>
    <w:rsid w:val="007B222A"/>
    <w:rsid w:val="007B25B5"/>
    <w:rsid w:val="007B2C1A"/>
    <w:rsid w:val="007B332D"/>
    <w:rsid w:val="007B4B5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5F2B"/>
    <w:rsid w:val="007E633F"/>
    <w:rsid w:val="007E677E"/>
    <w:rsid w:val="007E6F3C"/>
    <w:rsid w:val="007E7F84"/>
    <w:rsid w:val="007F05E4"/>
    <w:rsid w:val="007F17F3"/>
    <w:rsid w:val="007F2692"/>
    <w:rsid w:val="007F3396"/>
    <w:rsid w:val="007F47B6"/>
    <w:rsid w:val="007F5C62"/>
    <w:rsid w:val="007F6A1A"/>
    <w:rsid w:val="007F6E45"/>
    <w:rsid w:val="008007B4"/>
    <w:rsid w:val="00800DAA"/>
    <w:rsid w:val="00801291"/>
    <w:rsid w:val="0080232C"/>
    <w:rsid w:val="008030CC"/>
    <w:rsid w:val="00806C69"/>
    <w:rsid w:val="00807BB3"/>
    <w:rsid w:val="0081067F"/>
    <w:rsid w:val="00812C7D"/>
    <w:rsid w:val="00816AD6"/>
    <w:rsid w:val="00816CAC"/>
    <w:rsid w:val="00820222"/>
    <w:rsid w:val="00820D1A"/>
    <w:rsid w:val="00821DA7"/>
    <w:rsid w:val="00822D4F"/>
    <w:rsid w:val="00824743"/>
    <w:rsid w:val="00825425"/>
    <w:rsid w:val="00825881"/>
    <w:rsid w:val="0082642F"/>
    <w:rsid w:val="00827763"/>
    <w:rsid w:val="00831AA3"/>
    <w:rsid w:val="0083482F"/>
    <w:rsid w:val="00835AD3"/>
    <w:rsid w:val="008365CF"/>
    <w:rsid w:val="0084114C"/>
    <w:rsid w:val="008413E7"/>
    <w:rsid w:val="008441C8"/>
    <w:rsid w:val="0084442D"/>
    <w:rsid w:val="00844ED9"/>
    <w:rsid w:val="00846A5A"/>
    <w:rsid w:val="00847995"/>
    <w:rsid w:val="00850917"/>
    <w:rsid w:val="00850C05"/>
    <w:rsid w:val="00851E1B"/>
    <w:rsid w:val="008525AD"/>
    <w:rsid w:val="00855276"/>
    <w:rsid w:val="00855D03"/>
    <w:rsid w:val="00856405"/>
    <w:rsid w:val="00857EE1"/>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0D5"/>
    <w:rsid w:val="00881E05"/>
    <w:rsid w:val="00882AF3"/>
    <w:rsid w:val="00882C21"/>
    <w:rsid w:val="00883B46"/>
    <w:rsid w:val="00884EC1"/>
    <w:rsid w:val="008858DD"/>
    <w:rsid w:val="0088645A"/>
    <w:rsid w:val="0088732B"/>
    <w:rsid w:val="0089066F"/>
    <w:rsid w:val="008907E4"/>
    <w:rsid w:val="00890876"/>
    <w:rsid w:val="00891ECF"/>
    <w:rsid w:val="0089237B"/>
    <w:rsid w:val="00892819"/>
    <w:rsid w:val="00893086"/>
    <w:rsid w:val="00895892"/>
    <w:rsid w:val="00896944"/>
    <w:rsid w:val="00896EBC"/>
    <w:rsid w:val="008A264A"/>
    <w:rsid w:val="008A26D2"/>
    <w:rsid w:val="008A341C"/>
    <w:rsid w:val="008A48DD"/>
    <w:rsid w:val="008A5379"/>
    <w:rsid w:val="008A6EE8"/>
    <w:rsid w:val="008A7147"/>
    <w:rsid w:val="008A7373"/>
    <w:rsid w:val="008A7F3E"/>
    <w:rsid w:val="008B31C5"/>
    <w:rsid w:val="008B5CBE"/>
    <w:rsid w:val="008B675E"/>
    <w:rsid w:val="008C0D0B"/>
    <w:rsid w:val="008C1E87"/>
    <w:rsid w:val="008C457C"/>
    <w:rsid w:val="008C4AF0"/>
    <w:rsid w:val="008C629B"/>
    <w:rsid w:val="008C73C9"/>
    <w:rsid w:val="008C78E4"/>
    <w:rsid w:val="008C7958"/>
    <w:rsid w:val="008D01FA"/>
    <w:rsid w:val="008D0A73"/>
    <w:rsid w:val="008D291B"/>
    <w:rsid w:val="008D3260"/>
    <w:rsid w:val="008D341F"/>
    <w:rsid w:val="008D4168"/>
    <w:rsid w:val="008D518C"/>
    <w:rsid w:val="008D5F22"/>
    <w:rsid w:val="008E0068"/>
    <w:rsid w:val="008E130C"/>
    <w:rsid w:val="008E1A60"/>
    <w:rsid w:val="008E211A"/>
    <w:rsid w:val="008E5F96"/>
    <w:rsid w:val="008E78A6"/>
    <w:rsid w:val="008F038D"/>
    <w:rsid w:val="008F1359"/>
    <w:rsid w:val="008F208B"/>
    <w:rsid w:val="008F2526"/>
    <w:rsid w:val="008F2FDC"/>
    <w:rsid w:val="008F30A0"/>
    <w:rsid w:val="008F5AC9"/>
    <w:rsid w:val="008F6659"/>
    <w:rsid w:val="008F7529"/>
    <w:rsid w:val="008F78B9"/>
    <w:rsid w:val="008F7F6F"/>
    <w:rsid w:val="009010C2"/>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2DA"/>
    <w:rsid w:val="00917A16"/>
    <w:rsid w:val="00917CAE"/>
    <w:rsid w:val="009206B9"/>
    <w:rsid w:val="00921E62"/>
    <w:rsid w:val="0092242A"/>
    <w:rsid w:val="0092316A"/>
    <w:rsid w:val="00926C91"/>
    <w:rsid w:val="009270D5"/>
    <w:rsid w:val="00927159"/>
    <w:rsid w:val="00930280"/>
    <w:rsid w:val="00931BBC"/>
    <w:rsid w:val="009328C3"/>
    <w:rsid w:val="00932BB6"/>
    <w:rsid w:val="009339D3"/>
    <w:rsid w:val="009342E5"/>
    <w:rsid w:val="00934304"/>
    <w:rsid w:val="009344C6"/>
    <w:rsid w:val="009356B5"/>
    <w:rsid w:val="00937195"/>
    <w:rsid w:val="00941A34"/>
    <w:rsid w:val="009435D0"/>
    <w:rsid w:val="0094381A"/>
    <w:rsid w:val="00944C4B"/>
    <w:rsid w:val="009467B7"/>
    <w:rsid w:val="00946A19"/>
    <w:rsid w:val="009518C4"/>
    <w:rsid w:val="00953B7F"/>
    <w:rsid w:val="00954538"/>
    <w:rsid w:val="00954559"/>
    <w:rsid w:val="00955196"/>
    <w:rsid w:val="009552CF"/>
    <w:rsid w:val="00956989"/>
    <w:rsid w:val="0095760B"/>
    <w:rsid w:val="00957807"/>
    <w:rsid w:val="00960AD8"/>
    <w:rsid w:val="00961655"/>
    <w:rsid w:val="00961C59"/>
    <w:rsid w:val="00962BBD"/>
    <w:rsid w:val="009653F2"/>
    <w:rsid w:val="00965B35"/>
    <w:rsid w:val="00966246"/>
    <w:rsid w:val="00966487"/>
    <w:rsid w:val="00966910"/>
    <w:rsid w:val="00970388"/>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5B7E"/>
    <w:rsid w:val="009E5BE4"/>
    <w:rsid w:val="009E61AE"/>
    <w:rsid w:val="009E7568"/>
    <w:rsid w:val="009F0A92"/>
    <w:rsid w:val="009F423C"/>
    <w:rsid w:val="00A004D6"/>
    <w:rsid w:val="00A0071C"/>
    <w:rsid w:val="00A007AF"/>
    <w:rsid w:val="00A07D14"/>
    <w:rsid w:val="00A103C2"/>
    <w:rsid w:val="00A104D8"/>
    <w:rsid w:val="00A111B4"/>
    <w:rsid w:val="00A115AC"/>
    <w:rsid w:val="00A12353"/>
    <w:rsid w:val="00A1281F"/>
    <w:rsid w:val="00A13F59"/>
    <w:rsid w:val="00A15477"/>
    <w:rsid w:val="00A15CEC"/>
    <w:rsid w:val="00A20A4F"/>
    <w:rsid w:val="00A21929"/>
    <w:rsid w:val="00A224C7"/>
    <w:rsid w:val="00A23453"/>
    <w:rsid w:val="00A2373B"/>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1C6"/>
    <w:rsid w:val="00A47759"/>
    <w:rsid w:val="00A4793C"/>
    <w:rsid w:val="00A51F1E"/>
    <w:rsid w:val="00A529DF"/>
    <w:rsid w:val="00A5328F"/>
    <w:rsid w:val="00A533B9"/>
    <w:rsid w:val="00A53AD5"/>
    <w:rsid w:val="00A563B8"/>
    <w:rsid w:val="00A563BF"/>
    <w:rsid w:val="00A569FA"/>
    <w:rsid w:val="00A57463"/>
    <w:rsid w:val="00A57B1A"/>
    <w:rsid w:val="00A606C5"/>
    <w:rsid w:val="00A63544"/>
    <w:rsid w:val="00A646ED"/>
    <w:rsid w:val="00A65A6D"/>
    <w:rsid w:val="00A65EEB"/>
    <w:rsid w:val="00A6600C"/>
    <w:rsid w:val="00A70331"/>
    <w:rsid w:val="00A71047"/>
    <w:rsid w:val="00A71950"/>
    <w:rsid w:val="00A72444"/>
    <w:rsid w:val="00A725B8"/>
    <w:rsid w:val="00A7409A"/>
    <w:rsid w:val="00A7414F"/>
    <w:rsid w:val="00A741AB"/>
    <w:rsid w:val="00A75809"/>
    <w:rsid w:val="00A75E24"/>
    <w:rsid w:val="00A80035"/>
    <w:rsid w:val="00A8175A"/>
    <w:rsid w:val="00A832CE"/>
    <w:rsid w:val="00A8339B"/>
    <w:rsid w:val="00A8410F"/>
    <w:rsid w:val="00A84932"/>
    <w:rsid w:val="00A90B31"/>
    <w:rsid w:val="00A91696"/>
    <w:rsid w:val="00A92147"/>
    <w:rsid w:val="00A94807"/>
    <w:rsid w:val="00A95237"/>
    <w:rsid w:val="00A95463"/>
    <w:rsid w:val="00A95BA9"/>
    <w:rsid w:val="00A96DD4"/>
    <w:rsid w:val="00A979C8"/>
    <w:rsid w:val="00AA0271"/>
    <w:rsid w:val="00AA0D48"/>
    <w:rsid w:val="00AA0F3B"/>
    <w:rsid w:val="00AA1B65"/>
    <w:rsid w:val="00AA20CC"/>
    <w:rsid w:val="00AA2438"/>
    <w:rsid w:val="00AA3A02"/>
    <w:rsid w:val="00AA4244"/>
    <w:rsid w:val="00AA446F"/>
    <w:rsid w:val="00AA48B6"/>
    <w:rsid w:val="00AA525C"/>
    <w:rsid w:val="00AA6745"/>
    <w:rsid w:val="00AA681D"/>
    <w:rsid w:val="00AA779F"/>
    <w:rsid w:val="00AB027E"/>
    <w:rsid w:val="00AB0F73"/>
    <w:rsid w:val="00AB2FEF"/>
    <w:rsid w:val="00AB3A7D"/>
    <w:rsid w:val="00AB43E1"/>
    <w:rsid w:val="00AB5F1D"/>
    <w:rsid w:val="00AB732C"/>
    <w:rsid w:val="00AB7D18"/>
    <w:rsid w:val="00AC2569"/>
    <w:rsid w:val="00AC2D5A"/>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20F"/>
    <w:rsid w:val="00AF1391"/>
    <w:rsid w:val="00AF374C"/>
    <w:rsid w:val="00AF4B64"/>
    <w:rsid w:val="00AF5D63"/>
    <w:rsid w:val="00AF6F20"/>
    <w:rsid w:val="00AF71FB"/>
    <w:rsid w:val="00AF7EC6"/>
    <w:rsid w:val="00B0040B"/>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30C18"/>
    <w:rsid w:val="00B30CD3"/>
    <w:rsid w:val="00B31A97"/>
    <w:rsid w:val="00B35DB9"/>
    <w:rsid w:val="00B36D82"/>
    <w:rsid w:val="00B403FD"/>
    <w:rsid w:val="00B4122B"/>
    <w:rsid w:val="00B41942"/>
    <w:rsid w:val="00B43DCD"/>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57BD2"/>
    <w:rsid w:val="00B606E1"/>
    <w:rsid w:val="00B6235C"/>
    <w:rsid w:val="00B635A3"/>
    <w:rsid w:val="00B669D5"/>
    <w:rsid w:val="00B702DE"/>
    <w:rsid w:val="00B70B14"/>
    <w:rsid w:val="00B70DB1"/>
    <w:rsid w:val="00B70FBC"/>
    <w:rsid w:val="00B719C1"/>
    <w:rsid w:val="00B71A84"/>
    <w:rsid w:val="00B738B5"/>
    <w:rsid w:val="00B74E62"/>
    <w:rsid w:val="00B756C2"/>
    <w:rsid w:val="00B76DAA"/>
    <w:rsid w:val="00B77193"/>
    <w:rsid w:val="00B84CA1"/>
    <w:rsid w:val="00B85B24"/>
    <w:rsid w:val="00B86AA6"/>
    <w:rsid w:val="00B87906"/>
    <w:rsid w:val="00B87E79"/>
    <w:rsid w:val="00B91D6A"/>
    <w:rsid w:val="00B922A6"/>
    <w:rsid w:val="00B924C1"/>
    <w:rsid w:val="00B92BB7"/>
    <w:rsid w:val="00B93625"/>
    <w:rsid w:val="00B93768"/>
    <w:rsid w:val="00B9429E"/>
    <w:rsid w:val="00B95A57"/>
    <w:rsid w:val="00B96401"/>
    <w:rsid w:val="00BA0499"/>
    <w:rsid w:val="00BA1B63"/>
    <w:rsid w:val="00BA258C"/>
    <w:rsid w:val="00BA3CF8"/>
    <w:rsid w:val="00BA5C1C"/>
    <w:rsid w:val="00BA641E"/>
    <w:rsid w:val="00BB0AFB"/>
    <w:rsid w:val="00BB0CC1"/>
    <w:rsid w:val="00BB2062"/>
    <w:rsid w:val="00BB4738"/>
    <w:rsid w:val="00BB4F65"/>
    <w:rsid w:val="00BB6585"/>
    <w:rsid w:val="00BB7183"/>
    <w:rsid w:val="00BC13EE"/>
    <w:rsid w:val="00BC1522"/>
    <w:rsid w:val="00BC2A86"/>
    <w:rsid w:val="00BC315E"/>
    <w:rsid w:val="00BC495C"/>
    <w:rsid w:val="00BC54EF"/>
    <w:rsid w:val="00BC6321"/>
    <w:rsid w:val="00BC6561"/>
    <w:rsid w:val="00BC6B12"/>
    <w:rsid w:val="00BC7A80"/>
    <w:rsid w:val="00BC7FB0"/>
    <w:rsid w:val="00BD01EE"/>
    <w:rsid w:val="00BD15C0"/>
    <w:rsid w:val="00BD5C8A"/>
    <w:rsid w:val="00BD6624"/>
    <w:rsid w:val="00BD7460"/>
    <w:rsid w:val="00BD7556"/>
    <w:rsid w:val="00BD76D9"/>
    <w:rsid w:val="00BD7D4B"/>
    <w:rsid w:val="00BE05C4"/>
    <w:rsid w:val="00BE05F4"/>
    <w:rsid w:val="00BE0779"/>
    <w:rsid w:val="00BE0ED4"/>
    <w:rsid w:val="00BE21B5"/>
    <w:rsid w:val="00BE22A7"/>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0D26"/>
    <w:rsid w:val="00C00DF7"/>
    <w:rsid w:val="00C019CF"/>
    <w:rsid w:val="00C01CC5"/>
    <w:rsid w:val="00C01F8E"/>
    <w:rsid w:val="00C03501"/>
    <w:rsid w:val="00C0359A"/>
    <w:rsid w:val="00C043FA"/>
    <w:rsid w:val="00C047FE"/>
    <w:rsid w:val="00C04C35"/>
    <w:rsid w:val="00C055E9"/>
    <w:rsid w:val="00C05DA7"/>
    <w:rsid w:val="00C05F7C"/>
    <w:rsid w:val="00C06F4A"/>
    <w:rsid w:val="00C10241"/>
    <w:rsid w:val="00C10528"/>
    <w:rsid w:val="00C12898"/>
    <w:rsid w:val="00C2034E"/>
    <w:rsid w:val="00C21321"/>
    <w:rsid w:val="00C21EAF"/>
    <w:rsid w:val="00C224EB"/>
    <w:rsid w:val="00C22DC2"/>
    <w:rsid w:val="00C232C9"/>
    <w:rsid w:val="00C2420E"/>
    <w:rsid w:val="00C24A4A"/>
    <w:rsid w:val="00C255F2"/>
    <w:rsid w:val="00C25E24"/>
    <w:rsid w:val="00C26451"/>
    <w:rsid w:val="00C2700B"/>
    <w:rsid w:val="00C27DA1"/>
    <w:rsid w:val="00C30750"/>
    <w:rsid w:val="00C31CE7"/>
    <w:rsid w:val="00C32B71"/>
    <w:rsid w:val="00C33351"/>
    <w:rsid w:val="00C3365C"/>
    <w:rsid w:val="00C34C15"/>
    <w:rsid w:val="00C377F1"/>
    <w:rsid w:val="00C378B5"/>
    <w:rsid w:val="00C37F35"/>
    <w:rsid w:val="00C40C2E"/>
    <w:rsid w:val="00C414C6"/>
    <w:rsid w:val="00C4214D"/>
    <w:rsid w:val="00C42355"/>
    <w:rsid w:val="00C42573"/>
    <w:rsid w:val="00C43085"/>
    <w:rsid w:val="00C43D47"/>
    <w:rsid w:val="00C44D48"/>
    <w:rsid w:val="00C450B8"/>
    <w:rsid w:val="00C46C2A"/>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3FE"/>
    <w:rsid w:val="00C71F93"/>
    <w:rsid w:val="00C7248A"/>
    <w:rsid w:val="00C728C2"/>
    <w:rsid w:val="00C72F4F"/>
    <w:rsid w:val="00C73882"/>
    <w:rsid w:val="00C746C9"/>
    <w:rsid w:val="00C750D4"/>
    <w:rsid w:val="00C756D9"/>
    <w:rsid w:val="00C768E8"/>
    <w:rsid w:val="00C80BEE"/>
    <w:rsid w:val="00C8138E"/>
    <w:rsid w:val="00C81C5E"/>
    <w:rsid w:val="00C8222E"/>
    <w:rsid w:val="00C82274"/>
    <w:rsid w:val="00C827C6"/>
    <w:rsid w:val="00C854ED"/>
    <w:rsid w:val="00C85674"/>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2DA2"/>
    <w:rsid w:val="00CA4948"/>
    <w:rsid w:val="00CA50EB"/>
    <w:rsid w:val="00CA7A02"/>
    <w:rsid w:val="00CB0B5D"/>
    <w:rsid w:val="00CB18E8"/>
    <w:rsid w:val="00CB2DA4"/>
    <w:rsid w:val="00CB452A"/>
    <w:rsid w:val="00CB4CA6"/>
    <w:rsid w:val="00CB7BFD"/>
    <w:rsid w:val="00CC0753"/>
    <w:rsid w:val="00CC0CE6"/>
    <w:rsid w:val="00CC21B6"/>
    <w:rsid w:val="00CC279F"/>
    <w:rsid w:val="00CC2911"/>
    <w:rsid w:val="00CC46A6"/>
    <w:rsid w:val="00CC53DD"/>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760D"/>
    <w:rsid w:val="00CF043C"/>
    <w:rsid w:val="00CF0E95"/>
    <w:rsid w:val="00CF2D68"/>
    <w:rsid w:val="00CF5ACB"/>
    <w:rsid w:val="00CF6726"/>
    <w:rsid w:val="00CF6BE4"/>
    <w:rsid w:val="00CF7271"/>
    <w:rsid w:val="00CF748F"/>
    <w:rsid w:val="00CF7570"/>
    <w:rsid w:val="00D001F1"/>
    <w:rsid w:val="00D027FA"/>
    <w:rsid w:val="00D02893"/>
    <w:rsid w:val="00D02A94"/>
    <w:rsid w:val="00D04B17"/>
    <w:rsid w:val="00D05D46"/>
    <w:rsid w:val="00D0670D"/>
    <w:rsid w:val="00D117E6"/>
    <w:rsid w:val="00D13F1C"/>
    <w:rsid w:val="00D14A04"/>
    <w:rsid w:val="00D159B1"/>
    <w:rsid w:val="00D17A60"/>
    <w:rsid w:val="00D17D0D"/>
    <w:rsid w:val="00D17F79"/>
    <w:rsid w:val="00D21C19"/>
    <w:rsid w:val="00D230D4"/>
    <w:rsid w:val="00D231C0"/>
    <w:rsid w:val="00D2351B"/>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39D8"/>
    <w:rsid w:val="00D5453A"/>
    <w:rsid w:val="00D54B78"/>
    <w:rsid w:val="00D55F14"/>
    <w:rsid w:val="00D5661C"/>
    <w:rsid w:val="00D56B34"/>
    <w:rsid w:val="00D62AEF"/>
    <w:rsid w:val="00D64F89"/>
    <w:rsid w:val="00D65474"/>
    <w:rsid w:val="00D65564"/>
    <w:rsid w:val="00D660E2"/>
    <w:rsid w:val="00D66436"/>
    <w:rsid w:val="00D67B1B"/>
    <w:rsid w:val="00D73F42"/>
    <w:rsid w:val="00D74A68"/>
    <w:rsid w:val="00D76C15"/>
    <w:rsid w:val="00D80837"/>
    <w:rsid w:val="00D82ED2"/>
    <w:rsid w:val="00D83AA1"/>
    <w:rsid w:val="00D83E22"/>
    <w:rsid w:val="00D84422"/>
    <w:rsid w:val="00D859E6"/>
    <w:rsid w:val="00D86581"/>
    <w:rsid w:val="00D906FE"/>
    <w:rsid w:val="00D90C98"/>
    <w:rsid w:val="00D912B9"/>
    <w:rsid w:val="00D95462"/>
    <w:rsid w:val="00D95CDD"/>
    <w:rsid w:val="00D96666"/>
    <w:rsid w:val="00D9714E"/>
    <w:rsid w:val="00D9740D"/>
    <w:rsid w:val="00D976C9"/>
    <w:rsid w:val="00DA1073"/>
    <w:rsid w:val="00DA1702"/>
    <w:rsid w:val="00DA2799"/>
    <w:rsid w:val="00DA3A37"/>
    <w:rsid w:val="00DA454B"/>
    <w:rsid w:val="00DA4E20"/>
    <w:rsid w:val="00DA62EE"/>
    <w:rsid w:val="00DA6928"/>
    <w:rsid w:val="00DA708E"/>
    <w:rsid w:val="00DA7776"/>
    <w:rsid w:val="00DB0EEB"/>
    <w:rsid w:val="00DB106F"/>
    <w:rsid w:val="00DB1C93"/>
    <w:rsid w:val="00DB2462"/>
    <w:rsid w:val="00DB365C"/>
    <w:rsid w:val="00DB58CF"/>
    <w:rsid w:val="00DB59C2"/>
    <w:rsid w:val="00DB6F0D"/>
    <w:rsid w:val="00DC23E0"/>
    <w:rsid w:val="00DC55E9"/>
    <w:rsid w:val="00DC5A44"/>
    <w:rsid w:val="00DC6244"/>
    <w:rsid w:val="00DC78D4"/>
    <w:rsid w:val="00DD0FEF"/>
    <w:rsid w:val="00DD2AD8"/>
    <w:rsid w:val="00DD3E5B"/>
    <w:rsid w:val="00DD4292"/>
    <w:rsid w:val="00DD5626"/>
    <w:rsid w:val="00DD7050"/>
    <w:rsid w:val="00DD756E"/>
    <w:rsid w:val="00DE0831"/>
    <w:rsid w:val="00DE1660"/>
    <w:rsid w:val="00DE3364"/>
    <w:rsid w:val="00DE3D77"/>
    <w:rsid w:val="00DE43F6"/>
    <w:rsid w:val="00DE6C0D"/>
    <w:rsid w:val="00DE6F60"/>
    <w:rsid w:val="00DE6FBE"/>
    <w:rsid w:val="00DE7056"/>
    <w:rsid w:val="00DE7B64"/>
    <w:rsid w:val="00DF15B0"/>
    <w:rsid w:val="00DF262D"/>
    <w:rsid w:val="00DF4BDE"/>
    <w:rsid w:val="00DF4D69"/>
    <w:rsid w:val="00DF54B0"/>
    <w:rsid w:val="00DF5FCB"/>
    <w:rsid w:val="00E0045C"/>
    <w:rsid w:val="00E0204A"/>
    <w:rsid w:val="00E025C8"/>
    <w:rsid w:val="00E0588F"/>
    <w:rsid w:val="00E058B6"/>
    <w:rsid w:val="00E05ACC"/>
    <w:rsid w:val="00E06EAA"/>
    <w:rsid w:val="00E13ED6"/>
    <w:rsid w:val="00E14372"/>
    <w:rsid w:val="00E14AFC"/>
    <w:rsid w:val="00E15BC1"/>
    <w:rsid w:val="00E1754C"/>
    <w:rsid w:val="00E223AD"/>
    <w:rsid w:val="00E234C8"/>
    <w:rsid w:val="00E2402D"/>
    <w:rsid w:val="00E246E1"/>
    <w:rsid w:val="00E27909"/>
    <w:rsid w:val="00E3015F"/>
    <w:rsid w:val="00E302AC"/>
    <w:rsid w:val="00E318C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01"/>
    <w:rsid w:val="00E55CD1"/>
    <w:rsid w:val="00E569F9"/>
    <w:rsid w:val="00E576FE"/>
    <w:rsid w:val="00E60033"/>
    <w:rsid w:val="00E61157"/>
    <w:rsid w:val="00E61185"/>
    <w:rsid w:val="00E62082"/>
    <w:rsid w:val="00E6227B"/>
    <w:rsid w:val="00E622A8"/>
    <w:rsid w:val="00E63382"/>
    <w:rsid w:val="00E63E19"/>
    <w:rsid w:val="00E6659D"/>
    <w:rsid w:val="00E66AF3"/>
    <w:rsid w:val="00E7049D"/>
    <w:rsid w:val="00E71F1E"/>
    <w:rsid w:val="00E722AC"/>
    <w:rsid w:val="00E73EF3"/>
    <w:rsid w:val="00E748F3"/>
    <w:rsid w:val="00E74D49"/>
    <w:rsid w:val="00E75E69"/>
    <w:rsid w:val="00E767CA"/>
    <w:rsid w:val="00E77AA5"/>
    <w:rsid w:val="00E80E66"/>
    <w:rsid w:val="00E81BCB"/>
    <w:rsid w:val="00E82D49"/>
    <w:rsid w:val="00E8356F"/>
    <w:rsid w:val="00E8369C"/>
    <w:rsid w:val="00E83FEF"/>
    <w:rsid w:val="00E840E1"/>
    <w:rsid w:val="00E84BA5"/>
    <w:rsid w:val="00E85848"/>
    <w:rsid w:val="00E869C3"/>
    <w:rsid w:val="00E87349"/>
    <w:rsid w:val="00E87558"/>
    <w:rsid w:val="00E9029E"/>
    <w:rsid w:val="00E90D04"/>
    <w:rsid w:val="00E921A0"/>
    <w:rsid w:val="00E938B6"/>
    <w:rsid w:val="00E93E4B"/>
    <w:rsid w:val="00E944C0"/>
    <w:rsid w:val="00E94D82"/>
    <w:rsid w:val="00E966DC"/>
    <w:rsid w:val="00E9735E"/>
    <w:rsid w:val="00E97C64"/>
    <w:rsid w:val="00EA00CC"/>
    <w:rsid w:val="00EA069A"/>
    <w:rsid w:val="00EA1B44"/>
    <w:rsid w:val="00EA2B7B"/>
    <w:rsid w:val="00EA42B3"/>
    <w:rsid w:val="00EA5740"/>
    <w:rsid w:val="00EA74C4"/>
    <w:rsid w:val="00EA7BBC"/>
    <w:rsid w:val="00EB2794"/>
    <w:rsid w:val="00EB6C90"/>
    <w:rsid w:val="00EC43E6"/>
    <w:rsid w:val="00ED16C0"/>
    <w:rsid w:val="00ED3B81"/>
    <w:rsid w:val="00ED3C96"/>
    <w:rsid w:val="00ED5D4E"/>
    <w:rsid w:val="00ED74C2"/>
    <w:rsid w:val="00EE0115"/>
    <w:rsid w:val="00EE053B"/>
    <w:rsid w:val="00EE0C6A"/>
    <w:rsid w:val="00EE1E9F"/>
    <w:rsid w:val="00EE4255"/>
    <w:rsid w:val="00EE4478"/>
    <w:rsid w:val="00EE54B3"/>
    <w:rsid w:val="00EE69CC"/>
    <w:rsid w:val="00EE704B"/>
    <w:rsid w:val="00EE71CC"/>
    <w:rsid w:val="00EF0904"/>
    <w:rsid w:val="00EF12B3"/>
    <w:rsid w:val="00EF26F7"/>
    <w:rsid w:val="00EF4360"/>
    <w:rsid w:val="00EF4E90"/>
    <w:rsid w:val="00EF50DE"/>
    <w:rsid w:val="00EF56AE"/>
    <w:rsid w:val="00EF5FC6"/>
    <w:rsid w:val="00F009B2"/>
    <w:rsid w:val="00F01B66"/>
    <w:rsid w:val="00F02146"/>
    <w:rsid w:val="00F02F8F"/>
    <w:rsid w:val="00F047C4"/>
    <w:rsid w:val="00F051B5"/>
    <w:rsid w:val="00F05BF8"/>
    <w:rsid w:val="00F05C78"/>
    <w:rsid w:val="00F05D52"/>
    <w:rsid w:val="00F11112"/>
    <w:rsid w:val="00F11430"/>
    <w:rsid w:val="00F12535"/>
    <w:rsid w:val="00F12A81"/>
    <w:rsid w:val="00F13C5C"/>
    <w:rsid w:val="00F154DE"/>
    <w:rsid w:val="00F15D32"/>
    <w:rsid w:val="00F16574"/>
    <w:rsid w:val="00F16E8A"/>
    <w:rsid w:val="00F179FF"/>
    <w:rsid w:val="00F223E1"/>
    <w:rsid w:val="00F227E8"/>
    <w:rsid w:val="00F22921"/>
    <w:rsid w:val="00F23B34"/>
    <w:rsid w:val="00F23C36"/>
    <w:rsid w:val="00F2459D"/>
    <w:rsid w:val="00F27156"/>
    <w:rsid w:val="00F306F3"/>
    <w:rsid w:val="00F30725"/>
    <w:rsid w:val="00F30C05"/>
    <w:rsid w:val="00F3287F"/>
    <w:rsid w:val="00F32F86"/>
    <w:rsid w:val="00F33541"/>
    <w:rsid w:val="00F36BFF"/>
    <w:rsid w:val="00F37A64"/>
    <w:rsid w:val="00F405D3"/>
    <w:rsid w:val="00F40A54"/>
    <w:rsid w:val="00F40BEE"/>
    <w:rsid w:val="00F4139F"/>
    <w:rsid w:val="00F4345D"/>
    <w:rsid w:val="00F435A3"/>
    <w:rsid w:val="00F43B82"/>
    <w:rsid w:val="00F4439B"/>
    <w:rsid w:val="00F52196"/>
    <w:rsid w:val="00F526B3"/>
    <w:rsid w:val="00F529CD"/>
    <w:rsid w:val="00F541E3"/>
    <w:rsid w:val="00F5569B"/>
    <w:rsid w:val="00F55A5D"/>
    <w:rsid w:val="00F575C3"/>
    <w:rsid w:val="00F6137C"/>
    <w:rsid w:val="00F646BD"/>
    <w:rsid w:val="00F65955"/>
    <w:rsid w:val="00F67BEF"/>
    <w:rsid w:val="00F706DF"/>
    <w:rsid w:val="00F71AF1"/>
    <w:rsid w:val="00F72FCE"/>
    <w:rsid w:val="00F73963"/>
    <w:rsid w:val="00F743AF"/>
    <w:rsid w:val="00F759C7"/>
    <w:rsid w:val="00F76DD9"/>
    <w:rsid w:val="00F770FC"/>
    <w:rsid w:val="00F771C1"/>
    <w:rsid w:val="00F77287"/>
    <w:rsid w:val="00F77B9B"/>
    <w:rsid w:val="00F77CDA"/>
    <w:rsid w:val="00F816DD"/>
    <w:rsid w:val="00F83179"/>
    <w:rsid w:val="00F838EA"/>
    <w:rsid w:val="00F85030"/>
    <w:rsid w:val="00F85FAB"/>
    <w:rsid w:val="00F87BF9"/>
    <w:rsid w:val="00F91337"/>
    <w:rsid w:val="00F928DD"/>
    <w:rsid w:val="00F94B8F"/>
    <w:rsid w:val="00F9688A"/>
    <w:rsid w:val="00FA07FC"/>
    <w:rsid w:val="00FA1B2E"/>
    <w:rsid w:val="00FA28AF"/>
    <w:rsid w:val="00FA3D39"/>
    <w:rsid w:val="00FA66E1"/>
    <w:rsid w:val="00FA6E3D"/>
    <w:rsid w:val="00FB775F"/>
    <w:rsid w:val="00FC062D"/>
    <w:rsid w:val="00FC0F0D"/>
    <w:rsid w:val="00FC1389"/>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E024A"/>
    <w:rsid w:val="00FE1291"/>
    <w:rsid w:val="00FE5621"/>
    <w:rsid w:val="00FE5EBB"/>
    <w:rsid w:val="00FE7033"/>
    <w:rsid w:val="00FE7682"/>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116382DC-82F4-4E14-BDED-6B85729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9D79BB"/>
    <w:pPr>
      <w:keepNext/>
      <w:numPr>
        <w:numId w:val="20"/>
      </w:numPr>
      <w:spacing w:before="360" w:after="120" w:line="36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D79BB"/>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2"/>
      </w:numPr>
    </w:pPr>
  </w:style>
  <w:style w:type="numbering" w:customStyle="1" w:styleId="WWNum15">
    <w:name w:val="WWNum15"/>
    <w:basedOn w:val="Bezlisty"/>
    <w:rsid w:val="00B0351C"/>
    <w:pPr>
      <w:numPr>
        <w:numId w:val="3"/>
      </w:numPr>
    </w:pPr>
  </w:style>
  <w:style w:type="numbering" w:customStyle="1" w:styleId="WWNum16">
    <w:name w:val="WWNum16"/>
    <w:basedOn w:val="Bezlisty"/>
    <w:rsid w:val="00B0351C"/>
    <w:pPr>
      <w:numPr>
        <w:numId w:val="4"/>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5"/>
      </w:numPr>
    </w:pPr>
  </w:style>
  <w:style w:type="numbering" w:customStyle="1" w:styleId="WWNum25">
    <w:name w:val="WWNum25"/>
    <w:basedOn w:val="Bezlisty"/>
    <w:rsid w:val="00120E9E"/>
    <w:pPr>
      <w:numPr>
        <w:numId w:val="6"/>
      </w:numPr>
    </w:pPr>
  </w:style>
  <w:style w:type="numbering" w:customStyle="1" w:styleId="WWNum24">
    <w:name w:val="WWNum24"/>
    <w:basedOn w:val="Bezlisty"/>
    <w:rsid w:val="00120E9E"/>
    <w:pPr>
      <w:numPr>
        <w:numId w:val="7"/>
      </w:numPr>
    </w:pPr>
  </w:style>
  <w:style w:type="numbering" w:customStyle="1" w:styleId="WWNum19">
    <w:name w:val="WWNum19"/>
    <w:basedOn w:val="Bezlisty"/>
    <w:rsid w:val="004A519F"/>
    <w:pPr>
      <w:numPr>
        <w:numId w:val="8"/>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styleId="Nierozpoznanawzmianka">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wer.gov.pl/dostepnosc"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rpo.dolnyslask.pl/o-projekcie/poznaj-fundusze-europejskie-bez-barier/" TargetMode="External"/><Relationship Id="rId17" Type="http://schemas.openxmlformats.org/officeDocument/2006/relationships/hyperlink" Target="http://www.funduszeeuropejskie.gov.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rpo.dolnyslask.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s://sudop.uokik.gov.pl/home" TargetMode="External"/><Relationship Id="rId27" Type="http://schemas.openxmlformats.org/officeDocument/2006/relationships/hyperlink" Target="http://www.rpo.dolnyslask.pl" TargetMode="External"/><Relationship Id="rId30" Type="http://schemas.openxmlformats.org/officeDocument/2006/relationships/hyperlink" Target="http://www.bazakonkurencyjnosci.funduszeeuropejskie.gov.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BEF3-C166-4B4D-9958-226E2335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16743</Words>
  <Characters>100463</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Filip Baranowski</cp:lastModifiedBy>
  <cp:revision>4</cp:revision>
  <cp:lastPrinted>2018-09-20T09:42:00Z</cp:lastPrinted>
  <dcterms:created xsi:type="dcterms:W3CDTF">2019-06-11T12:31:00Z</dcterms:created>
  <dcterms:modified xsi:type="dcterms:W3CDTF">2019-06-11T12:35:00Z</dcterms:modified>
</cp:coreProperties>
</file>