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EF5" w14:textId="7D157C4E" w:rsidR="00DC25A9" w:rsidRPr="00EE665B" w:rsidRDefault="00497927" w:rsidP="00497927">
      <w:pPr>
        <w:spacing w:after="120" w:line="240" w:lineRule="auto"/>
        <w:ind w:left="4254" w:firstLine="709"/>
        <w:rPr>
          <w:rFonts w:ascii="Calibri" w:eastAsia="Times New Roman" w:hAnsi="Calibri" w:cs="Arial"/>
          <w:sz w:val="20"/>
          <w:szCs w:val="20"/>
        </w:rPr>
      </w:pPr>
      <w:r w:rsidRPr="00EE665B">
        <w:rPr>
          <w:rFonts w:ascii="Calibri" w:eastAsia="Times New Roman" w:hAnsi="Calibri" w:cs="Arial"/>
          <w:sz w:val="20"/>
          <w:szCs w:val="20"/>
        </w:rPr>
        <w:t>Załącznik nr 3 do Szczegółowego opisu osi priorytetowych RPO WD 2014-2020 z dn.</w:t>
      </w:r>
      <w:r w:rsidR="00EE665B" w:rsidRPr="00EE665B">
        <w:rPr>
          <w:sz w:val="20"/>
          <w:szCs w:val="20"/>
        </w:rPr>
        <w:t xml:space="preserve"> </w:t>
      </w:r>
      <w:r w:rsidR="00EE665B" w:rsidRPr="00EE665B">
        <w:rPr>
          <w:sz w:val="20"/>
          <w:szCs w:val="20"/>
        </w:rPr>
        <w:t>31 października 2018</w:t>
      </w:r>
      <w:r w:rsidR="00EE665B" w:rsidRPr="00EE665B">
        <w:rPr>
          <w:sz w:val="20"/>
          <w:szCs w:val="20"/>
        </w:rPr>
        <w:t xml:space="preserve"> r.</w:t>
      </w:r>
    </w:p>
    <w:p w14:paraId="08A75AED" w14:textId="77777777" w:rsidR="004C293D" w:rsidRPr="00DF0C08" w:rsidRDefault="004C293D" w:rsidP="005E3552">
      <w:pPr>
        <w:spacing w:after="120" w:line="240" w:lineRule="auto"/>
        <w:rPr>
          <w:rFonts w:ascii="Calibri" w:eastAsia="Times New Roman" w:hAnsi="Calibri" w:cs="Arial"/>
          <w:b/>
          <w:sz w:val="56"/>
          <w:szCs w:val="56"/>
        </w:rPr>
      </w:pPr>
      <w:bookmarkStart w:id="0" w:name="_GoBack"/>
      <w:bookmarkEnd w:id="0"/>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137F4ED4"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78906DB4" w14:textId="1B4E7C73" w:rsidR="00BC3457"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27971229" w:history="1">
            <w:r w:rsidR="00BC3457" w:rsidRPr="00725FDE">
              <w:rPr>
                <w:rStyle w:val="Hipercze"/>
                <w:rFonts w:eastAsia="Times New Roman"/>
                <w:noProof/>
              </w:rPr>
              <w:t>Kryteria wyboru projektów w ramach Regionalnego Programu Operacyjnego Województwa Dolnośląskiego 2014-2020  – zakres EFRR – tryb konkursowy</w:t>
            </w:r>
            <w:r w:rsidR="00BC3457">
              <w:rPr>
                <w:noProof/>
                <w:webHidden/>
              </w:rPr>
              <w:tab/>
            </w:r>
            <w:r w:rsidR="00BC3457">
              <w:rPr>
                <w:noProof/>
                <w:webHidden/>
              </w:rPr>
              <w:fldChar w:fldCharType="begin"/>
            </w:r>
            <w:r w:rsidR="00BC3457">
              <w:rPr>
                <w:noProof/>
                <w:webHidden/>
              </w:rPr>
              <w:instrText xml:space="preserve"> PAGEREF _Toc527971229 \h </w:instrText>
            </w:r>
            <w:r w:rsidR="00BC3457">
              <w:rPr>
                <w:noProof/>
                <w:webHidden/>
              </w:rPr>
            </w:r>
            <w:r w:rsidR="00BC3457">
              <w:rPr>
                <w:noProof/>
                <w:webHidden/>
              </w:rPr>
              <w:fldChar w:fldCharType="separate"/>
            </w:r>
            <w:r w:rsidR="00310AAE">
              <w:rPr>
                <w:noProof/>
                <w:webHidden/>
              </w:rPr>
              <w:t>3</w:t>
            </w:r>
            <w:r w:rsidR="00BC3457">
              <w:rPr>
                <w:noProof/>
                <w:webHidden/>
              </w:rPr>
              <w:fldChar w:fldCharType="end"/>
            </w:r>
          </w:hyperlink>
        </w:p>
        <w:p w14:paraId="57CD864E" w14:textId="4EE623E7" w:rsidR="00BC3457" w:rsidRDefault="00EE665B">
          <w:pPr>
            <w:pStyle w:val="Spistreci2"/>
            <w:tabs>
              <w:tab w:val="right" w:pos="13994"/>
            </w:tabs>
            <w:rPr>
              <w:i w:val="0"/>
              <w:iCs w:val="0"/>
              <w:noProof/>
              <w:sz w:val="22"/>
              <w:szCs w:val="22"/>
            </w:rPr>
          </w:pPr>
          <w:hyperlink w:anchor="_Toc527971230" w:history="1">
            <w:r w:rsidR="00BC3457" w:rsidRPr="00725FDE">
              <w:rPr>
                <w:rStyle w:val="Hipercze"/>
                <w:rFonts w:eastAsia="Times New Roman"/>
                <w:bCs/>
                <w:noProof/>
              </w:rPr>
              <w:t xml:space="preserve">1. Kryteria formalne dla wszystkich osi priorytetowych RPO WD 2014-2020 – zakres EFRR </w:t>
            </w:r>
            <w:r w:rsidR="00BC3457" w:rsidRPr="00725FDE">
              <w:rPr>
                <w:rStyle w:val="Hipercze"/>
                <w:rFonts w:eastAsia="Times New Roman" w:cs="Tahoma"/>
                <w:bCs/>
                <w:noProof/>
                <w:kern w:val="1"/>
              </w:rPr>
              <w:t>– tryb konkursowy</w:t>
            </w:r>
            <w:r w:rsidR="00BC3457">
              <w:rPr>
                <w:noProof/>
                <w:webHidden/>
              </w:rPr>
              <w:tab/>
            </w:r>
            <w:r w:rsidR="00BC3457">
              <w:rPr>
                <w:noProof/>
                <w:webHidden/>
              </w:rPr>
              <w:fldChar w:fldCharType="begin"/>
            </w:r>
            <w:r w:rsidR="00BC3457">
              <w:rPr>
                <w:noProof/>
                <w:webHidden/>
              </w:rPr>
              <w:instrText xml:space="preserve"> PAGEREF _Toc527971230 \h </w:instrText>
            </w:r>
            <w:r w:rsidR="00BC3457">
              <w:rPr>
                <w:noProof/>
                <w:webHidden/>
              </w:rPr>
            </w:r>
            <w:r w:rsidR="00BC3457">
              <w:rPr>
                <w:noProof/>
                <w:webHidden/>
              </w:rPr>
              <w:fldChar w:fldCharType="separate"/>
            </w:r>
            <w:r w:rsidR="00310AAE">
              <w:rPr>
                <w:noProof/>
                <w:webHidden/>
              </w:rPr>
              <w:t>5</w:t>
            </w:r>
            <w:r w:rsidR="00BC3457">
              <w:rPr>
                <w:noProof/>
                <w:webHidden/>
              </w:rPr>
              <w:fldChar w:fldCharType="end"/>
            </w:r>
          </w:hyperlink>
        </w:p>
        <w:p w14:paraId="02A6382E" w14:textId="7F07D53B" w:rsidR="00BC3457" w:rsidRDefault="00EE665B">
          <w:pPr>
            <w:pStyle w:val="Spistreci3"/>
            <w:rPr>
              <w:noProof/>
              <w:sz w:val="22"/>
              <w:szCs w:val="22"/>
            </w:rPr>
          </w:pPr>
          <w:hyperlink w:anchor="_Toc527971231" w:history="1">
            <w:r w:rsidR="00BC3457" w:rsidRPr="00725FDE">
              <w:rPr>
                <w:rStyle w:val="Hipercze"/>
                <w:rFonts w:eastAsia="Times New Roman"/>
                <w:noProof/>
                <w:spacing w:val="15"/>
              </w:rPr>
              <w:t>a. Kryteria formalne ogólne – dla wszystkich osi priorytetowych RPO WD 2014-2020 – zakres EFRR</w:t>
            </w:r>
            <w:r w:rsidR="00BC3457">
              <w:rPr>
                <w:noProof/>
                <w:webHidden/>
              </w:rPr>
              <w:tab/>
            </w:r>
            <w:r w:rsidR="00BC3457">
              <w:rPr>
                <w:noProof/>
                <w:webHidden/>
              </w:rPr>
              <w:fldChar w:fldCharType="begin"/>
            </w:r>
            <w:r w:rsidR="00BC3457">
              <w:rPr>
                <w:noProof/>
                <w:webHidden/>
              </w:rPr>
              <w:instrText xml:space="preserve"> PAGEREF _Toc527971231 \h </w:instrText>
            </w:r>
            <w:r w:rsidR="00BC3457">
              <w:rPr>
                <w:noProof/>
                <w:webHidden/>
              </w:rPr>
            </w:r>
            <w:r w:rsidR="00BC3457">
              <w:rPr>
                <w:noProof/>
                <w:webHidden/>
              </w:rPr>
              <w:fldChar w:fldCharType="separate"/>
            </w:r>
            <w:r w:rsidR="00310AAE">
              <w:rPr>
                <w:noProof/>
                <w:webHidden/>
              </w:rPr>
              <w:t>5</w:t>
            </w:r>
            <w:r w:rsidR="00BC3457">
              <w:rPr>
                <w:noProof/>
                <w:webHidden/>
              </w:rPr>
              <w:fldChar w:fldCharType="end"/>
            </w:r>
          </w:hyperlink>
        </w:p>
        <w:p w14:paraId="3DC5E805" w14:textId="1FDB9D2C" w:rsidR="00BC3457" w:rsidRDefault="00EE665B">
          <w:pPr>
            <w:pStyle w:val="Spistreci3"/>
            <w:rPr>
              <w:noProof/>
              <w:sz w:val="22"/>
              <w:szCs w:val="22"/>
            </w:rPr>
          </w:pPr>
          <w:hyperlink w:anchor="_Toc527971232" w:history="1">
            <w:r w:rsidR="00BC3457" w:rsidRPr="00725FDE">
              <w:rPr>
                <w:rStyle w:val="Hipercze"/>
                <w:rFonts w:eastAsia="Times New Roman" w:cs="Arial"/>
                <w:noProof/>
              </w:rPr>
              <w:t>b. Kryteria formalne specyficzne – dla poszczególnych działań RPO WD 2014-2020 – zakres EFRR</w:t>
            </w:r>
            <w:r w:rsidR="00BC3457">
              <w:rPr>
                <w:noProof/>
                <w:webHidden/>
              </w:rPr>
              <w:tab/>
            </w:r>
            <w:r w:rsidR="00BC3457">
              <w:rPr>
                <w:noProof/>
                <w:webHidden/>
              </w:rPr>
              <w:fldChar w:fldCharType="begin"/>
            </w:r>
            <w:r w:rsidR="00BC3457">
              <w:rPr>
                <w:noProof/>
                <w:webHidden/>
              </w:rPr>
              <w:instrText xml:space="preserve"> PAGEREF _Toc527971232 \h </w:instrText>
            </w:r>
            <w:r w:rsidR="00BC3457">
              <w:rPr>
                <w:noProof/>
                <w:webHidden/>
              </w:rPr>
            </w:r>
            <w:r w:rsidR="00BC3457">
              <w:rPr>
                <w:noProof/>
                <w:webHidden/>
              </w:rPr>
              <w:fldChar w:fldCharType="separate"/>
            </w:r>
            <w:r w:rsidR="00310AAE">
              <w:rPr>
                <w:noProof/>
                <w:webHidden/>
              </w:rPr>
              <w:t>15</w:t>
            </w:r>
            <w:r w:rsidR="00BC3457">
              <w:rPr>
                <w:noProof/>
                <w:webHidden/>
              </w:rPr>
              <w:fldChar w:fldCharType="end"/>
            </w:r>
          </w:hyperlink>
        </w:p>
        <w:p w14:paraId="6C62E135" w14:textId="197A0EF2" w:rsidR="00BC3457" w:rsidRDefault="00EE665B">
          <w:pPr>
            <w:pStyle w:val="Spistreci2"/>
            <w:tabs>
              <w:tab w:val="right" w:pos="13994"/>
            </w:tabs>
            <w:rPr>
              <w:i w:val="0"/>
              <w:iCs w:val="0"/>
              <w:noProof/>
              <w:sz w:val="22"/>
              <w:szCs w:val="22"/>
            </w:rPr>
          </w:pPr>
          <w:hyperlink w:anchor="_Toc527971233" w:history="1">
            <w:r w:rsidR="00BC3457" w:rsidRPr="00725FDE">
              <w:rPr>
                <w:rStyle w:val="Hipercze"/>
                <w:rFonts w:eastAsia="Times New Roman" w:cs="Arial"/>
                <w:bCs/>
                <w:noProof/>
              </w:rPr>
              <w:t xml:space="preserve">2. Kryteria merytoryczne dla wszystkich osi priorytetowych RPO WD 2014-2020 – zakres EFRR </w:t>
            </w:r>
            <w:r w:rsidR="00BC3457" w:rsidRPr="00725FDE">
              <w:rPr>
                <w:rStyle w:val="Hipercze"/>
                <w:rFonts w:eastAsia="Times New Roman" w:cs="Arial"/>
                <w:bCs/>
                <w:noProof/>
                <w:kern w:val="1"/>
              </w:rPr>
              <w:t>– tryb konkursowy</w:t>
            </w:r>
            <w:r w:rsidR="00BC3457">
              <w:rPr>
                <w:noProof/>
                <w:webHidden/>
              </w:rPr>
              <w:tab/>
            </w:r>
            <w:r w:rsidR="00BC3457">
              <w:rPr>
                <w:noProof/>
                <w:webHidden/>
              </w:rPr>
              <w:fldChar w:fldCharType="begin"/>
            </w:r>
            <w:r w:rsidR="00BC3457">
              <w:rPr>
                <w:noProof/>
                <w:webHidden/>
              </w:rPr>
              <w:instrText xml:space="preserve"> PAGEREF _Toc527971233 \h </w:instrText>
            </w:r>
            <w:r w:rsidR="00BC3457">
              <w:rPr>
                <w:noProof/>
                <w:webHidden/>
              </w:rPr>
            </w:r>
            <w:r w:rsidR="00BC3457">
              <w:rPr>
                <w:noProof/>
                <w:webHidden/>
              </w:rPr>
              <w:fldChar w:fldCharType="separate"/>
            </w:r>
            <w:r w:rsidR="00310AAE">
              <w:rPr>
                <w:noProof/>
                <w:webHidden/>
              </w:rPr>
              <w:t>103</w:t>
            </w:r>
            <w:r w:rsidR="00BC3457">
              <w:rPr>
                <w:noProof/>
                <w:webHidden/>
              </w:rPr>
              <w:fldChar w:fldCharType="end"/>
            </w:r>
          </w:hyperlink>
        </w:p>
        <w:p w14:paraId="2866937C" w14:textId="500263C4" w:rsidR="00BC3457" w:rsidRDefault="00EE665B">
          <w:pPr>
            <w:pStyle w:val="Spistreci3"/>
            <w:rPr>
              <w:noProof/>
              <w:sz w:val="22"/>
              <w:szCs w:val="22"/>
            </w:rPr>
          </w:pPr>
          <w:hyperlink w:anchor="_Toc527971234" w:history="1">
            <w:r w:rsidR="00BC3457" w:rsidRPr="00725FDE">
              <w:rPr>
                <w:rStyle w:val="Hipercze"/>
                <w:rFonts w:eastAsia="Times New Roman" w:cs="Arial"/>
                <w:noProof/>
                <w:spacing w:val="15"/>
              </w:rPr>
              <w:t>a. Kryteria merytoryczne ogólne dla wszystkich osi priorytetowych RPO WD 2014-2020 – zakres EFRR</w:t>
            </w:r>
            <w:r w:rsidR="00BC3457">
              <w:rPr>
                <w:noProof/>
                <w:webHidden/>
              </w:rPr>
              <w:tab/>
            </w:r>
            <w:r w:rsidR="00BC3457">
              <w:rPr>
                <w:noProof/>
                <w:webHidden/>
              </w:rPr>
              <w:fldChar w:fldCharType="begin"/>
            </w:r>
            <w:r w:rsidR="00BC3457">
              <w:rPr>
                <w:noProof/>
                <w:webHidden/>
              </w:rPr>
              <w:instrText xml:space="preserve"> PAGEREF _Toc527971234 \h </w:instrText>
            </w:r>
            <w:r w:rsidR="00BC3457">
              <w:rPr>
                <w:noProof/>
                <w:webHidden/>
              </w:rPr>
            </w:r>
            <w:r w:rsidR="00BC3457">
              <w:rPr>
                <w:noProof/>
                <w:webHidden/>
              </w:rPr>
              <w:fldChar w:fldCharType="separate"/>
            </w:r>
            <w:r w:rsidR="00310AAE">
              <w:rPr>
                <w:noProof/>
                <w:webHidden/>
              </w:rPr>
              <w:t>103</w:t>
            </w:r>
            <w:r w:rsidR="00BC3457">
              <w:rPr>
                <w:noProof/>
                <w:webHidden/>
              </w:rPr>
              <w:fldChar w:fldCharType="end"/>
            </w:r>
          </w:hyperlink>
        </w:p>
        <w:p w14:paraId="0234BED0" w14:textId="3192537F" w:rsidR="00BC3457" w:rsidRDefault="00EE665B">
          <w:pPr>
            <w:pStyle w:val="Spistreci3"/>
            <w:rPr>
              <w:noProof/>
              <w:sz w:val="22"/>
              <w:szCs w:val="22"/>
            </w:rPr>
          </w:pPr>
          <w:hyperlink w:anchor="_Toc527971235" w:history="1">
            <w:r w:rsidR="00BC3457" w:rsidRPr="00725FDE">
              <w:rPr>
                <w:rStyle w:val="Hipercze"/>
                <w:noProof/>
              </w:rPr>
              <w:t>b.  Kryteria merytoryczne specyficzne – dla poszczególnych działań RPO WD 2014-2020 – zakres EFRR</w:t>
            </w:r>
            <w:r w:rsidR="00BC3457">
              <w:rPr>
                <w:noProof/>
                <w:webHidden/>
              </w:rPr>
              <w:tab/>
            </w:r>
            <w:r w:rsidR="00BC3457">
              <w:rPr>
                <w:noProof/>
                <w:webHidden/>
              </w:rPr>
              <w:fldChar w:fldCharType="begin"/>
            </w:r>
            <w:r w:rsidR="00BC3457">
              <w:rPr>
                <w:noProof/>
                <w:webHidden/>
              </w:rPr>
              <w:instrText xml:space="preserve"> PAGEREF _Toc527971235 \h </w:instrText>
            </w:r>
            <w:r w:rsidR="00BC3457">
              <w:rPr>
                <w:noProof/>
                <w:webHidden/>
              </w:rPr>
            </w:r>
            <w:r w:rsidR="00BC3457">
              <w:rPr>
                <w:noProof/>
                <w:webHidden/>
              </w:rPr>
              <w:fldChar w:fldCharType="separate"/>
            </w:r>
            <w:r w:rsidR="00310AAE">
              <w:rPr>
                <w:noProof/>
                <w:webHidden/>
              </w:rPr>
              <w:t>114</w:t>
            </w:r>
            <w:r w:rsidR="00BC3457">
              <w:rPr>
                <w:noProof/>
                <w:webHidden/>
              </w:rPr>
              <w:fldChar w:fldCharType="end"/>
            </w:r>
          </w:hyperlink>
        </w:p>
        <w:p w14:paraId="3C88DEF8" w14:textId="0CEAA373" w:rsidR="00BC3457" w:rsidRDefault="00EE665B">
          <w:pPr>
            <w:pStyle w:val="Spistreci3"/>
            <w:rPr>
              <w:noProof/>
              <w:sz w:val="22"/>
              <w:szCs w:val="22"/>
            </w:rPr>
          </w:pPr>
          <w:hyperlink w:anchor="_Toc527971236" w:history="1">
            <w:r w:rsidR="00BC3457" w:rsidRPr="00725FDE">
              <w:rPr>
                <w:rStyle w:val="Hipercze"/>
                <w:rFonts w:eastAsia="Times New Roman"/>
                <w:noProof/>
              </w:rPr>
              <w:t>c.  Kryteria merytoryczne - wpływ projektów na realizację Strategii Rozwoju Województwa Dolnośląskiego 2020 – dla poszczególnych działań RPO WD 2014-2020 – zakres EFRR</w:t>
            </w:r>
            <w:r w:rsidR="00BC3457">
              <w:rPr>
                <w:noProof/>
                <w:webHidden/>
              </w:rPr>
              <w:tab/>
            </w:r>
            <w:r w:rsidR="00BC3457">
              <w:rPr>
                <w:noProof/>
                <w:webHidden/>
              </w:rPr>
              <w:fldChar w:fldCharType="begin"/>
            </w:r>
            <w:r w:rsidR="00BC3457">
              <w:rPr>
                <w:noProof/>
                <w:webHidden/>
              </w:rPr>
              <w:instrText xml:space="preserve"> PAGEREF _Toc527971236 \h </w:instrText>
            </w:r>
            <w:r w:rsidR="00BC3457">
              <w:rPr>
                <w:noProof/>
                <w:webHidden/>
              </w:rPr>
            </w:r>
            <w:r w:rsidR="00BC3457">
              <w:rPr>
                <w:noProof/>
                <w:webHidden/>
              </w:rPr>
              <w:fldChar w:fldCharType="separate"/>
            </w:r>
            <w:r w:rsidR="00310AAE">
              <w:rPr>
                <w:noProof/>
                <w:webHidden/>
              </w:rPr>
              <w:t>471</w:t>
            </w:r>
            <w:r w:rsidR="00BC3457">
              <w:rPr>
                <w:noProof/>
                <w:webHidden/>
              </w:rPr>
              <w:fldChar w:fldCharType="end"/>
            </w:r>
          </w:hyperlink>
        </w:p>
        <w:p w14:paraId="69DEACC8" w14:textId="63CD4897" w:rsidR="00BC3457" w:rsidRDefault="00EE665B">
          <w:pPr>
            <w:pStyle w:val="Spistreci1"/>
            <w:tabs>
              <w:tab w:val="right" w:pos="13994"/>
            </w:tabs>
            <w:rPr>
              <w:b w:val="0"/>
              <w:bCs w:val="0"/>
              <w:noProof/>
              <w:sz w:val="22"/>
              <w:szCs w:val="22"/>
            </w:rPr>
          </w:pPr>
          <w:hyperlink w:anchor="_Toc527971237" w:history="1">
            <w:r w:rsidR="00BC3457" w:rsidRPr="00725FDE">
              <w:rPr>
                <w:rStyle w:val="Hipercze"/>
                <w:rFonts w:eastAsia="Times New Roman"/>
                <w:noProof/>
              </w:rPr>
              <w:t>Kryteria wyboru projektów w ramach Regionalnego Programu Operacyjnego Województwa Dolnośląskiego 2014-2020  – zakres EFRR – tryb pozakonkursowy</w:t>
            </w:r>
            <w:r w:rsidR="00BC3457">
              <w:rPr>
                <w:noProof/>
                <w:webHidden/>
              </w:rPr>
              <w:tab/>
            </w:r>
            <w:r w:rsidR="00BC3457">
              <w:rPr>
                <w:noProof/>
                <w:webHidden/>
              </w:rPr>
              <w:fldChar w:fldCharType="begin"/>
            </w:r>
            <w:r w:rsidR="00BC3457">
              <w:rPr>
                <w:noProof/>
                <w:webHidden/>
              </w:rPr>
              <w:instrText xml:space="preserve"> PAGEREF _Toc527971237 \h </w:instrText>
            </w:r>
            <w:r w:rsidR="00BC3457">
              <w:rPr>
                <w:noProof/>
                <w:webHidden/>
              </w:rPr>
            </w:r>
            <w:r w:rsidR="00BC3457">
              <w:rPr>
                <w:noProof/>
                <w:webHidden/>
              </w:rPr>
              <w:fldChar w:fldCharType="separate"/>
            </w:r>
            <w:r w:rsidR="00310AAE">
              <w:rPr>
                <w:noProof/>
                <w:webHidden/>
              </w:rPr>
              <w:t>518</w:t>
            </w:r>
            <w:r w:rsidR="00BC3457">
              <w:rPr>
                <w:noProof/>
                <w:webHidden/>
              </w:rPr>
              <w:fldChar w:fldCharType="end"/>
            </w:r>
          </w:hyperlink>
        </w:p>
        <w:p w14:paraId="1E975996" w14:textId="6216E34F" w:rsidR="00BC3457" w:rsidRDefault="00EE665B">
          <w:pPr>
            <w:pStyle w:val="Spistreci1"/>
            <w:tabs>
              <w:tab w:val="right" w:pos="13994"/>
            </w:tabs>
            <w:rPr>
              <w:b w:val="0"/>
              <w:bCs w:val="0"/>
              <w:noProof/>
              <w:sz w:val="22"/>
              <w:szCs w:val="22"/>
            </w:rPr>
          </w:pPr>
          <w:hyperlink w:anchor="_Toc527971238" w:history="1">
            <w:r w:rsidR="00BC3457" w:rsidRPr="00725FDE">
              <w:rPr>
                <w:rStyle w:val="Hipercze"/>
                <w:rFonts w:eastAsia="Times New Roman"/>
                <w:noProof/>
              </w:rPr>
              <w:t xml:space="preserve">1. Kryteria formalne dla wszystkich osi priorytetowych RPO WD 2014-2020 – zakres EFRR </w:t>
            </w:r>
            <w:r w:rsidR="00BC3457" w:rsidRPr="00725FDE">
              <w:rPr>
                <w:rStyle w:val="Hipercze"/>
                <w:rFonts w:eastAsia="Times New Roman" w:cs="Tahoma"/>
                <w:noProof/>
                <w:kern w:val="1"/>
              </w:rPr>
              <w:t>– tryb pozakonkursowy</w:t>
            </w:r>
            <w:r w:rsidR="00BC3457">
              <w:rPr>
                <w:noProof/>
                <w:webHidden/>
              </w:rPr>
              <w:tab/>
            </w:r>
            <w:r w:rsidR="00BC3457">
              <w:rPr>
                <w:noProof/>
                <w:webHidden/>
              </w:rPr>
              <w:fldChar w:fldCharType="begin"/>
            </w:r>
            <w:r w:rsidR="00BC3457">
              <w:rPr>
                <w:noProof/>
                <w:webHidden/>
              </w:rPr>
              <w:instrText xml:space="preserve"> PAGEREF _Toc527971238 \h </w:instrText>
            </w:r>
            <w:r w:rsidR="00BC3457">
              <w:rPr>
                <w:noProof/>
                <w:webHidden/>
              </w:rPr>
            </w:r>
            <w:r w:rsidR="00BC3457">
              <w:rPr>
                <w:noProof/>
                <w:webHidden/>
              </w:rPr>
              <w:fldChar w:fldCharType="separate"/>
            </w:r>
            <w:r w:rsidR="00310AAE">
              <w:rPr>
                <w:noProof/>
                <w:webHidden/>
              </w:rPr>
              <w:t>519</w:t>
            </w:r>
            <w:r w:rsidR="00BC3457">
              <w:rPr>
                <w:noProof/>
                <w:webHidden/>
              </w:rPr>
              <w:fldChar w:fldCharType="end"/>
            </w:r>
          </w:hyperlink>
        </w:p>
        <w:p w14:paraId="2F549CAB" w14:textId="6937EC35" w:rsidR="00BC3457" w:rsidRDefault="00EE665B">
          <w:pPr>
            <w:pStyle w:val="Spistreci3"/>
            <w:rPr>
              <w:noProof/>
              <w:sz w:val="22"/>
              <w:szCs w:val="22"/>
            </w:rPr>
          </w:pPr>
          <w:hyperlink w:anchor="_Toc527971239" w:history="1">
            <w:r w:rsidR="00BC3457" w:rsidRPr="00725FDE">
              <w:rPr>
                <w:rStyle w:val="Hipercze"/>
                <w:rFonts w:eastAsia="Times New Roman" w:cstheme="majorBidi"/>
                <w:noProof/>
                <w:spacing w:val="15"/>
              </w:rPr>
              <w:t>a. Kryteria formalne ogólne – dla wszystkich osi priorytetowych RPO WD 2014-2020 – zakres EFRR– tryb pozakonkursowy</w:t>
            </w:r>
            <w:r w:rsidR="00BC3457">
              <w:rPr>
                <w:noProof/>
                <w:webHidden/>
              </w:rPr>
              <w:tab/>
            </w:r>
            <w:r w:rsidR="00BC3457">
              <w:rPr>
                <w:noProof/>
                <w:webHidden/>
              </w:rPr>
              <w:fldChar w:fldCharType="begin"/>
            </w:r>
            <w:r w:rsidR="00BC3457">
              <w:rPr>
                <w:noProof/>
                <w:webHidden/>
              </w:rPr>
              <w:instrText xml:space="preserve"> PAGEREF _Toc527971239 \h </w:instrText>
            </w:r>
            <w:r w:rsidR="00BC3457">
              <w:rPr>
                <w:noProof/>
                <w:webHidden/>
              </w:rPr>
            </w:r>
            <w:r w:rsidR="00BC3457">
              <w:rPr>
                <w:noProof/>
                <w:webHidden/>
              </w:rPr>
              <w:fldChar w:fldCharType="separate"/>
            </w:r>
            <w:r w:rsidR="00310AAE">
              <w:rPr>
                <w:noProof/>
                <w:webHidden/>
              </w:rPr>
              <w:t>519</w:t>
            </w:r>
            <w:r w:rsidR="00BC3457">
              <w:rPr>
                <w:noProof/>
                <w:webHidden/>
              </w:rPr>
              <w:fldChar w:fldCharType="end"/>
            </w:r>
          </w:hyperlink>
        </w:p>
        <w:p w14:paraId="5C0B2968" w14:textId="079E7370" w:rsidR="00BC3457" w:rsidRDefault="00EE665B">
          <w:pPr>
            <w:pStyle w:val="Spistreci1"/>
            <w:tabs>
              <w:tab w:val="right" w:pos="13994"/>
            </w:tabs>
            <w:rPr>
              <w:b w:val="0"/>
              <w:bCs w:val="0"/>
              <w:noProof/>
              <w:sz w:val="22"/>
              <w:szCs w:val="22"/>
            </w:rPr>
          </w:pPr>
          <w:hyperlink w:anchor="_Toc527971240" w:history="1">
            <w:r w:rsidR="00BC3457" w:rsidRPr="00725FDE">
              <w:rPr>
                <w:rStyle w:val="Hipercze"/>
                <w:rFonts w:eastAsia="Times New Roman"/>
                <w:noProof/>
              </w:rPr>
              <w:t xml:space="preserve">2. Kryteria merytoryczne dla wszystkich osi priorytetowych RPO WD 2014-2020 – zakres EFRR </w:t>
            </w:r>
            <w:r w:rsidR="00BC3457" w:rsidRPr="00725FDE">
              <w:rPr>
                <w:rStyle w:val="Hipercze"/>
                <w:rFonts w:eastAsia="Times New Roman"/>
                <w:noProof/>
                <w:kern w:val="1"/>
              </w:rPr>
              <w:t>– tryb pozakonkursowy</w:t>
            </w:r>
            <w:r w:rsidR="00BC3457">
              <w:rPr>
                <w:noProof/>
                <w:webHidden/>
              </w:rPr>
              <w:tab/>
            </w:r>
            <w:r w:rsidR="00BC3457">
              <w:rPr>
                <w:noProof/>
                <w:webHidden/>
              </w:rPr>
              <w:fldChar w:fldCharType="begin"/>
            </w:r>
            <w:r w:rsidR="00BC3457">
              <w:rPr>
                <w:noProof/>
                <w:webHidden/>
              </w:rPr>
              <w:instrText xml:space="preserve"> PAGEREF _Toc527971240 \h </w:instrText>
            </w:r>
            <w:r w:rsidR="00BC3457">
              <w:rPr>
                <w:noProof/>
                <w:webHidden/>
              </w:rPr>
            </w:r>
            <w:r w:rsidR="00BC3457">
              <w:rPr>
                <w:noProof/>
                <w:webHidden/>
              </w:rPr>
              <w:fldChar w:fldCharType="separate"/>
            </w:r>
            <w:r w:rsidR="00310AAE">
              <w:rPr>
                <w:noProof/>
                <w:webHidden/>
              </w:rPr>
              <w:t>531</w:t>
            </w:r>
            <w:r w:rsidR="00BC3457">
              <w:rPr>
                <w:noProof/>
                <w:webHidden/>
              </w:rPr>
              <w:fldChar w:fldCharType="end"/>
            </w:r>
          </w:hyperlink>
        </w:p>
        <w:p w14:paraId="33405A17" w14:textId="19AB667C" w:rsidR="00BC3457" w:rsidRDefault="00EE665B">
          <w:pPr>
            <w:pStyle w:val="Spistreci3"/>
            <w:rPr>
              <w:noProof/>
              <w:sz w:val="22"/>
              <w:szCs w:val="22"/>
            </w:rPr>
          </w:pPr>
          <w:hyperlink w:anchor="_Toc527971241" w:history="1">
            <w:r w:rsidR="00BC3457" w:rsidRPr="00725FDE">
              <w:rPr>
                <w:rStyle w:val="Hipercze"/>
                <w:rFonts w:eastAsia="Times New Roman" w:cs="Arial"/>
                <w:noProof/>
                <w:spacing w:val="15"/>
              </w:rPr>
              <w:t>a. Kryteria merytoryczne ogólne dla wszystkich osi priorytetowych RPO WD 2014-2020 – zakres EFRR – tryb pozakonkursowy</w:t>
            </w:r>
            <w:r w:rsidR="00BC3457">
              <w:rPr>
                <w:noProof/>
                <w:webHidden/>
              </w:rPr>
              <w:tab/>
            </w:r>
            <w:r w:rsidR="00BC3457">
              <w:rPr>
                <w:noProof/>
                <w:webHidden/>
              </w:rPr>
              <w:fldChar w:fldCharType="begin"/>
            </w:r>
            <w:r w:rsidR="00BC3457">
              <w:rPr>
                <w:noProof/>
                <w:webHidden/>
              </w:rPr>
              <w:instrText xml:space="preserve"> PAGEREF _Toc527971241 \h </w:instrText>
            </w:r>
            <w:r w:rsidR="00BC3457">
              <w:rPr>
                <w:noProof/>
                <w:webHidden/>
              </w:rPr>
            </w:r>
            <w:r w:rsidR="00BC3457">
              <w:rPr>
                <w:noProof/>
                <w:webHidden/>
              </w:rPr>
              <w:fldChar w:fldCharType="separate"/>
            </w:r>
            <w:r w:rsidR="00310AAE">
              <w:rPr>
                <w:noProof/>
                <w:webHidden/>
              </w:rPr>
              <w:t>531</w:t>
            </w:r>
            <w:r w:rsidR="00BC3457">
              <w:rPr>
                <w:noProof/>
                <w:webHidden/>
              </w:rPr>
              <w:fldChar w:fldCharType="end"/>
            </w:r>
          </w:hyperlink>
        </w:p>
        <w:p w14:paraId="46CCFFFE" w14:textId="6500F082" w:rsidR="00BC3457" w:rsidRDefault="00EE665B">
          <w:pPr>
            <w:pStyle w:val="Spistreci3"/>
            <w:rPr>
              <w:noProof/>
              <w:sz w:val="22"/>
              <w:szCs w:val="22"/>
            </w:rPr>
          </w:pPr>
          <w:hyperlink w:anchor="_Toc527971242" w:history="1">
            <w:r w:rsidR="00BC3457" w:rsidRPr="00725FDE">
              <w:rPr>
                <w:rStyle w:val="Hipercze"/>
                <w:rFonts w:eastAsiaTheme="minorHAnsi" w:cstheme="majorBidi"/>
                <w:b/>
                <w:bCs/>
                <w:noProof/>
                <w:lang w:eastAsia="en-US"/>
              </w:rPr>
              <w:t xml:space="preserve">b. </w:t>
            </w:r>
            <w:r w:rsidR="00BC3457" w:rsidRPr="00725FDE">
              <w:rPr>
                <w:rStyle w:val="Hipercze"/>
                <w:rFonts w:eastAsia="Times New Roman" w:cstheme="majorBidi"/>
                <w:bCs/>
                <w:noProof/>
                <w:spacing w:val="15"/>
              </w:rPr>
              <w:t>Kryteria merytoryczne specyficzne - dla osi priorytetowej 5 Transport RPO WD 2014-2020 – zakres EFRR– tryb pozakonkursowy</w:t>
            </w:r>
            <w:r w:rsidR="00BC3457">
              <w:rPr>
                <w:noProof/>
                <w:webHidden/>
              </w:rPr>
              <w:tab/>
            </w:r>
            <w:r w:rsidR="00BC3457">
              <w:rPr>
                <w:noProof/>
                <w:webHidden/>
              </w:rPr>
              <w:fldChar w:fldCharType="begin"/>
            </w:r>
            <w:r w:rsidR="00BC3457">
              <w:rPr>
                <w:noProof/>
                <w:webHidden/>
              </w:rPr>
              <w:instrText xml:space="preserve"> PAGEREF _Toc527971242 \h </w:instrText>
            </w:r>
            <w:r w:rsidR="00BC3457">
              <w:rPr>
                <w:noProof/>
                <w:webHidden/>
              </w:rPr>
            </w:r>
            <w:r w:rsidR="00BC3457">
              <w:rPr>
                <w:noProof/>
                <w:webHidden/>
              </w:rPr>
              <w:fldChar w:fldCharType="separate"/>
            </w:r>
            <w:r w:rsidR="00310AAE">
              <w:rPr>
                <w:noProof/>
                <w:webHidden/>
              </w:rPr>
              <w:t>543</w:t>
            </w:r>
            <w:r w:rsidR="00BC3457">
              <w:rPr>
                <w:noProof/>
                <w:webHidden/>
              </w:rPr>
              <w:fldChar w:fldCharType="end"/>
            </w:r>
          </w:hyperlink>
        </w:p>
        <w:p w14:paraId="418592BB" w14:textId="51D72928" w:rsidR="00BC3457" w:rsidRDefault="00EE665B">
          <w:pPr>
            <w:pStyle w:val="Spistreci1"/>
            <w:tabs>
              <w:tab w:val="right" w:pos="13994"/>
            </w:tabs>
            <w:rPr>
              <w:b w:val="0"/>
              <w:bCs w:val="0"/>
              <w:noProof/>
              <w:sz w:val="22"/>
              <w:szCs w:val="22"/>
            </w:rPr>
          </w:pPr>
          <w:hyperlink w:anchor="_Toc527971243" w:history="1">
            <w:r w:rsidR="00BC3457" w:rsidRPr="00725FDE">
              <w:rPr>
                <w:rStyle w:val="Hipercze"/>
                <w:rFonts w:eastAsia="Times New Roman"/>
                <w:noProof/>
              </w:rPr>
              <w:t>Kryteria wyboru projektów w ramach Regionalnego Programu Operacyjnego Województwa Dolnośląskiego 2014-2020  – zakres EFS</w:t>
            </w:r>
            <w:r w:rsidR="00BC3457">
              <w:rPr>
                <w:noProof/>
                <w:webHidden/>
              </w:rPr>
              <w:tab/>
            </w:r>
            <w:r w:rsidR="00BC3457">
              <w:rPr>
                <w:noProof/>
                <w:webHidden/>
              </w:rPr>
              <w:fldChar w:fldCharType="begin"/>
            </w:r>
            <w:r w:rsidR="00BC3457">
              <w:rPr>
                <w:noProof/>
                <w:webHidden/>
              </w:rPr>
              <w:instrText xml:space="preserve"> PAGEREF _Toc527971243 \h </w:instrText>
            </w:r>
            <w:r w:rsidR="00BC3457">
              <w:rPr>
                <w:noProof/>
                <w:webHidden/>
              </w:rPr>
            </w:r>
            <w:r w:rsidR="00BC3457">
              <w:rPr>
                <w:noProof/>
                <w:webHidden/>
              </w:rPr>
              <w:fldChar w:fldCharType="separate"/>
            </w:r>
            <w:r w:rsidR="00310AAE">
              <w:rPr>
                <w:noProof/>
                <w:webHidden/>
              </w:rPr>
              <w:t>552</w:t>
            </w:r>
            <w:r w:rsidR="00BC3457">
              <w:rPr>
                <w:noProof/>
                <w:webHidden/>
              </w:rPr>
              <w:fldChar w:fldCharType="end"/>
            </w:r>
          </w:hyperlink>
        </w:p>
        <w:p w14:paraId="3C5AF982" w14:textId="70BEA598" w:rsidR="00BC3457" w:rsidRDefault="00EE665B">
          <w:pPr>
            <w:pStyle w:val="Spistreci2"/>
            <w:tabs>
              <w:tab w:val="right" w:pos="13994"/>
            </w:tabs>
            <w:rPr>
              <w:i w:val="0"/>
              <w:iCs w:val="0"/>
              <w:noProof/>
              <w:sz w:val="22"/>
              <w:szCs w:val="22"/>
            </w:rPr>
          </w:pPr>
          <w:hyperlink w:anchor="_Toc527971244" w:history="1">
            <w:r w:rsidR="00BC3457" w:rsidRPr="00725FDE">
              <w:rPr>
                <w:rStyle w:val="Hipercze"/>
                <w:rFonts w:cs="Tahoma"/>
                <w:noProof/>
              </w:rPr>
              <w:t>Kryteria wyboru projektów dla trybu pozakonkursowego w ramach Działania 11.1</w:t>
            </w:r>
            <w:r w:rsidR="00BC3457">
              <w:rPr>
                <w:noProof/>
                <w:webHidden/>
              </w:rPr>
              <w:tab/>
            </w:r>
            <w:r w:rsidR="00BC3457">
              <w:rPr>
                <w:noProof/>
                <w:webHidden/>
              </w:rPr>
              <w:fldChar w:fldCharType="begin"/>
            </w:r>
            <w:r w:rsidR="00BC3457">
              <w:rPr>
                <w:noProof/>
                <w:webHidden/>
              </w:rPr>
              <w:instrText xml:space="preserve"> PAGEREF _Toc527971244 \h </w:instrText>
            </w:r>
            <w:r w:rsidR="00BC3457">
              <w:rPr>
                <w:noProof/>
                <w:webHidden/>
              </w:rPr>
            </w:r>
            <w:r w:rsidR="00BC3457">
              <w:rPr>
                <w:noProof/>
                <w:webHidden/>
              </w:rPr>
              <w:fldChar w:fldCharType="separate"/>
            </w:r>
            <w:r w:rsidR="00310AAE">
              <w:rPr>
                <w:noProof/>
                <w:webHidden/>
              </w:rPr>
              <w:t>553</w:t>
            </w:r>
            <w:r w:rsidR="00BC3457">
              <w:rPr>
                <w:noProof/>
                <w:webHidden/>
              </w:rPr>
              <w:fldChar w:fldCharType="end"/>
            </w:r>
          </w:hyperlink>
        </w:p>
        <w:p w14:paraId="0922C772" w14:textId="2394C21C" w:rsidR="00BC3457" w:rsidRDefault="00EE665B">
          <w:pPr>
            <w:pStyle w:val="Spistreci3"/>
            <w:rPr>
              <w:noProof/>
              <w:sz w:val="22"/>
              <w:szCs w:val="22"/>
            </w:rPr>
          </w:pPr>
          <w:hyperlink w:anchor="_Toc527971245" w:history="1">
            <w:r w:rsidR="00BC3457" w:rsidRPr="00725FDE">
              <w:rPr>
                <w:rStyle w:val="Hipercze"/>
                <w:noProof/>
                <w:kern w:val="1"/>
              </w:rPr>
              <w:t>a)</w:t>
            </w:r>
            <w:r w:rsidR="00BC3457">
              <w:rPr>
                <w:noProof/>
                <w:sz w:val="22"/>
                <w:szCs w:val="22"/>
              </w:rPr>
              <w:tab/>
            </w:r>
            <w:r w:rsidR="00BC3457" w:rsidRPr="00725FDE">
              <w:rPr>
                <w:rStyle w:val="Hipercze"/>
                <w:noProof/>
                <w:kern w:val="1"/>
              </w:rPr>
              <w:t>Kryteria oceny formalnej w ramach EFS dla trybu pozakonkursowego</w:t>
            </w:r>
            <w:r w:rsidR="00BC3457">
              <w:rPr>
                <w:noProof/>
                <w:webHidden/>
              </w:rPr>
              <w:tab/>
            </w:r>
            <w:r w:rsidR="00BC3457">
              <w:rPr>
                <w:noProof/>
                <w:webHidden/>
              </w:rPr>
              <w:fldChar w:fldCharType="begin"/>
            </w:r>
            <w:r w:rsidR="00BC3457">
              <w:rPr>
                <w:noProof/>
                <w:webHidden/>
              </w:rPr>
              <w:instrText xml:space="preserve"> PAGEREF _Toc527971245 \h </w:instrText>
            </w:r>
            <w:r w:rsidR="00BC3457">
              <w:rPr>
                <w:noProof/>
                <w:webHidden/>
              </w:rPr>
            </w:r>
            <w:r w:rsidR="00BC3457">
              <w:rPr>
                <w:noProof/>
                <w:webHidden/>
              </w:rPr>
              <w:fldChar w:fldCharType="separate"/>
            </w:r>
            <w:r w:rsidR="00310AAE">
              <w:rPr>
                <w:noProof/>
                <w:webHidden/>
              </w:rPr>
              <w:t>554</w:t>
            </w:r>
            <w:r w:rsidR="00BC3457">
              <w:rPr>
                <w:noProof/>
                <w:webHidden/>
              </w:rPr>
              <w:fldChar w:fldCharType="end"/>
            </w:r>
          </w:hyperlink>
        </w:p>
        <w:p w14:paraId="164A2460" w14:textId="7532FF1E" w:rsidR="00BC3457" w:rsidRDefault="00EE665B">
          <w:pPr>
            <w:pStyle w:val="Spistreci3"/>
            <w:rPr>
              <w:noProof/>
              <w:sz w:val="22"/>
              <w:szCs w:val="22"/>
            </w:rPr>
          </w:pPr>
          <w:hyperlink w:anchor="_Toc527971246" w:history="1">
            <w:r w:rsidR="00BC3457" w:rsidRPr="00725FDE">
              <w:rPr>
                <w:rStyle w:val="Hipercze"/>
                <w:noProof/>
                <w:kern w:val="1"/>
              </w:rPr>
              <w:t>b)</w:t>
            </w:r>
            <w:r w:rsidR="00BC3457">
              <w:rPr>
                <w:noProof/>
                <w:sz w:val="22"/>
                <w:szCs w:val="22"/>
              </w:rPr>
              <w:tab/>
            </w:r>
            <w:r w:rsidR="00BC3457" w:rsidRPr="00725FDE">
              <w:rPr>
                <w:rStyle w:val="Hipercze"/>
                <w:noProof/>
                <w:kern w:val="1"/>
              </w:rPr>
              <w:t>Kryteria merytoryczne w ramach EFS dla trybu pozakonkursowego</w:t>
            </w:r>
            <w:r w:rsidR="00BC3457">
              <w:rPr>
                <w:noProof/>
                <w:webHidden/>
              </w:rPr>
              <w:tab/>
            </w:r>
            <w:r w:rsidR="00BC3457">
              <w:rPr>
                <w:noProof/>
                <w:webHidden/>
              </w:rPr>
              <w:fldChar w:fldCharType="begin"/>
            </w:r>
            <w:r w:rsidR="00BC3457">
              <w:rPr>
                <w:noProof/>
                <w:webHidden/>
              </w:rPr>
              <w:instrText xml:space="preserve"> PAGEREF _Toc527971246 \h </w:instrText>
            </w:r>
            <w:r w:rsidR="00BC3457">
              <w:rPr>
                <w:noProof/>
                <w:webHidden/>
              </w:rPr>
            </w:r>
            <w:r w:rsidR="00BC3457">
              <w:rPr>
                <w:noProof/>
                <w:webHidden/>
              </w:rPr>
              <w:fldChar w:fldCharType="separate"/>
            </w:r>
            <w:r w:rsidR="00310AAE">
              <w:rPr>
                <w:noProof/>
                <w:webHidden/>
              </w:rPr>
              <w:t>555</w:t>
            </w:r>
            <w:r w:rsidR="00BC3457">
              <w:rPr>
                <w:noProof/>
                <w:webHidden/>
              </w:rPr>
              <w:fldChar w:fldCharType="end"/>
            </w:r>
          </w:hyperlink>
        </w:p>
        <w:p w14:paraId="3562470D" w14:textId="749EBC42" w:rsidR="00BC3457" w:rsidRDefault="00EE665B">
          <w:pPr>
            <w:pStyle w:val="Spistreci3"/>
            <w:rPr>
              <w:noProof/>
              <w:sz w:val="22"/>
              <w:szCs w:val="22"/>
            </w:rPr>
          </w:pPr>
          <w:hyperlink w:anchor="_Toc527971247" w:history="1">
            <w:r w:rsidR="00BC3457" w:rsidRPr="00725FDE">
              <w:rPr>
                <w:rStyle w:val="Hipercze"/>
                <w:noProof/>
                <w:kern w:val="1"/>
              </w:rPr>
              <w:t>c)</w:t>
            </w:r>
            <w:r w:rsidR="00BC3457">
              <w:rPr>
                <w:noProof/>
                <w:sz w:val="22"/>
                <w:szCs w:val="22"/>
              </w:rPr>
              <w:tab/>
            </w:r>
            <w:r w:rsidR="00BC3457" w:rsidRPr="00725FDE">
              <w:rPr>
                <w:rStyle w:val="Hipercze"/>
                <w:noProof/>
                <w:kern w:val="1"/>
              </w:rPr>
              <w:t>Kryteria dostępu dla Działania 11.1 – nabór w trybie pozakonkursowym</w:t>
            </w:r>
            <w:r w:rsidR="00BC3457">
              <w:rPr>
                <w:noProof/>
                <w:webHidden/>
              </w:rPr>
              <w:tab/>
            </w:r>
            <w:r w:rsidR="00BC3457">
              <w:rPr>
                <w:noProof/>
                <w:webHidden/>
              </w:rPr>
              <w:fldChar w:fldCharType="begin"/>
            </w:r>
            <w:r w:rsidR="00BC3457">
              <w:rPr>
                <w:noProof/>
                <w:webHidden/>
              </w:rPr>
              <w:instrText xml:space="preserve"> PAGEREF _Toc527971247 \h </w:instrText>
            </w:r>
            <w:r w:rsidR="00BC3457">
              <w:rPr>
                <w:noProof/>
                <w:webHidden/>
              </w:rPr>
            </w:r>
            <w:r w:rsidR="00BC3457">
              <w:rPr>
                <w:noProof/>
                <w:webHidden/>
              </w:rPr>
              <w:fldChar w:fldCharType="separate"/>
            </w:r>
            <w:r w:rsidR="00310AAE">
              <w:rPr>
                <w:noProof/>
                <w:webHidden/>
              </w:rPr>
              <w:t>556</w:t>
            </w:r>
            <w:r w:rsidR="00BC3457">
              <w:rPr>
                <w:noProof/>
                <w:webHidden/>
              </w:rPr>
              <w:fldChar w:fldCharType="end"/>
            </w:r>
          </w:hyperlink>
        </w:p>
        <w:p w14:paraId="164C7ED7" w14:textId="5AB068CD" w:rsidR="00BC3457" w:rsidRDefault="00EE665B">
          <w:pPr>
            <w:pStyle w:val="Spistreci1"/>
            <w:tabs>
              <w:tab w:val="right" w:pos="13994"/>
            </w:tabs>
            <w:rPr>
              <w:b w:val="0"/>
              <w:bCs w:val="0"/>
              <w:noProof/>
              <w:sz w:val="22"/>
              <w:szCs w:val="22"/>
            </w:rPr>
          </w:pPr>
          <w:hyperlink w:anchor="_Toc527971248" w:history="1">
            <w:r w:rsidR="00BC3457" w:rsidRPr="00725FDE">
              <w:rPr>
                <w:rStyle w:val="Hipercze"/>
                <w:rFonts w:eastAsia="Times New Roman" w:cs="Tahoma"/>
                <w:noProof/>
                <w:kern w:val="1"/>
              </w:rPr>
              <w:t>Kryteria oceny zgodności projektów ze Strategią ZIT</w:t>
            </w:r>
            <w:r w:rsidR="00BC3457">
              <w:rPr>
                <w:noProof/>
                <w:webHidden/>
              </w:rPr>
              <w:tab/>
            </w:r>
            <w:r w:rsidR="00BC3457">
              <w:rPr>
                <w:noProof/>
                <w:webHidden/>
              </w:rPr>
              <w:fldChar w:fldCharType="begin"/>
            </w:r>
            <w:r w:rsidR="00BC3457">
              <w:rPr>
                <w:noProof/>
                <w:webHidden/>
              </w:rPr>
              <w:instrText xml:space="preserve"> PAGEREF _Toc527971248 \h </w:instrText>
            </w:r>
            <w:r w:rsidR="00BC3457">
              <w:rPr>
                <w:noProof/>
                <w:webHidden/>
              </w:rPr>
            </w:r>
            <w:r w:rsidR="00BC3457">
              <w:rPr>
                <w:noProof/>
                <w:webHidden/>
              </w:rPr>
              <w:fldChar w:fldCharType="separate"/>
            </w:r>
            <w:r w:rsidR="00310AAE">
              <w:rPr>
                <w:noProof/>
                <w:webHidden/>
              </w:rPr>
              <w:t>557</w:t>
            </w:r>
            <w:r w:rsidR="00BC3457">
              <w:rPr>
                <w:noProof/>
                <w:webHidden/>
              </w:rPr>
              <w:fldChar w:fldCharType="end"/>
            </w:r>
          </w:hyperlink>
        </w:p>
        <w:p w14:paraId="0FAAABAA" w14:textId="7F96EA8B" w:rsidR="00BC3457" w:rsidRDefault="00EE665B">
          <w:pPr>
            <w:pStyle w:val="Spistreci1"/>
            <w:tabs>
              <w:tab w:val="right" w:pos="13994"/>
            </w:tabs>
            <w:rPr>
              <w:b w:val="0"/>
              <w:bCs w:val="0"/>
              <w:noProof/>
              <w:sz w:val="22"/>
              <w:szCs w:val="22"/>
            </w:rPr>
          </w:pPr>
          <w:hyperlink w:anchor="_Toc527971249" w:history="1">
            <w:r w:rsidR="00BC3457" w:rsidRPr="00725FDE">
              <w:rPr>
                <w:rStyle w:val="Hipercze"/>
                <w:rFonts w:eastAsia="Times New Roman" w:cs="Tahoma"/>
                <w:noProof/>
                <w:kern w:val="1"/>
              </w:rPr>
              <w:t>Kryteria wyboru podmiotu wdrażającego fundusz funduszy oraz realizowanych przez niego projektów – instrumenty finansowe</w:t>
            </w:r>
            <w:r w:rsidR="00BC3457">
              <w:rPr>
                <w:noProof/>
                <w:webHidden/>
              </w:rPr>
              <w:tab/>
            </w:r>
            <w:r w:rsidR="00BC3457">
              <w:rPr>
                <w:noProof/>
                <w:webHidden/>
              </w:rPr>
              <w:fldChar w:fldCharType="begin"/>
            </w:r>
            <w:r w:rsidR="00BC3457">
              <w:rPr>
                <w:noProof/>
                <w:webHidden/>
              </w:rPr>
              <w:instrText xml:space="preserve"> PAGEREF _Toc527971249 \h </w:instrText>
            </w:r>
            <w:r w:rsidR="00BC3457">
              <w:rPr>
                <w:noProof/>
                <w:webHidden/>
              </w:rPr>
            </w:r>
            <w:r w:rsidR="00BC3457">
              <w:rPr>
                <w:noProof/>
                <w:webHidden/>
              </w:rPr>
              <w:fldChar w:fldCharType="separate"/>
            </w:r>
            <w:r w:rsidR="00310AAE">
              <w:rPr>
                <w:noProof/>
                <w:webHidden/>
              </w:rPr>
              <w:t>620</w:t>
            </w:r>
            <w:r w:rsidR="00BC3457">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191695EC" w14:textId="05BAEEE4" w:rsidR="00F10361" w:rsidRDefault="00EE665B" w:rsidP="005D5BED">
          <w:pPr>
            <w:spacing w:after="120" w:line="240" w:lineRule="auto"/>
            <w:rPr>
              <w:rFonts w:cs="Arial"/>
              <w:b/>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0C85BA1B" w14:textId="77777777" w:rsidR="00F10361" w:rsidRDefault="00F10361"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27971229"/>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03CB464E" w14:textId="77777777" w:rsidR="00AE2949" w:rsidRDefault="00AE2949" w:rsidP="00F41CCC">
      <w:pPr>
        <w:autoSpaceDE w:val="0"/>
        <w:autoSpaceDN w:val="0"/>
        <w:adjustRightInd w:val="0"/>
        <w:spacing w:after="0" w:line="240" w:lineRule="auto"/>
        <w:jc w:val="both"/>
        <w:rPr>
          <w:rFonts w:cs="Tahoma-Bold"/>
          <w:b/>
          <w:bCs/>
        </w:rPr>
      </w:pPr>
    </w:p>
    <w:p w14:paraId="2854D410" w14:textId="77777777" w:rsidR="00AE2949" w:rsidRDefault="00AE2949" w:rsidP="00F41CCC">
      <w:pPr>
        <w:autoSpaceDE w:val="0"/>
        <w:autoSpaceDN w:val="0"/>
        <w:adjustRightInd w:val="0"/>
        <w:spacing w:after="0" w:line="240" w:lineRule="auto"/>
        <w:jc w:val="both"/>
        <w:rPr>
          <w:rFonts w:cs="Tahoma-Bold"/>
          <w:b/>
          <w:bCs/>
        </w:rPr>
      </w:pPr>
    </w:p>
    <w:p w14:paraId="5958265A" w14:textId="77777777" w:rsidR="00AE2949" w:rsidRDefault="00AE2949" w:rsidP="00F41CCC">
      <w:pPr>
        <w:autoSpaceDE w:val="0"/>
        <w:autoSpaceDN w:val="0"/>
        <w:adjustRightInd w:val="0"/>
        <w:spacing w:after="0" w:line="240" w:lineRule="auto"/>
        <w:jc w:val="both"/>
        <w:rPr>
          <w:rFonts w:cs="Tahoma-Bold"/>
          <w:b/>
          <w:bCs/>
        </w:rPr>
      </w:pPr>
    </w:p>
    <w:p w14:paraId="266A4C64" w14:textId="77777777" w:rsidR="003D2F70" w:rsidRDefault="003D2F70" w:rsidP="00F41CCC">
      <w:pPr>
        <w:autoSpaceDE w:val="0"/>
        <w:autoSpaceDN w:val="0"/>
        <w:adjustRightInd w:val="0"/>
        <w:spacing w:after="0" w:line="240" w:lineRule="auto"/>
        <w:jc w:val="both"/>
        <w:rPr>
          <w:rFonts w:cs="Tahoma-Bold"/>
          <w:b/>
          <w:bCs/>
        </w:rPr>
      </w:pPr>
    </w:p>
    <w:p w14:paraId="57015338" w14:textId="77777777" w:rsidR="003D2F70" w:rsidRDefault="003D2F70" w:rsidP="00F41CCC">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27971230"/>
      <w:r w:rsidRPr="00DF0C08">
        <w:rPr>
          <w:rFonts w:asciiTheme="minorHAnsi" w:eastAsia="Times New Roman" w:hAnsiTheme="minorHAnsi"/>
          <w:bCs/>
          <w:color w:val="auto"/>
          <w:sz w:val="28"/>
          <w:szCs w:val="28"/>
        </w:rPr>
        <w:lastRenderedPageBreak/>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27971231"/>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Ministrów w sprawie przedsięwzięć mogących znacząco </w:t>
            </w:r>
            <w:r w:rsidRPr="00DF0C08">
              <w:rPr>
                <w:rFonts w:eastAsia="Times New Roman" w:cs="Arial"/>
                <w:kern w:val="2"/>
              </w:rPr>
              <w:lastRenderedPageBreak/>
              <w:t>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27971232"/>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64A2D8FB" w14:textId="1215F259" w:rsidR="00145481"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27969861" w:history="1">
        <w:r w:rsidR="00145481" w:rsidRPr="00193A6F">
          <w:rPr>
            <w:rStyle w:val="Hipercze"/>
            <w:rFonts w:eastAsia="Times New Roman"/>
            <w:noProof/>
          </w:rPr>
          <w:t>OŚ PRIORYTETOWA 1 – Przedsiębiorstwa i innowacje</w:t>
        </w:r>
        <w:r w:rsidR="00145481">
          <w:rPr>
            <w:noProof/>
            <w:webHidden/>
          </w:rPr>
          <w:tab/>
        </w:r>
        <w:r w:rsidR="00145481">
          <w:rPr>
            <w:noProof/>
            <w:webHidden/>
          </w:rPr>
          <w:fldChar w:fldCharType="begin"/>
        </w:r>
        <w:r w:rsidR="00145481">
          <w:rPr>
            <w:noProof/>
            <w:webHidden/>
          </w:rPr>
          <w:instrText xml:space="preserve"> PAGEREF _Toc527969861 \h </w:instrText>
        </w:r>
        <w:r w:rsidR="00145481">
          <w:rPr>
            <w:noProof/>
            <w:webHidden/>
          </w:rPr>
        </w:r>
        <w:r w:rsidR="00145481">
          <w:rPr>
            <w:noProof/>
            <w:webHidden/>
          </w:rPr>
          <w:fldChar w:fldCharType="separate"/>
        </w:r>
        <w:r w:rsidR="004010EC">
          <w:rPr>
            <w:noProof/>
            <w:webHidden/>
          </w:rPr>
          <w:t>16</w:t>
        </w:r>
        <w:r w:rsidR="00145481">
          <w:rPr>
            <w:noProof/>
            <w:webHidden/>
          </w:rPr>
          <w:fldChar w:fldCharType="end"/>
        </w:r>
      </w:hyperlink>
    </w:p>
    <w:p w14:paraId="566AF46B" w14:textId="10342F2E" w:rsidR="00145481" w:rsidRDefault="00EE665B">
      <w:pPr>
        <w:pStyle w:val="Spistreci5"/>
        <w:rPr>
          <w:noProof/>
          <w:sz w:val="22"/>
          <w:szCs w:val="22"/>
        </w:rPr>
      </w:pPr>
      <w:hyperlink w:anchor="_Toc527969862" w:history="1">
        <w:r w:rsidR="00145481" w:rsidRPr="00193A6F">
          <w:rPr>
            <w:rStyle w:val="Hipercze"/>
            <w:rFonts w:eastAsia="Times New Roman"/>
            <w:noProof/>
          </w:rPr>
          <w:t>Działanie 1.1 Wzmacnianie potencjału B+R i wdrożeniowego uczelni i jednostek naukowych</w:t>
        </w:r>
        <w:r w:rsidR="00145481">
          <w:rPr>
            <w:noProof/>
            <w:webHidden/>
          </w:rPr>
          <w:tab/>
        </w:r>
        <w:r w:rsidR="00145481">
          <w:rPr>
            <w:noProof/>
            <w:webHidden/>
          </w:rPr>
          <w:fldChar w:fldCharType="begin"/>
        </w:r>
        <w:r w:rsidR="00145481">
          <w:rPr>
            <w:noProof/>
            <w:webHidden/>
          </w:rPr>
          <w:instrText xml:space="preserve"> PAGEREF _Toc527969862 \h </w:instrText>
        </w:r>
        <w:r w:rsidR="00145481">
          <w:rPr>
            <w:noProof/>
            <w:webHidden/>
          </w:rPr>
        </w:r>
        <w:r w:rsidR="00145481">
          <w:rPr>
            <w:noProof/>
            <w:webHidden/>
          </w:rPr>
          <w:fldChar w:fldCharType="separate"/>
        </w:r>
        <w:r w:rsidR="004010EC">
          <w:rPr>
            <w:noProof/>
            <w:webHidden/>
          </w:rPr>
          <w:t>16</w:t>
        </w:r>
        <w:r w:rsidR="00145481">
          <w:rPr>
            <w:noProof/>
            <w:webHidden/>
          </w:rPr>
          <w:fldChar w:fldCharType="end"/>
        </w:r>
      </w:hyperlink>
    </w:p>
    <w:p w14:paraId="602F818A" w14:textId="3D02C3D7" w:rsidR="00145481" w:rsidRDefault="00EE665B">
      <w:pPr>
        <w:pStyle w:val="Spistreci5"/>
        <w:rPr>
          <w:noProof/>
          <w:sz w:val="22"/>
          <w:szCs w:val="22"/>
        </w:rPr>
      </w:pPr>
      <w:hyperlink w:anchor="_Toc527969863" w:history="1">
        <w:r w:rsidR="00145481" w:rsidRPr="00193A6F">
          <w:rPr>
            <w:rStyle w:val="Hipercze"/>
            <w:noProof/>
          </w:rPr>
          <w:t>Działanie 1.2 Innowacyjne przedsiębiorstwa</w:t>
        </w:r>
        <w:r w:rsidR="00145481">
          <w:rPr>
            <w:noProof/>
            <w:webHidden/>
          </w:rPr>
          <w:tab/>
        </w:r>
        <w:r w:rsidR="00145481">
          <w:rPr>
            <w:noProof/>
            <w:webHidden/>
          </w:rPr>
          <w:fldChar w:fldCharType="begin"/>
        </w:r>
        <w:r w:rsidR="00145481">
          <w:rPr>
            <w:noProof/>
            <w:webHidden/>
          </w:rPr>
          <w:instrText xml:space="preserve"> PAGEREF _Toc527969863 \h </w:instrText>
        </w:r>
        <w:r w:rsidR="00145481">
          <w:rPr>
            <w:noProof/>
            <w:webHidden/>
          </w:rPr>
        </w:r>
        <w:r w:rsidR="00145481">
          <w:rPr>
            <w:noProof/>
            <w:webHidden/>
          </w:rPr>
          <w:fldChar w:fldCharType="separate"/>
        </w:r>
        <w:r w:rsidR="004010EC">
          <w:rPr>
            <w:noProof/>
            <w:webHidden/>
          </w:rPr>
          <w:t>19</w:t>
        </w:r>
        <w:r w:rsidR="00145481">
          <w:rPr>
            <w:noProof/>
            <w:webHidden/>
          </w:rPr>
          <w:fldChar w:fldCharType="end"/>
        </w:r>
      </w:hyperlink>
    </w:p>
    <w:p w14:paraId="19896EB7" w14:textId="2E1FD790" w:rsidR="00145481" w:rsidRDefault="00EE665B">
      <w:pPr>
        <w:pStyle w:val="Spistreci5"/>
        <w:rPr>
          <w:noProof/>
          <w:sz w:val="22"/>
          <w:szCs w:val="22"/>
        </w:rPr>
      </w:pPr>
      <w:hyperlink w:anchor="_Toc527969864" w:history="1">
        <w:r w:rsidR="00145481" w:rsidRPr="00193A6F">
          <w:rPr>
            <w:rStyle w:val="Hipercze"/>
            <w:rFonts w:eastAsia="Times New Roman"/>
            <w:noProof/>
          </w:rPr>
          <w:t>Działanie 1.3 Rozwój przedsiębiorczości</w:t>
        </w:r>
        <w:r w:rsidR="00145481">
          <w:rPr>
            <w:noProof/>
            <w:webHidden/>
          </w:rPr>
          <w:tab/>
        </w:r>
        <w:r w:rsidR="00145481">
          <w:rPr>
            <w:noProof/>
            <w:webHidden/>
          </w:rPr>
          <w:fldChar w:fldCharType="begin"/>
        </w:r>
        <w:r w:rsidR="00145481">
          <w:rPr>
            <w:noProof/>
            <w:webHidden/>
          </w:rPr>
          <w:instrText xml:space="preserve"> PAGEREF _Toc527969864 \h </w:instrText>
        </w:r>
        <w:r w:rsidR="00145481">
          <w:rPr>
            <w:noProof/>
            <w:webHidden/>
          </w:rPr>
        </w:r>
        <w:r w:rsidR="00145481">
          <w:rPr>
            <w:noProof/>
            <w:webHidden/>
          </w:rPr>
          <w:fldChar w:fldCharType="separate"/>
        </w:r>
        <w:r w:rsidR="004010EC">
          <w:rPr>
            <w:noProof/>
            <w:webHidden/>
          </w:rPr>
          <w:t>31</w:t>
        </w:r>
        <w:r w:rsidR="00145481">
          <w:rPr>
            <w:noProof/>
            <w:webHidden/>
          </w:rPr>
          <w:fldChar w:fldCharType="end"/>
        </w:r>
      </w:hyperlink>
    </w:p>
    <w:p w14:paraId="48692551" w14:textId="169D7B98" w:rsidR="00145481" w:rsidRDefault="00EE665B">
      <w:pPr>
        <w:pStyle w:val="Spistreci5"/>
        <w:rPr>
          <w:noProof/>
          <w:sz w:val="22"/>
          <w:szCs w:val="22"/>
        </w:rPr>
      </w:pPr>
      <w:hyperlink w:anchor="_Toc527969865" w:history="1">
        <w:r w:rsidR="00145481" w:rsidRPr="00193A6F">
          <w:rPr>
            <w:rStyle w:val="Hipercze"/>
            <w:rFonts w:eastAsia="Times New Roman"/>
            <w:noProof/>
          </w:rPr>
          <w:t>Działanie 1.4 Internacjonalizacja przedsiębiorstw</w:t>
        </w:r>
        <w:r w:rsidR="00145481">
          <w:rPr>
            <w:noProof/>
            <w:webHidden/>
          </w:rPr>
          <w:tab/>
        </w:r>
        <w:r w:rsidR="00145481">
          <w:rPr>
            <w:noProof/>
            <w:webHidden/>
          </w:rPr>
          <w:fldChar w:fldCharType="begin"/>
        </w:r>
        <w:r w:rsidR="00145481">
          <w:rPr>
            <w:noProof/>
            <w:webHidden/>
          </w:rPr>
          <w:instrText xml:space="preserve"> PAGEREF _Toc527969865 \h </w:instrText>
        </w:r>
        <w:r w:rsidR="00145481">
          <w:rPr>
            <w:noProof/>
            <w:webHidden/>
          </w:rPr>
        </w:r>
        <w:r w:rsidR="00145481">
          <w:rPr>
            <w:noProof/>
            <w:webHidden/>
          </w:rPr>
          <w:fldChar w:fldCharType="separate"/>
        </w:r>
        <w:r w:rsidR="004010EC">
          <w:rPr>
            <w:noProof/>
            <w:webHidden/>
          </w:rPr>
          <w:t>40</w:t>
        </w:r>
        <w:r w:rsidR="00145481">
          <w:rPr>
            <w:noProof/>
            <w:webHidden/>
          </w:rPr>
          <w:fldChar w:fldCharType="end"/>
        </w:r>
      </w:hyperlink>
    </w:p>
    <w:p w14:paraId="04C96F2B" w14:textId="329B2640" w:rsidR="00145481" w:rsidRDefault="00EE665B">
      <w:pPr>
        <w:pStyle w:val="Spistreci5"/>
        <w:rPr>
          <w:noProof/>
          <w:sz w:val="22"/>
          <w:szCs w:val="22"/>
        </w:rPr>
      </w:pPr>
      <w:hyperlink w:anchor="_Toc527969866" w:history="1">
        <w:r w:rsidR="00145481" w:rsidRPr="00193A6F">
          <w:rPr>
            <w:rStyle w:val="Hipercze"/>
            <w:rFonts w:eastAsia="Times New Roman"/>
            <w:noProof/>
          </w:rPr>
          <w:t>Działanie 1.5 Rozwój produktów i usług w MŚP</w:t>
        </w:r>
        <w:r w:rsidR="00145481">
          <w:rPr>
            <w:noProof/>
            <w:webHidden/>
          </w:rPr>
          <w:tab/>
        </w:r>
        <w:r w:rsidR="00145481">
          <w:rPr>
            <w:noProof/>
            <w:webHidden/>
          </w:rPr>
          <w:fldChar w:fldCharType="begin"/>
        </w:r>
        <w:r w:rsidR="00145481">
          <w:rPr>
            <w:noProof/>
            <w:webHidden/>
          </w:rPr>
          <w:instrText xml:space="preserve"> PAGEREF _Toc527969866 \h </w:instrText>
        </w:r>
        <w:r w:rsidR="00145481">
          <w:rPr>
            <w:noProof/>
            <w:webHidden/>
          </w:rPr>
        </w:r>
        <w:r w:rsidR="00145481">
          <w:rPr>
            <w:noProof/>
            <w:webHidden/>
          </w:rPr>
          <w:fldChar w:fldCharType="separate"/>
        </w:r>
        <w:r w:rsidR="004010EC">
          <w:rPr>
            <w:noProof/>
            <w:webHidden/>
          </w:rPr>
          <w:t>42</w:t>
        </w:r>
        <w:r w:rsidR="00145481">
          <w:rPr>
            <w:noProof/>
            <w:webHidden/>
          </w:rPr>
          <w:fldChar w:fldCharType="end"/>
        </w:r>
      </w:hyperlink>
    </w:p>
    <w:p w14:paraId="3EBA76D3" w14:textId="0517294A" w:rsidR="00145481" w:rsidRDefault="00EE665B">
      <w:pPr>
        <w:pStyle w:val="Spistreci4"/>
        <w:tabs>
          <w:tab w:val="right" w:leader="dot" w:pos="13994"/>
        </w:tabs>
        <w:rPr>
          <w:noProof/>
          <w:sz w:val="22"/>
          <w:szCs w:val="22"/>
        </w:rPr>
      </w:pPr>
      <w:hyperlink w:anchor="_Toc527969867" w:history="1">
        <w:r w:rsidR="00145481" w:rsidRPr="00193A6F">
          <w:rPr>
            <w:rStyle w:val="Hipercze"/>
            <w:rFonts w:eastAsia="Times New Roman"/>
            <w:noProof/>
          </w:rPr>
          <w:t>OŚ PRIORYTETOWA 3 – Gospodarka niskoemisyjna</w:t>
        </w:r>
        <w:r w:rsidR="00145481">
          <w:rPr>
            <w:noProof/>
            <w:webHidden/>
          </w:rPr>
          <w:tab/>
        </w:r>
        <w:r w:rsidR="00145481">
          <w:rPr>
            <w:noProof/>
            <w:webHidden/>
          </w:rPr>
          <w:fldChar w:fldCharType="begin"/>
        </w:r>
        <w:r w:rsidR="00145481">
          <w:rPr>
            <w:noProof/>
            <w:webHidden/>
          </w:rPr>
          <w:instrText xml:space="preserve"> PAGEREF _Toc527969867 \h </w:instrText>
        </w:r>
        <w:r w:rsidR="00145481">
          <w:rPr>
            <w:noProof/>
            <w:webHidden/>
          </w:rPr>
        </w:r>
        <w:r w:rsidR="00145481">
          <w:rPr>
            <w:noProof/>
            <w:webHidden/>
          </w:rPr>
          <w:fldChar w:fldCharType="separate"/>
        </w:r>
        <w:r w:rsidR="004010EC">
          <w:rPr>
            <w:noProof/>
            <w:webHidden/>
          </w:rPr>
          <w:t>50</w:t>
        </w:r>
        <w:r w:rsidR="00145481">
          <w:rPr>
            <w:noProof/>
            <w:webHidden/>
          </w:rPr>
          <w:fldChar w:fldCharType="end"/>
        </w:r>
      </w:hyperlink>
    </w:p>
    <w:p w14:paraId="126D4AF5" w14:textId="6497ACA9" w:rsidR="00145481" w:rsidRDefault="00EE665B">
      <w:pPr>
        <w:pStyle w:val="Spistreci5"/>
        <w:rPr>
          <w:noProof/>
          <w:sz w:val="22"/>
          <w:szCs w:val="22"/>
        </w:rPr>
      </w:pPr>
      <w:hyperlink w:anchor="_Toc527969868"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_Toc527969868 \h </w:instrText>
        </w:r>
        <w:r w:rsidR="00145481">
          <w:rPr>
            <w:noProof/>
            <w:webHidden/>
          </w:rPr>
        </w:r>
        <w:r w:rsidR="00145481">
          <w:rPr>
            <w:noProof/>
            <w:webHidden/>
          </w:rPr>
          <w:fldChar w:fldCharType="separate"/>
        </w:r>
        <w:r w:rsidR="004010EC">
          <w:rPr>
            <w:noProof/>
            <w:webHidden/>
          </w:rPr>
          <w:t>50</w:t>
        </w:r>
        <w:r w:rsidR="00145481">
          <w:rPr>
            <w:noProof/>
            <w:webHidden/>
          </w:rPr>
          <w:fldChar w:fldCharType="end"/>
        </w:r>
      </w:hyperlink>
    </w:p>
    <w:p w14:paraId="05E1455E" w14:textId="29C7B2C0" w:rsidR="00145481" w:rsidRDefault="00EE665B">
      <w:pPr>
        <w:pStyle w:val="Spistreci5"/>
        <w:rPr>
          <w:noProof/>
          <w:sz w:val="22"/>
          <w:szCs w:val="22"/>
        </w:rPr>
      </w:pPr>
      <w:hyperlink w:anchor="_Toc527969869"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_Toc527969869 \h </w:instrText>
        </w:r>
        <w:r w:rsidR="00145481">
          <w:rPr>
            <w:noProof/>
            <w:webHidden/>
          </w:rPr>
        </w:r>
        <w:r w:rsidR="00145481">
          <w:rPr>
            <w:noProof/>
            <w:webHidden/>
          </w:rPr>
          <w:fldChar w:fldCharType="separate"/>
        </w:r>
        <w:r w:rsidR="004010EC">
          <w:rPr>
            <w:noProof/>
            <w:webHidden/>
          </w:rPr>
          <w:t>51</w:t>
        </w:r>
        <w:r w:rsidR="00145481">
          <w:rPr>
            <w:noProof/>
            <w:webHidden/>
          </w:rPr>
          <w:fldChar w:fldCharType="end"/>
        </w:r>
      </w:hyperlink>
    </w:p>
    <w:p w14:paraId="2E2EC8A5" w14:textId="6D21440B" w:rsidR="00145481" w:rsidRDefault="00EE665B">
      <w:pPr>
        <w:pStyle w:val="Spistreci5"/>
        <w:rPr>
          <w:noProof/>
          <w:sz w:val="22"/>
          <w:szCs w:val="22"/>
        </w:rPr>
      </w:pPr>
      <w:hyperlink w:anchor="_Toc527969870" w:history="1">
        <w:r w:rsidR="00145481" w:rsidRPr="00193A6F">
          <w:rPr>
            <w:rStyle w:val="Hipercze"/>
            <w:noProof/>
          </w:rPr>
          <w:t>Działanie 3.3 Efektywność energetyczna w budynkach użyteczności publicznej i sektorze mieszkaniowym</w:t>
        </w:r>
        <w:r w:rsidR="00145481">
          <w:rPr>
            <w:noProof/>
            <w:webHidden/>
          </w:rPr>
          <w:tab/>
        </w:r>
        <w:r w:rsidR="00145481">
          <w:rPr>
            <w:noProof/>
            <w:webHidden/>
          </w:rPr>
          <w:fldChar w:fldCharType="begin"/>
        </w:r>
        <w:r w:rsidR="00145481">
          <w:rPr>
            <w:noProof/>
            <w:webHidden/>
          </w:rPr>
          <w:instrText xml:space="preserve"> PAGEREF _Toc527969870 \h </w:instrText>
        </w:r>
        <w:r w:rsidR="00145481">
          <w:rPr>
            <w:noProof/>
            <w:webHidden/>
          </w:rPr>
        </w:r>
        <w:r w:rsidR="00145481">
          <w:rPr>
            <w:noProof/>
            <w:webHidden/>
          </w:rPr>
          <w:fldChar w:fldCharType="separate"/>
        </w:r>
        <w:r w:rsidR="004010EC">
          <w:rPr>
            <w:noProof/>
            <w:webHidden/>
          </w:rPr>
          <w:t>52</w:t>
        </w:r>
        <w:r w:rsidR="00145481">
          <w:rPr>
            <w:noProof/>
            <w:webHidden/>
          </w:rPr>
          <w:fldChar w:fldCharType="end"/>
        </w:r>
      </w:hyperlink>
    </w:p>
    <w:p w14:paraId="53D41CD6" w14:textId="303C4119" w:rsidR="00145481" w:rsidRDefault="00EE665B">
      <w:pPr>
        <w:pStyle w:val="Spistreci5"/>
        <w:rPr>
          <w:noProof/>
          <w:sz w:val="22"/>
          <w:szCs w:val="22"/>
        </w:rPr>
      </w:pPr>
      <w:hyperlink w:anchor="_Toc527969871" w:history="1">
        <w:r w:rsidR="00145481" w:rsidRPr="00193A6F">
          <w:rPr>
            <w:rStyle w:val="Hipercze"/>
            <w:noProof/>
          </w:rPr>
          <w:t>Działanie 3.4 Wdrażanie strategii niskoemisyjnych</w:t>
        </w:r>
        <w:r w:rsidR="00145481">
          <w:rPr>
            <w:noProof/>
            <w:webHidden/>
          </w:rPr>
          <w:tab/>
        </w:r>
        <w:r w:rsidR="00145481">
          <w:rPr>
            <w:noProof/>
            <w:webHidden/>
          </w:rPr>
          <w:fldChar w:fldCharType="begin"/>
        </w:r>
        <w:r w:rsidR="00145481">
          <w:rPr>
            <w:noProof/>
            <w:webHidden/>
          </w:rPr>
          <w:instrText xml:space="preserve"> PAGEREF _Toc527969871 \h </w:instrText>
        </w:r>
        <w:r w:rsidR="00145481">
          <w:rPr>
            <w:noProof/>
            <w:webHidden/>
          </w:rPr>
        </w:r>
        <w:r w:rsidR="00145481">
          <w:rPr>
            <w:noProof/>
            <w:webHidden/>
          </w:rPr>
          <w:fldChar w:fldCharType="separate"/>
        </w:r>
        <w:r w:rsidR="004010EC">
          <w:rPr>
            <w:noProof/>
            <w:webHidden/>
          </w:rPr>
          <w:t>67</w:t>
        </w:r>
        <w:r w:rsidR="00145481">
          <w:rPr>
            <w:noProof/>
            <w:webHidden/>
          </w:rPr>
          <w:fldChar w:fldCharType="end"/>
        </w:r>
      </w:hyperlink>
    </w:p>
    <w:p w14:paraId="0B630EBE" w14:textId="129A3387" w:rsidR="00145481" w:rsidRDefault="00EE665B">
      <w:pPr>
        <w:pStyle w:val="Spistreci5"/>
        <w:rPr>
          <w:noProof/>
          <w:sz w:val="22"/>
          <w:szCs w:val="22"/>
        </w:rPr>
      </w:pPr>
      <w:hyperlink w:anchor="_Toc527969872" w:history="1">
        <w:r w:rsidR="00145481" w:rsidRPr="00193A6F">
          <w:rPr>
            <w:rStyle w:val="Hipercze"/>
            <w:noProof/>
          </w:rPr>
          <w:t>Działanie 3.4 Wdrażanie strategii niskoemisyjnych (nabory dla ZIT)</w:t>
        </w:r>
        <w:r w:rsidR="00145481">
          <w:rPr>
            <w:noProof/>
            <w:webHidden/>
          </w:rPr>
          <w:tab/>
        </w:r>
        <w:r w:rsidR="00145481">
          <w:rPr>
            <w:noProof/>
            <w:webHidden/>
          </w:rPr>
          <w:fldChar w:fldCharType="begin"/>
        </w:r>
        <w:r w:rsidR="00145481">
          <w:rPr>
            <w:noProof/>
            <w:webHidden/>
          </w:rPr>
          <w:instrText xml:space="preserve"> PAGEREF _Toc527969872 \h </w:instrText>
        </w:r>
        <w:r w:rsidR="00145481">
          <w:rPr>
            <w:noProof/>
            <w:webHidden/>
          </w:rPr>
        </w:r>
        <w:r w:rsidR="00145481">
          <w:rPr>
            <w:noProof/>
            <w:webHidden/>
          </w:rPr>
          <w:fldChar w:fldCharType="separate"/>
        </w:r>
        <w:r w:rsidR="004010EC">
          <w:rPr>
            <w:noProof/>
            <w:webHidden/>
          </w:rPr>
          <w:t>69</w:t>
        </w:r>
        <w:r w:rsidR="00145481">
          <w:rPr>
            <w:noProof/>
            <w:webHidden/>
          </w:rPr>
          <w:fldChar w:fldCharType="end"/>
        </w:r>
      </w:hyperlink>
    </w:p>
    <w:p w14:paraId="7239500F" w14:textId="40B7748C" w:rsidR="00145481" w:rsidRDefault="00EE665B">
      <w:pPr>
        <w:pStyle w:val="Spistreci4"/>
        <w:tabs>
          <w:tab w:val="right" w:leader="dot" w:pos="13994"/>
        </w:tabs>
        <w:rPr>
          <w:noProof/>
          <w:sz w:val="22"/>
          <w:szCs w:val="22"/>
        </w:rPr>
      </w:pPr>
      <w:hyperlink w:anchor="_Toc527969873" w:history="1">
        <w:r w:rsidR="00145481" w:rsidRPr="00193A6F">
          <w:rPr>
            <w:rStyle w:val="Hipercze"/>
            <w:rFonts w:eastAsia="Times New Roman"/>
            <w:noProof/>
          </w:rPr>
          <w:t>Oś Priorytetowa  4 – Środowisko i zasoby</w:t>
        </w:r>
        <w:r w:rsidR="00145481">
          <w:rPr>
            <w:noProof/>
            <w:webHidden/>
          </w:rPr>
          <w:tab/>
        </w:r>
        <w:r w:rsidR="00145481">
          <w:rPr>
            <w:noProof/>
            <w:webHidden/>
          </w:rPr>
          <w:fldChar w:fldCharType="begin"/>
        </w:r>
        <w:r w:rsidR="00145481">
          <w:rPr>
            <w:noProof/>
            <w:webHidden/>
          </w:rPr>
          <w:instrText xml:space="preserve"> PAGEREF _Toc527969873 \h </w:instrText>
        </w:r>
        <w:r w:rsidR="00145481">
          <w:rPr>
            <w:noProof/>
            <w:webHidden/>
          </w:rPr>
        </w:r>
        <w:r w:rsidR="00145481">
          <w:rPr>
            <w:noProof/>
            <w:webHidden/>
          </w:rPr>
          <w:fldChar w:fldCharType="separate"/>
        </w:r>
        <w:r w:rsidR="004010EC">
          <w:rPr>
            <w:noProof/>
            <w:webHidden/>
          </w:rPr>
          <w:t>73</w:t>
        </w:r>
        <w:r w:rsidR="00145481">
          <w:rPr>
            <w:noProof/>
            <w:webHidden/>
          </w:rPr>
          <w:fldChar w:fldCharType="end"/>
        </w:r>
      </w:hyperlink>
    </w:p>
    <w:p w14:paraId="1BC142C4" w14:textId="58FEE2AB" w:rsidR="00145481" w:rsidRDefault="00EE665B">
      <w:pPr>
        <w:pStyle w:val="Spistreci5"/>
        <w:rPr>
          <w:noProof/>
          <w:sz w:val="22"/>
          <w:szCs w:val="22"/>
        </w:rPr>
      </w:pPr>
      <w:hyperlink w:anchor="_Toc527969874" w:history="1">
        <w:r w:rsidR="00145481" w:rsidRPr="00193A6F">
          <w:rPr>
            <w:rStyle w:val="Hipercze"/>
            <w:rFonts w:eastAsia="Times New Roman"/>
            <w:noProof/>
          </w:rPr>
          <w:t>Działanie 4.1 Gospodarka odpadami</w:t>
        </w:r>
        <w:r w:rsidR="00145481">
          <w:rPr>
            <w:noProof/>
            <w:webHidden/>
          </w:rPr>
          <w:tab/>
        </w:r>
        <w:r w:rsidR="00145481">
          <w:rPr>
            <w:noProof/>
            <w:webHidden/>
          </w:rPr>
          <w:fldChar w:fldCharType="begin"/>
        </w:r>
        <w:r w:rsidR="00145481">
          <w:rPr>
            <w:noProof/>
            <w:webHidden/>
          </w:rPr>
          <w:instrText xml:space="preserve"> PAGEREF _Toc527969874 \h </w:instrText>
        </w:r>
        <w:r w:rsidR="00145481">
          <w:rPr>
            <w:noProof/>
            <w:webHidden/>
          </w:rPr>
        </w:r>
        <w:r w:rsidR="00145481">
          <w:rPr>
            <w:noProof/>
            <w:webHidden/>
          </w:rPr>
          <w:fldChar w:fldCharType="separate"/>
        </w:r>
        <w:r w:rsidR="004010EC">
          <w:rPr>
            <w:noProof/>
            <w:webHidden/>
          </w:rPr>
          <w:t>73</w:t>
        </w:r>
        <w:r w:rsidR="00145481">
          <w:rPr>
            <w:noProof/>
            <w:webHidden/>
          </w:rPr>
          <w:fldChar w:fldCharType="end"/>
        </w:r>
      </w:hyperlink>
    </w:p>
    <w:p w14:paraId="602B21A8" w14:textId="454AA2B9" w:rsidR="00145481" w:rsidRDefault="00EE665B">
      <w:pPr>
        <w:pStyle w:val="Spistreci5"/>
        <w:rPr>
          <w:noProof/>
          <w:sz w:val="22"/>
          <w:szCs w:val="22"/>
        </w:rPr>
      </w:pPr>
      <w:hyperlink w:anchor="_Toc527969875" w:history="1">
        <w:r w:rsidR="00145481" w:rsidRPr="00193A6F">
          <w:rPr>
            <w:rStyle w:val="Hipercze"/>
            <w:rFonts w:eastAsia="Times New Roman" w:cs="Arial"/>
            <w:iCs/>
            <w:noProof/>
          </w:rPr>
          <w:t xml:space="preserve">Działanie 4.2 </w:t>
        </w:r>
        <w:r w:rsidR="00145481" w:rsidRPr="00193A6F">
          <w:rPr>
            <w:rStyle w:val="Hipercze"/>
            <w:noProof/>
          </w:rPr>
          <w:t>Gospodarka wodno-ściekowa</w:t>
        </w:r>
        <w:r w:rsidR="00145481">
          <w:rPr>
            <w:noProof/>
            <w:webHidden/>
          </w:rPr>
          <w:tab/>
        </w:r>
        <w:r w:rsidR="00145481">
          <w:rPr>
            <w:noProof/>
            <w:webHidden/>
          </w:rPr>
          <w:fldChar w:fldCharType="begin"/>
        </w:r>
        <w:r w:rsidR="00145481">
          <w:rPr>
            <w:noProof/>
            <w:webHidden/>
          </w:rPr>
          <w:instrText xml:space="preserve"> PAGEREF _Toc527969875 \h </w:instrText>
        </w:r>
        <w:r w:rsidR="00145481">
          <w:rPr>
            <w:noProof/>
            <w:webHidden/>
          </w:rPr>
        </w:r>
        <w:r w:rsidR="00145481">
          <w:rPr>
            <w:noProof/>
            <w:webHidden/>
          </w:rPr>
          <w:fldChar w:fldCharType="separate"/>
        </w:r>
        <w:r w:rsidR="004010EC">
          <w:rPr>
            <w:noProof/>
            <w:webHidden/>
          </w:rPr>
          <w:t>75</w:t>
        </w:r>
        <w:r w:rsidR="00145481">
          <w:rPr>
            <w:noProof/>
            <w:webHidden/>
          </w:rPr>
          <w:fldChar w:fldCharType="end"/>
        </w:r>
      </w:hyperlink>
    </w:p>
    <w:p w14:paraId="71B71CAB" w14:textId="5B515C8F" w:rsidR="00145481" w:rsidRDefault="00EE665B">
      <w:pPr>
        <w:pStyle w:val="Spistreci5"/>
        <w:rPr>
          <w:noProof/>
          <w:sz w:val="22"/>
          <w:szCs w:val="22"/>
        </w:rPr>
      </w:pPr>
      <w:hyperlink w:anchor="_Toc527969876" w:history="1">
        <w:r w:rsidR="00145481" w:rsidRPr="00193A6F">
          <w:rPr>
            <w:rStyle w:val="Hipercze"/>
            <w:rFonts w:eastAsia="Times New Roman"/>
            <w:noProof/>
          </w:rPr>
          <w:t>Działanie 4.3 Dziedzictwo kulturowe</w:t>
        </w:r>
        <w:r w:rsidR="00145481">
          <w:rPr>
            <w:noProof/>
            <w:webHidden/>
          </w:rPr>
          <w:tab/>
        </w:r>
        <w:r w:rsidR="00145481">
          <w:rPr>
            <w:noProof/>
            <w:webHidden/>
          </w:rPr>
          <w:fldChar w:fldCharType="begin"/>
        </w:r>
        <w:r w:rsidR="00145481">
          <w:rPr>
            <w:noProof/>
            <w:webHidden/>
          </w:rPr>
          <w:instrText xml:space="preserve"> PAGEREF _Toc527969876 \h </w:instrText>
        </w:r>
        <w:r w:rsidR="00145481">
          <w:rPr>
            <w:noProof/>
            <w:webHidden/>
          </w:rPr>
        </w:r>
        <w:r w:rsidR="00145481">
          <w:rPr>
            <w:noProof/>
            <w:webHidden/>
          </w:rPr>
          <w:fldChar w:fldCharType="separate"/>
        </w:r>
        <w:r w:rsidR="004010EC">
          <w:rPr>
            <w:noProof/>
            <w:webHidden/>
          </w:rPr>
          <w:t>82</w:t>
        </w:r>
        <w:r w:rsidR="00145481">
          <w:rPr>
            <w:noProof/>
            <w:webHidden/>
          </w:rPr>
          <w:fldChar w:fldCharType="end"/>
        </w:r>
      </w:hyperlink>
    </w:p>
    <w:p w14:paraId="18D3C8E1" w14:textId="5B58D37B" w:rsidR="00145481" w:rsidRDefault="00EE665B">
      <w:pPr>
        <w:pStyle w:val="Spistreci5"/>
        <w:rPr>
          <w:noProof/>
          <w:sz w:val="22"/>
          <w:szCs w:val="22"/>
        </w:rPr>
      </w:pPr>
      <w:hyperlink w:anchor="_Toc527969877" w:history="1">
        <w:r w:rsidR="00145481" w:rsidRPr="00193A6F">
          <w:rPr>
            <w:rStyle w:val="Hipercze"/>
            <w:noProof/>
          </w:rPr>
          <w:t>Działanie 4.4 Ochrona i udostępnianie zasobów przyrodniczych</w:t>
        </w:r>
        <w:r w:rsidR="00145481">
          <w:rPr>
            <w:noProof/>
            <w:webHidden/>
          </w:rPr>
          <w:tab/>
        </w:r>
        <w:r w:rsidR="00145481">
          <w:rPr>
            <w:noProof/>
            <w:webHidden/>
          </w:rPr>
          <w:fldChar w:fldCharType="begin"/>
        </w:r>
        <w:r w:rsidR="00145481">
          <w:rPr>
            <w:noProof/>
            <w:webHidden/>
          </w:rPr>
          <w:instrText xml:space="preserve"> PAGEREF _Toc527969877 \h </w:instrText>
        </w:r>
        <w:r w:rsidR="00145481">
          <w:rPr>
            <w:noProof/>
            <w:webHidden/>
          </w:rPr>
        </w:r>
        <w:r w:rsidR="00145481">
          <w:rPr>
            <w:noProof/>
            <w:webHidden/>
          </w:rPr>
          <w:fldChar w:fldCharType="separate"/>
        </w:r>
        <w:r w:rsidR="004010EC">
          <w:rPr>
            <w:noProof/>
            <w:webHidden/>
          </w:rPr>
          <w:t>83</w:t>
        </w:r>
        <w:r w:rsidR="00145481">
          <w:rPr>
            <w:noProof/>
            <w:webHidden/>
          </w:rPr>
          <w:fldChar w:fldCharType="end"/>
        </w:r>
      </w:hyperlink>
    </w:p>
    <w:p w14:paraId="0FCE23DA" w14:textId="79B60759" w:rsidR="00145481" w:rsidRDefault="00EE665B">
      <w:pPr>
        <w:pStyle w:val="Spistreci5"/>
        <w:rPr>
          <w:noProof/>
          <w:sz w:val="22"/>
          <w:szCs w:val="22"/>
        </w:rPr>
      </w:pPr>
      <w:hyperlink w:anchor="_Toc527969878" w:history="1">
        <w:r w:rsidR="00145481" w:rsidRPr="00193A6F">
          <w:rPr>
            <w:rStyle w:val="Hipercze"/>
            <w:rFonts w:eastAsia="Times New Roman" w:cs="Arial"/>
            <w:iCs/>
            <w:noProof/>
          </w:rPr>
          <w:t xml:space="preserve">Działanie 4.5 </w:t>
        </w:r>
        <w:r w:rsidR="00145481" w:rsidRPr="00193A6F">
          <w:rPr>
            <w:rStyle w:val="Hipercze"/>
            <w:noProof/>
          </w:rPr>
          <w:t>Bezpieczeństwo (typ A i B)</w:t>
        </w:r>
        <w:r w:rsidR="00145481">
          <w:rPr>
            <w:noProof/>
            <w:webHidden/>
          </w:rPr>
          <w:tab/>
        </w:r>
        <w:r w:rsidR="00145481">
          <w:rPr>
            <w:noProof/>
            <w:webHidden/>
          </w:rPr>
          <w:fldChar w:fldCharType="begin"/>
        </w:r>
        <w:r w:rsidR="00145481">
          <w:rPr>
            <w:noProof/>
            <w:webHidden/>
          </w:rPr>
          <w:instrText xml:space="preserve"> PAGEREF _Toc527969878 \h </w:instrText>
        </w:r>
        <w:r w:rsidR="00145481">
          <w:rPr>
            <w:noProof/>
            <w:webHidden/>
          </w:rPr>
        </w:r>
        <w:r w:rsidR="00145481">
          <w:rPr>
            <w:noProof/>
            <w:webHidden/>
          </w:rPr>
          <w:fldChar w:fldCharType="separate"/>
        </w:r>
        <w:r w:rsidR="004010EC">
          <w:rPr>
            <w:noProof/>
            <w:webHidden/>
          </w:rPr>
          <w:t>89</w:t>
        </w:r>
        <w:r w:rsidR="00145481">
          <w:rPr>
            <w:noProof/>
            <w:webHidden/>
          </w:rPr>
          <w:fldChar w:fldCharType="end"/>
        </w:r>
      </w:hyperlink>
    </w:p>
    <w:p w14:paraId="724219F0" w14:textId="5744D03A" w:rsidR="00145481" w:rsidRDefault="00EE665B">
      <w:pPr>
        <w:pStyle w:val="Spistreci4"/>
        <w:tabs>
          <w:tab w:val="right" w:leader="dot" w:pos="13994"/>
        </w:tabs>
        <w:rPr>
          <w:noProof/>
          <w:sz w:val="22"/>
          <w:szCs w:val="22"/>
        </w:rPr>
      </w:pPr>
      <w:hyperlink w:anchor="_Toc527969879" w:history="1">
        <w:r w:rsidR="00145481" w:rsidRPr="00193A6F">
          <w:rPr>
            <w:rStyle w:val="Hipercze"/>
            <w:rFonts w:eastAsia="Times New Roman"/>
            <w:noProof/>
          </w:rPr>
          <w:t>OŚ PRIORYTETOWA 6 – Infrastruktura spójności społecznej</w:t>
        </w:r>
        <w:r w:rsidR="00145481">
          <w:rPr>
            <w:noProof/>
            <w:webHidden/>
          </w:rPr>
          <w:tab/>
        </w:r>
        <w:r w:rsidR="00145481">
          <w:rPr>
            <w:noProof/>
            <w:webHidden/>
          </w:rPr>
          <w:fldChar w:fldCharType="begin"/>
        </w:r>
        <w:r w:rsidR="00145481">
          <w:rPr>
            <w:noProof/>
            <w:webHidden/>
          </w:rPr>
          <w:instrText xml:space="preserve"> PAGEREF _Toc527969879 \h </w:instrText>
        </w:r>
        <w:r w:rsidR="00145481">
          <w:rPr>
            <w:noProof/>
            <w:webHidden/>
          </w:rPr>
        </w:r>
        <w:r w:rsidR="00145481">
          <w:rPr>
            <w:noProof/>
            <w:webHidden/>
          </w:rPr>
          <w:fldChar w:fldCharType="separate"/>
        </w:r>
        <w:r w:rsidR="004010EC">
          <w:rPr>
            <w:noProof/>
            <w:webHidden/>
          </w:rPr>
          <w:t>94</w:t>
        </w:r>
        <w:r w:rsidR="00145481">
          <w:rPr>
            <w:noProof/>
            <w:webHidden/>
          </w:rPr>
          <w:fldChar w:fldCharType="end"/>
        </w:r>
      </w:hyperlink>
    </w:p>
    <w:p w14:paraId="6CEA11C8" w14:textId="05F51452" w:rsidR="00145481" w:rsidRDefault="00EE665B">
      <w:pPr>
        <w:pStyle w:val="Spistreci5"/>
        <w:rPr>
          <w:noProof/>
          <w:sz w:val="22"/>
          <w:szCs w:val="22"/>
        </w:rPr>
      </w:pPr>
      <w:hyperlink w:anchor="_Toc527969880" w:history="1">
        <w:r w:rsidR="00145481" w:rsidRPr="00193A6F">
          <w:rPr>
            <w:rStyle w:val="Hipercze"/>
            <w:rFonts w:eastAsia="Times New Roman"/>
            <w:noProof/>
          </w:rPr>
          <w:t>Działanie 6.2 Inwestycje w infrastrukturę zdrowotna (Narzędzie 14 Policy Paper – opieka koordynowana POZ i AOS)</w:t>
        </w:r>
        <w:r w:rsidR="00145481">
          <w:rPr>
            <w:noProof/>
            <w:webHidden/>
          </w:rPr>
          <w:tab/>
        </w:r>
        <w:r w:rsidR="00145481">
          <w:rPr>
            <w:noProof/>
            <w:webHidden/>
          </w:rPr>
          <w:fldChar w:fldCharType="begin"/>
        </w:r>
        <w:r w:rsidR="00145481">
          <w:rPr>
            <w:noProof/>
            <w:webHidden/>
          </w:rPr>
          <w:instrText xml:space="preserve"> PAGEREF _Toc527969880 \h </w:instrText>
        </w:r>
        <w:r w:rsidR="00145481">
          <w:rPr>
            <w:noProof/>
            <w:webHidden/>
          </w:rPr>
        </w:r>
        <w:r w:rsidR="00145481">
          <w:rPr>
            <w:noProof/>
            <w:webHidden/>
          </w:rPr>
          <w:fldChar w:fldCharType="separate"/>
        </w:r>
        <w:r w:rsidR="004010EC">
          <w:rPr>
            <w:noProof/>
            <w:webHidden/>
          </w:rPr>
          <w:t>94</w:t>
        </w:r>
        <w:r w:rsidR="00145481">
          <w:rPr>
            <w:noProof/>
            <w:webHidden/>
          </w:rPr>
          <w:fldChar w:fldCharType="end"/>
        </w:r>
      </w:hyperlink>
    </w:p>
    <w:p w14:paraId="6AB920C3" w14:textId="261939B3" w:rsidR="00145481" w:rsidRDefault="00EE665B">
      <w:pPr>
        <w:pStyle w:val="Spistreci5"/>
        <w:rPr>
          <w:noProof/>
          <w:sz w:val="22"/>
          <w:szCs w:val="22"/>
        </w:rPr>
      </w:pPr>
      <w:hyperlink w:anchor="_Toc527969881" w:history="1">
        <w:r w:rsidR="00145481" w:rsidRPr="00193A6F">
          <w:rPr>
            <w:rStyle w:val="Hipercze"/>
            <w:noProof/>
          </w:rPr>
          <w:t>Działanie 6.2 Inwestycje w infrastrukturę zdrowotna (onkologia)</w:t>
        </w:r>
        <w:r w:rsidR="00145481">
          <w:rPr>
            <w:noProof/>
            <w:webHidden/>
          </w:rPr>
          <w:tab/>
        </w:r>
        <w:r w:rsidR="00145481">
          <w:rPr>
            <w:noProof/>
            <w:webHidden/>
          </w:rPr>
          <w:fldChar w:fldCharType="begin"/>
        </w:r>
        <w:r w:rsidR="00145481">
          <w:rPr>
            <w:noProof/>
            <w:webHidden/>
          </w:rPr>
          <w:instrText xml:space="preserve"> PAGEREF _Toc527969881 \h </w:instrText>
        </w:r>
        <w:r w:rsidR="00145481">
          <w:rPr>
            <w:noProof/>
            <w:webHidden/>
          </w:rPr>
        </w:r>
        <w:r w:rsidR="00145481">
          <w:rPr>
            <w:noProof/>
            <w:webHidden/>
          </w:rPr>
          <w:fldChar w:fldCharType="separate"/>
        </w:r>
        <w:r w:rsidR="004010EC">
          <w:rPr>
            <w:noProof/>
            <w:webHidden/>
          </w:rPr>
          <w:t>95</w:t>
        </w:r>
        <w:r w:rsidR="00145481">
          <w:rPr>
            <w:noProof/>
            <w:webHidden/>
          </w:rPr>
          <w:fldChar w:fldCharType="end"/>
        </w:r>
      </w:hyperlink>
    </w:p>
    <w:p w14:paraId="5B2AC376" w14:textId="30C74C70" w:rsidR="00145481" w:rsidRDefault="00EE665B">
      <w:pPr>
        <w:pStyle w:val="Spistreci5"/>
        <w:rPr>
          <w:noProof/>
          <w:sz w:val="22"/>
          <w:szCs w:val="22"/>
        </w:rPr>
      </w:pPr>
      <w:hyperlink w:anchor="_Toc527969882" w:history="1">
        <w:r w:rsidR="00145481" w:rsidRPr="00193A6F">
          <w:rPr>
            <w:rStyle w:val="Hipercze"/>
            <w:rFonts w:eastAsia="Times New Roman"/>
            <w:noProof/>
          </w:rPr>
          <w:t>Działanie 6.3 Rewitalizacja zdegradowanych obszarów</w:t>
        </w:r>
        <w:r w:rsidR="00145481">
          <w:rPr>
            <w:noProof/>
            <w:webHidden/>
          </w:rPr>
          <w:tab/>
        </w:r>
        <w:r w:rsidR="00145481">
          <w:rPr>
            <w:noProof/>
            <w:webHidden/>
          </w:rPr>
          <w:fldChar w:fldCharType="begin"/>
        </w:r>
        <w:r w:rsidR="00145481">
          <w:rPr>
            <w:noProof/>
            <w:webHidden/>
          </w:rPr>
          <w:instrText xml:space="preserve"> PAGEREF _Toc527969882 \h </w:instrText>
        </w:r>
        <w:r w:rsidR="00145481">
          <w:rPr>
            <w:noProof/>
            <w:webHidden/>
          </w:rPr>
        </w:r>
        <w:r w:rsidR="00145481">
          <w:rPr>
            <w:noProof/>
            <w:webHidden/>
          </w:rPr>
          <w:fldChar w:fldCharType="separate"/>
        </w:r>
        <w:r w:rsidR="004010EC">
          <w:rPr>
            <w:noProof/>
            <w:webHidden/>
          </w:rPr>
          <w:t>97</w:t>
        </w:r>
        <w:r w:rsidR="00145481">
          <w:rPr>
            <w:noProof/>
            <w:webHidden/>
          </w:rPr>
          <w:fldChar w:fldCharType="end"/>
        </w:r>
      </w:hyperlink>
    </w:p>
    <w:p w14:paraId="129971EB" w14:textId="68CC384E" w:rsidR="00145481" w:rsidRDefault="00EE665B">
      <w:pPr>
        <w:pStyle w:val="Spistreci4"/>
        <w:tabs>
          <w:tab w:val="right" w:leader="dot" w:pos="13994"/>
        </w:tabs>
        <w:rPr>
          <w:noProof/>
          <w:sz w:val="22"/>
          <w:szCs w:val="22"/>
        </w:rPr>
      </w:pPr>
      <w:hyperlink w:anchor="_Toc527969883" w:history="1">
        <w:r w:rsidR="00145481" w:rsidRPr="00193A6F">
          <w:rPr>
            <w:rStyle w:val="Hipercze"/>
            <w:rFonts w:eastAsia="Times New Roman"/>
            <w:noProof/>
          </w:rPr>
          <w:t>OŚ PRIOTYTETOWA 7 – Infrastruktura edukacyjna</w:t>
        </w:r>
        <w:r w:rsidR="00145481">
          <w:rPr>
            <w:noProof/>
            <w:webHidden/>
          </w:rPr>
          <w:tab/>
        </w:r>
        <w:r w:rsidR="00145481">
          <w:rPr>
            <w:noProof/>
            <w:webHidden/>
          </w:rPr>
          <w:fldChar w:fldCharType="begin"/>
        </w:r>
        <w:r w:rsidR="00145481">
          <w:rPr>
            <w:noProof/>
            <w:webHidden/>
          </w:rPr>
          <w:instrText xml:space="preserve"> PAGEREF _Toc527969883 \h </w:instrText>
        </w:r>
        <w:r w:rsidR="00145481">
          <w:rPr>
            <w:noProof/>
            <w:webHidden/>
          </w:rPr>
        </w:r>
        <w:r w:rsidR="00145481">
          <w:rPr>
            <w:noProof/>
            <w:webHidden/>
          </w:rPr>
          <w:fldChar w:fldCharType="separate"/>
        </w:r>
        <w:r w:rsidR="004010EC">
          <w:rPr>
            <w:noProof/>
            <w:webHidden/>
          </w:rPr>
          <w:t>98</w:t>
        </w:r>
        <w:r w:rsidR="00145481">
          <w:rPr>
            <w:noProof/>
            <w:webHidden/>
          </w:rPr>
          <w:fldChar w:fldCharType="end"/>
        </w:r>
      </w:hyperlink>
    </w:p>
    <w:p w14:paraId="23B3F500" w14:textId="7D98FD72" w:rsidR="00145481" w:rsidRDefault="00EE665B">
      <w:pPr>
        <w:pStyle w:val="Spistreci5"/>
        <w:rPr>
          <w:noProof/>
          <w:sz w:val="22"/>
          <w:szCs w:val="22"/>
        </w:rPr>
      </w:pPr>
      <w:hyperlink w:anchor="_Toc527969884" w:history="1">
        <w:r w:rsidR="00145481" w:rsidRPr="00193A6F">
          <w:rPr>
            <w:rStyle w:val="Hipercze"/>
            <w:noProof/>
          </w:rPr>
          <w:t>Działanie 7.2 Inwestycje w edukację ponadgimnazjalną, w tym zawodową</w:t>
        </w:r>
        <w:r w:rsidR="00145481">
          <w:rPr>
            <w:noProof/>
            <w:webHidden/>
          </w:rPr>
          <w:tab/>
        </w:r>
        <w:r w:rsidR="00145481">
          <w:rPr>
            <w:noProof/>
            <w:webHidden/>
          </w:rPr>
          <w:fldChar w:fldCharType="begin"/>
        </w:r>
        <w:r w:rsidR="00145481">
          <w:rPr>
            <w:noProof/>
            <w:webHidden/>
          </w:rPr>
          <w:instrText xml:space="preserve"> PAGEREF _Toc527969884 \h </w:instrText>
        </w:r>
        <w:r w:rsidR="00145481">
          <w:rPr>
            <w:noProof/>
            <w:webHidden/>
          </w:rPr>
        </w:r>
        <w:r w:rsidR="00145481">
          <w:rPr>
            <w:noProof/>
            <w:webHidden/>
          </w:rPr>
          <w:fldChar w:fldCharType="separate"/>
        </w:r>
        <w:r w:rsidR="004010EC">
          <w:rPr>
            <w:noProof/>
            <w:webHidden/>
          </w:rPr>
          <w:t>98</w:t>
        </w:r>
        <w:r w:rsidR="00145481">
          <w:rPr>
            <w:noProof/>
            <w:webHidden/>
          </w:rPr>
          <w:fldChar w:fldCharType="end"/>
        </w:r>
      </w:hyperlink>
    </w:p>
    <w:p w14:paraId="0C0A9316" w14:textId="75B46E51"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27969861"/>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27969862"/>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62ED34F0" w14:textId="4AA2FD1B" w:rsidR="00075B6A"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27969863"/>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95364E">
        <w:rPr>
          <w:rFonts w:eastAsia="Times New Roman" w:cs="Arial"/>
          <w:b/>
          <w:bCs/>
          <w:iCs/>
        </w:rPr>
        <w:t>1.2</w:t>
      </w:r>
      <w:r w:rsidR="00237AEE" w:rsidRPr="0095364E">
        <w:rPr>
          <w:rFonts w:eastAsia="Times New Roman" w:cs="Arial"/>
          <w:b/>
          <w:bCs/>
          <w:iCs/>
        </w:rPr>
        <w:t>.</w:t>
      </w:r>
      <w:r w:rsidR="00F62576" w:rsidRPr="0095364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p>
    <w:p w14:paraId="3940946A" w14:textId="77777777" w:rsidR="009360B6" w:rsidRDefault="009360B6" w:rsidP="009360B6">
      <w:pPr>
        <w:autoSpaceDN w:val="0"/>
        <w:spacing w:line="360" w:lineRule="auto"/>
        <w:rPr>
          <w:rFonts w:ascii="Calibri" w:eastAsia="Times New Roman" w:hAnsi="Calibri" w:cs="Tahoma"/>
          <w:b/>
          <w:bCs/>
          <w:iCs/>
        </w:rPr>
      </w:pPr>
      <w:r w:rsidRPr="005E17DB">
        <w:rPr>
          <w:rFonts w:ascii="Calibri" w:eastAsia="Times New Roman" w:hAnsi="Calibri" w:cs="Tahoma"/>
          <w:b/>
          <w:bCs/>
          <w:iCs/>
        </w:rPr>
        <w:t>Poddziałanie 1.2.2 – ZIT WrOF</w:t>
      </w:r>
    </w:p>
    <w:p w14:paraId="7D8A8537" w14:textId="77777777" w:rsidR="009360B6" w:rsidRPr="005E17DB" w:rsidRDefault="009360B6" w:rsidP="009360B6">
      <w:pPr>
        <w:autoSpaceDN w:val="0"/>
        <w:spacing w:after="0" w:line="360" w:lineRule="auto"/>
        <w:rPr>
          <w:rFonts w:ascii="Calibri" w:eastAsia="Times New Roman" w:hAnsi="Calibri" w:cs="Tahoma"/>
          <w:b/>
          <w:bCs/>
          <w:iCs/>
        </w:rPr>
      </w:pPr>
      <w:r w:rsidRPr="005E17DB">
        <w:rPr>
          <w:rFonts w:ascii="Calibri" w:eastAsia="Times New Roman" w:hAnsi="Calibri" w:cs="Tahoma"/>
          <w:b/>
          <w:bCs/>
          <w:iCs/>
        </w:rPr>
        <w:t>Kryteria formalne specyficzne:</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9360B6" w:rsidRPr="005E17DB" w14:paraId="07977086" w14:textId="77777777" w:rsidTr="00D1584A">
        <w:trPr>
          <w:trHeight w:val="432"/>
        </w:trPr>
        <w:tc>
          <w:tcPr>
            <w:tcW w:w="509" w:type="dxa"/>
            <w:tcBorders>
              <w:top w:val="single" w:sz="4" w:space="0" w:color="auto"/>
              <w:left w:val="single" w:sz="4" w:space="0" w:color="auto"/>
              <w:bottom w:val="single" w:sz="4" w:space="0" w:color="auto"/>
              <w:right w:val="single" w:sz="4" w:space="0" w:color="auto"/>
            </w:tcBorders>
            <w:hideMark/>
          </w:tcPr>
          <w:p w14:paraId="46257F99" w14:textId="77777777" w:rsidR="009360B6" w:rsidRPr="005E17DB" w:rsidRDefault="009360B6" w:rsidP="00D1584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79CEAB9" w14:textId="77777777" w:rsidR="009360B6" w:rsidRPr="005E17DB" w:rsidRDefault="009360B6" w:rsidP="00D1584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9E58263" w14:textId="77777777" w:rsidR="009360B6" w:rsidRPr="005E17DB" w:rsidRDefault="009360B6" w:rsidP="00D1584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04C7FF3D" w14:textId="77777777" w:rsidR="009360B6" w:rsidRPr="005E17DB" w:rsidRDefault="009360B6" w:rsidP="00D1584A">
            <w:pPr>
              <w:autoSpaceDN w:val="0"/>
              <w:spacing w:after="120"/>
              <w:jc w:val="center"/>
              <w:rPr>
                <w:rFonts w:cs="Tahoma"/>
                <w:b/>
                <w:kern w:val="2"/>
              </w:rPr>
            </w:pPr>
            <w:r w:rsidRPr="005E17DB">
              <w:rPr>
                <w:rFonts w:cs="Arial"/>
                <w:b/>
                <w:kern w:val="2"/>
              </w:rPr>
              <w:t>Opis znaczenia kryterium</w:t>
            </w:r>
          </w:p>
        </w:tc>
      </w:tr>
      <w:tr w:rsidR="009360B6" w:rsidRPr="005E17DB" w14:paraId="4DD39C19"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7C48258" w14:textId="77777777" w:rsidR="009360B6" w:rsidRPr="005E17DB" w:rsidRDefault="009360B6" w:rsidP="00D1584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28C9569E" w14:textId="77777777" w:rsidR="009360B6" w:rsidRPr="005E17DB" w:rsidRDefault="009360B6" w:rsidP="00D1584A">
            <w:pPr>
              <w:autoSpaceDN w:val="0"/>
              <w:rPr>
                <w:rFonts w:cs="Arial"/>
                <w:b/>
              </w:rPr>
            </w:pPr>
            <w:r w:rsidRPr="005E17DB">
              <w:rPr>
                <w:rFonts w:cs="Arial"/>
                <w:b/>
              </w:rPr>
              <w:t xml:space="preserve">Wnioskodawca złożył w danym </w:t>
            </w:r>
          </w:p>
          <w:p w14:paraId="4F0CAD69" w14:textId="77777777" w:rsidR="009360B6" w:rsidRPr="005E17DB" w:rsidRDefault="009360B6" w:rsidP="00D1584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14:paraId="34656FF5" w14:textId="77777777" w:rsidR="009360B6" w:rsidRPr="005E17DB" w:rsidRDefault="009360B6" w:rsidP="00D1584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14:paraId="3284E98A" w14:textId="77777777" w:rsidR="009360B6" w:rsidRPr="005E17DB" w:rsidRDefault="009360B6" w:rsidP="00D1584A">
            <w:pPr>
              <w:autoSpaceDN w:val="0"/>
              <w:rPr>
                <w:rFonts w:cs="Arial"/>
              </w:rPr>
            </w:pPr>
          </w:p>
          <w:p w14:paraId="30001D50" w14:textId="77777777" w:rsidR="009360B6" w:rsidRPr="005E17DB" w:rsidRDefault="009360B6" w:rsidP="00D1584A">
            <w:pPr>
              <w:autoSpaceDN w:val="0"/>
              <w:rPr>
                <w:rFonts w:cs="Arial"/>
              </w:rPr>
            </w:pPr>
            <w:r w:rsidRPr="005E17DB">
              <w:rPr>
                <w:rFonts w:cs="Arial"/>
              </w:rPr>
              <w:t xml:space="preserve">W ramach niniejszego konkursu Wnioskodawca może złożyć maksymalnie jeden </w:t>
            </w:r>
            <w:r w:rsidRPr="005E17DB">
              <w:rPr>
                <w:rFonts w:cs="Arial"/>
              </w:rPr>
              <w:lastRenderedPageBreak/>
              <w:t>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14:paraId="0F715929" w14:textId="77777777" w:rsidR="009360B6" w:rsidRPr="005E17DB" w:rsidRDefault="009360B6" w:rsidP="00D1584A">
            <w:pPr>
              <w:autoSpaceDN w:val="0"/>
              <w:jc w:val="center"/>
              <w:rPr>
                <w:rFonts w:cs="Arial"/>
              </w:rPr>
            </w:pPr>
            <w:r w:rsidRPr="005E17DB">
              <w:rPr>
                <w:rFonts w:cs="Arial"/>
              </w:rPr>
              <w:lastRenderedPageBreak/>
              <w:t>Tak/Nie</w:t>
            </w:r>
          </w:p>
          <w:p w14:paraId="0A763E3C" w14:textId="77777777" w:rsidR="009360B6" w:rsidRPr="005E17DB" w:rsidRDefault="009360B6" w:rsidP="00D1584A">
            <w:pPr>
              <w:autoSpaceDN w:val="0"/>
              <w:jc w:val="center"/>
              <w:rPr>
                <w:rFonts w:cs="Arial"/>
              </w:rPr>
            </w:pPr>
            <w:r w:rsidRPr="005E17DB">
              <w:rPr>
                <w:rFonts w:cs="Arial"/>
              </w:rPr>
              <w:t>Kryterium obligatoryjne (spełnienie jest niezbędne dla możliwości otrzymania dofinansowania).</w:t>
            </w:r>
          </w:p>
          <w:p w14:paraId="753E2A15" w14:textId="77777777" w:rsidR="009360B6" w:rsidRPr="005E17DB" w:rsidRDefault="009360B6" w:rsidP="00D1584A">
            <w:pPr>
              <w:autoSpaceDN w:val="0"/>
              <w:jc w:val="center"/>
              <w:rPr>
                <w:rFonts w:cs="Arial"/>
              </w:rPr>
            </w:pPr>
            <w:r w:rsidRPr="005E17DB">
              <w:rPr>
                <w:rFonts w:cs="Arial"/>
              </w:rPr>
              <w:lastRenderedPageBreak/>
              <w:t>Niespełnienie kryterium oznacza odrzucenie wniosku</w:t>
            </w:r>
          </w:p>
          <w:p w14:paraId="6CE160DC" w14:textId="77777777" w:rsidR="009360B6" w:rsidRPr="005E17DB" w:rsidRDefault="009360B6" w:rsidP="00D1584A">
            <w:pPr>
              <w:autoSpaceDN w:val="0"/>
              <w:jc w:val="center"/>
              <w:rPr>
                <w:rFonts w:cs="Arial"/>
              </w:rPr>
            </w:pPr>
          </w:p>
          <w:p w14:paraId="1D4DD43B"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5F46892"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4A183B8E" w14:textId="77777777" w:rsidR="009360B6" w:rsidRPr="005E17DB" w:rsidRDefault="009360B6" w:rsidP="00D1584A">
            <w:pPr>
              <w:autoSpaceDN w:val="0"/>
              <w:spacing w:after="120"/>
              <w:jc w:val="center"/>
              <w:rPr>
                <w:rFonts w:cs="Arial"/>
                <w:b/>
                <w:kern w:val="2"/>
              </w:rPr>
            </w:pPr>
            <w:r w:rsidRPr="005E17DB">
              <w:rPr>
                <w:rFonts w:cs="Arial"/>
                <w:b/>
                <w:kern w:val="2"/>
              </w:rPr>
              <w:lastRenderedPageBreak/>
              <w:t>2.</w:t>
            </w:r>
          </w:p>
        </w:tc>
        <w:tc>
          <w:tcPr>
            <w:tcW w:w="2869" w:type="dxa"/>
            <w:tcBorders>
              <w:top w:val="single" w:sz="4" w:space="0" w:color="auto"/>
              <w:left w:val="single" w:sz="4" w:space="0" w:color="auto"/>
              <w:bottom w:val="single" w:sz="4" w:space="0" w:color="auto"/>
              <w:right w:val="single" w:sz="4" w:space="0" w:color="auto"/>
            </w:tcBorders>
            <w:hideMark/>
          </w:tcPr>
          <w:p w14:paraId="1EB19393" w14:textId="77777777" w:rsidR="009360B6" w:rsidRPr="005E17DB" w:rsidRDefault="009360B6" w:rsidP="00D1584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14:paraId="1D7731D7" w14:textId="77777777" w:rsidR="009360B6" w:rsidRPr="005E17DB" w:rsidRDefault="009360B6" w:rsidP="00D1584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14:paraId="00BFCADE" w14:textId="77777777" w:rsidR="009360B6" w:rsidRPr="005E17DB" w:rsidRDefault="009360B6" w:rsidP="00D1584A">
            <w:pPr>
              <w:autoSpaceDN w:val="0"/>
              <w:rPr>
                <w:rFonts w:cs="Arial"/>
              </w:rPr>
            </w:pPr>
          </w:p>
          <w:p w14:paraId="58D65E3E" w14:textId="77777777" w:rsidR="009360B6" w:rsidRPr="005E17DB" w:rsidRDefault="009360B6" w:rsidP="00D1584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14:paraId="32EA6830" w14:textId="77777777" w:rsidR="009360B6" w:rsidRPr="005E17DB" w:rsidRDefault="009360B6" w:rsidP="00D1584A">
            <w:pPr>
              <w:autoSpaceDN w:val="0"/>
              <w:rPr>
                <w:rFonts w:cs="Arial"/>
              </w:rPr>
            </w:pPr>
          </w:p>
          <w:p w14:paraId="65ABBB73" w14:textId="77777777" w:rsidR="009360B6" w:rsidRPr="005E17DB" w:rsidRDefault="009360B6" w:rsidP="00D1584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14:paraId="08430598" w14:textId="77777777" w:rsidR="009360B6" w:rsidRPr="005E17DB" w:rsidRDefault="009360B6" w:rsidP="00D1584A">
            <w:pPr>
              <w:autoSpaceDN w:val="0"/>
              <w:rPr>
                <w:rFonts w:cs="Arial"/>
              </w:rPr>
            </w:pPr>
          </w:p>
          <w:p w14:paraId="0E3A5164"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14:paraId="6E513381" w14:textId="77777777" w:rsidR="009360B6" w:rsidRPr="005E17DB" w:rsidRDefault="009360B6" w:rsidP="00D1584A">
            <w:pPr>
              <w:autoSpaceDN w:val="0"/>
              <w:jc w:val="center"/>
              <w:rPr>
                <w:rFonts w:cs="Arial"/>
              </w:rPr>
            </w:pPr>
            <w:r w:rsidRPr="005E17DB">
              <w:rPr>
                <w:rFonts w:cs="Arial"/>
              </w:rPr>
              <w:t>Tak/Nie</w:t>
            </w:r>
          </w:p>
          <w:p w14:paraId="3C31D553" w14:textId="77777777" w:rsidR="009360B6" w:rsidRPr="005E17DB" w:rsidRDefault="009360B6" w:rsidP="00D1584A">
            <w:pPr>
              <w:autoSpaceDN w:val="0"/>
              <w:jc w:val="center"/>
              <w:rPr>
                <w:rFonts w:cs="Arial"/>
              </w:rPr>
            </w:pPr>
            <w:r w:rsidRPr="005E17DB">
              <w:rPr>
                <w:rFonts w:cs="Arial"/>
              </w:rPr>
              <w:t>Kryterium obligatoryjne</w:t>
            </w:r>
          </w:p>
          <w:p w14:paraId="5ED1958F"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296388EF"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A89079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65A87AA"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2C5C7E89" w14:textId="77777777" w:rsidR="009360B6" w:rsidRPr="005E17DB" w:rsidRDefault="009360B6" w:rsidP="00D1584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736F0AE9" w14:textId="77777777" w:rsidR="009360B6" w:rsidRPr="005E17DB" w:rsidRDefault="009360B6" w:rsidP="00D1584A">
            <w:pPr>
              <w:autoSpaceDN w:val="0"/>
              <w:rPr>
                <w:rFonts w:cs="Arial"/>
                <w:b/>
              </w:rPr>
            </w:pPr>
            <w:r w:rsidRPr="005E17DB">
              <w:rPr>
                <w:rFonts w:cs="Arial"/>
                <w:b/>
              </w:rPr>
              <w:t>Zgodność z SET</w:t>
            </w:r>
          </w:p>
          <w:p w14:paraId="06026EE1" w14:textId="77777777" w:rsidR="009360B6" w:rsidRPr="005E17DB" w:rsidRDefault="009360B6" w:rsidP="00D1584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14:paraId="26646650" w14:textId="77777777" w:rsidR="009360B6" w:rsidRPr="005E17DB" w:rsidRDefault="009360B6" w:rsidP="00D1584A">
            <w:pPr>
              <w:autoSpaceDN w:val="0"/>
              <w:rPr>
                <w:rFonts w:cs="Arial"/>
              </w:rPr>
            </w:pPr>
            <w:r w:rsidRPr="005E17DB">
              <w:rPr>
                <w:rFonts w:cs="Arial"/>
              </w:rPr>
              <w:t xml:space="preserve">W ramach kryterium sprawdzane będzie, czy inwestycja jest zgodna z celami planu w dziedzinie technologii energetycznych (SET). </w:t>
            </w:r>
          </w:p>
          <w:p w14:paraId="74B5C3DB" w14:textId="77777777" w:rsidR="009360B6" w:rsidRPr="005E17DB" w:rsidRDefault="009360B6" w:rsidP="00D1584A">
            <w:pPr>
              <w:autoSpaceDN w:val="0"/>
              <w:rPr>
                <w:rFonts w:cs="Arial"/>
              </w:rPr>
            </w:pPr>
          </w:p>
          <w:p w14:paraId="7C279C9F" w14:textId="77777777" w:rsidR="009360B6" w:rsidRPr="005E17DB" w:rsidRDefault="009360B6" w:rsidP="00D1584A">
            <w:pPr>
              <w:autoSpaceDN w:val="0"/>
              <w:rPr>
                <w:rFonts w:cs="Arial"/>
              </w:rPr>
            </w:pPr>
            <w:r w:rsidRPr="005E17DB">
              <w:rPr>
                <w:rFonts w:cs="Arial"/>
              </w:rPr>
              <w:t>SET – European Energy 2020 strategy</w:t>
            </w:r>
          </w:p>
        </w:tc>
        <w:tc>
          <w:tcPr>
            <w:tcW w:w="2683" w:type="dxa"/>
            <w:tcBorders>
              <w:top w:val="single" w:sz="4" w:space="0" w:color="auto"/>
              <w:left w:val="single" w:sz="4" w:space="0" w:color="auto"/>
              <w:bottom w:val="single" w:sz="4" w:space="0" w:color="auto"/>
              <w:right w:val="single" w:sz="4" w:space="0" w:color="auto"/>
            </w:tcBorders>
          </w:tcPr>
          <w:p w14:paraId="16B0678A" w14:textId="77777777" w:rsidR="009360B6" w:rsidRPr="005E17DB" w:rsidRDefault="009360B6" w:rsidP="00D1584A">
            <w:pPr>
              <w:autoSpaceDN w:val="0"/>
              <w:rPr>
                <w:rFonts w:cs="Arial"/>
              </w:rPr>
            </w:pPr>
          </w:p>
          <w:p w14:paraId="0880E2A4" w14:textId="77777777" w:rsidR="009360B6" w:rsidRPr="005E17DB" w:rsidRDefault="009360B6" w:rsidP="00D1584A">
            <w:pPr>
              <w:autoSpaceDN w:val="0"/>
              <w:jc w:val="center"/>
              <w:rPr>
                <w:rFonts w:cs="Arial"/>
              </w:rPr>
            </w:pPr>
            <w:r w:rsidRPr="005E17DB">
              <w:rPr>
                <w:rFonts w:cs="Arial"/>
              </w:rPr>
              <w:t>Tak/Nie/Nie dotyczy</w:t>
            </w:r>
          </w:p>
          <w:p w14:paraId="53836852" w14:textId="77777777" w:rsidR="009360B6" w:rsidRPr="005E17DB" w:rsidRDefault="009360B6" w:rsidP="00D1584A">
            <w:pPr>
              <w:autoSpaceDN w:val="0"/>
              <w:jc w:val="center"/>
              <w:rPr>
                <w:rFonts w:cs="Arial"/>
              </w:rPr>
            </w:pPr>
            <w:r w:rsidRPr="005E17DB">
              <w:rPr>
                <w:rFonts w:cs="Arial"/>
              </w:rPr>
              <w:t>Kryterium obligatoryjne</w:t>
            </w:r>
          </w:p>
          <w:p w14:paraId="7345FB36"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5EC33642"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020574B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7D465AB7"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7A1344AC" w14:textId="77777777" w:rsidR="009360B6" w:rsidRPr="005E17DB" w:rsidRDefault="009360B6" w:rsidP="00D1584A">
            <w:pPr>
              <w:autoSpaceDN w:val="0"/>
              <w:jc w:val="center"/>
              <w:rPr>
                <w:rFonts w:cs="Arial"/>
                <w:b/>
              </w:rPr>
            </w:pPr>
            <w:r w:rsidRPr="005E17DB">
              <w:rPr>
                <w:rFonts w:cs="Arial"/>
                <w:b/>
              </w:rPr>
              <w:t>4.</w:t>
            </w:r>
          </w:p>
        </w:tc>
        <w:tc>
          <w:tcPr>
            <w:tcW w:w="2869" w:type="dxa"/>
            <w:tcBorders>
              <w:top w:val="single" w:sz="4" w:space="0" w:color="auto"/>
              <w:left w:val="single" w:sz="4" w:space="0" w:color="auto"/>
              <w:bottom w:val="single" w:sz="4" w:space="0" w:color="auto"/>
              <w:right w:val="single" w:sz="4" w:space="0" w:color="auto"/>
            </w:tcBorders>
            <w:hideMark/>
          </w:tcPr>
          <w:p w14:paraId="503E6901" w14:textId="77777777" w:rsidR="009360B6" w:rsidRPr="005E17DB" w:rsidRDefault="009360B6" w:rsidP="00D1584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054F223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47E012BC" w14:textId="77777777" w:rsidR="009360B6" w:rsidRPr="005E17DB" w:rsidRDefault="009360B6" w:rsidP="00D1584A">
            <w:pPr>
              <w:widowControl w:val="0"/>
              <w:autoSpaceDE w:val="0"/>
              <w:autoSpaceDN w:val="0"/>
              <w:adjustRightInd w:val="0"/>
              <w:jc w:val="both"/>
              <w:rPr>
                <w:rFonts w:cs="Arial"/>
                <w:kern w:val="2"/>
              </w:rPr>
            </w:pPr>
          </w:p>
          <w:p w14:paraId="7A3B9B12"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w:t>
            </w:r>
            <w:r w:rsidRPr="005E17DB">
              <w:rPr>
                <w:rFonts w:cs="Arial"/>
                <w:kern w:val="2"/>
              </w:rPr>
              <w:lastRenderedPageBreak/>
              <w:t xml:space="preserve">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14:paraId="5BB90D81" w14:textId="77777777" w:rsidR="009360B6" w:rsidRPr="005E17DB" w:rsidRDefault="009360B6" w:rsidP="00D1584A">
            <w:pPr>
              <w:widowControl w:val="0"/>
              <w:autoSpaceDE w:val="0"/>
              <w:autoSpaceDN w:val="0"/>
              <w:adjustRightInd w:val="0"/>
              <w:rPr>
                <w:rFonts w:cs="Arial"/>
                <w:kern w:val="2"/>
              </w:rPr>
            </w:pPr>
          </w:p>
          <w:p w14:paraId="6547F364" w14:textId="77777777" w:rsidR="009360B6" w:rsidRPr="005E17DB" w:rsidRDefault="009360B6" w:rsidP="00D1584A">
            <w:pPr>
              <w:widowControl w:val="0"/>
              <w:autoSpaceDE w:val="0"/>
              <w:autoSpaceDN w:val="0"/>
              <w:adjustRightInd w:val="0"/>
              <w:rPr>
                <w:rFonts w:cs="Arial"/>
                <w:kern w:val="2"/>
              </w:rPr>
            </w:pPr>
            <w:r w:rsidRPr="005E17DB">
              <w:rPr>
                <w:rFonts w:cs="Arial"/>
                <w:kern w:val="2"/>
              </w:rPr>
              <w:t>Wskaźniki produktu:</w:t>
            </w:r>
          </w:p>
          <w:p w14:paraId="145121E4" w14:textId="77777777" w:rsidR="009360B6" w:rsidRPr="005E17DB" w:rsidRDefault="009360B6" w:rsidP="00D1584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14:paraId="078DE426" w14:textId="77777777" w:rsidR="009360B6" w:rsidRPr="005E17DB" w:rsidRDefault="009360B6" w:rsidP="00D1584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14:paraId="697641BF" w14:textId="77777777" w:rsidR="009360B6" w:rsidRPr="005E17DB" w:rsidRDefault="009360B6" w:rsidP="00D1584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14:paraId="78C52236" w14:textId="77777777" w:rsidR="009360B6" w:rsidRPr="005E17DB" w:rsidRDefault="009360B6" w:rsidP="00D1584A">
            <w:pPr>
              <w:widowControl w:val="0"/>
              <w:numPr>
                <w:ilvl w:val="0"/>
                <w:numId w:val="337"/>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14:paraId="3DBE6C0D"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14:paraId="4D440112"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14:paraId="44E9DAEB"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14:paraId="5A8038DE"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iCs/>
              </w:rPr>
              <w:t>Liczba przedsiębiorstw wspartych w zakresie ekoinnowacji [szt.]</w:t>
            </w:r>
          </w:p>
          <w:p w14:paraId="04129224"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14:paraId="577D1B5C"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14:paraId="758F7FAC"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projektów, w których sfinansowano koszty racjonalnych usprawnień dla osób z niepełnosprawnościami</w:t>
            </w:r>
          </w:p>
          <w:p w14:paraId="1D21CEDD"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14:paraId="3509C4FC" w14:textId="77777777" w:rsidR="009360B6" w:rsidRPr="005E17DB" w:rsidRDefault="009360B6" w:rsidP="00D1584A">
            <w:pPr>
              <w:widowControl w:val="0"/>
              <w:numPr>
                <w:ilvl w:val="0"/>
                <w:numId w:val="337"/>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14:paraId="52D6C313" w14:textId="77777777" w:rsidR="009360B6" w:rsidRPr="005E17DB" w:rsidRDefault="009360B6" w:rsidP="00D1584A">
            <w:pPr>
              <w:widowControl w:val="0"/>
              <w:autoSpaceDE w:val="0"/>
              <w:autoSpaceDN w:val="0"/>
              <w:adjustRightInd w:val="0"/>
              <w:spacing w:before="240"/>
              <w:rPr>
                <w:rFonts w:cs="Arial"/>
                <w:kern w:val="2"/>
              </w:rPr>
            </w:pPr>
            <w:r w:rsidRPr="005E17DB">
              <w:rPr>
                <w:rFonts w:cs="Arial"/>
                <w:kern w:val="2"/>
              </w:rPr>
              <w:t>Wskaźniki rezultatu bezpośredniego:</w:t>
            </w:r>
          </w:p>
          <w:p w14:paraId="14068D57"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dokonanych zgłoszeń patentowych [szt.]</w:t>
            </w:r>
          </w:p>
          <w:p w14:paraId="5A69097D"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zgłoszeń wzorów użytkowych [szt.]</w:t>
            </w:r>
          </w:p>
          <w:p w14:paraId="0A9DD3CF"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lastRenderedPageBreak/>
              <w:t>Liczba zgłoszeń wzorów przemysłowych [szt.]</w:t>
            </w:r>
          </w:p>
          <w:p w14:paraId="63D3660B"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14:paraId="3FFE9687"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14:paraId="24E18D6A"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14:paraId="7BFAE336"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14:paraId="62EB884D"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14:paraId="00D8CB37"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17F8BD46" w14:textId="77777777" w:rsidR="009360B6" w:rsidRPr="005E17DB" w:rsidRDefault="009360B6" w:rsidP="00D1584A">
            <w:pPr>
              <w:widowControl w:val="0"/>
              <w:autoSpaceDE w:val="0"/>
              <w:autoSpaceDN w:val="0"/>
              <w:adjustRightInd w:val="0"/>
              <w:spacing w:after="120"/>
              <w:jc w:val="center"/>
              <w:rPr>
                <w:rFonts w:cs="Arial"/>
                <w:kern w:val="2"/>
              </w:rPr>
            </w:pPr>
            <w:r w:rsidRPr="005E17DB">
              <w:rPr>
                <w:rFonts w:cs="Arial"/>
                <w:kern w:val="2"/>
              </w:rPr>
              <w:lastRenderedPageBreak/>
              <w:t>Tak/Nie</w:t>
            </w:r>
          </w:p>
          <w:p w14:paraId="3C81D410"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Kryterium obligatoryjne </w:t>
            </w:r>
          </w:p>
          <w:p w14:paraId="5BB1408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A05E4AC" w14:textId="77777777" w:rsidR="009360B6" w:rsidRPr="005E17DB" w:rsidRDefault="009360B6" w:rsidP="00D1584A">
            <w:pPr>
              <w:widowControl w:val="0"/>
              <w:autoSpaceDE w:val="0"/>
              <w:autoSpaceDN w:val="0"/>
              <w:adjustRightInd w:val="0"/>
              <w:jc w:val="center"/>
              <w:rPr>
                <w:rFonts w:cs="Arial"/>
              </w:rPr>
            </w:pPr>
          </w:p>
          <w:p w14:paraId="0F225B9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3420D081" w14:textId="77777777" w:rsidR="009360B6" w:rsidRPr="005E17DB" w:rsidRDefault="009360B6" w:rsidP="00D1584A">
            <w:pPr>
              <w:widowControl w:val="0"/>
              <w:autoSpaceDE w:val="0"/>
              <w:autoSpaceDN w:val="0"/>
              <w:adjustRightInd w:val="0"/>
              <w:jc w:val="center"/>
              <w:rPr>
                <w:rFonts w:cs="Arial"/>
              </w:rPr>
            </w:pPr>
          </w:p>
          <w:p w14:paraId="69EBA91F"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Niespełnienie kryterium po wezwaniu do uzupełnienia/ poprawy skutkuje jego odrzuceniem.    </w:t>
            </w:r>
          </w:p>
          <w:p w14:paraId="10C3F650" w14:textId="77777777" w:rsidR="009360B6" w:rsidRPr="005E17DB" w:rsidRDefault="009360B6" w:rsidP="00D1584A">
            <w:pPr>
              <w:widowControl w:val="0"/>
              <w:autoSpaceDE w:val="0"/>
              <w:autoSpaceDN w:val="0"/>
              <w:adjustRightInd w:val="0"/>
              <w:jc w:val="center"/>
              <w:rPr>
                <w:rFonts w:cs="Arial"/>
              </w:rPr>
            </w:pPr>
          </w:p>
          <w:p w14:paraId="48CD0BB1"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74CF68F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0F132162" w14:textId="77777777" w:rsidR="009360B6" w:rsidRPr="005E17DB" w:rsidRDefault="009360B6" w:rsidP="00D1584A">
            <w:pPr>
              <w:autoSpaceDN w:val="0"/>
              <w:jc w:val="center"/>
              <w:rPr>
                <w:rFonts w:cs="Arial"/>
                <w:b/>
              </w:rPr>
            </w:pPr>
            <w:r w:rsidRPr="005E17DB">
              <w:rPr>
                <w:rFonts w:cs="Arial"/>
                <w:b/>
              </w:rPr>
              <w:lastRenderedPageBreak/>
              <w:t>5.</w:t>
            </w:r>
          </w:p>
        </w:tc>
        <w:tc>
          <w:tcPr>
            <w:tcW w:w="2869" w:type="dxa"/>
            <w:tcBorders>
              <w:top w:val="single" w:sz="4" w:space="0" w:color="auto"/>
              <w:left w:val="single" w:sz="4" w:space="0" w:color="auto"/>
              <w:bottom w:val="single" w:sz="4" w:space="0" w:color="auto"/>
              <w:right w:val="single" w:sz="4" w:space="0" w:color="auto"/>
            </w:tcBorders>
            <w:hideMark/>
          </w:tcPr>
          <w:p w14:paraId="6BF46CAA" w14:textId="77777777" w:rsidR="009360B6" w:rsidRPr="005E17DB" w:rsidRDefault="009360B6" w:rsidP="00D1584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1AF99B37" w14:textId="77777777" w:rsidR="009360B6" w:rsidRPr="005E17DB" w:rsidRDefault="009360B6" w:rsidP="00D1584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14:paraId="74C43E5B" w14:textId="77777777" w:rsidR="009360B6" w:rsidRPr="005E17DB" w:rsidRDefault="009360B6" w:rsidP="00D1584A">
            <w:pPr>
              <w:widowControl w:val="0"/>
              <w:autoSpaceDE w:val="0"/>
              <w:autoSpaceDN w:val="0"/>
              <w:adjustRightInd w:val="0"/>
              <w:snapToGrid w:val="0"/>
              <w:rPr>
                <w:rFonts w:cs="Arial"/>
              </w:rPr>
            </w:pPr>
          </w:p>
          <w:p w14:paraId="27991DCC" w14:textId="77777777" w:rsidR="009360B6" w:rsidRPr="005E17DB" w:rsidRDefault="009360B6" w:rsidP="00D1584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3818F4F3" w14:textId="77777777" w:rsidR="009360B6" w:rsidRPr="005E17DB" w:rsidRDefault="009360B6" w:rsidP="00D1584A">
            <w:pPr>
              <w:widowControl w:val="0"/>
              <w:autoSpaceDE w:val="0"/>
              <w:autoSpaceDN w:val="0"/>
              <w:adjustRightInd w:val="0"/>
              <w:snapToGrid w:val="0"/>
              <w:rPr>
                <w:rFonts w:cs="Arial"/>
                <w:kern w:val="2"/>
              </w:rPr>
            </w:pPr>
          </w:p>
          <w:tbl>
            <w:tblPr>
              <w:tblW w:w="7845" w:type="dxa"/>
              <w:tblLook w:val="04A0" w:firstRow="1" w:lastRow="0" w:firstColumn="1" w:lastColumn="0" w:noHBand="0" w:noVBand="1"/>
            </w:tblPr>
            <w:tblGrid>
              <w:gridCol w:w="1048"/>
              <w:gridCol w:w="1643"/>
              <w:gridCol w:w="1676"/>
              <w:gridCol w:w="1660"/>
              <w:gridCol w:w="1818"/>
            </w:tblGrid>
            <w:tr w:rsidR="009360B6" w:rsidRPr="005E17DB" w14:paraId="57220E15" w14:textId="77777777" w:rsidTr="00D1584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14:paraId="3079DFF3"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b/>
                      <w:bCs/>
                    </w:rPr>
                    <w:t>Przedsię-biorca</w:t>
                  </w:r>
                </w:p>
              </w:tc>
              <w:tc>
                <w:tcPr>
                  <w:tcW w:w="3267" w:type="dxa"/>
                  <w:gridSpan w:val="2"/>
                  <w:tcBorders>
                    <w:top w:val="single" w:sz="8" w:space="0" w:color="auto"/>
                    <w:left w:val="nil"/>
                    <w:bottom w:val="single" w:sz="8" w:space="0" w:color="auto"/>
                    <w:right w:val="single" w:sz="8" w:space="0" w:color="auto"/>
                  </w:tcBorders>
                  <w:vAlign w:val="center"/>
                  <w:hideMark/>
                </w:tcPr>
                <w:p w14:paraId="4E9146A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14:paraId="3650DC5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9360B6" w:rsidRPr="005E17DB" w14:paraId="34AA6B81" w14:textId="77777777" w:rsidTr="00D1584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32DF8" w14:textId="77777777" w:rsidR="009360B6" w:rsidRPr="005E17DB" w:rsidRDefault="009360B6" w:rsidP="00D1584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14:paraId="538763F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14:paraId="0C13425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14:paraId="59E4D93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14:paraId="3B6F3754"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9360B6" w:rsidRPr="005E17DB" w14:paraId="0821F472" w14:textId="77777777" w:rsidTr="00D1584A">
              <w:trPr>
                <w:trHeight w:val="257"/>
              </w:trPr>
              <w:tc>
                <w:tcPr>
                  <w:tcW w:w="1000" w:type="dxa"/>
                  <w:tcBorders>
                    <w:top w:val="nil"/>
                    <w:left w:val="single" w:sz="8" w:space="0" w:color="auto"/>
                    <w:bottom w:val="single" w:sz="8" w:space="0" w:color="auto"/>
                    <w:right w:val="single" w:sz="8" w:space="0" w:color="auto"/>
                  </w:tcBorders>
                  <w:vAlign w:val="center"/>
                  <w:hideMark/>
                </w:tcPr>
                <w:p w14:paraId="08EB137A"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14:paraId="3D56DA1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7FA0CC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EC93FB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699EB21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38699FCC" w14:textId="77777777" w:rsidTr="00D1584A">
              <w:trPr>
                <w:trHeight w:val="365"/>
              </w:trPr>
              <w:tc>
                <w:tcPr>
                  <w:tcW w:w="1000" w:type="dxa"/>
                  <w:tcBorders>
                    <w:top w:val="nil"/>
                    <w:left w:val="single" w:sz="8" w:space="0" w:color="auto"/>
                    <w:bottom w:val="single" w:sz="8" w:space="0" w:color="auto"/>
                    <w:right w:val="single" w:sz="8" w:space="0" w:color="auto"/>
                  </w:tcBorders>
                  <w:vAlign w:val="center"/>
                  <w:hideMark/>
                </w:tcPr>
                <w:p w14:paraId="19AB6AB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Mały</w:t>
                  </w:r>
                </w:p>
              </w:tc>
              <w:tc>
                <w:tcPr>
                  <w:tcW w:w="1513" w:type="dxa"/>
                  <w:tcBorders>
                    <w:top w:val="nil"/>
                    <w:left w:val="nil"/>
                    <w:bottom w:val="single" w:sz="8" w:space="0" w:color="auto"/>
                    <w:right w:val="single" w:sz="8" w:space="0" w:color="auto"/>
                  </w:tcBorders>
                  <w:vAlign w:val="center"/>
                  <w:hideMark/>
                </w:tcPr>
                <w:p w14:paraId="6029DC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0F3610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3DF662C"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3C5F8B23"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40F9A5F9" w14:textId="77777777" w:rsidTr="00D1584A">
              <w:trPr>
                <w:trHeight w:val="341"/>
              </w:trPr>
              <w:tc>
                <w:tcPr>
                  <w:tcW w:w="1000" w:type="dxa"/>
                  <w:tcBorders>
                    <w:top w:val="nil"/>
                    <w:left w:val="single" w:sz="8" w:space="0" w:color="auto"/>
                    <w:bottom w:val="single" w:sz="8" w:space="0" w:color="auto"/>
                    <w:right w:val="single" w:sz="8" w:space="0" w:color="auto"/>
                  </w:tcBorders>
                  <w:vAlign w:val="center"/>
                  <w:hideMark/>
                </w:tcPr>
                <w:p w14:paraId="4724260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14:paraId="50D3E157"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14:paraId="6B7897AD"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14:paraId="0C5FB63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14:paraId="4EDE4B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9360B6" w:rsidRPr="005E17DB" w14:paraId="4B4995A4" w14:textId="77777777" w:rsidTr="00D1584A">
              <w:trPr>
                <w:trHeight w:val="388"/>
              </w:trPr>
              <w:tc>
                <w:tcPr>
                  <w:tcW w:w="1000" w:type="dxa"/>
                  <w:tcBorders>
                    <w:top w:val="nil"/>
                    <w:left w:val="single" w:sz="8" w:space="0" w:color="auto"/>
                    <w:bottom w:val="single" w:sz="8" w:space="0" w:color="auto"/>
                    <w:right w:val="single" w:sz="8" w:space="0" w:color="auto"/>
                  </w:tcBorders>
                  <w:vAlign w:val="center"/>
                  <w:hideMark/>
                </w:tcPr>
                <w:p w14:paraId="4461257D"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14:paraId="5DE7F2B1"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14:paraId="265658A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14:paraId="5994BFA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14:paraId="3A8995E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14:paraId="60FE87AC" w14:textId="77777777" w:rsidR="009360B6" w:rsidRPr="005E17DB" w:rsidRDefault="009360B6" w:rsidP="00D1584A">
            <w:pPr>
              <w:widowControl w:val="0"/>
              <w:autoSpaceDE w:val="0"/>
              <w:autoSpaceDN w:val="0"/>
              <w:adjustRightInd w:val="0"/>
              <w:snapToGrid w:val="0"/>
              <w:jc w:val="both"/>
              <w:rPr>
                <w:rFonts w:cs="Arial"/>
                <w:kern w:val="2"/>
              </w:rPr>
            </w:pPr>
          </w:p>
          <w:p w14:paraId="1FA7BC2F"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14:paraId="00EB23BB" w14:textId="77777777" w:rsidR="009360B6" w:rsidRPr="005E17DB" w:rsidRDefault="009360B6" w:rsidP="00D1584A">
            <w:pPr>
              <w:widowControl w:val="0"/>
              <w:autoSpaceDE w:val="0"/>
              <w:autoSpaceDN w:val="0"/>
              <w:adjustRightInd w:val="0"/>
              <w:snapToGrid w:val="0"/>
              <w:jc w:val="both"/>
              <w:rPr>
                <w:rFonts w:cs="Arial"/>
                <w:kern w:val="2"/>
              </w:rPr>
            </w:pPr>
          </w:p>
          <w:p w14:paraId="57C66971"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a) projekt zakłada efektywną współpracę:</w:t>
            </w:r>
          </w:p>
          <w:p w14:paraId="71C7E9D8"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D62E7F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76691F14"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14:paraId="39DA3F3F" w14:textId="77777777" w:rsidR="009360B6" w:rsidRPr="005E17DB" w:rsidRDefault="009360B6" w:rsidP="00D1584A">
            <w:pPr>
              <w:widowControl w:val="0"/>
              <w:autoSpaceDE w:val="0"/>
              <w:autoSpaceDN w:val="0"/>
              <w:adjustRightInd w:val="0"/>
              <w:rPr>
                <w:rFonts w:cs="Arial"/>
              </w:rPr>
            </w:pPr>
          </w:p>
          <w:p w14:paraId="04B92CD5" w14:textId="77777777" w:rsidR="009360B6" w:rsidRPr="005E17DB" w:rsidRDefault="009360B6" w:rsidP="00D1584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14:paraId="4EF98BCB" w14:textId="77777777" w:rsidR="009360B6" w:rsidRPr="005E17DB" w:rsidRDefault="009360B6" w:rsidP="00D1584A">
            <w:pPr>
              <w:widowControl w:val="0"/>
              <w:numPr>
                <w:ilvl w:val="0"/>
                <w:numId w:val="339"/>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14:paraId="5674CF39"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5A3EADCC" w14:textId="77777777" w:rsidR="009360B6" w:rsidRPr="005E17DB" w:rsidRDefault="009360B6" w:rsidP="00D1584A">
            <w:pPr>
              <w:widowControl w:val="0"/>
              <w:numPr>
                <w:ilvl w:val="0"/>
                <w:numId w:val="339"/>
              </w:numPr>
              <w:autoSpaceDE w:val="0"/>
              <w:autoSpaceDN w:val="0"/>
              <w:adjustRightInd w:val="0"/>
              <w:ind w:left="308"/>
              <w:contextualSpacing/>
              <w:rPr>
                <w:rFonts w:cs="Times New Roman"/>
              </w:rPr>
            </w:pPr>
            <w:r w:rsidRPr="005E17DB">
              <w:rPr>
                <w:rFonts w:cs="Times New Roman"/>
              </w:rPr>
              <w:t xml:space="preserve">zostaną opublikowane w co najmniej 2 czasopismach naukowych lub technicznych, zawartych w wykazie czasopism opracowanym przez MNiSW (w części A wykazu, dostępnego na stronie internetowej MNiSW </w:t>
            </w:r>
            <w:hyperlink r:id="rId8" w:history="1">
              <w:r w:rsidRPr="005E17DB">
                <w:rPr>
                  <w:rFonts w:cs="Times New Roman"/>
                  <w:color w:val="0000FF"/>
                  <w:u w:val="single"/>
                </w:rPr>
                <w:t>www.nauka.gov.pl</w:t>
              </w:r>
            </w:hyperlink>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14:paraId="319E611F"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2400BF53" w14:textId="77777777" w:rsidR="009360B6" w:rsidRPr="005E17DB" w:rsidRDefault="009360B6" w:rsidP="00D1584A">
            <w:pPr>
              <w:widowControl w:val="0"/>
              <w:numPr>
                <w:ilvl w:val="0"/>
                <w:numId w:val="339"/>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14:paraId="4BB89D8E" w14:textId="77777777" w:rsidR="009360B6" w:rsidRPr="005E17DB" w:rsidRDefault="009360B6" w:rsidP="00D1584A">
            <w:pPr>
              <w:widowControl w:val="0"/>
              <w:autoSpaceDE w:val="0"/>
              <w:autoSpaceDN w:val="0"/>
              <w:adjustRightInd w:val="0"/>
              <w:rPr>
                <w:rFonts w:cs="Arial"/>
              </w:rPr>
            </w:pPr>
          </w:p>
          <w:p w14:paraId="04813897" w14:textId="77777777" w:rsidR="009360B6" w:rsidRPr="005E17DB" w:rsidRDefault="009360B6" w:rsidP="00D1584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14:paraId="6C64B0D3" w14:textId="77777777" w:rsidR="009360B6" w:rsidRPr="005E17DB" w:rsidRDefault="009360B6" w:rsidP="00D1584A">
            <w:pPr>
              <w:widowControl w:val="0"/>
              <w:autoSpaceDE w:val="0"/>
              <w:autoSpaceDN w:val="0"/>
              <w:adjustRightInd w:val="0"/>
              <w:snapToGrid w:val="0"/>
              <w:rPr>
                <w:rFonts w:cs="Arial"/>
                <w:kern w:val="2"/>
              </w:rPr>
            </w:pPr>
          </w:p>
          <w:p w14:paraId="6DE082CA" w14:textId="77777777" w:rsidR="009360B6" w:rsidRPr="005E17DB" w:rsidRDefault="009360B6" w:rsidP="00D1584A">
            <w:pPr>
              <w:autoSpaceDN w:val="0"/>
              <w:rPr>
                <w:rFonts w:cs="Arial"/>
                <w:kern w:val="2"/>
              </w:rPr>
            </w:pPr>
            <w:r w:rsidRPr="005E17DB">
              <w:rPr>
                <w:rFonts w:cs="Arial"/>
                <w:kern w:val="2"/>
              </w:rPr>
              <w:lastRenderedPageBreak/>
              <w:t xml:space="preserve">- </w:t>
            </w:r>
            <w:r w:rsidRPr="005E17DB">
              <w:rPr>
                <w:rFonts w:cs="Arial"/>
                <w:b/>
                <w:kern w:val="2"/>
              </w:rPr>
              <w:t xml:space="preserve">w przypadku wydatków objętych regionalną pomocą inwestycyjną </w:t>
            </w:r>
            <w:r w:rsidRPr="005E17DB">
              <w:rPr>
                <w:rFonts w:cs="Arial"/>
                <w:kern w:val="2"/>
              </w:rPr>
              <w:t>(komponent wdrożeniowy), zgodnie z rozporządzeniem Ministra Infrastruktury i Rozwoju z dnia 3 września 2015 r. w sprawie udzielania regionalnej pomocy inwestycyjnej w ramach regionalnych programów operacyjnych na lata 2014-2020 (z późn. zm.):</w:t>
            </w:r>
          </w:p>
          <w:p w14:paraId="59066E3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14:paraId="66BE8D3E"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14:paraId="373D60E3" w14:textId="77777777" w:rsidR="009360B6" w:rsidRPr="005E17DB" w:rsidRDefault="009360B6" w:rsidP="00D1584A">
            <w:pPr>
              <w:widowControl w:val="0"/>
              <w:autoSpaceDE w:val="0"/>
              <w:autoSpaceDN w:val="0"/>
              <w:adjustRightInd w:val="0"/>
              <w:snapToGrid w:val="0"/>
              <w:jc w:val="both"/>
              <w:rPr>
                <w:rFonts w:cs="Arial"/>
                <w:kern w:val="2"/>
              </w:rPr>
            </w:pPr>
          </w:p>
          <w:p w14:paraId="48BAA461" w14:textId="77777777" w:rsidR="009360B6" w:rsidRPr="005E17DB" w:rsidRDefault="009360B6" w:rsidP="00D1584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3B40F4C1" w14:textId="77777777" w:rsidR="009360B6" w:rsidRPr="005E17DB" w:rsidRDefault="009360B6" w:rsidP="00D1584A">
            <w:pPr>
              <w:autoSpaceDN w:val="0"/>
              <w:rPr>
                <w:rFonts w:cs="Arial"/>
                <w:kern w:val="2"/>
              </w:rPr>
            </w:pPr>
          </w:p>
          <w:p w14:paraId="45FA6FF2"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w przypadku wydatków objętych pomocą de minimis</w:t>
            </w:r>
            <w:r w:rsidRPr="005E17DB">
              <w:rPr>
                <w:rFonts w:cs="Arial"/>
                <w:kern w:val="2"/>
              </w:rPr>
              <w:t>, zgodnie z rozporządzeniem Ministra Infrastruktury i Rozwoju z dnia 19 marca 2015 r. w sprawie udzielania pomocy de minimis w ramach regionalnych programów operacyjnych na lata 2014–2020 – zgodnie z poziomem dofinansowania na dany rodzaj prac badawczych/wdrożeniowych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3A57CF8"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6EB7F8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lastRenderedPageBreak/>
              <w:t>Tak/Nie</w:t>
            </w:r>
          </w:p>
          <w:p w14:paraId="22CCFD97"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2D29486C"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23CC246A" w14:textId="77777777" w:rsidR="009360B6" w:rsidRPr="005E17DB" w:rsidRDefault="009360B6" w:rsidP="00D1584A">
            <w:pPr>
              <w:widowControl w:val="0"/>
              <w:autoSpaceDE w:val="0"/>
              <w:autoSpaceDN w:val="0"/>
              <w:adjustRightInd w:val="0"/>
              <w:jc w:val="center"/>
              <w:rPr>
                <w:rFonts w:cs="Arial"/>
                <w:kern w:val="2"/>
              </w:rPr>
            </w:pPr>
          </w:p>
          <w:p w14:paraId="699DAD6E"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61133445" w14:textId="77777777" w:rsidR="009360B6" w:rsidRPr="005E17DB" w:rsidRDefault="009360B6" w:rsidP="00D1584A">
            <w:pPr>
              <w:widowControl w:val="0"/>
              <w:autoSpaceDE w:val="0"/>
              <w:autoSpaceDN w:val="0"/>
              <w:adjustRightInd w:val="0"/>
              <w:jc w:val="center"/>
              <w:rPr>
                <w:rFonts w:cs="Arial"/>
                <w:kern w:val="2"/>
              </w:rPr>
            </w:pPr>
          </w:p>
          <w:p w14:paraId="38C916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578D6DA" w14:textId="77777777" w:rsidR="009360B6" w:rsidRPr="005E17DB" w:rsidRDefault="009360B6" w:rsidP="00D1584A">
            <w:pPr>
              <w:widowControl w:val="0"/>
              <w:autoSpaceDE w:val="0"/>
              <w:autoSpaceDN w:val="0"/>
              <w:adjustRightInd w:val="0"/>
              <w:jc w:val="center"/>
              <w:rPr>
                <w:rFonts w:cs="Arial"/>
                <w:kern w:val="2"/>
              </w:rPr>
            </w:pPr>
          </w:p>
          <w:p w14:paraId="57D72C68"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4485929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FBE8F6" w14:textId="77777777" w:rsidR="009360B6" w:rsidRPr="005E17DB" w:rsidRDefault="009360B6" w:rsidP="00D1584A">
            <w:pPr>
              <w:autoSpaceDN w:val="0"/>
              <w:jc w:val="center"/>
              <w:rPr>
                <w:rFonts w:cs="Arial"/>
                <w:b/>
              </w:rPr>
            </w:pPr>
            <w:r w:rsidRPr="005E17DB">
              <w:rPr>
                <w:rFonts w:cs="Arial"/>
                <w:b/>
              </w:rPr>
              <w:lastRenderedPageBreak/>
              <w:t>6.</w:t>
            </w:r>
          </w:p>
        </w:tc>
        <w:tc>
          <w:tcPr>
            <w:tcW w:w="2869" w:type="dxa"/>
            <w:tcBorders>
              <w:top w:val="single" w:sz="4" w:space="0" w:color="auto"/>
              <w:left w:val="single" w:sz="4" w:space="0" w:color="auto"/>
              <w:bottom w:val="single" w:sz="4" w:space="0" w:color="auto"/>
              <w:right w:val="single" w:sz="4" w:space="0" w:color="auto"/>
            </w:tcBorders>
            <w:hideMark/>
          </w:tcPr>
          <w:p w14:paraId="0224F59F" w14:textId="77777777" w:rsidR="009360B6" w:rsidRPr="005E17DB" w:rsidRDefault="009360B6" w:rsidP="00D1584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5EEF767A" w14:textId="77777777" w:rsidR="009360B6" w:rsidRPr="005E17DB" w:rsidRDefault="009360B6" w:rsidP="00D1584A">
            <w:pPr>
              <w:widowControl w:val="0"/>
              <w:autoSpaceDE w:val="0"/>
              <w:autoSpaceDN w:val="0"/>
              <w:adjustRightInd w:val="0"/>
              <w:rPr>
                <w:rFonts w:cs="Arial"/>
              </w:rPr>
            </w:pPr>
            <w:r w:rsidRPr="005E17DB">
              <w:rPr>
                <w:rFonts w:cs="Arial"/>
              </w:rPr>
              <w:t xml:space="preserve">W ramach tego kryterium sprawdzane jest, czy: </w:t>
            </w:r>
          </w:p>
          <w:p w14:paraId="23A11C7D" w14:textId="77777777" w:rsidR="009360B6" w:rsidRPr="005E17DB" w:rsidRDefault="009360B6" w:rsidP="00D1584A">
            <w:pPr>
              <w:widowControl w:val="0"/>
              <w:autoSpaceDE w:val="0"/>
              <w:autoSpaceDN w:val="0"/>
              <w:adjustRightInd w:val="0"/>
              <w:rPr>
                <w:rFonts w:cs="Arial"/>
              </w:rPr>
            </w:pPr>
          </w:p>
          <w:p w14:paraId="76CE9CAE" w14:textId="77777777" w:rsidR="009360B6" w:rsidRPr="005E17DB" w:rsidRDefault="009360B6" w:rsidP="00D1584A">
            <w:pPr>
              <w:widowControl w:val="0"/>
              <w:numPr>
                <w:ilvl w:val="0"/>
                <w:numId w:val="340"/>
              </w:numPr>
              <w:autoSpaceDE w:val="0"/>
              <w:autoSpaceDN w:val="0"/>
              <w:adjustRightInd w:val="0"/>
              <w:contextualSpacing/>
              <w:rPr>
                <w:rFonts w:cs="Times New Roman"/>
              </w:rPr>
            </w:pPr>
            <w:r w:rsidRPr="005E17DB">
              <w:rPr>
                <w:rFonts w:cs="Times New Roman"/>
              </w:rPr>
              <w:t>minimalna wartość wydatków kwalifikowalnych wynosi 100 000 PLN;</w:t>
            </w:r>
          </w:p>
          <w:p w14:paraId="6F5DC508" w14:textId="77777777" w:rsidR="009360B6" w:rsidRPr="005E17DB" w:rsidRDefault="009360B6" w:rsidP="00D1584A">
            <w:pPr>
              <w:ind w:left="720"/>
              <w:contextualSpacing/>
              <w:rPr>
                <w:rFonts w:cs="Times New Roman"/>
              </w:rPr>
            </w:pPr>
          </w:p>
          <w:p w14:paraId="7B5CADA0" w14:textId="77777777" w:rsidR="009360B6" w:rsidRPr="005E17DB" w:rsidRDefault="009360B6" w:rsidP="00D1584A">
            <w:pPr>
              <w:widowControl w:val="0"/>
              <w:numPr>
                <w:ilvl w:val="0"/>
                <w:numId w:val="340"/>
              </w:numPr>
              <w:autoSpaceDE w:val="0"/>
              <w:autoSpaceDN w:val="0"/>
              <w:adjustRightInd w:val="0"/>
              <w:contextualSpacing/>
              <w:rPr>
                <w:rFonts w:cs="Times New Roman"/>
              </w:rPr>
            </w:pPr>
            <w:r w:rsidRPr="005E17DB">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2D7DDEB8"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50D5FB9B"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3C223D1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88E04F5" w14:textId="77777777" w:rsidR="009360B6" w:rsidRPr="005E17DB" w:rsidRDefault="009360B6" w:rsidP="00D1584A">
            <w:pPr>
              <w:widowControl w:val="0"/>
              <w:autoSpaceDE w:val="0"/>
              <w:autoSpaceDN w:val="0"/>
              <w:adjustRightInd w:val="0"/>
              <w:jc w:val="center"/>
              <w:rPr>
                <w:rFonts w:cs="Arial"/>
                <w:kern w:val="2"/>
              </w:rPr>
            </w:pPr>
          </w:p>
          <w:p w14:paraId="4B60D291"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5C7ADAEB" w14:textId="77777777" w:rsidR="009360B6" w:rsidRPr="005E17DB" w:rsidRDefault="009360B6" w:rsidP="00D1584A">
            <w:pPr>
              <w:widowControl w:val="0"/>
              <w:autoSpaceDE w:val="0"/>
              <w:autoSpaceDN w:val="0"/>
              <w:adjustRightInd w:val="0"/>
              <w:jc w:val="center"/>
              <w:rPr>
                <w:rFonts w:cs="Arial"/>
                <w:kern w:val="2"/>
              </w:rPr>
            </w:pPr>
          </w:p>
          <w:p w14:paraId="702D45D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3DCDBC4" w14:textId="77777777" w:rsidR="009360B6" w:rsidRPr="005E17DB" w:rsidRDefault="009360B6" w:rsidP="00D1584A">
            <w:pPr>
              <w:widowControl w:val="0"/>
              <w:autoSpaceDE w:val="0"/>
              <w:autoSpaceDN w:val="0"/>
              <w:adjustRightInd w:val="0"/>
              <w:jc w:val="center"/>
              <w:rPr>
                <w:rFonts w:cs="Arial"/>
                <w:kern w:val="2"/>
              </w:rPr>
            </w:pPr>
          </w:p>
          <w:p w14:paraId="1AE7AA86"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r w:rsidR="009360B6" w:rsidRPr="005E17DB" w14:paraId="0868552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56C397" w14:textId="77777777" w:rsidR="009360B6" w:rsidRPr="005E17DB" w:rsidRDefault="009360B6" w:rsidP="00D1584A">
            <w:pPr>
              <w:autoSpaceDN w:val="0"/>
              <w:jc w:val="center"/>
              <w:rPr>
                <w:rFonts w:cs="Arial"/>
                <w:b/>
              </w:rPr>
            </w:pPr>
            <w:r w:rsidRPr="005E17DB">
              <w:rPr>
                <w:rFonts w:cs="Arial"/>
                <w:b/>
              </w:rPr>
              <w:lastRenderedPageBreak/>
              <w:t>7.</w:t>
            </w:r>
          </w:p>
        </w:tc>
        <w:tc>
          <w:tcPr>
            <w:tcW w:w="2869" w:type="dxa"/>
            <w:tcBorders>
              <w:top w:val="single" w:sz="4" w:space="0" w:color="auto"/>
              <w:left w:val="single" w:sz="4" w:space="0" w:color="auto"/>
              <w:bottom w:val="single" w:sz="4" w:space="0" w:color="auto"/>
              <w:right w:val="single" w:sz="4" w:space="0" w:color="auto"/>
            </w:tcBorders>
            <w:hideMark/>
          </w:tcPr>
          <w:p w14:paraId="429A4BED" w14:textId="77777777" w:rsidR="009360B6" w:rsidRPr="005E17DB" w:rsidRDefault="009360B6" w:rsidP="00D1584A">
            <w:pPr>
              <w:widowControl w:val="0"/>
              <w:autoSpaceDE w:val="0"/>
              <w:autoSpaceDN w:val="0"/>
              <w:adjustRightInd w:val="0"/>
              <w:rPr>
                <w:rFonts w:cs="Arial"/>
                <w:b/>
              </w:rPr>
            </w:pPr>
            <w:r w:rsidRPr="005E17DB">
              <w:rPr>
                <w:rFonts w:cs="Arial"/>
                <w:b/>
                <w:kern w:val="2"/>
              </w:rPr>
              <w:t>Ocena występowania pomocy publicznej/pomocy de minimis</w:t>
            </w:r>
          </w:p>
        </w:tc>
        <w:tc>
          <w:tcPr>
            <w:tcW w:w="8081" w:type="dxa"/>
            <w:tcBorders>
              <w:top w:val="single" w:sz="4" w:space="0" w:color="auto"/>
              <w:left w:val="single" w:sz="4" w:space="0" w:color="auto"/>
              <w:bottom w:val="single" w:sz="4" w:space="0" w:color="auto"/>
              <w:right w:val="single" w:sz="4" w:space="0" w:color="auto"/>
            </w:tcBorders>
          </w:tcPr>
          <w:p w14:paraId="345F954C"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Czy we wniosku wskazano, że projekt jest w całości objęty pomocą publiczną/pomocą de minimis?</w:t>
            </w:r>
          </w:p>
          <w:p w14:paraId="51EF420D" w14:textId="77777777" w:rsidR="009360B6" w:rsidRPr="005E17DB" w:rsidRDefault="009360B6" w:rsidP="00D1584A">
            <w:pPr>
              <w:widowControl w:val="0"/>
              <w:autoSpaceDE w:val="0"/>
              <w:autoSpaceDN w:val="0"/>
              <w:adjustRightInd w:val="0"/>
              <w:jc w:val="both"/>
              <w:rPr>
                <w:rFonts w:cs="Arial"/>
                <w:kern w:val="2"/>
              </w:rPr>
            </w:pPr>
          </w:p>
          <w:p w14:paraId="62C5C47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Wsparcie w konkursie do schematu </w:t>
            </w:r>
            <w:r w:rsidRPr="0095364E">
              <w:rPr>
                <w:rFonts w:cs="Arial"/>
                <w:kern w:val="2"/>
              </w:rPr>
              <w:t>1.2.A</w:t>
            </w:r>
            <w:r w:rsidRPr="005E17DB">
              <w:rPr>
                <w:rFonts w:cs="Arial"/>
                <w:kern w:val="2"/>
              </w:rPr>
              <w:t xml:space="preserve"> będzie udzielane wyłącznie jako: </w:t>
            </w:r>
          </w:p>
          <w:p w14:paraId="580ED79B" w14:textId="77777777" w:rsidR="009360B6" w:rsidRPr="005E17DB" w:rsidRDefault="009360B6" w:rsidP="00D1584A">
            <w:pPr>
              <w:widowControl w:val="0"/>
              <w:numPr>
                <w:ilvl w:val="0"/>
                <w:numId w:val="341"/>
              </w:numPr>
              <w:autoSpaceDE w:val="0"/>
              <w:autoSpaceDN w:val="0"/>
              <w:adjustRightInd w:val="0"/>
              <w:contextualSpacing/>
              <w:jc w:val="both"/>
              <w:rPr>
                <w:rFonts w:cs="Times New Roman"/>
                <w:kern w:val="2"/>
              </w:rPr>
            </w:pPr>
            <w:r w:rsidRPr="005E17DB">
              <w:rPr>
                <w:rFonts w:cs="Times New Roman"/>
                <w:kern w:val="2"/>
              </w:rPr>
              <w:t>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C722EFF" w14:textId="77777777" w:rsidR="009360B6" w:rsidRPr="005E17DB" w:rsidRDefault="009360B6" w:rsidP="00D1584A">
            <w:pPr>
              <w:widowControl w:val="0"/>
              <w:numPr>
                <w:ilvl w:val="0"/>
                <w:numId w:val="341"/>
              </w:numPr>
              <w:autoSpaceDE w:val="0"/>
              <w:autoSpaceDN w:val="0"/>
              <w:adjustRightInd w:val="0"/>
              <w:contextualSpacing/>
              <w:jc w:val="both"/>
              <w:rPr>
                <w:rFonts w:cs="Times New Roman"/>
                <w:kern w:val="2"/>
              </w:rPr>
            </w:pPr>
            <w:r w:rsidRPr="005E17DB">
              <w:rPr>
                <w:rFonts w:cs="Times New Roman"/>
                <w:kern w:val="2"/>
              </w:rPr>
              <w:t>regionalna pomoc inwestycyjna (w oparciu o rozporządzenie Ministra Infrastruktury i Rozwoju z dnia 3 września 2015 r. w sprawie udzielania regionalnej pomocy inwestycyjnej w ramach regionalnych programów operacyjnych na lata 2014-2020, z późn. zm.);</w:t>
            </w:r>
          </w:p>
          <w:p w14:paraId="5381D6BC" w14:textId="77777777" w:rsidR="009360B6" w:rsidRPr="005E17DB" w:rsidRDefault="009360B6" w:rsidP="00D1584A">
            <w:pPr>
              <w:widowControl w:val="0"/>
              <w:numPr>
                <w:ilvl w:val="0"/>
                <w:numId w:val="341"/>
              </w:numPr>
              <w:autoSpaceDE w:val="0"/>
              <w:autoSpaceDN w:val="0"/>
              <w:adjustRightInd w:val="0"/>
              <w:contextualSpacing/>
              <w:jc w:val="both"/>
              <w:rPr>
                <w:rFonts w:cs="Times New Roman"/>
                <w:kern w:val="2"/>
              </w:rPr>
            </w:pPr>
            <w:r w:rsidRPr="005E17DB">
              <w:rPr>
                <w:rFonts w:cs="Times New Roman"/>
                <w:kern w:val="2"/>
              </w:rPr>
              <w:t>pomoc de minimis (w oparciu o rozporządzenie Ministra Infrastruktury i Rozwoju z dnia 19 marca 2015 r. w sprawie udzielania pomocy de minimis w ramach regionalnych programów operacyjnych na lata 2014–2020).</w:t>
            </w:r>
          </w:p>
          <w:p w14:paraId="3717CBEE"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14:paraId="26F736F0" w14:textId="77777777" w:rsidR="009360B6" w:rsidRPr="005E17DB" w:rsidRDefault="009360B6" w:rsidP="00D1584A">
            <w:pPr>
              <w:widowControl w:val="0"/>
              <w:autoSpaceDE w:val="0"/>
              <w:autoSpaceDN w:val="0"/>
              <w:adjustRightInd w:val="0"/>
              <w:jc w:val="both"/>
              <w:rPr>
                <w:rFonts w:cs="Arial"/>
                <w:kern w:val="2"/>
              </w:rPr>
            </w:pPr>
          </w:p>
          <w:p w14:paraId="750367F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1EB8FD60" w14:textId="77777777" w:rsidR="009360B6" w:rsidRPr="005E17DB" w:rsidRDefault="009360B6" w:rsidP="00D1584A">
            <w:pPr>
              <w:widowControl w:val="0"/>
              <w:autoSpaceDE w:val="0"/>
              <w:autoSpaceDN w:val="0"/>
              <w:adjustRightInd w:val="0"/>
              <w:snapToGrid w:val="0"/>
              <w:jc w:val="both"/>
              <w:rPr>
                <w:rFonts w:cs="Arial"/>
                <w:kern w:val="2"/>
              </w:rPr>
            </w:pPr>
          </w:p>
          <w:p w14:paraId="39DD02A6"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w:t>
            </w:r>
            <w:r w:rsidRPr="005E17DB">
              <w:rPr>
                <w:rFonts w:cs="Arial"/>
                <w:kern w:val="2"/>
              </w:rPr>
              <w:lastRenderedPageBreak/>
              <w:t xml:space="preserve">de minimis otrzymanej z innych źródeł) nie przekracza równowartości 200 000 euro (w przypadku przedsiębiorstw prowadzących działalność zarobkową w zakresie drogowego transportu towarów – 100 000 euro) w okresie trzech lat podatkowych. </w:t>
            </w:r>
          </w:p>
          <w:p w14:paraId="6EBB6BAD" w14:textId="77777777" w:rsidR="009360B6" w:rsidRPr="005E17DB" w:rsidRDefault="009360B6" w:rsidP="00D1584A">
            <w:pPr>
              <w:widowControl w:val="0"/>
              <w:autoSpaceDE w:val="0"/>
              <w:autoSpaceDN w:val="0"/>
              <w:adjustRightInd w:val="0"/>
              <w:snapToGrid w:val="0"/>
              <w:jc w:val="both"/>
              <w:rPr>
                <w:rFonts w:cs="Arial"/>
                <w:kern w:val="2"/>
              </w:rPr>
            </w:pPr>
          </w:p>
          <w:p w14:paraId="271EAFB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F48515A" w14:textId="77777777" w:rsidR="009360B6" w:rsidRPr="005E17DB" w:rsidRDefault="009360B6" w:rsidP="00D1584A">
            <w:pPr>
              <w:widowControl w:val="0"/>
              <w:autoSpaceDE w:val="0"/>
              <w:autoSpaceDN w:val="0"/>
              <w:adjustRightInd w:val="0"/>
              <w:snapToGrid w:val="0"/>
              <w:jc w:val="both"/>
              <w:rPr>
                <w:rFonts w:cs="Arial"/>
                <w:kern w:val="2"/>
              </w:rPr>
            </w:pPr>
          </w:p>
          <w:p w14:paraId="7465E147"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Ponowna weryfikacja poziomu otrzymanej pomocy de minimis przez wnioskodawcę będzie występowała na etapie podpisywania umowy o dofinansowanie.</w:t>
            </w:r>
          </w:p>
          <w:p w14:paraId="03805D1A" w14:textId="77777777" w:rsidR="009360B6" w:rsidRPr="005E17DB" w:rsidRDefault="009360B6" w:rsidP="00D1584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6E806F1B" w14:textId="77777777" w:rsidR="009360B6" w:rsidRPr="005E17DB" w:rsidRDefault="009360B6" w:rsidP="00D1584A">
            <w:pPr>
              <w:widowControl w:val="0"/>
              <w:autoSpaceDE w:val="0"/>
              <w:autoSpaceDN w:val="0"/>
              <w:adjustRightInd w:val="0"/>
              <w:jc w:val="center"/>
              <w:rPr>
                <w:rFonts w:cs="Arial"/>
              </w:rPr>
            </w:pPr>
            <w:r w:rsidRPr="005E17DB">
              <w:rPr>
                <w:rFonts w:cs="Arial"/>
              </w:rPr>
              <w:lastRenderedPageBreak/>
              <w:t>Tak/Nie</w:t>
            </w:r>
          </w:p>
          <w:p w14:paraId="503355A5" w14:textId="77777777" w:rsidR="009360B6" w:rsidRPr="005E17DB" w:rsidRDefault="009360B6" w:rsidP="00D1584A">
            <w:pPr>
              <w:widowControl w:val="0"/>
              <w:autoSpaceDE w:val="0"/>
              <w:autoSpaceDN w:val="0"/>
              <w:adjustRightInd w:val="0"/>
              <w:jc w:val="center"/>
              <w:rPr>
                <w:rFonts w:cs="Arial"/>
              </w:rPr>
            </w:pPr>
          </w:p>
          <w:p w14:paraId="5C697813" w14:textId="77777777" w:rsidR="009360B6" w:rsidRPr="005E17DB" w:rsidRDefault="009360B6" w:rsidP="00D1584A">
            <w:pPr>
              <w:widowControl w:val="0"/>
              <w:autoSpaceDE w:val="0"/>
              <w:autoSpaceDN w:val="0"/>
              <w:adjustRightInd w:val="0"/>
              <w:jc w:val="center"/>
              <w:rPr>
                <w:rFonts w:cs="Arial"/>
              </w:rPr>
            </w:pPr>
            <w:r w:rsidRPr="005E17DB">
              <w:rPr>
                <w:rFonts w:cs="Arial"/>
              </w:rPr>
              <w:t>Kryterium obligatoryjne</w:t>
            </w:r>
          </w:p>
          <w:p w14:paraId="553068A3" w14:textId="77777777" w:rsidR="009360B6" w:rsidRPr="005E17DB" w:rsidRDefault="009360B6" w:rsidP="00D1584A">
            <w:pPr>
              <w:widowControl w:val="0"/>
              <w:autoSpaceDE w:val="0"/>
              <w:autoSpaceDN w:val="0"/>
              <w:adjustRightInd w:val="0"/>
              <w:jc w:val="center"/>
              <w:rPr>
                <w:rFonts w:cs="Arial"/>
              </w:rPr>
            </w:pPr>
            <w:r w:rsidRPr="005E17DB">
              <w:rPr>
                <w:rFonts w:cs="Arial"/>
              </w:rPr>
              <w:t>(spełnienie jest niezbędne dla możliwości otrzymania dofinansowania)</w:t>
            </w:r>
          </w:p>
          <w:p w14:paraId="3D2B1918" w14:textId="77777777" w:rsidR="009360B6" w:rsidRPr="005E17DB" w:rsidRDefault="009360B6" w:rsidP="00D1584A">
            <w:pPr>
              <w:widowControl w:val="0"/>
              <w:autoSpaceDE w:val="0"/>
              <w:autoSpaceDN w:val="0"/>
              <w:adjustRightInd w:val="0"/>
              <w:jc w:val="center"/>
              <w:rPr>
                <w:rFonts w:cs="Arial"/>
              </w:rPr>
            </w:pPr>
          </w:p>
          <w:p w14:paraId="396E8C6E"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610E2237" w14:textId="77777777" w:rsidR="009360B6" w:rsidRPr="005E17DB" w:rsidRDefault="009360B6" w:rsidP="00D1584A">
            <w:pPr>
              <w:widowControl w:val="0"/>
              <w:autoSpaceDE w:val="0"/>
              <w:autoSpaceDN w:val="0"/>
              <w:adjustRightInd w:val="0"/>
              <w:jc w:val="center"/>
              <w:rPr>
                <w:rFonts w:cs="Arial"/>
              </w:rPr>
            </w:pPr>
          </w:p>
          <w:p w14:paraId="7643720B" w14:textId="77777777" w:rsidR="009360B6" w:rsidRPr="005E17DB" w:rsidRDefault="009360B6" w:rsidP="00D1584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14:paraId="147AF693" w14:textId="77777777" w:rsidR="009360B6" w:rsidRPr="005E17DB" w:rsidRDefault="009360B6" w:rsidP="00D1584A">
            <w:pPr>
              <w:widowControl w:val="0"/>
              <w:autoSpaceDE w:val="0"/>
              <w:autoSpaceDN w:val="0"/>
              <w:adjustRightInd w:val="0"/>
              <w:jc w:val="center"/>
              <w:rPr>
                <w:rFonts w:cs="Arial"/>
              </w:rPr>
            </w:pPr>
          </w:p>
          <w:p w14:paraId="4C523281"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bl>
    <w:p w14:paraId="61A2C6B1" w14:textId="77777777" w:rsidR="005E17DB" w:rsidRPr="005E17DB" w:rsidRDefault="005E17DB" w:rsidP="005E17DB">
      <w:pPr>
        <w:autoSpaceDN w:val="0"/>
        <w:spacing w:line="360" w:lineRule="auto"/>
        <w:rPr>
          <w:rFonts w:ascii="Calibri" w:eastAsia="Times New Roman" w:hAnsi="Calibri" w:cs="Tahoma"/>
          <w:bCs/>
          <w:iCs/>
        </w:rPr>
      </w:pPr>
    </w:p>
    <w:p w14:paraId="7B27A21D" w14:textId="22E040D7" w:rsidR="00075B6A" w:rsidRDefault="005E17DB" w:rsidP="0032251B">
      <w:pPr>
        <w:spacing w:line="360" w:lineRule="auto"/>
        <w:rPr>
          <w:rFonts w:eastAsia="Times New Roman" w:cs="Arial"/>
          <w:bCs/>
          <w:iCs/>
        </w:rPr>
      </w:pPr>
      <w:r w:rsidRPr="0095364E">
        <w:rPr>
          <w:rFonts w:eastAsia="Times New Roman" w:cs="Arial"/>
          <w:b/>
          <w:bCs/>
          <w:iCs/>
        </w:rPr>
        <w:t>1.2.A</w:t>
      </w:r>
      <w:r w:rsidRPr="0095364E">
        <w:rPr>
          <w:rFonts w:eastAsia="Times New Roman" w:cs="Arial"/>
          <w:bCs/>
          <w:iCs/>
        </w:rPr>
        <w:t xml:space="preserve"> Wsparcie dla przedsiębiorstw chcących rozpocząć lub rozwinąć działalność B+R</w:t>
      </w:r>
      <w:r w:rsidR="0095364E">
        <w:rPr>
          <w:rFonts w:eastAsia="Times New Roman" w:cs="Arial"/>
          <w:bCs/>
          <w:iCs/>
        </w:rPr>
        <w:t xml:space="preserve"> (wersja obowiązująca </w:t>
      </w:r>
      <w:r w:rsidR="0095364E">
        <w:rPr>
          <w:rFonts w:eastAsia="Times New Roman" w:cs="Tahoma"/>
          <w:bCs/>
          <w:iCs/>
          <w:szCs w:val="28"/>
        </w:rPr>
        <w:t xml:space="preserve">dla konkursów ogłoszonych </w:t>
      </w:r>
      <w:r w:rsidR="0095364E">
        <w:rPr>
          <w:rFonts w:eastAsia="Times New Roman" w:cs="Arial"/>
          <w:bCs/>
          <w:iCs/>
        </w:rPr>
        <w:t>do 17.10.2018)</w:t>
      </w:r>
    </w:p>
    <w:p w14:paraId="2D0FDCFA" w14:textId="457A6CA6" w:rsidR="0032251B" w:rsidRPr="00237AEE" w:rsidRDefault="00F62576" w:rsidP="0032251B">
      <w:pPr>
        <w:spacing w:line="360" w:lineRule="auto"/>
        <w:rPr>
          <w:rFonts w:eastAsia="Times New Roman" w:cs="Arial"/>
          <w:bCs/>
          <w:iCs/>
        </w:rPr>
      </w:pPr>
      <w:r w:rsidRPr="00237AEE">
        <w:rPr>
          <w:rFonts w:eastAsia="Times New Roman" w:cs="Arial"/>
          <w:b/>
          <w:bCs/>
          <w:iCs/>
        </w:rPr>
        <w:t>1.2</w:t>
      </w:r>
      <w:r w:rsidR="00237AEE" w:rsidRPr="00237AEE">
        <w:rPr>
          <w:rFonts w:eastAsia="Times New Roman" w:cs="Arial"/>
          <w:b/>
          <w:bCs/>
          <w:iCs/>
        </w:rPr>
        <w:t>.</w:t>
      </w:r>
      <w:r w:rsidRPr="00237AEE">
        <w:rPr>
          <w:rFonts w:eastAsia="Times New Roman" w:cs="Arial"/>
          <w:b/>
          <w:bCs/>
          <w:iCs/>
        </w:rPr>
        <w:t>B</w:t>
      </w:r>
      <w:r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tcPr>
          <w:p w14:paraId="52DD5217" w14:textId="77777777" w:rsidR="009709AE" w:rsidRPr="00DF0C08" w:rsidRDefault="00CA4506" w:rsidP="000C68DD">
            <w:pPr>
              <w:rPr>
                <w:rFonts w:cs="Arial"/>
              </w:rPr>
            </w:pPr>
            <w:r w:rsidRPr="00DF0C08">
              <w:rPr>
                <w:rFonts w:cs="Arial"/>
              </w:rPr>
              <w:lastRenderedPageBreak/>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lastRenderedPageBreak/>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lastRenderedPageBreak/>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lastRenderedPageBreak/>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lastRenderedPageBreak/>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xml:space="preserve">- główne rezultaty zaplanowanych prac badawczo-rozwojowych (rezultaty realizacji agendy – efekty, które zamierza osiągnąć przedsiębiorca), w tym w szczególności innowacje produktowe </w:t>
            </w:r>
            <w:r w:rsidRPr="00DF0C08">
              <w:rPr>
                <w:rFonts w:cs="Arial"/>
              </w:rPr>
              <w:lastRenderedPageBreak/>
              <w:t>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06B0FC0" w14:textId="77777777" w:rsidR="005E17DB" w:rsidRDefault="005E17DB" w:rsidP="00BF1F95">
      <w:pPr>
        <w:spacing w:after="0" w:line="240" w:lineRule="auto"/>
        <w:rPr>
          <w:rFonts w:eastAsia="Times New Roman" w:cs="Arial"/>
          <w:b/>
          <w:bCs/>
          <w:iCs/>
          <w:u w:val="single"/>
        </w:rPr>
      </w:pPr>
    </w:p>
    <w:p w14:paraId="06482C85" w14:textId="77777777" w:rsidR="005E17DB" w:rsidRDefault="005E17DB" w:rsidP="00BF1F95">
      <w:pPr>
        <w:spacing w:after="0" w:line="240" w:lineRule="auto"/>
        <w:rPr>
          <w:rFonts w:eastAsia="Times New Roman" w:cs="Arial"/>
          <w:b/>
          <w:bCs/>
          <w:iCs/>
          <w:u w:val="single"/>
        </w:rPr>
      </w:pPr>
    </w:p>
    <w:p w14:paraId="19E08FC9" w14:textId="77777777" w:rsidR="005E17DB" w:rsidRDefault="005E17DB" w:rsidP="00BF1F95">
      <w:pPr>
        <w:spacing w:after="0" w:line="240" w:lineRule="auto"/>
        <w:rPr>
          <w:rFonts w:eastAsia="Times New Roman" w:cs="Arial"/>
          <w:b/>
          <w:bCs/>
          <w:iCs/>
          <w:u w:val="single"/>
        </w:rPr>
      </w:pPr>
    </w:p>
    <w:p w14:paraId="7D2D3D28" w14:textId="77777777" w:rsidR="003A558F" w:rsidRDefault="003A558F" w:rsidP="00BF1F95">
      <w:pPr>
        <w:spacing w:after="0" w:line="240" w:lineRule="auto"/>
        <w:rPr>
          <w:rFonts w:eastAsia="Times New Roman" w:cs="Tahoma"/>
          <w:b/>
          <w:bCs/>
          <w:iCs/>
          <w:szCs w:val="28"/>
          <w:u w:val="single"/>
        </w:rPr>
      </w:pPr>
    </w:p>
    <w:p w14:paraId="6DC52DDD" w14:textId="77777777" w:rsidR="00145481" w:rsidRDefault="00145481" w:rsidP="00BF1F95">
      <w:pPr>
        <w:spacing w:after="0" w:line="240" w:lineRule="auto"/>
        <w:rPr>
          <w:rFonts w:eastAsia="Times New Roman" w:cs="Tahoma"/>
          <w:b/>
          <w:bCs/>
          <w:iCs/>
          <w:szCs w:val="28"/>
          <w:u w:val="single"/>
        </w:rPr>
      </w:pPr>
    </w:p>
    <w:p w14:paraId="407D5F10" w14:textId="77777777" w:rsidR="00145481" w:rsidRPr="00DF0C08" w:rsidRDefault="00145481"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lastRenderedPageBreak/>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przytoczonej definicji oraz udokumentować prowadzenie takiej </w:t>
            </w:r>
            <w:r w:rsidRPr="00DB2D45">
              <w:rPr>
                <w:rFonts w:ascii="Calibri" w:eastAsia="Times New Roman" w:hAnsi="Calibri" w:cs="Times New Roman"/>
                <w:iCs/>
              </w:rPr>
              <w:lastRenderedPageBreak/>
              <w:t>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27969864"/>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lastRenderedPageBreak/>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 xml:space="preserve">Dopuszcza się skierowanie projektu do poprawy/uzupełnienia w zakresie skutkującym spełnianiem </w:t>
            </w:r>
            <w:r w:rsidRPr="000C68DD">
              <w:rPr>
                <w:rFonts w:cs="Arial"/>
              </w:rPr>
              <w:lastRenderedPageBreak/>
              <w:t>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 xml:space="preserve">Niespełnienie kryterium po wezwaniu do uzupełnienia/ poprawy skutkuje jego </w:t>
            </w:r>
            <w:r w:rsidRPr="000C68DD">
              <w:rPr>
                <w:rFonts w:cs="Arial"/>
              </w:rPr>
              <w:lastRenderedPageBreak/>
              <w:t>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 xml:space="preserve">Dopuszcza się skierowanie projektu do poprawy/uzupełnienia w </w:t>
            </w:r>
            <w:r w:rsidRPr="000C68DD">
              <w:rPr>
                <w:rFonts w:eastAsia="Times New Roman" w:cs="Arial"/>
                <w:kern w:val="1"/>
              </w:rPr>
              <w:lastRenderedPageBreak/>
              <w:t>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lastRenderedPageBreak/>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lastRenderedPageBreak/>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 xml:space="preserve">Dopuszcza się skierowanie projektu do poprawy/uzupełnienia w zakresie skutkującym spełnianiem </w:t>
            </w:r>
            <w:r w:rsidRPr="000C68DD">
              <w:rPr>
                <w:rFonts w:cs="Arial"/>
                <w:szCs w:val="24"/>
              </w:rPr>
              <w:lastRenderedPageBreak/>
              <w:t>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 xml:space="preserve">Niespełnienie kryterium po wezwaniu do uzupełnienia/ poprawy skutkuje jego </w:t>
            </w:r>
            <w:r w:rsidRPr="000C68DD">
              <w:rPr>
                <w:rFonts w:cs="Arial"/>
                <w:szCs w:val="24"/>
              </w:rPr>
              <w:lastRenderedPageBreak/>
              <w:t>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 xml:space="preserve">(maksymalna kwota pomocy stanowi różnicę między kosztami </w:t>
            </w:r>
            <w:r w:rsidRPr="000B755C">
              <w:rPr>
                <w:rFonts w:eastAsia="Times New Roman" w:cs="Arial"/>
                <w:kern w:val="1"/>
              </w:rPr>
              <w:lastRenderedPageBreak/>
              <w:t>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Dopuszcza się skierowanie projektu do poprawy/uzupełnienia w </w:t>
            </w:r>
            <w:r w:rsidRPr="000C68DD">
              <w:rPr>
                <w:rFonts w:eastAsia="Times New Roman" w:cs="Arial"/>
                <w:kern w:val="1"/>
                <w:szCs w:val="24"/>
              </w:rPr>
              <w:lastRenderedPageBreak/>
              <w:t>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27969865"/>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27969866"/>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lastRenderedPageBreak/>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27969867"/>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27969868"/>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27969869"/>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5"/>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6DB1D81" w:rsidR="00C162A3" w:rsidRDefault="005565E6" w:rsidP="008176B0">
      <w:pPr>
        <w:pStyle w:val="Nagwek5"/>
      </w:pPr>
      <w:bookmarkStart w:id="42" w:name="_Toc527969870"/>
      <w:r w:rsidRPr="005565E6">
        <w:t>Działanie 3.3 Efektywność energetyczna w budynkach użyteczności publicznej i sektorze mieszkaniowym</w:t>
      </w:r>
      <w:bookmarkEnd w:id="42"/>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6F6B4637" w:rsidR="00B9500A" w:rsidRPr="00E02A9B" w:rsidRDefault="00B9500A" w:rsidP="00B9500A">
      <w:pPr>
        <w:rPr>
          <w:szCs w:val="20"/>
        </w:rPr>
      </w:pP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xml:space="preserve">Zaświadczenie/potwierdzenie musi być wystawione najpóźniej z datą złożenia </w:t>
            </w:r>
            <w:r w:rsidRPr="00A010C7">
              <w:rPr>
                <w:rFonts w:eastAsia="Times New Roman" w:cs="Tahoma"/>
                <w:sz w:val="20"/>
                <w:szCs w:val="20"/>
              </w:rPr>
              <w:lastRenderedPageBreak/>
              <w:t>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1CC172AF" w14:textId="77777777" w:rsidR="00AE6169" w:rsidRDefault="00AE6169" w:rsidP="00AE6169">
      <w:pPr>
        <w:pStyle w:val="Nagwek5"/>
        <w:spacing w:before="0" w:line="240" w:lineRule="auto"/>
        <w:rPr>
          <w:b w:val="0"/>
          <w:szCs w:val="20"/>
        </w:rPr>
      </w:pPr>
      <w:bookmarkStart w:id="43" w:name="_Toc517084182"/>
      <w:bookmarkStart w:id="44" w:name="_Toc517092122"/>
      <w:bookmarkStart w:id="45" w:name="_Toc517092293"/>
    </w:p>
    <w:p w14:paraId="66D1DC70" w14:textId="0C7D896E" w:rsidR="00CA113F" w:rsidRDefault="00CA113F" w:rsidP="00024BC8">
      <w:r w:rsidRPr="00E02A9B">
        <w:rPr>
          <w:b/>
        </w:rPr>
        <w:t>3.3.C</w:t>
      </w:r>
      <w:r w:rsidRPr="00E02A9B">
        <w:t xml:space="preserve"> Projekty demonstracyjne – publiczne inwestycje w zakresie budownictwa o znacznie podwyższonych parametrach charakterystyki energetycznej w budynkach użyteczności publicznej</w:t>
      </w:r>
    </w:p>
    <w:p w14:paraId="4459776B" w14:textId="77777777" w:rsidR="00AE6169" w:rsidRPr="00AE6169" w:rsidRDefault="00AE6169" w:rsidP="00AE6169"/>
    <w:tbl>
      <w:tblPr>
        <w:tblW w:w="14742" w:type="dxa"/>
        <w:tblInd w:w="108" w:type="dxa"/>
        <w:tblLayout w:type="fixed"/>
        <w:tblLook w:val="0000" w:firstRow="0" w:lastRow="0" w:firstColumn="0" w:lastColumn="0" w:noHBand="0" w:noVBand="0"/>
      </w:tblPr>
      <w:tblGrid>
        <w:gridCol w:w="709"/>
        <w:gridCol w:w="3686"/>
        <w:gridCol w:w="6804"/>
        <w:gridCol w:w="3543"/>
      </w:tblGrid>
      <w:tr w:rsidR="008B5DAB" w:rsidRPr="008B5DAB" w14:paraId="1C184811" w14:textId="77777777" w:rsidTr="008B5DAB">
        <w:trPr>
          <w:trHeight w:val="476"/>
        </w:trPr>
        <w:tc>
          <w:tcPr>
            <w:tcW w:w="709" w:type="dxa"/>
            <w:tcBorders>
              <w:top w:val="single" w:sz="4" w:space="0" w:color="auto"/>
              <w:left w:val="single" w:sz="4" w:space="0" w:color="auto"/>
              <w:bottom w:val="single" w:sz="4" w:space="0" w:color="auto"/>
              <w:right w:val="single" w:sz="4" w:space="0" w:color="auto"/>
            </w:tcBorders>
          </w:tcPr>
          <w:p w14:paraId="4AB4F7E9" w14:textId="77777777" w:rsidR="008B5DAB" w:rsidRPr="008B5DAB" w:rsidRDefault="008B5DAB" w:rsidP="00003AB8">
            <w:pPr>
              <w:snapToGrid w:val="0"/>
              <w:spacing w:line="240" w:lineRule="auto"/>
              <w:ind w:left="502" w:hanging="360"/>
              <w:contextualSpacing/>
              <w:jc w:val="center"/>
              <w:rPr>
                <w:rFonts w:cs="Arial"/>
                <w:b/>
                <w:sz w:val="20"/>
                <w:szCs w:val="20"/>
              </w:rPr>
            </w:pPr>
            <w:r w:rsidRPr="008B5DAB">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1B9790DF" w14:textId="77777777" w:rsidR="008B5DAB" w:rsidRPr="008B5DAB" w:rsidRDefault="008B5DAB" w:rsidP="00003AB8">
            <w:pPr>
              <w:snapToGrid w:val="0"/>
              <w:spacing w:after="0" w:line="240" w:lineRule="auto"/>
              <w:jc w:val="center"/>
              <w:rPr>
                <w:rFonts w:eastAsia="Times New Roman" w:cs="Arial"/>
                <w:b/>
                <w:sz w:val="20"/>
                <w:szCs w:val="20"/>
              </w:rPr>
            </w:pPr>
            <w:r w:rsidRPr="008B5DAB">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209D6BB8"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523A27DE"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Opis znaczenia kryterium</w:t>
            </w:r>
          </w:p>
        </w:tc>
      </w:tr>
      <w:tr w:rsidR="008B5DAB" w:rsidRPr="008B5DAB" w14:paraId="70C3F5F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6A917489" w14:textId="77777777" w:rsidR="008B5DAB" w:rsidRPr="008B5DAB" w:rsidRDefault="008B5DAB" w:rsidP="008B5DAB">
            <w:pPr>
              <w:pStyle w:val="Akapitzlist"/>
              <w:numPr>
                <w:ilvl w:val="0"/>
                <w:numId w:val="357"/>
              </w:numPr>
              <w:snapToGrid w:val="0"/>
              <w:spacing w:line="240" w:lineRule="auto"/>
              <w:ind w:left="322"/>
              <w:rPr>
                <w:rFonts w:cs="Arial"/>
                <w:sz w:val="20"/>
                <w:szCs w:val="20"/>
              </w:rPr>
            </w:pPr>
          </w:p>
        </w:tc>
        <w:tc>
          <w:tcPr>
            <w:tcW w:w="3686" w:type="dxa"/>
          </w:tcPr>
          <w:p w14:paraId="6930AD18"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 xml:space="preserve">Czy projekt wynika z  Planu Gospodarki Niskoemisyjnej </w:t>
            </w:r>
          </w:p>
          <w:p w14:paraId="0B6D5F31" w14:textId="77777777" w:rsidR="008B5DAB" w:rsidRPr="008B5DAB" w:rsidRDefault="008B5DAB" w:rsidP="00003AB8">
            <w:pPr>
              <w:snapToGrid w:val="0"/>
              <w:spacing w:after="0" w:line="240" w:lineRule="auto"/>
              <w:rPr>
                <w:rFonts w:eastAsia="Times New Roman" w:cs="Arial"/>
                <w:b/>
                <w:sz w:val="20"/>
                <w:szCs w:val="20"/>
              </w:rPr>
            </w:pPr>
          </w:p>
        </w:tc>
        <w:tc>
          <w:tcPr>
            <w:tcW w:w="6804" w:type="dxa"/>
          </w:tcPr>
          <w:p w14:paraId="7DE99CBC"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kryterium należy zweryfikować czy projekt wynika z Planu Gospodarki Niskoemisyjnej. </w:t>
            </w:r>
          </w:p>
          <w:p w14:paraId="062ED282" w14:textId="77777777" w:rsidR="008B5DAB" w:rsidRPr="008B5DAB" w:rsidRDefault="008B5DAB" w:rsidP="00003AB8">
            <w:pPr>
              <w:snapToGrid w:val="0"/>
              <w:spacing w:after="0" w:line="240" w:lineRule="auto"/>
              <w:jc w:val="both"/>
              <w:rPr>
                <w:rFonts w:cs="Arial"/>
                <w:sz w:val="20"/>
                <w:szCs w:val="20"/>
              </w:rPr>
            </w:pPr>
          </w:p>
          <w:p w14:paraId="4D4E8298"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cs="Arial"/>
                <w:sz w:val="20"/>
                <w:szCs w:val="20"/>
              </w:rPr>
              <w:t>Plan Gospodarki Niskoemisyjnej powinien zostać przyjęty do realizacji uchwałą rady gminy, właściwej dla miejsca realizacji projektu. Jeśli projekt realizowany jest na obszarze kilku gmin, powinien być ujęty w planach właściwych gmin.</w:t>
            </w:r>
          </w:p>
          <w:p w14:paraId="57F4D1FE" w14:textId="77777777" w:rsidR="008B5DAB" w:rsidRPr="008B5DAB" w:rsidRDefault="008B5DAB" w:rsidP="00003AB8">
            <w:pPr>
              <w:snapToGrid w:val="0"/>
              <w:spacing w:after="0" w:line="240" w:lineRule="auto"/>
              <w:jc w:val="both"/>
              <w:rPr>
                <w:rFonts w:eastAsia="Times New Roman" w:cs="Tahoma"/>
                <w:sz w:val="20"/>
                <w:szCs w:val="20"/>
              </w:rPr>
            </w:pPr>
          </w:p>
          <w:p w14:paraId="6628CFC4"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 xml:space="preserve">Ocena dokonywana jest na podstawie zaświadczenia / potwierdzenia / oświadczenia* wydanego przez właściwy urząd gminy. Dokument obligatoryjnie zawiera: </w:t>
            </w:r>
          </w:p>
          <w:p w14:paraId="46B791E1" w14:textId="77777777" w:rsidR="008B5DAB" w:rsidRPr="008B5DAB" w:rsidRDefault="008B5DAB" w:rsidP="008B5DAB">
            <w:pPr>
              <w:pStyle w:val="Akapitzlist"/>
              <w:numPr>
                <w:ilvl w:val="0"/>
                <w:numId w:val="63"/>
              </w:numPr>
              <w:snapToGrid w:val="0"/>
              <w:spacing w:after="0" w:line="240" w:lineRule="auto"/>
              <w:jc w:val="both"/>
              <w:rPr>
                <w:rFonts w:eastAsia="Times New Roman" w:cs="Tahoma"/>
                <w:sz w:val="20"/>
                <w:szCs w:val="20"/>
              </w:rPr>
            </w:pPr>
            <w:r w:rsidRPr="008B5DAB">
              <w:rPr>
                <w:rFonts w:eastAsia="Times New Roman" w:cs="Tahoma"/>
                <w:sz w:val="20"/>
                <w:szCs w:val="20"/>
              </w:rPr>
              <w:t>informację  o tym że projekt wynika z Planu Gospodarki Niskoemisyjnej, przyjętego do realizacji uchwałą rady gminy;</w:t>
            </w:r>
          </w:p>
          <w:p w14:paraId="0B64525D" w14:textId="77777777" w:rsidR="008B5DAB" w:rsidRPr="008B5DAB" w:rsidRDefault="008B5DAB" w:rsidP="008B5DAB">
            <w:pPr>
              <w:pStyle w:val="Akapitzlist"/>
              <w:numPr>
                <w:ilvl w:val="0"/>
                <w:numId w:val="63"/>
              </w:numPr>
              <w:snapToGrid w:val="0"/>
              <w:spacing w:after="0" w:line="240" w:lineRule="auto"/>
              <w:jc w:val="both"/>
              <w:rPr>
                <w:rFonts w:eastAsia="Times New Roman" w:cs="Tahoma"/>
                <w:sz w:val="20"/>
                <w:szCs w:val="20"/>
              </w:rPr>
            </w:pPr>
            <w:r w:rsidRPr="008B5DAB">
              <w:rPr>
                <w:rFonts w:eastAsia="Times New Roman" w:cs="Tahoma"/>
                <w:sz w:val="20"/>
                <w:szCs w:val="20"/>
              </w:rPr>
              <w:t>krótkie uzasadnienie merytoryczne;</w:t>
            </w:r>
          </w:p>
          <w:p w14:paraId="22B8634C" w14:textId="77777777" w:rsidR="008B5DAB" w:rsidRPr="008B5DAB" w:rsidRDefault="008B5DAB" w:rsidP="008B5DAB">
            <w:pPr>
              <w:pStyle w:val="Akapitzlist"/>
              <w:numPr>
                <w:ilvl w:val="0"/>
                <w:numId w:val="63"/>
              </w:numPr>
              <w:snapToGrid w:val="0"/>
              <w:spacing w:after="0" w:line="240" w:lineRule="auto"/>
              <w:jc w:val="both"/>
              <w:rPr>
                <w:rFonts w:eastAsia="Times New Roman" w:cs="Tahoma"/>
                <w:sz w:val="20"/>
                <w:szCs w:val="20"/>
              </w:rPr>
            </w:pPr>
            <w:r w:rsidRPr="008B5DAB">
              <w:rPr>
                <w:rFonts w:eastAsia="Times New Roman" w:cs="Tahoma"/>
                <w:sz w:val="20"/>
                <w:szCs w:val="20"/>
              </w:rPr>
              <w:t xml:space="preserve">numer uchwały przyjmującej PGN do realizacji. </w:t>
            </w:r>
          </w:p>
          <w:p w14:paraId="16C62637" w14:textId="77777777" w:rsidR="008B5DAB" w:rsidRPr="008B5DAB" w:rsidRDefault="008B5DAB" w:rsidP="00003AB8">
            <w:pPr>
              <w:snapToGrid w:val="0"/>
              <w:spacing w:after="0" w:line="240" w:lineRule="auto"/>
              <w:jc w:val="both"/>
              <w:rPr>
                <w:rFonts w:eastAsia="Times New Roman" w:cs="Tahoma"/>
                <w:sz w:val="20"/>
                <w:szCs w:val="20"/>
              </w:rPr>
            </w:pPr>
          </w:p>
          <w:p w14:paraId="4AB4CA05"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W przypadku zaświadczeń wydawanych na podstawie Kodeksu Postępowania Administracyjnego uzasadnienie nie jest wymagane.</w:t>
            </w:r>
          </w:p>
          <w:p w14:paraId="14B70AF2" w14:textId="77777777" w:rsidR="008B5DAB" w:rsidRPr="008B5DAB" w:rsidRDefault="008B5DAB" w:rsidP="00003AB8">
            <w:pPr>
              <w:snapToGrid w:val="0"/>
              <w:spacing w:after="0" w:line="240" w:lineRule="auto"/>
              <w:jc w:val="both"/>
              <w:rPr>
                <w:rFonts w:eastAsia="Times New Roman" w:cs="Tahoma"/>
                <w:sz w:val="20"/>
                <w:szCs w:val="20"/>
              </w:rPr>
            </w:pPr>
          </w:p>
          <w:p w14:paraId="4D2B9352"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 Oświadczenie - dopuszczalne tylko w przypadku projektów własnych gminy.</w:t>
            </w:r>
          </w:p>
          <w:p w14:paraId="1BBF8D7A"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 xml:space="preserve">Zaświadczenie/potwierdzenie musi być wystawione najpóźniej z datą złożenia </w:t>
            </w:r>
            <w:r w:rsidRPr="008B5DAB">
              <w:rPr>
                <w:rFonts w:eastAsia="Times New Roman" w:cs="Tahoma"/>
                <w:sz w:val="20"/>
                <w:szCs w:val="20"/>
              </w:rPr>
              <w:lastRenderedPageBreak/>
              <w:t>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Pr>
          <w:p w14:paraId="1EA34F40"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lastRenderedPageBreak/>
              <w:t>Tak/Nie</w:t>
            </w:r>
          </w:p>
          <w:p w14:paraId="7A23FA20" w14:textId="77777777" w:rsidR="008B5DAB" w:rsidRPr="008B5DAB" w:rsidRDefault="008B5DAB" w:rsidP="00003AB8">
            <w:pPr>
              <w:snapToGrid w:val="0"/>
              <w:spacing w:after="0" w:line="240" w:lineRule="auto"/>
              <w:jc w:val="center"/>
              <w:rPr>
                <w:rFonts w:cs="Arial"/>
                <w:sz w:val="20"/>
                <w:szCs w:val="20"/>
              </w:rPr>
            </w:pPr>
          </w:p>
          <w:p w14:paraId="513FA073"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10FB3B50" w14:textId="77777777" w:rsidR="008B5DAB" w:rsidRPr="008B5DAB" w:rsidRDefault="008B5DAB" w:rsidP="00003AB8">
            <w:pPr>
              <w:spacing w:after="0" w:line="240" w:lineRule="auto"/>
              <w:jc w:val="center"/>
              <w:rPr>
                <w:rFonts w:eastAsia="Times New Roman" w:cs="Arial"/>
                <w:sz w:val="20"/>
                <w:szCs w:val="20"/>
              </w:rPr>
            </w:pPr>
            <w:r w:rsidRPr="008B5DAB">
              <w:rPr>
                <w:rFonts w:eastAsia="Times New Roman" w:cs="Arial"/>
                <w:sz w:val="20"/>
                <w:szCs w:val="20"/>
              </w:rPr>
              <w:t>(spełnienie jest niezbędne dla możliwości otrzymania dofinansowania)</w:t>
            </w:r>
          </w:p>
          <w:p w14:paraId="111F363F"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Dopuszcza się skierowanie projektu do poprawy / uzupełnienia w zakresie skutkującym spełnianiem kryterium.</w:t>
            </w:r>
          </w:p>
          <w:p w14:paraId="7570BB9E" w14:textId="77777777" w:rsidR="008B5DAB" w:rsidRPr="008B5DAB" w:rsidRDefault="008B5DAB" w:rsidP="00003AB8">
            <w:pPr>
              <w:snapToGrid w:val="0"/>
              <w:spacing w:after="0" w:line="240" w:lineRule="auto"/>
              <w:jc w:val="center"/>
              <w:rPr>
                <w:rFonts w:cs="Arial"/>
                <w:sz w:val="20"/>
                <w:szCs w:val="20"/>
              </w:rPr>
            </w:pPr>
          </w:p>
          <w:p w14:paraId="00DA871A"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Niespełnienie kryterium po wezwaniu do uzupełnienia / poprawy skutkuje jego odrzuceniem.</w:t>
            </w:r>
          </w:p>
          <w:p w14:paraId="5A7D96B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Możliwość jednorazowej korekty</w:t>
            </w:r>
          </w:p>
          <w:p w14:paraId="1F0C7D2C" w14:textId="77777777" w:rsidR="008B5DAB" w:rsidRPr="008B5DAB" w:rsidRDefault="008B5DAB" w:rsidP="00003AB8">
            <w:pPr>
              <w:spacing w:after="0" w:line="240" w:lineRule="auto"/>
              <w:jc w:val="center"/>
              <w:rPr>
                <w:rFonts w:eastAsia="Times New Roman" w:cs="Arial"/>
                <w:sz w:val="20"/>
                <w:szCs w:val="20"/>
              </w:rPr>
            </w:pPr>
          </w:p>
          <w:p w14:paraId="3D2ABBE1" w14:textId="77777777" w:rsidR="008B5DAB" w:rsidRPr="008B5DAB" w:rsidRDefault="008B5DAB" w:rsidP="00003AB8">
            <w:pPr>
              <w:snapToGrid w:val="0"/>
              <w:spacing w:after="0" w:line="240" w:lineRule="auto"/>
              <w:jc w:val="center"/>
              <w:rPr>
                <w:rFonts w:cs="Arial"/>
                <w:sz w:val="20"/>
                <w:szCs w:val="20"/>
              </w:rPr>
            </w:pPr>
          </w:p>
          <w:p w14:paraId="2B7677BD" w14:textId="77777777" w:rsidR="008B5DAB" w:rsidRPr="008B5DAB" w:rsidRDefault="008B5DAB" w:rsidP="00003AB8">
            <w:pPr>
              <w:snapToGrid w:val="0"/>
              <w:spacing w:after="0" w:line="240" w:lineRule="auto"/>
              <w:jc w:val="center"/>
              <w:rPr>
                <w:rFonts w:cs="Arial"/>
                <w:sz w:val="20"/>
                <w:szCs w:val="20"/>
              </w:rPr>
            </w:pPr>
          </w:p>
          <w:p w14:paraId="7ADC4EB2" w14:textId="77777777" w:rsidR="008B5DAB" w:rsidRPr="008B5DAB" w:rsidRDefault="008B5DAB" w:rsidP="00003AB8">
            <w:pPr>
              <w:snapToGrid w:val="0"/>
              <w:spacing w:after="0" w:line="240" w:lineRule="auto"/>
              <w:jc w:val="center"/>
              <w:rPr>
                <w:rFonts w:cs="Arial"/>
                <w:sz w:val="20"/>
                <w:szCs w:val="20"/>
              </w:rPr>
            </w:pPr>
          </w:p>
        </w:tc>
      </w:tr>
      <w:tr w:rsidR="008B5DAB" w:rsidRPr="008B5DAB" w14:paraId="3710834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C3FEB8" w14:textId="77777777" w:rsidR="008B5DAB" w:rsidRPr="008B5DAB" w:rsidRDefault="008B5DAB" w:rsidP="008B5DAB">
            <w:pPr>
              <w:pStyle w:val="Akapitzlist"/>
              <w:numPr>
                <w:ilvl w:val="0"/>
                <w:numId w:val="357"/>
              </w:numPr>
              <w:snapToGrid w:val="0"/>
              <w:spacing w:line="240" w:lineRule="auto"/>
              <w:rPr>
                <w:rFonts w:cs="Arial"/>
                <w:sz w:val="20"/>
                <w:szCs w:val="20"/>
              </w:rPr>
            </w:pPr>
          </w:p>
          <w:p w14:paraId="6B0F97EE" w14:textId="77777777" w:rsidR="008B5DAB" w:rsidRPr="008B5DAB" w:rsidRDefault="008B5DAB" w:rsidP="00003AB8">
            <w:pPr>
              <w:snapToGrid w:val="0"/>
              <w:spacing w:line="240" w:lineRule="auto"/>
              <w:ind w:left="502" w:hanging="360"/>
              <w:contextualSpacing/>
              <w:rPr>
                <w:rFonts w:cs="Arial"/>
                <w:sz w:val="20"/>
                <w:szCs w:val="20"/>
              </w:rPr>
            </w:pPr>
          </w:p>
          <w:p w14:paraId="5044836A" w14:textId="77777777" w:rsidR="008B5DAB" w:rsidRPr="008B5DAB" w:rsidRDefault="008B5DAB" w:rsidP="00003AB8">
            <w:pPr>
              <w:snapToGrid w:val="0"/>
              <w:spacing w:line="240" w:lineRule="auto"/>
              <w:ind w:left="502" w:hanging="360"/>
              <w:contextualSpacing/>
              <w:rPr>
                <w:rFonts w:cs="Arial"/>
                <w:sz w:val="20"/>
                <w:szCs w:val="20"/>
              </w:rPr>
            </w:pPr>
          </w:p>
          <w:p w14:paraId="6F726062" w14:textId="77777777" w:rsidR="008B5DAB" w:rsidRPr="008B5DAB" w:rsidRDefault="008B5DAB" w:rsidP="00003AB8">
            <w:pPr>
              <w:snapToGrid w:val="0"/>
              <w:spacing w:line="240" w:lineRule="auto"/>
              <w:ind w:left="502" w:hanging="360"/>
              <w:contextualSpacing/>
              <w:rPr>
                <w:rFonts w:cs="Arial"/>
                <w:sz w:val="20"/>
                <w:szCs w:val="20"/>
              </w:rPr>
            </w:pPr>
          </w:p>
          <w:p w14:paraId="11E87881" w14:textId="77777777" w:rsidR="008B5DAB" w:rsidRPr="008B5DAB" w:rsidRDefault="008B5DAB" w:rsidP="00003AB8">
            <w:pPr>
              <w:snapToGrid w:val="0"/>
              <w:spacing w:line="240" w:lineRule="auto"/>
              <w:ind w:left="502" w:hanging="360"/>
              <w:contextualSpacing/>
              <w:rPr>
                <w:rFonts w:cs="Arial"/>
                <w:sz w:val="20"/>
                <w:szCs w:val="20"/>
              </w:rPr>
            </w:pPr>
          </w:p>
          <w:p w14:paraId="1E63ABBB" w14:textId="77777777" w:rsidR="008B5DAB" w:rsidRPr="008B5DAB" w:rsidRDefault="008B5DAB" w:rsidP="00003AB8">
            <w:pPr>
              <w:snapToGrid w:val="0"/>
              <w:spacing w:line="240" w:lineRule="auto"/>
              <w:ind w:left="502" w:hanging="360"/>
              <w:contextualSpacing/>
              <w:rPr>
                <w:rFonts w:cs="Arial"/>
                <w:sz w:val="20"/>
                <w:szCs w:val="20"/>
              </w:rPr>
            </w:pPr>
          </w:p>
          <w:p w14:paraId="70BFE79E" w14:textId="77777777" w:rsidR="008B5DAB" w:rsidRPr="008B5DAB" w:rsidRDefault="008B5DAB" w:rsidP="00003AB8">
            <w:pPr>
              <w:snapToGrid w:val="0"/>
              <w:spacing w:line="240" w:lineRule="auto"/>
              <w:ind w:left="502" w:hanging="36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58B91"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Ocena występowania pomocy publicznej/pomoc de minimis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67F431"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tego kryterium należy zweryfikować czy Wnioskodawca prawidłowo zakwalifikował projekt pod kątem występowania pomocy publicznej / pomocy de minimis. </w:t>
            </w:r>
          </w:p>
          <w:p w14:paraId="530FF6AF" w14:textId="77777777" w:rsidR="008B5DAB" w:rsidRPr="008B5DAB" w:rsidRDefault="008B5DAB" w:rsidP="00003AB8">
            <w:pPr>
              <w:snapToGrid w:val="0"/>
              <w:spacing w:after="0" w:line="240" w:lineRule="auto"/>
              <w:jc w:val="both"/>
              <w:rPr>
                <w:rFonts w:cs="Arial"/>
                <w:sz w:val="20"/>
                <w:szCs w:val="20"/>
              </w:rPr>
            </w:pPr>
          </w:p>
          <w:p w14:paraId="26776D38"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Pomoc publiczna może przyjąć formę pomocy de minimis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4EA5C86C" w14:textId="77777777" w:rsidR="008B5DAB" w:rsidRPr="008B5DAB" w:rsidRDefault="008B5DAB" w:rsidP="00003AB8">
            <w:pPr>
              <w:snapToGrid w:val="0"/>
              <w:spacing w:after="0" w:line="240" w:lineRule="auto"/>
              <w:jc w:val="both"/>
              <w:rPr>
                <w:rFonts w:cs="Arial"/>
                <w:sz w:val="20"/>
                <w:szCs w:val="20"/>
              </w:rPr>
            </w:pPr>
          </w:p>
          <w:p w14:paraId="4906B139"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przypadku projektów objętych pomocą de minimis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20C9B751" w14:textId="77777777" w:rsidR="008B5DAB" w:rsidRPr="008B5DAB" w:rsidRDefault="008B5DAB" w:rsidP="00003AB8">
            <w:pPr>
              <w:snapToGrid w:val="0"/>
              <w:spacing w:after="0" w:line="240" w:lineRule="auto"/>
              <w:jc w:val="both"/>
              <w:rPr>
                <w:rFonts w:cs="Arial"/>
                <w:sz w:val="20"/>
                <w:szCs w:val="20"/>
              </w:rPr>
            </w:pPr>
          </w:p>
          <w:p w14:paraId="758A6F92"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AE72960" w14:textId="77777777" w:rsidR="008B5DAB" w:rsidRPr="008B5DAB" w:rsidRDefault="008B5DAB" w:rsidP="00003AB8">
            <w:pPr>
              <w:snapToGrid w:val="0"/>
              <w:spacing w:after="0" w:line="240" w:lineRule="auto"/>
              <w:jc w:val="both"/>
              <w:rPr>
                <w:rFonts w:cs="Arial"/>
                <w:sz w:val="20"/>
                <w:szCs w:val="20"/>
              </w:rPr>
            </w:pPr>
          </w:p>
          <w:p w14:paraId="712B3318"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Ponowna weryfikacja poziomu otrzymanej pomocy de minimis przez Wnioskodawcę będzie występowała na etapie podpisywania umowy o dofinansowanie.</w:t>
            </w:r>
          </w:p>
          <w:p w14:paraId="21541D27" w14:textId="77777777" w:rsidR="008B5DAB" w:rsidRPr="008B5DAB" w:rsidRDefault="008B5DAB" w:rsidP="00003AB8">
            <w:pPr>
              <w:snapToGrid w:val="0"/>
              <w:spacing w:after="0" w:line="240" w:lineRule="auto"/>
              <w:jc w:val="both"/>
              <w:rPr>
                <w:rFonts w:cs="Arial"/>
                <w:sz w:val="20"/>
                <w:szCs w:val="20"/>
              </w:rPr>
            </w:pPr>
          </w:p>
          <w:p w14:paraId="32EF1758" w14:textId="77777777" w:rsidR="008B5DAB" w:rsidRPr="008B5DAB" w:rsidRDefault="008B5DAB" w:rsidP="00003AB8">
            <w:pPr>
              <w:suppressAutoHyphens/>
              <w:spacing w:before="120" w:after="120" w:line="240" w:lineRule="auto"/>
              <w:jc w:val="both"/>
              <w:rPr>
                <w:rFonts w:eastAsia="Droid Sans Fallback" w:cs="Calibri"/>
                <w:sz w:val="20"/>
                <w:szCs w:val="20"/>
              </w:rPr>
            </w:pPr>
            <w:r w:rsidRPr="008B5DAB">
              <w:rPr>
                <w:rFonts w:eastAsia="Times New Roman" w:cs="Arial"/>
                <w:kern w:val="1"/>
                <w:sz w:val="20"/>
                <w:szCs w:val="20"/>
              </w:rPr>
              <w:t xml:space="preserve">W przypadku projektów objętych pomocą publiczną w ramach tego kryterium </w:t>
            </w:r>
            <w:r w:rsidRPr="008B5DAB">
              <w:rPr>
                <w:rFonts w:eastAsia="Times New Roman" w:cs="Arial"/>
                <w:kern w:val="1"/>
                <w:sz w:val="20"/>
                <w:szCs w:val="20"/>
              </w:rPr>
              <w:lastRenderedPageBreak/>
              <w:t xml:space="preserve">będzie weryfikowane czy projekt nie rozpoczął się przed złożeniem wniosku o dofinansowanie – „efekt zachęty” (jeżeli dotyczy). </w:t>
            </w:r>
            <w:r w:rsidRPr="008B5DAB">
              <w:rPr>
                <w:rFonts w:eastAsia="Droid Sans Fallback" w:cs="Calibri"/>
                <w:sz w:val="20"/>
                <w:szCs w:val="20"/>
              </w:rPr>
              <w:t>W przypadku projektów „mieszanych” konieczność spełnienia „efektu zachęty” oznacza rozpoczęcie realizacji części projektu objętej pomocą publiczną po złożeniu wniosku o dofinansowanie.</w:t>
            </w:r>
          </w:p>
          <w:p w14:paraId="195F4AF6" w14:textId="77777777" w:rsidR="008B5DAB" w:rsidRPr="008B5DAB" w:rsidRDefault="008B5DAB" w:rsidP="00003AB8">
            <w:pPr>
              <w:snapToGrid w:val="0"/>
              <w:spacing w:after="0" w:line="240" w:lineRule="auto"/>
              <w:jc w:val="both"/>
              <w:rPr>
                <w:rFonts w:cs="Arial"/>
                <w:sz w:val="20"/>
                <w:szCs w:val="20"/>
              </w:rPr>
            </w:pPr>
          </w:p>
          <w:p w14:paraId="77CB777C" w14:textId="77777777" w:rsidR="008B5DAB" w:rsidRPr="008B5DAB" w:rsidRDefault="008B5DAB" w:rsidP="00003AB8">
            <w:pPr>
              <w:snapToGrid w:val="0"/>
              <w:spacing w:after="0" w:line="240" w:lineRule="auto"/>
              <w:jc w:val="both"/>
              <w:rPr>
                <w:rFonts w:cs="Arial"/>
                <w:b/>
                <w:sz w:val="20"/>
                <w:szCs w:val="20"/>
              </w:rPr>
            </w:pPr>
            <w:r w:rsidRPr="008B5DAB">
              <w:rPr>
                <w:rFonts w:cs="Arial"/>
                <w:b/>
                <w:sz w:val="20"/>
                <w:szCs w:val="20"/>
              </w:rPr>
              <w:t>Kryterium niespełnione jeśli Wnioskodawca nieprawidłowo zakwalifikował projekt pod kątem występowania pomocy publicznej / de minimis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B3D21F"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lastRenderedPageBreak/>
              <w:t>Tak/Nie</w:t>
            </w:r>
          </w:p>
          <w:p w14:paraId="3490D5B1" w14:textId="77777777" w:rsidR="008B5DAB" w:rsidRPr="008B5DAB" w:rsidRDefault="008B5DAB" w:rsidP="00003AB8">
            <w:pPr>
              <w:snapToGrid w:val="0"/>
              <w:spacing w:after="0" w:line="240" w:lineRule="auto"/>
              <w:jc w:val="center"/>
              <w:rPr>
                <w:rFonts w:cs="Arial"/>
                <w:sz w:val="20"/>
                <w:szCs w:val="20"/>
              </w:rPr>
            </w:pPr>
          </w:p>
          <w:p w14:paraId="3362A664"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6A9621E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(spełnienie jest niezbędne dla możliwości otrzymania dofinansowania).</w:t>
            </w:r>
          </w:p>
          <w:p w14:paraId="1CA01B2D" w14:textId="77777777" w:rsidR="008B5DAB" w:rsidRPr="008B5DAB" w:rsidRDefault="008B5DAB" w:rsidP="00003AB8">
            <w:pPr>
              <w:snapToGrid w:val="0"/>
              <w:spacing w:after="0" w:line="240" w:lineRule="auto"/>
              <w:jc w:val="center"/>
              <w:rPr>
                <w:rFonts w:cs="Arial"/>
                <w:sz w:val="20"/>
                <w:szCs w:val="20"/>
              </w:rPr>
            </w:pPr>
          </w:p>
          <w:p w14:paraId="453F48EA"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Dopuszcza się skierowanie projektu do poprawy / uzupełnienia w zakresie skutkującym spełnianiem kryterium. </w:t>
            </w:r>
          </w:p>
          <w:p w14:paraId="27DD225C" w14:textId="77777777" w:rsidR="008B5DAB" w:rsidRPr="008B5DAB" w:rsidRDefault="008B5DAB" w:rsidP="00003AB8">
            <w:pPr>
              <w:snapToGrid w:val="0"/>
              <w:spacing w:after="0" w:line="240" w:lineRule="auto"/>
              <w:jc w:val="center"/>
              <w:rPr>
                <w:rFonts w:cs="Arial"/>
                <w:sz w:val="20"/>
                <w:szCs w:val="20"/>
              </w:rPr>
            </w:pPr>
          </w:p>
          <w:p w14:paraId="697BE5B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Niespełnienie kryterium po wezwaniu do uzupełnienia / poprawy skutkuje jego odrzuceniem.    </w:t>
            </w:r>
          </w:p>
          <w:p w14:paraId="51292D9F" w14:textId="77777777" w:rsidR="008B5DAB" w:rsidRPr="008B5DAB" w:rsidRDefault="008B5DAB" w:rsidP="00003AB8">
            <w:pPr>
              <w:snapToGrid w:val="0"/>
              <w:spacing w:after="0" w:line="240" w:lineRule="auto"/>
              <w:jc w:val="center"/>
              <w:rPr>
                <w:rFonts w:cs="Arial"/>
                <w:sz w:val="20"/>
                <w:szCs w:val="20"/>
              </w:rPr>
            </w:pPr>
          </w:p>
          <w:p w14:paraId="33C7FBD0"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Możliwości jednorazowej korekty</w:t>
            </w:r>
          </w:p>
          <w:p w14:paraId="1A14263E" w14:textId="77777777" w:rsidR="008B5DAB" w:rsidRPr="008B5DAB" w:rsidRDefault="008B5DAB" w:rsidP="00003AB8">
            <w:pPr>
              <w:snapToGrid w:val="0"/>
              <w:spacing w:after="0" w:line="240" w:lineRule="auto"/>
              <w:jc w:val="center"/>
              <w:rPr>
                <w:rFonts w:cs="Arial"/>
                <w:sz w:val="20"/>
                <w:szCs w:val="20"/>
              </w:rPr>
            </w:pPr>
          </w:p>
          <w:p w14:paraId="120BDD89" w14:textId="77777777" w:rsidR="008B5DAB" w:rsidRPr="008B5DAB" w:rsidRDefault="008B5DAB" w:rsidP="00003AB8">
            <w:pPr>
              <w:snapToGrid w:val="0"/>
              <w:spacing w:after="0" w:line="240" w:lineRule="auto"/>
              <w:jc w:val="center"/>
              <w:rPr>
                <w:rFonts w:cs="Arial"/>
                <w:sz w:val="20"/>
                <w:szCs w:val="20"/>
              </w:rPr>
            </w:pPr>
          </w:p>
          <w:p w14:paraId="6C3E8F68" w14:textId="77777777" w:rsidR="008B5DAB" w:rsidRPr="008B5DAB" w:rsidRDefault="008B5DAB" w:rsidP="00003AB8">
            <w:pPr>
              <w:snapToGrid w:val="0"/>
              <w:spacing w:after="0" w:line="240" w:lineRule="auto"/>
              <w:jc w:val="center"/>
              <w:rPr>
                <w:rFonts w:cs="Arial"/>
                <w:sz w:val="20"/>
                <w:szCs w:val="20"/>
              </w:rPr>
            </w:pPr>
          </w:p>
        </w:tc>
      </w:tr>
      <w:tr w:rsidR="008B5DAB" w:rsidRPr="008B5DAB" w14:paraId="2DF9669F"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98720" w14:textId="77777777" w:rsidR="008B5DAB" w:rsidRPr="008B5DAB" w:rsidRDefault="008B5DAB" w:rsidP="008B5DAB">
            <w:pPr>
              <w:pStyle w:val="Akapitzlist"/>
              <w:numPr>
                <w:ilvl w:val="0"/>
                <w:numId w:val="357"/>
              </w:numPr>
              <w:snapToGrid w:val="0"/>
              <w:spacing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196EA"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76300"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ramach tego kryterium należy zweryfikować, czy wniosek o dofinansowanie projektu zawiera wszystkie wskaźniki obligatoryjne (adekwatne) dla danego typu projektu.</w:t>
            </w:r>
          </w:p>
          <w:p w14:paraId="04FDE898"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Osi priorytetowej 3 Gospodarka niskoemisyjna, Działanie 3.3 Efektywność energetyczna w budynkach użyteczności publicznej i sektorze mieszkaniowym, dostępne są następujące wskaźniki: </w:t>
            </w:r>
          </w:p>
          <w:p w14:paraId="1BD0D0C9" w14:textId="77777777" w:rsidR="008B5DAB" w:rsidRPr="008B5DAB" w:rsidRDefault="008B5DAB" w:rsidP="00003AB8">
            <w:pPr>
              <w:snapToGrid w:val="0"/>
              <w:spacing w:after="0" w:line="240" w:lineRule="auto"/>
              <w:jc w:val="both"/>
              <w:rPr>
                <w:rFonts w:cs="Arial"/>
                <w:sz w:val="20"/>
                <w:szCs w:val="20"/>
              </w:rPr>
            </w:pPr>
          </w:p>
          <w:p w14:paraId="34E66006"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Wskaźniki produktu:</w:t>
            </w:r>
          </w:p>
          <w:p w14:paraId="04FE9815"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sz w:val="20"/>
                <w:szCs w:val="20"/>
              </w:rPr>
              <w:t>Powierzchnia użytkowa budynków poddanych termomodernizacji [m</w:t>
            </w:r>
            <w:r w:rsidRPr="008B5DAB">
              <w:rPr>
                <w:sz w:val="20"/>
                <w:szCs w:val="20"/>
                <w:vertAlign w:val="superscript"/>
              </w:rPr>
              <w:t>2</w:t>
            </w:r>
            <w:r w:rsidRPr="008B5DAB">
              <w:rPr>
                <w:sz w:val="20"/>
                <w:szCs w:val="20"/>
              </w:rPr>
              <w:t xml:space="preserve">] </w:t>
            </w:r>
          </w:p>
          <w:p w14:paraId="361CFF33"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zmodernizowanych energetycznie budynków [szt.]</w:t>
            </w:r>
          </w:p>
          <w:p w14:paraId="11770964"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budynków uwzględniających standardy budownictwa pasywnego [szt.] - wskaźnik agregujący</w:t>
            </w:r>
          </w:p>
          <w:p w14:paraId="1EB00E35" w14:textId="77777777" w:rsidR="008B5DAB" w:rsidRPr="008B5DAB" w:rsidRDefault="008B5DAB" w:rsidP="008B5DAB">
            <w:pPr>
              <w:pStyle w:val="Akapitzlist"/>
              <w:numPr>
                <w:ilvl w:val="1"/>
                <w:numId w:val="352"/>
              </w:numPr>
              <w:spacing w:before="40" w:after="40" w:line="240" w:lineRule="auto"/>
              <w:jc w:val="both"/>
              <w:rPr>
                <w:rFonts w:cs="Arial"/>
                <w:sz w:val="20"/>
                <w:szCs w:val="20"/>
              </w:rPr>
            </w:pPr>
            <w:r w:rsidRPr="008B5DAB">
              <w:rPr>
                <w:sz w:val="20"/>
                <w:szCs w:val="20"/>
              </w:rPr>
              <w:t>Liczba wybudowanych budynków z uwzględnieniem standardów budownictwa pasywnego [szt.]</w:t>
            </w:r>
          </w:p>
          <w:p w14:paraId="631DC8AA" w14:textId="77777777" w:rsidR="008B5DAB" w:rsidRPr="008B5DAB" w:rsidRDefault="008B5DAB" w:rsidP="008B5DAB">
            <w:pPr>
              <w:pStyle w:val="Akapitzlist"/>
              <w:numPr>
                <w:ilvl w:val="1"/>
                <w:numId w:val="352"/>
              </w:numPr>
              <w:spacing w:before="40" w:after="40" w:line="240" w:lineRule="auto"/>
              <w:jc w:val="both"/>
              <w:rPr>
                <w:rFonts w:cs="Arial"/>
                <w:sz w:val="20"/>
                <w:szCs w:val="20"/>
              </w:rPr>
            </w:pPr>
            <w:r w:rsidRPr="008B5DAB">
              <w:rPr>
                <w:sz w:val="20"/>
                <w:szCs w:val="20"/>
              </w:rPr>
              <w:t>Liczba przebudowanych budynków z uwzględnieniem standardów budownictwa pasywnego [szt.]</w:t>
            </w:r>
          </w:p>
          <w:p w14:paraId="08A8118E"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 xml:space="preserve">Liczba zmodernizowanych źródeł ciepła [szt.] </w:t>
            </w:r>
          </w:p>
          <w:p w14:paraId="32B6285D"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wybudowanych jednostek wytwarzania energii elektrycznej z OZE [szt.]</w:t>
            </w:r>
          </w:p>
          <w:p w14:paraId="11373EF8"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wybudowanych jednostek wytwarzania energii cieplnej z OZE [szt.]</w:t>
            </w:r>
          </w:p>
          <w:p w14:paraId="0F777901"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obiektów dostosowanych do potrzeb osób z niepełnosprawnościami [szt.]</w:t>
            </w:r>
          </w:p>
          <w:p w14:paraId="7569C4B9"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projektów, w których sfinansowano koszty racjonalnych usprawnień dla osób z niepełnosprawnościami [szt.]</w:t>
            </w:r>
          </w:p>
          <w:p w14:paraId="75ACD13C"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podmiotów wykorzystujących technologie informacyjno-komunikacyjne (TIK) [szt.]</w:t>
            </w:r>
          </w:p>
          <w:p w14:paraId="01E3D786"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 xml:space="preserve">Liczba osób objętych szkoleniami / doradztwem w zakresie kompetencji </w:t>
            </w:r>
            <w:r w:rsidRPr="008B5DAB">
              <w:rPr>
                <w:rFonts w:cs="Arial"/>
                <w:sz w:val="20"/>
                <w:szCs w:val="20"/>
              </w:rPr>
              <w:lastRenderedPageBreak/>
              <w:t>cyfrowych O/K/M [os.]</w:t>
            </w:r>
          </w:p>
          <w:p w14:paraId="1CCFD260"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Wskaźniki rezultatu bezpośredniego:</w:t>
            </w:r>
          </w:p>
          <w:p w14:paraId="6BC6642C" w14:textId="77777777" w:rsidR="008B5DAB" w:rsidRPr="008B5DAB" w:rsidRDefault="008B5DAB" w:rsidP="00DE1FEF">
            <w:pPr>
              <w:pStyle w:val="Akapitzlist"/>
              <w:numPr>
                <w:ilvl w:val="0"/>
                <w:numId w:val="406"/>
              </w:numPr>
              <w:spacing w:before="40" w:after="40" w:line="240" w:lineRule="auto"/>
              <w:jc w:val="both"/>
              <w:rPr>
                <w:rFonts w:cs="Arial"/>
                <w:sz w:val="20"/>
                <w:szCs w:val="20"/>
              </w:rPr>
            </w:pPr>
            <w:r w:rsidRPr="008B5DAB">
              <w:rPr>
                <w:rFonts w:cs="Arial"/>
                <w:sz w:val="20"/>
                <w:szCs w:val="20"/>
              </w:rPr>
              <w:t>Szacowany roczny spadek emisji gazów cieplarnianych (CI 34) [tony równoważnika CO2] – programowy</w:t>
            </w:r>
          </w:p>
          <w:p w14:paraId="34FDDEC7"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Roczny spadek emisji PM 10 [tony]</w:t>
            </w:r>
          </w:p>
          <w:p w14:paraId="0A583643"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Roczny spadek emisji PM 2,5 [tony]</w:t>
            </w:r>
          </w:p>
          <w:p w14:paraId="75266421"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Ilość zaoszczędzonej energii cieplnej [GJ/rok]</w:t>
            </w:r>
          </w:p>
          <w:p w14:paraId="5CDC443E" w14:textId="77777777" w:rsidR="008B5DAB" w:rsidRPr="008B5DAB" w:rsidRDefault="008B5DAB" w:rsidP="00DE1FEF">
            <w:pPr>
              <w:pStyle w:val="Akapitzlist"/>
              <w:numPr>
                <w:ilvl w:val="0"/>
                <w:numId w:val="406"/>
              </w:numPr>
              <w:spacing w:line="240" w:lineRule="auto"/>
              <w:jc w:val="both"/>
              <w:rPr>
                <w:rFonts w:cs="Arial"/>
                <w:sz w:val="20"/>
                <w:szCs w:val="20"/>
              </w:rPr>
            </w:pPr>
            <w:r w:rsidRPr="008B5DAB">
              <w:rPr>
                <w:rFonts w:cs="Arial"/>
                <w:sz w:val="20"/>
                <w:szCs w:val="20"/>
              </w:rPr>
              <w:t>Wzrost zatrudnienia we wspieranych podmiotach (innych niż przedsiębiorstwa) O/K/M [EPC]</w:t>
            </w:r>
          </w:p>
          <w:p w14:paraId="0932DAEA"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Liczba utrzymanych miejsc pracy [EPC]</w:t>
            </w:r>
          </w:p>
          <w:p w14:paraId="7F04F50E"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Liczba nowo utworzonych miejsc pracy - pozostałe formy [EPC]</w:t>
            </w:r>
          </w:p>
          <w:p w14:paraId="7C3A272C"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Projekt musi obowiązkowo realizować wskaźniki Szacowany roczny spadek emisji gazów cieplarnianych (CI 34) [tony równoważnika CO2], Roczny spadek emisji PM 10 [tony], Roczny spadek emisji PM 2,5 [tony].</w:t>
            </w:r>
          </w:p>
          <w:p w14:paraId="5DFDC462" w14:textId="77777777" w:rsidR="008B5DAB" w:rsidRPr="008B5DAB" w:rsidRDefault="008B5DAB" w:rsidP="00003AB8">
            <w:pPr>
              <w:snapToGrid w:val="0"/>
              <w:spacing w:after="0" w:line="240" w:lineRule="auto"/>
              <w:jc w:val="both"/>
              <w:rPr>
                <w:rFonts w:cs="Arial"/>
                <w:sz w:val="20"/>
                <w:szCs w:val="20"/>
              </w:rPr>
            </w:pPr>
          </w:p>
          <w:p w14:paraId="6B63D81D"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Przez źródło ciepła należy rozumieć urządzenie (lub zestaw urządzeń) do wytwarzania ciepła na potrzeby ogrzewania pomieszczeń poprzez spalanie paliw i będące jednocześnie źródłem emisji zanieczyszczeń oraz CO2. </w:t>
            </w:r>
          </w:p>
          <w:p w14:paraId="7066BBAE"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3AF8D3"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lastRenderedPageBreak/>
              <w:t>Tak/Nie</w:t>
            </w:r>
          </w:p>
          <w:p w14:paraId="61687ECE"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Kryterium obligatoryjne </w:t>
            </w:r>
          </w:p>
          <w:p w14:paraId="00D5A1F8"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(spełnienie jest niezbędne dla możliwości otrzymania dofinansowania). </w:t>
            </w:r>
          </w:p>
          <w:p w14:paraId="1EB3679C" w14:textId="77777777" w:rsidR="008B5DAB" w:rsidRPr="008B5DAB" w:rsidRDefault="008B5DAB" w:rsidP="00003AB8">
            <w:pPr>
              <w:snapToGrid w:val="0"/>
              <w:spacing w:after="0" w:line="240" w:lineRule="auto"/>
              <w:jc w:val="center"/>
              <w:rPr>
                <w:rFonts w:cs="Arial"/>
                <w:sz w:val="20"/>
                <w:szCs w:val="20"/>
              </w:rPr>
            </w:pPr>
          </w:p>
          <w:p w14:paraId="639A8E35"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Dopuszcza się skierowanie projektu do poprawy / uzupełnienia w zakresie skutkującym spełnianiem kryterium. </w:t>
            </w:r>
          </w:p>
          <w:p w14:paraId="3B4E77FC" w14:textId="77777777" w:rsidR="008B5DAB" w:rsidRPr="008B5DAB" w:rsidRDefault="008B5DAB" w:rsidP="00003AB8">
            <w:pPr>
              <w:snapToGrid w:val="0"/>
              <w:spacing w:after="0" w:line="240" w:lineRule="auto"/>
              <w:jc w:val="center"/>
              <w:rPr>
                <w:rFonts w:cs="Arial"/>
                <w:sz w:val="20"/>
                <w:szCs w:val="20"/>
              </w:rPr>
            </w:pPr>
          </w:p>
          <w:p w14:paraId="4C5DCFE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Niespełnienie kryterium po wezwaniu do uzupełnienia / poprawy skutkuje jego odrzuceniem.    </w:t>
            </w:r>
          </w:p>
          <w:p w14:paraId="45FE4E40" w14:textId="77777777" w:rsidR="008B5DAB" w:rsidRPr="008B5DAB" w:rsidRDefault="008B5DAB" w:rsidP="00003AB8">
            <w:pPr>
              <w:snapToGrid w:val="0"/>
              <w:spacing w:after="0" w:line="240" w:lineRule="auto"/>
              <w:jc w:val="center"/>
              <w:rPr>
                <w:rFonts w:cs="Arial"/>
                <w:sz w:val="20"/>
                <w:szCs w:val="20"/>
              </w:rPr>
            </w:pPr>
          </w:p>
          <w:p w14:paraId="480CCBF6"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Możliwość jednorazowej korekty</w:t>
            </w:r>
          </w:p>
        </w:tc>
      </w:tr>
      <w:tr w:rsidR="008B5DAB" w:rsidRPr="008B5DAB" w14:paraId="0858B635"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E2BBD3" w14:textId="77777777" w:rsidR="008B5DAB" w:rsidRPr="008B5DAB" w:rsidRDefault="008B5DAB" w:rsidP="008B5DAB">
            <w:pPr>
              <w:pStyle w:val="Akapitzlist"/>
              <w:numPr>
                <w:ilvl w:val="0"/>
                <w:numId w:val="357"/>
              </w:numPr>
              <w:snapToGrid w:val="0"/>
              <w:spacing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4C743B"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Maksymalny limit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13C875"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ramach tego kryterium należy zweryfikować czy wyrażony procentowo (%) poziom dofinansowania projektu nie przekracza maksymalnego limitu.</w:t>
            </w:r>
          </w:p>
          <w:p w14:paraId="7DFE2636"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1A0CF389" w14:textId="77777777" w:rsidR="008B5DAB" w:rsidRPr="008B5DAB" w:rsidRDefault="008B5DAB" w:rsidP="00003AB8">
            <w:pPr>
              <w:snapToGrid w:val="0"/>
              <w:spacing w:after="0" w:line="240" w:lineRule="auto"/>
              <w:jc w:val="both"/>
              <w:rPr>
                <w:rFonts w:cs="Arial"/>
                <w:sz w:val="20"/>
                <w:szCs w:val="20"/>
              </w:rPr>
            </w:pPr>
          </w:p>
          <w:p w14:paraId="7DE78371"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przypadku pomocy udzielanej na podstawie GBER – zgodnie z limitem z rozporządzenia.</w:t>
            </w:r>
          </w:p>
          <w:p w14:paraId="35AA7A7E" w14:textId="77777777" w:rsidR="008B5DAB" w:rsidRPr="008B5DAB" w:rsidRDefault="008B5DAB" w:rsidP="00003AB8">
            <w:pPr>
              <w:snapToGrid w:val="0"/>
              <w:spacing w:after="0" w:line="240" w:lineRule="auto"/>
              <w:jc w:val="both"/>
              <w:rPr>
                <w:rFonts w:cs="Arial"/>
                <w:sz w:val="20"/>
                <w:szCs w:val="20"/>
              </w:rPr>
            </w:pPr>
          </w:p>
          <w:p w14:paraId="6829F1BD"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2C2BC1D1"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Kryterium niespełnione jeśli:</w:t>
            </w:r>
          </w:p>
          <w:p w14:paraId="25B746D2" w14:textId="77777777" w:rsidR="008B5DAB" w:rsidRPr="008B5DAB" w:rsidRDefault="008B5DAB" w:rsidP="008B5DAB">
            <w:pPr>
              <w:pStyle w:val="Akapitzlist"/>
              <w:numPr>
                <w:ilvl w:val="0"/>
                <w:numId w:val="355"/>
              </w:numPr>
              <w:spacing w:line="240" w:lineRule="auto"/>
              <w:jc w:val="both"/>
              <w:rPr>
                <w:rFonts w:cs="Arial"/>
                <w:sz w:val="20"/>
                <w:szCs w:val="20"/>
              </w:rPr>
            </w:pPr>
            <w:r w:rsidRPr="008B5DAB">
              <w:rPr>
                <w:rFonts w:cs="Arial"/>
                <w:sz w:val="20"/>
                <w:szCs w:val="20"/>
              </w:rPr>
              <w:t xml:space="preserve">przekroczony został wyrażony procentowo poziom dofinansowania </w:t>
            </w:r>
            <w:r w:rsidRPr="008B5DAB">
              <w:rPr>
                <w:rFonts w:cs="Arial"/>
                <w:sz w:val="20"/>
                <w:szCs w:val="20"/>
              </w:rPr>
              <w:lastRenderedPageBreak/>
              <w:t>projektu oraz</w:t>
            </w:r>
          </w:p>
          <w:p w14:paraId="03249C3E" w14:textId="77777777" w:rsidR="008B5DAB" w:rsidRPr="008B5DAB" w:rsidRDefault="008B5DAB" w:rsidP="008B5DAB">
            <w:pPr>
              <w:pStyle w:val="Akapitzlist"/>
              <w:numPr>
                <w:ilvl w:val="0"/>
                <w:numId w:val="355"/>
              </w:numPr>
              <w:spacing w:line="240" w:lineRule="auto"/>
              <w:jc w:val="both"/>
              <w:rPr>
                <w:rFonts w:cs="Arial"/>
                <w:sz w:val="20"/>
                <w:szCs w:val="20"/>
              </w:rPr>
            </w:pPr>
            <w:r w:rsidRPr="008B5DAB">
              <w:rPr>
                <w:rFonts w:cs="Arial"/>
                <w:sz w:val="20"/>
                <w:szCs w:val="20"/>
              </w:rPr>
              <w:t xml:space="preserve">przekroczona została kwota limitu dla podmiotu otrzymującego pomoc de minimis / pomoc publiczną </w:t>
            </w:r>
            <w:r w:rsidRPr="008B5DAB">
              <w:rPr>
                <w:rFonts w:cs="Arial"/>
                <w:kern w:val="2"/>
                <w:sz w:val="20"/>
                <w:szCs w:val="20"/>
              </w:rPr>
              <w:t>/ projektu przynoszącego dochód</w:t>
            </w:r>
            <w:r w:rsidRPr="008B5DAB">
              <w:rPr>
                <w:rFonts w:cs="Arial"/>
                <w:sz w:val="20"/>
                <w:szCs w:val="20"/>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8AA19C"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lastRenderedPageBreak/>
              <w:t>Tak/Nie</w:t>
            </w:r>
          </w:p>
          <w:p w14:paraId="1766A229" w14:textId="77777777" w:rsidR="008B5DAB" w:rsidRPr="008B5DAB" w:rsidRDefault="008B5DAB" w:rsidP="00003AB8">
            <w:pPr>
              <w:snapToGrid w:val="0"/>
              <w:spacing w:after="0" w:line="240" w:lineRule="auto"/>
              <w:jc w:val="center"/>
              <w:rPr>
                <w:rFonts w:cs="Arial"/>
                <w:sz w:val="20"/>
                <w:szCs w:val="20"/>
              </w:rPr>
            </w:pPr>
          </w:p>
          <w:p w14:paraId="5767CA1F"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43C1EF30"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(spełnienie jest niezbędne dla możliwości otrzymania dofinansowania).</w:t>
            </w:r>
          </w:p>
          <w:p w14:paraId="0201DBCF" w14:textId="77777777" w:rsidR="008B5DAB" w:rsidRPr="008B5DAB" w:rsidRDefault="008B5DAB" w:rsidP="00003AB8">
            <w:pPr>
              <w:snapToGrid w:val="0"/>
              <w:spacing w:after="0" w:line="240" w:lineRule="auto"/>
              <w:jc w:val="center"/>
              <w:rPr>
                <w:rFonts w:cs="Arial"/>
                <w:sz w:val="20"/>
                <w:szCs w:val="20"/>
              </w:rPr>
            </w:pPr>
          </w:p>
          <w:p w14:paraId="1C5A3FBC"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Dopuszcza się skierowanie projektu do poprawy / uzupełnienia w zakresie skutkującym spełnianiem kryterium.</w:t>
            </w:r>
          </w:p>
          <w:p w14:paraId="4D4BD73B" w14:textId="77777777" w:rsidR="008B5DAB" w:rsidRPr="008B5DAB" w:rsidRDefault="008B5DAB" w:rsidP="00003AB8">
            <w:pPr>
              <w:snapToGrid w:val="0"/>
              <w:spacing w:after="0" w:line="240" w:lineRule="auto"/>
              <w:jc w:val="center"/>
              <w:rPr>
                <w:rFonts w:cs="Arial"/>
                <w:sz w:val="20"/>
                <w:szCs w:val="20"/>
              </w:rPr>
            </w:pPr>
          </w:p>
          <w:p w14:paraId="718CCB4C"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Niespełnienie kryterium po wezwaniu do uzupełnienia / poprawy skutkuje jego odrzuceniem.</w:t>
            </w:r>
          </w:p>
          <w:p w14:paraId="41600CC8" w14:textId="77777777" w:rsidR="008B5DAB" w:rsidRPr="008B5DAB" w:rsidRDefault="008B5DAB" w:rsidP="00003AB8">
            <w:pPr>
              <w:snapToGrid w:val="0"/>
              <w:spacing w:after="0" w:line="240" w:lineRule="auto"/>
              <w:jc w:val="center"/>
              <w:rPr>
                <w:rFonts w:cs="Arial"/>
                <w:sz w:val="20"/>
                <w:szCs w:val="20"/>
              </w:rPr>
            </w:pPr>
          </w:p>
          <w:p w14:paraId="1CD73D55"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Możliwość jednorazowej korekty</w:t>
            </w:r>
          </w:p>
        </w:tc>
      </w:tr>
      <w:tr w:rsidR="008B5DAB" w:rsidRPr="008B5DAB" w14:paraId="10213934"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2B7F0" w14:textId="77777777" w:rsidR="008B5DAB" w:rsidRPr="008B5DAB" w:rsidRDefault="008B5DAB" w:rsidP="008B5DAB">
            <w:pPr>
              <w:pStyle w:val="Akapitzlist"/>
              <w:numPr>
                <w:ilvl w:val="0"/>
                <w:numId w:val="357"/>
              </w:numPr>
              <w:snapToGrid w:val="0"/>
              <w:spacing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7643A" w14:textId="77777777" w:rsidR="008B5DAB" w:rsidRPr="008B5DAB" w:rsidRDefault="008B5DAB" w:rsidP="00003AB8">
            <w:pPr>
              <w:snapToGrid w:val="0"/>
              <w:spacing w:after="0" w:line="240" w:lineRule="auto"/>
              <w:rPr>
                <w:rFonts w:eastAsia="Times New Roman" w:cs="Arial"/>
                <w:b/>
                <w:sz w:val="20"/>
                <w:szCs w:val="20"/>
              </w:rPr>
            </w:pPr>
          </w:p>
          <w:p w14:paraId="577CF071"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Wartość wnioskowanego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21040D"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kryterium należy zweryfikować czy całkowita wartość wnioskowanego dofinansowania projektu nie jest niższa niż 500 000 PLN. </w:t>
            </w:r>
          </w:p>
          <w:p w14:paraId="60A5613B"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Kryterium jest weryfikowane jednorazowo, wyłącznie na etapie oceny wniosku o dofinansowanie. </w:t>
            </w:r>
          </w:p>
          <w:p w14:paraId="438FEDAC" w14:textId="77777777" w:rsidR="008B5DAB" w:rsidRPr="008B5DAB" w:rsidRDefault="008B5DAB" w:rsidP="00003AB8">
            <w:pPr>
              <w:snapToGrid w:val="0"/>
              <w:spacing w:after="0" w:line="240" w:lineRule="auto"/>
              <w:jc w:val="both"/>
              <w:rPr>
                <w:rFonts w:cs="Arial"/>
                <w:sz w:val="20"/>
                <w:szCs w:val="20"/>
              </w:rPr>
            </w:pPr>
          </w:p>
          <w:p w14:paraId="039DC624"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C700B5"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Tak/Nie</w:t>
            </w:r>
          </w:p>
          <w:p w14:paraId="2B731159" w14:textId="77777777" w:rsidR="008B5DAB" w:rsidRPr="008B5DAB" w:rsidRDefault="008B5DAB" w:rsidP="00003AB8">
            <w:pPr>
              <w:snapToGrid w:val="0"/>
              <w:spacing w:after="0" w:line="240" w:lineRule="auto"/>
              <w:jc w:val="center"/>
              <w:rPr>
                <w:rFonts w:cs="Arial"/>
                <w:sz w:val="20"/>
                <w:szCs w:val="20"/>
              </w:rPr>
            </w:pPr>
          </w:p>
          <w:p w14:paraId="786D44E4"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12F8DC90"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(spełnienie jest niezbędne dla możliwości otrzymania dofinansowania)</w:t>
            </w:r>
          </w:p>
          <w:p w14:paraId="70322BFE"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Dopuszcza się skierowanie projektu do poprawy / uzupełnienia w zakresie skutkującym spełnianiem kryterium.</w:t>
            </w:r>
          </w:p>
          <w:p w14:paraId="4FCEAB81"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Niespełnienie kryterium po wezwaniu do uzupełnienia / poprawy skutkuje jego odrzuceniem.</w:t>
            </w:r>
          </w:p>
          <w:p w14:paraId="469653FF"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Możliwość jednorazowej korekty</w:t>
            </w:r>
          </w:p>
        </w:tc>
      </w:tr>
    </w:tbl>
    <w:p w14:paraId="470DE59A" w14:textId="77777777" w:rsidR="00CA113F" w:rsidRPr="00CA113F" w:rsidRDefault="00CA113F" w:rsidP="00CA113F"/>
    <w:p w14:paraId="0D985644" w14:textId="7F01100E" w:rsidR="00261D74" w:rsidRDefault="00BF259E" w:rsidP="00145481">
      <w:r w:rsidRPr="00BF259E">
        <w:t>Typ 3.3 e Modernizacja systemów grzewczych i odnawialne źródła energii - projekty dotyczące zwalczania emisji kominowej – formuła grantowa</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BF259E" w:rsidRPr="00DE6D6D" w14:paraId="6048A78F"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019F9" w14:textId="77777777" w:rsidR="00BF259E" w:rsidRPr="00DE6D6D" w:rsidRDefault="00BF259E" w:rsidP="00003AB8">
            <w:pPr>
              <w:spacing w:after="120" w:line="240" w:lineRule="auto"/>
              <w:jc w:val="center"/>
              <w:rPr>
                <w:rFonts w:cs="Arial"/>
                <w:kern w:val="2"/>
                <w:sz w:val="20"/>
                <w:szCs w:val="20"/>
              </w:rPr>
            </w:pPr>
          </w:p>
          <w:p w14:paraId="52C12A47" w14:textId="77777777" w:rsidR="00BF259E" w:rsidRPr="00DE6D6D" w:rsidRDefault="00BF259E" w:rsidP="00003AB8">
            <w:pPr>
              <w:spacing w:after="120" w:line="240" w:lineRule="auto"/>
              <w:jc w:val="center"/>
              <w:rPr>
                <w:rFonts w:cs="Arial"/>
                <w:kern w:val="2"/>
                <w:sz w:val="20"/>
                <w:szCs w:val="20"/>
              </w:rPr>
            </w:pPr>
          </w:p>
          <w:p w14:paraId="577FCC8E" w14:textId="77777777" w:rsidR="00BF259E" w:rsidRPr="00DE6D6D" w:rsidRDefault="00BF259E" w:rsidP="00003AB8">
            <w:pPr>
              <w:spacing w:after="120" w:line="240" w:lineRule="auto"/>
              <w:jc w:val="center"/>
              <w:rPr>
                <w:rFonts w:cs="Arial"/>
                <w:kern w:val="2"/>
                <w:sz w:val="20"/>
                <w:szCs w:val="20"/>
              </w:rPr>
            </w:pPr>
          </w:p>
          <w:p w14:paraId="5CD7552D" w14:textId="77777777" w:rsidR="00BF259E" w:rsidRPr="00DE6D6D" w:rsidRDefault="00BF259E" w:rsidP="00003AB8">
            <w:pPr>
              <w:spacing w:after="120" w:line="240" w:lineRule="auto"/>
              <w:jc w:val="center"/>
              <w:rPr>
                <w:rFonts w:cs="Arial"/>
                <w:kern w:val="2"/>
                <w:sz w:val="20"/>
                <w:szCs w:val="20"/>
              </w:rPr>
            </w:pPr>
          </w:p>
          <w:p w14:paraId="4BEB8746" w14:textId="77777777" w:rsidR="00BF259E" w:rsidRPr="003D2F70" w:rsidRDefault="00BF259E" w:rsidP="00003AB8">
            <w:pPr>
              <w:spacing w:after="120" w:line="240" w:lineRule="auto"/>
              <w:jc w:val="center"/>
              <w:rPr>
                <w:rFonts w:cs="Arial"/>
                <w:b/>
                <w:kern w:val="2"/>
                <w:sz w:val="20"/>
                <w:szCs w:val="20"/>
              </w:rPr>
            </w:pPr>
            <w:r w:rsidRPr="003D2F70">
              <w:rPr>
                <w:rFonts w:cs="Arial"/>
                <w:b/>
                <w:kern w:val="2"/>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5FCC"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E702"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ramach tego kryterium należy zweryfikować czy Wnioskodawca prawidłowo zakwalifikował projekt pod kątem występowania pomocy publicznej / pomocy de minimis</w:t>
            </w:r>
            <w:r w:rsidRPr="00687B35">
              <w:rPr>
                <w:sz w:val="20"/>
                <w:szCs w:val="20"/>
              </w:rPr>
              <w:t xml:space="preserve">. W projekcie  dopuszcza się wystąpienie pomocy de minimis - na poziomie grantodawcy i grantobiorców - lub – na poziomie grantobiorców - pomocy inwestycyjnej na wcześniejsze dostosowanie do przyszłych norm unijnych (art. 37 GBER) i ewentualnie pomocy inwestycyjnej na propagowanie energii ze źródeł odnawialnych (art. 41 GBER).. </w:t>
            </w:r>
          </w:p>
          <w:p w14:paraId="570EFFA8"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przypadku projektów objętych pomocą de minimis na poziomie grantodawcy i grantobiorcy (w tym przypadku taki obowiązek będzie ciążył na grantodawcy)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7572B84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W trakcie oceny weryfikowana będzie informacja o otrzymanej przez grantodawcę i grantobiorcę (w tym przypadku taki obowiązek będzie ciążył na </w:t>
            </w:r>
            <w:r w:rsidRPr="00687B35">
              <w:rPr>
                <w:rFonts w:cs="Arial"/>
                <w:kern w:val="2"/>
                <w:sz w:val="20"/>
                <w:szCs w:val="20"/>
              </w:rPr>
              <w:lastRenderedPageBreak/>
              <w:t>grantodawcy) pomocy de minimis w oparciu o dane dostępne w systemie SUDOP. Stwierdzenie przekroczenia dopuszczalnej kwoty pomocy de minimis będzie skutkowało zmniejszeniem dofinansowania lub odrzuceniem projektu podczas oceny wniosku.</w:t>
            </w:r>
          </w:p>
          <w:p w14:paraId="4D1388DA"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Ponowna weryfikacja poziomu otrzymanej pomocy de minimis przez grantodawcę / grantobiorcę (w tym przypadku taki obowiązek będzie ciążył na grantodawcy) będzie występowała na etapie podpisywania umowy o dofinansowanie / o udzielenie grantu.</w:t>
            </w:r>
          </w:p>
          <w:p w14:paraId="0175FB20"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Kryterium niespełnione jeśli:</w:t>
            </w:r>
          </w:p>
          <w:p w14:paraId="262FABA1" w14:textId="77777777" w:rsidR="00BF259E" w:rsidRPr="00687B35" w:rsidRDefault="00BF259E" w:rsidP="00BF259E">
            <w:pPr>
              <w:pStyle w:val="Akapitzlist"/>
              <w:numPr>
                <w:ilvl w:val="0"/>
                <w:numId w:val="354"/>
              </w:numPr>
              <w:snapToGrid w:val="0"/>
              <w:spacing w:line="240" w:lineRule="auto"/>
              <w:jc w:val="both"/>
              <w:rPr>
                <w:rFonts w:cs="Arial"/>
                <w:kern w:val="2"/>
                <w:sz w:val="20"/>
                <w:szCs w:val="20"/>
              </w:rPr>
            </w:pPr>
            <w:r w:rsidRPr="00687B35">
              <w:rPr>
                <w:rFonts w:cs="Arial"/>
                <w:kern w:val="2"/>
                <w:sz w:val="20"/>
                <w:szCs w:val="20"/>
              </w:rPr>
              <w:t>Wnioskodawca nieprawidłowo zakwalifikował projekt pod kątem występowania pomocy publicznej / de minimis;</w:t>
            </w:r>
          </w:p>
          <w:p w14:paraId="0DD81164" w14:textId="77777777" w:rsidR="00BF259E" w:rsidRPr="00687B35" w:rsidRDefault="00BF259E" w:rsidP="00BF259E">
            <w:pPr>
              <w:pStyle w:val="Akapitzlist"/>
              <w:numPr>
                <w:ilvl w:val="0"/>
                <w:numId w:val="354"/>
              </w:numPr>
              <w:snapToGrid w:val="0"/>
              <w:spacing w:line="240" w:lineRule="auto"/>
              <w:jc w:val="both"/>
              <w:rPr>
                <w:rFonts w:cs="Arial"/>
                <w:kern w:val="2"/>
                <w:sz w:val="20"/>
                <w:szCs w:val="20"/>
              </w:rPr>
            </w:pPr>
            <w:r w:rsidRPr="00687B35">
              <w:rPr>
                <w:sz w:val="20"/>
                <w:szCs w:val="20"/>
              </w:rPr>
              <w:t xml:space="preserve"> jeżeli w projekcie nie zapewniono (nie opisano) mechanizmów wyboru grantobiorców z uwzględnieniem niniejszego kryterium;</w:t>
            </w:r>
          </w:p>
          <w:p w14:paraId="351FD666" w14:textId="77777777" w:rsidR="00BF259E" w:rsidRPr="00687B35" w:rsidRDefault="00BF259E" w:rsidP="00BF259E">
            <w:pPr>
              <w:pStyle w:val="Akapitzlist"/>
              <w:numPr>
                <w:ilvl w:val="0"/>
                <w:numId w:val="354"/>
              </w:numPr>
              <w:snapToGrid w:val="0"/>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D791"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10AA2F8" w14:textId="77777777" w:rsidR="00BF259E" w:rsidRPr="00DE6D6D" w:rsidRDefault="00BF259E" w:rsidP="00003AB8">
            <w:pPr>
              <w:spacing w:line="240" w:lineRule="auto"/>
              <w:jc w:val="center"/>
              <w:rPr>
                <w:rFonts w:cs="Arial"/>
                <w:kern w:val="2"/>
                <w:sz w:val="20"/>
                <w:szCs w:val="20"/>
              </w:rPr>
            </w:pPr>
          </w:p>
          <w:p w14:paraId="101AB24A"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6B3686D4"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5DF5AB8" w14:textId="77777777" w:rsidR="00BF259E" w:rsidRPr="00DE6D6D" w:rsidRDefault="00BF259E" w:rsidP="00003AB8">
            <w:pPr>
              <w:spacing w:line="240" w:lineRule="auto"/>
              <w:jc w:val="center"/>
              <w:rPr>
                <w:rFonts w:cs="Arial"/>
                <w:sz w:val="20"/>
                <w:szCs w:val="20"/>
              </w:rPr>
            </w:pPr>
          </w:p>
          <w:p w14:paraId="04A8074F"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3D2D1999" w14:textId="77777777" w:rsidR="00BF259E" w:rsidRPr="00DE6D6D" w:rsidRDefault="00BF259E" w:rsidP="00003AB8">
            <w:pPr>
              <w:spacing w:line="240" w:lineRule="auto"/>
              <w:jc w:val="center"/>
              <w:rPr>
                <w:rFonts w:cs="Arial"/>
                <w:sz w:val="20"/>
                <w:szCs w:val="20"/>
              </w:rPr>
            </w:pPr>
          </w:p>
          <w:p w14:paraId="063BC965"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Niespełnienie kryterium po wezwaniu do </w:t>
            </w:r>
            <w:r w:rsidRPr="00DE6D6D">
              <w:rPr>
                <w:rFonts w:cs="Arial"/>
                <w:sz w:val="20"/>
                <w:szCs w:val="20"/>
              </w:rPr>
              <w:lastRenderedPageBreak/>
              <w:t>uzupełnienia</w:t>
            </w:r>
            <w:r>
              <w:rPr>
                <w:rFonts w:cs="Arial"/>
                <w:sz w:val="20"/>
                <w:szCs w:val="20"/>
              </w:rPr>
              <w:t xml:space="preserve"> </w:t>
            </w:r>
            <w:r w:rsidRPr="00DE6D6D">
              <w:rPr>
                <w:rFonts w:cs="Arial"/>
                <w:sz w:val="20"/>
                <w:szCs w:val="20"/>
              </w:rPr>
              <w:t xml:space="preserve">/ poprawy skutkuje jego odrzuceniem.    </w:t>
            </w:r>
          </w:p>
          <w:p w14:paraId="3EA9CDC1" w14:textId="77777777" w:rsidR="00BF259E" w:rsidRPr="00DE6D6D" w:rsidRDefault="00BF259E" w:rsidP="00003AB8">
            <w:pPr>
              <w:spacing w:line="240" w:lineRule="auto"/>
              <w:jc w:val="center"/>
              <w:rPr>
                <w:rFonts w:cs="Arial"/>
                <w:sz w:val="20"/>
                <w:szCs w:val="20"/>
              </w:rPr>
            </w:pPr>
          </w:p>
          <w:p w14:paraId="13474972" w14:textId="77777777" w:rsidR="00BF259E" w:rsidRPr="00DE6D6D" w:rsidRDefault="00BF259E" w:rsidP="00003AB8">
            <w:pPr>
              <w:spacing w:line="240" w:lineRule="auto"/>
              <w:jc w:val="center"/>
              <w:rPr>
                <w:rFonts w:cs="Arial"/>
                <w:b/>
                <w:sz w:val="20"/>
                <w:szCs w:val="20"/>
              </w:rPr>
            </w:pPr>
            <w:r w:rsidRPr="00DE6D6D">
              <w:rPr>
                <w:rFonts w:cs="Arial"/>
                <w:b/>
                <w:sz w:val="20"/>
                <w:szCs w:val="20"/>
              </w:rPr>
              <w:t>Możliwości jednorazowej korekty</w:t>
            </w:r>
          </w:p>
          <w:p w14:paraId="30D95635" w14:textId="77777777" w:rsidR="00BF259E" w:rsidRPr="00DE6D6D" w:rsidRDefault="00BF259E" w:rsidP="00003AB8">
            <w:pPr>
              <w:spacing w:line="240" w:lineRule="auto"/>
              <w:jc w:val="center"/>
              <w:rPr>
                <w:rFonts w:cs="Arial"/>
                <w:sz w:val="20"/>
                <w:szCs w:val="20"/>
              </w:rPr>
            </w:pPr>
          </w:p>
          <w:p w14:paraId="1CCD0726" w14:textId="77777777" w:rsidR="00BF259E" w:rsidRPr="00DE6D6D" w:rsidRDefault="00BF259E" w:rsidP="00003AB8">
            <w:pPr>
              <w:spacing w:line="240" w:lineRule="auto"/>
              <w:jc w:val="center"/>
              <w:rPr>
                <w:rFonts w:cs="Arial"/>
                <w:sz w:val="20"/>
                <w:szCs w:val="20"/>
              </w:rPr>
            </w:pPr>
          </w:p>
          <w:p w14:paraId="0097F2C2" w14:textId="77777777" w:rsidR="00BF259E" w:rsidRPr="00DE6D6D" w:rsidRDefault="00BF259E" w:rsidP="00003AB8">
            <w:pPr>
              <w:spacing w:after="120" w:line="240" w:lineRule="auto"/>
              <w:jc w:val="center"/>
              <w:rPr>
                <w:rFonts w:cs="Arial"/>
                <w:kern w:val="2"/>
                <w:sz w:val="20"/>
                <w:szCs w:val="20"/>
              </w:rPr>
            </w:pPr>
          </w:p>
        </w:tc>
      </w:tr>
      <w:tr w:rsidR="00BF259E" w:rsidRPr="00DE6D6D" w14:paraId="634A5D78"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03CC"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8F29"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8000DF"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wniosek o dofinansowanie projektu zawiera wszystkie wskaźniki obligatoryjne (adekwatne) dla danego typu projektu.</w:t>
            </w:r>
          </w:p>
          <w:p w14:paraId="54AE30D8"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3994B366"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Wskaźniki produktu:</w:t>
            </w:r>
          </w:p>
          <w:p w14:paraId="18B31D3C" w14:textId="77777777" w:rsidR="00BF259E" w:rsidRPr="00687B35" w:rsidRDefault="00BF259E" w:rsidP="00DE1FEF">
            <w:pPr>
              <w:pStyle w:val="Akapitzlist"/>
              <w:numPr>
                <w:ilvl w:val="0"/>
                <w:numId w:val="405"/>
              </w:numPr>
              <w:spacing w:before="40" w:after="40" w:line="240" w:lineRule="auto"/>
              <w:ind w:left="457" w:hanging="380"/>
              <w:jc w:val="both"/>
              <w:rPr>
                <w:sz w:val="20"/>
                <w:szCs w:val="20"/>
              </w:rPr>
            </w:pPr>
            <w:r w:rsidRPr="00687B35">
              <w:rPr>
                <w:sz w:val="20"/>
                <w:szCs w:val="20"/>
              </w:rPr>
              <w:t xml:space="preserve">Liczba zmodernizowanych źródeł ciepła [szt.] - wskaźnik programowy; </w:t>
            </w:r>
          </w:p>
          <w:p w14:paraId="2A753DB9"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sz w:val="20"/>
                <w:szCs w:val="20"/>
              </w:rPr>
              <w:t>Liczba wybudowanych jednostek wytwarzania energii elektrycznej z OZE [szt.];</w:t>
            </w:r>
          </w:p>
          <w:p w14:paraId="6ECD9B26"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sz w:val="20"/>
                <w:szCs w:val="20"/>
              </w:rPr>
              <w:t>Liczba wybudowanych jednostek wytwarzania energii cieplnej z OZE [szt.];</w:t>
            </w:r>
          </w:p>
          <w:p w14:paraId="60C602CE"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sz w:val="20"/>
                <w:szCs w:val="20"/>
                <w:lang w:eastAsia="en-US"/>
              </w:rPr>
              <w:t>Liczba obiektów dostosowanych do potrzeb osób z niepełnosprawnościami [szt.];</w:t>
            </w:r>
          </w:p>
          <w:p w14:paraId="2766785F"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cs="Arial"/>
                <w:sz w:val="20"/>
                <w:szCs w:val="20"/>
                <w:lang w:eastAsia="en-US"/>
              </w:rPr>
              <w:t>Liczba projektów, w których sfinansowano koszty racjonalnych usprawnień dla osób z niepełnosprawnościami [szt.];</w:t>
            </w:r>
          </w:p>
          <w:p w14:paraId="21249EB1"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sz w:val="20"/>
                <w:szCs w:val="20"/>
                <w:lang w:eastAsia="en-US"/>
              </w:rPr>
              <w:lastRenderedPageBreak/>
              <w:t>Liczba podmiotów wykorzystujących technologie informacyjno-komunikacyjne (TIK) [szt.];</w:t>
            </w:r>
          </w:p>
          <w:p w14:paraId="14E8BF66"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sz w:val="20"/>
                <w:szCs w:val="20"/>
                <w:lang w:eastAsia="en-US"/>
              </w:rPr>
              <w:t>Liczba osób objętych szkoleniami / doradztwem w zakresie kompetencji cyfrowych O/K/M [os.].</w:t>
            </w:r>
          </w:p>
          <w:p w14:paraId="40037064" w14:textId="77777777" w:rsidR="00BF259E" w:rsidRPr="00687B35" w:rsidRDefault="00BF259E" w:rsidP="00003AB8">
            <w:pPr>
              <w:spacing w:before="240" w:line="240" w:lineRule="auto"/>
              <w:jc w:val="both"/>
              <w:rPr>
                <w:rFonts w:cs="Arial"/>
                <w:kern w:val="2"/>
                <w:sz w:val="20"/>
                <w:szCs w:val="20"/>
              </w:rPr>
            </w:pPr>
            <w:r w:rsidRPr="00687B35">
              <w:rPr>
                <w:rFonts w:cs="Arial"/>
                <w:kern w:val="2"/>
                <w:sz w:val="20"/>
                <w:szCs w:val="20"/>
              </w:rPr>
              <w:t>Wskaźniki rezultatu bezpośredniego:</w:t>
            </w:r>
          </w:p>
          <w:p w14:paraId="5EFB78FA" w14:textId="77777777" w:rsidR="00BF259E" w:rsidRPr="00687B35" w:rsidRDefault="00BF259E" w:rsidP="00BF259E">
            <w:pPr>
              <w:pStyle w:val="Akapitzlist"/>
              <w:numPr>
                <w:ilvl w:val="0"/>
                <w:numId w:val="353"/>
              </w:numPr>
              <w:spacing w:before="40" w:after="40" w:line="240" w:lineRule="auto"/>
              <w:jc w:val="both"/>
              <w:rPr>
                <w:sz w:val="20"/>
                <w:szCs w:val="20"/>
              </w:rPr>
            </w:pPr>
            <w:r w:rsidRPr="00687B35">
              <w:rPr>
                <w:sz w:val="20"/>
                <w:szCs w:val="20"/>
              </w:rPr>
              <w:t>Szacowany roczny spadek emisji gazów cieplarnianych (CI 34) [tony równoważnika CO</w:t>
            </w:r>
            <w:r w:rsidRPr="00687B35">
              <w:rPr>
                <w:sz w:val="20"/>
                <w:szCs w:val="20"/>
                <w:vertAlign w:val="subscript"/>
              </w:rPr>
              <w:t>2</w:t>
            </w:r>
            <w:r w:rsidRPr="00687B35">
              <w:rPr>
                <w:sz w:val="20"/>
                <w:szCs w:val="20"/>
              </w:rPr>
              <w:t>] – programowy</w:t>
            </w:r>
          </w:p>
          <w:p w14:paraId="705D080D"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Roczny spadek emisji PM 10 [tony]</w:t>
            </w:r>
          </w:p>
          <w:p w14:paraId="3C0AD6E1"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Roczny spadek emisji PM 2,5 [tony]</w:t>
            </w:r>
          </w:p>
          <w:p w14:paraId="06E24ED5"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 xml:space="preserve">Ilość zaoszczędzonej energii cieplnej [GJ/rok] </w:t>
            </w:r>
          </w:p>
          <w:p w14:paraId="32F6F3BB" w14:textId="77777777" w:rsidR="00BF259E" w:rsidRPr="00687B35" w:rsidRDefault="00BF259E" w:rsidP="00BF259E">
            <w:pPr>
              <w:pStyle w:val="Akapitzlist"/>
              <w:numPr>
                <w:ilvl w:val="0"/>
                <w:numId w:val="353"/>
              </w:numPr>
              <w:spacing w:line="240" w:lineRule="auto"/>
              <w:jc w:val="both"/>
              <w:rPr>
                <w:sz w:val="20"/>
                <w:szCs w:val="20"/>
              </w:rPr>
            </w:pPr>
            <w:r w:rsidRPr="00687B35">
              <w:rPr>
                <w:sz w:val="20"/>
                <w:szCs w:val="20"/>
              </w:rPr>
              <w:t>Wzrost zatrudnienia we wspieranych podmiotach (innych niż przedsiębiorstwa) O/K/M [EPC]</w:t>
            </w:r>
          </w:p>
          <w:p w14:paraId="46F1292C"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Liczba utrzymanych miejsc pracy [EPC]</w:t>
            </w:r>
          </w:p>
          <w:p w14:paraId="2CC54777"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Liczba nowo utworzonych miejsc pracy - pozostałe formy [EPC]</w:t>
            </w:r>
          </w:p>
          <w:p w14:paraId="275368D6" w14:textId="77777777" w:rsidR="00BF259E" w:rsidRPr="00687B35" w:rsidRDefault="00BF259E" w:rsidP="00003AB8">
            <w:pPr>
              <w:pStyle w:val="Akapitzlist"/>
              <w:spacing w:before="40" w:after="40" w:line="240" w:lineRule="auto"/>
              <w:ind w:left="360"/>
              <w:jc w:val="both"/>
              <w:rPr>
                <w:sz w:val="20"/>
                <w:szCs w:val="20"/>
              </w:rPr>
            </w:pPr>
          </w:p>
          <w:p w14:paraId="45E9B3F5" w14:textId="77777777" w:rsidR="00BF259E" w:rsidRPr="00687B35" w:rsidRDefault="00BF259E" w:rsidP="00003AB8">
            <w:pPr>
              <w:snapToGrid w:val="0"/>
              <w:spacing w:line="240" w:lineRule="auto"/>
              <w:jc w:val="both"/>
              <w:rPr>
                <w:sz w:val="20"/>
                <w:szCs w:val="20"/>
              </w:rPr>
            </w:pPr>
            <w:r w:rsidRPr="00687B35">
              <w:rPr>
                <w:sz w:val="20"/>
                <w:szCs w:val="20"/>
              </w:rPr>
              <w:t xml:space="preserve">Projekt musi obowiązkowo realizować wskaźniki </w:t>
            </w:r>
            <w:r w:rsidRPr="00687B35">
              <w:rPr>
                <w:b/>
                <w:bCs/>
                <w:sz w:val="20"/>
                <w:szCs w:val="20"/>
              </w:rPr>
              <w:t xml:space="preserve">Liczba zmodernizowanych źródeł ciepła [szt.] </w:t>
            </w:r>
            <w:r w:rsidRPr="00687B35">
              <w:rPr>
                <w:sz w:val="20"/>
                <w:szCs w:val="20"/>
              </w:rPr>
              <w:t xml:space="preserve">oraz </w:t>
            </w:r>
            <w:r w:rsidRPr="00687B35">
              <w:rPr>
                <w:b/>
                <w:bCs/>
                <w:sz w:val="20"/>
                <w:szCs w:val="20"/>
              </w:rPr>
              <w:t>Szacowany roczny spadek emisji gazów cieplarnianych (CI 34) [tony równoważnika CO</w:t>
            </w:r>
            <w:r w:rsidRPr="00687B35">
              <w:rPr>
                <w:b/>
                <w:bCs/>
                <w:sz w:val="20"/>
                <w:szCs w:val="20"/>
                <w:vertAlign w:val="subscript"/>
              </w:rPr>
              <w:t>2</w:t>
            </w:r>
            <w:r w:rsidRPr="00687B35">
              <w:rPr>
                <w:b/>
                <w:bCs/>
                <w:sz w:val="20"/>
                <w:szCs w:val="20"/>
              </w:rPr>
              <w:t>], Roczny spadek emisji PM 10 [tony], Roczny spadek emisji PM 2,5 [tony]</w:t>
            </w:r>
          </w:p>
          <w:p w14:paraId="31A98C28" w14:textId="77777777" w:rsidR="00BF259E" w:rsidRPr="00687B35" w:rsidRDefault="00BF259E" w:rsidP="00003AB8">
            <w:pPr>
              <w:spacing w:before="40" w:after="40" w:line="240" w:lineRule="auto"/>
              <w:jc w:val="both"/>
              <w:rPr>
                <w:sz w:val="20"/>
                <w:szCs w:val="20"/>
              </w:rPr>
            </w:pPr>
            <w:r w:rsidRPr="00687B35">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domu/mieszkania lub poszczególnych pomieszczeń w tym domu / mieszkaniu oraz zbiorcze ogrzewające więcej niż jeden dom /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729F51" w14:textId="77777777" w:rsidR="00BF259E" w:rsidRPr="003446A6" w:rsidRDefault="00BF259E" w:rsidP="00003AB8">
            <w:pPr>
              <w:spacing w:after="120" w:line="240" w:lineRule="auto"/>
              <w:jc w:val="center"/>
              <w:rPr>
                <w:rFonts w:cs="Arial"/>
                <w:b/>
                <w:kern w:val="2"/>
                <w:sz w:val="20"/>
                <w:szCs w:val="20"/>
              </w:rPr>
            </w:pPr>
            <w:r w:rsidRPr="003446A6">
              <w:rPr>
                <w:rFonts w:cs="Arial"/>
                <w:b/>
                <w:kern w:val="2"/>
                <w:sz w:val="20"/>
                <w:szCs w:val="20"/>
              </w:rPr>
              <w:lastRenderedPageBreak/>
              <w:t>Tak/Nie</w:t>
            </w:r>
          </w:p>
          <w:p w14:paraId="5856B686"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Kryterium obligatoryjne </w:t>
            </w:r>
          </w:p>
          <w:p w14:paraId="11A51331"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04DDF07B" w14:textId="77777777" w:rsidR="00BF259E" w:rsidRPr="00DE6D6D" w:rsidRDefault="00BF259E" w:rsidP="00003AB8">
            <w:pPr>
              <w:spacing w:line="240" w:lineRule="auto"/>
              <w:jc w:val="center"/>
              <w:rPr>
                <w:rFonts w:cs="Arial"/>
                <w:sz w:val="20"/>
                <w:szCs w:val="20"/>
              </w:rPr>
            </w:pPr>
          </w:p>
          <w:p w14:paraId="515F6291"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5355443E" w14:textId="77777777" w:rsidR="00BF259E" w:rsidRPr="00DE6D6D" w:rsidRDefault="00BF259E" w:rsidP="00003AB8">
            <w:pPr>
              <w:spacing w:line="240" w:lineRule="auto"/>
              <w:jc w:val="center"/>
              <w:rPr>
                <w:rFonts w:cs="Arial"/>
                <w:sz w:val="20"/>
                <w:szCs w:val="20"/>
              </w:rPr>
            </w:pPr>
          </w:p>
          <w:p w14:paraId="0927EA20"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5B4D7ACE" w14:textId="77777777" w:rsidR="00BF259E" w:rsidRPr="00DE6D6D" w:rsidRDefault="00BF259E" w:rsidP="00003AB8">
            <w:pPr>
              <w:spacing w:line="240" w:lineRule="auto"/>
              <w:jc w:val="center"/>
              <w:rPr>
                <w:rFonts w:cs="Arial"/>
                <w:sz w:val="20"/>
                <w:szCs w:val="20"/>
              </w:rPr>
            </w:pPr>
          </w:p>
          <w:p w14:paraId="466D1EFB"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6144AFA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C014"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7FEE" w14:textId="77777777" w:rsidR="00BF259E" w:rsidRPr="00DE6D6D" w:rsidRDefault="00BF259E" w:rsidP="00003AB8">
            <w:pPr>
              <w:spacing w:line="240" w:lineRule="auto"/>
              <w:jc w:val="both"/>
              <w:rPr>
                <w:rFonts w:cs="Arial"/>
                <w:b/>
                <w:sz w:val="20"/>
                <w:szCs w:val="20"/>
              </w:rPr>
            </w:pPr>
            <w:r w:rsidRPr="00DE6D6D">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099DE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tego kryterium należy zweryfikować czy wyrażony procentowo (%) poziom dofinansowania projektu nie przekracza maksymalnego limitu.</w:t>
            </w:r>
          </w:p>
          <w:p w14:paraId="76FCB6C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W przypadku projektów nie objętych pomocą publiczną oraz objętych pomocą de minimis maksymalny limit dofinansowania środków EFRR wynosi 85% wydatków kwalifikowalnych (dotyczy to zarówno poziomu grantodawcy jak i grantobiorcy). W przypadku pomocy udzielanej na podstawie GBER – zgodnie z limitem z </w:t>
            </w:r>
            <w:r w:rsidRPr="00687B35">
              <w:rPr>
                <w:rFonts w:cs="Arial"/>
                <w:kern w:val="2"/>
                <w:sz w:val="20"/>
                <w:szCs w:val="20"/>
              </w:rPr>
              <w:lastRenderedPageBreak/>
              <w:t>rozporządzenia (dotyczy grantobiorcy).</w:t>
            </w:r>
          </w:p>
          <w:p w14:paraId="57FE0CFF"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 przypadku pomocy de minimis weryfikowany będzie limit dla danego podmiotu (grantodawcy jak i grantobiorcy) w okresie trzech lat podatkowych, z uwzględnieniem wnioskowanej kwoty pomocy de minimis oraz pomocy de minimis otrzymanej z innych źródeł) który nie może przekroczyć równowartości 200 000 euro.</w:t>
            </w:r>
          </w:p>
          <w:p w14:paraId="48457EC2"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Kryterium niespełnione jeśli:</w:t>
            </w:r>
          </w:p>
          <w:p w14:paraId="2D1CB670"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rFonts w:cs="Arial"/>
                <w:kern w:val="2"/>
                <w:sz w:val="20"/>
                <w:szCs w:val="20"/>
              </w:rPr>
              <w:t>przekroczony został wyrażony procentowo poziom dofinansowania projektu oraz</w:t>
            </w:r>
          </w:p>
          <w:p w14:paraId="418FB7FC"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rFonts w:cs="Arial"/>
                <w:kern w:val="2"/>
                <w:sz w:val="20"/>
                <w:szCs w:val="20"/>
              </w:rPr>
              <w:t>przekroczona została kwota limitu dla podmiotu otrzymującego pomoc de minimis (grantodawcy) oraz</w:t>
            </w:r>
          </w:p>
          <w:p w14:paraId="41921B75"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sz w:val="20"/>
                <w:szCs w:val="20"/>
              </w:rPr>
              <w:t>jeżeli w projekcie nie zapewniono (nie opisano) mechanizmów wyboru grantobiorców z uwzględnieniem niniejszego kryterium oraz</w:t>
            </w:r>
          </w:p>
          <w:p w14:paraId="1D343A56"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AEBF1E"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5E6E5DA" w14:textId="77777777" w:rsidR="00BF259E" w:rsidRPr="00DE6D6D" w:rsidRDefault="00BF259E" w:rsidP="00003AB8">
            <w:pPr>
              <w:spacing w:line="240" w:lineRule="auto"/>
              <w:jc w:val="center"/>
              <w:rPr>
                <w:rFonts w:cs="Arial"/>
                <w:kern w:val="2"/>
                <w:sz w:val="20"/>
                <w:szCs w:val="20"/>
              </w:rPr>
            </w:pPr>
          </w:p>
          <w:p w14:paraId="060C8ABB"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Kryterium obligatoryjne</w:t>
            </w:r>
          </w:p>
          <w:p w14:paraId="2A32D3B2"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 xml:space="preserve">(spełnienie jest niezbędne dla </w:t>
            </w:r>
            <w:r w:rsidRPr="00DE6D6D">
              <w:rPr>
                <w:rFonts w:cs="Arial"/>
                <w:kern w:val="2"/>
                <w:sz w:val="20"/>
                <w:szCs w:val="20"/>
              </w:rPr>
              <w:lastRenderedPageBreak/>
              <w:t>możliwości otrzymania dofinansowania).</w:t>
            </w:r>
          </w:p>
          <w:p w14:paraId="7AF00A22" w14:textId="77777777" w:rsidR="00BF259E" w:rsidRPr="00DE6D6D" w:rsidRDefault="00BF259E" w:rsidP="00003AB8">
            <w:pPr>
              <w:spacing w:line="240" w:lineRule="auto"/>
              <w:jc w:val="center"/>
              <w:rPr>
                <w:rFonts w:cs="Arial"/>
                <w:kern w:val="2"/>
                <w:sz w:val="20"/>
                <w:szCs w:val="20"/>
              </w:rPr>
            </w:pPr>
          </w:p>
          <w:p w14:paraId="65C1BC93"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Dopuszcza się skierowanie projektu do 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46C47EA" w14:textId="77777777" w:rsidR="00BF259E" w:rsidRPr="00DE6D6D" w:rsidRDefault="00BF259E" w:rsidP="00003AB8">
            <w:pPr>
              <w:spacing w:line="240" w:lineRule="auto"/>
              <w:jc w:val="center"/>
              <w:rPr>
                <w:rFonts w:cs="Arial"/>
                <w:kern w:val="2"/>
                <w:sz w:val="20"/>
                <w:szCs w:val="20"/>
              </w:rPr>
            </w:pPr>
          </w:p>
          <w:p w14:paraId="590FC727"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4D5819A1" w14:textId="77777777" w:rsidR="00BF259E" w:rsidRPr="00DE6D6D" w:rsidRDefault="00BF259E" w:rsidP="00003AB8">
            <w:pPr>
              <w:spacing w:line="240" w:lineRule="auto"/>
              <w:jc w:val="center"/>
              <w:rPr>
                <w:rFonts w:cs="Arial"/>
                <w:kern w:val="2"/>
                <w:sz w:val="20"/>
                <w:szCs w:val="20"/>
              </w:rPr>
            </w:pPr>
          </w:p>
          <w:p w14:paraId="47DC15FF"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1B4D690C"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6A19"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A49" w14:textId="77777777" w:rsidR="00BF259E" w:rsidRPr="00DE6D6D" w:rsidRDefault="00BF259E" w:rsidP="00003AB8">
            <w:pPr>
              <w:snapToGrid w:val="0"/>
              <w:spacing w:line="240" w:lineRule="auto"/>
              <w:rPr>
                <w:rFonts w:cs="Arial"/>
                <w:kern w:val="2"/>
                <w:sz w:val="20"/>
                <w:szCs w:val="20"/>
              </w:rPr>
            </w:pPr>
          </w:p>
          <w:p w14:paraId="17927E1F" w14:textId="77777777" w:rsidR="00BF259E" w:rsidRPr="00DE6D6D" w:rsidRDefault="00BF259E" w:rsidP="00003AB8">
            <w:pPr>
              <w:snapToGrid w:val="0"/>
              <w:spacing w:line="240" w:lineRule="auto"/>
              <w:jc w:val="both"/>
              <w:rPr>
                <w:sz w:val="20"/>
                <w:szCs w:val="20"/>
              </w:rPr>
            </w:pPr>
            <w:r w:rsidRPr="00DE6D6D">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9FD18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2D9F9532"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Kryterium jest weryfikowane jednorazowo, wyłącznie na etapie oceny wniosku o dofinansowanie. </w:t>
            </w:r>
          </w:p>
          <w:p w14:paraId="5E2B7973"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46" w:name="_Hlk522708765"/>
            <w:bookmarkEnd w:id="46"/>
            <w:r w:rsidRPr="00687B35">
              <w:rPr>
                <w:rFonts w:cs="Arial"/>
                <w:kern w:val="2"/>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DF2C42"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40B1C701" w14:textId="77777777" w:rsidR="00BF259E" w:rsidRPr="00DE6D6D" w:rsidRDefault="00BF259E" w:rsidP="00003AB8">
            <w:pPr>
              <w:spacing w:line="240" w:lineRule="auto"/>
              <w:jc w:val="center"/>
              <w:rPr>
                <w:rFonts w:cs="Arial"/>
                <w:kern w:val="2"/>
                <w:sz w:val="20"/>
                <w:szCs w:val="20"/>
              </w:rPr>
            </w:pPr>
          </w:p>
          <w:p w14:paraId="7F2C41D5"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5FE68BBA"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A8B4872"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3C670A24"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poprawy skutkuje jego odrzuceniem.</w:t>
            </w:r>
          </w:p>
          <w:p w14:paraId="57FCE0EA" w14:textId="77777777" w:rsidR="00BF259E" w:rsidRPr="00DE6D6D" w:rsidRDefault="00BF259E" w:rsidP="00003AB8">
            <w:pPr>
              <w:spacing w:line="240" w:lineRule="auto"/>
              <w:jc w:val="center"/>
              <w:rPr>
                <w:rFonts w:cs="Arial"/>
                <w:kern w:val="2"/>
                <w:sz w:val="20"/>
                <w:szCs w:val="20"/>
              </w:rPr>
            </w:pPr>
            <w:r w:rsidRPr="00DE6D6D">
              <w:rPr>
                <w:rFonts w:cs="Arial"/>
                <w:b/>
                <w:sz w:val="20"/>
                <w:szCs w:val="20"/>
              </w:rPr>
              <w:lastRenderedPageBreak/>
              <w:t>Możliwość jednorazowej korekty</w:t>
            </w:r>
          </w:p>
        </w:tc>
      </w:tr>
      <w:tr w:rsidR="00BF259E" w:rsidRPr="00DE6D6D" w14:paraId="439BC3E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A464" w14:textId="77777777" w:rsidR="00BF259E" w:rsidRPr="003D2F70" w:rsidRDefault="00BF259E" w:rsidP="00003AB8">
            <w:pPr>
              <w:spacing w:after="120" w:line="240" w:lineRule="auto"/>
              <w:jc w:val="center"/>
              <w:rPr>
                <w:b/>
                <w:sz w:val="20"/>
                <w:szCs w:val="20"/>
              </w:rPr>
            </w:pPr>
            <w:r w:rsidRPr="003D2F70">
              <w:rPr>
                <w:rFonts w:cs="Arial"/>
                <w:b/>
                <w:kern w:val="2"/>
                <w:sz w:val="20"/>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3832" w14:textId="77777777" w:rsidR="00BF259E" w:rsidRPr="00F95EB2" w:rsidRDefault="00BF259E" w:rsidP="00003AB8">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4F267B8D" w14:textId="77777777" w:rsidR="00BF259E" w:rsidRPr="00F95EB2" w:rsidRDefault="00BF259E" w:rsidP="00003AB8">
            <w:pPr>
              <w:snapToGrid w:val="0"/>
              <w:spacing w:line="240" w:lineRule="auto"/>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25EC291"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585AEF32" w14:textId="77777777" w:rsidR="00BF259E" w:rsidRPr="00687B35" w:rsidRDefault="00BF259E" w:rsidP="00003AB8">
            <w:pPr>
              <w:spacing w:line="240" w:lineRule="auto"/>
              <w:jc w:val="both"/>
              <w:rPr>
                <w:sz w:val="20"/>
                <w:szCs w:val="20"/>
              </w:rPr>
            </w:pPr>
            <w:r w:rsidRPr="00687B35">
              <w:rPr>
                <w:rFonts w:cs="Arial"/>
                <w:kern w:val="2"/>
                <w:sz w:val="20"/>
                <w:szCs w:val="20"/>
              </w:rPr>
              <w:t>Kryterium dotyczy również projektów partnerskich – Wnioskodawca nie może brać udziału w projekcie partnerskim jako partner, jeśli składa wniosek samodzielnie w tym samym konkursie.</w:t>
            </w:r>
          </w:p>
          <w:p w14:paraId="339725AF" w14:textId="77777777" w:rsidR="00BF259E" w:rsidRPr="00687B35" w:rsidRDefault="00BF259E" w:rsidP="00003AB8">
            <w:pPr>
              <w:spacing w:line="240" w:lineRule="auto"/>
              <w:jc w:val="both"/>
              <w:rPr>
                <w:sz w:val="20"/>
                <w:szCs w:val="20"/>
              </w:rPr>
            </w:pPr>
            <w:r w:rsidRPr="00687B35">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488D8038"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Kolejne wnioski złożone przez tego samego Wnioskodawcę, w tym również dotyczące projektów partnerskich z udziałem Wnioskodawcy, zostaną odrzucone (decyduje data złożenia).</w:t>
            </w:r>
          </w:p>
          <w:p w14:paraId="777CAF6B" w14:textId="77777777" w:rsidR="00BF259E" w:rsidRPr="00687B35" w:rsidRDefault="00BF259E" w:rsidP="00003AB8">
            <w:pPr>
              <w:snapToGrid w:val="0"/>
              <w:spacing w:line="240" w:lineRule="auto"/>
              <w:jc w:val="both"/>
              <w:rPr>
                <w:sz w:val="20"/>
                <w:szCs w:val="20"/>
                <w:highlight w:val="yellow"/>
              </w:rPr>
            </w:pPr>
            <w:r w:rsidRPr="00687B35">
              <w:rPr>
                <w:sz w:val="20"/>
                <w:szCs w:val="20"/>
              </w:rPr>
              <w:t>W przypadku konkursu dla OSI dopuszcza się, by jeden Wnioskodawca aplikował do więcej niż do jednego OSI, przy zachowaniu zasady, że w ramach jednego OSI składa tylko jeden wniosek.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629C3A" w14:textId="77777777" w:rsidR="00BF259E" w:rsidRPr="00BE5791" w:rsidRDefault="00BF259E" w:rsidP="00003AB8">
            <w:pPr>
              <w:spacing w:line="240" w:lineRule="auto"/>
              <w:jc w:val="center"/>
              <w:rPr>
                <w:b/>
                <w:sz w:val="20"/>
                <w:szCs w:val="20"/>
              </w:rPr>
            </w:pPr>
            <w:r w:rsidRPr="00BE5791">
              <w:rPr>
                <w:rFonts w:cs="Arial"/>
                <w:b/>
                <w:kern w:val="2"/>
                <w:sz w:val="20"/>
                <w:szCs w:val="20"/>
              </w:rPr>
              <w:t>Tak/Nie</w:t>
            </w:r>
          </w:p>
          <w:p w14:paraId="33101664" w14:textId="77777777" w:rsidR="00BF259E" w:rsidRPr="00BE5791" w:rsidRDefault="00BF259E" w:rsidP="00003AB8">
            <w:pPr>
              <w:spacing w:line="240" w:lineRule="auto"/>
              <w:jc w:val="center"/>
              <w:rPr>
                <w:rFonts w:cs="Arial"/>
                <w:kern w:val="2"/>
                <w:sz w:val="20"/>
                <w:szCs w:val="20"/>
              </w:rPr>
            </w:pPr>
          </w:p>
          <w:p w14:paraId="0B37D273" w14:textId="77777777" w:rsidR="00BF259E" w:rsidRPr="00BE5791" w:rsidRDefault="00BF259E" w:rsidP="00003AB8">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77912A44" w14:textId="77777777" w:rsidR="00BF259E" w:rsidRPr="00BE5791" w:rsidRDefault="00BF259E" w:rsidP="00003AB8">
            <w:pPr>
              <w:spacing w:line="240" w:lineRule="auto"/>
              <w:jc w:val="both"/>
              <w:rPr>
                <w:rFonts w:cs="Arial"/>
                <w:kern w:val="2"/>
                <w:sz w:val="20"/>
                <w:szCs w:val="20"/>
              </w:rPr>
            </w:pPr>
          </w:p>
          <w:p w14:paraId="170F5E27" w14:textId="77777777" w:rsidR="00BF259E" w:rsidRPr="00DE6D6D" w:rsidRDefault="00BF259E" w:rsidP="00003AB8">
            <w:pPr>
              <w:snapToGrid w:val="0"/>
              <w:spacing w:line="240" w:lineRule="auto"/>
              <w:jc w:val="center"/>
              <w:rPr>
                <w:sz w:val="20"/>
                <w:szCs w:val="20"/>
              </w:rPr>
            </w:pPr>
            <w:r w:rsidRPr="00BE5791">
              <w:rPr>
                <w:rFonts w:cs="Arial"/>
                <w:b/>
                <w:sz w:val="20"/>
                <w:szCs w:val="20"/>
              </w:rPr>
              <w:t>Brak możliwości korekty</w:t>
            </w:r>
          </w:p>
        </w:tc>
      </w:tr>
      <w:tr w:rsidR="00BF259E" w:rsidRPr="00DE6D6D" w14:paraId="59D17971"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90F"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1C5BF" w14:textId="77777777" w:rsidR="00BF259E" w:rsidRPr="0060258C" w:rsidRDefault="00BF259E" w:rsidP="00003AB8">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BC0D4D"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Należy zweryfikować czy w ramach projektu średnia wartość grantu na dom jednorodzinny /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4756FF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Np. w domu jednorodzinnym, w którym kocioł węglowy zastępowany jest kotłem gazowym, wysokość grantu nie może przekroczyć w/w limitu, chyba że źródło ciepła w innym domu zostanie wymienione za niższą kwotę i średnia cena wymiany źródeł ciepła w projekcie nie przekroczy kwoty limitu.</w:t>
            </w:r>
          </w:p>
          <w:p w14:paraId="6F925BED"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budynku wielorodzinnym, w którym w 10 mieszkaniach znajduje się 20 źródła ciepła (np. po 2 piece kaflowe w mieszkaniu) zastępowane 10 kotłami gazowymi (po jednym na mieszkanie) limit wynosi 10 x 35 000 zł = 350 000 zł.</w:t>
            </w:r>
          </w:p>
          <w:p w14:paraId="5CDD970C"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lastRenderedPageBreak/>
              <w:t>W budynkach jednorodzinnych / mieszkaniach ogrzewanych źródłami zbiorczymi projekt oceniany będzie wyłącznie w oparciu o kryterium „</w:t>
            </w:r>
            <w:r w:rsidRPr="00687B35">
              <w:rPr>
                <w:rFonts w:cs="Arial"/>
                <w:b/>
                <w:sz w:val="20"/>
                <w:szCs w:val="20"/>
              </w:rPr>
              <w:t>Zasadność i adekwatność wydatków”. W takim przypadku należy wybrać „Nie dotyczy”.</w:t>
            </w:r>
          </w:p>
          <w:p w14:paraId="3BF87C41"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Kwota 35 000 zł nie jest ryczałtem. W trakcie realizacji projektu rozliczeniu podlegają rzeczywiście poniesione wydatki.</w:t>
            </w:r>
          </w:p>
          <w:p w14:paraId="46C39BBC" w14:textId="77777777" w:rsidR="00BF259E" w:rsidRPr="00687B35" w:rsidRDefault="00BF259E" w:rsidP="00003AB8">
            <w:pPr>
              <w:snapToGrid w:val="0"/>
              <w:spacing w:line="240" w:lineRule="auto"/>
              <w:jc w:val="both"/>
              <w:rPr>
                <w:sz w:val="20"/>
                <w:szCs w:val="20"/>
              </w:rPr>
            </w:pPr>
            <w:r w:rsidRPr="00687B35">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93A5822" w14:textId="77777777" w:rsidR="00BF259E" w:rsidRPr="0086733C" w:rsidRDefault="00BF259E" w:rsidP="00003AB8">
            <w:pPr>
              <w:spacing w:line="240" w:lineRule="auto"/>
              <w:jc w:val="center"/>
              <w:rPr>
                <w:rFonts w:cs="Arial"/>
                <w:b/>
                <w:kern w:val="2"/>
                <w:sz w:val="20"/>
                <w:szCs w:val="20"/>
              </w:rPr>
            </w:pPr>
            <w:r w:rsidRPr="0086733C">
              <w:rPr>
                <w:rFonts w:cs="Arial"/>
                <w:b/>
                <w:kern w:val="2"/>
                <w:sz w:val="20"/>
                <w:szCs w:val="20"/>
              </w:rPr>
              <w:lastRenderedPageBreak/>
              <w:t>Tak/Nie</w:t>
            </w:r>
            <w:r>
              <w:rPr>
                <w:rFonts w:cs="Arial"/>
                <w:b/>
                <w:kern w:val="2"/>
                <w:sz w:val="20"/>
                <w:szCs w:val="20"/>
              </w:rPr>
              <w:t>/Nie dotyczy</w:t>
            </w:r>
          </w:p>
          <w:p w14:paraId="2E53EC37" w14:textId="77777777" w:rsidR="00BF259E" w:rsidRPr="0086733C" w:rsidRDefault="00BF259E" w:rsidP="00003AB8">
            <w:pPr>
              <w:spacing w:line="240" w:lineRule="auto"/>
              <w:jc w:val="center"/>
              <w:rPr>
                <w:rFonts w:cs="Arial"/>
                <w:kern w:val="2"/>
                <w:sz w:val="20"/>
                <w:szCs w:val="20"/>
              </w:rPr>
            </w:pPr>
          </w:p>
          <w:p w14:paraId="6499C7FB" w14:textId="77777777" w:rsidR="00BF259E" w:rsidRPr="0086733C" w:rsidRDefault="00BF259E" w:rsidP="00003AB8">
            <w:pPr>
              <w:spacing w:line="240" w:lineRule="auto"/>
              <w:jc w:val="center"/>
              <w:rPr>
                <w:rFonts w:cs="Arial"/>
                <w:sz w:val="20"/>
                <w:szCs w:val="20"/>
              </w:rPr>
            </w:pPr>
            <w:r w:rsidRPr="0086733C">
              <w:rPr>
                <w:rFonts w:cs="Arial"/>
                <w:sz w:val="20"/>
                <w:szCs w:val="20"/>
              </w:rPr>
              <w:t>Kryterium obligatoryjne</w:t>
            </w:r>
          </w:p>
          <w:p w14:paraId="7A99C564" w14:textId="77777777" w:rsidR="00BF259E" w:rsidRPr="0086733C" w:rsidRDefault="00BF259E" w:rsidP="00003AB8">
            <w:pPr>
              <w:spacing w:line="240" w:lineRule="auto"/>
              <w:jc w:val="center"/>
              <w:rPr>
                <w:rFonts w:cs="Arial"/>
                <w:sz w:val="20"/>
                <w:szCs w:val="20"/>
              </w:rPr>
            </w:pPr>
            <w:r w:rsidRPr="0086733C">
              <w:rPr>
                <w:rFonts w:cs="Arial"/>
                <w:sz w:val="20"/>
                <w:szCs w:val="20"/>
              </w:rPr>
              <w:t>(spełnienie jest niezbędne dla możliwości otrzymania dofinansowania)</w:t>
            </w:r>
          </w:p>
          <w:p w14:paraId="78368C07" w14:textId="77777777" w:rsidR="00BF259E" w:rsidRPr="0086733C" w:rsidRDefault="00BF259E" w:rsidP="00003AB8">
            <w:pPr>
              <w:spacing w:line="240" w:lineRule="auto"/>
              <w:jc w:val="center"/>
              <w:rPr>
                <w:rFonts w:cs="Arial"/>
                <w:sz w:val="20"/>
                <w:szCs w:val="20"/>
              </w:rPr>
            </w:pPr>
          </w:p>
          <w:p w14:paraId="5FA6EEBD" w14:textId="77777777" w:rsidR="00BF259E" w:rsidRPr="0086733C" w:rsidRDefault="00BF259E" w:rsidP="00003AB8">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2221AECA" w14:textId="77777777" w:rsidR="00BF259E" w:rsidRPr="0086733C" w:rsidRDefault="00BF259E" w:rsidP="00003AB8">
            <w:pPr>
              <w:spacing w:line="240" w:lineRule="auto"/>
              <w:jc w:val="center"/>
              <w:rPr>
                <w:rFonts w:cs="Arial"/>
                <w:sz w:val="20"/>
                <w:szCs w:val="20"/>
              </w:rPr>
            </w:pPr>
            <w:r w:rsidRPr="0086733C">
              <w:rPr>
                <w:rFonts w:cs="Arial"/>
                <w:sz w:val="20"/>
                <w:szCs w:val="20"/>
              </w:rPr>
              <w:t xml:space="preserve">Niespełnienie kryterium po wezwaniu do </w:t>
            </w:r>
            <w:r w:rsidRPr="0086733C">
              <w:rPr>
                <w:rFonts w:cs="Arial"/>
                <w:sz w:val="20"/>
                <w:szCs w:val="20"/>
              </w:rPr>
              <w:lastRenderedPageBreak/>
              <w:t>uzupełnienia</w:t>
            </w:r>
            <w:r>
              <w:rPr>
                <w:rFonts w:cs="Arial"/>
                <w:sz w:val="20"/>
                <w:szCs w:val="20"/>
              </w:rPr>
              <w:t xml:space="preserve"> </w:t>
            </w:r>
            <w:r w:rsidRPr="0086733C">
              <w:rPr>
                <w:rFonts w:cs="Arial"/>
                <w:sz w:val="20"/>
                <w:szCs w:val="20"/>
              </w:rPr>
              <w:t>/ poprawy skutkuje jego odrzuceniem.</w:t>
            </w:r>
          </w:p>
          <w:p w14:paraId="013B44F7" w14:textId="77777777" w:rsidR="00BF259E" w:rsidRPr="00DE6D6D" w:rsidRDefault="00BF259E" w:rsidP="00003AB8">
            <w:pPr>
              <w:spacing w:line="240" w:lineRule="auto"/>
              <w:jc w:val="center"/>
              <w:rPr>
                <w:rFonts w:cs="Arial"/>
                <w:kern w:val="2"/>
                <w:sz w:val="20"/>
                <w:szCs w:val="20"/>
              </w:rPr>
            </w:pPr>
            <w:r w:rsidRPr="0086733C">
              <w:rPr>
                <w:rFonts w:cs="Arial"/>
                <w:b/>
                <w:sz w:val="20"/>
                <w:szCs w:val="20"/>
              </w:rPr>
              <w:t>Możliwość jednorazowej korekty</w:t>
            </w:r>
          </w:p>
        </w:tc>
      </w:tr>
      <w:tr w:rsidR="00BF259E" w:rsidRPr="00DE6D6D" w14:paraId="7F6FFD76"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2CC95B" w14:textId="5ABFCE4A" w:rsidR="00BF259E" w:rsidRPr="003D2F70" w:rsidRDefault="00BF259E" w:rsidP="00003AB8">
            <w:pPr>
              <w:spacing w:after="120" w:line="240" w:lineRule="auto"/>
              <w:jc w:val="center"/>
              <w:rPr>
                <w:rFonts w:cs="Arial"/>
                <w:b/>
                <w:kern w:val="2"/>
                <w:sz w:val="20"/>
                <w:szCs w:val="20"/>
              </w:rPr>
            </w:pPr>
            <w:r w:rsidRPr="003D2F70">
              <w:rPr>
                <w:rFonts w:cs="Arial"/>
                <w:b/>
                <w:sz w:val="20"/>
                <w:szCs w:val="20"/>
              </w:rPr>
              <w:lastRenderedPageBreak/>
              <w:t>7</w:t>
            </w:r>
            <w:r w:rsidR="00ED2FC2" w:rsidRPr="003D2F70">
              <w:rPr>
                <w:rFonts w:cs="Arial"/>
                <w:b/>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357D2D" w14:textId="77777777" w:rsidR="00BF259E" w:rsidRPr="00DE6D6D" w:rsidRDefault="00BF259E" w:rsidP="00003AB8">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0100E61" w14:textId="77777777" w:rsidR="00BF259E" w:rsidRPr="00DE6D6D" w:rsidRDefault="00BF259E"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04495A"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 xml:space="preserve">W ramach kryterium należy zweryfikować czy projekt wynika z Planu Gospodarki Niskoemisyjnej. </w:t>
            </w:r>
          </w:p>
          <w:p w14:paraId="567EB852"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671F2E1"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Ocena dokonywana jest na podstawie zaświadczenia / potwierdzenia / oświadczenia</w:t>
            </w:r>
            <w:r w:rsidRPr="00687B35">
              <w:rPr>
                <w:rStyle w:val="Zakotwiczenieprzypisudolnego"/>
                <w:rFonts w:cs="Arial"/>
                <w:sz w:val="20"/>
                <w:szCs w:val="20"/>
              </w:rPr>
              <w:footnoteReference w:id="6"/>
            </w:r>
            <w:r w:rsidRPr="00687B35">
              <w:rPr>
                <w:rFonts w:cs="Arial"/>
                <w:sz w:val="20"/>
                <w:szCs w:val="20"/>
              </w:rPr>
              <w:t xml:space="preserve"> wydanego przez właściwy urząd gminy. Dokument obligatoryjnie zawiera: </w:t>
            </w:r>
          </w:p>
          <w:p w14:paraId="6C7F883D" w14:textId="77777777" w:rsidR="00BF259E" w:rsidRPr="00687B35" w:rsidRDefault="00BF259E" w:rsidP="00BF259E">
            <w:pPr>
              <w:pStyle w:val="Akapitzlist"/>
              <w:numPr>
                <w:ilvl w:val="0"/>
                <w:numId w:val="351"/>
              </w:numPr>
              <w:snapToGrid w:val="0"/>
              <w:spacing w:line="240" w:lineRule="auto"/>
              <w:jc w:val="both"/>
              <w:rPr>
                <w:sz w:val="20"/>
                <w:szCs w:val="20"/>
              </w:rPr>
            </w:pPr>
            <w:r w:rsidRPr="00687B35">
              <w:rPr>
                <w:sz w:val="20"/>
                <w:szCs w:val="20"/>
              </w:rPr>
              <w:t>informację  o tym że projekt wynika z Planu Gospodarki Niskoemisyjnej, przyjętego do realizacji uchwałą rady gminy;</w:t>
            </w:r>
          </w:p>
          <w:p w14:paraId="739A7894" w14:textId="77777777" w:rsidR="00BF259E" w:rsidRPr="00687B35" w:rsidRDefault="00BF259E" w:rsidP="00BF259E">
            <w:pPr>
              <w:pStyle w:val="Akapitzlist"/>
              <w:numPr>
                <w:ilvl w:val="0"/>
                <w:numId w:val="351"/>
              </w:numPr>
              <w:snapToGrid w:val="0"/>
              <w:spacing w:line="240" w:lineRule="auto"/>
              <w:jc w:val="both"/>
              <w:rPr>
                <w:sz w:val="20"/>
                <w:szCs w:val="20"/>
              </w:rPr>
            </w:pPr>
            <w:r w:rsidRPr="00687B35">
              <w:rPr>
                <w:sz w:val="20"/>
                <w:szCs w:val="20"/>
              </w:rPr>
              <w:t>krótkie uzasadnienie merytoryczne;</w:t>
            </w:r>
          </w:p>
          <w:p w14:paraId="0810BFAD" w14:textId="77777777" w:rsidR="00BF259E" w:rsidRPr="00687B35" w:rsidRDefault="00BF259E" w:rsidP="00BF259E">
            <w:pPr>
              <w:pStyle w:val="Akapitzlist"/>
              <w:numPr>
                <w:ilvl w:val="0"/>
                <w:numId w:val="351"/>
              </w:numPr>
              <w:snapToGrid w:val="0"/>
              <w:spacing w:line="240" w:lineRule="auto"/>
              <w:jc w:val="both"/>
              <w:rPr>
                <w:sz w:val="20"/>
                <w:szCs w:val="20"/>
              </w:rPr>
            </w:pPr>
            <w:r w:rsidRPr="00687B35">
              <w:rPr>
                <w:sz w:val="20"/>
                <w:szCs w:val="20"/>
              </w:rPr>
              <w:t xml:space="preserve">numer uchwały przyjmującej PGN do realizacji. </w:t>
            </w:r>
          </w:p>
          <w:p w14:paraId="059617B5" w14:textId="77777777" w:rsidR="00BF259E" w:rsidRPr="00687B35" w:rsidRDefault="00BF259E" w:rsidP="00003AB8">
            <w:pPr>
              <w:snapToGrid w:val="0"/>
              <w:spacing w:line="240" w:lineRule="auto"/>
              <w:jc w:val="both"/>
              <w:rPr>
                <w:rFonts w:cs="Tahoma"/>
                <w:sz w:val="20"/>
                <w:szCs w:val="20"/>
              </w:rPr>
            </w:pPr>
            <w:r w:rsidRPr="00687B35">
              <w:rPr>
                <w:rFonts w:cs="Tahoma"/>
                <w:sz w:val="20"/>
                <w:szCs w:val="20"/>
              </w:rPr>
              <w:t>W przypadku zaświadczeń wydawanych na podstawie Kodeksu Postępowania Administracyjnego uzasadnienie nie jest wymagane.</w:t>
            </w:r>
          </w:p>
          <w:p w14:paraId="6A1835A5" w14:textId="77777777" w:rsidR="00BF259E" w:rsidRPr="00687B35" w:rsidRDefault="00BF259E" w:rsidP="00003AB8">
            <w:pPr>
              <w:snapToGrid w:val="0"/>
              <w:spacing w:line="240" w:lineRule="auto"/>
              <w:jc w:val="both"/>
              <w:rPr>
                <w:rFonts w:cs="Arial"/>
                <w:kern w:val="2"/>
                <w:sz w:val="20"/>
                <w:szCs w:val="20"/>
              </w:rPr>
            </w:pPr>
            <w:r w:rsidRPr="00687B35">
              <w:rPr>
                <w:rFonts w:cs="Tahoma"/>
                <w:sz w:val="20"/>
                <w:szCs w:val="20"/>
              </w:rPr>
              <w:t xml:space="preserve">Zaświadczenie / potwierdzenie musi być wystawione najpóźniej z datą złożenia wniosku o dofinansowanie. Jeśli wnioskodawca nie otrzymał na czas </w:t>
            </w:r>
            <w:r w:rsidRPr="00687B35">
              <w:rPr>
                <w:rFonts w:cs="Tahoma"/>
                <w:sz w:val="20"/>
                <w:szCs w:val="20"/>
              </w:rPr>
              <w:lastRenderedPageBreak/>
              <w:t>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CEF24D" w14:textId="77777777" w:rsidR="00BF259E" w:rsidRPr="003446A6" w:rsidRDefault="00BF259E" w:rsidP="00003AB8">
            <w:pPr>
              <w:snapToGrid w:val="0"/>
              <w:spacing w:line="240" w:lineRule="auto"/>
              <w:jc w:val="center"/>
              <w:rPr>
                <w:rFonts w:cs="Arial"/>
                <w:b/>
                <w:sz w:val="20"/>
                <w:szCs w:val="20"/>
              </w:rPr>
            </w:pPr>
            <w:r w:rsidRPr="003446A6">
              <w:rPr>
                <w:rFonts w:cs="Arial"/>
                <w:b/>
                <w:sz w:val="20"/>
                <w:szCs w:val="20"/>
              </w:rPr>
              <w:lastRenderedPageBreak/>
              <w:t>Tak/Nie</w:t>
            </w:r>
          </w:p>
          <w:p w14:paraId="47325B60" w14:textId="77777777" w:rsidR="00BF259E" w:rsidRPr="00DE6D6D" w:rsidRDefault="00BF259E" w:rsidP="00003AB8">
            <w:pPr>
              <w:snapToGrid w:val="0"/>
              <w:spacing w:line="240" w:lineRule="auto"/>
              <w:jc w:val="center"/>
              <w:rPr>
                <w:rFonts w:cs="Arial"/>
                <w:sz w:val="20"/>
                <w:szCs w:val="20"/>
              </w:rPr>
            </w:pPr>
          </w:p>
          <w:p w14:paraId="71E83ED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Kryterium obligatoryjne</w:t>
            </w:r>
          </w:p>
          <w:p w14:paraId="75BF1365"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3E57F58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4F728B1D" w14:textId="77777777" w:rsidR="00BF259E" w:rsidRPr="00DE6D6D" w:rsidRDefault="00BF259E" w:rsidP="00003AB8">
            <w:pPr>
              <w:snapToGrid w:val="0"/>
              <w:spacing w:line="240" w:lineRule="auto"/>
              <w:jc w:val="center"/>
              <w:rPr>
                <w:rFonts w:cs="Arial"/>
                <w:sz w:val="20"/>
                <w:szCs w:val="20"/>
              </w:rPr>
            </w:pPr>
          </w:p>
          <w:p w14:paraId="784FC048"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69087D0"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Możliwość jednorazowej korekty</w:t>
            </w:r>
          </w:p>
          <w:p w14:paraId="11B70192" w14:textId="77777777" w:rsidR="00BF259E" w:rsidRPr="00DE6D6D" w:rsidRDefault="00BF259E" w:rsidP="00003AB8">
            <w:pPr>
              <w:snapToGrid w:val="0"/>
              <w:spacing w:line="240" w:lineRule="auto"/>
              <w:jc w:val="center"/>
              <w:rPr>
                <w:rFonts w:cs="Arial"/>
                <w:sz w:val="20"/>
                <w:szCs w:val="20"/>
              </w:rPr>
            </w:pPr>
          </w:p>
          <w:p w14:paraId="34C3EAB3" w14:textId="77777777" w:rsidR="00BF259E" w:rsidRPr="00DE6D6D" w:rsidRDefault="00BF259E" w:rsidP="00003AB8">
            <w:pPr>
              <w:snapToGrid w:val="0"/>
              <w:spacing w:line="240" w:lineRule="auto"/>
              <w:jc w:val="center"/>
              <w:rPr>
                <w:rFonts w:cs="Arial"/>
                <w:sz w:val="20"/>
                <w:szCs w:val="20"/>
              </w:rPr>
            </w:pPr>
          </w:p>
          <w:p w14:paraId="5B0F9264" w14:textId="77777777" w:rsidR="00BF259E" w:rsidRPr="00DE6D6D" w:rsidRDefault="00BF259E" w:rsidP="00003AB8">
            <w:pPr>
              <w:spacing w:line="240" w:lineRule="auto"/>
              <w:jc w:val="center"/>
              <w:rPr>
                <w:rFonts w:cs="Arial"/>
                <w:kern w:val="2"/>
                <w:sz w:val="20"/>
                <w:szCs w:val="20"/>
              </w:rPr>
            </w:pPr>
          </w:p>
        </w:tc>
      </w:tr>
    </w:tbl>
    <w:p w14:paraId="00320492" w14:textId="559398EE" w:rsidR="00BF259E" w:rsidRDefault="00BF259E" w:rsidP="00BF259E"/>
    <w:p w14:paraId="1A5EBAA7" w14:textId="1BBC8298" w:rsidR="00E04E96" w:rsidRPr="00687B35" w:rsidRDefault="00E04E96" w:rsidP="00BF259E">
      <w:pPr>
        <w:rPr>
          <w:b/>
          <w:sz w:val="20"/>
          <w:szCs w:val="20"/>
        </w:rPr>
      </w:pPr>
      <w:r w:rsidRPr="00687B35">
        <w:rPr>
          <w:b/>
          <w:sz w:val="20"/>
          <w:szCs w:val="20"/>
        </w:rPr>
        <w:t>Typ 3.3 e Modernizacja systemów grzewczych i odnawialne źródła energii - projekty dotyczące zwalczania emisji kominowej – projekty niegrantowe</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E04E96" w:rsidRPr="007040BD" w14:paraId="3092E87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458EC" w14:textId="77777777" w:rsidR="00E04E96" w:rsidRPr="0055327D" w:rsidRDefault="00E04E96" w:rsidP="00CA4931">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23E2" w14:textId="77777777" w:rsidR="00E04E96" w:rsidRPr="007040BD" w:rsidRDefault="00E04E96" w:rsidP="00003AB8">
            <w:pPr>
              <w:spacing w:line="240" w:lineRule="auto"/>
              <w:jc w:val="both"/>
              <w:rPr>
                <w:rFonts w:cs="Arial"/>
                <w:b/>
                <w:kern w:val="2"/>
                <w:sz w:val="20"/>
                <w:szCs w:val="20"/>
              </w:rPr>
            </w:pPr>
            <w:r w:rsidRPr="007040BD">
              <w:rPr>
                <w:rFonts w:cs="Arial"/>
                <w:b/>
                <w:kern w:val="2"/>
                <w:sz w:val="20"/>
                <w:szCs w:val="20"/>
              </w:rPr>
              <w:t>Ocena występowania pomocy publicznej/pomoc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8040"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W ramach tego kryterium należy zweryfikować czy Wnioskodawca prawidłowo zakwalifikował projekt pod kątem występowania pomocy publicznej / pomocy de minimis</w:t>
            </w:r>
            <w:r w:rsidRPr="001A0687">
              <w:rPr>
                <w:sz w:val="20"/>
                <w:szCs w:val="20"/>
              </w:rPr>
              <w:t xml:space="preserve">. W projekcie  dopuszcza się wystąpienie pomocy publicznej / deminimis </w:t>
            </w:r>
          </w:p>
          <w:p w14:paraId="2881E75A" w14:textId="77777777" w:rsidR="00E04E96" w:rsidRPr="001A0687" w:rsidRDefault="00E04E96" w:rsidP="00003AB8">
            <w:pPr>
              <w:snapToGrid w:val="0"/>
              <w:spacing w:line="240" w:lineRule="auto"/>
              <w:jc w:val="both"/>
              <w:rPr>
                <w:sz w:val="20"/>
                <w:szCs w:val="20"/>
              </w:rPr>
            </w:pPr>
            <w:r w:rsidRPr="001A0687">
              <w:rPr>
                <w:sz w:val="20"/>
                <w:szCs w:val="20"/>
              </w:rPr>
              <w:t xml:space="preserve"> Pomoc publiczna może przyjąć formę pomocy de minimis lub pomocy inwestycyjnej na wcześniejsze dostosowanie do przyszłych norm unijnych (art. 37 GBER) i ewentualnie pomocy inwestycyjnej na propagowanie energii ze źródeł odnawialnych (art. 41 GBER).  </w:t>
            </w:r>
          </w:p>
          <w:p w14:paraId="1A9521D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przypadku projektów objętych pomocą de minimis na poziomie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66400D2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2452EB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Ponowna weryfikacja poziomu otrzymanej pomocy de minimis przez Wnioskodawcę będzie występowała na etapie podpisywania umowy o dofinansowanie.</w:t>
            </w:r>
          </w:p>
          <w:p w14:paraId="731D058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lastRenderedPageBreak/>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1176"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48CFAF69" w14:textId="77777777" w:rsidR="00E04E96" w:rsidRPr="007040BD" w:rsidRDefault="00E04E96" w:rsidP="00003AB8">
            <w:pPr>
              <w:spacing w:line="240" w:lineRule="auto"/>
              <w:jc w:val="center"/>
              <w:rPr>
                <w:rFonts w:cs="Arial"/>
                <w:kern w:val="2"/>
                <w:sz w:val="20"/>
                <w:szCs w:val="20"/>
              </w:rPr>
            </w:pPr>
          </w:p>
          <w:p w14:paraId="62893D4A" w14:textId="77777777" w:rsidR="00E04E96" w:rsidRPr="007040BD" w:rsidRDefault="00E04E96" w:rsidP="00003AB8">
            <w:pPr>
              <w:spacing w:line="240" w:lineRule="auto"/>
              <w:jc w:val="center"/>
              <w:rPr>
                <w:rFonts w:cs="Arial"/>
                <w:sz w:val="20"/>
                <w:szCs w:val="20"/>
              </w:rPr>
            </w:pPr>
            <w:r w:rsidRPr="007040BD">
              <w:rPr>
                <w:rFonts w:cs="Arial"/>
                <w:sz w:val="20"/>
                <w:szCs w:val="20"/>
              </w:rPr>
              <w:t>Kryterium obligatoryjne</w:t>
            </w:r>
          </w:p>
          <w:p w14:paraId="46011A2C" w14:textId="77777777" w:rsidR="00E04E96" w:rsidRPr="007040BD" w:rsidRDefault="00E04E96" w:rsidP="00003AB8">
            <w:pPr>
              <w:spacing w:line="240" w:lineRule="auto"/>
              <w:jc w:val="center"/>
              <w:rPr>
                <w:rFonts w:cs="Arial"/>
                <w:sz w:val="20"/>
                <w:szCs w:val="20"/>
              </w:rPr>
            </w:pPr>
            <w:r w:rsidRPr="007040BD">
              <w:rPr>
                <w:rFonts w:cs="Arial"/>
                <w:sz w:val="20"/>
                <w:szCs w:val="20"/>
              </w:rPr>
              <w:t>(spełnienie jest niezbędne dla możliwości otrzymania dofinansowania).</w:t>
            </w:r>
          </w:p>
          <w:p w14:paraId="3355DF1B" w14:textId="77777777" w:rsidR="00E04E96" w:rsidRPr="007040BD" w:rsidRDefault="00E04E96" w:rsidP="00003AB8">
            <w:pPr>
              <w:spacing w:line="240" w:lineRule="auto"/>
              <w:jc w:val="center"/>
              <w:rPr>
                <w:rFonts w:cs="Arial"/>
                <w:sz w:val="20"/>
                <w:szCs w:val="20"/>
              </w:rPr>
            </w:pPr>
          </w:p>
          <w:p w14:paraId="005CCF7A" w14:textId="77777777" w:rsidR="00E04E96" w:rsidRPr="007040BD" w:rsidRDefault="00E04E96" w:rsidP="00003AB8">
            <w:pPr>
              <w:spacing w:line="240" w:lineRule="auto"/>
              <w:jc w:val="center"/>
              <w:rPr>
                <w:rFonts w:cs="Arial"/>
                <w:sz w:val="20"/>
                <w:szCs w:val="20"/>
              </w:rPr>
            </w:pPr>
            <w:r w:rsidRPr="007040BD">
              <w:rPr>
                <w:rFonts w:cs="Arial"/>
                <w:sz w:val="20"/>
                <w:szCs w:val="20"/>
              </w:rPr>
              <w:t>Dopuszcza się skierowanie projektu do poprawy</w:t>
            </w:r>
            <w:r>
              <w:rPr>
                <w:rFonts w:cs="Arial"/>
                <w:sz w:val="20"/>
                <w:szCs w:val="20"/>
              </w:rPr>
              <w:t xml:space="preserve"> </w:t>
            </w:r>
            <w:r w:rsidRPr="007040BD">
              <w:rPr>
                <w:rFonts w:cs="Arial"/>
                <w:sz w:val="20"/>
                <w:szCs w:val="20"/>
              </w:rPr>
              <w:t>/</w:t>
            </w:r>
            <w:r>
              <w:rPr>
                <w:rFonts w:cs="Arial"/>
                <w:sz w:val="20"/>
                <w:szCs w:val="20"/>
              </w:rPr>
              <w:t xml:space="preserve"> </w:t>
            </w:r>
            <w:r w:rsidRPr="007040BD">
              <w:rPr>
                <w:rFonts w:cs="Arial"/>
                <w:sz w:val="20"/>
                <w:szCs w:val="20"/>
              </w:rPr>
              <w:t xml:space="preserve">uzupełnienia w zakresie skutkującym spełnianiem kryterium. </w:t>
            </w:r>
          </w:p>
          <w:p w14:paraId="0390256F" w14:textId="77777777" w:rsidR="00E04E96" w:rsidRPr="007040BD" w:rsidRDefault="00E04E96" w:rsidP="00003AB8">
            <w:pPr>
              <w:spacing w:line="240" w:lineRule="auto"/>
              <w:jc w:val="center"/>
              <w:rPr>
                <w:rFonts w:cs="Arial"/>
                <w:sz w:val="20"/>
                <w:szCs w:val="20"/>
              </w:rPr>
            </w:pPr>
          </w:p>
          <w:p w14:paraId="4BF8C9F3" w14:textId="77777777" w:rsidR="00E04E96" w:rsidRPr="007040BD" w:rsidRDefault="00E04E96" w:rsidP="00003AB8">
            <w:pPr>
              <w:spacing w:line="240" w:lineRule="auto"/>
              <w:jc w:val="center"/>
              <w:rPr>
                <w:rFonts w:cs="Arial"/>
                <w:sz w:val="20"/>
                <w:szCs w:val="20"/>
              </w:rPr>
            </w:pPr>
            <w:r w:rsidRPr="007040BD">
              <w:rPr>
                <w:rFonts w:cs="Arial"/>
                <w:sz w:val="20"/>
                <w:szCs w:val="20"/>
              </w:rPr>
              <w:t>Niespełnienie kryterium po wezwaniu do uzupełnienia</w:t>
            </w:r>
            <w:r>
              <w:rPr>
                <w:rFonts w:cs="Arial"/>
                <w:sz w:val="20"/>
                <w:szCs w:val="20"/>
              </w:rPr>
              <w:t xml:space="preserve"> </w:t>
            </w:r>
            <w:r w:rsidRPr="007040BD">
              <w:rPr>
                <w:rFonts w:cs="Arial"/>
                <w:sz w:val="20"/>
                <w:szCs w:val="20"/>
              </w:rPr>
              <w:t xml:space="preserve">/ poprawy skutkuje jego odrzuceniem.    </w:t>
            </w:r>
          </w:p>
          <w:p w14:paraId="22684116" w14:textId="77777777" w:rsidR="00E04E96" w:rsidRPr="007040BD" w:rsidRDefault="00E04E96" w:rsidP="00003AB8">
            <w:pPr>
              <w:spacing w:line="240" w:lineRule="auto"/>
              <w:jc w:val="center"/>
              <w:rPr>
                <w:rFonts w:cs="Arial"/>
                <w:sz w:val="20"/>
                <w:szCs w:val="20"/>
              </w:rPr>
            </w:pPr>
          </w:p>
          <w:p w14:paraId="1495B978" w14:textId="77777777" w:rsidR="00E04E96" w:rsidRPr="007040BD" w:rsidRDefault="00E04E96" w:rsidP="00003AB8">
            <w:pPr>
              <w:spacing w:line="240" w:lineRule="auto"/>
              <w:jc w:val="center"/>
              <w:rPr>
                <w:rFonts w:cs="Arial"/>
                <w:b/>
                <w:sz w:val="20"/>
                <w:szCs w:val="20"/>
              </w:rPr>
            </w:pPr>
            <w:r w:rsidRPr="007040BD">
              <w:rPr>
                <w:rFonts w:cs="Arial"/>
                <w:b/>
                <w:sz w:val="20"/>
                <w:szCs w:val="20"/>
              </w:rPr>
              <w:t>Możliwości jednorazowej korekty</w:t>
            </w:r>
          </w:p>
          <w:p w14:paraId="4EF8E737" w14:textId="77777777" w:rsidR="00E04E96" w:rsidRPr="007040BD" w:rsidRDefault="00E04E96" w:rsidP="00003AB8">
            <w:pPr>
              <w:spacing w:line="240" w:lineRule="auto"/>
              <w:jc w:val="center"/>
              <w:rPr>
                <w:rFonts w:cs="Arial"/>
                <w:sz w:val="20"/>
                <w:szCs w:val="20"/>
              </w:rPr>
            </w:pPr>
          </w:p>
          <w:p w14:paraId="3DCB12C8" w14:textId="77777777" w:rsidR="00E04E96" w:rsidRPr="007040BD" w:rsidRDefault="00E04E96" w:rsidP="00003AB8">
            <w:pPr>
              <w:spacing w:line="240" w:lineRule="auto"/>
              <w:jc w:val="center"/>
              <w:rPr>
                <w:rFonts w:cs="Arial"/>
                <w:sz w:val="20"/>
                <w:szCs w:val="20"/>
              </w:rPr>
            </w:pPr>
          </w:p>
          <w:p w14:paraId="329C486A" w14:textId="77777777" w:rsidR="00E04E96" w:rsidRPr="007040BD" w:rsidRDefault="00E04E96" w:rsidP="00003AB8">
            <w:pPr>
              <w:spacing w:after="120" w:line="240" w:lineRule="auto"/>
              <w:jc w:val="center"/>
              <w:rPr>
                <w:rFonts w:cs="Arial"/>
                <w:kern w:val="2"/>
                <w:sz w:val="20"/>
                <w:szCs w:val="20"/>
              </w:rPr>
            </w:pPr>
          </w:p>
        </w:tc>
      </w:tr>
      <w:tr w:rsidR="00E04E96" w:rsidRPr="008344DA" w14:paraId="365F2F84"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14E5"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4BBD" w14:textId="77777777" w:rsidR="00E04E96" w:rsidRPr="008344DA" w:rsidRDefault="00E04E96" w:rsidP="00003AB8">
            <w:pPr>
              <w:spacing w:line="240" w:lineRule="auto"/>
              <w:jc w:val="both"/>
              <w:rPr>
                <w:rFonts w:cs="Arial"/>
                <w:b/>
                <w:kern w:val="2"/>
                <w:sz w:val="20"/>
                <w:szCs w:val="20"/>
              </w:rPr>
            </w:pPr>
            <w:r w:rsidRPr="008344DA">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1747E" w14:textId="77777777" w:rsidR="00E04E96" w:rsidRPr="001A0687" w:rsidRDefault="00E04E96" w:rsidP="00003AB8">
            <w:pPr>
              <w:spacing w:line="240" w:lineRule="auto"/>
              <w:jc w:val="both"/>
              <w:rPr>
                <w:sz w:val="20"/>
                <w:szCs w:val="20"/>
              </w:rPr>
            </w:pPr>
            <w:r w:rsidRPr="001A0687">
              <w:rPr>
                <w:rFonts w:cs="Arial"/>
                <w:kern w:val="2"/>
                <w:sz w:val="20"/>
                <w:szCs w:val="20"/>
              </w:rPr>
              <w:t>W ramach tego kryterium należy zweryfikować, czy wniosek o dofinansowanie projektu zawiera wszystkie wskaźniki obligatoryjne (adekwatne) dla danego typu projektu.</w:t>
            </w:r>
          </w:p>
          <w:p w14:paraId="5E4ECFA7"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108117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Wskaźniki produktu:</w:t>
            </w:r>
          </w:p>
          <w:p w14:paraId="4365ED6F" w14:textId="77777777" w:rsidR="00E04E96" w:rsidRPr="001A0687" w:rsidRDefault="00E04E96" w:rsidP="005124F6">
            <w:pPr>
              <w:pStyle w:val="Akapitzlist"/>
              <w:numPr>
                <w:ilvl w:val="0"/>
                <w:numId w:val="407"/>
              </w:numPr>
              <w:spacing w:before="40" w:after="40" w:line="240" w:lineRule="auto"/>
              <w:ind w:left="457"/>
              <w:jc w:val="both"/>
              <w:rPr>
                <w:sz w:val="20"/>
                <w:szCs w:val="20"/>
              </w:rPr>
            </w:pPr>
            <w:r w:rsidRPr="001A0687">
              <w:rPr>
                <w:sz w:val="20"/>
                <w:szCs w:val="20"/>
              </w:rPr>
              <w:t xml:space="preserve">Liczba zmodernizowanych źródeł ciepła [szt.] - wskaźnik programowy </w:t>
            </w:r>
          </w:p>
          <w:p w14:paraId="3852867A"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sz w:val="20"/>
                <w:szCs w:val="20"/>
              </w:rPr>
              <w:t>Liczba wybudowanych jednostek wytwarzania energii elektrycznej z OZE [szt.]</w:t>
            </w:r>
          </w:p>
          <w:p w14:paraId="50FDD747"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sz w:val="20"/>
                <w:szCs w:val="20"/>
              </w:rPr>
              <w:t>Liczba wybudowanych jednostek wytwarzania energii cieplnej z OZE [szt.]</w:t>
            </w:r>
          </w:p>
          <w:p w14:paraId="35389A48"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sz w:val="20"/>
                <w:szCs w:val="20"/>
                <w:lang w:eastAsia="en-US"/>
              </w:rPr>
              <w:t>Liczba obiektów dostosowanych do potrzeb osób z niepełnosprawnościami [szt.]</w:t>
            </w:r>
          </w:p>
          <w:p w14:paraId="57838DAD"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cs="Arial"/>
                <w:sz w:val="20"/>
                <w:szCs w:val="20"/>
                <w:lang w:eastAsia="en-US"/>
              </w:rPr>
              <w:t>Liczba projektów, w których sfinansowano koszty racjonalnych usprawnień dla osób z niepełnosprawnościami [szt.]</w:t>
            </w:r>
          </w:p>
          <w:p w14:paraId="6CDF17A9"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sz w:val="20"/>
                <w:szCs w:val="20"/>
                <w:lang w:eastAsia="en-US"/>
              </w:rPr>
              <w:t>Liczba podmiotów wykorzystujących technologie informacyjno-komunikacyjne (TIK) [szt.]</w:t>
            </w:r>
          </w:p>
          <w:p w14:paraId="459BAB3A"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sz w:val="20"/>
                <w:szCs w:val="20"/>
                <w:lang w:eastAsia="en-US"/>
              </w:rPr>
              <w:t>Liczba osób objętych szkoleniami / doradztwem w zakresie kompetencji cyfrowych O/K/M [os.]</w:t>
            </w:r>
          </w:p>
          <w:p w14:paraId="00049B3A" w14:textId="77777777" w:rsidR="00E04E96" w:rsidRPr="001A0687" w:rsidRDefault="00E04E96" w:rsidP="00003AB8">
            <w:pPr>
              <w:spacing w:before="240" w:line="240" w:lineRule="auto"/>
              <w:jc w:val="both"/>
              <w:rPr>
                <w:rFonts w:cs="Arial"/>
                <w:kern w:val="2"/>
                <w:sz w:val="20"/>
                <w:szCs w:val="20"/>
              </w:rPr>
            </w:pPr>
            <w:r w:rsidRPr="001A0687">
              <w:rPr>
                <w:rFonts w:cs="Arial"/>
                <w:kern w:val="2"/>
                <w:sz w:val="20"/>
                <w:szCs w:val="20"/>
              </w:rPr>
              <w:t>Wskaźniki rezultatu bezpośredniego:</w:t>
            </w:r>
          </w:p>
          <w:p w14:paraId="4BC3BAAA" w14:textId="77777777" w:rsidR="00E04E96" w:rsidRPr="001A0687" w:rsidRDefault="00E04E96" w:rsidP="00DE1FEF">
            <w:pPr>
              <w:pStyle w:val="Akapitzlist"/>
              <w:numPr>
                <w:ilvl w:val="0"/>
                <w:numId w:val="408"/>
              </w:numPr>
              <w:spacing w:before="40" w:after="40" w:line="240" w:lineRule="auto"/>
              <w:jc w:val="both"/>
              <w:rPr>
                <w:sz w:val="20"/>
                <w:szCs w:val="20"/>
              </w:rPr>
            </w:pPr>
            <w:r w:rsidRPr="001A0687">
              <w:rPr>
                <w:sz w:val="20"/>
                <w:szCs w:val="20"/>
              </w:rPr>
              <w:t>Szacowany roczny spadek emisji gazów cieplarnianych (CI 34) [tony równoważnika CO</w:t>
            </w:r>
            <w:r w:rsidRPr="001A0687">
              <w:rPr>
                <w:sz w:val="20"/>
                <w:szCs w:val="20"/>
                <w:vertAlign w:val="subscript"/>
              </w:rPr>
              <w:t>2</w:t>
            </w:r>
            <w:r w:rsidRPr="001A0687">
              <w:rPr>
                <w:sz w:val="20"/>
                <w:szCs w:val="20"/>
              </w:rPr>
              <w:t>] – programowy</w:t>
            </w:r>
          </w:p>
          <w:p w14:paraId="2EDCE73F"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Roczny spadek emisji PM 10 [tony]</w:t>
            </w:r>
          </w:p>
          <w:p w14:paraId="6BA03B45"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Roczny spadek emisji PM 2,5 [tony]</w:t>
            </w:r>
          </w:p>
          <w:p w14:paraId="7D0EA8AB"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Ilość zaoszczędzonej energii cieplnej [GJ/rok]</w:t>
            </w:r>
          </w:p>
          <w:p w14:paraId="3669A9D3" w14:textId="77777777" w:rsidR="00E04E96" w:rsidRPr="001A0687" w:rsidRDefault="00E04E96" w:rsidP="00DE1FEF">
            <w:pPr>
              <w:pStyle w:val="Akapitzlist"/>
              <w:numPr>
                <w:ilvl w:val="0"/>
                <w:numId w:val="408"/>
              </w:numPr>
              <w:spacing w:line="240" w:lineRule="auto"/>
              <w:jc w:val="both"/>
              <w:rPr>
                <w:sz w:val="20"/>
                <w:szCs w:val="20"/>
              </w:rPr>
            </w:pPr>
            <w:r w:rsidRPr="001A0687">
              <w:rPr>
                <w:sz w:val="20"/>
                <w:szCs w:val="20"/>
              </w:rPr>
              <w:t>Wzrost zatrudnienia we wspieranych podmiotach (innych niż przedsiębiorstwa) O/K/M [EPC]</w:t>
            </w:r>
          </w:p>
          <w:p w14:paraId="0EA4C751"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lastRenderedPageBreak/>
              <w:t>Liczba utrzymanych miejsc pracy [EPC]</w:t>
            </w:r>
          </w:p>
          <w:p w14:paraId="627F22B9"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Liczba nowo utworzonych miejsc pracy - pozostałe formy [EPC]</w:t>
            </w:r>
          </w:p>
          <w:p w14:paraId="42640B2B" w14:textId="77777777" w:rsidR="00E04E96" w:rsidRPr="001A0687" w:rsidRDefault="00E04E96" w:rsidP="00003AB8">
            <w:pPr>
              <w:snapToGrid w:val="0"/>
              <w:spacing w:line="240" w:lineRule="auto"/>
              <w:jc w:val="both"/>
              <w:rPr>
                <w:sz w:val="20"/>
                <w:szCs w:val="20"/>
              </w:rPr>
            </w:pPr>
            <w:r w:rsidRPr="001A0687">
              <w:rPr>
                <w:sz w:val="20"/>
                <w:szCs w:val="20"/>
              </w:rPr>
              <w:t xml:space="preserve">Projekt musi obowiązkowo realizować wskaźniki </w:t>
            </w:r>
            <w:r w:rsidRPr="001A0687">
              <w:rPr>
                <w:b/>
                <w:bCs/>
                <w:sz w:val="20"/>
                <w:szCs w:val="20"/>
              </w:rPr>
              <w:t xml:space="preserve">Liczba zmodernizowanych źródeł ciepła [szt.] </w:t>
            </w:r>
            <w:r w:rsidRPr="001A0687">
              <w:rPr>
                <w:sz w:val="20"/>
                <w:szCs w:val="20"/>
              </w:rPr>
              <w:t xml:space="preserve">oraz </w:t>
            </w:r>
            <w:r w:rsidRPr="001A0687">
              <w:rPr>
                <w:b/>
                <w:bCs/>
                <w:sz w:val="20"/>
                <w:szCs w:val="20"/>
              </w:rPr>
              <w:t>Szacowany roczny spadek emisji gazów cieplarnianych (CI 34) [tony równoważnika CO</w:t>
            </w:r>
            <w:r w:rsidRPr="001A0687">
              <w:rPr>
                <w:b/>
                <w:bCs/>
                <w:sz w:val="20"/>
                <w:szCs w:val="20"/>
                <w:vertAlign w:val="subscript"/>
              </w:rPr>
              <w:t>2</w:t>
            </w:r>
            <w:r w:rsidRPr="001A0687">
              <w:rPr>
                <w:b/>
                <w:bCs/>
                <w:sz w:val="20"/>
                <w:szCs w:val="20"/>
              </w:rPr>
              <w:t>], Roczny spadek emisji PM 10 [tony], Roczny spadek emisji PM 2,5 [tony]</w:t>
            </w:r>
          </w:p>
          <w:p w14:paraId="130D430C" w14:textId="77777777" w:rsidR="00E04E96" w:rsidRPr="001A0687" w:rsidRDefault="00E04E96" w:rsidP="00003AB8">
            <w:pPr>
              <w:spacing w:before="40" w:after="40" w:line="240" w:lineRule="auto"/>
              <w:jc w:val="both"/>
              <w:rPr>
                <w:sz w:val="20"/>
                <w:szCs w:val="20"/>
              </w:rPr>
            </w:pPr>
            <w:r w:rsidRPr="001A0687">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1A0687">
              <w:rPr>
                <w:sz w:val="20"/>
                <w:szCs w:val="20"/>
                <w:vertAlign w:val="subscript"/>
              </w:rPr>
              <w:t>2</w:t>
            </w:r>
            <w:r w:rsidRPr="001A0687">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ED1CF57" w14:textId="77777777" w:rsidR="00E04E96" w:rsidRPr="006C721B" w:rsidRDefault="00E04E96" w:rsidP="00003AB8">
            <w:pPr>
              <w:spacing w:after="120" w:line="240" w:lineRule="auto"/>
              <w:jc w:val="center"/>
              <w:rPr>
                <w:rFonts w:cs="Arial"/>
                <w:b/>
                <w:kern w:val="2"/>
                <w:sz w:val="20"/>
                <w:szCs w:val="20"/>
              </w:rPr>
            </w:pPr>
            <w:r w:rsidRPr="006C721B">
              <w:rPr>
                <w:rFonts w:cs="Arial"/>
                <w:b/>
                <w:kern w:val="2"/>
                <w:sz w:val="20"/>
                <w:szCs w:val="20"/>
              </w:rPr>
              <w:lastRenderedPageBreak/>
              <w:t>Tak/Nie</w:t>
            </w:r>
          </w:p>
          <w:p w14:paraId="520C2E59"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Kryterium obligatoryjne </w:t>
            </w:r>
          </w:p>
          <w:p w14:paraId="385ADBFB"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(spełnienie jest niezbędne dla możliwości otrzymania dofinansowania). </w:t>
            </w:r>
          </w:p>
          <w:p w14:paraId="10B6093F" w14:textId="77777777" w:rsidR="00E04E96" w:rsidRPr="008344DA" w:rsidRDefault="00E04E96" w:rsidP="00003AB8">
            <w:pPr>
              <w:spacing w:line="240" w:lineRule="auto"/>
              <w:jc w:val="center"/>
              <w:rPr>
                <w:rFonts w:cs="Arial"/>
                <w:sz w:val="20"/>
                <w:szCs w:val="20"/>
              </w:rPr>
            </w:pPr>
          </w:p>
          <w:p w14:paraId="328D804B" w14:textId="77777777" w:rsidR="00E04E96" w:rsidRPr="008344DA" w:rsidRDefault="00E04E96" w:rsidP="00003AB8">
            <w:pPr>
              <w:spacing w:line="240" w:lineRule="auto"/>
              <w:jc w:val="center"/>
              <w:rPr>
                <w:rFonts w:cs="Arial"/>
                <w:sz w:val="20"/>
                <w:szCs w:val="20"/>
              </w:rPr>
            </w:pPr>
            <w:r w:rsidRPr="008344DA">
              <w:rPr>
                <w:rFonts w:cs="Arial"/>
                <w:sz w:val="20"/>
                <w:szCs w:val="20"/>
              </w:rPr>
              <w:t>Dopuszcza się skierowanie projektu do poprawy</w:t>
            </w:r>
            <w:r>
              <w:rPr>
                <w:rFonts w:cs="Arial"/>
                <w:sz w:val="20"/>
                <w:szCs w:val="20"/>
              </w:rPr>
              <w:t xml:space="preserve"> </w:t>
            </w:r>
            <w:r w:rsidRPr="008344DA">
              <w:rPr>
                <w:rFonts w:cs="Arial"/>
                <w:sz w:val="20"/>
                <w:szCs w:val="20"/>
              </w:rPr>
              <w:t>/</w:t>
            </w:r>
            <w:r>
              <w:rPr>
                <w:rFonts w:cs="Arial"/>
                <w:sz w:val="20"/>
                <w:szCs w:val="20"/>
              </w:rPr>
              <w:t xml:space="preserve"> </w:t>
            </w:r>
            <w:r w:rsidRPr="008344DA">
              <w:rPr>
                <w:rFonts w:cs="Arial"/>
                <w:sz w:val="20"/>
                <w:szCs w:val="20"/>
              </w:rPr>
              <w:t xml:space="preserve">uzupełnienia w zakresie skutkującym spełnianiem kryterium. </w:t>
            </w:r>
          </w:p>
          <w:p w14:paraId="797F7EE1" w14:textId="77777777" w:rsidR="00E04E96" w:rsidRPr="008344DA" w:rsidRDefault="00E04E96" w:rsidP="00003AB8">
            <w:pPr>
              <w:spacing w:line="240" w:lineRule="auto"/>
              <w:jc w:val="center"/>
              <w:rPr>
                <w:rFonts w:cs="Arial"/>
                <w:sz w:val="20"/>
                <w:szCs w:val="20"/>
              </w:rPr>
            </w:pPr>
          </w:p>
          <w:p w14:paraId="2B338270" w14:textId="77777777" w:rsidR="00E04E96" w:rsidRPr="008344DA" w:rsidRDefault="00E04E96" w:rsidP="00003AB8">
            <w:pPr>
              <w:spacing w:line="240" w:lineRule="auto"/>
              <w:jc w:val="center"/>
              <w:rPr>
                <w:rFonts w:cs="Arial"/>
                <w:sz w:val="20"/>
                <w:szCs w:val="20"/>
              </w:rPr>
            </w:pPr>
            <w:r w:rsidRPr="008344DA">
              <w:rPr>
                <w:rFonts w:cs="Arial"/>
                <w:sz w:val="20"/>
                <w:szCs w:val="20"/>
              </w:rPr>
              <w:t>Niespełnienie kryterium po wezwaniu do uzupełnienia</w:t>
            </w:r>
            <w:r>
              <w:rPr>
                <w:rFonts w:cs="Arial"/>
                <w:sz w:val="20"/>
                <w:szCs w:val="20"/>
              </w:rPr>
              <w:t xml:space="preserve"> </w:t>
            </w:r>
            <w:r w:rsidRPr="008344DA">
              <w:rPr>
                <w:rFonts w:cs="Arial"/>
                <w:sz w:val="20"/>
                <w:szCs w:val="20"/>
              </w:rPr>
              <w:t xml:space="preserve">/ poprawy skutkuje jego odrzuceniem.    </w:t>
            </w:r>
          </w:p>
          <w:p w14:paraId="721FD089" w14:textId="77777777" w:rsidR="00E04E96" w:rsidRPr="008344DA" w:rsidRDefault="00E04E96" w:rsidP="00003AB8">
            <w:pPr>
              <w:spacing w:line="240" w:lineRule="auto"/>
              <w:jc w:val="center"/>
              <w:rPr>
                <w:rFonts w:cs="Arial"/>
                <w:sz w:val="20"/>
                <w:szCs w:val="20"/>
              </w:rPr>
            </w:pPr>
          </w:p>
          <w:p w14:paraId="49900D68"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8344DA" w14:paraId="7D0DC3BE"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A188"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2A7" w14:textId="77777777" w:rsidR="00E04E96" w:rsidRPr="008344DA" w:rsidRDefault="00E04E96" w:rsidP="00003AB8">
            <w:pPr>
              <w:spacing w:line="240" w:lineRule="auto"/>
              <w:jc w:val="both"/>
              <w:rPr>
                <w:rFonts w:cs="Arial"/>
                <w:b/>
                <w:sz w:val="20"/>
                <w:szCs w:val="20"/>
              </w:rPr>
            </w:pPr>
            <w:r w:rsidRPr="008344DA">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3F116F"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ramach tego kryterium należy zweryfikować czy wyrażony procentowo (%) poziom dofinansowania projektu nie przekracza maksymalnego limitu.</w:t>
            </w:r>
          </w:p>
          <w:p w14:paraId="7A8CB752"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0361C97E"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przypadku pomocy udzielanej na podstawie GBER – zgodnie z limitem z rozporządzenia.</w:t>
            </w:r>
          </w:p>
          <w:p w14:paraId="597B8E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740D6F9C"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Kryterium niespełnione jeśli:</w:t>
            </w:r>
          </w:p>
          <w:p w14:paraId="427FBA9E" w14:textId="77777777" w:rsidR="00E04E96" w:rsidRPr="001A0687" w:rsidRDefault="00E04E96" w:rsidP="00E04E96">
            <w:pPr>
              <w:pStyle w:val="Akapitzlist"/>
              <w:numPr>
                <w:ilvl w:val="0"/>
                <w:numId w:val="355"/>
              </w:numPr>
              <w:spacing w:line="240" w:lineRule="auto"/>
              <w:jc w:val="both"/>
              <w:rPr>
                <w:rFonts w:cs="Arial"/>
                <w:kern w:val="2"/>
                <w:sz w:val="20"/>
                <w:szCs w:val="20"/>
              </w:rPr>
            </w:pPr>
            <w:r w:rsidRPr="001A0687">
              <w:rPr>
                <w:rFonts w:cs="Arial"/>
                <w:kern w:val="2"/>
                <w:sz w:val="20"/>
                <w:szCs w:val="20"/>
              </w:rPr>
              <w:t>przekroczony został wyrażony procentowo poziom dofinansowania projektu oraz</w:t>
            </w:r>
          </w:p>
          <w:p w14:paraId="39271E7C" w14:textId="77777777" w:rsidR="00E04E96" w:rsidRPr="001A0687" w:rsidRDefault="00E04E96" w:rsidP="00E04E96">
            <w:pPr>
              <w:pStyle w:val="Akapitzlist"/>
              <w:numPr>
                <w:ilvl w:val="0"/>
                <w:numId w:val="355"/>
              </w:numPr>
              <w:spacing w:line="240" w:lineRule="auto"/>
              <w:jc w:val="both"/>
              <w:rPr>
                <w:iCs/>
                <w:sz w:val="20"/>
                <w:szCs w:val="20"/>
              </w:rPr>
            </w:pPr>
            <w:r w:rsidRPr="001A0687">
              <w:rPr>
                <w:rFonts w:cs="Arial"/>
                <w:kern w:val="2"/>
                <w:sz w:val="20"/>
                <w:szCs w:val="20"/>
              </w:rPr>
              <w:t>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C941C8"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3FED5B1D" w14:textId="77777777" w:rsidR="00E04E96" w:rsidRPr="008344DA" w:rsidRDefault="00E04E96" w:rsidP="00003AB8">
            <w:pPr>
              <w:spacing w:line="240" w:lineRule="auto"/>
              <w:jc w:val="center"/>
              <w:rPr>
                <w:rFonts w:cs="Arial"/>
                <w:kern w:val="2"/>
                <w:sz w:val="20"/>
                <w:szCs w:val="20"/>
              </w:rPr>
            </w:pPr>
          </w:p>
          <w:p w14:paraId="0FCD4FFD"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Kryterium obligatoryjne</w:t>
            </w:r>
          </w:p>
          <w:p w14:paraId="52825854"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(spełnienie jest niezbędne dla możliwości otrzymania dofinansowania).</w:t>
            </w:r>
          </w:p>
          <w:p w14:paraId="6D8369ED" w14:textId="77777777" w:rsidR="00E04E96" w:rsidRPr="008344DA" w:rsidRDefault="00E04E96" w:rsidP="00003AB8">
            <w:pPr>
              <w:spacing w:line="240" w:lineRule="auto"/>
              <w:jc w:val="center"/>
              <w:rPr>
                <w:rFonts w:cs="Arial"/>
                <w:kern w:val="2"/>
                <w:sz w:val="20"/>
                <w:szCs w:val="20"/>
              </w:rPr>
            </w:pPr>
          </w:p>
          <w:p w14:paraId="65839A03"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Dopuszcza się skierowanie projektu do poprawy</w:t>
            </w:r>
            <w:r>
              <w:rPr>
                <w:rFonts w:cs="Arial"/>
                <w:kern w:val="2"/>
                <w:sz w:val="20"/>
                <w:szCs w:val="20"/>
              </w:rPr>
              <w:t xml:space="preserve"> </w:t>
            </w:r>
            <w:r w:rsidRPr="008344DA">
              <w:rPr>
                <w:rFonts w:cs="Arial"/>
                <w:kern w:val="2"/>
                <w:sz w:val="20"/>
                <w:szCs w:val="20"/>
              </w:rPr>
              <w:t>/</w:t>
            </w:r>
            <w:r>
              <w:rPr>
                <w:rFonts w:cs="Arial"/>
                <w:kern w:val="2"/>
                <w:sz w:val="20"/>
                <w:szCs w:val="20"/>
              </w:rPr>
              <w:t xml:space="preserve"> </w:t>
            </w:r>
            <w:r w:rsidRPr="008344DA">
              <w:rPr>
                <w:rFonts w:cs="Arial"/>
                <w:kern w:val="2"/>
                <w:sz w:val="20"/>
                <w:szCs w:val="20"/>
              </w:rPr>
              <w:t>uzupełnienia w zakresie skutkującym spełnianiem kryterium.</w:t>
            </w:r>
          </w:p>
          <w:p w14:paraId="04B85B1B" w14:textId="77777777" w:rsidR="00E04E96" w:rsidRPr="008344DA" w:rsidRDefault="00E04E96" w:rsidP="00003AB8">
            <w:pPr>
              <w:spacing w:line="240" w:lineRule="auto"/>
              <w:jc w:val="center"/>
              <w:rPr>
                <w:rFonts w:cs="Arial"/>
                <w:kern w:val="2"/>
                <w:sz w:val="20"/>
                <w:szCs w:val="20"/>
              </w:rPr>
            </w:pPr>
          </w:p>
          <w:p w14:paraId="2F8BD182"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Niespełnienie kryterium po wezwaniu do uzupełnienia</w:t>
            </w:r>
            <w:r>
              <w:rPr>
                <w:rFonts w:cs="Arial"/>
                <w:kern w:val="2"/>
                <w:sz w:val="20"/>
                <w:szCs w:val="20"/>
              </w:rPr>
              <w:t xml:space="preserve"> </w:t>
            </w:r>
            <w:r w:rsidRPr="008344DA">
              <w:rPr>
                <w:rFonts w:cs="Arial"/>
                <w:kern w:val="2"/>
                <w:sz w:val="20"/>
                <w:szCs w:val="20"/>
              </w:rPr>
              <w:t>/ poprawy skutkuje jego odrzuceniem.</w:t>
            </w:r>
          </w:p>
          <w:p w14:paraId="21F132A2" w14:textId="77777777" w:rsidR="00E04E96" w:rsidRPr="008344DA" w:rsidRDefault="00E04E96" w:rsidP="00003AB8">
            <w:pPr>
              <w:spacing w:line="240" w:lineRule="auto"/>
              <w:jc w:val="center"/>
              <w:rPr>
                <w:rFonts w:cs="Arial"/>
                <w:kern w:val="2"/>
                <w:sz w:val="20"/>
                <w:szCs w:val="20"/>
              </w:rPr>
            </w:pPr>
          </w:p>
          <w:p w14:paraId="3D30327D"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456B17" w14:paraId="5315E41C"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442A"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7B6" w14:textId="77777777" w:rsidR="00E04E96" w:rsidRPr="00456B17" w:rsidRDefault="00E04E96" w:rsidP="00003AB8">
            <w:pPr>
              <w:snapToGrid w:val="0"/>
              <w:spacing w:line="240" w:lineRule="auto"/>
              <w:rPr>
                <w:rFonts w:cs="Arial"/>
                <w:kern w:val="2"/>
                <w:sz w:val="20"/>
                <w:szCs w:val="20"/>
              </w:rPr>
            </w:pPr>
          </w:p>
          <w:p w14:paraId="6C8483C1" w14:textId="77777777" w:rsidR="00E04E96" w:rsidRPr="00456B17" w:rsidRDefault="00E04E96" w:rsidP="00003AB8">
            <w:pPr>
              <w:snapToGrid w:val="0"/>
              <w:spacing w:line="240" w:lineRule="auto"/>
              <w:rPr>
                <w:sz w:val="20"/>
                <w:szCs w:val="20"/>
              </w:rPr>
            </w:pPr>
            <w:r w:rsidRPr="00456B17">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BF800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ramach kryterium należy zweryfikować czy całkowita wartość wnioskowanego dofinansowania projektu nie jest niższa niż 500 000 PLN. </w:t>
            </w:r>
          </w:p>
          <w:p w14:paraId="779F11DC"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jest weryfikowane jednorazowo, wyłącznie na etapie oceny wniosku o dofinansowanie. </w:t>
            </w:r>
          </w:p>
          <w:p w14:paraId="2C7D212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6DB54D"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26D12689" w14:textId="77777777" w:rsidR="00E04E96" w:rsidRPr="00456B17" w:rsidRDefault="00E04E96" w:rsidP="00003AB8">
            <w:pPr>
              <w:spacing w:line="240" w:lineRule="auto"/>
              <w:jc w:val="center"/>
              <w:rPr>
                <w:rFonts w:cs="Arial"/>
                <w:kern w:val="2"/>
                <w:sz w:val="20"/>
                <w:szCs w:val="20"/>
              </w:rPr>
            </w:pPr>
          </w:p>
          <w:p w14:paraId="40C02E43" w14:textId="77777777" w:rsidR="00E04E96" w:rsidRPr="00456B17" w:rsidRDefault="00E04E96" w:rsidP="00003AB8">
            <w:pPr>
              <w:spacing w:line="240" w:lineRule="auto"/>
              <w:jc w:val="center"/>
              <w:rPr>
                <w:rFonts w:cs="Arial"/>
                <w:sz w:val="20"/>
                <w:szCs w:val="20"/>
              </w:rPr>
            </w:pPr>
            <w:r w:rsidRPr="00456B17">
              <w:rPr>
                <w:rFonts w:cs="Arial"/>
                <w:sz w:val="20"/>
                <w:szCs w:val="20"/>
              </w:rPr>
              <w:t>Kryterium obligatoryjne</w:t>
            </w:r>
          </w:p>
          <w:p w14:paraId="27BB87AC" w14:textId="77777777" w:rsidR="00E04E96" w:rsidRPr="00456B17" w:rsidRDefault="00E04E96" w:rsidP="00003AB8">
            <w:pPr>
              <w:spacing w:line="240" w:lineRule="auto"/>
              <w:jc w:val="center"/>
              <w:rPr>
                <w:rFonts w:cs="Arial"/>
                <w:sz w:val="20"/>
                <w:szCs w:val="20"/>
              </w:rPr>
            </w:pPr>
            <w:r w:rsidRPr="00456B17">
              <w:rPr>
                <w:rFonts w:cs="Arial"/>
                <w:sz w:val="20"/>
                <w:szCs w:val="20"/>
              </w:rPr>
              <w:t>(spełnienie jest niezbędne dla możliwości otrzymania dofinansowania)</w:t>
            </w:r>
          </w:p>
          <w:p w14:paraId="6050A853" w14:textId="77777777" w:rsidR="00E04E96" w:rsidRPr="00456B17" w:rsidRDefault="00E04E96" w:rsidP="00003AB8">
            <w:pPr>
              <w:spacing w:line="240" w:lineRule="auto"/>
              <w:jc w:val="center"/>
              <w:rPr>
                <w:rFonts w:cs="Arial"/>
                <w:sz w:val="20"/>
                <w:szCs w:val="20"/>
              </w:rPr>
            </w:pPr>
            <w:r w:rsidRPr="00456B17">
              <w:rPr>
                <w:rFonts w:cs="Arial"/>
                <w:sz w:val="20"/>
                <w:szCs w:val="20"/>
              </w:rPr>
              <w:t>Dopuszcza się skierowanie projektu do poprawy</w:t>
            </w:r>
            <w:r>
              <w:rPr>
                <w:rFonts w:cs="Arial"/>
                <w:sz w:val="20"/>
                <w:szCs w:val="20"/>
              </w:rPr>
              <w:t xml:space="preserve"> </w:t>
            </w:r>
            <w:r w:rsidRPr="00456B17">
              <w:rPr>
                <w:rFonts w:cs="Arial"/>
                <w:sz w:val="20"/>
                <w:szCs w:val="20"/>
              </w:rPr>
              <w:t>/</w:t>
            </w:r>
            <w:r>
              <w:rPr>
                <w:rFonts w:cs="Arial"/>
                <w:sz w:val="20"/>
                <w:szCs w:val="20"/>
              </w:rPr>
              <w:t xml:space="preserve"> </w:t>
            </w:r>
            <w:r w:rsidRPr="00456B17">
              <w:rPr>
                <w:rFonts w:cs="Arial"/>
                <w:sz w:val="20"/>
                <w:szCs w:val="20"/>
              </w:rPr>
              <w:t>uzupełnienia w zakresie skutkującym spełnianiem kryterium.</w:t>
            </w:r>
          </w:p>
          <w:p w14:paraId="11566600" w14:textId="77777777" w:rsidR="00E04E96" w:rsidRPr="00456B17" w:rsidRDefault="00E04E96" w:rsidP="00003AB8">
            <w:pPr>
              <w:spacing w:line="240" w:lineRule="auto"/>
              <w:jc w:val="center"/>
              <w:rPr>
                <w:rFonts w:cs="Arial"/>
                <w:sz w:val="20"/>
                <w:szCs w:val="20"/>
              </w:rPr>
            </w:pPr>
            <w:r w:rsidRPr="00456B17">
              <w:rPr>
                <w:rFonts w:cs="Arial"/>
                <w:sz w:val="20"/>
                <w:szCs w:val="20"/>
              </w:rPr>
              <w:t>Niespełnienie kryterium po wezwaniu do uzupełnienia</w:t>
            </w:r>
            <w:r>
              <w:rPr>
                <w:rFonts w:cs="Arial"/>
                <w:sz w:val="20"/>
                <w:szCs w:val="20"/>
              </w:rPr>
              <w:t xml:space="preserve"> </w:t>
            </w:r>
            <w:r w:rsidRPr="00456B17">
              <w:rPr>
                <w:rFonts w:cs="Arial"/>
                <w:sz w:val="20"/>
                <w:szCs w:val="20"/>
              </w:rPr>
              <w:t>/ poprawy skutkuje jego odrzuceniem.</w:t>
            </w:r>
          </w:p>
          <w:p w14:paraId="3A93CC6A" w14:textId="77777777" w:rsidR="00E04E96" w:rsidRPr="00456B17" w:rsidRDefault="00E04E96" w:rsidP="00003AB8">
            <w:pPr>
              <w:spacing w:line="240" w:lineRule="auto"/>
              <w:jc w:val="center"/>
              <w:rPr>
                <w:rFonts w:cs="Arial"/>
                <w:kern w:val="2"/>
                <w:sz w:val="20"/>
                <w:szCs w:val="20"/>
              </w:rPr>
            </w:pPr>
            <w:r w:rsidRPr="00456B17">
              <w:rPr>
                <w:rFonts w:cs="Arial"/>
                <w:b/>
                <w:sz w:val="20"/>
                <w:szCs w:val="20"/>
              </w:rPr>
              <w:t>Możliwość jednorazowej korekty</w:t>
            </w:r>
          </w:p>
        </w:tc>
      </w:tr>
      <w:tr w:rsidR="00E04E96" w:rsidRPr="009E69C0" w14:paraId="61D8B79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BB14"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E7C0D6" w14:textId="77777777" w:rsidR="00E04E96" w:rsidRPr="009E69C0" w:rsidRDefault="00E04E96" w:rsidP="00003AB8">
            <w:pPr>
              <w:snapToGrid w:val="0"/>
              <w:spacing w:line="240" w:lineRule="auto"/>
              <w:rPr>
                <w:rFonts w:cs="Arial"/>
                <w:b/>
                <w:sz w:val="20"/>
                <w:szCs w:val="20"/>
              </w:rPr>
            </w:pPr>
            <w:r w:rsidRPr="009E69C0">
              <w:rPr>
                <w:rFonts w:cs="Arial"/>
                <w:b/>
                <w:sz w:val="20"/>
                <w:szCs w:val="20"/>
              </w:rPr>
              <w:t xml:space="preserve">Czy projekt wynika z  Planu Gospodarki Niskoemisyjnej </w:t>
            </w:r>
          </w:p>
          <w:p w14:paraId="12DDB207" w14:textId="77777777" w:rsidR="00E04E96" w:rsidRPr="009E69C0" w:rsidRDefault="00E04E96"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0379AD"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 xml:space="preserve">W ramach kryterium należy zweryfikować czy projekt wynika z Planu Gospodarki Niskoemisyjnej. </w:t>
            </w:r>
          </w:p>
          <w:p w14:paraId="465FD876"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65FFEEF2"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Ocena dokonywana jest na podstawie zaświadczenia/potwierdzenia/ oświadczenia</w:t>
            </w:r>
            <w:r w:rsidRPr="001A0687">
              <w:rPr>
                <w:rStyle w:val="Zakotwiczenieprzypisudolnego"/>
                <w:rFonts w:cs="Arial"/>
                <w:sz w:val="20"/>
                <w:szCs w:val="20"/>
              </w:rPr>
              <w:footnoteReference w:id="7"/>
            </w:r>
            <w:r w:rsidRPr="001A0687">
              <w:rPr>
                <w:rFonts w:cs="Arial"/>
                <w:sz w:val="20"/>
                <w:szCs w:val="20"/>
              </w:rPr>
              <w:t xml:space="preserve"> wydanego przez właściwy urząd gminy. Dokument obligatoryjnie zawiera: </w:t>
            </w:r>
          </w:p>
          <w:p w14:paraId="267EB014" w14:textId="77777777" w:rsidR="00E04E96" w:rsidRPr="001A0687" w:rsidRDefault="00E04E96" w:rsidP="00E04E96">
            <w:pPr>
              <w:pStyle w:val="Akapitzlist"/>
              <w:numPr>
                <w:ilvl w:val="0"/>
                <w:numId w:val="351"/>
              </w:numPr>
              <w:snapToGrid w:val="0"/>
              <w:spacing w:line="240" w:lineRule="auto"/>
              <w:jc w:val="both"/>
              <w:rPr>
                <w:sz w:val="20"/>
                <w:szCs w:val="20"/>
              </w:rPr>
            </w:pPr>
            <w:r w:rsidRPr="001A0687">
              <w:rPr>
                <w:sz w:val="20"/>
                <w:szCs w:val="20"/>
              </w:rPr>
              <w:t xml:space="preserve">informację  o tym że projekt wynika z Planu Gospodarki Niskoemisyjnej, </w:t>
            </w:r>
            <w:r w:rsidRPr="001A0687">
              <w:rPr>
                <w:sz w:val="20"/>
                <w:szCs w:val="20"/>
              </w:rPr>
              <w:lastRenderedPageBreak/>
              <w:t>przyjętego do realizacji uchwałą rady gminy;</w:t>
            </w:r>
          </w:p>
          <w:p w14:paraId="6535B3E6" w14:textId="77777777" w:rsidR="00E04E96" w:rsidRPr="001A0687" w:rsidRDefault="00E04E96" w:rsidP="00E04E96">
            <w:pPr>
              <w:pStyle w:val="Akapitzlist"/>
              <w:numPr>
                <w:ilvl w:val="0"/>
                <w:numId w:val="351"/>
              </w:numPr>
              <w:snapToGrid w:val="0"/>
              <w:spacing w:line="240" w:lineRule="auto"/>
              <w:jc w:val="both"/>
              <w:rPr>
                <w:sz w:val="20"/>
                <w:szCs w:val="20"/>
              </w:rPr>
            </w:pPr>
            <w:r w:rsidRPr="001A0687">
              <w:rPr>
                <w:sz w:val="20"/>
                <w:szCs w:val="20"/>
              </w:rPr>
              <w:t>krótkie uzasadnienie merytoryczne;</w:t>
            </w:r>
          </w:p>
          <w:p w14:paraId="58436714" w14:textId="77777777" w:rsidR="00E04E96" w:rsidRPr="001A0687" w:rsidRDefault="00E04E96" w:rsidP="00E04E96">
            <w:pPr>
              <w:pStyle w:val="Akapitzlist"/>
              <w:numPr>
                <w:ilvl w:val="0"/>
                <w:numId w:val="351"/>
              </w:numPr>
              <w:snapToGrid w:val="0"/>
              <w:spacing w:line="240" w:lineRule="auto"/>
              <w:jc w:val="both"/>
              <w:rPr>
                <w:sz w:val="20"/>
                <w:szCs w:val="20"/>
              </w:rPr>
            </w:pPr>
            <w:r w:rsidRPr="001A0687">
              <w:rPr>
                <w:sz w:val="20"/>
                <w:szCs w:val="20"/>
              </w:rPr>
              <w:t xml:space="preserve">numer uchwały przyjmującej PGN do realizacji. </w:t>
            </w:r>
          </w:p>
          <w:p w14:paraId="2CD65304" w14:textId="77777777" w:rsidR="00E04E96" w:rsidRPr="001A0687" w:rsidRDefault="00E04E96" w:rsidP="00003AB8">
            <w:pPr>
              <w:snapToGrid w:val="0"/>
              <w:spacing w:line="240" w:lineRule="auto"/>
              <w:jc w:val="both"/>
              <w:rPr>
                <w:rFonts w:cs="Tahoma"/>
                <w:sz w:val="20"/>
                <w:szCs w:val="20"/>
              </w:rPr>
            </w:pPr>
            <w:r w:rsidRPr="001A0687">
              <w:rPr>
                <w:rFonts w:cs="Tahoma"/>
                <w:sz w:val="20"/>
                <w:szCs w:val="20"/>
              </w:rPr>
              <w:t>W przypadku zaświadczeń wydawanych na podstawie Kodeksu Postępowania Administracyjnego uzasadnienie nie jest wymagane.</w:t>
            </w:r>
          </w:p>
          <w:p w14:paraId="353B97BF" w14:textId="77777777" w:rsidR="00E04E96" w:rsidRPr="001A0687" w:rsidRDefault="00E04E96" w:rsidP="00003AB8">
            <w:pPr>
              <w:snapToGrid w:val="0"/>
              <w:spacing w:line="240" w:lineRule="auto"/>
              <w:jc w:val="both"/>
              <w:rPr>
                <w:rFonts w:cs="Arial"/>
                <w:kern w:val="2"/>
                <w:sz w:val="20"/>
                <w:szCs w:val="20"/>
              </w:rPr>
            </w:pPr>
            <w:r w:rsidRPr="001A0687">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394551" w14:textId="77777777" w:rsidR="00E04E96" w:rsidRPr="006C721B" w:rsidRDefault="00E04E96" w:rsidP="00003AB8">
            <w:pPr>
              <w:snapToGrid w:val="0"/>
              <w:spacing w:line="240" w:lineRule="auto"/>
              <w:jc w:val="center"/>
              <w:rPr>
                <w:rFonts w:cs="Arial"/>
                <w:b/>
                <w:sz w:val="20"/>
                <w:szCs w:val="20"/>
              </w:rPr>
            </w:pPr>
            <w:r w:rsidRPr="006C721B">
              <w:rPr>
                <w:rFonts w:cs="Arial"/>
                <w:b/>
                <w:sz w:val="20"/>
                <w:szCs w:val="20"/>
              </w:rPr>
              <w:lastRenderedPageBreak/>
              <w:t>Tak/Nie</w:t>
            </w:r>
          </w:p>
          <w:p w14:paraId="1225007B" w14:textId="77777777" w:rsidR="00E04E96" w:rsidRPr="009E69C0" w:rsidRDefault="00E04E96" w:rsidP="00003AB8">
            <w:pPr>
              <w:snapToGrid w:val="0"/>
              <w:spacing w:line="240" w:lineRule="auto"/>
              <w:jc w:val="center"/>
              <w:rPr>
                <w:rFonts w:cs="Arial"/>
                <w:sz w:val="20"/>
                <w:szCs w:val="20"/>
              </w:rPr>
            </w:pPr>
          </w:p>
          <w:p w14:paraId="309030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Kryterium obligatoryjne</w:t>
            </w:r>
          </w:p>
          <w:p w14:paraId="2694D862" w14:textId="77777777" w:rsidR="00E04E96" w:rsidRPr="009E69C0" w:rsidRDefault="00E04E96" w:rsidP="00003AB8">
            <w:pPr>
              <w:spacing w:line="240" w:lineRule="auto"/>
              <w:jc w:val="center"/>
              <w:rPr>
                <w:rFonts w:cs="Arial"/>
                <w:sz w:val="20"/>
                <w:szCs w:val="20"/>
              </w:rPr>
            </w:pPr>
            <w:r w:rsidRPr="009E69C0">
              <w:rPr>
                <w:rFonts w:cs="Arial"/>
                <w:sz w:val="20"/>
                <w:szCs w:val="20"/>
              </w:rPr>
              <w:t>(spełnienie jest niezbędne dla możliwości otrzymania dofinansowania)</w:t>
            </w:r>
          </w:p>
          <w:p w14:paraId="373DFD9F"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Dopuszcza się skierowanie projektu do poprawy</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 xml:space="preserve">uzupełnienia w zakresie </w:t>
            </w:r>
            <w:r w:rsidRPr="009E69C0">
              <w:rPr>
                <w:rFonts w:cs="Arial"/>
                <w:sz w:val="20"/>
                <w:szCs w:val="20"/>
              </w:rPr>
              <w:lastRenderedPageBreak/>
              <w:t>skutkującym spełnianiem kryterium.</w:t>
            </w:r>
          </w:p>
          <w:p w14:paraId="60378451" w14:textId="77777777" w:rsidR="00E04E96" w:rsidRPr="009E69C0" w:rsidRDefault="00E04E96" w:rsidP="00003AB8">
            <w:pPr>
              <w:snapToGrid w:val="0"/>
              <w:spacing w:line="240" w:lineRule="auto"/>
              <w:jc w:val="center"/>
              <w:rPr>
                <w:rFonts w:cs="Arial"/>
                <w:sz w:val="20"/>
                <w:szCs w:val="20"/>
              </w:rPr>
            </w:pPr>
          </w:p>
          <w:p w14:paraId="4CDC03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Niespełnienie kryterium po wezwaniu do uzupełnienia</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poprawy skutkuje jego odrzuceniem.</w:t>
            </w:r>
          </w:p>
          <w:p w14:paraId="2F729078"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Możliwość jednorazowej korekty</w:t>
            </w:r>
          </w:p>
          <w:p w14:paraId="591D0B22" w14:textId="77777777" w:rsidR="00E04E96" w:rsidRPr="009E69C0" w:rsidRDefault="00E04E96" w:rsidP="00003AB8">
            <w:pPr>
              <w:snapToGrid w:val="0"/>
              <w:spacing w:line="240" w:lineRule="auto"/>
              <w:jc w:val="center"/>
              <w:rPr>
                <w:rFonts w:cs="Arial"/>
                <w:sz w:val="20"/>
                <w:szCs w:val="20"/>
              </w:rPr>
            </w:pPr>
          </w:p>
          <w:p w14:paraId="4A40F264" w14:textId="77777777" w:rsidR="00E04E96" w:rsidRPr="009E69C0" w:rsidRDefault="00E04E96" w:rsidP="00003AB8">
            <w:pPr>
              <w:snapToGrid w:val="0"/>
              <w:spacing w:line="240" w:lineRule="auto"/>
              <w:jc w:val="center"/>
              <w:rPr>
                <w:rFonts w:cs="Arial"/>
                <w:sz w:val="20"/>
                <w:szCs w:val="20"/>
              </w:rPr>
            </w:pPr>
          </w:p>
          <w:p w14:paraId="389FB467" w14:textId="77777777" w:rsidR="00E04E96" w:rsidRPr="009E69C0" w:rsidRDefault="00E04E96" w:rsidP="00003AB8">
            <w:pPr>
              <w:spacing w:line="240" w:lineRule="auto"/>
              <w:jc w:val="center"/>
              <w:rPr>
                <w:rFonts w:cs="Arial"/>
                <w:kern w:val="2"/>
                <w:sz w:val="20"/>
                <w:szCs w:val="20"/>
              </w:rPr>
            </w:pPr>
          </w:p>
        </w:tc>
      </w:tr>
    </w:tbl>
    <w:p w14:paraId="29EAD417" w14:textId="77777777" w:rsidR="00E04E96" w:rsidRPr="00BF259E" w:rsidRDefault="00E04E96" w:rsidP="00BF259E"/>
    <w:p w14:paraId="4F181BE3" w14:textId="5ECA2FCB" w:rsidR="006F1777" w:rsidRDefault="006F1777" w:rsidP="00E02A9B">
      <w:pPr>
        <w:pStyle w:val="Nagwek5"/>
        <w:spacing w:before="360" w:line="480" w:lineRule="auto"/>
      </w:pPr>
      <w:bookmarkStart w:id="47" w:name="_Toc527969871"/>
      <w:r w:rsidRPr="00DF0C08">
        <w:t>Działanie 3.4 Wdrażanie strategii niskoemisyjnych</w:t>
      </w:r>
      <w:bookmarkEnd w:id="43"/>
      <w:bookmarkEnd w:id="44"/>
      <w:bookmarkEnd w:id="45"/>
      <w:bookmarkEnd w:id="47"/>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informację  o tym że projekt wynika z Planu Gospodarki </w:t>
            </w:r>
            <w:r w:rsidRPr="00DF0C08">
              <w:rPr>
                <w:rFonts w:cs="Arial"/>
                <w:sz w:val="20"/>
                <w:szCs w:val="20"/>
              </w:rPr>
              <w:lastRenderedPageBreak/>
              <w:t>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lastRenderedPageBreak/>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 xml:space="preserve">Niespełnienie kryterium po </w:t>
            </w:r>
            <w:r w:rsidRPr="00AF5752">
              <w:rPr>
                <w:rFonts w:cs="Arial"/>
              </w:rPr>
              <w:lastRenderedPageBreak/>
              <w:t>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8" w:name="_Toc527969872"/>
      <w:r w:rsidRPr="00057DC4">
        <w:lastRenderedPageBreak/>
        <w:t>Działanie 3.4 Wdrażanie strategii niskoemisyjnych (nabory dla ZIT)</w:t>
      </w:r>
      <w:bookmarkEnd w:id="48"/>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893FC6">
            <w:pPr>
              <w:pStyle w:val="Akapitzlist"/>
              <w:numPr>
                <w:ilvl w:val="0"/>
                <w:numId w:val="329"/>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893FC6">
            <w:pPr>
              <w:pStyle w:val="Akapitzlist"/>
              <w:numPr>
                <w:ilvl w:val="0"/>
                <w:numId w:val="329"/>
              </w:numPr>
              <w:snapToGrid w:val="0"/>
              <w:ind w:left="753"/>
              <w:jc w:val="both"/>
            </w:pPr>
            <w:r>
              <w:t>krótkie uzasadnienie merytoryczne;</w:t>
            </w:r>
          </w:p>
          <w:p w14:paraId="1FAC07B9" w14:textId="77777777" w:rsidR="0072793F" w:rsidRDefault="0072793F" w:rsidP="00893FC6">
            <w:pPr>
              <w:pStyle w:val="Akapitzlist"/>
              <w:numPr>
                <w:ilvl w:val="0"/>
                <w:numId w:val="329"/>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w:t>
            </w:r>
            <w:r>
              <w:rPr>
                <w:sz w:val="20"/>
                <w:szCs w:val="20"/>
              </w:rPr>
              <w:lastRenderedPageBreak/>
              <w:t>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lastRenderedPageBreak/>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trakcie oceny weryfikowana będzie informacja o otrzymanej przez </w:t>
            </w:r>
            <w:r w:rsidRPr="004361C5">
              <w:rPr>
                <w:rFonts w:cs="Arial"/>
                <w:kern w:val="1"/>
                <w:sz w:val="20"/>
                <w:szCs w:val="20"/>
              </w:rPr>
              <w:lastRenderedPageBreak/>
              <w:t>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 xml:space="preserve">Liczba miejsc postojowych dla osób niepełnosprawnych w wybudowanych </w:t>
            </w:r>
            <w:r w:rsidRPr="004361C5">
              <w:rPr>
                <w:sz w:val="20"/>
                <w:szCs w:val="20"/>
              </w:rPr>
              <w:lastRenderedPageBreak/>
              <w:t>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przypadku pomocy de minimis weryfikowany będzie limit dla danego podmiotu w okresie trzech lat podatkowych, z uwzględnieniem wnioskowanej </w:t>
            </w:r>
            <w:r w:rsidRPr="004361C5">
              <w:rPr>
                <w:rFonts w:eastAsia="Times New Roman" w:cs="Arial"/>
                <w:kern w:val="1"/>
                <w:sz w:val="20"/>
                <w:szCs w:val="20"/>
              </w:rPr>
              <w:lastRenderedPageBreak/>
              <w:t>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9" w:name="_Toc517084183"/>
      <w:bookmarkStart w:id="50" w:name="_Toc517092123"/>
      <w:bookmarkStart w:id="51" w:name="_Toc517092294"/>
      <w:bookmarkStart w:id="52" w:name="_Toc527969873"/>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9"/>
      <w:bookmarkEnd w:id="50"/>
      <w:bookmarkEnd w:id="51"/>
      <w:bookmarkEnd w:id="52"/>
    </w:p>
    <w:p w14:paraId="4F98317D" w14:textId="77777777" w:rsidR="00FE2444" w:rsidRPr="00DF0C08" w:rsidRDefault="00FE2444" w:rsidP="00037102">
      <w:pPr>
        <w:pStyle w:val="Nagwek5"/>
        <w:rPr>
          <w:rFonts w:eastAsia="Times New Roman"/>
        </w:rPr>
      </w:pPr>
      <w:bookmarkStart w:id="53" w:name="_Toc517084184"/>
      <w:bookmarkStart w:id="54" w:name="_Toc517092124"/>
      <w:bookmarkStart w:id="55" w:name="_Toc517092295"/>
      <w:bookmarkStart w:id="56" w:name="_Toc527969874"/>
      <w:r w:rsidRPr="00DF0C08">
        <w:rPr>
          <w:rFonts w:eastAsia="Times New Roman"/>
        </w:rPr>
        <w:t>Działanie 4.1 Gospodarka odpadami</w:t>
      </w:r>
      <w:bookmarkEnd w:id="53"/>
      <w:bookmarkEnd w:id="54"/>
      <w:bookmarkEnd w:id="55"/>
      <w:bookmarkEnd w:id="56"/>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lastRenderedPageBreak/>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 xml:space="preserve">infrastruktury do mechaniczno-biologicznego przetwarzania </w:t>
            </w:r>
            <w:r w:rsidRPr="00DF0C08">
              <w:rPr>
                <w:rFonts w:eastAsia="Times New Roman" w:cs="Arial"/>
              </w:rPr>
              <w:lastRenderedPageBreak/>
              <w:t>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lastRenderedPageBreak/>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EE665B" w:rsidP="00A5288F">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7" w:name="_Toc517084185"/>
      <w:bookmarkStart w:id="58" w:name="_Toc517092125"/>
      <w:bookmarkStart w:id="59" w:name="_Toc517092296"/>
      <w:bookmarkStart w:id="60" w:name="_Toc527969875"/>
      <w:r w:rsidRPr="00DF0C08">
        <w:rPr>
          <w:rFonts w:eastAsia="Times New Roman" w:cs="Arial"/>
          <w:iCs/>
        </w:rPr>
        <w:t xml:space="preserve">Działanie 4.2 </w:t>
      </w:r>
      <w:r w:rsidRPr="00DF0C08">
        <w:t>Gospodarka wodno-ściekowa</w:t>
      </w:r>
      <w:bookmarkEnd w:id="57"/>
      <w:bookmarkEnd w:id="58"/>
      <w:bookmarkEnd w:id="59"/>
      <w:bookmarkEnd w:id="60"/>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 xml:space="preserve">KPOŚK) i Master Planie dla wdrażania dyrektywy Rady 91/271/EWG w sprawie oczyszczania ścieków </w:t>
            </w:r>
            <w:r w:rsidRPr="00E34F10">
              <w:rPr>
                <w:rFonts w:ascii="Calibri" w:eastAsia="Times New Roman" w:hAnsi="Calibri"/>
              </w:rPr>
              <w:lastRenderedPageBreak/>
              <w:t>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w:t>
            </w:r>
            <w:r w:rsidRPr="00E34F10">
              <w:rPr>
                <w:rFonts w:cs="Calibri"/>
                <w:sz w:val="20"/>
              </w:rPr>
              <w:lastRenderedPageBreak/>
              <w:t xml:space="preserve">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 xml:space="preserve">Na </w:t>
            </w:r>
            <w:r>
              <w:lastRenderedPageBreak/>
              <w:t>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w:t>
            </w:r>
            <w:r>
              <w:rPr>
                <w:rFonts w:cs="Arial"/>
              </w:rPr>
              <w:lastRenderedPageBreak/>
              <w:t xml:space="preserve">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lastRenderedPageBreak/>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 xml:space="preserve">Wnioskodawca wybrał wszystkie wskaźniki obligatoryjne dla danego </w:t>
            </w:r>
            <w:r w:rsidRPr="004447F7">
              <w:rPr>
                <w:rFonts w:ascii="Calibri" w:hAnsi="Calibri" w:cs="Calibri"/>
                <w:b/>
                <w:szCs w:val="20"/>
              </w:rPr>
              <w:lastRenderedPageBreak/>
              <w:t>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lastRenderedPageBreak/>
              <w:t xml:space="preserve">W ramach tego kryterium weryfikowane jest, czy wniosek o dofinansowanie projektu zawiera wszystkie wskaźniki obligatoryjne (adekwatne) dla danego typu projektu (w tym wskaźniki z ram </w:t>
            </w:r>
            <w:r w:rsidRPr="004447F7">
              <w:rPr>
                <w:rFonts w:cs="Arial"/>
              </w:rPr>
              <w:lastRenderedPageBreak/>
              <w:t>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lastRenderedPageBreak/>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lastRenderedPageBreak/>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 xml:space="preserve">Niespełnienie kryterium po wezwaniu do uzupełnienia/ poprawy skutkuje jego </w:t>
            </w:r>
            <w:r w:rsidRPr="004447F7">
              <w:rPr>
                <w:rFonts w:cs="Arial"/>
              </w:rPr>
              <w:lastRenderedPageBreak/>
              <w:t>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61" w:name="_Toc517084186"/>
      <w:bookmarkStart w:id="62" w:name="_Toc517092126"/>
      <w:bookmarkStart w:id="63" w:name="_Toc517092297"/>
      <w:bookmarkStart w:id="64" w:name="_Toc527969876"/>
      <w:r w:rsidRPr="00DF0C08">
        <w:rPr>
          <w:rFonts w:eastAsia="Times New Roman"/>
        </w:rPr>
        <w:t>Działanie 4.3 Dziedzictwo kulturowe</w:t>
      </w:r>
      <w:bookmarkEnd w:id="61"/>
      <w:bookmarkEnd w:id="62"/>
      <w:bookmarkEnd w:id="63"/>
      <w:bookmarkEnd w:id="6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lastRenderedPageBreak/>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lastRenderedPageBreak/>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5" w:name="_Toc517084187"/>
      <w:bookmarkStart w:id="66" w:name="_Toc517092127"/>
      <w:bookmarkStart w:id="67" w:name="_Toc517092298"/>
      <w:bookmarkStart w:id="68" w:name="_Toc527969877"/>
      <w:r w:rsidRPr="0049714A">
        <w:t>Działanie 4.4 Ochrona i udostępnianie zasobów przyrodniczych</w:t>
      </w:r>
      <w:bookmarkEnd w:id="65"/>
      <w:bookmarkEnd w:id="66"/>
      <w:bookmarkEnd w:id="67"/>
      <w:bookmarkEnd w:id="68"/>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w:t>
            </w:r>
            <w:r w:rsidRPr="00905DC6">
              <w:rPr>
                <w:rFonts w:ascii="Calibri" w:eastAsia="Times New Roman" w:hAnsi="Calibri" w:cs="Arial"/>
                <w:kern w:val="3"/>
              </w:rPr>
              <w:lastRenderedPageBreak/>
              <w:t xml:space="preserve">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razie niespełnienia powyższego warunku, kwalifikowalne będą jedynie wydatki odnoszące się do części niegospodarczej/niekomercyjnej projektu mieszanego. Wydatki odnoszące się do części gospodarczej/komercyjnej zostaną w całości </w:t>
            </w:r>
            <w:r w:rsidRPr="00905DC6">
              <w:rPr>
                <w:rFonts w:ascii="Calibri" w:eastAsia="Times New Roman" w:hAnsi="Calibri" w:cs="Arial"/>
                <w:kern w:val="3"/>
              </w:rPr>
              <w:lastRenderedPageBreak/>
              <w:t>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lastRenderedPageBreak/>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w:t>
            </w:r>
            <w:r w:rsidRPr="00905DC6">
              <w:rPr>
                <w:rFonts w:ascii="Calibri" w:eastAsia="Times New Roman" w:hAnsi="Calibri" w:cs="Arial"/>
                <w:sz w:val="20"/>
                <w:szCs w:val="20"/>
              </w:rPr>
              <w:lastRenderedPageBreak/>
              <w:t>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893FC6">
            <w:pPr>
              <w:numPr>
                <w:ilvl w:val="0"/>
                <w:numId w:val="331"/>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893FC6">
            <w:pPr>
              <w:numPr>
                <w:ilvl w:val="0"/>
                <w:numId w:val="331"/>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lastRenderedPageBreak/>
              <w:t>Wzrost zatrudnienia we wspieranych podmiotach (innych niż przedsiębiorstwa) O/K/M</w:t>
            </w:r>
          </w:p>
          <w:p w14:paraId="0FDD43A1" w14:textId="77777777" w:rsidR="00905DC6" w:rsidRPr="00905DC6" w:rsidRDefault="00905DC6" w:rsidP="00893FC6">
            <w:pPr>
              <w:numPr>
                <w:ilvl w:val="0"/>
                <w:numId w:val="331"/>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893FC6">
            <w:pPr>
              <w:numPr>
                <w:ilvl w:val="0"/>
                <w:numId w:val="331"/>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 xml:space="preserve">w rozumieniu Rozporządzenia Ministra Infrastruktury i Rozwoju z dnia 20 października 2015 r. w sprawie udzielania pomocy inwestycyjnej na infrastrukturę sportową i wielofunkcyjną infrastrukturę rekreacyjną w ramach regionalnych programów </w:t>
            </w:r>
            <w:r w:rsidRPr="00905DC6">
              <w:rPr>
                <w:rFonts w:ascii="Calibri" w:eastAsia="Times New Roman" w:hAnsi="Calibri" w:cs="Arial"/>
                <w:kern w:val="3"/>
              </w:rPr>
              <w:lastRenderedPageBreak/>
              <w:t>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 xml:space="preserve">Wartość wnioskowanego </w:t>
            </w:r>
            <w:r w:rsidRPr="00905DC6">
              <w:rPr>
                <w:rFonts w:ascii="Calibri" w:eastAsia="Times New Roman" w:hAnsi="Calibri" w:cs="Arial"/>
                <w:b/>
                <w:kern w:val="3"/>
              </w:rPr>
              <w:lastRenderedPageBreak/>
              <w:t>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lastRenderedPageBreak/>
              <w:t xml:space="preserve">W ramach tego kryterium sprawdzane jest czy całkowita wartość </w:t>
            </w:r>
            <w:r w:rsidRPr="00905DC6">
              <w:rPr>
                <w:rFonts w:ascii="Calibri" w:eastAsia="Times New Roman" w:hAnsi="Calibri" w:cs="Times New Roman"/>
              </w:rPr>
              <w:lastRenderedPageBreak/>
              <w:t>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lastRenderedPageBreak/>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lastRenderedPageBreak/>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9" w:name="_Toc517084188"/>
      <w:bookmarkStart w:id="70" w:name="_Toc517092128"/>
      <w:bookmarkStart w:id="71" w:name="_Toc517092299"/>
      <w:bookmarkStart w:id="72" w:name="_Toc527969878"/>
      <w:r w:rsidRPr="00DF0C08">
        <w:rPr>
          <w:rFonts w:eastAsia="Times New Roman" w:cs="Arial"/>
          <w:iCs/>
        </w:rPr>
        <w:t xml:space="preserve">Działanie 4.5 </w:t>
      </w:r>
      <w:r w:rsidRPr="00DF0C08">
        <w:t>Bezpieczeństwo (typ A i B)</w:t>
      </w:r>
      <w:bookmarkEnd w:id="69"/>
      <w:bookmarkEnd w:id="70"/>
      <w:bookmarkEnd w:id="71"/>
      <w:bookmarkEnd w:id="72"/>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8"/>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lastRenderedPageBreak/>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lastRenderedPageBreak/>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lastRenderedPageBreak/>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lastRenderedPageBreak/>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lastRenderedPageBreak/>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lastRenderedPageBreak/>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 xml:space="preserve">W trakcie realizacji projektu w uzasadnionych sytuacjach dopuszcza się za zgodą IOK zmianę wartości projektu poniżej wskazanej minimalnej </w:t>
            </w:r>
            <w:r w:rsidRPr="00CA1DE5">
              <w:lastRenderedPageBreak/>
              <w:t>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lastRenderedPageBreak/>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lastRenderedPageBreak/>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EE665B" w:rsidP="00E37DDC">
            <w:pPr>
              <w:pStyle w:val="Default"/>
              <w:rPr>
                <w:rFonts w:asciiTheme="minorHAnsi" w:hAnsiTheme="minorHAnsi" w:cs="Arial"/>
                <w:color w:val="auto"/>
                <w:sz w:val="22"/>
                <w:szCs w:val="22"/>
              </w:rPr>
            </w:pPr>
            <w:hyperlink r:id="rId10"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lastRenderedPageBreak/>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3" w:name="_Toc517084189"/>
      <w:bookmarkStart w:id="74" w:name="_Toc517092129"/>
      <w:bookmarkStart w:id="75" w:name="_Toc517092300"/>
      <w:bookmarkStart w:id="76" w:name="_Toc527969879"/>
      <w:r w:rsidRPr="00DF0C08">
        <w:rPr>
          <w:rFonts w:eastAsia="Times New Roman"/>
        </w:rPr>
        <w:t>OŚ PRIORYTETOWA 6 – Infrastruktura spójności społecznej</w:t>
      </w:r>
      <w:bookmarkEnd w:id="73"/>
      <w:bookmarkEnd w:id="74"/>
      <w:bookmarkEnd w:id="75"/>
      <w:bookmarkEnd w:id="76"/>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7" w:name="_Toc517084190"/>
      <w:bookmarkStart w:id="78" w:name="_Toc517092130"/>
      <w:bookmarkStart w:id="79" w:name="_Toc517092301"/>
      <w:bookmarkStart w:id="80" w:name="_Toc527969880"/>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7"/>
      <w:bookmarkEnd w:id="78"/>
      <w:bookmarkEnd w:id="79"/>
      <w:bookmarkEnd w:id="80"/>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81"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81"/>
    </w:p>
    <w:p w14:paraId="3C05FD5D" w14:textId="157DA7D0" w:rsidR="003001E9" w:rsidRDefault="00123D47" w:rsidP="008F7DDA">
      <w:pPr>
        <w:rPr>
          <w:rFonts w:ascii="Calibri" w:hAnsi="Calibri" w:cs="Arial"/>
        </w:rPr>
      </w:pPr>
      <w:bookmarkStart w:id="82"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 xml:space="preserve">Udzielenie świadczeń opieki zdrowotnej finansowanych ze środków publicznych w zakresie lub </w:t>
            </w:r>
            <w:r w:rsidRPr="00DF0C08">
              <w:rPr>
                <w:rFonts w:ascii="Calibri" w:eastAsia="Times New Roman" w:hAnsi="Calibri" w:cs="Arial"/>
                <w:b/>
              </w:rPr>
              <w:lastRenderedPageBreak/>
              <w:t>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w:t>
            </w:r>
            <w:r w:rsidRPr="00DF0C08">
              <w:rPr>
                <w:rFonts w:ascii="Calibri" w:eastAsia="Times New Roman" w:hAnsi="Calibri" w:cs="Arial"/>
              </w:rPr>
              <w:lastRenderedPageBreak/>
              <w:t xml:space="preserve">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3" w:name="_Toc527969881"/>
      <w:r w:rsidRPr="00B32AB9">
        <w:t>Działanie 6.2 Inwestycje w infrastrukturę zdrowotna (o</w:t>
      </w:r>
      <w:r w:rsidR="009272FC">
        <w:t>n</w:t>
      </w:r>
      <w:r w:rsidRPr="00B32AB9">
        <w:t>kologia)</w:t>
      </w:r>
      <w:bookmarkEnd w:id="83"/>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w:t>
            </w:r>
            <w:r w:rsidRPr="00DF0C08">
              <w:rPr>
                <w:rFonts w:ascii="Calibri" w:eastAsia="Times New Roman" w:hAnsi="Calibri" w:cs="Calibri"/>
              </w:rPr>
              <w:lastRenderedPageBreak/>
              <w:t>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medycznych,wnioskodawca dysponuje lub zobowiązuje się do dysponowania najpóźniej w dniu zakończenia okresu kwalifikowalności </w:t>
            </w:r>
            <w:r w:rsidRPr="00DF0C08">
              <w:rPr>
                <w:rFonts w:ascii="Calibri" w:eastAsia="Times New Roman" w:hAnsi="Calibri" w:cs="Calibri"/>
              </w:rPr>
              <w:lastRenderedPageBreak/>
              <w:t>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4" w:name="_Toc517084191"/>
      <w:bookmarkStart w:id="85" w:name="_Toc517092131"/>
      <w:bookmarkStart w:id="86" w:name="_Toc517092302"/>
      <w:bookmarkStart w:id="87" w:name="_Toc527969882"/>
      <w:r w:rsidRPr="00DF0C08">
        <w:rPr>
          <w:rFonts w:eastAsia="Times New Roman"/>
        </w:rPr>
        <w:t>Działanie 6.3 Rewitalizacja zdegradowanych obszarów</w:t>
      </w:r>
      <w:bookmarkEnd w:id="84"/>
      <w:bookmarkEnd w:id="85"/>
      <w:bookmarkEnd w:id="86"/>
      <w:bookmarkEnd w:id="87"/>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8" w:name="_Toc527969883"/>
      <w:r w:rsidRPr="004C7B84">
        <w:rPr>
          <w:rFonts w:eastAsia="Times New Roman"/>
        </w:rPr>
        <w:t>OŚ PRIOTYTETOWA 7 – Infrastruktura edukacyjna</w:t>
      </w:r>
      <w:bookmarkEnd w:id="88"/>
    </w:p>
    <w:p w14:paraId="05FD68E4" w14:textId="77777777" w:rsidR="002F60EB" w:rsidRPr="002F60EB" w:rsidRDefault="002F60EB" w:rsidP="005B5FC1">
      <w:pPr>
        <w:pStyle w:val="Nagwek5"/>
      </w:pPr>
      <w:bookmarkStart w:id="89" w:name="_Toc527969884"/>
      <w:r w:rsidRPr="002F60EB">
        <w:t>Działanie 7.2 Inwestycje w edukację ponadgimnazjalną, w tym zawodową</w:t>
      </w:r>
      <w:bookmarkEnd w:id="89"/>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w:t>
            </w:r>
            <w:r w:rsidRPr="002F60EB">
              <w:rPr>
                <w:rFonts w:eastAsiaTheme="minorHAnsi" w:cs="Arial"/>
                <w:kern w:val="1"/>
                <w:lang w:eastAsia="en-US"/>
              </w:rPr>
              <w:lastRenderedPageBreak/>
              <w:t xml:space="preserve">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w:t>
            </w:r>
            <w:r w:rsidRPr="002F60EB">
              <w:rPr>
                <w:rFonts w:eastAsia="Times New Roman" w:cs="Arial"/>
                <w:kern w:val="1"/>
                <w:lang w:eastAsia="en-US"/>
              </w:rPr>
              <w:lastRenderedPageBreak/>
              <w:t>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weryfikowane jest, czy wniosek o dofinansowanie projektu zawiera wszystkie wskaźniki obligatoryjne </w:t>
            </w:r>
            <w:r w:rsidRPr="002F60EB">
              <w:rPr>
                <w:rFonts w:eastAsia="Times New Roman" w:cs="Arial"/>
                <w:kern w:val="1"/>
                <w:lang w:eastAsia="en-US"/>
              </w:rPr>
              <w:lastRenderedPageBreak/>
              <w:t>(adekwatne)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lastRenderedPageBreak/>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2. Ponadto w ramach tego kryterium sprawdzane jest, czy maksymalna </w:t>
            </w:r>
            <w:r w:rsidRPr="002F60EB">
              <w:rPr>
                <w:rFonts w:eastAsia="Times New Roman" w:cs="Arial"/>
                <w:kern w:val="1"/>
                <w:lang w:eastAsia="en-US"/>
              </w:rPr>
              <w:lastRenderedPageBreak/>
              <w:t>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lastRenderedPageBreak/>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90" w:name="_Toc527971233"/>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90"/>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91" w:name="_Toc527971234"/>
      <w:r w:rsidRPr="00DF0C08">
        <w:rPr>
          <w:rFonts w:asciiTheme="minorHAnsi" w:eastAsia="Times New Roman" w:hAnsiTheme="minorHAnsi" w:cs="Arial"/>
          <w:spacing w:val="15"/>
        </w:rPr>
        <w:t>a. Kryteria merytoryczne ogólne dla wszystkich osi priorytetowych RPO WD 2014-2020 – zakres EFRR</w:t>
      </w:r>
      <w:bookmarkEnd w:id="91"/>
    </w:p>
    <w:p w14:paraId="51A20E07" w14:textId="77777777" w:rsidR="0032251B" w:rsidRPr="00145481" w:rsidRDefault="0032251B" w:rsidP="00145481">
      <w:pPr>
        <w:jc w:val="center"/>
        <w:rPr>
          <w:b/>
        </w:rPr>
      </w:pPr>
      <w:bookmarkStart w:id="92" w:name="_Toc517084192"/>
      <w:bookmarkStart w:id="93" w:name="_Toc517092132"/>
      <w:bookmarkStart w:id="94" w:name="_Toc517092303"/>
      <w:bookmarkStart w:id="95" w:name="_Toc517334481"/>
      <w:bookmarkStart w:id="96" w:name="_Toc527969683"/>
      <w:r w:rsidRPr="00145481">
        <w:rPr>
          <w:b/>
        </w:rPr>
        <w:t>Ocena finansowo-ekonomiczna projektu</w:t>
      </w:r>
      <w:bookmarkEnd w:id="92"/>
      <w:bookmarkEnd w:id="93"/>
      <w:bookmarkEnd w:id="94"/>
      <w:bookmarkEnd w:id="95"/>
      <w:bookmarkEnd w:id="9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9"/>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1567AAC0"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w:t>
            </w:r>
            <w:r w:rsidR="00642918">
              <w:rPr>
                <w:rFonts w:cs="Arial"/>
                <w:u w:val="single"/>
              </w:rPr>
              <w:t>3</w:t>
            </w:r>
            <w:r w:rsidR="00A4615F" w:rsidRPr="00A4615F">
              <w:rPr>
                <w:rFonts w:cs="Arial"/>
                <w:u w:val="single"/>
              </w:rPr>
              <w:t>,</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Pr="00145481" w:rsidRDefault="0032251B" w:rsidP="00145481">
      <w:pPr>
        <w:jc w:val="center"/>
        <w:rPr>
          <w:b/>
        </w:rPr>
      </w:pPr>
      <w:bookmarkStart w:id="97" w:name="_Toc517084193"/>
      <w:bookmarkStart w:id="98" w:name="_Toc517092133"/>
      <w:bookmarkStart w:id="99" w:name="_Toc517092304"/>
      <w:bookmarkStart w:id="100" w:name="_Toc517334482"/>
      <w:bookmarkStart w:id="101" w:name="_Toc527969684"/>
      <w:r w:rsidRPr="00145481">
        <w:rPr>
          <w:b/>
        </w:rPr>
        <w:t>Ocena projektu pod kątem spełniania kryteriów merytorycznych ogólnych</w:t>
      </w:r>
      <w:bookmarkEnd w:id="97"/>
      <w:bookmarkEnd w:id="98"/>
      <w:bookmarkEnd w:id="99"/>
      <w:bookmarkEnd w:id="100"/>
      <w:bookmarkEnd w:id="101"/>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10"/>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lastRenderedPageBreak/>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 xml:space="preserve">minimalizacji ryzyka, które nie budzą zastrzeżeń, (2 </w:t>
            </w:r>
            <w:r w:rsidRPr="00DF0C08">
              <w:rPr>
                <w:rFonts w:cs="Arial"/>
              </w:rPr>
              <w:lastRenderedPageBreak/>
              <w:t>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102" w:name="_Toc527971235"/>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102"/>
    </w:p>
    <w:p w14:paraId="322EDE3C" w14:textId="44FDA55F"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310AAE">
          <w:rPr>
            <w:noProof/>
            <w:webHidden/>
          </w:rPr>
          <w:t>115</w:t>
        </w:r>
        <w:r w:rsidR="0094575A">
          <w:rPr>
            <w:noProof/>
            <w:webHidden/>
          </w:rPr>
          <w:fldChar w:fldCharType="end"/>
        </w:r>
      </w:hyperlink>
    </w:p>
    <w:p w14:paraId="4B107BC3" w14:textId="00ABAAB3" w:rsidR="0094575A" w:rsidRDefault="00EE665B">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310AAE">
          <w:rPr>
            <w:noProof/>
            <w:webHidden/>
          </w:rPr>
          <w:t>115</w:t>
        </w:r>
        <w:r w:rsidR="0094575A">
          <w:rPr>
            <w:noProof/>
            <w:webHidden/>
          </w:rPr>
          <w:fldChar w:fldCharType="end"/>
        </w:r>
      </w:hyperlink>
    </w:p>
    <w:p w14:paraId="5268CB1E" w14:textId="71DDB530" w:rsidR="0094575A" w:rsidRDefault="00EE665B">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310AAE">
          <w:rPr>
            <w:noProof/>
            <w:webHidden/>
          </w:rPr>
          <w:t>124</w:t>
        </w:r>
        <w:r w:rsidR="0094575A">
          <w:rPr>
            <w:noProof/>
            <w:webHidden/>
          </w:rPr>
          <w:fldChar w:fldCharType="end"/>
        </w:r>
      </w:hyperlink>
    </w:p>
    <w:p w14:paraId="19453197" w14:textId="0D0BA23A" w:rsidR="0094575A" w:rsidRDefault="00EE665B">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310AAE">
          <w:rPr>
            <w:noProof/>
            <w:webHidden/>
          </w:rPr>
          <w:t>157</w:t>
        </w:r>
        <w:r w:rsidR="0094575A">
          <w:rPr>
            <w:noProof/>
            <w:webHidden/>
          </w:rPr>
          <w:fldChar w:fldCharType="end"/>
        </w:r>
      </w:hyperlink>
    </w:p>
    <w:p w14:paraId="0E8C32B8" w14:textId="54BFCCE5" w:rsidR="0094575A" w:rsidRDefault="00EE665B">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310AAE">
          <w:rPr>
            <w:noProof/>
            <w:webHidden/>
          </w:rPr>
          <w:t>174</w:t>
        </w:r>
        <w:r w:rsidR="0094575A">
          <w:rPr>
            <w:noProof/>
            <w:webHidden/>
          </w:rPr>
          <w:fldChar w:fldCharType="end"/>
        </w:r>
      </w:hyperlink>
    </w:p>
    <w:p w14:paraId="33826D8C" w14:textId="57F5FF57" w:rsidR="0094575A" w:rsidRDefault="00EE665B">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310AAE">
          <w:rPr>
            <w:noProof/>
            <w:webHidden/>
          </w:rPr>
          <w:t>191</w:t>
        </w:r>
        <w:r w:rsidR="0094575A">
          <w:rPr>
            <w:noProof/>
            <w:webHidden/>
          </w:rPr>
          <w:fldChar w:fldCharType="end"/>
        </w:r>
      </w:hyperlink>
    </w:p>
    <w:p w14:paraId="2DB1703F" w14:textId="3929BA64" w:rsidR="0094575A" w:rsidRDefault="00EE665B">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310AAE">
          <w:rPr>
            <w:noProof/>
            <w:webHidden/>
          </w:rPr>
          <w:t>201</w:t>
        </w:r>
        <w:r w:rsidR="0094575A">
          <w:rPr>
            <w:noProof/>
            <w:webHidden/>
          </w:rPr>
          <w:fldChar w:fldCharType="end"/>
        </w:r>
      </w:hyperlink>
    </w:p>
    <w:p w14:paraId="0B2BF94E" w14:textId="088B1384" w:rsidR="0094575A" w:rsidRDefault="00EE665B">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310AAE">
          <w:rPr>
            <w:noProof/>
            <w:webHidden/>
          </w:rPr>
          <w:t>201</w:t>
        </w:r>
        <w:r w:rsidR="0094575A">
          <w:rPr>
            <w:noProof/>
            <w:webHidden/>
          </w:rPr>
          <w:fldChar w:fldCharType="end"/>
        </w:r>
      </w:hyperlink>
    </w:p>
    <w:p w14:paraId="3107E5B3" w14:textId="59AC6D61" w:rsidR="0094575A" w:rsidRDefault="00EE665B">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310AAE">
          <w:rPr>
            <w:noProof/>
            <w:webHidden/>
          </w:rPr>
          <w:t>217</w:t>
        </w:r>
        <w:r w:rsidR="0094575A">
          <w:rPr>
            <w:noProof/>
            <w:webHidden/>
          </w:rPr>
          <w:fldChar w:fldCharType="end"/>
        </w:r>
      </w:hyperlink>
    </w:p>
    <w:p w14:paraId="1703DEFE" w14:textId="0D9AB0EA" w:rsidR="0094575A" w:rsidRDefault="00EE665B">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310AAE">
          <w:rPr>
            <w:noProof/>
            <w:webHidden/>
          </w:rPr>
          <w:t>217</w:t>
        </w:r>
        <w:r w:rsidR="0094575A">
          <w:rPr>
            <w:noProof/>
            <w:webHidden/>
          </w:rPr>
          <w:fldChar w:fldCharType="end"/>
        </w:r>
      </w:hyperlink>
    </w:p>
    <w:p w14:paraId="0A8E7D62" w14:textId="44F2EAD9" w:rsidR="0094575A" w:rsidRDefault="00EE665B">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310AAE">
          <w:rPr>
            <w:noProof/>
            <w:webHidden/>
          </w:rPr>
          <w:t>231</w:t>
        </w:r>
        <w:r w:rsidR="0094575A">
          <w:rPr>
            <w:noProof/>
            <w:webHidden/>
          </w:rPr>
          <w:fldChar w:fldCharType="end"/>
        </w:r>
      </w:hyperlink>
    </w:p>
    <w:p w14:paraId="176CDA8B" w14:textId="469E68D2" w:rsidR="0094575A" w:rsidRDefault="00EE665B">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310AAE">
          <w:rPr>
            <w:noProof/>
            <w:webHidden/>
          </w:rPr>
          <w:t>234</w:t>
        </w:r>
        <w:r w:rsidR="0094575A">
          <w:rPr>
            <w:noProof/>
            <w:webHidden/>
          </w:rPr>
          <w:fldChar w:fldCharType="end"/>
        </w:r>
      </w:hyperlink>
    </w:p>
    <w:p w14:paraId="4608B3FA" w14:textId="0E4DD555" w:rsidR="0094575A" w:rsidRDefault="00EE665B">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310AAE">
          <w:rPr>
            <w:noProof/>
            <w:webHidden/>
          </w:rPr>
          <w:t>308</w:t>
        </w:r>
        <w:r w:rsidR="0094575A">
          <w:rPr>
            <w:noProof/>
            <w:webHidden/>
          </w:rPr>
          <w:fldChar w:fldCharType="end"/>
        </w:r>
      </w:hyperlink>
    </w:p>
    <w:p w14:paraId="56ED6179" w14:textId="5718D8EF" w:rsidR="0094575A" w:rsidRDefault="00EE665B">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310AAE">
          <w:rPr>
            <w:noProof/>
            <w:webHidden/>
          </w:rPr>
          <w:t>321</w:t>
        </w:r>
        <w:r w:rsidR="0094575A">
          <w:rPr>
            <w:noProof/>
            <w:webHidden/>
          </w:rPr>
          <w:fldChar w:fldCharType="end"/>
        </w:r>
      </w:hyperlink>
    </w:p>
    <w:p w14:paraId="6BC14F1F" w14:textId="1AF7B82B" w:rsidR="0094575A" w:rsidRDefault="00EE665B">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310AAE">
          <w:rPr>
            <w:noProof/>
            <w:webHidden/>
          </w:rPr>
          <w:t>333</w:t>
        </w:r>
        <w:r w:rsidR="0094575A">
          <w:rPr>
            <w:noProof/>
            <w:webHidden/>
          </w:rPr>
          <w:fldChar w:fldCharType="end"/>
        </w:r>
      </w:hyperlink>
    </w:p>
    <w:p w14:paraId="7205553D" w14:textId="22195FE4" w:rsidR="0094575A" w:rsidRDefault="00EE665B">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310AAE">
          <w:rPr>
            <w:noProof/>
            <w:webHidden/>
          </w:rPr>
          <w:t>338</w:t>
        </w:r>
        <w:r w:rsidR="0094575A">
          <w:rPr>
            <w:noProof/>
            <w:webHidden/>
          </w:rPr>
          <w:fldChar w:fldCharType="end"/>
        </w:r>
      </w:hyperlink>
    </w:p>
    <w:p w14:paraId="51A40476" w14:textId="55075DA4" w:rsidR="0094575A" w:rsidRDefault="00EE665B">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310AAE">
          <w:rPr>
            <w:noProof/>
            <w:webHidden/>
          </w:rPr>
          <w:t>338</w:t>
        </w:r>
        <w:r w:rsidR="0094575A">
          <w:rPr>
            <w:noProof/>
            <w:webHidden/>
          </w:rPr>
          <w:fldChar w:fldCharType="end"/>
        </w:r>
      </w:hyperlink>
    </w:p>
    <w:p w14:paraId="1C4C1416" w14:textId="1CE6E671" w:rsidR="0094575A" w:rsidRDefault="00EE665B">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310AAE">
          <w:rPr>
            <w:noProof/>
            <w:webHidden/>
          </w:rPr>
          <w:t>351</w:t>
        </w:r>
        <w:r w:rsidR="0094575A">
          <w:rPr>
            <w:noProof/>
            <w:webHidden/>
          </w:rPr>
          <w:fldChar w:fldCharType="end"/>
        </w:r>
      </w:hyperlink>
    </w:p>
    <w:p w14:paraId="2DAB5514" w14:textId="1DBEC014" w:rsidR="0094575A" w:rsidRDefault="00EE665B">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310AAE">
          <w:rPr>
            <w:noProof/>
            <w:webHidden/>
          </w:rPr>
          <w:t>357</w:t>
        </w:r>
        <w:r w:rsidR="0094575A">
          <w:rPr>
            <w:noProof/>
            <w:webHidden/>
          </w:rPr>
          <w:fldChar w:fldCharType="end"/>
        </w:r>
      </w:hyperlink>
    </w:p>
    <w:p w14:paraId="20EBA5E0" w14:textId="374B80F7" w:rsidR="0094575A" w:rsidRDefault="00EE665B">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310AAE">
          <w:rPr>
            <w:noProof/>
            <w:webHidden/>
          </w:rPr>
          <w:t>364</w:t>
        </w:r>
        <w:r w:rsidR="0094575A">
          <w:rPr>
            <w:noProof/>
            <w:webHidden/>
          </w:rPr>
          <w:fldChar w:fldCharType="end"/>
        </w:r>
      </w:hyperlink>
    </w:p>
    <w:p w14:paraId="0B475267" w14:textId="0AF23A6C" w:rsidR="0094575A" w:rsidRDefault="00EE665B">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310AAE">
          <w:rPr>
            <w:noProof/>
            <w:webHidden/>
          </w:rPr>
          <w:t>377</w:t>
        </w:r>
        <w:r w:rsidR="0094575A">
          <w:rPr>
            <w:noProof/>
            <w:webHidden/>
          </w:rPr>
          <w:fldChar w:fldCharType="end"/>
        </w:r>
      </w:hyperlink>
    </w:p>
    <w:p w14:paraId="4A30EC98" w14:textId="70B5417A" w:rsidR="0094575A" w:rsidRDefault="00EE665B">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310AAE">
          <w:rPr>
            <w:noProof/>
            <w:webHidden/>
          </w:rPr>
          <w:t>393</w:t>
        </w:r>
        <w:r w:rsidR="0094575A">
          <w:rPr>
            <w:noProof/>
            <w:webHidden/>
          </w:rPr>
          <w:fldChar w:fldCharType="end"/>
        </w:r>
      </w:hyperlink>
    </w:p>
    <w:p w14:paraId="51F15F61" w14:textId="66D76A4E" w:rsidR="0094575A" w:rsidRDefault="00EE665B">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310AAE">
          <w:rPr>
            <w:noProof/>
            <w:webHidden/>
          </w:rPr>
          <w:t>393</w:t>
        </w:r>
        <w:r w:rsidR="0094575A">
          <w:rPr>
            <w:noProof/>
            <w:webHidden/>
          </w:rPr>
          <w:fldChar w:fldCharType="end"/>
        </w:r>
      </w:hyperlink>
    </w:p>
    <w:p w14:paraId="33E4F61D" w14:textId="7AC8F35F" w:rsidR="0094575A" w:rsidRDefault="00EE665B">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310AAE">
          <w:rPr>
            <w:noProof/>
            <w:webHidden/>
          </w:rPr>
          <w:t>396</w:t>
        </w:r>
        <w:r w:rsidR="0094575A">
          <w:rPr>
            <w:noProof/>
            <w:webHidden/>
          </w:rPr>
          <w:fldChar w:fldCharType="end"/>
        </w:r>
      </w:hyperlink>
    </w:p>
    <w:p w14:paraId="71C28342" w14:textId="0EC6D95E" w:rsidR="0094575A" w:rsidRDefault="00EE665B">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310AAE">
          <w:rPr>
            <w:noProof/>
            <w:webHidden/>
          </w:rPr>
          <w:t>401</w:t>
        </w:r>
        <w:r w:rsidR="0094575A">
          <w:rPr>
            <w:noProof/>
            <w:webHidden/>
          </w:rPr>
          <w:fldChar w:fldCharType="end"/>
        </w:r>
      </w:hyperlink>
    </w:p>
    <w:p w14:paraId="4E327B2E" w14:textId="40892994" w:rsidR="0094575A" w:rsidRDefault="00EE665B">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310AAE">
          <w:rPr>
            <w:noProof/>
            <w:webHidden/>
          </w:rPr>
          <w:t>401</w:t>
        </w:r>
        <w:r w:rsidR="0094575A">
          <w:rPr>
            <w:noProof/>
            <w:webHidden/>
          </w:rPr>
          <w:fldChar w:fldCharType="end"/>
        </w:r>
      </w:hyperlink>
    </w:p>
    <w:p w14:paraId="01AC6576" w14:textId="2D76A3A8" w:rsidR="0094575A" w:rsidRDefault="00EE665B">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310AAE">
          <w:rPr>
            <w:noProof/>
            <w:webHidden/>
          </w:rPr>
          <w:t>420</w:t>
        </w:r>
        <w:r w:rsidR="0094575A">
          <w:rPr>
            <w:noProof/>
            <w:webHidden/>
          </w:rPr>
          <w:fldChar w:fldCharType="end"/>
        </w:r>
      </w:hyperlink>
    </w:p>
    <w:p w14:paraId="4DBD19DC" w14:textId="023CE73D" w:rsidR="0094575A" w:rsidRDefault="00EE665B">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310AAE">
          <w:rPr>
            <w:noProof/>
            <w:webHidden/>
          </w:rPr>
          <w:t>430</w:t>
        </w:r>
        <w:r w:rsidR="0094575A">
          <w:rPr>
            <w:noProof/>
            <w:webHidden/>
          </w:rPr>
          <w:fldChar w:fldCharType="end"/>
        </w:r>
      </w:hyperlink>
    </w:p>
    <w:p w14:paraId="6A95FD64" w14:textId="42F2E686" w:rsidR="0094575A" w:rsidRDefault="00EE665B">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310AAE">
          <w:rPr>
            <w:noProof/>
            <w:webHidden/>
          </w:rPr>
          <w:t>454</w:t>
        </w:r>
        <w:r w:rsidR="0094575A">
          <w:rPr>
            <w:noProof/>
            <w:webHidden/>
          </w:rPr>
          <w:fldChar w:fldCharType="end"/>
        </w:r>
      </w:hyperlink>
    </w:p>
    <w:p w14:paraId="1726C876" w14:textId="59DE35BE" w:rsidR="0094575A" w:rsidRDefault="00EE665B">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310AAE">
          <w:rPr>
            <w:noProof/>
            <w:webHidden/>
          </w:rPr>
          <w:t>454</w:t>
        </w:r>
        <w:r w:rsidR="0094575A">
          <w:rPr>
            <w:noProof/>
            <w:webHidden/>
          </w:rPr>
          <w:fldChar w:fldCharType="end"/>
        </w:r>
      </w:hyperlink>
    </w:p>
    <w:p w14:paraId="45E51642" w14:textId="45EC34D1" w:rsidR="0094575A" w:rsidRDefault="00EE665B">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310AAE">
          <w:rPr>
            <w:noProof/>
            <w:webHidden/>
          </w:rPr>
          <w:t>462</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103" w:name="_Toc517092305"/>
      <w:bookmarkStart w:id="104" w:name="_Toc517334483"/>
      <w:bookmarkStart w:id="105" w:name="_Toc527969685"/>
      <w:bookmarkStart w:id="106" w:name="_Toc527969885"/>
      <w:r w:rsidRPr="00DF0C08">
        <w:rPr>
          <w:rFonts w:eastAsia="Times New Roman"/>
        </w:rPr>
        <w:t>OŚ PRIORYTETOWA 1 – Przedsiębiorstwa i innowacje</w:t>
      </w:r>
      <w:bookmarkEnd w:id="103"/>
      <w:bookmarkEnd w:id="104"/>
      <w:bookmarkEnd w:id="105"/>
      <w:bookmarkEnd w:id="106"/>
    </w:p>
    <w:p w14:paraId="18EFE845" w14:textId="77777777" w:rsidR="00D43ABB" w:rsidRDefault="00D43ABB" w:rsidP="00FC3562">
      <w:pPr>
        <w:pStyle w:val="Nagwek5"/>
        <w:spacing w:line="480" w:lineRule="auto"/>
        <w:rPr>
          <w:rFonts w:eastAsia="Times New Roman"/>
        </w:rPr>
      </w:pPr>
      <w:bookmarkStart w:id="107" w:name="_Toc517092306"/>
      <w:bookmarkStart w:id="108" w:name="_Toc517334484"/>
      <w:bookmarkStart w:id="109" w:name="_Toc527969686"/>
      <w:bookmarkStart w:id="110" w:name="_Toc527969886"/>
      <w:r w:rsidRPr="00DF0C08">
        <w:rPr>
          <w:rFonts w:eastAsia="Times New Roman"/>
        </w:rPr>
        <w:t>Działanie 1.1 Wzmacnianie potencjału B+R i wdrożeniowego uczelni i jednostek naukowych</w:t>
      </w:r>
      <w:bookmarkEnd w:id="107"/>
      <w:bookmarkEnd w:id="108"/>
      <w:bookmarkEnd w:id="109"/>
      <w:bookmarkEnd w:id="11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11" w:name="_Toc517092307"/>
      <w:bookmarkStart w:id="112" w:name="_Toc517334485"/>
      <w:bookmarkStart w:id="113" w:name="_Toc527969687"/>
      <w:bookmarkStart w:id="114" w:name="_Toc527969887"/>
      <w:r w:rsidRPr="00DF0C08">
        <w:rPr>
          <w:rFonts w:eastAsia="Times New Roman"/>
        </w:rPr>
        <w:t>Działanie 1.2 Innowacyjne przedsiębiorstwa</w:t>
      </w:r>
      <w:bookmarkEnd w:id="111"/>
      <w:bookmarkEnd w:id="112"/>
      <w:bookmarkEnd w:id="113"/>
      <w:bookmarkEnd w:id="114"/>
    </w:p>
    <w:p w14:paraId="56F8BE9A" w14:textId="77777777" w:rsidR="005E17D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p>
    <w:p w14:paraId="6F947C6C" w14:textId="4C6ED6CA" w:rsidR="005E17DB" w:rsidRDefault="005E17DB" w:rsidP="00FC3562">
      <w:pPr>
        <w:spacing w:after="0" w:line="240" w:lineRule="auto"/>
        <w:rPr>
          <w:b/>
          <w:color w:val="000000" w:themeColor="text1"/>
        </w:rPr>
      </w:pPr>
      <w:r w:rsidRPr="005E17DB">
        <w:rPr>
          <w:rFonts w:eastAsia="Times New Roman" w:cs="Tahoma"/>
          <w:b/>
          <w:kern w:val="1"/>
          <w:u w:val="single"/>
        </w:rPr>
        <w:t xml:space="preserve">Poddziałanie </w:t>
      </w:r>
      <w:r w:rsidRPr="005E17DB">
        <w:rPr>
          <w:rFonts w:eastAsia="Times New Roman" w:cs="Tahoma"/>
          <w:b/>
          <w:bCs/>
          <w:kern w:val="1"/>
          <w:u w:val="single"/>
        </w:rPr>
        <w:t>1</w:t>
      </w:r>
      <w:r w:rsidRPr="005E17DB">
        <w:rPr>
          <w:rFonts w:eastAsia="Times New Roman" w:cs="Tahoma"/>
          <w:b/>
          <w:kern w:val="1"/>
          <w:u w:val="single"/>
        </w:rPr>
        <w:t xml:space="preserve">.2.2 - </w:t>
      </w:r>
      <w:r w:rsidRPr="005E17DB">
        <w:rPr>
          <w:b/>
          <w:color w:val="000000" w:themeColor="text1"/>
        </w:rPr>
        <w:t>Innowacyjne przedsiębiorstwa– ZIT WrOF</w:t>
      </w:r>
    </w:p>
    <w:p w14:paraId="55A8B32D" w14:textId="77777777" w:rsidR="005E17DB" w:rsidRDefault="005E17DB" w:rsidP="00FC3562">
      <w:pPr>
        <w:spacing w:after="0" w:line="240" w:lineRule="auto"/>
        <w:rPr>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5E17DB" w:rsidRPr="005E17DB" w14:paraId="664F7071" w14:textId="77777777" w:rsidTr="005E17DB">
        <w:trPr>
          <w:trHeight w:val="453"/>
        </w:trPr>
        <w:tc>
          <w:tcPr>
            <w:tcW w:w="567" w:type="dxa"/>
            <w:tcBorders>
              <w:top w:val="single" w:sz="4" w:space="0" w:color="000000"/>
              <w:left w:val="single" w:sz="4" w:space="0" w:color="000000"/>
              <w:bottom w:val="single" w:sz="4" w:space="0" w:color="000000"/>
              <w:right w:val="single" w:sz="4" w:space="0" w:color="000000"/>
            </w:tcBorders>
          </w:tcPr>
          <w:p w14:paraId="7B4A6582" w14:textId="77777777" w:rsidR="005E17DB" w:rsidRPr="005E17DB" w:rsidRDefault="005E17DB" w:rsidP="005E17DB">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0252D8D"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D5167D7"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09996C"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5E17DB" w:rsidRPr="005E17DB" w14:paraId="1DFF7AD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0997F56"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6BB6C96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85E7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14:paraId="7F2DA99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5CEF67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FD1341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14:paraId="57C7B3B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34736A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14:paraId="7E0841B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1DCEDBC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14:paraId="23D265B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9940F91"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14:paraId="2026067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DD2E6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14:paraId="4EDF1D0B"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06A1E6A"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lastRenderedPageBreak/>
              <w:t>Tak/Nie</w:t>
            </w:r>
          </w:p>
          <w:p w14:paraId="621DA62B"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p>
          <w:p w14:paraId="267C9B69"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14:paraId="1562D22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0B25E9A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4882902D"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3E1F1A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58EC5288"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6D1768C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Arial"/>
                <w:b/>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14:paraId="361BBE16" w14:textId="77777777" w:rsidR="005E17DB" w:rsidRPr="005E17DB" w:rsidRDefault="005E17DB" w:rsidP="005E17DB">
            <w:pPr>
              <w:autoSpaceDN w:val="0"/>
              <w:rPr>
                <w:rFonts w:ascii="Calibri" w:eastAsia="Times New Roman" w:hAnsi="Calibri" w:cs="Arial"/>
                <w:b/>
              </w:rPr>
            </w:pPr>
            <w:r w:rsidRPr="005E17DB">
              <w:rPr>
                <w:rFonts w:ascii="Calibri" w:eastAsia="Times New Roman" w:hAnsi="Calibri" w:cs="Arial"/>
                <w:b/>
              </w:rPr>
              <w:t>Rodzaj prowadzonych prac</w:t>
            </w:r>
          </w:p>
        </w:tc>
        <w:tc>
          <w:tcPr>
            <w:tcW w:w="6378" w:type="dxa"/>
            <w:tcBorders>
              <w:top w:val="single" w:sz="4" w:space="0" w:color="000000"/>
              <w:left w:val="single" w:sz="4" w:space="0" w:color="000000"/>
              <w:bottom w:val="single" w:sz="4" w:space="0" w:color="000000"/>
              <w:right w:val="single" w:sz="4" w:space="0" w:color="000000"/>
            </w:tcBorders>
            <w:vAlign w:val="center"/>
          </w:tcPr>
          <w:p w14:paraId="61582E87" w14:textId="77777777" w:rsidR="005E17DB" w:rsidRPr="005E17DB" w:rsidRDefault="005E17DB" w:rsidP="005E17DB">
            <w:pPr>
              <w:autoSpaceDN w:val="0"/>
              <w:spacing w:after="0"/>
              <w:rPr>
                <w:rFonts w:ascii="Calibri" w:eastAsia="Times New Roman" w:hAnsi="Calibri" w:cs="Arial"/>
              </w:rPr>
            </w:pPr>
            <w:r w:rsidRPr="005E17DB">
              <w:rPr>
                <w:rFonts w:ascii="Calibri" w:eastAsia="Times New Roman" w:hAnsi="Calibri" w:cs="Arial"/>
              </w:rPr>
              <w:t>W ramach kryterium ocenie podlega, czy</w:t>
            </w:r>
          </w:p>
          <w:p w14:paraId="0EFDD766" w14:textId="77777777" w:rsidR="005E17DB" w:rsidRPr="005E17DB" w:rsidRDefault="005E17DB" w:rsidP="00893FC6">
            <w:pPr>
              <w:widowControl w:val="0"/>
              <w:numPr>
                <w:ilvl w:val="0"/>
                <w:numId w:val="342"/>
              </w:numPr>
              <w:autoSpaceDE w:val="0"/>
              <w:autoSpaceDN w:val="0"/>
              <w:adjustRightInd w:val="0"/>
              <w:spacing w:after="0" w:line="240" w:lineRule="auto"/>
              <w:contextualSpacing/>
              <w:rPr>
                <w:rFonts w:ascii="Calibri" w:eastAsia="Times New Roman" w:hAnsi="Calibri" w:cs="Arial"/>
              </w:rPr>
            </w:pPr>
            <w:r w:rsidRPr="005E17DB">
              <w:rPr>
                <w:rFonts w:ascii="Calibri" w:eastAsia="Times New Roman" w:hAnsi="Calibri" w:cs="Arial"/>
              </w:rPr>
              <w:t>projekt ma charakter projektu badawczego, w którym przewidziano realizację badań przemysłowych i prac rozwojowych albo prac rozwojowych;</w:t>
            </w:r>
          </w:p>
          <w:p w14:paraId="3B3D1C2D" w14:textId="77777777" w:rsidR="005E17DB" w:rsidRPr="005E17DB" w:rsidRDefault="005E17DB" w:rsidP="00893FC6">
            <w:pPr>
              <w:widowControl w:val="0"/>
              <w:numPr>
                <w:ilvl w:val="0"/>
                <w:numId w:val="342"/>
              </w:numPr>
              <w:autoSpaceDE w:val="0"/>
              <w:autoSpaceDN w:val="0"/>
              <w:adjustRightInd w:val="0"/>
              <w:spacing w:after="0" w:line="360" w:lineRule="auto"/>
              <w:contextualSpacing/>
              <w:jc w:val="both"/>
              <w:rPr>
                <w:rFonts w:ascii="Calibri" w:eastAsia="Times New Roman" w:hAnsi="Calibri" w:cs="Arial"/>
              </w:rPr>
            </w:pPr>
            <w:r w:rsidRPr="005E17DB">
              <w:rPr>
                <w:rFonts w:ascii="Calibri" w:eastAsia="Times New Roman" w:hAnsi="Calibri" w:cs="Arial"/>
              </w:rPr>
              <w:t>zadania planowane do realizacji w ramach projektu zostały prawidłowo przypisane do kategorii badań przemysłowych albo prac rozwojowych.</w:t>
            </w:r>
          </w:p>
          <w:p w14:paraId="326EC610" w14:textId="77777777" w:rsidR="005E17DB" w:rsidRPr="005E17DB" w:rsidRDefault="005E17DB" w:rsidP="005E17DB">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14:paraId="5EB113E0"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w:t>
            </w:r>
            <w:r w:rsidRPr="005E17DB">
              <w:rPr>
                <w:rFonts w:ascii="Calibri" w:eastAsia="Times New Roman" w:hAnsi="Calibri" w:cs="Arial"/>
              </w:rPr>
              <w:lastRenderedPageBreak/>
              <w:t>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A545DD4"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21A0659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2166D21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0975E1B"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 xml:space="preserve">Identyfikacja B+R w przypadku rozwoju oprogramowania </w:t>
            </w:r>
            <w:r w:rsidRPr="005E17DB">
              <w:rPr>
                <w:rFonts w:ascii="Calibri" w:eastAsia="Times New Roman" w:hAnsi="Calibri" w:cs="Arial"/>
                <w:b/>
                <w:iCs/>
              </w:rPr>
              <w:lastRenderedPageBreak/>
              <w:t>komputerowego:</w:t>
            </w:r>
          </w:p>
          <w:p w14:paraId="4A01F4C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4818F86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00FF2307"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6EF643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  uznawane za B+R w informatyce:</w:t>
            </w:r>
          </w:p>
          <w:p w14:paraId="38E44C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opracowanie nowych systemów operacyjnych lub języków programowania;</w:t>
            </w:r>
          </w:p>
          <w:p w14:paraId="2968E9B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projektowanie i wdrażanie nowych wyszukiwarek (search engines) w oparciu o nowe technologie;</w:t>
            </w:r>
          </w:p>
          <w:p w14:paraId="38DAA0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rozwiązywanie konfliktów sprzętowych czy programistycznych oprogramowania w oparciu o proces przeprojektowania systemu lub sieci;</w:t>
            </w:r>
          </w:p>
          <w:p w14:paraId="36399C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 tworzenie nowych lub bardziej wydajnych algorytmów opartych </w:t>
            </w:r>
            <w:r w:rsidRPr="005E17DB">
              <w:rPr>
                <w:rFonts w:ascii="Calibri" w:eastAsia="Times New Roman" w:hAnsi="Calibri" w:cs="Arial"/>
              </w:rPr>
              <w:lastRenderedPageBreak/>
              <w:t>na nowych technikach;</w:t>
            </w:r>
          </w:p>
          <w:p w14:paraId="5B3326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i oryginalnych technik w zakresie szyfrowania lub bezpieczeństwa teleinformatycznego.</w:t>
            </w:r>
          </w:p>
          <w:p w14:paraId="544B086C"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D8EECC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1F5EF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14:paraId="018A480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14:paraId="30F9ED6A"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7F15D02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  oprogramowania</w:t>
            </w:r>
          </w:p>
          <w:p w14:paraId="02E03D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nie będą uznawane za B+R.</w:t>
            </w:r>
          </w:p>
          <w:p w14:paraId="6FA1768E"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04E1E6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14:paraId="6FF00BE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rozwój aplikacji biznesowych i systemów informatycznych przy użyciu znanych metod i istniejących narzędzi programowych;</w:t>
            </w:r>
          </w:p>
          <w:p w14:paraId="6706BF7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dodanie funkcji użytkownika do istniejących aplikacji (w tym podstawowych) funkcje wprowadzania danych);</w:t>
            </w:r>
          </w:p>
          <w:p w14:paraId="08EC2A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stron internetowych lub oprogramowania przy użyciu istniejących narzędzi;</w:t>
            </w:r>
          </w:p>
          <w:p w14:paraId="6738634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stosowanie standardowych metod szyfrowania, weryfikacji bezpieczeństwa i danych testowanie integralności;</w:t>
            </w:r>
          </w:p>
          <w:p w14:paraId="79455AB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dostosowanie produktu do określonego zastosowania, chyba że podczas tego procesu dodano wiedzę, która znacznie ulepsza program bazowy;</w:t>
            </w:r>
          </w:p>
          <w:p w14:paraId="74B5A94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rutynowe debugowanie istniejących systemów i programów, chyba że dotyczy to zakończenia eksperymentalnego procesu rozwoju.</w:t>
            </w:r>
          </w:p>
          <w:p w14:paraId="782B9BE6"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3C08ACAF"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lastRenderedPageBreak/>
              <w:t>Tak/Nie</w:t>
            </w:r>
          </w:p>
          <w:p w14:paraId="33D57F3B"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Kryterium obligatoryjne</w:t>
            </w:r>
          </w:p>
          <w:p w14:paraId="207EC31E"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3A1010B8"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14:paraId="155E2CE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5E17DB" w:rsidRPr="005E17DB" w14:paraId="2D0F331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D271E5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14:paraId="60C4083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14:paraId="5B7CBFC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14:paraId="5BD661A0" w14:textId="77777777" w:rsidR="005E17DB" w:rsidRPr="005E17DB" w:rsidRDefault="005E17DB" w:rsidP="005E17DB">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A6C2E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3345F2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D690683" w14:textId="77777777" w:rsidR="005E17DB" w:rsidRPr="005E17DB" w:rsidRDefault="005E17DB" w:rsidP="00893FC6">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projekt nie może być realizowany przez MSP, a jego realizacja będzie zapewniać dodatkowe korzyści dla gospodarki regionalnej / polskiej;</w:t>
            </w:r>
          </w:p>
          <w:p w14:paraId="612B98B8"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p>
          <w:p w14:paraId="608EAF79"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r w:rsidRPr="005E17DB">
              <w:rPr>
                <w:rFonts w:ascii="Calibri" w:eastAsia="Times New Roman" w:hAnsi="Calibri" w:cs="Times New Roman"/>
                <w:b/>
                <w:lang w:eastAsia="en-US"/>
              </w:rPr>
              <w:t>oraz</w:t>
            </w:r>
          </w:p>
          <w:p w14:paraId="5CEE8C9F" w14:textId="77777777" w:rsidR="005E17DB" w:rsidRPr="005E17DB" w:rsidRDefault="005E17DB" w:rsidP="00893FC6">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lang w:eastAsia="en-US"/>
              </w:rPr>
              <w:t>wysokim</w:t>
            </w:r>
            <w:r w:rsidRPr="005E17DB">
              <w:rPr>
                <w:rFonts w:ascii="Calibri" w:eastAsia="Times New Roman" w:hAnsi="Calibri" w:cs="Times New Roman"/>
                <w:lang w:eastAsia="en-US"/>
              </w:rPr>
              <w:t>;</w:t>
            </w:r>
          </w:p>
          <w:p w14:paraId="46959D88" w14:textId="77777777" w:rsidR="005E17DB" w:rsidRPr="005E17DB" w:rsidRDefault="005E17DB" w:rsidP="005E17DB">
            <w:pPr>
              <w:snapToGrid w:val="0"/>
              <w:spacing w:line="240" w:lineRule="auto"/>
              <w:ind w:left="720"/>
              <w:contextualSpacing/>
              <w:jc w:val="both"/>
              <w:rPr>
                <w:rFonts w:ascii="Calibri" w:eastAsia="Times New Roman" w:hAnsi="Calibri" w:cs="Times New Roman"/>
                <w:lang w:eastAsia="en-US"/>
              </w:rPr>
            </w:pPr>
            <w:r w:rsidRPr="005E17DB">
              <w:rPr>
                <w:rFonts w:ascii="Calibri" w:eastAsia="Times New Roman" w:hAnsi="Calibri" w:cs="Times New Roman"/>
                <w:b/>
                <w:lang w:eastAsia="en-US"/>
              </w:rPr>
              <w:t>albo</w:t>
            </w:r>
            <w:r w:rsidRPr="005E17DB">
              <w:rPr>
                <w:rFonts w:ascii="Calibri" w:eastAsia="Times New Roman" w:hAnsi="Calibri" w:cs="Times New Roman"/>
                <w:lang w:eastAsia="en-US"/>
              </w:rPr>
              <w:t>:</w:t>
            </w:r>
          </w:p>
          <w:p w14:paraId="74C94837" w14:textId="77777777" w:rsidR="005E17DB" w:rsidRPr="005E17DB" w:rsidRDefault="005E17DB" w:rsidP="00893FC6">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68E44FB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lang w:eastAsia="en-US"/>
              </w:rPr>
              <w:t xml:space="preserve"> </w:t>
            </w:r>
            <w:r w:rsidRPr="005E17DB">
              <w:rPr>
                <w:rFonts w:ascii="Calibri" w:eastAsia="Times New Roman" w:hAnsi="Calibri" w:cs="Arial"/>
                <w:lang w:eastAsia="en-US"/>
              </w:rPr>
              <w:t xml:space="preserve">wskaźników efektywności ekonomicznej projektu i oceny jego rentowności. </w:t>
            </w:r>
          </w:p>
          <w:p w14:paraId="19D291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p>
          <w:p w14:paraId="3E29437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K</w:t>
            </w:r>
            <w:r w:rsidRPr="005E17DB">
              <w:rPr>
                <w:rFonts w:ascii="Calibri" w:eastAsia="Times New Roman" w:hAnsi="Calibri" w:cs="Arial"/>
              </w:rPr>
              <w:t xml:space="preserve">ryterium </w:t>
            </w:r>
            <w:r w:rsidRPr="005E17DB">
              <w:rPr>
                <w:rFonts w:ascii="Calibri" w:eastAsia="Times New Roman" w:hAnsi="Calibri" w:cs="Arial"/>
                <w:lang w:eastAsia="en-US"/>
              </w:rPr>
              <w:t xml:space="preserve">zostanie ocenione pozytywnie, jeśli wnioskodawca spełni </w:t>
            </w:r>
            <w:r w:rsidRPr="005E17DB">
              <w:rPr>
                <w:rFonts w:ascii="Calibri" w:eastAsia="Times New Roman" w:hAnsi="Calibri" w:cs="Arial"/>
                <w:b/>
                <w:lang w:eastAsia="en-US"/>
              </w:rPr>
              <w:t>łącznie</w:t>
            </w:r>
            <w:r w:rsidRPr="005E17DB">
              <w:rPr>
                <w:rFonts w:ascii="Calibri" w:eastAsia="Times New Roman" w:hAnsi="Calibri" w:cs="Arial"/>
                <w:lang w:eastAsia="en-US"/>
              </w:rPr>
              <w:t xml:space="preserve"> warunki określone powyżej w pkt.: </w:t>
            </w:r>
          </w:p>
          <w:p w14:paraId="500D5F9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B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2C18919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C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459581F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A,B i C.</w:t>
            </w:r>
          </w:p>
          <w:p w14:paraId="13A74768"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136B2B7D"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Tak/Nie/Nie dotyczy</w:t>
            </w:r>
          </w:p>
          <w:p w14:paraId="1170119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14:paraId="135E68C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27E74FC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6FEB32F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2BB8FD1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B285293"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14:paraId="14F49AF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6EA7743" w14:textId="6FBFC50C"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lang w:eastAsia="en-US"/>
              </w:rPr>
              <w:t xml:space="preserve"> opracowanie </w:t>
            </w:r>
            <w:r w:rsidRPr="005E17DB">
              <w:rPr>
                <w:rFonts w:ascii="Calibri" w:eastAsia="Calibri" w:hAnsi="Calibri" w:cs="Calibri"/>
                <w:bCs/>
                <w:color w:val="000000"/>
                <w:lang w:eastAsia="en-US"/>
              </w:rPr>
              <w:t>innowacji produktowej lub procesowej co najmniej na poziomie krajowym</w:t>
            </w:r>
            <w:r w:rsidRPr="005E17DB">
              <w:rPr>
                <w:rFonts w:ascii="Calibri" w:eastAsia="Calibri" w:hAnsi="Calibri" w:cs="Calibri"/>
                <w:color w:val="000000"/>
                <w:lang w:eastAsia="en-US"/>
              </w:rPr>
              <w:t>, w kontekście posiadanych przez niego nowych cech, funkcjonalności, w porównaniu do</w:t>
            </w:r>
            <w:r w:rsidR="00893FC6">
              <w:rPr>
                <w:rFonts w:ascii="Calibri" w:eastAsia="Calibri" w:hAnsi="Calibri" w:cs="Calibri"/>
                <w:color w:val="000000"/>
                <w:lang w:eastAsia="en-US"/>
              </w:rPr>
              <w:t xml:space="preserve"> rozwiązań dostępnych na rynku:</w:t>
            </w:r>
          </w:p>
          <w:p w14:paraId="2AF75D57"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6BEE044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co najmniej na poziomie krajowym – 10 pkt.;</w:t>
            </w:r>
          </w:p>
          <w:p w14:paraId="252707D0"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na poziomie niższym niż krajowy – 0 pkt.</w:t>
            </w:r>
          </w:p>
          <w:p w14:paraId="65637F51"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p>
          <w:p w14:paraId="35182E94" w14:textId="77777777" w:rsidR="005E17DB" w:rsidRPr="00893FC6" w:rsidRDefault="005E17DB" w:rsidP="00893FC6">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14:paraId="7BBFA9AC" w14:textId="77777777" w:rsidR="005E17DB" w:rsidRPr="005E17DB" w:rsidRDefault="005E17DB" w:rsidP="005E17DB">
            <w:pPr>
              <w:autoSpaceDE w:val="0"/>
              <w:autoSpaceDN w:val="0"/>
              <w:adjustRightInd w:val="0"/>
              <w:spacing w:after="0" w:line="360" w:lineRule="auto"/>
              <w:jc w:val="both"/>
              <w:rPr>
                <w:rFonts w:ascii="Calibri" w:eastAsia="Calibri" w:hAnsi="Calibri" w:cs="Calibri"/>
                <w:color w:val="000000"/>
                <w:lang w:eastAsia="en-US"/>
              </w:rPr>
            </w:pPr>
          </w:p>
          <w:p w14:paraId="02DD1763"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produktowej </w:t>
            </w:r>
            <w:r w:rsidRPr="005E17DB">
              <w:rPr>
                <w:rFonts w:ascii="Calibri" w:eastAsia="Calibri" w:hAnsi="Calibri" w:cs="Calibri"/>
                <w:color w:val="000000"/>
                <w:lang w:eastAsia="en-US"/>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76D6D3A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procesowej </w:t>
            </w:r>
            <w:r w:rsidRPr="005E17DB">
              <w:rPr>
                <w:rFonts w:ascii="Calibri" w:eastAsia="Calibri" w:hAnsi="Calibri" w:cs="Calibri"/>
                <w:color w:val="000000"/>
                <w:lang w:eastAsia="en-US"/>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2A82B1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lang w:eastAsia="en-US"/>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72E7C62A"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0AA248E" w14:textId="77777777"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xml:space="preserve">W trakcie oceny brany będzie pod uwagę przede wszystkim poziom </w:t>
            </w:r>
            <w:r w:rsidRPr="005E17DB">
              <w:rPr>
                <w:rFonts w:ascii="Calibri" w:eastAsia="Calibri" w:hAnsi="Calibri" w:cs="Calibri"/>
                <w:color w:val="000000"/>
                <w:lang w:eastAsia="en-US"/>
              </w:rPr>
              <w:lastRenderedPageBreak/>
              <w:t xml:space="preserve">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01072C4E"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5A4939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Dopuszczalna jest poprawa wniosku o dofinansowanie w zakresie doprecyzowania paramentów technicznych dla wskazanych cech funkcjonalnych nowości rezultatu projektu. </w:t>
            </w:r>
          </w:p>
          <w:p w14:paraId="46346107" w14:textId="77777777" w:rsidR="005E17DB" w:rsidRPr="005E17DB" w:rsidRDefault="005E17DB" w:rsidP="005E17DB">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627B2255"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0-10 pkt.</w:t>
            </w:r>
          </w:p>
          <w:p w14:paraId="28E0FA1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9E6E4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14:paraId="09D319A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28CD88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705C060A"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5609AA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619F48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CC69C3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A62994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3A0243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1996A5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6591F6E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1F5472E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2D13B28" w14:textId="6EC48F5F"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5.</w:t>
            </w:r>
          </w:p>
        </w:tc>
        <w:tc>
          <w:tcPr>
            <w:tcW w:w="3686" w:type="dxa"/>
            <w:tcBorders>
              <w:top w:val="single" w:sz="4" w:space="0" w:color="000000"/>
              <w:left w:val="single" w:sz="4" w:space="0" w:color="000000"/>
              <w:bottom w:val="single" w:sz="4" w:space="0" w:color="000000"/>
              <w:right w:val="single" w:sz="4" w:space="0" w:color="000000"/>
            </w:tcBorders>
            <w:hideMark/>
          </w:tcPr>
          <w:p w14:paraId="5FD76065"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Wzrost liczby etatów badawczych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6499EE1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projekt przyczyni się do wzrostu liczby etatów badawczych (u przedsiębiorcy lub konsorcjanta) po okresie realizacji projektu?</w:t>
            </w:r>
          </w:p>
          <w:p w14:paraId="004EC0D2"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nie – 0 pkt;</w:t>
            </w:r>
          </w:p>
          <w:p w14:paraId="6847E611"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rPr>
            </w:pPr>
            <w:r w:rsidRPr="005E17DB">
              <w:rPr>
                <w:rFonts w:ascii="Calibri" w:eastAsia="Times New Roman" w:hAnsi="Calibri" w:cs="Arial"/>
              </w:rPr>
              <w:t>- tak – 2 pkt.</w:t>
            </w:r>
          </w:p>
          <w:p w14:paraId="295219B5"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highlight w:val="yellow"/>
              </w:rPr>
            </w:pPr>
          </w:p>
          <w:p w14:paraId="4DB0FC7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Do kadry badawczej zostaną zaliczone osoby posiadające wykształcenie kierunkowe o stopniu co najmniej doktora nauk (lub z otwartym przewodem doktorskim) w dziedzinie związanej z projektem, zatrudnione na co najmniej 0,5 etatu.</w:t>
            </w:r>
          </w:p>
          <w:p w14:paraId="19D20E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A7720A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Wzrost liczby etatów oznacza nowo powstałe miejsca pracy w wyniku realizacji projektu, bezpośrednio po jego zakończeniu. Kryterium zostanie spełnione, jeżeli zatrudnienie nastąpi w wielkości co najmniej 1/2 etatu.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w:t>
            </w:r>
            <w:r w:rsidRPr="005E17DB">
              <w:rPr>
                <w:rFonts w:ascii="Calibri" w:eastAsia="Times New Roman" w:hAnsi="Calibri" w:cs="Arial"/>
              </w:rPr>
              <w:lastRenderedPageBreak/>
              <w:t>całoroczna w wymiarze pół etatu 0,5 etatu = 0,5 EPC).</w:t>
            </w:r>
          </w:p>
          <w:p w14:paraId="372D738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5B4C97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Etat badawczy objęty kryterium będzie wliczany w wartość wskaźnika rezultatu „Wzrost zatrudnienia we wspieranych przedsiębiorstwach O/K/M (CI 8) [EPC].</w:t>
            </w:r>
          </w:p>
          <w:p w14:paraId="63A2D85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p>
          <w:p w14:paraId="79534FB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C25D07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Oceniane na podstawie opisu we wniosku o dofinansowanie. </w:t>
            </w:r>
          </w:p>
        </w:tc>
        <w:tc>
          <w:tcPr>
            <w:tcW w:w="3544" w:type="dxa"/>
            <w:tcBorders>
              <w:top w:val="single" w:sz="4" w:space="0" w:color="000000"/>
              <w:left w:val="single" w:sz="4" w:space="0" w:color="000000"/>
              <w:bottom w:val="single" w:sz="4" w:space="0" w:color="000000"/>
              <w:right w:val="single" w:sz="4" w:space="0" w:color="000000"/>
            </w:tcBorders>
          </w:tcPr>
          <w:p w14:paraId="21BBF718"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303299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B5F3F7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012F8F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32E53CA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C54D7FD"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C84C5B"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025E306"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3E35" w14:textId="77777777" w:rsidR="005E17DB" w:rsidRPr="005E17DB" w:rsidRDefault="005E17DB" w:rsidP="005E17DB">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14:paraId="5DF68025" w14:textId="77777777" w:rsidR="005E17DB" w:rsidRPr="005E17DB" w:rsidRDefault="005E17DB" w:rsidP="00893FC6">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( 4 pkt.);</w:t>
            </w:r>
          </w:p>
          <w:p w14:paraId="549F063F" w14:textId="77777777" w:rsidR="005E17DB" w:rsidRPr="005E17DB" w:rsidRDefault="005E17DB" w:rsidP="00893FC6">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73BF93E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79ABA4D"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mikro- i nanoelektronika,</w:t>
            </w:r>
          </w:p>
          <w:p w14:paraId="25E9CF4D"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materiały zaawansowane,</w:t>
            </w:r>
          </w:p>
          <w:p w14:paraId="15C280B6"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biotechnologia przemysłowa,</w:t>
            </w:r>
          </w:p>
          <w:p w14:paraId="61D08162"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fotonika,</w:t>
            </w:r>
          </w:p>
          <w:p w14:paraId="17008072"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nanotechnologia,</w:t>
            </w:r>
          </w:p>
          <w:p w14:paraId="094C41DA"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zaawansowane systemy wytwarzania.</w:t>
            </w:r>
          </w:p>
          <w:p w14:paraId="4D86F0A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CCB3A2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B8354F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0-4 pkt</w:t>
            </w:r>
          </w:p>
          <w:p w14:paraId="6860782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57EE4EE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0497B32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EF0557"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7.</w:t>
            </w:r>
          </w:p>
        </w:tc>
        <w:tc>
          <w:tcPr>
            <w:tcW w:w="3686" w:type="dxa"/>
            <w:tcBorders>
              <w:top w:val="single" w:sz="4" w:space="0" w:color="000000"/>
              <w:left w:val="single" w:sz="4" w:space="0" w:color="000000"/>
              <w:bottom w:val="single" w:sz="4" w:space="0" w:color="000000"/>
              <w:right w:val="single" w:sz="4" w:space="0" w:color="000000"/>
            </w:tcBorders>
            <w:hideMark/>
          </w:tcPr>
          <w:p w14:paraId="25AC9AF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Współpraca w zakresie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1F70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współpracy przedsiębiorstwa z jednostkami naukowymi:</w:t>
            </w:r>
          </w:p>
          <w:p w14:paraId="512FC18E" w14:textId="77777777" w:rsidR="005E17DB" w:rsidRPr="005E17DB" w:rsidRDefault="005E17DB" w:rsidP="00893FC6">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 formie konsorcjum (4 pkt.);</w:t>
            </w:r>
          </w:p>
          <w:p w14:paraId="30214CE3" w14:textId="77777777" w:rsidR="005E17DB" w:rsidRPr="005E17DB" w:rsidRDefault="005E17DB" w:rsidP="00893FC6">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umowa o współpracy zawarta co najmniej na pół roku przed ogłoszeniem konkursu (2 pkt.);</w:t>
            </w:r>
          </w:p>
          <w:p w14:paraId="088F7450" w14:textId="77777777" w:rsidR="005E17DB" w:rsidRPr="005E17DB" w:rsidRDefault="005E17DB" w:rsidP="00893FC6">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brak współpracy (0 pkt.).</w:t>
            </w:r>
          </w:p>
          <w:p w14:paraId="026DDE5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lastRenderedPageBreak/>
              <w:t>Kryterium sprawdzane na podstawie zapisów we wniosku o dofinansowanie, załączonej Umowy Konsorcjum oraz  umowy o współpracy dołączonych do wniosku o dofinansowanie .</w:t>
            </w:r>
          </w:p>
          <w:p w14:paraId="4BF812D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F87EE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2953D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Jednostka naukowa określona w art. 2 pkt. 9a-f ustawy z dnia 30 kwietnia 2010 r. o zasadach finansowania nauki) prowadząca w sposób ciągły badania naukowe lub prace rozwojowe.  </w:t>
            </w:r>
          </w:p>
          <w:p w14:paraId="7A8306FE"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0FB049F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0-2-4 pkt</w:t>
            </w:r>
          </w:p>
          <w:p w14:paraId="79116C34"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2C70F5F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425BE8B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AC0DD7F"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63FE346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A2DBA33"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MSP</w:t>
            </w:r>
          </w:p>
          <w:p w14:paraId="374CFB6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partnerstwa dwóch lub więcej przedsiębiorstw z sektora MŚP. Charakter współpracy powinien być powiązany z zakresem prac badawczo-rozwojowych:</w:t>
            </w:r>
          </w:p>
          <w:p w14:paraId="1F54DC09" w14:textId="77777777" w:rsidR="005E17DB" w:rsidRPr="005E17DB" w:rsidRDefault="005E17DB" w:rsidP="00893FC6">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1589FB4C" w14:textId="77777777" w:rsidR="005E17DB" w:rsidRPr="005E17DB" w:rsidRDefault="005E17DB" w:rsidP="00893FC6">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97A44A9" w14:textId="77777777" w:rsidR="005E17DB" w:rsidRPr="005E17DB" w:rsidRDefault="005E17DB" w:rsidP="00893FC6">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nie dotyczy. </w:t>
            </w:r>
          </w:p>
          <w:p w14:paraId="12A8EE20" w14:textId="77777777" w:rsidR="005E17DB" w:rsidRPr="005E17DB" w:rsidRDefault="005E17DB" w:rsidP="005E17DB">
            <w:pPr>
              <w:autoSpaceDN w:val="0"/>
              <w:snapToGrid w:val="0"/>
              <w:spacing w:after="0" w:line="240" w:lineRule="auto"/>
              <w:jc w:val="both"/>
              <w:rPr>
                <w:rFonts w:ascii="Calibri" w:eastAsia="Times New Roman" w:hAnsi="Calibri" w:cs="Arial"/>
                <w:b/>
              </w:rPr>
            </w:pPr>
          </w:p>
          <w:p w14:paraId="75C3F6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79C9D62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2A64B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866E819"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dużych przedsiębiorców</w:t>
            </w:r>
          </w:p>
          <w:p w14:paraId="0EE2C7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ramach kryterium sprawdzane będzie, czy projekt jest realizowany w ramach partnerstwa z MŚP lub NGO: </w:t>
            </w:r>
          </w:p>
          <w:p w14:paraId="2D019BC4" w14:textId="77777777" w:rsidR="005E17DB" w:rsidRPr="005E17DB" w:rsidRDefault="005E17DB" w:rsidP="00893FC6">
            <w:pPr>
              <w:widowControl w:val="0"/>
              <w:numPr>
                <w:ilvl w:val="0"/>
                <w:numId w:val="348"/>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31C181AD" w14:textId="77777777" w:rsidR="005E17DB" w:rsidRPr="005E17DB" w:rsidRDefault="005E17DB" w:rsidP="00893FC6">
            <w:pPr>
              <w:widowControl w:val="0"/>
              <w:numPr>
                <w:ilvl w:val="0"/>
                <w:numId w:val="348"/>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7988AA9" w14:textId="77777777" w:rsidR="005E17DB" w:rsidRPr="005E17DB" w:rsidRDefault="005E17DB" w:rsidP="00893FC6">
            <w:pPr>
              <w:widowControl w:val="0"/>
              <w:numPr>
                <w:ilvl w:val="0"/>
                <w:numId w:val="348"/>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dotyczy.</w:t>
            </w:r>
          </w:p>
          <w:p w14:paraId="620C53C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p w14:paraId="0DF7DA9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NGO to niebędące jednostkami sektora finansów publicznych, w rozumieniu przepisów o finansach publicznych, i niedziałające </w:t>
            </w:r>
            <w:r w:rsidRPr="005E17DB">
              <w:rPr>
                <w:rFonts w:ascii="Calibri" w:eastAsia="Times New Roman" w:hAnsi="Calibri" w:cs="Arial"/>
              </w:rPr>
              <w:lastRenderedPageBreak/>
              <w:t xml:space="preserve">w celu osiągnięcia zysku, osoby prawne lub jednostki nieposiadające osobowości prawnej utworzone na podstawie przepisów ustaw, w tym fundacje i stowarzyszenia. </w:t>
            </w:r>
          </w:p>
          <w:p w14:paraId="78894A4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5F4C4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5A157444"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1A30B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7BCBB86A"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rPr>
              <w:t>Kryterium oceniane na podstawie umowy pomiędzy partnerami.</w:t>
            </w:r>
          </w:p>
          <w:p w14:paraId="516EB5D7" w14:textId="77777777" w:rsidR="005E17DB" w:rsidRPr="005E17DB" w:rsidRDefault="005E17DB" w:rsidP="005E17DB">
            <w:pPr>
              <w:autoSpaceDN w:val="0"/>
              <w:snapToGrid w:val="0"/>
              <w:spacing w:after="0" w:line="240" w:lineRule="auto"/>
              <w:jc w:val="both"/>
              <w:rPr>
                <w:rFonts w:ascii="Calibri" w:eastAsia="Times New Roman" w:hAnsi="Calibri" w:cs="Arial"/>
                <w:b/>
              </w:rPr>
            </w:pPr>
          </w:p>
        </w:tc>
        <w:tc>
          <w:tcPr>
            <w:tcW w:w="3544" w:type="dxa"/>
            <w:tcBorders>
              <w:top w:val="single" w:sz="4" w:space="0" w:color="000000"/>
              <w:left w:val="single" w:sz="4" w:space="0" w:color="000000"/>
              <w:bottom w:val="single" w:sz="4" w:space="0" w:color="000000"/>
              <w:right w:val="single" w:sz="4" w:space="0" w:color="000000"/>
            </w:tcBorders>
            <w:hideMark/>
          </w:tcPr>
          <w:p w14:paraId="1F42D2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0-2 pkt.</w:t>
            </w:r>
          </w:p>
          <w:p w14:paraId="618C609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616387C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1433ABF3"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FB2951"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9.</w:t>
            </w:r>
          </w:p>
        </w:tc>
        <w:tc>
          <w:tcPr>
            <w:tcW w:w="3686" w:type="dxa"/>
            <w:tcBorders>
              <w:top w:val="single" w:sz="4" w:space="0" w:color="000000"/>
              <w:left w:val="single" w:sz="4" w:space="0" w:color="000000"/>
              <w:bottom w:val="single" w:sz="4" w:space="0" w:color="000000"/>
              <w:right w:val="single" w:sz="4" w:space="0" w:color="000000"/>
            </w:tcBorders>
            <w:hideMark/>
          </w:tcPr>
          <w:p w14:paraId="706CDFC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BD240A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14:paraId="6C06C1F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A4B501B"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większość wydatków (wartościowo) nie została odpowiednio uzasadniona (-2 pkt.);</w:t>
            </w:r>
          </w:p>
          <w:p w14:paraId="164D0AEE"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niektóre wydatki nie zostały odpowiednio uzasadnione (-1 pkt);</w:t>
            </w:r>
          </w:p>
          <w:p w14:paraId="24A90E40"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wszystkie wydatki zostały właściwie uzasadnione (0 pkt);</w:t>
            </w:r>
          </w:p>
          <w:p w14:paraId="04947329"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wydatki zostały opisane zgodnie z wymogami kryterium, a ponadto przedstawiono załączniki pokazujące porównanie cenowe/ jakościowe/ funkcjonalne do innych konkurencyjnych rozwiązań (2 pkt.).</w:t>
            </w:r>
          </w:p>
          <w:p w14:paraId="4E12B16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E2D92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14:paraId="7547811C"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5331115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14:paraId="1C72644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14:paraId="6B7D204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A4C17A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4D8F1ABF"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D5833B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5BC3B96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7EADB0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14:paraId="685E4AD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69C3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Jeśli część prac będzie realizowana min. przez partnera partnerstwa, </w:t>
            </w:r>
            <w:r w:rsidRPr="005E17DB">
              <w:rPr>
                <w:rFonts w:ascii="Calibri" w:eastAsia="Times New Roman" w:hAnsi="Calibri" w:cs="Arial"/>
              </w:rPr>
              <w:lastRenderedPageBreak/>
              <w:t>Wnioskodawca zobowiązany jest wykazać we wniosku, że ww. podmioty posiadają odpowiedni potencjał do realizacji projektu.</w:t>
            </w:r>
          </w:p>
          <w:p w14:paraId="68852FD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88A5E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14:paraId="4F504CBF" w14:textId="77777777" w:rsidR="005E17DB" w:rsidRPr="005E17DB" w:rsidRDefault="005E17DB" w:rsidP="00893FC6">
            <w:pPr>
              <w:widowControl w:val="0"/>
              <w:numPr>
                <w:ilvl w:val="0"/>
                <w:numId w:val="349"/>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posiada personel badawczy (2 pkt.);</w:t>
            </w:r>
          </w:p>
          <w:p w14:paraId="569D0BA2" w14:textId="77777777" w:rsidR="005E17DB" w:rsidRPr="005E17DB" w:rsidRDefault="005E17DB" w:rsidP="00893FC6">
            <w:pPr>
              <w:widowControl w:val="0"/>
              <w:numPr>
                <w:ilvl w:val="0"/>
                <w:numId w:val="349"/>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nie posiada personelu badawczego (0 pkt.).</w:t>
            </w:r>
          </w:p>
          <w:p w14:paraId="61D434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p w14:paraId="24E7176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079DBC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tc>
        <w:tc>
          <w:tcPr>
            <w:tcW w:w="3544" w:type="dxa"/>
            <w:tcBorders>
              <w:top w:val="single" w:sz="4" w:space="0" w:color="000000"/>
              <w:left w:val="single" w:sz="4" w:space="0" w:color="000000"/>
              <w:bottom w:val="single" w:sz="4" w:space="0" w:color="000000"/>
              <w:right w:val="single" w:sz="4" w:space="0" w:color="000000"/>
            </w:tcBorders>
            <w:hideMark/>
          </w:tcPr>
          <w:p w14:paraId="6DF149D1"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lastRenderedPageBreak/>
              <w:t>0-2 pkt</w:t>
            </w:r>
          </w:p>
          <w:p w14:paraId="5CA9BFAD"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772B2749"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D44F33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601FBB7"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11.</w:t>
            </w:r>
          </w:p>
        </w:tc>
        <w:tc>
          <w:tcPr>
            <w:tcW w:w="3686" w:type="dxa"/>
            <w:tcBorders>
              <w:top w:val="single" w:sz="4" w:space="0" w:color="000000"/>
              <w:left w:val="single" w:sz="4" w:space="0" w:color="000000"/>
              <w:bottom w:val="single" w:sz="4" w:space="0" w:color="000000"/>
              <w:right w:val="single" w:sz="4" w:space="0" w:color="000000"/>
            </w:tcBorders>
            <w:hideMark/>
          </w:tcPr>
          <w:p w14:paraId="1522454B"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5EC90F5B"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highlight w:val="yellow"/>
                <w:lang w:eastAsia="en-US"/>
              </w:rPr>
            </w:pPr>
            <w:r w:rsidRPr="005E17DB">
              <w:rPr>
                <w:rFonts w:ascii="Calibri" w:eastAsia="Times New Roman" w:hAnsi="Calibri" w:cs="Arial"/>
                <w:lang w:eastAsia="en-US"/>
              </w:rPr>
              <w:t>W ramach kryterium sprawdzane i oceniane będzie, czy wnioskodawca na dzień ogłoszenia konkursu posiada swoją główną siedzibę na terenie województwa dolnośląskiego?</w:t>
            </w:r>
          </w:p>
          <w:p w14:paraId="625F1057"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4 pkt.</w:t>
            </w:r>
          </w:p>
          <w:p w14:paraId="7402C43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tc>
        <w:tc>
          <w:tcPr>
            <w:tcW w:w="3544" w:type="dxa"/>
            <w:tcBorders>
              <w:top w:val="single" w:sz="4" w:space="0" w:color="000000"/>
              <w:left w:val="single" w:sz="4" w:space="0" w:color="000000"/>
              <w:bottom w:val="single" w:sz="4" w:space="0" w:color="000000"/>
              <w:right w:val="single" w:sz="4" w:space="0" w:color="000000"/>
            </w:tcBorders>
          </w:tcPr>
          <w:p w14:paraId="292ED11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0-4 pkt.</w:t>
            </w:r>
          </w:p>
          <w:p w14:paraId="0419430B"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582DB9FD"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 pkt. w kryterium nie oznacza odrzucenia wniosku)</w:t>
            </w:r>
          </w:p>
        </w:tc>
      </w:tr>
      <w:tr w:rsidR="005E17DB" w:rsidRPr="005E17DB" w14:paraId="0B9FD9C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932F8F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0386FFB8"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6D0CE858"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Kryterium otwarte. </w:t>
            </w:r>
          </w:p>
          <w:p w14:paraId="233A6225"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W kryterium oceniane będzie m.in., </w:t>
            </w:r>
          </w:p>
          <w:p w14:paraId="11D3E7C2" w14:textId="77777777" w:rsidR="005E17DB" w:rsidRPr="005E17DB" w:rsidRDefault="005E17DB" w:rsidP="00893FC6">
            <w:pPr>
              <w:widowControl w:val="0"/>
              <w:numPr>
                <w:ilvl w:val="0"/>
                <w:numId w:val="350"/>
              </w:numPr>
              <w:autoSpaceDE w:val="0"/>
              <w:autoSpaceDN w:val="0"/>
              <w:adjustRightIn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czy planowane efekty (m.in. finansowe) są proporcjonalne w stosunku do planowanych do poniesienia lub zaangażowania nakładów inwestycyjnych, zasobów infrastrukturalnych, ludzkich, know-how itp. – od 0 do 3 pkt.;</w:t>
            </w:r>
          </w:p>
          <w:p w14:paraId="096EA771" w14:textId="77777777" w:rsidR="005E17DB" w:rsidRPr="005E17DB" w:rsidRDefault="005E17DB" w:rsidP="00893FC6">
            <w:pPr>
              <w:widowControl w:val="0"/>
              <w:numPr>
                <w:ilvl w:val="0"/>
                <w:numId w:val="350"/>
              </w:numPr>
              <w:autoSpaceDE w:val="0"/>
              <w:autoSpaceDN w:val="0"/>
              <w:adjustRightInd w:val="0"/>
              <w:spacing w:after="0" w:line="240" w:lineRule="auto"/>
              <w:contextualSpacing/>
              <w:jc w:val="both"/>
              <w:rPr>
                <w:rFonts w:ascii="Calibri" w:eastAsia="Times New Roman" w:hAnsi="Calibri" w:cs="Times New Roman"/>
                <w:sz w:val="20"/>
                <w:lang w:eastAsia="en-US"/>
              </w:rPr>
            </w:pPr>
            <w:r w:rsidRPr="005E17DB">
              <w:rPr>
                <w:rFonts w:ascii="Calibri" w:eastAsia="Times New Roman" w:hAnsi="Calibri" w:cs="Times New Roman"/>
                <w:lang w:eastAsia="en-US"/>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751A42BC"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kryterium można uzyskać od 0 do 6 pkt. Zero punktów nie oznacza odrzucenia wniosku.</w:t>
            </w:r>
          </w:p>
          <w:p w14:paraId="0B7F1857" w14:textId="77777777" w:rsidR="005E17DB" w:rsidRPr="005E17DB" w:rsidRDefault="005E17DB" w:rsidP="005E17DB">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5D586C4"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lastRenderedPageBreak/>
              <w:t>0-6 pkt.</w:t>
            </w:r>
          </w:p>
        </w:tc>
      </w:tr>
      <w:tr w:rsidR="005E17DB" w:rsidRPr="005E17DB" w14:paraId="74648B6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E72999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5D79DCDD"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14:paraId="271AE2ED"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Czy Wnioskodawca przedstawił Opinię Zgodności projektu z celami i priorytetami programu „Dolny Śląsk. Zielona Dolina Żywności i Zdrowia”?</w:t>
            </w:r>
          </w:p>
          <w:p w14:paraId="4D80735E"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10 pkt.;</w:t>
            </w:r>
          </w:p>
          <w:p w14:paraId="53D6ABBF"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p w14:paraId="6D87ACF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0903F6EC"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Kryterium jest weryfikowane na podstawie załączonej przez wnioskodawcę do wniosku opinii wystawianej przez DOZEDO sp. z o.o. (lub inny podmiot wskazany w regulaminie konkursu jako upoważniony do wystawiania takiej opinii).</w:t>
            </w:r>
          </w:p>
          <w:p w14:paraId="78247833"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2A242CC6"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14:paraId="48D65F4D"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312EFBA"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0-10 pkt.</w:t>
            </w:r>
          </w:p>
          <w:p w14:paraId="68839BD8"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1BFE8F2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 punktów w kryterium nie oznacza</w:t>
            </w:r>
          </w:p>
          <w:p w14:paraId="0FC785CC"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odrzucenia wniosku)</w:t>
            </w:r>
          </w:p>
        </w:tc>
      </w:tr>
      <w:tr w:rsidR="005E17DB" w:rsidRPr="005E17DB" w14:paraId="5F72A911" w14:textId="77777777" w:rsidTr="005E17DB">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50457D6F" w14:textId="77777777" w:rsidR="005E17DB" w:rsidRPr="005E17DB" w:rsidRDefault="005E17DB" w:rsidP="005E17DB">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14E9E504"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 xml:space="preserve">Schemat 1.2 A: 46 pkt. [bez kryterium dot. Zielonej Doliny </w:t>
            </w:r>
            <w:r w:rsidRPr="005E17DB">
              <w:rPr>
                <w:rFonts w:ascii="Calibri" w:eastAsia="Times New Roman" w:hAnsi="Calibri" w:cs="Arial"/>
                <w:b/>
              </w:rPr>
              <w:br/>
              <w:t>= 36 pkt.]]</w:t>
            </w:r>
          </w:p>
          <w:p w14:paraId="6C038E30" w14:textId="77777777" w:rsidR="005E17DB" w:rsidRPr="005E17DB" w:rsidRDefault="005E17DB" w:rsidP="005E17DB">
            <w:pPr>
              <w:autoSpaceDN w:val="0"/>
              <w:snapToGrid w:val="0"/>
              <w:spacing w:after="0" w:line="240" w:lineRule="auto"/>
              <w:jc w:val="center"/>
              <w:rPr>
                <w:rFonts w:ascii="Calibri" w:eastAsia="Times New Roman" w:hAnsi="Calibri" w:cs="Arial"/>
              </w:rPr>
            </w:pPr>
          </w:p>
        </w:tc>
      </w:tr>
    </w:tbl>
    <w:p w14:paraId="4CCCE517" w14:textId="77777777" w:rsidR="005E17DB" w:rsidRPr="005E17DB" w:rsidRDefault="005E17DB" w:rsidP="005E17DB">
      <w:pPr>
        <w:autoSpaceDN w:val="0"/>
        <w:rPr>
          <w:rFonts w:ascii="Calibri" w:eastAsia="Times New Roman" w:hAnsi="Calibri" w:cs="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5E17DB" w:rsidRPr="005E17DB" w14:paraId="0D5BA1AB"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6B7D7D1E"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4835D8F7"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tcPr>
          <w:p w14:paraId="54D15951"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Definicja kryterium </w:t>
            </w:r>
          </w:p>
          <w:p w14:paraId="7E5C4D3E" w14:textId="77777777" w:rsidR="005E17DB" w:rsidRPr="005E17DB" w:rsidRDefault="005E17DB" w:rsidP="005E17DB">
            <w:pPr>
              <w:autoSpaceDN w:val="0"/>
              <w:spacing w:after="0" w:line="240" w:lineRule="auto"/>
              <w:jc w:val="center"/>
              <w:rPr>
                <w:rFonts w:ascii="Calibri" w:eastAsia="Times New Roman" w:hAnsi="Calibri" w:cs="Arial"/>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60C350A"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Opis znaczenia kryterium </w:t>
            </w:r>
          </w:p>
        </w:tc>
      </w:tr>
      <w:tr w:rsidR="005E17DB" w:rsidRPr="005E17DB" w14:paraId="78F04778"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0F55D938"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B7AE061" w14:textId="77777777" w:rsidR="005E17DB" w:rsidRPr="005E17DB" w:rsidRDefault="005E17DB" w:rsidP="005E17DB">
            <w:pPr>
              <w:autoSpaceDN w:val="0"/>
              <w:spacing w:after="0" w:line="240" w:lineRule="auto"/>
              <w:jc w:val="both"/>
              <w:rPr>
                <w:rFonts w:ascii="Calibri" w:eastAsia="Times New Roman" w:hAnsi="Calibri" w:cs="Arial"/>
                <w:b/>
                <w:lang w:eastAsia="en-US"/>
              </w:rPr>
            </w:pPr>
            <w:r w:rsidRPr="005E17DB">
              <w:rPr>
                <w:rFonts w:ascii="Calibri" w:eastAsia="Times New Roman" w:hAnsi="Calibri" w:cs="Arial"/>
                <w:b/>
                <w:lang w:eastAsia="en-US"/>
              </w:rPr>
              <w:t xml:space="preserve">Uzyskanie przez projekt minimum </w:t>
            </w:r>
            <w:r w:rsidRPr="005E17DB">
              <w:rPr>
                <w:rFonts w:ascii="Calibri" w:eastAsia="Times New Roman" w:hAnsi="Calibri" w:cs="Arial"/>
                <w:b/>
                <w:lang w:eastAsia="en-US"/>
              </w:rPr>
              <w:lastRenderedPageBreak/>
              <w:t xml:space="preserve">punktowego </w:t>
            </w:r>
          </w:p>
        </w:tc>
        <w:tc>
          <w:tcPr>
            <w:tcW w:w="6378" w:type="dxa"/>
            <w:tcBorders>
              <w:top w:val="single" w:sz="4" w:space="0" w:color="auto"/>
              <w:left w:val="single" w:sz="4" w:space="0" w:color="auto"/>
              <w:bottom w:val="single" w:sz="4" w:space="0" w:color="auto"/>
              <w:right w:val="single" w:sz="4" w:space="0" w:color="auto"/>
            </w:tcBorders>
            <w:hideMark/>
          </w:tcPr>
          <w:p w14:paraId="63FEDB6D" w14:textId="77777777" w:rsidR="005E17DB" w:rsidRPr="005E17DB" w:rsidRDefault="005E17DB" w:rsidP="005E17DB">
            <w:pPr>
              <w:autoSpaceDN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lastRenderedPageBreak/>
              <w:t xml:space="preserve">W ramach tego kryterium będzie sprawdzane, czy projekt otrzymał </w:t>
            </w:r>
            <w:r w:rsidRPr="005E17DB">
              <w:rPr>
                <w:rFonts w:ascii="Calibri" w:eastAsia="Times New Roman" w:hAnsi="Calibri" w:cs="Arial"/>
                <w:lang w:eastAsia="en-US"/>
              </w:rPr>
              <w:lastRenderedPageBreak/>
              <w:t>co najmniej 25% możliwych do uzyskania punktów za kryteria specyficzne merytoryczne (z wyłączeniem kryterium dotyczącego programu Zielona Dolina)</w:t>
            </w:r>
          </w:p>
        </w:tc>
        <w:tc>
          <w:tcPr>
            <w:tcW w:w="3544" w:type="dxa"/>
            <w:tcBorders>
              <w:top w:val="single" w:sz="4" w:space="0" w:color="auto"/>
              <w:left w:val="single" w:sz="4" w:space="0" w:color="auto"/>
              <w:bottom w:val="single" w:sz="4" w:space="0" w:color="auto"/>
              <w:right w:val="single" w:sz="4" w:space="0" w:color="auto"/>
            </w:tcBorders>
          </w:tcPr>
          <w:p w14:paraId="4334DDE8"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lastRenderedPageBreak/>
              <w:t>Tak/Nie</w:t>
            </w:r>
          </w:p>
          <w:p w14:paraId="5E31EA0A" w14:textId="77777777" w:rsidR="005E17DB" w:rsidRPr="005E17DB" w:rsidRDefault="005E17DB" w:rsidP="005E17DB">
            <w:pPr>
              <w:autoSpaceDN w:val="0"/>
              <w:spacing w:after="0" w:line="240" w:lineRule="auto"/>
              <w:jc w:val="center"/>
              <w:rPr>
                <w:rFonts w:ascii="Calibri" w:eastAsia="Times New Roman" w:hAnsi="Calibri" w:cs="Arial"/>
                <w:lang w:eastAsia="en-US"/>
              </w:rPr>
            </w:pPr>
          </w:p>
          <w:p w14:paraId="3BEC7CE4"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Kryterium obligatoryjne</w:t>
            </w:r>
          </w:p>
          <w:p w14:paraId="7A8008F2"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(spełnienie jest niezbędne dla możliwości otrzymania dofinansowania).</w:t>
            </w:r>
          </w:p>
          <w:p w14:paraId="1CE42F1E"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Niespełnienie oznacza odrzucenia wniosku.</w:t>
            </w:r>
          </w:p>
        </w:tc>
      </w:tr>
    </w:tbl>
    <w:p w14:paraId="04A03661" w14:textId="77777777" w:rsidR="005E17DB" w:rsidRDefault="005E17DB" w:rsidP="00FC3562">
      <w:pPr>
        <w:spacing w:after="0" w:line="240" w:lineRule="auto"/>
        <w:rPr>
          <w:b/>
          <w:color w:val="000000" w:themeColor="text1"/>
        </w:rPr>
      </w:pPr>
    </w:p>
    <w:p w14:paraId="43EEB07F" w14:textId="77777777" w:rsidR="005E17DB" w:rsidRDefault="005E17DB" w:rsidP="00FC3562">
      <w:pPr>
        <w:spacing w:after="0" w:line="240" w:lineRule="auto"/>
        <w:rPr>
          <w:b/>
          <w:color w:val="000000" w:themeColor="text1"/>
        </w:rPr>
      </w:pPr>
    </w:p>
    <w:p w14:paraId="34F2C1ED" w14:textId="77777777" w:rsidR="005E17DB" w:rsidRDefault="0032251B" w:rsidP="00FC3562">
      <w:pPr>
        <w:spacing w:after="0" w:line="240" w:lineRule="auto"/>
        <w:rPr>
          <w:rFonts w:eastAsia="Times New Roman" w:cs="Tahoma"/>
          <w:b/>
          <w:bCs/>
          <w:iCs/>
          <w:szCs w:val="28"/>
        </w:rPr>
      </w:pPr>
      <w:r w:rsidRPr="00FC3562">
        <w:rPr>
          <w:rFonts w:eastAsia="Times New Roman" w:cs="Tahoma"/>
          <w:bCs/>
          <w:iCs/>
          <w:szCs w:val="28"/>
        </w:rPr>
        <w:br/>
      </w:r>
    </w:p>
    <w:p w14:paraId="73901BE4" w14:textId="24EDBBEB" w:rsidR="005E17DB" w:rsidRDefault="0095364E" w:rsidP="00FC3562">
      <w:pPr>
        <w:spacing w:after="0" w:line="240" w:lineRule="auto"/>
        <w:rPr>
          <w:rFonts w:eastAsia="Times New Roman" w:cs="Tahoma"/>
          <w:b/>
          <w:bCs/>
          <w:iCs/>
          <w:szCs w:val="28"/>
        </w:rPr>
      </w:pPr>
      <w:r w:rsidRPr="00FC3562">
        <w:rPr>
          <w:rFonts w:eastAsia="Times New Roman" w:cs="Tahoma"/>
          <w:b/>
          <w:bCs/>
          <w:iCs/>
          <w:szCs w:val="28"/>
        </w:rPr>
        <w:t>1.2</w:t>
      </w:r>
      <w:r>
        <w:rPr>
          <w:rFonts w:eastAsia="Times New Roman" w:cs="Tahoma"/>
          <w:b/>
          <w:bCs/>
          <w:iCs/>
          <w:szCs w:val="28"/>
        </w:rPr>
        <w:t>.</w:t>
      </w:r>
      <w:r w:rsidRPr="00FC3562">
        <w:rPr>
          <w:rFonts w:eastAsia="Times New Roman" w:cs="Tahoma"/>
          <w:b/>
          <w:bCs/>
          <w:iCs/>
          <w:szCs w:val="28"/>
        </w:rPr>
        <w:t>A</w:t>
      </w:r>
      <w:r w:rsidRPr="00FC3562">
        <w:rPr>
          <w:rFonts w:eastAsia="Times New Roman" w:cs="Tahoma"/>
          <w:bCs/>
          <w:iCs/>
          <w:szCs w:val="28"/>
        </w:rPr>
        <w:t xml:space="preserve"> Wsparcie dla przedsiębiorstw chcących rozpocząć lub rozwinąć działalność B+R</w:t>
      </w:r>
      <w:r>
        <w:rPr>
          <w:rFonts w:eastAsia="Times New Roman" w:cs="Tahoma"/>
          <w:bCs/>
          <w:iCs/>
          <w:szCs w:val="28"/>
        </w:rPr>
        <w:t xml:space="preserve"> (wersja obowiązująca dla konkursów ogłoszonych do 17.10.2018)</w:t>
      </w:r>
    </w:p>
    <w:p w14:paraId="07F57F27" w14:textId="450E3A54"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w:t>
      </w:r>
      <w:r w:rsidR="0095364E">
        <w:rPr>
          <w:rFonts w:eastAsia="Times New Roman" w:cs="Tahoma"/>
          <w:b/>
          <w:bCs/>
          <w:iCs/>
          <w:szCs w:val="28"/>
        </w:rPr>
        <w:t>.</w:t>
      </w:r>
      <w:r w:rsidRPr="00FC3562">
        <w:rPr>
          <w:rFonts w:eastAsia="Times New Roman" w:cs="Tahoma"/>
          <w:b/>
          <w:bCs/>
          <w:iCs/>
          <w:szCs w:val="28"/>
        </w:rPr>
        <w:t>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 xml:space="preserve">oznaczającą wprowadzenie do praktyki w </w:t>
            </w:r>
            <w:r w:rsidRPr="00DF0C08">
              <w:rPr>
                <w:rFonts w:eastAsia="Times New Roman" w:cs="Arial"/>
              </w:rPr>
              <w:lastRenderedPageBreak/>
              <w:t>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lastRenderedPageBreak/>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t>
            </w:r>
            <w:r w:rsidRPr="00DF0C08">
              <w:rPr>
                <w:rFonts w:cs="Arial"/>
              </w:rPr>
              <w:lastRenderedPageBreak/>
              <w:t>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 xml:space="preserve">Niespełnienie kryterium oznacza </w:t>
            </w:r>
            <w:r w:rsidRPr="00DF0C08">
              <w:rPr>
                <w:rFonts w:cs="Arial"/>
              </w:rPr>
              <w:lastRenderedPageBreak/>
              <w:t>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t>
            </w:r>
            <w:r w:rsidRPr="00DF0C08">
              <w:rPr>
                <w:rFonts w:eastAsia="Times New Roman" w:cs="Arial"/>
              </w:rPr>
              <w:lastRenderedPageBreak/>
              <w:t xml:space="preserve">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kadry badawczej zostaną zaliczone osoby posiadające </w:t>
            </w:r>
            <w:r w:rsidRPr="00DF0C08">
              <w:rPr>
                <w:rFonts w:eastAsia="Times New Roman" w:cs="Arial"/>
              </w:rPr>
              <w:lastRenderedPageBreak/>
              <w:t>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lastRenderedPageBreak/>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893FC6">
        <w:trPr>
          <w:trHeight w:val="425"/>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w:t>
            </w:r>
            <w:r w:rsidRPr="00DF0C08">
              <w:rPr>
                <w:rFonts w:eastAsia="Times New Roman" w:cs="Arial"/>
                <w:lang w:eastAsia="en-US"/>
              </w:rPr>
              <w:lastRenderedPageBreak/>
              <w:t>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t>
            </w:r>
            <w:r w:rsidRPr="00DF0C08">
              <w:rPr>
                <w:rFonts w:ascii="Calibri" w:hAnsi="Calibri" w:cs="Arial"/>
              </w:rPr>
              <w:lastRenderedPageBreak/>
              <w:t xml:space="preserve">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lastRenderedPageBreak/>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lastRenderedPageBreak/>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lastRenderedPageBreak/>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Wnioskodawca przedstawił szczegółowy plan działań w ww. zakresie, w logiczny i przemyślany sposób pokazujący ich </w:t>
            </w:r>
            <w:r w:rsidRPr="00DF0C08">
              <w:rPr>
                <w:rFonts w:ascii="Calibri" w:eastAsia="SimSun" w:hAnsi="Calibri" w:cs="Arial"/>
                <w:kern w:val="3"/>
                <w:lang w:eastAsia="en-US"/>
              </w:rPr>
              <w:lastRenderedPageBreak/>
              <w:t>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w:t>
            </w:r>
            <w:r w:rsidRPr="00DF0C08">
              <w:rPr>
                <w:rFonts w:ascii="Calibri" w:eastAsia="Times New Roman" w:hAnsi="Calibri" w:cs="Arial"/>
                <w:b/>
                <w:lang w:eastAsia="en-US"/>
              </w:rPr>
              <w:lastRenderedPageBreak/>
              <w:t xml:space="preserve">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W ramach tego kryterium będzie sprawdzane czy, projekt otrzymał </w:t>
            </w:r>
            <w:r w:rsidRPr="00DF0C08">
              <w:rPr>
                <w:rFonts w:ascii="Calibri" w:eastAsia="Times New Roman" w:hAnsi="Calibri" w:cs="Arial"/>
                <w:lang w:eastAsia="en-US"/>
              </w:rPr>
              <w:lastRenderedPageBreak/>
              <w:t>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lastRenderedPageBreak/>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lastRenderedPageBreak/>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 xml:space="preserve">wykazać, jakie specjalistyczne usługi o charakterze proinnowacyjnym będą świadczone na rzecz przedsiębiorstw </w:t>
            </w:r>
            <w:r w:rsidRPr="00495940">
              <w:rPr>
                <w:rFonts w:ascii="Calibri" w:eastAsia="Times New Roman" w:hAnsi="Calibri" w:cs="Times New Roman"/>
              </w:rPr>
              <w:lastRenderedPageBreak/>
              <w:t>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2"/>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3"/>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lastRenderedPageBreak/>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lastRenderedPageBreak/>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15" w:name="_Toc517092308"/>
      <w:bookmarkStart w:id="116" w:name="_Toc517334486"/>
      <w:bookmarkStart w:id="117" w:name="_Toc527969688"/>
      <w:bookmarkStart w:id="118" w:name="_Toc527969888"/>
      <w:r w:rsidRPr="00DF0C08">
        <w:rPr>
          <w:rFonts w:eastAsia="Times New Roman"/>
          <w:lang w:eastAsia="en-US"/>
        </w:rPr>
        <w:t>Działanie 1.3 Rozwój przedsiębiorczości</w:t>
      </w:r>
      <w:bookmarkEnd w:id="115"/>
      <w:bookmarkEnd w:id="116"/>
      <w:bookmarkEnd w:id="117"/>
      <w:bookmarkEnd w:id="118"/>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Wnioskodawca zobowiązany jest wykazać, że projekt nie powiela już istniejącej infrastruktury o podobnych parametrach, dostępnej na </w:t>
            </w:r>
            <w:r w:rsidRPr="00DF0C08">
              <w:rPr>
                <w:rFonts w:ascii="Calibri" w:eastAsia="SimSun" w:hAnsi="Calibri" w:cs="F"/>
                <w:kern w:val="3"/>
                <w:lang w:eastAsia="en-US"/>
              </w:rPr>
              <w:lastRenderedPageBreak/>
              <w:t>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w:t>
            </w:r>
            <w:r w:rsidRPr="00DF0C08">
              <w:rPr>
                <w:rFonts w:ascii="Calibri" w:eastAsia="SimSun" w:hAnsi="Calibri" w:cs="F"/>
                <w:kern w:val="3"/>
                <w:lang w:eastAsia="en-US"/>
              </w:rPr>
              <w:lastRenderedPageBreak/>
              <w:t>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 xml:space="preserve">znaczącej </w:t>
            </w:r>
            <w:r w:rsidRPr="00DF0C08">
              <w:rPr>
                <w:rFonts w:ascii="Calibri" w:eastAsia="Times New Roman" w:hAnsi="Calibri" w:cs="Arial"/>
                <w:kern w:val="3"/>
              </w:rPr>
              <w:lastRenderedPageBreak/>
              <w:t>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4"/>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w:t>
            </w:r>
            <w:r w:rsidRPr="00DF0C08">
              <w:rPr>
                <w:rFonts w:ascii="Calibri" w:eastAsia="SimSun" w:hAnsi="Calibri" w:cs="F"/>
                <w:kern w:val="3"/>
                <w:lang w:eastAsia="en-US"/>
              </w:rPr>
              <w:lastRenderedPageBreak/>
              <w:t>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w:t>
            </w:r>
            <w:r w:rsidRPr="00642494">
              <w:lastRenderedPageBreak/>
              <w:t>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19"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19"/>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oceniane na podstawie załącznika do wniosku – opisu strategii wykorzystania infrastruktury, uwzględniającego powyższy </w:t>
            </w:r>
            <w:r w:rsidRPr="00DF0C08">
              <w:rPr>
                <w:rFonts w:ascii="Calibri" w:eastAsia="Times New Roman" w:hAnsi="Calibri" w:cs="Arial"/>
                <w:kern w:val="3"/>
              </w:rPr>
              <w:lastRenderedPageBreak/>
              <w:t>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8"/>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9"/>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20"/>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lastRenderedPageBreak/>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 xml:space="preserve">Wnioskodawca przedstawił tylko wykaz działań w ww. zakresie, ale nie zawarł w nim uzasadnienia lub </w:t>
            </w:r>
            <w:r w:rsidRPr="00DF0C08">
              <w:rPr>
                <w:rFonts w:cs="Arial"/>
              </w:rPr>
              <w:lastRenderedPageBreak/>
              <w:t>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w:t>
            </w:r>
            <w:r w:rsidRPr="00DF0C08">
              <w:lastRenderedPageBreak/>
              <w:t>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DF0C08">
              <w:rPr>
                <w:rFonts w:ascii="Calibri" w:eastAsia="Calibri" w:hAnsi="Calibri" w:cs="Arial"/>
                <w:sz w:val="20"/>
                <w:szCs w:val="20"/>
              </w:rPr>
              <w:lastRenderedPageBreak/>
              <w:t>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 xml:space="preserve">Punkty nie podlegają sumowaniu. Jedno przedsiębiorstwo może być </w:t>
            </w:r>
            <w:r w:rsidRPr="00DF0C08">
              <w:rPr>
                <w:rFonts w:asciiTheme="minorHAnsi" w:hAnsiTheme="minorHAnsi" w:cs="Arial"/>
                <w:sz w:val="22"/>
                <w:szCs w:val="22"/>
              </w:rPr>
              <w:lastRenderedPageBreak/>
              <w:t>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20" w:name="_Toc517092309"/>
      <w:bookmarkStart w:id="121" w:name="_Toc517334487"/>
      <w:bookmarkStart w:id="122" w:name="_Toc527969689"/>
      <w:bookmarkStart w:id="123" w:name="_Toc527969889"/>
      <w:r w:rsidRPr="00DF0C08">
        <w:rPr>
          <w:rFonts w:eastAsia="Times New Roman"/>
        </w:rPr>
        <w:t>Działanie 1.4  Internacjonalizacja przedsiębiorstw</w:t>
      </w:r>
      <w:bookmarkEnd w:id="120"/>
      <w:bookmarkEnd w:id="121"/>
      <w:bookmarkEnd w:id="122"/>
      <w:bookmarkEnd w:id="123"/>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lastRenderedPageBreak/>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lastRenderedPageBreak/>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w:t>
            </w:r>
            <w:r w:rsidRPr="00DF0C08">
              <w:rPr>
                <w:rFonts w:ascii="Calibri" w:eastAsia="Times New Roman" w:hAnsi="Calibri" w:cs="Arial"/>
              </w:rPr>
              <w:lastRenderedPageBreak/>
              <w:t>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lastRenderedPageBreak/>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lastRenderedPageBreak/>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danych dla poszczególnych partnerów, </w:t>
            </w:r>
            <w:r w:rsidRPr="00DF0C08">
              <w:rPr>
                <w:rFonts w:ascii="Calibri" w:hAnsi="Calibri" w:cs="Arial"/>
              </w:rPr>
              <w:lastRenderedPageBreak/>
              <w:t>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21"/>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24" w:name="_Toc517092310"/>
      <w:r>
        <w:rPr>
          <w:rFonts w:eastAsia="Times New Roman"/>
        </w:rPr>
        <w:br w:type="page"/>
      </w:r>
    </w:p>
    <w:p w14:paraId="73F1CE6C" w14:textId="1CC6905C" w:rsidR="004F2D1C" w:rsidRDefault="000A3AFE" w:rsidP="00926809">
      <w:pPr>
        <w:pStyle w:val="Nagwek5"/>
        <w:rPr>
          <w:rFonts w:eastAsia="Times New Roman"/>
        </w:rPr>
      </w:pPr>
      <w:bookmarkStart w:id="125" w:name="_Toc517334488"/>
      <w:bookmarkStart w:id="126" w:name="_Toc527969690"/>
      <w:bookmarkStart w:id="127" w:name="_Toc527969890"/>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24"/>
      <w:bookmarkEnd w:id="125"/>
      <w:bookmarkEnd w:id="126"/>
      <w:bookmarkEnd w:id="127"/>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22"/>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28" w:name="_Toc517092311"/>
      <w:bookmarkStart w:id="129" w:name="_Toc517334489"/>
      <w:bookmarkStart w:id="130" w:name="_Toc527969691"/>
      <w:bookmarkStart w:id="131" w:name="_Toc527969891"/>
      <w:r w:rsidRPr="00DF0C08">
        <w:rPr>
          <w:rFonts w:eastAsia="Times New Roman"/>
        </w:rPr>
        <w:t>OŚ PRIORYTETOWA 2 – Technologie informacyjno-komunikacyjne</w:t>
      </w:r>
      <w:bookmarkEnd w:id="128"/>
      <w:bookmarkEnd w:id="129"/>
      <w:bookmarkEnd w:id="130"/>
      <w:bookmarkEnd w:id="131"/>
    </w:p>
    <w:p w14:paraId="755266D8" w14:textId="77777777" w:rsidR="001945B2" w:rsidRDefault="001945B2" w:rsidP="00EF5550">
      <w:pPr>
        <w:pStyle w:val="Nagwek5"/>
        <w:spacing w:line="360" w:lineRule="auto"/>
        <w:rPr>
          <w:rFonts w:eastAsia="Times New Roman"/>
        </w:rPr>
      </w:pPr>
      <w:bookmarkStart w:id="132" w:name="_Toc517092312"/>
      <w:bookmarkStart w:id="133" w:name="_Toc517334490"/>
      <w:bookmarkStart w:id="134" w:name="_Toc527969692"/>
      <w:bookmarkStart w:id="135" w:name="_Toc527969892"/>
      <w:r w:rsidRPr="00DF0C08">
        <w:rPr>
          <w:rFonts w:eastAsia="Times New Roman"/>
        </w:rPr>
        <w:t>Działanie 2.1 E-usługi publiczne</w:t>
      </w:r>
      <w:bookmarkEnd w:id="132"/>
      <w:bookmarkEnd w:id="133"/>
      <w:bookmarkEnd w:id="134"/>
      <w:bookmarkEnd w:id="13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3"/>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w:t>
            </w:r>
            <w:r w:rsidRPr="00DF0C08">
              <w:rPr>
                <w:rFonts w:ascii="Calibri" w:eastAsia="Calibri" w:hAnsi="Calibri" w:cs="Arial"/>
                <w:lang w:eastAsia="en-US"/>
              </w:rPr>
              <w:lastRenderedPageBreak/>
              <w:t>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brak spełnienia ww. warunku lub brak informacji w tym </w:t>
            </w:r>
            <w:r w:rsidRPr="00DF0C08">
              <w:rPr>
                <w:rFonts w:ascii="Calibri" w:eastAsia="Calibri" w:hAnsi="Calibri" w:cs="Arial"/>
                <w:lang w:eastAsia="en-US"/>
              </w:rPr>
              <w:lastRenderedPageBreak/>
              <w:t>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lastRenderedPageBreak/>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r w:rsidRPr="00DF0C08">
              <w:rPr>
                <w:rFonts w:ascii="Calibri" w:eastAsia="Calibri" w:hAnsi="Calibri" w:cs="Arial"/>
                <w:lang w:eastAsia="en-US"/>
              </w:rPr>
              <w:lastRenderedPageBreak/>
              <w:t xml:space="preserve">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36" w:name="_Toc517092313"/>
      <w:bookmarkStart w:id="137" w:name="_Toc517334491"/>
      <w:bookmarkStart w:id="138" w:name="_Toc527969693"/>
      <w:bookmarkStart w:id="139" w:name="_Toc527969893"/>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36"/>
      <w:bookmarkEnd w:id="137"/>
      <w:bookmarkEnd w:id="138"/>
      <w:bookmarkEnd w:id="139"/>
    </w:p>
    <w:p w14:paraId="61CEC581" w14:textId="77777777" w:rsidR="0049410C" w:rsidRPr="00DF0C08" w:rsidRDefault="0049410C" w:rsidP="00D62596">
      <w:pPr>
        <w:pStyle w:val="Nagwek5"/>
      </w:pPr>
      <w:bookmarkStart w:id="140" w:name="_Toc517092314"/>
      <w:bookmarkStart w:id="141" w:name="_Toc517334492"/>
      <w:bookmarkStart w:id="142" w:name="_Toc527969694"/>
      <w:bookmarkStart w:id="143" w:name="_Toc527969894"/>
      <w:r w:rsidRPr="00DF0C08">
        <w:rPr>
          <w:rFonts w:eastAsia="Times New Roman" w:cs="Tahoma"/>
          <w:bCs/>
          <w:iCs/>
        </w:rPr>
        <w:t xml:space="preserve">Działanie 3.1 </w:t>
      </w:r>
      <w:r w:rsidRPr="00DF0C08">
        <w:t>Produkcja i dystrybucja energii ze źródeł odnawialnych</w:t>
      </w:r>
      <w:bookmarkEnd w:id="140"/>
      <w:bookmarkEnd w:id="141"/>
      <w:bookmarkEnd w:id="142"/>
      <w:bookmarkEnd w:id="143"/>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5"/>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6"/>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7"/>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EE665B" w:rsidP="00A26608">
            <w:pPr>
              <w:rPr>
                <w:rFonts w:ascii="Calibri" w:eastAsiaTheme="minorHAnsi" w:hAnsi="Calibri"/>
                <w:sz w:val="20"/>
                <w:szCs w:val="20"/>
              </w:rPr>
            </w:pPr>
            <w:hyperlink r:id="rId11"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44" w:name="_Toc517092315"/>
      <w:bookmarkStart w:id="145" w:name="_Toc517334493"/>
      <w:bookmarkStart w:id="146" w:name="_Toc527969695"/>
      <w:bookmarkStart w:id="147" w:name="_Toc527969895"/>
      <w:r w:rsidRPr="00DF0C08">
        <w:rPr>
          <w:rFonts w:eastAsia="Times New Roman"/>
        </w:rPr>
        <w:lastRenderedPageBreak/>
        <w:t>Działanie 3.2 Efektywność energetyczna w MŚP</w:t>
      </w:r>
      <w:bookmarkEnd w:id="144"/>
      <w:bookmarkEnd w:id="145"/>
      <w:bookmarkEnd w:id="146"/>
      <w:bookmarkEnd w:id="147"/>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8"/>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48" w:name="_Toc517092316"/>
      <w:bookmarkStart w:id="149" w:name="_Toc517334494"/>
      <w:bookmarkStart w:id="150" w:name="_Toc527969696"/>
      <w:bookmarkStart w:id="151" w:name="_Toc527969896"/>
      <w:r w:rsidRPr="00DF0C08">
        <w:t>Działanie 3.3 Efektywność energetyczna w budynkach użyteczności publicznej i sektorze mieszkaniowym</w:t>
      </w:r>
      <w:bookmarkEnd w:id="148"/>
      <w:bookmarkEnd w:id="149"/>
      <w:bookmarkEnd w:id="150"/>
      <w:bookmarkEnd w:id="151"/>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lastRenderedPageBreak/>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zakres projektu wykracza poza działania termomodernizacyjne i zakłada np. wymianę oświetlenia czy </w:t>
            </w:r>
            <w:r w:rsidRPr="00DF0C08">
              <w:rPr>
                <w:rFonts w:cs="Arial"/>
                <w:sz w:val="20"/>
                <w:szCs w:val="20"/>
              </w:rPr>
              <w:lastRenderedPageBreak/>
              <w:t>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lastRenderedPageBreak/>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lastRenderedPageBreak/>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w:t>
            </w:r>
            <w:r w:rsidRPr="00DF0C08">
              <w:rPr>
                <w:rFonts w:eastAsia="Times New Roman" w:cs="Arial"/>
                <w:sz w:val="20"/>
                <w:szCs w:val="20"/>
              </w:rPr>
              <w:lastRenderedPageBreak/>
              <w:t>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lastRenderedPageBreak/>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lastRenderedPageBreak/>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 xml:space="preserve">(0 punktów w kryterium nie oznacza </w:t>
            </w:r>
            <w:r w:rsidRPr="00665C08">
              <w:rPr>
                <w:rFonts w:cs="Arial"/>
              </w:rPr>
              <w:lastRenderedPageBreak/>
              <w:t>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 xml:space="preserve">wynikający z realizacji projektu zgodnie z efektem oszacowanym w audycie (czyli </w:t>
            </w:r>
            <w:r w:rsidRPr="00DF0C08">
              <w:rPr>
                <w:rFonts w:eastAsia="Times New Roman" w:cs="Arial"/>
                <w:sz w:val="20"/>
                <w:szCs w:val="20"/>
              </w:rPr>
              <w:lastRenderedPageBreak/>
              <w:t>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lastRenderedPageBreak/>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lastRenderedPageBreak/>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lastRenderedPageBreak/>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t>
            </w:r>
            <w:r w:rsidRPr="00DF0C08">
              <w:rPr>
                <w:rFonts w:cs="Arial"/>
                <w:sz w:val="20"/>
                <w:szCs w:val="20"/>
              </w:rPr>
              <w:lastRenderedPageBreak/>
              <w:t>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 xml:space="preserve">zakres projektu wykracza poza </w:t>
            </w:r>
            <w:r w:rsidR="004F3331" w:rsidRPr="00DF0C08">
              <w:rPr>
                <w:rFonts w:cs="Arial"/>
                <w:sz w:val="20"/>
                <w:szCs w:val="20"/>
              </w:rPr>
              <w:lastRenderedPageBreak/>
              <w:t>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lastRenderedPageBreak/>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w:t>
            </w:r>
            <w:r w:rsidRPr="00DF0C08">
              <w:rPr>
                <w:rFonts w:eastAsia="Times New Roman" w:cs="Arial"/>
                <w:sz w:val="20"/>
                <w:szCs w:val="20"/>
              </w:rPr>
              <w:lastRenderedPageBreak/>
              <w:t>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lastRenderedPageBreak/>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lastRenderedPageBreak/>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 xml:space="preserve">projekt otrzymuje 1 punkt jeśli została sporządzona ekspertyza </w:t>
            </w:r>
            <w:r w:rsidRPr="00961199">
              <w:rPr>
                <w:szCs w:val="20"/>
              </w:rPr>
              <w:lastRenderedPageBreak/>
              <w:t>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lastRenderedPageBreak/>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lastRenderedPageBreak/>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t>
            </w:r>
            <w:r w:rsidR="001871CE" w:rsidRPr="000C4B4B">
              <w:rPr>
                <w:rFonts w:cs="Arial"/>
                <w:szCs w:val="20"/>
              </w:rPr>
              <w:lastRenderedPageBreak/>
              <w:t>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 xml:space="preserve">6 punktów, jeśli projekt przyczynia się do redukcji co najmniej o 40% pyłów PM10 na obszarach, gdzie występują jego ponadnormatywne </w:t>
            </w:r>
            <w:r w:rsidRPr="00A07F1F">
              <w:rPr>
                <w:rFonts w:cs="Arial"/>
                <w:sz w:val="20"/>
                <w:szCs w:val="20"/>
              </w:rPr>
              <w:lastRenderedPageBreak/>
              <w:t>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 xml:space="preserve">nie wynika z programu rewitalizacji i nie znajduje się w </w:t>
            </w:r>
            <w:r w:rsidRPr="00DF0C08">
              <w:rPr>
                <w:rFonts w:cs="Arial"/>
                <w:sz w:val="20"/>
                <w:szCs w:val="20"/>
              </w:rPr>
              <w:lastRenderedPageBreak/>
              <w:t>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lastRenderedPageBreak/>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 xml:space="preserve">Ocena kryterium przeprowadzona jest odwrotnie do wartości wskaźnika, tzn. największą liczbę punktów otrzymają projekty z grupy o najniższych </w:t>
            </w:r>
            <w:r w:rsidRPr="00DF0C08">
              <w:rPr>
                <w:rFonts w:ascii="Calibri" w:eastAsia="SimSun" w:hAnsi="Calibri" w:cs="Arial"/>
                <w:kern w:val="3"/>
                <w:sz w:val="20"/>
                <w:szCs w:val="20"/>
              </w:rPr>
              <w:lastRenderedPageBreak/>
              <w:t>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lastRenderedPageBreak/>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9"/>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0852DFD9" w:rsidR="00816A41"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C01508" w:rsidRPr="00C01508" w14:paraId="524F472F" w14:textId="77777777" w:rsidTr="00003A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D8E94" w14:textId="77777777" w:rsidR="00C01508" w:rsidRPr="00C01508" w:rsidRDefault="00C01508" w:rsidP="00003AB8">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63919E" w14:textId="77777777" w:rsidR="00C01508" w:rsidRPr="00C01508" w:rsidRDefault="00C01508" w:rsidP="00003AB8">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2D629AC" w14:textId="77777777" w:rsidR="00C01508" w:rsidRPr="00C01508" w:rsidRDefault="00C01508" w:rsidP="00003AB8">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D098C11" w14:textId="77777777" w:rsidR="00C01508" w:rsidRPr="00C01508" w:rsidRDefault="00C01508" w:rsidP="00003AB8">
            <w:pPr>
              <w:snapToGrid w:val="0"/>
              <w:spacing w:after="0" w:line="240" w:lineRule="auto"/>
              <w:jc w:val="center"/>
              <w:rPr>
                <w:rFonts w:cs="Arial"/>
                <w:b/>
                <w:sz w:val="20"/>
                <w:szCs w:val="20"/>
              </w:rPr>
            </w:pPr>
            <w:r w:rsidRPr="00C01508">
              <w:rPr>
                <w:rFonts w:cs="Arial"/>
                <w:b/>
                <w:sz w:val="20"/>
                <w:szCs w:val="20"/>
              </w:rPr>
              <w:t>Opis znaczenia kryterium</w:t>
            </w:r>
          </w:p>
        </w:tc>
      </w:tr>
      <w:tr w:rsidR="00C01508" w:rsidRPr="00C01508" w14:paraId="38AEB6FB" w14:textId="77777777" w:rsidTr="00C01508">
        <w:trPr>
          <w:trHeight w:val="708"/>
        </w:trPr>
        <w:tc>
          <w:tcPr>
            <w:tcW w:w="851" w:type="dxa"/>
            <w:tcBorders>
              <w:top w:val="single" w:sz="4" w:space="0" w:color="auto"/>
              <w:left w:val="single" w:sz="4" w:space="0" w:color="auto"/>
              <w:bottom w:val="single" w:sz="4" w:space="0" w:color="auto"/>
              <w:right w:val="single" w:sz="4" w:space="0" w:color="auto"/>
            </w:tcBorders>
          </w:tcPr>
          <w:p w14:paraId="466ABC34"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C2E07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A2A43A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2272DC6D"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projekt:</w:t>
            </w:r>
          </w:p>
          <w:p w14:paraId="2B7F0B41"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dotyczy inwestycji publicznej;</w:t>
            </w:r>
          </w:p>
          <w:p w14:paraId="43DF854B"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71096F6D"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120498FE"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56E0D6E" w14:textId="77777777" w:rsidR="00C01508" w:rsidRPr="00C01508" w:rsidRDefault="00C01508" w:rsidP="00003AB8">
            <w:pPr>
              <w:snapToGrid w:val="0"/>
              <w:spacing w:after="0" w:line="240" w:lineRule="auto"/>
              <w:jc w:val="both"/>
              <w:rPr>
                <w:rFonts w:cs="Arial"/>
                <w:sz w:val="20"/>
                <w:szCs w:val="20"/>
              </w:rPr>
            </w:pPr>
          </w:p>
          <w:p w14:paraId="7A0627E6" w14:textId="77777777" w:rsidR="00C01508" w:rsidRPr="00C01508" w:rsidRDefault="00C01508" w:rsidP="00003AB8">
            <w:pPr>
              <w:snapToGrid w:val="0"/>
              <w:spacing w:after="0" w:line="240" w:lineRule="auto"/>
              <w:jc w:val="both"/>
              <w:rPr>
                <w:sz w:val="20"/>
                <w:szCs w:val="20"/>
              </w:rPr>
            </w:pPr>
            <w:r w:rsidRPr="00C01508">
              <w:rPr>
                <w:sz w:val="20"/>
                <w:szCs w:val="20"/>
              </w:rPr>
              <w:t>Wyżej użyte pojęcia oznaczają:</w:t>
            </w:r>
          </w:p>
          <w:p w14:paraId="593594D2" w14:textId="77777777" w:rsidR="00C01508" w:rsidRPr="00C01508" w:rsidRDefault="00C01508" w:rsidP="00003AB8">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779B1646"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 xml:space="preserve">spełnienie przez budynek co najmniej wymagań dla budynków użyteczności publicznej obowiązujące od 1 stycznia 2021 r. (od 1 stycznia 2019 r. dla budynków zajmowanych przez władze publiczne oraz będących ich własnością), </w:t>
            </w:r>
            <w:r w:rsidRPr="00C01508">
              <w:rPr>
                <w:rFonts w:cs="Arial"/>
                <w:sz w:val="20"/>
                <w:szCs w:val="20"/>
              </w:rPr>
              <w:lastRenderedPageBreak/>
              <w:t>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13B28168"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254A12A7" w14:textId="4DE0734B" w:rsidR="00C01508" w:rsidRPr="00C01508" w:rsidRDefault="00C01508" w:rsidP="00003AB8">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25BA5561"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w:t>
            </w:r>
          </w:p>
          <w:p w14:paraId="786A335D" w14:textId="77777777" w:rsidR="00C01508" w:rsidRPr="00C01508" w:rsidRDefault="00C01508" w:rsidP="00003AB8">
            <w:pPr>
              <w:snapToGrid w:val="0"/>
              <w:spacing w:after="0"/>
              <w:jc w:val="center"/>
              <w:rPr>
                <w:rFonts w:cs="Arial"/>
                <w:sz w:val="20"/>
                <w:szCs w:val="20"/>
              </w:rPr>
            </w:pPr>
          </w:p>
          <w:p w14:paraId="1D4181C8"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51C870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27532A5" w14:textId="77777777" w:rsidR="00C01508" w:rsidRPr="00C01508" w:rsidRDefault="00C01508" w:rsidP="00003AB8">
            <w:pPr>
              <w:snapToGrid w:val="0"/>
              <w:spacing w:after="0"/>
              <w:jc w:val="center"/>
              <w:rPr>
                <w:rFonts w:cs="Arial"/>
                <w:sz w:val="20"/>
                <w:szCs w:val="20"/>
              </w:rPr>
            </w:pPr>
          </w:p>
          <w:p w14:paraId="4524BDC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2D917354"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00236E8" w14:textId="77777777" w:rsidR="00C01508" w:rsidRPr="00C01508" w:rsidRDefault="00C01508" w:rsidP="00003AB8">
            <w:pPr>
              <w:snapToGrid w:val="0"/>
              <w:spacing w:after="0"/>
              <w:jc w:val="center"/>
              <w:rPr>
                <w:rFonts w:cs="Arial"/>
                <w:sz w:val="20"/>
                <w:szCs w:val="20"/>
              </w:rPr>
            </w:pPr>
          </w:p>
          <w:p w14:paraId="30013082" w14:textId="77777777" w:rsidR="00C01508" w:rsidRPr="00C01508" w:rsidRDefault="00C01508" w:rsidP="00003AB8">
            <w:pPr>
              <w:snapToGrid w:val="0"/>
              <w:spacing w:after="0"/>
              <w:jc w:val="center"/>
              <w:rPr>
                <w:rFonts w:cs="Arial"/>
                <w:sz w:val="20"/>
                <w:szCs w:val="20"/>
              </w:rPr>
            </w:pPr>
          </w:p>
        </w:tc>
      </w:tr>
      <w:tr w:rsidR="00C01508" w:rsidRPr="00C01508" w14:paraId="5C10327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1AE872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8410C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88476D0"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1CCEDF35" w14:textId="77777777" w:rsidR="00C01508" w:rsidRPr="00C01508" w:rsidRDefault="00C01508" w:rsidP="00003AB8">
            <w:pPr>
              <w:snapToGrid w:val="0"/>
              <w:spacing w:after="0" w:line="240" w:lineRule="auto"/>
              <w:jc w:val="both"/>
              <w:rPr>
                <w:rFonts w:cs="Arial"/>
                <w:sz w:val="20"/>
                <w:szCs w:val="20"/>
              </w:rPr>
            </w:pPr>
          </w:p>
          <w:p w14:paraId="4755BF55"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3F99F9DE"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11139943"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37EB4A20"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 xml:space="preserve">czy wybór źródła ciepła wynika z audytu energetycznego / audytu efektywności energetycznej (dla budynków termomodernizowanych) lub dokumentacji budowlanej (dla </w:t>
            </w:r>
            <w:r w:rsidRPr="00C01508">
              <w:rPr>
                <w:rFonts w:cs="Arial"/>
                <w:sz w:val="20"/>
                <w:szCs w:val="20"/>
              </w:rPr>
              <w:lastRenderedPageBreak/>
              <w:t>budynków nowo budowanych);</w:t>
            </w:r>
          </w:p>
          <w:p w14:paraId="58877C99"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60C3E4A7" w14:textId="77777777" w:rsidR="00C01508" w:rsidRPr="00C01508" w:rsidRDefault="00C01508" w:rsidP="00C01508">
            <w:pPr>
              <w:pStyle w:val="Akapitzlist"/>
              <w:numPr>
                <w:ilvl w:val="0"/>
                <w:numId w:val="361"/>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wyłącznie potrzeby modernizowanego / budowanego budynku (dopuszcza się oddawanie nadwyżek energii do sieci w okresach, kiedy moc instalacji nie jest wykorzystywana) – jeśli dotyczy.</w:t>
            </w:r>
          </w:p>
          <w:p w14:paraId="5627CA29" w14:textId="77777777" w:rsidR="00C01508" w:rsidRPr="00C01508" w:rsidRDefault="00C01508" w:rsidP="00003AB8">
            <w:pPr>
              <w:pStyle w:val="Akapitzlist"/>
              <w:snapToGrid w:val="0"/>
              <w:spacing w:after="0" w:line="240" w:lineRule="auto"/>
              <w:ind w:left="-84"/>
              <w:jc w:val="both"/>
              <w:rPr>
                <w:rFonts w:cs="Arial"/>
                <w:sz w:val="20"/>
                <w:szCs w:val="20"/>
              </w:rPr>
            </w:pPr>
          </w:p>
          <w:p w14:paraId="4F836B86" w14:textId="77777777" w:rsidR="00C01508" w:rsidRPr="00C01508" w:rsidRDefault="00C01508" w:rsidP="00003AB8">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7FC0CB5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Zakres projektu powinien być oparty o ustalenia z audytu energetycznego / audytu efektywności energetycznej (dla budynków termomodernizowanych)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termomodernizowanych) lub dokumentacji budowlanej (dla budynków nowo budowanych) lub jeśli audyt / dokumentacja budowlana ich nie zawiera  wyliczone w oparciu o dane zawarte w  audycie energetycznym / audycie efektywności energetycznej (dla budynków termomodernizowanych) lub dokumentacji budowlanej (dla budynków nowo budowanych)</w:t>
            </w:r>
          </w:p>
          <w:p w14:paraId="2245DCBE" w14:textId="77777777" w:rsidR="00C01508" w:rsidRPr="00C01508" w:rsidRDefault="00C01508" w:rsidP="00003AB8">
            <w:pPr>
              <w:snapToGrid w:val="0"/>
              <w:spacing w:before="240" w:line="240" w:lineRule="auto"/>
              <w:jc w:val="both"/>
              <w:rPr>
                <w:rFonts w:cs="Arial"/>
                <w:sz w:val="20"/>
                <w:szCs w:val="20"/>
              </w:rPr>
            </w:pPr>
            <w:r w:rsidRPr="00C01508">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 / przebudowa / remont ścian wewnętrznych, wyposażenie obiektu itp.). Usprawnienia dla osób niepełnosprawnych muszą być zlokalizowane w termomodernizowanym budynku (nie mogą to być np. miejsca parkingowe itp.).</w:t>
            </w:r>
          </w:p>
          <w:p w14:paraId="6D321C8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367DF130"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21 listopada 2008 r. o wspieraniu termomodernizacji i remontów (Dz.U. 2008 nr 223 poz. 1459  ze zm.);</w:t>
            </w:r>
          </w:p>
          <w:p w14:paraId="189A9F79"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 xml:space="preserve">ustawie z dnia 20 maja 2016 r. o efektywności energetycznej (Dz.U. </w:t>
            </w:r>
            <w:r w:rsidRPr="00C01508">
              <w:rPr>
                <w:rFonts w:cs="Arial"/>
                <w:sz w:val="20"/>
                <w:szCs w:val="20"/>
              </w:rPr>
              <w:lastRenderedPageBreak/>
              <w:t>2016 nr 0 poz. 831 ze zm.) jeśli zakres projektu wykracza poza działania termomodernizacyjne i zakłada np. wymianę oświetlenia czy urządzeń elektrycznych.</w:t>
            </w:r>
          </w:p>
          <w:p w14:paraId="7EE4A10C" w14:textId="77777777" w:rsidR="00C01508" w:rsidRPr="00C01508" w:rsidRDefault="00C01508" w:rsidP="00003AB8">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24033D20"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w:t>
            </w:r>
          </w:p>
          <w:p w14:paraId="2B4CC087" w14:textId="77777777" w:rsidR="00C01508" w:rsidRPr="00C01508" w:rsidRDefault="00C01508" w:rsidP="00003AB8">
            <w:pPr>
              <w:snapToGrid w:val="0"/>
              <w:spacing w:after="0"/>
              <w:jc w:val="center"/>
              <w:rPr>
                <w:rFonts w:cs="Arial"/>
                <w:sz w:val="20"/>
                <w:szCs w:val="20"/>
              </w:rPr>
            </w:pPr>
          </w:p>
          <w:p w14:paraId="3A82D4F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483093A5"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A9CF637" w14:textId="77777777" w:rsidR="00C01508" w:rsidRPr="00C01508" w:rsidRDefault="00C01508" w:rsidP="00003AB8">
            <w:pPr>
              <w:snapToGrid w:val="0"/>
              <w:spacing w:after="0"/>
              <w:jc w:val="center"/>
              <w:rPr>
                <w:rFonts w:cs="Arial"/>
                <w:sz w:val="20"/>
                <w:szCs w:val="20"/>
              </w:rPr>
            </w:pPr>
          </w:p>
          <w:p w14:paraId="429E443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CABE093"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78D34522" w14:textId="77777777" w:rsidR="00C01508" w:rsidRPr="00C01508" w:rsidRDefault="00C01508" w:rsidP="00003AB8">
            <w:pPr>
              <w:snapToGrid w:val="0"/>
              <w:spacing w:after="0"/>
              <w:jc w:val="center"/>
              <w:rPr>
                <w:rFonts w:cs="Arial"/>
                <w:b/>
                <w:sz w:val="20"/>
                <w:szCs w:val="20"/>
              </w:rPr>
            </w:pPr>
            <w:r w:rsidRPr="00C01508">
              <w:rPr>
                <w:rFonts w:cs="Arial"/>
                <w:b/>
                <w:sz w:val="20"/>
                <w:szCs w:val="20"/>
              </w:rPr>
              <w:t>Możliwość jednorazowej korekty</w:t>
            </w:r>
          </w:p>
        </w:tc>
      </w:tr>
      <w:tr w:rsidR="00C01508" w:rsidRPr="00C01508" w14:paraId="39E11855"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746D0F04"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6E5FC1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10051770"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w zakresie budowy / termomodernizacji budynków użytkowanych przez szpitale inwestycja dotyczyć będzie wyłącznie obiektów, których funkcjonowanie jest uzasadnione w kontekście map potrzeb zdrowotnych opracowanych przez Ministerstwo Zdrowia. </w:t>
            </w:r>
          </w:p>
          <w:p w14:paraId="2E60DAB0" w14:textId="77777777" w:rsidR="00C01508" w:rsidRPr="00C01508" w:rsidRDefault="00C01508" w:rsidP="00003AB8">
            <w:pPr>
              <w:snapToGrid w:val="0"/>
              <w:spacing w:after="0" w:line="240" w:lineRule="auto"/>
              <w:contextualSpacing/>
              <w:jc w:val="both"/>
              <w:rPr>
                <w:rFonts w:cs="Arial"/>
                <w:sz w:val="20"/>
                <w:szCs w:val="20"/>
              </w:rPr>
            </w:pPr>
          </w:p>
          <w:p w14:paraId="54B251DA"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gdy planowana jest budowa /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7FAEFB6"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50CAF8F3"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15BD6855" w14:textId="77777777" w:rsidR="00C01508" w:rsidRPr="00C01508" w:rsidRDefault="00C01508" w:rsidP="00003AB8">
            <w:pPr>
              <w:snapToGrid w:val="0"/>
              <w:spacing w:after="0"/>
              <w:jc w:val="center"/>
              <w:rPr>
                <w:rFonts w:cs="Arial"/>
                <w:sz w:val="20"/>
                <w:szCs w:val="20"/>
              </w:rPr>
            </w:pPr>
          </w:p>
          <w:p w14:paraId="1E58477E"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3BBB729B"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128893D" w14:textId="77777777" w:rsidR="00C01508" w:rsidRPr="00C01508" w:rsidRDefault="00C01508" w:rsidP="00003AB8">
            <w:pPr>
              <w:snapToGrid w:val="0"/>
              <w:spacing w:after="0"/>
              <w:jc w:val="center"/>
              <w:rPr>
                <w:rFonts w:cs="Arial"/>
                <w:sz w:val="20"/>
                <w:szCs w:val="20"/>
              </w:rPr>
            </w:pPr>
          </w:p>
          <w:p w14:paraId="2B25B657"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0D0DE87"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7F5C05A" w14:textId="77777777" w:rsidR="00C01508" w:rsidRPr="00C01508" w:rsidRDefault="00C01508" w:rsidP="00003AB8">
            <w:pPr>
              <w:snapToGrid w:val="0"/>
              <w:spacing w:after="0"/>
              <w:jc w:val="center"/>
              <w:rPr>
                <w:rFonts w:cs="Arial"/>
                <w:sz w:val="20"/>
                <w:szCs w:val="20"/>
              </w:rPr>
            </w:pPr>
          </w:p>
        </w:tc>
      </w:tr>
      <w:tr w:rsidR="00C01508" w:rsidRPr="00C01508" w14:paraId="2A0E319B"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0B6F5457"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90350D1"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1F40392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7DDD0466"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FEB398"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termomodernizowanych, w przypadku budynków nowo budowanych należy zweryfikować dokumentację budowlaną, czy zapewniono </w:t>
            </w:r>
            <w:r w:rsidRPr="00C01508">
              <w:rPr>
                <w:rFonts w:eastAsia="Times New Roman" w:cs="Arial"/>
                <w:sz w:val="20"/>
                <w:szCs w:val="20"/>
              </w:rPr>
              <w:lastRenderedPageBreak/>
              <w:t>osiągnięcie podwyższonych parametrów charakterystyki energetycznej w budynku;</w:t>
            </w:r>
          </w:p>
          <w:p w14:paraId="203C8F7C"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zarządzania energią (wymagany jest co najmniej najprostszy system zarządzania energią, np. 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(co potwierdza audyt energetyczny / audyt efektywności energetycznej);</w:t>
            </w:r>
          </w:p>
          <w:p w14:paraId="4E59438A"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w budynku informację o osiągniętym przez projekt efekcie ekologicznym (np. zmniejszeniu zapotrzebowania na energię na cele 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5180E783" w14:textId="77777777" w:rsidR="00C01508" w:rsidRPr="00C01508" w:rsidRDefault="00C01508" w:rsidP="00003AB8">
            <w:pPr>
              <w:autoSpaceDE w:val="0"/>
              <w:autoSpaceDN w:val="0"/>
              <w:adjustRightInd w:val="0"/>
              <w:spacing w:after="0" w:line="240" w:lineRule="auto"/>
              <w:ind w:left="360"/>
              <w:jc w:val="both"/>
              <w:rPr>
                <w:rFonts w:eastAsia="Times New Roman" w:cs="Arial"/>
                <w:sz w:val="20"/>
                <w:szCs w:val="20"/>
              </w:rPr>
            </w:pPr>
          </w:p>
          <w:p w14:paraId="593E7962"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4CC39AEA"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Jeśli projekt obejmuje więcej niż 1 budynek, warunki muszą być spełnione w każdym z nich.</w:t>
            </w:r>
          </w:p>
          <w:p w14:paraId="071AD595"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p>
          <w:p w14:paraId="2B806F0D"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Podwyższone parametry charakterystyki energetycznej – patrz definicja w kryterium „Zgodność z RPO”</w:t>
            </w:r>
          </w:p>
        </w:tc>
        <w:tc>
          <w:tcPr>
            <w:tcW w:w="3978" w:type="dxa"/>
            <w:tcBorders>
              <w:top w:val="single" w:sz="4" w:space="0" w:color="auto"/>
              <w:left w:val="single" w:sz="4" w:space="0" w:color="auto"/>
              <w:bottom w:val="single" w:sz="4" w:space="0" w:color="auto"/>
              <w:right w:val="single" w:sz="4" w:space="0" w:color="auto"/>
            </w:tcBorders>
          </w:tcPr>
          <w:p w14:paraId="793108DB"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w:t>
            </w:r>
          </w:p>
          <w:p w14:paraId="692DB02B" w14:textId="77777777" w:rsidR="00C01508" w:rsidRPr="00C01508" w:rsidRDefault="00C01508" w:rsidP="00003AB8">
            <w:pPr>
              <w:snapToGrid w:val="0"/>
              <w:spacing w:after="0"/>
              <w:jc w:val="center"/>
              <w:rPr>
                <w:rFonts w:cs="Arial"/>
                <w:sz w:val="20"/>
                <w:szCs w:val="20"/>
              </w:rPr>
            </w:pPr>
          </w:p>
          <w:p w14:paraId="18CC502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12B4BD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5098459" w14:textId="77777777" w:rsidR="00C01508" w:rsidRPr="00C01508" w:rsidRDefault="00C01508" w:rsidP="00003AB8">
            <w:pPr>
              <w:snapToGrid w:val="0"/>
              <w:spacing w:after="0"/>
              <w:jc w:val="center"/>
              <w:rPr>
                <w:rFonts w:cs="Arial"/>
                <w:sz w:val="20"/>
                <w:szCs w:val="20"/>
              </w:rPr>
            </w:pPr>
          </w:p>
          <w:p w14:paraId="79270CF1"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A2865BF"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2AD43551" w14:textId="77777777" w:rsidR="00C01508" w:rsidRPr="00C01508" w:rsidRDefault="00C01508" w:rsidP="00003AB8">
            <w:pPr>
              <w:snapToGrid w:val="0"/>
              <w:spacing w:after="0"/>
              <w:jc w:val="center"/>
              <w:rPr>
                <w:rFonts w:cs="Arial"/>
                <w:sz w:val="20"/>
                <w:szCs w:val="20"/>
              </w:rPr>
            </w:pPr>
          </w:p>
        </w:tc>
      </w:tr>
      <w:tr w:rsidR="00C01508" w:rsidRPr="00C01508" w14:paraId="4CC8F8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D91BE3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3BBCB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1DC4A0AA"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1B5452D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0CFB5EC6"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226F82C9"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AF91CFB"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polega na zastąpieniu wysokoemisyjnego kotła / pieca podłączeniem do sieci ciepłowniczej (sieć ciepłownicza może </w:t>
            </w:r>
            <w:r w:rsidRPr="00C01508">
              <w:rPr>
                <w:rFonts w:eastAsia="Times New Roman" w:cs="Arial"/>
                <w:sz w:val="20"/>
                <w:szCs w:val="20"/>
              </w:rPr>
              <w:lastRenderedPageBreak/>
              <w:t>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p>
          <w:p w14:paraId="31D9995C"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może być zastąpione instalacją źródła ciepła wykorzystującego OZE (Odnawialne Źródła Energii),;</w:t>
            </w:r>
          </w:p>
          <w:p w14:paraId="03DD1F8A" w14:textId="4548D19D"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 xml:space="preserve">jeśli spełnione są łącznie poniższe warunki: </w:t>
            </w:r>
          </w:p>
          <w:p w14:paraId="550F9EB0" w14:textId="0CC8735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5347B08F" w14:textId="1E79DF7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wymiana kotła / pieca na kocioł / miejscowy ogrzewacz po</w:t>
            </w:r>
            <w:r>
              <w:rPr>
                <w:rFonts w:eastAsia="Times New Roman" w:cs="Arial"/>
                <w:sz w:val="20"/>
                <w:szCs w:val="20"/>
              </w:rPr>
              <w:t>mieszczeń</w:t>
            </w:r>
            <w:r w:rsidRPr="00C01508">
              <w:rPr>
                <w:rFonts w:eastAsia="Times New Roman" w:cs="Arial"/>
                <w:sz w:val="20"/>
                <w:szCs w:val="20"/>
              </w:rPr>
              <w:t xml:space="preserve"> spalający biomasę lub paliwa gazowe uzasadniona jest szczególnie pilnymi potrzebami;</w:t>
            </w:r>
          </w:p>
          <w:p w14:paraId="004D4A00" w14:textId="02242899"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poprzez wymianę kotła / pieca następuje zwiększenie efektywności energetycznej źródła ciepła (wyrażona deklarowaną przez producenta sprawnością kotła / miejscowego ogrzewacza po</w:t>
            </w:r>
            <w:r>
              <w:rPr>
                <w:rFonts w:eastAsia="Times New Roman" w:cs="Arial"/>
                <w:sz w:val="20"/>
                <w:szCs w:val="20"/>
              </w:rPr>
              <w:t>mieszczeń</w:t>
            </w:r>
            <w:r w:rsidRPr="00C01508">
              <w:rPr>
                <w:rFonts w:eastAsia="Times New Roman" w:cs="Arial"/>
                <w:sz w:val="20"/>
                <w:szCs w:val="20"/>
              </w:rPr>
              <w:t>);</w:t>
            </w:r>
          </w:p>
          <w:p w14:paraId="301C92A1"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 wymiana kotła / pieca skutkuje obniżeniem emisji CO</w:t>
            </w:r>
            <w:r w:rsidRPr="00C01508">
              <w:rPr>
                <w:rFonts w:eastAsia="Times New Roman" w:cs="Arial"/>
                <w:sz w:val="20"/>
                <w:szCs w:val="20"/>
                <w:vertAlign w:val="subscript"/>
              </w:rPr>
              <w:t>2</w:t>
            </w:r>
            <w:r w:rsidRPr="00C01508">
              <w:rPr>
                <w:rFonts w:eastAsia="Times New Roman" w:cs="Arial"/>
                <w:sz w:val="20"/>
                <w:szCs w:val="20"/>
              </w:rPr>
              <w:t xml:space="preserve"> w stosunku do stanu sprzed inwestycji; w przypadku zmiany kotła skutkującego zmianą spalanego paliwa zmniejszenie emisji CO</w:t>
            </w:r>
            <w:r w:rsidRPr="00C01508">
              <w:rPr>
                <w:rFonts w:eastAsia="Times New Roman" w:cs="Arial"/>
                <w:sz w:val="20"/>
                <w:szCs w:val="20"/>
                <w:vertAlign w:val="subscript"/>
              </w:rPr>
              <w:t>2</w:t>
            </w:r>
            <w:r w:rsidRPr="00C01508">
              <w:rPr>
                <w:rFonts w:eastAsia="Times New Roman" w:cs="Arial"/>
                <w:sz w:val="20"/>
                <w:szCs w:val="20"/>
              </w:rPr>
              <w:t xml:space="preserve"> musi wynieść co najmniej 30%;</w:t>
            </w:r>
          </w:p>
          <w:p w14:paraId="5331FFE8" w14:textId="77777777" w:rsidR="00C01508" w:rsidRPr="00C01508" w:rsidRDefault="00C01508" w:rsidP="00C01508">
            <w:pPr>
              <w:pStyle w:val="Akapitzlist"/>
              <w:numPr>
                <w:ilvl w:val="0"/>
                <w:numId w:val="64"/>
              </w:numPr>
              <w:snapToGrid w:val="0"/>
              <w:spacing w:after="0" w:line="240" w:lineRule="auto"/>
              <w:jc w:val="both"/>
              <w:rPr>
                <w:sz w:val="20"/>
                <w:szCs w:val="20"/>
              </w:rPr>
            </w:pPr>
            <w:r w:rsidRPr="00C01508">
              <w:rPr>
                <w:sz w:val="20"/>
                <w:szCs w:val="20"/>
              </w:rPr>
              <w:t>wymiana źródła ciepła skutkuje zmniejszeniem emisji PM 10 i PM 2,5;</w:t>
            </w:r>
          </w:p>
          <w:p w14:paraId="40335234"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w:t>
            </w:r>
            <w:r w:rsidRPr="00C01508">
              <w:rPr>
                <w:rFonts w:eastAsia="Times New Roman" w:cs="Arial"/>
                <w:sz w:val="20"/>
                <w:szCs w:val="20"/>
              </w:rPr>
              <w:lastRenderedPageBreak/>
              <w:t>ustalania wymogów dotyczących ekoprojektu dla produktów związanych z energią. Na etapie składania wniosku wymagane jest złożenie oświadczenia o zapewnieniu spełnienia powyższego wymogu w czasie realizacji projektu.</w:t>
            </w:r>
          </w:p>
          <w:p w14:paraId="0BE57673" w14:textId="77777777" w:rsidR="00C01508" w:rsidRPr="00C01508" w:rsidRDefault="00C01508" w:rsidP="00003AB8">
            <w:pPr>
              <w:pStyle w:val="Akapitzlist"/>
              <w:snapToGrid w:val="0"/>
              <w:spacing w:after="0" w:line="240" w:lineRule="auto"/>
              <w:ind w:left="317"/>
              <w:jc w:val="both"/>
              <w:rPr>
                <w:rFonts w:eastAsia="Times New Roman" w:cs="Arial"/>
                <w:sz w:val="20"/>
                <w:szCs w:val="20"/>
              </w:rPr>
            </w:pPr>
          </w:p>
          <w:p w14:paraId="7CFDE04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2922770" w14:textId="77777777" w:rsidR="00C01508" w:rsidRPr="00C01508" w:rsidRDefault="00C01508" w:rsidP="00003AB8">
            <w:pPr>
              <w:snapToGrid w:val="0"/>
              <w:spacing w:after="0" w:line="240" w:lineRule="auto"/>
              <w:jc w:val="both"/>
              <w:rPr>
                <w:sz w:val="20"/>
                <w:szCs w:val="20"/>
              </w:rPr>
            </w:pPr>
          </w:p>
          <w:p w14:paraId="2BFFC224" w14:textId="77777777" w:rsidR="00C01508" w:rsidRPr="00C01508" w:rsidRDefault="00C01508" w:rsidP="00003AB8">
            <w:pPr>
              <w:snapToGrid w:val="0"/>
              <w:spacing w:after="0" w:line="240" w:lineRule="auto"/>
              <w:jc w:val="both"/>
              <w:rPr>
                <w:sz w:val="20"/>
                <w:szCs w:val="20"/>
              </w:rPr>
            </w:pPr>
            <w:r w:rsidRPr="00C01508">
              <w:rPr>
                <w:sz w:val="20"/>
                <w:szCs w:val="20"/>
              </w:rPr>
              <w:t>Kryterium jest spełnione, gdy uzyskano odpowiedź twierdzącą na jeden z punktów od 1 – 4.</w:t>
            </w:r>
          </w:p>
          <w:p w14:paraId="0DC79960" w14:textId="77777777" w:rsidR="00C01508" w:rsidRPr="00C01508" w:rsidRDefault="00C01508" w:rsidP="00003AB8">
            <w:pPr>
              <w:snapToGrid w:val="0"/>
              <w:spacing w:after="0" w:line="240" w:lineRule="auto"/>
              <w:jc w:val="both"/>
              <w:rPr>
                <w:rFonts w:eastAsia="Times New Roman" w:cs="Arial"/>
                <w:sz w:val="20"/>
                <w:szCs w:val="20"/>
              </w:rPr>
            </w:pPr>
          </w:p>
          <w:p w14:paraId="3D53B77D"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4FB3186A" w14:textId="77777777" w:rsidR="00C01508" w:rsidRPr="00C01508" w:rsidRDefault="00C01508" w:rsidP="00003AB8">
            <w:pPr>
              <w:snapToGrid w:val="0"/>
              <w:spacing w:after="0" w:line="240" w:lineRule="auto"/>
              <w:jc w:val="both"/>
              <w:rPr>
                <w:rFonts w:eastAsia="Times New Roman" w:cs="Arial"/>
                <w:sz w:val="20"/>
                <w:szCs w:val="20"/>
              </w:rPr>
            </w:pPr>
          </w:p>
          <w:p w14:paraId="24BC8AD4"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7026A53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59CB2F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378A063E"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14:paraId="451E5CED" w14:textId="77777777" w:rsidR="00C01508" w:rsidRPr="00C01508" w:rsidRDefault="00C01508" w:rsidP="00003AB8">
            <w:pPr>
              <w:snapToGrid w:val="0"/>
              <w:spacing w:after="0" w:line="240" w:lineRule="auto"/>
              <w:jc w:val="both"/>
              <w:rPr>
                <w:rFonts w:eastAsia="Times New Roman" w:cs="Arial"/>
                <w:sz w:val="20"/>
                <w:szCs w:val="20"/>
              </w:rPr>
            </w:pPr>
          </w:p>
          <w:p w14:paraId="38DFD939"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lastRenderedPageBreak/>
              <w:t>Powyższy katalog nie jest kompletnym wykazem, każdorazowo należy upewnić się o stosowaniu właściwych i aktualnych przepisów.</w:t>
            </w:r>
          </w:p>
          <w:p w14:paraId="7E9D3379" w14:textId="77777777" w:rsidR="00C01508" w:rsidRPr="00C01508" w:rsidRDefault="00C01508" w:rsidP="00003AB8">
            <w:pPr>
              <w:snapToGrid w:val="0"/>
              <w:spacing w:after="0" w:line="240" w:lineRule="auto"/>
              <w:jc w:val="both"/>
              <w:rPr>
                <w:rFonts w:eastAsia="Times New Roman" w:cs="Arial"/>
                <w:sz w:val="20"/>
                <w:szCs w:val="20"/>
              </w:rPr>
            </w:pPr>
          </w:p>
          <w:p w14:paraId="6FCCAC01"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19EF96BB"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 źródło ciepła nie spełniające norm emisyjnych ekoprojektu  obowiązujących od roku 2020 lub wymagań klasy 5 , emitujące do atmosfery CO2 oraz inne zanieczyszczenia, takie jak pyły zawieszone i inne związki toksyczne powstające w wyniku spalania paliw</w:t>
            </w:r>
          </w:p>
          <w:p w14:paraId="17763ADC" w14:textId="77777777" w:rsidR="00C01508" w:rsidRPr="00C01508" w:rsidRDefault="00C01508" w:rsidP="00003AB8">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BCC2DE"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Tak/Nie/Nie dotyczy</w:t>
            </w:r>
          </w:p>
          <w:p w14:paraId="3D8C9A49" w14:textId="77777777" w:rsidR="00C01508" w:rsidRPr="00C01508" w:rsidRDefault="00C01508" w:rsidP="00003AB8">
            <w:pPr>
              <w:snapToGrid w:val="0"/>
              <w:spacing w:after="0"/>
              <w:jc w:val="center"/>
              <w:rPr>
                <w:rFonts w:cs="Arial"/>
                <w:sz w:val="20"/>
                <w:szCs w:val="20"/>
              </w:rPr>
            </w:pPr>
          </w:p>
          <w:p w14:paraId="5607C1FA"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2A97D66"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3B3C62E9" w14:textId="77777777" w:rsidR="00C01508" w:rsidRPr="00C01508" w:rsidRDefault="00C01508" w:rsidP="00003AB8">
            <w:pPr>
              <w:snapToGrid w:val="0"/>
              <w:spacing w:after="0"/>
              <w:jc w:val="center"/>
              <w:rPr>
                <w:rFonts w:cs="Arial"/>
                <w:sz w:val="20"/>
                <w:szCs w:val="20"/>
              </w:rPr>
            </w:pPr>
          </w:p>
          <w:p w14:paraId="16AB489C"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40D497C"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4932EF24"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4F0753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7CEDC70"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5EB736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74B7118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2E286374" w14:textId="77777777" w:rsidR="00C01508" w:rsidRPr="00C01508" w:rsidRDefault="00C01508" w:rsidP="00003AB8">
            <w:pPr>
              <w:snapToGrid w:val="0"/>
              <w:spacing w:after="0" w:line="240" w:lineRule="auto"/>
              <w:contextualSpacing/>
              <w:jc w:val="both"/>
              <w:rPr>
                <w:rFonts w:eastAsia="Times New Roman" w:cs="Arial"/>
                <w:sz w:val="20"/>
                <w:szCs w:val="20"/>
              </w:rPr>
            </w:pPr>
          </w:p>
          <w:p w14:paraId="5E7C12E9"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58EE503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Powyższe inwestycje nie mogą przekroczyć wartości 10% wydatków kwalifikowalnych w projekcie (niezależnie od liczby budynków w projekcie).</w:t>
            </w:r>
          </w:p>
          <w:p w14:paraId="4987D9BE" w14:textId="77777777" w:rsidR="00C01508" w:rsidRPr="00C01508" w:rsidRDefault="00C01508" w:rsidP="00003AB8">
            <w:pPr>
              <w:snapToGrid w:val="0"/>
              <w:spacing w:after="0" w:line="240" w:lineRule="auto"/>
              <w:contextualSpacing/>
              <w:jc w:val="both"/>
              <w:rPr>
                <w:rFonts w:eastAsia="Times New Roman" w:cs="Arial"/>
                <w:sz w:val="20"/>
                <w:szCs w:val="20"/>
              </w:rPr>
            </w:pPr>
          </w:p>
          <w:p w14:paraId="7BB93BB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0C34D8B0"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62699F7E" w14:textId="77777777" w:rsidR="00C01508" w:rsidRPr="00C01508" w:rsidRDefault="00C01508" w:rsidP="00003AB8">
            <w:pPr>
              <w:snapToGrid w:val="0"/>
              <w:spacing w:after="0"/>
              <w:jc w:val="center"/>
              <w:rPr>
                <w:rFonts w:cs="Arial"/>
                <w:sz w:val="20"/>
                <w:szCs w:val="20"/>
              </w:rPr>
            </w:pPr>
          </w:p>
          <w:p w14:paraId="09189086"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E6D1FCD"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B69BB04" w14:textId="77777777" w:rsidR="00C01508" w:rsidRPr="00C01508" w:rsidRDefault="00C01508" w:rsidP="00003AB8">
            <w:pPr>
              <w:snapToGrid w:val="0"/>
              <w:spacing w:after="0"/>
              <w:jc w:val="center"/>
              <w:rPr>
                <w:rFonts w:cs="Arial"/>
                <w:sz w:val="20"/>
                <w:szCs w:val="20"/>
              </w:rPr>
            </w:pPr>
          </w:p>
          <w:p w14:paraId="72383D20"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728DE910"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029C0F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20D1A4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B72790" w14:textId="77777777" w:rsidR="00C01508" w:rsidRPr="00C01508" w:rsidRDefault="00C01508" w:rsidP="00003AB8">
            <w:pPr>
              <w:snapToGrid w:val="0"/>
              <w:spacing w:after="0"/>
              <w:rPr>
                <w:sz w:val="20"/>
                <w:szCs w:val="20"/>
              </w:rPr>
            </w:pPr>
            <w:r w:rsidRPr="00C01508">
              <w:rPr>
                <w:rFonts w:eastAsia="Times New Roman" w:cs="Arial"/>
                <w:b/>
                <w:sz w:val="20"/>
                <w:szCs w:val="20"/>
              </w:rPr>
              <w:t xml:space="preserve">Efektywność kosztowa inwestycji </w:t>
            </w:r>
          </w:p>
          <w:p w14:paraId="0C757125" w14:textId="77777777" w:rsidR="00C01508" w:rsidRPr="00C01508" w:rsidRDefault="00C01508" w:rsidP="00003AB8">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8243E7" w14:textId="77777777" w:rsidR="00C01508" w:rsidRPr="00C01508" w:rsidRDefault="00C01508" w:rsidP="00003AB8">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073B5E1"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156516" w14:textId="77777777" w:rsidR="00C01508" w:rsidRPr="00C01508" w:rsidRDefault="00C01508" w:rsidP="00003AB8">
            <w:pPr>
              <w:snapToGrid w:val="0"/>
              <w:spacing w:after="0" w:line="240" w:lineRule="auto"/>
              <w:jc w:val="both"/>
              <w:rPr>
                <w:sz w:val="20"/>
                <w:szCs w:val="20"/>
              </w:rPr>
            </w:pPr>
            <w:r w:rsidRPr="00C01508">
              <w:rPr>
                <w:rFonts w:eastAsia="Times New Roman" w:cs="Arial"/>
                <w:sz w:val="20"/>
                <w:szCs w:val="20"/>
              </w:rPr>
              <w:t>Na podstawie audytu energetycznego / 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9D3C9A5"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3CEB91D0" w14:textId="77777777" w:rsidR="00C01508" w:rsidRPr="00C01508" w:rsidRDefault="00C01508" w:rsidP="00003AB8">
            <w:pPr>
              <w:snapToGrid w:val="0"/>
              <w:spacing w:after="0"/>
              <w:jc w:val="center"/>
              <w:rPr>
                <w:sz w:val="20"/>
                <w:szCs w:val="20"/>
              </w:rPr>
            </w:pPr>
          </w:p>
          <w:p w14:paraId="3445AE5B" w14:textId="77777777" w:rsidR="00C01508" w:rsidRPr="00C01508" w:rsidRDefault="00C01508" w:rsidP="00003AB8">
            <w:pPr>
              <w:snapToGrid w:val="0"/>
              <w:spacing w:after="0"/>
              <w:jc w:val="center"/>
              <w:rPr>
                <w:sz w:val="20"/>
                <w:szCs w:val="20"/>
              </w:rPr>
            </w:pPr>
            <w:r w:rsidRPr="00C01508">
              <w:rPr>
                <w:rFonts w:cs="Arial"/>
                <w:sz w:val="20"/>
                <w:szCs w:val="20"/>
              </w:rPr>
              <w:t>Kryterium obligatoryjne</w:t>
            </w:r>
          </w:p>
          <w:p w14:paraId="703EB212" w14:textId="77777777" w:rsidR="00C01508" w:rsidRPr="00C01508" w:rsidRDefault="00C01508" w:rsidP="00003AB8">
            <w:pPr>
              <w:spacing w:after="0"/>
              <w:jc w:val="center"/>
              <w:rPr>
                <w:sz w:val="20"/>
                <w:szCs w:val="20"/>
              </w:rPr>
            </w:pPr>
            <w:r w:rsidRPr="00C01508">
              <w:rPr>
                <w:rFonts w:eastAsia="Times New Roman" w:cs="Arial"/>
                <w:sz w:val="20"/>
                <w:szCs w:val="20"/>
              </w:rPr>
              <w:t>(spełnienie jest niezbędne dla możliwości otrzymania dofinansowania)</w:t>
            </w:r>
          </w:p>
          <w:p w14:paraId="304254A7" w14:textId="77777777" w:rsidR="00C01508" w:rsidRPr="00C01508" w:rsidRDefault="00C01508" w:rsidP="00003AB8">
            <w:pPr>
              <w:snapToGrid w:val="0"/>
              <w:spacing w:after="0"/>
              <w:jc w:val="center"/>
              <w:rPr>
                <w:rFonts w:cs="Arial"/>
                <w:sz w:val="20"/>
                <w:szCs w:val="20"/>
              </w:rPr>
            </w:pPr>
          </w:p>
          <w:p w14:paraId="7BB644BC" w14:textId="77777777" w:rsidR="00C01508" w:rsidRPr="00C01508" w:rsidRDefault="00C01508" w:rsidP="00003AB8">
            <w:pPr>
              <w:snapToGrid w:val="0"/>
              <w:spacing w:after="0"/>
              <w:jc w:val="center"/>
              <w:rPr>
                <w:sz w:val="20"/>
                <w:szCs w:val="20"/>
              </w:rPr>
            </w:pPr>
            <w:r w:rsidRPr="00C01508">
              <w:rPr>
                <w:rFonts w:cs="Arial"/>
                <w:sz w:val="20"/>
                <w:szCs w:val="20"/>
              </w:rPr>
              <w:t>Niespełnienie kryterium oznacza</w:t>
            </w:r>
          </w:p>
          <w:p w14:paraId="1A77D7BC" w14:textId="77777777" w:rsidR="00C01508" w:rsidRPr="00C01508" w:rsidRDefault="00C01508" w:rsidP="00003AB8">
            <w:pPr>
              <w:snapToGrid w:val="0"/>
              <w:spacing w:after="0"/>
              <w:jc w:val="center"/>
              <w:rPr>
                <w:sz w:val="20"/>
                <w:szCs w:val="20"/>
              </w:rPr>
            </w:pPr>
            <w:r w:rsidRPr="00C01508">
              <w:rPr>
                <w:rFonts w:eastAsia="Times New Roman" w:cs="Arial"/>
                <w:sz w:val="20"/>
                <w:szCs w:val="20"/>
              </w:rPr>
              <w:t>odrzucenie wniosku</w:t>
            </w:r>
          </w:p>
        </w:tc>
      </w:tr>
      <w:tr w:rsidR="00C01508" w:rsidRPr="00C01508" w14:paraId="1450E660"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809ABE9"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614CA28" w14:textId="77777777" w:rsidR="00C01508" w:rsidRPr="00C01508" w:rsidRDefault="00C01508" w:rsidP="00003AB8">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469C606F"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inwestycja poprzedzona jest badaniami przyrodniczymi – ornitologiczną i/lub chiropterologiczną w celu ochrony ptaków i nietoperzy:</w:t>
            </w:r>
          </w:p>
          <w:p w14:paraId="782C5E7C" w14:textId="77777777" w:rsidR="00C01508" w:rsidRPr="00C01508" w:rsidRDefault="00C01508" w:rsidP="00C01508">
            <w:pPr>
              <w:pStyle w:val="Akapitzlist"/>
              <w:numPr>
                <w:ilvl w:val="0"/>
                <w:numId w:val="293"/>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5931A4EB" w14:textId="77777777" w:rsidR="00C01508" w:rsidRPr="00C01508" w:rsidRDefault="00C01508" w:rsidP="00003AB8">
            <w:pPr>
              <w:snapToGrid w:val="0"/>
              <w:spacing w:after="0" w:line="240" w:lineRule="auto"/>
              <w:contextualSpacing/>
              <w:jc w:val="both"/>
              <w:rPr>
                <w:rFonts w:cs="Arial"/>
                <w:sz w:val="20"/>
                <w:szCs w:val="20"/>
              </w:rPr>
            </w:pPr>
          </w:p>
          <w:p w14:paraId="6090BE89"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2BEA6E94"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5BA0F151" w14:textId="77777777" w:rsidR="00C01508" w:rsidRPr="00C01508" w:rsidRDefault="00C01508" w:rsidP="00003AB8">
            <w:pPr>
              <w:snapToGrid w:val="0"/>
              <w:spacing w:after="0"/>
              <w:jc w:val="center"/>
              <w:rPr>
                <w:rFonts w:cs="Arial"/>
                <w:sz w:val="20"/>
                <w:szCs w:val="20"/>
              </w:rPr>
            </w:pPr>
            <w:r w:rsidRPr="00C01508">
              <w:rPr>
                <w:rFonts w:cs="Arial"/>
                <w:sz w:val="20"/>
                <w:szCs w:val="20"/>
              </w:rPr>
              <w:t>0 pkt - 1 pkt</w:t>
            </w:r>
          </w:p>
          <w:p w14:paraId="48568A31" w14:textId="77777777" w:rsidR="00C01508" w:rsidRPr="00C01508" w:rsidRDefault="00C01508" w:rsidP="00003AB8">
            <w:pPr>
              <w:snapToGrid w:val="0"/>
              <w:spacing w:after="0"/>
              <w:jc w:val="center"/>
              <w:rPr>
                <w:rFonts w:cs="Arial"/>
                <w:sz w:val="20"/>
                <w:szCs w:val="20"/>
              </w:rPr>
            </w:pPr>
          </w:p>
          <w:p w14:paraId="3B004481"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4D726DCD"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EA2BEB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47BB4D8"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58D5A33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16E2C87A"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531A7D8" w14:textId="77777777" w:rsidR="00C01508" w:rsidRPr="00C01508" w:rsidRDefault="00C01508" w:rsidP="00003AB8">
            <w:pPr>
              <w:pStyle w:val="Tekstkomentarza"/>
              <w:jc w:val="both"/>
              <w:rPr>
                <w:rFonts w:asciiTheme="minorHAnsi" w:hAnsiTheme="minorHAnsi" w:cs="Arial"/>
                <w:lang w:val="pl-PL"/>
              </w:rPr>
            </w:pPr>
          </w:p>
          <w:p w14:paraId="2D00D3CD" w14:textId="77777777" w:rsidR="00C01508" w:rsidRPr="00C01508" w:rsidRDefault="00C01508" w:rsidP="00003AB8">
            <w:pPr>
              <w:pStyle w:val="Tekstkomentarza"/>
              <w:jc w:val="both"/>
              <w:rPr>
                <w:rFonts w:asciiTheme="minorHAnsi" w:hAnsiTheme="minorHAnsi"/>
                <w:lang w:val="pl-PL"/>
              </w:rPr>
            </w:pPr>
            <w:r w:rsidRPr="00C01508">
              <w:rPr>
                <w:rFonts w:asciiTheme="minorHAnsi" w:hAnsiTheme="minorHAnsi" w:cs="Arial"/>
                <w:lang w:val="pl-PL"/>
              </w:rPr>
              <w:t>Premiowany będzie</w:t>
            </w:r>
            <w:r w:rsidRPr="00C01508">
              <w:rPr>
                <w:rFonts w:asciiTheme="minorHAnsi" w:hAnsiTheme="minorHAnsi"/>
                <w:lang w:val="pl-PL"/>
              </w:rPr>
              <w:t xml:space="preserve"> realny udział energii z OZE wytwarzanej w budynku na cele związane z ogrzewaniem / chłodzeniem, przygotowaniem CWU, oświetleniem oraz energią niezbędną do zasilania urządzeń pomocniczych w całkowitej ilości energii zużywanej w budynku objętym projektem (w ujęciu rocznym):</w:t>
            </w:r>
          </w:p>
          <w:p w14:paraId="13CA1A25" w14:textId="77777777" w:rsidR="00C01508" w:rsidRPr="00C01508" w:rsidRDefault="00C01508" w:rsidP="00003AB8">
            <w:pPr>
              <w:pStyle w:val="Tekstkomentarza"/>
              <w:jc w:val="both"/>
              <w:rPr>
                <w:rFonts w:asciiTheme="minorHAnsi" w:hAnsiTheme="minorHAnsi"/>
                <w:lang w:val="pl-PL"/>
              </w:rPr>
            </w:pPr>
          </w:p>
          <w:p w14:paraId="4B59B989"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0 punktów, jeśli projekt nie wykorzystuje OZE</w:t>
            </w:r>
          </w:p>
          <w:p w14:paraId="4C2F8A2C"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56D485D0"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321E4F82"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4FDD0AFD"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6DFB60CD"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p>
          <w:p w14:paraId="5FBD90F5"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066EE3D8"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Poprzez energię zużywaną w budynku należy przyjąć poziom energii na cele związane z ogrzewaniem i przygotowaniem CWU wynikający z realizacji projektu zgodnie z efektem oszacowanym w audycie / 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67278AF7" w14:textId="77777777" w:rsidR="00C01508" w:rsidRPr="00C01508" w:rsidRDefault="00C01508" w:rsidP="00003AB8">
            <w:pPr>
              <w:snapToGrid w:val="0"/>
              <w:spacing w:after="0"/>
              <w:jc w:val="center"/>
              <w:rPr>
                <w:rFonts w:cs="Arial"/>
                <w:sz w:val="20"/>
                <w:szCs w:val="20"/>
              </w:rPr>
            </w:pPr>
            <w:r w:rsidRPr="00C01508">
              <w:rPr>
                <w:rFonts w:cs="Arial"/>
                <w:sz w:val="20"/>
                <w:szCs w:val="20"/>
              </w:rPr>
              <w:t>0 pkt - 5 pkt</w:t>
            </w:r>
          </w:p>
          <w:p w14:paraId="730B1A17" w14:textId="77777777" w:rsidR="00C01508" w:rsidRPr="00C01508" w:rsidRDefault="00C01508" w:rsidP="00003AB8">
            <w:pPr>
              <w:snapToGrid w:val="0"/>
              <w:spacing w:after="0"/>
              <w:jc w:val="center"/>
              <w:rPr>
                <w:rFonts w:cs="Arial"/>
                <w:sz w:val="20"/>
                <w:szCs w:val="20"/>
              </w:rPr>
            </w:pPr>
          </w:p>
          <w:p w14:paraId="0BF4E7EF"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1371AA4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9EB313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CC8385"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56DE4C0C"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2918542F"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2562512A"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Projekt otrzymuje:</w:t>
            </w:r>
          </w:p>
          <w:p w14:paraId="47D073AD"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22F28F43"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E6EC7E5"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0AF76BC5"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0EE144C"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88D7622"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Przez grupę zanieczyszczeń należy rozumieć:</w:t>
            </w:r>
          </w:p>
          <w:p w14:paraId="45F9DDFA" w14:textId="77777777" w:rsidR="00C01508" w:rsidRPr="00C01508" w:rsidRDefault="00C01508" w:rsidP="00C01508">
            <w:pPr>
              <w:pStyle w:val="Akapitzlist"/>
              <w:numPr>
                <w:ilvl w:val="2"/>
                <w:numId w:val="364"/>
              </w:numPr>
              <w:snapToGrid w:val="0"/>
              <w:spacing w:line="240" w:lineRule="auto"/>
              <w:ind w:left="740" w:hanging="493"/>
              <w:jc w:val="both"/>
              <w:rPr>
                <w:rFonts w:cs="Arial"/>
                <w:sz w:val="20"/>
                <w:szCs w:val="20"/>
              </w:rPr>
            </w:pPr>
            <w:r w:rsidRPr="00C01508">
              <w:rPr>
                <w:rFonts w:cs="Arial"/>
                <w:sz w:val="20"/>
                <w:szCs w:val="20"/>
              </w:rPr>
              <w:t>PM 10 / średnia roczna</w:t>
            </w:r>
          </w:p>
          <w:p w14:paraId="1DC5A1AE" w14:textId="77777777" w:rsidR="00C01508" w:rsidRPr="00C01508" w:rsidRDefault="00C01508" w:rsidP="00C01508">
            <w:pPr>
              <w:pStyle w:val="Akapitzlist"/>
              <w:numPr>
                <w:ilvl w:val="2"/>
                <w:numId w:val="364"/>
              </w:numPr>
              <w:snapToGrid w:val="0"/>
              <w:spacing w:line="240" w:lineRule="auto"/>
              <w:ind w:left="740" w:hanging="493"/>
              <w:jc w:val="both"/>
              <w:rPr>
                <w:rFonts w:cs="Arial"/>
                <w:sz w:val="20"/>
                <w:szCs w:val="20"/>
              </w:rPr>
            </w:pPr>
            <w:r w:rsidRPr="00C01508">
              <w:rPr>
                <w:rFonts w:cs="Arial"/>
                <w:sz w:val="20"/>
                <w:szCs w:val="20"/>
              </w:rPr>
              <w:lastRenderedPageBreak/>
              <w:t>PM 10 / liczba dni</w:t>
            </w:r>
          </w:p>
          <w:p w14:paraId="41D84C3B" w14:textId="77777777" w:rsidR="00C01508" w:rsidRPr="00C01508" w:rsidRDefault="00C01508" w:rsidP="00C01508">
            <w:pPr>
              <w:pStyle w:val="Akapitzlist"/>
              <w:numPr>
                <w:ilvl w:val="2"/>
                <w:numId w:val="364"/>
              </w:numPr>
              <w:snapToGrid w:val="0"/>
              <w:spacing w:line="240" w:lineRule="auto"/>
              <w:ind w:left="740" w:hanging="493"/>
              <w:jc w:val="both"/>
              <w:rPr>
                <w:rFonts w:cs="Arial"/>
                <w:sz w:val="20"/>
                <w:szCs w:val="20"/>
              </w:rPr>
            </w:pPr>
            <w:r w:rsidRPr="00C01508">
              <w:rPr>
                <w:rFonts w:cs="Arial"/>
                <w:sz w:val="20"/>
                <w:szCs w:val="20"/>
              </w:rPr>
              <w:t>PM 2,5 / średnia roczna (II faza).</w:t>
            </w:r>
          </w:p>
          <w:p w14:paraId="21F139DE"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3E45C999"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0 pkt - 6 pkt</w:t>
            </w:r>
          </w:p>
          <w:p w14:paraId="1653C528" w14:textId="77777777" w:rsidR="00C01508" w:rsidRPr="00C01508" w:rsidRDefault="00C01508" w:rsidP="00003AB8">
            <w:pPr>
              <w:snapToGrid w:val="0"/>
              <w:spacing w:after="0"/>
              <w:jc w:val="center"/>
              <w:rPr>
                <w:rFonts w:cs="Arial"/>
                <w:sz w:val="20"/>
                <w:szCs w:val="20"/>
              </w:rPr>
            </w:pPr>
          </w:p>
          <w:p w14:paraId="26BF4974"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oznacza odrzucenia wniosku)</w:t>
            </w:r>
          </w:p>
        </w:tc>
      </w:tr>
      <w:tr w:rsidR="00C01508" w:rsidRPr="00C01508" w14:paraId="082792DA"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0A9E360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28C0C1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01B82B12"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58EFE3" w14:textId="77777777" w:rsidR="00C01508" w:rsidRPr="00C01508" w:rsidRDefault="00C01508" w:rsidP="00003AB8">
            <w:pPr>
              <w:snapToGrid w:val="0"/>
              <w:spacing w:after="0" w:line="240" w:lineRule="auto"/>
              <w:jc w:val="both"/>
              <w:rPr>
                <w:rFonts w:cs="Arial"/>
                <w:sz w:val="20"/>
                <w:szCs w:val="20"/>
              </w:rPr>
            </w:pPr>
          </w:p>
          <w:p w14:paraId="1BF7A09A"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w:t>
            </w:r>
          </w:p>
          <w:p w14:paraId="05D8E2D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6C8393C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EC9C158"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6D0B0457" w14:textId="77777777" w:rsidR="00C01508" w:rsidRPr="00C01508" w:rsidRDefault="00C01508" w:rsidP="00003AB8">
            <w:pPr>
              <w:snapToGrid w:val="0"/>
              <w:spacing w:after="0"/>
              <w:jc w:val="center"/>
              <w:rPr>
                <w:rFonts w:cs="Arial"/>
                <w:sz w:val="20"/>
                <w:szCs w:val="20"/>
              </w:rPr>
            </w:pPr>
          </w:p>
          <w:p w14:paraId="5AB2605C"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674856F7"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139581C"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F61CBD"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5FB94E28" w14:textId="77777777" w:rsidR="00C01508" w:rsidRPr="00C01508" w:rsidRDefault="00C01508" w:rsidP="00003AB8">
            <w:pPr>
              <w:snapToGrid w:val="0"/>
              <w:spacing w:after="0" w:line="240" w:lineRule="auto"/>
              <w:jc w:val="both"/>
              <w:rPr>
                <w:rFonts w:eastAsia="Times New Roman" w:cs="Arial"/>
                <w:b/>
                <w:sz w:val="20"/>
                <w:szCs w:val="20"/>
              </w:rPr>
            </w:pPr>
            <w:r w:rsidRPr="00C01508">
              <w:rPr>
                <w:rFonts w:cs="Arial"/>
                <w:sz w:val="20"/>
                <w:szCs w:val="20"/>
              </w:rPr>
              <w:t>Kryterium nie dotyczy naborów ogłaszanych w ramach ZIT WrOF (brak gmin uzdrowiskowych).</w:t>
            </w:r>
          </w:p>
        </w:tc>
        <w:tc>
          <w:tcPr>
            <w:tcW w:w="6369" w:type="dxa"/>
            <w:tcBorders>
              <w:top w:val="single" w:sz="4" w:space="0" w:color="auto"/>
              <w:left w:val="single" w:sz="4" w:space="0" w:color="auto"/>
              <w:bottom w:val="single" w:sz="4" w:space="0" w:color="auto"/>
              <w:right w:val="single" w:sz="4" w:space="0" w:color="auto"/>
            </w:tcBorders>
          </w:tcPr>
          <w:p w14:paraId="62F84A0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 zakłada realizację inwestycji:</w:t>
            </w:r>
          </w:p>
          <w:p w14:paraId="6A3C7476" w14:textId="77777777" w:rsidR="00C01508" w:rsidRPr="00C01508" w:rsidRDefault="00C01508" w:rsidP="00C01508">
            <w:pPr>
              <w:pStyle w:val="Akapitzlist"/>
              <w:numPr>
                <w:ilvl w:val="0"/>
                <w:numId w:val="358"/>
              </w:numPr>
              <w:snapToGrid w:val="0"/>
              <w:spacing w:after="0" w:line="240" w:lineRule="auto"/>
              <w:jc w:val="both"/>
              <w:rPr>
                <w:rFonts w:cs="Arial"/>
                <w:sz w:val="20"/>
                <w:szCs w:val="20"/>
              </w:rPr>
            </w:pPr>
            <w:r w:rsidRPr="00C01508">
              <w:rPr>
                <w:rFonts w:cs="Arial"/>
                <w:sz w:val="20"/>
                <w:szCs w:val="20"/>
              </w:rPr>
              <w:t>w   całości w gminie  (-ach) uzdrowiskowej (-ych) – otrzymuje 2 punkty;</w:t>
            </w:r>
          </w:p>
          <w:p w14:paraId="2C4CBA1F" w14:textId="77777777" w:rsidR="00C01508" w:rsidRPr="00C01508" w:rsidRDefault="00C01508" w:rsidP="00C01508">
            <w:pPr>
              <w:pStyle w:val="Akapitzlist"/>
              <w:numPr>
                <w:ilvl w:val="0"/>
                <w:numId w:val="358"/>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168CF647" w14:textId="77777777" w:rsidR="00C01508" w:rsidRPr="00C01508" w:rsidRDefault="00C01508" w:rsidP="00003AB8">
            <w:pPr>
              <w:snapToGrid w:val="0"/>
              <w:spacing w:after="0" w:line="240" w:lineRule="auto"/>
              <w:jc w:val="both"/>
              <w:rPr>
                <w:rFonts w:cs="Arial"/>
                <w:sz w:val="20"/>
                <w:szCs w:val="20"/>
              </w:rPr>
            </w:pPr>
          </w:p>
          <w:p w14:paraId="38D0D26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Lista gmin uzdrowiskowych:</w:t>
            </w:r>
          </w:p>
          <w:p w14:paraId="3E25176E"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Jelenia Góra</w:t>
            </w:r>
          </w:p>
          <w:p w14:paraId="3000B885"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Świeradów - Zdrój</w:t>
            </w:r>
          </w:p>
          <w:p w14:paraId="26B38CD3"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Bystrzyca Kłodzka</w:t>
            </w:r>
          </w:p>
          <w:p w14:paraId="512E5192"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Duszniki – Zdrój</w:t>
            </w:r>
          </w:p>
          <w:p w14:paraId="78FC1C7C"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Jedlina – Zdrój</w:t>
            </w:r>
          </w:p>
          <w:p w14:paraId="7ADDC810"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Kudowa – Zdrój</w:t>
            </w:r>
          </w:p>
          <w:p w14:paraId="29511A4E"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Lądek – Zdrój</w:t>
            </w:r>
          </w:p>
          <w:p w14:paraId="276AEBFE"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Polanica – Zdrój</w:t>
            </w:r>
          </w:p>
          <w:p w14:paraId="4BEC37F4"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Niemcza</w:t>
            </w:r>
          </w:p>
          <w:p w14:paraId="402B6CD3"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Szczawno – Zdrój</w:t>
            </w:r>
          </w:p>
          <w:p w14:paraId="5CFAA4AE" w14:textId="77777777" w:rsidR="00C01508" w:rsidRPr="00C01508" w:rsidRDefault="00C01508" w:rsidP="00003AB8">
            <w:pPr>
              <w:snapToGrid w:val="0"/>
              <w:spacing w:after="0" w:line="240" w:lineRule="auto"/>
              <w:jc w:val="both"/>
              <w:rPr>
                <w:rFonts w:cs="Arial"/>
                <w:sz w:val="20"/>
                <w:szCs w:val="20"/>
              </w:rPr>
            </w:pPr>
          </w:p>
          <w:p w14:paraId="168C92BC"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29E602E0" w14:textId="77777777" w:rsidR="00C01508" w:rsidRPr="00C01508" w:rsidRDefault="00C01508" w:rsidP="00003AB8">
            <w:pPr>
              <w:snapToGrid w:val="0"/>
              <w:spacing w:after="0" w:line="240" w:lineRule="auto"/>
              <w:jc w:val="both"/>
              <w:rPr>
                <w:rFonts w:cs="Arial"/>
                <w:sz w:val="20"/>
                <w:szCs w:val="20"/>
              </w:rPr>
            </w:pPr>
          </w:p>
          <w:p w14:paraId="78091746" w14:textId="77777777" w:rsidR="00C01508" w:rsidRPr="00C01508" w:rsidRDefault="00C01508" w:rsidP="00003AB8">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FCED8B6" w14:textId="77777777" w:rsidR="00C01508" w:rsidRPr="00C01508" w:rsidRDefault="00C01508" w:rsidP="00003AB8">
            <w:pPr>
              <w:snapToGrid w:val="0"/>
              <w:spacing w:after="0"/>
              <w:jc w:val="center"/>
              <w:rPr>
                <w:rFonts w:cs="Arial"/>
                <w:sz w:val="20"/>
                <w:szCs w:val="20"/>
              </w:rPr>
            </w:pPr>
            <w:r w:rsidRPr="00C01508">
              <w:rPr>
                <w:rFonts w:cs="Arial"/>
                <w:sz w:val="20"/>
                <w:szCs w:val="20"/>
              </w:rPr>
              <w:lastRenderedPageBreak/>
              <w:t>0 pkt – 2 pkt</w:t>
            </w:r>
          </w:p>
          <w:p w14:paraId="0D5C7066" w14:textId="77777777" w:rsidR="00C01508" w:rsidRPr="00C01508" w:rsidRDefault="00C01508" w:rsidP="00003AB8">
            <w:pPr>
              <w:snapToGrid w:val="0"/>
              <w:spacing w:after="0"/>
              <w:jc w:val="center"/>
              <w:rPr>
                <w:rFonts w:cs="Arial"/>
                <w:sz w:val="20"/>
                <w:szCs w:val="20"/>
              </w:rPr>
            </w:pPr>
          </w:p>
          <w:p w14:paraId="2E50A7F6"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25768882"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D3D3053"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73BDE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66489038"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8D19D9F" w14:textId="36B3E8BA"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dachy – 1 pkt;</w:t>
            </w:r>
          </w:p>
          <w:p w14:paraId="6C98981A"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ściany – 1 pkt;</w:t>
            </w:r>
          </w:p>
          <w:p w14:paraId="35101841"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3E6E79F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Dodatkowo, projekt otrzymuje:</w:t>
            </w:r>
          </w:p>
          <w:p w14:paraId="2F495B23" w14:textId="77777777" w:rsidR="00C01508" w:rsidRPr="00C01508" w:rsidRDefault="00C01508" w:rsidP="00C01508">
            <w:pPr>
              <w:pStyle w:val="Akapitzlist"/>
              <w:numPr>
                <w:ilvl w:val="0"/>
                <w:numId w:val="362"/>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 2 pkt, w przypadku braku umowy / listu intencyjnego – 1 pkt;</w:t>
            </w:r>
          </w:p>
          <w:p w14:paraId="2C3A0ADC" w14:textId="77777777" w:rsidR="00C01508" w:rsidRPr="00C01508" w:rsidRDefault="00C01508" w:rsidP="00C01508">
            <w:pPr>
              <w:pStyle w:val="Akapitzlist"/>
              <w:numPr>
                <w:ilvl w:val="0"/>
                <w:numId w:val="362"/>
              </w:numPr>
              <w:snapToGrid w:val="0"/>
              <w:spacing w:after="0" w:line="240" w:lineRule="auto"/>
              <w:jc w:val="both"/>
              <w:rPr>
                <w:rFonts w:cs="Arial"/>
                <w:sz w:val="20"/>
                <w:szCs w:val="20"/>
              </w:rPr>
            </w:pPr>
            <w:r w:rsidRPr="00C01508">
              <w:rPr>
                <w:rFonts w:cs="Arial"/>
                <w:sz w:val="20"/>
                <w:szCs w:val="20"/>
              </w:rPr>
              <w:t>za udostępnianie szczegółowej dokumentacji budowlanej i technicznej budynku w celach naukowo – badawczych – 1 pkt</w:t>
            </w:r>
          </w:p>
          <w:p w14:paraId="49BF55CA" w14:textId="77777777" w:rsidR="00C01508" w:rsidRPr="00C01508" w:rsidRDefault="00C01508" w:rsidP="00003AB8">
            <w:pPr>
              <w:snapToGrid w:val="0"/>
              <w:spacing w:after="0" w:line="240" w:lineRule="auto"/>
              <w:jc w:val="both"/>
              <w:rPr>
                <w:rFonts w:cs="Arial"/>
                <w:sz w:val="20"/>
                <w:szCs w:val="20"/>
              </w:rPr>
            </w:pPr>
          </w:p>
          <w:p w14:paraId="4C4B053E"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7514F3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3FD6854D" w14:textId="77777777" w:rsidR="00C01508" w:rsidRPr="00C01508" w:rsidRDefault="00C01508" w:rsidP="00003AB8">
            <w:pPr>
              <w:snapToGrid w:val="0"/>
              <w:spacing w:after="0"/>
              <w:jc w:val="center"/>
              <w:rPr>
                <w:rFonts w:cs="Arial"/>
                <w:sz w:val="20"/>
                <w:szCs w:val="20"/>
              </w:rPr>
            </w:pPr>
          </w:p>
          <w:p w14:paraId="23C4C24D" w14:textId="77777777" w:rsidR="00C01508" w:rsidRPr="00C01508" w:rsidRDefault="00C01508" w:rsidP="00003AB8">
            <w:pPr>
              <w:snapToGrid w:val="0"/>
              <w:spacing w:after="0"/>
              <w:jc w:val="center"/>
              <w:rPr>
                <w:rFonts w:cs="Arial"/>
                <w:sz w:val="20"/>
                <w:szCs w:val="20"/>
              </w:rPr>
            </w:pPr>
          </w:p>
          <w:p w14:paraId="4E5EC9F5"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56066A51"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5FA82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C30AE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0C8724BB"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14:paraId="3798CC5C"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7BE4C8A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lastRenderedPageBreak/>
              <w:t>2 punkty, jeśli projekt zakłada zmniejszenie zapotrzebowania na energię pierwotną pow. 10% do 15% w stosunku do ww. wymagań;</w:t>
            </w:r>
          </w:p>
          <w:p w14:paraId="12F18ED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5801E3E3"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5B90592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4BB7FC6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6C5B358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0221D078" w14:textId="77777777" w:rsidR="00C01508" w:rsidRPr="00C01508" w:rsidRDefault="00C01508" w:rsidP="00003AB8">
            <w:pPr>
              <w:snapToGrid w:val="0"/>
              <w:spacing w:after="0" w:line="240" w:lineRule="auto"/>
              <w:jc w:val="center"/>
              <w:rPr>
                <w:rFonts w:cs="Arial"/>
                <w:sz w:val="20"/>
                <w:szCs w:val="20"/>
              </w:rPr>
            </w:pPr>
            <w:r w:rsidRPr="00C01508">
              <w:rPr>
                <w:rFonts w:cs="Arial"/>
                <w:sz w:val="20"/>
                <w:szCs w:val="20"/>
              </w:rPr>
              <w:lastRenderedPageBreak/>
              <w:t>0 pkt - 6 pkt</w:t>
            </w:r>
          </w:p>
          <w:p w14:paraId="66473D45"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C01508" w:rsidRPr="00C01508" w14:paraId="6B7C3BB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2985A2"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F87A6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057BD5F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7ACC7929"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1511395"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6E68EE01"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A7F8304"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8D2049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4C073ABF"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Projekt zlokalizowany w gminie z grupy: </w:t>
            </w:r>
          </w:p>
          <w:p w14:paraId="4C65911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6F7B37A7"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6512F2E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22FCB3A0"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5383CDB3"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02773E4C" w14:textId="77777777" w:rsidR="00C01508" w:rsidRPr="00C01508" w:rsidRDefault="00C01508" w:rsidP="00003AB8">
            <w:pPr>
              <w:suppressAutoHyphens/>
              <w:autoSpaceDN w:val="0"/>
              <w:spacing w:after="0" w:line="240" w:lineRule="auto"/>
              <w:ind w:left="261"/>
              <w:jc w:val="both"/>
              <w:textAlignment w:val="baseline"/>
              <w:rPr>
                <w:rFonts w:eastAsia="Calibri" w:cs="Times New Roman"/>
                <w:kern w:val="3"/>
                <w:sz w:val="20"/>
                <w:szCs w:val="20"/>
              </w:rPr>
            </w:pPr>
          </w:p>
          <w:p w14:paraId="339D9D29" w14:textId="77777777" w:rsidR="00C01508" w:rsidRPr="00C01508" w:rsidRDefault="00C01508" w:rsidP="00003AB8">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 xml:space="preserve">Kryterium weryfikowane na podstawie zapisów wniosku o dofinansowanie </w:t>
            </w:r>
            <w:r w:rsidRPr="00C01508">
              <w:rPr>
                <w:rFonts w:eastAsia="Times New Roman" w:cs="Times New Roman"/>
                <w:kern w:val="3"/>
                <w:sz w:val="20"/>
                <w:szCs w:val="20"/>
              </w:rPr>
              <w:lastRenderedPageBreak/>
              <w:t>projektu.</w:t>
            </w:r>
            <w:r w:rsidRPr="00C01508">
              <w:rPr>
                <w:rFonts w:eastAsia="SimSun" w:cs="Tahoma"/>
                <w:kern w:val="3"/>
                <w:sz w:val="20"/>
                <w:szCs w:val="20"/>
              </w:rPr>
              <w:t xml:space="preserve"> </w:t>
            </w:r>
          </w:p>
          <w:p w14:paraId="40A3068A" w14:textId="77777777" w:rsidR="00C01508" w:rsidRPr="00C01508" w:rsidRDefault="00C01508" w:rsidP="00003AB8">
            <w:pPr>
              <w:suppressAutoHyphens/>
              <w:autoSpaceDN w:val="0"/>
              <w:spacing w:after="0" w:line="240" w:lineRule="auto"/>
              <w:jc w:val="both"/>
              <w:textAlignment w:val="baseline"/>
              <w:rPr>
                <w:rFonts w:eastAsia="Times New Roman" w:cs="Times New Roman"/>
                <w:kern w:val="3"/>
                <w:sz w:val="20"/>
                <w:szCs w:val="20"/>
              </w:rPr>
            </w:pPr>
          </w:p>
          <w:p w14:paraId="493EA20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02DB4589" w14:textId="77777777" w:rsidR="00C01508" w:rsidRPr="00C01508" w:rsidRDefault="00C01508" w:rsidP="00003AB8">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31073B76"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lastRenderedPageBreak/>
              <w:t>0 pkt – 4 pkt</w:t>
            </w:r>
          </w:p>
          <w:p w14:paraId="7D80FB87"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p>
          <w:p w14:paraId="583E5CD5" w14:textId="77777777" w:rsidR="00C01508" w:rsidRPr="00C01508" w:rsidRDefault="00C01508" w:rsidP="00003AB8">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C01508" w:rsidRPr="00C01508" w14:paraId="0A2AE3AB"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180B70EA"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F772B0" w14:textId="77777777" w:rsidR="00C01508" w:rsidRPr="00C01508" w:rsidRDefault="00C01508" w:rsidP="00003AB8">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4F78DD2" w14:textId="77777777" w:rsidR="00C01508" w:rsidRPr="00C01508" w:rsidRDefault="00C01508" w:rsidP="00003AB8">
            <w:pPr>
              <w:spacing w:after="0" w:line="240" w:lineRule="auto"/>
              <w:jc w:val="both"/>
              <w:rPr>
                <w:rFonts w:cs="Arial"/>
                <w:sz w:val="20"/>
                <w:szCs w:val="20"/>
              </w:rPr>
            </w:pPr>
            <w:r w:rsidRPr="00C01508">
              <w:rPr>
                <w:rFonts w:cs="Arial"/>
                <w:sz w:val="20"/>
                <w:szCs w:val="20"/>
              </w:rPr>
              <w:t>W ramach kryterium będzie weryfikowana wysokość wkładu własnego w budżecie projektu.</w:t>
            </w:r>
          </w:p>
          <w:p w14:paraId="5808A0DB" w14:textId="77777777" w:rsidR="00C01508" w:rsidRPr="00C01508" w:rsidRDefault="00C01508" w:rsidP="00003AB8">
            <w:pPr>
              <w:spacing w:after="0" w:line="240" w:lineRule="auto"/>
              <w:jc w:val="both"/>
              <w:rPr>
                <w:rFonts w:cs="Arial"/>
                <w:sz w:val="20"/>
                <w:szCs w:val="20"/>
              </w:rPr>
            </w:pPr>
          </w:p>
          <w:p w14:paraId="5E0FDD3B" w14:textId="77777777" w:rsidR="00C01508" w:rsidRPr="00C01508" w:rsidRDefault="00C01508" w:rsidP="00003AB8">
            <w:pPr>
              <w:spacing w:after="0" w:line="240" w:lineRule="auto"/>
              <w:jc w:val="both"/>
              <w:rPr>
                <w:rFonts w:cs="Arial"/>
                <w:sz w:val="20"/>
                <w:szCs w:val="20"/>
              </w:rPr>
            </w:pPr>
            <w:r w:rsidRPr="00C01508">
              <w:rPr>
                <w:rFonts w:cs="Arial"/>
                <w:sz w:val="20"/>
                <w:szCs w:val="20"/>
              </w:rPr>
              <w:t>Kryterium punktuje dobrowolne zwiększenie wartości wkładu własnego, o co najmniej 5% w stosunku do poziomu minimalnego wkładu własnego przewidzianego odpowiednimi przepisami.</w:t>
            </w:r>
          </w:p>
          <w:p w14:paraId="21A6FAF3" w14:textId="77777777" w:rsidR="00C01508" w:rsidRPr="00C01508" w:rsidRDefault="00C01508" w:rsidP="00003AB8">
            <w:pPr>
              <w:spacing w:after="0" w:line="240" w:lineRule="auto"/>
              <w:jc w:val="both"/>
              <w:rPr>
                <w:rFonts w:cs="Arial"/>
                <w:sz w:val="20"/>
                <w:szCs w:val="20"/>
              </w:rPr>
            </w:pPr>
          </w:p>
          <w:p w14:paraId="1DF5FFF1" w14:textId="77777777" w:rsidR="00C01508" w:rsidRPr="00C01508" w:rsidRDefault="00C01508" w:rsidP="00003AB8">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016874D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poniżej 5 punktów procentowych - 0 pkt;</w:t>
            </w:r>
          </w:p>
          <w:p w14:paraId="1F57A0C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od 5 punktów procentowych do 10 punktów  procentowych  -  1 pkt;</w:t>
            </w:r>
          </w:p>
          <w:p w14:paraId="7FC05E2A"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10 punktów procentowych do 20 punktów procentowych - 2 pkt;</w:t>
            </w:r>
          </w:p>
          <w:p w14:paraId="11E97579"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20 punktów procentowych – 3 pkt.</w:t>
            </w:r>
          </w:p>
          <w:p w14:paraId="444C56BC" w14:textId="77777777" w:rsidR="00C01508" w:rsidRPr="00C01508" w:rsidRDefault="00C01508" w:rsidP="00003AB8">
            <w:pPr>
              <w:spacing w:after="0" w:line="240" w:lineRule="auto"/>
              <w:jc w:val="both"/>
              <w:rPr>
                <w:rFonts w:cs="Arial"/>
                <w:sz w:val="20"/>
                <w:szCs w:val="20"/>
              </w:rPr>
            </w:pPr>
          </w:p>
          <w:p w14:paraId="3FA8317B" w14:textId="77777777" w:rsidR="00C01508" w:rsidRPr="00C01508" w:rsidRDefault="00C01508" w:rsidP="00003AB8">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327F0497" w14:textId="77777777" w:rsidR="00C01508" w:rsidRPr="00C01508" w:rsidRDefault="00C01508" w:rsidP="00003AB8">
            <w:pPr>
              <w:spacing w:after="0" w:line="240" w:lineRule="auto"/>
              <w:jc w:val="both"/>
              <w:rPr>
                <w:rFonts w:cs="Arial"/>
                <w:sz w:val="20"/>
                <w:szCs w:val="20"/>
              </w:rPr>
            </w:pPr>
          </w:p>
          <w:p w14:paraId="4DDFE494" w14:textId="77777777" w:rsidR="00C01508" w:rsidRPr="00C01508" w:rsidRDefault="00C01508" w:rsidP="00003AB8">
            <w:pPr>
              <w:spacing w:after="0" w:line="240" w:lineRule="auto"/>
              <w:jc w:val="both"/>
              <w:rPr>
                <w:rFonts w:cs="Arial"/>
                <w:sz w:val="20"/>
                <w:szCs w:val="20"/>
              </w:rPr>
            </w:pPr>
            <w:r w:rsidRPr="00C01508">
              <w:rPr>
                <w:rFonts w:cs="Arial"/>
                <w:sz w:val="20"/>
                <w:szCs w:val="20"/>
              </w:rPr>
              <w:t>Obniżenie dofinansowania wynikające z przyczyn obiektywnych, takich jak wynik kalkulacji luki finansowej lub dopuszczalny poziom pomocy publicznej nie oznacza dobrowolnego zwiększenia wkładu własnego Wnioskodawcy.</w:t>
            </w:r>
          </w:p>
          <w:p w14:paraId="2150E5CC" w14:textId="77777777" w:rsidR="00C01508" w:rsidRPr="00C01508" w:rsidRDefault="00C01508" w:rsidP="00003AB8">
            <w:pPr>
              <w:spacing w:after="0" w:line="240" w:lineRule="auto"/>
              <w:jc w:val="both"/>
              <w:rPr>
                <w:rFonts w:cs="Arial"/>
                <w:sz w:val="20"/>
                <w:szCs w:val="20"/>
              </w:rPr>
            </w:pPr>
          </w:p>
          <w:p w14:paraId="378C8965" w14:textId="77777777" w:rsidR="00C01508" w:rsidRPr="00C01508" w:rsidRDefault="00C01508" w:rsidP="00003AB8">
            <w:pPr>
              <w:spacing w:after="0" w:line="240" w:lineRule="auto"/>
              <w:jc w:val="both"/>
              <w:rPr>
                <w:rFonts w:cs="Arial"/>
                <w:sz w:val="20"/>
                <w:szCs w:val="20"/>
              </w:rPr>
            </w:pPr>
            <w:r w:rsidRPr="00C01508">
              <w:rPr>
                <w:rFonts w:cs="Arial"/>
                <w:sz w:val="20"/>
                <w:szCs w:val="20"/>
              </w:rPr>
              <w:t>Punkty nie podlegają sumowaniu.</w:t>
            </w:r>
          </w:p>
          <w:p w14:paraId="257FA9B5" w14:textId="77777777" w:rsidR="00C01508" w:rsidRPr="00C01508" w:rsidRDefault="00C01508" w:rsidP="00003AB8">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9E3935"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pkt - 3 pkt</w:t>
            </w:r>
          </w:p>
          <w:p w14:paraId="2A055F6D" w14:textId="77777777" w:rsidR="00C01508" w:rsidRPr="00C01508" w:rsidRDefault="00C01508" w:rsidP="00003AB8">
            <w:pPr>
              <w:snapToGrid w:val="0"/>
              <w:spacing w:after="0" w:line="240" w:lineRule="auto"/>
              <w:jc w:val="center"/>
              <w:rPr>
                <w:rFonts w:cs="Arial"/>
                <w:bCs/>
                <w:sz w:val="20"/>
                <w:szCs w:val="20"/>
              </w:rPr>
            </w:pPr>
          </w:p>
          <w:p w14:paraId="2B2AA2C7"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punktów w kryterium nie oznacza</w:t>
            </w:r>
          </w:p>
          <w:p w14:paraId="1DB37F64" w14:textId="77777777" w:rsidR="00C01508" w:rsidRPr="00C01508" w:rsidRDefault="00C01508" w:rsidP="00003AB8">
            <w:pPr>
              <w:snapToGrid w:val="0"/>
              <w:spacing w:after="0" w:line="240" w:lineRule="auto"/>
              <w:jc w:val="center"/>
              <w:rPr>
                <w:rFonts w:cs="Arial"/>
                <w:b/>
                <w:bCs/>
                <w:sz w:val="20"/>
                <w:szCs w:val="20"/>
              </w:rPr>
            </w:pPr>
            <w:r w:rsidRPr="00C01508">
              <w:rPr>
                <w:rFonts w:cs="Arial"/>
                <w:bCs/>
                <w:sz w:val="20"/>
                <w:szCs w:val="20"/>
              </w:rPr>
              <w:t>odrzucenia wniosku)</w:t>
            </w:r>
          </w:p>
        </w:tc>
      </w:tr>
      <w:tr w:rsidR="00C01508" w:rsidRPr="00C01508" w14:paraId="4A00EAF3"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A6CBD6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AB380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4B90C73F"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C3894E8"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71B533A9"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4F8BE11D"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44480627"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1A20E03C" w14:textId="77777777" w:rsidR="00C01508" w:rsidRPr="00C01508" w:rsidRDefault="00C01508" w:rsidP="00C01508">
            <w:pPr>
              <w:pStyle w:val="Akapitzlist"/>
              <w:numPr>
                <w:ilvl w:val="0"/>
                <w:numId w:val="272"/>
              </w:numPr>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7A471E02"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557261E" w14:textId="77777777" w:rsidR="00C01508" w:rsidRPr="00C01508" w:rsidRDefault="00C01508" w:rsidP="00003AB8">
            <w:pPr>
              <w:snapToGrid w:val="0"/>
              <w:spacing w:after="0" w:line="240" w:lineRule="auto"/>
              <w:jc w:val="both"/>
              <w:rPr>
                <w:rFonts w:cs="Arial"/>
                <w:sz w:val="20"/>
                <w:szCs w:val="20"/>
              </w:rPr>
            </w:pPr>
          </w:p>
          <w:p w14:paraId="4B5E1C3F"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746E846F" w14:textId="77777777" w:rsidR="00C01508" w:rsidRPr="00C01508" w:rsidRDefault="00C01508" w:rsidP="00003AB8">
            <w:pPr>
              <w:snapToGrid w:val="0"/>
              <w:spacing w:after="0" w:line="240" w:lineRule="auto"/>
              <w:jc w:val="both"/>
              <w:rPr>
                <w:rFonts w:cs="Arial"/>
                <w:sz w:val="20"/>
                <w:szCs w:val="20"/>
              </w:rPr>
            </w:pPr>
          </w:p>
          <w:p w14:paraId="4EDB9793"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1 (nie dot. ZIT WrOF):</w:t>
            </w:r>
          </w:p>
          <w:p w14:paraId="5952C8FA"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57F51235"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6FC870F7"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3% wartości wskaźnika - 2 punkty.</w:t>
            </w:r>
          </w:p>
          <w:p w14:paraId="77A29B47"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2:</w:t>
            </w:r>
          </w:p>
          <w:p w14:paraId="342BF432"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1543F051"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6A671835"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3:</w:t>
            </w:r>
          </w:p>
          <w:p w14:paraId="10189FB8"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osiągnięcie 11 i więcej szt.– 6 punktów,</w:t>
            </w:r>
          </w:p>
          <w:p w14:paraId="1BB40FFE"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osiągnięcie od 5 do 10 szt. - 3 punkty,</w:t>
            </w:r>
          </w:p>
          <w:p w14:paraId="65D634F3"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osiągnięcie co najmniej 4 szt.  - 1 punkt.</w:t>
            </w:r>
          </w:p>
          <w:p w14:paraId="65BA3886"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4 (nie dot. ZIT WrOF):</w:t>
            </w:r>
          </w:p>
          <w:p w14:paraId="34175C40"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7F3AC87B"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5% wartości wskaźnika - 3 punkty,</w:t>
            </w:r>
          </w:p>
          <w:p w14:paraId="0D2A1098"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3% wartości wskaźnika - 1 punkt.</w:t>
            </w:r>
          </w:p>
          <w:p w14:paraId="21CB5F14"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5 (nie dot. ZIT WrOF):</w:t>
            </w:r>
          </w:p>
          <w:p w14:paraId="120B3D2A"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54361EE4"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5% wartości wskaźnika - 3 punkty,</w:t>
            </w:r>
          </w:p>
          <w:p w14:paraId="3B4BF83B"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3% wartości wskaźnika - 1 punkt.</w:t>
            </w:r>
          </w:p>
          <w:p w14:paraId="6C7EBC62" w14:textId="77777777" w:rsidR="00C01508" w:rsidRPr="00C01508" w:rsidRDefault="00C01508" w:rsidP="00003AB8">
            <w:pPr>
              <w:pStyle w:val="Akapitzlist"/>
              <w:snapToGrid w:val="0"/>
              <w:spacing w:after="0" w:line="240" w:lineRule="auto"/>
              <w:jc w:val="both"/>
              <w:rPr>
                <w:rFonts w:cs="Arial"/>
                <w:sz w:val="20"/>
                <w:szCs w:val="20"/>
              </w:rPr>
            </w:pPr>
          </w:p>
          <w:p w14:paraId="11E41DCB" w14:textId="6774ACBD"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7757B6D4" w14:textId="77777777" w:rsidR="00C01508" w:rsidRPr="00C01508" w:rsidRDefault="00C01508" w:rsidP="00003AB8">
            <w:pPr>
              <w:snapToGrid w:val="0"/>
              <w:spacing w:after="0"/>
              <w:jc w:val="center"/>
              <w:rPr>
                <w:rFonts w:cs="Arial"/>
                <w:sz w:val="20"/>
                <w:szCs w:val="20"/>
              </w:rPr>
            </w:pPr>
            <w:r w:rsidRPr="00C01508">
              <w:rPr>
                <w:rFonts w:cs="Arial"/>
                <w:sz w:val="20"/>
                <w:szCs w:val="20"/>
              </w:rPr>
              <w:t>0 pkt - 32 pkt</w:t>
            </w:r>
          </w:p>
          <w:p w14:paraId="7B0DEB28" w14:textId="77777777" w:rsidR="00C01508" w:rsidRPr="00C01508" w:rsidRDefault="00C01508" w:rsidP="00003AB8">
            <w:pPr>
              <w:snapToGrid w:val="0"/>
              <w:spacing w:after="0"/>
              <w:jc w:val="center"/>
              <w:rPr>
                <w:rFonts w:cs="Arial"/>
                <w:sz w:val="20"/>
                <w:szCs w:val="20"/>
              </w:rPr>
            </w:pPr>
            <w:r w:rsidRPr="00C01508">
              <w:rPr>
                <w:rFonts w:cs="Arial"/>
                <w:sz w:val="20"/>
                <w:szCs w:val="20"/>
              </w:rPr>
              <w:t>Dla ZIT WrOF – 8 pkt</w:t>
            </w:r>
          </w:p>
          <w:p w14:paraId="60035F61" w14:textId="77777777" w:rsidR="00C01508" w:rsidRPr="00C01508" w:rsidRDefault="00C01508" w:rsidP="00003AB8">
            <w:pPr>
              <w:snapToGrid w:val="0"/>
              <w:spacing w:after="0"/>
              <w:jc w:val="center"/>
              <w:rPr>
                <w:rFonts w:cs="Arial"/>
                <w:sz w:val="20"/>
                <w:szCs w:val="20"/>
              </w:rPr>
            </w:pPr>
          </w:p>
          <w:p w14:paraId="7C6F0432"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0549D3F9"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0423EA0"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8694B81" w14:textId="77777777" w:rsidR="00C01508" w:rsidRPr="00C01508" w:rsidRDefault="00C01508" w:rsidP="00003AB8">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6A82635C" w14:textId="77777777" w:rsidR="00C01508" w:rsidRPr="00C01508" w:rsidRDefault="00C01508" w:rsidP="00003AB8">
            <w:pPr>
              <w:snapToGrid w:val="0"/>
              <w:jc w:val="both"/>
              <w:rPr>
                <w:rFonts w:cs="Arial"/>
                <w:sz w:val="20"/>
                <w:szCs w:val="20"/>
              </w:rPr>
            </w:pPr>
            <w:r w:rsidRPr="00C01508">
              <w:rPr>
                <w:rFonts w:cs="Arial"/>
                <w:sz w:val="20"/>
                <w:szCs w:val="20"/>
              </w:rPr>
              <w:t>W ramach kryterium będzie sprawdzane, na jakim etapie przygotowania znajduje się projekt:</w:t>
            </w:r>
          </w:p>
          <w:p w14:paraId="272AB5E9"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30"/>
            </w:r>
            <w:r w:rsidRPr="00C01508">
              <w:rPr>
                <w:rFonts w:cs="Arial"/>
                <w:sz w:val="20"/>
                <w:szCs w:val="20"/>
              </w:rPr>
              <w:t>, ale jeszcze ich nie uzyskał lub uzyskał ostateczne decyzje budowlane na mniej niż 40% wartości planowanych robót budowlanych – 0 pkt.</w:t>
            </w:r>
          </w:p>
          <w:p w14:paraId="2C917E4B"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A6C422"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6CBF31BA"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7DE3A38E" w14:textId="77777777" w:rsidR="00C01508" w:rsidRPr="00C01508" w:rsidRDefault="00C01508" w:rsidP="00003AB8">
            <w:pPr>
              <w:tabs>
                <w:tab w:val="left" w:pos="441"/>
              </w:tabs>
              <w:suppressAutoHyphens/>
              <w:rPr>
                <w:rFonts w:cs="Tahoma"/>
                <w:sz w:val="20"/>
                <w:szCs w:val="20"/>
              </w:rPr>
            </w:pPr>
          </w:p>
          <w:p w14:paraId="21066983" w14:textId="77777777" w:rsidR="00C01508" w:rsidRPr="00C01508" w:rsidRDefault="00C01508" w:rsidP="00003AB8">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0E0A81DD" w14:textId="77777777" w:rsidR="00C01508" w:rsidRPr="00C01508" w:rsidRDefault="00C01508" w:rsidP="00003AB8">
            <w:pPr>
              <w:autoSpaceDE w:val="0"/>
              <w:autoSpaceDN w:val="0"/>
              <w:adjustRightInd w:val="0"/>
              <w:jc w:val="center"/>
              <w:rPr>
                <w:rFonts w:cs="Arial"/>
                <w:sz w:val="20"/>
                <w:szCs w:val="20"/>
              </w:rPr>
            </w:pPr>
            <w:r w:rsidRPr="00C01508">
              <w:rPr>
                <w:rFonts w:cs="Arial"/>
                <w:sz w:val="20"/>
                <w:szCs w:val="20"/>
              </w:rPr>
              <w:t>0 - 10 pkt</w:t>
            </w:r>
          </w:p>
          <w:p w14:paraId="4424A266" w14:textId="77777777" w:rsidR="00C01508" w:rsidRPr="00C01508" w:rsidRDefault="00C01508" w:rsidP="00003AB8">
            <w:pPr>
              <w:autoSpaceDE w:val="0"/>
              <w:autoSpaceDN w:val="0"/>
              <w:adjustRightInd w:val="0"/>
              <w:jc w:val="center"/>
              <w:rPr>
                <w:rFonts w:cs="Arial"/>
                <w:sz w:val="20"/>
                <w:szCs w:val="20"/>
              </w:rPr>
            </w:pPr>
          </w:p>
          <w:p w14:paraId="4C76F5DA" w14:textId="77777777" w:rsidR="00C01508" w:rsidRPr="00C01508" w:rsidRDefault="00C01508" w:rsidP="00003AB8">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0AC27B06" w14:textId="77777777" w:rsidR="00C01508" w:rsidRPr="00C01508" w:rsidRDefault="00C01508" w:rsidP="00003AB8">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61F64BF3" w14:textId="77777777" w:rsidR="00C01508" w:rsidRPr="00C01508" w:rsidRDefault="00C01508" w:rsidP="00003AB8">
            <w:pPr>
              <w:suppressAutoHyphens/>
              <w:autoSpaceDN w:val="0"/>
              <w:ind w:left="24" w:right="91"/>
              <w:jc w:val="center"/>
              <w:textAlignment w:val="baseline"/>
              <w:rPr>
                <w:rFonts w:cs="Arial"/>
                <w:sz w:val="20"/>
                <w:szCs w:val="20"/>
                <w:u w:val="single"/>
              </w:rPr>
            </w:pPr>
          </w:p>
          <w:p w14:paraId="40CCA103" w14:textId="77777777" w:rsidR="00C01508" w:rsidRPr="00C01508" w:rsidRDefault="00C01508" w:rsidP="00003AB8">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31"/>
            </w:r>
          </w:p>
        </w:tc>
      </w:tr>
      <w:tr w:rsidR="00C01508" w:rsidRPr="00C01508" w14:paraId="748AFD90" w14:textId="77777777" w:rsidTr="00003AB8">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7C55AFCD" w14:textId="77777777" w:rsidR="00C01508" w:rsidRPr="00C01508" w:rsidRDefault="00C01508" w:rsidP="00003AB8">
            <w:pPr>
              <w:snapToGrid w:val="0"/>
              <w:spacing w:after="0" w:line="240" w:lineRule="auto"/>
              <w:ind w:left="426" w:hanging="495"/>
              <w:jc w:val="right"/>
              <w:rPr>
                <w:rFonts w:cs="Arial"/>
                <w:b/>
                <w:sz w:val="20"/>
                <w:szCs w:val="20"/>
              </w:rPr>
            </w:pPr>
            <w:r w:rsidRPr="00C01508">
              <w:rPr>
                <w:rFonts w:cs="Arial"/>
                <w:b/>
                <w:sz w:val="20"/>
                <w:szCs w:val="20"/>
              </w:rPr>
              <w:t>SUMA</w:t>
            </w:r>
          </w:p>
        </w:tc>
        <w:tc>
          <w:tcPr>
            <w:tcW w:w="3978" w:type="dxa"/>
            <w:tcBorders>
              <w:top w:val="single" w:sz="4" w:space="0" w:color="auto"/>
              <w:left w:val="single" w:sz="4" w:space="0" w:color="auto"/>
              <w:bottom w:val="single" w:sz="4" w:space="0" w:color="auto"/>
              <w:right w:val="single" w:sz="4" w:space="0" w:color="auto"/>
            </w:tcBorders>
          </w:tcPr>
          <w:p w14:paraId="7E463C16" w14:textId="77777777" w:rsidR="00C01508" w:rsidRPr="00C01508" w:rsidRDefault="00C01508" w:rsidP="00003AB8">
            <w:pPr>
              <w:snapToGrid w:val="0"/>
              <w:spacing w:after="0"/>
              <w:jc w:val="center"/>
              <w:rPr>
                <w:rFonts w:cs="Arial"/>
                <w:sz w:val="20"/>
                <w:szCs w:val="20"/>
              </w:rPr>
            </w:pPr>
            <w:r w:rsidRPr="00C01508">
              <w:rPr>
                <w:rFonts w:cs="Arial"/>
                <w:sz w:val="20"/>
                <w:szCs w:val="20"/>
              </w:rPr>
              <w:t>OSI: 77 pkt</w:t>
            </w:r>
          </w:p>
          <w:p w14:paraId="677C187E" w14:textId="77777777" w:rsidR="00C01508" w:rsidRPr="00C01508" w:rsidRDefault="00C01508" w:rsidP="00003AB8">
            <w:pPr>
              <w:snapToGrid w:val="0"/>
              <w:spacing w:after="0"/>
              <w:jc w:val="center"/>
              <w:rPr>
                <w:rFonts w:cs="Arial"/>
                <w:sz w:val="20"/>
                <w:szCs w:val="20"/>
              </w:rPr>
            </w:pPr>
          </w:p>
          <w:p w14:paraId="1EC48765" w14:textId="77777777" w:rsidR="00C01508" w:rsidRPr="00C01508" w:rsidRDefault="00C01508" w:rsidP="00003AB8">
            <w:pPr>
              <w:snapToGrid w:val="0"/>
              <w:spacing w:after="0"/>
              <w:jc w:val="center"/>
              <w:rPr>
                <w:rFonts w:cs="Arial"/>
                <w:sz w:val="20"/>
                <w:szCs w:val="20"/>
              </w:rPr>
            </w:pPr>
            <w:r w:rsidRPr="00C01508">
              <w:rPr>
                <w:rFonts w:cs="Arial"/>
                <w:sz w:val="20"/>
                <w:szCs w:val="20"/>
              </w:rPr>
              <w:t>ZIT WrOF: 40 pkt</w:t>
            </w:r>
          </w:p>
        </w:tc>
      </w:tr>
    </w:tbl>
    <w:p w14:paraId="6E624066" w14:textId="77777777" w:rsidR="00C01508" w:rsidRPr="001655B2" w:rsidRDefault="00C01508" w:rsidP="001655B2">
      <w:pPr>
        <w:spacing w:after="0" w:line="240" w:lineRule="auto"/>
        <w:jc w:val="both"/>
        <w:rPr>
          <w:szCs w:val="20"/>
        </w:rPr>
      </w:pPr>
    </w:p>
    <w:p w14:paraId="2205441F" w14:textId="77777777" w:rsidR="001655B2" w:rsidRDefault="001655B2" w:rsidP="001655B2">
      <w:pPr>
        <w:spacing w:after="0" w:line="240" w:lineRule="auto"/>
        <w:rPr>
          <w:sz w:val="20"/>
          <w:szCs w:val="20"/>
        </w:rPr>
      </w:pPr>
    </w:p>
    <w:p w14:paraId="1D25D2DB" w14:textId="5523C97C" w:rsidR="00611B77" w:rsidRDefault="00611B77" w:rsidP="00DF6365">
      <w:pPr>
        <w:spacing w:line="360" w:lineRule="auto"/>
        <w:rPr>
          <w:rFonts w:eastAsia="Times New Roman" w:cs="Tahoma"/>
          <w:b/>
          <w:bCs/>
          <w:iCs/>
          <w:sz w:val="28"/>
          <w:szCs w:val="28"/>
        </w:rPr>
      </w:pPr>
    </w:p>
    <w:p w14:paraId="0119BF59" w14:textId="77777777" w:rsidR="00B95AD7" w:rsidRDefault="00B95AD7" w:rsidP="00DF6365">
      <w:pPr>
        <w:spacing w:line="360" w:lineRule="auto"/>
        <w:rPr>
          <w:rFonts w:eastAsia="Times New Roman" w:cs="Tahoma"/>
          <w:b/>
          <w:bCs/>
          <w:iCs/>
          <w:sz w:val="28"/>
          <w:szCs w:val="28"/>
        </w:rPr>
      </w:pPr>
    </w:p>
    <w:p w14:paraId="58F56ABE" w14:textId="39AF5025" w:rsidR="00003AB8" w:rsidRDefault="00232821" w:rsidP="00053A1D">
      <w:pPr>
        <w:spacing w:after="0" w:line="240" w:lineRule="auto"/>
        <w:ind w:firstLine="360"/>
        <w:rPr>
          <w:rFonts w:eastAsia="Times New Roman" w:cs="Tahoma"/>
          <w:b/>
          <w:bCs/>
          <w:iCs/>
          <w:sz w:val="28"/>
          <w:szCs w:val="28"/>
        </w:rPr>
      </w:pPr>
      <w:bookmarkStart w:id="152" w:name="_Hlk525727073"/>
      <w:r w:rsidRPr="00232821">
        <w:rPr>
          <w:b/>
          <w:sz w:val="20"/>
          <w:szCs w:val="20"/>
        </w:rPr>
        <w:lastRenderedPageBreak/>
        <w:t>Typ 3.3 e Modernizacja systemów grzewczych i odnawialne źródła energii - projekty dotyczące zwalczania emisji kominowej – projekty grantowe</w:t>
      </w:r>
      <w:bookmarkEnd w:id="152"/>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32821" w:rsidRPr="00232821" w14:paraId="192EF80B"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5D6F274E" w14:textId="77777777" w:rsidR="00232821" w:rsidRPr="00232821" w:rsidRDefault="00232821" w:rsidP="00227488">
            <w:pPr>
              <w:jc w:val="center"/>
              <w:rPr>
                <w:rFonts w:cs="Arial"/>
                <w:b/>
                <w:sz w:val="20"/>
                <w:szCs w:val="20"/>
              </w:rPr>
            </w:pPr>
            <w:r w:rsidRPr="00232821">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0C43BEFE" w14:textId="77777777" w:rsidR="00232821" w:rsidRPr="00232821" w:rsidRDefault="00232821" w:rsidP="00227488">
            <w:pPr>
              <w:jc w:val="center"/>
              <w:rPr>
                <w:rFonts w:cs="Arial"/>
                <w:b/>
                <w:sz w:val="20"/>
                <w:szCs w:val="20"/>
              </w:rPr>
            </w:pPr>
            <w:r w:rsidRPr="00232821">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1E02E015" w14:textId="77777777" w:rsidR="00232821" w:rsidRPr="00232821" w:rsidRDefault="00232821" w:rsidP="00227488">
            <w:pPr>
              <w:jc w:val="center"/>
              <w:rPr>
                <w:rFonts w:cs="Arial"/>
                <w:b/>
                <w:sz w:val="20"/>
                <w:szCs w:val="20"/>
              </w:rPr>
            </w:pPr>
            <w:r w:rsidRPr="00232821">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F5B35E1" w14:textId="77777777" w:rsidR="00232821" w:rsidRPr="00232821" w:rsidRDefault="00232821" w:rsidP="00227488">
            <w:pPr>
              <w:jc w:val="center"/>
              <w:rPr>
                <w:rFonts w:cs="Tahoma"/>
                <w:b/>
                <w:sz w:val="20"/>
                <w:szCs w:val="20"/>
              </w:rPr>
            </w:pPr>
            <w:r w:rsidRPr="00232821">
              <w:rPr>
                <w:rFonts w:cs="Arial"/>
                <w:b/>
                <w:sz w:val="20"/>
                <w:szCs w:val="20"/>
              </w:rPr>
              <w:t>Opis znaczenia kryterium</w:t>
            </w:r>
          </w:p>
        </w:tc>
      </w:tr>
      <w:tr w:rsidR="00232821" w:rsidRPr="00232821" w14:paraId="539B3ABE" w14:textId="77777777" w:rsidTr="00B95AD7">
        <w:trPr>
          <w:trHeight w:val="952"/>
        </w:trPr>
        <w:tc>
          <w:tcPr>
            <w:tcW w:w="826" w:type="dxa"/>
            <w:shd w:val="clear" w:color="auto" w:fill="auto"/>
            <w:vAlign w:val="center"/>
          </w:tcPr>
          <w:p w14:paraId="39EE88DA" w14:textId="77777777" w:rsidR="00232821" w:rsidRPr="00232821" w:rsidRDefault="00232821" w:rsidP="00232821">
            <w:pPr>
              <w:numPr>
                <w:ilvl w:val="0"/>
                <w:numId w:val="366"/>
              </w:numPr>
              <w:snapToGrid w:val="0"/>
              <w:contextualSpacing/>
              <w:rPr>
                <w:rFonts w:cs="Arial"/>
                <w:sz w:val="20"/>
                <w:szCs w:val="20"/>
              </w:rPr>
            </w:pPr>
          </w:p>
        </w:tc>
        <w:tc>
          <w:tcPr>
            <w:tcW w:w="3540" w:type="dxa"/>
            <w:tcBorders>
              <w:top w:val="nil"/>
              <w:left w:val="single" w:sz="4" w:space="0" w:color="000001"/>
              <w:bottom w:val="nil"/>
              <w:right w:val="single" w:sz="4" w:space="0" w:color="000001"/>
            </w:tcBorders>
            <w:shd w:val="clear" w:color="auto" w:fill="auto"/>
            <w:vAlign w:val="center"/>
          </w:tcPr>
          <w:p w14:paraId="0F04D848" w14:textId="77777777" w:rsidR="00232821" w:rsidRPr="00232821" w:rsidRDefault="00232821" w:rsidP="00227488">
            <w:pPr>
              <w:jc w:val="both"/>
              <w:rPr>
                <w:b/>
                <w:sz w:val="20"/>
                <w:szCs w:val="20"/>
                <w:vertAlign w:val="subscript"/>
              </w:rPr>
            </w:pPr>
            <w:r w:rsidRPr="00232821">
              <w:rPr>
                <w:b/>
                <w:sz w:val="20"/>
                <w:szCs w:val="20"/>
              </w:rPr>
              <w:t>Maksymalne progi wskaźnika energii pierwotnej EP</w:t>
            </w:r>
            <w:r w:rsidRPr="00232821">
              <w:rPr>
                <w:b/>
                <w:sz w:val="20"/>
                <w:szCs w:val="20"/>
                <w:vertAlign w:val="subscript"/>
              </w:rPr>
              <w:t xml:space="preserve"> H + W</w:t>
            </w:r>
          </w:p>
          <w:p w14:paraId="47EA07C4" w14:textId="77777777" w:rsidR="00232821" w:rsidRPr="00232821" w:rsidRDefault="00232821" w:rsidP="00227488">
            <w:pPr>
              <w:snapToGrid w:val="0"/>
              <w:rPr>
                <w:rFonts w:cs="Arial"/>
                <w:b/>
                <w:sz w:val="20"/>
                <w:szCs w:val="20"/>
              </w:rPr>
            </w:pPr>
          </w:p>
        </w:tc>
        <w:tc>
          <w:tcPr>
            <w:tcW w:w="6229" w:type="dxa"/>
            <w:gridSpan w:val="2"/>
            <w:tcBorders>
              <w:top w:val="nil"/>
              <w:left w:val="single" w:sz="4" w:space="0" w:color="000001"/>
              <w:bottom w:val="nil"/>
              <w:right w:val="single" w:sz="4" w:space="0" w:color="000001"/>
            </w:tcBorders>
            <w:shd w:val="clear" w:color="auto" w:fill="auto"/>
            <w:vAlign w:val="center"/>
          </w:tcPr>
          <w:p w14:paraId="7838BA39" w14:textId="77777777" w:rsidR="00232821" w:rsidRPr="00232821" w:rsidRDefault="00232821" w:rsidP="00227488">
            <w:pPr>
              <w:snapToGrid w:val="0"/>
              <w:jc w:val="both"/>
              <w:rPr>
                <w:sz w:val="20"/>
                <w:szCs w:val="20"/>
              </w:rPr>
            </w:pPr>
            <w:r w:rsidRPr="00232821">
              <w:rPr>
                <w:rFonts w:cs="Arial"/>
                <w:sz w:val="20"/>
                <w:szCs w:val="20"/>
              </w:rPr>
              <w:t>Należy zweryfikować, czy wszystkie budynki jednorodzinne lub mieszkania w budynkach jednorodzinnych / wielorodzinnych spełniają przed realizacją projektu maksymalną wartość wskaźnika EP [kWh/(m</w:t>
            </w:r>
            <w:r w:rsidRPr="00232821">
              <w:rPr>
                <w:rFonts w:cs="Arial"/>
                <w:sz w:val="20"/>
                <w:szCs w:val="20"/>
                <w:vertAlign w:val="superscript"/>
              </w:rPr>
              <w:t>2</w:t>
            </w:r>
            <w:r w:rsidRPr="00232821">
              <w:rPr>
                <w:rFonts w:cs="Arial"/>
                <w:sz w:val="20"/>
                <w:szCs w:val="20"/>
              </w:rPr>
              <w:t xml:space="preserve"> · rok)], który określa roczne obliczeniowe zapotrzebowanie na nieodnawialną energię pierwotną do ogrzewania, wentylacji, chłodzenia oraz przygotowania ciepłej wody użytkowej.</w:t>
            </w:r>
          </w:p>
          <w:p w14:paraId="334D1C9C" w14:textId="77777777" w:rsidR="00232821" w:rsidRPr="00232821" w:rsidRDefault="00232821" w:rsidP="00227488">
            <w:pPr>
              <w:snapToGrid w:val="0"/>
              <w:jc w:val="both"/>
              <w:rPr>
                <w:rFonts w:cs="Arial"/>
                <w:sz w:val="20"/>
                <w:szCs w:val="20"/>
              </w:rPr>
            </w:pPr>
            <w:r w:rsidRPr="00232821">
              <w:rPr>
                <w:rFonts w:cs="Arial"/>
                <w:sz w:val="20"/>
                <w:szCs w:val="20"/>
              </w:rPr>
              <w:t>Wartość współczynnika przed realizacją projektu nie może być wyższa niż 450 kWh/(m</w:t>
            </w:r>
            <w:r w:rsidRPr="00232821">
              <w:rPr>
                <w:rFonts w:cs="Arial"/>
                <w:sz w:val="20"/>
                <w:szCs w:val="20"/>
                <w:vertAlign w:val="superscript"/>
              </w:rPr>
              <w:t>2</w:t>
            </w:r>
            <w:r w:rsidRPr="00232821">
              <w:rPr>
                <w:rFonts w:cs="Arial"/>
                <w:sz w:val="20"/>
                <w:szCs w:val="20"/>
              </w:rPr>
              <w:t xml:space="preserve"> · rok)</w:t>
            </w:r>
          </w:p>
          <w:p w14:paraId="304F68E9" w14:textId="77777777" w:rsidR="00232821" w:rsidRPr="00232821" w:rsidRDefault="00232821" w:rsidP="00227488">
            <w:pPr>
              <w:snapToGrid w:val="0"/>
              <w:jc w:val="both"/>
              <w:rPr>
                <w:sz w:val="20"/>
                <w:szCs w:val="20"/>
              </w:rPr>
            </w:pPr>
            <w:r w:rsidRPr="00232821">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71787D1F" w14:textId="77777777" w:rsidR="00232821" w:rsidRPr="00232821" w:rsidRDefault="00232821" w:rsidP="00227488">
            <w:pPr>
              <w:snapToGrid w:val="0"/>
              <w:jc w:val="both"/>
              <w:rPr>
                <w:sz w:val="20"/>
                <w:szCs w:val="20"/>
              </w:rPr>
            </w:pPr>
            <w:r w:rsidRPr="00232821">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3664FD3B" w14:textId="77777777" w:rsidR="00232821" w:rsidRPr="00232821" w:rsidRDefault="00232821" w:rsidP="00232821">
            <w:pPr>
              <w:numPr>
                <w:ilvl w:val="0"/>
                <w:numId w:val="371"/>
              </w:numPr>
              <w:snapToGrid w:val="0"/>
              <w:jc w:val="both"/>
              <w:rPr>
                <w:sz w:val="20"/>
                <w:szCs w:val="20"/>
              </w:rPr>
            </w:pPr>
            <w:bookmarkStart w:id="153" w:name="_Hlk525727367"/>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513ED72E"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39AB9"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8054"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2306C15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1D02E"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62C780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07DFF755"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59F4"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0EC673"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46B75C6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B4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2933DD"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636EA95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DC2E"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48799F"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1C20EADC"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73FB" w14:textId="77777777" w:rsidR="00232821" w:rsidRPr="00232821" w:rsidRDefault="00232821" w:rsidP="00227488">
                  <w:pPr>
                    <w:spacing w:after="0" w:line="240" w:lineRule="auto"/>
                    <w:jc w:val="center"/>
                    <w:rPr>
                      <w:i/>
                      <w:iCs/>
                      <w:sz w:val="20"/>
                      <w:szCs w:val="20"/>
                    </w:rPr>
                  </w:pPr>
                  <w:r w:rsidRPr="00232821">
                    <w:rPr>
                      <w:i/>
                      <w:iCs/>
                      <w:sz w:val="20"/>
                      <w:szCs w:val="20"/>
                    </w:rPr>
                    <w:lastRenderedPageBreak/>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D6523F3"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D0B9730"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BBA3"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D11B28"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00B3D51F" w14:textId="77777777" w:rsidR="00232821" w:rsidRPr="00232821" w:rsidRDefault="00232821" w:rsidP="00227488">
            <w:pPr>
              <w:snapToGrid w:val="0"/>
              <w:jc w:val="both"/>
              <w:rPr>
                <w:sz w:val="20"/>
                <w:szCs w:val="20"/>
              </w:rPr>
            </w:pPr>
          </w:p>
          <w:p w14:paraId="0E03C115" w14:textId="77777777" w:rsidR="00232821" w:rsidRPr="00232821" w:rsidRDefault="00232821" w:rsidP="00232821">
            <w:pPr>
              <w:numPr>
                <w:ilvl w:val="0"/>
                <w:numId w:val="371"/>
              </w:numPr>
              <w:snapToGrid w:val="0"/>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41130CA9" w14:textId="77777777" w:rsidR="00232821" w:rsidRPr="00232821" w:rsidRDefault="00232821" w:rsidP="00232821">
            <w:pPr>
              <w:numPr>
                <w:ilvl w:val="0"/>
                <w:numId w:val="371"/>
              </w:numPr>
              <w:snapToGrid w:val="0"/>
              <w:jc w:val="both"/>
              <w:rPr>
                <w:sz w:val="20"/>
                <w:szCs w:val="20"/>
              </w:rPr>
            </w:pPr>
            <w:r w:rsidRPr="00232821">
              <w:rPr>
                <w:sz w:val="20"/>
                <w:szCs w:val="20"/>
              </w:rPr>
              <w:t>zastosowanie wentylacji z odzyskiem ciepła.</w:t>
            </w:r>
          </w:p>
          <w:bookmarkEnd w:id="153"/>
          <w:p w14:paraId="3897210C" w14:textId="77777777" w:rsidR="00232821" w:rsidRDefault="00232821" w:rsidP="00227488">
            <w:pPr>
              <w:snapToGrid w:val="0"/>
              <w:jc w:val="both"/>
              <w:rPr>
                <w:rFonts w:cs="Arial"/>
                <w:sz w:val="20"/>
                <w:szCs w:val="20"/>
              </w:rPr>
            </w:pPr>
          </w:p>
          <w:p w14:paraId="12D9800F" w14:textId="639A7C15" w:rsidR="00232821" w:rsidRDefault="00232821" w:rsidP="00227488">
            <w:pPr>
              <w:snapToGrid w:val="0"/>
              <w:jc w:val="both"/>
              <w:rPr>
                <w:rFonts w:cs="Arial"/>
                <w:sz w:val="20"/>
                <w:szCs w:val="20"/>
              </w:rPr>
            </w:pPr>
            <w:r w:rsidRPr="00232821">
              <w:rPr>
                <w:rFonts w:cs="Arial"/>
                <w:sz w:val="20"/>
                <w:szCs w:val="20"/>
              </w:rPr>
              <w:t>Warunek ten musi być spełniony we wszystkich budynkach historycznych / mieszkaniach w budynkach historycznych będących przedmiotem projektu.</w:t>
            </w:r>
          </w:p>
          <w:p w14:paraId="6F246DF0" w14:textId="77777777" w:rsidR="00232821" w:rsidRPr="00232821" w:rsidRDefault="00232821" w:rsidP="00227488">
            <w:pPr>
              <w:snapToGrid w:val="0"/>
              <w:jc w:val="both"/>
              <w:rPr>
                <w:sz w:val="20"/>
                <w:szCs w:val="20"/>
              </w:rPr>
            </w:pPr>
          </w:p>
          <w:p w14:paraId="3D127459" w14:textId="18DBA706" w:rsidR="00232821" w:rsidRDefault="00232821" w:rsidP="00227488">
            <w:pPr>
              <w:snapToGrid w:val="0"/>
              <w:jc w:val="both"/>
              <w:rPr>
                <w:rFonts w:cs="Arial"/>
                <w:sz w:val="20"/>
                <w:szCs w:val="20"/>
              </w:rPr>
            </w:pPr>
            <w:r w:rsidRPr="00232821">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DA3469B" w14:textId="77777777" w:rsidR="00232821" w:rsidRPr="00232821" w:rsidRDefault="00232821" w:rsidP="00227488">
            <w:pPr>
              <w:snapToGrid w:val="0"/>
              <w:jc w:val="both"/>
              <w:rPr>
                <w:rFonts w:cs="Arial"/>
                <w:sz w:val="20"/>
                <w:szCs w:val="20"/>
              </w:rPr>
            </w:pPr>
          </w:p>
          <w:p w14:paraId="08065D51" w14:textId="3BD86F57" w:rsidR="00232821" w:rsidRDefault="00232821" w:rsidP="00227488">
            <w:pPr>
              <w:snapToGrid w:val="0"/>
              <w:jc w:val="both"/>
              <w:rPr>
                <w:rFonts w:cs="MS Sans Serif"/>
                <w:sz w:val="20"/>
                <w:szCs w:val="20"/>
              </w:rPr>
            </w:pPr>
            <w:r w:rsidRPr="00232821">
              <w:rPr>
                <w:rFonts w:cs="Arial"/>
                <w:sz w:val="20"/>
                <w:szCs w:val="20"/>
              </w:rPr>
              <w:t xml:space="preserve">Instytucja Organizująca Konkurs wskaże w regulaminie konkursu aktualny link do rejestru zabytków / wykazu zabytków </w:t>
            </w:r>
            <w:r w:rsidRPr="00232821">
              <w:rPr>
                <w:rFonts w:eastAsia="Calibri" w:cs="MS Sans Serif"/>
                <w:sz w:val="20"/>
                <w:szCs w:val="20"/>
              </w:rPr>
              <w:t>Wojewódzkiego Urzędu Ochrony Zabytków we Wrocławiu</w:t>
            </w:r>
            <w:r w:rsidRPr="00232821">
              <w:rPr>
                <w:rFonts w:cs="MS Sans Serif"/>
                <w:sz w:val="20"/>
                <w:szCs w:val="20"/>
              </w:rPr>
              <w:t>.</w:t>
            </w:r>
          </w:p>
          <w:p w14:paraId="79343DEF" w14:textId="77777777" w:rsidR="00232821" w:rsidRPr="00232821" w:rsidRDefault="00232821" w:rsidP="00227488">
            <w:pPr>
              <w:snapToGrid w:val="0"/>
              <w:jc w:val="both"/>
              <w:rPr>
                <w:rFonts w:cs="MS Sans Serif"/>
                <w:sz w:val="20"/>
                <w:szCs w:val="20"/>
              </w:rPr>
            </w:pPr>
          </w:p>
          <w:p w14:paraId="77369DE0" w14:textId="6438F827" w:rsidR="00232821" w:rsidRDefault="00232821" w:rsidP="00227488">
            <w:pPr>
              <w:snapToGrid w:val="0"/>
              <w:jc w:val="both"/>
              <w:rPr>
                <w:rFonts w:cs="Arial"/>
                <w:sz w:val="20"/>
                <w:szCs w:val="20"/>
              </w:rPr>
            </w:pPr>
            <w:r w:rsidRPr="00232821">
              <w:rPr>
                <w:rFonts w:cs="Arial"/>
                <w:sz w:val="20"/>
                <w:szCs w:val="20"/>
              </w:rPr>
              <w:t>Definicje budynków – patrz kryterium „</w:t>
            </w:r>
            <w:r w:rsidRPr="00232821">
              <w:rPr>
                <w:rFonts w:cs="Arial"/>
                <w:b/>
                <w:sz w:val="20"/>
                <w:szCs w:val="20"/>
              </w:rPr>
              <w:t>Zgodność z RPO</w:t>
            </w:r>
            <w:r w:rsidRPr="00232821">
              <w:rPr>
                <w:rFonts w:cs="Arial"/>
                <w:sz w:val="20"/>
                <w:szCs w:val="20"/>
              </w:rPr>
              <w:t>”.</w:t>
            </w:r>
          </w:p>
          <w:p w14:paraId="7894D398" w14:textId="77777777" w:rsidR="00232821" w:rsidRPr="00232821" w:rsidRDefault="00232821" w:rsidP="00227488">
            <w:pPr>
              <w:snapToGrid w:val="0"/>
              <w:jc w:val="both"/>
              <w:rPr>
                <w:rFonts w:cs="Arial"/>
                <w:sz w:val="20"/>
                <w:szCs w:val="20"/>
              </w:rPr>
            </w:pPr>
          </w:p>
          <w:p w14:paraId="05539616"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bottom w:val="nil"/>
              <w:right w:val="single" w:sz="4" w:space="0" w:color="000001"/>
            </w:tcBorders>
            <w:shd w:val="clear" w:color="auto" w:fill="auto"/>
            <w:vAlign w:val="center"/>
          </w:tcPr>
          <w:p w14:paraId="72B17945"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Tak/Nie</w:t>
            </w:r>
          </w:p>
          <w:p w14:paraId="1D863D83" w14:textId="77777777" w:rsidR="00232821" w:rsidRPr="00232821" w:rsidRDefault="00232821" w:rsidP="00227488">
            <w:pPr>
              <w:snapToGrid w:val="0"/>
              <w:jc w:val="center"/>
              <w:rPr>
                <w:rFonts w:cs="Arial"/>
                <w:sz w:val="20"/>
                <w:szCs w:val="20"/>
              </w:rPr>
            </w:pPr>
            <w:r w:rsidRPr="00232821">
              <w:rPr>
                <w:rFonts w:cs="Arial"/>
                <w:sz w:val="20"/>
                <w:szCs w:val="20"/>
              </w:rPr>
              <w:t>Kryterium obligatoryjne (spełnienie jest niezbędne dla możliwości otrzymania dofinansowania)</w:t>
            </w:r>
          </w:p>
          <w:p w14:paraId="41F27E5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EE6A355"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4114BCC9"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04AD420E" w14:textId="77777777" w:rsidTr="00227488">
        <w:trPr>
          <w:trHeight w:val="952"/>
        </w:trPr>
        <w:tc>
          <w:tcPr>
            <w:tcW w:w="826" w:type="dxa"/>
            <w:shd w:val="clear" w:color="auto" w:fill="auto"/>
            <w:vAlign w:val="center"/>
          </w:tcPr>
          <w:p w14:paraId="05296F0E"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2196325F" w14:textId="77777777" w:rsidR="00232821" w:rsidRPr="00232821" w:rsidRDefault="00232821" w:rsidP="00227488">
            <w:pPr>
              <w:snapToGrid w:val="0"/>
              <w:rPr>
                <w:rFonts w:cs="Arial"/>
                <w:b/>
                <w:sz w:val="20"/>
                <w:szCs w:val="20"/>
              </w:rPr>
            </w:pPr>
            <w:r w:rsidRPr="00232821">
              <w:rPr>
                <w:rFonts w:cs="Arial"/>
                <w:b/>
                <w:sz w:val="20"/>
                <w:szCs w:val="20"/>
              </w:rPr>
              <w:t>Zgodność z RPO</w:t>
            </w:r>
          </w:p>
          <w:p w14:paraId="1A172887" w14:textId="77777777" w:rsidR="00232821" w:rsidRPr="00232821" w:rsidRDefault="00232821"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057A777F"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w:t>
            </w:r>
          </w:p>
          <w:p w14:paraId="4646FC4F"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projekt realizowany jest w domach jednorodzinnych i/lub wielorodzinnych budynkach mieszkalnych;</w:t>
            </w:r>
          </w:p>
          <w:p w14:paraId="2C4A2CE1"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 każdym budynku / mieszkaniu wymianie podlega dotychczasowe wysokoemisyjne źródło ciepła;</w:t>
            </w:r>
          </w:p>
          <w:p w14:paraId="34A886D6"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wymiana każdego wysokoemisyjnego źródła ciepła w projekcie prowadzi do redukcji emisji CO</w:t>
            </w:r>
            <w:r w:rsidRPr="00232821">
              <w:rPr>
                <w:sz w:val="20"/>
                <w:szCs w:val="20"/>
                <w:vertAlign w:val="subscript"/>
              </w:rPr>
              <w:t xml:space="preserve">2 </w:t>
            </w:r>
            <w:r w:rsidRPr="00232821">
              <w:rPr>
                <w:sz w:val="20"/>
                <w:szCs w:val="20"/>
              </w:rPr>
              <w:t>(co najmniej o 30% w przypadku zamiany paliwa) nie wystarczy wykazanie, że łącznie w projekcie nastąpiła redukcja – nie dotyczy sieci ciepłowniczej;</w:t>
            </w:r>
          </w:p>
          <w:p w14:paraId="40498414"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5F5CBFEA"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 każdym budynku / mieszkaniach istnieje lub przewidziano instalację systemu zarządzania energią;</w:t>
            </w:r>
          </w:p>
          <w:p w14:paraId="043B6D3F" w14:textId="77777777" w:rsidR="00232821" w:rsidRPr="00232821" w:rsidRDefault="00232821" w:rsidP="00232821">
            <w:pPr>
              <w:pStyle w:val="Akapitzlist"/>
              <w:numPr>
                <w:ilvl w:val="0"/>
                <w:numId w:val="374"/>
              </w:numPr>
              <w:jc w:val="both"/>
              <w:rPr>
                <w:sz w:val="20"/>
                <w:szCs w:val="20"/>
              </w:rPr>
            </w:pPr>
            <w:r w:rsidRPr="00232821">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76DAB950" w14:textId="77777777" w:rsidR="00232821" w:rsidRPr="00232821" w:rsidRDefault="00232821" w:rsidP="00227488">
            <w:pPr>
              <w:pStyle w:val="Akapitzlist"/>
              <w:snapToGrid w:val="0"/>
              <w:ind w:left="0"/>
              <w:rPr>
                <w:sz w:val="20"/>
                <w:szCs w:val="20"/>
              </w:rPr>
            </w:pPr>
          </w:p>
          <w:p w14:paraId="40043171" w14:textId="00866FD9" w:rsidR="00232821" w:rsidRDefault="00232821" w:rsidP="00227488">
            <w:pPr>
              <w:snapToGrid w:val="0"/>
              <w:jc w:val="both"/>
              <w:rPr>
                <w:rFonts w:cs="Arial"/>
                <w:sz w:val="20"/>
                <w:szCs w:val="20"/>
              </w:rPr>
            </w:pPr>
            <w:r w:rsidRPr="00232821">
              <w:rPr>
                <w:rFonts w:cs="Arial"/>
                <w:sz w:val="20"/>
                <w:szCs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07D9499" w14:textId="77777777" w:rsidR="00232821" w:rsidRPr="00232821" w:rsidRDefault="00232821" w:rsidP="00227488">
            <w:pPr>
              <w:snapToGrid w:val="0"/>
              <w:jc w:val="both"/>
              <w:rPr>
                <w:rFonts w:cs="Arial"/>
                <w:sz w:val="20"/>
                <w:szCs w:val="20"/>
              </w:rPr>
            </w:pPr>
          </w:p>
          <w:p w14:paraId="7BE98DCB" w14:textId="77777777" w:rsidR="00232821" w:rsidRPr="00232821" w:rsidRDefault="00232821" w:rsidP="00227488">
            <w:pPr>
              <w:snapToGrid w:val="0"/>
              <w:jc w:val="both"/>
              <w:rPr>
                <w:rFonts w:cs="Arial"/>
                <w:sz w:val="20"/>
                <w:szCs w:val="20"/>
              </w:rPr>
            </w:pPr>
            <w:r w:rsidRPr="00232821">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F1AB78" w14:textId="2CBA9756" w:rsidR="00232821" w:rsidRDefault="00232821" w:rsidP="00227488">
            <w:pPr>
              <w:snapToGrid w:val="0"/>
              <w:jc w:val="both"/>
              <w:rPr>
                <w:rFonts w:cs="Arial"/>
                <w:sz w:val="20"/>
                <w:szCs w:val="20"/>
              </w:rPr>
            </w:pPr>
            <w:bookmarkStart w:id="154" w:name="_Hlk526327509"/>
            <w:r w:rsidRPr="00232821">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0D4C96D0" w14:textId="77777777" w:rsidR="00232821" w:rsidRPr="00232821" w:rsidRDefault="00232821" w:rsidP="00227488">
            <w:pPr>
              <w:snapToGrid w:val="0"/>
              <w:jc w:val="both"/>
              <w:rPr>
                <w:rFonts w:cs="Arial"/>
                <w:sz w:val="20"/>
                <w:szCs w:val="20"/>
              </w:rPr>
            </w:pPr>
          </w:p>
          <w:bookmarkEnd w:id="154"/>
          <w:p w14:paraId="574BE4D9" w14:textId="617E9D91" w:rsidR="00232821" w:rsidRDefault="00232821" w:rsidP="00227488">
            <w:pPr>
              <w:snapToGrid w:val="0"/>
              <w:jc w:val="both"/>
              <w:rPr>
                <w:rFonts w:cs="Arial"/>
                <w:sz w:val="20"/>
                <w:szCs w:val="20"/>
              </w:rPr>
            </w:pPr>
            <w:r w:rsidRPr="00232821">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516FBB09" w14:textId="77777777" w:rsidR="00232821" w:rsidRPr="00232821" w:rsidRDefault="00232821" w:rsidP="00227488">
            <w:pPr>
              <w:snapToGrid w:val="0"/>
              <w:jc w:val="both"/>
              <w:rPr>
                <w:rFonts w:cs="Arial"/>
                <w:sz w:val="20"/>
                <w:szCs w:val="20"/>
              </w:rPr>
            </w:pPr>
          </w:p>
          <w:p w14:paraId="159732E6" w14:textId="77777777" w:rsidR="00232821" w:rsidRPr="00232821" w:rsidRDefault="00232821" w:rsidP="00227488">
            <w:pPr>
              <w:snapToGrid w:val="0"/>
              <w:jc w:val="both"/>
              <w:rPr>
                <w:rFonts w:cs="Arial"/>
                <w:sz w:val="20"/>
                <w:szCs w:val="20"/>
              </w:rPr>
            </w:pPr>
            <w:r w:rsidRPr="00232821">
              <w:rPr>
                <w:rFonts w:cs="Arial"/>
                <w:sz w:val="20"/>
                <w:szCs w:val="20"/>
              </w:rPr>
              <w:t>Lokal użytkowy – jedno pomieszczenie lub zespół pomieszczeń, wydzielone stałymi przegrodami budowlanymi, niebędące mieszkaniem, pomieszczeniem technicznym albo pomieszczeniem gospodarczym.</w:t>
            </w:r>
          </w:p>
          <w:p w14:paraId="648861C4" w14:textId="46672FAC" w:rsidR="00232821" w:rsidRDefault="00232821" w:rsidP="00227488">
            <w:pPr>
              <w:snapToGrid w:val="0"/>
              <w:jc w:val="both"/>
              <w:rPr>
                <w:rFonts w:cs="Arial"/>
                <w:sz w:val="20"/>
                <w:szCs w:val="20"/>
              </w:rPr>
            </w:pPr>
            <w:r w:rsidRPr="00232821">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F9CA66F" w14:textId="77777777" w:rsidR="00232821" w:rsidRPr="00232821" w:rsidRDefault="00232821" w:rsidP="00227488">
            <w:pPr>
              <w:snapToGrid w:val="0"/>
              <w:jc w:val="both"/>
              <w:rPr>
                <w:rFonts w:cs="Arial"/>
                <w:sz w:val="20"/>
                <w:szCs w:val="20"/>
              </w:rPr>
            </w:pPr>
          </w:p>
          <w:p w14:paraId="5F1B8F97" w14:textId="37A9DF12" w:rsidR="00232821" w:rsidRDefault="00232821" w:rsidP="00227488">
            <w:pPr>
              <w:snapToGrid w:val="0"/>
              <w:jc w:val="both"/>
              <w:rPr>
                <w:rFonts w:cs="Arial"/>
                <w:sz w:val="20"/>
                <w:szCs w:val="20"/>
              </w:rPr>
            </w:pPr>
            <w:r w:rsidRPr="00232821">
              <w:rPr>
                <w:rFonts w:cs="Arial"/>
                <w:sz w:val="20"/>
                <w:szCs w:val="20"/>
              </w:rPr>
              <w:t>Wysokoemisyjne źródło ciepła – źródło ciepła nie spełniające norm emisyjnych ekoprojektu</w:t>
            </w:r>
            <w:r w:rsidRPr="00232821">
              <w:rPr>
                <w:rStyle w:val="Zakotwiczenieprzypisudolnego"/>
                <w:rFonts w:cs="Arial"/>
                <w:sz w:val="20"/>
                <w:szCs w:val="20"/>
              </w:rPr>
              <w:footnoteReference w:id="32"/>
            </w:r>
            <w:r w:rsidRPr="00232821">
              <w:rPr>
                <w:rFonts w:cs="Arial"/>
                <w:sz w:val="20"/>
                <w:szCs w:val="20"/>
              </w:rPr>
              <w:t xml:space="preserve"> obowiązujących od roku 2020 lub </w:t>
            </w:r>
            <w:r w:rsidRPr="00232821">
              <w:rPr>
                <w:sz w:val="20"/>
                <w:szCs w:val="20"/>
              </w:rPr>
              <w:t>wymagań klasy 5</w:t>
            </w:r>
            <w:r w:rsidRPr="00232821">
              <w:rPr>
                <w:rStyle w:val="Zakotwiczenieprzypisudolnego"/>
                <w:sz w:val="20"/>
                <w:szCs w:val="20"/>
              </w:rPr>
              <w:footnoteReference w:id="33"/>
            </w:r>
            <w:r w:rsidRPr="00232821">
              <w:rPr>
                <w:sz w:val="20"/>
                <w:szCs w:val="20"/>
              </w:rPr>
              <w:t xml:space="preserve">, </w:t>
            </w:r>
            <w:r w:rsidRPr="00232821">
              <w:rPr>
                <w:rFonts w:cs="Arial"/>
                <w:sz w:val="20"/>
                <w:szCs w:val="20"/>
              </w:rPr>
              <w:t>emitujące do atmosfery CO</w:t>
            </w:r>
            <w:r w:rsidRPr="00232821">
              <w:rPr>
                <w:rFonts w:cs="Arial"/>
                <w:sz w:val="20"/>
                <w:szCs w:val="20"/>
                <w:vertAlign w:val="subscript"/>
              </w:rPr>
              <w:t>2</w:t>
            </w:r>
            <w:r w:rsidRPr="00232821">
              <w:rPr>
                <w:rFonts w:cs="Arial"/>
                <w:sz w:val="20"/>
                <w:szCs w:val="20"/>
              </w:rPr>
              <w:t xml:space="preserve"> oraz inne zanieczyszczenia, takie jak pyły zawieszone PM 10 i PM 2,5 i inne związki toksyczne powstające w wyniku spalania paliw. </w:t>
            </w:r>
          </w:p>
          <w:p w14:paraId="0ADF7B00" w14:textId="77777777" w:rsidR="00232821" w:rsidRPr="00232821" w:rsidRDefault="00232821" w:rsidP="00227488">
            <w:pPr>
              <w:snapToGrid w:val="0"/>
              <w:jc w:val="both"/>
              <w:rPr>
                <w:rFonts w:cs="Arial"/>
                <w:sz w:val="20"/>
                <w:szCs w:val="20"/>
              </w:rPr>
            </w:pPr>
          </w:p>
          <w:p w14:paraId="3F608991" w14:textId="3A7E7116" w:rsidR="00232821" w:rsidRDefault="00232821" w:rsidP="00227488">
            <w:pPr>
              <w:snapToGrid w:val="0"/>
              <w:jc w:val="both"/>
              <w:rPr>
                <w:rFonts w:cs="Arial"/>
                <w:sz w:val="20"/>
                <w:szCs w:val="20"/>
              </w:rPr>
            </w:pPr>
            <w:r w:rsidRPr="00232821">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1FC53AC7" w14:textId="77777777" w:rsidR="00232821" w:rsidRPr="00232821" w:rsidRDefault="00232821" w:rsidP="00227488">
            <w:pPr>
              <w:snapToGrid w:val="0"/>
              <w:jc w:val="both"/>
              <w:rPr>
                <w:rFonts w:cs="Arial"/>
                <w:sz w:val="20"/>
                <w:szCs w:val="20"/>
              </w:rPr>
            </w:pPr>
          </w:p>
          <w:p w14:paraId="758A6739" w14:textId="1D438F86"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grantobiorców z uwzględnieniem niniejszego kryterium (punkty 1 – </w:t>
            </w:r>
            <w:r>
              <w:rPr>
                <w:sz w:val="20"/>
                <w:szCs w:val="20"/>
              </w:rPr>
              <w:t>6</w:t>
            </w:r>
            <w:r w:rsidRPr="00232821">
              <w:rPr>
                <w:sz w:val="20"/>
                <w:szCs w:val="20"/>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59A6F6F5"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Tak/Nie</w:t>
            </w:r>
          </w:p>
          <w:p w14:paraId="755CFB94" w14:textId="77777777" w:rsidR="00232821" w:rsidRPr="00232821" w:rsidRDefault="00232821" w:rsidP="00227488">
            <w:pPr>
              <w:snapToGrid w:val="0"/>
              <w:jc w:val="center"/>
              <w:rPr>
                <w:rFonts w:cs="Arial"/>
                <w:sz w:val="20"/>
                <w:szCs w:val="20"/>
              </w:rPr>
            </w:pPr>
          </w:p>
          <w:p w14:paraId="0B2C502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E0BDDE1" w14:textId="77777777" w:rsidR="00232821" w:rsidRPr="00232821" w:rsidRDefault="00232821" w:rsidP="00227488">
            <w:pPr>
              <w:jc w:val="center"/>
              <w:rPr>
                <w:rFonts w:cs="Arial"/>
                <w:sz w:val="20"/>
                <w:szCs w:val="20"/>
              </w:rPr>
            </w:pPr>
            <w:r w:rsidRPr="00232821">
              <w:rPr>
                <w:rFonts w:cs="Arial"/>
                <w:sz w:val="20"/>
                <w:szCs w:val="20"/>
              </w:rPr>
              <w:t>(spełnienie jest niezbędne dla możliwości otrzymania dofinansowania)</w:t>
            </w:r>
          </w:p>
          <w:p w14:paraId="684BE849" w14:textId="77777777" w:rsidR="00232821" w:rsidRPr="00232821" w:rsidRDefault="00232821" w:rsidP="00227488">
            <w:pPr>
              <w:snapToGrid w:val="0"/>
              <w:jc w:val="center"/>
              <w:rPr>
                <w:rFonts w:cs="Arial"/>
                <w:sz w:val="20"/>
                <w:szCs w:val="20"/>
              </w:rPr>
            </w:pPr>
          </w:p>
          <w:p w14:paraId="431B39C5"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6842112"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5F5759A"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6F42AF5E" w14:textId="77777777" w:rsidTr="00227488">
        <w:trPr>
          <w:trHeight w:val="558"/>
        </w:trPr>
        <w:tc>
          <w:tcPr>
            <w:tcW w:w="826" w:type="dxa"/>
            <w:shd w:val="clear" w:color="auto" w:fill="auto"/>
            <w:vAlign w:val="center"/>
          </w:tcPr>
          <w:p w14:paraId="05CBD3E7"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tcPr>
          <w:p w14:paraId="778CFCF6" w14:textId="77777777" w:rsidR="00232821" w:rsidRPr="00232821" w:rsidRDefault="00232821" w:rsidP="00227488">
            <w:pPr>
              <w:snapToGrid w:val="0"/>
              <w:rPr>
                <w:rFonts w:cs="Arial"/>
                <w:b/>
                <w:sz w:val="20"/>
                <w:szCs w:val="20"/>
              </w:rPr>
            </w:pPr>
            <w:r w:rsidRPr="00232821">
              <w:rPr>
                <w:rFonts w:cs="Arial"/>
                <w:b/>
                <w:sz w:val="20"/>
                <w:szCs w:val="20"/>
              </w:rPr>
              <w:t>Zgodność z uproszczonym audytem</w:t>
            </w:r>
          </w:p>
        </w:tc>
        <w:tc>
          <w:tcPr>
            <w:tcW w:w="6229" w:type="dxa"/>
            <w:gridSpan w:val="2"/>
            <w:shd w:val="clear" w:color="auto" w:fill="auto"/>
          </w:tcPr>
          <w:p w14:paraId="76D16479"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wnioskodawca zapewnił zgodność zapisów we wniosku o dofinansowanie z danymi z uproszczonych audytów energetycznych w zakresie:</w:t>
            </w:r>
          </w:p>
          <w:p w14:paraId="5A086094" w14:textId="77777777" w:rsidR="00232821" w:rsidRPr="00232821" w:rsidRDefault="00232821" w:rsidP="00232821">
            <w:pPr>
              <w:pStyle w:val="Akapitzlist"/>
              <w:numPr>
                <w:ilvl w:val="0"/>
                <w:numId w:val="375"/>
              </w:numPr>
              <w:snapToGrid w:val="0"/>
              <w:jc w:val="both"/>
              <w:rPr>
                <w:rFonts w:cs="Arial"/>
                <w:sz w:val="20"/>
                <w:szCs w:val="20"/>
              </w:rPr>
            </w:pPr>
            <w:r w:rsidRPr="00232821">
              <w:rPr>
                <w:rFonts w:cs="Arial"/>
                <w:sz w:val="20"/>
                <w:szCs w:val="20"/>
              </w:rPr>
              <w:t>wartości emisji CO</w:t>
            </w:r>
            <w:r w:rsidRPr="00232821">
              <w:rPr>
                <w:rFonts w:cs="Arial"/>
                <w:sz w:val="20"/>
                <w:szCs w:val="20"/>
                <w:vertAlign w:val="subscript"/>
              </w:rPr>
              <w:t>2</w:t>
            </w:r>
            <w:r w:rsidRPr="00232821">
              <w:rPr>
                <w:rFonts w:cs="Arial"/>
                <w:sz w:val="20"/>
                <w:szCs w:val="20"/>
              </w:rPr>
              <w:t xml:space="preserve"> (przed i po realizacji inwestycji, na którą przyznany ma być grant);</w:t>
            </w:r>
          </w:p>
          <w:p w14:paraId="0E6DF9E4" w14:textId="77777777" w:rsidR="00232821" w:rsidRPr="00232821" w:rsidRDefault="00232821" w:rsidP="00232821">
            <w:pPr>
              <w:pStyle w:val="Akapitzlist"/>
              <w:numPr>
                <w:ilvl w:val="0"/>
                <w:numId w:val="375"/>
              </w:numPr>
              <w:snapToGrid w:val="0"/>
              <w:jc w:val="both"/>
              <w:rPr>
                <w:rFonts w:cs="Arial"/>
                <w:sz w:val="20"/>
                <w:szCs w:val="20"/>
              </w:rPr>
            </w:pPr>
            <w:r w:rsidRPr="00232821">
              <w:rPr>
                <w:rFonts w:cs="Arial"/>
                <w:sz w:val="20"/>
                <w:szCs w:val="20"/>
              </w:rPr>
              <w:t>wartości emisji pyłów PM 10 (przed i po realizacji inwestycji, na którą przyznany ma być grant ;</w:t>
            </w:r>
          </w:p>
          <w:p w14:paraId="2C18576D" w14:textId="77777777" w:rsidR="00232821" w:rsidRPr="00232821" w:rsidRDefault="00232821" w:rsidP="00232821">
            <w:pPr>
              <w:pStyle w:val="Akapitzlist"/>
              <w:numPr>
                <w:ilvl w:val="0"/>
                <w:numId w:val="375"/>
              </w:numPr>
              <w:snapToGrid w:val="0"/>
              <w:jc w:val="both"/>
              <w:rPr>
                <w:rFonts w:cs="Arial"/>
                <w:sz w:val="20"/>
                <w:szCs w:val="20"/>
              </w:rPr>
            </w:pPr>
            <w:r w:rsidRPr="00232821">
              <w:rPr>
                <w:rFonts w:cs="Arial"/>
                <w:sz w:val="20"/>
                <w:szCs w:val="20"/>
              </w:rPr>
              <w:t>wartości emisji pyłów PM 2,5 (przed i po realizacji inwestycji, na którą przyznany ma być grant ).</w:t>
            </w:r>
          </w:p>
          <w:p w14:paraId="3CDEC1E5" w14:textId="77777777" w:rsidR="00232821" w:rsidRPr="00232821" w:rsidRDefault="00232821" w:rsidP="00227488">
            <w:pPr>
              <w:pStyle w:val="Akapitzlist"/>
              <w:snapToGrid w:val="0"/>
              <w:jc w:val="both"/>
              <w:rPr>
                <w:rFonts w:cs="Arial"/>
                <w:sz w:val="20"/>
                <w:szCs w:val="20"/>
              </w:rPr>
            </w:pPr>
          </w:p>
          <w:p w14:paraId="48C14B1A" w14:textId="77777777" w:rsidR="00232821" w:rsidRPr="00232821" w:rsidRDefault="00232821" w:rsidP="00227488">
            <w:pPr>
              <w:pStyle w:val="Tekstpodstawowy"/>
              <w:jc w:val="both"/>
              <w:rPr>
                <w:rFonts w:asciiTheme="minorHAnsi" w:hAnsiTheme="minorHAnsi"/>
                <w:sz w:val="20"/>
                <w:szCs w:val="20"/>
              </w:rPr>
            </w:pPr>
            <w:r w:rsidRPr="00232821">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w:t>
            </w:r>
            <w:r w:rsidRPr="00232821">
              <w:rPr>
                <w:rFonts w:asciiTheme="minorHAnsi" w:hAnsiTheme="minorHAnsi"/>
                <w:sz w:val="20"/>
                <w:szCs w:val="20"/>
              </w:rPr>
              <w:t xml:space="preserve">sporządzonych (zaktualizowanych) nie wcześniej niż na dwa lata przed rokiem ogłoszenia konkursu o dofinansowanie projektu. </w:t>
            </w:r>
          </w:p>
          <w:p w14:paraId="3A6B0747" w14:textId="77777777" w:rsidR="00232821" w:rsidRPr="00232821" w:rsidRDefault="00232821" w:rsidP="00227488">
            <w:pPr>
              <w:snapToGrid w:val="0"/>
              <w:jc w:val="both"/>
              <w:rPr>
                <w:rFonts w:cs="Arial"/>
                <w:sz w:val="20"/>
                <w:szCs w:val="20"/>
              </w:rPr>
            </w:pPr>
            <w:r w:rsidRPr="00232821">
              <w:rPr>
                <w:sz w:val="20"/>
                <w:szCs w:val="20"/>
              </w:rPr>
              <w:t>Jednak wartość redukcji emisji CO</w:t>
            </w:r>
            <w:r w:rsidRPr="00232821">
              <w:rPr>
                <w:sz w:val="20"/>
                <w:szCs w:val="20"/>
                <w:vertAlign w:val="subscript"/>
              </w:rPr>
              <w:t>2</w:t>
            </w:r>
            <w:r w:rsidRPr="00232821">
              <w:rPr>
                <w:sz w:val="20"/>
                <w:szCs w:val="20"/>
              </w:rPr>
              <w:t xml:space="preserve"> i pyłów zawieszonych PM 10 i PM 2,5 należy wyszacować zgodnie z metodologią wskazaną przez </w:t>
            </w:r>
            <w:r w:rsidRPr="00232821">
              <w:rPr>
                <w:rFonts w:cs="Arial"/>
                <w:sz w:val="20"/>
                <w:szCs w:val="20"/>
              </w:rPr>
              <w:t xml:space="preserve">Instytucję Organizującą Konkurs, tak aby dane do wskaźników rezultatu pozyskiwane były zgodnie z tą samą metodologią. </w:t>
            </w: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3702F8A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080ABC13" w14:textId="77777777" w:rsidR="00232821" w:rsidRPr="00232821" w:rsidRDefault="00232821" w:rsidP="00227488">
            <w:pPr>
              <w:snapToGrid w:val="0"/>
              <w:jc w:val="center"/>
              <w:rPr>
                <w:rFonts w:cs="Arial"/>
                <w:sz w:val="20"/>
                <w:szCs w:val="20"/>
              </w:rPr>
            </w:pPr>
          </w:p>
          <w:p w14:paraId="1EDDD35C"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F023B93"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53B4575C" w14:textId="77777777" w:rsidR="00232821" w:rsidRPr="00232821" w:rsidRDefault="00232821" w:rsidP="00227488">
            <w:pPr>
              <w:snapToGrid w:val="0"/>
              <w:jc w:val="center"/>
              <w:rPr>
                <w:rFonts w:cs="Arial"/>
                <w:sz w:val="20"/>
                <w:szCs w:val="20"/>
              </w:rPr>
            </w:pPr>
          </w:p>
          <w:p w14:paraId="48883FE9"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2E089F2B"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BCF0014"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2930740B" w14:textId="77777777" w:rsidTr="00227488">
        <w:trPr>
          <w:trHeight w:val="558"/>
        </w:trPr>
        <w:tc>
          <w:tcPr>
            <w:tcW w:w="826" w:type="dxa"/>
            <w:shd w:val="clear" w:color="auto" w:fill="auto"/>
            <w:vAlign w:val="center"/>
          </w:tcPr>
          <w:p w14:paraId="6C4E9A83"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tcPr>
          <w:p w14:paraId="1E8A8D0D" w14:textId="77777777" w:rsidR="00232821" w:rsidRPr="00232821" w:rsidRDefault="00232821" w:rsidP="00227488">
            <w:pPr>
              <w:snapToGrid w:val="0"/>
              <w:rPr>
                <w:rFonts w:cs="Arial"/>
                <w:b/>
                <w:sz w:val="20"/>
                <w:szCs w:val="20"/>
              </w:rPr>
            </w:pPr>
            <w:r w:rsidRPr="00232821">
              <w:rPr>
                <w:rFonts w:cs="Arial"/>
                <w:b/>
                <w:sz w:val="20"/>
                <w:szCs w:val="20"/>
              </w:rPr>
              <w:t>Wymiana źródła ciepła</w:t>
            </w:r>
          </w:p>
          <w:p w14:paraId="4451F022" w14:textId="77777777" w:rsidR="00232821" w:rsidRPr="00232821" w:rsidRDefault="00232821" w:rsidP="00227488">
            <w:pPr>
              <w:snapToGrid w:val="0"/>
              <w:rPr>
                <w:rFonts w:cs="Arial"/>
                <w:b/>
                <w:sz w:val="20"/>
                <w:szCs w:val="20"/>
              </w:rPr>
            </w:pPr>
          </w:p>
          <w:p w14:paraId="16761BF9" w14:textId="77777777" w:rsidR="00232821" w:rsidRPr="00232821" w:rsidRDefault="00232821" w:rsidP="00227488">
            <w:pPr>
              <w:snapToGrid w:val="0"/>
              <w:jc w:val="both"/>
              <w:rPr>
                <w:rFonts w:cs="Arial"/>
                <w:b/>
                <w:sz w:val="20"/>
                <w:szCs w:val="20"/>
              </w:rPr>
            </w:pPr>
          </w:p>
        </w:tc>
        <w:tc>
          <w:tcPr>
            <w:tcW w:w="6229" w:type="dxa"/>
            <w:gridSpan w:val="2"/>
            <w:shd w:val="clear" w:color="auto" w:fill="auto"/>
          </w:tcPr>
          <w:p w14:paraId="4C1BEE35" w14:textId="77777777" w:rsidR="00232821" w:rsidRPr="00232821" w:rsidRDefault="00232821" w:rsidP="00227488">
            <w:pPr>
              <w:snapToGrid w:val="0"/>
              <w:contextualSpacing/>
              <w:jc w:val="both"/>
              <w:rPr>
                <w:rFonts w:cs="Arial"/>
                <w:sz w:val="20"/>
                <w:szCs w:val="20"/>
              </w:rPr>
            </w:pPr>
            <w:r w:rsidRPr="00232821">
              <w:rPr>
                <w:rFonts w:cs="Arial"/>
                <w:sz w:val="20"/>
                <w:szCs w:val="20"/>
              </w:rPr>
              <w:t>W ramach kryterium należy zweryfikować czy wymiana wysokoemisyjnego źródła ciepła spełnia następujące warunki:</w:t>
            </w:r>
          </w:p>
          <w:p w14:paraId="668E3D6B" w14:textId="77777777" w:rsidR="00232821" w:rsidRPr="00232821" w:rsidRDefault="00232821" w:rsidP="00232821">
            <w:pPr>
              <w:pStyle w:val="Akapitzlist"/>
              <w:numPr>
                <w:ilvl w:val="0"/>
                <w:numId w:val="369"/>
              </w:numPr>
              <w:snapToGrid w:val="0"/>
              <w:ind w:left="360"/>
              <w:jc w:val="both"/>
              <w:rPr>
                <w:sz w:val="20"/>
                <w:szCs w:val="20"/>
              </w:rPr>
            </w:pPr>
            <w:r w:rsidRPr="00232821">
              <w:rPr>
                <w:sz w:val="20"/>
                <w:szCs w:val="20"/>
              </w:rPr>
              <w:t xml:space="preserve">polega na zastąpieniu kotła / pieca podłączeniem do sieci ciepłowniczej (sieć ciepłownicza może być jednocześnie siecią chłodniczą);  jeśli tak – kryterium jest spełnione; jeśli nie, kryterium </w:t>
            </w:r>
            <w:r w:rsidRPr="00232821">
              <w:rPr>
                <w:sz w:val="20"/>
                <w:szCs w:val="20"/>
              </w:rPr>
              <w:lastRenderedPageBreak/>
              <w:t>jest niespełnione, chyba że podłączenie do sieci ciepłowniczej nie jest możliwe z przyczyn technicznych lub ekonomicznie nieuzasadnione</w:t>
            </w:r>
            <w:r w:rsidRPr="00232821">
              <w:rPr>
                <w:rStyle w:val="Zakotwiczenieprzypisudolnego"/>
                <w:sz w:val="20"/>
                <w:szCs w:val="20"/>
              </w:rPr>
              <w:footnoteReference w:id="34"/>
            </w:r>
            <w:r w:rsidRPr="00232821">
              <w:rPr>
                <w:sz w:val="20"/>
                <w:szCs w:val="20"/>
              </w:rPr>
              <w:t xml:space="preserve"> - wówczas należy przejść do pkt 2, 3 lub 4;</w:t>
            </w:r>
          </w:p>
          <w:p w14:paraId="79D72DB9" w14:textId="77777777" w:rsidR="00232821" w:rsidRPr="00232821" w:rsidRDefault="00232821" w:rsidP="00232821">
            <w:pPr>
              <w:pStyle w:val="Akapitzlist"/>
              <w:numPr>
                <w:ilvl w:val="0"/>
                <w:numId w:val="369"/>
              </w:numPr>
              <w:snapToGrid w:val="0"/>
              <w:ind w:left="360"/>
              <w:jc w:val="both"/>
              <w:rPr>
                <w:sz w:val="20"/>
                <w:szCs w:val="20"/>
              </w:rPr>
            </w:pPr>
            <w:r w:rsidRPr="00232821">
              <w:rPr>
                <w:sz w:val="20"/>
                <w:szCs w:val="20"/>
              </w:rPr>
              <w:t>wysokoemisyjne źródło ciepła może być zastąpione instalacją źródła ciepła wykorzystującego OZE (Odnawialne Źródła Energii);</w:t>
            </w:r>
          </w:p>
          <w:p w14:paraId="4F021C13" w14:textId="77777777" w:rsidR="00232821" w:rsidRPr="00232821" w:rsidRDefault="00232821" w:rsidP="00232821">
            <w:pPr>
              <w:pStyle w:val="Akapitzlist"/>
              <w:numPr>
                <w:ilvl w:val="0"/>
                <w:numId w:val="369"/>
              </w:numPr>
              <w:snapToGrid w:val="0"/>
              <w:ind w:left="360"/>
              <w:jc w:val="both"/>
              <w:rPr>
                <w:sz w:val="20"/>
                <w:szCs w:val="20"/>
              </w:rPr>
            </w:pPr>
            <w:r w:rsidRPr="00232821">
              <w:rPr>
                <w:sz w:val="20"/>
                <w:szCs w:val="20"/>
              </w:rPr>
              <w:t xml:space="preserve">polega na wymianie kotła / pieca na inny kocioł / miejscowy ogrzewacz </w:t>
            </w:r>
            <w:r w:rsidRPr="00232821">
              <w:rPr>
                <w:rFonts w:cs="Arial"/>
                <w:sz w:val="20"/>
                <w:szCs w:val="20"/>
              </w:rPr>
              <w:t>pomieszczeń</w:t>
            </w:r>
            <w:r w:rsidRPr="00232821">
              <w:rPr>
                <w:sz w:val="20"/>
                <w:szCs w:val="20"/>
              </w:rPr>
              <w:t xml:space="preserve"> jeśli spełnione są łącznie poniższe warunki: </w:t>
            </w:r>
          </w:p>
          <w:p w14:paraId="1EFBE723" w14:textId="77777777" w:rsidR="00232821" w:rsidRPr="00232821" w:rsidRDefault="00232821" w:rsidP="00232821">
            <w:pPr>
              <w:pStyle w:val="Akapitzlist"/>
              <w:numPr>
                <w:ilvl w:val="0"/>
                <w:numId w:val="368"/>
              </w:numPr>
              <w:snapToGrid w:val="0"/>
              <w:ind w:left="720"/>
              <w:jc w:val="both"/>
              <w:rPr>
                <w:sz w:val="20"/>
                <w:szCs w:val="20"/>
              </w:rPr>
            </w:pPr>
            <w:r w:rsidRPr="00232821">
              <w:rPr>
                <w:sz w:val="20"/>
                <w:szCs w:val="20"/>
              </w:rPr>
              <w:t xml:space="preserve">kocioł / piec wymieniany może być zastąpiony wyłącznie przez kocioł / miejscowy ogrzewacz </w:t>
            </w:r>
            <w:r w:rsidRPr="00232821">
              <w:rPr>
                <w:rFonts w:cs="Arial"/>
                <w:sz w:val="20"/>
                <w:szCs w:val="20"/>
              </w:rPr>
              <w:t>pomieszczeń</w:t>
            </w:r>
            <w:r w:rsidRPr="00232821">
              <w:rPr>
                <w:sz w:val="20"/>
                <w:szCs w:val="20"/>
              </w:rPr>
              <w:t>spalający biomasę lub paliwa gazowe (nie dopuszcza się wymiany dotychczas użytkowanych kotłów / pieców na kotły węglowe lub olejowe; wymianie nie podlegają również dotychczas użytkowane kotły gazowe i olejowe);</w:t>
            </w:r>
          </w:p>
          <w:p w14:paraId="40DEE236" w14:textId="77777777" w:rsidR="00232821" w:rsidRPr="00232821" w:rsidRDefault="00232821" w:rsidP="00232821">
            <w:pPr>
              <w:pStyle w:val="Akapitzlist"/>
              <w:numPr>
                <w:ilvl w:val="0"/>
                <w:numId w:val="368"/>
              </w:numPr>
              <w:snapToGrid w:val="0"/>
              <w:ind w:left="720"/>
              <w:jc w:val="both"/>
              <w:rPr>
                <w:sz w:val="20"/>
                <w:szCs w:val="20"/>
              </w:rPr>
            </w:pPr>
            <w:r w:rsidRPr="00232821">
              <w:rPr>
                <w:sz w:val="20"/>
                <w:szCs w:val="20"/>
              </w:rPr>
              <w:t>wymiana kotła / pieca musi skutkować obniżeniem emisji CO</w:t>
            </w:r>
            <w:r w:rsidRPr="00232821">
              <w:rPr>
                <w:sz w:val="20"/>
                <w:szCs w:val="20"/>
                <w:vertAlign w:val="subscript"/>
              </w:rPr>
              <w:t>2</w:t>
            </w:r>
            <w:r w:rsidRPr="00232821">
              <w:rPr>
                <w:sz w:val="20"/>
                <w:szCs w:val="20"/>
              </w:rPr>
              <w:t xml:space="preserve"> w stosunku do stanu sprzed inwestycji; w przypadku zmiany kotła skutkującego zamianą spalanego paliwa zmniejszenie emisji CO</w:t>
            </w:r>
            <w:r w:rsidRPr="00232821">
              <w:rPr>
                <w:sz w:val="20"/>
                <w:szCs w:val="20"/>
                <w:vertAlign w:val="subscript"/>
              </w:rPr>
              <w:t>2</w:t>
            </w:r>
            <w:r w:rsidRPr="00232821">
              <w:rPr>
                <w:sz w:val="20"/>
                <w:szCs w:val="20"/>
              </w:rPr>
              <w:t xml:space="preserve"> musi wynieść co najmniej 30%;</w:t>
            </w:r>
          </w:p>
          <w:p w14:paraId="419909CF" w14:textId="77777777" w:rsidR="00232821" w:rsidRPr="00232821" w:rsidRDefault="00232821" w:rsidP="00232821">
            <w:pPr>
              <w:pStyle w:val="Akapitzlist"/>
              <w:numPr>
                <w:ilvl w:val="0"/>
                <w:numId w:val="368"/>
              </w:numPr>
              <w:snapToGrid w:val="0"/>
              <w:ind w:left="720"/>
              <w:jc w:val="both"/>
              <w:rPr>
                <w:sz w:val="20"/>
                <w:szCs w:val="20"/>
              </w:rPr>
            </w:pPr>
            <w:r w:rsidRPr="00232821">
              <w:rPr>
                <w:sz w:val="20"/>
                <w:szCs w:val="20"/>
              </w:rPr>
              <w:t>wymiana źródła ciepła skutkuje zmniejszeniem emisji PM 10 i PM 2,5;</w:t>
            </w:r>
          </w:p>
          <w:p w14:paraId="271A1C06" w14:textId="77777777" w:rsidR="00232821" w:rsidRPr="00232821" w:rsidRDefault="00232821" w:rsidP="00232821">
            <w:pPr>
              <w:pStyle w:val="Akapitzlist"/>
              <w:numPr>
                <w:ilvl w:val="0"/>
                <w:numId w:val="368"/>
              </w:numPr>
              <w:snapToGrid w:val="0"/>
              <w:ind w:left="737" w:hanging="340"/>
              <w:jc w:val="both"/>
              <w:rPr>
                <w:sz w:val="20"/>
                <w:szCs w:val="20"/>
              </w:rPr>
            </w:pPr>
            <w:r w:rsidRPr="00232821">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2FB1D325" w14:textId="77777777" w:rsidR="00232821" w:rsidRPr="00232821" w:rsidRDefault="00232821" w:rsidP="00227488">
            <w:pPr>
              <w:snapToGrid w:val="0"/>
              <w:jc w:val="both"/>
              <w:rPr>
                <w:rFonts w:cs="Arial"/>
                <w:sz w:val="20"/>
                <w:szCs w:val="20"/>
              </w:rPr>
            </w:pPr>
            <w:r w:rsidRPr="00232821">
              <w:rPr>
                <w:rFonts w:cs="Arial"/>
                <w:sz w:val="20"/>
                <w:szCs w:val="20"/>
              </w:rPr>
              <w:t xml:space="preserve">4) dotychczasowe wysokoemisyjne źródło ciepła może być zastąpione </w:t>
            </w:r>
            <w:r w:rsidRPr="00232821">
              <w:rPr>
                <w:rFonts w:cs="Arial"/>
                <w:sz w:val="20"/>
                <w:szCs w:val="20"/>
              </w:rPr>
              <w:lastRenderedPageBreak/>
              <w:t>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3FDF86C" w14:textId="77777777" w:rsidR="00232821" w:rsidRPr="00232821" w:rsidRDefault="00232821" w:rsidP="00227488">
            <w:pPr>
              <w:pStyle w:val="Akapitzlist"/>
              <w:snapToGrid w:val="0"/>
              <w:jc w:val="both"/>
              <w:rPr>
                <w:sz w:val="20"/>
                <w:szCs w:val="20"/>
              </w:rPr>
            </w:pPr>
          </w:p>
          <w:p w14:paraId="51303A19" w14:textId="77777777" w:rsidR="00232821" w:rsidRPr="00232821" w:rsidRDefault="00232821" w:rsidP="00227488">
            <w:pPr>
              <w:snapToGrid w:val="0"/>
              <w:jc w:val="both"/>
              <w:rPr>
                <w:rFonts w:cs="Arial"/>
                <w:sz w:val="20"/>
                <w:szCs w:val="20"/>
              </w:rPr>
            </w:pPr>
            <w:r w:rsidRPr="00232821">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231BC61" w14:textId="77777777" w:rsidR="00232821" w:rsidRPr="00232821" w:rsidRDefault="00232821" w:rsidP="00232821">
            <w:pPr>
              <w:pStyle w:val="Akapitzlist"/>
              <w:numPr>
                <w:ilvl w:val="2"/>
                <w:numId w:val="369"/>
              </w:numPr>
              <w:snapToGrid w:val="0"/>
              <w:ind w:left="500" w:hanging="375"/>
              <w:jc w:val="both"/>
              <w:rPr>
                <w:rFonts w:cs="Arial"/>
                <w:sz w:val="20"/>
                <w:szCs w:val="20"/>
              </w:rPr>
            </w:pPr>
            <w:r w:rsidRPr="00232821">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0914B347" w14:textId="77777777" w:rsidR="00232821" w:rsidRPr="00232821" w:rsidRDefault="00232821" w:rsidP="00232821">
            <w:pPr>
              <w:pStyle w:val="Akapitzlist"/>
              <w:numPr>
                <w:ilvl w:val="2"/>
                <w:numId w:val="369"/>
              </w:numPr>
              <w:snapToGrid w:val="0"/>
              <w:ind w:left="500" w:hanging="375"/>
              <w:jc w:val="both"/>
              <w:rPr>
                <w:rFonts w:cs="Arial"/>
                <w:sz w:val="20"/>
                <w:szCs w:val="20"/>
              </w:rPr>
            </w:pPr>
            <w:r w:rsidRPr="00232821">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7A2E5CB1" w14:textId="77777777" w:rsidR="00232821" w:rsidRPr="00232821" w:rsidRDefault="00232821" w:rsidP="00232821">
            <w:pPr>
              <w:pStyle w:val="Akapitzlist"/>
              <w:numPr>
                <w:ilvl w:val="2"/>
                <w:numId w:val="369"/>
              </w:numPr>
              <w:snapToGrid w:val="0"/>
              <w:ind w:left="500" w:hanging="375"/>
              <w:jc w:val="both"/>
              <w:rPr>
                <w:rFonts w:cs="Arial"/>
                <w:sz w:val="20"/>
                <w:szCs w:val="20"/>
              </w:rPr>
            </w:pPr>
            <w:r w:rsidRPr="00232821">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5FA6F174" w14:textId="77777777" w:rsidR="00232821" w:rsidRPr="00232821" w:rsidRDefault="00232821" w:rsidP="00227488">
            <w:pPr>
              <w:snapToGrid w:val="0"/>
              <w:jc w:val="both"/>
              <w:rPr>
                <w:rFonts w:cs="Arial"/>
                <w:sz w:val="20"/>
                <w:szCs w:val="20"/>
              </w:rPr>
            </w:pPr>
          </w:p>
          <w:p w14:paraId="2289D26C" w14:textId="77777777" w:rsidR="00232821" w:rsidRPr="00232821" w:rsidRDefault="00232821" w:rsidP="00227488">
            <w:pPr>
              <w:snapToGrid w:val="0"/>
              <w:jc w:val="both"/>
              <w:rPr>
                <w:rFonts w:cs="Arial"/>
                <w:sz w:val="20"/>
                <w:szCs w:val="20"/>
              </w:rPr>
            </w:pPr>
            <w:r w:rsidRPr="00232821">
              <w:rPr>
                <w:rFonts w:cs="Arial"/>
                <w:sz w:val="20"/>
                <w:szCs w:val="20"/>
              </w:rPr>
              <w:t>Powyższy katalog nie jest kompletnym wykazem, każdorazowo należy upewnić się o stosowaniu właściwych i aktualnych przepisów.</w:t>
            </w:r>
          </w:p>
          <w:p w14:paraId="1C5A4690" w14:textId="77777777" w:rsidR="00232821" w:rsidRPr="00232821" w:rsidRDefault="00232821" w:rsidP="00227488">
            <w:pPr>
              <w:snapToGrid w:val="0"/>
              <w:jc w:val="both"/>
              <w:rPr>
                <w:rFonts w:cs="Arial"/>
                <w:sz w:val="20"/>
                <w:szCs w:val="20"/>
              </w:rPr>
            </w:pPr>
          </w:p>
          <w:p w14:paraId="4E51C72C" w14:textId="43E5D754" w:rsidR="00232821" w:rsidRDefault="00232821" w:rsidP="00227488">
            <w:pPr>
              <w:snapToGrid w:val="0"/>
              <w:jc w:val="both"/>
              <w:rPr>
                <w:rFonts w:cs="Arial"/>
                <w:sz w:val="20"/>
                <w:szCs w:val="20"/>
              </w:rPr>
            </w:pPr>
            <w:r w:rsidRPr="00232821">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3828E93" w14:textId="77777777" w:rsidR="00232821" w:rsidRPr="00232821" w:rsidRDefault="00232821" w:rsidP="00227488">
            <w:pPr>
              <w:snapToGrid w:val="0"/>
              <w:jc w:val="both"/>
              <w:rPr>
                <w:rFonts w:cs="Arial"/>
                <w:sz w:val="20"/>
                <w:szCs w:val="20"/>
              </w:rPr>
            </w:pPr>
          </w:p>
          <w:p w14:paraId="3252BA0D" w14:textId="77777777"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w:t>
            </w:r>
            <w:r w:rsidRPr="00232821">
              <w:rPr>
                <w:sz w:val="20"/>
                <w:szCs w:val="20"/>
              </w:rPr>
              <w:lastRenderedPageBreak/>
              <w:t>(opisano) mechanizmy wyboru grantobiorców z uwzględnieniem niniejszego kryterium (odpowiedź twierdzącą na jeden z punktów od 1 – 4).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2AB8611C"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Tak/Nie</w:t>
            </w:r>
          </w:p>
          <w:p w14:paraId="7E724795" w14:textId="77777777" w:rsidR="00232821" w:rsidRPr="00232821" w:rsidRDefault="00232821" w:rsidP="00227488">
            <w:pPr>
              <w:snapToGrid w:val="0"/>
              <w:jc w:val="center"/>
              <w:rPr>
                <w:rFonts w:cs="Arial"/>
                <w:sz w:val="20"/>
                <w:szCs w:val="20"/>
              </w:rPr>
            </w:pPr>
          </w:p>
          <w:p w14:paraId="01312C3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567A3B61" w14:textId="77777777" w:rsidR="00232821" w:rsidRPr="00232821" w:rsidRDefault="00232821" w:rsidP="00227488">
            <w:pPr>
              <w:snapToGrid w:val="0"/>
              <w:jc w:val="center"/>
              <w:rPr>
                <w:rFonts w:cs="Arial"/>
                <w:sz w:val="20"/>
                <w:szCs w:val="20"/>
              </w:rPr>
            </w:pPr>
            <w:r w:rsidRPr="00232821">
              <w:rPr>
                <w:rFonts w:cs="Arial"/>
                <w:sz w:val="20"/>
                <w:szCs w:val="20"/>
              </w:rPr>
              <w:t xml:space="preserve">(spełnienie jest niezbędne dla możliwości otrzymania </w:t>
            </w:r>
            <w:r w:rsidRPr="00232821">
              <w:rPr>
                <w:rFonts w:cs="Arial"/>
                <w:sz w:val="20"/>
                <w:szCs w:val="20"/>
              </w:rPr>
              <w:lastRenderedPageBreak/>
              <w:t>dofinansowania)</w:t>
            </w:r>
          </w:p>
          <w:p w14:paraId="2A44ECAE" w14:textId="77777777" w:rsidR="00232821" w:rsidRPr="00232821" w:rsidRDefault="00232821" w:rsidP="00227488">
            <w:pPr>
              <w:snapToGrid w:val="0"/>
              <w:jc w:val="center"/>
              <w:rPr>
                <w:rFonts w:cs="Arial"/>
                <w:sz w:val="20"/>
                <w:szCs w:val="20"/>
              </w:rPr>
            </w:pPr>
          </w:p>
          <w:p w14:paraId="3138987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633EE5F9"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7F09773E" w14:textId="77777777" w:rsidR="00232821" w:rsidRPr="00232821" w:rsidRDefault="00232821" w:rsidP="00227488">
            <w:pPr>
              <w:snapToGrid w:val="0"/>
              <w:rPr>
                <w:rFonts w:cs="Arial"/>
                <w:sz w:val="20"/>
                <w:szCs w:val="20"/>
              </w:rPr>
            </w:pPr>
            <w:r w:rsidRPr="00232821">
              <w:rPr>
                <w:rFonts w:cs="Arial"/>
                <w:b/>
                <w:sz w:val="20"/>
                <w:szCs w:val="20"/>
              </w:rPr>
              <w:t>Możliwość jednorazowej korekty</w:t>
            </w:r>
          </w:p>
        </w:tc>
      </w:tr>
      <w:tr w:rsidR="00232821" w:rsidRPr="00232821" w14:paraId="5521EA39" w14:textId="77777777" w:rsidTr="00227488">
        <w:trPr>
          <w:trHeight w:val="699"/>
        </w:trPr>
        <w:tc>
          <w:tcPr>
            <w:tcW w:w="826" w:type="dxa"/>
            <w:shd w:val="clear" w:color="auto" w:fill="auto"/>
            <w:vAlign w:val="center"/>
          </w:tcPr>
          <w:p w14:paraId="42E0A0D7"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3E871F96" w14:textId="77777777" w:rsidR="00232821" w:rsidRPr="00232821" w:rsidRDefault="00232821" w:rsidP="00227488">
            <w:pPr>
              <w:snapToGrid w:val="0"/>
              <w:jc w:val="both"/>
              <w:rPr>
                <w:b/>
                <w:sz w:val="20"/>
                <w:szCs w:val="20"/>
              </w:rPr>
            </w:pPr>
            <w:r w:rsidRPr="00232821">
              <w:rPr>
                <w:b/>
                <w:sz w:val="20"/>
                <w:szCs w:val="20"/>
              </w:rPr>
              <w:t>Zgodność procedur realizacji projektu grantowego z SZOOP</w:t>
            </w:r>
          </w:p>
          <w:p w14:paraId="60D3A245" w14:textId="77777777" w:rsidR="00232821" w:rsidRPr="00232821" w:rsidRDefault="00232821" w:rsidP="00227488">
            <w:pPr>
              <w:snapToGrid w:val="0"/>
              <w:jc w:val="both"/>
              <w:rPr>
                <w:sz w:val="20"/>
                <w:szCs w:val="20"/>
              </w:rPr>
            </w:pPr>
          </w:p>
        </w:tc>
        <w:tc>
          <w:tcPr>
            <w:tcW w:w="6229" w:type="dxa"/>
            <w:gridSpan w:val="2"/>
            <w:shd w:val="clear" w:color="auto" w:fill="auto"/>
            <w:vAlign w:val="center"/>
          </w:tcPr>
          <w:p w14:paraId="320516AC" w14:textId="77777777" w:rsidR="00232821" w:rsidRPr="00232821" w:rsidRDefault="00232821" w:rsidP="00227488">
            <w:pPr>
              <w:snapToGrid w:val="0"/>
              <w:jc w:val="both"/>
              <w:rPr>
                <w:sz w:val="20"/>
                <w:szCs w:val="20"/>
              </w:rPr>
            </w:pPr>
            <w:r w:rsidRPr="00232821">
              <w:rPr>
                <w:sz w:val="20"/>
                <w:szCs w:val="20"/>
              </w:rPr>
              <w:t xml:space="preserve">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wzór takiego ogłoszenia – jeśli tak to czy wzór ogłoszenie zawiera co najmniej: </w:t>
            </w:r>
          </w:p>
          <w:p w14:paraId="084383A7"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określenie celu i przedmiotu projektu zgodnego z SZOOP RPO WD 2014-2020 (w tym zakres rzeczowy i przewidywane rezultaty realizacji projektu), uwzględniający cel typu projektu w ramach działania 3.3;</w:t>
            </w:r>
          </w:p>
          <w:p w14:paraId="211E55DE"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23D0E1F8"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kompletne kryteria wyboru grantobiorców uwzględniające warunki zawarte w niniejszych kryteriach wyboru projektów grantowych, z uwzględnieniem wyłączeń niektórych kryteriów do oceny ZIT (co najmniej kryteria: „</w:t>
            </w:r>
            <w:r w:rsidRPr="00232821">
              <w:rPr>
                <w:b/>
                <w:bCs/>
                <w:sz w:val="20"/>
                <w:szCs w:val="20"/>
              </w:rPr>
              <w:t>Ocena występowania pomocy publicznej/pomoc de minimis”, „</w:t>
            </w:r>
            <w:r w:rsidRPr="00232821">
              <w:rPr>
                <w:rFonts w:cs="Arial"/>
                <w:b/>
                <w:kern w:val="2"/>
                <w:sz w:val="20"/>
                <w:szCs w:val="20"/>
              </w:rPr>
              <w:t>Maksymalny limit dofinansowania”, „Limit kwotowy na źródło ciepła”,</w:t>
            </w:r>
            <w:r w:rsidRPr="00232821">
              <w:rPr>
                <w:sz w:val="20"/>
                <w:szCs w:val="20"/>
              </w:rPr>
              <w:t xml:space="preserve"> „</w:t>
            </w:r>
            <w:r w:rsidRPr="00232821">
              <w:rPr>
                <w:b/>
                <w:bCs/>
                <w:sz w:val="20"/>
                <w:szCs w:val="20"/>
              </w:rPr>
              <w:t xml:space="preserve">Maksymalne progi wskaźnika energii pierwotnej EP </w:t>
            </w:r>
            <w:r w:rsidRPr="00232821">
              <w:rPr>
                <w:b/>
                <w:bCs/>
                <w:sz w:val="20"/>
                <w:szCs w:val="20"/>
                <w:vertAlign w:val="subscript"/>
              </w:rPr>
              <w:t>H+W</w:t>
            </w:r>
            <w:r w:rsidRPr="00232821">
              <w:rPr>
                <w:b/>
                <w:bCs/>
                <w:sz w:val="20"/>
                <w:szCs w:val="20"/>
              </w:rPr>
              <w:t>”, „Zgodność z RPO”, „Zgodność z audytem”, „Wymiana źródła ciepła”, „</w:t>
            </w:r>
            <w:r w:rsidRPr="00232821">
              <w:rPr>
                <w:rFonts w:cs="Arial"/>
                <w:b/>
                <w:sz w:val="20"/>
                <w:szCs w:val="20"/>
              </w:rPr>
              <w:t xml:space="preserve">Poprawa jakości powietrza – emisja pyłów”, „Preferowany system grzewczy”, </w:t>
            </w:r>
            <w:r w:rsidRPr="00232821">
              <w:rPr>
                <w:b/>
                <w:bCs/>
                <w:sz w:val="20"/>
                <w:szCs w:val="20"/>
              </w:rPr>
              <w:t>Elementy termomodernizacyjne</w:t>
            </w:r>
            <w:r w:rsidRPr="00232821">
              <w:rPr>
                <w:rFonts w:cs="Arial"/>
                <w:b/>
                <w:sz w:val="20"/>
                <w:szCs w:val="20"/>
              </w:rPr>
              <w:t xml:space="preserve"> – </w:t>
            </w:r>
            <w:r w:rsidRPr="00232821">
              <w:rPr>
                <w:rFonts w:cs="Arial"/>
                <w:sz w:val="20"/>
                <w:szCs w:val="20"/>
              </w:rPr>
              <w:t xml:space="preserve">kryteria dostępowe muszą zostać </w:t>
            </w:r>
            <w:r w:rsidRPr="00232821">
              <w:rPr>
                <w:rFonts w:cs="Arial"/>
                <w:sz w:val="20"/>
                <w:szCs w:val="20"/>
              </w:rPr>
              <w:lastRenderedPageBreak/>
              <w:t>spełnione przez grantobiorców, natomiast preferencje realizowane są przez stosowanie kryteriów dopuszczających / rankingujących</w:t>
            </w:r>
            <w:r w:rsidRPr="00232821">
              <w:rPr>
                <w:b/>
                <w:bCs/>
                <w:sz w:val="20"/>
                <w:szCs w:val="20"/>
              </w:rPr>
              <w:t>);</w:t>
            </w:r>
          </w:p>
          <w:p w14:paraId="1F79A30A"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informację, że grantobiorca zobowiązany będzie przed podpisaniem umowy grantowej do złożenia oświadczenia o braku podwójnego dofinansowania tego samego zakresu inwestycji;</w:t>
            </w:r>
          </w:p>
          <w:p w14:paraId="1870761A"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informację, że wymiana źródła ciepła może wiązać się ze wzrostem kosztów ogrzewania i grantodawca może wymagać od grantobiorców oświadczeń o zgodzie na ich ponoszenie;</w:t>
            </w:r>
          </w:p>
          <w:p w14:paraId="2D6F7127" w14:textId="77777777" w:rsidR="00232821" w:rsidRPr="00232821" w:rsidRDefault="00232821" w:rsidP="00232821">
            <w:pPr>
              <w:pStyle w:val="Akapitzlist"/>
              <w:numPr>
                <w:ilvl w:val="0"/>
                <w:numId w:val="370"/>
              </w:numPr>
              <w:suppressAutoHyphens/>
              <w:autoSpaceDN w:val="0"/>
              <w:snapToGrid w:val="0"/>
              <w:contextualSpacing w:val="0"/>
              <w:jc w:val="both"/>
              <w:textAlignment w:val="baseline"/>
              <w:rPr>
                <w:rFonts w:cs="Arial"/>
                <w:sz w:val="20"/>
                <w:szCs w:val="20"/>
              </w:rPr>
            </w:pPr>
            <w:r w:rsidRPr="00232821">
              <w:rPr>
                <w:rFonts w:cs="Arial"/>
                <w:sz w:val="20"/>
                <w:szCs w:val="20"/>
              </w:rPr>
              <w:t>informację, że grantobiorca nie może być podmiotem wyłączonym z możliwości ubiegania się o dofinansowanie;</w:t>
            </w:r>
          </w:p>
          <w:p w14:paraId="2754B75E"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wydatki grantobiorcy, które będą uznawane za kwalifikowalne (w ramach umowy o powierzenie grantu);</w:t>
            </w:r>
          </w:p>
          <w:p w14:paraId="780B4E96"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formę, termin oraz miejsce składania zgłoszeń / wniosków o udzielenie grantu przez potencjalnych grantobiorców;</w:t>
            </w:r>
          </w:p>
          <w:p w14:paraId="64D2CE98" w14:textId="22A48E2C" w:rsidR="00232821" w:rsidRDefault="00232821" w:rsidP="00232821">
            <w:pPr>
              <w:pStyle w:val="Akapitzlist"/>
              <w:numPr>
                <w:ilvl w:val="0"/>
                <w:numId w:val="370"/>
              </w:numPr>
              <w:snapToGrid w:val="0"/>
              <w:jc w:val="both"/>
              <w:rPr>
                <w:sz w:val="20"/>
                <w:szCs w:val="20"/>
              </w:rPr>
            </w:pPr>
            <w:r w:rsidRPr="00232821">
              <w:rPr>
                <w:sz w:val="20"/>
                <w:szCs w:val="20"/>
              </w:rPr>
              <w:t>okres realizacji umowy o powierzenie realizacji grantu przez grantobiorcę, z uwzględnieniem wyznaczonego terminu złożenia ostatniego wniosku o płatność przez grantodawcę.</w:t>
            </w:r>
          </w:p>
          <w:p w14:paraId="1DEEEFA0" w14:textId="77777777" w:rsidR="00232821" w:rsidRPr="00232821" w:rsidRDefault="00232821" w:rsidP="00232821">
            <w:pPr>
              <w:snapToGrid w:val="0"/>
              <w:ind w:left="360"/>
              <w:jc w:val="both"/>
              <w:rPr>
                <w:sz w:val="20"/>
                <w:szCs w:val="20"/>
              </w:rPr>
            </w:pPr>
          </w:p>
          <w:p w14:paraId="064C9209" w14:textId="77777777" w:rsidR="00232821" w:rsidRPr="00232821" w:rsidRDefault="00232821" w:rsidP="00227488">
            <w:pPr>
              <w:snapToGrid w:val="0"/>
              <w:jc w:val="both"/>
              <w:rPr>
                <w:sz w:val="20"/>
                <w:szCs w:val="20"/>
                <w:u w:val="single"/>
              </w:rPr>
            </w:pPr>
            <w:r w:rsidRPr="00232821">
              <w:rPr>
                <w:sz w:val="20"/>
                <w:szCs w:val="20"/>
              </w:rPr>
              <w:t xml:space="preserve">Kryterium weryfikowane na podstawie </w:t>
            </w:r>
            <w:r w:rsidRPr="00232821">
              <w:rPr>
                <w:b/>
                <w:sz w:val="20"/>
                <w:szCs w:val="20"/>
                <w:u w:val="single"/>
              </w:rPr>
              <w:t>załącznika do wniosku o dofinansowanie</w:t>
            </w:r>
            <w:r w:rsidRPr="00232821">
              <w:rPr>
                <w:sz w:val="20"/>
                <w:szCs w:val="20"/>
              </w:rPr>
              <w:t>. Kryterium jest spełnione, jeśli spełnione są wszystkie warunki. Załącznik należy opracować w oparciu o powyższe punkty.</w:t>
            </w:r>
          </w:p>
        </w:tc>
        <w:tc>
          <w:tcPr>
            <w:tcW w:w="3441" w:type="dxa"/>
            <w:gridSpan w:val="2"/>
            <w:shd w:val="clear" w:color="auto" w:fill="auto"/>
            <w:vAlign w:val="center"/>
          </w:tcPr>
          <w:p w14:paraId="428B1D90" w14:textId="77777777" w:rsidR="00232821" w:rsidRPr="00232821" w:rsidRDefault="00232821" w:rsidP="00227488">
            <w:pPr>
              <w:snapToGrid w:val="0"/>
              <w:jc w:val="center"/>
              <w:rPr>
                <w:b/>
                <w:sz w:val="20"/>
                <w:szCs w:val="20"/>
              </w:rPr>
            </w:pPr>
            <w:r w:rsidRPr="00232821">
              <w:rPr>
                <w:rFonts w:cs="Arial"/>
                <w:b/>
                <w:sz w:val="20"/>
                <w:szCs w:val="20"/>
              </w:rPr>
              <w:lastRenderedPageBreak/>
              <w:t>Tak/Nie</w:t>
            </w:r>
          </w:p>
          <w:p w14:paraId="6DFA034A" w14:textId="77777777" w:rsidR="00232821" w:rsidRPr="00232821" w:rsidRDefault="00232821" w:rsidP="00227488">
            <w:pPr>
              <w:snapToGrid w:val="0"/>
              <w:jc w:val="center"/>
              <w:rPr>
                <w:rFonts w:cs="Arial"/>
                <w:sz w:val="20"/>
                <w:szCs w:val="20"/>
              </w:rPr>
            </w:pPr>
          </w:p>
          <w:p w14:paraId="2B5D0FE4"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2C3767C9"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64954835" w14:textId="77777777" w:rsidR="00232821" w:rsidRPr="00232821" w:rsidRDefault="00232821" w:rsidP="00227488">
            <w:pPr>
              <w:snapToGrid w:val="0"/>
              <w:jc w:val="center"/>
              <w:rPr>
                <w:rFonts w:cs="Arial"/>
                <w:sz w:val="20"/>
                <w:szCs w:val="20"/>
              </w:rPr>
            </w:pPr>
          </w:p>
          <w:p w14:paraId="4E001050"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737EBEF3"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0707413" w14:textId="77777777" w:rsidR="00232821" w:rsidRPr="00232821" w:rsidRDefault="00232821" w:rsidP="00227488">
            <w:pPr>
              <w:snapToGrid w:val="0"/>
              <w:jc w:val="center"/>
              <w:rPr>
                <w:rFonts w:cs="Arial"/>
                <w:b/>
                <w:sz w:val="20"/>
                <w:szCs w:val="20"/>
              </w:rPr>
            </w:pPr>
            <w:r w:rsidRPr="00232821">
              <w:rPr>
                <w:rFonts w:cs="Arial"/>
                <w:b/>
                <w:sz w:val="20"/>
                <w:szCs w:val="20"/>
              </w:rPr>
              <w:t>Możliwość jednorazowej korekty</w:t>
            </w:r>
          </w:p>
        </w:tc>
      </w:tr>
      <w:tr w:rsidR="00232821" w:rsidRPr="00232821" w14:paraId="54BD5D55" w14:textId="77777777" w:rsidTr="00227488">
        <w:trPr>
          <w:trHeight w:val="699"/>
        </w:trPr>
        <w:tc>
          <w:tcPr>
            <w:tcW w:w="826" w:type="dxa"/>
            <w:tcBorders>
              <w:top w:val="nil"/>
            </w:tcBorders>
            <w:shd w:val="clear" w:color="auto" w:fill="auto"/>
            <w:vAlign w:val="center"/>
          </w:tcPr>
          <w:p w14:paraId="11236713"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tcBorders>
            <w:shd w:val="clear" w:color="auto" w:fill="auto"/>
            <w:vAlign w:val="center"/>
          </w:tcPr>
          <w:p w14:paraId="1635F9A1" w14:textId="77777777" w:rsidR="00232821" w:rsidRPr="00232821" w:rsidRDefault="00232821" w:rsidP="00227488">
            <w:pPr>
              <w:snapToGrid w:val="0"/>
              <w:jc w:val="both"/>
              <w:rPr>
                <w:b/>
                <w:bCs/>
                <w:sz w:val="20"/>
                <w:szCs w:val="20"/>
              </w:rPr>
            </w:pPr>
            <w:r w:rsidRPr="00232821">
              <w:rPr>
                <w:b/>
                <w:bCs/>
                <w:sz w:val="20"/>
                <w:szCs w:val="20"/>
              </w:rPr>
              <w:t>System kontroli</w:t>
            </w:r>
          </w:p>
        </w:tc>
        <w:tc>
          <w:tcPr>
            <w:tcW w:w="6229" w:type="dxa"/>
            <w:gridSpan w:val="2"/>
            <w:tcBorders>
              <w:top w:val="nil"/>
            </w:tcBorders>
            <w:shd w:val="clear" w:color="auto" w:fill="auto"/>
            <w:vAlign w:val="center"/>
          </w:tcPr>
          <w:p w14:paraId="2FB65208" w14:textId="77777777" w:rsidR="00232821" w:rsidRPr="00232821" w:rsidRDefault="00232821" w:rsidP="00227488">
            <w:pPr>
              <w:snapToGrid w:val="0"/>
              <w:jc w:val="both"/>
              <w:rPr>
                <w:sz w:val="20"/>
                <w:szCs w:val="20"/>
              </w:rPr>
            </w:pPr>
            <w:r w:rsidRPr="00232821">
              <w:rPr>
                <w:sz w:val="20"/>
                <w:szCs w:val="20"/>
              </w:rPr>
              <w:t>W ramach kryterium należy zweryfikować, czy w projekcie ustanowiono system kontroli eksploatacji źródła ciepła co najmniej w zakresie:</w:t>
            </w:r>
          </w:p>
          <w:p w14:paraId="0075CDC2" w14:textId="77777777" w:rsidR="00232821" w:rsidRPr="00232821" w:rsidRDefault="00232821" w:rsidP="00232821">
            <w:pPr>
              <w:numPr>
                <w:ilvl w:val="0"/>
                <w:numId w:val="372"/>
              </w:numPr>
              <w:jc w:val="both"/>
              <w:rPr>
                <w:sz w:val="20"/>
                <w:szCs w:val="20"/>
              </w:rPr>
            </w:pPr>
            <w:r w:rsidRPr="00232821">
              <w:rPr>
                <w:sz w:val="20"/>
                <w:szCs w:val="20"/>
              </w:rPr>
              <w:t>wykonania obowiązku likwidacji dotychczasowego źródła ciepła (w oparciu o dokumenty takie jak np. protokół zezłomowania lub wizję lokalną potwierdzającą na piśmie wykonanie obowiązku, nie dopuszcza się oświadczeń grantobiorcy);</w:t>
            </w:r>
          </w:p>
          <w:p w14:paraId="42633E94" w14:textId="77777777" w:rsidR="00232821" w:rsidRPr="00232821" w:rsidRDefault="00232821" w:rsidP="00232821">
            <w:pPr>
              <w:numPr>
                <w:ilvl w:val="0"/>
                <w:numId w:val="372"/>
              </w:numPr>
              <w:jc w:val="both"/>
              <w:rPr>
                <w:sz w:val="20"/>
                <w:szCs w:val="20"/>
              </w:rPr>
            </w:pPr>
            <w:r w:rsidRPr="00232821">
              <w:rPr>
                <w:sz w:val="20"/>
                <w:szCs w:val="20"/>
              </w:rPr>
              <w:t>użytkowania wyłącznie dofinansowanego źródła ciepła jako podstawowego w budynku / mieszkaniu;</w:t>
            </w:r>
          </w:p>
          <w:p w14:paraId="746488F5" w14:textId="1EF06F4B" w:rsidR="00232821" w:rsidRPr="00232821" w:rsidRDefault="00232821" w:rsidP="00232821">
            <w:pPr>
              <w:numPr>
                <w:ilvl w:val="0"/>
                <w:numId w:val="372"/>
              </w:numPr>
              <w:jc w:val="both"/>
              <w:rPr>
                <w:sz w:val="20"/>
                <w:szCs w:val="20"/>
              </w:rPr>
            </w:pPr>
            <w:r w:rsidRPr="00232821">
              <w:rPr>
                <w:sz w:val="20"/>
                <w:szCs w:val="20"/>
              </w:rPr>
              <w:t>braku nieuprawnionych modyfikacji kotła umożliwiających spalanie odpadów lub paliw nie dopuszczonych w konkursie jak węgiel czy olej opałowy (np. dorobiony dodatkowy ruszt)</w:t>
            </w:r>
            <w:r>
              <w:rPr>
                <w:sz w:val="20"/>
                <w:szCs w:val="20"/>
              </w:rPr>
              <w:t>.</w:t>
            </w:r>
          </w:p>
          <w:p w14:paraId="1FA1F175" w14:textId="77777777" w:rsidR="00232821" w:rsidRDefault="00232821" w:rsidP="00227488">
            <w:pPr>
              <w:snapToGrid w:val="0"/>
              <w:spacing w:after="283"/>
              <w:jc w:val="both"/>
              <w:rPr>
                <w:sz w:val="20"/>
                <w:szCs w:val="20"/>
              </w:rPr>
            </w:pPr>
          </w:p>
          <w:p w14:paraId="4FE71876" w14:textId="08EA4D3E" w:rsidR="00232821" w:rsidRPr="00232821" w:rsidRDefault="00232821" w:rsidP="00227488">
            <w:pPr>
              <w:snapToGrid w:val="0"/>
              <w:spacing w:after="283"/>
              <w:jc w:val="both"/>
              <w:rPr>
                <w:sz w:val="20"/>
                <w:szCs w:val="20"/>
              </w:rPr>
            </w:pPr>
            <w:r w:rsidRPr="00232821">
              <w:rPr>
                <w:sz w:val="20"/>
                <w:szCs w:val="20"/>
              </w:rPr>
              <w:lastRenderedPageBreak/>
              <w:t xml:space="preserve">Kryterium uważa się za spełnione, jeżeli w projekcie zakłada się zobowiązanie odbiorców końcowych do zrealizowania ww. warunków i przewidziany zostanie system kontroli wypełnienia ww. warunków. </w:t>
            </w:r>
          </w:p>
          <w:p w14:paraId="6FA251A3" w14:textId="77777777" w:rsidR="00232821" w:rsidRPr="00232821" w:rsidRDefault="00232821" w:rsidP="00227488">
            <w:pPr>
              <w:snapToGrid w:val="0"/>
              <w:spacing w:after="283"/>
              <w:jc w:val="both"/>
              <w:rPr>
                <w:sz w:val="20"/>
                <w:szCs w:val="20"/>
              </w:rPr>
            </w:pPr>
            <w:r w:rsidRPr="00232821">
              <w:rPr>
                <w:sz w:val="20"/>
                <w:szCs w:val="20"/>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4122D433" w14:textId="77777777" w:rsidR="00232821" w:rsidRPr="00232821" w:rsidRDefault="00232821" w:rsidP="00227488">
            <w:pPr>
              <w:snapToGrid w:val="0"/>
              <w:jc w:val="center"/>
              <w:rPr>
                <w:b/>
                <w:sz w:val="20"/>
                <w:szCs w:val="20"/>
              </w:rPr>
            </w:pPr>
            <w:r w:rsidRPr="00232821">
              <w:rPr>
                <w:rFonts w:cs="Arial"/>
                <w:b/>
                <w:sz w:val="20"/>
                <w:szCs w:val="20"/>
              </w:rPr>
              <w:lastRenderedPageBreak/>
              <w:t>Tak/Nie</w:t>
            </w:r>
          </w:p>
          <w:p w14:paraId="70337746" w14:textId="77777777" w:rsidR="00232821" w:rsidRPr="00232821" w:rsidRDefault="00232821" w:rsidP="00227488">
            <w:pPr>
              <w:snapToGrid w:val="0"/>
              <w:jc w:val="center"/>
              <w:rPr>
                <w:rFonts w:cs="Arial"/>
                <w:sz w:val="20"/>
                <w:szCs w:val="20"/>
              </w:rPr>
            </w:pPr>
          </w:p>
          <w:p w14:paraId="0173B4F7" w14:textId="77777777" w:rsidR="00232821" w:rsidRPr="00232821" w:rsidRDefault="00232821" w:rsidP="00227488">
            <w:pPr>
              <w:snapToGrid w:val="0"/>
              <w:jc w:val="center"/>
              <w:rPr>
                <w:sz w:val="20"/>
                <w:szCs w:val="20"/>
              </w:rPr>
            </w:pPr>
            <w:r w:rsidRPr="00232821">
              <w:rPr>
                <w:rFonts w:cs="Arial"/>
                <w:sz w:val="20"/>
                <w:szCs w:val="20"/>
              </w:rPr>
              <w:t>Kryterium obligatoryjne</w:t>
            </w:r>
          </w:p>
          <w:p w14:paraId="4EF21702" w14:textId="77777777" w:rsidR="00232821" w:rsidRPr="00232821" w:rsidRDefault="00232821" w:rsidP="00227488">
            <w:pPr>
              <w:snapToGrid w:val="0"/>
              <w:jc w:val="center"/>
              <w:rPr>
                <w:sz w:val="20"/>
                <w:szCs w:val="20"/>
              </w:rPr>
            </w:pPr>
            <w:r w:rsidRPr="00232821">
              <w:rPr>
                <w:rFonts w:cs="Arial"/>
                <w:sz w:val="20"/>
                <w:szCs w:val="20"/>
              </w:rPr>
              <w:t>(spełnienie jest niezbędne dla możliwości otrzymania dofinansowania)</w:t>
            </w:r>
          </w:p>
          <w:p w14:paraId="3869992C" w14:textId="77777777" w:rsidR="00232821" w:rsidRPr="00232821" w:rsidRDefault="00232821" w:rsidP="00227488">
            <w:pPr>
              <w:snapToGrid w:val="0"/>
              <w:jc w:val="center"/>
              <w:rPr>
                <w:rFonts w:cs="Arial"/>
                <w:sz w:val="20"/>
                <w:szCs w:val="20"/>
              </w:rPr>
            </w:pPr>
          </w:p>
          <w:p w14:paraId="4625EC13"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37DE6C7F"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AF50493" w14:textId="77777777" w:rsidR="00232821" w:rsidRPr="00232821" w:rsidRDefault="00232821" w:rsidP="00227488">
            <w:pPr>
              <w:snapToGrid w:val="0"/>
              <w:jc w:val="center"/>
              <w:rPr>
                <w:sz w:val="20"/>
                <w:szCs w:val="20"/>
              </w:rPr>
            </w:pPr>
            <w:r w:rsidRPr="00232821">
              <w:rPr>
                <w:rFonts w:cs="Arial"/>
                <w:b/>
                <w:sz w:val="20"/>
                <w:szCs w:val="20"/>
              </w:rPr>
              <w:lastRenderedPageBreak/>
              <w:t>Możliwość jednorazowej korekty</w:t>
            </w:r>
          </w:p>
        </w:tc>
      </w:tr>
      <w:tr w:rsidR="00232821" w:rsidRPr="00232821" w14:paraId="05D2A498" w14:textId="77777777" w:rsidTr="00227488">
        <w:trPr>
          <w:trHeight w:val="699"/>
        </w:trPr>
        <w:tc>
          <w:tcPr>
            <w:tcW w:w="826" w:type="dxa"/>
            <w:shd w:val="clear" w:color="auto" w:fill="auto"/>
            <w:vAlign w:val="center"/>
          </w:tcPr>
          <w:p w14:paraId="7FB26F4D"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7B64CC9D" w14:textId="77777777" w:rsidR="00232821" w:rsidRPr="00232821" w:rsidRDefault="00232821" w:rsidP="00227488">
            <w:pPr>
              <w:snapToGrid w:val="0"/>
              <w:jc w:val="both"/>
              <w:rPr>
                <w:b/>
                <w:sz w:val="20"/>
                <w:szCs w:val="20"/>
              </w:rPr>
            </w:pPr>
            <w:r w:rsidRPr="00232821">
              <w:rPr>
                <w:b/>
                <w:sz w:val="20"/>
                <w:szCs w:val="20"/>
              </w:rPr>
              <w:t>Preferowany system grzewczy</w:t>
            </w:r>
          </w:p>
          <w:p w14:paraId="650A95C0" w14:textId="77777777" w:rsidR="00232821" w:rsidRPr="00232821" w:rsidRDefault="00232821" w:rsidP="00227488">
            <w:pPr>
              <w:snapToGrid w:val="0"/>
              <w:jc w:val="both"/>
              <w:rPr>
                <w:b/>
                <w:sz w:val="20"/>
                <w:szCs w:val="20"/>
              </w:rPr>
            </w:pPr>
            <w:r w:rsidRPr="00232821">
              <w:rPr>
                <w:b/>
                <w:sz w:val="20"/>
                <w:szCs w:val="20"/>
              </w:rPr>
              <w:t>Nie dotyczy ZIT WrOF</w:t>
            </w:r>
          </w:p>
        </w:tc>
        <w:tc>
          <w:tcPr>
            <w:tcW w:w="6229" w:type="dxa"/>
            <w:gridSpan w:val="2"/>
            <w:shd w:val="clear" w:color="auto" w:fill="auto"/>
            <w:vAlign w:val="center"/>
          </w:tcPr>
          <w:p w14:paraId="621FC42F" w14:textId="22B8D63E" w:rsidR="00232821" w:rsidRDefault="00232821" w:rsidP="00227488">
            <w:pPr>
              <w:snapToGrid w:val="0"/>
              <w:jc w:val="both"/>
              <w:rPr>
                <w:sz w:val="20"/>
                <w:szCs w:val="20"/>
              </w:rPr>
            </w:pPr>
            <w:r w:rsidRPr="00232821">
              <w:rPr>
                <w:sz w:val="20"/>
                <w:szCs w:val="20"/>
              </w:rPr>
              <w:t>W ramach kryterium należy zweryfikować, czy w projekcie dotychczasowe główne źródła ciepła zostaną zastąpione źródłami ciepła wykorzystującymi OZE.</w:t>
            </w:r>
          </w:p>
          <w:p w14:paraId="27FFDFF7" w14:textId="77777777" w:rsidR="00232821" w:rsidRPr="00232821" w:rsidRDefault="00232821" w:rsidP="00227488">
            <w:pPr>
              <w:snapToGrid w:val="0"/>
              <w:jc w:val="both"/>
              <w:rPr>
                <w:sz w:val="20"/>
                <w:szCs w:val="20"/>
              </w:rPr>
            </w:pPr>
          </w:p>
          <w:p w14:paraId="77B62C51" w14:textId="77777777" w:rsidR="00232821" w:rsidRPr="00232821" w:rsidRDefault="00232821" w:rsidP="00227488">
            <w:pPr>
              <w:snapToGrid w:val="0"/>
              <w:jc w:val="both"/>
              <w:rPr>
                <w:sz w:val="20"/>
                <w:szCs w:val="20"/>
              </w:rPr>
            </w:pPr>
            <w:r w:rsidRPr="00232821">
              <w:rPr>
                <w:sz w:val="20"/>
                <w:szCs w:val="20"/>
              </w:rPr>
              <w:t xml:space="preserve">Projekt otrzymuje: </w:t>
            </w:r>
          </w:p>
          <w:p w14:paraId="22CF1930" w14:textId="77777777" w:rsidR="00232821" w:rsidRPr="00232821" w:rsidRDefault="00232821" w:rsidP="00232821">
            <w:pPr>
              <w:pStyle w:val="Akapitzlist"/>
              <w:numPr>
                <w:ilvl w:val="0"/>
                <w:numId w:val="380"/>
              </w:numPr>
              <w:snapToGrid w:val="0"/>
              <w:jc w:val="both"/>
              <w:rPr>
                <w:sz w:val="20"/>
                <w:szCs w:val="20"/>
              </w:rPr>
            </w:pPr>
            <w:r w:rsidRPr="00232821">
              <w:rPr>
                <w:sz w:val="20"/>
                <w:szCs w:val="20"/>
              </w:rPr>
              <w:t>4 punkty, jeśli kryteria wyboru grantobiorców dopuszczają wyłącznie / preferują (na poziomie co najmniej 25% wszystkich możliwych punktów do uzyskania przez grantobiorcę) zastępowanie dotychczasowych głównych źródeł ciepła źródłami ciepła wykorzystującymi OZE i źródło ciepła wykorzystujące OZE pozostaje nadal głównym źródłem ciepła</w:t>
            </w:r>
          </w:p>
          <w:p w14:paraId="7E06005B" w14:textId="77777777" w:rsidR="00232821" w:rsidRPr="00232821" w:rsidRDefault="00232821" w:rsidP="00232821">
            <w:pPr>
              <w:pStyle w:val="Akapitzlist"/>
              <w:numPr>
                <w:ilvl w:val="0"/>
                <w:numId w:val="380"/>
              </w:numPr>
              <w:snapToGrid w:val="0"/>
              <w:jc w:val="both"/>
              <w:rPr>
                <w:sz w:val="20"/>
                <w:szCs w:val="20"/>
              </w:rPr>
            </w:pPr>
            <w:r w:rsidRPr="00232821">
              <w:rPr>
                <w:sz w:val="20"/>
                <w:szCs w:val="20"/>
              </w:rPr>
              <w:t>2 punkty, jeśli kryteria wyboru grantobiorców nie preferują zastępowanie dotychczasowych głównych źródeł ciepła źródłami ciepła wykorzystującymi OZE ale preferują (na poziomie co najmniej 25% wszystkich możliwych punktów do uzyskania przez grantobiorcę)  wykorzystanie OZE uzupełniająco, np. do produkcji CWU, energii elektrycznej na potrzeby domu / mieszkania.</w:t>
            </w:r>
          </w:p>
          <w:p w14:paraId="1371B465" w14:textId="77777777" w:rsidR="00232821" w:rsidRDefault="00232821" w:rsidP="00227488">
            <w:pPr>
              <w:snapToGrid w:val="0"/>
              <w:jc w:val="both"/>
              <w:rPr>
                <w:sz w:val="20"/>
                <w:szCs w:val="20"/>
              </w:rPr>
            </w:pPr>
          </w:p>
          <w:p w14:paraId="47488C8F" w14:textId="1E3FDF99" w:rsidR="00232821" w:rsidRPr="00232821" w:rsidRDefault="00232821" w:rsidP="00227488">
            <w:pPr>
              <w:snapToGrid w:val="0"/>
              <w:jc w:val="both"/>
              <w:rPr>
                <w:sz w:val="20"/>
                <w:szCs w:val="20"/>
                <w:highlight w:val="yellow"/>
              </w:rPr>
            </w:pPr>
            <w:r w:rsidRPr="00232821">
              <w:rPr>
                <w:sz w:val="20"/>
                <w:szCs w:val="20"/>
              </w:rPr>
              <w:t>Punkty się nie sumują.</w:t>
            </w:r>
          </w:p>
          <w:p w14:paraId="1A549BD2" w14:textId="77777777" w:rsidR="00232821" w:rsidRDefault="00232821" w:rsidP="00227488">
            <w:pPr>
              <w:snapToGrid w:val="0"/>
              <w:jc w:val="both"/>
              <w:rPr>
                <w:sz w:val="20"/>
                <w:szCs w:val="20"/>
              </w:rPr>
            </w:pPr>
          </w:p>
          <w:p w14:paraId="45451A33" w14:textId="0C2248EE"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070ADE9D" w14:textId="77777777" w:rsidR="00232821" w:rsidRPr="00232821" w:rsidRDefault="00232821" w:rsidP="00227488">
            <w:pPr>
              <w:snapToGrid w:val="0"/>
              <w:jc w:val="center"/>
              <w:rPr>
                <w:b/>
                <w:sz w:val="20"/>
                <w:szCs w:val="20"/>
              </w:rPr>
            </w:pPr>
            <w:r w:rsidRPr="00232821">
              <w:rPr>
                <w:rFonts w:cs="Arial"/>
                <w:b/>
                <w:sz w:val="20"/>
                <w:szCs w:val="20"/>
              </w:rPr>
              <w:t>0 pkt - 4 pkt</w:t>
            </w:r>
          </w:p>
          <w:p w14:paraId="470AD678" w14:textId="77777777" w:rsidR="00232821" w:rsidRPr="00232821" w:rsidRDefault="00232821" w:rsidP="00227488">
            <w:pPr>
              <w:snapToGrid w:val="0"/>
              <w:jc w:val="center"/>
              <w:rPr>
                <w:rFonts w:cs="Arial"/>
                <w:sz w:val="20"/>
                <w:szCs w:val="20"/>
              </w:rPr>
            </w:pPr>
            <w:r w:rsidRPr="00232821">
              <w:rPr>
                <w:rFonts w:cs="Arial"/>
                <w:sz w:val="20"/>
                <w:szCs w:val="20"/>
              </w:rPr>
              <w:t>(0 punktów w kryterium nie oznacza odrzucenia wniosku</w:t>
            </w:r>
          </w:p>
        </w:tc>
      </w:tr>
      <w:tr w:rsidR="00232821" w:rsidRPr="00232821" w14:paraId="676F3C1B" w14:textId="77777777" w:rsidTr="00227488">
        <w:trPr>
          <w:trHeight w:val="952"/>
        </w:trPr>
        <w:tc>
          <w:tcPr>
            <w:tcW w:w="826" w:type="dxa"/>
            <w:shd w:val="clear" w:color="auto" w:fill="auto"/>
            <w:vAlign w:val="center"/>
          </w:tcPr>
          <w:p w14:paraId="7D011D61"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2ED0FAFD" w14:textId="77777777" w:rsidR="00232821" w:rsidRPr="00232821" w:rsidRDefault="00232821" w:rsidP="00227488">
            <w:pPr>
              <w:snapToGrid w:val="0"/>
              <w:jc w:val="both"/>
              <w:rPr>
                <w:rFonts w:cs="Arial"/>
                <w:b/>
                <w:sz w:val="20"/>
                <w:szCs w:val="20"/>
              </w:rPr>
            </w:pPr>
            <w:r w:rsidRPr="00232821">
              <w:rPr>
                <w:rFonts w:cs="Arial"/>
                <w:b/>
                <w:sz w:val="20"/>
                <w:szCs w:val="20"/>
              </w:rPr>
              <w:t>Poprawa jakości powietrza – emisja pyłów</w:t>
            </w:r>
          </w:p>
        </w:tc>
        <w:tc>
          <w:tcPr>
            <w:tcW w:w="6229" w:type="dxa"/>
            <w:gridSpan w:val="2"/>
            <w:shd w:val="clear" w:color="auto" w:fill="auto"/>
            <w:vAlign w:val="center"/>
          </w:tcPr>
          <w:p w14:paraId="2239935B"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15D6BC90" w14:textId="77777777" w:rsidR="00232821" w:rsidRPr="00232821" w:rsidRDefault="00232821" w:rsidP="00227488">
            <w:pPr>
              <w:snapToGrid w:val="0"/>
              <w:jc w:val="both"/>
              <w:rPr>
                <w:rFonts w:cs="Arial"/>
                <w:sz w:val="20"/>
                <w:szCs w:val="20"/>
              </w:rPr>
            </w:pPr>
            <w:r w:rsidRPr="00232821">
              <w:rPr>
                <w:rFonts w:cs="Arial"/>
                <w:sz w:val="20"/>
                <w:szCs w:val="20"/>
              </w:rPr>
              <w:t>Projekt otrzymuje:</w:t>
            </w:r>
          </w:p>
          <w:p w14:paraId="6A0CA41F"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020121DE"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07CE4A5"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25C3AC0"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32C4CF5" w14:textId="77777777" w:rsidR="006808C7" w:rsidRDefault="006808C7" w:rsidP="006808C7">
            <w:pPr>
              <w:snapToGrid w:val="0"/>
              <w:ind w:left="35"/>
              <w:jc w:val="both"/>
              <w:rPr>
                <w:rFonts w:cs="Arial"/>
                <w:sz w:val="20"/>
                <w:szCs w:val="20"/>
              </w:rPr>
            </w:pPr>
          </w:p>
          <w:p w14:paraId="3746BA0D" w14:textId="6560F1E2" w:rsidR="00232821" w:rsidRPr="00232821" w:rsidRDefault="00232821" w:rsidP="006808C7">
            <w:pPr>
              <w:snapToGrid w:val="0"/>
              <w:ind w:left="35"/>
              <w:jc w:val="both"/>
              <w:rPr>
                <w:rFonts w:cs="Arial"/>
                <w:sz w:val="20"/>
                <w:szCs w:val="20"/>
              </w:rPr>
            </w:pPr>
            <w:r w:rsidRPr="00232821">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2F5C5772" w14:textId="17CA886B" w:rsidR="00232821" w:rsidRDefault="00232821" w:rsidP="006808C7">
            <w:pPr>
              <w:snapToGrid w:val="0"/>
              <w:ind w:left="35"/>
              <w:jc w:val="both"/>
              <w:rPr>
                <w:rFonts w:cs="Arial"/>
                <w:sz w:val="20"/>
                <w:szCs w:val="20"/>
              </w:rPr>
            </w:pPr>
            <w:r w:rsidRPr="00232821">
              <w:rPr>
                <w:rFonts w:cs="Arial"/>
                <w:sz w:val="20"/>
                <w:szCs w:val="20"/>
              </w:rPr>
              <w:lastRenderedPageBreak/>
              <w:t>Przez grupę zanieczyszczeń należy rozumieć:</w:t>
            </w:r>
          </w:p>
          <w:p w14:paraId="4FE03A00" w14:textId="77777777" w:rsidR="006808C7" w:rsidRPr="00232821" w:rsidRDefault="006808C7" w:rsidP="006808C7">
            <w:pPr>
              <w:snapToGrid w:val="0"/>
              <w:ind w:left="35"/>
              <w:jc w:val="both"/>
              <w:rPr>
                <w:rFonts w:cs="Arial"/>
                <w:sz w:val="20"/>
                <w:szCs w:val="20"/>
              </w:rPr>
            </w:pPr>
          </w:p>
          <w:p w14:paraId="04937846" w14:textId="77777777" w:rsidR="00232821" w:rsidRPr="00232821" w:rsidRDefault="00232821" w:rsidP="00232821">
            <w:pPr>
              <w:pStyle w:val="Akapitzlist"/>
              <w:numPr>
                <w:ilvl w:val="0"/>
                <w:numId w:val="378"/>
              </w:numPr>
              <w:snapToGrid w:val="0"/>
              <w:jc w:val="both"/>
              <w:rPr>
                <w:rFonts w:cs="Arial"/>
                <w:sz w:val="20"/>
                <w:szCs w:val="20"/>
              </w:rPr>
            </w:pPr>
            <w:r w:rsidRPr="00232821">
              <w:rPr>
                <w:rFonts w:cs="Arial"/>
                <w:sz w:val="20"/>
                <w:szCs w:val="20"/>
              </w:rPr>
              <w:t>PM 10 / średnia roczna</w:t>
            </w:r>
          </w:p>
          <w:p w14:paraId="2879D053" w14:textId="77777777" w:rsidR="00232821" w:rsidRPr="00232821" w:rsidRDefault="00232821" w:rsidP="00232821">
            <w:pPr>
              <w:pStyle w:val="Akapitzlist"/>
              <w:numPr>
                <w:ilvl w:val="0"/>
                <w:numId w:val="378"/>
              </w:numPr>
              <w:snapToGrid w:val="0"/>
              <w:jc w:val="both"/>
              <w:rPr>
                <w:rFonts w:cs="Arial"/>
                <w:sz w:val="20"/>
                <w:szCs w:val="20"/>
              </w:rPr>
            </w:pPr>
            <w:r w:rsidRPr="00232821">
              <w:rPr>
                <w:rFonts w:cs="Arial"/>
                <w:sz w:val="20"/>
                <w:szCs w:val="20"/>
              </w:rPr>
              <w:t>PM 10 / liczba dni</w:t>
            </w:r>
          </w:p>
          <w:p w14:paraId="6439D126" w14:textId="77777777" w:rsidR="00232821" w:rsidRPr="00232821" w:rsidRDefault="00232821" w:rsidP="00232821">
            <w:pPr>
              <w:pStyle w:val="Akapitzlist"/>
              <w:numPr>
                <w:ilvl w:val="0"/>
                <w:numId w:val="378"/>
              </w:numPr>
              <w:snapToGrid w:val="0"/>
              <w:jc w:val="both"/>
              <w:rPr>
                <w:rFonts w:cs="Arial"/>
                <w:sz w:val="20"/>
                <w:szCs w:val="20"/>
              </w:rPr>
            </w:pPr>
            <w:r w:rsidRPr="00232821">
              <w:rPr>
                <w:rFonts w:cs="Arial"/>
                <w:sz w:val="20"/>
                <w:szCs w:val="20"/>
              </w:rPr>
              <w:t>PM 2,5 / średnia roczna (II faza).</w:t>
            </w:r>
          </w:p>
          <w:p w14:paraId="4F74AE62" w14:textId="77777777" w:rsidR="00232821" w:rsidRDefault="00232821" w:rsidP="00227488">
            <w:pPr>
              <w:snapToGrid w:val="0"/>
              <w:jc w:val="both"/>
              <w:rPr>
                <w:rFonts w:cs="Arial"/>
                <w:sz w:val="20"/>
                <w:szCs w:val="20"/>
              </w:rPr>
            </w:pPr>
          </w:p>
          <w:p w14:paraId="19198635" w14:textId="3AEA7419" w:rsidR="00232821" w:rsidRPr="00232821" w:rsidRDefault="00232821" w:rsidP="00227488">
            <w:pPr>
              <w:snapToGrid w:val="0"/>
              <w:jc w:val="both"/>
              <w:rPr>
                <w:rFonts w:cs="Arial"/>
                <w:sz w:val="20"/>
                <w:szCs w:val="20"/>
              </w:rPr>
            </w:pPr>
            <w:r w:rsidRPr="00232821">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44EF75AF" w14:textId="77777777" w:rsidR="00232821" w:rsidRDefault="00232821" w:rsidP="00227488">
            <w:pPr>
              <w:snapToGrid w:val="0"/>
              <w:jc w:val="both"/>
              <w:rPr>
                <w:sz w:val="20"/>
                <w:szCs w:val="20"/>
              </w:rPr>
            </w:pPr>
          </w:p>
          <w:p w14:paraId="033E6C36" w14:textId="389B9D54"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C9F5A3" w14:textId="77777777" w:rsidR="00232821" w:rsidRPr="00232821" w:rsidRDefault="00232821" w:rsidP="00227488">
            <w:pPr>
              <w:snapToGrid w:val="0"/>
              <w:jc w:val="center"/>
              <w:rPr>
                <w:b/>
                <w:sz w:val="20"/>
                <w:szCs w:val="20"/>
              </w:rPr>
            </w:pPr>
            <w:r w:rsidRPr="00232821">
              <w:rPr>
                <w:rFonts w:cs="Arial"/>
                <w:b/>
                <w:sz w:val="20"/>
                <w:szCs w:val="20"/>
              </w:rPr>
              <w:lastRenderedPageBreak/>
              <w:t>0 pkt - 4 pkt</w:t>
            </w:r>
          </w:p>
          <w:p w14:paraId="3AE13387" w14:textId="77777777" w:rsidR="00232821" w:rsidRPr="00232821" w:rsidRDefault="00232821" w:rsidP="00227488">
            <w:pPr>
              <w:snapToGrid w:val="0"/>
              <w:jc w:val="center"/>
              <w:rPr>
                <w:rFonts w:cs="Arial"/>
                <w:b/>
                <w:sz w:val="20"/>
                <w:szCs w:val="20"/>
              </w:rPr>
            </w:pPr>
            <w:r w:rsidRPr="00232821">
              <w:rPr>
                <w:rFonts w:cs="Arial"/>
                <w:sz w:val="20"/>
                <w:szCs w:val="20"/>
              </w:rPr>
              <w:t>(0 punktów w kryterium nie oznacza odrzucenia wniosku)</w:t>
            </w:r>
          </w:p>
          <w:p w14:paraId="6C828D2F" w14:textId="77777777" w:rsidR="00232821" w:rsidRPr="00232821" w:rsidRDefault="00232821" w:rsidP="00227488">
            <w:pPr>
              <w:snapToGrid w:val="0"/>
              <w:jc w:val="center"/>
              <w:rPr>
                <w:rFonts w:cs="Arial"/>
                <w:sz w:val="20"/>
                <w:szCs w:val="20"/>
              </w:rPr>
            </w:pPr>
            <w:r w:rsidRPr="00232821">
              <w:rPr>
                <w:b/>
                <w:bCs/>
                <w:sz w:val="20"/>
                <w:szCs w:val="20"/>
                <w:u w:val="single"/>
              </w:rPr>
              <w:t>Kryterium rozstrzygające</w:t>
            </w:r>
            <w:r w:rsidRPr="00232821">
              <w:rPr>
                <w:rStyle w:val="Odwoanieprzypisudolnego"/>
                <w:rFonts w:eastAsia="SimSun" w:cs="Arial"/>
                <w:kern w:val="3"/>
                <w:sz w:val="20"/>
                <w:szCs w:val="20"/>
              </w:rPr>
              <w:footnoteReference w:id="35"/>
            </w:r>
          </w:p>
        </w:tc>
      </w:tr>
      <w:tr w:rsidR="00232821" w:rsidRPr="00232821" w14:paraId="67B3A3B9" w14:textId="77777777" w:rsidTr="00227488">
        <w:trPr>
          <w:trHeight w:val="952"/>
        </w:trPr>
        <w:tc>
          <w:tcPr>
            <w:tcW w:w="826" w:type="dxa"/>
            <w:shd w:val="clear" w:color="auto" w:fill="auto"/>
            <w:vAlign w:val="center"/>
          </w:tcPr>
          <w:p w14:paraId="3161D7B6"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119D3D48" w14:textId="77777777" w:rsidR="00232821" w:rsidRPr="00232821" w:rsidRDefault="00232821" w:rsidP="00227488">
            <w:pPr>
              <w:snapToGrid w:val="0"/>
              <w:jc w:val="both"/>
              <w:rPr>
                <w:rFonts w:cs="Arial"/>
                <w:b/>
                <w:sz w:val="20"/>
                <w:szCs w:val="20"/>
              </w:rPr>
            </w:pPr>
            <w:r w:rsidRPr="00232821">
              <w:rPr>
                <w:rFonts w:cs="Arial"/>
                <w:b/>
                <w:sz w:val="20"/>
                <w:szCs w:val="20"/>
              </w:rPr>
              <w:t>Wpływ projektu na osiągnięcie wartości docelowej wskaźników RPO i SzOOP</w:t>
            </w:r>
          </w:p>
          <w:p w14:paraId="5844B6AA" w14:textId="77777777" w:rsidR="00232821" w:rsidRPr="00232821" w:rsidRDefault="00232821" w:rsidP="00227488">
            <w:pPr>
              <w:snapToGrid w:val="0"/>
              <w:jc w:val="both"/>
              <w:rPr>
                <w:rFonts w:cs="Arial"/>
                <w:b/>
                <w:sz w:val="20"/>
                <w:szCs w:val="20"/>
              </w:rPr>
            </w:pPr>
            <w:r w:rsidRPr="00232821">
              <w:rPr>
                <w:rFonts w:cs="Arial"/>
                <w:b/>
                <w:sz w:val="20"/>
                <w:szCs w:val="20"/>
              </w:rPr>
              <w:t>Kryterium w częściowej ocenie ZIT</w:t>
            </w:r>
          </w:p>
        </w:tc>
        <w:tc>
          <w:tcPr>
            <w:tcW w:w="6229" w:type="dxa"/>
            <w:gridSpan w:val="2"/>
            <w:shd w:val="clear" w:color="auto" w:fill="auto"/>
            <w:vAlign w:val="center"/>
          </w:tcPr>
          <w:p w14:paraId="5F208AD9" w14:textId="77777777" w:rsidR="00232821" w:rsidRPr="00232821" w:rsidRDefault="00232821" w:rsidP="00227488">
            <w:pPr>
              <w:snapToGrid w:val="0"/>
              <w:jc w:val="both"/>
              <w:rPr>
                <w:sz w:val="20"/>
                <w:szCs w:val="20"/>
              </w:rPr>
            </w:pPr>
            <w:r w:rsidRPr="00232821">
              <w:rPr>
                <w:sz w:val="20"/>
                <w:szCs w:val="20"/>
              </w:rPr>
              <w:t>W ramach kryterium należy zweryfikować poziom wpływu wskaźników zawartych w projekcie na realizację wartości docelowych wskaźników:</w:t>
            </w:r>
          </w:p>
          <w:p w14:paraId="7E7B80AB" w14:textId="77777777" w:rsidR="00232821" w:rsidRPr="00232821" w:rsidRDefault="00232821" w:rsidP="00232821">
            <w:pPr>
              <w:pStyle w:val="Akapitzlist"/>
              <w:numPr>
                <w:ilvl w:val="0"/>
                <w:numId w:val="379"/>
              </w:numPr>
              <w:snapToGrid w:val="0"/>
              <w:ind w:left="633"/>
              <w:jc w:val="both"/>
              <w:rPr>
                <w:sz w:val="20"/>
                <w:szCs w:val="20"/>
              </w:rPr>
            </w:pPr>
            <w:r w:rsidRPr="00232821">
              <w:rPr>
                <w:sz w:val="20"/>
                <w:szCs w:val="20"/>
              </w:rPr>
              <w:t>Liczba zmodernizowanych źródeł ciepła [szt.] – 1420;</w:t>
            </w:r>
          </w:p>
          <w:p w14:paraId="63041828" w14:textId="77777777" w:rsidR="00232821" w:rsidRPr="00232821" w:rsidRDefault="00232821" w:rsidP="00232821">
            <w:pPr>
              <w:pStyle w:val="Akapitzlist"/>
              <w:numPr>
                <w:ilvl w:val="0"/>
                <w:numId w:val="379"/>
              </w:numPr>
              <w:snapToGrid w:val="0"/>
              <w:ind w:left="633"/>
              <w:jc w:val="both"/>
              <w:rPr>
                <w:sz w:val="20"/>
                <w:szCs w:val="20"/>
              </w:rPr>
            </w:pPr>
            <w:r w:rsidRPr="00232821">
              <w:rPr>
                <w:sz w:val="20"/>
                <w:szCs w:val="20"/>
              </w:rPr>
              <w:t>Szacowany roczny spadek emisji gazów cieplarnianych (CI 34) [tony równoważnika CO</w:t>
            </w:r>
            <w:r w:rsidRPr="00232821">
              <w:rPr>
                <w:sz w:val="20"/>
                <w:szCs w:val="20"/>
                <w:vertAlign w:val="subscript"/>
              </w:rPr>
              <w:t>2</w:t>
            </w:r>
            <w:r w:rsidRPr="00232821">
              <w:rPr>
                <w:sz w:val="20"/>
                <w:szCs w:val="20"/>
              </w:rPr>
              <w:t>] – 4217;</w:t>
            </w:r>
          </w:p>
          <w:p w14:paraId="2F1F9012" w14:textId="77777777" w:rsidR="00232821" w:rsidRPr="00232821" w:rsidRDefault="00232821" w:rsidP="00232821">
            <w:pPr>
              <w:pStyle w:val="Akapitzlist"/>
              <w:numPr>
                <w:ilvl w:val="0"/>
                <w:numId w:val="379"/>
              </w:numPr>
              <w:ind w:left="633"/>
              <w:rPr>
                <w:sz w:val="20"/>
                <w:szCs w:val="20"/>
              </w:rPr>
            </w:pPr>
            <w:r w:rsidRPr="00232821">
              <w:rPr>
                <w:sz w:val="20"/>
                <w:szCs w:val="20"/>
              </w:rPr>
              <w:t>Roczny spadek emisji PM 10 [tony];</w:t>
            </w:r>
          </w:p>
          <w:p w14:paraId="68E6DEB3" w14:textId="77777777" w:rsidR="00232821" w:rsidRPr="00232821" w:rsidRDefault="00232821" w:rsidP="00232821">
            <w:pPr>
              <w:pStyle w:val="Akapitzlist"/>
              <w:numPr>
                <w:ilvl w:val="0"/>
                <w:numId w:val="379"/>
              </w:numPr>
              <w:ind w:left="633"/>
              <w:rPr>
                <w:sz w:val="20"/>
                <w:szCs w:val="20"/>
              </w:rPr>
            </w:pPr>
            <w:r w:rsidRPr="00232821">
              <w:rPr>
                <w:sz w:val="20"/>
                <w:szCs w:val="20"/>
              </w:rPr>
              <w:t>Roczny spadek emisji PM 2,5 [tony].</w:t>
            </w:r>
          </w:p>
          <w:p w14:paraId="7BFA62E6" w14:textId="77777777" w:rsidR="00232821" w:rsidRPr="00232821" w:rsidRDefault="00232821" w:rsidP="00227488">
            <w:pPr>
              <w:snapToGrid w:val="0"/>
              <w:jc w:val="both"/>
              <w:rPr>
                <w:sz w:val="20"/>
                <w:szCs w:val="20"/>
              </w:rPr>
            </w:pPr>
            <w:r w:rsidRPr="00232821">
              <w:rPr>
                <w:sz w:val="20"/>
                <w:szCs w:val="20"/>
              </w:rPr>
              <w:t>Jeżeli w wyniku realizacji projektu osiągnięta zostanie określona wartość procentowa wskaźnika zapisanego w RPO WD 2014 – 2020:</w:t>
            </w:r>
          </w:p>
          <w:p w14:paraId="4FB104A5"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6 punktów za przekroczenie 10% wartości wskaźnika wskazanego powyżej w pkt 1 – nie dotyczy ZIT;</w:t>
            </w:r>
          </w:p>
          <w:p w14:paraId="550C07C8"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3 punkty za przekroczenie 5% wartości wskaźnika wskazanego powyżej w pkt 1 – nie dotyczy ZIT;</w:t>
            </w:r>
          </w:p>
          <w:p w14:paraId="49935554"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2 punkty za przekroczenie 5% wartości wskaźnika wskazanego powyżej w pkt 2 – nie dotyczy ZIT;</w:t>
            </w:r>
          </w:p>
          <w:p w14:paraId="343D50E8"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1 punkt za przekroczenie 3% wartości wskaźnika wskazanego powyżej w pkt 2 – nie dotyczy ZIT;</w:t>
            </w:r>
          </w:p>
          <w:p w14:paraId="2F55A282"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1 punkt, jeśli w wyniku realizacji projektu nastąpi znaczące zmniejszenie emisji PM 10 (wszystkie źródła ciepła w projekcie będą źródłami nie powodującymi emisji pyłów);</w:t>
            </w:r>
          </w:p>
          <w:p w14:paraId="034820FC"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lastRenderedPageBreak/>
              <w:t>1 punkt, jeśli w wyniku realizacji projektu nastąpi znaczące  zmniejszenie emisji PM 2,5 (wszystkie źródła ciepła w projekcie będą źródłami nie powodującymi emisji pyłów);</w:t>
            </w:r>
          </w:p>
          <w:p w14:paraId="78DDBFAD" w14:textId="77777777" w:rsidR="00232821" w:rsidRDefault="00232821" w:rsidP="00227488">
            <w:pPr>
              <w:snapToGrid w:val="0"/>
              <w:jc w:val="both"/>
              <w:rPr>
                <w:sz w:val="20"/>
                <w:szCs w:val="20"/>
              </w:rPr>
            </w:pPr>
          </w:p>
          <w:p w14:paraId="0126092A" w14:textId="6E0F5870" w:rsidR="00232821" w:rsidRDefault="00232821" w:rsidP="00227488">
            <w:pPr>
              <w:snapToGrid w:val="0"/>
              <w:jc w:val="both"/>
              <w:rPr>
                <w:sz w:val="20"/>
                <w:szCs w:val="20"/>
              </w:rPr>
            </w:pPr>
            <w:r w:rsidRPr="00232821">
              <w:rPr>
                <w:sz w:val="20"/>
                <w:szCs w:val="20"/>
              </w:rPr>
              <w:t>Na potrzeby niniejszego kryterium przyjmuje się, że źródłami ciepła powodującymi znaczące zmniejszenie emisji pyłów PM 10 i PM 2,5 są pompy ciepła, kotły gazowe, ogrzewanie elektryczne z OZE (kotły, promienniki, kable, maty) .</w:t>
            </w:r>
          </w:p>
          <w:p w14:paraId="5DC0C5FC" w14:textId="77777777" w:rsidR="00232821" w:rsidRPr="00232821" w:rsidRDefault="00232821" w:rsidP="00227488">
            <w:pPr>
              <w:snapToGrid w:val="0"/>
              <w:jc w:val="both"/>
              <w:rPr>
                <w:sz w:val="20"/>
                <w:szCs w:val="20"/>
              </w:rPr>
            </w:pPr>
          </w:p>
          <w:p w14:paraId="2B3A4AC8" w14:textId="477833C8" w:rsidR="00232821" w:rsidRDefault="00232821" w:rsidP="00227488">
            <w:pPr>
              <w:snapToGrid w:val="0"/>
              <w:jc w:val="both"/>
              <w:rPr>
                <w:sz w:val="20"/>
                <w:szCs w:val="20"/>
              </w:rPr>
            </w:pPr>
            <w:r w:rsidRPr="00232821">
              <w:rPr>
                <w:sz w:val="20"/>
                <w:szCs w:val="20"/>
              </w:rPr>
              <w:t>Punkty podlegają sumowaniu do maksymalnej wartości 10 pkt (2 pkt dla ZIT).</w:t>
            </w:r>
          </w:p>
          <w:p w14:paraId="69675453" w14:textId="77777777" w:rsidR="00232821" w:rsidRPr="00232821" w:rsidRDefault="00232821" w:rsidP="00227488">
            <w:pPr>
              <w:snapToGrid w:val="0"/>
              <w:jc w:val="both"/>
              <w:rPr>
                <w:sz w:val="20"/>
                <w:szCs w:val="20"/>
              </w:rPr>
            </w:pPr>
          </w:p>
          <w:p w14:paraId="76539FCE" w14:textId="3C1AD7BC" w:rsidR="00232821" w:rsidRDefault="00232821" w:rsidP="00227488">
            <w:pPr>
              <w:snapToGrid w:val="0"/>
              <w:jc w:val="both"/>
              <w:rPr>
                <w:b/>
                <w:bCs/>
                <w:sz w:val="20"/>
                <w:szCs w:val="20"/>
              </w:rPr>
            </w:pPr>
            <w:r w:rsidRPr="00232821">
              <w:rPr>
                <w:sz w:val="20"/>
                <w:szCs w:val="20"/>
              </w:rPr>
              <w:t xml:space="preserve">Projekt musi obowiązkowo realizować wskaźniki </w:t>
            </w:r>
            <w:r w:rsidRPr="00232821">
              <w:rPr>
                <w:b/>
                <w:bCs/>
                <w:sz w:val="20"/>
                <w:szCs w:val="20"/>
              </w:rPr>
              <w:t xml:space="preserve">Liczba zmodernizowanych źródeł ciepła [szt.] </w:t>
            </w:r>
            <w:r w:rsidRPr="00232821">
              <w:rPr>
                <w:sz w:val="20"/>
                <w:szCs w:val="20"/>
              </w:rPr>
              <w:t xml:space="preserve">oraz </w:t>
            </w:r>
            <w:r w:rsidRPr="00232821">
              <w:rPr>
                <w:b/>
                <w:bCs/>
                <w:sz w:val="20"/>
                <w:szCs w:val="20"/>
              </w:rPr>
              <w:t>Szacowany roczny spadek emisji gazów cieplarnianych (CI 34) [tony równoważnika CO</w:t>
            </w:r>
            <w:r w:rsidRPr="00232821">
              <w:rPr>
                <w:b/>
                <w:bCs/>
                <w:sz w:val="20"/>
                <w:szCs w:val="20"/>
                <w:vertAlign w:val="subscript"/>
              </w:rPr>
              <w:t>2</w:t>
            </w:r>
            <w:r w:rsidRPr="00232821">
              <w:rPr>
                <w:b/>
                <w:bCs/>
                <w:sz w:val="20"/>
                <w:szCs w:val="20"/>
              </w:rPr>
              <w:t>], Roczny spadek emisji PM 10 [tony], Roczny spadek emisji PM 2,5 [tony]</w:t>
            </w:r>
          </w:p>
          <w:p w14:paraId="6CD30A21" w14:textId="77777777" w:rsidR="00232821" w:rsidRPr="00232821" w:rsidRDefault="00232821" w:rsidP="00227488">
            <w:pPr>
              <w:snapToGrid w:val="0"/>
              <w:jc w:val="both"/>
              <w:rPr>
                <w:sz w:val="20"/>
                <w:szCs w:val="20"/>
              </w:rPr>
            </w:pPr>
          </w:p>
          <w:p w14:paraId="0126A800" w14:textId="77389516" w:rsidR="00232821" w:rsidRDefault="00232821" w:rsidP="00227488">
            <w:pPr>
              <w:snapToGrid w:val="0"/>
              <w:jc w:val="both"/>
              <w:rPr>
                <w:sz w:val="20"/>
                <w:szCs w:val="20"/>
              </w:rPr>
            </w:pPr>
            <w:r w:rsidRPr="00232821">
              <w:rPr>
                <w:sz w:val="20"/>
                <w:szCs w:val="20"/>
              </w:rPr>
              <w:t>Wyliczenia muszą opierać się na uproszczonej metodologii audytowej.</w:t>
            </w:r>
          </w:p>
          <w:p w14:paraId="50BC6BFF" w14:textId="77777777" w:rsidR="00232821" w:rsidRPr="00232821" w:rsidRDefault="00232821" w:rsidP="00227488">
            <w:pPr>
              <w:snapToGrid w:val="0"/>
              <w:jc w:val="both"/>
              <w:rPr>
                <w:sz w:val="20"/>
                <w:szCs w:val="20"/>
              </w:rPr>
            </w:pPr>
          </w:p>
          <w:p w14:paraId="4307B123" w14:textId="77777777" w:rsidR="00232821" w:rsidRPr="00232821" w:rsidRDefault="00232821" w:rsidP="00227488">
            <w:pPr>
              <w:snapToGrid w:val="0"/>
              <w:jc w:val="both"/>
              <w:rPr>
                <w:sz w:val="20"/>
                <w:szCs w:val="20"/>
              </w:rPr>
            </w:pPr>
            <w:r w:rsidRPr="00232821">
              <w:rPr>
                <w:sz w:val="20"/>
                <w:szCs w:val="20"/>
              </w:rPr>
              <w:t xml:space="preserve"> Kryterium uznaje się za spełnione, jeżeli w projekcie wskazano (opisano), w jaki sposób wnioskodawca zamierza osiągnąć zakładane wartości wskaźników (np. mechanizmy wyboru grantobiorców, mechanizmy kontroli) zarówno w fazie realizacji projektu jak i w okresie jego trwałości gwarantujące, że nie zostaną wprowadzone zmiany skutkujące brakiem możliwości osiągnięcia albo utrzymania deklarowanej wartości wskaźników.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19235AD8" w14:textId="77777777" w:rsidR="00232821" w:rsidRPr="00232821" w:rsidRDefault="00232821" w:rsidP="00227488">
            <w:pPr>
              <w:snapToGrid w:val="0"/>
              <w:jc w:val="center"/>
              <w:rPr>
                <w:rFonts w:cs="Arial"/>
                <w:b/>
                <w:sz w:val="20"/>
                <w:szCs w:val="20"/>
              </w:rPr>
            </w:pPr>
            <w:r w:rsidRPr="00232821">
              <w:rPr>
                <w:rFonts w:cs="Arial"/>
                <w:b/>
                <w:sz w:val="20"/>
                <w:szCs w:val="20"/>
              </w:rPr>
              <w:lastRenderedPageBreak/>
              <w:t>0 pkt - 10 pkt</w:t>
            </w:r>
          </w:p>
          <w:p w14:paraId="7C60C836" w14:textId="77777777" w:rsidR="00232821" w:rsidRPr="00232821" w:rsidRDefault="00232821" w:rsidP="00227488">
            <w:pPr>
              <w:snapToGrid w:val="0"/>
              <w:jc w:val="center"/>
              <w:rPr>
                <w:b/>
                <w:sz w:val="20"/>
                <w:szCs w:val="20"/>
              </w:rPr>
            </w:pPr>
            <w:r w:rsidRPr="00232821">
              <w:rPr>
                <w:b/>
                <w:sz w:val="20"/>
                <w:szCs w:val="20"/>
              </w:rPr>
              <w:t>0 pkt –2 pkt dla ZIT</w:t>
            </w:r>
          </w:p>
          <w:p w14:paraId="27EDC537" w14:textId="77777777" w:rsidR="00232821" w:rsidRPr="00232821" w:rsidRDefault="00232821" w:rsidP="00227488">
            <w:pPr>
              <w:snapToGrid w:val="0"/>
              <w:jc w:val="center"/>
              <w:rPr>
                <w:sz w:val="20"/>
                <w:szCs w:val="20"/>
              </w:rPr>
            </w:pPr>
            <w:r w:rsidRPr="00232821">
              <w:rPr>
                <w:rFonts w:cs="Arial"/>
                <w:sz w:val="20"/>
                <w:szCs w:val="20"/>
              </w:rPr>
              <w:t>(0 punktów w kryterium  oznacza odrzucenia wniosku)</w:t>
            </w:r>
          </w:p>
        </w:tc>
      </w:tr>
      <w:tr w:rsidR="00232821" w:rsidRPr="00232821" w14:paraId="2DF82E19" w14:textId="77777777" w:rsidTr="00227488">
        <w:trPr>
          <w:trHeight w:val="952"/>
        </w:trPr>
        <w:tc>
          <w:tcPr>
            <w:tcW w:w="826" w:type="dxa"/>
            <w:shd w:val="clear" w:color="auto" w:fill="auto"/>
            <w:vAlign w:val="center"/>
          </w:tcPr>
          <w:p w14:paraId="719CDAC1"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29810331" w14:textId="77777777" w:rsidR="00232821" w:rsidRPr="00232821" w:rsidRDefault="00232821" w:rsidP="00227488">
            <w:pPr>
              <w:snapToGrid w:val="0"/>
              <w:jc w:val="both"/>
              <w:rPr>
                <w:b/>
                <w:sz w:val="20"/>
                <w:szCs w:val="20"/>
              </w:rPr>
            </w:pPr>
            <w:r w:rsidRPr="00232821">
              <w:rPr>
                <w:b/>
                <w:sz w:val="20"/>
                <w:szCs w:val="20"/>
              </w:rPr>
              <w:t>Miejsce realizacji projektu</w:t>
            </w:r>
          </w:p>
          <w:p w14:paraId="556449FD" w14:textId="77777777" w:rsidR="00232821" w:rsidRPr="00232821" w:rsidRDefault="00232821" w:rsidP="00227488">
            <w:pPr>
              <w:snapToGrid w:val="0"/>
              <w:contextualSpacing/>
              <w:jc w:val="both"/>
              <w:rPr>
                <w:sz w:val="20"/>
                <w:szCs w:val="20"/>
              </w:rPr>
            </w:pPr>
            <w:r w:rsidRPr="00232821">
              <w:rPr>
                <w:sz w:val="20"/>
                <w:szCs w:val="20"/>
              </w:rPr>
              <w:t>Kryterium nie dotyczy naborów ogłaszanych w ramach ZIT WrOF (brak gmin uzdrowiskowych).</w:t>
            </w:r>
          </w:p>
          <w:p w14:paraId="03774AED" w14:textId="77777777" w:rsidR="00232821" w:rsidRPr="00232821" w:rsidRDefault="00232821" w:rsidP="00227488">
            <w:pPr>
              <w:snapToGrid w:val="0"/>
              <w:jc w:val="both"/>
              <w:rPr>
                <w:rFonts w:cs="Arial"/>
                <w:b/>
                <w:sz w:val="20"/>
                <w:szCs w:val="20"/>
              </w:rPr>
            </w:pPr>
          </w:p>
        </w:tc>
        <w:tc>
          <w:tcPr>
            <w:tcW w:w="6229" w:type="dxa"/>
            <w:gridSpan w:val="2"/>
            <w:shd w:val="clear" w:color="auto" w:fill="auto"/>
            <w:vAlign w:val="center"/>
          </w:tcPr>
          <w:p w14:paraId="12821BAD" w14:textId="77777777" w:rsidR="00232821" w:rsidRPr="00232821" w:rsidRDefault="00232821" w:rsidP="00227488">
            <w:pPr>
              <w:jc w:val="both"/>
              <w:rPr>
                <w:sz w:val="20"/>
                <w:szCs w:val="20"/>
              </w:rPr>
            </w:pPr>
            <w:r w:rsidRPr="00232821">
              <w:rPr>
                <w:rFonts w:cs="Arial"/>
                <w:sz w:val="20"/>
                <w:szCs w:val="20"/>
              </w:rPr>
              <w:t>Jeśli projekt zakłada realizację inwestycji:</w:t>
            </w:r>
          </w:p>
          <w:p w14:paraId="246C6A74" w14:textId="77777777" w:rsidR="00232821" w:rsidRPr="00232821" w:rsidRDefault="00232821" w:rsidP="00232821">
            <w:pPr>
              <w:pStyle w:val="Akapitzlist"/>
              <w:numPr>
                <w:ilvl w:val="0"/>
                <w:numId w:val="351"/>
              </w:numPr>
              <w:snapToGrid w:val="0"/>
              <w:jc w:val="both"/>
              <w:rPr>
                <w:sz w:val="20"/>
                <w:szCs w:val="20"/>
              </w:rPr>
            </w:pPr>
            <w:r w:rsidRPr="00232821">
              <w:rPr>
                <w:sz w:val="20"/>
                <w:szCs w:val="20"/>
              </w:rPr>
              <w:t xml:space="preserve">w  </w:t>
            </w:r>
            <w:r w:rsidRPr="00232821">
              <w:rPr>
                <w:rFonts w:cs="Arial"/>
                <w:sz w:val="20"/>
                <w:szCs w:val="20"/>
              </w:rPr>
              <w:t xml:space="preserve"> całości w </w:t>
            </w:r>
            <w:r w:rsidRPr="00232821">
              <w:rPr>
                <w:sz w:val="20"/>
                <w:szCs w:val="20"/>
              </w:rPr>
              <w:t xml:space="preserve">gminie  (-ach) uzdrowiskowej (-ych) – otrzymuje </w:t>
            </w:r>
            <w:r w:rsidRPr="00232821">
              <w:rPr>
                <w:b/>
                <w:sz w:val="20"/>
                <w:szCs w:val="20"/>
              </w:rPr>
              <w:t>2 punkty</w:t>
            </w:r>
            <w:r w:rsidRPr="00232821">
              <w:rPr>
                <w:sz w:val="20"/>
                <w:szCs w:val="20"/>
              </w:rPr>
              <w:t>;</w:t>
            </w:r>
          </w:p>
          <w:p w14:paraId="6E3CBD3A" w14:textId="77777777" w:rsidR="00232821" w:rsidRPr="00232821" w:rsidRDefault="00232821" w:rsidP="00232821">
            <w:pPr>
              <w:pStyle w:val="Akapitzlist"/>
              <w:numPr>
                <w:ilvl w:val="0"/>
                <w:numId w:val="351"/>
              </w:numPr>
              <w:snapToGrid w:val="0"/>
              <w:jc w:val="both"/>
              <w:rPr>
                <w:sz w:val="20"/>
                <w:szCs w:val="20"/>
              </w:rPr>
            </w:pPr>
            <w:r w:rsidRPr="00232821">
              <w:rPr>
                <w:sz w:val="20"/>
                <w:szCs w:val="20"/>
              </w:rPr>
              <w:t>w co najmniej jednej gminie uzdrowiskowej i jednocześnie w co najmniej 1 gminie nie uzdrowiskowej – otrzymuje 1 punkt.</w:t>
            </w:r>
          </w:p>
          <w:p w14:paraId="2B345926" w14:textId="77777777" w:rsidR="00232821" w:rsidRPr="00232821" w:rsidRDefault="00232821" w:rsidP="00227488">
            <w:pPr>
              <w:snapToGrid w:val="0"/>
              <w:spacing w:before="240"/>
              <w:jc w:val="both"/>
              <w:rPr>
                <w:sz w:val="20"/>
                <w:szCs w:val="20"/>
              </w:rPr>
            </w:pPr>
            <w:r w:rsidRPr="00232821">
              <w:rPr>
                <w:sz w:val="20"/>
                <w:szCs w:val="20"/>
              </w:rPr>
              <w:lastRenderedPageBreak/>
              <w:t>Lista gmin uzdrowiskowych:</w:t>
            </w:r>
          </w:p>
          <w:p w14:paraId="124CE30B"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Jelenia Góra</w:t>
            </w:r>
          </w:p>
          <w:p w14:paraId="2AAEE77A"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Świeradów - Zdrój</w:t>
            </w:r>
          </w:p>
          <w:p w14:paraId="12F2FBEE"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Bystrzyca Kłodzka</w:t>
            </w:r>
          </w:p>
          <w:p w14:paraId="0EB78D51"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Duszniki – Zdrój</w:t>
            </w:r>
          </w:p>
          <w:p w14:paraId="32B50437"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Jedlina – Zdrój</w:t>
            </w:r>
          </w:p>
          <w:p w14:paraId="656F76C3"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Kudowa – Zdrój</w:t>
            </w:r>
          </w:p>
          <w:p w14:paraId="002C0D4E"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Lądek – Zdrój</w:t>
            </w:r>
          </w:p>
          <w:p w14:paraId="3507237B"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Polanica – Zdrój</w:t>
            </w:r>
          </w:p>
          <w:p w14:paraId="6DE8FDB9"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Niemcza</w:t>
            </w:r>
          </w:p>
          <w:p w14:paraId="1E5A9AD8"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Szczawno – Zdrój</w:t>
            </w:r>
          </w:p>
          <w:p w14:paraId="14F31508" w14:textId="77777777" w:rsidR="00232821" w:rsidRPr="00232821" w:rsidRDefault="00232821" w:rsidP="00227488">
            <w:pPr>
              <w:snapToGrid w:val="0"/>
              <w:jc w:val="both"/>
              <w:rPr>
                <w:sz w:val="20"/>
                <w:szCs w:val="20"/>
              </w:rPr>
            </w:pPr>
          </w:p>
          <w:p w14:paraId="4C7A8F19" w14:textId="77777777" w:rsidR="00232821" w:rsidRPr="00232821" w:rsidRDefault="00232821" w:rsidP="00227488">
            <w:pPr>
              <w:snapToGrid w:val="0"/>
              <w:contextualSpacing/>
              <w:jc w:val="both"/>
              <w:rPr>
                <w:rFonts w:cs="Arial"/>
                <w:sz w:val="20"/>
                <w:szCs w:val="20"/>
              </w:rPr>
            </w:pPr>
            <w:r w:rsidRPr="00232821">
              <w:rPr>
                <w:rFonts w:cs="Arial"/>
                <w:sz w:val="20"/>
                <w:szCs w:val="20"/>
              </w:rPr>
              <w:t>Realizacja inwestycji na obszarze gminy oznacza inwestycje zlokalizowane na obszarze gminy.</w:t>
            </w:r>
          </w:p>
          <w:p w14:paraId="14D09EF5" w14:textId="77777777" w:rsidR="00232821" w:rsidRPr="00232821" w:rsidRDefault="00232821" w:rsidP="00227488">
            <w:pPr>
              <w:snapToGrid w:val="0"/>
              <w:contextualSpacing/>
              <w:jc w:val="both"/>
              <w:rPr>
                <w:sz w:val="20"/>
                <w:szCs w:val="20"/>
              </w:rPr>
            </w:pPr>
          </w:p>
          <w:p w14:paraId="226ECD8F" w14:textId="77777777" w:rsidR="00232821" w:rsidRPr="00232821" w:rsidRDefault="00232821" w:rsidP="00227488">
            <w:pPr>
              <w:snapToGrid w:val="0"/>
              <w:contextualSpacing/>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0FD0B567" w14:textId="77777777" w:rsidR="00232821" w:rsidRPr="00232821" w:rsidRDefault="00232821" w:rsidP="00227488">
            <w:pPr>
              <w:snapToGrid w:val="0"/>
              <w:jc w:val="center"/>
              <w:rPr>
                <w:rFonts w:cs="Arial"/>
                <w:sz w:val="20"/>
                <w:szCs w:val="20"/>
              </w:rPr>
            </w:pPr>
            <w:r w:rsidRPr="00232821">
              <w:rPr>
                <w:rFonts w:cs="Arial"/>
                <w:b/>
                <w:bCs/>
                <w:sz w:val="20"/>
                <w:szCs w:val="20"/>
              </w:rPr>
              <w:lastRenderedPageBreak/>
              <w:t>0 pkt – 2 pkt</w:t>
            </w:r>
          </w:p>
          <w:p w14:paraId="54CBEAB6"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bookmarkStart w:id="155" w:name="_Hlk515277086"/>
            <w:bookmarkEnd w:id="155"/>
          </w:p>
        </w:tc>
      </w:tr>
      <w:tr w:rsidR="00232821" w:rsidRPr="00232821" w14:paraId="1A8710F2" w14:textId="77777777" w:rsidTr="00227488">
        <w:trPr>
          <w:trHeight w:val="952"/>
        </w:trPr>
        <w:tc>
          <w:tcPr>
            <w:tcW w:w="826" w:type="dxa"/>
            <w:tcBorders>
              <w:top w:val="nil"/>
            </w:tcBorders>
            <w:shd w:val="clear" w:color="auto" w:fill="auto"/>
            <w:vAlign w:val="center"/>
          </w:tcPr>
          <w:p w14:paraId="250D30BA"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tcBorders>
            <w:shd w:val="clear" w:color="auto" w:fill="auto"/>
            <w:vAlign w:val="center"/>
          </w:tcPr>
          <w:p w14:paraId="06131987" w14:textId="77777777" w:rsidR="00232821" w:rsidRPr="00232821" w:rsidRDefault="00232821" w:rsidP="00227488">
            <w:pPr>
              <w:snapToGrid w:val="0"/>
              <w:jc w:val="both"/>
              <w:rPr>
                <w:b/>
                <w:bCs/>
                <w:sz w:val="20"/>
                <w:szCs w:val="20"/>
              </w:rPr>
            </w:pPr>
            <w:r w:rsidRPr="00232821">
              <w:rPr>
                <w:b/>
                <w:bCs/>
                <w:sz w:val="20"/>
                <w:szCs w:val="20"/>
              </w:rPr>
              <w:t>Zasięg projektu</w:t>
            </w:r>
          </w:p>
          <w:p w14:paraId="25C70E3C" w14:textId="77777777" w:rsidR="00232821" w:rsidRPr="00232821" w:rsidRDefault="00232821" w:rsidP="00227488">
            <w:pPr>
              <w:snapToGrid w:val="0"/>
              <w:jc w:val="both"/>
              <w:rPr>
                <w:b/>
                <w:bCs/>
                <w:sz w:val="20"/>
                <w:szCs w:val="20"/>
              </w:rPr>
            </w:pPr>
            <w:r w:rsidRPr="00232821">
              <w:rPr>
                <w:b/>
                <w:bCs/>
                <w:sz w:val="20"/>
                <w:szCs w:val="20"/>
              </w:rPr>
              <w:t>Nie dotyczy ZIT WrOF, ZIT AJ  ZIT AW</w:t>
            </w:r>
          </w:p>
        </w:tc>
        <w:tc>
          <w:tcPr>
            <w:tcW w:w="6229" w:type="dxa"/>
            <w:gridSpan w:val="2"/>
            <w:tcBorders>
              <w:top w:val="nil"/>
            </w:tcBorders>
            <w:shd w:val="clear" w:color="auto" w:fill="auto"/>
            <w:vAlign w:val="center"/>
          </w:tcPr>
          <w:p w14:paraId="6079E47E" w14:textId="6787EAFA" w:rsidR="00232821" w:rsidRDefault="00232821" w:rsidP="00227488">
            <w:pPr>
              <w:jc w:val="both"/>
              <w:rPr>
                <w:sz w:val="20"/>
                <w:szCs w:val="20"/>
              </w:rPr>
            </w:pPr>
            <w:r w:rsidRPr="00232821">
              <w:rPr>
                <w:sz w:val="20"/>
                <w:szCs w:val="20"/>
              </w:rPr>
              <w:t>W ramach kryterium należy zweryfikować, czy projekt zakłada realizację na obszarze więcej niż jednej gminy (zakłada nabór grantobiorców z obszaru więcej niż jednej gminy).</w:t>
            </w:r>
          </w:p>
          <w:p w14:paraId="644E74C0" w14:textId="77777777" w:rsidR="00232821" w:rsidRPr="00232821" w:rsidRDefault="00232821" w:rsidP="00227488">
            <w:pPr>
              <w:jc w:val="both"/>
              <w:rPr>
                <w:sz w:val="20"/>
                <w:szCs w:val="20"/>
              </w:rPr>
            </w:pPr>
          </w:p>
          <w:p w14:paraId="3F3FA7AA" w14:textId="77777777" w:rsidR="00232821" w:rsidRPr="00232821" w:rsidRDefault="00232821" w:rsidP="00227488">
            <w:pPr>
              <w:jc w:val="both"/>
              <w:rPr>
                <w:sz w:val="20"/>
                <w:szCs w:val="20"/>
              </w:rPr>
            </w:pPr>
            <w:r w:rsidRPr="00232821">
              <w:rPr>
                <w:sz w:val="20"/>
                <w:szCs w:val="20"/>
              </w:rPr>
              <w:t>Projekt otrzymuje:</w:t>
            </w:r>
          </w:p>
          <w:p w14:paraId="08100232" w14:textId="77777777" w:rsidR="00232821" w:rsidRPr="00232821" w:rsidRDefault="00232821" w:rsidP="00232821">
            <w:pPr>
              <w:numPr>
                <w:ilvl w:val="0"/>
                <w:numId w:val="373"/>
              </w:numPr>
              <w:jc w:val="both"/>
              <w:rPr>
                <w:sz w:val="20"/>
                <w:szCs w:val="20"/>
              </w:rPr>
            </w:pPr>
            <w:r w:rsidRPr="00232821">
              <w:rPr>
                <w:sz w:val="20"/>
                <w:szCs w:val="20"/>
              </w:rPr>
              <w:t>2 punkty, jeśli zakłada realizację na terenie dwóch gmin;</w:t>
            </w:r>
          </w:p>
          <w:p w14:paraId="6930FF0B" w14:textId="77777777" w:rsidR="00232821" w:rsidRPr="00232821" w:rsidRDefault="00232821" w:rsidP="00232821">
            <w:pPr>
              <w:numPr>
                <w:ilvl w:val="0"/>
                <w:numId w:val="373"/>
              </w:numPr>
              <w:jc w:val="both"/>
              <w:rPr>
                <w:sz w:val="20"/>
                <w:szCs w:val="20"/>
              </w:rPr>
            </w:pPr>
            <w:r w:rsidRPr="00232821">
              <w:rPr>
                <w:sz w:val="20"/>
                <w:szCs w:val="20"/>
              </w:rPr>
              <w:t>3 punkty, jeśli zakłada realizację na terenie trzech gmin;</w:t>
            </w:r>
          </w:p>
          <w:p w14:paraId="17B542C2" w14:textId="77777777" w:rsidR="00232821" w:rsidRPr="00232821" w:rsidRDefault="00232821" w:rsidP="00232821">
            <w:pPr>
              <w:numPr>
                <w:ilvl w:val="0"/>
                <w:numId w:val="373"/>
              </w:numPr>
              <w:jc w:val="both"/>
              <w:rPr>
                <w:sz w:val="20"/>
                <w:szCs w:val="20"/>
              </w:rPr>
            </w:pPr>
            <w:r w:rsidRPr="00232821">
              <w:rPr>
                <w:sz w:val="20"/>
                <w:szCs w:val="20"/>
              </w:rPr>
              <w:t>4 punkty, jeśli zakłada realizację na terenie czterech gmin;</w:t>
            </w:r>
          </w:p>
          <w:p w14:paraId="1FCEC653" w14:textId="77777777" w:rsidR="00232821" w:rsidRPr="00232821" w:rsidRDefault="00232821" w:rsidP="00232821">
            <w:pPr>
              <w:numPr>
                <w:ilvl w:val="0"/>
                <w:numId w:val="373"/>
              </w:numPr>
              <w:jc w:val="both"/>
              <w:rPr>
                <w:sz w:val="20"/>
                <w:szCs w:val="20"/>
              </w:rPr>
            </w:pPr>
            <w:r w:rsidRPr="00232821">
              <w:rPr>
                <w:sz w:val="20"/>
                <w:szCs w:val="20"/>
              </w:rPr>
              <w:t>5 punktów, jeśli zakłada realizację na terenie pięciu i więcej gmin</w:t>
            </w:r>
          </w:p>
          <w:p w14:paraId="62976CD1" w14:textId="77777777" w:rsidR="00232821" w:rsidRDefault="00232821" w:rsidP="00227488">
            <w:pPr>
              <w:jc w:val="both"/>
              <w:rPr>
                <w:sz w:val="20"/>
                <w:szCs w:val="20"/>
              </w:rPr>
            </w:pPr>
          </w:p>
          <w:p w14:paraId="5A9B1A52" w14:textId="30E1D439" w:rsidR="00232821" w:rsidRPr="00232821" w:rsidRDefault="00232821" w:rsidP="00227488">
            <w:pPr>
              <w:jc w:val="both"/>
              <w:rPr>
                <w:sz w:val="20"/>
                <w:szCs w:val="20"/>
              </w:rPr>
            </w:pPr>
            <w:r w:rsidRPr="00232821">
              <w:rPr>
                <w:sz w:val="20"/>
                <w:szCs w:val="20"/>
              </w:rPr>
              <w:t>Kryterium weryfikowane na podstawie zapisów wniosku o dofinansowanie (i załączników).</w:t>
            </w:r>
          </w:p>
          <w:p w14:paraId="0B4D9029" w14:textId="77777777"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grantobiorców z uwzględnieniem niniejszego kryterium. Jednocześnie w projekcie muszą być zapewnione </w:t>
            </w:r>
            <w:r w:rsidRPr="00232821">
              <w:rPr>
                <w:sz w:val="20"/>
                <w:szCs w:val="20"/>
              </w:rPr>
              <w:lastRenderedPageBreak/>
              <w:t>(opisane) mechanizmy kontroli gwarantujące, że nie zostaną wprowadzone zmiany sprzeczne z niniejszym kryterium.</w:t>
            </w:r>
          </w:p>
        </w:tc>
        <w:tc>
          <w:tcPr>
            <w:tcW w:w="3441" w:type="dxa"/>
            <w:gridSpan w:val="2"/>
            <w:tcBorders>
              <w:top w:val="nil"/>
            </w:tcBorders>
            <w:shd w:val="clear" w:color="auto" w:fill="auto"/>
            <w:vAlign w:val="center"/>
          </w:tcPr>
          <w:p w14:paraId="39A03C9A" w14:textId="77777777" w:rsidR="00232821" w:rsidRPr="00232821" w:rsidRDefault="00232821" w:rsidP="00227488">
            <w:pPr>
              <w:snapToGrid w:val="0"/>
              <w:jc w:val="center"/>
              <w:rPr>
                <w:sz w:val="20"/>
                <w:szCs w:val="20"/>
              </w:rPr>
            </w:pPr>
            <w:r w:rsidRPr="00232821">
              <w:rPr>
                <w:rFonts w:cs="Arial"/>
                <w:b/>
                <w:bCs/>
                <w:sz w:val="20"/>
                <w:szCs w:val="20"/>
              </w:rPr>
              <w:lastRenderedPageBreak/>
              <w:t>0 pkt – 5 pkt</w:t>
            </w:r>
          </w:p>
          <w:p w14:paraId="5341B344"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5D2EFC66" w14:textId="77777777" w:rsidTr="00227488">
        <w:trPr>
          <w:trHeight w:val="952"/>
        </w:trPr>
        <w:tc>
          <w:tcPr>
            <w:tcW w:w="826" w:type="dxa"/>
            <w:tcBorders>
              <w:top w:val="nil"/>
            </w:tcBorders>
            <w:shd w:val="clear" w:color="auto" w:fill="auto"/>
            <w:vAlign w:val="center"/>
          </w:tcPr>
          <w:p w14:paraId="4AA1D434"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tcBorders>
            <w:shd w:val="clear" w:color="auto" w:fill="auto"/>
            <w:vAlign w:val="center"/>
          </w:tcPr>
          <w:p w14:paraId="3D56A2E3" w14:textId="77777777" w:rsidR="00232821" w:rsidRPr="00232821" w:rsidRDefault="00232821" w:rsidP="00227488">
            <w:pPr>
              <w:snapToGrid w:val="0"/>
              <w:jc w:val="both"/>
              <w:rPr>
                <w:b/>
                <w:bCs/>
                <w:sz w:val="20"/>
                <w:szCs w:val="20"/>
              </w:rPr>
            </w:pPr>
            <w:r w:rsidRPr="00232821">
              <w:rPr>
                <w:b/>
                <w:bCs/>
                <w:sz w:val="20"/>
                <w:szCs w:val="20"/>
              </w:rPr>
              <w:t>Elementy termomodernizacyjne</w:t>
            </w:r>
          </w:p>
        </w:tc>
        <w:tc>
          <w:tcPr>
            <w:tcW w:w="6229" w:type="dxa"/>
            <w:gridSpan w:val="2"/>
            <w:tcBorders>
              <w:top w:val="nil"/>
            </w:tcBorders>
            <w:shd w:val="clear" w:color="auto" w:fill="auto"/>
            <w:vAlign w:val="center"/>
          </w:tcPr>
          <w:p w14:paraId="3FB3A9B1" w14:textId="77777777" w:rsidR="00232821" w:rsidRPr="00232821" w:rsidRDefault="00232821" w:rsidP="00227488">
            <w:pPr>
              <w:jc w:val="both"/>
              <w:rPr>
                <w:sz w:val="20"/>
                <w:szCs w:val="20"/>
              </w:rPr>
            </w:pPr>
            <w:r w:rsidRPr="00232821">
              <w:rPr>
                <w:sz w:val="20"/>
                <w:szCs w:val="20"/>
              </w:rPr>
              <w:t>Jeżeli w budynku / mieszkaniu przeprowadzono minimalne inwestycje na rzecz efektywności energetycznej obejmujące:</w:t>
            </w:r>
          </w:p>
          <w:p w14:paraId="6A81D339" w14:textId="77777777" w:rsidR="00232821" w:rsidRPr="00232821" w:rsidRDefault="00232821" w:rsidP="00232821">
            <w:pPr>
              <w:pStyle w:val="Akapitzlist"/>
              <w:numPr>
                <w:ilvl w:val="0"/>
                <w:numId w:val="383"/>
              </w:numPr>
              <w:jc w:val="both"/>
              <w:rPr>
                <w:sz w:val="20"/>
                <w:szCs w:val="20"/>
              </w:rPr>
            </w:pPr>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65711B6C"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12F71"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5AD96"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019DA5C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5E676"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D709B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697F2C2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72E8"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BAE20F"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08C2909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EBE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682F375"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096FE769"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D152"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94FB0C"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22655ED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57C6"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ED1C5A"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129AFC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5101"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F314B7C"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27488BE8" w14:textId="77777777" w:rsidR="00232821" w:rsidRPr="00232821" w:rsidRDefault="00232821" w:rsidP="00227488">
            <w:pPr>
              <w:jc w:val="both"/>
              <w:rPr>
                <w:sz w:val="20"/>
                <w:szCs w:val="20"/>
              </w:rPr>
            </w:pPr>
            <w:r w:rsidRPr="00232821">
              <w:rPr>
                <w:sz w:val="20"/>
                <w:szCs w:val="20"/>
              </w:rPr>
              <w:t xml:space="preserve">                 - projekt otrzymuje 1 punkt;</w:t>
            </w:r>
          </w:p>
          <w:p w14:paraId="252C025F" w14:textId="77777777" w:rsidR="00232821" w:rsidRPr="00232821" w:rsidRDefault="00232821" w:rsidP="00232821">
            <w:pPr>
              <w:pStyle w:val="Akapitzlist"/>
              <w:numPr>
                <w:ilvl w:val="2"/>
                <w:numId w:val="369"/>
              </w:numPr>
              <w:ind w:left="775" w:hanging="426"/>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2463CE1B" w14:textId="77777777" w:rsidR="00232821" w:rsidRPr="00232821" w:rsidRDefault="00232821" w:rsidP="00232821">
            <w:pPr>
              <w:pStyle w:val="Akapitzlist"/>
              <w:numPr>
                <w:ilvl w:val="0"/>
                <w:numId w:val="382"/>
              </w:numPr>
              <w:jc w:val="both"/>
              <w:rPr>
                <w:sz w:val="20"/>
                <w:szCs w:val="20"/>
              </w:rPr>
            </w:pPr>
            <w:r w:rsidRPr="00232821">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23E6A240" w14:textId="77777777" w:rsidR="00232821" w:rsidRPr="00232821" w:rsidRDefault="00232821" w:rsidP="00232821">
            <w:pPr>
              <w:pStyle w:val="Akapitzlist"/>
              <w:numPr>
                <w:ilvl w:val="0"/>
                <w:numId w:val="382"/>
              </w:numPr>
              <w:jc w:val="both"/>
              <w:rPr>
                <w:sz w:val="20"/>
                <w:szCs w:val="20"/>
              </w:rPr>
            </w:pPr>
            <w:r w:rsidRPr="00232821">
              <w:rPr>
                <w:sz w:val="20"/>
                <w:szCs w:val="20"/>
              </w:rPr>
              <w:t>zastosowanie wentylacji z odzyskiem ciepła - projekt otrzymuje 1 punkt.</w:t>
            </w:r>
          </w:p>
          <w:p w14:paraId="121F5562" w14:textId="77777777" w:rsidR="00232821" w:rsidRDefault="00232821" w:rsidP="00227488">
            <w:pPr>
              <w:jc w:val="both"/>
              <w:rPr>
                <w:sz w:val="20"/>
                <w:szCs w:val="20"/>
              </w:rPr>
            </w:pPr>
            <w:bookmarkStart w:id="156" w:name="_Hlk527623578"/>
          </w:p>
          <w:p w14:paraId="61EB2CD1" w14:textId="19E8C6CD" w:rsidR="00232821" w:rsidRDefault="00232821" w:rsidP="00227488">
            <w:pPr>
              <w:jc w:val="both"/>
              <w:rPr>
                <w:sz w:val="20"/>
                <w:szCs w:val="20"/>
              </w:rPr>
            </w:pPr>
            <w:r w:rsidRPr="00232821">
              <w:rPr>
                <w:sz w:val="20"/>
                <w:szCs w:val="20"/>
              </w:rPr>
              <w:lastRenderedPageBreak/>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1069290" w14:textId="77777777" w:rsidR="00232821" w:rsidRPr="00232821" w:rsidRDefault="00232821" w:rsidP="00227488">
            <w:pPr>
              <w:jc w:val="both"/>
              <w:rPr>
                <w:sz w:val="20"/>
                <w:szCs w:val="20"/>
              </w:rPr>
            </w:pPr>
          </w:p>
          <w:bookmarkEnd w:id="156"/>
          <w:p w14:paraId="16233747" w14:textId="77777777" w:rsidR="00232821" w:rsidRPr="00232821" w:rsidRDefault="00232821" w:rsidP="00227488">
            <w:pPr>
              <w:jc w:val="both"/>
              <w:rPr>
                <w:sz w:val="20"/>
                <w:szCs w:val="20"/>
              </w:rPr>
            </w:pPr>
            <w:r w:rsidRPr="00232821">
              <w:rPr>
                <w:sz w:val="20"/>
                <w:szCs w:val="20"/>
              </w:rPr>
              <w:t>Kryterium uznaje się za spełnione, jeżeli w projekcie zapewniono (opisano) mechanizmy wyboru grantobiorców z uwzględnieniem niniejszego kryterium. Punkty przyznawane są w takim zakresie, w jaki zostanie zastosowany do wyboru grantobiorców, tj. 4 punkty za uwzględnienie wszystkich warunków w kryteriach wyboru grantobiorców, 3 punkty za 3 warunki itp.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600C611A" w14:textId="77777777" w:rsidR="00232821" w:rsidRPr="00232821" w:rsidRDefault="00232821" w:rsidP="00227488">
            <w:pPr>
              <w:snapToGrid w:val="0"/>
              <w:jc w:val="center"/>
              <w:rPr>
                <w:sz w:val="20"/>
                <w:szCs w:val="20"/>
              </w:rPr>
            </w:pPr>
            <w:bookmarkStart w:id="157" w:name="_Hlk527633970"/>
            <w:r w:rsidRPr="00232821">
              <w:rPr>
                <w:rFonts w:cs="Arial"/>
                <w:b/>
                <w:bCs/>
                <w:sz w:val="20"/>
                <w:szCs w:val="20"/>
              </w:rPr>
              <w:lastRenderedPageBreak/>
              <w:t>0 pkt – 4 pkt</w:t>
            </w:r>
          </w:p>
          <w:p w14:paraId="55F61921" w14:textId="77777777" w:rsidR="00232821" w:rsidRPr="00232821" w:rsidRDefault="00232821" w:rsidP="00227488">
            <w:pPr>
              <w:jc w:val="both"/>
              <w:rPr>
                <w:b/>
                <w:sz w:val="20"/>
                <w:szCs w:val="20"/>
                <w:vertAlign w:val="subscript"/>
              </w:rPr>
            </w:pPr>
            <w:r w:rsidRPr="00232821">
              <w:rPr>
                <w:rFonts w:cs="Arial"/>
                <w:sz w:val="20"/>
                <w:szCs w:val="20"/>
              </w:rPr>
              <w:t xml:space="preserve">przyznanie punktów w tym kryterium może oznaczać odrzucenie wniosku o ile projekt nie spełnia warunków z kryterium </w:t>
            </w:r>
            <w:r w:rsidRPr="00232821">
              <w:rPr>
                <w:b/>
                <w:sz w:val="20"/>
                <w:szCs w:val="20"/>
              </w:rPr>
              <w:t>Maksymalne progi wskaźnika energii pierwotnej EP</w:t>
            </w:r>
            <w:r w:rsidRPr="00232821">
              <w:rPr>
                <w:b/>
                <w:sz w:val="20"/>
                <w:szCs w:val="20"/>
                <w:vertAlign w:val="subscript"/>
              </w:rPr>
              <w:t xml:space="preserve"> H + W</w:t>
            </w:r>
            <w:r w:rsidRPr="00232821">
              <w:rPr>
                <w:rFonts w:cs="Arial"/>
                <w:sz w:val="20"/>
                <w:szCs w:val="20"/>
              </w:rPr>
              <w:t>)</w:t>
            </w:r>
            <w:bookmarkEnd w:id="157"/>
          </w:p>
        </w:tc>
      </w:tr>
      <w:tr w:rsidR="00232821" w:rsidRPr="00232821" w14:paraId="30E16517" w14:textId="77777777" w:rsidTr="00227488">
        <w:trPr>
          <w:trHeight w:val="952"/>
        </w:trPr>
        <w:tc>
          <w:tcPr>
            <w:tcW w:w="826" w:type="dxa"/>
            <w:shd w:val="clear" w:color="auto" w:fill="FFFFFF" w:themeFill="background1"/>
            <w:vAlign w:val="center"/>
          </w:tcPr>
          <w:p w14:paraId="6E95C718" w14:textId="77777777" w:rsidR="00232821" w:rsidRPr="00232821" w:rsidRDefault="00232821" w:rsidP="00227488">
            <w:pPr>
              <w:snapToGrid w:val="0"/>
              <w:ind w:left="360"/>
              <w:contextualSpacing/>
              <w:rPr>
                <w:sz w:val="20"/>
                <w:szCs w:val="20"/>
              </w:rPr>
            </w:pPr>
            <w:r w:rsidRPr="00232821">
              <w:rPr>
                <w:rFonts w:cs="Arial"/>
                <w:sz w:val="20"/>
                <w:szCs w:val="20"/>
              </w:rPr>
              <w:t>13.</w:t>
            </w:r>
          </w:p>
        </w:tc>
        <w:tc>
          <w:tcPr>
            <w:tcW w:w="3540" w:type="dxa"/>
            <w:shd w:val="clear" w:color="auto" w:fill="FFFFFF" w:themeFill="background1"/>
            <w:vAlign w:val="center"/>
          </w:tcPr>
          <w:p w14:paraId="0303CF18" w14:textId="77777777" w:rsidR="00232821" w:rsidRPr="00232821" w:rsidRDefault="00232821" w:rsidP="00227488">
            <w:pPr>
              <w:snapToGrid w:val="0"/>
              <w:rPr>
                <w:rFonts w:cs="Arial"/>
                <w:b/>
                <w:sz w:val="20"/>
                <w:szCs w:val="20"/>
              </w:rPr>
            </w:pPr>
            <w:r w:rsidRPr="00232821">
              <w:rPr>
                <w:rFonts w:cs="Arial"/>
                <w:b/>
                <w:sz w:val="20"/>
                <w:szCs w:val="20"/>
              </w:rPr>
              <w:t>Poprawa świadomości ekologicznej</w:t>
            </w:r>
          </w:p>
          <w:p w14:paraId="442C8A6F" w14:textId="77777777" w:rsidR="00232821" w:rsidRPr="00232821" w:rsidRDefault="00232821" w:rsidP="00227488">
            <w:pPr>
              <w:snapToGrid w:val="0"/>
              <w:rPr>
                <w:b/>
                <w:sz w:val="20"/>
                <w:szCs w:val="20"/>
              </w:rPr>
            </w:pPr>
            <w:r w:rsidRPr="00232821">
              <w:rPr>
                <w:b/>
                <w:sz w:val="20"/>
                <w:szCs w:val="20"/>
              </w:rPr>
              <w:t>Nie dotyczy ZIT WrOF</w:t>
            </w:r>
          </w:p>
        </w:tc>
        <w:tc>
          <w:tcPr>
            <w:tcW w:w="6229" w:type="dxa"/>
            <w:gridSpan w:val="2"/>
            <w:shd w:val="clear" w:color="auto" w:fill="FFFFFF" w:themeFill="background1"/>
            <w:vAlign w:val="center"/>
          </w:tcPr>
          <w:p w14:paraId="7BC79F70" w14:textId="77777777" w:rsidR="00232821" w:rsidRPr="00232821" w:rsidRDefault="00232821" w:rsidP="00227488">
            <w:pPr>
              <w:jc w:val="both"/>
              <w:rPr>
                <w:sz w:val="20"/>
                <w:szCs w:val="20"/>
              </w:rPr>
            </w:pPr>
            <w:r w:rsidRPr="00232821">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C77BC" w14:textId="77777777" w:rsidR="00232821" w:rsidRPr="00232821" w:rsidRDefault="00232821" w:rsidP="00227488">
            <w:pPr>
              <w:jc w:val="both"/>
              <w:rPr>
                <w:sz w:val="20"/>
                <w:szCs w:val="20"/>
              </w:rPr>
            </w:pPr>
            <w:r w:rsidRPr="00232821">
              <w:rPr>
                <w:sz w:val="20"/>
                <w:szCs w:val="20"/>
              </w:rPr>
              <w:t xml:space="preserve"> </w:t>
            </w:r>
          </w:p>
          <w:p w14:paraId="0ECA3E71" w14:textId="77777777" w:rsidR="00232821" w:rsidRPr="00232821" w:rsidRDefault="00232821" w:rsidP="00227488">
            <w:pPr>
              <w:jc w:val="both"/>
              <w:rPr>
                <w:sz w:val="20"/>
                <w:szCs w:val="20"/>
              </w:rPr>
            </w:pPr>
            <w:r w:rsidRPr="00232821">
              <w:rPr>
                <w:sz w:val="20"/>
                <w:szCs w:val="20"/>
              </w:rPr>
              <w:t>W ramach projektu punktowane będą następujące formy działań edukacyjnych:</w:t>
            </w:r>
          </w:p>
          <w:p w14:paraId="7FCA320A" w14:textId="77777777" w:rsidR="00232821" w:rsidRPr="00232821" w:rsidRDefault="00232821" w:rsidP="00227488">
            <w:pPr>
              <w:jc w:val="both"/>
              <w:rPr>
                <w:sz w:val="20"/>
                <w:szCs w:val="20"/>
              </w:rPr>
            </w:pPr>
          </w:p>
          <w:p w14:paraId="0AEEA44B" w14:textId="77777777" w:rsidR="00232821" w:rsidRPr="00232821" w:rsidRDefault="00232821" w:rsidP="00232821">
            <w:pPr>
              <w:pStyle w:val="Akapitzlist"/>
              <w:numPr>
                <w:ilvl w:val="0"/>
                <w:numId w:val="381"/>
              </w:numPr>
              <w:jc w:val="both"/>
              <w:rPr>
                <w:sz w:val="20"/>
                <w:szCs w:val="20"/>
              </w:rPr>
            </w:pPr>
            <w:r w:rsidRPr="00232821">
              <w:rPr>
                <w:sz w:val="20"/>
                <w:szCs w:val="20"/>
              </w:rPr>
              <w:t>otwarte konferencje lub prelekcje;</w:t>
            </w:r>
          </w:p>
          <w:p w14:paraId="00219210" w14:textId="77777777" w:rsidR="00232821" w:rsidRPr="00232821" w:rsidRDefault="00232821" w:rsidP="00232821">
            <w:pPr>
              <w:pStyle w:val="Akapitzlist"/>
              <w:numPr>
                <w:ilvl w:val="0"/>
                <w:numId w:val="381"/>
              </w:numPr>
              <w:jc w:val="both"/>
              <w:rPr>
                <w:sz w:val="20"/>
                <w:szCs w:val="20"/>
              </w:rPr>
            </w:pPr>
            <w:r w:rsidRPr="00232821">
              <w:rPr>
                <w:sz w:val="20"/>
                <w:szCs w:val="20"/>
              </w:rPr>
              <w:t>materiały w wersji elektronicznej (np. strona internetowa, w tym materiały do pobrania oraz publikacje on-line itp.) lub wydawnictwa (foldery, ulotki, broszury itp.).</w:t>
            </w:r>
          </w:p>
          <w:p w14:paraId="22ED27DC" w14:textId="77777777" w:rsidR="00232821" w:rsidRPr="00232821" w:rsidRDefault="00232821" w:rsidP="00227488">
            <w:pPr>
              <w:jc w:val="both"/>
              <w:rPr>
                <w:sz w:val="20"/>
                <w:szCs w:val="20"/>
              </w:rPr>
            </w:pPr>
          </w:p>
          <w:p w14:paraId="7F1EF7AA" w14:textId="77777777" w:rsidR="00232821" w:rsidRPr="00232821" w:rsidRDefault="00232821" w:rsidP="00232821">
            <w:pPr>
              <w:pStyle w:val="Akapitzlist"/>
              <w:numPr>
                <w:ilvl w:val="2"/>
                <w:numId w:val="369"/>
              </w:numPr>
              <w:ind w:left="775" w:hanging="384"/>
              <w:jc w:val="both"/>
              <w:rPr>
                <w:sz w:val="20"/>
                <w:szCs w:val="20"/>
              </w:rPr>
            </w:pPr>
            <w:r w:rsidRPr="00232821">
              <w:rPr>
                <w:sz w:val="20"/>
                <w:szCs w:val="20"/>
              </w:rPr>
              <w:t>Projekt zakłada realizację obu z ww. form działań edukacyjnych – 1 pkt</w:t>
            </w:r>
          </w:p>
          <w:p w14:paraId="62102DB1" w14:textId="77777777" w:rsidR="00232821" w:rsidRPr="00232821" w:rsidRDefault="00232821" w:rsidP="00232821">
            <w:pPr>
              <w:pStyle w:val="Akapitzlist"/>
              <w:numPr>
                <w:ilvl w:val="2"/>
                <w:numId w:val="369"/>
              </w:numPr>
              <w:ind w:left="775" w:hanging="384"/>
              <w:jc w:val="both"/>
              <w:rPr>
                <w:sz w:val="20"/>
                <w:szCs w:val="20"/>
              </w:rPr>
            </w:pPr>
            <w:r w:rsidRPr="00232821">
              <w:rPr>
                <w:sz w:val="20"/>
                <w:szCs w:val="20"/>
              </w:rPr>
              <w:t>Projekt zakłada realizację jednej z ww. form działań edukacyjnych – 0,5 pkt</w:t>
            </w:r>
          </w:p>
          <w:p w14:paraId="21B5BFBC" w14:textId="77777777" w:rsidR="00232821" w:rsidRPr="00232821" w:rsidRDefault="00232821" w:rsidP="00232821">
            <w:pPr>
              <w:pStyle w:val="Akapitzlist"/>
              <w:numPr>
                <w:ilvl w:val="2"/>
                <w:numId w:val="369"/>
              </w:numPr>
              <w:ind w:left="775" w:hanging="384"/>
              <w:jc w:val="both"/>
              <w:rPr>
                <w:sz w:val="20"/>
                <w:szCs w:val="20"/>
              </w:rPr>
            </w:pPr>
            <w:r w:rsidRPr="00232821">
              <w:rPr>
                <w:sz w:val="20"/>
                <w:szCs w:val="20"/>
              </w:rPr>
              <w:t>Projekt nie zakłada żadnych form z ww. wymienionych działań edukacyjnych – 0 pkt</w:t>
            </w:r>
          </w:p>
          <w:p w14:paraId="5489605E" w14:textId="77777777" w:rsidR="00232821" w:rsidRPr="00232821" w:rsidRDefault="00232821" w:rsidP="00227488">
            <w:pPr>
              <w:jc w:val="both"/>
              <w:rPr>
                <w:sz w:val="20"/>
                <w:szCs w:val="20"/>
              </w:rPr>
            </w:pPr>
          </w:p>
          <w:p w14:paraId="3542E485" w14:textId="77777777" w:rsidR="00232821" w:rsidRPr="00232821" w:rsidRDefault="00232821" w:rsidP="00227488">
            <w:pPr>
              <w:jc w:val="both"/>
              <w:rPr>
                <w:sz w:val="20"/>
                <w:szCs w:val="20"/>
              </w:rPr>
            </w:pPr>
            <w:r w:rsidRPr="00232821">
              <w:rPr>
                <w:sz w:val="20"/>
                <w:szCs w:val="20"/>
              </w:rPr>
              <w:t>Weryfikacja na podstawie dokumentacji aplikacyjnej.</w:t>
            </w:r>
          </w:p>
          <w:p w14:paraId="62458B25" w14:textId="77777777" w:rsidR="00232821" w:rsidRPr="00232821" w:rsidRDefault="00232821" w:rsidP="00227488">
            <w:pPr>
              <w:jc w:val="both"/>
              <w:rPr>
                <w:sz w:val="20"/>
                <w:szCs w:val="20"/>
              </w:rPr>
            </w:pPr>
          </w:p>
          <w:p w14:paraId="20F7F990" w14:textId="77777777" w:rsidR="00232821" w:rsidRPr="00232821" w:rsidRDefault="00232821" w:rsidP="00227488">
            <w:pPr>
              <w:jc w:val="both"/>
              <w:rPr>
                <w:sz w:val="20"/>
                <w:szCs w:val="20"/>
              </w:rPr>
            </w:pPr>
            <w:r w:rsidRPr="00232821">
              <w:rPr>
                <w:sz w:val="20"/>
                <w:szCs w:val="20"/>
              </w:rPr>
              <w:t>Kryterium uznaje się za spełnione jeżeli we wniosku zaplanowano i opisano działania podnoszące świadomość ekologiczną finansowane ze środków własnych.</w:t>
            </w:r>
          </w:p>
          <w:p w14:paraId="642DCB19" w14:textId="77777777" w:rsidR="00232821" w:rsidRPr="00232821" w:rsidRDefault="00232821" w:rsidP="00227488">
            <w:pPr>
              <w:jc w:val="both"/>
              <w:rPr>
                <w:sz w:val="20"/>
                <w:szCs w:val="20"/>
              </w:rPr>
            </w:pPr>
          </w:p>
          <w:p w14:paraId="4BD56A5A" w14:textId="77777777" w:rsidR="00232821" w:rsidRPr="00232821" w:rsidRDefault="00232821" w:rsidP="00227488">
            <w:pPr>
              <w:jc w:val="both"/>
              <w:rPr>
                <w:sz w:val="20"/>
                <w:szCs w:val="20"/>
              </w:rPr>
            </w:pPr>
          </w:p>
        </w:tc>
        <w:tc>
          <w:tcPr>
            <w:tcW w:w="3441" w:type="dxa"/>
            <w:gridSpan w:val="2"/>
            <w:shd w:val="clear" w:color="auto" w:fill="FFFFFF" w:themeFill="background1"/>
            <w:vAlign w:val="center"/>
          </w:tcPr>
          <w:p w14:paraId="555DEA97" w14:textId="77777777" w:rsidR="00232821" w:rsidRPr="00232821" w:rsidRDefault="00232821" w:rsidP="00227488">
            <w:pPr>
              <w:snapToGrid w:val="0"/>
              <w:jc w:val="center"/>
              <w:rPr>
                <w:b/>
                <w:sz w:val="20"/>
                <w:szCs w:val="20"/>
              </w:rPr>
            </w:pPr>
            <w:r w:rsidRPr="00232821">
              <w:rPr>
                <w:rFonts w:cs="Arial"/>
                <w:b/>
                <w:sz w:val="20"/>
                <w:szCs w:val="20"/>
              </w:rPr>
              <w:lastRenderedPageBreak/>
              <w:t>0 pkt - 1 pkt</w:t>
            </w:r>
          </w:p>
          <w:p w14:paraId="0EFD9247"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2FB9E20F" w14:textId="77777777" w:rsidTr="00227488">
        <w:trPr>
          <w:trHeight w:val="952"/>
        </w:trPr>
        <w:tc>
          <w:tcPr>
            <w:tcW w:w="10595" w:type="dxa"/>
            <w:gridSpan w:val="4"/>
            <w:shd w:val="clear" w:color="auto" w:fill="auto"/>
            <w:vAlign w:val="center"/>
          </w:tcPr>
          <w:p w14:paraId="51EFFF24" w14:textId="77777777" w:rsidR="00232821" w:rsidRPr="00232821" w:rsidRDefault="00232821" w:rsidP="00227488">
            <w:pPr>
              <w:snapToGrid w:val="0"/>
              <w:contextualSpacing/>
              <w:jc w:val="right"/>
              <w:rPr>
                <w:rFonts w:cs="Arial"/>
                <w:b/>
                <w:sz w:val="20"/>
                <w:szCs w:val="20"/>
              </w:rPr>
            </w:pPr>
            <w:r w:rsidRPr="00232821">
              <w:rPr>
                <w:rFonts w:cs="Arial"/>
                <w:b/>
                <w:sz w:val="20"/>
                <w:szCs w:val="20"/>
              </w:rPr>
              <w:t>SUMA:</w:t>
            </w:r>
          </w:p>
        </w:tc>
        <w:tc>
          <w:tcPr>
            <w:tcW w:w="3441" w:type="dxa"/>
            <w:gridSpan w:val="2"/>
            <w:shd w:val="clear" w:color="auto" w:fill="auto"/>
            <w:vAlign w:val="center"/>
          </w:tcPr>
          <w:p w14:paraId="7F1BF578" w14:textId="77777777" w:rsidR="00232821" w:rsidRPr="00232821" w:rsidRDefault="00232821" w:rsidP="00227488">
            <w:pPr>
              <w:snapToGrid w:val="0"/>
              <w:jc w:val="center"/>
              <w:rPr>
                <w:rFonts w:cs="Arial"/>
                <w:b/>
                <w:sz w:val="20"/>
                <w:szCs w:val="20"/>
              </w:rPr>
            </w:pPr>
            <w:r w:rsidRPr="00232821">
              <w:rPr>
                <w:rFonts w:cs="Arial"/>
                <w:b/>
                <w:sz w:val="20"/>
                <w:szCs w:val="20"/>
              </w:rPr>
              <w:t>OSI – 30 pkt</w:t>
            </w:r>
          </w:p>
          <w:p w14:paraId="6EA50449" w14:textId="77777777" w:rsidR="00232821" w:rsidRPr="00232821" w:rsidRDefault="00232821" w:rsidP="00227488">
            <w:pPr>
              <w:snapToGrid w:val="0"/>
              <w:jc w:val="center"/>
              <w:rPr>
                <w:rFonts w:cs="Arial"/>
                <w:b/>
                <w:sz w:val="20"/>
                <w:szCs w:val="20"/>
              </w:rPr>
            </w:pPr>
            <w:r w:rsidRPr="00232821">
              <w:rPr>
                <w:rFonts w:cs="Arial"/>
                <w:b/>
                <w:sz w:val="20"/>
                <w:szCs w:val="20"/>
              </w:rPr>
              <w:t>ZIT AJ, ZIT AW – 17 pkt</w:t>
            </w:r>
          </w:p>
          <w:p w14:paraId="4BA262EC" w14:textId="77777777" w:rsidR="00232821" w:rsidRPr="00232821" w:rsidRDefault="00232821" w:rsidP="00227488">
            <w:pPr>
              <w:snapToGrid w:val="0"/>
              <w:jc w:val="center"/>
              <w:rPr>
                <w:rFonts w:cs="Arial"/>
                <w:b/>
                <w:sz w:val="20"/>
                <w:szCs w:val="20"/>
              </w:rPr>
            </w:pPr>
            <w:r w:rsidRPr="00232821">
              <w:rPr>
                <w:rFonts w:cs="Arial"/>
                <w:b/>
                <w:sz w:val="20"/>
                <w:szCs w:val="20"/>
              </w:rPr>
              <w:t>ZIT WrOF – 10 pkt</w:t>
            </w:r>
          </w:p>
        </w:tc>
      </w:tr>
    </w:tbl>
    <w:p w14:paraId="376F23C5" w14:textId="3DBC0758" w:rsidR="00232821" w:rsidRDefault="00232821" w:rsidP="00DF6365">
      <w:pPr>
        <w:spacing w:line="360" w:lineRule="auto"/>
        <w:rPr>
          <w:rFonts w:eastAsia="Times New Roman" w:cs="Tahoma"/>
          <w:b/>
          <w:bCs/>
          <w:iCs/>
          <w:sz w:val="28"/>
          <w:szCs w:val="28"/>
        </w:rPr>
      </w:pPr>
    </w:p>
    <w:p w14:paraId="4A781542" w14:textId="647643E9" w:rsidR="00227488" w:rsidRPr="00227488" w:rsidRDefault="00227488" w:rsidP="00227488">
      <w:pPr>
        <w:spacing w:after="0" w:line="240" w:lineRule="auto"/>
        <w:ind w:firstLine="360"/>
        <w:rPr>
          <w:b/>
          <w:sz w:val="20"/>
          <w:szCs w:val="20"/>
        </w:rPr>
      </w:pPr>
      <w:r w:rsidRPr="00227488">
        <w:rPr>
          <w:b/>
          <w:sz w:val="20"/>
          <w:szCs w:val="20"/>
        </w:rPr>
        <w:t>Typ 3.3 e Modernizacja systemów grzewczych i odnawialne źródła energii - projekty dotyczące zwalczania emisji kominowej</w:t>
      </w:r>
      <w:r>
        <w:rPr>
          <w:b/>
          <w:sz w:val="20"/>
          <w:szCs w:val="20"/>
        </w:rPr>
        <w:t xml:space="preserve"> </w:t>
      </w:r>
      <w:r w:rsidRPr="00227488">
        <w:rPr>
          <w:b/>
          <w:sz w:val="20"/>
          <w:szCs w:val="20"/>
        </w:rPr>
        <w:t>– projekty niegrantowe</w:t>
      </w:r>
    </w:p>
    <w:p w14:paraId="71729F72" w14:textId="48372EC2" w:rsidR="00232821" w:rsidRDefault="00232821" w:rsidP="00DF6365">
      <w:pPr>
        <w:spacing w:line="360" w:lineRule="auto"/>
        <w:rPr>
          <w:rFonts w:eastAsia="Times New Roman" w:cs="Tahoma"/>
          <w:b/>
          <w:bCs/>
          <w:iCs/>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27488" w:rsidRPr="00227488" w14:paraId="09EAD019"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74FDEB16" w14:textId="77777777" w:rsidR="00227488" w:rsidRPr="00227488" w:rsidRDefault="00227488" w:rsidP="00227488">
            <w:pPr>
              <w:jc w:val="center"/>
              <w:rPr>
                <w:rFonts w:cs="Arial"/>
                <w:b/>
                <w:sz w:val="20"/>
                <w:szCs w:val="20"/>
              </w:rPr>
            </w:pPr>
            <w:r w:rsidRPr="00227488">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4C309E15" w14:textId="77777777" w:rsidR="00227488" w:rsidRPr="00227488" w:rsidRDefault="00227488" w:rsidP="00227488">
            <w:pPr>
              <w:jc w:val="center"/>
              <w:rPr>
                <w:rFonts w:cs="Arial"/>
                <w:b/>
                <w:sz w:val="20"/>
                <w:szCs w:val="20"/>
              </w:rPr>
            </w:pPr>
            <w:r w:rsidRPr="00227488">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02D6579" w14:textId="77777777" w:rsidR="00227488" w:rsidRPr="00227488" w:rsidRDefault="00227488" w:rsidP="00227488">
            <w:pPr>
              <w:jc w:val="center"/>
              <w:rPr>
                <w:rFonts w:cs="Arial"/>
                <w:b/>
                <w:sz w:val="20"/>
                <w:szCs w:val="20"/>
              </w:rPr>
            </w:pPr>
            <w:r w:rsidRPr="00227488">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89A7E43" w14:textId="77777777" w:rsidR="00227488" w:rsidRPr="00227488" w:rsidRDefault="00227488" w:rsidP="00227488">
            <w:pPr>
              <w:jc w:val="center"/>
              <w:rPr>
                <w:rFonts w:cs="Tahoma"/>
                <w:b/>
                <w:sz w:val="20"/>
                <w:szCs w:val="20"/>
              </w:rPr>
            </w:pPr>
            <w:r w:rsidRPr="00227488">
              <w:rPr>
                <w:rFonts w:cs="Arial"/>
                <w:b/>
                <w:sz w:val="20"/>
                <w:szCs w:val="20"/>
              </w:rPr>
              <w:t>Opis znaczenia kryterium</w:t>
            </w:r>
          </w:p>
        </w:tc>
      </w:tr>
      <w:tr w:rsidR="00227488" w:rsidRPr="00227488" w14:paraId="1ECC4C86" w14:textId="77777777" w:rsidTr="00227488">
        <w:trPr>
          <w:trHeight w:val="952"/>
        </w:trPr>
        <w:tc>
          <w:tcPr>
            <w:tcW w:w="826" w:type="dxa"/>
            <w:shd w:val="clear" w:color="auto" w:fill="auto"/>
            <w:vAlign w:val="center"/>
          </w:tcPr>
          <w:p w14:paraId="103E0555" w14:textId="77777777" w:rsidR="00227488" w:rsidRPr="00227488" w:rsidRDefault="00227488" w:rsidP="006808C7">
            <w:pPr>
              <w:numPr>
                <w:ilvl w:val="0"/>
                <w:numId w:val="391"/>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vAlign w:val="center"/>
          </w:tcPr>
          <w:p w14:paraId="365F54D6" w14:textId="77777777" w:rsidR="00227488" w:rsidRPr="00227488" w:rsidRDefault="00227488" w:rsidP="00227488">
            <w:pPr>
              <w:jc w:val="both"/>
              <w:rPr>
                <w:b/>
                <w:sz w:val="20"/>
                <w:szCs w:val="20"/>
                <w:vertAlign w:val="subscript"/>
              </w:rPr>
            </w:pPr>
            <w:r w:rsidRPr="00227488">
              <w:rPr>
                <w:b/>
                <w:sz w:val="20"/>
                <w:szCs w:val="20"/>
              </w:rPr>
              <w:t>Maksymalne progi wskaźnika energii pierwotnej EP</w:t>
            </w:r>
            <w:r w:rsidRPr="00227488">
              <w:rPr>
                <w:b/>
                <w:sz w:val="20"/>
                <w:szCs w:val="20"/>
                <w:vertAlign w:val="subscript"/>
              </w:rPr>
              <w:t xml:space="preserve"> H + W</w:t>
            </w:r>
          </w:p>
          <w:p w14:paraId="0246701C" w14:textId="77777777" w:rsidR="00227488" w:rsidRPr="00227488" w:rsidRDefault="00227488" w:rsidP="00227488">
            <w:pPr>
              <w:snapToGrid w:val="0"/>
              <w:rPr>
                <w:rFonts w:cs="Arial"/>
                <w:b/>
                <w:sz w:val="20"/>
                <w:szCs w:val="20"/>
              </w:rPr>
            </w:pPr>
          </w:p>
        </w:tc>
        <w:tc>
          <w:tcPr>
            <w:tcW w:w="6229" w:type="dxa"/>
            <w:gridSpan w:val="2"/>
            <w:tcBorders>
              <w:top w:val="nil"/>
              <w:left w:val="single" w:sz="4" w:space="0" w:color="000001"/>
              <w:right w:val="single" w:sz="4" w:space="0" w:color="000001"/>
            </w:tcBorders>
            <w:shd w:val="clear" w:color="auto" w:fill="auto"/>
            <w:vAlign w:val="center"/>
          </w:tcPr>
          <w:p w14:paraId="634797E5" w14:textId="77777777" w:rsidR="00227488" w:rsidRPr="00227488" w:rsidRDefault="00227488" w:rsidP="00227488">
            <w:pPr>
              <w:snapToGrid w:val="0"/>
              <w:jc w:val="both"/>
              <w:rPr>
                <w:sz w:val="20"/>
                <w:szCs w:val="20"/>
              </w:rPr>
            </w:pPr>
            <w:r w:rsidRPr="00227488">
              <w:rPr>
                <w:rFonts w:cs="Arial"/>
                <w:sz w:val="20"/>
                <w:szCs w:val="20"/>
              </w:rPr>
              <w:t>Należy zweryfikować, czy wszystkie mieszkania w budynkach wielorodzinnych spełniają przed realizacją maksymalną wartość wskaźnika EP [kWh/(m</w:t>
            </w:r>
            <w:r w:rsidRPr="00227488">
              <w:rPr>
                <w:rFonts w:cs="Arial"/>
                <w:sz w:val="20"/>
                <w:szCs w:val="20"/>
                <w:vertAlign w:val="superscript"/>
              </w:rPr>
              <w:t>2</w:t>
            </w:r>
            <w:r w:rsidRPr="00227488">
              <w:rPr>
                <w:rFonts w:cs="Arial"/>
                <w:sz w:val="20"/>
                <w:szCs w:val="20"/>
              </w:rPr>
              <w:t xml:space="preserve"> · rok)], który określa roczne obliczeniowe zapotrzebowanie na nieodnawialną energię pierwotną do ogrzewania, wentylacji, chłodzenia oraz przygotowania ciepłej wody użytkowej.</w:t>
            </w:r>
          </w:p>
          <w:p w14:paraId="4C9B0F19" w14:textId="28183064" w:rsidR="00227488" w:rsidRDefault="00227488" w:rsidP="00227488">
            <w:pPr>
              <w:snapToGrid w:val="0"/>
              <w:jc w:val="both"/>
              <w:rPr>
                <w:rFonts w:cs="Arial"/>
                <w:sz w:val="20"/>
                <w:szCs w:val="20"/>
              </w:rPr>
            </w:pPr>
            <w:r w:rsidRPr="00227488">
              <w:rPr>
                <w:rFonts w:cs="Arial"/>
                <w:sz w:val="20"/>
                <w:szCs w:val="20"/>
              </w:rPr>
              <w:t>Wartość współczynnika nie może być wyższa niż 450 kWh/(m</w:t>
            </w:r>
            <w:r w:rsidRPr="00227488">
              <w:rPr>
                <w:rFonts w:cs="Arial"/>
                <w:sz w:val="20"/>
                <w:szCs w:val="20"/>
                <w:vertAlign w:val="superscript"/>
              </w:rPr>
              <w:t>2</w:t>
            </w:r>
            <w:r w:rsidRPr="00227488">
              <w:rPr>
                <w:rFonts w:cs="Arial"/>
                <w:sz w:val="20"/>
                <w:szCs w:val="20"/>
              </w:rPr>
              <w:t xml:space="preserve"> · rok)</w:t>
            </w:r>
          </w:p>
          <w:p w14:paraId="430531A3" w14:textId="77777777" w:rsidR="00227488" w:rsidRPr="00227488" w:rsidRDefault="00227488" w:rsidP="00227488">
            <w:pPr>
              <w:snapToGrid w:val="0"/>
              <w:jc w:val="both"/>
              <w:rPr>
                <w:rFonts w:cs="Arial"/>
                <w:sz w:val="20"/>
                <w:szCs w:val="20"/>
              </w:rPr>
            </w:pPr>
          </w:p>
          <w:p w14:paraId="739F19EE" w14:textId="394E14BB" w:rsidR="00227488" w:rsidRDefault="00227488" w:rsidP="00227488">
            <w:pPr>
              <w:snapToGrid w:val="0"/>
              <w:jc w:val="both"/>
              <w:rPr>
                <w:rFonts w:cs="Arial"/>
                <w:sz w:val="20"/>
                <w:szCs w:val="20"/>
              </w:rPr>
            </w:pPr>
            <w:r w:rsidRPr="00227488">
              <w:rPr>
                <w:rFonts w:cs="Arial"/>
                <w:sz w:val="20"/>
                <w:szCs w:val="20"/>
              </w:rPr>
              <w:t xml:space="preserve">Weryfikacja na podstawie świadectw charakterystyki energetycznej / audytów energetycznych / uproszczonych audytów energetycznych </w:t>
            </w:r>
            <w:r w:rsidRPr="00227488">
              <w:rPr>
                <w:rFonts w:cs="Arial"/>
                <w:sz w:val="20"/>
                <w:szCs w:val="20"/>
              </w:rPr>
              <w:lastRenderedPageBreak/>
              <w:t xml:space="preserve">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037E0D99" w14:textId="77777777" w:rsidR="00227488" w:rsidRPr="00227488" w:rsidRDefault="00227488" w:rsidP="00227488">
            <w:pPr>
              <w:snapToGrid w:val="0"/>
              <w:jc w:val="both"/>
              <w:rPr>
                <w:sz w:val="20"/>
                <w:szCs w:val="20"/>
              </w:rPr>
            </w:pPr>
          </w:p>
          <w:p w14:paraId="39B2B639" w14:textId="77777777" w:rsidR="00227488" w:rsidRPr="00227488" w:rsidRDefault="00227488" w:rsidP="00227488">
            <w:pPr>
              <w:snapToGrid w:val="0"/>
              <w:jc w:val="both"/>
              <w:rPr>
                <w:sz w:val="20"/>
                <w:szCs w:val="20"/>
              </w:rPr>
            </w:pPr>
            <w:r w:rsidRPr="0022748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18057ECD" w14:textId="77777777" w:rsidR="00227488" w:rsidRPr="00227488" w:rsidRDefault="00227488" w:rsidP="00227488">
            <w:pPr>
              <w:numPr>
                <w:ilvl w:val="0"/>
                <w:numId w:val="371"/>
              </w:numPr>
              <w:snapToGrid w:val="0"/>
              <w:jc w:val="both"/>
              <w:rPr>
                <w:sz w:val="20"/>
                <w:szCs w:val="20"/>
              </w:rPr>
            </w:pPr>
            <w:r w:rsidRPr="00227488">
              <w:rPr>
                <w:sz w:val="20"/>
                <w:szCs w:val="20"/>
              </w:rPr>
              <w:t>wymianę wszystkich okien w pomieszczeniach ogrzewanych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20C27E33"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4D00"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A43"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571D003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268B"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38F4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5E68434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50BD"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42F1C94"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1495D00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57F3"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2DFF3B8"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BAC4C8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A16F"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930ED1"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2364C1A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BB41"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9797405"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1B94CAC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00D9"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DE69FD"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36341327" w14:textId="77777777" w:rsidR="00227488" w:rsidRPr="00227488" w:rsidRDefault="00227488" w:rsidP="00227488">
            <w:pPr>
              <w:snapToGrid w:val="0"/>
              <w:ind w:left="360"/>
              <w:jc w:val="both"/>
              <w:rPr>
                <w:sz w:val="20"/>
                <w:szCs w:val="20"/>
              </w:rPr>
            </w:pPr>
          </w:p>
          <w:p w14:paraId="06CF975D" w14:textId="77777777" w:rsidR="00227488" w:rsidRPr="00227488" w:rsidRDefault="00227488" w:rsidP="00227488">
            <w:pPr>
              <w:numPr>
                <w:ilvl w:val="0"/>
                <w:numId w:val="371"/>
              </w:numPr>
              <w:snapToGrid w:val="0"/>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4EE763E" w14:textId="77777777" w:rsidR="00227488" w:rsidRPr="00227488" w:rsidRDefault="00227488" w:rsidP="00227488">
            <w:pPr>
              <w:numPr>
                <w:ilvl w:val="0"/>
                <w:numId w:val="371"/>
              </w:numPr>
              <w:snapToGrid w:val="0"/>
              <w:jc w:val="both"/>
              <w:rPr>
                <w:sz w:val="20"/>
                <w:szCs w:val="20"/>
              </w:rPr>
            </w:pPr>
            <w:r w:rsidRPr="00227488">
              <w:rPr>
                <w:sz w:val="20"/>
                <w:szCs w:val="20"/>
              </w:rPr>
              <w:t>zastosowanie wentylacji z odzyskiem ciepła.</w:t>
            </w:r>
          </w:p>
          <w:p w14:paraId="419761B3" w14:textId="77777777" w:rsidR="00227488" w:rsidRDefault="00227488" w:rsidP="00227488">
            <w:pPr>
              <w:snapToGrid w:val="0"/>
              <w:jc w:val="both"/>
              <w:rPr>
                <w:rFonts w:cs="Arial"/>
                <w:sz w:val="20"/>
                <w:szCs w:val="20"/>
              </w:rPr>
            </w:pPr>
          </w:p>
          <w:p w14:paraId="2B3B0FDA" w14:textId="181A86E7" w:rsidR="00227488" w:rsidRDefault="00227488" w:rsidP="00227488">
            <w:pPr>
              <w:snapToGrid w:val="0"/>
              <w:jc w:val="both"/>
              <w:rPr>
                <w:rFonts w:cs="Arial"/>
                <w:sz w:val="20"/>
                <w:szCs w:val="20"/>
              </w:rPr>
            </w:pPr>
            <w:r w:rsidRPr="00227488">
              <w:rPr>
                <w:rFonts w:cs="Arial"/>
                <w:sz w:val="20"/>
                <w:szCs w:val="20"/>
              </w:rPr>
              <w:t xml:space="preserve">Warunek ten musi być spełniony we wszystkich budynkach historycznych /mieszkaniach w budynkach historycznych będących przedmiotem </w:t>
            </w:r>
            <w:r w:rsidRPr="00227488">
              <w:rPr>
                <w:rFonts w:cs="Arial"/>
                <w:sz w:val="20"/>
                <w:szCs w:val="20"/>
              </w:rPr>
              <w:lastRenderedPageBreak/>
              <w:t>projektu.</w:t>
            </w:r>
          </w:p>
          <w:p w14:paraId="7C7B281F" w14:textId="77777777" w:rsidR="00227488" w:rsidRPr="00227488" w:rsidRDefault="00227488" w:rsidP="00227488">
            <w:pPr>
              <w:snapToGrid w:val="0"/>
              <w:jc w:val="both"/>
              <w:rPr>
                <w:sz w:val="20"/>
                <w:szCs w:val="20"/>
              </w:rPr>
            </w:pPr>
          </w:p>
          <w:p w14:paraId="13DBE42E" w14:textId="1BBF1F01" w:rsidR="00227488" w:rsidRDefault="00227488" w:rsidP="00227488">
            <w:pPr>
              <w:snapToGrid w:val="0"/>
              <w:jc w:val="both"/>
              <w:rPr>
                <w:rFonts w:cs="Arial"/>
                <w:sz w:val="20"/>
                <w:szCs w:val="20"/>
              </w:rPr>
            </w:pPr>
            <w:r w:rsidRPr="0022748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E153904" w14:textId="77777777" w:rsidR="00227488" w:rsidRPr="00227488" w:rsidRDefault="00227488" w:rsidP="00227488">
            <w:pPr>
              <w:snapToGrid w:val="0"/>
              <w:jc w:val="both"/>
              <w:rPr>
                <w:rFonts w:cs="Arial"/>
                <w:sz w:val="20"/>
                <w:szCs w:val="20"/>
              </w:rPr>
            </w:pPr>
          </w:p>
          <w:p w14:paraId="75CD8536"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aktualny link do rejestru zabytków / wykazu zabytków Wojewódzkiego Urzędu Ochrony Zabytków we Wrocławiu.  Definicje budynków – patrz kryterium „</w:t>
            </w:r>
            <w:r w:rsidRPr="00227488">
              <w:rPr>
                <w:rFonts w:cs="Arial"/>
                <w:b/>
                <w:sz w:val="20"/>
                <w:szCs w:val="20"/>
              </w:rPr>
              <w:t>Zgodność z RPO</w:t>
            </w:r>
            <w:r w:rsidRPr="00227488">
              <w:rPr>
                <w:rFonts w:cs="Arial"/>
                <w:sz w:val="20"/>
                <w:szCs w:val="20"/>
              </w:rPr>
              <w:t>”.</w:t>
            </w:r>
          </w:p>
        </w:tc>
        <w:tc>
          <w:tcPr>
            <w:tcW w:w="3441" w:type="dxa"/>
            <w:gridSpan w:val="2"/>
            <w:tcBorders>
              <w:top w:val="nil"/>
              <w:left w:val="single" w:sz="4" w:space="0" w:color="000001"/>
              <w:right w:val="single" w:sz="4" w:space="0" w:color="000001"/>
            </w:tcBorders>
            <w:shd w:val="clear" w:color="auto" w:fill="auto"/>
            <w:vAlign w:val="center"/>
          </w:tcPr>
          <w:p w14:paraId="687C53EA" w14:textId="77777777" w:rsidR="00227488" w:rsidRPr="00227488" w:rsidRDefault="00227488" w:rsidP="00227488">
            <w:pPr>
              <w:snapToGrid w:val="0"/>
              <w:jc w:val="center"/>
              <w:rPr>
                <w:rFonts w:cs="Arial"/>
                <w:b/>
                <w:sz w:val="20"/>
                <w:szCs w:val="20"/>
              </w:rPr>
            </w:pPr>
            <w:r w:rsidRPr="00227488">
              <w:rPr>
                <w:rFonts w:cs="Arial"/>
                <w:b/>
                <w:sz w:val="20"/>
                <w:szCs w:val="20"/>
              </w:rPr>
              <w:lastRenderedPageBreak/>
              <w:t>Tak/Nie</w:t>
            </w:r>
          </w:p>
          <w:p w14:paraId="04AC160C" w14:textId="77777777" w:rsidR="00227488" w:rsidRPr="00227488" w:rsidRDefault="00227488" w:rsidP="00227488">
            <w:pPr>
              <w:snapToGrid w:val="0"/>
              <w:jc w:val="center"/>
              <w:rPr>
                <w:rFonts w:cs="Arial"/>
                <w:sz w:val="20"/>
                <w:szCs w:val="20"/>
              </w:rPr>
            </w:pPr>
            <w:r w:rsidRPr="00227488">
              <w:rPr>
                <w:rFonts w:cs="Arial"/>
                <w:sz w:val="20"/>
                <w:szCs w:val="20"/>
              </w:rPr>
              <w:t>Kryterium obligatoryjne (spełnienie jest niezbędne dla możliwości otrzymania dofinansowania)</w:t>
            </w:r>
          </w:p>
          <w:p w14:paraId="58D67C4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769EF21" w14:textId="77777777" w:rsidR="00227488" w:rsidRPr="00227488" w:rsidRDefault="00227488" w:rsidP="00227488">
            <w:pPr>
              <w:jc w:val="center"/>
              <w:rPr>
                <w:rFonts w:cs="Arial"/>
                <w:sz w:val="20"/>
                <w:szCs w:val="20"/>
              </w:rPr>
            </w:pPr>
            <w:r w:rsidRPr="00227488">
              <w:rPr>
                <w:rFonts w:cs="Arial"/>
                <w:sz w:val="20"/>
                <w:szCs w:val="20"/>
              </w:rPr>
              <w:t xml:space="preserve">Niespełnienie kryterium po wezwaniu do uzupełnienia / poprawy skutkuje </w:t>
            </w:r>
            <w:r w:rsidRPr="00227488">
              <w:rPr>
                <w:rFonts w:cs="Arial"/>
                <w:sz w:val="20"/>
                <w:szCs w:val="20"/>
              </w:rPr>
              <w:lastRenderedPageBreak/>
              <w:t>jego odrzuceniem.</w:t>
            </w:r>
          </w:p>
          <w:p w14:paraId="7607A831"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6B139A49" w14:textId="77777777" w:rsidTr="00227488">
        <w:trPr>
          <w:trHeight w:val="952"/>
        </w:trPr>
        <w:tc>
          <w:tcPr>
            <w:tcW w:w="826" w:type="dxa"/>
            <w:shd w:val="clear" w:color="auto" w:fill="auto"/>
            <w:vAlign w:val="center"/>
          </w:tcPr>
          <w:p w14:paraId="1EA079BD" w14:textId="77777777" w:rsidR="00227488" w:rsidRPr="00227488" w:rsidRDefault="00227488" w:rsidP="006808C7">
            <w:pPr>
              <w:numPr>
                <w:ilvl w:val="0"/>
                <w:numId w:val="392"/>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0D6AFEF6" w14:textId="77777777" w:rsidR="00227488" w:rsidRPr="00227488" w:rsidRDefault="00227488" w:rsidP="00227488">
            <w:pPr>
              <w:snapToGrid w:val="0"/>
              <w:rPr>
                <w:rFonts w:cs="Arial"/>
                <w:b/>
                <w:sz w:val="20"/>
                <w:szCs w:val="20"/>
              </w:rPr>
            </w:pPr>
            <w:r w:rsidRPr="00227488">
              <w:rPr>
                <w:rFonts w:cs="Arial"/>
                <w:b/>
                <w:sz w:val="20"/>
                <w:szCs w:val="20"/>
              </w:rPr>
              <w:t>Zgodność z RPO</w:t>
            </w:r>
          </w:p>
          <w:p w14:paraId="5CC3D8CA" w14:textId="77777777" w:rsidR="00227488" w:rsidRPr="00227488" w:rsidRDefault="00227488"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6060AAC7"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w:t>
            </w:r>
          </w:p>
          <w:p w14:paraId="7784759F"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projekt realizowany jest w wielorodzinnych budynkach mieszkalnych;</w:t>
            </w:r>
          </w:p>
          <w:p w14:paraId="2FA15318"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 każdym budynku / mieszkaniu wymianie podlega dotychczasowe wysokoemisyjne źródło ciepła;</w:t>
            </w:r>
          </w:p>
          <w:p w14:paraId="5AFD7CC9"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wymiana każdego wysokoemisyjnego źródła ciepła w projekcie prowadzi do redukcji emisji CO</w:t>
            </w:r>
            <w:r w:rsidRPr="00227488">
              <w:rPr>
                <w:sz w:val="20"/>
                <w:szCs w:val="20"/>
                <w:vertAlign w:val="subscript"/>
              </w:rPr>
              <w:t xml:space="preserve">2 </w:t>
            </w:r>
            <w:r w:rsidRPr="00227488">
              <w:rPr>
                <w:sz w:val="20"/>
                <w:szCs w:val="20"/>
              </w:rPr>
              <w:t>(co najmniej o 30% w przypadku zamiany paliwa), nie wystarczy wykazanie, że łącznie w projekcie nastąpiła redukcja  – nie dotyczy sieci ciepłowniczej;</w:t>
            </w:r>
          </w:p>
          <w:p w14:paraId="49A90648"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7462DB22"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 każdym budynku / mieszkaniach istnieje lub przewidziano instalację systemu zarządzania energią;</w:t>
            </w:r>
          </w:p>
          <w:p w14:paraId="0F7DA589" w14:textId="77777777" w:rsidR="00227488" w:rsidRPr="00227488" w:rsidRDefault="00227488" w:rsidP="00227488">
            <w:pPr>
              <w:pStyle w:val="Akapitzlist"/>
              <w:numPr>
                <w:ilvl w:val="0"/>
                <w:numId w:val="385"/>
              </w:numPr>
              <w:jc w:val="both"/>
              <w:rPr>
                <w:sz w:val="20"/>
                <w:szCs w:val="20"/>
              </w:rPr>
            </w:pPr>
            <w:r w:rsidRPr="00227488">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24427BF" w14:textId="77777777" w:rsidR="00227488" w:rsidRPr="00227488" w:rsidRDefault="00227488" w:rsidP="00227488">
            <w:pPr>
              <w:pStyle w:val="Akapitzlist"/>
              <w:snapToGrid w:val="0"/>
              <w:ind w:left="0"/>
              <w:rPr>
                <w:sz w:val="20"/>
                <w:szCs w:val="20"/>
              </w:rPr>
            </w:pPr>
          </w:p>
          <w:p w14:paraId="6BB5C651" w14:textId="6F69D0DE" w:rsidR="00227488" w:rsidRDefault="00227488" w:rsidP="00227488">
            <w:pPr>
              <w:snapToGrid w:val="0"/>
              <w:jc w:val="both"/>
              <w:rPr>
                <w:rFonts w:cs="Arial"/>
                <w:sz w:val="20"/>
                <w:szCs w:val="20"/>
              </w:rPr>
            </w:pPr>
            <w:r w:rsidRPr="00227488">
              <w:rPr>
                <w:rFonts w:cs="Arial"/>
                <w:sz w:val="20"/>
                <w:szCs w:val="20"/>
              </w:rPr>
              <w:t xml:space="preserve">Budynek wielorodzinny – budynek mieszkalny wielorodzinny - budynek wolno stojący albo budynek w zabudowie szeregowej, służący </w:t>
            </w:r>
            <w:r w:rsidRPr="00227488">
              <w:rPr>
                <w:rFonts w:cs="Arial"/>
                <w:sz w:val="20"/>
                <w:szCs w:val="20"/>
              </w:rPr>
              <w:lastRenderedPageBreak/>
              <w:t>zaspokajaniu potrzeb mieszkaniowych, stanowiący konstrukcyjnie samodzielną całość, w którym wydzielono więcej niż dwa lokale mieszkalne.</w:t>
            </w:r>
          </w:p>
          <w:p w14:paraId="497EC351" w14:textId="77777777" w:rsidR="006808C7" w:rsidRPr="00227488" w:rsidRDefault="006808C7" w:rsidP="00227488">
            <w:pPr>
              <w:snapToGrid w:val="0"/>
              <w:jc w:val="both"/>
              <w:rPr>
                <w:rFonts w:cs="Arial"/>
                <w:sz w:val="20"/>
                <w:szCs w:val="20"/>
              </w:rPr>
            </w:pPr>
          </w:p>
          <w:p w14:paraId="3785FBE6" w14:textId="71DAB37E" w:rsidR="00227488" w:rsidRDefault="00227488" w:rsidP="00227488">
            <w:pPr>
              <w:snapToGrid w:val="0"/>
              <w:jc w:val="both"/>
              <w:rPr>
                <w:rFonts w:cs="Arial"/>
                <w:sz w:val="20"/>
                <w:szCs w:val="20"/>
              </w:rPr>
            </w:pPr>
            <w:r w:rsidRPr="00227488">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6E24CE4C" w14:textId="77777777" w:rsidR="006808C7" w:rsidRPr="00227488" w:rsidRDefault="006808C7" w:rsidP="00227488">
            <w:pPr>
              <w:snapToGrid w:val="0"/>
              <w:jc w:val="both"/>
              <w:rPr>
                <w:rFonts w:cs="Arial"/>
                <w:sz w:val="20"/>
                <w:szCs w:val="20"/>
              </w:rPr>
            </w:pPr>
          </w:p>
          <w:p w14:paraId="2A1D84BE" w14:textId="150B3E9C" w:rsidR="00227488" w:rsidRDefault="00227488" w:rsidP="00227488">
            <w:pPr>
              <w:snapToGrid w:val="0"/>
              <w:jc w:val="both"/>
              <w:rPr>
                <w:rFonts w:cs="Arial"/>
                <w:sz w:val="20"/>
                <w:szCs w:val="20"/>
              </w:rPr>
            </w:pPr>
            <w:r w:rsidRPr="00227488">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6B6DAA08" w14:textId="77777777" w:rsidR="006808C7" w:rsidRPr="00227488" w:rsidRDefault="006808C7" w:rsidP="00227488">
            <w:pPr>
              <w:snapToGrid w:val="0"/>
              <w:jc w:val="both"/>
              <w:rPr>
                <w:rFonts w:cs="Arial"/>
                <w:sz w:val="20"/>
                <w:szCs w:val="20"/>
              </w:rPr>
            </w:pPr>
          </w:p>
          <w:p w14:paraId="497A2CDD" w14:textId="77777777" w:rsidR="00227488" w:rsidRPr="00227488" w:rsidRDefault="00227488" w:rsidP="00227488">
            <w:pPr>
              <w:snapToGrid w:val="0"/>
              <w:jc w:val="both"/>
              <w:rPr>
                <w:rFonts w:cs="Arial"/>
                <w:sz w:val="20"/>
                <w:szCs w:val="20"/>
              </w:rPr>
            </w:pPr>
            <w:r w:rsidRPr="00227488">
              <w:rPr>
                <w:rFonts w:cs="Arial"/>
                <w:sz w:val="20"/>
                <w:szCs w:val="20"/>
              </w:rPr>
              <w:t>Lokal użytkowy – jedno pomieszczenie lub zespół pomieszczeń, wydzielone stałymi przegrodami budowlanymi, niebędące mieszkaniem, pomieszczeniem technicznym albo pomieszczeniem gospodarczym.</w:t>
            </w:r>
          </w:p>
          <w:p w14:paraId="6F17EAD5" w14:textId="6920DA0F" w:rsidR="00227488" w:rsidRDefault="00227488" w:rsidP="00227488">
            <w:pPr>
              <w:snapToGrid w:val="0"/>
              <w:jc w:val="both"/>
              <w:rPr>
                <w:rFonts w:cs="Arial"/>
                <w:sz w:val="20"/>
                <w:szCs w:val="20"/>
              </w:rPr>
            </w:pPr>
            <w:r w:rsidRPr="00227488">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2C5A53AF" w14:textId="77777777" w:rsidR="006808C7" w:rsidRPr="00227488" w:rsidRDefault="006808C7" w:rsidP="00227488">
            <w:pPr>
              <w:snapToGrid w:val="0"/>
              <w:jc w:val="both"/>
              <w:rPr>
                <w:rFonts w:cs="Arial"/>
                <w:sz w:val="20"/>
                <w:szCs w:val="20"/>
              </w:rPr>
            </w:pPr>
          </w:p>
          <w:p w14:paraId="0398D156" w14:textId="20491913" w:rsidR="00227488" w:rsidRDefault="00227488" w:rsidP="00227488">
            <w:pPr>
              <w:snapToGrid w:val="0"/>
              <w:jc w:val="both"/>
              <w:rPr>
                <w:rFonts w:cs="Arial"/>
                <w:sz w:val="20"/>
                <w:szCs w:val="20"/>
              </w:rPr>
            </w:pPr>
            <w:r w:rsidRPr="00227488">
              <w:rPr>
                <w:rFonts w:cs="Arial"/>
                <w:sz w:val="20"/>
                <w:szCs w:val="20"/>
              </w:rPr>
              <w:t>Wysokoemisyjne źródło ciepła – źródło ciepła nie spełniające norm emisyjnych ekoprojektu</w:t>
            </w:r>
            <w:r w:rsidRPr="00227488">
              <w:rPr>
                <w:rStyle w:val="Zakotwiczenieprzypisudolnego"/>
                <w:rFonts w:cs="Arial"/>
                <w:sz w:val="20"/>
                <w:szCs w:val="20"/>
              </w:rPr>
              <w:footnoteReference w:id="36"/>
            </w:r>
            <w:r w:rsidRPr="00227488">
              <w:rPr>
                <w:rFonts w:cs="Arial"/>
                <w:sz w:val="20"/>
                <w:szCs w:val="20"/>
              </w:rPr>
              <w:t xml:space="preserve"> obowiązujących od roku 2020 lub </w:t>
            </w:r>
            <w:r w:rsidRPr="00227488">
              <w:rPr>
                <w:sz w:val="20"/>
                <w:szCs w:val="20"/>
              </w:rPr>
              <w:t>wymagań klasy 5</w:t>
            </w:r>
            <w:r w:rsidRPr="00227488">
              <w:rPr>
                <w:rStyle w:val="Zakotwiczenieprzypisudolnego"/>
                <w:sz w:val="20"/>
                <w:szCs w:val="20"/>
              </w:rPr>
              <w:footnoteReference w:id="37"/>
            </w:r>
            <w:r w:rsidRPr="00227488">
              <w:rPr>
                <w:sz w:val="20"/>
                <w:szCs w:val="20"/>
              </w:rPr>
              <w:t xml:space="preserve">, </w:t>
            </w:r>
            <w:r w:rsidRPr="00227488">
              <w:rPr>
                <w:rFonts w:cs="Arial"/>
                <w:sz w:val="20"/>
                <w:szCs w:val="20"/>
              </w:rPr>
              <w:t>emitujące do atmosfery CO</w:t>
            </w:r>
            <w:r w:rsidRPr="00227488">
              <w:rPr>
                <w:rFonts w:cs="Arial"/>
                <w:sz w:val="20"/>
                <w:szCs w:val="20"/>
                <w:vertAlign w:val="subscript"/>
              </w:rPr>
              <w:t>2</w:t>
            </w:r>
            <w:r w:rsidRPr="00227488">
              <w:rPr>
                <w:rFonts w:cs="Arial"/>
                <w:sz w:val="20"/>
                <w:szCs w:val="20"/>
              </w:rPr>
              <w:t xml:space="preserve"> oraz inne zanieczyszczenia, takie jak pyły zawieszone PM 10 i PM 2,5 i inne związki toksyczne powstające w wyniku spalania paliw.</w:t>
            </w:r>
          </w:p>
          <w:p w14:paraId="2F539FBB" w14:textId="77777777" w:rsidR="006808C7" w:rsidRPr="00227488" w:rsidRDefault="006808C7" w:rsidP="00227488">
            <w:pPr>
              <w:snapToGrid w:val="0"/>
              <w:jc w:val="both"/>
              <w:rPr>
                <w:rFonts w:cs="Arial"/>
                <w:sz w:val="20"/>
                <w:szCs w:val="20"/>
              </w:rPr>
            </w:pPr>
          </w:p>
          <w:p w14:paraId="18A38FB6" w14:textId="36239AC2" w:rsidR="00227488" w:rsidRDefault="00227488" w:rsidP="00227488">
            <w:pPr>
              <w:snapToGrid w:val="0"/>
              <w:jc w:val="both"/>
              <w:rPr>
                <w:rFonts w:cs="Arial"/>
                <w:sz w:val="20"/>
                <w:szCs w:val="20"/>
              </w:rPr>
            </w:pPr>
            <w:r w:rsidRPr="00227488">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0EF4C571" w14:textId="77777777" w:rsidR="006808C7" w:rsidRPr="00227488" w:rsidRDefault="006808C7" w:rsidP="00227488">
            <w:pPr>
              <w:snapToGrid w:val="0"/>
              <w:jc w:val="both"/>
              <w:rPr>
                <w:rFonts w:cs="Arial"/>
                <w:sz w:val="20"/>
                <w:szCs w:val="20"/>
              </w:rPr>
            </w:pPr>
          </w:p>
          <w:p w14:paraId="55CCE6D3" w14:textId="77777777" w:rsidR="00227488" w:rsidRPr="00227488" w:rsidRDefault="00227488" w:rsidP="00227488">
            <w:pPr>
              <w:snapToGrid w:val="0"/>
              <w:jc w:val="both"/>
              <w:rPr>
                <w:rFonts w:cs="Arial"/>
                <w:sz w:val="20"/>
                <w:szCs w:val="20"/>
              </w:rPr>
            </w:pPr>
            <w:r w:rsidRPr="00227488">
              <w:rPr>
                <w:rFonts w:cs="Arial"/>
                <w:sz w:val="20"/>
                <w:szCs w:val="20"/>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30BFFEDA" w14:textId="77777777" w:rsidR="00227488" w:rsidRPr="00227488" w:rsidRDefault="00227488" w:rsidP="00227488">
            <w:pPr>
              <w:snapToGrid w:val="0"/>
              <w:jc w:val="center"/>
              <w:rPr>
                <w:rFonts w:cs="Arial"/>
                <w:b/>
                <w:sz w:val="20"/>
                <w:szCs w:val="20"/>
              </w:rPr>
            </w:pPr>
            <w:r w:rsidRPr="00227488">
              <w:rPr>
                <w:rFonts w:cs="Arial"/>
                <w:b/>
                <w:sz w:val="20"/>
                <w:szCs w:val="20"/>
              </w:rPr>
              <w:lastRenderedPageBreak/>
              <w:t>Tak/Nie</w:t>
            </w:r>
          </w:p>
          <w:p w14:paraId="50A0AEA3" w14:textId="77777777" w:rsidR="00227488" w:rsidRPr="00227488" w:rsidRDefault="00227488" w:rsidP="00227488">
            <w:pPr>
              <w:snapToGrid w:val="0"/>
              <w:jc w:val="center"/>
              <w:rPr>
                <w:rFonts w:cs="Arial"/>
                <w:sz w:val="20"/>
                <w:szCs w:val="20"/>
              </w:rPr>
            </w:pPr>
          </w:p>
          <w:p w14:paraId="3F587AF5"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4071D761" w14:textId="77777777" w:rsidR="00227488" w:rsidRPr="00227488" w:rsidRDefault="00227488" w:rsidP="00227488">
            <w:pPr>
              <w:jc w:val="center"/>
              <w:rPr>
                <w:rFonts w:cs="Arial"/>
                <w:sz w:val="20"/>
                <w:szCs w:val="20"/>
              </w:rPr>
            </w:pPr>
            <w:r w:rsidRPr="00227488">
              <w:rPr>
                <w:rFonts w:cs="Arial"/>
                <w:sz w:val="20"/>
                <w:szCs w:val="20"/>
              </w:rPr>
              <w:t>(spełnienie jest niezbędne dla możliwości otrzymania dofinansowania)</w:t>
            </w:r>
          </w:p>
          <w:p w14:paraId="6A607DED" w14:textId="77777777" w:rsidR="00227488" w:rsidRPr="00227488" w:rsidRDefault="00227488" w:rsidP="00227488">
            <w:pPr>
              <w:snapToGrid w:val="0"/>
              <w:jc w:val="center"/>
              <w:rPr>
                <w:rFonts w:cs="Arial"/>
                <w:sz w:val="20"/>
                <w:szCs w:val="20"/>
              </w:rPr>
            </w:pPr>
          </w:p>
          <w:p w14:paraId="12CBD73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10B7ACC"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072B196"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4A70ECE0" w14:textId="77777777" w:rsidTr="00227488">
        <w:trPr>
          <w:trHeight w:val="558"/>
        </w:trPr>
        <w:tc>
          <w:tcPr>
            <w:tcW w:w="826" w:type="dxa"/>
            <w:shd w:val="clear" w:color="auto" w:fill="auto"/>
            <w:vAlign w:val="center"/>
          </w:tcPr>
          <w:p w14:paraId="6A12D7B5"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tcPr>
          <w:p w14:paraId="6FEA17E3" w14:textId="77777777" w:rsidR="00227488" w:rsidRPr="00227488" w:rsidRDefault="00227488" w:rsidP="00227488">
            <w:pPr>
              <w:snapToGrid w:val="0"/>
              <w:rPr>
                <w:rFonts w:cs="Arial"/>
                <w:b/>
                <w:sz w:val="20"/>
                <w:szCs w:val="20"/>
              </w:rPr>
            </w:pPr>
            <w:r w:rsidRPr="00227488">
              <w:rPr>
                <w:rFonts w:cs="Arial"/>
                <w:b/>
                <w:sz w:val="20"/>
                <w:szCs w:val="20"/>
              </w:rPr>
              <w:t>Zgodność z uproszczonym audytem</w:t>
            </w:r>
          </w:p>
        </w:tc>
        <w:tc>
          <w:tcPr>
            <w:tcW w:w="6229" w:type="dxa"/>
            <w:gridSpan w:val="2"/>
            <w:shd w:val="clear" w:color="auto" w:fill="auto"/>
          </w:tcPr>
          <w:p w14:paraId="02A35734" w14:textId="5F474608" w:rsidR="00227488" w:rsidRDefault="00227488" w:rsidP="00227488">
            <w:pPr>
              <w:snapToGrid w:val="0"/>
              <w:jc w:val="both"/>
              <w:rPr>
                <w:rFonts w:cs="Arial"/>
                <w:sz w:val="20"/>
                <w:szCs w:val="20"/>
              </w:rPr>
            </w:pPr>
            <w:r w:rsidRPr="00227488">
              <w:rPr>
                <w:rFonts w:cs="Arial"/>
                <w:sz w:val="20"/>
                <w:szCs w:val="20"/>
              </w:rPr>
              <w:t>W ramach kryterium należy zweryfikować czy wnioskodawca zapewnił zgodność zapisów we wniosku o dofinansowanie z danymi z uproszczonych audytów energetycznych w zakresie:</w:t>
            </w:r>
          </w:p>
          <w:p w14:paraId="4C5693C5" w14:textId="77777777" w:rsidR="006808C7" w:rsidRPr="00227488" w:rsidRDefault="006808C7" w:rsidP="00227488">
            <w:pPr>
              <w:snapToGrid w:val="0"/>
              <w:jc w:val="both"/>
              <w:rPr>
                <w:rFonts w:cs="Arial"/>
                <w:sz w:val="20"/>
                <w:szCs w:val="20"/>
              </w:rPr>
            </w:pPr>
          </w:p>
          <w:p w14:paraId="4F55238E" w14:textId="77777777" w:rsidR="00227488" w:rsidRPr="00227488" w:rsidRDefault="00227488" w:rsidP="00227488">
            <w:pPr>
              <w:pStyle w:val="Akapitzlist"/>
              <w:numPr>
                <w:ilvl w:val="0"/>
                <w:numId w:val="375"/>
              </w:numPr>
              <w:snapToGrid w:val="0"/>
              <w:jc w:val="both"/>
              <w:rPr>
                <w:rFonts w:cs="Arial"/>
                <w:sz w:val="20"/>
                <w:szCs w:val="20"/>
              </w:rPr>
            </w:pPr>
            <w:r w:rsidRPr="00227488">
              <w:rPr>
                <w:rFonts w:cs="Arial"/>
                <w:sz w:val="20"/>
                <w:szCs w:val="20"/>
              </w:rPr>
              <w:t>wartości emisji CO</w:t>
            </w:r>
            <w:r w:rsidRPr="00227488">
              <w:rPr>
                <w:rFonts w:cs="Arial"/>
                <w:sz w:val="20"/>
                <w:szCs w:val="20"/>
                <w:vertAlign w:val="subscript"/>
              </w:rPr>
              <w:t>2</w:t>
            </w:r>
            <w:r w:rsidRPr="00227488">
              <w:rPr>
                <w:rFonts w:cs="Arial"/>
                <w:sz w:val="20"/>
                <w:szCs w:val="20"/>
              </w:rPr>
              <w:t xml:space="preserve"> (przed i po realizacji projektu);</w:t>
            </w:r>
          </w:p>
          <w:p w14:paraId="1041EB3D" w14:textId="77777777" w:rsidR="00227488" w:rsidRPr="00227488" w:rsidRDefault="00227488" w:rsidP="00227488">
            <w:pPr>
              <w:pStyle w:val="Akapitzlist"/>
              <w:numPr>
                <w:ilvl w:val="0"/>
                <w:numId w:val="375"/>
              </w:numPr>
              <w:snapToGrid w:val="0"/>
              <w:jc w:val="both"/>
              <w:rPr>
                <w:rFonts w:cs="Arial"/>
                <w:sz w:val="20"/>
                <w:szCs w:val="20"/>
              </w:rPr>
            </w:pPr>
            <w:r w:rsidRPr="00227488">
              <w:rPr>
                <w:rFonts w:cs="Arial"/>
                <w:sz w:val="20"/>
                <w:szCs w:val="20"/>
              </w:rPr>
              <w:t>wartości emisji pyłów PM 10 (przed i po realizacji projektu);</w:t>
            </w:r>
          </w:p>
          <w:p w14:paraId="4BEA35D0" w14:textId="77777777" w:rsidR="00227488" w:rsidRPr="00227488" w:rsidRDefault="00227488" w:rsidP="00227488">
            <w:pPr>
              <w:pStyle w:val="Akapitzlist"/>
              <w:numPr>
                <w:ilvl w:val="0"/>
                <w:numId w:val="375"/>
              </w:numPr>
              <w:snapToGrid w:val="0"/>
              <w:jc w:val="both"/>
              <w:rPr>
                <w:rFonts w:cs="Arial"/>
                <w:sz w:val="20"/>
                <w:szCs w:val="20"/>
              </w:rPr>
            </w:pPr>
            <w:r w:rsidRPr="00227488">
              <w:rPr>
                <w:rFonts w:cs="Arial"/>
                <w:sz w:val="20"/>
                <w:szCs w:val="20"/>
              </w:rPr>
              <w:t>wartości emisji pyłów PM 2,5 (przed i po realizacji projektu).</w:t>
            </w:r>
          </w:p>
          <w:p w14:paraId="731F3E4E" w14:textId="77777777" w:rsidR="00227488" w:rsidRPr="00227488" w:rsidRDefault="00227488" w:rsidP="00227488">
            <w:pPr>
              <w:pStyle w:val="Akapitzlist"/>
              <w:snapToGrid w:val="0"/>
              <w:jc w:val="both"/>
              <w:rPr>
                <w:rFonts w:cs="Arial"/>
                <w:sz w:val="20"/>
                <w:szCs w:val="20"/>
              </w:rPr>
            </w:pPr>
          </w:p>
          <w:p w14:paraId="10A63D0F" w14:textId="77777777" w:rsidR="00227488" w:rsidRPr="00227488" w:rsidRDefault="00227488" w:rsidP="00227488">
            <w:pPr>
              <w:pStyle w:val="Tekstpodstawowy"/>
              <w:jc w:val="both"/>
              <w:rPr>
                <w:rFonts w:asciiTheme="minorHAnsi" w:hAnsiTheme="minorHAnsi"/>
                <w:sz w:val="20"/>
                <w:szCs w:val="20"/>
              </w:rPr>
            </w:pPr>
            <w:r w:rsidRPr="00227488">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świadectw charakterystyki energetycznej lub audytów energetycznych już posiadanych przez Wnioskodawcę i </w:t>
            </w:r>
            <w:r w:rsidRPr="00227488">
              <w:rPr>
                <w:rFonts w:asciiTheme="minorHAnsi" w:hAnsiTheme="minorHAnsi"/>
                <w:sz w:val="20"/>
                <w:szCs w:val="20"/>
              </w:rPr>
              <w:t xml:space="preserve">sporządzonych (zaktualizowanych) nie wcześniej niż na dwa lata przed rokiem ogłoszenia konkursu. </w:t>
            </w:r>
          </w:p>
          <w:p w14:paraId="548132B4" w14:textId="77777777" w:rsidR="00227488" w:rsidRPr="00227488" w:rsidRDefault="00227488" w:rsidP="00227488">
            <w:pPr>
              <w:pStyle w:val="Tekstpodstawowy"/>
              <w:jc w:val="both"/>
              <w:rPr>
                <w:rFonts w:asciiTheme="minorHAnsi" w:hAnsiTheme="minorHAnsi" w:cs="Arial"/>
                <w:sz w:val="20"/>
                <w:szCs w:val="20"/>
              </w:rPr>
            </w:pPr>
            <w:r w:rsidRPr="00227488">
              <w:rPr>
                <w:rFonts w:asciiTheme="minorHAnsi" w:hAnsiTheme="minorHAnsi"/>
                <w:sz w:val="20"/>
                <w:szCs w:val="20"/>
              </w:rPr>
              <w:t>Jednak wartość redukcji emisji CO</w:t>
            </w:r>
            <w:r w:rsidRPr="00227488">
              <w:rPr>
                <w:rFonts w:asciiTheme="minorHAnsi" w:hAnsiTheme="minorHAnsi"/>
                <w:sz w:val="20"/>
                <w:szCs w:val="20"/>
                <w:vertAlign w:val="subscript"/>
              </w:rPr>
              <w:t>2</w:t>
            </w:r>
            <w:r w:rsidRPr="00227488">
              <w:rPr>
                <w:rFonts w:asciiTheme="minorHAnsi" w:hAnsiTheme="minorHAnsi"/>
                <w:sz w:val="20"/>
                <w:szCs w:val="20"/>
              </w:rPr>
              <w:t xml:space="preserve"> i pyłów zawieszonych PM 10 i PM 2,5 należy wyszacować zgodnie z metodologią wskazaną przez </w:t>
            </w:r>
            <w:r w:rsidRPr="00227488">
              <w:rPr>
                <w:rFonts w:asciiTheme="minorHAnsi" w:hAnsiTheme="minorHAnsi" w:cs="Arial"/>
                <w:sz w:val="20"/>
                <w:szCs w:val="20"/>
              </w:rPr>
              <w:t>Instytucję Organizującą Konkurs, tak aby dane do wskaźników rezultatu pozyskiwane były zgodnie z tą samą metodologią.</w:t>
            </w:r>
          </w:p>
        </w:tc>
        <w:tc>
          <w:tcPr>
            <w:tcW w:w="3441" w:type="dxa"/>
            <w:gridSpan w:val="2"/>
            <w:shd w:val="clear" w:color="auto" w:fill="auto"/>
          </w:tcPr>
          <w:p w14:paraId="7B82FD73"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6B4231B7" w14:textId="77777777" w:rsidR="00227488" w:rsidRPr="00227488" w:rsidRDefault="00227488" w:rsidP="00227488">
            <w:pPr>
              <w:snapToGrid w:val="0"/>
              <w:jc w:val="center"/>
              <w:rPr>
                <w:rFonts w:cs="Arial"/>
                <w:sz w:val="20"/>
                <w:szCs w:val="20"/>
              </w:rPr>
            </w:pPr>
          </w:p>
          <w:p w14:paraId="657A2CF1"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1B1B164F"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793398BB" w14:textId="77777777" w:rsidR="00227488" w:rsidRPr="00227488" w:rsidRDefault="00227488" w:rsidP="00227488">
            <w:pPr>
              <w:snapToGrid w:val="0"/>
              <w:jc w:val="center"/>
              <w:rPr>
                <w:rFonts w:cs="Arial"/>
                <w:sz w:val="20"/>
                <w:szCs w:val="20"/>
              </w:rPr>
            </w:pPr>
          </w:p>
          <w:p w14:paraId="4B773B70"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8301B1E"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88D292A"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373F6EAF" w14:textId="77777777" w:rsidTr="00227488">
        <w:trPr>
          <w:trHeight w:val="558"/>
        </w:trPr>
        <w:tc>
          <w:tcPr>
            <w:tcW w:w="826" w:type="dxa"/>
            <w:shd w:val="clear" w:color="auto" w:fill="auto"/>
            <w:vAlign w:val="center"/>
          </w:tcPr>
          <w:p w14:paraId="693C2530"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tcPr>
          <w:p w14:paraId="436B9E25" w14:textId="77777777" w:rsidR="00227488" w:rsidRPr="00227488" w:rsidRDefault="00227488" w:rsidP="00227488">
            <w:pPr>
              <w:snapToGrid w:val="0"/>
              <w:rPr>
                <w:rFonts w:cs="Arial"/>
                <w:b/>
                <w:sz w:val="20"/>
                <w:szCs w:val="20"/>
              </w:rPr>
            </w:pPr>
            <w:r w:rsidRPr="00227488">
              <w:rPr>
                <w:rFonts w:cs="Arial"/>
                <w:b/>
                <w:sz w:val="20"/>
                <w:szCs w:val="20"/>
              </w:rPr>
              <w:t>Wymiana źródła ciepła</w:t>
            </w:r>
          </w:p>
          <w:p w14:paraId="129EC703" w14:textId="77777777" w:rsidR="00227488" w:rsidRPr="00227488" w:rsidRDefault="00227488" w:rsidP="00227488">
            <w:pPr>
              <w:snapToGrid w:val="0"/>
              <w:rPr>
                <w:rFonts w:cs="Arial"/>
                <w:b/>
                <w:sz w:val="20"/>
                <w:szCs w:val="20"/>
              </w:rPr>
            </w:pPr>
          </w:p>
          <w:p w14:paraId="70458232" w14:textId="77777777" w:rsidR="00227488" w:rsidRPr="00227488" w:rsidRDefault="00227488" w:rsidP="00227488">
            <w:pPr>
              <w:snapToGrid w:val="0"/>
              <w:jc w:val="both"/>
              <w:rPr>
                <w:rFonts w:cs="Arial"/>
                <w:b/>
                <w:sz w:val="20"/>
                <w:szCs w:val="20"/>
              </w:rPr>
            </w:pPr>
          </w:p>
        </w:tc>
        <w:tc>
          <w:tcPr>
            <w:tcW w:w="6229" w:type="dxa"/>
            <w:gridSpan w:val="2"/>
            <w:shd w:val="clear" w:color="auto" w:fill="auto"/>
          </w:tcPr>
          <w:p w14:paraId="35A0BCA3" w14:textId="77777777" w:rsidR="00227488" w:rsidRPr="00227488" w:rsidRDefault="00227488" w:rsidP="00227488">
            <w:pPr>
              <w:snapToGrid w:val="0"/>
              <w:contextualSpacing/>
              <w:jc w:val="both"/>
              <w:rPr>
                <w:rFonts w:cs="Arial"/>
                <w:sz w:val="20"/>
                <w:szCs w:val="20"/>
              </w:rPr>
            </w:pPr>
            <w:r w:rsidRPr="00227488">
              <w:rPr>
                <w:rFonts w:cs="Arial"/>
                <w:sz w:val="20"/>
                <w:szCs w:val="20"/>
              </w:rPr>
              <w:t>W ramach kryterium należy zweryfikować czy wymiana wysokoemisyjnego źródła ciepła spełnia następujące warunki:</w:t>
            </w:r>
          </w:p>
          <w:p w14:paraId="72719872" w14:textId="77777777" w:rsidR="00227488" w:rsidRPr="00227488" w:rsidRDefault="00227488" w:rsidP="006808C7">
            <w:pPr>
              <w:pStyle w:val="Akapitzlist"/>
              <w:numPr>
                <w:ilvl w:val="0"/>
                <w:numId w:val="390"/>
              </w:numPr>
              <w:snapToGrid w:val="0"/>
              <w:ind w:left="319"/>
              <w:jc w:val="both"/>
              <w:rPr>
                <w:sz w:val="20"/>
                <w:szCs w:val="20"/>
              </w:rPr>
            </w:pPr>
            <w:r w:rsidRPr="00227488">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27488">
              <w:rPr>
                <w:rStyle w:val="Zakotwiczenieprzypisudolnego"/>
                <w:sz w:val="20"/>
                <w:szCs w:val="20"/>
              </w:rPr>
              <w:footnoteReference w:id="38"/>
            </w:r>
            <w:r w:rsidRPr="00227488">
              <w:rPr>
                <w:sz w:val="20"/>
                <w:szCs w:val="20"/>
              </w:rPr>
              <w:t xml:space="preserve"> - wówczas należy przejść do pkt 2, 3 lub 4;</w:t>
            </w:r>
          </w:p>
          <w:p w14:paraId="0AF24873" w14:textId="77777777" w:rsidR="00227488" w:rsidRPr="00227488" w:rsidRDefault="00227488" w:rsidP="006808C7">
            <w:pPr>
              <w:pStyle w:val="Akapitzlist"/>
              <w:numPr>
                <w:ilvl w:val="0"/>
                <w:numId w:val="390"/>
              </w:numPr>
              <w:snapToGrid w:val="0"/>
              <w:ind w:left="360"/>
              <w:jc w:val="both"/>
              <w:rPr>
                <w:sz w:val="20"/>
                <w:szCs w:val="20"/>
              </w:rPr>
            </w:pPr>
            <w:r w:rsidRPr="00227488">
              <w:rPr>
                <w:sz w:val="20"/>
                <w:szCs w:val="20"/>
              </w:rPr>
              <w:t>wysokoemisyjne źródło ciepła może być zastąpione instalacją źródła ciepła wykorzystującego OZE (Odnawialne Źródła Energii);</w:t>
            </w:r>
          </w:p>
          <w:p w14:paraId="0BD22126" w14:textId="77777777" w:rsidR="00227488" w:rsidRPr="00227488" w:rsidRDefault="00227488" w:rsidP="006808C7">
            <w:pPr>
              <w:pStyle w:val="Akapitzlist"/>
              <w:numPr>
                <w:ilvl w:val="0"/>
                <w:numId w:val="390"/>
              </w:numPr>
              <w:snapToGrid w:val="0"/>
              <w:ind w:left="360"/>
              <w:jc w:val="both"/>
              <w:rPr>
                <w:sz w:val="20"/>
                <w:szCs w:val="20"/>
              </w:rPr>
            </w:pPr>
            <w:r w:rsidRPr="00227488">
              <w:rPr>
                <w:sz w:val="20"/>
                <w:szCs w:val="20"/>
              </w:rPr>
              <w:lastRenderedPageBreak/>
              <w:t xml:space="preserve">polega na wymianie wysokoemisyjnego kotła / pieca na inny kocioł / miejscowy ogrzewacz </w:t>
            </w:r>
            <w:r w:rsidRPr="00227488">
              <w:rPr>
                <w:rFonts w:cs="Arial"/>
                <w:sz w:val="20"/>
                <w:szCs w:val="20"/>
              </w:rPr>
              <w:t>pomieszczeń</w:t>
            </w:r>
            <w:r w:rsidRPr="00227488">
              <w:rPr>
                <w:sz w:val="20"/>
                <w:szCs w:val="20"/>
              </w:rPr>
              <w:t xml:space="preserve"> jeśli spełnione są łącznie poniższe warunki: </w:t>
            </w:r>
          </w:p>
          <w:p w14:paraId="174E5938" w14:textId="77777777" w:rsidR="00227488" w:rsidRPr="00227488" w:rsidRDefault="00227488" w:rsidP="00227488">
            <w:pPr>
              <w:pStyle w:val="Akapitzlist"/>
              <w:numPr>
                <w:ilvl w:val="0"/>
                <w:numId w:val="368"/>
              </w:numPr>
              <w:snapToGrid w:val="0"/>
              <w:ind w:left="775"/>
              <w:jc w:val="both"/>
              <w:rPr>
                <w:sz w:val="20"/>
                <w:szCs w:val="20"/>
              </w:rPr>
            </w:pPr>
            <w:r w:rsidRPr="00227488">
              <w:rPr>
                <w:sz w:val="20"/>
                <w:szCs w:val="20"/>
              </w:rPr>
              <w:t xml:space="preserve">kocioł / piec wymieniany może być zastąpiony wyłącznie przez kocioł/miejscowy ogrzewacz </w:t>
            </w:r>
            <w:r w:rsidRPr="00227488">
              <w:rPr>
                <w:rFonts w:cs="Arial"/>
                <w:sz w:val="20"/>
                <w:szCs w:val="20"/>
              </w:rPr>
              <w:t xml:space="preserve">pomieszczeń </w:t>
            </w:r>
            <w:r w:rsidRPr="00227488">
              <w:rPr>
                <w:sz w:val="20"/>
                <w:szCs w:val="20"/>
              </w:rPr>
              <w:t>spalający biomasę lub paliwa gazowe (nie dopuszcza się wymiany dotychczas użytkowanych kotłów / pieców na kotły węglowe lub olejowe; wymianie nie podlegają również dotychczas użytkowane kotły gazowe i olejowe);</w:t>
            </w:r>
          </w:p>
          <w:p w14:paraId="33C1657A" w14:textId="77777777" w:rsidR="00227488" w:rsidRPr="00227488" w:rsidRDefault="00227488" w:rsidP="00227488">
            <w:pPr>
              <w:pStyle w:val="Akapitzlist"/>
              <w:numPr>
                <w:ilvl w:val="0"/>
                <w:numId w:val="368"/>
              </w:numPr>
              <w:snapToGrid w:val="0"/>
              <w:ind w:left="720"/>
              <w:jc w:val="both"/>
              <w:rPr>
                <w:sz w:val="20"/>
                <w:szCs w:val="20"/>
              </w:rPr>
            </w:pPr>
            <w:r w:rsidRPr="00227488">
              <w:rPr>
                <w:sz w:val="20"/>
                <w:szCs w:val="20"/>
              </w:rPr>
              <w:t>wymiana kotła / pieca musi skutkować obniżeniem emisji CO</w:t>
            </w:r>
            <w:r w:rsidRPr="00227488">
              <w:rPr>
                <w:sz w:val="20"/>
                <w:szCs w:val="20"/>
                <w:vertAlign w:val="subscript"/>
              </w:rPr>
              <w:t>2</w:t>
            </w:r>
            <w:r w:rsidRPr="00227488">
              <w:rPr>
                <w:sz w:val="20"/>
                <w:szCs w:val="20"/>
              </w:rPr>
              <w:t xml:space="preserve"> w stosunku do stanu sprzed inwestycji; w przypadku zmiany kotła skutkującego zamianą spalanego paliwa zmniejszenie emisji CO</w:t>
            </w:r>
            <w:r w:rsidRPr="00227488">
              <w:rPr>
                <w:sz w:val="20"/>
                <w:szCs w:val="20"/>
                <w:vertAlign w:val="subscript"/>
              </w:rPr>
              <w:t>2</w:t>
            </w:r>
            <w:r w:rsidRPr="00227488">
              <w:rPr>
                <w:sz w:val="20"/>
                <w:szCs w:val="20"/>
              </w:rPr>
              <w:t xml:space="preserve"> musi wynieść co najmniej 30%;</w:t>
            </w:r>
          </w:p>
          <w:p w14:paraId="1D5ED2A3" w14:textId="77777777" w:rsidR="00227488" w:rsidRPr="00227488" w:rsidRDefault="00227488" w:rsidP="00227488">
            <w:pPr>
              <w:pStyle w:val="Akapitzlist"/>
              <w:numPr>
                <w:ilvl w:val="0"/>
                <w:numId w:val="368"/>
              </w:numPr>
              <w:snapToGrid w:val="0"/>
              <w:ind w:left="720"/>
              <w:jc w:val="both"/>
              <w:rPr>
                <w:sz w:val="20"/>
                <w:szCs w:val="20"/>
              </w:rPr>
            </w:pPr>
            <w:r w:rsidRPr="00227488">
              <w:rPr>
                <w:sz w:val="20"/>
                <w:szCs w:val="20"/>
              </w:rPr>
              <w:t>wymiana źródła ciepła skutkuje zmniejszeniem emisji PM 10 i PM 2,5;</w:t>
            </w:r>
          </w:p>
          <w:p w14:paraId="59C37E78" w14:textId="77777777" w:rsidR="00227488" w:rsidRPr="00227488" w:rsidRDefault="00227488" w:rsidP="00227488">
            <w:pPr>
              <w:pStyle w:val="Akapitzlist"/>
              <w:numPr>
                <w:ilvl w:val="0"/>
                <w:numId w:val="368"/>
              </w:numPr>
              <w:snapToGrid w:val="0"/>
              <w:ind w:left="737" w:hanging="340"/>
              <w:jc w:val="both"/>
              <w:rPr>
                <w:sz w:val="20"/>
                <w:szCs w:val="20"/>
              </w:rPr>
            </w:pPr>
            <w:r w:rsidRPr="00227488">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3BD7B7D5" w14:textId="77777777" w:rsidR="00227488" w:rsidRPr="00227488" w:rsidRDefault="00227488" w:rsidP="00227488">
            <w:pPr>
              <w:snapToGrid w:val="0"/>
              <w:jc w:val="both"/>
              <w:rPr>
                <w:rFonts w:cs="Arial"/>
                <w:sz w:val="20"/>
                <w:szCs w:val="20"/>
              </w:rPr>
            </w:pPr>
            <w:r w:rsidRPr="0022748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r w:rsidRPr="00227488">
              <w:rPr>
                <w:rFonts w:cs="Arial"/>
                <w:sz w:val="20"/>
                <w:szCs w:val="20"/>
              </w:rPr>
              <w:lastRenderedPageBreak/>
              <w:t>Kryterium jest spełnione, jeśli ogrzewanie elektryczne spełnia ww. warunki.</w:t>
            </w:r>
          </w:p>
          <w:p w14:paraId="5DB431FB" w14:textId="77777777" w:rsidR="00227488" w:rsidRPr="00227488" w:rsidRDefault="00227488" w:rsidP="00227488">
            <w:pPr>
              <w:pStyle w:val="Akapitzlist"/>
              <w:snapToGrid w:val="0"/>
              <w:jc w:val="both"/>
              <w:rPr>
                <w:sz w:val="20"/>
                <w:szCs w:val="20"/>
              </w:rPr>
            </w:pPr>
          </w:p>
          <w:p w14:paraId="64EE4E96" w14:textId="77777777" w:rsidR="00227488" w:rsidRPr="00227488" w:rsidRDefault="00227488" w:rsidP="00227488">
            <w:pPr>
              <w:snapToGrid w:val="0"/>
              <w:jc w:val="both"/>
              <w:rPr>
                <w:sz w:val="20"/>
                <w:szCs w:val="20"/>
              </w:rPr>
            </w:pPr>
            <w:r w:rsidRPr="00227488">
              <w:rPr>
                <w:sz w:val="20"/>
                <w:szCs w:val="20"/>
              </w:rPr>
              <w:t>Kryterium jest spełnione, gdy uzyskano odpowiedź twierdzącą na jeden z punktów od 1 – 4.</w:t>
            </w:r>
          </w:p>
          <w:p w14:paraId="2549B99E" w14:textId="77777777" w:rsidR="00227488" w:rsidRPr="00227488" w:rsidRDefault="00227488" w:rsidP="00227488">
            <w:pPr>
              <w:snapToGrid w:val="0"/>
              <w:jc w:val="both"/>
              <w:rPr>
                <w:rFonts w:cs="Arial"/>
                <w:sz w:val="20"/>
                <w:szCs w:val="20"/>
              </w:rPr>
            </w:pPr>
          </w:p>
          <w:p w14:paraId="1862B62C" w14:textId="77777777" w:rsidR="00227488" w:rsidRPr="00227488" w:rsidRDefault="00227488" w:rsidP="00227488">
            <w:pPr>
              <w:snapToGrid w:val="0"/>
              <w:jc w:val="both"/>
              <w:rPr>
                <w:rFonts w:cs="Arial"/>
                <w:sz w:val="20"/>
                <w:szCs w:val="20"/>
              </w:rPr>
            </w:pPr>
            <w:r w:rsidRPr="00227488">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1DF36C4F" w14:textId="77777777" w:rsidR="00227488" w:rsidRPr="00227488" w:rsidRDefault="00227488" w:rsidP="006808C7">
            <w:pPr>
              <w:pStyle w:val="Akapitzlist"/>
              <w:numPr>
                <w:ilvl w:val="2"/>
                <w:numId w:val="390"/>
              </w:numPr>
              <w:snapToGrid w:val="0"/>
              <w:ind w:left="775" w:hanging="526"/>
              <w:jc w:val="both"/>
              <w:rPr>
                <w:rFonts w:cs="Arial"/>
                <w:sz w:val="20"/>
                <w:szCs w:val="20"/>
              </w:rPr>
            </w:pPr>
            <w:r w:rsidRPr="00227488">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E8EE0A1" w14:textId="77777777" w:rsidR="00227488" w:rsidRPr="00227488" w:rsidRDefault="00227488" w:rsidP="006808C7">
            <w:pPr>
              <w:pStyle w:val="Akapitzlist"/>
              <w:numPr>
                <w:ilvl w:val="2"/>
                <w:numId w:val="390"/>
              </w:numPr>
              <w:snapToGrid w:val="0"/>
              <w:ind w:left="775" w:hanging="526"/>
              <w:jc w:val="both"/>
              <w:rPr>
                <w:rFonts w:cs="Arial"/>
                <w:sz w:val="20"/>
                <w:szCs w:val="20"/>
              </w:rPr>
            </w:pPr>
            <w:r w:rsidRPr="00227488">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6A4C305D" w14:textId="77777777" w:rsidR="00227488" w:rsidRPr="00227488" w:rsidRDefault="00227488" w:rsidP="006808C7">
            <w:pPr>
              <w:pStyle w:val="Akapitzlist"/>
              <w:numPr>
                <w:ilvl w:val="2"/>
                <w:numId w:val="390"/>
              </w:numPr>
              <w:snapToGrid w:val="0"/>
              <w:ind w:left="775" w:hanging="526"/>
              <w:jc w:val="both"/>
              <w:rPr>
                <w:rFonts w:cs="Arial"/>
                <w:sz w:val="20"/>
                <w:szCs w:val="20"/>
              </w:rPr>
            </w:pPr>
            <w:r w:rsidRPr="00227488">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07E8629D" w14:textId="77777777" w:rsidR="00227488" w:rsidRPr="00227488" w:rsidRDefault="00227488" w:rsidP="00227488">
            <w:pPr>
              <w:snapToGrid w:val="0"/>
              <w:jc w:val="both"/>
              <w:rPr>
                <w:rFonts w:cs="Arial"/>
                <w:sz w:val="20"/>
                <w:szCs w:val="20"/>
              </w:rPr>
            </w:pPr>
          </w:p>
          <w:p w14:paraId="791BDA0D" w14:textId="77777777" w:rsidR="00227488" w:rsidRPr="00227488" w:rsidRDefault="00227488" w:rsidP="00227488">
            <w:pPr>
              <w:snapToGrid w:val="0"/>
              <w:jc w:val="both"/>
              <w:rPr>
                <w:rFonts w:cs="Arial"/>
                <w:sz w:val="20"/>
                <w:szCs w:val="20"/>
              </w:rPr>
            </w:pPr>
            <w:r w:rsidRPr="00227488">
              <w:rPr>
                <w:rFonts w:cs="Arial"/>
                <w:sz w:val="20"/>
                <w:szCs w:val="20"/>
              </w:rPr>
              <w:t>Powyższy katalog nie jest kompletnym wykazem, każdorazowo należy upewnić się o stosowaniu właściwych i aktualnych przepisów.</w:t>
            </w:r>
          </w:p>
          <w:p w14:paraId="3C892DB1" w14:textId="77777777" w:rsidR="00227488" w:rsidRPr="00227488" w:rsidRDefault="00227488" w:rsidP="00227488">
            <w:pPr>
              <w:snapToGrid w:val="0"/>
              <w:jc w:val="both"/>
              <w:rPr>
                <w:rFonts w:cs="Arial"/>
                <w:sz w:val="20"/>
                <w:szCs w:val="20"/>
              </w:rPr>
            </w:pPr>
          </w:p>
          <w:p w14:paraId="75AABAA3" w14:textId="77777777" w:rsidR="00227488" w:rsidRPr="00227488" w:rsidRDefault="00227488" w:rsidP="00227488">
            <w:pPr>
              <w:snapToGrid w:val="0"/>
              <w:jc w:val="both"/>
              <w:rPr>
                <w:rFonts w:cs="Arial"/>
                <w:sz w:val="20"/>
                <w:szCs w:val="20"/>
              </w:rPr>
            </w:pPr>
            <w:r w:rsidRPr="00227488">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31C6E92A" w14:textId="77777777" w:rsidR="00227488" w:rsidRPr="00227488" w:rsidRDefault="00227488" w:rsidP="00227488">
            <w:pPr>
              <w:snapToGrid w:val="0"/>
              <w:jc w:val="center"/>
              <w:rPr>
                <w:rFonts w:cs="Arial"/>
                <w:b/>
                <w:sz w:val="20"/>
                <w:szCs w:val="20"/>
              </w:rPr>
            </w:pPr>
            <w:r w:rsidRPr="00227488">
              <w:rPr>
                <w:rFonts w:cs="Arial"/>
                <w:b/>
                <w:sz w:val="20"/>
                <w:szCs w:val="20"/>
              </w:rPr>
              <w:lastRenderedPageBreak/>
              <w:t>Tak/Nie</w:t>
            </w:r>
          </w:p>
          <w:p w14:paraId="36EBC41A" w14:textId="77777777" w:rsidR="00227488" w:rsidRPr="00227488" w:rsidRDefault="00227488" w:rsidP="00227488">
            <w:pPr>
              <w:snapToGrid w:val="0"/>
              <w:jc w:val="center"/>
              <w:rPr>
                <w:rFonts w:cs="Arial"/>
                <w:sz w:val="20"/>
                <w:szCs w:val="20"/>
              </w:rPr>
            </w:pPr>
          </w:p>
          <w:p w14:paraId="0DCEFD1A"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58D09840"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556DA5DE" w14:textId="77777777" w:rsidR="00227488" w:rsidRPr="00227488" w:rsidRDefault="00227488" w:rsidP="00227488">
            <w:pPr>
              <w:snapToGrid w:val="0"/>
              <w:jc w:val="center"/>
              <w:rPr>
                <w:rFonts w:cs="Arial"/>
                <w:sz w:val="20"/>
                <w:szCs w:val="20"/>
              </w:rPr>
            </w:pPr>
          </w:p>
          <w:p w14:paraId="6A810E96"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741981A2" w14:textId="77777777" w:rsidR="00227488" w:rsidRPr="00227488" w:rsidRDefault="00227488" w:rsidP="00227488">
            <w:pPr>
              <w:jc w:val="center"/>
              <w:rPr>
                <w:rFonts w:cs="Arial"/>
                <w:sz w:val="20"/>
                <w:szCs w:val="20"/>
              </w:rPr>
            </w:pPr>
            <w:r w:rsidRPr="00227488">
              <w:rPr>
                <w:rFonts w:cs="Arial"/>
                <w:sz w:val="20"/>
                <w:szCs w:val="20"/>
              </w:rPr>
              <w:lastRenderedPageBreak/>
              <w:t>Niespełnienie kryterium po wezwaniu do uzupełnienia / poprawy skutkuje jego odrzuceniem.</w:t>
            </w:r>
          </w:p>
          <w:p w14:paraId="118F0855" w14:textId="77777777" w:rsidR="00227488" w:rsidRPr="00227488" w:rsidRDefault="00227488" w:rsidP="00227488">
            <w:pPr>
              <w:snapToGrid w:val="0"/>
              <w:rPr>
                <w:rFonts w:cs="Arial"/>
                <w:sz w:val="20"/>
                <w:szCs w:val="20"/>
              </w:rPr>
            </w:pPr>
            <w:r w:rsidRPr="00227488">
              <w:rPr>
                <w:rFonts w:cs="Arial"/>
                <w:b/>
                <w:sz w:val="20"/>
                <w:szCs w:val="20"/>
              </w:rPr>
              <w:t>Możliwość jednorazowej korekty</w:t>
            </w:r>
          </w:p>
        </w:tc>
      </w:tr>
      <w:tr w:rsidR="00227488" w:rsidRPr="00227488" w14:paraId="4E96D531" w14:textId="77777777" w:rsidTr="00227488">
        <w:trPr>
          <w:trHeight w:val="699"/>
        </w:trPr>
        <w:tc>
          <w:tcPr>
            <w:tcW w:w="826" w:type="dxa"/>
            <w:shd w:val="clear" w:color="auto" w:fill="auto"/>
            <w:vAlign w:val="center"/>
          </w:tcPr>
          <w:p w14:paraId="17860632"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0BA85EBF" w14:textId="77777777" w:rsidR="00227488" w:rsidRPr="00227488" w:rsidRDefault="00227488" w:rsidP="00227488">
            <w:pPr>
              <w:snapToGrid w:val="0"/>
              <w:jc w:val="both"/>
              <w:rPr>
                <w:b/>
                <w:sz w:val="20"/>
                <w:szCs w:val="20"/>
              </w:rPr>
            </w:pPr>
            <w:r w:rsidRPr="00227488">
              <w:rPr>
                <w:b/>
                <w:sz w:val="20"/>
                <w:szCs w:val="20"/>
              </w:rPr>
              <w:t>Preferowany system grzewczy</w:t>
            </w:r>
          </w:p>
          <w:p w14:paraId="554769CD" w14:textId="77777777" w:rsidR="00227488" w:rsidRPr="00227488" w:rsidRDefault="00227488" w:rsidP="00227488">
            <w:pPr>
              <w:snapToGrid w:val="0"/>
              <w:jc w:val="both"/>
              <w:rPr>
                <w:b/>
                <w:sz w:val="20"/>
                <w:szCs w:val="20"/>
              </w:rPr>
            </w:pPr>
            <w:r w:rsidRPr="00227488">
              <w:rPr>
                <w:b/>
                <w:sz w:val="20"/>
                <w:szCs w:val="20"/>
              </w:rPr>
              <w:t>Nie dotyczy ZIT WrOF</w:t>
            </w:r>
          </w:p>
        </w:tc>
        <w:tc>
          <w:tcPr>
            <w:tcW w:w="6229" w:type="dxa"/>
            <w:gridSpan w:val="2"/>
            <w:shd w:val="clear" w:color="auto" w:fill="auto"/>
            <w:vAlign w:val="center"/>
          </w:tcPr>
          <w:p w14:paraId="2FB2C1F4" w14:textId="014B0F09" w:rsidR="00227488" w:rsidRDefault="00227488" w:rsidP="00227488">
            <w:pPr>
              <w:snapToGrid w:val="0"/>
              <w:jc w:val="both"/>
              <w:rPr>
                <w:sz w:val="20"/>
                <w:szCs w:val="20"/>
              </w:rPr>
            </w:pPr>
            <w:r w:rsidRPr="00227488">
              <w:rPr>
                <w:sz w:val="20"/>
                <w:szCs w:val="20"/>
              </w:rPr>
              <w:t>W ramach kryterium należy zweryfikować, czy w projekcie dotychczasowe źródła ciepła zostaną zastąpione źródłami ciepła wykorzystującymi OZE.</w:t>
            </w:r>
          </w:p>
          <w:p w14:paraId="378C8B23" w14:textId="77777777" w:rsidR="006808C7" w:rsidRPr="00227488" w:rsidRDefault="006808C7" w:rsidP="00227488">
            <w:pPr>
              <w:snapToGrid w:val="0"/>
              <w:jc w:val="both"/>
              <w:rPr>
                <w:sz w:val="20"/>
                <w:szCs w:val="20"/>
              </w:rPr>
            </w:pPr>
          </w:p>
          <w:p w14:paraId="77C7775E" w14:textId="77777777" w:rsidR="00227488" w:rsidRPr="00227488" w:rsidRDefault="00227488" w:rsidP="00227488">
            <w:pPr>
              <w:snapToGrid w:val="0"/>
              <w:jc w:val="both"/>
              <w:rPr>
                <w:sz w:val="20"/>
                <w:szCs w:val="20"/>
              </w:rPr>
            </w:pPr>
            <w:r w:rsidRPr="00227488">
              <w:rPr>
                <w:sz w:val="20"/>
                <w:szCs w:val="20"/>
              </w:rPr>
              <w:t>Projekt otrzymuje:</w:t>
            </w:r>
          </w:p>
          <w:p w14:paraId="3A3B4729" w14:textId="77777777" w:rsidR="00227488" w:rsidRPr="00227488" w:rsidRDefault="00227488" w:rsidP="00227488">
            <w:pPr>
              <w:pStyle w:val="Akapitzlist"/>
              <w:numPr>
                <w:ilvl w:val="0"/>
                <w:numId w:val="386"/>
              </w:numPr>
              <w:snapToGrid w:val="0"/>
              <w:jc w:val="both"/>
              <w:rPr>
                <w:sz w:val="20"/>
                <w:szCs w:val="20"/>
              </w:rPr>
            </w:pPr>
            <w:r w:rsidRPr="00227488">
              <w:rPr>
                <w:sz w:val="20"/>
                <w:szCs w:val="20"/>
              </w:rPr>
              <w:t xml:space="preserve">1 punkt, jeśli co najmniej połowa modernizowanych źródeł ciepła </w:t>
            </w:r>
            <w:r w:rsidRPr="00227488">
              <w:rPr>
                <w:sz w:val="20"/>
                <w:szCs w:val="20"/>
              </w:rPr>
              <w:lastRenderedPageBreak/>
              <w:t>zastępowana jest źródłami wykorzystującymi OZE;</w:t>
            </w:r>
          </w:p>
          <w:p w14:paraId="0F25CD09" w14:textId="77777777" w:rsidR="00227488" w:rsidRPr="00227488" w:rsidRDefault="00227488" w:rsidP="00227488">
            <w:pPr>
              <w:pStyle w:val="Akapitzlist"/>
              <w:numPr>
                <w:ilvl w:val="0"/>
                <w:numId w:val="386"/>
              </w:numPr>
              <w:snapToGrid w:val="0"/>
              <w:jc w:val="both"/>
              <w:rPr>
                <w:sz w:val="20"/>
                <w:szCs w:val="20"/>
              </w:rPr>
            </w:pPr>
            <w:r w:rsidRPr="00227488">
              <w:rPr>
                <w:sz w:val="20"/>
                <w:szCs w:val="20"/>
              </w:rPr>
              <w:t>3 punkty, jeśli wszystkie modernizowane źródła ciepła zastępowane są źródłami wykorzystującymi OZE.</w:t>
            </w:r>
          </w:p>
        </w:tc>
        <w:tc>
          <w:tcPr>
            <w:tcW w:w="3441" w:type="dxa"/>
            <w:gridSpan w:val="2"/>
            <w:shd w:val="clear" w:color="auto" w:fill="auto"/>
            <w:vAlign w:val="center"/>
          </w:tcPr>
          <w:p w14:paraId="38377D47" w14:textId="77777777" w:rsidR="00227488" w:rsidRPr="00227488" w:rsidRDefault="00227488" w:rsidP="00227488">
            <w:pPr>
              <w:snapToGrid w:val="0"/>
              <w:jc w:val="center"/>
              <w:rPr>
                <w:b/>
                <w:sz w:val="20"/>
                <w:szCs w:val="20"/>
              </w:rPr>
            </w:pPr>
            <w:r w:rsidRPr="00227488">
              <w:rPr>
                <w:rFonts w:cs="Arial"/>
                <w:b/>
                <w:sz w:val="20"/>
                <w:szCs w:val="20"/>
              </w:rPr>
              <w:lastRenderedPageBreak/>
              <w:t>0 pkt - 3 pkt</w:t>
            </w:r>
          </w:p>
          <w:p w14:paraId="43CDF0AC" w14:textId="77777777" w:rsidR="00227488" w:rsidRPr="00227488" w:rsidRDefault="00227488" w:rsidP="00227488">
            <w:pPr>
              <w:snapToGrid w:val="0"/>
              <w:jc w:val="center"/>
              <w:rPr>
                <w:rFonts w:cs="Arial"/>
                <w:sz w:val="20"/>
                <w:szCs w:val="20"/>
              </w:rPr>
            </w:pPr>
            <w:r w:rsidRPr="00227488">
              <w:rPr>
                <w:rFonts w:cs="Arial"/>
                <w:sz w:val="20"/>
                <w:szCs w:val="20"/>
              </w:rPr>
              <w:t>(0 punktów w kryterium nie oznacza odrzucenia wniosku</w:t>
            </w:r>
          </w:p>
        </w:tc>
      </w:tr>
      <w:tr w:rsidR="00227488" w:rsidRPr="00227488" w14:paraId="315D97B3" w14:textId="77777777" w:rsidTr="00227488">
        <w:trPr>
          <w:trHeight w:val="952"/>
        </w:trPr>
        <w:tc>
          <w:tcPr>
            <w:tcW w:w="826" w:type="dxa"/>
            <w:shd w:val="clear" w:color="auto" w:fill="auto"/>
            <w:vAlign w:val="center"/>
          </w:tcPr>
          <w:p w14:paraId="0B7DA96C"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6ED947EF" w14:textId="77777777" w:rsidR="00227488" w:rsidRPr="00227488" w:rsidRDefault="00227488" w:rsidP="00227488">
            <w:pPr>
              <w:snapToGrid w:val="0"/>
              <w:jc w:val="both"/>
              <w:rPr>
                <w:rFonts w:cs="Arial"/>
                <w:b/>
                <w:sz w:val="20"/>
                <w:szCs w:val="20"/>
              </w:rPr>
            </w:pPr>
            <w:r w:rsidRPr="00227488">
              <w:rPr>
                <w:rFonts w:cs="Arial"/>
                <w:b/>
                <w:sz w:val="20"/>
                <w:szCs w:val="20"/>
              </w:rPr>
              <w:t>Poprawa jakości powietrza – emisja pyłów</w:t>
            </w:r>
          </w:p>
        </w:tc>
        <w:tc>
          <w:tcPr>
            <w:tcW w:w="6229" w:type="dxa"/>
            <w:gridSpan w:val="2"/>
            <w:shd w:val="clear" w:color="auto" w:fill="auto"/>
            <w:vAlign w:val="center"/>
          </w:tcPr>
          <w:p w14:paraId="20A98267" w14:textId="25C28067" w:rsidR="00227488" w:rsidRDefault="00227488" w:rsidP="00227488">
            <w:pPr>
              <w:snapToGrid w:val="0"/>
              <w:jc w:val="both"/>
              <w:rPr>
                <w:rFonts w:cs="Arial"/>
                <w:sz w:val="20"/>
                <w:szCs w:val="20"/>
              </w:rPr>
            </w:pPr>
            <w:r w:rsidRPr="00227488">
              <w:rPr>
                <w:rFonts w:cs="Arial"/>
                <w:sz w:val="20"/>
                <w:szCs w:val="20"/>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31C4C7AF" w14:textId="77777777" w:rsidR="006808C7" w:rsidRPr="00227488" w:rsidRDefault="006808C7" w:rsidP="00227488">
            <w:pPr>
              <w:snapToGrid w:val="0"/>
              <w:jc w:val="both"/>
              <w:rPr>
                <w:rFonts w:cs="Arial"/>
                <w:sz w:val="20"/>
                <w:szCs w:val="20"/>
              </w:rPr>
            </w:pPr>
          </w:p>
          <w:p w14:paraId="21FC7685" w14:textId="77777777" w:rsidR="00227488" w:rsidRPr="00227488" w:rsidRDefault="00227488" w:rsidP="00227488">
            <w:pPr>
              <w:snapToGrid w:val="0"/>
              <w:jc w:val="both"/>
              <w:rPr>
                <w:rFonts w:cs="Arial"/>
                <w:sz w:val="20"/>
                <w:szCs w:val="20"/>
              </w:rPr>
            </w:pPr>
            <w:r w:rsidRPr="00227488">
              <w:rPr>
                <w:rFonts w:cs="Arial"/>
                <w:sz w:val="20"/>
                <w:szCs w:val="20"/>
              </w:rPr>
              <w:t>Projekt otrzymuje:</w:t>
            </w:r>
          </w:p>
          <w:p w14:paraId="6D5BA2A2"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6F7B0447"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5D60197E"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4ABEE0CC"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9DBD215" w14:textId="77777777" w:rsidR="006808C7" w:rsidRDefault="006808C7" w:rsidP="006808C7">
            <w:pPr>
              <w:snapToGrid w:val="0"/>
              <w:ind w:left="35"/>
              <w:jc w:val="both"/>
              <w:rPr>
                <w:rFonts w:cs="Arial"/>
                <w:sz w:val="20"/>
                <w:szCs w:val="20"/>
              </w:rPr>
            </w:pPr>
          </w:p>
          <w:p w14:paraId="17C2CCC6" w14:textId="61176245" w:rsidR="00227488" w:rsidRDefault="00227488" w:rsidP="006808C7">
            <w:pPr>
              <w:snapToGrid w:val="0"/>
              <w:ind w:left="35"/>
              <w:jc w:val="both"/>
              <w:rPr>
                <w:rFonts w:cs="Arial"/>
                <w:sz w:val="20"/>
                <w:szCs w:val="20"/>
              </w:rPr>
            </w:pPr>
            <w:r w:rsidRPr="00227488">
              <w:rPr>
                <w:rFonts w:cs="Arial"/>
                <w:sz w:val="20"/>
                <w:szCs w:val="20"/>
              </w:rPr>
              <w:t xml:space="preserve">Instytucja Organizująca Konkurs wskaże w regulaminie konkursu aktualną dla danego konkursu ocenę jakości powietrza na terenie województwa </w:t>
            </w:r>
            <w:r w:rsidRPr="00227488">
              <w:rPr>
                <w:rFonts w:cs="Arial"/>
                <w:sz w:val="20"/>
                <w:szCs w:val="20"/>
              </w:rPr>
              <w:lastRenderedPageBreak/>
              <w:t>dolnośląskiego oraz właściwą tabelę służącą do weryfikacji niniejszego kryterium.</w:t>
            </w:r>
          </w:p>
          <w:p w14:paraId="5921D2EC" w14:textId="77777777" w:rsidR="006808C7" w:rsidRPr="00227488" w:rsidRDefault="006808C7" w:rsidP="006808C7">
            <w:pPr>
              <w:snapToGrid w:val="0"/>
              <w:ind w:left="35"/>
              <w:jc w:val="both"/>
              <w:rPr>
                <w:rFonts w:cs="Arial"/>
                <w:sz w:val="20"/>
                <w:szCs w:val="20"/>
              </w:rPr>
            </w:pPr>
          </w:p>
          <w:p w14:paraId="27369987" w14:textId="77777777" w:rsidR="00227488" w:rsidRPr="00227488" w:rsidRDefault="00227488" w:rsidP="00227488">
            <w:pPr>
              <w:snapToGrid w:val="0"/>
              <w:ind w:left="360"/>
              <w:jc w:val="both"/>
              <w:rPr>
                <w:rFonts w:cs="Arial"/>
                <w:sz w:val="20"/>
                <w:szCs w:val="20"/>
              </w:rPr>
            </w:pPr>
            <w:r w:rsidRPr="00227488">
              <w:rPr>
                <w:rFonts w:cs="Arial"/>
                <w:sz w:val="20"/>
                <w:szCs w:val="20"/>
              </w:rPr>
              <w:t>Przez grupę zanieczyszczeń należy rozumieć:</w:t>
            </w:r>
          </w:p>
          <w:p w14:paraId="74ACA276" w14:textId="77777777" w:rsidR="00227488" w:rsidRPr="00227488" w:rsidRDefault="00227488" w:rsidP="00227488">
            <w:pPr>
              <w:pStyle w:val="Akapitzlist"/>
              <w:numPr>
                <w:ilvl w:val="0"/>
                <w:numId w:val="378"/>
              </w:numPr>
              <w:snapToGrid w:val="0"/>
              <w:jc w:val="both"/>
              <w:rPr>
                <w:rFonts w:cs="Arial"/>
                <w:sz w:val="20"/>
                <w:szCs w:val="20"/>
              </w:rPr>
            </w:pPr>
            <w:r w:rsidRPr="00227488">
              <w:rPr>
                <w:rFonts w:cs="Arial"/>
                <w:sz w:val="20"/>
                <w:szCs w:val="20"/>
              </w:rPr>
              <w:t>PM 10 / średnia roczna</w:t>
            </w:r>
          </w:p>
          <w:p w14:paraId="1DE18194" w14:textId="77777777" w:rsidR="00227488" w:rsidRPr="00227488" w:rsidRDefault="00227488" w:rsidP="00227488">
            <w:pPr>
              <w:pStyle w:val="Akapitzlist"/>
              <w:numPr>
                <w:ilvl w:val="0"/>
                <w:numId w:val="378"/>
              </w:numPr>
              <w:snapToGrid w:val="0"/>
              <w:jc w:val="both"/>
              <w:rPr>
                <w:rFonts w:cs="Arial"/>
                <w:sz w:val="20"/>
                <w:szCs w:val="20"/>
              </w:rPr>
            </w:pPr>
            <w:r w:rsidRPr="00227488">
              <w:rPr>
                <w:rFonts w:cs="Arial"/>
                <w:sz w:val="20"/>
                <w:szCs w:val="20"/>
              </w:rPr>
              <w:t>PM 10 / liczba dni</w:t>
            </w:r>
          </w:p>
          <w:p w14:paraId="6F34D637" w14:textId="77777777" w:rsidR="00227488" w:rsidRPr="00227488" w:rsidRDefault="00227488" w:rsidP="00227488">
            <w:pPr>
              <w:pStyle w:val="Akapitzlist"/>
              <w:numPr>
                <w:ilvl w:val="0"/>
                <w:numId w:val="378"/>
              </w:numPr>
              <w:snapToGrid w:val="0"/>
              <w:jc w:val="both"/>
              <w:rPr>
                <w:rFonts w:cs="Arial"/>
                <w:sz w:val="20"/>
                <w:szCs w:val="20"/>
              </w:rPr>
            </w:pPr>
            <w:r w:rsidRPr="00227488">
              <w:rPr>
                <w:rFonts w:cs="Arial"/>
                <w:sz w:val="20"/>
                <w:szCs w:val="20"/>
              </w:rPr>
              <w:t>PM 2,5 / średnia roczna (II faza).</w:t>
            </w:r>
          </w:p>
          <w:p w14:paraId="46B06755" w14:textId="77777777" w:rsidR="006808C7" w:rsidRDefault="006808C7" w:rsidP="00227488">
            <w:pPr>
              <w:snapToGrid w:val="0"/>
              <w:jc w:val="both"/>
              <w:rPr>
                <w:rFonts w:cs="Arial"/>
                <w:sz w:val="20"/>
                <w:szCs w:val="20"/>
              </w:rPr>
            </w:pPr>
          </w:p>
          <w:p w14:paraId="590AF8CF" w14:textId="7878F7D3" w:rsidR="00227488" w:rsidRDefault="00227488" w:rsidP="00227488">
            <w:pPr>
              <w:snapToGrid w:val="0"/>
              <w:jc w:val="both"/>
              <w:rPr>
                <w:rFonts w:cs="Arial"/>
                <w:sz w:val="20"/>
                <w:szCs w:val="20"/>
              </w:rPr>
            </w:pPr>
            <w:r w:rsidRPr="0022748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53C85E0D" w14:textId="77777777" w:rsidR="006808C7" w:rsidRPr="00227488" w:rsidRDefault="006808C7" w:rsidP="00227488">
            <w:pPr>
              <w:snapToGrid w:val="0"/>
              <w:jc w:val="both"/>
              <w:rPr>
                <w:rFonts w:cs="Arial"/>
                <w:sz w:val="20"/>
                <w:szCs w:val="20"/>
              </w:rPr>
            </w:pPr>
          </w:p>
          <w:p w14:paraId="14F80EB8"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aktualną dla konkursu ocenę jakości powietrza.</w:t>
            </w:r>
          </w:p>
          <w:p w14:paraId="0B596371" w14:textId="77777777" w:rsidR="00227488" w:rsidRPr="00227488" w:rsidRDefault="00227488" w:rsidP="00227488">
            <w:pPr>
              <w:snapToGrid w:val="0"/>
              <w:jc w:val="both"/>
              <w:rPr>
                <w:sz w:val="20"/>
                <w:szCs w:val="20"/>
              </w:rPr>
            </w:pPr>
          </w:p>
        </w:tc>
        <w:tc>
          <w:tcPr>
            <w:tcW w:w="3441" w:type="dxa"/>
            <w:gridSpan w:val="2"/>
            <w:shd w:val="clear" w:color="auto" w:fill="auto"/>
            <w:vAlign w:val="center"/>
          </w:tcPr>
          <w:p w14:paraId="7F489B2C" w14:textId="77777777" w:rsidR="00227488" w:rsidRPr="00227488" w:rsidRDefault="00227488" w:rsidP="00227488">
            <w:pPr>
              <w:snapToGrid w:val="0"/>
              <w:jc w:val="center"/>
              <w:rPr>
                <w:b/>
                <w:sz w:val="20"/>
                <w:szCs w:val="20"/>
              </w:rPr>
            </w:pPr>
            <w:r w:rsidRPr="00227488">
              <w:rPr>
                <w:rFonts w:cs="Arial"/>
                <w:b/>
                <w:sz w:val="20"/>
                <w:szCs w:val="20"/>
              </w:rPr>
              <w:lastRenderedPageBreak/>
              <w:t>0 pkt - 6 pkt</w:t>
            </w:r>
          </w:p>
          <w:p w14:paraId="1F75DEDF" w14:textId="77777777" w:rsidR="00227488" w:rsidRPr="00227488" w:rsidRDefault="00227488" w:rsidP="00227488">
            <w:pPr>
              <w:snapToGrid w:val="0"/>
              <w:jc w:val="center"/>
              <w:rPr>
                <w:rFonts w:cs="Arial"/>
                <w:b/>
                <w:sz w:val="20"/>
                <w:szCs w:val="20"/>
              </w:rPr>
            </w:pPr>
            <w:r w:rsidRPr="00227488">
              <w:rPr>
                <w:rFonts w:cs="Arial"/>
                <w:sz w:val="20"/>
                <w:szCs w:val="20"/>
              </w:rPr>
              <w:t>(0 punktów w kryterium nie oznacza odrzucenia wniosku)</w:t>
            </w:r>
          </w:p>
          <w:p w14:paraId="07F3DC78" w14:textId="77777777" w:rsidR="00227488" w:rsidRPr="00227488" w:rsidRDefault="00227488" w:rsidP="00227488">
            <w:pPr>
              <w:snapToGrid w:val="0"/>
              <w:jc w:val="center"/>
              <w:rPr>
                <w:rFonts w:cs="Arial"/>
                <w:sz w:val="20"/>
                <w:szCs w:val="20"/>
              </w:rPr>
            </w:pPr>
          </w:p>
        </w:tc>
      </w:tr>
      <w:tr w:rsidR="00227488" w:rsidRPr="00227488" w14:paraId="0B9003E6" w14:textId="77777777" w:rsidTr="00227488">
        <w:trPr>
          <w:trHeight w:val="952"/>
        </w:trPr>
        <w:tc>
          <w:tcPr>
            <w:tcW w:w="826" w:type="dxa"/>
            <w:shd w:val="clear" w:color="auto" w:fill="auto"/>
            <w:vAlign w:val="center"/>
          </w:tcPr>
          <w:p w14:paraId="6E917907"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5DDCFAED" w14:textId="77777777" w:rsidR="00227488" w:rsidRPr="00227488" w:rsidRDefault="00227488" w:rsidP="00227488">
            <w:pPr>
              <w:snapToGrid w:val="0"/>
              <w:jc w:val="both"/>
              <w:rPr>
                <w:rFonts w:cs="Arial"/>
                <w:b/>
                <w:sz w:val="20"/>
                <w:szCs w:val="20"/>
              </w:rPr>
            </w:pPr>
            <w:r w:rsidRPr="00227488">
              <w:rPr>
                <w:rFonts w:cs="Arial"/>
                <w:b/>
                <w:sz w:val="20"/>
                <w:szCs w:val="20"/>
              </w:rPr>
              <w:t>Wpływ projektu na osiągnięcie wartości docelowej wskaźników  SzOOP</w:t>
            </w:r>
          </w:p>
          <w:p w14:paraId="019339D5" w14:textId="77777777" w:rsidR="00227488" w:rsidRPr="00227488" w:rsidRDefault="00227488" w:rsidP="00227488">
            <w:pPr>
              <w:snapToGrid w:val="0"/>
              <w:jc w:val="both"/>
              <w:rPr>
                <w:rFonts w:cs="Arial"/>
                <w:b/>
                <w:sz w:val="20"/>
                <w:szCs w:val="20"/>
              </w:rPr>
            </w:pPr>
            <w:r w:rsidRPr="00227488">
              <w:rPr>
                <w:rFonts w:cs="Arial"/>
                <w:b/>
                <w:sz w:val="20"/>
                <w:szCs w:val="20"/>
              </w:rPr>
              <w:t>Kryterium w częściowej ocenie ZIT</w:t>
            </w:r>
          </w:p>
        </w:tc>
        <w:tc>
          <w:tcPr>
            <w:tcW w:w="6229" w:type="dxa"/>
            <w:gridSpan w:val="2"/>
            <w:shd w:val="clear" w:color="auto" w:fill="auto"/>
            <w:vAlign w:val="center"/>
          </w:tcPr>
          <w:p w14:paraId="081E4ACB" w14:textId="77777777" w:rsidR="00227488" w:rsidRPr="00227488" w:rsidRDefault="00227488" w:rsidP="00227488">
            <w:pPr>
              <w:snapToGrid w:val="0"/>
              <w:jc w:val="both"/>
              <w:rPr>
                <w:sz w:val="20"/>
                <w:szCs w:val="20"/>
              </w:rPr>
            </w:pPr>
            <w:r w:rsidRPr="00227488">
              <w:rPr>
                <w:sz w:val="20"/>
                <w:szCs w:val="20"/>
              </w:rPr>
              <w:t>W ramach kryterium należy zweryfikować poziom wpływu wskaźników zawartych w projekcie na realizację wartości docelowych wskaźników:</w:t>
            </w:r>
          </w:p>
          <w:p w14:paraId="0D27F9E2" w14:textId="77777777" w:rsidR="00227488" w:rsidRPr="00227488" w:rsidRDefault="00227488" w:rsidP="00227488">
            <w:pPr>
              <w:pStyle w:val="Akapitzlist"/>
              <w:numPr>
                <w:ilvl w:val="0"/>
                <w:numId w:val="384"/>
              </w:numPr>
              <w:snapToGrid w:val="0"/>
              <w:jc w:val="both"/>
              <w:rPr>
                <w:sz w:val="20"/>
                <w:szCs w:val="20"/>
              </w:rPr>
            </w:pPr>
            <w:r w:rsidRPr="00227488">
              <w:rPr>
                <w:sz w:val="20"/>
                <w:szCs w:val="20"/>
              </w:rPr>
              <w:t>Liczba zmodernizowanych źródeł ciepła [szt.] – 1420;</w:t>
            </w:r>
          </w:p>
          <w:p w14:paraId="51AA118E" w14:textId="77777777" w:rsidR="00227488" w:rsidRPr="00227488" w:rsidRDefault="00227488" w:rsidP="00227488">
            <w:pPr>
              <w:pStyle w:val="Akapitzlist"/>
              <w:numPr>
                <w:ilvl w:val="0"/>
                <w:numId w:val="384"/>
              </w:numPr>
              <w:snapToGrid w:val="0"/>
              <w:jc w:val="both"/>
              <w:rPr>
                <w:sz w:val="20"/>
                <w:szCs w:val="20"/>
              </w:rPr>
            </w:pPr>
            <w:r w:rsidRPr="00227488">
              <w:rPr>
                <w:sz w:val="20"/>
                <w:szCs w:val="20"/>
              </w:rPr>
              <w:t>Szacowany roczny spadek emisji gazów cieplarnianych (CI 34) [tony równoważnika CO</w:t>
            </w:r>
            <w:r w:rsidRPr="00227488">
              <w:rPr>
                <w:sz w:val="20"/>
                <w:szCs w:val="20"/>
                <w:vertAlign w:val="subscript"/>
              </w:rPr>
              <w:t>2</w:t>
            </w:r>
            <w:r w:rsidRPr="00227488">
              <w:rPr>
                <w:sz w:val="20"/>
                <w:szCs w:val="20"/>
              </w:rPr>
              <w:t>] – 4217;</w:t>
            </w:r>
          </w:p>
          <w:p w14:paraId="04704A7F" w14:textId="77777777" w:rsidR="00227488" w:rsidRPr="00227488" w:rsidRDefault="00227488" w:rsidP="00227488">
            <w:pPr>
              <w:pStyle w:val="Akapitzlist"/>
              <w:numPr>
                <w:ilvl w:val="0"/>
                <w:numId w:val="384"/>
              </w:numPr>
              <w:rPr>
                <w:sz w:val="20"/>
                <w:szCs w:val="20"/>
              </w:rPr>
            </w:pPr>
            <w:r w:rsidRPr="00227488">
              <w:rPr>
                <w:sz w:val="20"/>
                <w:szCs w:val="20"/>
              </w:rPr>
              <w:t>Roczny spadek emisji PM 10 [tony];</w:t>
            </w:r>
          </w:p>
          <w:p w14:paraId="62E69418" w14:textId="77777777" w:rsidR="00227488" w:rsidRPr="00227488" w:rsidRDefault="00227488" w:rsidP="00227488">
            <w:pPr>
              <w:pStyle w:val="Akapitzlist"/>
              <w:numPr>
                <w:ilvl w:val="0"/>
                <w:numId w:val="384"/>
              </w:numPr>
              <w:rPr>
                <w:sz w:val="20"/>
                <w:szCs w:val="20"/>
              </w:rPr>
            </w:pPr>
            <w:r w:rsidRPr="00227488">
              <w:rPr>
                <w:sz w:val="20"/>
                <w:szCs w:val="20"/>
              </w:rPr>
              <w:t>Roczny spadek emisji PM 2,5 [tony].</w:t>
            </w:r>
          </w:p>
          <w:p w14:paraId="7948D291" w14:textId="77777777" w:rsidR="006808C7" w:rsidRDefault="006808C7" w:rsidP="00227488">
            <w:pPr>
              <w:snapToGrid w:val="0"/>
              <w:jc w:val="both"/>
              <w:rPr>
                <w:sz w:val="20"/>
                <w:szCs w:val="20"/>
              </w:rPr>
            </w:pPr>
          </w:p>
          <w:p w14:paraId="42CC5222" w14:textId="48CCF110" w:rsidR="00227488" w:rsidRPr="00227488" w:rsidRDefault="00227488" w:rsidP="00227488">
            <w:pPr>
              <w:snapToGrid w:val="0"/>
              <w:jc w:val="both"/>
              <w:rPr>
                <w:sz w:val="20"/>
                <w:szCs w:val="20"/>
              </w:rPr>
            </w:pPr>
            <w:r w:rsidRPr="00227488">
              <w:rPr>
                <w:sz w:val="20"/>
                <w:szCs w:val="20"/>
              </w:rPr>
              <w:t>Jeżeli w wyniku realizacji projektu osiągnięta zostanie określona wartość procentowa wskaźnika zapisanego w RPO WD 2014 – 2020:</w:t>
            </w:r>
          </w:p>
          <w:p w14:paraId="3377AE08"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6 punktów za przekroczenie 10% wartości wskaźnika wskazanego powyżej w pkt 1 – nie dotyczy ZIT;</w:t>
            </w:r>
          </w:p>
          <w:p w14:paraId="115C2DEB"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3 punkty za przekroczenie 5% wartości wskaźnika wskazanego powyżej w pkt 1 – nie dotyczy ZIT;</w:t>
            </w:r>
          </w:p>
          <w:p w14:paraId="185A4F04"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2 punkty za przekroczenie 5% wartości wskaźnika wskazanego powyżej w pkt 2 – nie dotyczy ZIT;</w:t>
            </w:r>
          </w:p>
          <w:p w14:paraId="5B95FA3C"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1 punkt za przekroczenie 3% wartości wskaźnika wskazanego powyżej w pkt 2 – nie dotyczy ZIT;</w:t>
            </w:r>
          </w:p>
          <w:p w14:paraId="23ADA8F7"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 xml:space="preserve">1 punkt, jeśli w wyniku realizacji projektu nastąpi znaczące zmniejszenie emisji PM 10 (wszystkie źródła ciepła w projekcie </w:t>
            </w:r>
            <w:r w:rsidRPr="00227488">
              <w:rPr>
                <w:sz w:val="20"/>
                <w:szCs w:val="20"/>
              </w:rPr>
              <w:lastRenderedPageBreak/>
              <w:t>będą źródłami nie powodującymi emisji pyłów);</w:t>
            </w:r>
          </w:p>
          <w:p w14:paraId="5837C50D"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1 punkt, jeśli w wyniku realizacji projektu nastąpi znaczące zmniejszenie emisji PM 2,5 (wszystkie źródła ciepła w projekcie będą źródłami nie powodującymi emisji pyłów).</w:t>
            </w:r>
          </w:p>
          <w:p w14:paraId="4A68346F" w14:textId="77777777" w:rsidR="006808C7" w:rsidRDefault="006808C7" w:rsidP="00227488">
            <w:pPr>
              <w:snapToGrid w:val="0"/>
              <w:jc w:val="both"/>
              <w:rPr>
                <w:sz w:val="20"/>
                <w:szCs w:val="20"/>
              </w:rPr>
            </w:pPr>
          </w:p>
          <w:p w14:paraId="6E8F5BD6" w14:textId="79C30A1F" w:rsidR="00227488" w:rsidRPr="00227488" w:rsidRDefault="00227488" w:rsidP="00227488">
            <w:pPr>
              <w:snapToGrid w:val="0"/>
              <w:jc w:val="both"/>
              <w:rPr>
                <w:sz w:val="20"/>
                <w:szCs w:val="20"/>
              </w:rPr>
            </w:pPr>
            <w:r w:rsidRPr="00227488">
              <w:rPr>
                <w:sz w:val="20"/>
                <w:szCs w:val="20"/>
              </w:rPr>
              <w:t>Punkty podlegają sumowaniu do maksymalnej wartości 10 pkt. (2 pkt dla ZIT)</w:t>
            </w:r>
          </w:p>
          <w:p w14:paraId="796653F2" w14:textId="77777777" w:rsidR="006808C7" w:rsidRDefault="006808C7" w:rsidP="00227488">
            <w:pPr>
              <w:snapToGrid w:val="0"/>
              <w:jc w:val="both"/>
              <w:rPr>
                <w:sz w:val="20"/>
                <w:szCs w:val="20"/>
              </w:rPr>
            </w:pPr>
          </w:p>
          <w:p w14:paraId="0CC311F6" w14:textId="65AF6F4F" w:rsidR="00227488" w:rsidRDefault="00227488" w:rsidP="00227488">
            <w:pPr>
              <w:snapToGrid w:val="0"/>
              <w:jc w:val="both"/>
              <w:rPr>
                <w:b/>
                <w:bCs/>
                <w:sz w:val="20"/>
                <w:szCs w:val="20"/>
              </w:rPr>
            </w:pPr>
            <w:r w:rsidRPr="00227488">
              <w:rPr>
                <w:sz w:val="20"/>
                <w:szCs w:val="20"/>
              </w:rPr>
              <w:t xml:space="preserve">Projekt musi obowiązkowo realizować wskaźniki </w:t>
            </w:r>
            <w:r w:rsidRPr="00227488">
              <w:rPr>
                <w:b/>
                <w:bCs/>
                <w:sz w:val="20"/>
                <w:szCs w:val="20"/>
              </w:rPr>
              <w:t xml:space="preserve">Liczba zmodernizowanych źródeł ciepła [szt.] </w:t>
            </w:r>
            <w:r w:rsidRPr="00227488">
              <w:rPr>
                <w:sz w:val="20"/>
                <w:szCs w:val="20"/>
              </w:rPr>
              <w:t xml:space="preserve">oraz </w:t>
            </w:r>
            <w:r w:rsidRPr="00227488">
              <w:rPr>
                <w:b/>
                <w:bCs/>
                <w:sz w:val="20"/>
                <w:szCs w:val="20"/>
              </w:rPr>
              <w:t>Szacowany roczny spadek emisji gazów cieplarnianych (CI 34) [tony równoważnika CO</w:t>
            </w:r>
            <w:r w:rsidRPr="00227488">
              <w:rPr>
                <w:b/>
                <w:bCs/>
                <w:sz w:val="20"/>
                <w:szCs w:val="20"/>
                <w:vertAlign w:val="subscript"/>
              </w:rPr>
              <w:t>2</w:t>
            </w:r>
            <w:r w:rsidRPr="00227488">
              <w:rPr>
                <w:b/>
                <w:bCs/>
                <w:sz w:val="20"/>
                <w:szCs w:val="20"/>
              </w:rPr>
              <w:t>], Roczny spadek emisji PM 10 [tony], Roczny spadek emisji PM 2,5 [tony]</w:t>
            </w:r>
          </w:p>
          <w:p w14:paraId="164E2868" w14:textId="77777777" w:rsidR="006808C7" w:rsidRPr="00227488" w:rsidRDefault="006808C7" w:rsidP="00227488">
            <w:pPr>
              <w:snapToGrid w:val="0"/>
              <w:jc w:val="both"/>
              <w:rPr>
                <w:sz w:val="20"/>
                <w:szCs w:val="20"/>
              </w:rPr>
            </w:pPr>
          </w:p>
          <w:p w14:paraId="3294CF87" w14:textId="77777777" w:rsidR="00227488" w:rsidRPr="00227488" w:rsidRDefault="00227488" w:rsidP="00227488">
            <w:pPr>
              <w:snapToGrid w:val="0"/>
              <w:jc w:val="both"/>
              <w:rPr>
                <w:sz w:val="20"/>
                <w:szCs w:val="20"/>
              </w:rPr>
            </w:pPr>
            <w:r w:rsidRPr="00227488">
              <w:rPr>
                <w:sz w:val="20"/>
                <w:szCs w:val="20"/>
              </w:rPr>
              <w:t>Wyliczenia muszą opierać się na uproszczonej metodologii audytowej.</w:t>
            </w:r>
          </w:p>
          <w:p w14:paraId="11EA3A9F" w14:textId="77777777" w:rsidR="00227488" w:rsidRPr="00227488" w:rsidRDefault="00227488" w:rsidP="00227488">
            <w:pPr>
              <w:snapToGrid w:val="0"/>
              <w:jc w:val="both"/>
              <w:rPr>
                <w:sz w:val="20"/>
                <w:szCs w:val="20"/>
              </w:rPr>
            </w:pPr>
            <w:r w:rsidRPr="00227488">
              <w:rPr>
                <w:sz w:val="20"/>
                <w:szCs w:val="20"/>
              </w:rPr>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61D7B1AA" w14:textId="77777777" w:rsidR="00227488" w:rsidRPr="00227488" w:rsidRDefault="00227488" w:rsidP="00227488">
            <w:pPr>
              <w:snapToGrid w:val="0"/>
              <w:jc w:val="center"/>
              <w:rPr>
                <w:b/>
                <w:sz w:val="20"/>
                <w:szCs w:val="20"/>
              </w:rPr>
            </w:pPr>
            <w:r w:rsidRPr="00227488">
              <w:rPr>
                <w:b/>
                <w:sz w:val="20"/>
                <w:szCs w:val="20"/>
              </w:rPr>
              <w:lastRenderedPageBreak/>
              <w:t>0 pkt – 10 pkt</w:t>
            </w:r>
          </w:p>
          <w:p w14:paraId="2AC7A0AC" w14:textId="77777777" w:rsidR="00227488" w:rsidRPr="00227488" w:rsidRDefault="00227488" w:rsidP="00227488">
            <w:pPr>
              <w:snapToGrid w:val="0"/>
              <w:jc w:val="center"/>
              <w:rPr>
                <w:b/>
                <w:sz w:val="20"/>
                <w:szCs w:val="20"/>
              </w:rPr>
            </w:pPr>
            <w:r w:rsidRPr="00227488">
              <w:rPr>
                <w:b/>
                <w:sz w:val="20"/>
                <w:szCs w:val="20"/>
              </w:rPr>
              <w:t>0 pkt – 2 pkt dla ZIT</w:t>
            </w:r>
          </w:p>
          <w:p w14:paraId="476BBF20" w14:textId="77777777" w:rsidR="00227488" w:rsidRPr="00227488" w:rsidRDefault="00227488" w:rsidP="00227488">
            <w:pPr>
              <w:snapToGrid w:val="0"/>
              <w:jc w:val="center"/>
              <w:rPr>
                <w:sz w:val="20"/>
                <w:szCs w:val="20"/>
              </w:rPr>
            </w:pPr>
            <w:r w:rsidRPr="00227488">
              <w:rPr>
                <w:rFonts w:cs="Arial"/>
                <w:sz w:val="20"/>
                <w:szCs w:val="20"/>
              </w:rPr>
              <w:t>(0 punktów w kryterium  oznacza odrzucenia wniosku)</w:t>
            </w:r>
          </w:p>
        </w:tc>
      </w:tr>
      <w:tr w:rsidR="00227488" w:rsidRPr="00227488" w14:paraId="5A7D5557" w14:textId="77777777" w:rsidTr="00227488">
        <w:trPr>
          <w:trHeight w:val="952"/>
        </w:trPr>
        <w:tc>
          <w:tcPr>
            <w:tcW w:w="826" w:type="dxa"/>
            <w:shd w:val="clear" w:color="auto" w:fill="auto"/>
            <w:vAlign w:val="center"/>
          </w:tcPr>
          <w:p w14:paraId="2EF236CB"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1D2CD1FB" w14:textId="77777777" w:rsidR="00227488" w:rsidRPr="00227488" w:rsidRDefault="00227488" w:rsidP="00227488">
            <w:pPr>
              <w:snapToGrid w:val="0"/>
              <w:jc w:val="both"/>
              <w:rPr>
                <w:b/>
                <w:sz w:val="20"/>
                <w:szCs w:val="20"/>
              </w:rPr>
            </w:pPr>
            <w:r w:rsidRPr="00227488">
              <w:rPr>
                <w:b/>
                <w:sz w:val="20"/>
                <w:szCs w:val="20"/>
              </w:rPr>
              <w:t>Miejsce realizacji projektu</w:t>
            </w:r>
          </w:p>
          <w:p w14:paraId="5B80418E" w14:textId="77777777" w:rsidR="00227488" w:rsidRPr="00227488" w:rsidRDefault="00227488" w:rsidP="00227488">
            <w:pPr>
              <w:snapToGrid w:val="0"/>
              <w:jc w:val="both"/>
              <w:rPr>
                <w:rFonts w:cs="Arial"/>
                <w:b/>
                <w:sz w:val="20"/>
                <w:szCs w:val="20"/>
              </w:rPr>
            </w:pPr>
            <w:r w:rsidRPr="00227488">
              <w:rPr>
                <w:sz w:val="20"/>
                <w:szCs w:val="20"/>
              </w:rPr>
              <w:t>Kryterium nie dotyczy naborów ogłaszanych w ramach ZIT WrOF (brak gmin uzdrowiskowych).</w:t>
            </w:r>
          </w:p>
        </w:tc>
        <w:tc>
          <w:tcPr>
            <w:tcW w:w="6229" w:type="dxa"/>
            <w:gridSpan w:val="2"/>
            <w:shd w:val="clear" w:color="auto" w:fill="auto"/>
            <w:vAlign w:val="center"/>
          </w:tcPr>
          <w:p w14:paraId="625FC757" w14:textId="77777777" w:rsidR="00227488" w:rsidRPr="00227488" w:rsidRDefault="00227488" w:rsidP="00227488">
            <w:pPr>
              <w:jc w:val="both"/>
              <w:rPr>
                <w:sz w:val="20"/>
                <w:szCs w:val="20"/>
              </w:rPr>
            </w:pPr>
            <w:r w:rsidRPr="00227488">
              <w:rPr>
                <w:rFonts w:cs="Arial"/>
                <w:sz w:val="20"/>
                <w:szCs w:val="20"/>
              </w:rPr>
              <w:t>Jeśli projekt zakłada realizację inwestycji:</w:t>
            </w:r>
          </w:p>
          <w:p w14:paraId="0F6F3DE2" w14:textId="77777777" w:rsidR="00227488" w:rsidRPr="00227488" w:rsidRDefault="00227488" w:rsidP="00227488">
            <w:pPr>
              <w:pStyle w:val="Akapitzlist"/>
              <w:numPr>
                <w:ilvl w:val="0"/>
                <w:numId w:val="351"/>
              </w:numPr>
              <w:snapToGrid w:val="0"/>
              <w:jc w:val="both"/>
              <w:rPr>
                <w:sz w:val="20"/>
                <w:szCs w:val="20"/>
              </w:rPr>
            </w:pPr>
            <w:r w:rsidRPr="00227488">
              <w:rPr>
                <w:sz w:val="20"/>
                <w:szCs w:val="20"/>
              </w:rPr>
              <w:t xml:space="preserve">w  </w:t>
            </w:r>
            <w:r w:rsidRPr="00227488">
              <w:rPr>
                <w:rFonts w:cs="Arial"/>
                <w:sz w:val="20"/>
                <w:szCs w:val="20"/>
              </w:rPr>
              <w:t xml:space="preserve"> całości w </w:t>
            </w:r>
            <w:r w:rsidRPr="00227488">
              <w:rPr>
                <w:sz w:val="20"/>
                <w:szCs w:val="20"/>
              </w:rPr>
              <w:t xml:space="preserve">gminie  (-ach) uzdrowiskowej (-ych) – otrzymuje </w:t>
            </w:r>
            <w:r w:rsidRPr="00227488">
              <w:rPr>
                <w:b/>
                <w:sz w:val="20"/>
                <w:szCs w:val="20"/>
              </w:rPr>
              <w:t>2 punkty</w:t>
            </w:r>
            <w:r w:rsidRPr="00227488">
              <w:rPr>
                <w:sz w:val="20"/>
                <w:szCs w:val="20"/>
              </w:rPr>
              <w:t>;</w:t>
            </w:r>
          </w:p>
          <w:p w14:paraId="39A5C272" w14:textId="77777777" w:rsidR="00227488" w:rsidRPr="00227488" w:rsidRDefault="00227488" w:rsidP="00227488">
            <w:pPr>
              <w:pStyle w:val="Akapitzlist"/>
              <w:numPr>
                <w:ilvl w:val="0"/>
                <w:numId w:val="351"/>
              </w:numPr>
              <w:snapToGrid w:val="0"/>
              <w:jc w:val="both"/>
              <w:rPr>
                <w:sz w:val="20"/>
                <w:szCs w:val="20"/>
              </w:rPr>
            </w:pPr>
            <w:r w:rsidRPr="00227488">
              <w:rPr>
                <w:sz w:val="20"/>
                <w:szCs w:val="20"/>
              </w:rPr>
              <w:t>w co najmniej jednej gminie uzdrowiskowej i jednocześnie w co najmniej 1 gminie nie uzdrowiskowej – otrzymuje 1 punkt.</w:t>
            </w:r>
          </w:p>
          <w:p w14:paraId="272163DC" w14:textId="77777777" w:rsidR="00227488" w:rsidRPr="00227488" w:rsidRDefault="00227488" w:rsidP="00227488">
            <w:pPr>
              <w:snapToGrid w:val="0"/>
              <w:jc w:val="both"/>
              <w:rPr>
                <w:sz w:val="20"/>
                <w:szCs w:val="20"/>
              </w:rPr>
            </w:pPr>
          </w:p>
          <w:p w14:paraId="4700BD99" w14:textId="77777777" w:rsidR="00227488" w:rsidRPr="00227488" w:rsidRDefault="00227488" w:rsidP="00227488">
            <w:pPr>
              <w:snapToGrid w:val="0"/>
              <w:jc w:val="both"/>
              <w:rPr>
                <w:sz w:val="20"/>
                <w:szCs w:val="20"/>
              </w:rPr>
            </w:pPr>
            <w:r w:rsidRPr="00227488">
              <w:rPr>
                <w:sz w:val="20"/>
                <w:szCs w:val="20"/>
              </w:rPr>
              <w:t>Lista gmin uzdrowiskowych:</w:t>
            </w:r>
          </w:p>
          <w:p w14:paraId="027665C9"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Jelenia Góra</w:t>
            </w:r>
          </w:p>
          <w:p w14:paraId="132B8346"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Świeradów - Zdrój</w:t>
            </w:r>
          </w:p>
          <w:p w14:paraId="0757D134"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Bystrzyca Kłodzka</w:t>
            </w:r>
          </w:p>
          <w:p w14:paraId="4F0167EB"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Duszniki – Zdrój</w:t>
            </w:r>
          </w:p>
          <w:p w14:paraId="03FC8CC6"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Jedlina – Zdrój</w:t>
            </w:r>
          </w:p>
          <w:p w14:paraId="0AB138B6"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Kudowa – Zdrój</w:t>
            </w:r>
          </w:p>
          <w:p w14:paraId="4BD95B1C"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Lądek – Zdrój</w:t>
            </w:r>
          </w:p>
          <w:p w14:paraId="6C891577"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Polanica – Zdrój</w:t>
            </w:r>
          </w:p>
          <w:p w14:paraId="62095D54"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Niemcza</w:t>
            </w:r>
          </w:p>
          <w:p w14:paraId="1C4E5D53"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Szczawno – Zdrój</w:t>
            </w:r>
          </w:p>
          <w:p w14:paraId="055EEBA8" w14:textId="77777777" w:rsidR="00227488" w:rsidRPr="00227488" w:rsidRDefault="00227488" w:rsidP="00227488">
            <w:pPr>
              <w:snapToGrid w:val="0"/>
              <w:jc w:val="both"/>
              <w:rPr>
                <w:sz w:val="20"/>
                <w:szCs w:val="20"/>
              </w:rPr>
            </w:pPr>
          </w:p>
          <w:p w14:paraId="25834FD8" w14:textId="77777777" w:rsidR="00227488" w:rsidRPr="00227488" w:rsidRDefault="00227488" w:rsidP="00227488">
            <w:pPr>
              <w:snapToGrid w:val="0"/>
              <w:contextualSpacing/>
              <w:jc w:val="both"/>
              <w:rPr>
                <w:rFonts w:cs="Arial"/>
                <w:sz w:val="20"/>
                <w:szCs w:val="20"/>
              </w:rPr>
            </w:pPr>
            <w:r w:rsidRPr="00227488">
              <w:rPr>
                <w:rFonts w:cs="Arial"/>
                <w:sz w:val="20"/>
                <w:szCs w:val="20"/>
              </w:rPr>
              <w:t xml:space="preserve">Realizacja inwestycji na obszarze gminy oznacza inwestycje zlokalizowane </w:t>
            </w:r>
            <w:r w:rsidRPr="00227488">
              <w:rPr>
                <w:rFonts w:cs="Arial"/>
                <w:sz w:val="20"/>
                <w:szCs w:val="20"/>
              </w:rPr>
              <w:lastRenderedPageBreak/>
              <w:t>na obszarze gminy.</w:t>
            </w:r>
          </w:p>
        </w:tc>
        <w:tc>
          <w:tcPr>
            <w:tcW w:w="3441" w:type="dxa"/>
            <w:gridSpan w:val="2"/>
            <w:shd w:val="clear" w:color="auto" w:fill="auto"/>
            <w:vAlign w:val="center"/>
          </w:tcPr>
          <w:p w14:paraId="399AD3B5" w14:textId="77777777" w:rsidR="00227488" w:rsidRPr="00227488" w:rsidRDefault="00227488" w:rsidP="00227488">
            <w:pPr>
              <w:snapToGrid w:val="0"/>
              <w:jc w:val="center"/>
              <w:rPr>
                <w:rFonts w:cs="Arial"/>
                <w:sz w:val="20"/>
                <w:szCs w:val="20"/>
              </w:rPr>
            </w:pPr>
            <w:r w:rsidRPr="00227488">
              <w:rPr>
                <w:rFonts w:cs="Arial"/>
                <w:b/>
                <w:bCs/>
                <w:sz w:val="20"/>
                <w:szCs w:val="20"/>
              </w:rPr>
              <w:lastRenderedPageBreak/>
              <w:t>0 pkt – 2 pkt</w:t>
            </w:r>
          </w:p>
          <w:p w14:paraId="03B8901D"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6C89B031" w14:textId="77777777" w:rsidTr="00227488">
        <w:trPr>
          <w:trHeight w:val="558"/>
        </w:trPr>
        <w:tc>
          <w:tcPr>
            <w:tcW w:w="826" w:type="dxa"/>
            <w:shd w:val="clear" w:color="auto" w:fill="auto"/>
            <w:vAlign w:val="center"/>
          </w:tcPr>
          <w:p w14:paraId="153FDC46"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4DF231F6" w14:textId="77777777" w:rsidR="00227488" w:rsidRPr="00227488" w:rsidRDefault="00227488" w:rsidP="00227488">
            <w:pPr>
              <w:snapToGrid w:val="0"/>
              <w:jc w:val="both"/>
              <w:rPr>
                <w:b/>
                <w:sz w:val="20"/>
                <w:szCs w:val="20"/>
              </w:rPr>
            </w:pPr>
            <w:r w:rsidRPr="00227488">
              <w:rPr>
                <w:rFonts w:cs="Arial"/>
                <w:b/>
                <w:sz w:val="20"/>
                <w:szCs w:val="20"/>
              </w:rPr>
              <w:t>Projekt rewitalizacyjny</w:t>
            </w:r>
          </w:p>
        </w:tc>
        <w:tc>
          <w:tcPr>
            <w:tcW w:w="6229" w:type="dxa"/>
            <w:gridSpan w:val="2"/>
            <w:shd w:val="clear" w:color="auto" w:fill="auto"/>
            <w:vAlign w:val="center"/>
          </w:tcPr>
          <w:p w14:paraId="5F737D9C"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6CA6C24E" w14:textId="77777777" w:rsidR="00227488" w:rsidRPr="00227488" w:rsidRDefault="00227488" w:rsidP="00227488">
            <w:pPr>
              <w:pStyle w:val="Akapitzlist"/>
              <w:numPr>
                <w:ilvl w:val="0"/>
                <w:numId w:val="387"/>
              </w:numPr>
              <w:snapToGrid w:val="0"/>
              <w:jc w:val="both"/>
              <w:rPr>
                <w:sz w:val="20"/>
                <w:szCs w:val="20"/>
              </w:rPr>
            </w:pPr>
            <w:r w:rsidRPr="00227488">
              <w:rPr>
                <w:sz w:val="20"/>
                <w:szCs w:val="20"/>
              </w:rPr>
              <w:t>0 punktów, jeśli projekt nie został ujęty w programie rewitalizacji;</w:t>
            </w:r>
          </w:p>
          <w:p w14:paraId="5479151C" w14:textId="77777777" w:rsidR="00227488" w:rsidRPr="00227488" w:rsidRDefault="00227488" w:rsidP="00227488">
            <w:pPr>
              <w:pStyle w:val="Akapitzlist"/>
              <w:numPr>
                <w:ilvl w:val="0"/>
                <w:numId w:val="387"/>
              </w:numPr>
              <w:snapToGrid w:val="0"/>
              <w:jc w:val="both"/>
              <w:rPr>
                <w:color w:val="FF0000"/>
                <w:sz w:val="20"/>
                <w:szCs w:val="20"/>
              </w:rPr>
            </w:pPr>
            <w:r w:rsidRPr="00227488">
              <w:rPr>
                <w:sz w:val="20"/>
                <w:szCs w:val="20"/>
              </w:rPr>
              <w:t>1 punkt jeśli projekt ujęty jest w programie rewitalizacji.</w:t>
            </w:r>
          </w:p>
        </w:tc>
        <w:tc>
          <w:tcPr>
            <w:tcW w:w="3441" w:type="dxa"/>
            <w:gridSpan w:val="2"/>
            <w:shd w:val="clear" w:color="auto" w:fill="auto"/>
            <w:vAlign w:val="center"/>
          </w:tcPr>
          <w:p w14:paraId="442BA6DE" w14:textId="77777777" w:rsidR="00227488" w:rsidRPr="00227488" w:rsidRDefault="00227488" w:rsidP="00227488">
            <w:pPr>
              <w:snapToGrid w:val="0"/>
              <w:jc w:val="center"/>
              <w:rPr>
                <w:rFonts w:cs="Arial"/>
                <w:b/>
                <w:sz w:val="20"/>
                <w:szCs w:val="20"/>
              </w:rPr>
            </w:pPr>
            <w:r w:rsidRPr="00227488">
              <w:rPr>
                <w:rFonts w:cs="Arial"/>
                <w:b/>
                <w:sz w:val="20"/>
                <w:szCs w:val="20"/>
              </w:rPr>
              <w:t>0 pkt - 1 pkt</w:t>
            </w:r>
          </w:p>
          <w:p w14:paraId="59AD685D" w14:textId="77777777" w:rsidR="00227488" w:rsidRPr="00227488" w:rsidRDefault="00227488" w:rsidP="00227488">
            <w:pPr>
              <w:snapToGrid w:val="0"/>
              <w:jc w:val="center"/>
              <w:rPr>
                <w:rFonts w:cs="Arial"/>
                <w:b/>
                <w:bCs/>
                <w:sz w:val="20"/>
                <w:szCs w:val="20"/>
              </w:rPr>
            </w:pPr>
            <w:r w:rsidRPr="00227488">
              <w:rPr>
                <w:rFonts w:cs="Arial"/>
                <w:sz w:val="20"/>
                <w:szCs w:val="20"/>
              </w:rPr>
              <w:t>(0 punktów w kryterium nie oznacza odrzucenia wniosku)</w:t>
            </w:r>
          </w:p>
        </w:tc>
      </w:tr>
      <w:tr w:rsidR="00227488" w:rsidRPr="00227488" w14:paraId="011B3D79" w14:textId="77777777" w:rsidTr="00227488">
        <w:trPr>
          <w:trHeight w:val="952"/>
        </w:trPr>
        <w:tc>
          <w:tcPr>
            <w:tcW w:w="826" w:type="dxa"/>
            <w:tcBorders>
              <w:top w:val="nil"/>
            </w:tcBorders>
            <w:shd w:val="clear" w:color="auto" w:fill="auto"/>
            <w:vAlign w:val="center"/>
          </w:tcPr>
          <w:p w14:paraId="79394407" w14:textId="77777777" w:rsidR="00227488" w:rsidRPr="00227488" w:rsidRDefault="00227488" w:rsidP="006808C7">
            <w:pPr>
              <w:numPr>
                <w:ilvl w:val="0"/>
                <w:numId w:val="392"/>
              </w:numPr>
              <w:snapToGrid w:val="0"/>
              <w:contextualSpacing/>
              <w:rPr>
                <w:rFonts w:cs="Arial"/>
                <w:sz w:val="20"/>
                <w:szCs w:val="20"/>
              </w:rPr>
            </w:pPr>
          </w:p>
        </w:tc>
        <w:tc>
          <w:tcPr>
            <w:tcW w:w="3540" w:type="dxa"/>
            <w:tcBorders>
              <w:top w:val="nil"/>
            </w:tcBorders>
            <w:shd w:val="clear" w:color="auto" w:fill="auto"/>
            <w:vAlign w:val="center"/>
          </w:tcPr>
          <w:p w14:paraId="24F3C70B" w14:textId="77777777" w:rsidR="00227488" w:rsidRPr="00227488" w:rsidRDefault="00227488" w:rsidP="00227488">
            <w:pPr>
              <w:snapToGrid w:val="0"/>
              <w:jc w:val="both"/>
              <w:rPr>
                <w:b/>
                <w:bCs/>
                <w:sz w:val="20"/>
                <w:szCs w:val="20"/>
              </w:rPr>
            </w:pPr>
            <w:r w:rsidRPr="00227488">
              <w:rPr>
                <w:b/>
                <w:bCs/>
                <w:sz w:val="20"/>
                <w:szCs w:val="20"/>
              </w:rPr>
              <w:t>Poziom zamożności gminy</w:t>
            </w:r>
          </w:p>
        </w:tc>
        <w:tc>
          <w:tcPr>
            <w:tcW w:w="6229" w:type="dxa"/>
            <w:gridSpan w:val="2"/>
            <w:tcBorders>
              <w:top w:val="nil"/>
            </w:tcBorders>
            <w:shd w:val="clear" w:color="auto" w:fill="auto"/>
            <w:vAlign w:val="center"/>
          </w:tcPr>
          <w:p w14:paraId="3727A645" w14:textId="77777777" w:rsidR="00227488" w:rsidRPr="00227488" w:rsidRDefault="00227488" w:rsidP="00227488">
            <w:pPr>
              <w:snapToGrid w:val="0"/>
              <w:contextualSpacing/>
              <w:jc w:val="both"/>
              <w:rPr>
                <w:sz w:val="20"/>
                <w:szCs w:val="20"/>
              </w:rPr>
            </w:pPr>
            <w:r w:rsidRPr="00227488">
              <w:rPr>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07228487" w14:textId="77777777" w:rsidR="00227488" w:rsidRPr="00227488" w:rsidRDefault="00227488" w:rsidP="00227488">
            <w:pPr>
              <w:snapToGrid w:val="0"/>
              <w:contextualSpacing/>
              <w:jc w:val="both"/>
              <w:rPr>
                <w:sz w:val="20"/>
                <w:szCs w:val="20"/>
              </w:rPr>
            </w:pPr>
          </w:p>
          <w:p w14:paraId="5242F241" w14:textId="77777777" w:rsidR="00227488" w:rsidRPr="00227488" w:rsidRDefault="00227488" w:rsidP="00227488">
            <w:pPr>
              <w:snapToGrid w:val="0"/>
              <w:contextualSpacing/>
              <w:jc w:val="both"/>
              <w:rPr>
                <w:sz w:val="20"/>
                <w:szCs w:val="20"/>
              </w:rPr>
            </w:pPr>
            <w:r w:rsidRPr="00227488">
              <w:rPr>
                <w:sz w:val="20"/>
                <w:szCs w:val="20"/>
              </w:rPr>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6D547ED4" w14:textId="77777777" w:rsidR="00227488" w:rsidRPr="00227488" w:rsidRDefault="00227488" w:rsidP="00227488">
            <w:pPr>
              <w:snapToGrid w:val="0"/>
              <w:contextualSpacing/>
              <w:jc w:val="both"/>
              <w:rPr>
                <w:sz w:val="20"/>
                <w:szCs w:val="20"/>
              </w:rPr>
            </w:pPr>
          </w:p>
          <w:p w14:paraId="5D927556" w14:textId="77777777" w:rsidR="00227488" w:rsidRPr="00227488" w:rsidRDefault="00227488" w:rsidP="00227488">
            <w:pPr>
              <w:snapToGrid w:val="0"/>
              <w:contextualSpacing/>
              <w:jc w:val="both"/>
              <w:rPr>
                <w:sz w:val="20"/>
                <w:szCs w:val="20"/>
              </w:rPr>
            </w:pPr>
            <w:r w:rsidRPr="00227488">
              <w:rPr>
                <w:sz w:val="20"/>
                <w:szCs w:val="20"/>
              </w:rPr>
              <w:t xml:space="preserve">Ocena kryterium przeprowadzona jest odwrotnie do wartości wskaźnika, tzn. największą liczbę punktów otrzymają projekty z grupy o najniższych wartościach wskaźnika G. </w:t>
            </w:r>
          </w:p>
          <w:p w14:paraId="56AC5ADA" w14:textId="77777777" w:rsidR="00227488" w:rsidRPr="00227488" w:rsidRDefault="00227488" w:rsidP="00227488">
            <w:pPr>
              <w:snapToGrid w:val="0"/>
              <w:contextualSpacing/>
              <w:jc w:val="both"/>
              <w:rPr>
                <w:sz w:val="20"/>
                <w:szCs w:val="20"/>
              </w:rPr>
            </w:pPr>
            <w:r w:rsidRPr="00227488">
              <w:rPr>
                <w:sz w:val="20"/>
                <w:szCs w:val="20"/>
              </w:rPr>
              <w:t xml:space="preserve">Projekt zlokalizowany w gminie z grupy: </w:t>
            </w:r>
          </w:p>
          <w:p w14:paraId="2D264BA4"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poniżej 70% średniej wartości wskaźnika G – 2 pkt.</w:t>
            </w:r>
          </w:p>
          <w:p w14:paraId="3130A261"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 xml:space="preserve">powyżej 70% do 80% średniej wartości wskaźnika G  – 1,5pkt.; </w:t>
            </w:r>
          </w:p>
          <w:p w14:paraId="31D227E0"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powyżej 80% do 90% średniej wartości wskaźnika G  – 1 pkt.;</w:t>
            </w:r>
          </w:p>
          <w:p w14:paraId="66507E89"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powyżej 90% do 100% średniej wartości wskaźnika G  – 0,5 pkt.;</w:t>
            </w:r>
          </w:p>
          <w:p w14:paraId="39133685"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powyżej 100% średniej wartości wskaźnika G – 0 pkt.</w:t>
            </w:r>
          </w:p>
          <w:p w14:paraId="311F639C" w14:textId="77777777" w:rsidR="00227488" w:rsidRPr="00227488" w:rsidRDefault="00227488" w:rsidP="00227488">
            <w:pPr>
              <w:snapToGrid w:val="0"/>
              <w:contextualSpacing/>
              <w:jc w:val="both"/>
              <w:rPr>
                <w:sz w:val="20"/>
                <w:szCs w:val="20"/>
              </w:rPr>
            </w:pPr>
          </w:p>
          <w:p w14:paraId="1C3D229A" w14:textId="77777777" w:rsidR="00227488" w:rsidRPr="00227488" w:rsidRDefault="00227488" w:rsidP="00227488">
            <w:pPr>
              <w:snapToGrid w:val="0"/>
              <w:contextualSpacing/>
              <w:jc w:val="both"/>
              <w:rPr>
                <w:sz w:val="20"/>
                <w:szCs w:val="20"/>
              </w:rPr>
            </w:pPr>
            <w:r w:rsidRPr="00227488">
              <w:rPr>
                <w:sz w:val="20"/>
                <w:szCs w:val="20"/>
              </w:rPr>
              <w:t xml:space="preserve">Kryterium weryfikowane na podstawie zapisów wniosku o  dofinansowanie projektu. </w:t>
            </w:r>
          </w:p>
          <w:p w14:paraId="706539FF" w14:textId="77777777" w:rsidR="00227488" w:rsidRPr="00227488" w:rsidRDefault="00227488" w:rsidP="00227488">
            <w:pPr>
              <w:snapToGrid w:val="0"/>
              <w:contextualSpacing/>
              <w:jc w:val="both"/>
              <w:rPr>
                <w:sz w:val="20"/>
                <w:szCs w:val="20"/>
              </w:rPr>
            </w:pPr>
          </w:p>
          <w:p w14:paraId="766ED37C" w14:textId="77777777" w:rsidR="00227488" w:rsidRPr="00227488" w:rsidRDefault="00227488" w:rsidP="00227488">
            <w:pPr>
              <w:snapToGrid w:val="0"/>
              <w:contextualSpacing/>
              <w:jc w:val="both"/>
              <w:rPr>
                <w:sz w:val="20"/>
                <w:szCs w:val="20"/>
              </w:rPr>
            </w:pPr>
          </w:p>
          <w:p w14:paraId="14B432F6" w14:textId="4F70D72D" w:rsidR="00227488" w:rsidRDefault="00227488" w:rsidP="00227488">
            <w:pPr>
              <w:snapToGrid w:val="0"/>
              <w:contextualSpacing/>
              <w:jc w:val="both"/>
              <w:rPr>
                <w:sz w:val="20"/>
                <w:szCs w:val="20"/>
              </w:rPr>
            </w:pPr>
            <w:r w:rsidRPr="00227488">
              <w:rPr>
                <w:sz w:val="20"/>
                <w:szCs w:val="20"/>
              </w:rPr>
              <w:t>W przypadku projektów partnerskich, projektów realizowanych na obszarach kilku gmin, liczba punktów będzie średnią wyliczoną na podstawie danych dla poszczególnych partnerów.</w:t>
            </w:r>
          </w:p>
          <w:p w14:paraId="36FBB86F" w14:textId="77777777" w:rsidR="006808C7" w:rsidRPr="00227488" w:rsidRDefault="006808C7" w:rsidP="00227488">
            <w:pPr>
              <w:snapToGrid w:val="0"/>
              <w:contextualSpacing/>
              <w:jc w:val="both"/>
              <w:rPr>
                <w:sz w:val="20"/>
                <w:szCs w:val="20"/>
              </w:rPr>
            </w:pPr>
          </w:p>
          <w:p w14:paraId="6013C508" w14:textId="77777777" w:rsidR="00227488" w:rsidRPr="00227488" w:rsidRDefault="00227488" w:rsidP="00227488">
            <w:pPr>
              <w:snapToGrid w:val="0"/>
              <w:contextualSpacing/>
              <w:jc w:val="both"/>
              <w:rPr>
                <w:sz w:val="20"/>
                <w:szCs w:val="20"/>
              </w:rPr>
            </w:pPr>
            <w:r w:rsidRPr="00227488">
              <w:rPr>
                <w:sz w:val="20"/>
                <w:szCs w:val="20"/>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441" w:type="dxa"/>
            <w:gridSpan w:val="2"/>
            <w:tcBorders>
              <w:top w:val="nil"/>
            </w:tcBorders>
            <w:shd w:val="clear" w:color="auto" w:fill="auto"/>
            <w:vAlign w:val="center"/>
          </w:tcPr>
          <w:p w14:paraId="717AB08D" w14:textId="77777777" w:rsidR="00227488" w:rsidRPr="00227488" w:rsidRDefault="00227488" w:rsidP="00227488">
            <w:pPr>
              <w:snapToGrid w:val="0"/>
              <w:jc w:val="center"/>
              <w:rPr>
                <w:b/>
                <w:sz w:val="20"/>
                <w:szCs w:val="20"/>
              </w:rPr>
            </w:pPr>
            <w:r w:rsidRPr="00227488">
              <w:rPr>
                <w:b/>
                <w:sz w:val="20"/>
                <w:szCs w:val="20"/>
              </w:rPr>
              <w:lastRenderedPageBreak/>
              <w:t>0 pkt – 2 pkt</w:t>
            </w:r>
          </w:p>
          <w:p w14:paraId="0AD3F99A" w14:textId="77777777" w:rsidR="00227488" w:rsidRPr="00227488" w:rsidRDefault="00227488" w:rsidP="00227488">
            <w:pPr>
              <w:snapToGrid w:val="0"/>
              <w:jc w:val="center"/>
              <w:rPr>
                <w:sz w:val="20"/>
                <w:szCs w:val="20"/>
              </w:rPr>
            </w:pPr>
            <w:r w:rsidRPr="00227488">
              <w:rPr>
                <w:sz w:val="20"/>
                <w:szCs w:val="20"/>
              </w:rPr>
              <w:t>(0 punktów w kryterium nie oznacza odrzucenia wniosku)</w:t>
            </w:r>
          </w:p>
        </w:tc>
      </w:tr>
      <w:tr w:rsidR="00227488" w:rsidRPr="00227488" w14:paraId="5056BD17" w14:textId="77777777" w:rsidTr="00227488">
        <w:trPr>
          <w:trHeight w:val="952"/>
        </w:trPr>
        <w:tc>
          <w:tcPr>
            <w:tcW w:w="826" w:type="dxa"/>
            <w:tcBorders>
              <w:top w:val="nil"/>
            </w:tcBorders>
            <w:shd w:val="clear" w:color="auto" w:fill="auto"/>
            <w:vAlign w:val="center"/>
          </w:tcPr>
          <w:p w14:paraId="0D120B19" w14:textId="77777777" w:rsidR="00227488" w:rsidRPr="00227488" w:rsidRDefault="00227488" w:rsidP="006808C7">
            <w:pPr>
              <w:numPr>
                <w:ilvl w:val="0"/>
                <w:numId w:val="392"/>
              </w:numPr>
              <w:snapToGrid w:val="0"/>
              <w:contextualSpacing/>
              <w:rPr>
                <w:rFonts w:cs="Arial"/>
                <w:sz w:val="20"/>
                <w:szCs w:val="20"/>
              </w:rPr>
            </w:pPr>
          </w:p>
        </w:tc>
        <w:tc>
          <w:tcPr>
            <w:tcW w:w="3540" w:type="dxa"/>
            <w:tcBorders>
              <w:top w:val="nil"/>
            </w:tcBorders>
            <w:shd w:val="clear" w:color="auto" w:fill="auto"/>
            <w:vAlign w:val="center"/>
          </w:tcPr>
          <w:p w14:paraId="08408425" w14:textId="77777777" w:rsidR="00227488" w:rsidRPr="00227488" w:rsidRDefault="00227488" w:rsidP="00227488">
            <w:pPr>
              <w:snapToGrid w:val="0"/>
              <w:jc w:val="both"/>
              <w:rPr>
                <w:b/>
                <w:bCs/>
                <w:sz w:val="20"/>
                <w:szCs w:val="20"/>
              </w:rPr>
            </w:pPr>
            <w:r w:rsidRPr="00227488">
              <w:rPr>
                <w:b/>
                <w:bCs/>
                <w:sz w:val="20"/>
                <w:szCs w:val="20"/>
              </w:rPr>
              <w:t>Elementy termomodernizacyjne</w:t>
            </w:r>
          </w:p>
        </w:tc>
        <w:tc>
          <w:tcPr>
            <w:tcW w:w="6229" w:type="dxa"/>
            <w:gridSpan w:val="2"/>
            <w:tcBorders>
              <w:top w:val="nil"/>
            </w:tcBorders>
            <w:shd w:val="clear" w:color="auto" w:fill="auto"/>
            <w:vAlign w:val="center"/>
          </w:tcPr>
          <w:p w14:paraId="2E1A380D" w14:textId="77777777" w:rsidR="00227488" w:rsidRPr="00227488" w:rsidRDefault="00227488" w:rsidP="00227488">
            <w:pPr>
              <w:jc w:val="both"/>
              <w:rPr>
                <w:sz w:val="20"/>
                <w:szCs w:val="20"/>
              </w:rPr>
            </w:pPr>
            <w:r w:rsidRPr="00227488">
              <w:rPr>
                <w:sz w:val="20"/>
                <w:szCs w:val="20"/>
              </w:rPr>
              <w:t>Jeżeli w budynku / mieszkaniu przeprowadzono minimalne inwestycje na rzecz efektywności energetycznej obejmujące:</w:t>
            </w:r>
          </w:p>
          <w:p w14:paraId="3EE51A2F" w14:textId="77777777" w:rsidR="00227488" w:rsidRPr="00227488" w:rsidRDefault="00227488" w:rsidP="00227488">
            <w:pPr>
              <w:pStyle w:val="Akapitzlist"/>
              <w:numPr>
                <w:ilvl w:val="0"/>
                <w:numId w:val="383"/>
              </w:numPr>
              <w:jc w:val="both"/>
              <w:rPr>
                <w:sz w:val="20"/>
                <w:szCs w:val="20"/>
              </w:rPr>
            </w:pPr>
            <w:r w:rsidRPr="00227488">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6F1C9E8B"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5BE5"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480B"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294C996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1E74"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CC079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775FE7BA"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F06E"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A8B621"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672366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9BF4F"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3D1389"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44DC85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BC639"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606D4C"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33FA5D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63C2"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5C10B9"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43789CA4"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5E16"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3F38F2"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051E1BD2" w14:textId="77777777" w:rsidR="00227488" w:rsidRPr="00227488" w:rsidRDefault="00227488" w:rsidP="00227488">
            <w:pPr>
              <w:jc w:val="both"/>
              <w:rPr>
                <w:sz w:val="20"/>
                <w:szCs w:val="20"/>
              </w:rPr>
            </w:pPr>
            <w:r w:rsidRPr="00227488">
              <w:rPr>
                <w:sz w:val="20"/>
                <w:szCs w:val="20"/>
              </w:rPr>
              <w:t xml:space="preserve">                 - projekt otrzymuje 1 punkt;</w:t>
            </w:r>
          </w:p>
          <w:p w14:paraId="6F1DEB67" w14:textId="77777777" w:rsidR="00227488" w:rsidRPr="00227488" w:rsidRDefault="00227488" w:rsidP="006808C7">
            <w:pPr>
              <w:pStyle w:val="Akapitzlist"/>
              <w:numPr>
                <w:ilvl w:val="2"/>
                <w:numId w:val="390"/>
              </w:numPr>
              <w:ind w:left="775" w:hanging="426"/>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69DCBD62" w14:textId="77777777" w:rsidR="00227488" w:rsidRPr="00227488" w:rsidRDefault="00227488" w:rsidP="00227488">
            <w:pPr>
              <w:pStyle w:val="Akapitzlist"/>
              <w:numPr>
                <w:ilvl w:val="0"/>
                <w:numId w:val="382"/>
              </w:numPr>
              <w:jc w:val="both"/>
              <w:rPr>
                <w:sz w:val="20"/>
                <w:szCs w:val="20"/>
              </w:rPr>
            </w:pPr>
            <w:r w:rsidRPr="00227488">
              <w:rPr>
                <w:sz w:val="20"/>
                <w:szCs w:val="20"/>
              </w:rPr>
              <w:t xml:space="preserve">ocieplenie ścian warstwą izolacji (np. wełna mineralna, styropian) przynajmniej o grubości 10 cm lub równoważne - jeśli </w:t>
            </w:r>
            <w:r w:rsidRPr="00227488">
              <w:rPr>
                <w:sz w:val="20"/>
                <w:szCs w:val="20"/>
              </w:rPr>
              <w:lastRenderedPageBreak/>
              <w:t xml:space="preserve">projekt dotyczy całego budynku - wszystkich ścian lub ścian wokół pojedynczych mieszkań, jeśli są przedmiotem projektu - projekt otrzymuje 1 punkt;  </w:t>
            </w:r>
          </w:p>
          <w:p w14:paraId="545A5941" w14:textId="77777777" w:rsidR="00227488" w:rsidRPr="00227488" w:rsidRDefault="00227488" w:rsidP="00227488">
            <w:pPr>
              <w:pStyle w:val="Akapitzlist"/>
              <w:numPr>
                <w:ilvl w:val="0"/>
                <w:numId w:val="382"/>
              </w:numPr>
              <w:jc w:val="both"/>
              <w:rPr>
                <w:sz w:val="20"/>
                <w:szCs w:val="20"/>
              </w:rPr>
            </w:pPr>
            <w:r w:rsidRPr="00227488">
              <w:rPr>
                <w:sz w:val="20"/>
                <w:szCs w:val="20"/>
              </w:rPr>
              <w:t>zastosowanie wentylacji z odzyskiem ciepła - projekt otrzymuje 1 punkt.</w:t>
            </w:r>
          </w:p>
          <w:p w14:paraId="291EE7BC" w14:textId="77777777" w:rsidR="00227488" w:rsidRPr="00227488" w:rsidRDefault="00227488" w:rsidP="00227488">
            <w:pPr>
              <w:jc w:val="both"/>
              <w:rPr>
                <w:sz w:val="20"/>
                <w:szCs w:val="20"/>
              </w:rPr>
            </w:pPr>
            <w:r w:rsidRPr="00227488">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tc>
        <w:tc>
          <w:tcPr>
            <w:tcW w:w="3441" w:type="dxa"/>
            <w:gridSpan w:val="2"/>
            <w:tcBorders>
              <w:top w:val="nil"/>
            </w:tcBorders>
            <w:shd w:val="clear" w:color="auto" w:fill="auto"/>
            <w:vAlign w:val="center"/>
          </w:tcPr>
          <w:p w14:paraId="21ACD7F6" w14:textId="77777777" w:rsidR="00227488" w:rsidRPr="00227488" w:rsidRDefault="00227488" w:rsidP="00227488">
            <w:pPr>
              <w:snapToGrid w:val="0"/>
              <w:jc w:val="center"/>
              <w:rPr>
                <w:sz w:val="20"/>
                <w:szCs w:val="20"/>
              </w:rPr>
            </w:pPr>
            <w:r w:rsidRPr="00227488">
              <w:rPr>
                <w:rFonts w:cs="Arial"/>
                <w:b/>
                <w:bCs/>
                <w:sz w:val="20"/>
                <w:szCs w:val="20"/>
              </w:rPr>
              <w:lastRenderedPageBreak/>
              <w:t>0 pkt – 4 pkt</w:t>
            </w:r>
          </w:p>
          <w:p w14:paraId="7EE5C8D6" w14:textId="77777777" w:rsidR="00227488" w:rsidRPr="00227488" w:rsidRDefault="00227488" w:rsidP="00227488">
            <w:pPr>
              <w:snapToGrid w:val="0"/>
              <w:jc w:val="both"/>
              <w:rPr>
                <w:b/>
                <w:sz w:val="20"/>
                <w:szCs w:val="20"/>
              </w:rPr>
            </w:pPr>
            <w:r w:rsidRPr="00227488">
              <w:rPr>
                <w:rFonts w:cs="Arial"/>
                <w:sz w:val="20"/>
                <w:szCs w:val="20"/>
              </w:rPr>
              <w:t xml:space="preserve">przyznanie punktów w tym kryterium może oznaczać odrzucenie wniosku o ile projekt nie spełnia warunków z kryterium </w:t>
            </w:r>
            <w:r w:rsidRPr="00227488">
              <w:rPr>
                <w:b/>
                <w:sz w:val="20"/>
                <w:szCs w:val="20"/>
              </w:rPr>
              <w:t>Maksymalne progi wskaźnika energii pierwotnej EP</w:t>
            </w:r>
            <w:r w:rsidRPr="00227488">
              <w:rPr>
                <w:b/>
                <w:sz w:val="20"/>
                <w:szCs w:val="20"/>
                <w:vertAlign w:val="subscript"/>
              </w:rPr>
              <w:t xml:space="preserve"> H + W</w:t>
            </w:r>
            <w:r w:rsidRPr="00227488">
              <w:rPr>
                <w:rFonts w:cs="Arial"/>
                <w:sz w:val="20"/>
                <w:szCs w:val="20"/>
              </w:rPr>
              <w:t>)</w:t>
            </w:r>
          </w:p>
        </w:tc>
      </w:tr>
      <w:tr w:rsidR="00227488" w:rsidRPr="00227488" w14:paraId="34EA5488" w14:textId="77777777" w:rsidTr="00227488">
        <w:trPr>
          <w:trHeight w:val="952"/>
        </w:trPr>
        <w:tc>
          <w:tcPr>
            <w:tcW w:w="826" w:type="dxa"/>
            <w:shd w:val="clear" w:color="auto" w:fill="FFFFFF" w:themeFill="background1"/>
            <w:vAlign w:val="center"/>
          </w:tcPr>
          <w:p w14:paraId="2AA1053B" w14:textId="56E8D193" w:rsidR="00227488" w:rsidRPr="006808C7" w:rsidRDefault="00227488" w:rsidP="006808C7">
            <w:pPr>
              <w:pStyle w:val="Akapitzlist"/>
              <w:numPr>
                <w:ilvl w:val="0"/>
                <w:numId w:val="392"/>
              </w:numPr>
              <w:snapToGrid w:val="0"/>
              <w:rPr>
                <w:sz w:val="20"/>
                <w:szCs w:val="20"/>
              </w:rPr>
            </w:pPr>
          </w:p>
        </w:tc>
        <w:tc>
          <w:tcPr>
            <w:tcW w:w="3540" w:type="dxa"/>
            <w:shd w:val="clear" w:color="auto" w:fill="FFFFFF" w:themeFill="background1"/>
            <w:vAlign w:val="center"/>
          </w:tcPr>
          <w:p w14:paraId="7E527528" w14:textId="77777777" w:rsidR="00227488" w:rsidRPr="00227488" w:rsidRDefault="00227488" w:rsidP="00227488">
            <w:pPr>
              <w:snapToGrid w:val="0"/>
              <w:rPr>
                <w:rFonts w:cs="Arial"/>
                <w:b/>
                <w:sz w:val="20"/>
                <w:szCs w:val="20"/>
              </w:rPr>
            </w:pPr>
            <w:r w:rsidRPr="00227488">
              <w:rPr>
                <w:rFonts w:cs="Arial"/>
                <w:b/>
                <w:sz w:val="20"/>
                <w:szCs w:val="20"/>
              </w:rPr>
              <w:t>Poprawa świadomości ekologicznej</w:t>
            </w:r>
          </w:p>
          <w:p w14:paraId="3C657FBC" w14:textId="77777777" w:rsidR="00227488" w:rsidRPr="00227488" w:rsidRDefault="00227488" w:rsidP="00227488">
            <w:pPr>
              <w:snapToGrid w:val="0"/>
              <w:rPr>
                <w:sz w:val="20"/>
                <w:szCs w:val="20"/>
              </w:rPr>
            </w:pPr>
            <w:r w:rsidRPr="00227488">
              <w:rPr>
                <w:sz w:val="20"/>
                <w:szCs w:val="20"/>
              </w:rPr>
              <w:t>Nie dotyczy ZIT WrOF</w:t>
            </w:r>
          </w:p>
        </w:tc>
        <w:tc>
          <w:tcPr>
            <w:tcW w:w="6229" w:type="dxa"/>
            <w:gridSpan w:val="2"/>
            <w:shd w:val="clear" w:color="auto" w:fill="FFFFFF" w:themeFill="background1"/>
            <w:vAlign w:val="center"/>
          </w:tcPr>
          <w:p w14:paraId="1CE2210C" w14:textId="71DF410E" w:rsidR="00227488" w:rsidRDefault="00227488" w:rsidP="00227488">
            <w:pPr>
              <w:jc w:val="both"/>
              <w:rPr>
                <w:sz w:val="20"/>
                <w:szCs w:val="20"/>
              </w:rPr>
            </w:pPr>
            <w:r w:rsidRPr="00227488">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1CCFA1E9" w14:textId="77777777" w:rsidR="006808C7" w:rsidRPr="00227488" w:rsidRDefault="006808C7" w:rsidP="00227488">
            <w:pPr>
              <w:jc w:val="both"/>
              <w:rPr>
                <w:sz w:val="20"/>
                <w:szCs w:val="20"/>
              </w:rPr>
            </w:pPr>
          </w:p>
          <w:p w14:paraId="2A1A835B" w14:textId="77777777" w:rsidR="00227488" w:rsidRPr="00227488" w:rsidRDefault="00227488" w:rsidP="00227488">
            <w:pPr>
              <w:jc w:val="both"/>
              <w:rPr>
                <w:sz w:val="20"/>
                <w:szCs w:val="20"/>
              </w:rPr>
            </w:pPr>
            <w:r w:rsidRPr="00227488">
              <w:rPr>
                <w:sz w:val="20"/>
                <w:szCs w:val="20"/>
              </w:rPr>
              <w:t xml:space="preserve"> W ramach projektu punktowane będą następujące formy działań edukacyjnych:</w:t>
            </w:r>
          </w:p>
          <w:p w14:paraId="562E0429" w14:textId="77777777" w:rsidR="00227488" w:rsidRPr="00227488" w:rsidRDefault="00227488" w:rsidP="00227488">
            <w:pPr>
              <w:jc w:val="both"/>
              <w:rPr>
                <w:sz w:val="20"/>
                <w:szCs w:val="20"/>
              </w:rPr>
            </w:pPr>
          </w:p>
          <w:p w14:paraId="3E628B63" w14:textId="77777777" w:rsidR="00227488" w:rsidRPr="00227488" w:rsidRDefault="00227488" w:rsidP="00941F05">
            <w:pPr>
              <w:pStyle w:val="Akapitzlist"/>
              <w:numPr>
                <w:ilvl w:val="0"/>
                <w:numId w:val="411"/>
              </w:numPr>
              <w:jc w:val="both"/>
              <w:rPr>
                <w:sz w:val="20"/>
                <w:szCs w:val="20"/>
              </w:rPr>
            </w:pPr>
            <w:r w:rsidRPr="00227488">
              <w:rPr>
                <w:sz w:val="20"/>
                <w:szCs w:val="20"/>
              </w:rPr>
              <w:t>otwarte konferencje lub prelekcje;</w:t>
            </w:r>
          </w:p>
          <w:p w14:paraId="658A1D6B" w14:textId="77777777" w:rsidR="00227488" w:rsidRPr="00227488" w:rsidRDefault="00227488" w:rsidP="00941F05">
            <w:pPr>
              <w:pStyle w:val="Akapitzlist"/>
              <w:numPr>
                <w:ilvl w:val="0"/>
                <w:numId w:val="411"/>
              </w:numPr>
              <w:jc w:val="both"/>
              <w:rPr>
                <w:sz w:val="20"/>
                <w:szCs w:val="20"/>
              </w:rPr>
            </w:pPr>
            <w:r w:rsidRPr="00227488">
              <w:rPr>
                <w:sz w:val="20"/>
                <w:szCs w:val="20"/>
              </w:rPr>
              <w:t>materiały w wersji elektronicznej (np. strona internetowa, w tym materiały do pobrania oraz publikacje on-line itp.) lub wydawnictwa (foldery, ulotki, broszury itp.).</w:t>
            </w:r>
          </w:p>
          <w:p w14:paraId="7E978482" w14:textId="77777777" w:rsidR="00227488" w:rsidRPr="00227488" w:rsidRDefault="00227488" w:rsidP="00227488">
            <w:pPr>
              <w:jc w:val="both"/>
              <w:rPr>
                <w:sz w:val="20"/>
                <w:szCs w:val="20"/>
              </w:rPr>
            </w:pPr>
          </w:p>
          <w:p w14:paraId="15C36BFC" w14:textId="77777777" w:rsidR="00227488" w:rsidRPr="00227488" w:rsidRDefault="00227488" w:rsidP="006808C7">
            <w:pPr>
              <w:pStyle w:val="Akapitzlist"/>
              <w:numPr>
                <w:ilvl w:val="2"/>
                <w:numId w:val="390"/>
              </w:numPr>
              <w:ind w:left="775" w:hanging="384"/>
              <w:jc w:val="both"/>
              <w:rPr>
                <w:sz w:val="20"/>
                <w:szCs w:val="20"/>
              </w:rPr>
            </w:pPr>
            <w:r w:rsidRPr="00227488">
              <w:rPr>
                <w:sz w:val="20"/>
                <w:szCs w:val="20"/>
              </w:rPr>
              <w:t>Projekt zakłada realizację obu z ww. form działań edukacyjnych – 1 pkt</w:t>
            </w:r>
          </w:p>
          <w:p w14:paraId="051266A9" w14:textId="77777777" w:rsidR="00227488" w:rsidRPr="00227488" w:rsidRDefault="00227488" w:rsidP="006808C7">
            <w:pPr>
              <w:pStyle w:val="Akapitzlist"/>
              <w:numPr>
                <w:ilvl w:val="2"/>
                <w:numId w:val="390"/>
              </w:numPr>
              <w:ind w:left="775" w:hanging="384"/>
              <w:jc w:val="both"/>
              <w:rPr>
                <w:sz w:val="20"/>
                <w:szCs w:val="20"/>
              </w:rPr>
            </w:pPr>
            <w:r w:rsidRPr="00227488">
              <w:rPr>
                <w:sz w:val="20"/>
                <w:szCs w:val="20"/>
              </w:rPr>
              <w:t>Projekt zakłada realizację jednej z ww. form działań edukacyjnych – 0,5 pkt</w:t>
            </w:r>
          </w:p>
          <w:p w14:paraId="2DF91925" w14:textId="77777777" w:rsidR="00227488" w:rsidRPr="00227488" w:rsidRDefault="00227488" w:rsidP="006808C7">
            <w:pPr>
              <w:pStyle w:val="Akapitzlist"/>
              <w:numPr>
                <w:ilvl w:val="2"/>
                <w:numId w:val="390"/>
              </w:numPr>
              <w:ind w:left="775" w:hanging="384"/>
              <w:jc w:val="both"/>
              <w:rPr>
                <w:sz w:val="20"/>
                <w:szCs w:val="20"/>
              </w:rPr>
            </w:pPr>
            <w:r w:rsidRPr="00227488">
              <w:rPr>
                <w:sz w:val="20"/>
                <w:szCs w:val="20"/>
              </w:rPr>
              <w:lastRenderedPageBreak/>
              <w:t>Projekt nie zakłada żadnych form z ww. wymienionych działań edukacyjnych – 0 pkt</w:t>
            </w:r>
          </w:p>
          <w:p w14:paraId="48465950" w14:textId="77777777" w:rsidR="00227488" w:rsidRPr="00227488" w:rsidRDefault="00227488" w:rsidP="00227488">
            <w:pPr>
              <w:jc w:val="both"/>
              <w:rPr>
                <w:sz w:val="20"/>
                <w:szCs w:val="20"/>
              </w:rPr>
            </w:pPr>
          </w:p>
          <w:p w14:paraId="4DDD26BB" w14:textId="77777777" w:rsidR="00227488" w:rsidRPr="00227488" w:rsidRDefault="00227488" w:rsidP="00227488">
            <w:pPr>
              <w:jc w:val="both"/>
              <w:rPr>
                <w:sz w:val="20"/>
                <w:szCs w:val="20"/>
              </w:rPr>
            </w:pPr>
            <w:r w:rsidRPr="00227488">
              <w:rPr>
                <w:sz w:val="20"/>
                <w:szCs w:val="20"/>
              </w:rPr>
              <w:t>Weryfikacja na podstawie dokumentacji aplikacyjnej.</w:t>
            </w:r>
          </w:p>
          <w:p w14:paraId="3823B784" w14:textId="77777777" w:rsidR="00227488" w:rsidRPr="00227488" w:rsidRDefault="00227488" w:rsidP="00227488">
            <w:pPr>
              <w:jc w:val="both"/>
              <w:rPr>
                <w:sz w:val="20"/>
                <w:szCs w:val="20"/>
              </w:rPr>
            </w:pPr>
            <w:r w:rsidRPr="00227488">
              <w:rPr>
                <w:sz w:val="20"/>
                <w:szCs w:val="20"/>
              </w:rPr>
              <w:t>Kryterium uznaje się za spełnione jeżeli we wniosku zaplanowano i opisano działania podnoszące świadomość ekologiczną finansowane ze środków własnych.</w:t>
            </w:r>
          </w:p>
          <w:p w14:paraId="4D4405CA" w14:textId="77777777" w:rsidR="00227488" w:rsidRPr="00227488" w:rsidRDefault="00227488" w:rsidP="00227488">
            <w:pPr>
              <w:jc w:val="both"/>
              <w:rPr>
                <w:sz w:val="20"/>
                <w:szCs w:val="20"/>
              </w:rPr>
            </w:pPr>
          </w:p>
          <w:p w14:paraId="459EF11F" w14:textId="77777777" w:rsidR="00227488" w:rsidRPr="00227488" w:rsidRDefault="00227488" w:rsidP="00227488">
            <w:pPr>
              <w:jc w:val="both"/>
              <w:rPr>
                <w:sz w:val="20"/>
                <w:szCs w:val="20"/>
              </w:rPr>
            </w:pPr>
          </w:p>
          <w:p w14:paraId="7D950AD3" w14:textId="77777777" w:rsidR="00227488" w:rsidRPr="00227488" w:rsidRDefault="00227488" w:rsidP="00227488">
            <w:pPr>
              <w:jc w:val="both"/>
              <w:rPr>
                <w:sz w:val="20"/>
                <w:szCs w:val="20"/>
              </w:rPr>
            </w:pPr>
          </w:p>
        </w:tc>
        <w:tc>
          <w:tcPr>
            <w:tcW w:w="3441" w:type="dxa"/>
            <w:gridSpan w:val="2"/>
            <w:shd w:val="clear" w:color="auto" w:fill="FFFFFF" w:themeFill="background1"/>
            <w:vAlign w:val="center"/>
          </w:tcPr>
          <w:p w14:paraId="59CD3550" w14:textId="77777777" w:rsidR="00227488" w:rsidRPr="00227488" w:rsidRDefault="00227488" w:rsidP="00227488">
            <w:pPr>
              <w:snapToGrid w:val="0"/>
              <w:jc w:val="center"/>
              <w:rPr>
                <w:b/>
                <w:sz w:val="20"/>
                <w:szCs w:val="20"/>
              </w:rPr>
            </w:pPr>
            <w:r w:rsidRPr="00227488">
              <w:rPr>
                <w:rFonts w:cs="Arial"/>
                <w:b/>
                <w:sz w:val="20"/>
                <w:szCs w:val="20"/>
              </w:rPr>
              <w:lastRenderedPageBreak/>
              <w:t>0 pkt - 1 pkt</w:t>
            </w:r>
          </w:p>
          <w:p w14:paraId="30833739"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3686B1A0" w14:textId="77777777" w:rsidTr="00227488">
        <w:trPr>
          <w:trHeight w:val="952"/>
        </w:trPr>
        <w:tc>
          <w:tcPr>
            <w:tcW w:w="826" w:type="dxa"/>
            <w:shd w:val="clear" w:color="auto" w:fill="FFFFFF" w:themeFill="background1"/>
            <w:vAlign w:val="center"/>
          </w:tcPr>
          <w:p w14:paraId="1CB9C28B" w14:textId="7CEDE1E0" w:rsidR="00227488" w:rsidRPr="006808C7" w:rsidRDefault="00227488" w:rsidP="006808C7">
            <w:pPr>
              <w:pStyle w:val="Akapitzlist"/>
              <w:numPr>
                <w:ilvl w:val="0"/>
                <w:numId w:val="392"/>
              </w:numPr>
              <w:snapToGrid w:val="0"/>
              <w:rPr>
                <w:rFonts w:cs="Arial"/>
                <w:sz w:val="20"/>
                <w:szCs w:val="20"/>
              </w:rPr>
            </w:pPr>
          </w:p>
        </w:tc>
        <w:tc>
          <w:tcPr>
            <w:tcW w:w="3540" w:type="dxa"/>
            <w:shd w:val="clear" w:color="auto" w:fill="FFFFFF" w:themeFill="background1"/>
            <w:vAlign w:val="center"/>
          </w:tcPr>
          <w:p w14:paraId="1D691FDF" w14:textId="77777777" w:rsidR="00227488" w:rsidRPr="00227488" w:rsidRDefault="00227488" w:rsidP="00227488">
            <w:pPr>
              <w:snapToGrid w:val="0"/>
              <w:rPr>
                <w:rFonts w:cs="Arial"/>
                <w:b/>
                <w:sz w:val="20"/>
                <w:szCs w:val="20"/>
              </w:rPr>
            </w:pPr>
            <w:r w:rsidRPr="00227488">
              <w:rPr>
                <w:rFonts w:cs="Arial"/>
                <w:b/>
                <w:sz w:val="20"/>
                <w:szCs w:val="20"/>
              </w:rPr>
              <w:t>Gotowość projektu do realizacji</w:t>
            </w:r>
          </w:p>
        </w:tc>
        <w:tc>
          <w:tcPr>
            <w:tcW w:w="6229" w:type="dxa"/>
            <w:gridSpan w:val="2"/>
            <w:shd w:val="clear" w:color="auto" w:fill="FFFFFF" w:themeFill="background1"/>
          </w:tcPr>
          <w:p w14:paraId="64F86B87" w14:textId="77777777" w:rsidR="00227488" w:rsidRPr="00227488" w:rsidRDefault="00227488" w:rsidP="00227488">
            <w:pPr>
              <w:snapToGrid w:val="0"/>
              <w:jc w:val="both"/>
              <w:rPr>
                <w:rFonts w:cs="Arial"/>
                <w:sz w:val="20"/>
                <w:szCs w:val="20"/>
              </w:rPr>
            </w:pPr>
            <w:r w:rsidRPr="00227488">
              <w:rPr>
                <w:rFonts w:cs="Arial"/>
                <w:sz w:val="20"/>
                <w:szCs w:val="20"/>
              </w:rPr>
              <w:t>W ramach kryterium będzie sprawdzane, na jakim etapie przygotowania znajduje się projekt:</w:t>
            </w:r>
          </w:p>
          <w:p w14:paraId="2941F8C1"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w:t>
            </w:r>
            <w:r w:rsidRPr="00227488">
              <w:rPr>
                <w:rStyle w:val="Odwoanieprzypisudolnego"/>
                <w:rFonts w:cs="Arial"/>
                <w:sz w:val="20"/>
                <w:szCs w:val="20"/>
              </w:rPr>
              <w:footnoteReference w:id="39"/>
            </w:r>
            <w:r w:rsidRPr="00227488">
              <w:rPr>
                <w:rFonts w:cs="Arial"/>
                <w:sz w:val="20"/>
                <w:szCs w:val="20"/>
              </w:rPr>
              <w:t>, ale jeszcze ich nie uzyskał lub uzyskał ostateczne decyzje budowlane na mniej niż 40% wartości planowanych robót budowlanych – 0 pkt.</w:t>
            </w:r>
          </w:p>
          <w:p w14:paraId="62F0CE5E"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uzyskał ostateczne decyzje budowlane na min. 40% wartości planowanych robót budowlanych – 2 pkt.</w:t>
            </w:r>
          </w:p>
          <w:p w14:paraId="4B29C636"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posiada wszystkie ostateczne decyzje budowlane dla całego zakresu inwestycji – 4 pkt.</w:t>
            </w:r>
          </w:p>
          <w:p w14:paraId="1CA5EC32"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nie wymaga uzyskania decyzji budowlanych – 4 pkt.</w:t>
            </w:r>
          </w:p>
          <w:p w14:paraId="24630731" w14:textId="77777777" w:rsidR="00227488" w:rsidRPr="00227488" w:rsidRDefault="00227488" w:rsidP="00227488">
            <w:pPr>
              <w:tabs>
                <w:tab w:val="left" w:pos="441"/>
              </w:tabs>
              <w:suppressAutoHyphens/>
              <w:rPr>
                <w:rFonts w:cs="Tahoma"/>
                <w:sz w:val="20"/>
                <w:szCs w:val="20"/>
              </w:rPr>
            </w:pPr>
          </w:p>
          <w:p w14:paraId="0617B227" w14:textId="77777777" w:rsidR="00227488" w:rsidRPr="00227488" w:rsidRDefault="00227488" w:rsidP="00227488">
            <w:pPr>
              <w:jc w:val="both"/>
              <w:rPr>
                <w:sz w:val="20"/>
                <w:szCs w:val="20"/>
              </w:rPr>
            </w:pPr>
            <w:r w:rsidRPr="00227488">
              <w:rPr>
                <w:sz w:val="20"/>
                <w:szCs w:val="20"/>
              </w:rPr>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561A435B" w14:textId="77777777" w:rsidR="00227488" w:rsidRPr="00227488" w:rsidRDefault="00227488" w:rsidP="00227488">
            <w:pPr>
              <w:autoSpaceDE w:val="0"/>
              <w:autoSpaceDN w:val="0"/>
              <w:adjustRightInd w:val="0"/>
              <w:jc w:val="center"/>
              <w:rPr>
                <w:rFonts w:cs="Arial"/>
                <w:b/>
                <w:sz w:val="20"/>
                <w:szCs w:val="20"/>
              </w:rPr>
            </w:pPr>
            <w:r w:rsidRPr="00227488">
              <w:rPr>
                <w:rFonts w:cs="Arial"/>
                <w:b/>
                <w:sz w:val="20"/>
                <w:szCs w:val="20"/>
              </w:rPr>
              <w:t>0 pkt - 4 pkt</w:t>
            </w:r>
          </w:p>
          <w:p w14:paraId="4896D4F2" w14:textId="77777777" w:rsidR="00227488" w:rsidRPr="00227488" w:rsidRDefault="00227488" w:rsidP="00227488">
            <w:pPr>
              <w:autoSpaceDE w:val="0"/>
              <w:autoSpaceDN w:val="0"/>
              <w:adjustRightInd w:val="0"/>
              <w:jc w:val="center"/>
              <w:rPr>
                <w:rFonts w:cs="Arial"/>
                <w:sz w:val="20"/>
                <w:szCs w:val="20"/>
              </w:rPr>
            </w:pPr>
          </w:p>
          <w:p w14:paraId="5D742E6A" w14:textId="77777777" w:rsidR="00227488" w:rsidRPr="00227488" w:rsidRDefault="00227488" w:rsidP="00227488">
            <w:pPr>
              <w:autoSpaceDE w:val="0"/>
              <w:autoSpaceDN w:val="0"/>
              <w:adjustRightInd w:val="0"/>
              <w:jc w:val="center"/>
              <w:rPr>
                <w:rFonts w:cs="Arial"/>
                <w:sz w:val="20"/>
                <w:szCs w:val="20"/>
                <w:u w:val="single"/>
              </w:rPr>
            </w:pPr>
            <w:r w:rsidRPr="00227488">
              <w:rPr>
                <w:rFonts w:cs="Arial"/>
                <w:sz w:val="20"/>
                <w:szCs w:val="20"/>
                <w:u w:val="single"/>
              </w:rPr>
              <w:t>(0 punktów w kryterium nie oznacza</w:t>
            </w:r>
          </w:p>
          <w:p w14:paraId="4D2584EE" w14:textId="77777777" w:rsidR="00227488" w:rsidRPr="00227488" w:rsidRDefault="00227488" w:rsidP="00227488">
            <w:pPr>
              <w:suppressAutoHyphens/>
              <w:autoSpaceDN w:val="0"/>
              <w:ind w:left="24" w:right="91"/>
              <w:jc w:val="center"/>
              <w:textAlignment w:val="baseline"/>
              <w:rPr>
                <w:rFonts w:cs="Arial"/>
                <w:sz w:val="20"/>
                <w:szCs w:val="20"/>
                <w:u w:val="single"/>
              </w:rPr>
            </w:pPr>
            <w:r w:rsidRPr="00227488">
              <w:rPr>
                <w:rFonts w:cs="Arial"/>
                <w:sz w:val="20"/>
                <w:szCs w:val="20"/>
                <w:u w:val="single"/>
              </w:rPr>
              <w:t>odrzucenia wniosku)</w:t>
            </w:r>
          </w:p>
          <w:p w14:paraId="336971EF" w14:textId="77777777" w:rsidR="00227488" w:rsidRPr="00227488" w:rsidRDefault="00227488" w:rsidP="00227488">
            <w:pPr>
              <w:suppressAutoHyphens/>
              <w:autoSpaceDN w:val="0"/>
              <w:ind w:left="24" w:right="91"/>
              <w:jc w:val="center"/>
              <w:textAlignment w:val="baseline"/>
              <w:rPr>
                <w:rFonts w:cs="Arial"/>
                <w:sz w:val="20"/>
                <w:szCs w:val="20"/>
                <w:u w:val="single"/>
              </w:rPr>
            </w:pPr>
          </w:p>
          <w:p w14:paraId="6F449EA2" w14:textId="77777777" w:rsidR="00227488" w:rsidRPr="00227488" w:rsidRDefault="00227488" w:rsidP="00227488">
            <w:pPr>
              <w:snapToGrid w:val="0"/>
              <w:jc w:val="center"/>
              <w:rPr>
                <w:rFonts w:cs="Arial"/>
                <w:b/>
                <w:sz w:val="20"/>
                <w:szCs w:val="20"/>
              </w:rPr>
            </w:pPr>
            <w:r w:rsidRPr="00227488">
              <w:rPr>
                <w:b/>
                <w:bCs/>
                <w:sz w:val="20"/>
                <w:szCs w:val="20"/>
                <w:u w:val="single"/>
              </w:rPr>
              <w:t>Kryterium rozstrzygające</w:t>
            </w:r>
            <w:r w:rsidRPr="00227488">
              <w:rPr>
                <w:rStyle w:val="Odwoanieprzypisudolnego"/>
                <w:rFonts w:eastAsia="SimSun" w:cs="Arial"/>
                <w:kern w:val="3"/>
                <w:sz w:val="20"/>
                <w:szCs w:val="20"/>
              </w:rPr>
              <w:footnoteReference w:id="40"/>
            </w:r>
          </w:p>
        </w:tc>
      </w:tr>
      <w:tr w:rsidR="00227488" w:rsidRPr="00227488" w14:paraId="60FB8AA2" w14:textId="77777777" w:rsidTr="00227488">
        <w:trPr>
          <w:trHeight w:val="952"/>
        </w:trPr>
        <w:tc>
          <w:tcPr>
            <w:tcW w:w="10595" w:type="dxa"/>
            <w:gridSpan w:val="4"/>
            <w:shd w:val="clear" w:color="auto" w:fill="auto"/>
            <w:vAlign w:val="center"/>
          </w:tcPr>
          <w:p w14:paraId="68591BDE" w14:textId="77777777" w:rsidR="00227488" w:rsidRPr="00227488" w:rsidRDefault="00227488" w:rsidP="00227488">
            <w:pPr>
              <w:snapToGrid w:val="0"/>
              <w:contextualSpacing/>
              <w:jc w:val="right"/>
              <w:rPr>
                <w:rFonts w:cs="Arial"/>
                <w:b/>
                <w:sz w:val="20"/>
                <w:szCs w:val="20"/>
              </w:rPr>
            </w:pPr>
            <w:r w:rsidRPr="00227488">
              <w:rPr>
                <w:rFonts w:cs="Arial"/>
                <w:b/>
                <w:sz w:val="20"/>
                <w:szCs w:val="20"/>
              </w:rPr>
              <w:t>SUMA:</w:t>
            </w:r>
          </w:p>
        </w:tc>
        <w:tc>
          <w:tcPr>
            <w:tcW w:w="3441" w:type="dxa"/>
            <w:gridSpan w:val="2"/>
            <w:shd w:val="clear" w:color="auto" w:fill="auto"/>
            <w:vAlign w:val="center"/>
          </w:tcPr>
          <w:p w14:paraId="64C1EC7F" w14:textId="3E8350C6" w:rsidR="00804A09" w:rsidRDefault="00804A09" w:rsidP="00227488">
            <w:pPr>
              <w:snapToGrid w:val="0"/>
              <w:jc w:val="center"/>
              <w:rPr>
                <w:rFonts w:cs="Arial"/>
                <w:b/>
                <w:sz w:val="20"/>
                <w:szCs w:val="20"/>
              </w:rPr>
            </w:pPr>
            <w:r>
              <w:rPr>
                <w:rFonts w:cs="Arial"/>
                <w:b/>
                <w:sz w:val="20"/>
                <w:szCs w:val="20"/>
              </w:rPr>
              <w:t>OSI – 33 pkt</w:t>
            </w:r>
          </w:p>
          <w:p w14:paraId="3D8EFE32" w14:textId="23B7FF17" w:rsidR="00227488" w:rsidRPr="00227488" w:rsidRDefault="00227488" w:rsidP="00227488">
            <w:pPr>
              <w:snapToGrid w:val="0"/>
              <w:jc w:val="center"/>
              <w:rPr>
                <w:rFonts w:cs="Arial"/>
                <w:b/>
                <w:sz w:val="20"/>
                <w:szCs w:val="20"/>
              </w:rPr>
            </w:pPr>
            <w:r w:rsidRPr="00227488">
              <w:rPr>
                <w:rFonts w:cs="Arial"/>
                <w:b/>
                <w:sz w:val="20"/>
                <w:szCs w:val="20"/>
              </w:rPr>
              <w:t>ZIT WrOF -</w:t>
            </w:r>
            <w:r w:rsidR="00804A09">
              <w:rPr>
                <w:rFonts w:cs="Arial"/>
                <w:b/>
                <w:sz w:val="20"/>
                <w:szCs w:val="20"/>
              </w:rPr>
              <w:t xml:space="preserve"> </w:t>
            </w:r>
            <w:r w:rsidRPr="00227488">
              <w:rPr>
                <w:rFonts w:cs="Arial"/>
                <w:b/>
                <w:sz w:val="20"/>
                <w:szCs w:val="20"/>
              </w:rPr>
              <w:t>19 pkt</w:t>
            </w:r>
          </w:p>
          <w:p w14:paraId="31BAA93E" w14:textId="77777777" w:rsidR="00227488" w:rsidRPr="00227488" w:rsidRDefault="00227488" w:rsidP="00227488">
            <w:pPr>
              <w:snapToGrid w:val="0"/>
              <w:jc w:val="center"/>
              <w:rPr>
                <w:rFonts w:cs="Arial"/>
                <w:b/>
                <w:sz w:val="20"/>
                <w:szCs w:val="20"/>
              </w:rPr>
            </w:pPr>
            <w:r w:rsidRPr="00227488">
              <w:rPr>
                <w:rFonts w:cs="Arial"/>
                <w:b/>
                <w:sz w:val="20"/>
                <w:szCs w:val="20"/>
              </w:rPr>
              <w:t>ZIT AW – 25 pkt</w:t>
            </w:r>
          </w:p>
        </w:tc>
      </w:tr>
    </w:tbl>
    <w:p w14:paraId="0809A4A4" w14:textId="77777777" w:rsidR="00227488" w:rsidRDefault="00227488" w:rsidP="00DF6365">
      <w:pPr>
        <w:spacing w:line="360" w:lineRule="auto"/>
        <w:rPr>
          <w:rFonts w:eastAsia="Times New Roman" w:cs="Tahoma"/>
          <w:b/>
          <w:bCs/>
          <w:iCs/>
          <w:sz w:val="28"/>
          <w:szCs w:val="28"/>
        </w:rPr>
      </w:pPr>
    </w:p>
    <w:p w14:paraId="3CE9AA72" w14:textId="77777777" w:rsidR="00003AB8" w:rsidRPr="00DF0C08" w:rsidRDefault="00003AB8"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58" w:name="_Toc517092317"/>
      <w:bookmarkStart w:id="159" w:name="_Toc517334495"/>
      <w:bookmarkStart w:id="160" w:name="_Toc527969697"/>
      <w:bookmarkStart w:id="161" w:name="_Toc527969897"/>
      <w:r w:rsidRPr="00DF0C08">
        <w:t>Działanie 3.4 Wdrażanie strategii niskoemisyjnych (nabory dla ZIT)</w:t>
      </w:r>
      <w:bookmarkEnd w:id="158"/>
      <w:bookmarkEnd w:id="159"/>
      <w:bookmarkEnd w:id="160"/>
      <w:bookmarkEnd w:id="161"/>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lastRenderedPageBreak/>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w:t>
            </w:r>
            <w:r w:rsidRPr="003877F5">
              <w:rPr>
                <w:rFonts w:cs="Arial"/>
                <w:szCs w:val="20"/>
              </w:rPr>
              <w:lastRenderedPageBreak/>
              <w:t>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 xml:space="preserve">„Bike&amp;Ride” – parking dla rowerów, umożliwiający bezpieczne </w:t>
            </w:r>
            <w:r w:rsidRPr="00DF0C08">
              <w:rPr>
                <w:rFonts w:cs="Arial"/>
                <w:sz w:val="20"/>
                <w:szCs w:val="20"/>
              </w:rPr>
              <w:lastRenderedPageBreak/>
              <w:t>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 xml:space="preserve">„system zarządzania ruchem” - inteligentne systemy transportowe (ITS), </w:t>
            </w:r>
            <w:r w:rsidRPr="00DF0C08">
              <w:rPr>
                <w:rFonts w:eastAsia="Times New Roman" w:cs="Arial"/>
                <w:sz w:val="20"/>
                <w:szCs w:val="20"/>
              </w:rPr>
              <w:lastRenderedPageBreak/>
              <w:t>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lastRenderedPageBreak/>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 xml:space="preserve">„inwestycje ograniczające indywidualny ruch zmotoryzowany w centrach miast” – inwestycje, które mają istotne oddziaływanie na zmniejszenie indywidualnego ruchu drogowego w centrach miast, przy czym czynnikiem </w:t>
            </w:r>
            <w:r w:rsidRPr="00DF0C08">
              <w:rPr>
                <w:rFonts w:cs="Arial"/>
                <w:sz w:val="20"/>
                <w:szCs w:val="20"/>
              </w:rPr>
              <w:lastRenderedPageBreak/>
              <w:t>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w:t>
            </w:r>
            <w:r w:rsidRPr="00DF0C08">
              <w:rPr>
                <w:rFonts w:cs="Arial"/>
                <w:sz w:val="20"/>
                <w:szCs w:val="20"/>
              </w:rPr>
              <w:lastRenderedPageBreak/>
              <w:t>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lastRenderedPageBreak/>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 xml:space="preserve">powinien spełniać obowiązkowo warunek z tiret pierwszego i co </w:t>
            </w:r>
            <w:r>
              <w:rPr>
                <w:rFonts w:cs="Arial"/>
                <w:sz w:val="20"/>
                <w:szCs w:val="20"/>
              </w:rPr>
              <w:lastRenderedPageBreak/>
              <w:t>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w:t>
            </w:r>
            <w:r w:rsidRPr="00DF0C08">
              <w:rPr>
                <w:rFonts w:cs="Arial"/>
                <w:sz w:val="20"/>
                <w:szCs w:val="20"/>
              </w:rPr>
              <w:lastRenderedPageBreak/>
              <w:t>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 xml:space="preserve">Kryterium w zakresie pkt 1 weryfikowane jest jednorazowo na etapie oceny </w:t>
            </w:r>
            <w:r>
              <w:rPr>
                <w:rFonts w:cs="Arial"/>
                <w:sz w:val="20"/>
                <w:szCs w:val="20"/>
              </w:rPr>
              <w:lastRenderedPageBreak/>
              <w:t>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62"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w:t>
            </w:r>
            <w:r>
              <w:rPr>
                <w:rFonts w:cs="Arial"/>
                <w:sz w:val="20"/>
                <w:szCs w:val="20"/>
              </w:rPr>
              <w:lastRenderedPageBreak/>
              <w:t xml:space="preserve">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2"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62"/>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 xml:space="preserve">Powierzchnia i ludność w przekroju </w:t>
            </w:r>
            <w:r w:rsidRPr="00FF3C65">
              <w:rPr>
                <w:i/>
                <w:sz w:val="20"/>
                <w:szCs w:val="20"/>
              </w:rPr>
              <w:lastRenderedPageBreak/>
              <w:t>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41"/>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lastRenderedPageBreak/>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lastRenderedPageBreak/>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42"/>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63" w:name="_Toc517092318"/>
      <w:bookmarkStart w:id="164" w:name="_Toc517334496"/>
      <w:bookmarkStart w:id="165" w:name="_Toc527969698"/>
      <w:bookmarkStart w:id="166" w:name="_Toc527969898"/>
      <w:r w:rsidRPr="00DF0C08">
        <w:t>Działanie 3.4 Wdrażanie strategii niskoemisyjnych (OSI)</w:t>
      </w:r>
      <w:bookmarkEnd w:id="163"/>
      <w:bookmarkEnd w:id="164"/>
      <w:bookmarkEnd w:id="165"/>
      <w:bookmarkEnd w:id="166"/>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 xml:space="preserve">Uzasadnienie spełnienia powyższych warunków należy zawrzeć w formie opisowej popartej wewnętrznymi/zewnętrznymi analizami </w:t>
            </w:r>
            <w:r w:rsidRPr="00DF0C08">
              <w:rPr>
                <w:rFonts w:cs="Arial"/>
                <w:sz w:val="20"/>
                <w:szCs w:val="20"/>
              </w:rPr>
              <w:lastRenderedPageBreak/>
              <w:t>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lastRenderedPageBreak/>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 xml:space="preserve">„transport miejski i podmiejski” – zgodnie z definicją w Szczegółowym Opisie Osi Priorytetowych – rozdział VI. Słownik terminologiczny i spis </w:t>
            </w:r>
            <w:r w:rsidRPr="00DF0C08">
              <w:rPr>
                <w:rFonts w:cs="Arial"/>
                <w:sz w:val="20"/>
                <w:szCs w:val="20"/>
              </w:rPr>
              <w:lastRenderedPageBreak/>
              <w:t>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która będzie </w:t>
            </w:r>
            <w:r w:rsidRPr="00DF0C08">
              <w:rPr>
                <w:rFonts w:cs="Arial"/>
                <w:sz w:val="20"/>
                <w:szCs w:val="20"/>
              </w:rPr>
              <w:lastRenderedPageBreak/>
              <w:t>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lastRenderedPageBreak/>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w:t>
            </w:r>
            <w:r w:rsidRPr="00721CFE">
              <w:rPr>
                <w:rFonts w:eastAsia="Times New Roman" w:cs="Arial"/>
                <w:b/>
              </w:rPr>
              <w:lastRenderedPageBreak/>
              <w:t xml:space="preserve">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lastRenderedPageBreak/>
              <w:t xml:space="preserve">Jeśli projekt zakłada realizację inwestycji związanych z energooszczędnym oświetleniem ulicznym przy drogach publicznych, </w:t>
            </w:r>
            <w:r w:rsidRPr="00721CFE">
              <w:rPr>
                <w:rFonts w:cs="Arial"/>
                <w:szCs w:val="20"/>
              </w:rPr>
              <w:lastRenderedPageBreak/>
              <w:t>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lastRenderedPageBreak/>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lastRenderedPageBreak/>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67" w:name="_GoBack2"/>
            <w:bookmarkEnd w:id="167"/>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lastRenderedPageBreak/>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 xml:space="preserve">powyżej 10 punktów procentowych do 20 punktów procentowych - </w:t>
            </w:r>
            <w:r w:rsidRPr="00A8070F">
              <w:rPr>
                <w:rFonts w:cs="Arial"/>
                <w:sz w:val="20"/>
                <w:szCs w:val="20"/>
              </w:rPr>
              <w:lastRenderedPageBreak/>
              <w:t>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lastRenderedPageBreak/>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68"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8"/>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69" w:name="_Toc517092319"/>
      <w:bookmarkStart w:id="170" w:name="_Toc517334497"/>
      <w:bookmarkStart w:id="171" w:name="_Toc527969699"/>
      <w:bookmarkStart w:id="172" w:name="_Toc527969899"/>
      <w:r w:rsidRPr="00DF0C08">
        <w:rPr>
          <w:rFonts w:eastAsia="Times New Roman" w:cs="Tahoma"/>
          <w:bCs/>
          <w:iCs/>
        </w:rPr>
        <w:t xml:space="preserve">Działanie 3.5 </w:t>
      </w:r>
      <w:r w:rsidRPr="00DF0C08">
        <w:t>Wysokosprawna kogeneracja</w:t>
      </w:r>
      <w:bookmarkEnd w:id="169"/>
      <w:bookmarkEnd w:id="170"/>
      <w:bookmarkEnd w:id="171"/>
      <w:bookmarkEnd w:id="17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43"/>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73" w:name="_Toc517092320"/>
      <w:bookmarkStart w:id="174" w:name="_Toc517334498"/>
      <w:bookmarkStart w:id="175" w:name="_Toc527969700"/>
      <w:bookmarkStart w:id="176" w:name="_Toc527969900"/>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73"/>
      <w:bookmarkEnd w:id="174"/>
      <w:bookmarkEnd w:id="175"/>
      <w:bookmarkEnd w:id="176"/>
    </w:p>
    <w:p w14:paraId="0CC74D42" w14:textId="77777777" w:rsidR="00444155" w:rsidRPr="00DF0C08" w:rsidRDefault="00444155" w:rsidP="00E773A2">
      <w:pPr>
        <w:pStyle w:val="Nagwek5"/>
        <w:rPr>
          <w:rFonts w:eastAsia="Times New Roman"/>
        </w:rPr>
      </w:pPr>
      <w:bookmarkStart w:id="177" w:name="_Toc517092321"/>
      <w:bookmarkStart w:id="178" w:name="_Toc517334499"/>
      <w:bookmarkStart w:id="179" w:name="_Toc527969701"/>
      <w:bookmarkStart w:id="180" w:name="_Toc527969901"/>
      <w:r w:rsidRPr="00DF0C08">
        <w:rPr>
          <w:rFonts w:eastAsia="Times New Roman"/>
        </w:rPr>
        <w:t>Działanie 4.1 Gospodarka odpadami</w:t>
      </w:r>
      <w:bookmarkEnd w:id="177"/>
      <w:bookmarkEnd w:id="178"/>
      <w:bookmarkEnd w:id="179"/>
      <w:bookmarkEnd w:id="180"/>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81" w:name="_Toc517092322"/>
      <w:bookmarkStart w:id="182" w:name="_Toc517334500"/>
      <w:bookmarkStart w:id="183" w:name="_Toc527969702"/>
      <w:bookmarkStart w:id="184" w:name="_Toc527969902"/>
      <w:r w:rsidRPr="00DF0C08">
        <w:rPr>
          <w:rFonts w:eastAsia="Times New Roman" w:cs="Arial"/>
          <w:iCs/>
        </w:rPr>
        <w:t xml:space="preserve">Działanie 4.2 </w:t>
      </w:r>
      <w:r w:rsidRPr="00DF0C08">
        <w:t>Gospodarka wodno-ściekowa</w:t>
      </w:r>
      <w:bookmarkEnd w:id="181"/>
      <w:bookmarkEnd w:id="182"/>
      <w:bookmarkEnd w:id="183"/>
      <w:bookmarkEnd w:id="184"/>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5"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lastRenderedPageBreak/>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7"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44"/>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45"/>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85" w:name="_Toc517092323"/>
      <w:bookmarkStart w:id="186" w:name="_Toc517334501"/>
      <w:bookmarkStart w:id="187" w:name="_Toc527969703"/>
      <w:bookmarkStart w:id="188" w:name="_Toc527969903"/>
      <w:r w:rsidRPr="00DF0C08">
        <w:rPr>
          <w:rFonts w:eastAsia="Times New Roman"/>
        </w:rPr>
        <w:t>Działanie 4.3 Dziedzictwo kulturowe</w:t>
      </w:r>
      <w:bookmarkEnd w:id="185"/>
      <w:bookmarkEnd w:id="186"/>
      <w:bookmarkEnd w:id="187"/>
      <w:bookmarkEnd w:id="188"/>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89" w:name="_Toc517092324"/>
      <w:bookmarkStart w:id="190" w:name="_Toc517334502"/>
      <w:bookmarkStart w:id="191" w:name="_Toc527969704"/>
      <w:bookmarkStart w:id="192" w:name="_Toc527969904"/>
      <w:r w:rsidRPr="00DF0C08">
        <w:rPr>
          <w:rFonts w:eastAsia="Times New Roman" w:cs="Arial"/>
          <w:iCs/>
        </w:rPr>
        <w:t xml:space="preserve">Działanie 4.4 </w:t>
      </w:r>
      <w:r w:rsidRPr="00DF0C08">
        <w:t>Ochrona i udostępnianie zasobów przyrodniczych</w:t>
      </w:r>
      <w:bookmarkEnd w:id="189"/>
      <w:bookmarkEnd w:id="190"/>
      <w:bookmarkEnd w:id="191"/>
      <w:bookmarkEnd w:id="19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lastRenderedPageBreak/>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lastRenderedPageBreak/>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r>
            <w:r w:rsidRPr="005E59E5">
              <w:rPr>
                <w:rFonts w:cs="Arial"/>
                <w:sz w:val="20"/>
              </w:rPr>
              <w:lastRenderedPageBreak/>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lastRenderedPageBreak/>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46"/>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47"/>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lastRenderedPageBreak/>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 xml:space="preserve">uzasadnienie realizacji projektu oparto na wiarygodnych i </w:t>
            </w:r>
            <w:r w:rsidRPr="00DF3111">
              <w:lastRenderedPageBreak/>
              <w:t>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lastRenderedPageBreak/>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lastRenderedPageBreak/>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xml:space="preserve">, tj. kampanii informacyjnej na temat ochrony środowiska prowadzonej w sposób bezpośredni, tj. w mediach i poprzez spotkania (forma 1 i 2 z kryterium „Formy </w:t>
            </w:r>
            <w:r>
              <w:rPr>
                <w:rFonts w:cs="Arial"/>
              </w:rPr>
              <w:lastRenderedPageBreak/>
              <w:t>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lastRenderedPageBreak/>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93" w:name="_Toc517092325"/>
      <w:bookmarkStart w:id="194" w:name="_Toc517334503"/>
      <w:bookmarkStart w:id="195" w:name="_Toc527969705"/>
      <w:bookmarkStart w:id="196" w:name="_Toc527969905"/>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93"/>
      <w:bookmarkEnd w:id="194"/>
      <w:bookmarkEnd w:id="195"/>
      <w:bookmarkEnd w:id="196"/>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lastRenderedPageBreak/>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893FC6">
            <w:pPr>
              <w:pStyle w:val="Default"/>
              <w:numPr>
                <w:ilvl w:val="0"/>
                <w:numId w:val="316"/>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893FC6">
            <w:pPr>
              <w:pStyle w:val="Default"/>
              <w:numPr>
                <w:ilvl w:val="0"/>
                <w:numId w:val="316"/>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lastRenderedPageBreak/>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893FC6">
            <w:pPr>
              <w:pStyle w:val="Akapitzlist"/>
              <w:numPr>
                <w:ilvl w:val="0"/>
                <w:numId w:val="317"/>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893FC6">
            <w:pPr>
              <w:pStyle w:val="Akapitzlist"/>
              <w:numPr>
                <w:ilvl w:val="0"/>
                <w:numId w:val="317"/>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893FC6">
            <w:pPr>
              <w:pStyle w:val="Akapitzlist"/>
              <w:numPr>
                <w:ilvl w:val="0"/>
                <w:numId w:val="317"/>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lastRenderedPageBreak/>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893FC6">
            <w:pPr>
              <w:pStyle w:val="Akapitzlist"/>
              <w:numPr>
                <w:ilvl w:val="0"/>
                <w:numId w:val="318"/>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893FC6">
            <w:pPr>
              <w:pStyle w:val="Akapitzlist"/>
              <w:numPr>
                <w:ilvl w:val="0"/>
                <w:numId w:val="318"/>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893FC6">
            <w:pPr>
              <w:pStyle w:val="Akapitzlist"/>
              <w:numPr>
                <w:ilvl w:val="0"/>
                <w:numId w:val="318"/>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893FC6">
            <w:pPr>
              <w:pStyle w:val="Akapitzlist"/>
              <w:numPr>
                <w:ilvl w:val="0"/>
                <w:numId w:val="320"/>
              </w:numPr>
              <w:spacing w:after="0"/>
            </w:pPr>
            <w:r>
              <w:t>pkt  za uwzględnienie w projekcie co najmniej jednego z działań infrastrukturalnych obejmujących:</w:t>
            </w:r>
          </w:p>
          <w:p w14:paraId="45BF8AEB" w14:textId="77777777" w:rsidR="00C16FAF" w:rsidRPr="00B04E5A" w:rsidRDefault="00C16FAF" w:rsidP="00893FC6">
            <w:pPr>
              <w:pStyle w:val="Default"/>
              <w:numPr>
                <w:ilvl w:val="0"/>
                <w:numId w:val="319"/>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893FC6">
            <w:pPr>
              <w:pStyle w:val="Default"/>
              <w:numPr>
                <w:ilvl w:val="0"/>
                <w:numId w:val="319"/>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893FC6">
            <w:pPr>
              <w:pStyle w:val="Default"/>
              <w:numPr>
                <w:ilvl w:val="0"/>
                <w:numId w:val="319"/>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893FC6">
            <w:pPr>
              <w:pStyle w:val="Akapitzlist"/>
              <w:numPr>
                <w:ilvl w:val="0"/>
                <w:numId w:val="321"/>
              </w:numPr>
              <w:spacing w:after="0"/>
            </w:pPr>
            <w:r>
              <w:t>pkt  za uwzględnienie w projekcie co najmniej jednego z działań pozainfrastrukturalnych obejmujących:</w:t>
            </w:r>
          </w:p>
          <w:p w14:paraId="01A111B4" w14:textId="77777777" w:rsidR="00C16FAF" w:rsidRPr="00E35B12" w:rsidRDefault="00C16FAF" w:rsidP="00893FC6">
            <w:pPr>
              <w:pStyle w:val="Default"/>
              <w:numPr>
                <w:ilvl w:val="0"/>
                <w:numId w:val="319"/>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odtwarzanie mokradeł; </w:t>
            </w:r>
          </w:p>
          <w:p w14:paraId="399C286C" w14:textId="77777777" w:rsidR="00C16FAF" w:rsidRPr="00E35B12" w:rsidRDefault="00C16FAF" w:rsidP="00893FC6">
            <w:pPr>
              <w:pStyle w:val="Default"/>
              <w:numPr>
                <w:ilvl w:val="0"/>
                <w:numId w:val="319"/>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893FC6">
            <w:pPr>
              <w:pStyle w:val="Default"/>
              <w:numPr>
                <w:ilvl w:val="0"/>
                <w:numId w:val="319"/>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lastRenderedPageBreak/>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893FC6">
            <w:pPr>
              <w:numPr>
                <w:ilvl w:val="0"/>
                <w:numId w:val="322"/>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48"/>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893FC6">
            <w:pPr>
              <w:numPr>
                <w:ilvl w:val="0"/>
                <w:numId w:val="322"/>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893FC6">
            <w:pPr>
              <w:numPr>
                <w:ilvl w:val="0"/>
                <w:numId w:val="322"/>
              </w:numPr>
              <w:tabs>
                <w:tab w:val="left" w:pos="-999"/>
                <w:tab w:val="left" w:pos="-720"/>
              </w:tabs>
              <w:suppressAutoHyphens/>
              <w:autoSpaceDN w:val="0"/>
              <w:spacing w:after="0" w:line="240" w:lineRule="auto"/>
              <w:rPr>
                <w:rFonts w:cs="Arial"/>
              </w:rPr>
            </w:pPr>
            <w:r w:rsidRPr="00CF0673">
              <w:rPr>
                <w:rFonts w:cs="Arial"/>
              </w:rPr>
              <w:t xml:space="preserve">Projekt wymaga uzyskania decyzji budowlanych i posiada wszystkie ostateczne decyzje budowlane dla całego zakresu </w:t>
            </w:r>
            <w:r w:rsidRPr="00CF0673">
              <w:rPr>
                <w:rFonts w:cs="Arial"/>
              </w:rPr>
              <w:lastRenderedPageBreak/>
              <w:t>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893FC6">
            <w:pPr>
              <w:numPr>
                <w:ilvl w:val="0"/>
                <w:numId w:val="322"/>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49"/>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lastRenderedPageBreak/>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 xml:space="preserve">W przypadku projektów realizowanych w kilku gminach, aby uzyskać </w:t>
            </w:r>
            <w:r>
              <w:lastRenderedPageBreak/>
              <w:t>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lastRenderedPageBreak/>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lastRenderedPageBreak/>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lastRenderedPageBreak/>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V grupa – projekt zostanie zlokalizowany w gminie z grupy </w:t>
            </w:r>
            <w:r w:rsidRPr="00DF0C08">
              <w:rPr>
                <w:rFonts w:cs="Arial"/>
              </w:rPr>
              <w:lastRenderedPageBreak/>
              <w:t>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lastRenderedPageBreak/>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r>
            <w:r w:rsidRPr="00DF0C08">
              <w:rPr>
                <w:rFonts w:asciiTheme="minorHAnsi" w:hAnsiTheme="minorHAnsi"/>
                <w:color w:val="auto"/>
                <w:sz w:val="22"/>
                <w:szCs w:val="22"/>
              </w:rPr>
              <w:lastRenderedPageBreak/>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lastRenderedPageBreak/>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lastRenderedPageBreak/>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5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lastRenderedPageBreak/>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lastRenderedPageBreak/>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97" w:name="_Toc517092326"/>
      <w:bookmarkStart w:id="198" w:name="_Toc517334504"/>
      <w:bookmarkStart w:id="199" w:name="_Toc527969706"/>
      <w:bookmarkStart w:id="200" w:name="_Toc527969906"/>
      <w:r w:rsidRPr="00DF0C08">
        <w:t>OŚ PRIOTYTETOWA 5 – TRANSPORT</w:t>
      </w:r>
      <w:bookmarkEnd w:id="197"/>
      <w:bookmarkEnd w:id="198"/>
      <w:bookmarkEnd w:id="199"/>
      <w:bookmarkEnd w:id="200"/>
    </w:p>
    <w:p w14:paraId="3265ACB2" w14:textId="77777777" w:rsidR="00AF25B5" w:rsidRPr="00D0773B" w:rsidRDefault="00AF25B5" w:rsidP="00D0773B">
      <w:pPr>
        <w:pStyle w:val="Nagwek5"/>
      </w:pPr>
      <w:bookmarkStart w:id="201" w:name="_Toc517092327"/>
      <w:bookmarkStart w:id="202" w:name="_Toc517334505"/>
      <w:bookmarkStart w:id="203" w:name="_Toc527969707"/>
      <w:bookmarkStart w:id="204" w:name="_Toc527969907"/>
      <w:r w:rsidRPr="00D0773B">
        <w:t>Działanie 5.1 Drogowa dostępność transportowa</w:t>
      </w:r>
      <w:bookmarkEnd w:id="201"/>
      <w:bookmarkEnd w:id="202"/>
      <w:bookmarkEnd w:id="203"/>
      <w:bookmarkEnd w:id="204"/>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 xml:space="preserve">bezpośrednio łączącej się z przejściami granicznymi/ portami lotniczymi/terminalami towarowymi/centrami lub </w:t>
            </w:r>
            <w:r w:rsidRPr="00DF0C08">
              <w:rPr>
                <w:rFonts w:cs="Arial"/>
              </w:rPr>
              <w:lastRenderedPageBreak/>
              <w:t>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1 punkt – jeśli projekt zakłada podniesienie nośności do 100 </w:t>
            </w:r>
            <w:r w:rsidRPr="00DF0C08">
              <w:rPr>
                <w:rFonts w:eastAsia="Times New Roman" w:cs="Arial"/>
              </w:rPr>
              <w:lastRenderedPageBreak/>
              <w:t>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lastRenderedPageBreak/>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w:t>
            </w:r>
            <w:r w:rsidRPr="00DF0C08">
              <w:lastRenderedPageBreak/>
              <w:t>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205" w:name="_Toc517092328"/>
      <w:bookmarkStart w:id="206" w:name="_Toc517334506"/>
      <w:bookmarkStart w:id="207" w:name="_Toc527969708"/>
      <w:bookmarkStart w:id="208" w:name="_Toc527969908"/>
      <w:r w:rsidRPr="003728B4">
        <w:t>Działanie 5.2 System transportu kolejowego</w:t>
      </w:r>
      <w:bookmarkEnd w:id="205"/>
      <w:bookmarkEnd w:id="206"/>
      <w:bookmarkEnd w:id="207"/>
      <w:bookmarkEnd w:id="208"/>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lastRenderedPageBreak/>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lastRenderedPageBreak/>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lastRenderedPageBreak/>
              <w:t xml:space="preserve">W ramach kryterium należy zweryfikować czy zakres </w:t>
            </w:r>
            <w:r w:rsidRPr="00DF0C08">
              <w:rPr>
                <w:rFonts w:cs="Arial"/>
              </w:rPr>
              <w:br/>
              <w:t xml:space="preserve">projektu  obejmuje montaż/wykonanie elementów poprawiających bezpieczeństwo (środki zmniejszające ryzyko wypadków) </w:t>
            </w:r>
            <w:r w:rsidRPr="00DF0C08">
              <w:rPr>
                <w:rFonts w:cs="Arial"/>
              </w:rPr>
              <w:lastRenderedPageBreak/>
              <w:t>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lastRenderedPageBreak/>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lastRenderedPageBreak/>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xml:space="preserve">- efektywnym wykorzystaniem materiałów, i zasobów (np. wody) – </w:t>
            </w:r>
            <w:r w:rsidRPr="00DF0C08">
              <w:rPr>
                <w:rFonts w:eastAsia="Times New Roman" w:cs="Tahoma"/>
              </w:rPr>
              <w:lastRenderedPageBreak/>
              <w:t>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lastRenderedPageBreak/>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lastRenderedPageBreak/>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209" w:name="_Toc517092329"/>
      <w:bookmarkStart w:id="210" w:name="_Toc517334507"/>
      <w:bookmarkStart w:id="211" w:name="_Toc527969709"/>
      <w:bookmarkStart w:id="212" w:name="_Toc527969909"/>
      <w:r w:rsidRPr="00DF0C08">
        <w:rPr>
          <w:rFonts w:eastAsia="Times New Roman"/>
        </w:rPr>
        <w:t>OŚ PRIORYTETOWA 6 – Infrastruktura spójności społecznej</w:t>
      </w:r>
      <w:bookmarkEnd w:id="209"/>
      <w:bookmarkEnd w:id="210"/>
      <w:bookmarkEnd w:id="211"/>
      <w:bookmarkEnd w:id="21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213" w:name="_Toc517092330"/>
      <w:bookmarkStart w:id="214" w:name="_Toc517334508"/>
      <w:bookmarkStart w:id="215" w:name="_Toc527969710"/>
      <w:bookmarkStart w:id="216" w:name="_Toc527969910"/>
      <w:r w:rsidRPr="00DF0C08">
        <w:rPr>
          <w:rFonts w:eastAsia="Times New Roman"/>
        </w:rPr>
        <w:t>Działanie 6.1 Inwestycje w infrastrukturę społeczną</w:t>
      </w:r>
      <w:bookmarkEnd w:id="213"/>
      <w:bookmarkEnd w:id="214"/>
      <w:bookmarkEnd w:id="215"/>
      <w:bookmarkEnd w:id="216"/>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51"/>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Pr="003728B4">
        <w:rPr>
          <w:rStyle w:val="Odwoanieprzypisudolnego"/>
          <w:rFonts w:asciiTheme="minorHAnsi" w:hAnsiTheme="minorHAnsi"/>
          <w:sz w:val="22"/>
          <w:szCs w:val="22"/>
        </w:rPr>
        <w:footnoteReference w:id="52"/>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Do otrzymania wsparcia nie jest niezbędna realizacja projektu </w:t>
            </w:r>
            <w:r w:rsidRPr="00DF0C08">
              <w:rPr>
                <w:rFonts w:asciiTheme="minorHAnsi" w:hAnsiTheme="minorHAnsi"/>
                <w:sz w:val="22"/>
                <w:szCs w:val="22"/>
              </w:rPr>
              <w:lastRenderedPageBreak/>
              <w:t>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5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 xml:space="preserve">(spełnienie jest niezbędne dla możliwości </w:t>
            </w:r>
            <w:r w:rsidRPr="00DF0C08">
              <w:rPr>
                <w:rFonts w:eastAsia="Calibri" w:cs="Arial"/>
              </w:rPr>
              <w:lastRenderedPageBreak/>
              <w:t>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w:t>
            </w:r>
            <w:r w:rsidRPr="00DF0C08">
              <w:rPr>
                <w:rFonts w:asciiTheme="minorHAnsi" w:hAnsiTheme="minorHAnsi" w:cs="Arial"/>
                <w:color w:val="auto"/>
                <w:sz w:val="22"/>
                <w:szCs w:val="22"/>
              </w:rPr>
              <w:lastRenderedPageBreak/>
              <w:t>opiekuńczo-pobytowej</w:t>
            </w:r>
            <w:r w:rsidRPr="00DF0C08">
              <w:rPr>
                <w:rStyle w:val="Odwoanieprzypisudolnego"/>
                <w:rFonts w:asciiTheme="minorHAnsi" w:hAnsiTheme="minorHAnsi" w:cs="Arial"/>
                <w:color w:val="auto"/>
                <w:sz w:val="22"/>
                <w:szCs w:val="22"/>
              </w:rPr>
              <w:footnoteReference w:id="5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5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Koncepcja funkcjonowania placówki jest zgodna z obowiązującymi aktami prawnymi dotyczącymi realizowanej inwestycji i stanowić </w:t>
            </w:r>
            <w:r w:rsidRPr="00DF0C08">
              <w:rPr>
                <w:rFonts w:asciiTheme="minorHAnsi" w:hAnsiTheme="minorHAnsi"/>
                <w:color w:val="auto"/>
                <w:sz w:val="22"/>
                <w:szCs w:val="22"/>
              </w:rPr>
              <w:lastRenderedPageBreak/>
              <w:t>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w:t>
            </w:r>
            <w:r w:rsidRPr="00DF0C08">
              <w:rPr>
                <w:rFonts w:asciiTheme="minorHAnsi" w:hAnsiTheme="minorHAnsi"/>
                <w:sz w:val="22"/>
                <w:szCs w:val="22"/>
              </w:rPr>
              <w:lastRenderedPageBreak/>
              <w:t xml:space="preserve">populacji zamieszkuje tereny wiejskie (tj. gminy, które zostały przyporządkowane do kategorii 3 klasyfikacji DEGURBA)]. Zestawienie gmin, zamieszczone na stronie internetowej EUROSTAT: </w:t>
            </w:r>
            <w:hyperlink r:id="rId18"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lastRenderedPageBreak/>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lastRenderedPageBreak/>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 xml:space="preserve">Do otrzymania wsparcia nie jest niezbędna realizacja projektu w ramach Działania 8.4., należy jednak wykazać, że projekt przyczynia się do osiągnięcia celów </w:t>
            </w:r>
            <w:r w:rsidRPr="00DF0C08">
              <w:rPr>
                <w:sz w:val="18"/>
                <w:szCs w:val="18"/>
              </w:rPr>
              <w:lastRenderedPageBreak/>
              <w:t>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 xml:space="preserve">W ramach kryterium weryfikowane jest, czy projekt dotyczy podmiotu opieki nad dzieckiem do lat 3, który realizuje zadania </w:t>
            </w:r>
            <w:r w:rsidRPr="00DF0C08">
              <w:rPr>
                <w:rFonts w:ascii="Calibri" w:eastAsia="Calibri" w:hAnsi="Calibri" w:cs="Times New Roman"/>
              </w:rPr>
              <w:lastRenderedPageBreak/>
              <w:t>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lastRenderedPageBreak/>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lastRenderedPageBreak/>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 xml:space="preserve">i znajduje się w </w:t>
            </w:r>
            <w:r w:rsidR="00247F4D" w:rsidRPr="00247F4D">
              <w:rPr>
                <w:rFonts w:ascii="Calibri" w:eastAsia="Calibri" w:hAnsi="Calibri" w:cs="Times New Roman"/>
              </w:rPr>
              <w:lastRenderedPageBreak/>
              <w:t>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lastRenderedPageBreak/>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lastRenderedPageBreak/>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 xml:space="preserve">§9 Rozporządzenia Ministra </w:t>
            </w:r>
            <w:r w:rsidRPr="00DF0C08">
              <w:rPr>
                <w:rFonts w:ascii="Calibri" w:eastAsia="Arial" w:hAnsi="Calibri" w:cs="Arial"/>
                <w:kern w:val="3"/>
                <w:sz w:val="18"/>
                <w:szCs w:val="18"/>
              </w:rPr>
              <w:lastRenderedPageBreak/>
              <w:t>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 xml:space="preserve">dla osób opuszczających pieczę zastępczą, zakłady poprawcze lub </w:t>
            </w:r>
            <w:r w:rsidRPr="00DF0C08">
              <w:rPr>
                <w:rFonts w:ascii="Calibri" w:eastAsia="SimSun" w:hAnsi="Calibri" w:cs="Tahoma"/>
                <w:kern w:val="3"/>
              </w:rPr>
              <w:lastRenderedPageBreak/>
              <w:t>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 xml:space="preserve">W ramach kryterium weryfikowane jest, czy na dzień składania wniosku o dofinansowanie projekt wynika z obowiązującego Programu rewitalizacji (dla Działania 6.1 Lista B), znajdującego się w </w:t>
            </w:r>
            <w:r w:rsidRPr="00371737">
              <w:rPr>
                <w:rFonts w:ascii="Calibri" w:eastAsia="SimSun" w:hAnsi="Calibri" w:cs="Tahoma"/>
                <w:kern w:val="3"/>
              </w:rPr>
              <w:lastRenderedPageBreak/>
              <w:t>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lastRenderedPageBreak/>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partnerskich, projektów realizowanych na obszarach kilku </w:t>
            </w:r>
            <w:r w:rsidRPr="00DF0C08">
              <w:rPr>
                <w:rFonts w:ascii="Calibri" w:eastAsia="SimSun" w:hAnsi="Calibri" w:cs="Tahoma"/>
                <w:kern w:val="3"/>
                <w:sz w:val="18"/>
                <w:szCs w:val="18"/>
              </w:rPr>
              <w:lastRenderedPageBreak/>
              <w:t>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219" w:name="_Toc517092331"/>
      <w:bookmarkStart w:id="220" w:name="_Toc517334509"/>
      <w:bookmarkStart w:id="221" w:name="_Toc527969711"/>
      <w:bookmarkStart w:id="222" w:name="_Toc527969911"/>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219"/>
      <w:bookmarkEnd w:id="220"/>
      <w:bookmarkEnd w:id="221"/>
      <w:bookmarkEnd w:id="222"/>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lastRenderedPageBreak/>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w:t>
            </w:r>
            <w:r w:rsidRPr="00DF0C08">
              <w:rPr>
                <w:rFonts w:ascii="Calibri" w:eastAsia="Times New Roman" w:hAnsi="Calibri" w:cs="Arial"/>
              </w:rPr>
              <w:lastRenderedPageBreak/>
              <w:t>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lastRenderedPageBreak/>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lastRenderedPageBreak/>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lastRenderedPageBreak/>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lastRenderedPageBreak/>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lastRenderedPageBreak/>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w:t>
            </w:r>
            <w:r w:rsidR="00FD76D0" w:rsidRPr="00DF0C08">
              <w:rPr>
                <w:rFonts w:ascii="Calibri" w:eastAsia="Times New Roman" w:hAnsi="Calibri" w:cs="Arial"/>
              </w:rPr>
              <w:lastRenderedPageBreak/>
              <w:t xml:space="preserve">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 udzielanie świadczeń opieki zdrowotnej finansowanych ze środków </w:t>
            </w:r>
            <w:r w:rsidRPr="00DF0C08">
              <w:rPr>
                <w:rFonts w:ascii="Calibri" w:eastAsia="Times New Roman" w:hAnsi="Calibri" w:cs="Calibri"/>
              </w:rPr>
              <w:lastRenderedPageBreak/>
              <w:t>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223" w:name="_Toc517092332"/>
      <w:bookmarkStart w:id="224" w:name="_Toc517334510"/>
      <w:bookmarkStart w:id="225" w:name="_Toc527969712"/>
      <w:bookmarkStart w:id="226" w:name="_Toc527969912"/>
      <w:r w:rsidRPr="00DF0C08">
        <w:rPr>
          <w:rFonts w:eastAsia="Times New Roman"/>
        </w:rPr>
        <w:t>Działanie 6.3 Rewitalizacja zdegradowanych obszarów</w:t>
      </w:r>
      <w:bookmarkEnd w:id="223"/>
      <w:bookmarkEnd w:id="224"/>
      <w:bookmarkEnd w:id="225"/>
      <w:bookmarkEnd w:id="226"/>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lastRenderedPageBreak/>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lastRenderedPageBreak/>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w:t>
            </w:r>
            <w:r w:rsidRPr="00DF0C08">
              <w:rPr>
                <w:rFonts w:eastAsia="Times New Roman" w:cs="Tahoma"/>
              </w:rPr>
              <w:lastRenderedPageBreak/>
              <w:t xml:space="preserve">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lastRenderedPageBreak/>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lastRenderedPageBreak/>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lastRenderedPageBreak/>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56"/>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 xml:space="preserve">Ocena kryterium będzie przeprowadzona odwrotnie od wartości wskaźnika, tzn. największą liczbę punktów otrzymają projekty , z grupy o najniższych </w:t>
            </w:r>
            <w:r w:rsidRPr="00DF0C08">
              <w:rPr>
                <w:rFonts w:cs="Arial"/>
              </w:rPr>
              <w:lastRenderedPageBreak/>
              <w:t>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 xml:space="preserve">powyżej 10 punktów procentowych do 20 punktów </w:t>
            </w:r>
            <w:r w:rsidRPr="00DF0C08">
              <w:rPr>
                <w:rFonts w:ascii="Calibri" w:eastAsiaTheme="minorHAnsi" w:hAnsi="Calibri" w:cs="Times New Roman"/>
                <w:lang w:eastAsia="en-US"/>
              </w:rPr>
              <w:lastRenderedPageBreak/>
              <w:t>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lastRenderedPageBreak/>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lastRenderedPageBreak/>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lastRenderedPageBreak/>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spółdzielnie, których celem jest zatrudnienie tj. spółdzielnie pracy, inwalidów i niewidomych, działające w oparciu o ustawę z dnia 16 września </w:t>
            </w:r>
            <w:r w:rsidRPr="00DF0C08">
              <w:rPr>
                <w:rFonts w:eastAsiaTheme="minorHAnsi"/>
                <w:sz w:val="20"/>
                <w:szCs w:val="20"/>
                <w:lang w:eastAsia="en-US"/>
              </w:rPr>
              <w:lastRenderedPageBreak/>
              <w:t>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lastRenderedPageBreak/>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lastRenderedPageBreak/>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lastRenderedPageBreak/>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lastRenderedPageBreak/>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w:t>
            </w:r>
            <w:r w:rsidR="00FE3F23" w:rsidRPr="00DF0C08">
              <w:rPr>
                <w:rFonts w:eastAsia="Times New Roman"/>
              </w:rPr>
              <w:lastRenderedPageBreak/>
              <w:t xml:space="preserve">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lastRenderedPageBreak/>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5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w:t>
            </w:r>
            <w:r w:rsidRPr="00DF0C08">
              <w:rPr>
                <w:rFonts w:eastAsia="Times New Roman" w:cs="Tahoma"/>
              </w:rPr>
              <w:lastRenderedPageBreak/>
              <w:t xml:space="preserve">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lastRenderedPageBreak/>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lastRenderedPageBreak/>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lastRenderedPageBreak/>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w:t>
            </w:r>
            <w:r w:rsidRPr="00DF0C08">
              <w:rPr>
                <w:rFonts w:eastAsia="Times New Roman" w:cs="Arial"/>
              </w:rPr>
              <w:lastRenderedPageBreak/>
              <w:t xml:space="preserve">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lastRenderedPageBreak/>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lastRenderedPageBreak/>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227" w:name="_Toc517092333"/>
      <w:bookmarkStart w:id="228" w:name="_Toc517334511"/>
      <w:bookmarkStart w:id="229" w:name="_Toc527969713"/>
      <w:bookmarkStart w:id="230" w:name="_Toc527969913"/>
      <w:r w:rsidRPr="00DF0C08">
        <w:lastRenderedPageBreak/>
        <w:t xml:space="preserve">OŚ PRIOTYTETOWA 7 – </w:t>
      </w:r>
      <w:r w:rsidR="00C13A3E" w:rsidRPr="00DF0C08">
        <w:t>Infrastruktura edukacyjna</w:t>
      </w:r>
      <w:bookmarkEnd w:id="227"/>
      <w:bookmarkEnd w:id="228"/>
      <w:bookmarkEnd w:id="229"/>
      <w:bookmarkEnd w:id="230"/>
    </w:p>
    <w:p w14:paraId="768DA3EB" w14:textId="77777777" w:rsidR="00D7344B" w:rsidRPr="00DF0C08" w:rsidRDefault="00B17737" w:rsidP="005934C6">
      <w:pPr>
        <w:pStyle w:val="Nagwek5"/>
      </w:pPr>
      <w:bookmarkStart w:id="231" w:name="_Toc517092334"/>
      <w:bookmarkStart w:id="232" w:name="_Toc517334512"/>
      <w:bookmarkStart w:id="233" w:name="_Toc527969714"/>
      <w:bookmarkStart w:id="234" w:name="_Toc527969914"/>
      <w:r w:rsidRPr="00DF0C08">
        <w:t>Działanie</w:t>
      </w:r>
      <w:r w:rsidR="00D7344B" w:rsidRPr="00DF0C08">
        <w:t xml:space="preserve"> 7.1 Inwestycje w edukację przedszkolną, podstawową i gimnazjalną</w:t>
      </w:r>
      <w:bookmarkEnd w:id="231"/>
      <w:bookmarkEnd w:id="232"/>
      <w:bookmarkEnd w:id="233"/>
      <w:bookmarkEnd w:id="234"/>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(dot. projektu polegającego na budowie nowego obiektu przedszkolnego lub obiektu innej </w:t>
            </w:r>
            <w:r w:rsidRPr="00DF0C08">
              <w:rPr>
                <w:rFonts w:eastAsiaTheme="minorHAnsi"/>
                <w:b/>
                <w:lang w:eastAsia="en-US"/>
              </w:rPr>
              <w:lastRenderedPageBreak/>
              <w:t>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lastRenderedPageBreak/>
              <w:t xml:space="preserve">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w:t>
            </w:r>
            <w:r w:rsidRPr="00DF0C08">
              <w:rPr>
                <w:rFonts w:eastAsiaTheme="minorHAnsi"/>
                <w:lang w:eastAsia="en-US"/>
              </w:rPr>
              <w:lastRenderedPageBreak/>
              <w:t>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lastRenderedPageBreak/>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lastRenderedPageBreak/>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w:t>
            </w:r>
            <w:r w:rsidRPr="00DF0C08">
              <w:lastRenderedPageBreak/>
              <w:t xml:space="preserve">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lastRenderedPageBreak/>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lastRenderedPageBreak/>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 xml:space="preserve">Punkty te otrzymają projekty, które dotyczą szerszego zakresu niż tylko zakupu wyposażenia do pracowni matematyczno-przyrodniczych i/lub cyfrowych (i ewentualnie dostosowania/adaptacji sal na potrzeby zakupionego sprzętu/wyposażenia) np. przebudowy, rozbudowy, budowy, </w:t>
            </w:r>
            <w:r w:rsidRPr="00DF0C08">
              <w:lastRenderedPageBreak/>
              <w:t>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58"/>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lastRenderedPageBreak/>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lastRenderedPageBreak/>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 xml:space="preserve">Tak – w projekcie założono udostępnianie części sfinansowanej w ramach projektu infrastruktury pracowni - </w:t>
            </w:r>
            <w:r w:rsidRPr="00DF0C08">
              <w:lastRenderedPageBreak/>
              <w:t>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235" w:name="_Toc517334513"/>
      <w:bookmarkStart w:id="236" w:name="_Toc527969715"/>
      <w:bookmarkStart w:id="237" w:name="_Toc527969915"/>
      <w:bookmarkStart w:id="238" w:name="_Toc517092335"/>
      <w:r w:rsidRPr="00717762">
        <w:t>Działanie 7.2 Inwestycje w edukację ponadgimnazjalną, w tym zawodową</w:t>
      </w:r>
      <w:bookmarkEnd w:id="235"/>
      <w:bookmarkEnd w:id="236"/>
      <w:bookmarkEnd w:id="237"/>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lastRenderedPageBreak/>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w:t>
            </w:r>
            <w:r w:rsidRPr="00717762">
              <w:rPr>
                <w:rFonts w:eastAsiaTheme="minorHAnsi"/>
                <w:lang w:eastAsia="en-US"/>
              </w:rPr>
              <w:lastRenderedPageBreak/>
              <w:t xml:space="preserve">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 xml:space="preserve">(spełnienie jest niezbędne dla możliwości otrzymania </w:t>
            </w:r>
            <w:r w:rsidRPr="00717762">
              <w:rPr>
                <w:rFonts w:eastAsiaTheme="minorHAnsi" w:cs="Arial"/>
                <w:lang w:eastAsia="en-US"/>
              </w:rPr>
              <w:lastRenderedPageBreak/>
              <w:t>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lastRenderedPageBreak/>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 xml:space="preserve">Kryterium dotyczy projektów polegających na budowie nowego obiektu służącego praktycznej nauce zawodu (np. </w:t>
            </w:r>
            <w:r w:rsidRPr="00EF1BC6">
              <w:rPr>
                <w:rFonts w:eastAsiaTheme="minorHAnsi"/>
                <w:lang w:eastAsia="en-US"/>
              </w:rPr>
              <w:lastRenderedPageBreak/>
              <w:t>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Weryfikacja na podstawie zapisów we wniosku o dofinansowanie i </w:t>
            </w:r>
            <w:r w:rsidRPr="00717762">
              <w:rPr>
                <w:rFonts w:eastAsiaTheme="minorHAnsi"/>
                <w:lang w:eastAsia="en-US"/>
              </w:rPr>
              <w:lastRenderedPageBreak/>
              <w:t>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59"/>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 xml:space="preserve">Punkty te otrzymają projekty, które dotyczą szerszego zakresu niż </w:t>
            </w:r>
            <w:r w:rsidRPr="00717762">
              <w:lastRenderedPageBreak/>
              <w:t>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w:t>
            </w:r>
            <w:r w:rsidRPr="00717762">
              <w:rPr>
                <w:rFonts w:cs="Arial"/>
              </w:rPr>
              <w:lastRenderedPageBreak/>
              <w:t>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 xml:space="preserve">co najmniej dwa kierunki kształcenia w zawodach (zawody) </w:t>
            </w:r>
            <w:r w:rsidRPr="00717762">
              <w:lastRenderedPageBreak/>
              <w:t>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60"/>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61"/>
            </w:r>
            <w:r w:rsidRPr="00717762">
              <w:rPr>
                <w:rFonts w:eastAsiaTheme="minorHAnsi" w:cs="Arial"/>
                <w:lang w:eastAsia="en-US"/>
              </w:rPr>
              <w:t xml:space="preserve">, ale jeszcze ich nie uzyskał lub uzyskał ostateczne decyzje </w:t>
            </w:r>
            <w:r w:rsidRPr="00717762">
              <w:rPr>
                <w:rFonts w:eastAsiaTheme="minorHAnsi" w:cs="Arial"/>
                <w:lang w:eastAsia="en-US"/>
              </w:rPr>
              <w:lastRenderedPageBreak/>
              <w:t>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lastRenderedPageBreak/>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lastRenderedPageBreak/>
              <w:t>Kryterium rozstrzygające</w:t>
            </w:r>
            <w:r w:rsidRPr="00717762">
              <w:rPr>
                <w:rFonts w:ascii="Calibri" w:eastAsia="SimSun" w:hAnsi="Calibri" w:cs="Arial"/>
                <w:kern w:val="3"/>
                <w:vertAlign w:val="superscript"/>
                <w:lang w:eastAsia="en-US"/>
              </w:rPr>
              <w:footnoteReference w:id="62"/>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lastRenderedPageBreak/>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238"/>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239" w:name="_Toc527971236"/>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239"/>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240" w:name="_Toc517092336"/>
      <w:bookmarkStart w:id="241" w:name="_Toc517334514"/>
      <w:bookmarkStart w:id="242" w:name="_Toc527969716"/>
      <w:bookmarkStart w:id="243" w:name="_Toc527969916"/>
      <w:r w:rsidRPr="00DF0C08">
        <w:rPr>
          <w:rFonts w:eastAsia="Times New Roman"/>
        </w:rPr>
        <w:lastRenderedPageBreak/>
        <w:t>OŚ PRIORYTETOWA 3 – Gospodarka niskoemisyjna</w:t>
      </w:r>
      <w:bookmarkEnd w:id="240"/>
      <w:bookmarkEnd w:id="241"/>
      <w:bookmarkEnd w:id="242"/>
      <w:bookmarkEnd w:id="243"/>
    </w:p>
    <w:p w14:paraId="76D9F2C2" w14:textId="77777777" w:rsidR="008E29F8" w:rsidRPr="00DF0C08" w:rsidRDefault="008E29F8" w:rsidP="00E91330">
      <w:pPr>
        <w:pStyle w:val="Nagwek5"/>
      </w:pPr>
      <w:bookmarkStart w:id="244" w:name="_Toc517092337"/>
      <w:bookmarkStart w:id="245" w:name="_Toc517334515"/>
      <w:bookmarkStart w:id="246" w:name="_Toc527969717"/>
      <w:bookmarkStart w:id="247" w:name="_Toc527969917"/>
      <w:r w:rsidRPr="00DF0C08">
        <w:t>Działanie 3.4 Wdrażanie strategii niskoemisyjnych (OSI)</w:t>
      </w:r>
      <w:bookmarkEnd w:id="244"/>
      <w:bookmarkEnd w:id="245"/>
      <w:bookmarkEnd w:id="246"/>
      <w:bookmarkEnd w:id="247"/>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lastRenderedPageBreak/>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lastRenderedPageBreak/>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 xml:space="preserve">zakupu taboru na potrzeby  publicznego transportu zbiorowego, (typ </w:t>
            </w:r>
            <w:r w:rsidRPr="00DF0C08">
              <w:rPr>
                <w:rFonts w:cs="Arial"/>
                <w:sz w:val="20"/>
                <w:szCs w:val="20"/>
              </w:rPr>
              <w:lastRenderedPageBreak/>
              <w:t>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w:t>
            </w:r>
            <w:r w:rsidRPr="00DF0C08">
              <w:rPr>
                <w:rFonts w:cs="Arial"/>
                <w:sz w:val="20"/>
                <w:szCs w:val="20"/>
              </w:rPr>
              <w:lastRenderedPageBreak/>
              <w:t>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lastRenderedPageBreak/>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248" w:name="_Toc517092338"/>
      <w:bookmarkStart w:id="249" w:name="_Toc517334516"/>
      <w:bookmarkStart w:id="250" w:name="_Toc527969718"/>
      <w:bookmarkStart w:id="251" w:name="_Toc527969918"/>
      <w:r w:rsidRPr="00DF0C08">
        <w:t>Działanie 3.4 Wdrażanie strategii niskoemisyjnych (OSI)</w:t>
      </w:r>
      <w:bookmarkEnd w:id="248"/>
      <w:bookmarkEnd w:id="249"/>
      <w:bookmarkEnd w:id="250"/>
      <w:bookmarkEnd w:id="251"/>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usytuowanie i </w:t>
            </w:r>
            <w:r w:rsidRPr="00DF0C08">
              <w:rPr>
                <w:rFonts w:cs="Arial"/>
                <w:sz w:val="20"/>
                <w:szCs w:val="20"/>
              </w:rPr>
              <w:lastRenderedPageBreak/>
              <w:t>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lastRenderedPageBreak/>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lastRenderedPageBreak/>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252" w:name="_Toc517092339"/>
      <w:bookmarkStart w:id="253" w:name="_Toc517334517"/>
      <w:bookmarkStart w:id="254" w:name="_Toc527969719"/>
      <w:bookmarkStart w:id="255" w:name="_Toc527969919"/>
      <w:r w:rsidRPr="00DF0C08">
        <w:lastRenderedPageBreak/>
        <w:t>Oś Priorytetowa  4 – Środowiska i zasoby</w:t>
      </w:r>
      <w:bookmarkEnd w:id="252"/>
      <w:bookmarkEnd w:id="253"/>
      <w:bookmarkEnd w:id="254"/>
      <w:bookmarkEnd w:id="255"/>
    </w:p>
    <w:p w14:paraId="57CA75FF" w14:textId="77777777" w:rsidR="005D5245" w:rsidRPr="00DF0C08" w:rsidRDefault="00507FFA" w:rsidP="00FE3054">
      <w:pPr>
        <w:pStyle w:val="Nagwek5"/>
      </w:pPr>
      <w:bookmarkStart w:id="256" w:name="_Toc517092340"/>
      <w:bookmarkStart w:id="257" w:name="_Toc517334518"/>
      <w:bookmarkStart w:id="258" w:name="_Toc527969720"/>
      <w:bookmarkStart w:id="259" w:name="_Toc527969920"/>
      <w:r w:rsidRPr="00DF0C08">
        <w:t>Działanie 4.1 Gospodarka odpadami</w:t>
      </w:r>
      <w:bookmarkEnd w:id="256"/>
      <w:bookmarkEnd w:id="257"/>
      <w:bookmarkEnd w:id="258"/>
      <w:bookmarkEnd w:id="259"/>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w:t>
            </w:r>
            <w:r w:rsidRPr="00DF0C08">
              <w:lastRenderedPageBreak/>
              <w:t>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 xml:space="preserve">ulotki i gadżety ekologiczne powstałe z surowca otrzymanego w wyniku recyklingu i/lub kampania elektroniczna np. strona internetowa  (nie dotyczy stron, które odnoszą się tylko do podstawowych informacji </w:t>
            </w:r>
            <w:r w:rsidRPr="00DF0C08">
              <w:rPr>
                <w:rFonts w:eastAsia="Times New Roman" w:cs="Arial"/>
              </w:rPr>
              <w:lastRenderedPageBreak/>
              <w:t>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lastRenderedPageBreak/>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lastRenderedPageBreak/>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lastRenderedPageBreak/>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260" w:name="_Toc517092341"/>
      <w:bookmarkStart w:id="261" w:name="_Toc517334519"/>
      <w:bookmarkStart w:id="262" w:name="_Toc527969721"/>
      <w:bookmarkStart w:id="263" w:name="_Toc527969921"/>
      <w:r w:rsidRPr="00DF0C08">
        <w:rPr>
          <w:rFonts w:eastAsia="Times New Roman" w:cs="Arial"/>
          <w:iCs/>
        </w:rPr>
        <w:t xml:space="preserve">Działanie 4.2 </w:t>
      </w:r>
      <w:r w:rsidRPr="00DF0C08">
        <w:t>Gospodarka wodno-ściekowa</w:t>
      </w:r>
      <w:bookmarkEnd w:id="260"/>
      <w:bookmarkEnd w:id="261"/>
      <w:bookmarkEnd w:id="262"/>
      <w:bookmarkEnd w:id="263"/>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lastRenderedPageBreak/>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w:t>
            </w:r>
            <w:r w:rsidRPr="00DF0C08">
              <w:rPr>
                <w:rFonts w:eastAsia="Times New Roman" w:cs="Arial"/>
              </w:rPr>
              <w:lastRenderedPageBreak/>
              <w:t xml:space="preserve">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lastRenderedPageBreak/>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264" w:name="_Toc517092342"/>
      <w:bookmarkStart w:id="265" w:name="_Toc517334520"/>
      <w:bookmarkStart w:id="266" w:name="_Toc527969722"/>
      <w:bookmarkStart w:id="267" w:name="_Toc527969922"/>
      <w:r w:rsidRPr="00DF0C08">
        <w:rPr>
          <w:rFonts w:eastAsia="Times New Roman"/>
        </w:rPr>
        <w:t>Działanie 4.3 Dziedzictwo kulturowe</w:t>
      </w:r>
      <w:bookmarkEnd w:id="264"/>
      <w:bookmarkEnd w:id="265"/>
      <w:bookmarkEnd w:id="266"/>
      <w:bookmarkEnd w:id="267"/>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lastRenderedPageBreak/>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268" w:name="_Toc517092343"/>
      <w:bookmarkStart w:id="269" w:name="_Toc517334521"/>
      <w:bookmarkStart w:id="270" w:name="_Toc527969723"/>
      <w:bookmarkStart w:id="271" w:name="_Toc527969923"/>
      <w:r w:rsidRPr="00DF0C08">
        <w:rPr>
          <w:rFonts w:cs="Arial"/>
          <w:iCs/>
        </w:rPr>
        <w:t xml:space="preserve">Działanie 4.4 </w:t>
      </w:r>
      <w:r w:rsidRPr="00DF0C08">
        <w:t>Ochrona i udostępnianie zasobów przyrodniczych (typy A-D)</w:t>
      </w:r>
      <w:bookmarkEnd w:id="268"/>
      <w:bookmarkEnd w:id="269"/>
      <w:bookmarkEnd w:id="270"/>
      <w:bookmarkEnd w:id="27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lastRenderedPageBreak/>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272" w:name="_Toc517092344"/>
      <w:bookmarkStart w:id="273" w:name="_Toc517334522"/>
      <w:bookmarkStart w:id="274" w:name="_Toc527969724"/>
      <w:bookmarkStart w:id="275" w:name="_Toc527969924"/>
      <w:r w:rsidRPr="00DF0C08">
        <w:rPr>
          <w:rFonts w:cs="Arial"/>
          <w:iCs/>
        </w:rPr>
        <w:t xml:space="preserve">Działanie 4.4 </w:t>
      </w:r>
      <w:r w:rsidRPr="00DF0C08">
        <w:t>Ochrona i udostępnianie zasobów przyrodniczych (typy E,F)</w:t>
      </w:r>
      <w:bookmarkEnd w:id="272"/>
      <w:bookmarkEnd w:id="273"/>
      <w:bookmarkEnd w:id="274"/>
      <w:bookmarkEnd w:id="275"/>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w:t>
            </w:r>
            <w:r w:rsidRPr="00DF0C08">
              <w:rPr>
                <w:rFonts w:cs="Arial"/>
              </w:rPr>
              <w:lastRenderedPageBreak/>
              <w:t xml:space="preserve">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276" w:name="_Toc517092345"/>
      <w:bookmarkStart w:id="277" w:name="_Toc517334523"/>
      <w:bookmarkStart w:id="278" w:name="_Toc527969725"/>
      <w:bookmarkStart w:id="279" w:name="_Toc527969925"/>
      <w:r w:rsidRPr="00DF0C08">
        <w:rPr>
          <w:rFonts w:eastAsia="Times New Roman" w:cs="Arial"/>
          <w:iCs/>
        </w:rPr>
        <w:t xml:space="preserve">Działanie 4.5 </w:t>
      </w:r>
      <w:r w:rsidRPr="00DF0C08">
        <w:t>Bezpieczeństwo (typ A i B)</w:t>
      </w:r>
      <w:bookmarkEnd w:id="276"/>
      <w:bookmarkEnd w:id="277"/>
      <w:bookmarkEnd w:id="278"/>
      <w:bookmarkEnd w:id="279"/>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lastRenderedPageBreak/>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lastRenderedPageBreak/>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lastRenderedPageBreak/>
              <w:t>Liczba ratowników</w:t>
            </w:r>
            <w:r w:rsidRPr="00DF0C08">
              <w:rPr>
                <w:rFonts w:eastAsia="Times New Roman" w:cs="Arial"/>
                <w:vertAlign w:val="superscript"/>
              </w:rPr>
              <w:footnoteReference w:id="63"/>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lastRenderedPageBreak/>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lastRenderedPageBreak/>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lastRenderedPageBreak/>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280" w:name="_Toc517092346"/>
      <w:bookmarkStart w:id="281" w:name="_Toc517334524"/>
      <w:bookmarkStart w:id="282" w:name="_Toc527969726"/>
      <w:bookmarkStart w:id="283" w:name="_Toc527969926"/>
      <w:r w:rsidRPr="00DF0C08">
        <w:rPr>
          <w:rFonts w:eastAsia="Times New Roman"/>
        </w:rPr>
        <w:t>OŚ PRIORYTETOWA 5 – Transport</w:t>
      </w:r>
      <w:bookmarkEnd w:id="280"/>
      <w:bookmarkEnd w:id="281"/>
      <w:bookmarkEnd w:id="282"/>
      <w:bookmarkEnd w:id="283"/>
    </w:p>
    <w:p w14:paraId="1D9EABE9" w14:textId="77777777" w:rsidR="00310ACB" w:rsidRPr="00DF0C08" w:rsidRDefault="00310ACB" w:rsidP="00C45C58">
      <w:pPr>
        <w:pStyle w:val="Nagwek5"/>
      </w:pPr>
      <w:bookmarkStart w:id="284" w:name="_Toc517092347"/>
      <w:bookmarkStart w:id="285" w:name="_Toc517334525"/>
      <w:bookmarkStart w:id="286" w:name="_Toc527969727"/>
      <w:bookmarkStart w:id="287" w:name="_Toc527969927"/>
      <w:r w:rsidRPr="00DF0C08">
        <w:t>Działanie 5.1 Drogowa dostępność transportowa</w:t>
      </w:r>
      <w:bookmarkEnd w:id="284"/>
      <w:bookmarkEnd w:id="285"/>
      <w:bookmarkEnd w:id="286"/>
      <w:bookmarkEnd w:id="287"/>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otrzymuje 25% maksymalnej oceny dla kryterium </w:t>
            </w:r>
            <w:r w:rsidRPr="00DF0C08">
              <w:rPr>
                <w:rFonts w:eastAsia="Times New Roman" w:cs="Arial"/>
              </w:rPr>
              <w:lastRenderedPageBreak/>
              <w:t>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288"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288"/>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w:t>
            </w:r>
            <w:r w:rsidRPr="00DF0C08">
              <w:rPr>
                <w:rFonts w:eastAsia="Times New Roman" w:cs="Arial"/>
              </w:rPr>
              <w:lastRenderedPageBreak/>
              <w:t xml:space="preserve">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lastRenderedPageBreak/>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289" w:name="_Toc517092348"/>
      <w:bookmarkStart w:id="290" w:name="_Toc517334526"/>
      <w:bookmarkStart w:id="291" w:name="_Toc527969728"/>
      <w:bookmarkStart w:id="292" w:name="_Toc527969928"/>
      <w:r w:rsidRPr="00DF0C08">
        <w:rPr>
          <w:rFonts w:eastAsia="Times New Roman"/>
        </w:rPr>
        <w:t>OŚ PRIORYTETOWA 6 – Infrastruktura spójności społecznej</w:t>
      </w:r>
      <w:bookmarkEnd w:id="289"/>
      <w:bookmarkEnd w:id="290"/>
      <w:bookmarkEnd w:id="291"/>
      <w:bookmarkEnd w:id="292"/>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293" w:name="_Toc517092349"/>
      <w:bookmarkStart w:id="294" w:name="_Toc517334527"/>
      <w:bookmarkStart w:id="295" w:name="_Toc527969729"/>
      <w:bookmarkStart w:id="296" w:name="_Toc527969929"/>
      <w:r w:rsidRPr="00DF0C08">
        <w:rPr>
          <w:rFonts w:eastAsia="Times New Roman"/>
        </w:rPr>
        <w:t>Działanie 6.2 Inwestycje w infrastrukturę zdrowotna (Narzędzie 13 Policy Paper –ONKOLOGIA- szpitale)</w:t>
      </w:r>
      <w:bookmarkEnd w:id="293"/>
      <w:bookmarkEnd w:id="294"/>
      <w:bookmarkEnd w:id="295"/>
      <w:bookmarkEnd w:id="296"/>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w:t>
            </w:r>
            <w:r w:rsidR="00FD76D0" w:rsidRPr="00DF0C08">
              <w:rPr>
                <w:rFonts w:eastAsia="Times New Roman" w:cs="Arial"/>
              </w:rPr>
              <w:lastRenderedPageBreak/>
              <w:t xml:space="preserve">(średni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lastRenderedPageBreak/>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w:t>
            </w:r>
            <w:r w:rsidRPr="00DF0C08">
              <w:rPr>
                <w:rFonts w:cs="Arial"/>
              </w:rPr>
              <w:lastRenderedPageBreak/>
              <w:t xml:space="preserve">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lastRenderedPageBreak/>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297" w:name="_Toc517092350"/>
      <w:bookmarkStart w:id="298" w:name="_Toc517334528"/>
      <w:bookmarkStart w:id="299" w:name="_Toc527969730"/>
      <w:bookmarkStart w:id="300" w:name="_Toc527969930"/>
      <w:r w:rsidRPr="00DF0C08">
        <w:rPr>
          <w:rFonts w:eastAsia="Times New Roman"/>
        </w:rPr>
        <w:t>OŚ PRIORYTETOWA 7 – Infrastruktura edukacyjna</w:t>
      </w:r>
      <w:bookmarkEnd w:id="297"/>
      <w:bookmarkEnd w:id="298"/>
      <w:bookmarkEnd w:id="299"/>
      <w:bookmarkEnd w:id="300"/>
    </w:p>
    <w:p w14:paraId="54B98FF7" w14:textId="77777777" w:rsidR="001A1701" w:rsidRPr="00DF0C08" w:rsidRDefault="00F6599B" w:rsidP="000A6C7E">
      <w:pPr>
        <w:pStyle w:val="Nagwek5"/>
        <w:rPr>
          <w:rFonts w:eastAsia="Times New Roman"/>
        </w:rPr>
      </w:pPr>
      <w:bookmarkStart w:id="301" w:name="_Toc517092351"/>
      <w:bookmarkStart w:id="302" w:name="_Toc517334529"/>
      <w:bookmarkStart w:id="303" w:name="_Toc527969731"/>
      <w:bookmarkStart w:id="304" w:name="_Toc527969931"/>
      <w:r w:rsidRPr="00DF0C08">
        <w:rPr>
          <w:rFonts w:eastAsia="Times New Roman"/>
        </w:rPr>
        <w:t xml:space="preserve">Działanie </w:t>
      </w:r>
      <w:r w:rsidR="001A1701" w:rsidRPr="00DF0C08">
        <w:rPr>
          <w:rFonts w:eastAsia="Times New Roman"/>
        </w:rPr>
        <w:t>7.1 Inwestycje w edukację przedszkolną, podstawową i gimnazjalną</w:t>
      </w:r>
      <w:bookmarkEnd w:id="301"/>
      <w:bookmarkEnd w:id="302"/>
      <w:bookmarkEnd w:id="303"/>
      <w:bookmarkEnd w:id="304"/>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w:t>
            </w:r>
            <w:r w:rsidRPr="00DF0C08">
              <w:rPr>
                <w:rFonts w:eastAsiaTheme="minorHAnsi"/>
                <w:lang w:eastAsia="en-US"/>
              </w:rPr>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lastRenderedPageBreak/>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lastRenderedPageBreak/>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lastRenderedPageBreak/>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305" w:name="_Toc517092352"/>
      <w:bookmarkStart w:id="306" w:name="_Toc517334530"/>
      <w:bookmarkStart w:id="307" w:name="_Toc527969732"/>
      <w:bookmarkStart w:id="308" w:name="_Toc527969932"/>
      <w:r w:rsidRPr="00DF0C08">
        <w:rPr>
          <w:rFonts w:eastAsia="Times New Roman"/>
        </w:rPr>
        <w:t>Działanie</w:t>
      </w:r>
      <w:r w:rsidR="00E041A4" w:rsidRPr="00DF0C08">
        <w:rPr>
          <w:rFonts w:eastAsia="Times New Roman"/>
        </w:rPr>
        <w:t xml:space="preserve"> 7.2 Inwestycje w edukację ponadgimnazjalną, w tym zawodową</w:t>
      </w:r>
      <w:bookmarkEnd w:id="305"/>
      <w:bookmarkEnd w:id="306"/>
      <w:bookmarkEnd w:id="307"/>
      <w:bookmarkEnd w:id="308"/>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 xml:space="preserve">Wartość powyżej 110 % do 140 % średniej dla Województwa </w:t>
            </w:r>
            <w:r w:rsidRPr="00DF0C08">
              <w:lastRenderedPageBreak/>
              <w:t>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lastRenderedPageBreak/>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 xml:space="preserve">Jako średnia województwa należy rozumieć średnią z ostatniego </w:t>
            </w:r>
            <w:r w:rsidRPr="00DF0C08">
              <w:rPr>
                <w:color w:val="auto"/>
                <w:sz w:val="22"/>
                <w:szCs w:val="22"/>
              </w:rPr>
              <w:lastRenderedPageBreak/>
              <w:t>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lastRenderedPageBreak/>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w:t>
            </w:r>
            <w:r w:rsidR="00C434D1" w:rsidRPr="00DF0C08">
              <w:rPr>
                <w:rFonts w:ascii="Calibri" w:eastAsia="Times New Roman" w:hAnsi="Calibri" w:cs="Times New Roman"/>
              </w:rPr>
              <w:lastRenderedPageBreak/>
              <w:t>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64"/>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309"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310" w:name="_Toc527971237"/>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309"/>
      <w:bookmarkEnd w:id="310"/>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311" w:name="_Toc427586369"/>
      <w:bookmarkStart w:id="312"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313" w:name="_Toc527971238"/>
      <w:r w:rsidRPr="00316C35">
        <w:rPr>
          <w:rFonts w:eastAsia="Times New Roman"/>
        </w:rPr>
        <w:lastRenderedPageBreak/>
        <w:t xml:space="preserve">1. Kryteria formalne dla wszystkich osi priorytetowych RPO WD 2014-2020 – zakres EFRR </w:t>
      </w:r>
      <w:r w:rsidRPr="00316C35">
        <w:rPr>
          <w:rFonts w:eastAsia="Times New Roman" w:cs="Tahoma"/>
          <w:kern w:val="1"/>
        </w:rPr>
        <w:t>– tryb pozakonkursowy</w:t>
      </w:r>
      <w:bookmarkEnd w:id="311"/>
      <w:bookmarkEnd w:id="312"/>
      <w:bookmarkEnd w:id="313"/>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314" w:name="_Toc422916719"/>
      <w:bookmarkStart w:id="315" w:name="_Toc427586370"/>
      <w:bookmarkStart w:id="316" w:name="_Toc430845502"/>
      <w:bookmarkStart w:id="317" w:name="_Toc527971239"/>
      <w:r w:rsidRPr="00316C35">
        <w:rPr>
          <w:rFonts w:eastAsia="Times New Roman" w:cstheme="majorBidi"/>
          <w:spacing w:val="15"/>
          <w:sz w:val="28"/>
          <w:u w:val="single"/>
        </w:rPr>
        <w:t>a. Kryteria formalne ogólne – dla wszystkich osi priorytetowych RPO WD 2014-2020 – zakres EFRR</w:t>
      </w:r>
      <w:bookmarkEnd w:id="314"/>
      <w:bookmarkEnd w:id="315"/>
      <w:bookmarkEnd w:id="316"/>
      <w:r w:rsidR="008A2478" w:rsidRPr="008A2478">
        <w:rPr>
          <w:rFonts w:eastAsia="Times New Roman" w:cstheme="majorBidi"/>
          <w:spacing w:val="15"/>
          <w:sz w:val="28"/>
          <w:u w:val="single"/>
        </w:rPr>
        <w:t>– tryb pozakonkursowy</w:t>
      </w:r>
      <w:bookmarkEnd w:id="317"/>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65"/>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318" w:name="_Toc517084244"/>
      <w:bookmarkStart w:id="319" w:name="_Toc517092353"/>
      <w:bookmarkStart w:id="320" w:name="_Toc517334531"/>
      <w:bookmarkStart w:id="321" w:name="_Toc527969733"/>
      <w:bookmarkStart w:id="322" w:name="_Toc527969933"/>
      <w:r w:rsidRPr="00316C35">
        <w:t>Oś priorytetowa 5 Transport</w:t>
      </w:r>
      <w:bookmarkEnd w:id="318"/>
      <w:bookmarkEnd w:id="319"/>
      <w:bookmarkEnd w:id="320"/>
      <w:bookmarkEnd w:id="321"/>
      <w:bookmarkEnd w:id="322"/>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lastRenderedPageBreak/>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lastRenderedPageBreak/>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kategorii </w:t>
            </w:r>
            <w:r w:rsidRPr="00DF0C08">
              <w:rPr>
                <w:rFonts w:eastAsiaTheme="minorHAnsi" w:cs="Arial"/>
                <w:kern w:val="1"/>
                <w:lang w:eastAsia="en-US"/>
              </w:rPr>
              <w:lastRenderedPageBreak/>
              <w:t>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lastRenderedPageBreak/>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w:t>
            </w:r>
            <w:r w:rsidRPr="00DF0C08">
              <w:rPr>
                <w:rFonts w:eastAsiaTheme="minorHAnsi" w:cs="Tahoma"/>
                <w:sz w:val="16"/>
                <w:szCs w:val="16"/>
                <w:lang w:eastAsia="en-US"/>
              </w:rPr>
              <w:lastRenderedPageBreak/>
              <w:t>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lastRenderedPageBreak/>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lastRenderedPageBreak/>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lastRenderedPageBreak/>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lastRenderedPageBreak/>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lastRenderedPageBreak/>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w:t>
            </w:r>
            <w:r w:rsidRPr="00DF0C08">
              <w:rPr>
                <w:rFonts w:eastAsiaTheme="minorHAnsi" w:cs="Arial"/>
                <w:kern w:val="1"/>
                <w:sz w:val="18"/>
                <w:szCs w:val="18"/>
                <w:lang w:eastAsia="en-US"/>
              </w:rPr>
              <w:lastRenderedPageBreak/>
              <w:t>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w:t>
            </w:r>
            <w:r w:rsidRPr="00DF0C08">
              <w:rPr>
                <w:rFonts w:eastAsiaTheme="minorHAnsi" w:cs="Arial"/>
                <w:lang w:eastAsia="en-US"/>
              </w:rPr>
              <w:lastRenderedPageBreak/>
              <w:t>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lastRenderedPageBreak/>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 xml:space="preserve">W przypadku projektów objętych pomocą de minmis weryfikowane będzie czy całkowita kwota pomocy de minimis dla danego podmiotu w okresie trzech lat podatkowych (z uwzględnieniem wnioskowanej kwoty pomocy de minimis oraz pomocy de minimis otrzymanej z </w:t>
            </w:r>
            <w:r w:rsidRPr="003F573C">
              <w:rPr>
                <w:rFonts w:cs="Arial"/>
                <w:kern w:val="1"/>
              </w:rPr>
              <w:lastRenderedPageBreak/>
              <w:t>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66"/>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67"/>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lastRenderedPageBreak/>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323" w:name="_Toc422916721"/>
      <w:bookmarkStart w:id="324" w:name="_Toc427586371"/>
      <w:bookmarkStart w:id="325" w:name="_Toc430845503"/>
      <w:bookmarkStart w:id="326" w:name="_Toc527971240"/>
      <w:r w:rsidRPr="00DF0C08">
        <w:rPr>
          <w:rFonts w:eastAsia="Times New Roman"/>
        </w:rPr>
        <w:lastRenderedPageBreak/>
        <w:t xml:space="preserve">2. Kryteria merytoryczne dla wszystkich osi priorytetowych RPO WD 2014-2020 – zakres EFRR </w:t>
      </w:r>
      <w:r w:rsidRPr="00DF0C08">
        <w:rPr>
          <w:rFonts w:eastAsia="Times New Roman"/>
          <w:kern w:val="1"/>
        </w:rPr>
        <w:t>– tryb pozakonkursowy</w:t>
      </w:r>
      <w:bookmarkEnd w:id="323"/>
      <w:bookmarkEnd w:id="324"/>
      <w:bookmarkEnd w:id="325"/>
      <w:bookmarkEnd w:id="326"/>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327" w:name="_Toc422916722"/>
      <w:bookmarkStart w:id="328" w:name="_Toc427586372"/>
      <w:bookmarkStart w:id="329" w:name="_Toc430845504"/>
      <w:bookmarkStart w:id="330" w:name="_Toc527971241"/>
      <w:r w:rsidRPr="00316C35">
        <w:rPr>
          <w:rFonts w:eastAsia="Times New Roman" w:cs="Arial"/>
          <w:spacing w:val="15"/>
          <w:sz w:val="28"/>
          <w:u w:val="single"/>
        </w:rPr>
        <w:t>a. Kryteria merytoryczne ogólne dla wszystkich osi priorytetowych RPO WD 2014-2020 – zakres EFRR</w:t>
      </w:r>
      <w:bookmarkEnd w:id="327"/>
      <w:bookmarkEnd w:id="328"/>
      <w:bookmarkEnd w:id="329"/>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330"/>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331" w:name="_Toc517084245"/>
      <w:bookmarkStart w:id="332" w:name="_Toc517092354"/>
      <w:bookmarkStart w:id="333" w:name="_Toc517334532"/>
      <w:bookmarkStart w:id="334" w:name="_Toc527969734"/>
      <w:bookmarkStart w:id="335" w:name="_Toc527969934"/>
      <w:r w:rsidRPr="00B87868">
        <w:t>Oś priorytetowa 5 Transport</w:t>
      </w:r>
      <w:bookmarkEnd w:id="331"/>
      <w:bookmarkEnd w:id="332"/>
      <w:bookmarkEnd w:id="333"/>
      <w:bookmarkEnd w:id="334"/>
      <w:bookmarkEnd w:id="335"/>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w:t>
            </w:r>
            <w:r w:rsidRPr="00DF0C08">
              <w:rPr>
                <w:rFonts w:cs="Arial"/>
              </w:rPr>
              <w:lastRenderedPageBreak/>
              <w:t>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Tak</w:t>
            </w:r>
            <w:r w:rsidRPr="00316C35">
              <w:rPr>
                <w:rFonts w:cs="Arial"/>
                <w:vertAlign w:val="superscript"/>
              </w:rPr>
              <w:footnoteReference w:id="68"/>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lastRenderedPageBreak/>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lastRenderedPageBreak/>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lastRenderedPageBreak/>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lastRenderedPageBreak/>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lastRenderedPageBreak/>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lastRenderedPageBreak/>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lastRenderedPageBreak/>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lastRenderedPageBreak/>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lastRenderedPageBreak/>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lastRenderedPageBreak/>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lastRenderedPageBreak/>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9"/>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lastRenderedPageBreak/>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70"/>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lastRenderedPageBreak/>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lastRenderedPageBreak/>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336" w:name="_Toc427586373"/>
      <w:bookmarkStart w:id="337" w:name="_Toc430845505"/>
      <w:bookmarkStart w:id="338" w:name="_Toc527971242"/>
      <w:r w:rsidRPr="00316C35">
        <w:rPr>
          <w:rFonts w:eastAsiaTheme="minorHAnsi" w:cstheme="majorBidi"/>
          <w:b/>
          <w:bCs/>
          <w:lang w:eastAsia="en-US"/>
        </w:rPr>
        <w:lastRenderedPageBreak/>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336"/>
      <w:bookmarkEnd w:id="337"/>
      <w:r w:rsidR="008A2478" w:rsidRPr="008A2478">
        <w:rPr>
          <w:rFonts w:eastAsia="Times New Roman" w:cstheme="majorBidi"/>
          <w:bCs/>
          <w:spacing w:val="15"/>
          <w:sz w:val="28"/>
          <w:u w:val="single"/>
        </w:rPr>
        <w:t>– tryb pozakonkursowy</w:t>
      </w:r>
      <w:bookmarkEnd w:id="338"/>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339" w:name="_Toc517084246"/>
      <w:bookmarkStart w:id="340" w:name="_Toc517092355"/>
      <w:bookmarkStart w:id="341" w:name="_Toc517334533"/>
      <w:bookmarkStart w:id="342" w:name="_Toc527969735"/>
      <w:bookmarkStart w:id="343" w:name="_Toc527969935"/>
      <w:r w:rsidRPr="00B87868">
        <w:t>Oś priorytetowa 5 Transport</w:t>
      </w:r>
      <w:bookmarkEnd w:id="339"/>
      <w:bookmarkEnd w:id="340"/>
      <w:bookmarkEnd w:id="341"/>
      <w:bookmarkEnd w:id="342"/>
      <w:bookmarkEnd w:id="343"/>
    </w:p>
    <w:p w14:paraId="129D534E" w14:textId="77777777" w:rsidR="003622B9" w:rsidRDefault="003622B9" w:rsidP="00316C35">
      <w:pPr>
        <w:pStyle w:val="Nagwek5"/>
        <w:spacing w:line="360" w:lineRule="auto"/>
        <w:rPr>
          <w:rFonts w:eastAsiaTheme="minorHAnsi"/>
          <w:lang w:eastAsia="en-US"/>
        </w:rPr>
      </w:pPr>
      <w:bookmarkStart w:id="344" w:name="_Toc517084247"/>
      <w:bookmarkStart w:id="345" w:name="_Toc517092356"/>
      <w:bookmarkStart w:id="346" w:name="_Toc517334534"/>
      <w:bookmarkStart w:id="347" w:name="_Toc527969736"/>
      <w:bookmarkStart w:id="348" w:name="_Toc527969936"/>
      <w:r w:rsidRPr="00DF0C08">
        <w:rPr>
          <w:rFonts w:eastAsiaTheme="minorHAnsi"/>
          <w:lang w:eastAsia="en-US"/>
        </w:rPr>
        <w:t>Działanie 5.1 Drogowa dostępność transportowa</w:t>
      </w:r>
      <w:bookmarkEnd w:id="344"/>
      <w:bookmarkEnd w:id="345"/>
      <w:bookmarkEnd w:id="346"/>
      <w:bookmarkEnd w:id="347"/>
      <w:bookmarkEnd w:id="348"/>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w:t>
            </w:r>
            <w:r w:rsidRPr="00DF0C08">
              <w:rPr>
                <w:rFonts w:eastAsia="Times New Roman" w:cs="Arial"/>
              </w:rPr>
              <w:lastRenderedPageBreak/>
              <w:t xml:space="preserve">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- 1 punkt dodatkowo – jeśli poprawa dostępności do ww. obszarów następuje z obszaru, dla którego dostępność komunikacyjna jest barierą rozwojową (np. obszar peryferyjny, położony z dala od głównych szlaków komunikacyjnych, pozbawiony bezpośrednich </w:t>
            </w:r>
            <w:r w:rsidRPr="00DF0C08">
              <w:rPr>
                <w:rFonts w:eastAsiaTheme="minorHAnsi" w:cs="Arial"/>
                <w:lang w:eastAsia="en-US"/>
              </w:rPr>
              <w:lastRenderedPageBreak/>
              <w:t>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349" w:name="_Toc517084248"/>
      <w:bookmarkStart w:id="350" w:name="_Toc517092357"/>
      <w:bookmarkStart w:id="351" w:name="_Toc517334535"/>
      <w:bookmarkStart w:id="352" w:name="_Toc527969737"/>
      <w:bookmarkStart w:id="353" w:name="_Toc527969937"/>
      <w:r w:rsidRPr="00DF0C08">
        <w:rPr>
          <w:rFonts w:eastAsiaTheme="minorHAnsi"/>
          <w:lang w:eastAsia="en-US"/>
        </w:rPr>
        <w:t>Działanie 5.2 System transportu kolejowego</w:t>
      </w:r>
      <w:bookmarkEnd w:id="349"/>
      <w:bookmarkEnd w:id="350"/>
      <w:bookmarkEnd w:id="351"/>
      <w:bookmarkEnd w:id="352"/>
      <w:bookmarkEnd w:id="353"/>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w:t>
            </w:r>
            <w:r w:rsidRPr="00DF0C08">
              <w:rPr>
                <w:rFonts w:eastAsia="Times New Roman" w:cs="Arial"/>
                <w:lang w:eastAsia="en-US"/>
              </w:rPr>
              <w:lastRenderedPageBreak/>
              <w:t>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lastRenderedPageBreak/>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ante w zakresie inwestycji transportowych w ramach funduszy EFRR 2014 – 2020 dla województwa dolnośląskiego w ramach Regionalnej </w:t>
            </w:r>
            <w:r w:rsidRPr="00DF0C08">
              <w:rPr>
                <w:rFonts w:eastAsia="Times New Roman" w:cs="Arial"/>
              </w:rPr>
              <w:lastRenderedPageBreak/>
              <w:t>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 xml:space="preserve">(spełnienie jest niezbędne dla </w:t>
            </w:r>
            <w:r w:rsidRPr="00D373AA">
              <w:rPr>
                <w:rFonts w:eastAsia="Times New Roman" w:cs="Arial"/>
                <w:lang w:eastAsia="en-US"/>
              </w:rPr>
              <w:lastRenderedPageBreak/>
              <w:t>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w:t>
            </w:r>
            <w:r w:rsidRPr="00DF0C08">
              <w:rPr>
                <w:rFonts w:eastAsiaTheme="minorHAnsi" w:cs="Arial"/>
                <w:lang w:eastAsia="en-US"/>
              </w:rPr>
              <w:lastRenderedPageBreak/>
              <w:t xml:space="preserve">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w:t>
            </w:r>
            <w:r w:rsidRPr="00DF0C08">
              <w:rPr>
                <w:rFonts w:cs="Arial"/>
              </w:rPr>
              <w:lastRenderedPageBreak/>
              <w:t>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lastRenderedPageBreak/>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54" w:name="_Toc527971243"/>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54"/>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355" w:name="_Toc436122813"/>
      <w:bookmarkStart w:id="356" w:name="_Toc436122819"/>
      <w:bookmarkStart w:id="357" w:name="_Toc436122821"/>
      <w:bookmarkStart w:id="358" w:name="_Toc436122822"/>
      <w:bookmarkStart w:id="359" w:name="_Toc436122824"/>
      <w:bookmarkStart w:id="360" w:name="_Toc436122826"/>
      <w:bookmarkStart w:id="361" w:name="_Toc436122862"/>
      <w:bookmarkStart w:id="362" w:name="_Toc436122865"/>
      <w:bookmarkStart w:id="363" w:name="_Toc436122914"/>
      <w:bookmarkStart w:id="364" w:name="_Toc436122917"/>
      <w:bookmarkStart w:id="365" w:name="_Toc436122951"/>
      <w:bookmarkStart w:id="366" w:name="_Toc436122952"/>
      <w:bookmarkStart w:id="367" w:name="_Toc436122954"/>
      <w:bookmarkStart w:id="368" w:name="_Toc43612298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369" w:name="_Toc52797124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369"/>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370" w:name="_Toc527971245"/>
      <w:r w:rsidRPr="00DF0C08">
        <w:rPr>
          <w:rFonts w:asciiTheme="minorHAnsi" w:hAnsiTheme="minorHAnsi"/>
          <w:kern w:val="1"/>
          <w:sz w:val="24"/>
          <w:szCs w:val="24"/>
        </w:rPr>
        <w:lastRenderedPageBreak/>
        <w:t>Kryteria oceny formalnej w ramach EFS dla trybu pozakonkursowego</w:t>
      </w:r>
      <w:bookmarkEnd w:id="370"/>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371" w:name="_Toc527971246"/>
      <w:r w:rsidRPr="00DF0C08">
        <w:rPr>
          <w:rFonts w:asciiTheme="minorHAnsi" w:hAnsiTheme="minorHAnsi"/>
          <w:kern w:val="1"/>
          <w:sz w:val="24"/>
          <w:szCs w:val="24"/>
        </w:rPr>
        <w:t>Kryteria merytoryczne w ramach EFS dla trybu pozakonkursowego</w:t>
      </w:r>
      <w:bookmarkEnd w:id="371"/>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372" w:name="_Toc419364801"/>
            <w:r w:rsidRPr="00DF0C08">
              <w:rPr>
                <w:kern w:val="2"/>
                <w:sz w:val="24"/>
                <w:szCs w:val="24"/>
              </w:rPr>
              <w:t>Kryterium osiągnięcia skwantyfikowanych rezultatów</w:t>
            </w:r>
            <w:bookmarkEnd w:id="372"/>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373" w:name="_Toc419364802"/>
            <w:r w:rsidRPr="00DF0C08">
              <w:rPr>
                <w:kern w:val="2"/>
                <w:sz w:val="24"/>
                <w:szCs w:val="24"/>
              </w:rPr>
              <w:t>Czy w ramach projektu wskazano wszystkie wskaźniki dotyczące zakresu realizacji projektu wynikające z zapisów SzOOP oraz czy zaplanowane wartości wskaźników są:</w:t>
            </w:r>
            <w:bookmarkStart w:id="374" w:name="_Toc419364803"/>
            <w:bookmarkEnd w:id="373"/>
            <w:r w:rsidR="00053A65" w:rsidRPr="00DF0C08">
              <w:rPr>
                <w:kern w:val="2"/>
                <w:sz w:val="24"/>
                <w:szCs w:val="24"/>
              </w:rPr>
              <w:t xml:space="preserve"> </w:t>
            </w:r>
            <w:r w:rsidRPr="00DF0C08">
              <w:rPr>
                <w:kern w:val="2"/>
                <w:sz w:val="24"/>
                <w:szCs w:val="24"/>
              </w:rPr>
              <w:t>adekwatne w stosunku do potrzeb i celów projektu,</w:t>
            </w:r>
            <w:bookmarkEnd w:id="374"/>
            <w:r w:rsidRPr="00DF0C08">
              <w:rPr>
                <w:kern w:val="2"/>
                <w:sz w:val="24"/>
                <w:szCs w:val="24"/>
              </w:rPr>
              <w:t xml:space="preserve"> </w:t>
            </w:r>
            <w:bookmarkStart w:id="375" w:name="_Toc419364804"/>
            <w:r w:rsidR="00053A65" w:rsidRPr="00DF0C08">
              <w:rPr>
                <w:kern w:val="2"/>
                <w:sz w:val="24"/>
                <w:szCs w:val="24"/>
              </w:rPr>
              <w:t xml:space="preserve"> </w:t>
            </w:r>
            <w:r w:rsidRPr="00DF0C08">
              <w:rPr>
                <w:kern w:val="2"/>
                <w:sz w:val="24"/>
                <w:szCs w:val="24"/>
              </w:rPr>
              <w:t>realne do osiągnięcia?</w:t>
            </w:r>
            <w:bookmarkEnd w:id="375"/>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w:t>
            </w:r>
            <w:r w:rsidR="005E01C1">
              <w:rPr>
                <w:rFonts w:eastAsia="Times New Roman" w:cs="Tahoma"/>
                <w:sz w:val="20"/>
                <w:szCs w:val="20"/>
              </w:rPr>
              <w:lastRenderedPageBreak/>
              <w:t>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lastRenderedPageBreak/>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 xml:space="preserve">Dopuszcza się skierowanie projektu do poprawy/uzupełnienia w zakresie skutkującym jego spełnieniem. Niespełnienie </w:t>
            </w:r>
            <w:r w:rsidRPr="00386265">
              <w:rPr>
                <w:rFonts w:eastAsia="Times New Roman" w:cs="Tahoma"/>
                <w:sz w:val="24"/>
                <w:szCs w:val="24"/>
              </w:rPr>
              <w:lastRenderedPageBreak/>
              <w:t>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376" w:name="_Toc527971247"/>
      <w:r w:rsidRPr="00DF0C08">
        <w:rPr>
          <w:kern w:val="1"/>
          <w:sz w:val="24"/>
          <w:szCs w:val="24"/>
        </w:rPr>
        <w:t>Kryteria dostępu dla Działania</w:t>
      </w:r>
      <w:r w:rsidR="00CB4317" w:rsidRPr="00DF0C08">
        <w:rPr>
          <w:kern w:val="1"/>
          <w:sz w:val="24"/>
          <w:szCs w:val="24"/>
        </w:rPr>
        <w:t xml:space="preserve"> 11.1 – nabór w trybie pozakonkursowym</w:t>
      </w:r>
      <w:bookmarkEnd w:id="376"/>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377" w:name="_Toc527971248"/>
      <w:r w:rsidRPr="00DF0C08">
        <w:rPr>
          <w:rFonts w:eastAsia="Times New Roman" w:cs="Tahoma"/>
          <w:color w:val="auto"/>
          <w:kern w:val="1"/>
          <w:sz w:val="52"/>
          <w:szCs w:val="52"/>
        </w:rPr>
        <w:t>Kryteria oceny zgodności projektów ze Strategią ZIT</w:t>
      </w:r>
      <w:bookmarkEnd w:id="377"/>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pPr>
      <w:bookmarkStart w:id="378" w:name="_Toc517334536"/>
      <w:bookmarkStart w:id="379" w:name="_Toc527969738"/>
      <w:bookmarkStart w:id="380" w:name="_Toc527969938"/>
      <w:r w:rsidRPr="00C904D5">
        <w:t>Oś priorytetowa 1 Przedsiębiorstwa i innowacj</w:t>
      </w:r>
      <w:r>
        <w:t>e</w:t>
      </w:r>
      <w:bookmarkEnd w:id="378"/>
      <w:bookmarkEnd w:id="379"/>
      <w:bookmarkEnd w:id="380"/>
    </w:p>
    <w:p w14:paraId="7FA8EF51" w14:textId="77777777" w:rsidR="00075B6A" w:rsidRDefault="00075B6A" w:rsidP="00075B6A"/>
    <w:p w14:paraId="033787B1" w14:textId="784C695F" w:rsidR="00F55DEC" w:rsidRPr="00F55DEC" w:rsidRDefault="00F55DEC" w:rsidP="00F55DEC">
      <w:pPr>
        <w:widowControl w:val="0"/>
        <w:spacing w:after="0" w:line="240" w:lineRule="auto"/>
        <w:rPr>
          <w:rFonts w:ascii="Calibri" w:hAnsi="Calibri"/>
          <w:b/>
          <w:color w:val="000000" w:themeColor="text1"/>
        </w:rPr>
      </w:pPr>
      <w:r w:rsidRPr="00F55DEC">
        <w:rPr>
          <w:rFonts w:ascii="Calibri" w:eastAsia="Times New Roman" w:hAnsi="Calibri" w:cs="Tahoma"/>
          <w:b/>
          <w:kern w:val="1"/>
          <w:u w:val="single"/>
        </w:rPr>
        <w:t xml:space="preserve">Poddziałanie </w:t>
      </w:r>
      <w:r w:rsidRPr="00F55DEC">
        <w:rPr>
          <w:rFonts w:ascii="Calibri" w:eastAsia="Times New Roman" w:hAnsi="Calibri" w:cs="Tahoma"/>
          <w:b/>
          <w:bCs/>
          <w:kern w:val="1"/>
          <w:u w:val="single"/>
        </w:rPr>
        <w:t>1</w:t>
      </w:r>
      <w:r w:rsidRPr="00F55DEC">
        <w:rPr>
          <w:rFonts w:ascii="Calibri" w:eastAsia="Times New Roman" w:hAnsi="Calibri" w:cs="Tahoma"/>
          <w:b/>
          <w:kern w:val="1"/>
          <w:u w:val="single"/>
        </w:rPr>
        <w:t xml:space="preserve">.2.2 - </w:t>
      </w:r>
      <w:r w:rsidRPr="00F55DEC">
        <w:rPr>
          <w:rFonts w:ascii="Calibri" w:hAnsi="Calibri"/>
          <w:b/>
          <w:color w:val="000000" w:themeColor="text1"/>
        </w:rPr>
        <w:t>Innowacyjne przedsiębiorstwa</w:t>
      </w:r>
      <w:r>
        <w:rPr>
          <w:rFonts w:ascii="Calibri" w:hAnsi="Calibri"/>
          <w:b/>
          <w:color w:val="000000" w:themeColor="text1"/>
        </w:rPr>
        <w:t xml:space="preserve"> </w:t>
      </w:r>
      <w:r w:rsidRPr="00F55DEC">
        <w:rPr>
          <w:rFonts w:ascii="Calibri" w:hAnsi="Calibri"/>
          <w:b/>
          <w:color w:val="000000" w:themeColor="text1"/>
        </w:rPr>
        <w:t>– ZIT WrOF</w:t>
      </w:r>
    </w:p>
    <w:p w14:paraId="045D39B1" w14:textId="77777777" w:rsidR="00F55DEC" w:rsidRPr="00F55DEC" w:rsidRDefault="00F55DEC" w:rsidP="00F55DEC">
      <w:pPr>
        <w:widowControl w:val="0"/>
        <w:spacing w:after="0" w:line="240" w:lineRule="auto"/>
        <w:rPr>
          <w:rFonts w:ascii="Calibri" w:hAnsi="Calibri"/>
          <w:b/>
          <w:color w:val="000000" w:themeColor="text1"/>
        </w:rPr>
      </w:pPr>
    </w:p>
    <w:p w14:paraId="077AEB1C" w14:textId="1B71D02F" w:rsidR="00F55DEC" w:rsidRPr="00F55DEC" w:rsidRDefault="00F55DEC" w:rsidP="00F55DEC">
      <w:pPr>
        <w:autoSpaceDE w:val="0"/>
        <w:contextualSpacing/>
        <w:rPr>
          <w:rFonts w:ascii="Calibri" w:eastAsia="Times New Roman" w:hAnsi="Calibri" w:cs="Calibri"/>
          <w:b/>
          <w:bCs/>
        </w:rPr>
      </w:pPr>
      <w:r w:rsidRPr="00F55DEC">
        <w:rPr>
          <w:rFonts w:ascii="Calibri" w:hAnsi="Calibri"/>
          <w:b/>
          <w:color w:val="000000" w:themeColor="text1"/>
          <w:u w:val="single"/>
        </w:rPr>
        <w:t>Schemat 1.2 A:</w:t>
      </w:r>
      <w:r>
        <w:rPr>
          <w:rFonts w:ascii="Calibri" w:hAnsi="Calibri"/>
          <w:b/>
          <w:color w:val="000000" w:themeColor="text1"/>
          <w:u w:val="single"/>
        </w:rPr>
        <w:t xml:space="preserve"> </w:t>
      </w:r>
      <w:r w:rsidRPr="00F55DEC">
        <w:rPr>
          <w:rFonts w:ascii="Calibri" w:eastAsia="Times New Roman" w:hAnsi="Calibri" w:cs="Calibri"/>
          <w:b/>
          <w:bCs/>
        </w:rPr>
        <w:t>Wsparcie dla przedsiębiorstw chcących rozpocząć lub rozwinąć działalność B+R</w:t>
      </w:r>
    </w:p>
    <w:p w14:paraId="6913C9CA" w14:textId="77777777" w:rsidR="00F55DEC" w:rsidRPr="00F55DEC" w:rsidRDefault="00F55DEC" w:rsidP="00F55DEC">
      <w:pPr>
        <w:rPr>
          <w:rFonts w:ascii="Calibri" w:hAnsi="Calibri" w:cs="Arial"/>
        </w:rPr>
      </w:pPr>
    </w:p>
    <w:p w14:paraId="373132C2" w14:textId="77777777" w:rsidR="00F55DEC" w:rsidRPr="00F55DEC" w:rsidRDefault="00F55DEC" w:rsidP="00F55DEC">
      <w:pPr>
        <w:spacing w:line="240" w:lineRule="auto"/>
        <w:ind w:right="411"/>
        <w:jc w:val="both"/>
        <w:rPr>
          <w:rFonts w:ascii="Calibri" w:hAnsi="Calibri" w:cs="Arial"/>
          <w:kern w:val="1"/>
        </w:rPr>
      </w:pPr>
      <w:r w:rsidRPr="00F55DEC">
        <w:rPr>
          <w:rFonts w:ascii="Calibri" w:hAnsi="Calibri" w:cs="Arial"/>
          <w:kern w:val="1"/>
        </w:rPr>
        <w:t>Liczba możliwych do zdobycia punktów została określona w tabelach poniżej. Ostatecznie będzie stanowić 50% wszystkich możliwych do zdobycia punktów podczas całego procesu oceny.</w:t>
      </w:r>
    </w:p>
    <w:p w14:paraId="75751749" w14:textId="77777777" w:rsidR="00F55DEC" w:rsidRPr="00F55DEC" w:rsidRDefault="00F55DEC" w:rsidP="00F55DEC">
      <w:pPr>
        <w:spacing w:line="240" w:lineRule="auto"/>
        <w:rPr>
          <w:rFonts w:ascii="Calibri" w:hAnsi="Calibri" w:cs="Tahoma"/>
          <w:b/>
          <w:bCs/>
          <w:kern w:val="1"/>
          <w:u w:val="single"/>
        </w:rPr>
      </w:pPr>
      <w:r w:rsidRPr="00F55DEC">
        <w:rPr>
          <w:rFonts w:ascii="Calibri" w:hAnsi="Calibri" w:cs="Arial"/>
          <w:kern w:val="1"/>
        </w:rPr>
        <w:t>W tabeli podano procentowy podział punktów – 100% stanowi łączną liczbę punktów możliwych do uzyskania na etapie oceny strategicznej</w:t>
      </w:r>
    </w:p>
    <w:p w14:paraId="0AA1B827" w14:textId="77777777" w:rsidR="00F55DEC" w:rsidRDefault="00F55DEC" w:rsidP="00F55DEC">
      <w:pPr>
        <w:spacing w:line="240" w:lineRule="auto"/>
        <w:jc w:val="center"/>
        <w:rPr>
          <w:rFonts w:ascii="Calibri" w:hAnsi="Calibri" w:cs="Tahoma"/>
          <w:b/>
          <w:bCs/>
          <w:kern w:val="1"/>
          <w:u w:val="single"/>
        </w:rPr>
      </w:pPr>
    </w:p>
    <w:p w14:paraId="79226D62" w14:textId="77777777" w:rsidR="00F55DEC" w:rsidRDefault="00F55DEC" w:rsidP="00F55DEC">
      <w:pPr>
        <w:spacing w:line="240" w:lineRule="auto"/>
        <w:jc w:val="center"/>
        <w:rPr>
          <w:rFonts w:ascii="Calibri" w:hAnsi="Calibri" w:cs="Tahoma"/>
          <w:b/>
          <w:bCs/>
          <w:kern w:val="1"/>
          <w:u w:val="single"/>
        </w:rPr>
      </w:pPr>
    </w:p>
    <w:p w14:paraId="38CB31CD" w14:textId="77777777" w:rsidR="00F55DEC" w:rsidRDefault="00F55DEC" w:rsidP="00F55DEC">
      <w:pPr>
        <w:spacing w:line="240" w:lineRule="auto"/>
        <w:jc w:val="center"/>
        <w:rPr>
          <w:rFonts w:ascii="Calibri" w:hAnsi="Calibri" w:cs="Tahoma"/>
          <w:b/>
          <w:bCs/>
          <w:kern w:val="1"/>
          <w:u w:val="single"/>
        </w:rPr>
      </w:pPr>
    </w:p>
    <w:p w14:paraId="764737ED" w14:textId="77777777" w:rsidR="00CB46A9" w:rsidRDefault="00CB46A9" w:rsidP="00F55DEC">
      <w:pPr>
        <w:spacing w:line="240" w:lineRule="auto"/>
        <w:jc w:val="center"/>
        <w:rPr>
          <w:rFonts w:ascii="Calibri" w:hAnsi="Calibri" w:cs="Tahoma"/>
          <w:b/>
          <w:bCs/>
          <w:kern w:val="1"/>
          <w:u w:val="single"/>
        </w:rPr>
      </w:pPr>
    </w:p>
    <w:p w14:paraId="66426035" w14:textId="77777777" w:rsidR="00F55DEC" w:rsidRDefault="00F55DEC" w:rsidP="00F55DEC">
      <w:pPr>
        <w:spacing w:line="240" w:lineRule="auto"/>
        <w:jc w:val="center"/>
        <w:rPr>
          <w:rFonts w:ascii="Calibri" w:hAnsi="Calibri" w:cs="Tahoma"/>
          <w:b/>
          <w:bCs/>
          <w:kern w:val="1"/>
          <w:u w:val="single"/>
        </w:rPr>
      </w:pPr>
    </w:p>
    <w:p w14:paraId="280B516B"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lastRenderedPageBreak/>
        <w:t>I sekcja – ocena ogólna</w:t>
      </w:r>
    </w:p>
    <w:p w14:paraId="553F4020" w14:textId="77777777" w:rsidR="00F55DEC" w:rsidRPr="00F55DEC" w:rsidRDefault="00F55DEC" w:rsidP="00F55DEC">
      <w:pPr>
        <w:spacing w:line="240" w:lineRule="auto"/>
        <w:rPr>
          <w:rFonts w:ascii="Calibri" w:hAnsi="Calibri" w:cs="Tahoma"/>
          <w:b/>
          <w:bCs/>
          <w:kern w:val="1"/>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500"/>
      </w:tblGrid>
      <w:tr w:rsidR="00F55DEC" w:rsidRPr="00F55DEC" w14:paraId="466955B8" w14:textId="77777777" w:rsidTr="005E17DB">
        <w:trPr>
          <w:trHeight w:val="1012"/>
        </w:trPr>
        <w:tc>
          <w:tcPr>
            <w:tcW w:w="817" w:type="dxa"/>
            <w:vAlign w:val="center"/>
          </w:tcPr>
          <w:p w14:paraId="768BE5B0"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Lp.</w:t>
            </w:r>
          </w:p>
        </w:tc>
        <w:tc>
          <w:tcPr>
            <w:tcW w:w="2835" w:type="dxa"/>
            <w:vAlign w:val="center"/>
          </w:tcPr>
          <w:p w14:paraId="6FF77783"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Nazwa kryterium</w:t>
            </w:r>
          </w:p>
        </w:tc>
        <w:tc>
          <w:tcPr>
            <w:tcW w:w="6804" w:type="dxa"/>
            <w:vAlign w:val="center"/>
          </w:tcPr>
          <w:p w14:paraId="03B0D00F"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Definicja kryterium</w:t>
            </w:r>
          </w:p>
        </w:tc>
        <w:tc>
          <w:tcPr>
            <w:tcW w:w="4500" w:type="dxa"/>
            <w:vAlign w:val="center"/>
          </w:tcPr>
          <w:p w14:paraId="312A7F7B"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Opis znaczenia kryterium</w:t>
            </w:r>
          </w:p>
        </w:tc>
      </w:tr>
      <w:tr w:rsidR="00F55DEC" w:rsidRPr="00F55DEC" w14:paraId="463E39AB" w14:textId="77777777" w:rsidTr="005E17DB">
        <w:trPr>
          <w:trHeight w:val="77"/>
        </w:trPr>
        <w:tc>
          <w:tcPr>
            <w:tcW w:w="817" w:type="dxa"/>
            <w:vAlign w:val="center"/>
          </w:tcPr>
          <w:p w14:paraId="520A4AFC" w14:textId="77777777" w:rsidR="00F55DEC" w:rsidRPr="00F55DEC" w:rsidRDefault="00F55DEC" w:rsidP="00F55DEC">
            <w:pPr>
              <w:jc w:val="center"/>
              <w:rPr>
                <w:rFonts w:ascii="Calibri" w:hAnsi="Calibri"/>
                <w:b/>
                <w:bCs/>
                <w:kern w:val="1"/>
              </w:rPr>
            </w:pPr>
            <w:r w:rsidRPr="00F55DEC">
              <w:rPr>
                <w:rFonts w:ascii="Calibri" w:hAnsi="Calibri"/>
                <w:b/>
                <w:bCs/>
                <w:kern w:val="1"/>
              </w:rPr>
              <w:t>1.</w:t>
            </w:r>
          </w:p>
        </w:tc>
        <w:tc>
          <w:tcPr>
            <w:tcW w:w="2835" w:type="dxa"/>
            <w:vAlign w:val="center"/>
          </w:tcPr>
          <w:p w14:paraId="6FEB88E6" w14:textId="77777777" w:rsidR="00F55DEC" w:rsidRPr="00F55DEC" w:rsidRDefault="00F55DEC" w:rsidP="00F55DEC">
            <w:pPr>
              <w:jc w:val="center"/>
              <w:rPr>
                <w:rFonts w:ascii="Calibri" w:hAnsi="Calibri"/>
                <w:b/>
                <w:bCs/>
                <w:kern w:val="1"/>
              </w:rPr>
            </w:pPr>
            <w:r w:rsidRPr="00F55DEC">
              <w:rPr>
                <w:rFonts w:ascii="Calibri" w:hAnsi="Calibri"/>
                <w:b/>
                <w:bCs/>
                <w:kern w:val="1"/>
              </w:rPr>
              <w:t>Zgodność projektu ze Strategią ZIT</w:t>
            </w:r>
          </w:p>
        </w:tc>
        <w:tc>
          <w:tcPr>
            <w:tcW w:w="6804" w:type="dxa"/>
            <w:vAlign w:val="center"/>
          </w:tcPr>
          <w:p w14:paraId="39EFDA37" w14:textId="77777777" w:rsidR="00F55DEC" w:rsidRPr="00F55DEC" w:rsidRDefault="00F55DEC" w:rsidP="00F55DEC">
            <w:pPr>
              <w:autoSpaceDE w:val="0"/>
              <w:autoSpaceDN w:val="0"/>
              <w:adjustRightInd w:val="0"/>
              <w:jc w:val="both"/>
              <w:rPr>
                <w:rFonts w:ascii="Calibri" w:hAnsi="Calibri"/>
              </w:rPr>
            </w:pPr>
            <w:r w:rsidRPr="00F55DEC">
              <w:rPr>
                <w:rFonts w:ascii="Calibri" w:hAnsi="Calibri"/>
                <w:b/>
                <w:bCs/>
                <w:kern w:val="1"/>
              </w:rPr>
              <w:t xml:space="preserve">Sprawdzana  będzie zbieżność zapisów dokumentacji aplikacyjnej z zapisami Strategii ZIT. </w:t>
            </w:r>
            <w:r w:rsidRPr="00F55DEC">
              <w:rPr>
                <w:rFonts w:ascii="Calibri" w:hAnsi="Calibri"/>
              </w:rPr>
              <w:t>Oceniane będzie, czy przedsięwzięcie ma wpływ na  minimalizację negatywnych zjawisk  opisanych w  Strategii ZIT WrOF oraz realizację zamierzeń strategicznych ZIT WrOF.</w:t>
            </w:r>
          </w:p>
        </w:tc>
        <w:tc>
          <w:tcPr>
            <w:tcW w:w="4500" w:type="dxa"/>
            <w:vAlign w:val="center"/>
          </w:tcPr>
          <w:p w14:paraId="419330CB" w14:textId="77777777" w:rsidR="00F55DEC" w:rsidRPr="00F55DEC" w:rsidRDefault="00F55DEC" w:rsidP="00F55DEC">
            <w:pPr>
              <w:autoSpaceDE w:val="0"/>
              <w:autoSpaceDN w:val="0"/>
              <w:adjustRightInd w:val="0"/>
              <w:spacing w:after="0"/>
              <w:jc w:val="center"/>
              <w:rPr>
                <w:rFonts w:ascii="Calibri" w:hAnsi="Calibri" w:cs="Arial"/>
                <w:b/>
                <w:bCs/>
                <w:color w:val="000000"/>
              </w:rPr>
            </w:pPr>
          </w:p>
          <w:p w14:paraId="46C3BA28"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TAK/NIE</w:t>
            </w:r>
          </w:p>
          <w:p w14:paraId="5DC96546"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Kryterium obligatoryjne (kluczowe)</w:t>
            </w:r>
          </w:p>
          <w:p w14:paraId="123F18FB"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(Niespełnienie oznacza odrzucenie wniosku)</w:t>
            </w:r>
          </w:p>
          <w:p w14:paraId="19AE13E7" w14:textId="77777777" w:rsidR="00F55DEC" w:rsidRPr="00F55DEC" w:rsidRDefault="00F55DEC" w:rsidP="00F55DEC">
            <w:pPr>
              <w:jc w:val="center"/>
              <w:rPr>
                <w:rFonts w:ascii="Calibri" w:hAnsi="Calibri"/>
                <w:color w:val="FF0000"/>
                <w:kern w:val="1"/>
              </w:rPr>
            </w:pPr>
            <w:r w:rsidRPr="00F55DEC">
              <w:rPr>
                <w:rFonts w:ascii="Calibri" w:hAnsi="Calibri"/>
                <w:b/>
                <w:bCs/>
              </w:rPr>
              <w:t>Brak możliwości korekty</w:t>
            </w:r>
          </w:p>
        </w:tc>
      </w:tr>
      <w:tr w:rsidR="00F55DEC" w:rsidRPr="00F55DEC" w14:paraId="3EDE156C" w14:textId="77777777" w:rsidTr="00F55DEC">
        <w:trPr>
          <w:trHeight w:val="850"/>
        </w:trPr>
        <w:tc>
          <w:tcPr>
            <w:tcW w:w="817" w:type="dxa"/>
            <w:vAlign w:val="center"/>
          </w:tcPr>
          <w:p w14:paraId="5C372A2A"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2.</w:t>
            </w:r>
          </w:p>
        </w:tc>
        <w:tc>
          <w:tcPr>
            <w:tcW w:w="2835" w:type="dxa"/>
            <w:vAlign w:val="center"/>
          </w:tcPr>
          <w:p w14:paraId="4B596D51" w14:textId="77777777" w:rsidR="00F55DEC" w:rsidRPr="00F55DEC" w:rsidRDefault="00F55DEC" w:rsidP="00F55DEC">
            <w:pPr>
              <w:snapToGrid w:val="0"/>
              <w:spacing w:after="0" w:line="240" w:lineRule="auto"/>
              <w:jc w:val="center"/>
              <w:rPr>
                <w:rFonts w:ascii="Calibri" w:eastAsia="Times New Roman" w:hAnsi="Calibri" w:cs="Arial"/>
                <w:b/>
              </w:rPr>
            </w:pPr>
            <w:r w:rsidRPr="00F55DEC">
              <w:rPr>
                <w:rFonts w:ascii="Calibri" w:eastAsia="Times New Roman" w:hAnsi="Calibri" w:cs="Arial"/>
                <w:b/>
              </w:rPr>
              <w:t>Przeciwdziałanie zmianom klimatu</w:t>
            </w:r>
          </w:p>
          <w:p w14:paraId="40C39105" w14:textId="77777777" w:rsidR="00F55DEC" w:rsidRPr="00F55DEC" w:rsidRDefault="00F55DEC" w:rsidP="00F55DEC">
            <w:pPr>
              <w:snapToGrid w:val="0"/>
              <w:spacing w:after="0" w:line="240" w:lineRule="auto"/>
              <w:rPr>
                <w:rFonts w:ascii="Calibri" w:eastAsia="Times New Roman" w:hAnsi="Calibri" w:cs="Arial"/>
                <w:b/>
              </w:rPr>
            </w:pPr>
          </w:p>
        </w:tc>
        <w:tc>
          <w:tcPr>
            <w:tcW w:w="6804" w:type="dxa"/>
            <w:vAlign w:val="center"/>
          </w:tcPr>
          <w:p w14:paraId="299F496E" w14:textId="77777777" w:rsidR="00F55DEC" w:rsidRPr="00F55DEC" w:rsidRDefault="00F55DEC" w:rsidP="00F55DEC">
            <w:pPr>
              <w:snapToGrid w:val="0"/>
              <w:spacing w:after="0" w:line="240" w:lineRule="auto"/>
              <w:jc w:val="both"/>
              <w:rPr>
                <w:rFonts w:ascii="Calibri" w:eastAsia="Times New Roman" w:hAnsi="Calibri" w:cs="Arial"/>
              </w:rPr>
            </w:pPr>
            <w:r w:rsidRPr="00F55DEC">
              <w:rPr>
                <w:rFonts w:ascii="Calibri" w:eastAsia="Times New Roman" w:hAnsi="Calibri" w:cs="Arial"/>
              </w:rPr>
              <w:t>W ramach kryterium sprawdzane i oceniane będzieczyrealizacja projektu prowadzić będzie do rzeczywistego (w oparciu o przedstawione przez Wnioskodawcę kwantyfikowalne dane) ograniczenia negatywnych skutków  środowiskowych (z wyłączeniem wprowadzania technologii mających na celu zwiększenie efektywności energetycznej w przedsiębiorstwie).</w:t>
            </w:r>
          </w:p>
          <w:p w14:paraId="5ED0C7EB" w14:textId="77777777" w:rsidR="00F55DEC" w:rsidRPr="00F55DEC" w:rsidRDefault="00F55DEC" w:rsidP="00F55DEC">
            <w:pPr>
              <w:snapToGrid w:val="0"/>
              <w:spacing w:after="0" w:line="240" w:lineRule="auto"/>
              <w:jc w:val="both"/>
              <w:rPr>
                <w:rFonts w:ascii="Calibri" w:eastAsia="Times New Roman" w:hAnsi="Calibri" w:cs="Arial"/>
              </w:rPr>
            </w:pPr>
          </w:p>
          <w:p w14:paraId="0A925CBD"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 xml:space="preserve">Kryterium będzie weryfikowane na podstawie zapisów we wniosku o dofinansowanie. </w:t>
            </w:r>
          </w:p>
          <w:p w14:paraId="2BFC7463" w14:textId="77777777" w:rsidR="00F55DEC" w:rsidRPr="00F55DEC" w:rsidRDefault="00F55DEC" w:rsidP="00F55DEC">
            <w:pPr>
              <w:snapToGrid w:val="0"/>
              <w:spacing w:after="0" w:line="240" w:lineRule="auto"/>
              <w:jc w:val="both"/>
              <w:rPr>
                <w:rFonts w:ascii="Calibri" w:hAnsi="Calibri"/>
                <w:color w:val="000000"/>
              </w:rPr>
            </w:pPr>
          </w:p>
          <w:p w14:paraId="0F09B683"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Kryterium będzie ocenione pozytywnie jeśli projekt spełni przynajmniej jeden z poniższych warunków:</w:t>
            </w:r>
          </w:p>
          <w:p w14:paraId="02AB6A14" w14:textId="77777777" w:rsidR="00F55DEC" w:rsidRPr="00F55DEC" w:rsidRDefault="00F55DEC" w:rsidP="00F55DEC">
            <w:pPr>
              <w:snapToGrid w:val="0"/>
              <w:spacing w:after="0" w:line="240" w:lineRule="auto"/>
              <w:ind w:left="423" w:hanging="282"/>
              <w:jc w:val="both"/>
              <w:rPr>
                <w:rFonts w:ascii="Calibri" w:eastAsia="Calibri" w:hAnsi="Calibri"/>
              </w:rPr>
            </w:pPr>
            <w:r w:rsidRPr="00F55DEC">
              <w:rPr>
                <w:rFonts w:ascii="Calibri" w:hAnsi="Calibri"/>
                <w:color w:val="000000"/>
              </w:rPr>
              <w:t xml:space="preserve">- zakłada </w:t>
            </w:r>
            <w:r w:rsidRPr="00F55DEC">
              <w:rPr>
                <w:rFonts w:ascii="Calibri" w:eastAsia="Calibri" w:hAnsi="Calibri"/>
              </w:rPr>
              <w:t>zastosowanie rozwiązań gwarantujących oszczędność surowcową, w tym oszczędność wody,</w:t>
            </w:r>
          </w:p>
          <w:p w14:paraId="0511345F"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technologii mało-i bezodpadowych, w tym zmniejszenie ilości ścieków,</w:t>
            </w:r>
          </w:p>
          <w:p w14:paraId="0012CF59"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rozwiązań gwarantujących zmniejszenie ilości zanieczyszczeń odprowadzanych do atmosfery,</w:t>
            </w:r>
          </w:p>
          <w:p w14:paraId="6CA94197"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zakłada zastosowanie rozwiązań gwarantujących zmniejszenie </w:t>
            </w:r>
            <w:r w:rsidRPr="00F55DEC">
              <w:rPr>
                <w:rFonts w:ascii="Calibri" w:eastAsia="Calibri" w:hAnsi="Calibri"/>
              </w:rPr>
              <w:lastRenderedPageBreak/>
              <w:t xml:space="preserve">poziomu hałasu, </w:t>
            </w:r>
          </w:p>
          <w:p w14:paraId="34463E9D" w14:textId="77777777" w:rsidR="00F55DEC" w:rsidRPr="00F55DEC" w:rsidRDefault="00F55DEC" w:rsidP="00F55DEC">
            <w:pPr>
              <w:snapToGrid w:val="0"/>
              <w:spacing w:after="0" w:line="240" w:lineRule="auto"/>
              <w:ind w:left="423" w:hanging="282"/>
              <w:rPr>
                <w:rFonts w:ascii="Calibri" w:eastAsia="Times New Roman" w:hAnsi="Calibri" w:cs="Arial"/>
              </w:rPr>
            </w:pPr>
            <w:r w:rsidRPr="00F55DEC">
              <w:rPr>
                <w:rFonts w:ascii="Calibri" w:eastAsia="Calibri" w:hAnsi="Calibri"/>
              </w:rPr>
              <w:t>-     zakładazastosowanie rozwiązań wydłużających cykl życia produktu</w:t>
            </w:r>
          </w:p>
        </w:tc>
        <w:tc>
          <w:tcPr>
            <w:tcW w:w="4500" w:type="dxa"/>
            <w:vAlign w:val="center"/>
          </w:tcPr>
          <w:p w14:paraId="05DCD7E4" w14:textId="77777777" w:rsidR="00F55DEC" w:rsidRPr="00F55DEC" w:rsidRDefault="00F55DEC" w:rsidP="00F55DEC">
            <w:pPr>
              <w:numPr>
                <w:ilvl w:val="0"/>
                <w:numId w:val="301"/>
              </w:numPr>
              <w:spacing w:before="200" w:after="0"/>
              <w:ind w:left="459" w:hanging="284"/>
              <w:rPr>
                <w:rFonts w:ascii="Calibri" w:hAnsi="Calibri" w:cs="Arial"/>
                <w:b/>
                <w:bCs/>
              </w:rPr>
            </w:pPr>
            <w:r w:rsidRPr="00F55DEC">
              <w:rPr>
                <w:rFonts w:ascii="Calibri" w:hAnsi="Calibri" w:cs="Arial"/>
              </w:rPr>
              <w:lastRenderedPageBreak/>
              <w:t>projekt</w:t>
            </w:r>
            <w:r w:rsidRPr="00F55DEC">
              <w:rPr>
                <w:rFonts w:ascii="Calibri" w:hAnsi="Calibri" w:cs="Arial"/>
                <w:b/>
              </w:rPr>
              <w:t>nie będzie przeciwdziałał</w:t>
            </w:r>
            <w:r w:rsidRPr="00F55DEC">
              <w:rPr>
                <w:rFonts w:ascii="Calibri" w:hAnsi="Calibri" w:cs="Arial"/>
              </w:rPr>
              <w:t xml:space="preserve"> niekorzystnym zmianom klimatu </w:t>
            </w:r>
            <w:r w:rsidRPr="00F55DEC">
              <w:rPr>
                <w:rFonts w:ascii="Calibri" w:hAnsi="Calibri" w:cs="Arial"/>
                <w:b/>
                <w:bCs/>
              </w:rPr>
              <w:t xml:space="preserve">– 0 pkt </w:t>
            </w:r>
          </w:p>
          <w:p w14:paraId="04530AEA"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hAnsi="Calibri" w:cs="Arial"/>
              </w:rPr>
              <w:t xml:space="preserve">projekt </w:t>
            </w:r>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rPr>
              <w:t xml:space="preserve"> 11 </w:t>
            </w:r>
            <w:r w:rsidRPr="00F55DEC">
              <w:rPr>
                <w:rFonts w:ascii="Calibri" w:hAnsi="Calibri" w:cs="Arial"/>
                <w:b/>
                <w:bCs/>
              </w:rPr>
              <w:t>pkt</w:t>
            </w:r>
          </w:p>
          <w:p w14:paraId="00D6789F" w14:textId="77777777" w:rsidR="00F55DEC" w:rsidRPr="00F55DEC" w:rsidRDefault="00F55DEC" w:rsidP="00F55DEC">
            <w:pPr>
              <w:spacing w:before="200" w:after="0"/>
              <w:ind w:left="459"/>
              <w:jc w:val="center"/>
              <w:rPr>
                <w:rFonts w:ascii="Calibri" w:hAnsi="Calibri" w:cs="Arial"/>
              </w:rPr>
            </w:pPr>
          </w:p>
        </w:tc>
      </w:tr>
      <w:tr w:rsidR="00F55DEC" w:rsidRPr="00F55DEC" w14:paraId="392A21E8" w14:textId="77777777" w:rsidTr="005E17DB">
        <w:trPr>
          <w:trHeight w:val="1408"/>
        </w:trPr>
        <w:tc>
          <w:tcPr>
            <w:tcW w:w="817" w:type="dxa"/>
            <w:vAlign w:val="center"/>
          </w:tcPr>
          <w:p w14:paraId="68E8A9C6"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3.</w:t>
            </w:r>
          </w:p>
        </w:tc>
        <w:tc>
          <w:tcPr>
            <w:tcW w:w="2835" w:type="dxa"/>
            <w:vAlign w:val="center"/>
          </w:tcPr>
          <w:p w14:paraId="40C5F88E"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Współpracy z instytucjami otoczenia biznesu (IOB)</w:t>
            </w:r>
          </w:p>
        </w:tc>
        <w:tc>
          <w:tcPr>
            <w:tcW w:w="6804" w:type="dxa"/>
            <w:vAlign w:val="center"/>
          </w:tcPr>
          <w:p w14:paraId="05DD4172"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będzie czy Wnioskodawca w celu osiągnięcia zamierzeń projektu będzie współpracował z instytucją/instytucjami otoczenia biznesu. </w:t>
            </w:r>
          </w:p>
          <w:p w14:paraId="14246E6F" w14:textId="77777777" w:rsidR="00F55DEC" w:rsidRPr="00F55DEC" w:rsidRDefault="00F55DEC" w:rsidP="00F55DEC">
            <w:pPr>
              <w:snapToGrid w:val="0"/>
              <w:contextualSpacing/>
              <w:jc w:val="both"/>
              <w:rPr>
                <w:rFonts w:ascii="Calibri" w:hAnsi="Calibri"/>
                <w:color w:val="000000"/>
              </w:rPr>
            </w:pPr>
            <w:r w:rsidRPr="00F55DEC">
              <w:rPr>
                <w:rFonts w:ascii="Calibri" w:eastAsia="Times New Roman" w:hAnsi="Calibri" w:cs="Arial"/>
              </w:rPr>
              <w:t>Kryterium będzie weryfikowane na podstawie załączonej do wniosku o dofinansowanie Umowy Partnerskiej zawartej między Wnioskodawcą a IOB, która szczegółowo będzie opisywała zakres i charakter współpracy obu podmiotów przy realizacji projektu. Kryterium będzie uznane za spełnione jedynie w przypadku, gdy charakter współpracy będzie powiązany z pracami rozwojowymi, eksperymentalnymi pracami rozwojowymi lub/i badaniami przemysłowymi (np. przy faktycznym wykorzystaniu infrastruktury badawczej IOB) i nie będzie dotyczyć jedynie działań organizacyjno-administracyjnych i promocyjnych (w tym wynajmu powierzchni biurowej i szkoleniowej).</w:t>
            </w:r>
          </w:p>
        </w:tc>
        <w:tc>
          <w:tcPr>
            <w:tcW w:w="4500" w:type="dxa"/>
            <w:vAlign w:val="center"/>
          </w:tcPr>
          <w:p w14:paraId="54AD5EC2" w14:textId="77777777" w:rsidR="00F55DEC" w:rsidRPr="00F55DEC" w:rsidRDefault="00F55DEC" w:rsidP="00F55DEC">
            <w:pPr>
              <w:numPr>
                <w:ilvl w:val="0"/>
                <w:numId w:val="301"/>
              </w:numPr>
              <w:spacing w:before="200" w:after="0"/>
              <w:ind w:left="459" w:hanging="284"/>
              <w:rPr>
                <w:rFonts w:ascii="Calibri" w:hAnsi="Calibri" w:cs="Arial"/>
                <w:b/>
                <w:bCs/>
              </w:rPr>
            </w:pPr>
            <w:r w:rsidRPr="00F55DEC">
              <w:rPr>
                <w:rFonts w:ascii="Calibri" w:hAnsi="Calibri" w:cs="Arial"/>
              </w:rPr>
              <w:t xml:space="preserve">Wnioskodawca  </w:t>
            </w:r>
            <w:r w:rsidRPr="00F55DEC">
              <w:rPr>
                <w:rFonts w:ascii="Calibri" w:hAnsi="Calibri" w:cs="Arial"/>
                <w:b/>
              </w:rPr>
              <w:t xml:space="preserve">nie będzie współpracował </w:t>
            </w:r>
            <w:r w:rsidRPr="00F55DEC">
              <w:rPr>
                <w:rFonts w:ascii="Calibri" w:hAnsi="Calibri" w:cs="Arial"/>
              </w:rPr>
              <w:t xml:space="preserve">z instytucją/instytucjami otoczenia biznesu </w:t>
            </w:r>
            <w:r w:rsidRPr="00F55DEC">
              <w:rPr>
                <w:rFonts w:ascii="Calibri" w:hAnsi="Calibri" w:cs="Arial"/>
                <w:b/>
                <w:bCs/>
              </w:rPr>
              <w:t xml:space="preserve">– 0 pkt </w:t>
            </w:r>
          </w:p>
          <w:p w14:paraId="1A19086D"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hAnsi="Calibri" w:cs="Arial"/>
              </w:rPr>
              <w:t xml:space="preserve">Wnioskodawca </w:t>
            </w:r>
            <w:r w:rsidRPr="00F55DEC">
              <w:rPr>
                <w:rFonts w:ascii="Calibri" w:hAnsi="Calibri" w:cs="Arial"/>
                <w:b/>
              </w:rPr>
              <w:t xml:space="preserve"> będzie współpracował </w:t>
            </w:r>
            <w:r w:rsidRPr="00F55DEC">
              <w:rPr>
                <w:rFonts w:ascii="Calibri" w:hAnsi="Calibri" w:cs="Arial"/>
              </w:rPr>
              <w:t xml:space="preserve">z instytucją/instytucjami otoczenia biznesu – </w:t>
            </w:r>
            <w:r w:rsidRPr="00F55DEC">
              <w:rPr>
                <w:rFonts w:ascii="Calibri" w:hAnsi="Calibri" w:cs="Arial"/>
                <w:b/>
              </w:rPr>
              <w:t xml:space="preserve">8 </w:t>
            </w:r>
            <w:r w:rsidRPr="00F55DEC">
              <w:rPr>
                <w:rFonts w:ascii="Calibri" w:hAnsi="Calibri" w:cs="Arial"/>
                <w:b/>
                <w:bCs/>
              </w:rPr>
              <w:t>pkt</w:t>
            </w:r>
          </w:p>
          <w:p w14:paraId="4D65102B" w14:textId="77777777" w:rsidR="00F55DEC" w:rsidRPr="00F55DEC" w:rsidRDefault="00F55DEC" w:rsidP="00F55DEC">
            <w:pPr>
              <w:spacing w:after="0"/>
              <w:ind w:left="87"/>
              <w:jc w:val="center"/>
              <w:textAlignment w:val="baseline"/>
              <w:rPr>
                <w:rFonts w:ascii="Calibri" w:hAnsi="Calibri"/>
                <w:b/>
                <w:bCs/>
                <w:color w:val="000000"/>
              </w:rPr>
            </w:pPr>
          </w:p>
        </w:tc>
      </w:tr>
      <w:tr w:rsidR="00F55DEC" w:rsidRPr="00F55DEC" w14:paraId="6121EF79" w14:textId="77777777" w:rsidTr="005E17DB">
        <w:trPr>
          <w:trHeight w:val="2777"/>
        </w:trPr>
        <w:tc>
          <w:tcPr>
            <w:tcW w:w="817" w:type="dxa"/>
            <w:vAlign w:val="center"/>
          </w:tcPr>
          <w:p w14:paraId="2063846B"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4.</w:t>
            </w:r>
          </w:p>
        </w:tc>
        <w:tc>
          <w:tcPr>
            <w:tcW w:w="2835" w:type="dxa"/>
            <w:vAlign w:val="center"/>
          </w:tcPr>
          <w:p w14:paraId="24DBCD1F"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Lokalizacja siedziby wnioskodawcy</w:t>
            </w:r>
          </w:p>
        </w:tc>
        <w:tc>
          <w:tcPr>
            <w:tcW w:w="6804" w:type="dxa"/>
            <w:vAlign w:val="center"/>
          </w:tcPr>
          <w:p w14:paraId="1F58E658"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W ramach kryterium sprawdzane i oceniane będzie czy Wnioskodawca – na dzień ogłoszenia konkursu – posiada swoją główną siedzibę na terenie ZIT WrOF.</w:t>
            </w:r>
          </w:p>
        </w:tc>
        <w:tc>
          <w:tcPr>
            <w:tcW w:w="4500" w:type="dxa"/>
            <w:vAlign w:val="center"/>
          </w:tcPr>
          <w:p w14:paraId="30898DC5"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nie posiada</w:t>
            </w:r>
            <w:r w:rsidRPr="00F55DEC">
              <w:rPr>
                <w:rFonts w:ascii="Calibri" w:eastAsia="Times New Roman" w:hAnsi="Calibri" w:cs="Arial"/>
              </w:rPr>
              <w:t xml:space="preserve"> głównej siedziby na terenie ZIT WrOF - </w:t>
            </w:r>
            <w:r w:rsidRPr="00F55DEC">
              <w:rPr>
                <w:rFonts w:ascii="Calibri" w:eastAsia="Times New Roman" w:hAnsi="Calibri" w:cs="Arial"/>
                <w:b/>
              </w:rPr>
              <w:t>0 pkt</w:t>
            </w:r>
          </w:p>
          <w:p w14:paraId="28108334"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posiada</w:t>
            </w:r>
            <w:r w:rsidRPr="00F55DEC">
              <w:rPr>
                <w:rFonts w:ascii="Calibri" w:eastAsia="Times New Roman" w:hAnsi="Calibri" w:cs="Arial"/>
              </w:rPr>
              <w:t xml:space="preserve"> główną siedzibę na terenie ZIT WrOF –</w:t>
            </w:r>
            <w:r w:rsidRPr="00F55DEC">
              <w:rPr>
                <w:rFonts w:ascii="Calibri" w:eastAsia="Times New Roman" w:hAnsi="Calibri" w:cs="Arial"/>
                <w:b/>
              </w:rPr>
              <w:t xml:space="preserve"> 10 pkt</w:t>
            </w:r>
          </w:p>
          <w:p w14:paraId="1C86240E" w14:textId="77777777" w:rsidR="00F55DEC" w:rsidRPr="00F55DEC" w:rsidRDefault="00F55DEC" w:rsidP="00F55DEC">
            <w:pPr>
              <w:spacing w:before="200" w:after="0"/>
              <w:ind w:left="459"/>
              <w:jc w:val="center"/>
              <w:rPr>
                <w:rFonts w:ascii="Calibri" w:hAnsi="Calibri" w:cs="Arial"/>
              </w:rPr>
            </w:pPr>
          </w:p>
        </w:tc>
      </w:tr>
      <w:tr w:rsidR="00F55DEC" w:rsidRPr="00F55DEC" w14:paraId="4CAE3547" w14:textId="77777777" w:rsidTr="00F55DEC">
        <w:trPr>
          <w:trHeight w:val="1984"/>
        </w:trPr>
        <w:tc>
          <w:tcPr>
            <w:tcW w:w="817" w:type="dxa"/>
          </w:tcPr>
          <w:p w14:paraId="6DECCC3F" w14:textId="77777777" w:rsidR="00F55DEC" w:rsidRPr="00F55DEC" w:rsidRDefault="00F55DEC" w:rsidP="00F55DEC">
            <w:pPr>
              <w:spacing w:line="240" w:lineRule="auto"/>
              <w:jc w:val="center"/>
              <w:rPr>
                <w:rFonts w:ascii="Calibri" w:hAnsi="Calibri"/>
                <w:b/>
                <w:bCs/>
                <w:kern w:val="1"/>
              </w:rPr>
            </w:pPr>
          </w:p>
          <w:p w14:paraId="30647E2E" w14:textId="77777777" w:rsidR="00F55DEC" w:rsidRPr="00F55DEC" w:rsidRDefault="00F55DEC" w:rsidP="00F55DEC">
            <w:pPr>
              <w:spacing w:line="240" w:lineRule="auto"/>
              <w:jc w:val="center"/>
              <w:rPr>
                <w:rFonts w:ascii="Calibri" w:hAnsi="Calibri"/>
                <w:b/>
                <w:bCs/>
                <w:kern w:val="1"/>
              </w:rPr>
            </w:pPr>
          </w:p>
          <w:p w14:paraId="1A4976C4"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5.</w:t>
            </w:r>
          </w:p>
          <w:p w14:paraId="0F5DFEB2" w14:textId="77777777" w:rsidR="00F55DEC" w:rsidRPr="00F55DEC" w:rsidRDefault="00F55DEC" w:rsidP="00F55DEC">
            <w:pPr>
              <w:spacing w:line="240" w:lineRule="auto"/>
              <w:jc w:val="center"/>
              <w:rPr>
                <w:rFonts w:ascii="Calibri" w:hAnsi="Calibri"/>
                <w:b/>
                <w:bCs/>
                <w:kern w:val="1"/>
              </w:rPr>
            </w:pPr>
          </w:p>
          <w:p w14:paraId="24009CB3" w14:textId="77777777" w:rsidR="00F55DEC" w:rsidRPr="00F55DEC" w:rsidRDefault="00F55DEC" w:rsidP="00F55DEC">
            <w:pPr>
              <w:spacing w:line="240" w:lineRule="auto"/>
              <w:jc w:val="center"/>
              <w:rPr>
                <w:rFonts w:ascii="Calibri" w:hAnsi="Calibri"/>
                <w:b/>
                <w:bCs/>
                <w:kern w:val="1"/>
              </w:rPr>
            </w:pPr>
          </w:p>
        </w:tc>
        <w:tc>
          <w:tcPr>
            <w:tcW w:w="2835" w:type="dxa"/>
          </w:tcPr>
          <w:p w14:paraId="4688550C"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 xml:space="preserve">Wpływ realizacji projektu na realizację wartości docelowej wskaźników monitoringu realizacji celów Strategii ZIT </w:t>
            </w:r>
            <w:r w:rsidRPr="00F55DEC">
              <w:rPr>
                <w:rFonts w:ascii="Calibri" w:hAnsi="Calibri"/>
                <w:b/>
                <w:bCs/>
                <w:kern w:val="1"/>
                <w:u w:val="single"/>
              </w:rPr>
              <w:t>wynikających z Porozumienia</w:t>
            </w:r>
          </w:p>
        </w:tc>
        <w:tc>
          <w:tcPr>
            <w:tcW w:w="6804" w:type="dxa"/>
            <w:vAlign w:val="center"/>
          </w:tcPr>
          <w:p w14:paraId="773374EA" w14:textId="77777777" w:rsidR="00F55DEC" w:rsidRPr="00F55DEC" w:rsidRDefault="00F55DEC" w:rsidP="00F55DEC">
            <w:pPr>
              <w:jc w:val="both"/>
              <w:rPr>
                <w:rFonts w:ascii="Calibri" w:hAnsi="Calibri"/>
                <w:kern w:val="1"/>
              </w:rPr>
            </w:pPr>
            <w:r w:rsidRPr="00F55DEC">
              <w:rPr>
                <w:rFonts w:ascii="Calibri" w:hAnsi="Calibri"/>
                <w:kern w:val="1"/>
              </w:rPr>
              <w:t>Weryfikowany będzie poziom wpływu wskaźników zawartych w projekcie na realizację wartości docelowych wskaźników Strategii ZIT wynikających z Porozumienia (wskaźników Ram Wykonania i pozostałych z RPO).</w:t>
            </w:r>
          </w:p>
          <w:p w14:paraId="0C1920C2" w14:textId="77777777" w:rsidR="00F55DEC" w:rsidRPr="00F55DEC" w:rsidRDefault="00F55DEC" w:rsidP="00F55DEC">
            <w:pPr>
              <w:spacing w:line="240" w:lineRule="auto"/>
              <w:jc w:val="both"/>
              <w:rPr>
                <w:rFonts w:ascii="Calibri" w:hAnsi="Calibri"/>
                <w:kern w:val="1"/>
              </w:rPr>
            </w:pPr>
          </w:p>
        </w:tc>
        <w:tc>
          <w:tcPr>
            <w:tcW w:w="4500" w:type="dxa"/>
          </w:tcPr>
          <w:p w14:paraId="3B0A6DBF"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Kryterium punktowe</w:t>
            </w:r>
          </w:p>
          <w:p w14:paraId="1A2105DD" w14:textId="77777777" w:rsidR="00F55DEC" w:rsidRPr="00F55DEC" w:rsidRDefault="00F55DEC" w:rsidP="00F55DEC">
            <w:pPr>
              <w:autoSpaceDE w:val="0"/>
              <w:autoSpaceDN w:val="0"/>
              <w:adjustRightInd w:val="0"/>
              <w:spacing w:after="0" w:line="240" w:lineRule="auto"/>
              <w:ind w:left="420"/>
              <w:jc w:val="center"/>
              <w:rPr>
                <w:rFonts w:ascii="Calibri" w:hAnsi="Calibri" w:cs="Arial"/>
                <w:b/>
                <w:bCs/>
                <w:color w:val="000000"/>
              </w:rPr>
            </w:pPr>
            <w:r w:rsidRPr="00F55DEC">
              <w:rPr>
                <w:rFonts w:ascii="Calibri" w:hAnsi="Calibri" w:cs="Arial"/>
                <w:b/>
                <w:bCs/>
                <w:color w:val="000000"/>
              </w:rPr>
              <w:t>0 –24 pkt</w:t>
            </w:r>
          </w:p>
          <w:p w14:paraId="7FEAC214"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(0 punktów w kryterium nie oznacza odrzucenia wniosku)</w:t>
            </w:r>
          </w:p>
          <w:p w14:paraId="6C246E73" w14:textId="77777777" w:rsidR="00F55DEC" w:rsidRPr="00F55DEC" w:rsidRDefault="00F55DEC" w:rsidP="00F55DEC">
            <w:pPr>
              <w:spacing w:line="240" w:lineRule="auto"/>
              <w:jc w:val="center"/>
              <w:rPr>
                <w:rFonts w:ascii="Calibri" w:hAnsi="Calibri"/>
                <w:i/>
                <w:color w:val="FF0000"/>
                <w:kern w:val="1"/>
              </w:rPr>
            </w:pPr>
          </w:p>
        </w:tc>
      </w:tr>
    </w:tbl>
    <w:p w14:paraId="523EB63D" w14:textId="77777777" w:rsidR="00F55DEC" w:rsidRPr="00F55DEC" w:rsidRDefault="00F55DEC" w:rsidP="00F55DEC">
      <w:pPr>
        <w:spacing w:line="240" w:lineRule="auto"/>
        <w:rPr>
          <w:rFonts w:ascii="Calibri" w:hAnsi="Calibri"/>
          <w:b/>
          <w:bCs/>
          <w:kern w:val="2"/>
        </w:rPr>
      </w:pPr>
    </w:p>
    <w:p w14:paraId="4AE22D02" w14:textId="77777777" w:rsidR="00F55DEC" w:rsidRPr="00F55DEC" w:rsidRDefault="00F55DEC" w:rsidP="00F55DEC">
      <w:pPr>
        <w:spacing w:line="240" w:lineRule="auto"/>
        <w:rPr>
          <w:rFonts w:ascii="Calibri" w:hAnsi="Calibri"/>
          <w:b/>
          <w:bCs/>
          <w:i/>
          <w:iCs/>
          <w:kern w:val="2"/>
        </w:rPr>
      </w:pPr>
      <w:r w:rsidRPr="00F55DEC">
        <w:rPr>
          <w:rFonts w:ascii="Calibri" w:hAnsi="Calibri"/>
          <w:b/>
          <w:bCs/>
          <w:kern w:val="2"/>
        </w:rPr>
        <w:t xml:space="preserve">Punktacja do kryterium nr 5 </w:t>
      </w:r>
      <w:r w:rsidRPr="00F55DEC">
        <w:rPr>
          <w:rFonts w:ascii="Calibri" w:hAnsi="Calibri"/>
          <w:b/>
          <w:bCs/>
          <w:i/>
          <w:iCs/>
          <w:kern w:val="2"/>
        </w:rPr>
        <w:t>Wpływ realizacji projektu na realizację wartości docelowej wskaźników monitoringu realizacji celów Strategii ZIT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129"/>
        <w:gridCol w:w="4154"/>
      </w:tblGrid>
      <w:tr w:rsidR="00F55DEC" w:rsidRPr="00F55DEC" w14:paraId="6213E70C" w14:textId="77777777" w:rsidTr="00F55DEC">
        <w:trPr>
          <w:trHeight w:val="6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61E58050"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b/>
                <w:kern w:val="1"/>
              </w:rPr>
              <w:t>Wyszczególnienie</w:t>
            </w:r>
          </w:p>
        </w:tc>
        <w:tc>
          <w:tcPr>
            <w:tcW w:w="6353" w:type="dxa"/>
            <w:tcBorders>
              <w:top w:val="single" w:sz="4" w:space="0" w:color="auto"/>
              <w:left w:val="single" w:sz="4" w:space="0" w:color="auto"/>
              <w:right w:val="single" w:sz="4" w:space="0" w:color="auto"/>
            </w:tcBorders>
            <w:vAlign w:val="center"/>
            <w:hideMark/>
          </w:tcPr>
          <w:p w14:paraId="3C786E0E" w14:textId="77777777" w:rsidR="00F55DEC" w:rsidRPr="00F55DEC" w:rsidRDefault="00F55DEC" w:rsidP="00F55DEC">
            <w:pPr>
              <w:jc w:val="center"/>
              <w:rPr>
                <w:rFonts w:ascii="Calibri" w:hAnsi="Calibri"/>
                <w:b/>
              </w:rPr>
            </w:pPr>
            <w:r w:rsidRPr="00F55DEC">
              <w:rPr>
                <w:rFonts w:ascii="Calibri" w:hAnsi="Calibri"/>
                <w:b/>
              </w:rPr>
              <w:t>Liczba przedsiębiorstw otrzymujących dotacje</w:t>
            </w:r>
          </w:p>
          <w:p w14:paraId="7322E5A0" w14:textId="77777777" w:rsidR="00F55DEC" w:rsidRPr="00F55DEC" w:rsidRDefault="00F55DEC" w:rsidP="00F55DEC">
            <w:pPr>
              <w:jc w:val="center"/>
              <w:rPr>
                <w:rFonts w:ascii="Calibri" w:hAnsi="Calibri"/>
                <w:b/>
                <w:i/>
              </w:rPr>
            </w:pPr>
            <w:r w:rsidRPr="00F55DEC">
              <w:rPr>
                <w:rFonts w:ascii="Calibri" w:hAnsi="Calibri"/>
                <w:b/>
                <w:i/>
              </w:rPr>
              <w:t>[szt.]</w:t>
            </w:r>
          </w:p>
        </w:tc>
        <w:tc>
          <w:tcPr>
            <w:tcW w:w="4270" w:type="dxa"/>
            <w:tcBorders>
              <w:top w:val="single" w:sz="4" w:space="0" w:color="auto"/>
              <w:left w:val="single" w:sz="4" w:space="0" w:color="auto"/>
              <w:right w:val="single" w:sz="4" w:space="0" w:color="auto"/>
            </w:tcBorders>
            <w:vAlign w:val="center"/>
          </w:tcPr>
          <w:p w14:paraId="1CD02376" w14:textId="26735A99" w:rsidR="00F55DEC" w:rsidRPr="00F55DEC" w:rsidRDefault="00F55DEC" w:rsidP="00F55DEC">
            <w:pPr>
              <w:jc w:val="center"/>
              <w:rPr>
                <w:rFonts w:ascii="Calibri" w:hAnsi="Calibri"/>
                <w:b/>
              </w:rPr>
            </w:pPr>
            <w:r w:rsidRPr="00F55DEC">
              <w:rPr>
                <w:rFonts w:ascii="Calibri" w:hAnsi="Calibri"/>
                <w:b/>
              </w:rPr>
              <w:t xml:space="preserve">Liczba przedsiębiorstw współpracujących </w:t>
            </w:r>
            <w:r>
              <w:rPr>
                <w:rFonts w:ascii="Calibri" w:hAnsi="Calibri"/>
                <w:b/>
              </w:rPr>
              <w:br/>
            </w:r>
            <w:r w:rsidRPr="00F55DEC">
              <w:rPr>
                <w:rFonts w:ascii="Calibri" w:hAnsi="Calibri"/>
                <w:b/>
              </w:rPr>
              <w:t>z ośrodkami badawczymi</w:t>
            </w:r>
          </w:p>
          <w:p w14:paraId="77ED34EA" w14:textId="77777777" w:rsidR="00F55DEC" w:rsidRPr="00F55DEC" w:rsidRDefault="00F55DEC" w:rsidP="00F55DEC">
            <w:pPr>
              <w:jc w:val="center"/>
              <w:rPr>
                <w:rFonts w:ascii="Calibri" w:hAnsi="Calibri"/>
                <w:b/>
                <w:i/>
              </w:rPr>
            </w:pPr>
            <w:r w:rsidRPr="00F55DEC">
              <w:rPr>
                <w:rFonts w:ascii="Calibri" w:hAnsi="Calibri"/>
                <w:b/>
                <w:i/>
              </w:rPr>
              <w:t>[szt.]</w:t>
            </w:r>
          </w:p>
        </w:tc>
      </w:tr>
      <w:tr w:rsidR="00F55DEC" w:rsidRPr="00F55DEC" w14:paraId="2DE1D973" w14:textId="77777777" w:rsidTr="00F55DEC">
        <w:trPr>
          <w:trHeight w:val="818"/>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3093A2E2" w14:textId="77777777" w:rsidR="00F55DEC" w:rsidRPr="00F55DEC" w:rsidRDefault="00F55DEC" w:rsidP="00F55DEC">
            <w:pPr>
              <w:jc w:val="center"/>
              <w:rPr>
                <w:rFonts w:ascii="Calibri" w:hAnsi="Calibri" w:cs="Tahoma"/>
                <w:b/>
                <w:kern w:val="1"/>
              </w:rPr>
            </w:pPr>
            <w:r w:rsidRPr="00F55DEC">
              <w:rPr>
                <w:rFonts w:ascii="Calibri" w:hAnsi="Calibri" w:cs="Tahoma"/>
                <w:kern w:val="1"/>
              </w:rPr>
              <w:t>0 (brak wpływu i wpływ nieznaczący)</w:t>
            </w:r>
          </w:p>
        </w:tc>
        <w:tc>
          <w:tcPr>
            <w:tcW w:w="6353" w:type="dxa"/>
            <w:tcBorders>
              <w:left w:val="single" w:sz="4" w:space="0" w:color="auto"/>
              <w:right w:val="single" w:sz="4" w:space="0" w:color="auto"/>
            </w:tcBorders>
            <w:hideMark/>
          </w:tcPr>
          <w:p w14:paraId="2ADC84AE" w14:textId="77777777" w:rsidR="00F55DEC" w:rsidRPr="00F55DEC" w:rsidRDefault="00F55DEC" w:rsidP="00F55DEC">
            <w:pPr>
              <w:jc w:val="center"/>
              <w:rPr>
                <w:rFonts w:ascii="Calibri" w:hAnsi="Calibri"/>
              </w:rPr>
            </w:pPr>
            <w:r w:rsidRPr="00F55DEC">
              <w:rPr>
                <w:rFonts w:ascii="Calibri" w:hAnsi="Calibri"/>
              </w:rPr>
              <w:t>0</w:t>
            </w:r>
          </w:p>
        </w:tc>
        <w:tc>
          <w:tcPr>
            <w:tcW w:w="4270" w:type="dxa"/>
            <w:tcBorders>
              <w:left w:val="single" w:sz="4" w:space="0" w:color="auto"/>
              <w:right w:val="single" w:sz="4" w:space="0" w:color="auto"/>
            </w:tcBorders>
          </w:tcPr>
          <w:p w14:paraId="68DAD31C" w14:textId="77777777" w:rsidR="00F55DEC" w:rsidRPr="00F55DEC" w:rsidRDefault="00F55DEC" w:rsidP="00F55DEC">
            <w:pPr>
              <w:jc w:val="center"/>
              <w:rPr>
                <w:rFonts w:ascii="Calibri" w:hAnsi="Calibri"/>
              </w:rPr>
            </w:pPr>
            <w:r w:rsidRPr="00F55DEC">
              <w:rPr>
                <w:rFonts w:ascii="Calibri" w:hAnsi="Calibri"/>
              </w:rPr>
              <w:t>0</w:t>
            </w:r>
          </w:p>
        </w:tc>
      </w:tr>
      <w:tr w:rsidR="00F55DEC" w:rsidRPr="00F55DEC" w14:paraId="56CD3D71" w14:textId="77777777" w:rsidTr="00F55DEC">
        <w:trPr>
          <w:trHeight w:val="724"/>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F55DEC" w:rsidRPr="00F55DEC" w:rsidRDefault="00F55DEC" w:rsidP="00F55DEC">
            <w:pPr>
              <w:jc w:val="center"/>
              <w:rPr>
                <w:rFonts w:ascii="Calibri" w:hAnsi="Calibri" w:cs="Tahoma"/>
                <w:b/>
                <w:kern w:val="1"/>
              </w:rPr>
            </w:pPr>
            <w:r w:rsidRPr="00F55DEC">
              <w:rPr>
                <w:rFonts w:ascii="Calibri" w:hAnsi="Calibri" w:cs="Tahoma"/>
                <w:kern w:val="1"/>
              </w:rPr>
              <w:t>25% maksymalnej oceny (niski wpływ)</w:t>
            </w:r>
          </w:p>
        </w:tc>
        <w:tc>
          <w:tcPr>
            <w:tcW w:w="6353" w:type="dxa"/>
            <w:tcBorders>
              <w:left w:val="single" w:sz="4" w:space="0" w:color="auto"/>
              <w:right w:val="single" w:sz="4" w:space="0" w:color="auto"/>
            </w:tcBorders>
            <w:hideMark/>
          </w:tcPr>
          <w:p w14:paraId="168A8324" w14:textId="77777777" w:rsidR="00F55DEC" w:rsidRPr="00F55DEC" w:rsidRDefault="00F55DEC" w:rsidP="00F55DEC">
            <w:pPr>
              <w:jc w:val="center"/>
              <w:rPr>
                <w:rFonts w:ascii="Calibri" w:hAnsi="Calibri"/>
              </w:rPr>
            </w:pPr>
            <w:r w:rsidRPr="00F55DEC">
              <w:rPr>
                <w:rFonts w:ascii="Calibri" w:hAnsi="Calibri"/>
              </w:rPr>
              <w:t>nie dotyczy</w:t>
            </w:r>
          </w:p>
        </w:tc>
        <w:tc>
          <w:tcPr>
            <w:tcW w:w="4270" w:type="dxa"/>
            <w:tcBorders>
              <w:left w:val="single" w:sz="4" w:space="0" w:color="auto"/>
              <w:right w:val="single" w:sz="4" w:space="0" w:color="auto"/>
            </w:tcBorders>
          </w:tcPr>
          <w:p w14:paraId="5AD5CAAD" w14:textId="77777777" w:rsidR="00F55DEC" w:rsidRPr="00F55DEC" w:rsidRDefault="00F55DEC" w:rsidP="00F55DEC">
            <w:pPr>
              <w:jc w:val="center"/>
              <w:rPr>
                <w:rFonts w:ascii="Calibri" w:hAnsi="Calibri"/>
              </w:rPr>
            </w:pPr>
            <w:r w:rsidRPr="00F55DEC">
              <w:rPr>
                <w:rFonts w:ascii="Calibri" w:hAnsi="Calibri"/>
              </w:rPr>
              <w:t>nie dotyczy</w:t>
            </w:r>
          </w:p>
        </w:tc>
      </w:tr>
      <w:tr w:rsidR="00F55DEC" w:rsidRPr="00F55DEC" w14:paraId="233A5F99" w14:textId="77777777" w:rsidTr="00F55DEC">
        <w:trPr>
          <w:trHeight w:val="81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ABAF5CA"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50% maksymalnej oceny (średni wpływ)</w:t>
            </w:r>
          </w:p>
        </w:tc>
        <w:tc>
          <w:tcPr>
            <w:tcW w:w="6353" w:type="dxa"/>
            <w:tcBorders>
              <w:left w:val="single" w:sz="4" w:space="0" w:color="auto"/>
              <w:right w:val="single" w:sz="4" w:space="0" w:color="auto"/>
            </w:tcBorders>
            <w:hideMark/>
          </w:tcPr>
          <w:p w14:paraId="117402C7" w14:textId="77777777" w:rsidR="00F55DEC" w:rsidRPr="00F55DEC" w:rsidRDefault="00F55DEC" w:rsidP="00F55DEC">
            <w:pPr>
              <w:jc w:val="center"/>
              <w:rPr>
                <w:rFonts w:ascii="Calibri" w:hAnsi="Calibri"/>
              </w:rPr>
            </w:pPr>
            <w:r w:rsidRPr="00F55DEC">
              <w:rPr>
                <w:rFonts w:ascii="Calibri" w:hAnsi="Calibri"/>
              </w:rPr>
              <w:t>1</w:t>
            </w:r>
          </w:p>
        </w:tc>
        <w:tc>
          <w:tcPr>
            <w:tcW w:w="4270" w:type="dxa"/>
            <w:tcBorders>
              <w:left w:val="single" w:sz="4" w:space="0" w:color="auto"/>
              <w:right w:val="single" w:sz="4" w:space="0" w:color="auto"/>
            </w:tcBorders>
          </w:tcPr>
          <w:p w14:paraId="2A9B4F35" w14:textId="77777777" w:rsidR="00F55DEC" w:rsidRPr="00F55DEC" w:rsidRDefault="00F55DEC" w:rsidP="00F55DEC">
            <w:pPr>
              <w:jc w:val="center"/>
              <w:rPr>
                <w:rFonts w:ascii="Calibri" w:hAnsi="Calibri"/>
              </w:rPr>
            </w:pPr>
            <w:r w:rsidRPr="00F55DEC">
              <w:rPr>
                <w:rFonts w:ascii="Calibri" w:hAnsi="Calibri"/>
              </w:rPr>
              <w:t>1</w:t>
            </w:r>
          </w:p>
        </w:tc>
      </w:tr>
      <w:tr w:rsidR="00F55DEC" w:rsidRPr="00F55DEC" w14:paraId="711A811C" w14:textId="77777777" w:rsidTr="00F55DEC">
        <w:trPr>
          <w:trHeight w:val="85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1724508"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100% maksymalnej oceny (wysoki wpływ)</w:t>
            </w:r>
          </w:p>
        </w:tc>
        <w:tc>
          <w:tcPr>
            <w:tcW w:w="6353" w:type="dxa"/>
            <w:tcBorders>
              <w:left w:val="single" w:sz="4" w:space="0" w:color="auto"/>
              <w:right w:val="single" w:sz="4" w:space="0" w:color="auto"/>
            </w:tcBorders>
            <w:hideMark/>
          </w:tcPr>
          <w:p w14:paraId="67CEEC37" w14:textId="77777777" w:rsidR="00F55DEC" w:rsidRPr="00F55DEC" w:rsidRDefault="00F55DEC" w:rsidP="00F55DEC">
            <w:pPr>
              <w:jc w:val="center"/>
              <w:rPr>
                <w:rFonts w:ascii="Calibri" w:hAnsi="Calibri"/>
              </w:rPr>
            </w:pPr>
            <w:r w:rsidRPr="00F55DEC">
              <w:rPr>
                <w:rFonts w:ascii="Calibri" w:hAnsi="Calibri"/>
              </w:rPr>
              <w:t>powyżej 1</w:t>
            </w:r>
          </w:p>
        </w:tc>
        <w:tc>
          <w:tcPr>
            <w:tcW w:w="4270" w:type="dxa"/>
            <w:tcBorders>
              <w:left w:val="single" w:sz="4" w:space="0" w:color="auto"/>
              <w:right w:val="single" w:sz="4" w:space="0" w:color="auto"/>
            </w:tcBorders>
          </w:tcPr>
          <w:p w14:paraId="0848EF8C" w14:textId="77777777" w:rsidR="00F55DEC" w:rsidRPr="00F55DEC" w:rsidRDefault="00F55DEC" w:rsidP="00F55DEC">
            <w:pPr>
              <w:jc w:val="center"/>
              <w:rPr>
                <w:rFonts w:ascii="Calibri" w:hAnsi="Calibri"/>
              </w:rPr>
            </w:pPr>
            <w:r w:rsidRPr="00F55DEC">
              <w:rPr>
                <w:rFonts w:ascii="Calibri" w:hAnsi="Calibri"/>
              </w:rPr>
              <w:t>powyżej 1</w:t>
            </w:r>
          </w:p>
        </w:tc>
      </w:tr>
      <w:tr w:rsidR="00F55DEC" w:rsidRPr="00F55DEC" w14:paraId="612563B1" w14:textId="77777777" w:rsidTr="00F55DEC">
        <w:trPr>
          <w:trHeight w:val="57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20D7F24E" w14:textId="77777777" w:rsidR="00F55DEC" w:rsidRPr="00F55DEC" w:rsidRDefault="00F55DEC" w:rsidP="00F55DEC">
            <w:pPr>
              <w:jc w:val="center"/>
              <w:rPr>
                <w:rFonts w:ascii="Calibri" w:hAnsi="Calibri" w:cs="Arial"/>
                <w:i/>
                <w:kern w:val="1"/>
              </w:rPr>
            </w:pPr>
            <w:r w:rsidRPr="00F55DEC">
              <w:rPr>
                <w:rFonts w:ascii="Calibri" w:hAnsi="Calibri" w:cs="Arial"/>
                <w:i/>
                <w:kern w:val="1"/>
              </w:rPr>
              <w:t>Waga danego wskaźnika</w:t>
            </w:r>
          </w:p>
        </w:tc>
        <w:tc>
          <w:tcPr>
            <w:tcW w:w="6353" w:type="dxa"/>
            <w:tcBorders>
              <w:left w:val="single" w:sz="4" w:space="0" w:color="auto"/>
              <w:right w:val="single" w:sz="4" w:space="0" w:color="auto"/>
            </w:tcBorders>
            <w:vAlign w:val="center"/>
            <w:hideMark/>
          </w:tcPr>
          <w:p w14:paraId="177759CE" w14:textId="77777777" w:rsidR="00F55DEC" w:rsidRPr="00F55DEC" w:rsidRDefault="00F55DEC" w:rsidP="00F55DEC">
            <w:pPr>
              <w:spacing w:line="360" w:lineRule="auto"/>
              <w:jc w:val="center"/>
              <w:rPr>
                <w:rFonts w:ascii="Calibri" w:hAnsi="Calibri" w:cs="Arial"/>
                <w:i/>
              </w:rPr>
            </w:pPr>
            <w:r w:rsidRPr="00F55DEC">
              <w:rPr>
                <w:rFonts w:ascii="Calibri" w:hAnsi="Calibri" w:cs="Arial"/>
                <w:i/>
              </w:rPr>
              <w:t>50 %</w:t>
            </w:r>
          </w:p>
        </w:tc>
        <w:tc>
          <w:tcPr>
            <w:tcW w:w="4270" w:type="dxa"/>
            <w:tcBorders>
              <w:left w:val="single" w:sz="4" w:space="0" w:color="auto"/>
              <w:right w:val="single" w:sz="4" w:space="0" w:color="auto"/>
            </w:tcBorders>
            <w:vAlign w:val="center"/>
          </w:tcPr>
          <w:p w14:paraId="58BCE18B" w14:textId="77777777" w:rsidR="00F55DEC" w:rsidRPr="00F55DEC" w:rsidRDefault="00F55DEC" w:rsidP="00F55DEC">
            <w:pPr>
              <w:spacing w:line="240" w:lineRule="auto"/>
              <w:jc w:val="center"/>
              <w:rPr>
                <w:rFonts w:ascii="Calibri" w:hAnsi="Calibri" w:cs="Arial"/>
                <w:i/>
              </w:rPr>
            </w:pPr>
            <w:r w:rsidRPr="00F55DEC">
              <w:rPr>
                <w:rFonts w:ascii="Calibri" w:hAnsi="Calibri" w:cs="Arial"/>
                <w:i/>
              </w:rPr>
              <w:t>50%</w:t>
            </w:r>
          </w:p>
        </w:tc>
      </w:tr>
      <w:tr w:rsidR="00F55DEC" w:rsidRPr="00F55DEC" w14:paraId="5466242B" w14:textId="77777777" w:rsidTr="00F55DEC">
        <w:trPr>
          <w:trHeight w:val="1129"/>
          <w:jc w:val="center"/>
        </w:trPr>
        <w:tc>
          <w:tcPr>
            <w:tcW w:w="4043" w:type="dxa"/>
            <w:tcBorders>
              <w:top w:val="single" w:sz="4" w:space="0" w:color="auto"/>
              <w:left w:val="single" w:sz="4" w:space="0" w:color="auto"/>
              <w:bottom w:val="single" w:sz="4" w:space="0" w:color="auto"/>
              <w:right w:val="single" w:sz="4" w:space="0" w:color="auto"/>
            </w:tcBorders>
            <w:vAlign w:val="center"/>
          </w:tcPr>
          <w:p w14:paraId="726E611A"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lastRenderedPageBreak/>
              <w:t>Ocena:</w:t>
            </w:r>
          </w:p>
          <w:p w14:paraId="0F90208E"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 xml:space="preserve">(max 24 pkt – 100%) </w:t>
            </w:r>
          </w:p>
          <w:p w14:paraId="273D8FAD" w14:textId="77777777" w:rsidR="00F55DEC" w:rsidRPr="00F55DEC" w:rsidRDefault="00F55DEC" w:rsidP="00F55DEC">
            <w:pPr>
              <w:spacing w:line="240" w:lineRule="auto"/>
              <w:jc w:val="center"/>
              <w:rPr>
                <w:rFonts w:ascii="Calibri" w:hAnsi="Calibri" w:cs="Arial"/>
                <w:b/>
                <w:i/>
                <w:kern w:val="1"/>
              </w:rPr>
            </w:pPr>
          </w:p>
        </w:tc>
        <w:tc>
          <w:tcPr>
            <w:tcW w:w="6353" w:type="dxa"/>
            <w:tcBorders>
              <w:left w:val="single" w:sz="4" w:space="0" w:color="auto"/>
              <w:bottom w:val="single" w:sz="4" w:space="0" w:color="auto"/>
              <w:right w:val="single" w:sz="4" w:space="0" w:color="auto"/>
            </w:tcBorders>
            <w:vAlign w:val="center"/>
          </w:tcPr>
          <w:p w14:paraId="7FBD9A23" w14:textId="77777777" w:rsidR="00F55DEC" w:rsidRPr="00F55DEC" w:rsidRDefault="00F55DEC" w:rsidP="00F55DEC">
            <w:pPr>
              <w:jc w:val="center"/>
              <w:rPr>
                <w:rFonts w:ascii="Calibri" w:hAnsi="Calibri" w:cs="Arial"/>
                <w:b/>
              </w:rPr>
            </w:pPr>
            <w:r w:rsidRPr="00F55DEC">
              <w:rPr>
                <w:rFonts w:ascii="Calibri" w:hAnsi="Calibri" w:cs="Arial"/>
                <w:b/>
              </w:rPr>
              <w:t>max 12  pkt</w:t>
            </w:r>
          </w:p>
        </w:tc>
        <w:tc>
          <w:tcPr>
            <w:tcW w:w="4270" w:type="dxa"/>
            <w:tcBorders>
              <w:left w:val="single" w:sz="4" w:space="0" w:color="auto"/>
              <w:bottom w:val="single" w:sz="4" w:space="0" w:color="auto"/>
              <w:right w:val="single" w:sz="4" w:space="0" w:color="auto"/>
            </w:tcBorders>
            <w:vAlign w:val="center"/>
          </w:tcPr>
          <w:p w14:paraId="27CF3D0F" w14:textId="77777777" w:rsidR="00F55DEC" w:rsidRPr="00F55DEC" w:rsidRDefault="00F55DEC" w:rsidP="00F55DEC">
            <w:pPr>
              <w:jc w:val="center"/>
              <w:rPr>
                <w:rFonts w:ascii="Calibri" w:hAnsi="Calibri" w:cs="Arial"/>
                <w:b/>
              </w:rPr>
            </w:pPr>
            <w:r w:rsidRPr="00F55DEC">
              <w:rPr>
                <w:rFonts w:ascii="Calibri" w:hAnsi="Calibri" w:cs="Arial"/>
                <w:b/>
              </w:rPr>
              <w:t>max 12  pkt</w:t>
            </w:r>
          </w:p>
        </w:tc>
      </w:tr>
    </w:tbl>
    <w:p w14:paraId="6D86568B" w14:textId="77777777" w:rsidR="00F55DEC" w:rsidRPr="00F55DEC" w:rsidRDefault="00F55DEC" w:rsidP="00F55DEC">
      <w:pPr>
        <w:spacing w:line="240" w:lineRule="auto"/>
        <w:rPr>
          <w:rFonts w:ascii="Calibri" w:hAnsi="Calibri" w:cs="Tahoma"/>
          <w:b/>
          <w:bCs/>
          <w:kern w:val="1"/>
          <w:u w:val="single"/>
        </w:rPr>
      </w:pPr>
    </w:p>
    <w:p w14:paraId="55B2F2EE"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346"/>
        <w:gridCol w:w="5103"/>
        <w:gridCol w:w="4536"/>
      </w:tblGrid>
      <w:tr w:rsidR="00F55DEC" w:rsidRPr="00F55DEC" w14:paraId="52884D24" w14:textId="77777777" w:rsidTr="005E17DB">
        <w:tc>
          <w:tcPr>
            <w:tcW w:w="546" w:type="dxa"/>
            <w:shd w:val="clear" w:color="auto" w:fill="D9D9D9"/>
          </w:tcPr>
          <w:p w14:paraId="4D1E659C"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Lp.</w:t>
            </w:r>
          </w:p>
        </w:tc>
        <w:tc>
          <w:tcPr>
            <w:tcW w:w="4346" w:type="dxa"/>
            <w:shd w:val="clear" w:color="auto" w:fill="D9D9D9"/>
          </w:tcPr>
          <w:p w14:paraId="222CE0A6"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Nazwa kryterium</w:t>
            </w:r>
          </w:p>
        </w:tc>
        <w:tc>
          <w:tcPr>
            <w:tcW w:w="5103" w:type="dxa"/>
            <w:shd w:val="clear" w:color="auto" w:fill="D9D9D9"/>
          </w:tcPr>
          <w:p w14:paraId="2EB30504"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Definicja kryterium </w:t>
            </w:r>
          </w:p>
          <w:p w14:paraId="24D43396" w14:textId="77777777" w:rsidR="00F55DEC" w:rsidRPr="00F55DEC" w:rsidRDefault="00F55DEC" w:rsidP="00F55DEC">
            <w:pPr>
              <w:spacing w:line="240" w:lineRule="auto"/>
              <w:jc w:val="center"/>
              <w:rPr>
                <w:rFonts w:ascii="Calibri" w:hAnsi="Calibri" w:cs="Tahoma"/>
                <w:b/>
                <w:bCs/>
                <w:kern w:val="1"/>
              </w:rPr>
            </w:pPr>
          </w:p>
        </w:tc>
        <w:tc>
          <w:tcPr>
            <w:tcW w:w="4536" w:type="dxa"/>
            <w:shd w:val="clear" w:color="auto" w:fill="D9D9D9"/>
          </w:tcPr>
          <w:p w14:paraId="7BCBBFC1"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Opis znaczenia kryterium </w:t>
            </w:r>
          </w:p>
        </w:tc>
      </w:tr>
      <w:tr w:rsidR="00F55DEC" w:rsidRPr="00F55DEC" w14:paraId="5C1C587D" w14:textId="77777777" w:rsidTr="005E17DB">
        <w:tc>
          <w:tcPr>
            <w:tcW w:w="546" w:type="dxa"/>
          </w:tcPr>
          <w:p w14:paraId="52044BFF"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1</w:t>
            </w:r>
          </w:p>
        </w:tc>
        <w:tc>
          <w:tcPr>
            <w:tcW w:w="4346" w:type="dxa"/>
          </w:tcPr>
          <w:p w14:paraId="09E46163"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Uzyskanie przez projekt minimum punktowego </w:t>
            </w:r>
          </w:p>
        </w:tc>
        <w:tc>
          <w:tcPr>
            <w:tcW w:w="5103" w:type="dxa"/>
          </w:tcPr>
          <w:p w14:paraId="1978CE16"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W ramach tego kryterium będzie sprawdzane czy, projekt otrzymał co najmniej 15% możliwych do uzyskania punktów na tym etapie oceny</w:t>
            </w:r>
          </w:p>
        </w:tc>
        <w:tc>
          <w:tcPr>
            <w:tcW w:w="4536" w:type="dxa"/>
          </w:tcPr>
          <w:p w14:paraId="4A86E188"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TAK/NIE</w:t>
            </w:r>
          </w:p>
          <w:p w14:paraId="3386F972"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Kryterium obligatoryjne (kluczowe) – niespełnienie oznacza odrzucenia wniosku</w:t>
            </w:r>
          </w:p>
        </w:tc>
      </w:tr>
    </w:tbl>
    <w:p w14:paraId="467B9797" w14:textId="77777777" w:rsidR="00F55DEC" w:rsidRPr="00F55DEC" w:rsidRDefault="00F55DEC" w:rsidP="00F55DEC">
      <w:pPr>
        <w:spacing w:line="240" w:lineRule="auto"/>
        <w:rPr>
          <w:rFonts w:ascii="Times New Roman" w:hAnsi="Times New Roman" w:cs="Times New Roman"/>
          <w:sz w:val="24"/>
          <w:szCs w:val="24"/>
        </w:rPr>
      </w:pPr>
    </w:p>
    <w:p w14:paraId="0EF1F954" w14:textId="77777777" w:rsidR="00075B6A" w:rsidRPr="00075B6A" w:rsidRDefault="00075B6A" w:rsidP="00075B6A"/>
    <w:p w14:paraId="39AC39D2" w14:textId="001E82AA" w:rsidR="008123B3" w:rsidRDefault="00017CB1" w:rsidP="003D1316">
      <w:pPr>
        <w:pStyle w:val="Nagwek5"/>
        <w:rPr>
          <w:rFonts w:eastAsia="Times New Roman"/>
        </w:rPr>
      </w:pPr>
      <w:bookmarkStart w:id="381" w:name="_Toc517334537"/>
      <w:bookmarkStart w:id="382" w:name="_Toc527969739"/>
      <w:bookmarkStart w:id="383" w:name="_Toc527969939"/>
      <w:r>
        <w:rPr>
          <w:rFonts w:eastAsia="Times New Roman"/>
        </w:rPr>
        <w:t>Działanie 1.3 Rozwój przedsiębiorczości</w:t>
      </w:r>
      <w:bookmarkEnd w:id="381"/>
      <w:bookmarkEnd w:id="382"/>
      <w:bookmarkEnd w:id="383"/>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 xml:space="preserve">Oceniane będzie, czy przedsięwzięcie ma wpływ na minimalizację negatywnych zjawisk  opisanych w  Strategii ZIT WrOF oraz </w:t>
            </w:r>
            <w:r w:rsidRPr="00B62793">
              <w:lastRenderedPageBreak/>
              <w:t>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lastRenderedPageBreak/>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 xml:space="preserve">Kryterium obligatoryjne </w:t>
            </w:r>
            <w:r w:rsidRPr="00B62793">
              <w:rPr>
                <w:rFonts w:cs="Tahoma"/>
                <w:kern w:val="1"/>
              </w:rPr>
              <w:lastRenderedPageBreak/>
              <w:t>(kluczowe)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lastRenderedPageBreak/>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lastRenderedPageBreak/>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lastRenderedPageBreak/>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1CB0A662" w14:textId="77777777" w:rsidR="00A9076A" w:rsidRDefault="00A9076A" w:rsidP="00017CB1">
      <w:pPr>
        <w:spacing w:line="240" w:lineRule="auto"/>
        <w:rPr>
          <w:sz w:val="24"/>
          <w:szCs w:val="24"/>
        </w:rPr>
      </w:pPr>
    </w:p>
    <w:p w14:paraId="3FEBB726" w14:textId="77777777" w:rsidR="00A9076A" w:rsidRDefault="00A9076A"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lastRenderedPageBreak/>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lastRenderedPageBreak/>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lastRenderedPageBreak/>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lastRenderedPageBreak/>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lastRenderedPageBreak/>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56267E5" w:rsidR="003D1316" w:rsidRDefault="003D1316" w:rsidP="003D1316">
      <w:pPr>
        <w:pStyle w:val="Nagwek4"/>
      </w:pPr>
      <w:bookmarkStart w:id="384" w:name="_Toc517334538"/>
      <w:bookmarkStart w:id="385" w:name="_Toc527969740"/>
      <w:bookmarkStart w:id="386" w:name="_Toc527969940"/>
      <w:r w:rsidRPr="009B239C">
        <w:lastRenderedPageBreak/>
        <w:t xml:space="preserve">Oś priorytetowa </w:t>
      </w:r>
      <w:r>
        <w:t>3</w:t>
      </w:r>
      <w:r w:rsidRPr="009B239C">
        <w:t xml:space="preserve"> </w:t>
      </w:r>
      <w:r w:rsidRPr="00780C25">
        <w:t>Gospodarka niskoemisyjn</w:t>
      </w:r>
      <w:r>
        <w:t>a</w:t>
      </w:r>
      <w:bookmarkEnd w:id="384"/>
      <w:bookmarkEnd w:id="385"/>
      <w:bookmarkEnd w:id="386"/>
    </w:p>
    <w:p w14:paraId="2A318037" w14:textId="515B0EB1" w:rsidR="006935A0" w:rsidRPr="003C62BB" w:rsidRDefault="006935A0" w:rsidP="006935A0">
      <w:pPr>
        <w:widowControl w:val="0"/>
        <w:spacing w:after="0" w:line="240" w:lineRule="auto"/>
        <w:rPr>
          <w:b/>
          <w:color w:val="000000" w:themeColor="text1"/>
        </w:rPr>
      </w:pPr>
      <w:r w:rsidRPr="003C62BB">
        <w:rPr>
          <w:rFonts w:eastAsia="Times New Roman" w:cs="Tahoma"/>
          <w:b/>
          <w:kern w:val="2"/>
          <w:u w:val="single"/>
        </w:rPr>
        <w:t xml:space="preserve">Poddziałanie </w:t>
      </w:r>
      <w:r w:rsidRPr="003C62BB">
        <w:rPr>
          <w:rFonts w:eastAsia="Times New Roman" w:cs="Tahoma"/>
          <w:b/>
          <w:bCs/>
          <w:kern w:val="2"/>
          <w:u w:val="single"/>
        </w:rPr>
        <w:t>3.3</w:t>
      </w:r>
      <w:r w:rsidRPr="003C62BB">
        <w:rPr>
          <w:rFonts w:eastAsia="Times New Roman" w:cs="Tahoma"/>
          <w:b/>
          <w:kern w:val="2"/>
          <w:u w:val="single"/>
        </w:rPr>
        <w:t xml:space="preserve">.2 - </w:t>
      </w:r>
      <w:r w:rsidRPr="003C62BB">
        <w:rPr>
          <w:rFonts w:eastAsia="Times New Roman" w:cs="Calibri"/>
          <w:b/>
          <w:bCs/>
        </w:rPr>
        <w:t>Efektywność energetyczna w budynkach użyteczności publicznej i sektorze mieszkaniowym</w:t>
      </w:r>
      <w:r w:rsidR="00087842">
        <w:rPr>
          <w:rFonts w:eastAsia="Times New Roman" w:cs="Calibri"/>
          <w:b/>
          <w:bCs/>
        </w:rPr>
        <w:t xml:space="preserve"> </w:t>
      </w:r>
      <w:r w:rsidRPr="003C62BB">
        <w:rPr>
          <w:b/>
          <w:color w:val="000000" w:themeColor="text1"/>
        </w:rPr>
        <w:t>– ZIT WrOF</w:t>
      </w:r>
    </w:p>
    <w:p w14:paraId="48107E58" w14:textId="77777777" w:rsidR="006935A0" w:rsidRPr="003C62BB" w:rsidRDefault="006935A0" w:rsidP="006935A0">
      <w:pPr>
        <w:widowControl w:val="0"/>
        <w:spacing w:after="0" w:line="240" w:lineRule="auto"/>
        <w:rPr>
          <w:b/>
          <w:color w:val="000000" w:themeColor="text1"/>
        </w:rPr>
      </w:pPr>
    </w:p>
    <w:p w14:paraId="3BCBD0EF" w14:textId="77777777" w:rsidR="006935A0" w:rsidRPr="004A4033" w:rsidRDefault="006935A0" w:rsidP="006935A0">
      <w:pPr>
        <w:rPr>
          <w:rFonts w:eastAsia="Times New Roman" w:cs="Arial"/>
          <w:b/>
          <w:u w:val="single"/>
        </w:rPr>
      </w:pPr>
      <w:r w:rsidRPr="004A4033">
        <w:rPr>
          <w:b/>
          <w:color w:val="000000" w:themeColor="text1"/>
          <w:u w:val="single"/>
        </w:rPr>
        <w:t>Schemat 3.3 C:</w:t>
      </w:r>
      <w:r w:rsidRPr="004A4033">
        <w:rPr>
          <w:rFonts w:eastAsia="Times New Roman" w:cs="Arial"/>
          <w:b/>
          <w:u w:val="single"/>
        </w:rPr>
        <w:t>Projekty demonstracyjne – publiczne inwestycje w zakresie budownictwa o znacznie podwyższonych parametrach charakterystyki energetycznej w budynkach użyteczności publicznej</w:t>
      </w:r>
    </w:p>
    <w:p w14:paraId="4DD7BDC3" w14:textId="77777777" w:rsidR="006935A0" w:rsidRPr="003C62BB" w:rsidRDefault="006935A0" w:rsidP="006935A0">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6897B5AF" w14:textId="77777777" w:rsidR="006935A0" w:rsidRPr="003C62BB" w:rsidRDefault="006935A0" w:rsidP="006935A0">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1F21DE3B" w14:textId="77777777" w:rsidR="006935A0" w:rsidRPr="003C62BB" w:rsidRDefault="006935A0" w:rsidP="006935A0">
      <w:pPr>
        <w:spacing w:line="240" w:lineRule="auto"/>
        <w:rPr>
          <w:rFonts w:cs="Tahoma"/>
          <w:b/>
          <w:bCs/>
          <w:kern w:val="2"/>
          <w:u w:val="single"/>
        </w:rPr>
      </w:pPr>
    </w:p>
    <w:p w14:paraId="7157473C"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 sekcja – ocena ogólna</w:t>
      </w:r>
    </w:p>
    <w:tbl>
      <w:tblPr>
        <w:tblW w:w="15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6981"/>
        <w:gridCol w:w="4786"/>
      </w:tblGrid>
      <w:tr w:rsidR="006935A0" w:rsidRPr="00D16F3C" w14:paraId="01673AD6" w14:textId="77777777" w:rsidTr="00706550">
        <w:trPr>
          <w:trHeight w:val="1012"/>
        </w:trPr>
        <w:tc>
          <w:tcPr>
            <w:tcW w:w="817" w:type="dxa"/>
            <w:tcBorders>
              <w:top w:val="single" w:sz="4" w:space="0" w:color="auto"/>
              <w:left w:val="single" w:sz="4" w:space="0" w:color="auto"/>
              <w:bottom w:val="single" w:sz="4" w:space="0" w:color="auto"/>
              <w:right w:val="single" w:sz="4" w:space="0" w:color="auto"/>
            </w:tcBorders>
            <w:vAlign w:val="center"/>
            <w:hideMark/>
          </w:tcPr>
          <w:p w14:paraId="3C54C5C7"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43C3C"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DF79493"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E0BAFE1"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6935A0" w:rsidRPr="00D16F3C" w14:paraId="350AE1ED" w14:textId="77777777" w:rsidTr="00706550">
        <w:trPr>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14:paraId="7048CD06"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EE629B"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980" w:type="dxa"/>
            <w:tcBorders>
              <w:top w:val="single" w:sz="4" w:space="0" w:color="auto"/>
              <w:left w:val="single" w:sz="4" w:space="0" w:color="auto"/>
              <w:bottom w:val="single" w:sz="4" w:space="0" w:color="auto"/>
              <w:right w:val="single" w:sz="4" w:space="0" w:color="auto"/>
            </w:tcBorders>
            <w:vAlign w:val="center"/>
            <w:hideMark/>
          </w:tcPr>
          <w:p w14:paraId="5B49AA40" w14:textId="77777777" w:rsidR="006935A0" w:rsidRPr="00D16F3C" w:rsidRDefault="006935A0" w:rsidP="00D16F3C">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z zapisami Strategii ZIT. </w:t>
            </w:r>
            <w:r w:rsidRPr="00D16F3C">
              <w:rPr>
                <w:rFonts w:ascii="Calibri" w:hAnsi="Calibri"/>
                <w:sz w:val="20"/>
                <w:szCs w:val="20"/>
              </w:rPr>
              <w:t>Oceniane będzie, czy przedsięwzięcie ma wpływ na  minimalizację negatywnych zjawisk  opisanych w  Strategii ZIT WrOF oraz realizację zamierzeń strategicznych ZIT WrOF.</w:t>
            </w:r>
          </w:p>
        </w:tc>
        <w:tc>
          <w:tcPr>
            <w:tcW w:w="4785" w:type="dxa"/>
            <w:tcBorders>
              <w:top w:val="single" w:sz="4" w:space="0" w:color="auto"/>
              <w:left w:val="single" w:sz="4" w:space="0" w:color="auto"/>
              <w:bottom w:val="single" w:sz="4" w:space="0" w:color="auto"/>
              <w:right w:val="single" w:sz="4" w:space="0" w:color="auto"/>
            </w:tcBorders>
            <w:vAlign w:val="center"/>
          </w:tcPr>
          <w:p w14:paraId="34154034" w14:textId="77777777" w:rsidR="006935A0" w:rsidRPr="00D16F3C" w:rsidRDefault="006935A0" w:rsidP="00D16F3C">
            <w:pPr>
              <w:pStyle w:val="Default"/>
              <w:jc w:val="center"/>
              <w:rPr>
                <w:rFonts w:cs="Arial"/>
                <w:b/>
                <w:bCs/>
                <w:sz w:val="20"/>
                <w:szCs w:val="20"/>
              </w:rPr>
            </w:pPr>
          </w:p>
          <w:p w14:paraId="2E4CD466" w14:textId="77777777" w:rsidR="006935A0" w:rsidRPr="00D16F3C" w:rsidRDefault="006935A0" w:rsidP="00D16F3C">
            <w:pPr>
              <w:pStyle w:val="Default"/>
              <w:jc w:val="center"/>
              <w:rPr>
                <w:rFonts w:cs="Arial"/>
                <w:sz w:val="20"/>
                <w:szCs w:val="20"/>
              </w:rPr>
            </w:pPr>
            <w:r w:rsidRPr="00D16F3C">
              <w:rPr>
                <w:rFonts w:cs="Arial"/>
                <w:b/>
                <w:bCs/>
                <w:sz w:val="20"/>
                <w:szCs w:val="20"/>
              </w:rPr>
              <w:t>TAK/NIE</w:t>
            </w:r>
          </w:p>
          <w:p w14:paraId="547D07CC" w14:textId="77777777" w:rsidR="006935A0" w:rsidRPr="00D16F3C" w:rsidRDefault="006935A0" w:rsidP="00D16F3C">
            <w:pPr>
              <w:pStyle w:val="Default"/>
              <w:jc w:val="center"/>
              <w:rPr>
                <w:rFonts w:cs="Arial"/>
                <w:sz w:val="20"/>
                <w:szCs w:val="20"/>
              </w:rPr>
            </w:pPr>
            <w:r w:rsidRPr="00D16F3C">
              <w:rPr>
                <w:rFonts w:cs="Arial"/>
                <w:b/>
                <w:bCs/>
                <w:sz w:val="20"/>
                <w:szCs w:val="20"/>
              </w:rPr>
              <w:t>Kryterium obligatoryjne (kluczowe)</w:t>
            </w:r>
          </w:p>
          <w:p w14:paraId="5BA10688" w14:textId="77777777" w:rsidR="006935A0" w:rsidRPr="00D16F3C" w:rsidRDefault="006935A0" w:rsidP="00D16F3C">
            <w:pPr>
              <w:pStyle w:val="Default"/>
              <w:jc w:val="center"/>
              <w:rPr>
                <w:rFonts w:cs="Arial"/>
                <w:sz w:val="20"/>
                <w:szCs w:val="20"/>
              </w:rPr>
            </w:pPr>
            <w:r w:rsidRPr="00D16F3C">
              <w:rPr>
                <w:rFonts w:cs="Arial"/>
                <w:b/>
                <w:bCs/>
                <w:sz w:val="20"/>
                <w:szCs w:val="20"/>
              </w:rPr>
              <w:t>(Niespełnienie oznacza odrzucenie wniosku)</w:t>
            </w:r>
          </w:p>
          <w:p w14:paraId="4B847F0D" w14:textId="77777777" w:rsidR="006935A0" w:rsidRPr="00D16F3C" w:rsidRDefault="006935A0" w:rsidP="00D16F3C">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6935A0" w:rsidRPr="00D16F3C" w14:paraId="5FEB909C" w14:textId="77777777" w:rsidTr="00706550">
        <w:trPr>
          <w:trHeight w:val="2117"/>
        </w:trPr>
        <w:tc>
          <w:tcPr>
            <w:tcW w:w="817" w:type="dxa"/>
            <w:tcBorders>
              <w:top w:val="single" w:sz="4" w:space="0" w:color="auto"/>
              <w:left w:val="single" w:sz="4" w:space="0" w:color="auto"/>
              <w:bottom w:val="single" w:sz="4" w:space="0" w:color="auto"/>
              <w:right w:val="single" w:sz="4" w:space="0" w:color="auto"/>
            </w:tcBorders>
            <w:vAlign w:val="center"/>
            <w:hideMark/>
          </w:tcPr>
          <w:p w14:paraId="7D8A1085"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A8ACD6" w14:textId="77777777" w:rsidR="006935A0" w:rsidRPr="00D16F3C" w:rsidRDefault="006935A0" w:rsidP="00D16F3C">
            <w:pPr>
              <w:pStyle w:val="Standard"/>
              <w:widowControl/>
              <w:tabs>
                <w:tab w:val="left" w:pos="1047"/>
              </w:tabs>
              <w:autoSpaceDE/>
              <w:adjustRightInd/>
              <w:jc w:val="center"/>
              <w:rPr>
                <w:rFonts w:ascii="Calibri" w:hAnsi="Calibri" w:cs="Calibri"/>
                <w:b/>
                <w:bCs/>
                <w:sz w:val="20"/>
                <w:szCs w:val="20"/>
              </w:rPr>
            </w:pPr>
            <w:r w:rsidRPr="00D16F3C">
              <w:rPr>
                <w:rFonts w:ascii="Calibri" w:hAnsi="Calibri" w:cs="Calibri"/>
                <w:b/>
                <w:bCs/>
                <w:sz w:val="20"/>
                <w:szCs w:val="20"/>
              </w:rPr>
              <w:t>Wsparcie wybranych obiektów użyteczności publicznej</w:t>
            </w:r>
          </w:p>
        </w:tc>
        <w:tc>
          <w:tcPr>
            <w:tcW w:w="6980" w:type="dxa"/>
            <w:tcBorders>
              <w:top w:val="single" w:sz="4" w:space="0" w:color="auto"/>
              <w:left w:val="single" w:sz="4" w:space="0" w:color="auto"/>
              <w:bottom w:val="single" w:sz="4" w:space="0" w:color="auto"/>
              <w:right w:val="single" w:sz="4" w:space="0" w:color="auto"/>
            </w:tcBorders>
            <w:vAlign w:val="center"/>
          </w:tcPr>
          <w:p w14:paraId="45FB6496"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584E95F9"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w:t>
            </w:r>
          </w:p>
          <w:p w14:paraId="59DC563C" w14:textId="16D0857F" w:rsidR="006935A0" w:rsidRPr="00D16F3C" w:rsidRDefault="006935A0" w:rsidP="00D16F3C">
            <w:pPr>
              <w:pStyle w:val="Akapitzlist"/>
              <w:numPr>
                <w:ilvl w:val="0"/>
                <w:numId w:val="393"/>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4E52166" w14:textId="77777777" w:rsidR="006935A0" w:rsidRPr="00D16F3C" w:rsidRDefault="006935A0" w:rsidP="00D16F3C">
            <w:pPr>
              <w:pStyle w:val="Akapitzlist"/>
              <w:numPr>
                <w:ilvl w:val="0"/>
                <w:numId w:val="393"/>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 xml:space="preserve">edukacyjne: </w:t>
            </w:r>
            <w:r w:rsidRPr="00D16F3C">
              <w:rPr>
                <w:rFonts w:ascii="Calibri" w:hAnsi="Calibri"/>
                <w:sz w:val="20"/>
                <w:szCs w:val="20"/>
              </w:rPr>
              <w:lastRenderedPageBreak/>
              <w:t>0 pkt</w:t>
            </w:r>
          </w:p>
        </w:tc>
        <w:tc>
          <w:tcPr>
            <w:tcW w:w="4785" w:type="dxa"/>
            <w:tcBorders>
              <w:top w:val="single" w:sz="4" w:space="0" w:color="auto"/>
              <w:left w:val="single" w:sz="4" w:space="0" w:color="auto"/>
              <w:bottom w:val="single" w:sz="4" w:space="0" w:color="auto"/>
              <w:right w:val="single" w:sz="4" w:space="0" w:color="auto"/>
            </w:tcBorders>
          </w:tcPr>
          <w:p w14:paraId="153F2B96" w14:textId="77777777" w:rsidR="006935A0" w:rsidRPr="00D16F3C" w:rsidRDefault="006935A0" w:rsidP="00D16F3C">
            <w:pPr>
              <w:tabs>
                <w:tab w:val="left" w:pos="247"/>
              </w:tabs>
              <w:spacing w:after="0" w:line="240" w:lineRule="auto"/>
              <w:jc w:val="center"/>
              <w:rPr>
                <w:rFonts w:ascii="Calibri" w:hAnsi="Calibri" w:cs="Arial"/>
                <w:b/>
                <w:bCs/>
                <w:color w:val="000000"/>
                <w:sz w:val="20"/>
                <w:szCs w:val="20"/>
              </w:rPr>
            </w:pPr>
          </w:p>
          <w:p w14:paraId="3377D1C4" w14:textId="77777777" w:rsidR="006935A0" w:rsidRPr="00D16F3C" w:rsidRDefault="006935A0" w:rsidP="00D16F3C">
            <w:pPr>
              <w:pStyle w:val="Default"/>
              <w:jc w:val="center"/>
              <w:rPr>
                <w:rFonts w:cs="Arial"/>
                <w:b/>
                <w:bCs/>
                <w:sz w:val="20"/>
                <w:szCs w:val="20"/>
              </w:rPr>
            </w:pPr>
          </w:p>
          <w:p w14:paraId="16B70F7E" w14:textId="77777777" w:rsidR="006935A0" w:rsidRPr="00D16F3C" w:rsidRDefault="006935A0" w:rsidP="00D16F3C">
            <w:pPr>
              <w:pStyle w:val="Default"/>
              <w:jc w:val="center"/>
              <w:rPr>
                <w:rFonts w:cs="Arial"/>
                <w:b/>
                <w:bCs/>
                <w:sz w:val="20"/>
                <w:szCs w:val="20"/>
              </w:rPr>
            </w:pPr>
          </w:p>
          <w:p w14:paraId="07DA0C9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5322096C" w14:textId="68A180A1"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5BD044C8" w14:textId="77777777" w:rsidR="006935A0" w:rsidRPr="00D16F3C" w:rsidRDefault="006935A0" w:rsidP="00D16F3C">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6935A0" w:rsidRPr="00D16F3C" w14:paraId="0A33A243" w14:textId="77777777" w:rsidTr="00706550">
        <w:trPr>
          <w:trHeight w:val="1125"/>
        </w:trPr>
        <w:tc>
          <w:tcPr>
            <w:tcW w:w="817" w:type="dxa"/>
            <w:tcBorders>
              <w:top w:val="single" w:sz="4" w:space="0" w:color="auto"/>
              <w:left w:val="single" w:sz="4" w:space="0" w:color="auto"/>
              <w:bottom w:val="single" w:sz="4" w:space="0" w:color="auto"/>
              <w:right w:val="single" w:sz="4" w:space="0" w:color="auto"/>
            </w:tcBorders>
            <w:vAlign w:val="center"/>
            <w:hideMark/>
          </w:tcPr>
          <w:p w14:paraId="6B179659"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2EFC0D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42C55F74" w14:textId="77777777" w:rsidR="006935A0" w:rsidRPr="00D16F3C" w:rsidRDefault="006935A0" w:rsidP="00D16F3C">
            <w:pPr>
              <w:spacing w:after="240" w:line="240" w:lineRule="auto"/>
              <w:jc w:val="center"/>
              <w:rPr>
                <w:rFonts w:ascii="Calibri" w:hAnsi="Calibri"/>
                <w:bCs/>
                <w:color w:val="000000"/>
                <w:sz w:val="20"/>
                <w:szCs w:val="20"/>
              </w:rPr>
            </w:pPr>
          </w:p>
        </w:tc>
        <w:tc>
          <w:tcPr>
            <w:tcW w:w="6980" w:type="dxa"/>
            <w:tcBorders>
              <w:top w:val="single" w:sz="4" w:space="0" w:color="auto"/>
              <w:left w:val="single" w:sz="4" w:space="0" w:color="auto"/>
              <w:bottom w:val="single" w:sz="4" w:space="0" w:color="auto"/>
              <w:right w:val="single" w:sz="4" w:space="0" w:color="auto"/>
            </w:tcBorders>
            <w:vAlign w:val="center"/>
          </w:tcPr>
          <w:p w14:paraId="28EBC83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786C1BF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p>
          <w:p w14:paraId="667927CB" w14:textId="24FBC490" w:rsidR="006935A0" w:rsidRPr="00D16F3C" w:rsidRDefault="006935A0" w:rsidP="00D16F3C">
            <w:pPr>
              <w:pStyle w:val="Akapitzlist"/>
              <w:numPr>
                <w:ilvl w:val="0"/>
                <w:numId w:val="394"/>
              </w:numPr>
              <w:spacing w:before="200" w:after="0" w:line="240" w:lineRule="auto"/>
              <w:ind w:left="777"/>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0F893F3" w14:textId="467122B9" w:rsidR="006935A0" w:rsidRPr="00D16F3C" w:rsidRDefault="006935A0" w:rsidP="00D16F3C">
            <w:pPr>
              <w:pStyle w:val="Akapitzlist"/>
              <w:numPr>
                <w:ilvl w:val="0"/>
                <w:numId w:val="394"/>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 instalacji do podgrzania wody (CWU) – 2 pkt </w:t>
            </w:r>
          </w:p>
          <w:p w14:paraId="6B50BF1F" w14:textId="7D4DE8D9" w:rsidR="006935A0" w:rsidRPr="00D16F3C" w:rsidRDefault="006935A0" w:rsidP="00D16F3C">
            <w:pPr>
              <w:pStyle w:val="Akapitzlist"/>
              <w:numPr>
                <w:ilvl w:val="0"/>
                <w:numId w:val="394"/>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13C0ED0B" w14:textId="77777777" w:rsidR="006935A0" w:rsidRPr="00D16F3C" w:rsidRDefault="006935A0" w:rsidP="00D16F3C">
            <w:pPr>
              <w:pStyle w:val="Akapitzlist"/>
              <w:numPr>
                <w:ilvl w:val="0"/>
                <w:numId w:val="394"/>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nieprzewiduje</w:t>
            </w:r>
            <w:r w:rsidRPr="00D16F3C">
              <w:rPr>
                <w:rFonts w:ascii="Calibri" w:hAnsi="Calibri"/>
                <w:sz w:val="20"/>
                <w:szCs w:val="20"/>
              </w:rPr>
              <w:t xml:space="preserve"> zastosowania OZE - 0 pkt</w:t>
            </w:r>
          </w:p>
          <w:p w14:paraId="6B527E4F" w14:textId="77777777" w:rsidR="006935A0" w:rsidRPr="00D16F3C" w:rsidRDefault="006935A0" w:rsidP="00D16F3C">
            <w:pPr>
              <w:pStyle w:val="Akapitzlist"/>
              <w:spacing w:line="240" w:lineRule="auto"/>
              <w:rPr>
                <w:rFonts w:ascii="Calibri" w:hAnsi="Calibri"/>
                <w:sz w:val="20"/>
                <w:szCs w:val="20"/>
              </w:rPr>
            </w:pPr>
          </w:p>
          <w:p w14:paraId="56C48932"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4CD01D9A"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670C8000"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975EC8"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7B1C163D" w14:textId="3635BBC4"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7F8E1E76" w14:textId="77777777" w:rsidR="006935A0" w:rsidRPr="00D16F3C" w:rsidRDefault="006935A0" w:rsidP="00D16F3C">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6935A0" w:rsidRPr="00D16F3C" w14:paraId="5B49D70E" w14:textId="77777777" w:rsidTr="00706550">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79E48E8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3C8EA2"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980" w:type="dxa"/>
            <w:tcBorders>
              <w:top w:val="single" w:sz="4" w:space="0" w:color="auto"/>
              <w:left w:val="single" w:sz="4" w:space="0" w:color="auto"/>
              <w:bottom w:val="single" w:sz="4" w:space="0" w:color="auto"/>
              <w:right w:val="single" w:sz="4" w:space="0" w:color="auto"/>
            </w:tcBorders>
            <w:vAlign w:val="center"/>
          </w:tcPr>
          <w:p w14:paraId="3E38C2AE"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22916148" w14:textId="77777777" w:rsidR="006935A0" w:rsidRPr="00D16F3C" w:rsidRDefault="006935A0" w:rsidP="00D16F3C">
            <w:pPr>
              <w:pStyle w:val="Akapitzlist"/>
              <w:snapToGrid w:val="0"/>
              <w:spacing w:line="240" w:lineRule="auto"/>
              <w:ind w:left="0"/>
              <w:jc w:val="both"/>
              <w:rPr>
                <w:rFonts w:ascii="Calibri" w:hAnsi="Calibri" w:cs="Tahoma"/>
                <w:sz w:val="20"/>
                <w:szCs w:val="20"/>
              </w:rPr>
            </w:pPr>
          </w:p>
          <w:p w14:paraId="3E4DD95A"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skorelowanych z raportem Wojewódzkiego Inspektoratu Ochrony Środowiska we Wrocławiu pt. </w:t>
            </w:r>
            <w:r w:rsidRPr="00D16F3C">
              <w:rPr>
                <w:rFonts w:ascii="Calibri" w:hAnsi="Calibri" w:cs="Tahoma"/>
                <w:i/>
                <w:sz w:val="20"/>
                <w:szCs w:val="20"/>
              </w:rPr>
              <w:t>Ocena poziomów substancji w powietrzu oraz wyniki klasyfikacji stref Województwa Dolnośląskiego za 2017 rok</w:t>
            </w:r>
            <w:r w:rsidRPr="00D16F3C">
              <w:rPr>
                <w:rFonts w:ascii="Calibri" w:hAnsi="Calibri" w:cs="Tahoma"/>
                <w:sz w:val="20"/>
                <w:szCs w:val="20"/>
              </w:rPr>
              <w:t xml:space="preserve">  dostępnym pod adresem</w:t>
            </w:r>
          </w:p>
          <w:p w14:paraId="4B983580" w14:textId="77777777" w:rsidR="006935A0" w:rsidRPr="00D16F3C" w:rsidRDefault="00EE665B" w:rsidP="00D16F3C">
            <w:pPr>
              <w:pStyle w:val="Akapitzlist"/>
              <w:snapToGrid w:val="0"/>
              <w:spacing w:line="240" w:lineRule="auto"/>
              <w:ind w:left="0"/>
              <w:jc w:val="both"/>
              <w:rPr>
                <w:rFonts w:ascii="Calibri" w:hAnsi="Calibri" w:cs="Tahoma"/>
                <w:sz w:val="20"/>
                <w:szCs w:val="20"/>
              </w:rPr>
            </w:pPr>
            <w:hyperlink r:id="rId26" w:history="1">
              <w:r w:rsidR="006935A0" w:rsidRPr="00D16F3C">
                <w:rPr>
                  <w:rStyle w:val="Hipercze"/>
                  <w:rFonts w:ascii="Calibri" w:hAnsi="Calibri"/>
                  <w:sz w:val="20"/>
                  <w:szCs w:val="20"/>
                </w:rPr>
                <w:t>https://www.wroclaw.pios.gov.pl/pliki/powietrze/ocena_roczna_2017.pdf</w:t>
              </w:r>
            </w:hyperlink>
          </w:p>
          <w:p w14:paraId="2949473E" w14:textId="1DC0C096" w:rsidR="006935A0" w:rsidRPr="00D16F3C" w:rsidRDefault="006935A0" w:rsidP="00D16F3C">
            <w:pPr>
              <w:pStyle w:val="Akapitzlist"/>
              <w:numPr>
                <w:ilvl w:val="0"/>
                <w:numId w:val="395"/>
              </w:numPr>
              <w:spacing w:before="200" w:after="0" w:line="240" w:lineRule="auto"/>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7B3EE3E5" w14:textId="77777777" w:rsidR="006935A0" w:rsidRPr="00D16F3C" w:rsidRDefault="006935A0" w:rsidP="00D16F3C">
            <w:pPr>
              <w:pStyle w:val="Akapitzlist"/>
              <w:numPr>
                <w:ilvl w:val="0"/>
                <w:numId w:val="395"/>
              </w:numPr>
              <w:snapToGrid w:val="0"/>
              <w:spacing w:line="240" w:lineRule="auto"/>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WrOF - 0 pkt</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6B9C83F"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lastRenderedPageBreak/>
              <w:t>Kryterium punktowe</w:t>
            </w:r>
          </w:p>
          <w:p w14:paraId="1043DCB3" w14:textId="2D868C4A"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16768144" w14:textId="77777777" w:rsidR="006935A0" w:rsidRPr="00D16F3C" w:rsidRDefault="006935A0" w:rsidP="00D16F3C">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498C1104" w14:textId="77777777" w:rsidTr="00706550">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14:paraId="3ACC2D9F"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EF811"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980" w:type="dxa"/>
            <w:tcBorders>
              <w:top w:val="single" w:sz="4" w:space="0" w:color="auto"/>
              <w:left w:val="single" w:sz="4" w:space="0" w:color="auto"/>
              <w:bottom w:val="single" w:sz="4" w:space="0" w:color="auto"/>
              <w:right w:val="single" w:sz="4" w:space="0" w:color="auto"/>
            </w:tcBorders>
            <w:vAlign w:val="center"/>
          </w:tcPr>
          <w:p w14:paraId="617F6CB4"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707A2EFF" w14:textId="77777777" w:rsidR="006935A0" w:rsidRPr="00D16F3C" w:rsidRDefault="006935A0" w:rsidP="00D16F3C">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1A69E546" w14:textId="77777777" w:rsidR="006935A0" w:rsidRPr="00D16F3C" w:rsidRDefault="006935A0" w:rsidP="00D16F3C">
            <w:pPr>
              <w:pStyle w:val="Akapitzlist"/>
              <w:numPr>
                <w:ilvl w:val="0"/>
                <w:numId w:val="396"/>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6B8D72FD" w14:textId="77777777" w:rsidR="006935A0" w:rsidRPr="00D16F3C" w:rsidRDefault="006935A0" w:rsidP="00D16F3C">
            <w:pPr>
              <w:pStyle w:val="Akapitzlist"/>
              <w:numPr>
                <w:ilvl w:val="0"/>
                <w:numId w:val="396"/>
              </w:num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2C813578" w14:textId="77777777" w:rsidR="006935A0" w:rsidRPr="00D16F3C" w:rsidRDefault="006935A0" w:rsidP="00D16F3C">
            <w:pPr>
              <w:spacing w:after="0" w:line="240" w:lineRule="auto"/>
              <w:rPr>
                <w:rFonts w:ascii="Calibri" w:eastAsia="Times New Roman" w:hAnsi="Calibri" w:cs="Arial"/>
                <w:sz w:val="20"/>
                <w:szCs w:val="20"/>
              </w:rPr>
            </w:pPr>
          </w:p>
          <w:p w14:paraId="73ED0340" w14:textId="1BD1DCD8" w:rsidR="006935A0" w:rsidRPr="00D16F3C" w:rsidRDefault="006935A0" w:rsidP="00D16F3C">
            <w:pPr>
              <w:pStyle w:val="Akapitzlist"/>
              <w:numPr>
                <w:ilvl w:val="0"/>
                <w:numId w:val="397"/>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66A2931A" w14:textId="77777777" w:rsidR="006935A0" w:rsidRPr="00D16F3C" w:rsidRDefault="006935A0" w:rsidP="00D16F3C">
            <w:pPr>
              <w:pStyle w:val="Akapitzlist"/>
              <w:numPr>
                <w:ilvl w:val="0"/>
                <w:numId w:val="397"/>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05F2392C" w14:textId="77777777" w:rsidR="006935A0" w:rsidRPr="00D16F3C" w:rsidRDefault="006935A0" w:rsidP="00D16F3C">
            <w:pPr>
              <w:pStyle w:val="Akapitzlist"/>
              <w:numPr>
                <w:ilvl w:val="0"/>
                <w:numId w:val="397"/>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3887EF9A" w14:textId="77777777" w:rsidR="006935A0" w:rsidRPr="00D16F3C" w:rsidRDefault="006935A0" w:rsidP="00D16F3C">
            <w:pPr>
              <w:spacing w:after="0" w:line="240" w:lineRule="auto"/>
              <w:rPr>
                <w:rFonts w:ascii="Calibri" w:eastAsia="Times New Roman" w:hAnsi="Calibri" w:cs="Arial"/>
                <w:sz w:val="20"/>
                <w:szCs w:val="20"/>
              </w:rPr>
            </w:pPr>
          </w:p>
          <w:p w14:paraId="51FFBDA3" w14:textId="77777777" w:rsidR="006935A0" w:rsidRPr="00D16F3C" w:rsidRDefault="006935A0" w:rsidP="00D16F3C">
            <w:pPr>
              <w:spacing w:after="0" w:line="240" w:lineRule="auto"/>
              <w:ind w:left="360"/>
              <w:rPr>
                <w:rFonts w:ascii="Calibri" w:eastAsia="Times New Roman" w:hAnsi="Calibri" w:cs="Arial"/>
                <w:sz w:val="20"/>
                <w:szCs w:val="20"/>
              </w:rPr>
            </w:pPr>
          </w:p>
          <w:p w14:paraId="5B1AF61F"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460F04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05EEDF03" w14:textId="06A8FBD5"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37EE3C4C" w14:textId="77777777" w:rsidR="006935A0" w:rsidRPr="00D16F3C" w:rsidRDefault="006935A0" w:rsidP="00D16F3C">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59768DC1" w14:textId="77777777" w:rsidTr="00706550">
        <w:trPr>
          <w:trHeight w:val="1886"/>
        </w:trPr>
        <w:tc>
          <w:tcPr>
            <w:tcW w:w="817" w:type="dxa"/>
            <w:tcBorders>
              <w:top w:val="single" w:sz="4" w:space="0" w:color="auto"/>
              <w:left w:val="single" w:sz="4" w:space="0" w:color="auto"/>
              <w:bottom w:val="single" w:sz="4" w:space="0" w:color="auto"/>
              <w:right w:val="single" w:sz="4" w:space="0" w:color="auto"/>
            </w:tcBorders>
          </w:tcPr>
          <w:p w14:paraId="1D75A564" w14:textId="77777777" w:rsidR="006935A0" w:rsidRPr="00D16F3C" w:rsidRDefault="006935A0" w:rsidP="00D16F3C">
            <w:pPr>
              <w:spacing w:line="240" w:lineRule="auto"/>
              <w:jc w:val="center"/>
              <w:rPr>
                <w:rFonts w:ascii="Calibri" w:hAnsi="Calibri"/>
                <w:b/>
                <w:bCs/>
                <w:kern w:val="2"/>
                <w:sz w:val="20"/>
                <w:szCs w:val="20"/>
              </w:rPr>
            </w:pPr>
          </w:p>
          <w:p w14:paraId="4556A620" w14:textId="77777777" w:rsidR="006935A0" w:rsidRPr="00D16F3C" w:rsidRDefault="006935A0" w:rsidP="00D16F3C">
            <w:pPr>
              <w:spacing w:line="240" w:lineRule="auto"/>
              <w:jc w:val="center"/>
              <w:rPr>
                <w:rFonts w:ascii="Calibri" w:hAnsi="Calibri"/>
                <w:b/>
                <w:bCs/>
                <w:kern w:val="2"/>
                <w:sz w:val="20"/>
                <w:szCs w:val="20"/>
              </w:rPr>
            </w:pPr>
          </w:p>
          <w:p w14:paraId="282FE75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50CA42DA" w14:textId="77777777" w:rsidR="006935A0" w:rsidRPr="00D16F3C" w:rsidRDefault="006935A0" w:rsidP="00D16F3C">
            <w:pPr>
              <w:spacing w:line="240" w:lineRule="auto"/>
              <w:jc w:val="center"/>
              <w:rPr>
                <w:rFonts w:ascii="Calibri" w:hAnsi="Calibri"/>
                <w:b/>
                <w:bCs/>
                <w:kern w:val="2"/>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A738E0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E1C3414" w14:textId="77777777" w:rsidR="006935A0" w:rsidRPr="00D16F3C" w:rsidRDefault="006935A0" w:rsidP="00D16F3C">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785" w:type="dxa"/>
            <w:tcBorders>
              <w:top w:val="single" w:sz="4" w:space="0" w:color="auto"/>
              <w:left w:val="single" w:sz="4" w:space="0" w:color="auto"/>
              <w:bottom w:val="single" w:sz="4" w:space="0" w:color="auto"/>
              <w:right w:val="single" w:sz="4" w:space="0" w:color="auto"/>
            </w:tcBorders>
          </w:tcPr>
          <w:p w14:paraId="5B06AA39"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29BD2712" w14:textId="4D39016E" w:rsidR="006935A0" w:rsidRPr="00D16F3C" w:rsidRDefault="006935A0" w:rsidP="00D16F3C">
            <w:pPr>
              <w:pStyle w:val="Default"/>
              <w:ind w:left="420"/>
              <w:jc w:val="center"/>
              <w:rPr>
                <w:rFonts w:cs="Arial"/>
                <w:b/>
                <w:bCs/>
                <w:sz w:val="20"/>
                <w:szCs w:val="20"/>
              </w:rPr>
            </w:pPr>
            <w:r w:rsidRPr="00D16F3C">
              <w:rPr>
                <w:rFonts w:cs="Arial"/>
                <w:b/>
                <w:bCs/>
                <w:sz w:val="20"/>
                <w:szCs w:val="20"/>
              </w:rPr>
              <w:t>0 – 24</w:t>
            </w:r>
            <w:r w:rsidR="00D16F3C">
              <w:rPr>
                <w:rFonts w:cs="Arial"/>
                <w:b/>
                <w:bCs/>
                <w:sz w:val="20"/>
                <w:szCs w:val="20"/>
              </w:rPr>
              <w:t xml:space="preserve"> </w:t>
            </w:r>
            <w:r w:rsidRPr="00D16F3C">
              <w:rPr>
                <w:rFonts w:cs="Arial"/>
                <w:b/>
                <w:bCs/>
                <w:sz w:val="20"/>
                <w:szCs w:val="20"/>
              </w:rPr>
              <w:t>pkt</w:t>
            </w:r>
          </w:p>
          <w:p w14:paraId="5890B9A0"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432E1208" w14:textId="77777777" w:rsidR="006935A0" w:rsidRPr="00D16F3C" w:rsidRDefault="006935A0" w:rsidP="00D16F3C">
            <w:pPr>
              <w:spacing w:line="240" w:lineRule="auto"/>
              <w:rPr>
                <w:rFonts w:ascii="Calibri" w:hAnsi="Calibri"/>
                <w:i/>
                <w:color w:val="FF0000"/>
                <w:kern w:val="2"/>
                <w:sz w:val="20"/>
                <w:szCs w:val="20"/>
              </w:rPr>
            </w:pPr>
          </w:p>
        </w:tc>
      </w:tr>
    </w:tbl>
    <w:p w14:paraId="3428FE94" w14:textId="77777777" w:rsidR="006935A0" w:rsidRPr="003C62BB" w:rsidRDefault="006935A0" w:rsidP="006935A0">
      <w:pPr>
        <w:spacing w:line="240" w:lineRule="auto"/>
        <w:rPr>
          <w:b/>
          <w:bCs/>
          <w:kern w:val="2"/>
        </w:rPr>
      </w:pPr>
    </w:p>
    <w:p w14:paraId="23BB48F6" w14:textId="77777777" w:rsidR="006935A0" w:rsidRPr="003C62BB" w:rsidRDefault="006935A0" w:rsidP="006935A0">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6935A0" w:rsidRPr="003C62BB" w14:paraId="5DF62451" w14:textId="77777777" w:rsidTr="00706550">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2EACCFF" w14:textId="77777777" w:rsidR="006935A0" w:rsidRPr="003C62BB" w:rsidRDefault="006935A0" w:rsidP="00706550">
            <w:pPr>
              <w:spacing w:line="240" w:lineRule="auto"/>
              <w:rPr>
                <w:rFonts w:cs="Tahoma"/>
                <w:b/>
                <w:bCs/>
                <w:kern w:val="2"/>
              </w:rPr>
            </w:pPr>
          </w:p>
          <w:p w14:paraId="64C7455A" w14:textId="77777777" w:rsidR="006935A0" w:rsidRPr="00F77B38" w:rsidRDefault="006935A0" w:rsidP="00706550">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BBC6B0E"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1663DE5E" w14:textId="77777777" w:rsidR="006935A0" w:rsidRPr="00725773" w:rsidRDefault="006935A0" w:rsidP="00706550">
            <w:pPr>
              <w:spacing w:line="240" w:lineRule="auto"/>
              <w:jc w:val="center"/>
              <w:rPr>
                <w:rFonts w:cs="Tahoma"/>
                <w:b/>
                <w:bCs/>
                <w:color w:val="000000" w:themeColor="text1"/>
                <w:kern w:val="2"/>
              </w:rPr>
            </w:pPr>
          </w:p>
          <w:p w14:paraId="10566D4E" w14:textId="77777777" w:rsidR="006935A0" w:rsidRPr="003C62BB"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Budowa**</w:t>
            </w:r>
          </w:p>
          <w:p w14:paraId="5EAC02CE" w14:textId="77777777" w:rsidR="006935A0" w:rsidRPr="00F77B38" w:rsidRDefault="006935A0" w:rsidP="00706550">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07F47EE4" w14:textId="77777777" w:rsidR="006935A0" w:rsidRPr="003C62BB" w:rsidRDefault="006935A0" w:rsidP="00706550">
            <w:pPr>
              <w:spacing w:line="240" w:lineRule="auto"/>
              <w:jc w:val="center"/>
              <w:rPr>
                <w:b/>
                <w:kern w:val="2"/>
              </w:rPr>
            </w:pPr>
            <w:r w:rsidRPr="003C62BB">
              <w:rPr>
                <w:b/>
                <w:kern w:val="2"/>
              </w:rPr>
              <w:t>Zmniejszenie</w:t>
            </w:r>
          </w:p>
          <w:p w14:paraId="49B4B370" w14:textId="77777777" w:rsidR="006935A0" w:rsidRPr="003C62BB" w:rsidRDefault="006935A0" w:rsidP="00706550">
            <w:pPr>
              <w:spacing w:line="240" w:lineRule="auto"/>
              <w:jc w:val="center"/>
              <w:rPr>
                <w:b/>
                <w:kern w:val="2"/>
              </w:rPr>
            </w:pPr>
            <w:r w:rsidRPr="003C62BB">
              <w:rPr>
                <w:b/>
                <w:kern w:val="2"/>
              </w:rPr>
              <w:t>rocznego zużycia</w:t>
            </w:r>
          </w:p>
          <w:p w14:paraId="3454BBE3" w14:textId="77777777" w:rsidR="006935A0" w:rsidRPr="003C62BB" w:rsidRDefault="006935A0" w:rsidP="00706550">
            <w:pPr>
              <w:spacing w:line="240" w:lineRule="auto"/>
              <w:jc w:val="center"/>
              <w:rPr>
                <w:b/>
                <w:kern w:val="2"/>
              </w:rPr>
            </w:pPr>
            <w:r w:rsidRPr="003C62BB">
              <w:rPr>
                <w:b/>
                <w:kern w:val="2"/>
              </w:rPr>
              <w:t>energii pierwotnej w budynkach publicznych</w:t>
            </w:r>
          </w:p>
          <w:p w14:paraId="31B8B208" w14:textId="77777777" w:rsidR="006935A0" w:rsidRPr="003C62BB" w:rsidRDefault="006935A0" w:rsidP="00706550">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1592AA16" w14:textId="77777777" w:rsidR="006935A0" w:rsidRPr="003C62BB" w:rsidRDefault="006935A0" w:rsidP="00706550">
            <w:pPr>
              <w:spacing w:line="240" w:lineRule="auto"/>
              <w:jc w:val="center"/>
              <w:rPr>
                <w:rFonts w:cs="Tahoma"/>
                <w:b/>
                <w:bCs/>
                <w:kern w:val="2"/>
              </w:rPr>
            </w:pPr>
            <w:r w:rsidRPr="003C62BB">
              <w:rPr>
                <w:rFonts w:cs="Tahoma"/>
                <w:b/>
                <w:bCs/>
                <w:kern w:val="2"/>
              </w:rPr>
              <w:t>Szacunkowy roczny spadek emisji gazów cieplarnianych</w:t>
            </w:r>
          </w:p>
          <w:p w14:paraId="3693C4EA" w14:textId="77777777" w:rsidR="006935A0" w:rsidRPr="00F77B38" w:rsidRDefault="006935A0" w:rsidP="00706550">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6935A0" w:rsidRPr="003C62BB" w14:paraId="5D9426B6" w14:textId="77777777" w:rsidTr="00706550">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6DC1310" w14:textId="77777777" w:rsidR="006935A0" w:rsidRPr="005273C1" w:rsidRDefault="006935A0" w:rsidP="00706550">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03D42C46"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7DB33CA3" w14:textId="77777777" w:rsidR="006935A0" w:rsidRPr="003C62BB" w:rsidRDefault="006935A0" w:rsidP="00706550">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602A36CB" w14:textId="77777777" w:rsidR="006935A0" w:rsidRPr="005273C1" w:rsidRDefault="006935A0" w:rsidP="00706550">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E84F412" w14:textId="77777777" w:rsidR="006935A0" w:rsidRPr="005273C1" w:rsidRDefault="006935A0" w:rsidP="00706550">
            <w:pPr>
              <w:spacing w:after="0"/>
              <w:rPr>
                <w:rFonts w:cs="Tahoma"/>
                <w:b/>
                <w:bCs/>
                <w:kern w:val="2"/>
              </w:rPr>
            </w:pPr>
          </w:p>
        </w:tc>
      </w:tr>
      <w:tr w:rsidR="006935A0" w:rsidRPr="003C62BB" w14:paraId="380F5BD5" w14:textId="77777777" w:rsidTr="00706550">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79DFB99" w14:textId="77777777" w:rsidR="006935A0" w:rsidRPr="00F77B38" w:rsidRDefault="006935A0" w:rsidP="00706550">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2C9CA24" w14:textId="77777777" w:rsidR="006935A0" w:rsidRPr="003C62BB" w:rsidRDefault="006935A0" w:rsidP="00706550">
            <w:pPr>
              <w:spacing w:line="240" w:lineRule="auto"/>
              <w:jc w:val="center"/>
              <w:rPr>
                <w:rFonts w:cs="Tahoma"/>
                <w:kern w:val="2"/>
              </w:rPr>
            </w:pPr>
            <w:r w:rsidRPr="003C62BB">
              <w:rPr>
                <w:rFonts w:cs="Tahoma"/>
                <w:kern w:val="2"/>
              </w:rPr>
              <w:t>do  300 m2</w:t>
            </w:r>
          </w:p>
          <w:p w14:paraId="325C8B57" w14:textId="77777777" w:rsidR="006935A0" w:rsidRPr="00F77B38" w:rsidRDefault="006935A0" w:rsidP="00706550">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35A4E4A" w14:textId="77777777" w:rsidR="006935A0" w:rsidRPr="003C62BB" w:rsidRDefault="006935A0" w:rsidP="00706550">
            <w:pPr>
              <w:spacing w:line="240" w:lineRule="auto"/>
              <w:jc w:val="center"/>
              <w:rPr>
                <w:rFonts w:cs="Tahoma"/>
                <w:kern w:val="2"/>
              </w:rPr>
            </w:pPr>
            <w:r w:rsidRPr="003C62BB">
              <w:rPr>
                <w:rFonts w:cs="Tahoma"/>
                <w:kern w:val="2"/>
              </w:rPr>
              <w:t xml:space="preserve">poniżej 1 </w:t>
            </w:r>
          </w:p>
          <w:p w14:paraId="5A7A43E0"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F8ABDCC" w14:textId="77777777" w:rsidR="006935A0" w:rsidRPr="003C62BB" w:rsidRDefault="006935A0" w:rsidP="00706550">
            <w:pPr>
              <w:spacing w:line="240" w:lineRule="auto"/>
              <w:jc w:val="center"/>
              <w:rPr>
                <w:rFonts w:cs="Tahoma"/>
                <w:kern w:val="2"/>
              </w:rPr>
            </w:pPr>
            <w:r w:rsidRPr="003C62BB">
              <w:rPr>
                <w:rFonts w:cs="Tahoma"/>
                <w:kern w:val="2"/>
              </w:rPr>
              <w:t xml:space="preserve">do 20 000 kWh </w:t>
            </w:r>
          </w:p>
          <w:p w14:paraId="289FF149"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AF83D83" w14:textId="77777777" w:rsidR="006935A0" w:rsidRPr="003C62BB" w:rsidRDefault="006935A0" w:rsidP="00706550">
            <w:pPr>
              <w:spacing w:line="240" w:lineRule="auto"/>
              <w:jc w:val="center"/>
              <w:rPr>
                <w:rFonts w:cs="Tahoma"/>
                <w:kern w:val="2"/>
              </w:rPr>
            </w:pPr>
            <w:r w:rsidRPr="003C62BB">
              <w:rPr>
                <w:rFonts w:cs="Tahoma"/>
                <w:kern w:val="2"/>
              </w:rPr>
              <w:t>do 5 t</w:t>
            </w:r>
          </w:p>
          <w:p w14:paraId="405C82B6" w14:textId="77777777" w:rsidR="006935A0" w:rsidRPr="00F77B38" w:rsidRDefault="006935A0" w:rsidP="00706550">
            <w:pPr>
              <w:spacing w:line="240" w:lineRule="auto"/>
              <w:jc w:val="center"/>
              <w:rPr>
                <w:rFonts w:cs="Tahoma"/>
                <w:kern w:val="2"/>
              </w:rPr>
            </w:pPr>
            <w:r w:rsidRPr="003C62BB">
              <w:rPr>
                <w:rFonts w:cs="Tahoma"/>
                <w:i/>
                <w:kern w:val="2"/>
              </w:rPr>
              <w:t>0 pkt</w:t>
            </w:r>
          </w:p>
        </w:tc>
      </w:tr>
      <w:tr w:rsidR="006935A0" w:rsidRPr="003C62BB" w14:paraId="6A5184F8" w14:textId="77777777" w:rsidTr="00706550">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042BA71" w14:textId="77777777" w:rsidR="006935A0" w:rsidRPr="00F77B38" w:rsidRDefault="006935A0" w:rsidP="00706550">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AF76681" w14:textId="77777777" w:rsidR="006935A0" w:rsidRPr="003C62BB" w:rsidRDefault="006935A0" w:rsidP="00706550">
            <w:pPr>
              <w:spacing w:line="240" w:lineRule="auto"/>
              <w:jc w:val="center"/>
              <w:rPr>
                <w:rFonts w:cs="Tahoma"/>
                <w:kern w:val="2"/>
              </w:rPr>
            </w:pPr>
            <w:r w:rsidRPr="003C62BB">
              <w:rPr>
                <w:rFonts w:cs="Tahoma"/>
                <w:kern w:val="2"/>
              </w:rPr>
              <w:t>powyżej 300 m2 do 1500 m2</w:t>
            </w:r>
          </w:p>
          <w:p w14:paraId="60243A74" w14:textId="1EF8BD4B" w:rsidR="006935A0" w:rsidRPr="00F77B38" w:rsidRDefault="006935A0" w:rsidP="00706550">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68E35AF1" w14:textId="77777777" w:rsidR="006935A0" w:rsidRPr="003C62BB" w:rsidRDefault="006935A0" w:rsidP="00706550">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524B17B" w14:textId="77777777" w:rsidR="006935A0" w:rsidRPr="003C62BB" w:rsidRDefault="006935A0" w:rsidP="00706550">
            <w:pPr>
              <w:spacing w:line="240" w:lineRule="auto"/>
              <w:jc w:val="center"/>
              <w:rPr>
                <w:rFonts w:cs="Tahoma"/>
                <w:kern w:val="2"/>
              </w:rPr>
            </w:pPr>
            <w:r w:rsidRPr="003C62BB">
              <w:rPr>
                <w:rFonts w:cs="Tahoma"/>
                <w:kern w:val="2"/>
              </w:rPr>
              <w:t>powyżej 20 000 kWh do 40 000 kWh</w:t>
            </w:r>
          </w:p>
          <w:p w14:paraId="1BB9A509" w14:textId="4782A20A" w:rsidR="006935A0" w:rsidRPr="00F77B38" w:rsidRDefault="006935A0" w:rsidP="00706550">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BFD0CBB" w14:textId="77777777" w:rsidR="006935A0" w:rsidRPr="003C62BB" w:rsidRDefault="006935A0" w:rsidP="00706550">
            <w:pPr>
              <w:spacing w:line="240" w:lineRule="auto"/>
              <w:jc w:val="center"/>
              <w:rPr>
                <w:rFonts w:cs="Tahoma"/>
                <w:kern w:val="2"/>
              </w:rPr>
            </w:pPr>
            <w:r w:rsidRPr="003C62BB">
              <w:rPr>
                <w:rFonts w:cs="Tahoma"/>
                <w:kern w:val="2"/>
              </w:rPr>
              <w:t>powyżej 5 t do 25 t</w:t>
            </w:r>
          </w:p>
          <w:p w14:paraId="75DE4031" w14:textId="798F3185" w:rsidR="006935A0" w:rsidRPr="00F77B38" w:rsidRDefault="006935A0" w:rsidP="00706550">
            <w:pPr>
              <w:spacing w:line="240" w:lineRule="auto"/>
              <w:jc w:val="center"/>
              <w:rPr>
                <w:rFonts w:cs="Tahoma"/>
                <w:kern w:val="2"/>
              </w:rPr>
            </w:pPr>
            <w:r>
              <w:rPr>
                <w:rFonts w:cs="Tahoma"/>
                <w:i/>
                <w:kern w:val="2"/>
              </w:rPr>
              <w:t>2,4</w:t>
            </w:r>
            <w:r w:rsidRPr="003C62BB">
              <w:rPr>
                <w:rFonts w:cs="Tahoma"/>
                <w:i/>
                <w:kern w:val="2"/>
              </w:rPr>
              <w:t xml:space="preserve"> pkt</w:t>
            </w:r>
          </w:p>
        </w:tc>
      </w:tr>
      <w:tr w:rsidR="006935A0" w:rsidRPr="003C62BB" w14:paraId="50492A5B" w14:textId="77777777" w:rsidTr="00706550">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546710F5" w14:textId="77777777" w:rsidR="006935A0" w:rsidRPr="00F77B38" w:rsidRDefault="006935A0" w:rsidP="00706550">
            <w:pPr>
              <w:spacing w:line="240" w:lineRule="auto"/>
              <w:jc w:val="center"/>
              <w:rPr>
                <w:rFonts w:cs="Tahoma"/>
                <w:b/>
                <w:bCs/>
                <w:kern w:val="2"/>
              </w:rPr>
            </w:pPr>
            <w:r w:rsidRPr="003C62BB">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1102724E" w14:textId="77777777" w:rsidR="006935A0" w:rsidRPr="003C62BB" w:rsidRDefault="006935A0" w:rsidP="00706550">
            <w:pPr>
              <w:spacing w:line="240" w:lineRule="auto"/>
              <w:jc w:val="center"/>
              <w:rPr>
                <w:rFonts w:cs="Tahoma"/>
                <w:kern w:val="2"/>
              </w:rPr>
            </w:pPr>
            <w:r w:rsidRPr="003C62BB">
              <w:rPr>
                <w:rFonts w:cs="Tahoma"/>
                <w:kern w:val="2"/>
              </w:rPr>
              <w:t>powyżej 1500 m2 do 5000 m2</w:t>
            </w:r>
          </w:p>
          <w:p w14:paraId="25E7D202" w14:textId="056BBDFF" w:rsidR="006935A0" w:rsidRPr="00F77B38" w:rsidRDefault="006935A0" w:rsidP="00706550">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9706EFE" w14:textId="77777777" w:rsidR="006935A0" w:rsidRPr="003C62BB" w:rsidRDefault="006935A0" w:rsidP="00706550">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95EDF0F" w14:textId="77777777" w:rsidR="006935A0" w:rsidRPr="003C62BB" w:rsidRDefault="006935A0" w:rsidP="00706550">
            <w:pPr>
              <w:spacing w:line="240" w:lineRule="auto"/>
              <w:jc w:val="center"/>
              <w:rPr>
                <w:rFonts w:cs="Tahoma"/>
                <w:kern w:val="2"/>
              </w:rPr>
            </w:pPr>
            <w:r w:rsidRPr="003C62BB">
              <w:rPr>
                <w:rFonts w:cs="Tahoma"/>
                <w:kern w:val="2"/>
              </w:rPr>
              <w:t>powyżej 40 000 kWh  do 80 000 kWh</w:t>
            </w:r>
          </w:p>
          <w:p w14:paraId="47A04C04" w14:textId="592A9FB1" w:rsidR="006935A0" w:rsidRPr="00F77B38" w:rsidRDefault="006935A0" w:rsidP="00706550">
            <w:pPr>
              <w:spacing w:line="240" w:lineRule="auto"/>
              <w:jc w:val="center"/>
              <w:rPr>
                <w:rFonts w:cs="Tahoma"/>
                <w:i/>
                <w:kern w:val="2"/>
              </w:rPr>
            </w:pPr>
            <w:r>
              <w:rPr>
                <w:rFonts w:cs="Tahoma"/>
                <w:i/>
                <w:kern w:val="2"/>
              </w:rPr>
              <w:lastRenderedPageBreak/>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6B91222C" w14:textId="77777777" w:rsidR="006935A0" w:rsidRPr="003C62BB" w:rsidRDefault="006935A0" w:rsidP="00706550">
            <w:pPr>
              <w:spacing w:line="240" w:lineRule="auto"/>
              <w:jc w:val="center"/>
              <w:rPr>
                <w:rFonts w:cs="Tahoma"/>
                <w:kern w:val="2"/>
              </w:rPr>
            </w:pPr>
            <w:r w:rsidRPr="003C62BB">
              <w:rPr>
                <w:rFonts w:cs="Tahoma"/>
                <w:kern w:val="2"/>
              </w:rPr>
              <w:lastRenderedPageBreak/>
              <w:t>powyżej 25 t do 75 t</w:t>
            </w:r>
          </w:p>
          <w:p w14:paraId="39D8E154" w14:textId="11648AB9" w:rsidR="006935A0" w:rsidRPr="00F77B38" w:rsidRDefault="006935A0" w:rsidP="00706550">
            <w:pPr>
              <w:spacing w:line="240" w:lineRule="auto"/>
              <w:jc w:val="center"/>
              <w:rPr>
                <w:rFonts w:cs="Tahoma"/>
                <w:kern w:val="2"/>
              </w:rPr>
            </w:pPr>
            <w:r>
              <w:rPr>
                <w:rFonts w:cs="Tahoma"/>
                <w:i/>
                <w:kern w:val="2"/>
              </w:rPr>
              <w:t xml:space="preserve">4,8 </w:t>
            </w:r>
            <w:r w:rsidRPr="003C62BB">
              <w:rPr>
                <w:rFonts w:cs="Tahoma"/>
                <w:i/>
                <w:kern w:val="2"/>
              </w:rPr>
              <w:t>pkt</w:t>
            </w:r>
          </w:p>
        </w:tc>
      </w:tr>
      <w:tr w:rsidR="006935A0" w:rsidRPr="003C62BB" w14:paraId="28F80CA8" w14:textId="77777777" w:rsidTr="00706550">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21EAD2E8" w14:textId="77777777" w:rsidR="006935A0" w:rsidRPr="00F77B38" w:rsidRDefault="006935A0" w:rsidP="00706550">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8A9CCB2" w14:textId="77777777" w:rsidR="006935A0" w:rsidRPr="003C62BB" w:rsidRDefault="006935A0" w:rsidP="00706550">
            <w:pPr>
              <w:spacing w:line="240" w:lineRule="auto"/>
              <w:jc w:val="center"/>
              <w:rPr>
                <w:rFonts w:cs="Tahoma"/>
                <w:kern w:val="2"/>
              </w:rPr>
            </w:pPr>
            <w:r w:rsidRPr="003C62BB">
              <w:rPr>
                <w:rFonts w:cs="Tahoma"/>
                <w:kern w:val="2"/>
              </w:rPr>
              <w:t>powyżej 5 000 m2</w:t>
            </w:r>
          </w:p>
          <w:p w14:paraId="351EAE45" w14:textId="533D23E3" w:rsidR="006935A0" w:rsidRPr="00F77B38" w:rsidRDefault="006935A0" w:rsidP="00706550">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75104C3A" w14:textId="77777777" w:rsidR="006935A0" w:rsidRPr="003C62BB" w:rsidRDefault="006935A0" w:rsidP="00706550">
            <w:pPr>
              <w:spacing w:line="240" w:lineRule="auto"/>
              <w:jc w:val="center"/>
              <w:rPr>
                <w:rFonts w:cs="Tahoma"/>
                <w:kern w:val="2"/>
              </w:rPr>
            </w:pPr>
            <w:r w:rsidRPr="003C62BB">
              <w:rPr>
                <w:rFonts w:cs="Tahoma"/>
                <w:kern w:val="2"/>
              </w:rPr>
              <w:t>1 i więcej</w:t>
            </w:r>
          </w:p>
          <w:p w14:paraId="0D4951FF" w14:textId="6B96AC74" w:rsidR="006935A0" w:rsidRPr="00F77B38" w:rsidRDefault="006935A0" w:rsidP="00706550">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0DB601A" w14:textId="77777777" w:rsidR="006935A0" w:rsidRPr="003C62BB" w:rsidRDefault="006935A0" w:rsidP="00706550">
            <w:pPr>
              <w:spacing w:line="240" w:lineRule="auto"/>
              <w:jc w:val="center"/>
              <w:rPr>
                <w:rFonts w:cs="Tahoma"/>
                <w:kern w:val="2"/>
              </w:rPr>
            </w:pPr>
            <w:r w:rsidRPr="003C62BB">
              <w:rPr>
                <w:rFonts w:cs="Tahoma"/>
                <w:kern w:val="2"/>
              </w:rPr>
              <w:t>powyżej 80 000 kWh</w:t>
            </w:r>
          </w:p>
          <w:p w14:paraId="0B02B5B1" w14:textId="0E62DB0D" w:rsidR="006935A0" w:rsidRPr="00F77B38" w:rsidRDefault="006935A0" w:rsidP="00706550">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200FE87" w14:textId="77777777" w:rsidR="006935A0" w:rsidRPr="003C62BB" w:rsidRDefault="006935A0" w:rsidP="00706550">
            <w:pPr>
              <w:spacing w:line="240" w:lineRule="auto"/>
              <w:jc w:val="center"/>
              <w:rPr>
                <w:rFonts w:cs="Tahoma"/>
                <w:kern w:val="2"/>
              </w:rPr>
            </w:pPr>
            <w:r w:rsidRPr="003C62BB">
              <w:rPr>
                <w:rFonts w:cs="Tahoma"/>
                <w:kern w:val="2"/>
              </w:rPr>
              <w:t>powyżej 75 t</w:t>
            </w:r>
          </w:p>
          <w:p w14:paraId="7B312F7F" w14:textId="017A2D69" w:rsidR="006935A0" w:rsidRPr="00F77B38" w:rsidRDefault="006935A0" w:rsidP="00706550">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6935A0" w:rsidRPr="003C62BB" w14:paraId="613681BE" w14:textId="77777777" w:rsidTr="00706550">
        <w:tc>
          <w:tcPr>
            <w:tcW w:w="2093" w:type="dxa"/>
            <w:tcBorders>
              <w:top w:val="single" w:sz="8" w:space="0" w:color="000000"/>
              <w:left w:val="single" w:sz="8" w:space="0" w:color="000000"/>
              <w:bottom w:val="single" w:sz="8" w:space="0" w:color="000000"/>
              <w:right w:val="single" w:sz="8" w:space="0" w:color="000000"/>
            </w:tcBorders>
            <w:vAlign w:val="center"/>
            <w:hideMark/>
          </w:tcPr>
          <w:p w14:paraId="4F0A5AA1" w14:textId="77777777" w:rsidR="006935A0" w:rsidRPr="00F77B38" w:rsidRDefault="006935A0" w:rsidP="00706550">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B43A4E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D1A50FE"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05A1EBA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FDA352B" w14:textId="77777777" w:rsidR="006935A0" w:rsidRPr="00F77B38" w:rsidRDefault="006935A0" w:rsidP="00706550">
            <w:pPr>
              <w:spacing w:line="240" w:lineRule="auto"/>
              <w:jc w:val="center"/>
              <w:rPr>
                <w:rFonts w:cs="Tahoma"/>
                <w:b/>
                <w:bCs/>
                <w:kern w:val="2"/>
              </w:rPr>
            </w:pPr>
            <w:r w:rsidRPr="003C62BB">
              <w:rPr>
                <w:rFonts w:cs="Tahoma"/>
                <w:b/>
                <w:bCs/>
                <w:kern w:val="2"/>
              </w:rPr>
              <w:t>40 %</w:t>
            </w:r>
          </w:p>
        </w:tc>
      </w:tr>
      <w:tr w:rsidR="006935A0" w:rsidRPr="003C62BB" w14:paraId="5084B368" w14:textId="77777777" w:rsidTr="00706550">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031C4F09" w14:textId="77777777" w:rsidR="006935A0" w:rsidRPr="003C62BB" w:rsidRDefault="006935A0" w:rsidP="00706550">
            <w:pPr>
              <w:spacing w:line="240" w:lineRule="auto"/>
              <w:jc w:val="center"/>
              <w:rPr>
                <w:rFonts w:cs="Tahoma"/>
                <w:b/>
                <w:bCs/>
                <w:kern w:val="2"/>
              </w:rPr>
            </w:pPr>
            <w:r w:rsidRPr="003C62BB">
              <w:rPr>
                <w:rFonts w:cs="Tahoma"/>
                <w:b/>
                <w:bCs/>
                <w:kern w:val="2"/>
              </w:rPr>
              <w:t>Ocena:</w:t>
            </w:r>
          </w:p>
          <w:p w14:paraId="7010CD28" w14:textId="0278416F" w:rsidR="006935A0" w:rsidRPr="00F77B38" w:rsidRDefault="006935A0" w:rsidP="00706550">
            <w:pPr>
              <w:spacing w:line="240" w:lineRule="auto"/>
              <w:jc w:val="center"/>
              <w:rPr>
                <w:rFonts w:cs="Tahoma"/>
                <w:b/>
                <w:bCs/>
                <w:kern w:val="2"/>
              </w:rPr>
            </w:pPr>
            <w:r w:rsidRPr="003C62BB">
              <w:rPr>
                <w:rFonts w:cs="Tahoma"/>
                <w:b/>
                <w:bCs/>
                <w:kern w:val="2"/>
              </w:rPr>
              <w:t xml:space="preserve">(max  </w:t>
            </w:r>
            <w:r w:rsidR="00027968">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F9B5CE9" w14:textId="472CC4A6" w:rsidR="006935A0" w:rsidRPr="00725773" w:rsidRDefault="006935A0" w:rsidP="00706550">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16483E46" w14:textId="1B80F44B" w:rsidR="006935A0" w:rsidRPr="00D8164C" w:rsidRDefault="006935A0" w:rsidP="00706550">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C89BEEC" w14:textId="3D2893F9" w:rsidR="006935A0" w:rsidRPr="00FB7F66" w:rsidRDefault="006935A0" w:rsidP="00706550">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B6E461D" w14:textId="58C1902C" w:rsidR="006935A0" w:rsidRPr="00CF71C3" w:rsidRDefault="006935A0" w:rsidP="00706550">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0DE373C7" w14:textId="77777777" w:rsidR="006935A0" w:rsidRPr="003C62BB" w:rsidRDefault="006935A0" w:rsidP="006935A0">
      <w:pPr>
        <w:spacing w:line="240" w:lineRule="auto"/>
        <w:rPr>
          <w:rFonts w:cs="Arial"/>
        </w:rPr>
      </w:pPr>
      <w:r w:rsidRPr="003C62BB">
        <w:rPr>
          <w:rFonts w:cs="Arial"/>
        </w:rPr>
        <w:t>* -Wskaźnik dotyczy budynków modernizowanych       **- Wskaźnik dotyczy budynków nowo budowanych</w:t>
      </w:r>
    </w:p>
    <w:p w14:paraId="69DD4859" w14:textId="77777777" w:rsidR="006935A0" w:rsidRPr="003C62BB" w:rsidRDefault="006935A0" w:rsidP="006935A0">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692D5ADE" w14:textId="77777777" w:rsidR="006935A0" w:rsidRPr="003C62BB" w:rsidRDefault="006935A0" w:rsidP="006935A0">
      <w:pPr>
        <w:spacing w:line="240" w:lineRule="auto"/>
        <w:rPr>
          <w:rFonts w:cs="Arial"/>
        </w:rPr>
      </w:pPr>
    </w:p>
    <w:p w14:paraId="0C03DD01"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6935A0" w:rsidRPr="003C62BB" w14:paraId="76AB6A1A" w14:textId="77777777" w:rsidTr="00706550">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0B42277D" w14:textId="77777777" w:rsidR="006935A0" w:rsidRPr="003C62BB" w:rsidRDefault="006935A0" w:rsidP="00706550">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03F19BC3" w14:textId="77777777" w:rsidR="006935A0" w:rsidRPr="003C62BB" w:rsidRDefault="006935A0" w:rsidP="00706550">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66F147E7"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1604E5F"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Opis znaczenia kryterium </w:t>
            </w:r>
          </w:p>
        </w:tc>
      </w:tr>
      <w:tr w:rsidR="006935A0" w:rsidRPr="003C62BB" w14:paraId="20ED3867" w14:textId="77777777" w:rsidTr="00706550">
        <w:tc>
          <w:tcPr>
            <w:tcW w:w="546" w:type="dxa"/>
            <w:tcBorders>
              <w:top w:val="single" w:sz="4" w:space="0" w:color="auto"/>
              <w:left w:val="single" w:sz="4" w:space="0" w:color="auto"/>
              <w:bottom w:val="single" w:sz="4" w:space="0" w:color="auto"/>
              <w:right w:val="single" w:sz="4" w:space="0" w:color="auto"/>
            </w:tcBorders>
            <w:hideMark/>
          </w:tcPr>
          <w:p w14:paraId="29124E40" w14:textId="77777777" w:rsidR="006935A0" w:rsidRPr="003C62BB" w:rsidRDefault="006935A0" w:rsidP="00706550">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E50A8D2"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37694347" w14:textId="77777777" w:rsidR="006935A0" w:rsidRPr="003C62BB" w:rsidRDefault="006935A0" w:rsidP="00706550">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5C46BD1A" w14:textId="77777777" w:rsidR="006935A0" w:rsidRPr="003C62BB" w:rsidRDefault="006935A0" w:rsidP="00706550">
            <w:pPr>
              <w:spacing w:line="240" w:lineRule="auto"/>
              <w:jc w:val="center"/>
              <w:rPr>
                <w:rFonts w:cs="Tahoma"/>
                <w:kern w:val="2"/>
              </w:rPr>
            </w:pPr>
            <w:r w:rsidRPr="003C62BB">
              <w:rPr>
                <w:rFonts w:cs="Tahoma"/>
                <w:kern w:val="2"/>
              </w:rPr>
              <w:t>TAK/NIE</w:t>
            </w:r>
          </w:p>
          <w:p w14:paraId="20D18522" w14:textId="77777777" w:rsidR="006935A0" w:rsidRPr="003C62BB" w:rsidRDefault="006935A0" w:rsidP="00706550">
            <w:pPr>
              <w:spacing w:line="240" w:lineRule="auto"/>
              <w:jc w:val="center"/>
              <w:rPr>
                <w:rFonts w:cs="Tahoma"/>
                <w:kern w:val="2"/>
              </w:rPr>
            </w:pPr>
            <w:r w:rsidRPr="003C62BB">
              <w:rPr>
                <w:rFonts w:cs="Tahoma"/>
                <w:kern w:val="2"/>
              </w:rPr>
              <w:t>Kryterium obligatoryjne (kluczowe) – niespełnienie oznacza odrzucenia wniosku</w:t>
            </w:r>
          </w:p>
        </w:tc>
      </w:tr>
    </w:tbl>
    <w:p w14:paraId="47999318" w14:textId="77777777" w:rsidR="006935A0" w:rsidRPr="003C62BB" w:rsidRDefault="006935A0" w:rsidP="006935A0">
      <w:pPr>
        <w:spacing w:line="240" w:lineRule="auto"/>
        <w:rPr>
          <w:rFonts w:cs="Times New Roman"/>
        </w:rPr>
      </w:pPr>
    </w:p>
    <w:p w14:paraId="6C85E0E7" w14:textId="77777777" w:rsidR="00B042A2" w:rsidRDefault="00B042A2" w:rsidP="00053A1D">
      <w:pPr>
        <w:rPr>
          <w:b/>
        </w:rPr>
      </w:pPr>
    </w:p>
    <w:p w14:paraId="5BB1C415" w14:textId="2D4F905E" w:rsidR="00B042A2" w:rsidRDefault="00B042A2" w:rsidP="00B042A2">
      <w:pPr>
        <w:spacing w:after="0" w:line="240" w:lineRule="auto"/>
        <w:rPr>
          <w:b/>
        </w:rPr>
      </w:pPr>
      <w:r w:rsidRPr="00B042A2">
        <w:rPr>
          <w:b/>
        </w:rPr>
        <w:lastRenderedPageBreak/>
        <w:t>Poddziałanie 3.3.2 Efektywność energetyczna w budynkach użyteczności publicznej i sektorze mieszkaniowym</w:t>
      </w:r>
      <w:r w:rsidR="00087842">
        <w:rPr>
          <w:b/>
        </w:rPr>
        <w:t xml:space="preserve"> </w:t>
      </w:r>
      <w:r w:rsidRPr="00B042A2">
        <w:rPr>
          <w:b/>
        </w:rPr>
        <w:t>- ZIT WrOF</w:t>
      </w:r>
    </w:p>
    <w:p w14:paraId="7A14918D" w14:textId="15A25CA2"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220D8B2" w14:textId="77777777" w:rsidR="00D16F3C" w:rsidRDefault="00D16F3C" w:rsidP="00D16F3C">
      <w:pPr>
        <w:spacing w:line="240" w:lineRule="auto"/>
        <w:ind w:right="411"/>
        <w:jc w:val="both"/>
        <w:rPr>
          <w:rFonts w:cs="Arial"/>
          <w:kern w:val="2"/>
        </w:rPr>
      </w:pPr>
    </w:p>
    <w:p w14:paraId="4125CB8D" w14:textId="77777777" w:rsidR="00D16F3C" w:rsidRPr="006D0CDA" w:rsidRDefault="00D16F3C" w:rsidP="00D16F3C">
      <w:pPr>
        <w:spacing w:line="240" w:lineRule="auto"/>
        <w:ind w:right="411"/>
        <w:jc w:val="both"/>
        <w:rPr>
          <w:rFonts w:cs="Arial"/>
          <w:kern w:val="2"/>
          <w:lang w:eastAsia="en-US"/>
        </w:rPr>
      </w:pPr>
      <w:r w:rsidRPr="006D0CDA">
        <w:rPr>
          <w:rFonts w:cs="Arial"/>
          <w:kern w:val="2"/>
        </w:rPr>
        <w:t>Liczba możliwych do zdobycia punktów została określona w tabelach poniżej. Ostatecznie będzie stanowić 50% wszystkich możliwych do zdobycia punktów podczas całego procesu oceny.</w:t>
      </w:r>
    </w:p>
    <w:p w14:paraId="61FEC47A" w14:textId="77777777" w:rsidR="00D16F3C" w:rsidRPr="006D0CDA" w:rsidRDefault="00D16F3C" w:rsidP="00D16F3C">
      <w:pPr>
        <w:spacing w:line="240" w:lineRule="auto"/>
        <w:ind w:right="411"/>
        <w:jc w:val="both"/>
        <w:rPr>
          <w:rFonts w:cs="Arial"/>
          <w:kern w:val="2"/>
        </w:rPr>
      </w:pPr>
      <w:r w:rsidRPr="006D0CDA">
        <w:rPr>
          <w:rFonts w:cs="Arial"/>
          <w:kern w:val="2"/>
        </w:rPr>
        <w:t>W tabeli podano procentowy podział punktów – 100% stanowi łączną liczbę punktów możliwych do uzyskania na etapie oceny strategicznej ZIT.</w:t>
      </w:r>
    </w:p>
    <w:p w14:paraId="05C46E84" w14:textId="77777777" w:rsidR="00D16F3C" w:rsidRPr="006D0CDA" w:rsidRDefault="00D16F3C" w:rsidP="00D16F3C">
      <w:pPr>
        <w:spacing w:line="240" w:lineRule="auto"/>
        <w:jc w:val="center"/>
        <w:rPr>
          <w:rFonts w:cs="Arial"/>
          <w:b/>
          <w:kern w:val="2"/>
          <w:u w:val="single"/>
        </w:rPr>
      </w:pPr>
      <w:r w:rsidRPr="006D0CDA">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16F3C" w:rsidRPr="00D16F3C" w14:paraId="4616C58E" w14:textId="77777777" w:rsidTr="00706550">
        <w:trPr>
          <w:tblHeader/>
        </w:trPr>
        <w:tc>
          <w:tcPr>
            <w:tcW w:w="709" w:type="dxa"/>
            <w:tcBorders>
              <w:top w:val="single" w:sz="4" w:space="0" w:color="auto"/>
              <w:left w:val="single" w:sz="4" w:space="0" w:color="auto"/>
              <w:bottom w:val="single" w:sz="4" w:space="0" w:color="auto"/>
              <w:right w:val="single" w:sz="4" w:space="0" w:color="auto"/>
            </w:tcBorders>
            <w:hideMark/>
          </w:tcPr>
          <w:p w14:paraId="5BD06A89"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6593E68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75FFC44C"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01A901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Opis znaczenia kryterium</w:t>
            </w:r>
          </w:p>
        </w:tc>
      </w:tr>
      <w:tr w:rsidR="00D16F3C" w:rsidRPr="00D16F3C" w14:paraId="3F45445D"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A5B485"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A0B4DA6"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EAEB28A"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Sprawdzana będzie zbieżność zapisów dokumentacji aplikacyjnej z zapisami Strategii ZIT. </w:t>
            </w:r>
            <w:r w:rsidRPr="00D16F3C">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0F046527" w14:textId="77777777" w:rsidR="00D16F3C" w:rsidRPr="00D16F3C" w:rsidRDefault="00D16F3C" w:rsidP="00706550">
            <w:pPr>
              <w:pStyle w:val="Default"/>
              <w:jc w:val="center"/>
              <w:rPr>
                <w:rFonts w:asciiTheme="minorHAnsi" w:hAnsiTheme="minorHAnsi" w:cs="Arial"/>
                <w:b/>
                <w:bCs/>
                <w:sz w:val="20"/>
                <w:szCs w:val="20"/>
              </w:rPr>
            </w:pPr>
          </w:p>
          <w:p w14:paraId="36A936F3"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TAK/NIE</w:t>
            </w:r>
          </w:p>
          <w:p w14:paraId="14ADE17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obligatoryjne (kluczowe)</w:t>
            </w:r>
          </w:p>
          <w:p w14:paraId="6DAE8BBB"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(Niespełnienie oznacza odrzucenie wniosku)</w:t>
            </w:r>
          </w:p>
          <w:p w14:paraId="5C338369" w14:textId="77777777" w:rsidR="00D16F3C" w:rsidRPr="00D16F3C" w:rsidRDefault="00D16F3C" w:rsidP="00706550">
            <w:pPr>
              <w:spacing w:line="240" w:lineRule="auto"/>
              <w:jc w:val="center"/>
              <w:rPr>
                <w:rFonts w:cs="Arial"/>
                <w:kern w:val="2"/>
                <w:sz w:val="20"/>
                <w:szCs w:val="20"/>
              </w:rPr>
            </w:pPr>
            <w:r w:rsidRPr="00D16F3C">
              <w:rPr>
                <w:rFonts w:cs="Arial"/>
                <w:b/>
                <w:bCs/>
                <w:sz w:val="20"/>
                <w:szCs w:val="20"/>
              </w:rPr>
              <w:t>Brak możliwości korekty</w:t>
            </w:r>
          </w:p>
        </w:tc>
      </w:tr>
      <w:tr w:rsidR="00D16F3C" w:rsidRPr="00D16F3C" w14:paraId="7D599FA3" w14:textId="77777777" w:rsidTr="00706550">
        <w:trPr>
          <w:trHeight w:val="2799"/>
        </w:trPr>
        <w:tc>
          <w:tcPr>
            <w:tcW w:w="709" w:type="dxa"/>
            <w:tcBorders>
              <w:top w:val="single" w:sz="4" w:space="0" w:color="auto"/>
              <w:left w:val="single" w:sz="4" w:space="0" w:color="auto"/>
              <w:bottom w:val="single" w:sz="4" w:space="0" w:color="auto"/>
              <w:right w:val="single" w:sz="4" w:space="0" w:color="auto"/>
            </w:tcBorders>
            <w:hideMark/>
          </w:tcPr>
          <w:p w14:paraId="5F5C68DE"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772FF89E"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661BBCA" w14:textId="77777777" w:rsidR="00D16F3C" w:rsidRPr="00D16F3C" w:rsidRDefault="00D16F3C" w:rsidP="00706550">
            <w:pPr>
              <w:pStyle w:val="Default"/>
              <w:jc w:val="both"/>
              <w:rPr>
                <w:rFonts w:asciiTheme="minorHAnsi" w:hAnsiTheme="minorHAnsi" w:cs="Arial"/>
                <w:b/>
                <w:bCs/>
                <w:sz w:val="20"/>
                <w:szCs w:val="20"/>
              </w:rPr>
            </w:pPr>
            <w:r w:rsidRPr="00D16F3C">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6E6DE78E" w14:textId="77777777" w:rsidR="00D16F3C" w:rsidRPr="00D16F3C" w:rsidRDefault="00D16F3C" w:rsidP="00706550">
            <w:pPr>
              <w:pStyle w:val="Default"/>
              <w:jc w:val="both"/>
              <w:rPr>
                <w:rFonts w:asciiTheme="minorHAnsi" w:hAnsiTheme="minorHAnsi" w:cs="Arial"/>
                <w:bCs/>
                <w:sz w:val="20"/>
                <w:szCs w:val="20"/>
              </w:rPr>
            </w:pPr>
          </w:p>
          <w:p w14:paraId="0959351D" w14:textId="77777777" w:rsidR="00D16F3C" w:rsidRPr="00D16F3C" w:rsidRDefault="00D16F3C" w:rsidP="00D16F3C">
            <w:pPr>
              <w:pStyle w:val="Default"/>
              <w:numPr>
                <w:ilvl w:val="0"/>
                <w:numId w:val="398"/>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podłączeniem do sieci ciepłowniczej lub zastąpienie ich źródłami ciepła wykorzystującymi OZE, gdzie źródło ciepła wykorzystujące OZE jest głównym źródłem ciepła- </w:t>
            </w:r>
            <w:r w:rsidRPr="00D16F3C">
              <w:rPr>
                <w:rFonts w:asciiTheme="minorHAnsi" w:hAnsiTheme="minorHAnsi" w:cs="Arial"/>
                <w:b/>
                <w:bCs/>
                <w:sz w:val="20"/>
                <w:szCs w:val="20"/>
              </w:rPr>
              <w:t>2 pkt</w:t>
            </w:r>
          </w:p>
          <w:p w14:paraId="3E575D32" w14:textId="77777777" w:rsidR="00D16F3C" w:rsidRPr="00D16F3C" w:rsidRDefault="00D16F3C" w:rsidP="00706550">
            <w:pPr>
              <w:pStyle w:val="Default"/>
              <w:jc w:val="both"/>
              <w:rPr>
                <w:rFonts w:asciiTheme="minorHAnsi" w:hAnsiTheme="minorHAnsi" w:cs="Arial"/>
                <w:bCs/>
                <w:sz w:val="20"/>
                <w:szCs w:val="20"/>
              </w:rPr>
            </w:pPr>
          </w:p>
          <w:p w14:paraId="389F21D4" w14:textId="77777777" w:rsidR="00D16F3C" w:rsidRPr="00D16F3C" w:rsidRDefault="00D16F3C" w:rsidP="00D16F3C">
            <w:pPr>
              <w:pStyle w:val="Default"/>
              <w:numPr>
                <w:ilvl w:val="0"/>
                <w:numId w:val="398"/>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innymi źródłami niż źródła ciepła wykorzystujące OZE lub podłączenie do sieci ciepłowniczej- </w:t>
            </w:r>
            <w:r w:rsidRPr="00D16F3C">
              <w:rPr>
                <w:rFonts w:asciiTheme="minorHAnsi" w:hAnsiTheme="minorHAnsi" w:cs="Arial"/>
                <w:b/>
                <w:bCs/>
                <w:sz w:val="20"/>
                <w:szCs w:val="20"/>
              </w:rPr>
              <w:t>0 pkt</w:t>
            </w:r>
          </w:p>
          <w:p w14:paraId="4BE1939D" w14:textId="77777777" w:rsidR="00D16F3C" w:rsidRPr="00D16F3C" w:rsidRDefault="00D16F3C" w:rsidP="00706550">
            <w:pPr>
              <w:pStyle w:val="Default"/>
              <w:jc w:val="both"/>
              <w:rPr>
                <w:rFonts w:asciiTheme="minorHAnsi" w:hAnsiTheme="minorHAnsi"/>
                <w:sz w:val="20"/>
                <w:szCs w:val="20"/>
              </w:rPr>
            </w:pPr>
          </w:p>
          <w:p w14:paraId="27E8C075"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 xml:space="preserve">Kryterium uznaje się za spełnione, jeżeli w projekcie zapewniono </w:t>
            </w:r>
            <w:r w:rsidRPr="00D16F3C">
              <w:rPr>
                <w:rFonts w:asciiTheme="minorHAnsi" w:hAnsiTheme="minorHAnsi"/>
                <w:sz w:val="20"/>
                <w:szCs w:val="20"/>
              </w:rPr>
              <w:lastRenderedPageBreak/>
              <w:t>(opisano)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85" w:type="dxa"/>
            <w:tcBorders>
              <w:top w:val="single" w:sz="4" w:space="0" w:color="auto"/>
              <w:left w:val="single" w:sz="4" w:space="0" w:color="auto"/>
              <w:bottom w:val="single" w:sz="4" w:space="0" w:color="auto"/>
              <w:right w:val="single" w:sz="4" w:space="0" w:color="auto"/>
            </w:tcBorders>
          </w:tcPr>
          <w:p w14:paraId="272C1ADA" w14:textId="77777777" w:rsidR="00D16F3C" w:rsidRPr="00D16F3C" w:rsidRDefault="00D16F3C" w:rsidP="00706550">
            <w:pPr>
              <w:pStyle w:val="Default"/>
              <w:jc w:val="center"/>
              <w:rPr>
                <w:rFonts w:asciiTheme="minorHAnsi" w:hAnsiTheme="minorHAnsi" w:cs="Arial"/>
                <w:b/>
                <w:bCs/>
                <w:sz w:val="20"/>
                <w:szCs w:val="20"/>
              </w:rPr>
            </w:pPr>
          </w:p>
          <w:p w14:paraId="620EE89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70FD1EE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3997530B"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5198B9E1"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4E3DD4"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3EA6D38B"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210E5A2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EA48DA3" w14:textId="77777777" w:rsidR="00D16F3C" w:rsidRPr="00D16F3C" w:rsidRDefault="00D16F3C" w:rsidP="00706550">
            <w:pPr>
              <w:spacing w:after="0" w:line="240" w:lineRule="auto"/>
              <w:jc w:val="both"/>
              <w:rPr>
                <w:rFonts w:cs="Arial"/>
                <w:sz w:val="20"/>
                <w:szCs w:val="20"/>
                <w:highlight w:val="yellow"/>
              </w:rPr>
            </w:pPr>
            <w:r w:rsidRPr="00D16F3C">
              <w:rPr>
                <w:rFonts w:cs="Arial"/>
                <w:sz w:val="20"/>
                <w:szCs w:val="20"/>
                <w:highlight w:val="yellow"/>
              </w:rPr>
              <w:t xml:space="preserve"> </w:t>
            </w:r>
          </w:p>
          <w:p w14:paraId="49DA8466" w14:textId="77777777" w:rsidR="00D16F3C" w:rsidRPr="00D16F3C" w:rsidRDefault="00D16F3C" w:rsidP="00706550">
            <w:pPr>
              <w:spacing w:after="0" w:line="240" w:lineRule="auto"/>
              <w:jc w:val="both"/>
              <w:rPr>
                <w:rFonts w:cs="Arial"/>
                <w:sz w:val="20"/>
                <w:szCs w:val="20"/>
                <w:lang w:eastAsia="en-US"/>
              </w:rPr>
            </w:pPr>
            <w:r w:rsidRPr="00D16F3C">
              <w:rPr>
                <w:rFonts w:cs="Arial"/>
                <w:sz w:val="20"/>
                <w:szCs w:val="20"/>
              </w:rPr>
              <w:t>W ramach projektu punktowane będą następujące formy działań edukacyjnych:</w:t>
            </w:r>
          </w:p>
          <w:p w14:paraId="5F162341" w14:textId="77777777" w:rsidR="00D16F3C" w:rsidRPr="00D16F3C" w:rsidRDefault="00D16F3C" w:rsidP="00706550">
            <w:pPr>
              <w:spacing w:after="0" w:line="240" w:lineRule="auto"/>
              <w:jc w:val="both"/>
              <w:rPr>
                <w:rFonts w:cs="Arial"/>
                <w:sz w:val="20"/>
                <w:szCs w:val="20"/>
              </w:rPr>
            </w:pPr>
          </w:p>
          <w:p w14:paraId="6F536B86" w14:textId="77777777" w:rsidR="00D16F3C" w:rsidRPr="00D16F3C" w:rsidRDefault="00D16F3C" w:rsidP="00AB7D52">
            <w:pPr>
              <w:pStyle w:val="Akapitzlist"/>
              <w:numPr>
                <w:ilvl w:val="0"/>
                <w:numId w:val="413"/>
              </w:numPr>
              <w:spacing w:after="0" w:line="240" w:lineRule="auto"/>
              <w:ind w:left="315"/>
              <w:jc w:val="both"/>
              <w:rPr>
                <w:rFonts w:cs="Arial"/>
                <w:sz w:val="20"/>
                <w:szCs w:val="20"/>
              </w:rPr>
            </w:pPr>
            <w:r w:rsidRPr="00D16F3C">
              <w:rPr>
                <w:rFonts w:cs="Arial"/>
                <w:sz w:val="20"/>
                <w:szCs w:val="20"/>
              </w:rPr>
              <w:t>otwarte konferencje lub prelekcje;</w:t>
            </w:r>
          </w:p>
          <w:p w14:paraId="6E50D7A2" w14:textId="77777777" w:rsidR="00D16F3C" w:rsidRPr="00D16F3C" w:rsidRDefault="00D16F3C" w:rsidP="00AB7D52">
            <w:pPr>
              <w:pStyle w:val="Akapitzlist"/>
              <w:numPr>
                <w:ilvl w:val="0"/>
                <w:numId w:val="413"/>
              </w:numPr>
              <w:spacing w:after="0" w:line="240" w:lineRule="auto"/>
              <w:ind w:left="360"/>
              <w:jc w:val="both"/>
              <w:rPr>
                <w:rFonts w:cs="Arial"/>
                <w:sz w:val="20"/>
                <w:szCs w:val="20"/>
              </w:rPr>
            </w:pPr>
            <w:r w:rsidRPr="00D16F3C">
              <w:rPr>
                <w:rFonts w:cs="Arial"/>
                <w:sz w:val="20"/>
                <w:szCs w:val="20"/>
              </w:rPr>
              <w:t>materiały w wersji elektronicznej (np. strona internetowa, w tym materiały do pobrania oraz publikacje on-line itp.) lub wydawnictwa (foldery, ulotki, broszury itp.).</w:t>
            </w:r>
          </w:p>
          <w:p w14:paraId="2E6D47AE" w14:textId="77777777" w:rsidR="00D16F3C" w:rsidRPr="00D16F3C" w:rsidRDefault="00D16F3C" w:rsidP="00706550">
            <w:pPr>
              <w:spacing w:after="0" w:line="240" w:lineRule="auto"/>
              <w:jc w:val="both"/>
              <w:rPr>
                <w:rFonts w:cs="Arial"/>
                <w:sz w:val="20"/>
                <w:szCs w:val="20"/>
              </w:rPr>
            </w:pPr>
          </w:p>
          <w:p w14:paraId="3163B25B" w14:textId="77777777" w:rsidR="00D16F3C" w:rsidRPr="00D16F3C" w:rsidRDefault="00D16F3C" w:rsidP="00D16F3C">
            <w:pPr>
              <w:pStyle w:val="Akapitzlist"/>
              <w:numPr>
                <w:ilvl w:val="0"/>
                <w:numId w:val="397"/>
              </w:numPr>
              <w:spacing w:after="0" w:line="240" w:lineRule="auto"/>
              <w:ind w:left="360"/>
              <w:jc w:val="both"/>
              <w:rPr>
                <w:rFonts w:cs="Arial"/>
                <w:b/>
                <w:sz w:val="20"/>
                <w:szCs w:val="20"/>
              </w:rPr>
            </w:pPr>
            <w:r w:rsidRPr="00D16F3C">
              <w:rPr>
                <w:rFonts w:cs="Arial"/>
                <w:sz w:val="20"/>
                <w:szCs w:val="20"/>
              </w:rPr>
              <w:t xml:space="preserve">Projekt zakłada realizację </w:t>
            </w:r>
            <w:r w:rsidRPr="00D16F3C">
              <w:rPr>
                <w:rFonts w:cs="Arial"/>
                <w:b/>
                <w:sz w:val="20"/>
                <w:szCs w:val="20"/>
              </w:rPr>
              <w:t>obu z ww. form</w:t>
            </w:r>
            <w:r w:rsidRPr="00D16F3C">
              <w:rPr>
                <w:rFonts w:cs="Arial"/>
                <w:sz w:val="20"/>
                <w:szCs w:val="20"/>
              </w:rPr>
              <w:t xml:space="preserve"> działań edukacyjnych – </w:t>
            </w:r>
            <w:r w:rsidRPr="00D16F3C">
              <w:rPr>
                <w:rFonts w:cs="Arial"/>
                <w:b/>
                <w:sz w:val="20"/>
                <w:szCs w:val="20"/>
              </w:rPr>
              <w:t>1 pkt</w:t>
            </w:r>
          </w:p>
          <w:p w14:paraId="58BE2639" w14:textId="77777777" w:rsidR="00D16F3C" w:rsidRPr="00D16F3C" w:rsidRDefault="00D16F3C" w:rsidP="00D16F3C">
            <w:pPr>
              <w:pStyle w:val="Akapitzlist"/>
              <w:numPr>
                <w:ilvl w:val="0"/>
                <w:numId w:val="397"/>
              </w:numPr>
              <w:spacing w:after="0" w:line="240" w:lineRule="auto"/>
              <w:ind w:left="360"/>
              <w:jc w:val="both"/>
              <w:rPr>
                <w:rFonts w:cs="Arial"/>
                <w:sz w:val="20"/>
                <w:szCs w:val="20"/>
              </w:rPr>
            </w:pPr>
            <w:r w:rsidRPr="00D16F3C">
              <w:rPr>
                <w:rFonts w:cs="Arial"/>
                <w:sz w:val="20"/>
                <w:szCs w:val="20"/>
              </w:rPr>
              <w:t xml:space="preserve">Projekt zakłada realizację </w:t>
            </w:r>
            <w:r w:rsidRPr="00D16F3C">
              <w:rPr>
                <w:rFonts w:cs="Arial"/>
                <w:b/>
                <w:sz w:val="20"/>
                <w:szCs w:val="20"/>
              </w:rPr>
              <w:t>jednej z ww. form</w:t>
            </w:r>
            <w:r w:rsidRPr="00D16F3C">
              <w:rPr>
                <w:rFonts w:cs="Arial"/>
                <w:sz w:val="20"/>
                <w:szCs w:val="20"/>
              </w:rPr>
              <w:t xml:space="preserve"> działań edukacyjnych – </w:t>
            </w:r>
            <w:r w:rsidRPr="00D16F3C">
              <w:rPr>
                <w:rFonts w:cs="Arial"/>
                <w:b/>
                <w:sz w:val="20"/>
                <w:szCs w:val="20"/>
              </w:rPr>
              <w:t>0,5 pkt</w:t>
            </w:r>
          </w:p>
          <w:p w14:paraId="11CD3865" w14:textId="77777777" w:rsidR="00D16F3C" w:rsidRPr="00D16F3C" w:rsidRDefault="00D16F3C" w:rsidP="00D16F3C">
            <w:pPr>
              <w:pStyle w:val="Akapitzlist"/>
              <w:numPr>
                <w:ilvl w:val="0"/>
                <w:numId w:val="397"/>
              </w:numPr>
              <w:spacing w:after="0" w:line="240" w:lineRule="auto"/>
              <w:ind w:left="360"/>
              <w:jc w:val="both"/>
              <w:rPr>
                <w:rFonts w:cs="Arial"/>
                <w:sz w:val="20"/>
                <w:szCs w:val="20"/>
              </w:rPr>
            </w:pPr>
            <w:r w:rsidRPr="00D16F3C">
              <w:rPr>
                <w:rFonts w:cs="Arial"/>
                <w:sz w:val="20"/>
                <w:szCs w:val="20"/>
              </w:rPr>
              <w:t xml:space="preserve">Projekt </w:t>
            </w:r>
            <w:r w:rsidRPr="00D16F3C">
              <w:rPr>
                <w:rFonts w:cs="Arial"/>
                <w:b/>
                <w:sz w:val="20"/>
                <w:szCs w:val="20"/>
              </w:rPr>
              <w:t>nie zakłada żadnych</w:t>
            </w:r>
            <w:r w:rsidRPr="00D16F3C">
              <w:rPr>
                <w:rFonts w:cs="Arial"/>
                <w:sz w:val="20"/>
                <w:szCs w:val="20"/>
              </w:rPr>
              <w:t xml:space="preserve"> </w:t>
            </w:r>
            <w:r w:rsidRPr="00D16F3C">
              <w:rPr>
                <w:rFonts w:cs="Arial"/>
                <w:b/>
                <w:sz w:val="20"/>
                <w:szCs w:val="20"/>
              </w:rPr>
              <w:t>form z ww.</w:t>
            </w:r>
            <w:r w:rsidRPr="00D16F3C">
              <w:rPr>
                <w:rFonts w:cs="Arial"/>
                <w:sz w:val="20"/>
                <w:szCs w:val="20"/>
              </w:rPr>
              <w:t xml:space="preserve"> wymienionych działań edukacyjnych – </w:t>
            </w:r>
            <w:r w:rsidRPr="00D16F3C">
              <w:rPr>
                <w:rFonts w:cs="Arial"/>
                <w:b/>
                <w:sz w:val="20"/>
                <w:szCs w:val="20"/>
              </w:rPr>
              <w:t>0 pkt</w:t>
            </w:r>
          </w:p>
          <w:p w14:paraId="08F92C73" w14:textId="77777777" w:rsidR="00D16F3C" w:rsidRPr="00D16F3C" w:rsidRDefault="00D16F3C" w:rsidP="00706550">
            <w:pPr>
              <w:spacing w:after="0" w:line="240" w:lineRule="auto"/>
              <w:jc w:val="both"/>
              <w:rPr>
                <w:rFonts w:cs="Arial"/>
                <w:sz w:val="20"/>
                <w:szCs w:val="20"/>
                <w:highlight w:val="yellow"/>
              </w:rPr>
            </w:pPr>
          </w:p>
          <w:p w14:paraId="5A2ADC44" w14:textId="77777777" w:rsidR="00D16F3C" w:rsidRPr="00D16F3C" w:rsidRDefault="00D16F3C" w:rsidP="00706550">
            <w:pPr>
              <w:spacing w:after="0" w:line="240" w:lineRule="auto"/>
              <w:jc w:val="both"/>
              <w:rPr>
                <w:rFonts w:eastAsia="Calibri" w:cs="Arial"/>
                <w:sz w:val="20"/>
                <w:szCs w:val="20"/>
                <w:lang w:eastAsia="en-US"/>
              </w:rPr>
            </w:pPr>
            <w:r w:rsidRPr="00D16F3C">
              <w:rPr>
                <w:rFonts w:cs="Arial"/>
                <w:sz w:val="20"/>
                <w:szCs w:val="20"/>
              </w:rPr>
              <w:lastRenderedPageBreak/>
              <w:t>Weryfikacja na podstawie dokumentacji aplikacyjnej.</w:t>
            </w:r>
          </w:p>
          <w:p w14:paraId="39510827" w14:textId="77777777" w:rsidR="00D16F3C" w:rsidRPr="00D16F3C" w:rsidRDefault="00D16F3C" w:rsidP="00706550">
            <w:pPr>
              <w:spacing w:after="0" w:line="240" w:lineRule="auto"/>
              <w:jc w:val="both"/>
              <w:rPr>
                <w:rFonts w:cs="Arial"/>
                <w:sz w:val="20"/>
                <w:szCs w:val="20"/>
              </w:rPr>
            </w:pPr>
          </w:p>
          <w:p w14:paraId="74B285C6" w14:textId="77777777" w:rsidR="00D16F3C" w:rsidRPr="00D16F3C" w:rsidRDefault="00D16F3C" w:rsidP="00706550">
            <w:pPr>
              <w:pStyle w:val="Akapitzlist"/>
              <w:spacing w:line="240" w:lineRule="auto"/>
              <w:ind w:left="0"/>
              <w:jc w:val="both"/>
              <w:rPr>
                <w:rFonts w:cs="Arial"/>
                <w:b/>
                <w:kern w:val="2"/>
                <w:sz w:val="20"/>
                <w:szCs w:val="20"/>
              </w:rPr>
            </w:pPr>
            <w:r w:rsidRPr="00D16F3C">
              <w:rPr>
                <w:sz w:val="20"/>
                <w:szCs w:val="20"/>
              </w:rPr>
              <w:t xml:space="preserve">Kryterium uznaje się za spełnione jeżeli we wniosku zaplanowano i opisano działania podnoszące świadomość ekologiczną finansowane ze środków własnych. </w:t>
            </w:r>
          </w:p>
        </w:tc>
        <w:tc>
          <w:tcPr>
            <w:tcW w:w="3685" w:type="dxa"/>
            <w:tcBorders>
              <w:top w:val="single" w:sz="4" w:space="0" w:color="auto"/>
              <w:left w:val="single" w:sz="4" w:space="0" w:color="auto"/>
              <w:bottom w:val="single" w:sz="4" w:space="0" w:color="auto"/>
              <w:right w:val="single" w:sz="4" w:space="0" w:color="auto"/>
            </w:tcBorders>
          </w:tcPr>
          <w:p w14:paraId="7FC2F350" w14:textId="77777777" w:rsidR="00D16F3C" w:rsidRPr="00D16F3C" w:rsidRDefault="00D16F3C" w:rsidP="00706550">
            <w:pPr>
              <w:pStyle w:val="Akapitzlist"/>
              <w:spacing w:line="240" w:lineRule="auto"/>
              <w:ind w:left="0"/>
              <w:rPr>
                <w:rFonts w:cs="Arial"/>
                <w:kern w:val="2"/>
                <w:sz w:val="20"/>
                <w:szCs w:val="20"/>
              </w:rPr>
            </w:pPr>
          </w:p>
          <w:p w14:paraId="74FD43F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332536F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35BA92A6" w14:textId="77777777" w:rsidR="00D16F3C" w:rsidRPr="00D16F3C" w:rsidRDefault="00D16F3C" w:rsidP="00706550">
            <w:pPr>
              <w:pStyle w:val="Akapitzlist"/>
              <w:spacing w:line="240" w:lineRule="auto"/>
              <w:ind w:left="36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685CF12B"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6B1FC2D4" w14:textId="77777777" w:rsidR="00D16F3C" w:rsidRPr="00D16F3C" w:rsidRDefault="00D16F3C" w:rsidP="00706550">
            <w:pPr>
              <w:spacing w:line="240" w:lineRule="auto"/>
              <w:ind w:right="-109"/>
              <w:jc w:val="center"/>
              <w:rPr>
                <w:rFonts w:cs="Arial"/>
                <w:b/>
                <w:kern w:val="2"/>
                <w:sz w:val="20"/>
                <w:szCs w:val="20"/>
                <w:highlight w:val="yellow"/>
              </w:rPr>
            </w:pPr>
            <w:r w:rsidRPr="00D16F3C">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C8233E7" w14:textId="77777777" w:rsidR="00D16F3C" w:rsidRPr="00D16F3C" w:rsidRDefault="00D16F3C" w:rsidP="00706550">
            <w:pPr>
              <w:spacing w:line="240" w:lineRule="auto"/>
              <w:rPr>
                <w:rFonts w:cs="Arial"/>
                <w:b/>
                <w:kern w:val="2"/>
                <w:sz w:val="20"/>
                <w:szCs w:val="20"/>
                <w:highlight w:val="yellow"/>
              </w:rPr>
            </w:pPr>
            <w:r w:rsidRPr="00D16F3C">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0E0C8B" w14:textId="77777777" w:rsidR="00D16F3C" w:rsidRPr="00D16F3C" w:rsidRDefault="00D16F3C" w:rsidP="00706550">
            <w:pPr>
              <w:spacing w:line="240" w:lineRule="auto"/>
              <w:jc w:val="both"/>
              <w:rPr>
                <w:rFonts w:cs="Arial"/>
                <w:sz w:val="20"/>
                <w:szCs w:val="20"/>
              </w:rPr>
            </w:pPr>
            <w:r w:rsidRPr="00D16F3C">
              <w:rPr>
                <w:rFonts w:cs="Arial"/>
                <w:sz w:val="20"/>
                <w:szCs w:val="20"/>
              </w:rPr>
              <w:t>W ramach kryterium weryfikowany będzie rok powstania budynków, których dotyczy projekt.</w:t>
            </w:r>
          </w:p>
          <w:p w14:paraId="3804125A" w14:textId="77777777" w:rsidR="00D16F3C" w:rsidRPr="00D16F3C" w:rsidRDefault="00D16F3C" w:rsidP="00706550">
            <w:pPr>
              <w:spacing w:after="0" w:line="240" w:lineRule="auto"/>
              <w:jc w:val="both"/>
              <w:rPr>
                <w:rFonts w:cs="Arial"/>
                <w:i/>
                <w:sz w:val="20"/>
                <w:szCs w:val="20"/>
              </w:rPr>
            </w:pPr>
            <w:r w:rsidRPr="00D16F3C">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0F40E914" w14:textId="77777777" w:rsidR="00D16F3C" w:rsidRPr="00D16F3C" w:rsidRDefault="00D16F3C" w:rsidP="00706550">
            <w:pPr>
              <w:spacing w:after="0" w:line="240" w:lineRule="auto"/>
              <w:jc w:val="both"/>
              <w:rPr>
                <w:rFonts w:cs="Arial"/>
                <w:i/>
                <w:sz w:val="20"/>
                <w:szCs w:val="20"/>
              </w:rPr>
            </w:pPr>
          </w:p>
          <w:p w14:paraId="483A6AB3"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przed rokiem 1914:  </w:t>
            </w:r>
            <w:r w:rsidRPr="00D16F3C">
              <w:rPr>
                <w:rFonts w:cs="Arial"/>
                <w:b/>
                <w:sz w:val="20"/>
                <w:szCs w:val="20"/>
              </w:rPr>
              <w:t>2  pkt</w:t>
            </w:r>
          </w:p>
          <w:p w14:paraId="041C24FB"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w latach 1914 – 1945: </w:t>
            </w:r>
            <w:r w:rsidRPr="00D16F3C">
              <w:rPr>
                <w:rFonts w:cs="Arial"/>
                <w:b/>
                <w:sz w:val="20"/>
                <w:szCs w:val="20"/>
              </w:rPr>
              <w:t>1  pkt</w:t>
            </w:r>
          </w:p>
          <w:p w14:paraId="46C35D64"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w latach 1946 – 1980: </w:t>
            </w:r>
            <w:r w:rsidRPr="00D16F3C">
              <w:rPr>
                <w:rFonts w:cs="Arial"/>
                <w:b/>
                <w:sz w:val="20"/>
                <w:szCs w:val="20"/>
              </w:rPr>
              <w:t>0,5  pkt</w:t>
            </w:r>
          </w:p>
          <w:p w14:paraId="4FE2A59C"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po roku 1980: </w:t>
            </w:r>
            <w:r w:rsidRPr="00D16F3C">
              <w:rPr>
                <w:rFonts w:cs="Arial"/>
                <w:b/>
                <w:sz w:val="20"/>
                <w:szCs w:val="20"/>
              </w:rPr>
              <w:t>0  pkt</w:t>
            </w:r>
          </w:p>
          <w:p w14:paraId="44F83B2C" w14:textId="77777777" w:rsidR="00D16F3C" w:rsidRPr="00D16F3C" w:rsidRDefault="00D16F3C" w:rsidP="00706550">
            <w:pPr>
              <w:spacing w:after="0" w:line="240" w:lineRule="auto"/>
              <w:jc w:val="both"/>
              <w:rPr>
                <w:rFonts w:cs="Arial"/>
                <w:i/>
                <w:sz w:val="20"/>
                <w:szCs w:val="20"/>
              </w:rPr>
            </w:pPr>
          </w:p>
          <w:p w14:paraId="0202D73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zapisów we wniosku </w:t>
            </w:r>
            <w:r w:rsidRPr="00D16F3C">
              <w:rPr>
                <w:rFonts w:asciiTheme="minorHAnsi" w:hAnsiTheme="minorHAnsi" w:cs="Arial"/>
                <w:sz w:val="20"/>
                <w:szCs w:val="20"/>
              </w:rPr>
              <w:br/>
              <w:t xml:space="preserve">o dofinansowanie. </w:t>
            </w:r>
          </w:p>
          <w:p w14:paraId="4207E0E1" w14:textId="77777777" w:rsidR="00D16F3C" w:rsidRPr="00D16F3C" w:rsidRDefault="00D16F3C" w:rsidP="00706550">
            <w:pPr>
              <w:spacing w:after="0" w:line="240" w:lineRule="auto"/>
              <w:jc w:val="both"/>
              <w:rPr>
                <w:rFonts w:cs="Arial"/>
                <w:i/>
                <w:sz w:val="20"/>
                <w:szCs w:val="20"/>
              </w:rPr>
            </w:pPr>
          </w:p>
          <w:p w14:paraId="434AE78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2BA174C6" w14:textId="77777777" w:rsidR="00D16F3C" w:rsidRPr="00D16F3C" w:rsidRDefault="00D16F3C" w:rsidP="00706550">
            <w:pPr>
              <w:spacing w:after="0" w:line="240" w:lineRule="auto"/>
              <w:jc w:val="both"/>
              <w:rPr>
                <w:rFonts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6C098906" w14:textId="77777777" w:rsidR="00D16F3C" w:rsidRPr="00D16F3C" w:rsidRDefault="00D16F3C" w:rsidP="00706550">
            <w:pPr>
              <w:pStyle w:val="Default"/>
              <w:jc w:val="center"/>
              <w:rPr>
                <w:rFonts w:asciiTheme="minorHAnsi" w:hAnsiTheme="minorHAnsi" w:cs="Arial"/>
                <w:b/>
                <w:bCs/>
                <w:sz w:val="20"/>
                <w:szCs w:val="20"/>
              </w:rPr>
            </w:pPr>
          </w:p>
          <w:p w14:paraId="44DA94C1"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1089876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071C6BB7" w14:textId="77777777" w:rsidR="00D16F3C" w:rsidRPr="00D16F3C" w:rsidRDefault="00D16F3C" w:rsidP="00706550">
            <w:pPr>
              <w:pStyle w:val="Akapitzlist"/>
              <w:spacing w:line="240" w:lineRule="auto"/>
              <w:ind w:left="0"/>
              <w:rPr>
                <w:rFonts w:cs="Arial"/>
                <w:kern w:val="2"/>
                <w:sz w:val="20"/>
                <w:szCs w:val="20"/>
                <w:highlight w:val="yellow"/>
              </w:rPr>
            </w:pPr>
            <w:r w:rsidRPr="00D16F3C">
              <w:rPr>
                <w:rFonts w:cs="Arial"/>
                <w:b/>
                <w:bCs/>
                <w:sz w:val="20"/>
                <w:szCs w:val="20"/>
              </w:rPr>
              <w:t>(0 punktów w kryterium nie oznacza odrzucenia wniosku)</w:t>
            </w:r>
          </w:p>
        </w:tc>
      </w:tr>
      <w:tr w:rsidR="00D16F3C" w:rsidRPr="00D16F3C" w14:paraId="26A993C3" w14:textId="77777777" w:rsidTr="00706550">
        <w:trPr>
          <w:trHeight w:val="5634"/>
        </w:trPr>
        <w:tc>
          <w:tcPr>
            <w:tcW w:w="709" w:type="dxa"/>
            <w:tcBorders>
              <w:top w:val="single" w:sz="4" w:space="0" w:color="auto"/>
              <w:left w:val="single" w:sz="4" w:space="0" w:color="auto"/>
              <w:bottom w:val="single" w:sz="4" w:space="0" w:color="auto"/>
              <w:right w:val="single" w:sz="4" w:space="0" w:color="auto"/>
            </w:tcBorders>
            <w:hideMark/>
          </w:tcPr>
          <w:p w14:paraId="509CE679"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lastRenderedPageBreak/>
              <w:t xml:space="preserve">5. </w:t>
            </w:r>
          </w:p>
        </w:tc>
        <w:tc>
          <w:tcPr>
            <w:tcW w:w="3544" w:type="dxa"/>
            <w:tcBorders>
              <w:top w:val="single" w:sz="4" w:space="0" w:color="auto"/>
              <w:left w:val="single" w:sz="4" w:space="0" w:color="auto"/>
              <w:bottom w:val="single" w:sz="4" w:space="0" w:color="auto"/>
              <w:right w:val="single" w:sz="4" w:space="0" w:color="auto"/>
            </w:tcBorders>
          </w:tcPr>
          <w:p w14:paraId="2E42805B" w14:textId="77777777" w:rsidR="00D16F3C" w:rsidRPr="00D16F3C" w:rsidRDefault="00D16F3C" w:rsidP="00706550">
            <w:pPr>
              <w:spacing w:after="0" w:line="240" w:lineRule="auto"/>
              <w:rPr>
                <w:rFonts w:cs="Arial"/>
                <w:b/>
                <w:sz w:val="20"/>
                <w:szCs w:val="20"/>
              </w:rPr>
            </w:pPr>
            <w:r w:rsidRPr="00D16F3C">
              <w:rPr>
                <w:rFonts w:cs="Arial"/>
                <w:b/>
                <w:sz w:val="20"/>
                <w:szCs w:val="20"/>
              </w:rPr>
              <w:t>Zastosowanie odnawialnych źródeł energii (OZE)</w:t>
            </w:r>
          </w:p>
          <w:p w14:paraId="4842F913" w14:textId="77777777" w:rsidR="00D16F3C" w:rsidRPr="00D16F3C" w:rsidRDefault="00D16F3C" w:rsidP="00706550">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4C5A3BD2" w14:textId="77777777" w:rsidR="00D16F3C" w:rsidRPr="00D16F3C" w:rsidRDefault="00D16F3C" w:rsidP="00706550">
            <w:pPr>
              <w:spacing w:line="240" w:lineRule="auto"/>
              <w:jc w:val="both"/>
              <w:rPr>
                <w:rFonts w:eastAsia="Calibri" w:cs="Arial"/>
                <w:sz w:val="20"/>
                <w:szCs w:val="20"/>
              </w:rPr>
            </w:pPr>
            <w:r w:rsidRPr="00D16F3C">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3CB5D309" w14:textId="77777777" w:rsidR="00D16F3C" w:rsidRPr="00D16F3C" w:rsidRDefault="00D16F3C" w:rsidP="00D16F3C">
            <w:pPr>
              <w:numPr>
                <w:ilvl w:val="0"/>
                <w:numId w:val="400"/>
              </w:numPr>
              <w:spacing w:after="0" w:line="240" w:lineRule="auto"/>
              <w:jc w:val="both"/>
              <w:rPr>
                <w:rFonts w:cs="Arial"/>
                <w:sz w:val="20"/>
                <w:szCs w:val="20"/>
              </w:rPr>
            </w:pPr>
            <w:r w:rsidRPr="00D16F3C">
              <w:rPr>
                <w:rFonts w:cs="Arial"/>
                <w:sz w:val="20"/>
                <w:szCs w:val="20"/>
              </w:rPr>
              <w:t xml:space="preserve">Projekt  przewiduje zastosowanie OZE- </w:t>
            </w:r>
            <w:r w:rsidRPr="00D16F3C">
              <w:rPr>
                <w:rFonts w:cs="Arial"/>
                <w:b/>
                <w:sz w:val="20"/>
                <w:szCs w:val="20"/>
              </w:rPr>
              <w:t>1 pkt</w:t>
            </w:r>
          </w:p>
          <w:p w14:paraId="266DE1C1" w14:textId="77777777" w:rsidR="00D16F3C" w:rsidRPr="00D16F3C" w:rsidRDefault="00D16F3C" w:rsidP="00D16F3C">
            <w:pPr>
              <w:numPr>
                <w:ilvl w:val="0"/>
                <w:numId w:val="400"/>
              </w:numPr>
              <w:spacing w:after="0" w:line="240" w:lineRule="auto"/>
              <w:jc w:val="both"/>
              <w:rPr>
                <w:rFonts w:cs="Arial"/>
                <w:b/>
                <w:sz w:val="20"/>
                <w:szCs w:val="20"/>
              </w:rPr>
            </w:pPr>
            <w:r w:rsidRPr="00D16F3C">
              <w:rPr>
                <w:rFonts w:cs="Arial"/>
                <w:sz w:val="20"/>
                <w:szCs w:val="20"/>
              </w:rPr>
              <w:t xml:space="preserve">Projekt nie przewiduje zastosowania OZE- </w:t>
            </w:r>
            <w:r w:rsidRPr="00D16F3C">
              <w:rPr>
                <w:rFonts w:cs="Arial"/>
                <w:b/>
                <w:sz w:val="20"/>
                <w:szCs w:val="20"/>
              </w:rPr>
              <w:t>0 pkt</w:t>
            </w:r>
          </w:p>
          <w:p w14:paraId="607A68A7" w14:textId="77777777" w:rsidR="00D16F3C" w:rsidRPr="00D16F3C" w:rsidRDefault="00D16F3C" w:rsidP="00706550">
            <w:pPr>
              <w:pStyle w:val="Akapitzlist"/>
              <w:spacing w:after="0" w:line="240" w:lineRule="auto"/>
              <w:ind w:left="0"/>
              <w:jc w:val="both"/>
              <w:rPr>
                <w:rFonts w:cs="Arial"/>
                <w:kern w:val="2"/>
                <w:sz w:val="20"/>
                <w:szCs w:val="20"/>
              </w:rPr>
            </w:pPr>
          </w:p>
          <w:p w14:paraId="530DA9B4"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4E3452D4" w14:textId="77777777" w:rsidR="00D16F3C" w:rsidRPr="00D16F3C" w:rsidRDefault="00D16F3C" w:rsidP="00706550">
            <w:pPr>
              <w:spacing w:after="0" w:line="240" w:lineRule="auto"/>
              <w:jc w:val="both"/>
              <w:rPr>
                <w:rFonts w:cs="Arial"/>
                <w:sz w:val="20"/>
                <w:szCs w:val="20"/>
              </w:rPr>
            </w:pPr>
          </w:p>
          <w:p w14:paraId="485A7332" w14:textId="77777777" w:rsidR="00D16F3C" w:rsidRPr="00D16F3C" w:rsidRDefault="00D16F3C" w:rsidP="00706550">
            <w:pPr>
              <w:spacing w:after="0" w:line="240" w:lineRule="auto"/>
              <w:jc w:val="both"/>
              <w:rPr>
                <w:rFonts w:cs="Arial"/>
                <w:bCs/>
                <w:sz w:val="20"/>
                <w:szCs w:val="20"/>
              </w:rPr>
            </w:pPr>
            <w:r w:rsidRPr="00D16F3C">
              <w:rPr>
                <w:rFonts w:cs="Arial"/>
                <w:bCs/>
                <w:sz w:val="20"/>
                <w:szCs w:val="20"/>
              </w:rPr>
              <w:t xml:space="preserve">Jeśli projekt realizowany jest w więcej niż 1 budynku </w:t>
            </w:r>
            <w:r w:rsidRPr="00D16F3C">
              <w:rPr>
                <w:rFonts w:cs="Arial"/>
                <w:bCs/>
                <w:sz w:val="20"/>
                <w:szCs w:val="20"/>
              </w:rPr>
              <w:br/>
              <w:t xml:space="preserve">i nie we wszystkich budynkach planowane będzie zastosowanie OZE,  preferencja będzie spełniona, jeśli będzie dotyczyła min. 40 % budynków objętych projektem. </w:t>
            </w:r>
          </w:p>
          <w:p w14:paraId="51021962" w14:textId="77777777" w:rsidR="00D16F3C" w:rsidRPr="00D16F3C" w:rsidRDefault="00D16F3C" w:rsidP="00706550">
            <w:pPr>
              <w:spacing w:after="0" w:line="240" w:lineRule="auto"/>
              <w:jc w:val="both"/>
              <w:rPr>
                <w:rFonts w:cs="Arial"/>
                <w:sz w:val="20"/>
                <w:szCs w:val="20"/>
              </w:rPr>
            </w:pPr>
          </w:p>
          <w:p w14:paraId="5894A4BC"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59809BDC" w14:textId="77777777" w:rsidR="00D16F3C" w:rsidRPr="00D16F3C" w:rsidRDefault="00D16F3C" w:rsidP="00706550">
            <w:pPr>
              <w:spacing w:after="0" w:line="240" w:lineRule="auto"/>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5E81F6A"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2509ECD7"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08CFCAF3" w14:textId="77777777" w:rsidR="00D16F3C" w:rsidRPr="00D16F3C" w:rsidRDefault="00D16F3C" w:rsidP="00706550">
            <w:pPr>
              <w:pStyle w:val="Akapitzlist"/>
              <w:spacing w:line="240" w:lineRule="auto"/>
              <w:ind w:left="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13DC009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2965E41"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6DAAC937" w14:textId="77777777" w:rsidR="00D16F3C" w:rsidRPr="00D16F3C" w:rsidRDefault="00D16F3C" w:rsidP="00706550">
            <w:pPr>
              <w:spacing w:after="0" w:line="240" w:lineRule="auto"/>
              <w:rPr>
                <w:rFonts w:cs="Arial"/>
                <w:b/>
                <w:bCs/>
                <w:color w:val="000000"/>
                <w:sz w:val="20"/>
                <w:szCs w:val="20"/>
              </w:rPr>
            </w:pPr>
            <w:r w:rsidRPr="00D16F3C">
              <w:rPr>
                <w:rFonts w:cs="Arial"/>
                <w:b/>
                <w:sz w:val="20"/>
                <w:szCs w:val="20"/>
              </w:rPr>
              <w:t>Zasięg terytorialny</w:t>
            </w:r>
          </w:p>
        </w:tc>
        <w:tc>
          <w:tcPr>
            <w:tcW w:w="5528" w:type="dxa"/>
            <w:tcBorders>
              <w:top w:val="single" w:sz="4" w:space="0" w:color="auto"/>
              <w:left w:val="single" w:sz="4" w:space="0" w:color="auto"/>
              <w:bottom w:val="single" w:sz="4" w:space="0" w:color="auto"/>
              <w:right w:val="single" w:sz="4" w:space="0" w:color="auto"/>
            </w:tcBorders>
          </w:tcPr>
          <w:p w14:paraId="4BF62882" w14:textId="77777777" w:rsidR="00D16F3C" w:rsidRPr="00D16F3C" w:rsidRDefault="00D16F3C" w:rsidP="00706550">
            <w:pPr>
              <w:spacing w:after="0" w:line="240" w:lineRule="auto"/>
              <w:jc w:val="both"/>
              <w:rPr>
                <w:rFonts w:cs="Arial"/>
                <w:sz w:val="20"/>
                <w:szCs w:val="20"/>
              </w:rPr>
            </w:pPr>
            <w:r w:rsidRPr="00D16F3C">
              <w:rPr>
                <w:rFonts w:cs="Arial"/>
                <w:sz w:val="20"/>
                <w:szCs w:val="20"/>
              </w:rPr>
              <w:t>W ramach kryterium promowane są projekty realizowane na obszarze co najmniej dwóch gmin ZIT WrOF.</w:t>
            </w:r>
          </w:p>
          <w:p w14:paraId="3D7CE1D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Weryfikacja na podstawie dokumentacji aplikacyjnej.</w:t>
            </w:r>
          </w:p>
          <w:p w14:paraId="7AF19E91" w14:textId="77777777" w:rsidR="00D16F3C" w:rsidRPr="00D16F3C" w:rsidRDefault="00D16F3C" w:rsidP="00706550">
            <w:pPr>
              <w:pStyle w:val="Default"/>
              <w:jc w:val="both"/>
              <w:rPr>
                <w:rFonts w:asciiTheme="minorHAnsi" w:hAnsiTheme="minorHAnsi" w:cs="Arial"/>
                <w:sz w:val="20"/>
                <w:szCs w:val="20"/>
              </w:rPr>
            </w:pPr>
          </w:p>
          <w:p w14:paraId="225D253A" w14:textId="77777777" w:rsidR="00D16F3C" w:rsidRPr="00D16F3C" w:rsidRDefault="00D16F3C" w:rsidP="00D16F3C">
            <w:pPr>
              <w:numPr>
                <w:ilvl w:val="0"/>
                <w:numId w:val="401"/>
              </w:numPr>
              <w:spacing w:after="0" w:line="240" w:lineRule="auto"/>
              <w:jc w:val="both"/>
              <w:rPr>
                <w:rFonts w:cs="Arial"/>
                <w:b/>
                <w:sz w:val="20"/>
                <w:szCs w:val="20"/>
              </w:rPr>
            </w:pPr>
            <w:r w:rsidRPr="00D16F3C">
              <w:rPr>
                <w:rFonts w:cs="Arial"/>
                <w:sz w:val="20"/>
                <w:szCs w:val="20"/>
              </w:rPr>
              <w:t xml:space="preserve">Projekt realizowany na obszarze minimum trzech gmin: </w:t>
            </w:r>
            <w:r w:rsidRPr="00D16F3C">
              <w:rPr>
                <w:rFonts w:cs="Arial"/>
                <w:b/>
                <w:sz w:val="20"/>
                <w:szCs w:val="20"/>
              </w:rPr>
              <w:t>2 pkt</w:t>
            </w:r>
          </w:p>
          <w:p w14:paraId="6A69E1FB" w14:textId="77777777" w:rsidR="00D16F3C" w:rsidRPr="00D16F3C" w:rsidRDefault="00D16F3C" w:rsidP="00D16F3C">
            <w:pPr>
              <w:numPr>
                <w:ilvl w:val="0"/>
                <w:numId w:val="401"/>
              </w:numPr>
              <w:spacing w:after="0" w:line="240" w:lineRule="auto"/>
              <w:jc w:val="both"/>
              <w:rPr>
                <w:rFonts w:cs="Arial"/>
                <w:sz w:val="20"/>
                <w:szCs w:val="20"/>
              </w:rPr>
            </w:pPr>
            <w:r w:rsidRPr="00D16F3C">
              <w:rPr>
                <w:rFonts w:cs="Arial"/>
                <w:sz w:val="20"/>
                <w:szCs w:val="20"/>
              </w:rPr>
              <w:t xml:space="preserve">Projekt realizowany na obszarze dwóch gmin: </w:t>
            </w:r>
            <w:r w:rsidRPr="00D16F3C">
              <w:rPr>
                <w:rFonts w:cs="Arial"/>
                <w:b/>
                <w:sz w:val="20"/>
                <w:szCs w:val="20"/>
              </w:rPr>
              <w:t>1 pkt</w:t>
            </w:r>
          </w:p>
          <w:p w14:paraId="7B0F580F" w14:textId="77777777" w:rsidR="00D16F3C" w:rsidRPr="00D16F3C" w:rsidRDefault="00D16F3C" w:rsidP="00D16F3C">
            <w:pPr>
              <w:numPr>
                <w:ilvl w:val="0"/>
                <w:numId w:val="401"/>
              </w:numPr>
              <w:spacing w:after="0" w:line="240" w:lineRule="auto"/>
              <w:jc w:val="both"/>
              <w:rPr>
                <w:rFonts w:cs="Arial"/>
                <w:sz w:val="20"/>
                <w:szCs w:val="20"/>
              </w:rPr>
            </w:pPr>
            <w:r w:rsidRPr="00D16F3C">
              <w:rPr>
                <w:rFonts w:cs="Arial"/>
                <w:sz w:val="20"/>
                <w:szCs w:val="20"/>
              </w:rPr>
              <w:t xml:space="preserve">Projekt realizowany wyłącznie na obszarze jednej gminy: </w:t>
            </w:r>
            <w:r w:rsidRPr="00D16F3C">
              <w:rPr>
                <w:rFonts w:cs="Arial"/>
                <w:b/>
                <w:sz w:val="20"/>
                <w:szCs w:val="20"/>
              </w:rPr>
              <w:t>0 pkt</w:t>
            </w:r>
          </w:p>
          <w:p w14:paraId="16B23DA6" w14:textId="77777777" w:rsidR="00D16F3C" w:rsidRPr="00D16F3C" w:rsidRDefault="00D16F3C" w:rsidP="00706550">
            <w:pPr>
              <w:pStyle w:val="Default"/>
              <w:jc w:val="both"/>
              <w:rPr>
                <w:rFonts w:asciiTheme="minorHAnsi" w:hAnsiTheme="minorHAnsi" w:cs="Arial"/>
                <w:sz w:val="20"/>
                <w:szCs w:val="20"/>
              </w:rPr>
            </w:pPr>
          </w:p>
          <w:p w14:paraId="4EF3C911"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7975811E" w14:textId="77777777" w:rsidR="00D16F3C" w:rsidRPr="00D16F3C" w:rsidRDefault="00D16F3C" w:rsidP="00706550">
            <w:pPr>
              <w:pStyle w:val="Default"/>
              <w:jc w:val="both"/>
              <w:rPr>
                <w:rFonts w:asciiTheme="minorHAnsi" w:hAnsiTheme="minorHAnsi" w:cs="Arial"/>
                <w:sz w:val="20"/>
                <w:szCs w:val="20"/>
              </w:rPr>
            </w:pPr>
          </w:p>
          <w:p w14:paraId="2BE743F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62278CD5" w14:textId="77777777" w:rsidR="00D16F3C" w:rsidRPr="00D16F3C" w:rsidRDefault="00D16F3C" w:rsidP="00706550">
            <w:pPr>
              <w:autoSpaceDE w:val="0"/>
              <w:autoSpaceDN w:val="0"/>
              <w:adjustRightInd w:val="0"/>
              <w:spacing w:after="0" w:line="240" w:lineRule="auto"/>
              <w:ind w:right="91"/>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52BE5E"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lastRenderedPageBreak/>
              <w:t>Kryterium punktowe:</w:t>
            </w:r>
          </w:p>
          <w:p w14:paraId="5B5DE0B5" w14:textId="58023932"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w:t>
            </w:r>
            <w:r>
              <w:rPr>
                <w:rFonts w:asciiTheme="minorHAnsi" w:hAnsiTheme="minorHAnsi" w:cs="Arial"/>
                <w:b/>
                <w:bCs/>
                <w:sz w:val="20"/>
                <w:szCs w:val="20"/>
              </w:rPr>
              <w:t xml:space="preserve"> </w:t>
            </w:r>
            <w:r w:rsidRPr="00D16F3C">
              <w:rPr>
                <w:rFonts w:asciiTheme="minorHAnsi" w:hAnsiTheme="minorHAnsi" w:cs="Arial"/>
                <w:b/>
                <w:bCs/>
                <w:sz w:val="20"/>
                <w:szCs w:val="20"/>
              </w:rPr>
              <w:t>-</w:t>
            </w:r>
            <w:r>
              <w:rPr>
                <w:rFonts w:asciiTheme="minorHAnsi" w:hAnsiTheme="minorHAnsi" w:cs="Arial"/>
                <w:b/>
                <w:bCs/>
                <w:sz w:val="20"/>
                <w:szCs w:val="20"/>
              </w:rPr>
              <w:t xml:space="preserve"> </w:t>
            </w:r>
            <w:r w:rsidRPr="00D16F3C">
              <w:rPr>
                <w:rFonts w:asciiTheme="minorHAnsi" w:hAnsiTheme="minorHAnsi" w:cs="Arial"/>
                <w:b/>
                <w:bCs/>
                <w:sz w:val="20"/>
                <w:szCs w:val="20"/>
              </w:rPr>
              <w:t>2 pkt</w:t>
            </w:r>
          </w:p>
          <w:p w14:paraId="3B826150"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3B53DBC5"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A0EB7F4"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21B40075"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118242E0"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4D4C51F5" w14:textId="77777777" w:rsidR="00D16F3C" w:rsidRPr="00D16F3C" w:rsidRDefault="00D16F3C" w:rsidP="00706550">
            <w:pPr>
              <w:spacing w:line="240" w:lineRule="auto"/>
              <w:jc w:val="both"/>
              <w:rPr>
                <w:rFonts w:cs="Arial"/>
                <w:kern w:val="2"/>
                <w:sz w:val="20"/>
                <w:szCs w:val="20"/>
              </w:rPr>
            </w:pPr>
            <w:r w:rsidRPr="00D16F3C">
              <w:rPr>
                <w:rFonts w:cs="Arial"/>
                <w:b/>
                <w:bCs/>
                <w:sz w:val="20"/>
                <w:szCs w:val="20"/>
              </w:rPr>
              <w:t xml:space="preserve">Punktacja do kryterium nr 7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03F101E5" w14:textId="77777777" w:rsidR="00D16F3C" w:rsidRPr="00D16F3C" w:rsidRDefault="00D16F3C" w:rsidP="00706550">
            <w:pPr>
              <w:spacing w:after="0" w:line="240" w:lineRule="auto"/>
              <w:jc w:val="center"/>
              <w:rPr>
                <w:rFonts w:cs="Arial"/>
                <w:b/>
                <w:kern w:val="2"/>
                <w:sz w:val="20"/>
                <w:szCs w:val="20"/>
              </w:rPr>
            </w:pPr>
            <w:r w:rsidRPr="00D16F3C">
              <w:rPr>
                <w:rFonts w:cs="Arial"/>
                <w:b/>
                <w:kern w:val="2"/>
                <w:sz w:val="20"/>
                <w:szCs w:val="20"/>
              </w:rPr>
              <w:t>Kryterium punktowe</w:t>
            </w:r>
          </w:p>
          <w:p w14:paraId="4FE25228" w14:textId="076FECB1" w:rsidR="00D16F3C" w:rsidRPr="00D16F3C" w:rsidRDefault="00D16F3C" w:rsidP="00706550">
            <w:pPr>
              <w:pStyle w:val="Default"/>
              <w:ind w:left="360"/>
              <w:jc w:val="center"/>
              <w:rPr>
                <w:rFonts w:asciiTheme="minorHAnsi" w:hAnsiTheme="minorHAnsi" w:cs="Arial"/>
                <w:b/>
                <w:sz w:val="20"/>
                <w:szCs w:val="20"/>
              </w:rPr>
            </w:pPr>
            <w:r w:rsidRPr="00D16F3C">
              <w:rPr>
                <w:rFonts w:asciiTheme="minorHAnsi" w:hAnsiTheme="minorHAnsi" w:cs="Arial"/>
                <w:b/>
                <w:bCs/>
                <w:sz w:val="20"/>
                <w:szCs w:val="20"/>
              </w:rPr>
              <w:t xml:space="preserve">0 </w:t>
            </w:r>
            <w:r>
              <w:rPr>
                <w:rFonts w:asciiTheme="minorHAnsi" w:hAnsiTheme="minorHAnsi" w:cs="Arial"/>
                <w:b/>
                <w:bCs/>
                <w:sz w:val="20"/>
                <w:szCs w:val="20"/>
              </w:rPr>
              <w:t>–</w:t>
            </w:r>
            <w:r w:rsidRPr="00D16F3C">
              <w:rPr>
                <w:rFonts w:asciiTheme="minorHAnsi" w:hAnsiTheme="minorHAnsi" w:cs="Arial"/>
                <w:b/>
                <w:bCs/>
                <w:sz w:val="20"/>
                <w:szCs w:val="20"/>
              </w:rPr>
              <w:t xml:space="preserve"> 9</w:t>
            </w:r>
            <w:r>
              <w:rPr>
                <w:rFonts w:asciiTheme="minorHAnsi" w:hAnsiTheme="minorHAnsi" w:cs="Arial"/>
                <w:b/>
                <w:bCs/>
                <w:sz w:val="20"/>
                <w:szCs w:val="20"/>
              </w:rPr>
              <w:t xml:space="preserve"> </w:t>
            </w:r>
            <w:r w:rsidRPr="00D16F3C">
              <w:rPr>
                <w:rFonts w:asciiTheme="minorHAnsi" w:hAnsiTheme="minorHAnsi" w:cs="Arial"/>
                <w:b/>
                <w:bCs/>
                <w:sz w:val="20"/>
                <w:szCs w:val="20"/>
              </w:rPr>
              <w:t>pkt</w:t>
            </w:r>
          </w:p>
          <w:p w14:paraId="3876A990" w14:textId="77777777" w:rsidR="00D16F3C" w:rsidRPr="00D16F3C" w:rsidRDefault="00D16F3C" w:rsidP="00706550">
            <w:pPr>
              <w:spacing w:line="240" w:lineRule="auto"/>
              <w:jc w:val="center"/>
              <w:rPr>
                <w:rFonts w:cs="Arial"/>
                <w:kern w:val="2"/>
                <w:sz w:val="20"/>
                <w:szCs w:val="20"/>
              </w:rPr>
            </w:pPr>
            <w:r w:rsidRPr="00D16F3C">
              <w:rPr>
                <w:rFonts w:cs="Arial"/>
                <w:b/>
                <w:kern w:val="2"/>
                <w:sz w:val="20"/>
                <w:szCs w:val="20"/>
              </w:rPr>
              <w:t>(0 punktów w kryterium nie oznacza odrzucenia wniosku)</w:t>
            </w:r>
          </w:p>
        </w:tc>
      </w:tr>
    </w:tbl>
    <w:p w14:paraId="1B22E1F8" w14:textId="77777777" w:rsidR="00D16F3C" w:rsidRPr="006D0CDA" w:rsidRDefault="00D16F3C" w:rsidP="00D16F3C">
      <w:pPr>
        <w:spacing w:line="240" w:lineRule="auto"/>
        <w:rPr>
          <w:rFonts w:cs="Arial"/>
          <w:b/>
          <w:kern w:val="2"/>
          <w:lang w:eastAsia="en-US"/>
        </w:rPr>
      </w:pPr>
    </w:p>
    <w:p w14:paraId="2443B2EC" w14:textId="77777777" w:rsidR="00D16F3C" w:rsidRPr="006D0CDA" w:rsidRDefault="00D16F3C" w:rsidP="00D16F3C">
      <w:pPr>
        <w:spacing w:line="240" w:lineRule="auto"/>
        <w:jc w:val="center"/>
        <w:rPr>
          <w:rFonts w:cs="Arial"/>
          <w:b/>
          <w:i/>
          <w:kern w:val="2"/>
        </w:rPr>
      </w:pPr>
      <w:r w:rsidRPr="006D0CDA">
        <w:rPr>
          <w:rFonts w:cs="Arial"/>
          <w:b/>
          <w:kern w:val="2"/>
        </w:rPr>
        <w:t xml:space="preserve">Punktacja do kryterium nr 7 </w:t>
      </w:r>
      <w:r w:rsidRPr="006D0CDA">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16F3C" w:rsidRPr="006D0CDA" w14:paraId="0B35B2B5" w14:textId="77777777" w:rsidTr="00706550">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5433DAAE" w14:textId="77777777" w:rsidR="00D16F3C" w:rsidRPr="006D0CDA" w:rsidRDefault="00D16F3C" w:rsidP="00706550">
            <w:pPr>
              <w:spacing w:line="240" w:lineRule="auto"/>
              <w:jc w:val="center"/>
              <w:rPr>
                <w:rFonts w:cs="Arial"/>
                <w:b/>
                <w:kern w:val="2"/>
              </w:rPr>
            </w:pPr>
            <w:r w:rsidRPr="006D0CDA">
              <w:rPr>
                <w:rFonts w:cs="Arial"/>
                <w:b/>
                <w:kern w:val="2"/>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45921F8" w14:textId="77777777" w:rsidR="00D16F3C" w:rsidRPr="006D0CDA" w:rsidRDefault="00D16F3C" w:rsidP="00706550">
            <w:pPr>
              <w:spacing w:before="120" w:after="0" w:line="240" w:lineRule="auto"/>
              <w:jc w:val="center"/>
              <w:rPr>
                <w:rFonts w:cs="Arial"/>
                <w:b/>
                <w:color w:val="000000"/>
              </w:rPr>
            </w:pPr>
            <w:r w:rsidRPr="006D0CDA">
              <w:rPr>
                <w:rFonts w:cs="Arial"/>
                <w:b/>
                <w:color w:val="000000"/>
              </w:rPr>
              <w:t xml:space="preserve">Liczba zmodernizowanych źródeł ciepła </w:t>
            </w:r>
          </w:p>
          <w:p w14:paraId="4A79225A" w14:textId="77777777" w:rsidR="00D16F3C" w:rsidRPr="006D0CDA" w:rsidRDefault="00D16F3C" w:rsidP="00706550">
            <w:pPr>
              <w:spacing w:before="120" w:after="0" w:line="240" w:lineRule="auto"/>
              <w:jc w:val="center"/>
              <w:rPr>
                <w:rFonts w:eastAsia="Calibri" w:cs="Arial"/>
                <w:b/>
                <w:kern w:val="2"/>
                <w:lang w:eastAsia="en-US"/>
              </w:rPr>
            </w:pPr>
            <w:r w:rsidRPr="006D0CDA">
              <w:rPr>
                <w:rFonts w:cs="Arial"/>
                <w:b/>
                <w:color w:val="000000"/>
              </w:rPr>
              <w:t>[szt.]</w:t>
            </w:r>
          </w:p>
        </w:tc>
        <w:tc>
          <w:tcPr>
            <w:tcW w:w="4614" w:type="dxa"/>
            <w:tcBorders>
              <w:top w:val="single" w:sz="4" w:space="0" w:color="auto"/>
              <w:left w:val="single" w:sz="4" w:space="0" w:color="auto"/>
              <w:bottom w:val="single" w:sz="4" w:space="0" w:color="auto"/>
              <w:right w:val="single" w:sz="4" w:space="0" w:color="auto"/>
            </w:tcBorders>
            <w:hideMark/>
          </w:tcPr>
          <w:p w14:paraId="2427A8D2" w14:textId="77777777" w:rsidR="00D16F3C" w:rsidRPr="006D0CDA" w:rsidRDefault="00D16F3C" w:rsidP="00706550">
            <w:pPr>
              <w:spacing w:before="120" w:after="100" w:afterAutospacing="1" w:line="240" w:lineRule="auto"/>
              <w:jc w:val="center"/>
              <w:rPr>
                <w:rFonts w:cs="Arial"/>
                <w:b/>
                <w:color w:val="000000"/>
              </w:rPr>
            </w:pPr>
            <w:r w:rsidRPr="006D0CDA">
              <w:rPr>
                <w:rFonts w:cs="Arial"/>
                <w:b/>
                <w:color w:val="000000"/>
              </w:rPr>
              <w:t>Szacowany roczny spadek emisji gazów cieplarnianych (CI 34)</w:t>
            </w:r>
          </w:p>
          <w:p w14:paraId="208436C4" w14:textId="77777777" w:rsidR="00D16F3C" w:rsidRPr="006D0CDA" w:rsidRDefault="00D16F3C" w:rsidP="00706550">
            <w:pPr>
              <w:spacing w:before="120" w:after="100" w:afterAutospacing="1" w:line="240" w:lineRule="auto"/>
              <w:jc w:val="center"/>
              <w:rPr>
                <w:rFonts w:eastAsia="Calibri" w:cs="Arial"/>
                <w:b/>
                <w:kern w:val="2"/>
                <w:lang w:eastAsia="en-US"/>
              </w:rPr>
            </w:pPr>
            <w:r w:rsidRPr="006D0CDA">
              <w:rPr>
                <w:rFonts w:cs="Arial"/>
                <w:b/>
                <w:color w:val="000000"/>
              </w:rPr>
              <w:t>[tony równoważnika CO</w:t>
            </w:r>
            <w:r w:rsidRPr="006D0CDA">
              <w:rPr>
                <w:rFonts w:cs="Arial"/>
                <w:b/>
                <w:color w:val="000000"/>
                <w:vertAlign w:val="subscript"/>
              </w:rPr>
              <w:t>2</w:t>
            </w:r>
            <w:r w:rsidRPr="006D0CDA">
              <w:rPr>
                <w:rFonts w:cs="Arial"/>
                <w:b/>
                <w:color w:val="000000"/>
              </w:rPr>
              <w:t>]</w:t>
            </w:r>
          </w:p>
        </w:tc>
      </w:tr>
      <w:tr w:rsidR="00D16F3C" w:rsidRPr="006D0CDA" w14:paraId="5134ED68"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157165" w14:textId="77777777" w:rsidR="00D16F3C" w:rsidRPr="006D0CDA" w:rsidRDefault="00D16F3C" w:rsidP="00706550">
            <w:pPr>
              <w:spacing w:after="0" w:line="240" w:lineRule="auto"/>
              <w:jc w:val="center"/>
              <w:rPr>
                <w:rFonts w:cs="Arial"/>
                <w:b/>
                <w:kern w:val="2"/>
              </w:rPr>
            </w:pPr>
            <w:r w:rsidRPr="006D0CDA">
              <w:rPr>
                <w:rFonts w:cs="Arial"/>
                <w:kern w:val="2"/>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FABE68B"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do 30 </w:t>
            </w:r>
          </w:p>
          <w:p w14:paraId="20B8147A" w14:textId="77777777" w:rsidR="00D16F3C" w:rsidRPr="006D0CDA" w:rsidRDefault="00D16F3C" w:rsidP="00706550">
            <w:pPr>
              <w:spacing w:after="0" w:line="240" w:lineRule="auto"/>
              <w:jc w:val="center"/>
              <w:rPr>
                <w:rFonts w:cs="Arial"/>
                <w:kern w:val="2"/>
              </w:rPr>
            </w:pPr>
            <w:r w:rsidRPr="006D0CDA">
              <w:rPr>
                <w:rFonts w:cs="Arial"/>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0F645B7"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do 90 </w:t>
            </w:r>
          </w:p>
          <w:p w14:paraId="12DD5C91" w14:textId="77777777" w:rsidR="00D16F3C" w:rsidRPr="006D0CDA" w:rsidRDefault="00D16F3C" w:rsidP="00706550">
            <w:pPr>
              <w:spacing w:after="0" w:line="240" w:lineRule="auto"/>
              <w:jc w:val="center"/>
              <w:rPr>
                <w:rFonts w:cs="Arial"/>
                <w:kern w:val="2"/>
              </w:rPr>
            </w:pPr>
            <w:r w:rsidRPr="006D0CDA">
              <w:rPr>
                <w:rFonts w:cs="Arial"/>
                <w:kern w:val="2"/>
              </w:rPr>
              <w:t>0 pkt</w:t>
            </w:r>
          </w:p>
        </w:tc>
      </w:tr>
      <w:tr w:rsidR="00D16F3C" w:rsidRPr="006D0CDA" w14:paraId="0BEC8E29"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6849A9A" w14:textId="77777777" w:rsidR="00D16F3C" w:rsidRPr="006D0CDA" w:rsidRDefault="00D16F3C" w:rsidP="00706550">
            <w:pPr>
              <w:spacing w:after="0" w:line="240" w:lineRule="auto"/>
              <w:jc w:val="center"/>
              <w:rPr>
                <w:rFonts w:eastAsia="Calibri" w:cs="Arial"/>
                <w:b/>
                <w:kern w:val="2"/>
              </w:rPr>
            </w:pPr>
            <w:r w:rsidRPr="006D0CDA">
              <w:rPr>
                <w:rFonts w:cs="Arial"/>
                <w:kern w:val="2"/>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82BEE65"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31 - 60 </w:t>
            </w:r>
          </w:p>
          <w:p w14:paraId="28657AA0"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81E0F1C"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91 – 180 </w:t>
            </w:r>
          </w:p>
          <w:p w14:paraId="14368DDA"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pkt</w:t>
            </w:r>
          </w:p>
        </w:tc>
      </w:tr>
      <w:tr w:rsidR="00D16F3C" w:rsidRPr="006D0CDA" w14:paraId="5E3A446D"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166396" w14:textId="77777777" w:rsidR="00D16F3C" w:rsidRPr="006D0CDA" w:rsidRDefault="00D16F3C" w:rsidP="00706550">
            <w:pPr>
              <w:spacing w:after="0" w:line="240" w:lineRule="auto"/>
              <w:jc w:val="center"/>
              <w:rPr>
                <w:rFonts w:eastAsia="Calibri" w:cs="Arial"/>
                <w:b/>
                <w:kern w:val="2"/>
              </w:rPr>
            </w:pPr>
            <w:r w:rsidRPr="006D0CDA">
              <w:rPr>
                <w:rFonts w:cs="Arial"/>
                <w:kern w:val="2"/>
              </w:rPr>
              <w:lastRenderedPageBreak/>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EF716CF" w14:textId="77777777" w:rsidR="00D16F3C" w:rsidRPr="006D0CDA" w:rsidRDefault="00D16F3C" w:rsidP="00706550">
            <w:pPr>
              <w:tabs>
                <w:tab w:val="center" w:pos="1790"/>
                <w:tab w:val="left" w:pos="2816"/>
              </w:tabs>
              <w:spacing w:after="0" w:line="240" w:lineRule="auto"/>
              <w:jc w:val="center"/>
              <w:rPr>
                <w:rFonts w:cs="Arial"/>
                <w:color w:val="000000"/>
              </w:rPr>
            </w:pPr>
            <w:r w:rsidRPr="006D0CDA">
              <w:rPr>
                <w:rFonts w:cs="Arial"/>
                <w:color w:val="000000"/>
              </w:rPr>
              <w:t xml:space="preserve">61 - 120 </w:t>
            </w:r>
          </w:p>
          <w:p w14:paraId="5832C835" w14:textId="77777777" w:rsidR="00D16F3C" w:rsidRPr="006D0CDA" w:rsidRDefault="00D16F3C" w:rsidP="00706550">
            <w:pPr>
              <w:tabs>
                <w:tab w:val="center" w:pos="1790"/>
                <w:tab w:val="left" w:pos="2816"/>
              </w:tabs>
              <w:spacing w:after="0" w:line="240" w:lineRule="auto"/>
              <w:jc w:val="center"/>
              <w:rPr>
                <w:rFonts w:cs="Arial"/>
                <w:kern w:val="2"/>
              </w:rPr>
            </w:pPr>
            <w:r>
              <w:rPr>
                <w:rFonts w:cs="Arial"/>
                <w:kern w:val="2"/>
              </w:rPr>
              <w:t>2,25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F377E42" w14:textId="77777777" w:rsidR="00D16F3C" w:rsidRPr="006D0CDA" w:rsidRDefault="00D16F3C" w:rsidP="00706550">
            <w:pPr>
              <w:spacing w:after="0" w:line="240" w:lineRule="auto"/>
              <w:jc w:val="center"/>
              <w:rPr>
                <w:rFonts w:cs="Arial"/>
                <w:kern w:val="2"/>
              </w:rPr>
            </w:pPr>
            <w:r w:rsidRPr="006D0CDA">
              <w:rPr>
                <w:rFonts w:cs="Arial"/>
                <w:color w:val="000000"/>
              </w:rPr>
              <w:t>181 - 360</w:t>
            </w:r>
          </w:p>
          <w:p w14:paraId="7EF37E1E" w14:textId="77777777" w:rsidR="00D16F3C" w:rsidRPr="006D0CDA" w:rsidRDefault="00D16F3C" w:rsidP="00706550">
            <w:pPr>
              <w:spacing w:after="0" w:line="240" w:lineRule="auto"/>
              <w:jc w:val="center"/>
              <w:rPr>
                <w:rFonts w:cs="Arial"/>
                <w:kern w:val="2"/>
              </w:rPr>
            </w:pPr>
            <w:r>
              <w:rPr>
                <w:rFonts w:cs="Arial"/>
                <w:kern w:val="2"/>
              </w:rPr>
              <w:t>2,25</w:t>
            </w:r>
            <w:r w:rsidRPr="006D0CDA">
              <w:rPr>
                <w:rFonts w:cs="Arial"/>
                <w:kern w:val="2"/>
              </w:rPr>
              <w:t xml:space="preserve"> pkt</w:t>
            </w:r>
          </w:p>
        </w:tc>
      </w:tr>
      <w:tr w:rsidR="00D16F3C" w:rsidRPr="006D0CDA" w14:paraId="19D54CB1"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C5FE96D" w14:textId="77777777" w:rsidR="00D16F3C" w:rsidRPr="006D0CDA" w:rsidRDefault="00D16F3C" w:rsidP="00706550">
            <w:pPr>
              <w:spacing w:after="0" w:line="240" w:lineRule="auto"/>
              <w:jc w:val="center"/>
              <w:rPr>
                <w:rFonts w:eastAsia="Calibri" w:cs="Arial"/>
                <w:b/>
                <w:kern w:val="2"/>
              </w:rPr>
            </w:pPr>
            <w:r w:rsidRPr="006D0CDA">
              <w:rPr>
                <w:rFonts w:cs="Arial"/>
                <w:kern w:val="2"/>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8B0704"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powyżej 120 </w:t>
            </w:r>
          </w:p>
          <w:p w14:paraId="1E98E737"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AEAFCBF"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powyżej 360 </w:t>
            </w:r>
          </w:p>
          <w:p w14:paraId="53EF2E6F"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r>
      <w:tr w:rsidR="00D16F3C" w:rsidRPr="006D0CDA" w14:paraId="733AF99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EBD926" w14:textId="77777777" w:rsidR="00D16F3C" w:rsidRPr="006D0CDA" w:rsidRDefault="00D16F3C" w:rsidP="00706550">
            <w:pPr>
              <w:spacing w:after="0" w:line="240" w:lineRule="auto"/>
              <w:jc w:val="center"/>
              <w:rPr>
                <w:rFonts w:eastAsia="Calibri" w:cs="Arial"/>
                <w:b/>
                <w:i/>
                <w:kern w:val="2"/>
              </w:rPr>
            </w:pPr>
            <w:r w:rsidRPr="006D0CDA">
              <w:rPr>
                <w:rFonts w:cs="Arial"/>
                <w:i/>
                <w:kern w:val="2"/>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0F65F25" w14:textId="77777777" w:rsidR="00D16F3C" w:rsidRPr="006D0CDA" w:rsidRDefault="00D16F3C" w:rsidP="00706550">
            <w:pPr>
              <w:spacing w:after="0" w:line="240" w:lineRule="auto"/>
              <w:jc w:val="center"/>
              <w:rPr>
                <w:rFonts w:cs="Arial"/>
                <w:kern w:val="2"/>
              </w:rPr>
            </w:pPr>
            <w:r w:rsidRPr="006D0CDA">
              <w:rPr>
                <w:rFonts w:cs="Arial"/>
                <w:kern w:val="2"/>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6ACEE33" w14:textId="77777777" w:rsidR="00D16F3C" w:rsidRPr="006D0CDA" w:rsidRDefault="00D16F3C" w:rsidP="00706550">
            <w:pPr>
              <w:spacing w:after="0" w:line="240" w:lineRule="auto"/>
              <w:jc w:val="center"/>
              <w:rPr>
                <w:rFonts w:cs="Arial"/>
                <w:kern w:val="2"/>
              </w:rPr>
            </w:pPr>
            <w:r w:rsidRPr="006D0CDA">
              <w:rPr>
                <w:rFonts w:cs="Arial"/>
                <w:kern w:val="2"/>
              </w:rPr>
              <w:t>50 %</w:t>
            </w:r>
          </w:p>
        </w:tc>
      </w:tr>
      <w:tr w:rsidR="00D16F3C" w:rsidRPr="006D0CDA" w14:paraId="427883B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886C2C5" w14:textId="77777777" w:rsidR="00D16F3C" w:rsidRPr="006D0CDA" w:rsidRDefault="00D16F3C" w:rsidP="00706550">
            <w:pPr>
              <w:spacing w:line="240" w:lineRule="auto"/>
              <w:jc w:val="center"/>
              <w:rPr>
                <w:rFonts w:eastAsia="Calibri" w:cs="Arial"/>
                <w:b/>
                <w:i/>
                <w:kern w:val="2"/>
              </w:rPr>
            </w:pPr>
            <w:r w:rsidRPr="006D0CDA">
              <w:rPr>
                <w:rFonts w:cs="Arial"/>
                <w:b/>
                <w:i/>
                <w:kern w:val="2"/>
              </w:rPr>
              <w:t>Ocena:</w:t>
            </w:r>
          </w:p>
          <w:p w14:paraId="24EAC507" w14:textId="77777777" w:rsidR="00D16F3C" w:rsidRPr="006D0CDA" w:rsidRDefault="00D16F3C" w:rsidP="00706550">
            <w:pPr>
              <w:spacing w:line="240" w:lineRule="auto"/>
              <w:jc w:val="center"/>
              <w:rPr>
                <w:rFonts w:cs="Arial"/>
                <w:b/>
                <w:i/>
                <w:kern w:val="2"/>
              </w:rPr>
            </w:pPr>
            <w:r w:rsidRPr="006D0CDA">
              <w:rPr>
                <w:rFonts w:cs="Arial"/>
                <w:b/>
                <w:i/>
                <w:kern w:val="2"/>
              </w:rPr>
              <w:t xml:space="preserve">(max </w:t>
            </w:r>
            <w:r>
              <w:rPr>
                <w:rFonts w:cs="Arial"/>
                <w:b/>
                <w:i/>
                <w:kern w:val="2"/>
              </w:rPr>
              <w:t xml:space="preserve">9 </w:t>
            </w:r>
            <w:r w:rsidRPr="006D0CDA">
              <w:rPr>
                <w:rFonts w:cs="Arial"/>
                <w:b/>
                <w:i/>
                <w:kern w:val="2"/>
              </w:rPr>
              <w:t xml:space="preserve">pkt – 100%) </w:t>
            </w:r>
          </w:p>
        </w:tc>
        <w:tc>
          <w:tcPr>
            <w:tcW w:w="3687" w:type="dxa"/>
            <w:tcBorders>
              <w:top w:val="single" w:sz="4" w:space="0" w:color="auto"/>
              <w:left w:val="single" w:sz="4" w:space="0" w:color="auto"/>
              <w:bottom w:val="single" w:sz="4" w:space="0" w:color="auto"/>
              <w:right w:val="single" w:sz="4" w:space="0" w:color="auto"/>
            </w:tcBorders>
          </w:tcPr>
          <w:p w14:paraId="5D955FA1" w14:textId="77777777" w:rsidR="00D16F3C" w:rsidRPr="006D0CDA" w:rsidRDefault="00D16F3C" w:rsidP="00706550">
            <w:pPr>
              <w:spacing w:after="0" w:line="240" w:lineRule="auto"/>
              <w:jc w:val="center"/>
              <w:rPr>
                <w:rFonts w:cs="Arial"/>
                <w:b/>
                <w:kern w:val="2"/>
              </w:rPr>
            </w:pPr>
          </w:p>
          <w:p w14:paraId="46828545"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c>
          <w:tcPr>
            <w:tcW w:w="4614" w:type="dxa"/>
            <w:tcBorders>
              <w:top w:val="single" w:sz="4" w:space="0" w:color="auto"/>
              <w:left w:val="single" w:sz="4" w:space="0" w:color="auto"/>
              <w:bottom w:val="single" w:sz="4" w:space="0" w:color="auto"/>
              <w:right w:val="single" w:sz="4" w:space="0" w:color="auto"/>
            </w:tcBorders>
          </w:tcPr>
          <w:p w14:paraId="183F837B" w14:textId="77777777" w:rsidR="00D16F3C" w:rsidRPr="006D0CDA" w:rsidRDefault="00D16F3C" w:rsidP="00706550">
            <w:pPr>
              <w:spacing w:after="0" w:line="240" w:lineRule="auto"/>
              <w:jc w:val="center"/>
              <w:rPr>
                <w:rFonts w:cs="Arial"/>
                <w:b/>
                <w:kern w:val="2"/>
              </w:rPr>
            </w:pPr>
          </w:p>
          <w:p w14:paraId="57A3D03C"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r>
    </w:tbl>
    <w:p w14:paraId="24629964" w14:textId="77777777" w:rsidR="00D16F3C" w:rsidRPr="006D0CDA" w:rsidRDefault="00D16F3C" w:rsidP="00D16F3C">
      <w:pPr>
        <w:spacing w:after="0" w:line="240" w:lineRule="auto"/>
        <w:rPr>
          <w:rFonts w:cs="Tahoma"/>
          <w:b/>
          <w:kern w:val="2"/>
          <w:u w:val="single"/>
          <w:lang w:eastAsia="en-US"/>
        </w:rPr>
      </w:pPr>
    </w:p>
    <w:p w14:paraId="75A35FDA" w14:textId="77777777" w:rsidR="00D16F3C" w:rsidRPr="006D0CDA" w:rsidRDefault="00D16F3C" w:rsidP="00D16F3C">
      <w:pPr>
        <w:spacing w:after="0" w:line="240" w:lineRule="auto"/>
        <w:jc w:val="center"/>
        <w:rPr>
          <w:rFonts w:cs="Tahoma"/>
          <w:b/>
          <w:kern w:val="2"/>
          <w:u w:val="single"/>
        </w:rPr>
      </w:pPr>
    </w:p>
    <w:p w14:paraId="17A115D3" w14:textId="77777777" w:rsidR="00D16F3C" w:rsidRPr="006D0CDA" w:rsidRDefault="00D16F3C" w:rsidP="00D16F3C">
      <w:pPr>
        <w:spacing w:after="0" w:line="240" w:lineRule="auto"/>
        <w:jc w:val="center"/>
        <w:rPr>
          <w:rFonts w:cs="Arial"/>
          <w:b/>
          <w:kern w:val="2"/>
          <w:u w:val="single"/>
        </w:rPr>
      </w:pPr>
      <w:r w:rsidRPr="006D0CDA">
        <w:rPr>
          <w:rFonts w:cs="Arial"/>
          <w:b/>
          <w:kern w:val="2"/>
          <w:u w:val="single"/>
        </w:rPr>
        <w:t>II sekcja – minimum punktowe</w:t>
      </w:r>
    </w:p>
    <w:p w14:paraId="19CEFB39" w14:textId="77777777" w:rsidR="00D16F3C" w:rsidRPr="006D0CDA" w:rsidRDefault="00D16F3C" w:rsidP="00D16F3C">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16F3C" w:rsidRPr="006D0CDA" w14:paraId="5F79A726"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34887CB2" w14:textId="77777777" w:rsidR="00D16F3C" w:rsidRPr="006D0CDA" w:rsidRDefault="00D16F3C" w:rsidP="00706550">
            <w:pPr>
              <w:spacing w:after="0" w:line="240" w:lineRule="auto"/>
              <w:jc w:val="center"/>
              <w:rPr>
                <w:rFonts w:cs="Arial"/>
                <w:b/>
                <w:kern w:val="2"/>
              </w:rPr>
            </w:pPr>
            <w:r w:rsidRPr="006D0CDA">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3247AF9" w14:textId="77777777" w:rsidR="00D16F3C" w:rsidRPr="006D0CDA" w:rsidRDefault="00D16F3C" w:rsidP="00706550">
            <w:pPr>
              <w:spacing w:after="0" w:line="240" w:lineRule="auto"/>
              <w:jc w:val="center"/>
              <w:rPr>
                <w:rFonts w:cs="Arial"/>
                <w:b/>
                <w:kern w:val="2"/>
              </w:rPr>
            </w:pPr>
            <w:r w:rsidRPr="006D0CDA">
              <w:rPr>
                <w:rFonts w:cs="Arial"/>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14:paraId="598E9924" w14:textId="77777777" w:rsidR="00D16F3C" w:rsidRPr="006D0CDA" w:rsidRDefault="00D16F3C" w:rsidP="00706550">
            <w:pPr>
              <w:spacing w:after="0" w:line="240" w:lineRule="auto"/>
              <w:jc w:val="center"/>
              <w:rPr>
                <w:rFonts w:cs="Arial"/>
                <w:b/>
                <w:kern w:val="2"/>
              </w:rPr>
            </w:pPr>
            <w:r w:rsidRPr="006D0CDA">
              <w:rPr>
                <w:rFonts w:cs="Arial"/>
                <w:b/>
                <w:kern w:val="2"/>
              </w:rPr>
              <w:t xml:space="preserve">Definicja kryterium </w:t>
            </w:r>
          </w:p>
          <w:p w14:paraId="4E95EF7D" w14:textId="77777777" w:rsidR="00D16F3C" w:rsidRPr="006D0CDA" w:rsidRDefault="00D16F3C" w:rsidP="00706550">
            <w:pPr>
              <w:spacing w:after="0" w:line="240" w:lineRule="auto"/>
              <w:jc w:val="center"/>
              <w:rPr>
                <w:rFonts w:cs="Arial"/>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9118073" w14:textId="77777777" w:rsidR="00D16F3C" w:rsidRPr="006D0CDA" w:rsidRDefault="00D16F3C" w:rsidP="00706550">
            <w:pPr>
              <w:spacing w:after="0" w:line="240" w:lineRule="auto"/>
              <w:jc w:val="center"/>
              <w:rPr>
                <w:rFonts w:cs="Arial"/>
                <w:b/>
                <w:kern w:val="2"/>
              </w:rPr>
            </w:pPr>
            <w:r w:rsidRPr="006D0CDA">
              <w:rPr>
                <w:rFonts w:cs="Arial"/>
                <w:b/>
                <w:kern w:val="2"/>
              </w:rPr>
              <w:t xml:space="preserve">Opis znaczenia kryterium </w:t>
            </w:r>
          </w:p>
        </w:tc>
      </w:tr>
      <w:tr w:rsidR="00D16F3C" w:rsidRPr="006D0CDA" w14:paraId="5BAFAF4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90E41CF" w14:textId="77777777" w:rsidR="00D16F3C" w:rsidRPr="006D0CDA" w:rsidRDefault="00D16F3C" w:rsidP="00706550">
            <w:pPr>
              <w:spacing w:after="0" w:line="240" w:lineRule="auto"/>
              <w:jc w:val="center"/>
              <w:rPr>
                <w:rFonts w:cs="Arial"/>
                <w:b/>
                <w:kern w:val="2"/>
              </w:rPr>
            </w:pPr>
            <w:r w:rsidRPr="006D0CDA">
              <w:rPr>
                <w:rFonts w:cs="Arial"/>
                <w:b/>
                <w:kern w:val="2"/>
              </w:rPr>
              <w:t>1.</w:t>
            </w:r>
          </w:p>
        </w:tc>
        <w:tc>
          <w:tcPr>
            <w:tcW w:w="3544" w:type="dxa"/>
            <w:tcBorders>
              <w:top w:val="single" w:sz="4" w:space="0" w:color="auto"/>
              <w:left w:val="single" w:sz="4" w:space="0" w:color="auto"/>
              <w:bottom w:val="single" w:sz="4" w:space="0" w:color="auto"/>
              <w:right w:val="single" w:sz="4" w:space="0" w:color="auto"/>
            </w:tcBorders>
            <w:hideMark/>
          </w:tcPr>
          <w:p w14:paraId="12FF7659" w14:textId="77777777" w:rsidR="00D16F3C" w:rsidRPr="006D0CDA" w:rsidRDefault="00D16F3C" w:rsidP="00706550">
            <w:pPr>
              <w:spacing w:after="0" w:line="240" w:lineRule="auto"/>
              <w:jc w:val="center"/>
              <w:rPr>
                <w:rFonts w:cs="Arial"/>
                <w:b/>
                <w:kern w:val="2"/>
              </w:rPr>
            </w:pPr>
            <w:r w:rsidRPr="006D0CDA">
              <w:rPr>
                <w:rFonts w:cs="Arial"/>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6D6BE722" w14:textId="77777777" w:rsidR="00D16F3C" w:rsidRPr="006D0CDA" w:rsidRDefault="00D16F3C" w:rsidP="00706550">
            <w:pPr>
              <w:spacing w:after="0" w:line="240" w:lineRule="auto"/>
              <w:jc w:val="center"/>
              <w:rPr>
                <w:rFonts w:cs="Arial"/>
                <w:b/>
                <w:kern w:val="2"/>
              </w:rPr>
            </w:pPr>
            <w:r w:rsidRPr="006D0CDA">
              <w:rPr>
                <w:rFonts w:cs="Arial"/>
                <w:b/>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F8EE309" w14:textId="77777777" w:rsidR="00D16F3C" w:rsidRPr="006D0CDA" w:rsidRDefault="00D16F3C" w:rsidP="00706550">
            <w:pPr>
              <w:spacing w:after="0" w:line="240" w:lineRule="auto"/>
              <w:jc w:val="center"/>
              <w:rPr>
                <w:rFonts w:cs="Arial"/>
                <w:b/>
                <w:kern w:val="2"/>
              </w:rPr>
            </w:pPr>
            <w:r w:rsidRPr="006D0CDA">
              <w:rPr>
                <w:rFonts w:cs="Arial"/>
                <w:b/>
                <w:kern w:val="2"/>
              </w:rPr>
              <w:t>TAK/NIE</w:t>
            </w:r>
          </w:p>
          <w:p w14:paraId="07A8A877" w14:textId="77777777" w:rsidR="00D16F3C" w:rsidRPr="006D0CDA" w:rsidRDefault="00D16F3C" w:rsidP="00706550">
            <w:pPr>
              <w:spacing w:after="0" w:line="240" w:lineRule="auto"/>
              <w:rPr>
                <w:rFonts w:cs="Arial"/>
                <w:b/>
                <w:kern w:val="2"/>
              </w:rPr>
            </w:pPr>
          </w:p>
          <w:p w14:paraId="6C5388B0" w14:textId="77777777" w:rsidR="00D16F3C" w:rsidRPr="006D0CDA" w:rsidRDefault="00D16F3C" w:rsidP="00706550">
            <w:pPr>
              <w:spacing w:after="0" w:line="240" w:lineRule="auto"/>
              <w:jc w:val="center"/>
              <w:rPr>
                <w:rFonts w:cs="Arial"/>
                <w:b/>
                <w:kern w:val="2"/>
              </w:rPr>
            </w:pPr>
            <w:r w:rsidRPr="006D0CDA">
              <w:rPr>
                <w:rFonts w:cs="Arial"/>
                <w:b/>
                <w:kern w:val="2"/>
              </w:rPr>
              <w:t>Kryterium obligatoryjne (kluczowe) – niespełnienie oznacza odrzucenie wniosku</w:t>
            </w:r>
          </w:p>
        </w:tc>
      </w:tr>
    </w:tbl>
    <w:p w14:paraId="7DE389C2" w14:textId="77777777" w:rsidR="00D16F3C" w:rsidRDefault="00D16F3C" w:rsidP="00D16F3C">
      <w:pPr>
        <w:spacing w:line="240" w:lineRule="auto"/>
        <w:jc w:val="center"/>
        <w:rPr>
          <w:rFonts w:eastAsia="Calibri" w:cs="Arial"/>
          <w:b/>
          <w:bCs/>
          <w:iCs/>
          <w:u w:val="single"/>
          <w:lang w:eastAsia="en-US"/>
        </w:rPr>
      </w:pPr>
    </w:p>
    <w:p w14:paraId="1D28D150" w14:textId="77777777" w:rsidR="00D16F3C" w:rsidRDefault="00D16F3C" w:rsidP="00D16F3C">
      <w:pPr>
        <w:spacing w:line="240" w:lineRule="auto"/>
        <w:rPr>
          <w:sz w:val="20"/>
          <w:szCs w:val="20"/>
        </w:rPr>
      </w:pPr>
    </w:p>
    <w:p w14:paraId="542AC039" w14:textId="77777777" w:rsidR="00053A1D" w:rsidRDefault="00053A1D" w:rsidP="00D16F3C">
      <w:pPr>
        <w:spacing w:line="240" w:lineRule="auto"/>
        <w:rPr>
          <w:sz w:val="20"/>
          <w:szCs w:val="20"/>
        </w:rPr>
      </w:pPr>
    </w:p>
    <w:p w14:paraId="071D3CC0" w14:textId="77777777" w:rsidR="00053A1D" w:rsidRDefault="00053A1D" w:rsidP="00D16F3C">
      <w:pPr>
        <w:spacing w:line="240" w:lineRule="auto"/>
        <w:rPr>
          <w:sz w:val="20"/>
          <w:szCs w:val="20"/>
        </w:rPr>
      </w:pPr>
    </w:p>
    <w:p w14:paraId="56CAC56E" w14:textId="77777777" w:rsidR="00D1584A" w:rsidRPr="00DE6D6D" w:rsidRDefault="00D1584A" w:rsidP="00D16F3C">
      <w:pPr>
        <w:spacing w:line="240" w:lineRule="auto"/>
        <w:rPr>
          <w:sz w:val="20"/>
          <w:szCs w:val="20"/>
        </w:rPr>
      </w:pPr>
    </w:p>
    <w:p w14:paraId="21FD443C" w14:textId="77777777" w:rsidR="000B2666" w:rsidRDefault="000B2666" w:rsidP="00053A1D">
      <w:pPr>
        <w:rPr>
          <w:b/>
        </w:rPr>
      </w:pPr>
    </w:p>
    <w:p w14:paraId="52493B4B" w14:textId="2A45C31E" w:rsidR="002209FD" w:rsidRDefault="000B2666" w:rsidP="00B042A2">
      <w:pPr>
        <w:spacing w:after="0" w:line="240" w:lineRule="auto"/>
        <w:rPr>
          <w:b/>
        </w:rPr>
      </w:pPr>
      <w:r w:rsidRPr="000B2666">
        <w:rPr>
          <w:b/>
        </w:rPr>
        <w:lastRenderedPageBreak/>
        <w:t>Poddziałanie 3.3.</w:t>
      </w:r>
      <w:r w:rsidR="00B042A2">
        <w:rPr>
          <w:b/>
        </w:rPr>
        <w:t>3</w:t>
      </w:r>
      <w:r w:rsidRPr="000B2666">
        <w:rPr>
          <w:b/>
        </w:rPr>
        <w:t xml:space="preserve"> Efektywność energetyczna w budynkach użyteczności publicznej i sektorze mieszkaniowym</w:t>
      </w:r>
      <w:r w:rsidR="00087842">
        <w:rPr>
          <w:b/>
        </w:rPr>
        <w:t xml:space="preserve"> </w:t>
      </w:r>
      <w:r w:rsidRPr="000B2666">
        <w:rPr>
          <w:b/>
        </w:rPr>
        <w:t xml:space="preserve">- ZIT </w:t>
      </w:r>
      <w:r w:rsidR="00B042A2">
        <w:rPr>
          <w:b/>
        </w:rPr>
        <w:t>AJ</w:t>
      </w:r>
    </w:p>
    <w:p w14:paraId="41F2AB07" w14:textId="3F94FF5E"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119948D" w14:textId="77777777" w:rsidR="00D16F3C" w:rsidRDefault="00D16F3C" w:rsidP="00D16F3C">
      <w:pPr>
        <w:spacing w:line="240" w:lineRule="auto"/>
        <w:ind w:right="411"/>
        <w:jc w:val="both"/>
        <w:rPr>
          <w:rFonts w:cs="Arial"/>
          <w:kern w:val="2"/>
        </w:rPr>
      </w:pPr>
    </w:p>
    <w:p w14:paraId="4D6483CB" w14:textId="77777777" w:rsidR="00D16F3C" w:rsidRDefault="00D16F3C" w:rsidP="00D16F3C">
      <w:pPr>
        <w:spacing w:after="0" w:line="240" w:lineRule="auto"/>
        <w:rPr>
          <w:rFonts w:cs="Tahoma"/>
          <w:b/>
          <w:kern w:val="2"/>
        </w:rPr>
      </w:pPr>
      <w:r>
        <w:rPr>
          <w:rFonts w:cs="Tahoma"/>
          <w:b/>
          <w:kern w:val="2"/>
        </w:rPr>
        <w:t>Założenia ogólne:</w:t>
      </w:r>
    </w:p>
    <w:p w14:paraId="2420E0C9" w14:textId="77777777" w:rsidR="00D16F3C" w:rsidRDefault="00D16F3C" w:rsidP="00D16F3C">
      <w:pPr>
        <w:spacing w:after="0" w:line="240" w:lineRule="auto"/>
        <w:rPr>
          <w:rFonts w:cs="Tahoma"/>
          <w:b/>
          <w:kern w:val="2"/>
        </w:rPr>
      </w:pPr>
    </w:p>
    <w:p w14:paraId="1C5C3C63" w14:textId="77777777" w:rsidR="00D16F3C" w:rsidRDefault="00D16F3C" w:rsidP="00B042A2">
      <w:p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198572BD" w14:textId="77777777" w:rsidR="00D16F3C" w:rsidRDefault="00D16F3C" w:rsidP="00D16F3C">
      <w:pPr>
        <w:spacing w:after="0" w:line="240" w:lineRule="auto"/>
        <w:jc w:val="center"/>
        <w:rPr>
          <w:rFonts w:cs="Tahoma"/>
          <w:b/>
          <w:kern w:val="2"/>
        </w:rPr>
      </w:pPr>
    </w:p>
    <w:p w14:paraId="2F8F8F28" w14:textId="77777777" w:rsidR="00D16F3C" w:rsidRDefault="00D16F3C" w:rsidP="00D16F3C">
      <w:pPr>
        <w:spacing w:after="0" w:line="240" w:lineRule="auto"/>
        <w:jc w:val="center"/>
        <w:rPr>
          <w:rFonts w:cs="Tahoma"/>
          <w:b/>
          <w:kern w:val="2"/>
          <w:u w:val="single"/>
        </w:rPr>
      </w:pPr>
      <w:r>
        <w:rPr>
          <w:rFonts w:cs="Tahoma"/>
          <w:b/>
          <w:kern w:val="2"/>
          <w:u w:val="single"/>
        </w:rPr>
        <w:t>I sekcja – ocena ogólna</w:t>
      </w:r>
    </w:p>
    <w:p w14:paraId="3173CAD9" w14:textId="77777777" w:rsidR="00D16F3C" w:rsidRDefault="00D16F3C" w:rsidP="00D16F3C">
      <w:pPr>
        <w:spacing w:after="0" w:line="240" w:lineRule="auto"/>
        <w:rPr>
          <w:rFonts w:cs="Tahoma"/>
          <w:b/>
          <w:kern w:val="2"/>
        </w:rPr>
      </w:pPr>
      <w:r>
        <w:rPr>
          <w:rFonts w:cs="Tahoma"/>
          <w:b/>
          <w:kern w:val="2"/>
        </w:rPr>
        <w:t xml:space="preserve">                             EFRR:</w:t>
      </w:r>
    </w:p>
    <w:p w14:paraId="4239AE17" w14:textId="77777777" w:rsidR="00D16F3C" w:rsidRDefault="00D16F3C" w:rsidP="00D16F3C">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D16F3C" w:rsidRPr="00706550" w14:paraId="1428D38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9D8783B"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14:paraId="40893B09"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b</w:t>
            </w:r>
          </w:p>
        </w:tc>
        <w:tc>
          <w:tcPr>
            <w:tcW w:w="6408" w:type="dxa"/>
            <w:tcBorders>
              <w:top w:val="single" w:sz="4" w:space="0" w:color="auto"/>
              <w:left w:val="single" w:sz="4" w:space="0" w:color="auto"/>
              <w:bottom w:val="single" w:sz="4" w:space="0" w:color="auto"/>
              <w:right w:val="single" w:sz="4" w:space="0" w:color="auto"/>
            </w:tcBorders>
            <w:hideMark/>
          </w:tcPr>
          <w:p w14:paraId="6BAAACA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c</w:t>
            </w:r>
          </w:p>
        </w:tc>
        <w:tc>
          <w:tcPr>
            <w:tcW w:w="3685" w:type="dxa"/>
            <w:tcBorders>
              <w:top w:val="single" w:sz="4" w:space="0" w:color="auto"/>
              <w:left w:val="single" w:sz="4" w:space="0" w:color="auto"/>
              <w:bottom w:val="single" w:sz="4" w:space="0" w:color="auto"/>
              <w:right w:val="single" w:sz="4" w:space="0" w:color="auto"/>
            </w:tcBorders>
            <w:hideMark/>
          </w:tcPr>
          <w:p w14:paraId="0DAF2B9D"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d</w:t>
            </w:r>
          </w:p>
        </w:tc>
      </w:tr>
      <w:tr w:rsidR="00D16F3C" w:rsidRPr="00706550" w14:paraId="6F4508A8"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7D47529B"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14:paraId="3438F47A"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Nazwa kryterium</w:t>
            </w:r>
          </w:p>
        </w:tc>
        <w:tc>
          <w:tcPr>
            <w:tcW w:w="6408" w:type="dxa"/>
            <w:tcBorders>
              <w:top w:val="single" w:sz="4" w:space="0" w:color="auto"/>
              <w:left w:val="single" w:sz="4" w:space="0" w:color="auto"/>
              <w:bottom w:val="single" w:sz="4" w:space="0" w:color="auto"/>
              <w:right w:val="single" w:sz="4" w:space="0" w:color="auto"/>
            </w:tcBorders>
          </w:tcPr>
          <w:p w14:paraId="0807C30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2CD12A00"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Opis znaczenia kryterium </w:t>
            </w:r>
          </w:p>
        </w:tc>
      </w:tr>
      <w:tr w:rsidR="00D16F3C" w:rsidRPr="00706550" w14:paraId="2AA7CC7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4669F9E2"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14:paraId="6AA43FD2" w14:textId="77777777" w:rsidR="00D16F3C" w:rsidRPr="00706550" w:rsidRDefault="00D16F3C" w:rsidP="00706550">
            <w:pPr>
              <w:spacing w:after="0" w:line="240" w:lineRule="auto"/>
              <w:jc w:val="both"/>
              <w:rPr>
                <w:rFonts w:cs="Tahoma"/>
                <w:b/>
                <w:kern w:val="1"/>
                <w:sz w:val="20"/>
                <w:szCs w:val="20"/>
                <w:u w:val="single"/>
              </w:rPr>
            </w:pPr>
            <w:r w:rsidRPr="00706550">
              <w:rPr>
                <w:rFonts w:cs="Tahoma"/>
                <w:b/>
                <w:kern w:val="1"/>
                <w:sz w:val="20"/>
                <w:szCs w:val="20"/>
                <w:u w:val="single"/>
              </w:rPr>
              <w:t>Zgodność projektu ze Strategią ZIT</w:t>
            </w:r>
          </w:p>
          <w:p w14:paraId="3A314AA2" w14:textId="77777777" w:rsidR="00D16F3C" w:rsidRPr="00706550" w:rsidRDefault="00D16F3C" w:rsidP="00706550">
            <w:pPr>
              <w:spacing w:after="0" w:line="240" w:lineRule="auto"/>
              <w:jc w:val="both"/>
              <w:rPr>
                <w:rFonts w:cs="Tahoma"/>
                <w:b/>
                <w:kern w:val="2"/>
                <w:sz w:val="20"/>
                <w:szCs w:val="20"/>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008FF8C" w14:textId="77777777" w:rsidR="00D16F3C" w:rsidRPr="00706550" w:rsidRDefault="00D16F3C" w:rsidP="00706550">
            <w:pPr>
              <w:spacing w:after="0" w:line="240" w:lineRule="auto"/>
              <w:jc w:val="both"/>
              <w:rPr>
                <w:rFonts w:cs="Tahoma"/>
                <w:bCs/>
                <w:kern w:val="1"/>
                <w:sz w:val="20"/>
                <w:szCs w:val="20"/>
              </w:rPr>
            </w:pPr>
            <w:r w:rsidRPr="00706550">
              <w:rPr>
                <w:rFonts w:cs="Tahoma"/>
                <w:bCs/>
                <w:kern w:val="1"/>
                <w:sz w:val="20"/>
                <w:szCs w:val="20"/>
              </w:rPr>
              <w:t>Sprawdzana będzie zbieżność zapisów dokumentacji aplikacyjnej z zapisami Strategii ZIT.</w:t>
            </w:r>
          </w:p>
          <w:p w14:paraId="44405768" w14:textId="77777777" w:rsidR="00D16F3C" w:rsidRPr="00706550" w:rsidRDefault="00D16F3C" w:rsidP="00706550">
            <w:pPr>
              <w:spacing w:after="0" w:line="240" w:lineRule="auto"/>
              <w:jc w:val="both"/>
              <w:rPr>
                <w:rFonts w:cs="Tahoma"/>
                <w:bCs/>
                <w:kern w:val="1"/>
                <w:sz w:val="20"/>
                <w:szCs w:val="20"/>
              </w:rPr>
            </w:pPr>
          </w:p>
          <w:p w14:paraId="7365F770" w14:textId="77777777" w:rsidR="00D16F3C" w:rsidRPr="00706550" w:rsidRDefault="00D16F3C" w:rsidP="00706550">
            <w:pPr>
              <w:spacing w:after="0" w:line="240" w:lineRule="auto"/>
              <w:jc w:val="both"/>
              <w:rPr>
                <w:rFonts w:cs="Tahoma"/>
                <w:b/>
                <w:kern w:val="2"/>
                <w:sz w:val="20"/>
                <w:szCs w:val="20"/>
              </w:rPr>
            </w:pPr>
            <w:r w:rsidRPr="00706550">
              <w:rPr>
                <w:rFonts w:cs="Tahoma"/>
                <w:bCs/>
                <w:kern w:val="1"/>
                <w:sz w:val="20"/>
                <w:szCs w:val="20"/>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29D2688B"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Tak/Nie</w:t>
            </w:r>
          </w:p>
          <w:p w14:paraId="080162DC"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Kryterium obligatoryjne</w:t>
            </w:r>
          </w:p>
          <w:p w14:paraId="383A348A"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(spełnienie jest niezbędne dla możliwości otrzymania dofinansowania)</w:t>
            </w:r>
          </w:p>
          <w:p w14:paraId="2BFE68D4" w14:textId="77777777" w:rsidR="00D16F3C" w:rsidRPr="00706550" w:rsidRDefault="00D16F3C" w:rsidP="00706550">
            <w:pPr>
              <w:spacing w:after="0" w:line="240" w:lineRule="auto"/>
              <w:jc w:val="center"/>
              <w:rPr>
                <w:rFonts w:cs="Tahoma"/>
                <w:b/>
                <w:kern w:val="1"/>
                <w:sz w:val="20"/>
                <w:szCs w:val="20"/>
              </w:rPr>
            </w:pPr>
          </w:p>
          <w:p w14:paraId="5A08468F"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Niespełnienie kryterium oznacza</w:t>
            </w:r>
          </w:p>
          <w:p w14:paraId="0A87C8F9"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odrzucenie wniosku</w:t>
            </w:r>
          </w:p>
          <w:p w14:paraId="1635B6F3" w14:textId="77777777" w:rsidR="00D16F3C" w:rsidRPr="00706550" w:rsidRDefault="00D16F3C" w:rsidP="00706550">
            <w:pPr>
              <w:spacing w:after="0" w:line="240" w:lineRule="auto"/>
              <w:jc w:val="center"/>
              <w:rPr>
                <w:rFonts w:cs="Tahoma"/>
                <w:b/>
                <w:kern w:val="1"/>
                <w:sz w:val="20"/>
                <w:szCs w:val="20"/>
              </w:rPr>
            </w:pPr>
          </w:p>
          <w:p w14:paraId="25B84E7D" w14:textId="77777777" w:rsidR="00D16F3C" w:rsidRPr="00706550" w:rsidRDefault="00D16F3C" w:rsidP="00706550">
            <w:pPr>
              <w:spacing w:after="0" w:line="240" w:lineRule="auto"/>
              <w:jc w:val="center"/>
              <w:rPr>
                <w:rFonts w:cs="Tahoma"/>
                <w:b/>
                <w:kern w:val="2"/>
                <w:sz w:val="20"/>
                <w:szCs w:val="20"/>
              </w:rPr>
            </w:pPr>
            <w:r w:rsidRPr="00706550">
              <w:rPr>
                <w:rFonts w:cs="Tahoma"/>
                <w:b/>
                <w:kern w:val="1"/>
                <w:sz w:val="20"/>
                <w:szCs w:val="20"/>
              </w:rPr>
              <w:t>Brak możliwości korekty</w:t>
            </w:r>
          </w:p>
        </w:tc>
      </w:tr>
      <w:tr w:rsidR="00D16F3C" w:rsidRPr="00706550" w14:paraId="562063C7"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025B5D1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2</w:t>
            </w:r>
          </w:p>
        </w:tc>
        <w:tc>
          <w:tcPr>
            <w:tcW w:w="3733" w:type="dxa"/>
            <w:tcBorders>
              <w:top w:val="single" w:sz="4" w:space="0" w:color="auto"/>
              <w:left w:val="single" w:sz="4" w:space="0" w:color="auto"/>
              <w:bottom w:val="single" w:sz="4" w:space="0" w:color="auto"/>
              <w:right w:val="single" w:sz="4" w:space="0" w:color="auto"/>
            </w:tcBorders>
            <w:hideMark/>
          </w:tcPr>
          <w:p w14:paraId="060E8111" w14:textId="77777777" w:rsidR="00D16F3C" w:rsidRPr="00706550" w:rsidRDefault="00D16F3C" w:rsidP="00706550">
            <w:pPr>
              <w:spacing w:after="0" w:line="240" w:lineRule="auto"/>
              <w:jc w:val="both"/>
              <w:rPr>
                <w:rFonts w:cs="Tahoma"/>
                <w:b/>
                <w:kern w:val="2"/>
                <w:sz w:val="20"/>
                <w:szCs w:val="20"/>
                <w:u w:val="single"/>
              </w:rPr>
            </w:pPr>
            <w:r w:rsidRPr="00706550">
              <w:rPr>
                <w:rFonts w:cs="Tahoma"/>
                <w:b/>
                <w:kern w:val="2"/>
                <w:sz w:val="20"/>
                <w:szCs w:val="20"/>
                <w:u w:val="single"/>
              </w:rPr>
              <w:t xml:space="preserve">Wpływ realizacji projektu na realizację wartości 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757A1083" w14:textId="77777777" w:rsidR="00D16F3C" w:rsidRPr="00706550" w:rsidRDefault="00D16F3C" w:rsidP="00706550">
            <w:pPr>
              <w:spacing w:after="0" w:line="240" w:lineRule="auto"/>
              <w:jc w:val="both"/>
              <w:rPr>
                <w:rFonts w:cs="Tahoma"/>
                <w:bCs/>
                <w:kern w:val="2"/>
                <w:sz w:val="20"/>
                <w:szCs w:val="20"/>
              </w:rPr>
            </w:pPr>
            <w:r w:rsidRPr="00706550">
              <w:rPr>
                <w:rFonts w:cs="Tahoma"/>
                <w:bCs/>
                <w:kern w:val="1"/>
                <w:sz w:val="20"/>
                <w:szCs w:val="20"/>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66D87048"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Kryterium punktowe</w:t>
            </w:r>
          </w:p>
          <w:p w14:paraId="1858711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(Liczba możliwych do zdobycia punktów:</w:t>
            </w:r>
          </w:p>
          <w:p w14:paraId="13F67D2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 0 – 18 pkt.)</w:t>
            </w:r>
          </w:p>
          <w:p w14:paraId="722B40AA" w14:textId="77777777" w:rsidR="00D16F3C" w:rsidRPr="00706550" w:rsidRDefault="00D16F3C" w:rsidP="00706550">
            <w:pPr>
              <w:spacing w:after="0" w:line="240" w:lineRule="auto"/>
              <w:jc w:val="center"/>
              <w:rPr>
                <w:rFonts w:cs="Tahoma"/>
                <w:b/>
                <w:kern w:val="2"/>
                <w:sz w:val="20"/>
                <w:szCs w:val="20"/>
              </w:rPr>
            </w:pPr>
          </w:p>
          <w:p w14:paraId="005CA64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(0 punktów w kryterium oznacza</w:t>
            </w:r>
          </w:p>
          <w:p w14:paraId="7D62E60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odrzucenie wniosku)</w:t>
            </w:r>
          </w:p>
        </w:tc>
      </w:tr>
    </w:tbl>
    <w:p w14:paraId="33A0B677" w14:textId="77777777" w:rsidR="00D16F3C" w:rsidRDefault="00D16F3C" w:rsidP="00D16F3C">
      <w:pPr>
        <w:spacing w:after="0" w:line="240" w:lineRule="auto"/>
        <w:jc w:val="center"/>
        <w:rPr>
          <w:rFonts w:cs="Tahoma"/>
          <w:b/>
          <w:kern w:val="2"/>
        </w:rPr>
      </w:pPr>
    </w:p>
    <w:p w14:paraId="3784BFA8" w14:textId="77777777" w:rsidR="00D16F3C" w:rsidRDefault="00D16F3C" w:rsidP="00D16F3C">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7AB9745B" w14:textId="77777777" w:rsidR="00D16F3C" w:rsidRDefault="00D16F3C" w:rsidP="00D16F3C">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D16F3C" w:rsidRPr="00171432" w14:paraId="57D9F3C3"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1CF94" w14:textId="77777777" w:rsidR="00D16F3C" w:rsidRPr="00171432" w:rsidRDefault="00D16F3C" w:rsidP="00706550">
            <w:pPr>
              <w:jc w:val="center"/>
              <w:rPr>
                <w:noProof/>
                <w:sz w:val="20"/>
                <w:szCs w:val="20"/>
              </w:rPr>
            </w:pPr>
            <w:r w:rsidRPr="00171432">
              <w:rPr>
                <w:noProof/>
                <w:sz w:val="20"/>
                <w:szCs w:val="20"/>
              </w:rPr>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B7538CF"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B11211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Szacowany roczny spadek emisji gazów</w:t>
            </w:r>
          </w:p>
          <w:p w14:paraId="7B2F1232"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cieplarnianych (tony równoważnika CO) (CI 34)</w:t>
            </w:r>
          </w:p>
        </w:tc>
      </w:tr>
      <w:tr w:rsidR="00D16F3C" w:rsidRPr="00171432" w14:paraId="7293FD22"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95362" w14:textId="77777777" w:rsidR="00D16F3C" w:rsidRPr="00171432" w:rsidRDefault="00D16F3C" w:rsidP="00706550">
            <w:pPr>
              <w:jc w:val="center"/>
              <w:rPr>
                <w:noProof/>
                <w:sz w:val="20"/>
                <w:szCs w:val="20"/>
              </w:rPr>
            </w:pPr>
            <w:r w:rsidRPr="00171432">
              <w:rPr>
                <w:noProof/>
                <w:sz w:val="20"/>
                <w:szCs w:val="20"/>
              </w:rPr>
              <w:lastRenderedPageBreak/>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6B0C4BE" w14:textId="77777777" w:rsidR="00D16F3C" w:rsidRPr="00171432" w:rsidRDefault="00D16F3C" w:rsidP="00706550">
            <w:pPr>
              <w:jc w:val="center"/>
              <w:rPr>
                <w:rFonts w:cs="Tahoma"/>
                <w:b/>
                <w:kern w:val="2"/>
                <w:sz w:val="20"/>
                <w:szCs w:val="20"/>
              </w:rPr>
            </w:pPr>
            <w:r w:rsidRPr="00171432">
              <w:rPr>
                <w:rFonts w:cs="Tahoma"/>
                <w:b/>
                <w:kern w:val="2"/>
                <w:sz w:val="20"/>
                <w:szCs w:val="20"/>
              </w:rPr>
              <w:t xml:space="preserve">do 40 szt. </w:t>
            </w:r>
          </w:p>
          <w:p w14:paraId="2678ADAD" w14:textId="77777777" w:rsidR="00D16F3C" w:rsidRPr="00171432" w:rsidRDefault="00D16F3C" w:rsidP="00706550">
            <w:pPr>
              <w:jc w:val="center"/>
              <w:rPr>
                <w:rFonts w:cs="Arial"/>
                <w:sz w:val="20"/>
                <w:szCs w:val="20"/>
              </w:rPr>
            </w:pPr>
            <w:r w:rsidRPr="00171432">
              <w:rPr>
                <w:rFonts w:cs="Tahoma"/>
                <w:b/>
                <w:kern w:val="2"/>
                <w:sz w:val="20"/>
                <w:szCs w:val="20"/>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EAB9AF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do 100 Mg</w:t>
            </w:r>
          </w:p>
          <w:p w14:paraId="1864DCC2" w14:textId="77777777" w:rsidR="00D16F3C" w:rsidRPr="00171432" w:rsidRDefault="00D16F3C" w:rsidP="00706550">
            <w:pPr>
              <w:spacing w:after="0" w:line="240" w:lineRule="auto"/>
              <w:jc w:val="center"/>
              <w:rPr>
                <w:rFonts w:eastAsia="Lucida Sans Unicode" w:cs="Mangal"/>
                <w:b/>
                <w:bCs/>
                <w:sz w:val="20"/>
                <w:szCs w:val="20"/>
                <w:lang w:bidi="hi-IN"/>
              </w:rPr>
            </w:pPr>
          </w:p>
          <w:p w14:paraId="7075CF06" w14:textId="77777777" w:rsidR="00D16F3C" w:rsidRPr="00171432" w:rsidRDefault="00D16F3C" w:rsidP="00706550">
            <w:pPr>
              <w:jc w:val="center"/>
              <w:rPr>
                <w:noProof/>
                <w:sz w:val="20"/>
                <w:szCs w:val="20"/>
              </w:rPr>
            </w:pPr>
            <w:r w:rsidRPr="00171432">
              <w:rPr>
                <w:rFonts w:eastAsia="Lucida Sans Unicode" w:cs="Mangal"/>
                <w:b/>
                <w:bCs/>
                <w:sz w:val="20"/>
                <w:szCs w:val="20"/>
                <w:lang w:bidi="hi-IN"/>
              </w:rPr>
              <w:t>0 pkt.</w:t>
            </w:r>
          </w:p>
        </w:tc>
      </w:tr>
      <w:tr w:rsidR="00D16F3C" w:rsidRPr="00171432" w14:paraId="0B65A71E"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2E72E" w14:textId="77777777" w:rsidR="00D16F3C" w:rsidRPr="00171432" w:rsidRDefault="00D16F3C" w:rsidP="00706550">
            <w:pPr>
              <w:jc w:val="center"/>
              <w:rPr>
                <w:noProof/>
                <w:sz w:val="20"/>
                <w:szCs w:val="20"/>
              </w:rPr>
            </w:pPr>
            <w:r w:rsidRPr="00171432">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4BA3DC"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40 do 80 szt. </w:t>
            </w:r>
          </w:p>
          <w:p w14:paraId="4BD9E1B9" w14:textId="77777777" w:rsidR="00D16F3C" w:rsidRPr="00171432" w:rsidRDefault="00D16F3C" w:rsidP="00706550">
            <w:pPr>
              <w:jc w:val="center"/>
              <w:rPr>
                <w:rFonts w:cs="Arial"/>
                <w:sz w:val="20"/>
                <w:szCs w:val="20"/>
              </w:rPr>
            </w:pPr>
            <w:r w:rsidRPr="00171432">
              <w:rPr>
                <w:rFonts w:cs="Tahoma"/>
                <w:b/>
                <w:kern w:val="2"/>
                <w:sz w:val="20"/>
                <w:szCs w:val="20"/>
              </w:rPr>
              <w:t xml:space="preserve">2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00B555E5"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100 do 200 Mg</w:t>
            </w:r>
          </w:p>
          <w:p w14:paraId="47ACE3F2" w14:textId="77777777" w:rsidR="00D16F3C" w:rsidRPr="00171432" w:rsidRDefault="00D16F3C" w:rsidP="00706550">
            <w:pPr>
              <w:spacing w:after="0" w:line="240" w:lineRule="auto"/>
              <w:jc w:val="center"/>
              <w:rPr>
                <w:rFonts w:eastAsia="Lucida Sans Unicode" w:cs="Mangal"/>
                <w:b/>
                <w:bCs/>
                <w:sz w:val="20"/>
                <w:szCs w:val="20"/>
                <w:lang w:bidi="hi-IN"/>
              </w:rPr>
            </w:pPr>
          </w:p>
          <w:p w14:paraId="4EB185C5"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 xml:space="preserve">2,25 </w:t>
            </w:r>
            <w:r w:rsidRPr="00171432">
              <w:rPr>
                <w:rFonts w:eastAsia="Lucida Sans Unicode" w:cs="Mangal"/>
                <w:b/>
                <w:bCs/>
                <w:sz w:val="20"/>
                <w:szCs w:val="20"/>
                <w:lang w:bidi="hi-IN"/>
              </w:rPr>
              <w:t>pkt.</w:t>
            </w:r>
          </w:p>
        </w:tc>
      </w:tr>
      <w:tr w:rsidR="00D16F3C" w:rsidRPr="00171432" w14:paraId="2B1FFB79"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8E77D" w14:textId="77777777" w:rsidR="00D16F3C" w:rsidRPr="00171432" w:rsidRDefault="00D16F3C" w:rsidP="00706550">
            <w:pPr>
              <w:jc w:val="center"/>
              <w:rPr>
                <w:noProof/>
                <w:sz w:val="20"/>
                <w:szCs w:val="20"/>
              </w:rPr>
            </w:pPr>
            <w:r w:rsidRPr="00171432">
              <w:rPr>
                <w:noProof/>
                <w:sz w:val="20"/>
                <w:szCs w:val="20"/>
              </w:rPr>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58C17"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80 do 130 szt. </w:t>
            </w:r>
          </w:p>
          <w:p w14:paraId="2DBC147D" w14:textId="77777777" w:rsidR="00D16F3C" w:rsidRPr="00171432" w:rsidRDefault="00D16F3C" w:rsidP="00706550">
            <w:pPr>
              <w:jc w:val="center"/>
              <w:rPr>
                <w:rFonts w:eastAsia="Lucida Sans Unicode" w:cs="Mangal"/>
                <w:b/>
                <w:bCs/>
                <w:sz w:val="20"/>
                <w:szCs w:val="20"/>
                <w:lang w:bidi="hi-IN"/>
              </w:rPr>
            </w:pPr>
            <w:r w:rsidRPr="00171432">
              <w:rPr>
                <w:rFonts w:cs="Tahoma"/>
                <w:b/>
                <w:kern w:val="2"/>
                <w:sz w:val="20"/>
                <w:szCs w:val="20"/>
              </w:rPr>
              <w:t>4</w:t>
            </w:r>
            <w:r w:rsidRPr="00171432">
              <w:rPr>
                <w:rFonts w:cs="Tahoma"/>
                <w:b/>
                <w:kern w:val="2"/>
                <w:sz w:val="20"/>
                <w:szCs w:val="20"/>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236AD9DA"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200 do 399 Mg</w:t>
            </w:r>
          </w:p>
          <w:p w14:paraId="55343CE3" w14:textId="77777777" w:rsidR="00D16F3C" w:rsidRPr="00171432" w:rsidRDefault="00D16F3C" w:rsidP="00706550">
            <w:pPr>
              <w:spacing w:after="0" w:line="240" w:lineRule="auto"/>
              <w:jc w:val="center"/>
              <w:rPr>
                <w:rFonts w:eastAsia="Lucida Sans Unicode" w:cs="Mangal"/>
                <w:b/>
                <w:bCs/>
                <w:sz w:val="20"/>
                <w:szCs w:val="20"/>
                <w:lang w:bidi="hi-IN"/>
              </w:rPr>
            </w:pPr>
          </w:p>
          <w:p w14:paraId="5010AF40"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5</w:t>
            </w:r>
            <w:r w:rsidRPr="00171432">
              <w:rPr>
                <w:rFonts w:eastAsia="Lucida Sans Unicode" w:cs="Mangal"/>
                <w:b/>
                <w:bCs/>
                <w:sz w:val="20"/>
                <w:szCs w:val="20"/>
                <w:lang w:bidi="hi-IN"/>
              </w:rPr>
              <w:t xml:space="preserve"> pkt.</w:t>
            </w:r>
          </w:p>
        </w:tc>
      </w:tr>
      <w:tr w:rsidR="00D16F3C" w:rsidRPr="00171432" w14:paraId="422AEE08"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F26E7" w14:textId="77777777" w:rsidR="00D16F3C" w:rsidRPr="00171432" w:rsidRDefault="00D16F3C" w:rsidP="00706550">
            <w:pPr>
              <w:jc w:val="center"/>
              <w:rPr>
                <w:noProof/>
                <w:sz w:val="20"/>
                <w:szCs w:val="20"/>
              </w:rPr>
            </w:pPr>
            <w:r w:rsidRPr="00171432">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842C81"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130 szt.</w:t>
            </w:r>
          </w:p>
          <w:p w14:paraId="28AC40BC" w14:textId="77777777" w:rsidR="00D16F3C" w:rsidRPr="00171432" w:rsidRDefault="00D16F3C" w:rsidP="00706550">
            <w:pPr>
              <w:spacing w:after="0" w:line="240" w:lineRule="auto"/>
              <w:jc w:val="center"/>
              <w:rPr>
                <w:rFonts w:eastAsia="Lucida Sans Unicode" w:cs="Mangal"/>
                <w:b/>
                <w:bCs/>
                <w:sz w:val="20"/>
                <w:szCs w:val="20"/>
                <w:lang w:bidi="hi-IN"/>
              </w:rPr>
            </w:pPr>
          </w:p>
          <w:p w14:paraId="733C270A" w14:textId="77777777" w:rsidR="00D16F3C" w:rsidRPr="00171432" w:rsidRDefault="00D16F3C" w:rsidP="00706550">
            <w:pPr>
              <w:jc w:val="center"/>
              <w:rPr>
                <w:rFonts w:cs="Arial"/>
                <w:sz w:val="20"/>
                <w:szCs w:val="20"/>
              </w:rPr>
            </w:pPr>
            <w:r w:rsidRPr="00171432">
              <w:rPr>
                <w:rFonts w:cs="Tahoma"/>
                <w:b/>
                <w:kern w:val="2"/>
                <w:sz w:val="20"/>
                <w:szCs w:val="20"/>
              </w:rPr>
              <w:t xml:space="preserve">8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65B2940E"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399 Mg</w:t>
            </w:r>
          </w:p>
          <w:p w14:paraId="0EE6CCCF" w14:textId="77777777" w:rsidR="00D16F3C" w:rsidRPr="00171432" w:rsidRDefault="00D16F3C" w:rsidP="00706550">
            <w:pPr>
              <w:spacing w:after="0" w:line="240" w:lineRule="auto"/>
              <w:jc w:val="center"/>
              <w:rPr>
                <w:rFonts w:eastAsia="Lucida Sans Unicode" w:cs="Mangal"/>
                <w:b/>
                <w:bCs/>
                <w:sz w:val="20"/>
                <w:szCs w:val="20"/>
                <w:lang w:bidi="hi-IN"/>
              </w:rPr>
            </w:pPr>
          </w:p>
          <w:p w14:paraId="474BCE02" w14:textId="77777777" w:rsidR="00D16F3C" w:rsidRPr="00171432" w:rsidRDefault="00D16F3C" w:rsidP="00706550">
            <w:pPr>
              <w:jc w:val="center"/>
              <w:rPr>
                <w:rFonts w:cs="Arial"/>
                <w:sz w:val="20"/>
                <w:szCs w:val="20"/>
              </w:rPr>
            </w:pPr>
            <w:r w:rsidRPr="00171432">
              <w:rPr>
                <w:rFonts w:cs="Tahoma"/>
                <w:b/>
                <w:kern w:val="2"/>
                <w:sz w:val="20"/>
                <w:szCs w:val="20"/>
              </w:rPr>
              <w:t>10</w:t>
            </w:r>
            <w:r w:rsidRPr="00171432">
              <w:rPr>
                <w:rFonts w:eastAsia="Lucida Sans Unicode" w:cs="Mangal"/>
                <w:b/>
                <w:bCs/>
                <w:sz w:val="20"/>
                <w:szCs w:val="20"/>
                <w:lang w:bidi="hi-IN"/>
              </w:rPr>
              <w:t xml:space="preserve"> pkt.</w:t>
            </w:r>
          </w:p>
        </w:tc>
      </w:tr>
      <w:tr w:rsidR="00D16F3C" w:rsidRPr="00171432" w14:paraId="5DC7A27D"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A7171" w14:textId="77777777" w:rsidR="00D16F3C" w:rsidRPr="00171432" w:rsidRDefault="00D16F3C" w:rsidP="00706550">
            <w:pPr>
              <w:jc w:val="center"/>
              <w:rPr>
                <w:noProof/>
                <w:sz w:val="20"/>
                <w:szCs w:val="20"/>
              </w:rPr>
            </w:pPr>
            <w:r w:rsidRPr="00171432">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9DEA8EF" w14:textId="77777777" w:rsidR="00D16F3C" w:rsidRPr="00171432" w:rsidRDefault="00D16F3C" w:rsidP="00706550">
            <w:pPr>
              <w:jc w:val="center"/>
              <w:rPr>
                <w:rFonts w:cs="Arial"/>
                <w:sz w:val="20"/>
                <w:szCs w:val="20"/>
              </w:rPr>
            </w:pPr>
            <w:r w:rsidRPr="00171432">
              <w:rPr>
                <w:rFonts w:cs="Tahoma"/>
                <w:b/>
                <w:kern w:val="2"/>
                <w:sz w:val="20"/>
                <w:szCs w:val="20"/>
              </w:rPr>
              <w:t xml:space="preserve">44 </w:t>
            </w:r>
            <w:r w:rsidRPr="00171432">
              <w:rPr>
                <w:rFonts w:eastAsia="Lucida Sans Unicode" w:cs="Mangal"/>
                <w:b/>
                <w:bCs/>
                <w:sz w:val="20"/>
                <w:szCs w:val="20"/>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3AB19" w14:textId="77777777" w:rsidR="00D16F3C" w:rsidRPr="00171432" w:rsidRDefault="00D16F3C" w:rsidP="00706550">
            <w:pPr>
              <w:jc w:val="center"/>
              <w:rPr>
                <w:rFonts w:cs="Arial"/>
                <w:sz w:val="20"/>
                <w:szCs w:val="20"/>
              </w:rPr>
            </w:pPr>
            <w:r w:rsidRPr="00171432">
              <w:rPr>
                <w:rFonts w:cs="Tahoma"/>
                <w:b/>
                <w:kern w:val="2"/>
                <w:sz w:val="20"/>
                <w:szCs w:val="20"/>
              </w:rPr>
              <w:t xml:space="preserve">56 </w:t>
            </w:r>
            <w:r w:rsidRPr="00171432">
              <w:rPr>
                <w:rFonts w:eastAsia="Lucida Sans Unicode" w:cs="Mangal"/>
                <w:b/>
                <w:bCs/>
                <w:sz w:val="20"/>
                <w:szCs w:val="20"/>
                <w:lang w:bidi="hi-IN"/>
              </w:rPr>
              <w:t>%</w:t>
            </w:r>
          </w:p>
        </w:tc>
      </w:tr>
      <w:tr w:rsidR="00D16F3C" w:rsidRPr="00171432" w14:paraId="3730CED6" w14:textId="77777777" w:rsidTr="0070655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8F65" w14:textId="77777777" w:rsidR="00D16F3C" w:rsidRPr="00171432" w:rsidRDefault="00D16F3C" w:rsidP="00706550">
            <w:pPr>
              <w:jc w:val="center"/>
              <w:rPr>
                <w:noProof/>
                <w:sz w:val="20"/>
                <w:szCs w:val="20"/>
              </w:rPr>
            </w:pPr>
            <w:r w:rsidRPr="00171432">
              <w:rPr>
                <w:noProof/>
                <w:sz w:val="20"/>
                <w:szCs w:val="20"/>
              </w:rPr>
              <w:t>Ocena:</w:t>
            </w:r>
            <w:r w:rsidRPr="00171432">
              <w:rPr>
                <w:noProof/>
                <w:sz w:val="20"/>
                <w:szCs w:val="20"/>
              </w:rPr>
              <w:br/>
              <w:t xml:space="preserve">(max </w:t>
            </w:r>
            <w:r w:rsidRPr="00171432">
              <w:rPr>
                <w:rFonts w:cs="Tahoma"/>
                <w:b/>
                <w:kern w:val="2"/>
                <w:sz w:val="20"/>
                <w:szCs w:val="20"/>
              </w:rPr>
              <w:t xml:space="preserve">18 </w:t>
            </w:r>
            <w:r w:rsidRPr="00171432">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D6E472" w14:textId="77777777" w:rsidR="00D16F3C" w:rsidRPr="00171432" w:rsidRDefault="00D16F3C" w:rsidP="00706550">
            <w:pPr>
              <w:jc w:val="center"/>
              <w:rPr>
                <w:rFonts w:cs="Arial"/>
                <w:b/>
                <w:sz w:val="20"/>
                <w:szCs w:val="20"/>
                <w:highlight w:val="yellow"/>
              </w:rPr>
            </w:pPr>
            <w:r w:rsidRPr="00171432">
              <w:rPr>
                <w:rFonts w:cs="Tahoma"/>
                <w:b/>
                <w:kern w:val="2"/>
                <w:sz w:val="20"/>
                <w:szCs w:val="20"/>
              </w:rPr>
              <w:t>8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B069938" w14:textId="77777777" w:rsidR="00D16F3C" w:rsidRPr="00171432" w:rsidRDefault="00D16F3C" w:rsidP="00706550">
            <w:pPr>
              <w:jc w:val="center"/>
              <w:rPr>
                <w:rFonts w:cs="Arial"/>
                <w:b/>
                <w:sz w:val="20"/>
                <w:szCs w:val="20"/>
                <w:highlight w:val="yellow"/>
              </w:rPr>
            </w:pPr>
            <w:r w:rsidRPr="00171432">
              <w:rPr>
                <w:rFonts w:cs="Tahoma"/>
                <w:b/>
                <w:kern w:val="2"/>
                <w:sz w:val="20"/>
                <w:szCs w:val="20"/>
              </w:rPr>
              <w:t>10 pkt.</w:t>
            </w:r>
          </w:p>
        </w:tc>
      </w:tr>
    </w:tbl>
    <w:p w14:paraId="667BCB3F" w14:textId="77777777" w:rsidR="00D16F3C" w:rsidRDefault="00D16F3C" w:rsidP="00D16F3C">
      <w:pPr>
        <w:spacing w:after="0" w:line="240" w:lineRule="auto"/>
        <w:jc w:val="center"/>
        <w:rPr>
          <w:rFonts w:cs="Tahoma"/>
          <w:b/>
          <w:kern w:val="2"/>
        </w:rPr>
      </w:pPr>
    </w:p>
    <w:p w14:paraId="3631121E" w14:textId="77777777" w:rsidR="00D16F3C" w:rsidRDefault="00D16F3C" w:rsidP="00D16F3C">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D16F3C" w14:paraId="12A78FA7" w14:textId="77777777" w:rsidTr="00706550">
        <w:tc>
          <w:tcPr>
            <w:tcW w:w="0" w:type="auto"/>
            <w:tcBorders>
              <w:top w:val="single" w:sz="4" w:space="0" w:color="auto"/>
              <w:left w:val="single" w:sz="4" w:space="0" w:color="auto"/>
              <w:bottom w:val="single" w:sz="4" w:space="0" w:color="auto"/>
              <w:right w:val="single" w:sz="4" w:space="0" w:color="auto"/>
            </w:tcBorders>
          </w:tcPr>
          <w:p w14:paraId="1390E7C3" w14:textId="77777777" w:rsidR="00D16F3C" w:rsidRDefault="00D16F3C" w:rsidP="00706550">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3917D5AB" w14:textId="77777777" w:rsidR="00D16F3C" w:rsidRDefault="00D16F3C" w:rsidP="00706550">
            <w:pPr>
              <w:spacing w:after="0" w:line="240" w:lineRule="auto"/>
              <w:rPr>
                <w:rFonts w:cs="Tahoma"/>
                <w:b/>
                <w:kern w:val="2"/>
                <w:u w:val="single"/>
              </w:rPr>
            </w:pPr>
            <w:r>
              <w:rPr>
                <w:rFonts w:cs="Tahoma"/>
                <w:b/>
                <w:kern w:val="2"/>
                <w:u w:val="single"/>
              </w:rPr>
              <w:t>Zasięg projektu</w:t>
            </w:r>
          </w:p>
          <w:p w14:paraId="626CD2F1"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03E54EE2" w14:textId="77777777" w:rsidR="00D16F3C" w:rsidRDefault="00D16F3C" w:rsidP="00706550">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0F0FD3BA" w14:textId="77777777" w:rsidR="00D16F3C" w:rsidRPr="00DE6D6D" w:rsidRDefault="00D16F3C" w:rsidP="00706550">
            <w:pPr>
              <w:spacing w:after="0" w:line="240" w:lineRule="auto"/>
              <w:jc w:val="both"/>
              <w:rPr>
                <w:sz w:val="20"/>
                <w:szCs w:val="20"/>
              </w:rPr>
            </w:pPr>
          </w:p>
          <w:p w14:paraId="6D3A2CB5" w14:textId="77777777" w:rsidR="00D16F3C" w:rsidRPr="008C17EA" w:rsidRDefault="00D16F3C" w:rsidP="00706550">
            <w:pPr>
              <w:snapToGrid w:val="0"/>
              <w:spacing w:line="240" w:lineRule="auto"/>
              <w:jc w:val="both"/>
              <w:rPr>
                <w:rFonts w:cs="Tahoma"/>
                <w:b/>
                <w:kern w:val="1"/>
              </w:rPr>
            </w:pPr>
            <w:r>
              <w:rPr>
                <w:sz w:val="20"/>
                <w:szCs w:val="20"/>
              </w:rPr>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zakłada możliwość udziału grantobiorców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6BD2070D" w14:textId="77777777" w:rsidR="00D16F3C" w:rsidRDefault="00D16F3C" w:rsidP="00706550">
            <w:pPr>
              <w:spacing w:after="0" w:line="240" w:lineRule="auto"/>
              <w:jc w:val="center"/>
              <w:rPr>
                <w:rFonts w:cs="Tahoma"/>
                <w:b/>
                <w:kern w:val="2"/>
              </w:rPr>
            </w:pPr>
            <w:r>
              <w:rPr>
                <w:rFonts w:cs="Tahoma"/>
                <w:b/>
                <w:kern w:val="2"/>
              </w:rPr>
              <w:t>Kryterium punktowe</w:t>
            </w:r>
          </w:p>
          <w:p w14:paraId="73655BC1"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127DF9D2" w14:textId="77777777" w:rsidR="00D16F3C" w:rsidRDefault="00D16F3C" w:rsidP="00706550">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05E5A6C3" w14:textId="77777777" w:rsidR="00D16F3C" w:rsidRDefault="00D16F3C" w:rsidP="00706550">
            <w:pPr>
              <w:spacing w:after="0" w:line="240" w:lineRule="auto"/>
              <w:jc w:val="center"/>
              <w:rPr>
                <w:rFonts w:cs="Tahoma"/>
                <w:b/>
                <w:kern w:val="2"/>
              </w:rPr>
            </w:pPr>
          </w:p>
          <w:p w14:paraId="563B4687"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3B0D9205" w14:textId="77777777" w:rsidR="00D16F3C" w:rsidRDefault="00D16F3C" w:rsidP="00706550">
            <w:pPr>
              <w:spacing w:after="0" w:line="240" w:lineRule="auto"/>
              <w:jc w:val="center"/>
              <w:rPr>
                <w:rFonts w:cs="Tahoma"/>
                <w:b/>
                <w:kern w:val="2"/>
              </w:rPr>
            </w:pPr>
            <w:r>
              <w:rPr>
                <w:rFonts w:cs="Tahoma"/>
                <w:b/>
                <w:kern w:val="2"/>
              </w:rPr>
              <w:t>odrzucenia wniosku)</w:t>
            </w:r>
          </w:p>
        </w:tc>
      </w:tr>
      <w:tr w:rsidR="00D16F3C" w14:paraId="20460F85" w14:textId="77777777" w:rsidTr="00706550">
        <w:tc>
          <w:tcPr>
            <w:tcW w:w="0" w:type="auto"/>
            <w:tcBorders>
              <w:top w:val="single" w:sz="4" w:space="0" w:color="auto"/>
              <w:left w:val="single" w:sz="4" w:space="0" w:color="auto"/>
              <w:bottom w:val="single" w:sz="4" w:space="0" w:color="auto"/>
              <w:right w:val="single" w:sz="4" w:space="0" w:color="auto"/>
            </w:tcBorders>
          </w:tcPr>
          <w:p w14:paraId="413EB83C" w14:textId="77777777" w:rsidR="00D16F3C" w:rsidRDefault="00D16F3C" w:rsidP="00706550">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1E2EA2FA"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7E2F07BD" w14:textId="77777777" w:rsidR="00D16F3C" w:rsidRPr="008C17EA" w:rsidRDefault="00D16F3C" w:rsidP="00706550">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6D48E354" w14:textId="77777777" w:rsidR="00D16F3C" w:rsidRDefault="00D16F3C" w:rsidP="00706550">
            <w:pPr>
              <w:spacing w:after="0" w:line="240" w:lineRule="auto"/>
              <w:jc w:val="center"/>
              <w:rPr>
                <w:rFonts w:cs="Tahoma"/>
                <w:b/>
                <w:kern w:val="2"/>
              </w:rPr>
            </w:pPr>
          </w:p>
        </w:tc>
      </w:tr>
      <w:tr w:rsidR="00D16F3C" w14:paraId="50806CE4"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ACE1A7D" w14:textId="77777777" w:rsidR="00D16F3C" w:rsidRDefault="00D16F3C" w:rsidP="00706550">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0FDAF798" w14:textId="77777777" w:rsidR="00D16F3C" w:rsidRDefault="00D16F3C" w:rsidP="00706550">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5E592EF3" w14:textId="77777777" w:rsidR="00D16F3C" w:rsidRDefault="00D16F3C" w:rsidP="00706550">
            <w:pPr>
              <w:spacing w:after="0" w:line="240" w:lineRule="auto"/>
              <w:jc w:val="both"/>
              <w:rPr>
                <w:noProof/>
                <w:color w:val="000000" w:themeColor="text1"/>
                <w:sz w:val="20"/>
                <w:szCs w:val="20"/>
              </w:rPr>
            </w:pPr>
            <w:r>
              <w:rPr>
                <w:rFonts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1E6B0AFA" w14:textId="77777777" w:rsidR="00D16F3C" w:rsidRDefault="00D16F3C" w:rsidP="00706550">
            <w:pPr>
              <w:snapToGrid w:val="0"/>
              <w:spacing w:after="0" w:line="240" w:lineRule="auto"/>
              <w:jc w:val="both"/>
              <w:rPr>
                <w:sz w:val="20"/>
                <w:szCs w:val="20"/>
              </w:rPr>
            </w:pPr>
          </w:p>
          <w:p w14:paraId="0B90E57A" w14:textId="77777777" w:rsidR="00D16F3C" w:rsidRDefault="00D16F3C" w:rsidP="00706550">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grantobiorców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będącym przedmiotem</w:t>
            </w:r>
            <w:r w:rsidRPr="004531D4">
              <w:rPr>
                <w:sz w:val="20"/>
                <w:szCs w:val="20"/>
              </w:rPr>
              <w:t xml:space="preserve"> projektu w</w:t>
            </w:r>
            <w:r>
              <w:rPr>
                <w:sz w:val="20"/>
                <w:szCs w:val="20"/>
              </w:rPr>
              <w:t xml:space="preserve"> ramach Poddziałań 3.3.3/6.3.3.</w:t>
            </w:r>
          </w:p>
          <w:p w14:paraId="50C025D4" w14:textId="77777777" w:rsidR="00D16F3C" w:rsidRPr="004531D4" w:rsidRDefault="00D16F3C" w:rsidP="00706550">
            <w:pPr>
              <w:snapToGrid w:val="0"/>
              <w:spacing w:line="240" w:lineRule="auto"/>
              <w:jc w:val="both"/>
              <w:rPr>
                <w:noProof/>
                <w:color w:val="000000" w:themeColor="text1"/>
                <w:sz w:val="20"/>
                <w:szCs w:val="20"/>
              </w:rPr>
            </w:pPr>
            <w:r w:rsidRPr="00DE6D6D">
              <w:rPr>
                <w:sz w:val="20"/>
                <w:szCs w:val="20"/>
              </w:rPr>
              <w:t>Kryterium uznaje się za spełnione, jeżeli w projekcie zapewniono (opisano) mechanizmy wyboru grantobiorców z uwzględnieniem niniejszego kryterium</w:t>
            </w:r>
            <w:r>
              <w:rPr>
                <w:sz w:val="20"/>
                <w:szCs w:val="20"/>
              </w:rPr>
              <w:t xml:space="preserve">, weryfikowane </w:t>
            </w:r>
            <w:r w:rsidRPr="000F5BB6">
              <w:rPr>
                <w:sz w:val="20"/>
                <w:szCs w:val="20"/>
              </w:rPr>
              <w:t>jednorazowo przez grantodawcę na etapie oceny wniosku o uzdzielenie grantu złożonego przez grantobiorcę.</w:t>
            </w:r>
          </w:p>
        </w:tc>
        <w:tc>
          <w:tcPr>
            <w:tcW w:w="4395" w:type="dxa"/>
            <w:tcBorders>
              <w:top w:val="single" w:sz="4" w:space="0" w:color="auto"/>
              <w:left w:val="single" w:sz="4" w:space="0" w:color="auto"/>
              <w:bottom w:val="single" w:sz="4" w:space="0" w:color="auto"/>
              <w:right w:val="single" w:sz="4" w:space="0" w:color="auto"/>
            </w:tcBorders>
          </w:tcPr>
          <w:p w14:paraId="76780BCE" w14:textId="77777777" w:rsidR="00D16F3C" w:rsidRDefault="00D16F3C" w:rsidP="00706550">
            <w:pPr>
              <w:spacing w:after="0" w:line="240" w:lineRule="auto"/>
              <w:jc w:val="center"/>
              <w:rPr>
                <w:rFonts w:cs="Tahoma"/>
                <w:b/>
                <w:kern w:val="2"/>
              </w:rPr>
            </w:pPr>
            <w:r>
              <w:rPr>
                <w:rFonts w:cs="Tahoma"/>
                <w:b/>
                <w:kern w:val="2"/>
              </w:rPr>
              <w:t>Kryterium punktowe</w:t>
            </w:r>
          </w:p>
          <w:p w14:paraId="7669DD36"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565858BA" w14:textId="77777777" w:rsidR="00D16F3C" w:rsidRDefault="00D16F3C" w:rsidP="00706550">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1650B802" w14:textId="77777777" w:rsidR="00D16F3C" w:rsidRDefault="00D16F3C" w:rsidP="00706550">
            <w:pPr>
              <w:spacing w:after="0" w:line="240" w:lineRule="auto"/>
              <w:jc w:val="center"/>
              <w:rPr>
                <w:rFonts w:cs="Tahoma"/>
                <w:b/>
                <w:kern w:val="2"/>
              </w:rPr>
            </w:pPr>
          </w:p>
          <w:p w14:paraId="31AFCF70" w14:textId="77777777" w:rsidR="00D16F3C" w:rsidRDefault="00D16F3C" w:rsidP="00706550">
            <w:pPr>
              <w:spacing w:after="0" w:line="240" w:lineRule="auto"/>
              <w:jc w:val="center"/>
              <w:rPr>
                <w:rFonts w:cs="Tahoma"/>
                <w:b/>
                <w:kern w:val="2"/>
              </w:rPr>
            </w:pPr>
          </w:p>
          <w:p w14:paraId="40B5C3B2"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18214C7F" w14:textId="77777777" w:rsidR="00D16F3C" w:rsidRDefault="00D16F3C" w:rsidP="00706550">
            <w:pPr>
              <w:spacing w:after="0" w:line="240" w:lineRule="auto"/>
              <w:jc w:val="center"/>
              <w:rPr>
                <w:rFonts w:cs="Tahoma"/>
                <w:b/>
                <w:kern w:val="2"/>
              </w:rPr>
            </w:pPr>
            <w:r>
              <w:rPr>
                <w:rFonts w:cs="Tahoma"/>
                <w:b/>
                <w:kern w:val="2"/>
              </w:rPr>
              <w:t>odrzucenia wniosku)</w:t>
            </w:r>
          </w:p>
        </w:tc>
      </w:tr>
    </w:tbl>
    <w:p w14:paraId="69DE4EFA" w14:textId="77777777" w:rsidR="00D16F3C" w:rsidRDefault="00D16F3C" w:rsidP="00D16F3C">
      <w:pPr>
        <w:spacing w:after="0" w:line="240" w:lineRule="auto"/>
        <w:jc w:val="center"/>
        <w:rPr>
          <w:rFonts w:cs="Tahoma"/>
          <w:b/>
          <w:kern w:val="2"/>
        </w:rPr>
      </w:pPr>
    </w:p>
    <w:p w14:paraId="1088B918" w14:textId="77777777" w:rsidR="00D16F3C" w:rsidRDefault="00D16F3C" w:rsidP="00D16F3C">
      <w:pPr>
        <w:spacing w:after="0" w:line="240" w:lineRule="auto"/>
        <w:jc w:val="center"/>
        <w:rPr>
          <w:rFonts w:cs="Tahoma"/>
          <w:b/>
          <w:kern w:val="2"/>
        </w:rPr>
      </w:pPr>
    </w:p>
    <w:p w14:paraId="68319340" w14:textId="77777777" w:rsidR="00D16F3C" w:rsidRDefault="00D16F3C" w:rsidP="00D16F3C">
      <w:pPr>
        <w:spacing w:after="0" w:line="240" w:lineRule="auto"/>
        <w:jc w:val="center"/>
        <w:rPr>
          <w:rFonts w:cs="Tahoma"/>
          <w:b/>
          <w:kern w:val="2"/>
          <w:u w:val="single"/>
        </w:rPr>
      </w:pPr>
    </w:p>
    <w:p w14:paraId="50EAEDAB" w14:textId="77777777" w:rsidR="00D16F3C" w:rsidRPr="00A97C2C" w:rsidRDefault="00D16F3C" w:rsidP="00D16F3C">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5FAC96C8" w14:textId="77777777" w:rsidR="00D16F3C" w:rsidRPr="00A97C2C" w:rsidRDefault="00D16F3C" w:rsidP="00D16F3C">
      <w:pPr>
        <w:spacing w:after="0" w:line="240" w:lineRule="auto"/>
        <w:jc w:val="center"/>
        <w:rPr>
          <w:rFonts w:cs="Tahoma"/>
          <w:b/>
          <w:kern w:val="2"/>
          <w:sz w:val="20"/>
          <w:szCs w:val="20"/>
          <w:u w:val="single"/>
        </w:rPr>
      </w:pPr>
    </w:p>
    <w:p w14:paraId="7B215271" w14:textId="77777777" w:rsidR="00D16F3C" w:rsidRPr="00A97C2C" w:rsidRDefault="00D16F3C" w:rsidP="00D16F3C">
      <w:pPr>
        <w:spacing w:after="0" w:line="240" w:lineRule="auto"/>
        <w:rPr>
          <w:rFonts w:cs="Tahoma"/>
          <w:b/>
          <w:kern w:val="2"/>
          <w:sz w:val="20"/>
          <w:szCs w:val="20"/>
          <w:u w:val="single"/>
        </w:rPr>
      </w:pPr>
      <w:r w:rsidRPr="00A97C2C">
        <w:rPr>
          <w:rFonts w:cs="Tahoma"/>
          <w:b/>
          <w:kern w:val="2"/>
          <w:sz w:val="20"/>
          <w:szCs w:val="20"/>
          <w:u w:val="single"/>
        </w:rPr>
        <w:t>EFRR:</w:t>
      </w:r>
    </w:p>
    <w:p w14:paraId="4864A672" w14:textId="77777777" w:rsidR="00D16F3C" w:rsidRPr="00A97C2C" w:rsidRDefault="00D16F3C" w:rsidP="00D16F3C">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D16F3C" w:rsidRPr="00A97C2C" w14:paraId="499198AA"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585244B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67242B5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719FFEF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22058A2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d</w:t>
            </w:r>
          </w:p>
        </w:tc>
      </w:tr>
      <w:tr w:rsidR="00D16F3C" w:rsidRPr="00A97C2C" w14:paraId="4F763250"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719A88D2"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507FE30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535CF1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0C57C5F6" w14:textId="77777777" w:rsidR="00D16F3C" w:rsidRPr="00A97C2C" w:rsidRDefault="00D16F3C" w:rsidP="00706550">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1E521ED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D16F3C" w:rsidRPr="00A97C2C" w14:paraId="78AB9733"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04750BD8"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19541CB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4ADE3148" w14:textId="77777777" w:rsidR="00D16F3C" w:rsidRPr="00A97C2C" w:rsidRDefault="00D16F3C" w:rsidP="00706550">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491575B7"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TAK/NIE</w:t>
            </w:r>
          </w:p>
          <w:p w14:paraId="5751D02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69D4655A" w14:textId="77777777" w:rsidR="00D16F3C" w:rsidRDefault="00D16F3C" w:rsidP="00D16F3C">
      <w:pPr>
        <w:rPr>
          <w:rFonts w:cs="Arial"/>
        </w:rPr>
      </w:pPr>
    </w:p>
    <w:p w14:paraId="5B3E4F3A" w14:textId="77777777" w:rsidR="002E436C" w:rsidRDefault="002E436C" w:rsidP="00D16F3C">
      <w:pPr>
        <w:rPr>
          <w:rFonts w:cs="Arial"/>
        </w:rPr>
      </w:pPr>
    </w:p>
    <w:p w14:paraId="00723C7D" w14:textId="77777777" w:rsidR="002E436C" w:rsidRDefault="002E436C" w:rsidP="00D16F3C">
      <w:pPr>
        <w:rPr>
          <w:rFonts w:cs="Arial"/>
        </w:rPr>
      </w:pPr>
    </w:p>
    <w:p w14:paraId="66EA102A" w14:textId="0FD8F00C" w:rsidR="000B2666" w:rsidRDefault="000B2666" w:rsidP="000B2666">
      <w:pPr>
        <w:spacing w:after="0" w:line="240" w:lineRule="auto"/>
        <w:rPr>
          <w:b/>
        </w:rPr>
      </w:pPr>
      <w:r w:rsidRPr="000B2666">
        <w:rPr>
          <w:b/>
        </w:rPr>
        <w:lastRenderedPageBreak/>
        <w:t>Poddziałanie 3.3.4 Efektywność energetyczna w budynkach użyteczności publicznej i sektorze mieszkaniowym- ZIT AW</w:t>
      </w:r>
    </w:p>
    <w:p w14:paraId="20C5A8B4" w14:textId="77777777" w:rsidR="000B2666" w:rsidRDefault="00D16F3C" w:rsidP="000B2666">
      <w:pPr>
        <w:spacing w:after="0" w:line="240" w:lineRule="auto"/>
        <w:rPr>
          <w:b/>
        </w:rPr>
      </w:pPr>
      <w:r w:rsidRPr="00053A1D">
        <w:rPr>
          <w:b/>
        </w:rPr>
        <w:t xml:space="preserve">Typ 3.3 e Modernizacja systemów grzewczych i odnawialne źródła energii - projekty dotyczące zwalczania emisji kominowej – projekty grantowe </w:t>
      </w:r>
    </w:p>
    <w:p w14:paraId="22B02C0F" w14:textId="59E5D289" w:rsidR="00D16F3C" w:rsidRDefault="00D16F3C" w:rsidP="000B2666">
      <w:pPr>
        <w:spacing w:after="0" w:line="240" w:lineRule="auto"/>
        <w:rPr>
          <w:rFonts w:cs="Arial"/>
        </w:rPr>
      </w:pPr>
      <w:r w:rsidRPr="00053A1D">
        <w:rPr>
          <w:b/>
        </w:rPr>
        <w:t xml:space="preserve"> </w:t>
      </w:r>
    </w:p>
    <w:p w14:paraId="2B02616E" w14:textId="77777777" w:rsidR="00D16F3C" w:rsidRPr="00321737" w:rsidRDefault="00D16F3C" w:rsidP="00D16F3C">
      <w:pPr>
        <w:spacing w:line="240" w:lineRule="auto"/>
        <w:ind w:right="411"/>
        <w:jc w:val="both"/>
        <w:rPr>
          <w:kern w:val="1"/>
        </w:rPr>
      </w:pPr>
      <w:r w:rsidRPr="00321737">
        <w:rPr>
          <w:kern w:val="1"/>
        </w:rPr>
        <w:t>Liczba możliwych do zdobycia punktów została określona w tabelach poniżej. Ostatecznie będzie stanowić 50% wszystkich możliwych do zdobycia punktów podczas całego procesu oceny.</w:t>
      </w:r>
    </w:p>
    <w:p w14:paraId="15607E0C" w14:textId="77777777" w:rsidR="00D16F3C" w:rsidRPr="00321737" w:rsidRDefault="00D16F3C" w:rsidP="00D16F3C">
      <w:pPr>
        <w:spacing w:line="240" w:lineRule="auto"/>
        <w:jc w:val="center"/>
        <w:rPr>
          <w:rFonts w:cs="Tahoma"/>
          <w:b/>
          <w:bCs/>
          <w:kern w:val="1"/>
          <w:u w:val="single"/>
        </w:rPr>
      </w:pPr>
      <w:r w:rsidRPr="00321737">
        <w:rPr>
          <w:rFonts w:cs="Tahoma"/>
          <w:b/>
          <w:bCs/>
          <w:kern w:val="1"/>
          <w:u w:val="single"/>
        </w:rPr>
        <w:t>I sekcja – ocena ogólna</w:t>
      </w:r>
      <w:r>
        <w:rPr>
          <w:noProof/>
        </w:rPr>
        <mc:AlternateContent>
          <mc:Choice Requires="wps">
            <w:drawing>
              <wp:anchor distT="0" distB="0" distL="114296" distR="114296" simplePos="0" relativeHeight="251663360" behindDoc="0" locked="0" layoutInCell="1" allowOverlap="1" wp14:anchorId="718550CE" wp14:editId="2279D604">
                <wp:simplePos x="0" y="0"/>
                <wp:positionH relativeFrom="column">
                  <wp:posOffset>4872354</wp:posOffset>
                </wp:positionH>
                <wp:positionV relativeFrom="paragraph">
                  <wp:posOffset>5970905</wp:posOffset>
                </wp:positionV>
                <wp:extent cx="0" cy="254000"/>
                <wp:effectExtent l="95250" t="0" r="57150" b="31750"/>
                <wp:wrapNone/>
                <wp:docPr id="3"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B856E"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suoEpE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D16F3C" w:rsidRPr="00321737" w14:paraId="2C95037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57F8"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951F"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7970"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Definicja kryterium</w:t>
            </w:r>
          </w:p>
          <w:p w14:paraId="3B5399DA"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03B5"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Opis znaczenia kryterium</w:t>
            </w:r>
          </w:p>
        </w:tc>
      </w:tr>
      <w:tr w:rsidR="00D16F3C" w:rsidRPr="00A97C2C" w14:paraId="12E07C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F8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695A" w14:textId="77777777" w:rsidR="00D16F3C" w:rsidRPr="00171432" w:rsidRDefault="00D16F3C" w:rsidP="00706550">
            <w:pPr>
              <w:spacing w:line="240" w:lineRule="auto"/>
              <w:rPr>
                <w:rFonts w:cs="Arial"/>
                <w:b/>
                <w:kern w:val="3"/>
                <w:sz w:val="20"/>
                <w:szCs w:val="20"/>
              </w:rPr>
            </w:pPr>
            <w:r w:rsidRPr="00171432">
              <w:rPr>
                <w:rFonts w:cs="Arial"/>
                <w:b/>
                <w:kern w:val="3"/>
                <w:sz w:val="20"/>
                <w:szCs w:val="20"/>
              </w:rPr>
              <w:t>Zgodność projektu ze Strategią ZIT</w:t>
            </w:r>
          </w:p>
          <w:p w14:paraId="362A7B3C" w14:textId="77777777" w:rsidR="00D16F3C" w:rsidRPr="00171432" w:rsidRDefault="00D16F3C" w:rsidP="00706550">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8F6" w14:textId="77777777" w:rsidR="00D16F3C" w:rsidRPr="00171432" w:rsidRDefault="00D16F3C" w:rsidP="00706550">
            <w:pPr>
              <w:spacing w:after="0" w:line="240" w:lineRule="auto"/>
              <w:jc w:val="both"/>
              <w:rPr>
                <w:sz w:val="20"/>
                <w:szCs w:val="20"/>
              </w:rPr>
            </w:pPr>
            <w:r w:rsidRPr="00171432">
              <w:rPr>
                <w:rFonts w:cs="Arial"/>
                <w:kern w:val="3"/>
                <w:sz w:val="20"/>
                <w:szCs w:val="20"/>
              </w:rPr>
              <w:t xml:space="preserve">Sprawdzana będzie zbieżność zapisów dokumentacji aplikacyjnej z zapisami Strategii ZIT. </w:t>
            </w:r>
            <w:r w:rsidRPr="00171432">
              <w:rPr>
                <w:color w:val="000000"/>
                <w:sz w:val="20"/>
                <w:szCs w:val="20"/>
              </w:rPr>
              <w:t>Oceniane będzie, czy przedsięwzięcie ma wpływ na minimalizację negatywnych zjawisk  opisanych w  Strategii ZIT AW oraz realizację zamierzeń strategicznych ZIT AW.</w:t>
            </w:r>
          </w:p>
          <w:p w14:paraId="598108E0" w14:textId="77777777" w:rsidR="00D16F3C" w:rsidRPr="00171432" w:rsidRDefault="00D16F3C" w:rsidP="00706550">
            <w:pPr>
              <w:spacing w:after="0" w:line="240" w:lineRule="auto"/>
              <w:jc w:val="both"/>
              <w:rPr>
                <w:rFonts w:cs="Arial"/>
                <w:kern w:val="3"/>
                <w:sz w:val="20"/>
                <w:szCs w:val="20"/>
              </w:rPr>
            </w:pPr>
          </w:p>
          <w:p w14:paraId="463E6C77"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EB11" w14:textId="77777777" w:rsidR="00D16F3C" w:rsidRPr="00171432" w:rsidRDefault="00D16F3C" w:rsidP="00706550">
            <w:pPr>
              <w:pStyle w:val="Bezodstpw"/>
              <w:ind w:left="34"/>
              <w:jc w:val="center"/>
              <w:rPr>
                <w:sz w:val="20"/>
                <w:szCs w:val="20"/>
              </w:rPr>
            </w:pPr>
            <w:r w:rsidRPr="00171432">
              <w:rPr>
                <w:sz w:val="20"/>
                <w:szCs w:val="20"/>
              </w:rPr>
              <w:t>Tak/Nie</w:t>
            </w:r>
          </w:p>
          <w:p w14:paraId="53EDE336" w14:textId="77777777" w:rsidR="00D16F3C" w:rsidRPr="00171432" w:rsidRDefault="00D16F3C" w:rsidP="00706550">
            <w:pPr>
              <w:pStyle w:val="Bezodstpw"/>
              <w:ind w:left="34"/>
              <w:jc w:val="center"/>
              <w:rPr>
                <w:sz w:val="20"/>
                <w:szCs w:val="20"/>
              </w:rPr>
            </w:pPr>
            <w:r w:rsidRPr="00171432">
              <w:rPr>
                <w:sz w:val="20"/>
                <w:szCs w:val="20"/>
              </w:rPr>
              <w:t>Kryterium obligatoryjne</w:t>
            </w:r>
          </w:p>
          <w:p w14:paraId="68326801" w14:textId="77777777" w:rsidR="00D16F3C" w:rsidRPr="00171432" w:rsidRDefault="00D16F3C" w:rsidP="00706550">
            <w:pPr>
              <w:pStyle w:val="Bezodstpw"/>
              <w:ind w:left="34"/>
              <w:jc w:val="center"/>
              <w:rPr>
                <w:sz w:val="20"/>
                <w:szCs w:val="20"/>
              </w:rPr>
            </w:pPr>
            <w:r w:rsidRPr="00171432">
              <w:rPr>
                <w:sz w:val="20"/>
                <w:szCs w:val="20"/>
              </w:rPr>
              <w:t>(spełnienie jest niezbędne dla możliwości otrzymania dofinansowania)</w:t>
            </w:r>
          </w:p>
          <w:p w14:paraId="70CCE2F3" w14:textId="77777777" w:rsidR="00D16F3C" w:rsidRPr="00171432" w:rsidRDefault="00D16F3C" w:rsidP="00706550">
            <w:pPr>
              <w:pStyle w:val="Bezodstpw"/>
              <w:ind w:left="34"/>
              <w:jc w:val="center"/>
              <w:rPr>
                <w:sz w:val="20"/>
                <w:szCs w:val="20"/>
              </w:rPr>
            </w:pPr>
            <w:r w:rsidRPr="00171432">
              <w:rPr>
                <w:sz w:val="20"/>
                <w:szCs w:val="20"/>
              </w:rPr>
              <w:t>Niespełnienie kryterium oznacza</w:t>
            </w:r>
          </w:p>
          <w:p w14:paraId="7F2B7664" w14:textId="77777777" w:rsidR="00D16F3C" w:rsidRPr="00171432" w:rsidRDefault="00D16F3C" w:rsidP="00706550">
            <w:pPr>
              <w:pStyle w:val="Bezodstpw"/>
              <w:ind w:left="34"/>
              <w:jc w:val="center"/>
              <w:rPr>
                <w:sz w:val="20"/>
                <w:szCs w:val="20"/>
              </w:rPr>
            </w:pPr>
            <w:r w:rsidRPr="00171432">
              <w:rPr>
                <w:sz w:val="20"/>
                <w:szCs w:val="20"/>
              </w:rPr>
              <w:t>odrzucenie wniosku</w:t>
            </w:r>
          </w:p>
          <w:p w14:paraId="4169CCBE" w14:textId="77777777" w:rsidR="00D16F3C" w:rsidRPr="00171432" w:rsidRDefault="00D16F3C" w:rsidP="00706550">
            <w:pPr>
              <w:pStyle w:val="Bezodstpw"/>
              <w:ind w:left="34"/>
              <w:jc w:val="center"/>
              <w:rPr>
                <w:b/>
                <w:sz w:val="20"/>
                <w:szCs w:val="20"/>
              </w:rPr>
            </w:pPr>
            <w:r w:rsidRPr="00171432">
              <w:rPr>
                <w:b/>
                <w:sz w:val="20"/>
                <w:szCs w:val="20"/>
              </w:rPr>
              <w:t>Brak możliwości korekty</w:t>
            </w:r>
          </w:p>
        </w:tc>
      </w:tr>
      <w:tr w:rsidR="00D16F3C" w:rsidRPr="00A97C2C" w14:paraId="3BD9E7A3"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4DA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84D6" w14:textId="77777777" w:rsidR="00D16F3C" w:rsidRPr="00171432" w:rsidRDefault="00D16F3C" w:rsidP="00706550">
            <w:pPr>
              <w:spacing w:after="0" w:line="240" w:lineRule="auto"/>
              <w:rPr>
                <w:sz w:val="20"/>
                <w:szCs w:val="20"/>
              </w:rPr>
            </w:pPr>
            <w:r w:rsidRPr="00171432">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F40A" w14:textId="77777777" w:rsidR="00D16F3C" w:rsidRPr="00171432" w:rsidRDefault="00D16F3C" w:rsidP="00706550">
            <w:pPr>
              <w:spacing w:line="240" w:lineRule="auto"/>
              <w:jc w:val="both"/>
              <w:rPr>
                <w:rFonts w:cs="Arial"/>
                <w:kern w:val="3"/>
                <w:sz w:val="20"/>
                <w:szCs w:val="20"/>
              </w:rPr>
            </w:pPr>
            <w:r w:rsidRPr="00171432">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667E57F"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0603"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75DF88DD" w14:textId="77777777" w:rsidR="00D16F3C" w:rsidRPr="00171432" w:rsidRDefault="00D16F3C" w:rsidP="00706550">
            <w:pPr>
              <w:pStyle w:val="Bezodstpw"/>
              <w:ind w:left="34"/>
              <w:jc w:val="center"/>
              <w:rPr>
                <w:sz w:val="20"/>
                <w:szCs w:val="20"/>
              </w:rPr>
            </w:pPr>
          </w:p>
          <w:p w14:paraId="1B927615" w14:textId="77777777" w:rsidR="00D16F3C" w:rsidRPr="00171432" w:rsidRDefault="00D16F3C" w:rsidP="00706550">
            <w:pPr>
              <w:pStyle w:val="Bezodstpw"/>
              <w:ind w:left="34"/>
              <w:jc w:val="center"/>
              <w:rPr>
                <w:sz w:val="20"/>
                <w:szCs w:val="20"/>
              </w:rPr>
            </w:pPr>
            <w:r w:rsidRPr="00171432">
              <w:rPr>
                <w:sz w:val="20"/>
                <w:szCs w:val="20"/>
              </w:rPr>
              <w:t>0 pkt – 16 pkt</w:t>
            </w:r>
          </w:p>
          <w:p w14:paraId="5CC8B767" w14:textId="77777777" w:rsidR="00D16F3C" w:rsidRPr="00171432" w:rsidRDefault="00D16F3C" w:rsidP="00706550">
            <w:pPr>
              <w:pStyle w:val="Bezodstpw"/>
              <w:ind w:left="34"/>
              <w:jc w:val="center"/>
              <w:rPr>
                <w:sz w:val="20"/>
                <w:szCs w:val="20"/>
              </w:rPr>
            </w:pPr>
          </w:p>
          <w:p w14:paraId="1B30D7F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A9858A1"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27F1" w14:textId="77777777" w:rsidR="00D16F3C" w:rsidRPr="00171432" w:rsidRDefault="00D16F3C" w:rsidP="00706550">
            <w:pPr>
              <w:pStyle w:val="Bezodstpw"/>
              <w:jc w:val="both"/>
              <w:rPr>
                <w:b/>
                <w:sz w:val="20"/>
                <w:szCs w:val="20"/>
              </w:rPr>
            </w:pPr>
          </w:p>
          <w:p w14:paraId="35410638" w14:textId="77777777" w:rsidR="00D16F3C" w:rsidRPr="00171432" w:rsidRDefault="00D16F3C" w:rsidP="00706550">
            <w:pPr>
              <w:pStyle w:val="Bezodstpw"/>
              <w:jc w:val="both"/>
              <w:rPr>
                <w:sz w:val="20"/>
                <w:szCs w:val="20"/>
              </w:rPr>
            </w:pPr>
            <w:r w:rsidRPr="00171432">
              <w:rPr>
                <w:b/>
                <w:sz w:val="20"/>
                <w:szCs w:val="20"/>
              </w:rPr>
              <w:t>Punktacja do kryterium nr 2 Wpływ realizacji projektu na realizację wartości docelowej wskaźników monitoringu realizacji celów Strategii ZIT</w:t>
            </w:r>
          </w:p>
        </w:tc>
      </w:tr>
      <w:tr w:rsidR="00D16F3C" w:rsidRPr="00A97C2C" w14:paraId="129D49E2"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A80"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4F" w14:textId="77777777" w:rsidR="00D16F3C" w:rsidRPr="00171432" w:rsidRDefault="00D16F3C" w:rsidP="00706550">
            <w:pPr>
              <w:spacing w:after="0" w:line="240" w:lineRule="auto"/>
              <w:jc w:val="center"/>
              <w:rPr>
                <w:sz w:val="20"/>
                <w:szCs w:val="20"/>
              </w:rPr>
            </w:pPr>
            <w:r w:rsidRPr="00171432">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B98"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F6D5"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Szacowany roczny spadek emisji gazów cieplarnianych (CI 34) tony równoważnika CO2/rok</w:t>
            </w:r>
          </w:p>
        </w:tc>
      </w:tr>
      <w:tr w:rsidR="00D16F3C" w:rsidRPr="00A97C2C" w14:paraId="5691B20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2A5C"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DB4C"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BE37"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2E480206"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do 40 szt.</w:t>
            </w:r>
          </w:p>
          <w:p w14:paraId="1B8262F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8B51" w14:textId="77777777" w:rsidR="00D16F3C" w:rsidRPr="00171432" w:rsidRDefault="00D16F3C" w:rsidP="00706550">
            <w:pPr>
              <w:pStyle w:val="Bezodstpw"/>
              <w:jc w:val="center"/>
              <w:rPr>
                <w:sz w:val="20"/>
                <w:szCs w:val="20"/>
              </w:rPr>
            </w:pPr>
            <w:r w:rsidRPr="00171432">
              <w:rPr>
                <w:sz w:val="20"/>
                <w:szCs w:val="20"/>
              </w:rPr>
              <w:t>Wartość wskaźnika</w:t>
            </w:r>
          </w:p>
          <w:p w14:paraId="395FA57A" w14:textId="77777777" w:rsidR="00D16F3C" w:rsidRPr="00171432" w:rsidRDefault="00D16F3C" w:rsidP="00706550">
            <w:pPr>
              <w:pStyle w:val="Bezodstpw"/>
              <w:jc w:val="center"/>
              <w:rPr>
                <w:sz w:val="20"/>
                <w:szCs w:val="20"/>
              </w:rPr>
            </w:pPr>
            <w:r w:rsidRPr="00171432">
              <w:rPr>
                <w:sz w:val="20"/>
                <w:szCs w:val="20"/>
              </w:rPr>
              <w:t>do 80 ton równoważnika CO2/rok</w:t>
            </w:r>
          </w:p>
          <w:p w14:paraId="255C0753" w14:textId="77777777" w:rsidR="00D16F3C" w:rsidRPr="00171432" w:rsidRDefault="00D16F3C" w:rsidP="00706550">
            <w:pPr>
              <w:spacing w:after="0" w:line="240" w:lineRule="auto"/>
              <w:jc w:val="center"/>
              <w:rPr>
                <w:sz w:val="20"/>
                <w:szCs w:val="20"/>
              </w:rPr>
            </w:pPr>
            <w:r w:rsidRPr="00171432">
              <w:rPr>
                <w:sz w:val="20"/>
                <w:szCs w:val="20"/>
                <w:lang w:eastAsia="en-US"/>
              </w:rPr>
              <w:t>0 pkt</w:t>
            </w:r>
          </w:p>
        </w:tc>
      </w:tr>
      <w:tr w:rsidR="00D16F3C" w:rsidRPr="00A97C2C" w14:paraId="133E22B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8258"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35E"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85D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6C82B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40 do 80 szt.</w:t>
            </w:r>
          </w:p>
          <w:p w14:paraId="4AE09ED8"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ACEC" w14:textId="77777777" w:rsidR="00D16F3C" w:rsidRPr="00171432" w:rsidRDefault="00D16F3C" w:rsidP="00706550">
            <w:pPr>
              <w:pStyle w:val="Bezodstpw"/>
              <w:jc w:val="center"/>
              <w:rPr>
                <w:sz w:val="20"/>
                <w:szCs w:val="20"/>
              </w:rPr>
            </w:pPr>
            <w:r w:rsidRPr="00171432">
              <w:rPr>
                <w:sz w:val="20"/>
                <w:szCs w:val="20"/>
              </w:rPr>
              <w:t>Wartość wskaźnika</w:t>
            </w:r>
          </w:p>
          <w:p w14:paraId="34089527" w14:textId="77777777" w:rsidR="00D16F3C" w:rsidRPr="00171432" w:rsidRDefault="00D16F3C" w:rsidP="00706550">
            <w:pPr>
              <w:pStyle w:val="Bezodstpw"/>
              <w:jc w:val="center"/>
              <w:rPr>
                <w:sz w:val="20"/>
                <w:szCs w:val="20"/>
              </w:rPr>
            </w:pPr>
            <w:r w:rsidRPr="00171432">
              <w:rPr>
                <w:sz w:val="20"/>
                <w:szCs w:val="20"/>
              </w:rPr>
              <w:t>Powyżej 80 do  160 ton równoważnika CO</w:t>
            </w:r>
            <w:r w:rsidRPr="00171432">
              <w:rPr>
                <w:sz w:val="20"/>
                <w:szCs w:val="20"/>
                <w:vertAlign w:val="subscript"/>
              </w:rPr>
              <w:t>2</w:t>
            </w:r>
            <w:r w:rsidRPr="00171432">
              <w:rPr>
                <w:sz w:val="20"/>
                <w:szCs w:val="20"/>
              </w:rPr>
              <w:t>/rok</w:t>
            </w:r>
          </w:p>
          <w:p w14:paraId="484ED495" w14:textId="77777777" w:rsidR="00D16F3C" w:rsidRPr="00171432" w:rsidRDefault="00D16F3C" w:rsidP="00706550">
            <w:pPr>
              <w:spacing w:after="0" w:line="240" w:lineRule="auto"/>
              <w:jc w:val="center"/>
              <w:rPr>
                <w:sz w:val="20"/>
                <w:szCs w:val="20"/>
              </w:rPr>
            </w:pPr>
            <w:r w:rsidRPr="00171432">
              <w:rPr>
                <w:sz w:val="20"/>
                <w:szCs w:val="20"/>
                <w:lang w:eastAsia="en-US"/>
              </w:rPr>
              <w:t>2 pkt</w:t>
            </w:r>
          </w:p>
        </w:tc>
      </w:tr>
      <w:tr w:rsidR="00D16F3C" w:rsidRPr="00A97C2C" w14:paraId="4C49E12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63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7EE6"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C14"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0F0A42E5"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80 do  130 szt</w:t>
            </w:r>
          </w:p>
          <w:p w14:paraId="17B506C3"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lastRenderedPageBreak/>
              <w:t>4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29D4" w14:textId="77777777" w:rsidR="00D16F3C" w:rsidRPr="00171432" w:rsidRDefault="00D16F3C" w:rsidP="00706550">
            <w:pPr>
              <w:pStyle w:val="Bezodstpw"/>
              <w:jc w:val="center"/>
              <w:rPr>
                <w:sz w:val="20"/>
                <w:szCs w:val="20"/>
              </w:rPr>
            </w:pPr>
            <w:r w:rsidRPr="00171432">
              <w:rPr>
                <w:sz w:val="20"/>
                <w:szCs w:val="20"/>
              </w:rPr>
              <w:lastRenderedPageBreak/>
              <w:t>Wartość wskaźnika</w:t>
            </w:r>
          </w:p>
          <w:p w14:paraId="713E6C53"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160 do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CEA2D8" w14:textId="77777777" w:rsidR="00D16F3C" w:rsidRPr="00171432" w:rsidRDefault="00D16F3C" w:rsidP="00706550">
            <w:pPr>
              <w:spacing w:after="0" w:line="240" w:lineRule="auto"/>
              <w:jc w:val="center"/>
              <w:rPr>
                <w:sz w:val="20"/>
                <w:szCs w:val="20"/>
              </w:rPr>
            </w:pPr>
            <w:r w:rsidRPr="00171432">
              <w:rPr>
                <w:sz w:val="20"/>
                <w:szCs w:val="20"/>
                <w:lang w:eastAsia="en-US"/>
              </w:rPr>
              <w:lastRenderedPageBreak/>
              <w:t>4 pkt</w:t>
            </w:r>
          </w:p>
        </w:tc>
      </w:tr>
      <w:tr w:rsidR="00D16F3C" w:rsidRPr="00A97C2C" w14:paraId="255D94C7"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873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FEA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426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D4249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130 szt</w:t>
            </w:r>
          </w:p>
          <w:p w14:paraId="528BA7C4"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2EB" w14:textId="77777777" w:rsidR="00D16F3C" w:rsidRPr="00171432" w:rsidRDefault="00D16F3C" w:rsidP="00706550">
            <w:pPr>
              <w:pStyle w:val="Bezodstpw"/>
              <w:jc w:val="center"/>
              <w:rPr>
                <w:sz w:val="20"/>
                <w:szCs w:val="20"/>
              </w:rPr>
            </w:pPr>
            <w:r w:rsidRPr="00171432">
              <w:rPr>
                <w:sz w:val="20"/>
                <w:szCs w:val="20"/>
              </w:rPr>
              <w:t>Wartość wskaźnika</w:t>
            </w:r>
          </w:p>
          <w:p w14:paraId="40A12D9C"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5F8428" w14:textId="77777777" w:rsidR="00D16F3C" w:rsidRPr="00171432" w:rsidRDefault="00D16F3C" w:rsidP="00706550">
            <w:pPr>
              <w:spacing w:after="0" w:line="240" w:lineRule="auto"/>
              <w:jc w:val="center"/>
              <w:rPr>
                <w:sz w:val="20"/>
                <w:szCs w:val="20"/>
              </w:rPr>
            </w:pPr>
            <w:r w:rsidRPr="00171432">
              <w:rPr>
                <w:sz w:val="20"/>
                <w:szCs w:val="20"/>
                <w:lang w:eastAsia="en-US"/>
              </w:rPr>
              <w:t>8 pkt</w:t>
            </w:r>
          </w:p>
        </w:tc>
      </w:tr>
      <w:tr w:rsidR="00D16F3C" w:rsidRPr="00A97C2C" w14:paraId="1D25955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4A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299"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Ocena:</w:t>
            </w:r>
          </w:p>
          <w:p w14:paraId="333B734D" w14:textId="77777777" w:rsidR="00D16F3C" w:rsidRPr="00171432" w:rsidRDefault="00D16F3C" w:rsidP="00706550">
            <w:pPr>
              <w:spacing w:after="0" w:line="240" w:lineRule="auto"/>
              <w:jc w:val="center"/>
              <w:rPr>
                <w:sz w:val="20"/>
                <w:szCs w:val="20"/>
              </w:rPr>
            </w:pPr>
            <w:r w:rsidRPr="00171432">
              <w:rPr>
                <w:rFonts w:cs="Tahoma"/>
                <w:b/>
                <w:kern w:val="3"/>
                <w:sz w:val="20"/>
                <w:szCs w:val="20"/>
              </w:rPr>
              <w:t>(max 16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21E6" w14:textId="77777777" w:rsidR="00D16F3C" w:rsidRPr="00171432" w:rsidRDefault="00D16F3C" w:rsidP="00706550">
            <w:pPr>
              <w:spacing w:after="0" w:line="240" w:lineRule="auto"/>
              <w:jc w:val="center"/>
              <w:rPr>
                <w:rFonts w:cs="Tahoma"/>
                <w:b/>
                <w:kern w:val="3"/>
                <w:sz w:val="20"/>
                <w:szCs w:val="20"/>
                <w:lang w:eastAsia="en-US"/>
              </w:rPr>
            </w:pPr>
          </w:p>
          <w:p w14:paraId="7AF82E9F" w14:textId="77777777" w:rsidR="00D16F3C" w:rsidRPr="00171432" w:rsidRDefault="00D16F3C" w:rsidP="00706550">
            <w:pPr>
              <w:spacing w:after="0" w:line="240" w:lineRule="auto"/>
              <w:jc w:val="center"/>
              <w:rPr>
                <w:rFonts w:cs="Tahoma"/>
                <w:b/>
                <w:kern w:val="3"/>
                <w:sz w:val="20"/>
                <w:szCs w:val="20"/>
                <w:lang w:eastAsia="en-US"/>
              </w:rPr>
            </w:pPr>
            <w:r w:rsidRPr="00171432">
              <w:rPr>
                <w:rFonts w:cs="Tahoma"/>
                <w:b/>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8133" w14:textId="77777777" w:rsidR="00D16F3C" w:rsidRPr="00171432" w:rsidRDefault="00D16F3C" w:rsidP="00706550">
            <w:pPr>
              <w:spacing w:after="0" w:line="240" w:lineRule="auto"/>
              <w:jc w:val="center"/>
              <w:rPr>
                <w:rFonts w:cs="Tahoma"/>
                <w:b/>
                <w:kern w:val="3"/>
                <w:sz w:val="20"/>
                <w:szCs w:val="20"/>
                <w:lang w:eastAsia="en-US"/>
              </w:rPr>
            </w:pPr>
          </w:p>
          <w:p w14:paraId="066649B0" w14:textId="77777777" w:rsidR="00D16F3C" w:rsidRPr="00171432" w:rsidRDefault="00D16F3C" w:rsidP="00706550">
            <w:pPr>
              <w:spacing w:after="0" w:line="240" w:lineRule="auto"/>
              <w:jc w:val="center"/>
              <w:rPr>
                <w:sz w:val="20"/>
                <w:szCs w:val="20"/>
              </w:rPr>
            </w:pPr>
            <w:r w:rsidRPr="00171432">
              <w:rPr>
                <w:rFonts w:cs="Tahoma"/>
                <w:b/>
                <w:kern w:val="3"/>
                <w:sz w:val="20"/>
                <w:szCs w:val="20"/>
                <w:lang w:eastAsia="en-US"/>
              </w:rPr>
              <w:t>8 pkt</w:t>
            </w:r>
          </w:p>
        </w:tc>
      </w:tr>
      <w:tr w:rsidR="00D16F3C" w:rsidRPr="00A97C2C" w14:paraId="19AE8496"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117B" w14:textId="77777777" w:rsidR="00D16F3C" w:rsidRPr="00171432" w:rsidRDefault="00D16F3C" w:rsidP="00706550">
            <w:pPr>
              <w:spacing w:after="0" w:line="240" w:lineRule="auto"/>
              <w:jc w:val="both"/>
              <w:rPr>
                <w:rFonts w:cs="Tahoma"/>
                <w:b/>
                <w:kern w:val="3"/>
                <w:sz w:val="20"/>
                <w:szCs w:val="20"/>
              </w:rPr>
            </w:pPr>
          </w:p>
        </w:tc>
      </w:tr>
      <w:tr w:rsidR="00D16F3C" w:rsidRPr="00A97C2C" w14:paraId="6742416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2D5B"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E51C"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2FF9"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Definicja kryterium</w:t>
            </w:r>
          </w:p>
          <w:p w14:paraId="01144445"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B24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 xml:space="preserve">Opis znaczenia kryterium </w:t>
            </w:r>
          </w:p>
        </w:tc>
      </w:tr>
      <w:tr w:rsidR="00D16F3C" w:rsidRPr="00A97C2C" w14:paraId="324C61A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C70"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040" w14:textId="77777777" w:rsidR="00D16F3C" w:rsidRPr="00171432" w:rsidRDefault="00D16F3C" w:rsidP="00706550">
            <w:pPr>
              <w:spacing w:after="0" w:line="240" w:lineRule="auto"/>
              <w:jc w:val="both"/>
              <w:rPr>
                <w:sz w:val="20"/>
                <w:szCs w:val="20"/>
              </w:rPr>
            </w:pPr>
            <w:r w:rsidRPr="00171432">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4899" w14:textId="77777777" w:rsidR="00D16F3C" w:rsidRPr="00171432" w:rsidRDefault="00D16F3C" w:rsidP="00706550">
            <w:pPr>
              <w:spacing w:after="0" w:line="240" w:lineRule="auto"/>
              <w:jc w:val="both"/>
              <w:rPr>
                <w:rFonts w:cs="Tahoma"/>
                <w:color w:val="000000"/>
                <w:kern w:val="3"/>
                <w:sz w:val="20"/>
                <w:szCs w:val="20"/>
              </w:rPr>
            </w:pPr>
            <w:r w:rsidRPr="00171432">
              <w:rPr>
                <w:rFonts w:cs="Tahoma"/>
                <w:color w:val="000000"/>
                <w:kern w:val="3"/>
                <w:sz w:val="20"/>
                <w:szCs w:val="20"/>
              </w:rPr>
              <w:t xml:space="preserve">Weryfikowane będzie czy projekt realizowany jest </w:t>
            </w:r>
            <w:r w:rsidRPr="00171432">
              <w:rPr>
                <w:rFonts w:cs="Tahoma"/>
                <w:kern w:val="3"/>
                <w:sz w:val="20"/>
                <w:szCs w:val="20"/>
              </w:rPr>
              <w:t xml:space="preserve">na obszarze gmin, </w:t>
            </w:r>
            <w:r w:rsidRPr="00171432">
              <w:rPr>
                <w:rFonts w:cs="Tahoma"/>
                <w:kern w:val="3"/>
                <w:sz w:val="20"/>
                <w:szCs w:val="20"/>
              </w:rPr>
              <w:br/>
              <w:t xml:space="preserve">w których zgodnie z przeprowadzoną </w:t>
            </w:r>
            <w:r w:rsidRPr="00171432">
              <w:rPr>
                <w:rFonts w:cs="Tahoma"/>
                <w:color w:val="000000"/>
                <w:kern w:val="3"/>
                <w:sz w:val="20"/>
                <w:szCs w:val="20"/>
              </w:rPr>
              <w:t>diagnozą w ramach Strategii ZIT AW zidentyfikowano strategiczne potrzeby inwestycyjne w zakresie niskiej emisji kominowej:</w:t>
            </w:r>
          </w:p>
          <w:p w14:paraId="0A97C28B"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Boguszów Gorce, </w:t>
            </w:r>
          </w:p>
          <w:p w14:paraId="7B0F0FBD"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Jedlina-Zdrój, </w:t>
            </w:r>
          </w:p>
          <w:p w14:paraId="0BDBAF5E"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Mieroszów, </w:t>
            </w:r>
          </w:p>
          <w:p w14:paraId="05E36FCF"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miejskiej Kamienna Góra, </w:t>
            </w:r>
          </w:p>
          <w:p w14:paraId="014516B2"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Kamienna Góra, </w:t>
            </w:r>
          </w:p>
          <w:p w14:paraId="52844A82"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Marcinowice, </w:t>
            </w:r>
          </w:p>
          <w:p w14:paraId="382B3EA3"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miejskiej Nowa Ruda, </w:t>
            </w:r>
          </w:p>
          <w:p w14:paraId="6E0EB73F"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Nowa Ruda, </w:t>
            </w:r>
          </w:p>
          <w:p w14:paraId="4598E964"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Stare Bogaczowice, </w:t>
            </w:r>
          </w:p>
          <w:p w14:paraId="163E84C3"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miasta Świdnica, </w:t>
            </w:r>
          </w:p>
          <w:p w14:paraId="7777E1BC"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Świdnica, </w:t>
            </w:r>
          </w:p>
          <w:p w14:paraId="4D1BF2A4" w14:textId="77777777" w:rsidR="00D16F3C" w:rsidRPr="00171432" w:rsidRDefault="00D16F3C" w:rsidP="00D16F3C">
            <w:pPr>
              <w:pStyle w:val="Akapitzlist"/>
              <w:numPr>
                <w:ilvl w:val="0"/>
                <w:numId w:val="402"/>
              </w:numPr>
              <w:spacing w:after="0" w:line="240" w:lineRule="auto"/>
              <w:jc w:val="both"/>
              <w:rPr>
                <w:rFonts w:cs="Tahoma"/>
                <w:color w:val="000000"/>
                <w:kern w:val="3"/>
                <w:sz w:val="20"/>
                <w:szCs w:val="20"/>
              </w:rPr>
            </w:pPr>
            <w:r w:rsidRPr="00171432">
              <w:rPr>
                <w:sz w:val="20"/>
                <w:szCs w:val="20"/>
              </w:rPr>
              <w:t>gminy Wałbrzych</w:t>
            </w:r>
            <w:r w:rsidRPr="00171432">
              <w:rPr>
                <w:rFonts w:cs="Tahoma"/>
                <w:color w:val="000000"/>
                <w:kern w:val="3"/>
                <w:sz w:val="20"/>
                <w:szCs w:val="20"/>
              </w:rPr>
              <w:t>:</w:t>
            </w:r>
          </w:p>
          <w:p w14:paraId="44385578"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Jeśli projekt:</w:t>
            </w:r>
          </w:p>
          <w:p w14:paraId="4033B8E8" w14:textId="77777777" w:rsidR="00D16F3C" w:rsidRPr="00171432" w:rsidRDefault="00D16F3C" w:rsidP="00D16F3C">
            <w:pPr>
              <w:pStyle w:val="Akapitzlist"/>
              <w:numPr>
                <w:ilvl w:val="0"/>
                <w:numId w:val="403"/>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całości na terenie co najmniej jednej z powyższych gmin otrzymuje 4 pkt;</w:t>
            </w:r>
          </w:p>
          <w:p w14:paraId="1B496DBB" w14:textId="77777777" w:rsidR="00D16F3C" w:rsidRPr="00171432" w:rsidRDefault="00D16F3C" w:rsidP="00D16F3C">
            <w:pPr>
              <w:pStyle w:val="Akapitzlist"/>
              <w:numPr>
                <w:ilvl w:val="0"/>
                <w:numId w:val="403"/>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części na terenie co najmniej jednej z powyższych gmin otrzymuje 2 pkt;</w:t>
            </w:r>
          </w:p>
          <w:p w14:paraId="6B03636A" w14:textId="77777777" w:rsidR="00D16F3C" w:rsidRPr="00171432" w:rsidRDefault="00D16F3C" w:rsidP="00D16F3C">
            <w:pPr>
              <w:pStyle w:val="Akapitzlist"/>
              <w:numPr>
                <w:ilvl w:val="0"/>
                <w:numId w:val="403"/>
              </w:numPr>
              <w:autoSpaceDN w:val="0"/>
              <w:spacing w:after="0" w:line="240" w:lineRule="auto"/>
              <w:jc w:val="both"/>
              <w:rPr>
                <w:rFonts w:cs="Tahoma"/>
                <w:color w:val="000000"/>
                <w:kern w:val="3"/>
                <w:sz w:val="20"/>
                <w:szCs w:val="20"/>
              </w:rPr>
            </w:pPr>
            <w:r w:rsidRPr="00171432">
              <w:rPr>
                <w:rFonts w:cs="Tahoma"/>
                <w:color w:val="000000"/>
                <w:kern w:val="3"/>
                <w:sz w:val="20"/>
                <w:szCs w:val="20"/>
              </w:rPr>
              <w:t>nie jest realizowany w całości lub części na terenie co najmniej jednej z powyższych gmin otrzymuje 0 pkt;</w:t>
            </w:r>
          </w:p>
          <w:p w14:paraId="7C09DA75" w14:textId="77777777" w:rsidR="00D16F3C" w:rsidRPr="00171432" w:rsidRDefault="00D16F3C" w:rsidP="00706550">
            <w:pPr>
              <w:autoSpaceDN w:val="0"/>
              <w:spacing w:after="0" w:line="240" w:lineRule="auto"/>
              <w:jc w:val="both"/>
              <w:rPr>
                <w:rFonts w:cs="Tahoma"/>
                <w:color w:val="000000"/>
                <w:kern w:val="3"/>
                <w:sz w:val="20"/>
                <w:szCs w:val="20"/>
              </w:rPr>
            </w:pPr>
          </w:p>
          <w:p w14:paraId="210EAB93"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Weryfikacja na podstawie dokumentacji aplikacyjnej.</w:t>
            </w:r>
          </w:p>
          <w:p w14:paraId="4AD8DDA0" w14:textId="77777777" w:rsidR="00D16F3C" w:rsidRPr="00171432" w:rsidRDefault="00D16F3C" w:rsidP="00706550">
            <w:pPr>
              <w:pStyle w:val="Default"/>
              <w:jc w:val="both"/>
              <w:rPr>
                <w:rFonts w:asciiTheme="minorHAnsi" w:hAnsiTheme="minorHAnsi"/>
                <w:sz w:val="20"/>
                <w:szCs w:val="20"/>
              </w:rPr>
            </w:pPr>
            <w:r w:rsidRPr="00171432">
              <w:rPr>
                <w:rFonts w:asciiTheme="minorHAnsi" w:hAnsiTheme="minorHAnsi" w:cs="Tahoma"/>
                <w:kern w:val="3"/>
                <w:sz w:val="20"/>
                <w:szCs w:val="20"/>
              </w:rPr>
              <w:t>Sprawdzana będzie zgodność ze Strategią ZIT AW  w zakresie terytorialnego wymiaru wsparcia,</w:t>
            </w:r>
            <w:r w:rsidRPr="00171432">
              <w:rPr>
                <w:rFonts w:asciiTheme="minorHAnsi" w:hAnsiTheme="minorHAnsi"/>
                <w:sz w:val="20"/>
                <w:szCs w:val="20"/>
              </w:rPr>
              <w:t xml:space="preserve"> Priorytet 2.1. </w:t>
            </w:r>
            <w:r w:rsidRPr="00171432">
              <w:rPr>
                <w:rFonts w:asciiTheme="minorHAnsi" w:hAnsiTheme="minorHAnsi"/>
                <w:bCs/>
                <w:iCs/>
                <w:sz w:val="20"/>
                <w:szCs w:val="20"/>
              </w:rPr>
              <w:t xml:space="preserve">Przeciwdziałanie niskiej emisji w </w:t>
            </w:r>
            <w:r w:rsidRPr="00171432">
              <w:rPr>
                <w:rFonts w:asciiTheme="minorHAnsi" w:hAnsiTheme="minorHAnsi"/>
                <w:bCs/>
                <w:iCs/>
                <w:sz w:val="20"/>
                <w:szCs w:val="20"/>
              </w:rPr>
              <w:lastRenderedPageBreak/>
              <w:t>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17F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lastRenderedPageBreak/>
              <w:t xml:space="preserve">Kryterium punktowe </w:t>
            </w:r>
          </w:p>
          <w:p w14:paraId="30926A12" w14:textId="77777777" w:rsidR="00D16F3C" w:rsidRPr="00171432" w:rsidRDefault="00D16F3C" w:rsidP="00706550">
            <w:pPr>
              <w:pStyle w:val="Bezodstpw"/>
              <w:ind w:left="34"/>
              <w:jc w:val="center"/>
              <w:rPr>
                <w:sz w:val="20"/>
                <w:szCs w:val="20"/>
              </w:rPr>
            </w:pPr>
          </w:p>
          <w:p w14:paraId="7BFBEF34" w14:textId="77777777" w:rsidR="00D16F3C" w:rsidRPr="00171432" w:rsidRDefault="00D16F3C" w:rsidP="00706550">
            <w:pPr>
              <w:pStyle w:val="Bezodstpw"/>
              <w:ind w:left="34"/>
              <w:jc w:val="center"/>
              <w:rPr>
                <w:sz w:val="20"/>
                <w:szCs w:val="20"/>
              </w:rPr>
            </w:pPr>
            <w:r w:rsidRPr="00171432">
              <w:rPr>
                <w:sz w:val="20"/>
                <w:szCs w:val="20"/>
              </w:rPr>
              <w:t>0 pkt – 4 pkt</w:t>
            </w:r>
          </w:p>
          <w:p w14:paraId="0B14A6B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9018A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6E3"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D2A" w14:textId="77777777" w:rsidR="00D16F3C" w:rsidRPr="00171432" w:rsidRDefault="00D16F3C" w:rsidP="00706550">
            <w:pPr>
              <w:spacing w:after="0" w:line="240" w:lineRule="auto"/>
              <w:jc w:val="both"/>
              <w:rPr>
                <w:sz w:val="20"/>
                <w:szCs w:val="20"/>
              </w:rPr>
            </w:pPr>
            <w:r w:rsidRPr="00171432">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6823" w14:textId="77777777" w:rsidR="00D16F3C" w:rsidRPr="00171432" w:rsidRDefault="00D16F3C" w:rsidP="00706550">
            <w:pPr>
              <w:spacing w:after="0" w:line="240" w:lineRule="auto"/>
              <w:jc w:val="both"/>
              <w:rPr>
                <w:rFonts w:cs="Tahoma"/>
                <w:color w:val="000000"/>
                <w:kern w:val="1"/>
                <w:sz w:val="20"/>
                <w:szCs w:val="20"/>
              </w:rPr>
            </w:pPr>
            <w:r w:rsidRPr="00171432">
              <w:rPr>
                <w:rFonts w:cs="Tahoma"/>
                <w:color w:val="000000"/>
                <w:kern w:val="1"/>
                <w:sz w:val="20"/>
                <w:szCs w:val="20"/>
              </w:rPr>
              <w:t>W ramach kryterium będzie sprawdzany obszar realizacji  projektu:</w:t>
            </w:r>
          </w:p>
          <w:p w14:paraId="630DAE33"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5 gmin i więcej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-4 pkt; </w:t>
            </w:r>
          </w:p>
          <w:p w14:paraId="1EE0D02B"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2, 3 lub 4 gmin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- 2 pkt;</w:t>
            </w:r>
          </w:p>
          <w:p w14:paraId="319EBBD7"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wymienionej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3199061E"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lub więcej niż 1 gminy nie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568C6CA9" w14:textId="77777777" w:rsidR="00D16F3C" w:rsidRPr="00171432" w:rsidRDefault="00D16F3C" w:rsidP="00706550">
            <w:pPr>
              <w:snapToGrid w:val="0"/>
              <w:spacing w:after="0" w:line="240" w:lineRule="auto"/>
              <w:jc w:val="both"/>
              <w:rPr>
                <w:rFonts w:eastAsiaTheme="minorHAnsi" w:cs="Tahoma"/>
                <w:color w:val="000000" w:themeColor="text1"/>
                <w:kern w:val="1"/>
                <w:sz w:val="20"/>
                <w:szCs w:val="20"/>
                <w:lang w:eastAsia="en-US"/>
              </w:rPr>
            </w:pPr>
          </w:p>
          <w:p w14:paraId="64317F56"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E5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E397EBB" w14:textId="77777777" w:rsidR="00D16F3C" w:rsidRPr="00171432" w:rsidRDefault="00D16F3C" w:rsidP="00706550">
            <w:pPr>
              <w:pStyle w:val="Bezodstpw"/>
              <w:ind w:left="34"/>
              <w:jc w:val="center"/>
              <w:rPr>
                <w:sz w:val="20"/>
                <w:szCs w:val="20"/>
              </w:rPr>
            </w:pPr>
          </w:p>
          <w:p w14:paraId="3EBF9597" w14:textId="77777777" w:rsidR="00D16F3C" w:rsidRPr="00171432" w:rsidRDefault="00D16F3C" w:rsidP="00706550">
            <w:pPr>
              <w:pStyle w:val="Bezodstpw"/>
              <w:ind w:left="34"/>
              <w:jc w:val="center"/>
              <w:rPr>
                <w:sz w:val="20"/>
                <w:szCs w:val="20"/>
              </w:rPr>
            </w:pPr>
            <w:r w:rsidRPr="00171432">
              <w:rPr>
                <w:sz w:val="20"/>
                <w:szCs w:val="20"/>
              </w:rPr>
              <w:t>0 pkt - 4 pkt</w:t>
            </w:r>
          </w:p>
          <w:p w14:paraId="56DA8A89"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bl>
    <w:p w14:paraId="6B3C7CAB" w14:textId="77777777" w:rsidR="00D16F3C" w:rsidRPr="00A97C2C" w:rsidRDefault="00D16F3C" w:rsidP="00D16F3C">
      <w:pPr>
        <w:spacing w:after="0" w:line="240" w:lineRule="auto"/>
        <w:rPr>
          <w:rFonts w:cs="Tahoma"/>
          <w:b/>
          <w:kern w:val="3"/>
          <w:sz w:val="20"/>
          <w:szCs w:val="20"/>
          <w:u w:val="single"/>
        </w:rPr>
      </w:pPr>
    </w:p>
    <w:p w14:paraId="0A8797A6" w14:textId="77777777" w:rsidR="00D16F3C" w:rsidRPr="00A97C2C" w:rsidRDefault="00D16F3C" w:rsidP="00D16F3C">
      <w:pPr>
        <w:spacing w:after="0" w:line="240" w:lineRule="auto"/>
        <w:jc w:val="center"/>
        <w:rPr>
          <w:rFonts w:cs="Tahoma"/>
          <w:b/>
          <w:kern w:val="3"/>
          <w:sz w:val="20"/>
          <w:szCs w:val="20"/>
          <w:u w:val="single"/>
        </w:rPr>
      </w:pPr>
      <w:r w:rsidRPr="00A97C2C">
        <w:rPr>
          <w:rFonts w:cs="Tahoma"/>
          <w:b/>
          <w:kern w:val="3"/>
          <w:sz w:val="20"/>
          <w:szCs w:val="20"/>
          <w:u w:val="single"/>
        </w:rPr>
        <w:t>II sekcja – minimum punktowe</w:t>
      </w:r>
    </w:p>
    <w:p w14:paraId="0ED16199" w14:textId="77777777" w:rsidR="00D16F3C" w:rsidRPr="00A97C2C" w:rsidRDefault="00D16F3C" w:rsidP="00D16F3C">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D16F3C" w:rsidRPr="00A97C2C" w14:paraId="17ED3EBF"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D718"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6326"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81D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Definicja kryterium </w:t>
            </w:r>
          </w:p>
          <w:p w14:paraId="6B4E2709" w14:textId="77777777" w:rsidR="00D16F3C" w:rsidRPr="00A97C2C" w:rsidRDefault="00D16F3C" w:rsidP="00706550">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64A1"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Opis znaczenia kryterium </w:t>
            </w:r>
          </w:p>
        </w:tc>
      </w:tr>
      <w:tr w:rsidR="00D16F3C" w:rsidRPr="00A97C2C" w14:paraId="2CD7064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D91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79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391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108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TAK/NIE</w:t>
            </w:r>
          </w:p>
          <w:p w14:paraId="0794CC3C" w14:textId="77777777" w:rsidR="00D16F3C" w:rsidRPr="00A97C2C" w:rsidRDefault="00D16F3C" w:rsidP="00706550">
            <w:pPr>
              <w:jc w:val="center"/>
              <w:rPr>
                <w:sz w:val="20"/>
                <w:szCs w:val="20"/>
              </w:rPr>
            </w:pPr>
            <w:r w:rsidRPr="00A97C2C">
              <w:rPr>
                <w:rFonts w:cs="Arial"/>
                <w:sz w:val="20"/>
                <w:szCs w:val="20"/>
              </w:rPr>
              <w:t>(</w:t>
            </w:r>
            <w:r w:rsidRPr="00A97C2C">
              <w:rPr>
                <w:rFonts w:cs="Arial"/>
                <w:color w:val="000000"/>
                <w:sz w:val="20"/>
                <w:szCs w:val="20"/>
              </w:rPr>
              <w:t>spełnienie jest niezbędne dla możliwości otrzymania dofinansowania).</w:t>
            </w:r>
          </w:p>
          <w:p w14:paraId="726BCE52" w14:textId="77777777" w:rsidR="00D16F3C" w:rsidRPr="00A97C2C" w:rsidRDefault="00D16F3C" w:rsidP="00706550">
            <w:pPr>
              <w:jc w:val="center"/>
              <w:rPr>
                <w:sz w:val="20"/>
                <w:szCs w:val="20"/>
              </w:rPr>
            </w:pPr>
            <w:r w:rsidRPr="00A97C2C">
              <w:rPr>
                <w:rFonts w:cs="Arial"/>
                <w:color w:val="000000"/>
                <w:sz w:val="20"/>
                <w:szCs w:val="20"/>
              </w:rPr>
              <w:t>Niespełnienie kryterium oznacza odrzucenie wniosku.</w:t>
            </w:r>
          </w:p>
        </w:tc>
      </w:tr>
    </w:tbl>
    <w:p w14:paraId="5019314E" w14:textId="6DE177A1" w:rsidR="00D16F3C" w:rsidRDefault="00D16F3C" w:rsidP="00D16F3C">
      <w:pPr>
        <w:pStyle w:val="Nagwek1"/>
        <w:spacing w:line="240" w:lineRule="auto"/>
        <w:rPr>
          <w:rFonts w:asciiTheme="minorHAnsi" w:hAnsiTheme="minorHAnsi"/>
          <w:sz w:val="20"/>
          <w:szCs w:val="20"/>
        </w:rPr>
      </w:pPr>
    </w:p>
    <w:p w14:paraId="3E135609" w14:textId="77777777" w:rsidR="00C83CFF" w:rsidRDefault="00C83CFF" w:rsidP="00C83CFF"/>
    <w:p w14:paraId="60CAC71B" w14:textId="77777777" w:rsidR="000B2666" w:rsidRPr="00C83CFF" w:rsidRDefault="000B2666" w:rsidP="00C83CFF"/>
    <w:p w14:paraId="7D51121D" w14:textId="77777777" w:rsidR="00171432" w:rsidRPr="00053A1D" w:rsidRDefault="00171432" w:rsidP="00053A1D">
      <w:pPr>
        <w:spacing w:after="0" w:line="240" w:lineRule="auto"/>
        <w:rPr>
          <w:b/>
        </w:rPr>
      </w:pPr>
      <w:r w:rsidRPr="00053A1D">
        <w:rPr>
          <w:b/>
        </w:rPr>
        <w:lastRenderedPageBreak/>
        <w:t>Poddziałanie 3.3.2 Efektywność energetyczna w budynkach użyteczności publicznej i sektorze mieszkaniowym- ZIT WrOF</w:t>
      </w:r>
    </w:p>
    <w:p w14:paraId="2A30CEF5" w14:textId="10C86761"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2D80608D" w14:textId="77777777" w:rsidR="00171432" w:rsidRPr="007D1601" w:rsidRDefault="00171432" w:rsidP="00171432">
      <w:pPr>
        <w:rPr>
          <w:sz w:val="20"/>
          <w:szCs w:val="20"/>
        </w:rPr>
      </w:pPr>
    </w:p>
    <w:p w14:paraId="1FA005A7" w14:textId="77777777" w:rsidR="00171432" w:rsidRPr="007D1601" w:rsidRDefault="00171432" w:rsidP="00171432">
      <w:pPr>
        <w:spacing w:line="240" w:lineRule="auto"/>
        <w:ind w:right="411"/>
        <w:jc w:val="both"/>
        <w:rPr>
          <w:rFonts w:cs="Arial"/>
          <w:kern w:val="2"/>
          <w:sz w:val="20"/>
          <w:szCs w:val="20"/>
          <w:lang w:eastAsia="en-US"/>
        </w:rPr>
      </w:pPr>
      <w:r w:rsidRPr="007D1601">
        <w:rPr>
          <w:rFonts w:cs="Arial"/>
          <w:kern w:val="2"/>
          <w:sz w:val="20"/>
          <w:szCs w:val="20"/>
        </w:rPr>
        <w:t>Liczba możliwych do zdobycia punktów została określona w tabelach poniżej. Ostatecznie będzie stanowić 50% wszystkich możliwych do zdobycia punktów podczas całego procesu oceny.</w:t>
      </w:r>
    </w:p>
    <w:p w14:paraId="5905ACC9" w14:textId="77777777" w:rsidR="00171432" w:rsidRPr="007D1601" w:rsidRDefault="00171432" w:rsidP="00171432">
      <w:pPr>
        <w:spacing w:line="240" w:lineRule="auto"/>
        <w:ind w:right="411"/>
        <w:jc w:val="both"/>
        <w:rPr>
          <w:rFonts w:cs="Arial"/>
          <w:kern w:val="2"/>
          <w:sz w:val="20"/>
          <w:szCs w:val="20"/>
        </w:rPr>
      </w:pPr>
      <w:r w:rsidRPr="007D1601">
        <w:rPr>
          <w:rFonts w:cs="Arial"/>
          <w:kern w:val="2"/>
          <w:sz w:val="20"/>
          <w:szCs w:val="20"/>
        </w:rPr>
        <w:t>W tabeli podano procentowy podział punktów – 100% stanowi łączną liczbę punktów możliwych do uzyskania na etapie oceny strategicznej ZIT.</w:t>
      </w:r>
    </w:p>
    <w:p w14:paraId="49C2820C" w14:textId="77777777" w:rsidR="00171432" w:rsidRPr="007D1601" w:rsidRDefault="00171432" w:rsidP="00171432">
      <w:pPr>
        <w:spacing w:line="240" w:lineRule="auto"/>
        <w:jc w:val="center"/>
        <w:rPr>
          <w:rFonts w:cs="Arial"/>
          <w:b/>
          <w:kern w:val="2"/>
          <w:sz w:val="20"/>
          <w:szCs w:val="20"/>
          <w:u w:val="single"/>
        </w:rPr>
      </w:pPr>
      <w:r w:rsidRPr="007D1601">
        <w:rPr>
          <w:rFonts w:cs="Arial"/>
          <w:b/>
          <w:kern w:val="2"/>
          <w:sz w:val="20"/>
          <w:szCs w:val="20"/>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171432" w:rsidRPr="00736C4D" w14:paraId="0409B437" w14:textId="77777777" w:rsidTr="00736C4D">
        <w:trPr>
          <w:tblHeader/>
        </w:trPr>
        <w:tc>
          <w:tcPr>
            <w:tcW w:w="709" w:type="dxa"/>
            <w:tcBorders>
              <w:top w:val="single" w:sz="4" w:space="0" w:color="auto"/>
              <w:left w:val="single" w:sz="4" w:space="0" w:color="auto"/>
              <w:bottom w:val="single" w:sz="4" w:space="0" w:color="auto"/>
              <w:right w:val="single" w:sz="4" w:space="0" w:color="auto"/>
            </w:tcBorders>
            <w:hideMark/>
          </w:tcPr>
          <w:p w14:paraId="4603D6D5"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1C55865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1810879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4D2E4B40"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Opis znaczenia kryterium</w:t>
            </w:r>
          </w:p>
        </w:tc>
      </w:tr>
      <w:tr w:rsidR="00171432" w:rsidRPr="00736C4D" w14:paraId="2F84E226"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03534CEB"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2DBA89EC"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6849DF34"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Sprawdzana będzie zbieżność zapisów dokumentacji aplikacyjnej z zapisami Strategii ZIT. </w:t>
            </w:r>
            <w:r w:rsidRPr="00736C4D">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7504AEC5" w14:textId="77777777" w:rsidR="00171432" w:rsidRPr="00736C4D" w:rsidRDefault="00171432" w:rsidP="00736C4D">
            <w:pPr>
              <w:pStyle w:val="Default"/>
              <w:jc w:val="center"/>
              <w:rPr>
                <w:rFonts w:asciiTheme="minorHAnsi" w:hAnsiTheme="minorHAnsi" w:cs="Arial"/>
                <w:b/>
                <w:bCs/>
                <w:sz w:val="20"/>
                <w:szCs w:val="20"/>
              </w:rPr>
            </w:pPr>
          </w:p>
          <w:p w14:paraId="4FB1B673"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TAK/NIE</w:t>
            </w:r>
          </w:p>
          <w:p w14:paraId="6FB12F6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obligatoryjne (kluczowe)</w:t>
            </w:r>
          </w:p>
          <w:p w14:paraId="7B750D4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(Niespełnienie oznacza odrzucenie wniosku)</w:t>
            </w:r>
          </w:p>
          <w:p w14:paraId="548C9033" w14:textId="77777777" w:rsidR="00171432" w:rsidRPr="00736C4D" w:rsidRDefault="00171432" w:rsidP="00736C4D">
            <w:pPr>
              <w:spacing w:line="240" w:lineRule="auto"/>
              <w:jc w:val="center"/>
              <w:rPr>
                <w:rFonts w:cs="Arial"/>
                <w:kern w:val="2"/>
                <w:sz w:val="20"/>
                <w:szCs w:val="20"/>
              </w:rPr>
            </w:pPr>
            <w:r w:rsidRPr="00736C4D">
              <w:rPr>
                <w:rFonts w:cs="Arial"/>
                <w:b/>
                <w:bCs/>
                <w:sz w:val="20"/>
                <w:szCs w:val="20"/>
              </w:rPr>
              <w:t>Brak możliwości korekty</w:t>
            </w:r>
          </w:p>
        </w:tc>
      </w:tr>
      <w:tr w:rsidR="00171432" w:rsidRPr="00736C4D" w14:paraId="329559CF" w14:textId="77777777" w:rsidTr="00736C4D">
        <w:trPr>
          <w:trHeight w:val="1665"/>
        </w:trPr>
        <w:tc>
          <w:tcPr>
            <w:tcW w:w="709" w:type="dxa"/>
            <w:tcBorders>
              <w:top w:val="single" w:sz="4" w:space="0" w:color="auto"/>
              <w:left w:val="single" w:sz="4" w:space="0" w:color="auto"/>
              <w:bottom w:val="single" w:sz="4" w:space="0" w:color="auto"/>
              <w:right w:val="single" w:sz="4" w:space="0" w:color="auto"/>
            </w:tcBorders>
            <w:hideMark/>
          </w:tcPr>
          <w:p w14:paraId="17E49BA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38352DD0"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6B2B68F7" w14:textId="77777777" w:rsidR="00171432" w:rsidRPr="00736C4D" w:rsidRDefault="00171432" w:rsidP="00736C4D">
            <w:pPr>
              <w:pStyle w:val="Default"/>
              <w:jc w:val="both"/>
              <w:rPr>
                <w:rFonts w:asciiTheme="minorHAnsi" w:hAnsiTheme="minorHAnsi" w:cs="Arial"/>
                <w:b/>
                <w:bCs/>
                <w:sz w:val="20"/>
                <w:szCs w:val="20"/>
              </w:rPr>
            </w:pPr>
            <w:r w:rsidRPr="00736C4D">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7B66B4DA" w14:textId="77777777" w:rsidR="00171432" w:rsidRPr="00736C4D" w:rsidRDefault="00171432" w:rsidP="00736C4D">
            <w:pPr>
              <w:pStyle w:val="Default"/>
              <w:jc w:val="both"/>
              <w:rPr>
                <w:rFonts w:asciiTheme="minorHAnsi" w:hAnsiTheme="minorHAnsi" w:cs="Arial"/>
                <w:bCs/>
                <w:sz w:val="20"/>
                <w:szCs w:val="20"/>
              </w:rPr>
            </w:pPr>
          </w:p>
          <w:p w14:paraId="2E350968" w14:textId="77777777" w:rsidR="00171432" w:rsidRPr="00736C4D" w:rsidRDefault="00171432" w:rsidP="00171432">
            <w:pPr>
              <w:pStyle w:val="Default"/>
              <w:numPr>
                <w:ilvl w:val="0"/>
                <w:numId w:val="398"/>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podłączeniem do sieci ciepłowniczej – </w:t>
            </w:r>
            <w:r w:rsidRPr="00736C4D">
              <w:rPr>
                <w:rFonts w:asciiTheme="minorHAnsi" w:hAnsiTheme="minorHAnsi" w:cs="Arial"/>
                <w:b/>
                <w:bCs/>
                <w:sz w:val="20"/>
                <w:szCs w:val="20"/>
              </w:rPr>
              <w:t>3  pkt</w:t>
            </w:r>
          </w:p>
          <w:p w14:paraId="43B69826" w14:textId="77777777" w:rsidR="00171432" w:rsidRPr="00736C4D" w:rsidRDefault="00171432" w:rsidP="00171432">
            <w:pPr>
              <w:pStyle w:val="Default"/>
              <w:numPr>
                <w:ilvl w:val="0"/>
                <w:numId w:val="398"/>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źródłem ciepła wykorzystującym OZE – </w:t>
            </w:r>
            <w:r w:rsidRPr="00736C4D">
              <w:rPr>
                <w:rFonts w:asciiTheme="minorHAnsi" w:hAnsiTheme="minorHAnsi" w:cs="Arial"/>
                <w:b/>
                <w:bCs/>
                <w:sz w:val="20"/>
                <w:szCs w:val="20"/>
              </w:rPr>
              <w:t>1  pkt</w:t>
            </w:r>
          </w:p>
          <w:p w14:paraId="4EF7BA94" w14:textId="77777777" w:rsidR="00171432" w:rsidRPr="00736C4D" w:rsidRDefault="00171432" w:rsidP="00736C4D">
            <w:pPr>
              <w:pStyle w:val="Akapitzlist"/>
              <w:spacing w:after="0" w:line="240" w:lineRule="auto"/>
              <w:ind w:left="0"/>
              <w:rPr>
                <w:rFonts w:cs="Arial"/>
                <w:kern w:val="2"/>
                <w:sz w:val="20"/>
                <w:szCs w:val="20"/>
              </w:rPr>
            </w:pPr>
          </w:p>
          <w:p w14:paraId="10BD9244" w14:textId="77777777" w:rsidR="00171432" w:rsidRPr="00736C4D" w:rsidRDefault="00171432" w:rsidP="00171432">
            <w:pPr>
              <w:pStyle w:val="Default"/>
              <w:numPr>
                <w:ilvl w:val="0"/>
                <w:numId w:val="398"/>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innymi źródłami niż źródła ciepła wykorzystujące OZE lub podłączenie do sieci ciepłowniczej  - </w:t>
            </w:r>
            <w:r w:rsidRPr="00736C4D">
              <w:rPr>
                <w:rFonts w:asciiTheme="minorHAnsi" w:hAnsiTheme="minorHAnsi" w:cs="Arial"/>
                <w:b/>
                <w:bCs/>
                <w:sz w:val="20"/>
                <w:szCs w:val="20"/>
              </w:rPr>
              <w:t>0 pkt</w:t>
            </w:r>
          </w:p>
          <w:p w14:paraId="53A0EDA7" w14:textId="77777777" w:rsidR="00171432" w:rsidRPr="00736C4D" w:rsidRDefault="00171432" w:rsidP="00736C4D">
            <w:pPr>
              <w:pStyle w:val="Default"/>
              <w:rPr>
                <w:rFonts w:asciiTheme="minorHAnsi" w:hAnsiTheme="minorHAnsi" w:cs="Arial"/>
                <w:sz w:val="20"/>
                <w:szCs w:val="20"/>
              </w:rPr>
            </w:pPr>
          </w:p>
          <w:p w14:paraId="5FCA0D49"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 xml:space="preserve">W przypadku projektu obejmującego więcej niż jedno źródło ciepła, punktacja nie będzie sumowana. Każde źródło ciepła zostanie ocenione osobno, a ostateczna ilość punktów zostanie </w:t>
            </w:r>
            <w:r w:rsidRPr="00736C4D">
              <w:rPr>
                <w:rFonts w:cs="Arial"/>
                <w:i/>
                <w:sz w:val="20"/>
                <w:szCs w:val="20"/>
              </w:rPr>
              <w:lastRenderedPageBreak/>
              <w:t>przyznana na podstawie średniej arytmetycznej.</w:t>
            </w:r>
          </w:p>
          <w:p w14:paraId="656C9FC1" w14:textId="77777777" w:rsidR="00171432" w:rsidRPr="00736C4D" w:rsidRDefault="00171432" w:rsidP="00736C4D">
            <w:pPr>
              <w:pStyle w:val="Default"/>
              <w:jc w:val="both"/>
              <w:rPr>
                <w:rFonts w:asciiTheme="minorHAnsi" w:hAnsiTheme="minorHAnsi" w:cs="Arial"/>
                <w:bCs/>
                <w:sz w:val="20"/>
                <w:szCs w:val="20"/>
              </w:rPr>
            </w:pPr>
          </w:p>
          <w:p w14:paraId="1339A115"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24E560AC" w14:textId="77777777" w:rsidR="00171432" w:rsidRPr="00736C4D" w:rsidRDefault="00171432" w:rsidP="00736C4D">
            <w:pPr>
              <w:pStyle w:val="Default"/>
              <w:rPr>
                <w:rFonts w:asciiTheme="minorHAnsi" w:hAnsi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BA6940" w14:textId="77777777" w:rsidR="00171432" w:rsidRPr="00736C4D" w:rsidRDefault="00171432" w:rsidP="00736C4D">
            <w:pPr>
              <w:pStyle w:val="Default"/>
              <w:jc w:val="center"/>
              <w:rPr>
                <w:rFonts w:asciiTheme="minorHAnsi" w:hAnsiTheme="minorHAnsi" w:cs="Arial"/>
                <w:b/>
                <w:bCs/>
                <w:sz w:val="20"/>
                <w:szCs w:val="20"/>
              </w:rPr>
            </w:pPr>
          </w:p>
          <w:p w14:paraId="206469A9"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47362EB8"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04AB16C6" w14:textId="77777777" w:rsidR="00171432" w:rsidRPr="00736C4D" w:rsidRDefault="00171432" w:rsidP="00736C4D">
            <w:pPr>
              <w:pStyle w:val="Default"/>
              <w:jc w:val="center"/>
              <w:rPr>
                <w:rFonts w:asciiTheme="minorHAnsi" w:hAnsiTheme="minorHAnsi" w:cs="Arial"/>
                <w:b/>
                <w:bCs/>
                <w:sz w:val="20"/>
                <w:szCs w:val="20"/>
              </w:rPr>
            </w:pPr>
            <w:r w:rsidRPr="00736C4D">
              <w:rPr>
                <w:rFonts w:asciiTheme="minorHAnsi" w:hAnsiTheme="minorHAnsi" w:cs="Arial"/>
                <w:b/>
                <w:bCs/>
                <w:sz w:val="20"/>
                <w:szCs w:val="20"/>
              </w:rPr>
              <w:t>(0 punktów w kryterium nie oznacza odrzucenia wniosku)</w:t>
            </w:r>
          </w:p>
        </w:tc>
      </w:tr>
      <w:tr w:rsidR="00171432" w:rsidRPr="00736C4D" w14:paraId="343F2C39"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26A336AA"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E74D0C7"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427A44E6" w14:textId="77777777" w:rsidR="00171432" w:rsidRPr="00736C4D" w:rsidRDefault="00171432" w:rsidP="00736C4D">
            <w:pPr>
              <w:spacing w:after="0" w:line="240" w:lineRule="auto"/>
              <w:jc w:val="both"/>
              <w:rPr>
                <w:rFonts w:cs="Arial"/>
                <w:sz w:val="20"/>
                <w:szCs w:val="20"/>
              </w:rPr>
            </w:pPr>
            <w:r w:rsidRPr="00736C4D">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7B206E4" w14:textId="77777777" w:rsidR="00171432" w:rsidRPr="00736C4D" w:rsidRDefault="00171432" w:rsidP="00736C4D">
            <w:pPr>
              <w:spacing w:after="0" w:line="240" w:lineRule="auto"/>
              <w:rPr>
                <w:rFonts w:cs="Arial"/>
                <w:sz w:val="20"/>
                <w:szCs w:val="20"/>
                <w:highlight w:val="yellow"/>
              </w:rPr>
            </w:pPr>
            <w:r w:rsidRPr="00736C4D">
              <w:rPr>
                <w:rFonts w:cs="Arial"/>
                <w:sz w:val="20"/>
                <w:szCs w:val="20"/>
                <w:highlight w:val="yellow"/>
              </w:rPr>
              <w:t xml:space="preserve"> </w:t>
            </w:r>
          </w:p>
          <w:p w14:paraId="33BF42C7" w14:textId="77777777" w:rsidR="00171432" w:rsidRPr="00736C4D" w:rsidRDefault="00171432" w:rsidP="00736C4D">
            <w:pPr>
              <w:spacing w:after="0" w:line="240" w:lineRule="auto"/>
              <w:jc w:val="both"/>
              <w:rPr>
                <w:rFonts w:cs="Arial"/>
                <w:sz w:val="20"/>
                <w:szCs w:val="20"/>
                <w:lang w:eastAsia="en-US"/>
              </w:rPr>
            </w:pPr>
            <w:r w:rsidRPr="00736C4D">
              <w:rPr>
                <w:rFonts w:cs="Arial"/>
                <w:sz w:val="20"/>
                <w:szCs w:val="20"/>
              </w:rPr>
              <w:t>W ramach projektu punktowane będą następujące formy działań edukacyjnych:</w:t>
            </w:r>
          </w:p>
          <w:p w14:paraId="4B719FFD" w14:textId="77777777" w:rsidR="00171432" w:rsidRPr="00736C4D" w:rsidRDefault="00171432" w:rsidP="00736C4D">
            <w:pPr>
              <w:spacing w:after="0" w:line="240" w:lineRule="auto"/>
              <w:jc w:val="both"/>
              <w:rPr>
                <w:rFonts w:cs="Arial"/>
                <w:sz w:val="20"/>
                <w:szCs w:val="20"/>
              </w:rPr>
            </w:pPr>
          </w:p>
          <w:p w14:paraId="611382A0" w14:textId="77777777" w:rsidR="00171432" w:rsidRPr="00736C4D" w:rsidRDefault="00171432" w:rsidP="00AB7D52">
            <w:pPr>
              <w:pStyle w:val="Akapitzlist"/>
              <w:numPr>
                <w:ilvl w:val="0"/>
                <w:numId w:val="414"/>
              </w:numPr>
              <w:spacing w:after="0" w:line="240" w:lineRule="auto"/>
              <w:ind w:left="315"/>
              <w:rPr>
                <w:rFonts w:cs="Arial"/>
                <w:sz w:val="20"/>
                <w:szCs w:val="20"/>
              </w:rPr>
            </w:pPr>
            <w:r w:rsidRPr="00736C4D">
              <w:rPr>
                <w:rFonts w:cs="Arial"/>
                <w:sz w:val="20"/>
                <w:szCs w:val="20"/>
              </w:rPr>
              <w:t>otwarte konferencje lub prelekcje;</w:t>
            </w:r>
          </w:p>
          <w:p w14:paraId="44872C89" w14:textId="77777777" w:rsidR="00171432" w:rsidRPr="00736C4D" w:rsidRDefault="00171432" w:rsidP="00AB7D52">
            <w:pPr>
              <w:pStyle w:val="Akapitzlist"/>
              <w:numPr>
                <w:ilvl w:val="0"/>
                <w:numId w:val="414"/>
              </w:numPr>
              <w:spacing w:after="0" w:line="240" w:lineRule="auto"/>
              <w:ind w:left="360"/>
              <w:rPr>
                <w:rFonts w:cs="Arial"/>
                <w:sz w:val="20"/>
                <w:szCs w:val="20"/>
              </w:rPr>
            </w:pPr>
            <w:r w:rsidRPr="00736C4D">
              <w:rPr>
                <w:rFonts w:cs="Arial"/>
                <w:sz w:val="20"/>
                <w:szCs w:val="20"/>
              </w:rPr>
              <w:t>materiały w wersji elektronicznej (np. strona internetowa, w tym materiały do pobrania oraz publikacje on-line itp.) lub wydawnictwa (foldery, ulotki, broszury itp.).</w:t>
            </w:r>
          </w:p>
          <w:p w14:paraId="10C459A4" w14:textId="77777777" w:rsidR="00171432" w:rsidRPr="00736C4D" w:rsidRDefault="00171432" w:rsidP="00736C4D">
            <w:pPr>
              <w:spacing w:after="0" w:line="240" w:lineRule="auto"/>
              <w:rPr>
                <w:rFonts w:cs="Arial"/>
                <w:sz w:val="20"/>
                <w:szCs w:val="20"/>
              </w:rPr>
            </w:pPr>
          </w:p>
          <w:p w14:paraId="57AFA232" w14:textId="77777777" w:rsidR="00171432" w:rsidRPr="00736C4D" w:rsidRDefault="00171432" w:rsidP="00171432">
            <w:pPr>
              <w:pStyle w:val="Akapitzlist"/>
              <w:numPr>
                <w:ilvl w:val="0"/>
                <w:numId w:val="397"/>
              </w:numPr>
              <w:spacing w:after="0" w:line="240" w:lineRule="auto"/>
              <w:ind w:left="360"/>
              <w:rPr>
                <w:rFonts w:cs="Arial"/>
                <w:b/>
                <w:sz w:val="20"/>
                <w:szCs w:val="20"/>
              </w:rPr>
            </w:pPr>
            <w:r w:rsidRPr="00736C4D">
              <w:rPr>
                <w:rFonts w:cs="Arial"/>
                <w:sz w:val="20"/>
                <w:szCs w:val="20"/>
              </w:rPr>
              <w:t xml:space="preserve">Projekt zakłada realizację </w:t>
            </w:r>
            <w:r w:rsidRPr="00736C4D">
              <w:rPr>
                <w:rFonts w:cs="Arial"/>
                <w:b/>
                <w:sz w:val="20"/>
                <w:szCs w:val="20"/>
              </w:rPr>
              <w:t>obu z ww. form</w:t>
            </w:r>
            <w:r w:rsidRPr="00736C4D">
              <w:rPr>
                <w:rFonts w:cs="Arial"/>
                <w:sz w:val="20"/>
                <w:szCs w:val="20"/>
              </w:rPr>
              <w:t xml:space="preserve"> działań edukacyjnych–</w:t>
            </w:r>
            <w:r w:rsidRPr="00736C4D">
              <w:rPr>
                <w:rFonts w:cs="Arial"/>
                <w:b/>
                <w:sz w:val="20"/>
                <w:szCs w:val="20"/>
              </w:rPr>
              <w:t>2 pkt</w:t>
            </w:r>
          </w:p>
          <w:p w14:paraId="07EE4C28" w14:textId="77777777" w:rsidR="00171432" w:rsidRPr="00736C4D" w:rsidRDefault="00171432" w:rsidP="00171432">
            <w:pPr>
              <w:pStyle w:val="Akapitzlist"/>
              <w:numPr>
                <w:ilvl w:val="0"/>
                <w:numId w:val="397"/>
              </w:numPr>
              <w:spacing w:after="0" w:line="240" w:lineRule="auto"/>
              <w:ind w:left="360"/>
              <w:rPr>
                <w:rFonts w:cs="Arial"/>
                <w:sz w:val="20"/>
                <w:szCs w:val="20"/>
              </w:rPr>
            </w:pPr>
            <w:r w:rsidRPr="00736C4D">
              <w:rPr>
                <w:rFonts w:cs="Arial"/>
                <w:sz w:val="20"/>
                <w:szCs w:val="20"/>
              </w:rPr>
              <w:t xml:space="preserve">Projekt zakłada realizację </w:t>
            </w:r>
            <w:r w:rsidRPr="00736C4D">
              <w:rPr>
                <w:rFonts w:cs="Arial"/>
                <w:b/>
                <w:sz w:val="20"/>
                <w:szCs w:val="20"/>
              </w:rPr>
              <w:t>jednej z ww. form</w:t>
            </w:r>
            <w:r w:rsidRPr="00736C4D">
              <w:rPr>
                <w:rFonts w:cs="Arial"/>
                <w:sz w:val="20"/>
                <w:szCs w:val="20"/>
              </w:rPr>
              <w:t xml:space="preserve"> działań edukacyjnych – </w:t>
            </w:r>
            <w:r w:rsidRPr="00736C4D">
              <w:rPr>
                <w:rFonts w:cs="Arial"/>
                <w:b/>
                <w:sz w:val="20"/>
                <w:szCs w:val="20"/>
              </w:rPr>
              <w:t>1 pkt</w:t>
            </w:r>
          </w:p>
          <w:p w14:paraId="5BEC54E6" w14:textId="77777777" w:rsidR="00171432" w:rsidRPr="00736C4D" w:rsidRDefault="00171432" w:rsidP="00171432">
            <w:pPr>
              <w:pStyle w:val="Akapitzlist"/>
              <w:numPr>
                <w:ilvl w:val="0"/>
                <w:numId w:val="397"/>
              </w:numPr>
              <w:spacing w:after="0" w:line="240" w:lineRule="auto"/>
              <w:ind w:left="360"/>
              <w:rPr>
                <w:rFonts w:cs="Arial"/>
                <w:sz w:val="20"/>
                <w:szCs w:val="20"/>
              </w:rPr>
            </w:pPr>
            <w:r w:rsidRPr="00736C4D">
              <w:rPr>
                <w:rFonts w:cs="Arial"/>
                <w:sz w:val="20"/>
                <w:szCs w:val="20"/>
              </w:rPr>
              <w:t xml:space="preserve">Projekt </w:t>
            </w:r>
            <w:r w:rsidRPr="00736C4D">
              <w:rPr>
                <w:rFonts w:cs="Arial"/>
                <w:b/>
                <w:sz w:val="20"/>
                <w:szCs w:val="20"/>
              </w:rPr>
              <w:t>nie zakłada żadnych form z ww.</w:t>
            </w:r>
            <w:r w:rsidRPr="00736C4D">
              <w:rPr>
                <w:rFonts w:cs="Arial"/>
                <w:sz w:val="20"/>
                <w:szCs w:val="20"/>
              </w:rPr>
              <w:t xml:space="preserve"> działań edukacyjnych– </w:t>
            </w:r>
            <w:r w:rsidRPr="00736C4D">
              <w:rPr>
                <w:rFonts w:cs="Arial"/>
                <w:b/>
                <w:sz w:val="20"/>
                <w:szCs w:val="20"/>
              </w:rPr>
              <w:t>0 pkt</w:t>
            </w:r>
          </w:p>
          <w:p w14:paraId="1481E881" w14:textId="77777777" w:rsidR="00171432" w:rsidRPr="00736C4D" w:rsidRDefault="00171432" w:rsidP="00736C4D">
            <w:pPr>
              <w:spacing w:after="0" w:line="240" w:lineRule="auto"/>
              <w:rPr>
                <w:rFonts w:cs="Arial"/>
                <w:sz w:val="20"/>
                <w:szCs w:val="20"/>
                <w:highlight w:val="yellow"/>
              </w:rPr>
            </w:pPr>
          </w:p>
          <w:p w14:paraId="56C15462" w14:textId="77777777" w:rsidR="00171432" w:rsidRPr="00736C4D" w:rsidRDefault="00171432" w:rsidP="00736C4D">
            <w:pPr>
              <w:spacing w:after="0" w:line="240" w:lineRule="auto"/>
              <w:rPr>
                <w:rFonts w:eastAsia="Calibri" w:cs="Arial"/>
                <w:sz w:val="20"/>
                <w:szCs w:val="20"/>
                <w:lang w:eastAsia="en-US"/>
              </w:rPr>
            </w:pPr>
            <w:r w:rsidRPr="00736C4D">
              <w:rPr>
                <w:rFonts w:cs="Arial"/>
                <w:sz w:val="20"/>
                <w:szCs w:val="20"/>
              </w:rPr>
              <w:t>Weryfikacja na podstawie dokumentacji aplikacyjnej.</w:t>
            </w:r>
          </w:p>
          <w:p w14:paraId="51CF244B" w14:textId="77777777" w:rsidR="00171432" w:rsidRPr="00736C4D" w:rsidRDefault="00171432" w:rsidP="00736C4D">
            <w:pPr>
              <w:spacing w:after="0" w:line="240" w:lineRule="auto"/>
              <w:rPr>
                <w:rFonts w:cs="Arial"/>
                <w:sz w:val="20"/>
                <w:szCs w:val="20"/>
              </w:rPr>
            </w:pPr>
          </w:p>
          <w:p w14:paraId="12B03248" w14:textId="77777777" w:rsidR="00171432" w:rsidRPr="00736C4D" w:rsidRDefault="00171432" w:rsidP="00736C4D">
            <w:pPr>
              <w:spacing w:after="0" w:line="240" w:lineRule="auto"/>
              <w:jc w:val="both"/>
              <w:rPr>
                <w:sz w:val="20"/>
                <w:szCs w:val="20"/>
              </w:rPr>
            </w:pPr>
            <w:r w:rsidRPr="00736C4D">
              <w:rPr>
                <w:sz w:val="20"/>
                <w:szCs w:val="20"/>
              </w:rPr>
              <w:t>Kryterium uznaje się za spełnione jeżeli we wniosku zaplanowano i opisano działania podnoszące świadomość ekologiczną finansowane ze środków własnych.</w:t>
            </w:r>
          </w:p>
          <w:p w14:paraId="0C85B041" w14:textId="77777777" w:rsidR="00171432" w:rsidRPr="00736C4D" w:rsidRDefault="00171432" w:rsidP="00736C4D">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C754A6" w14:textId="77777777" w:rsidR="00171432" w:rsidRPr="00736C4D" w:rsidRDefault="00171432" w:rsidP="00736C4D">
            <w:pPr>
              <w:pStyle w:val="Akapitzlist"/>
              <w:spacing w:line="240" w:lineRule="auto"/>
              <w:ind w:left="0"/>
              <w:rPr>
                <w:rFonts w:cs="Arial"/>
                <w:kern w:val="2"/>
                <w:sz w:val="20"/>
                <w:szCs w:val="20"/>
              </w:rPr>
            </w:pPr>
          </w:p>
          <w:p w14:paraId="1D07567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3D8E1915"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0F651765" w14:textId="77777777" w:rsidR="00171432" w:rsidRPr="00736C4D" w:rsidRDefault="00171432" w:rsidP="00736C4D">
            <w:pPr>
              <w:pStyle w:val="Akapitzlist"/>
              <w:spacing w:line="240" w:lineRule="auto"/>
              <w:ind w:left="36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54E66433"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769058D3" w14:textId="77777777" w:rsidR="00171432" w:rsidRPr="00736C4D" w:rsidRDefault="00171432" w:rsidP="00736C4D">
            <w:pPr>
              <w:spacing w:line="240" w:lineRule="auto"/>
              <w:ind w:right="-109"/>
              <w:jc w:val="center"/>
              <w:rPr>
                <w:rFonts w:cs="Arial"/>
                <w:b/>
                <w:kern w:val="2"/>
                <w:sz w:val="20"/>
                <w:szCs w:val="20"/>
                <w:highlight w:val="yellow"/>
              </w:rPr>
            </w:pPr>
            <w:r w:rsidRPr="00736C4D">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AAC99DB" w14:textId="77777777" w:rsidR="00171432" w:rsidRPr="00736C4D" w:rsidRDefault="00171432" w:rsidP="00736C4D">
            <w:pPr>
              <w:spacing w:line="240" w:lineRule="auto"/>
              <w:rPr>
                <w:rFonts w:cs="Arial"/>
                <w:b/>
                <w:kern w:val="2"/>
                <w:sz w:val="20"/>
                <w:szCs w:val="20"/>
                <w:highlight w:val="yellow"/>
              </w:rPr>
            </w:pPr>
            <w:r w:rsidRPr="00736C4D">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971C21" w14:textId="77777777" w:rsidR="00171432" w:rsidRPr="00736C4D" w:rsidRDefault="00171432" w:rsidP="00736C4D">
            <w:pPr>
              <w:spacing w:line="240" w:lineRule="auto"/>
              <w:jc w:val="both"/>
              <w:rPr>
                <w:rFonts w:cs="Arial"/>
                <w:sz w:val="20"/>
                <w:szCs w:val="20"/>
              </w:rPr>
            </w:pPr>
            <w:r w:rsidRPr="00736C4D">
              <w:rPr>
                <w:rFonts w:cs="Arial"/>
                <w:sz w:val="20"/>
                <w:szCs w:val="20"/>
              </w:rPr>
              <w:t>W ramach kryterium weryfikowany będzie rok powstania budynków, których dotyczy projekt.</w:t>
            </w:r>
          </w:p>
          <w:p w14:paraId="421F1952"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E1B37E1" w14:textId="77777777" w:rsidR="00171432" w:rsidRPr="00736C4D" w:rsidRDefault="00171432" w:rsidP="00736C4D">
            <w:pPr>
              <w:spacing w:after="0" w:line="240" w:lineRule="auto"/>
              <w:jc w:val="both"/>
              <w:rPr>
                <w:rFonts w:cs="Arial"/>
                <w:i/>
                <w:sz w:val="20"/>
                <w:szCs w:val="20"/>
              </w:rPr>
            </w:pPr>
          </w:p>
          <w:p w14:paraId="353B8B74"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przed rokiem 1914:  </w:t>
            </w:r>
            <w:r w:rsidRPr="00736C4D">
              <w:rPr>
                <w:rFonts w:cs="Arial"/>
                <w:b/>
                <w:sz w:val="20"/>
                <w:szCs w:val="20"/>
              </w:rPr>
              <w:t>3  pkt</w:t>
            </w:r>
          </w:p>
          <w:p w14:paraId="4861BD61"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w latach 1914 – 1945: </w:t>
            </w:r>
            <w:r w:rsidRPr="00736C4D">
              <w:rPr>
                <w:rFonts w:cs="Arial"/>
                <w:b/>
                <w:sz w:val="20"/>
                <w:szCs w:val="20"/>
              </w:rPr>
              <w:t>2  pkt</w:t>
            </w:r>
          </w:p>
          <w:p w14:paraId="68AAFCB7"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w latach 1946 – 1980: </w:t>
            </w:r>
            <w:r w:rsidRPr="00736C4D">
              <w:rPr>
                <w:rFonts w:cs="Arial"/>
                <w:b/>
                <w:sz w:val="20"/>
                <w:szCs w:val="20"/>
              </w:rPr>
              <w:t>1  pkt</w:t>
            </w:r>
          </w:p>
          <w:p w14:paraId="02ADE774"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po roku 1980: </w:t>
            </w:r>
            <w:r w:rsidRPr="00736C4D">
              <w:rPr>
                <w:rFonts w:cs="Arial"/>
                <w:b/>
                <w:sz w:val="20"/>
                <w:szCs w:val="20"/>
              </w:rPr>
              <w:t>0  pkt</w:t>
            </w:r>
          </w:p>
          <w:p w14:paraId="649500FD" w14:textId="77777777" w:rsidR="00171432" w:rsidRPr="00736C4D" w:rsidRDefault="00171432" w:rsidP="00736C4D">
            <w:pPr>
              <w:spacing w:after="0" w:line="240" w:lineRule="auto"/>
              <w:jc w:val="both"/>
              <w:rPr>
                <w:rFonts w:cs="Arial"/>
                <w:i/>
                <w:sz w:val="20"/>
                <w:szCs w:val="20"/>
              </w:rPr>
            </w:pPr>
          </w:p>
          <w:p w14:paraId="4353DE6D"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sz w:val="20"/>
                <w:szCs w:val="20"/>
              </w:rPr>
              <w:t xml:space="preserve">Weryfikacja na podstawie zapisów we wniosku </w:t>
            </w:r>
            <w:r w:rsidRPr="00736C4D">
              <w:rPr>
                <w:rFonts w:asciiTheme="minorHAnsi" w:hAnsiTheme="minorHAnsi" w:cs="Arial"/>
                <w:sz w:val="20"/>
                <w:szCs w:val="20"/>
              </w:rPr>
              <w:br/>
              <w:t xml:space="preserve">o dofinansowanie. </w:t>
            </w:r>
          </w:p>
          <w:p w14:paraId="0388D764" w14:textId="77777777" w:rsidR="00171432" w:rsidRPr="00736C4D" w:rsidRDefault="00171432" w:rsidP="00736C4D">
            <w:pPr>
              <w:pStyle w:val="Default"/>
              <w:jc w:val="both"/>
              <w:rPr>
                <w:rFonts w:asciiTheme="minorHAnsi" w:hAnsiTheme="minorHAnsi" w:cs="Arial"/>
                <w:sz w:val="20"/>
                <w:szCs w:val="20"/>
                <w:highlight w:val="yellow"/>
              </w:rPr>
            </w:pPr>
          </w:p>
          <w:p w14:paraId="33BBB7FF" w14:textId="77777777" w:rsidR="00171432" w:rsidRPr="00736C4D" w:rsidRDefault="00171432" w:rsidP="00736C4D">
            <w:pPr>
              <w:pStyle w:val="Default"/>
              <w:jc w:val="both"/>
              <w:rPr>
                <w:rFonts w:asciiTheme="minorHAnsi" w:hAnsiTheme="minorHAnsi"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438E92F8" w14:textId="77777777" w:rsidR="00171432" w:rsidRPr="00736C4D" w:rsidRDefault="00171432" w:rsidP="00736C4D">
            <w:pPr>
              <w:pStyle w:val="Default"/>
              <w:jc w:val="center"/>
              <w:rPr>
                <w:rFonts w:asciiTheme="minorHAnsi" w:hAnsiTheme="minorHAnsi" w:cs="Arial"/>
                <w:b/>
                <w:bCs/>
                <w:sz w:val="20"/>
                <w:szCs w:val="20"/>
              </w:rPr>
            </w:pPr>
          </w:p>
          <w:p w14:paraId="4FA90C0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23407EB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7C4A9942" w14:textId="77777777" w:rsidR="00171432" w:rsidRPr="00736C4D" w:rsidRDefault="00171432" w:rsidP="00736C4D">
            <w:pPr>
              <w:pStyle w:val="Akapitzlist"/>
              <w:spacing w:line="240" w:lineRule="auto"/>
              <w:ind w:left="0"/>
              <w:jc w:val="center"/>
              <w:rPr>
                <w:rFonts w:cs="Arial"/>
                <w:kern w:val="2"/>
                <w:sz w:val="20"/>
                <w:szCs w:val="20"/>
                <w:highlight w:val="yellow"/>
              </w:rPr>
            </w:pPr>
            <w:r w:rsidRPr="00736C4D">
              <w:rPr>
                <w:rFonts w:cs="Arial"/>
                <w:b/>
                <w:bCs/>
                <w:sz w:val="20"/>
                <w:szCs w:val="20"/>
              </w:rPr>
              <w:t>(0 punktów w kryterium nie oznacza odrzucenia wniosku)</w:t>
            </w:r>
          </w:p>
        </w:tc>
      </w:tr>
      <w:tr w:rsidR="00171432" w:rsidRPr="00736C4D" w14:paraId="0EDDD8DB" w14:textId="77777777" w:rsidTr="00736C4D">
        <w:trPr>
          <w:trHeight w:val="4242"/>
        </w:trPr>
        <w:tc>
          <w:tcPr>
            <w:tcW w:w="709" w:type="dxa"/>
            <w:tcBorders>
              <w:top w:val="single" w:sz="4" w:space="0" w:color="auto"/>
              <w:left w:val="single" w:sz="4" w:space="0" w:color="auto"/>
              <w:bottom w:val="single" w:sz="4" w:space="0" w:color="auto"/>
              <w:right w:val="single" w:sz="4" w:space="0" w:color="auto"/>
            </w:tcBorders>
            <w:hideMark/>
          </w:tcPr>
          <w:p w14:paraId="259ECFAC"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lastRenderedPageBreak/>
              <w:t xml:space="preserve">5. </w:t>
            </w:r>
          </w:p>
        </w:tc>
        <w:tc>
          <w:tcPr>
            <w:tcW w:w="3544" w:type="dxa"/>
            <w:tcBorders>
              <w:top w:val="single" w:sz="4" w:space="0" w:color="auto"/>
              <w:left w:val="single" w:sz="4" w:space="0" w:color="auto"/>
              <w:bottom w:val="single" w:sz="4" w:space="0" w:color="auto"/>
              <w:right w:val="single" w:sz="4" w:space="0" w:color="auto"/>
            </w:tcBorders>
          </w:tcPr>
          <w:p w14:paraId="5891B67A" w14:textId="77777777" w:rsidR="00171432" w:rsidRPr="00736C4D" w:rsidRDefault="00171432" w:rsidP="00736C4D">
            <w:pPr>
              <w:spacing w:after="0" w:line="240" w:lineRule="auto"/>
              <w:rPr>
                <w:rFonts w:cs="Arial"/>
                <w:b/>
                <w:sz w:val="20"/>
                <w:szCs w:val="20"/>
              </w:rPr>
            </w:pPr>
            <w:r w:rsidRPr="00736C4D">
              <w:rPr>
                <w:rFonts w:cs="Arial"/>
                <w:b/>
                <w:sz w:val="20"/>
                <w:szCs w:val="20"/>
              </w:rPr>
              <w:t>Zastosowanie odnawialnych źródeł energii (OZE)</w:t>
            </w:r>
          </w:p>
          <w:p w14:paraId="69123A9D" w14:textId="77777777" w:rsidR="00171432" w:rsidRPr="00736C4D" w:rsidRDefault="00171432" w:rsidP="00736C4D">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7B5F8022" w14:textId="77777777" w:rsidR="00171432" w:rsidRPr="00736C4D" w:rsidRDefault="00171432" w:rsidP="00736C4D">
            <w:pPr>
              <w:spacing w:line="240" w:lineRule="auto"/>
              <w:jc w:val="both"/>
              <w:rPr>
                <w:rFonts w:eastAsia="Calibri" w:cs="Arial"/>
                <w:sz w:val="20"/>
                <w:szCs w:val="20"/>
              </w:rPr>
            </w:pPr>
            <w:r w:rsidRPr="00736C4D">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19C39629" w14:textId="77777777" w:rsidR="00171432" w:rsidRPr="00736C4D" w:rsidRDefault="00171432" w:rsidP="00171432">
            <w:pPr>
              <w:numPr>
                <w:ilvl w:val="0"/>
                <w:numId w:val="400"/>
              </w:numPr>
              <w:spacing w:after="0" w:line="240" w:lineRule="auto"/>
              <w:rPr>
                <w:rFonts w:cs="Arial"/>
                <w:sz w:val="20"/>
                <w:szCs w:val="20"/>
              </w:rPr>
            </w:pPr>
            <w:r w:rsidRPr="00736C4D">
              <w:rPr>
                <w:rFonts w:cs="Arial"/>
                <w:sz w:val="20"/>
                <w:szCs w:val="20"/>
              </w:rPr>
              <w:t xml:space="preserve">Projekt  przewiduje zastosowanie OZE- </w:t>
            </w:r>
            <w:r w:rsidRPr="00736C4D">
              <w:rPr>
                <w:rFonts w:cs="Arial"/>
                <w:b/>
                <w:sz w:val="20"/>
                <w:szCs w:val="20"/>
              </w:rPr>
              <w:t>2 pkt</w:t>
            </w:r>
          </w:p>
          <w:p w14:paraId="7F645578" w14:textId="77777777" w:rsidR="00171432" w:rsidRPr="00736C4D" w:rsidRDefault="00171432" w:rsidP="00171432">
            <w:pPr>
              <w:numPr>
                <w:ilvl w:val="0"/>
                <w:numId w:val="400"/>
              </w:numPr>
              <w:spacing w:after="0" w:line="240" w:lineRule="auto"/>
              <w:rPr>
                <w:rFonts w:cs="Arial"/>
                <w:b/>
                <w:sz w:val="20"/>
                <w:szCs w:val="20"/>
              </w:rPr>
            </w:pPr>
            <w:r w:rsidRPr="00736C4D">
              <w:rPr>
                <w:rFonts w:cs="Arial"/>
                <w:sz w:val="20"/>
                <w:szCs w:val="20"/>
              </w:rPr>
              <w:t xml:space="preserve">Projekt nie przewiduje zastosowania OZE- </w:t>
            </w:r>
            <w:r w:rsidRPr="00736C4D">
              <w:rPr>
                <w:rFonts w:cs="Arial"/>
                <w:b/>
                <w:sz w:val="20"/>
                <w:szCs w:val="20"/>
              </w:rPr>
              <w:t>0 pkt</w:t>
            </w:r>
          </w:p>
          <w:p w14:paraId="472FCDBC" w14:textId="77777777" w:rsidR="00171432" w:rsidRPr="00736C4D" w:rsidRDefault="00171432" w:rsidP="00736C4D">
            <w:pPr>
              <w:pStyle w:val="Akapitzlist"/>
              <w:spacing w:after="0" w:line="240" w:lineRule="auto"/>
              <w:ind w:left="0"/>
              <w:rPr>
                <w:rFonts w:cs="Arial"/>
                <w:kern w:val="2"/>
                <w:sz w:val="20"/>
                <w:szCs w:val="20"/>
              </w:rPr>
            </w:pPr>
          </w:p>
          <w:p w14:paraId="0FF489EE"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335C20C4" w14:textId="77777777" w:rsidR="00171432" w:rsidRPr="00736C4D" w:rsidRDefault="00171432" w:rsidP="00736C4D">
            <w:pPr>
              <w:spacing w:after="0" w:line="240" w:lineRule="auto"/>
              <w:rPr>
                <w:rFonts w:cs="Arial"/>
                <w:sz w:val="20"/>
                <w:szCs w:val="20"/>
              </w:rPr>
            </w:pPr>
          </w:p>
          <w:p w14:paraId="7061C69B" w14:textId="77777777" w:rsidR="00171432" w:rsidRPr="00736C4D" w:rsidRDefault="00171432" w:rsidP="00736C4D">
            <w:pPr>
              <w:spacing w:after="0" w:line="240" w:lineRule="auto"/>
              <w:jc w:val="both"/>
              <w:rPr>
                <w:rFonts w:cs="Arial"/>
                <w:bCs/>
                <w:sz w:val="20"/>
                <w:szCs w:val="20"/>
              </w:rPr>
            </w:pPr>
            <w:r w:rsidRPr="00736C4D">
              <w:rPr>
                <w:rFonts w:cs="Arial"/>
                <w:bCs/>
                <w:sz w:val="20"/>
                <w:szCs w:val="20"/>
              </w:rPr>
              <w:t xml:space="preserve">Jeśli projekt realizowany jest w więcej niż 1 budynku </w:t>
            </w:r>
            <w:r w:rsidRPr="00736C4D">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720D2C7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7E705467"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3662FF03" w14:textId="77777777" w:rsidR="00171432" w:rsidRPr="00736C4D" w:rsidRDefault="00171432" w:rsidP="00736C4D">
            <w:pPr>
              <w:pStyle w:val="Akapitzlist"/>
              <w:spacing w:line="240" w:lineRule="auto"/>
              <w:ind w:left="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3E750205"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FD4F6F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58133E6A"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754E5CDE"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5A4DB439" w14:textId="77777777" w:rsidR="00171432" w:rsidRPr="00736C4D" w:rsidRDefault="00171432" w:rsidP="00736C4D">
            <w:pPr>
              <w:spacing w:line="240" w:lineRule="auto"/>
              <w:jc w:val="both"/>
              <w:rPr>
                <w:rFonts w:cs="Arial"/>
                <w:kern w:val="2"/>
                <w:sz w:val="20"/>
                <w:szCs w:val="20"/>
              </w:rPr>
            </w:pPr>
            <w:r w:rsidRPr="00736C4D">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207C70B" w14:textId="77777777" w:rsidR="00171432" w:rsidRPr="00736C4D" w:rsidRDefault="00171432" w:rsidP="00736C4D">
            <w:pPr>
              <w:spacing w:after="0" w:line="240" w:lineRule="auto"/>
              <w:jc w:val="center"/>
              <w:rPr>
                <w:rFonts w:cs="Arial"/>
                <w:b/>
                <w:kern w:val="2"/>
                <w:sz w:val="20"/>
                <w:szCs w:val="20"/>
              </w:rPr>
            </w:pPr>
            <w:r w:rsidRPr="00736C4D">
              <w:rPr>
                <w:rFonts w:cs="Arial"/>
                <w:b/>
                <w:kern w:val="2"/>
                <w:sz w:val="20"/>
                <w:szCs w:val="20"/>
              </w:rPr>
              <w:t>Kryterium punktowe</w:t>
            </w:r>
          </w:p>
          <w:p w14:paraId="2F6BF71E" w14:textId="07167118" w:rsidR="00171432" w:rsidRPr="00736C4D" w:rsidRDefault="00171432" w:rsidP="00736C4D">
            <w:pPr>
              <w:pStyle w:val="Default"/>
              <w:jc w:val="center"/>
              <w:rPr>
                <w:rFonts w:asciiTheme="minorHAnsi" w:hAnsiTheme="minorHAnsi" w:cs="Arial"/>
                <w:b/>
                <w:sz w:val="20"/>
                <w:szCs w:val="20"/>
              </w:rPr>
            </w:pPr>
            <w:r w:rsidRPr="00736C4D">
              <w:rPr>
                <w:rFonts w:asciiTheme="minorHAnsi" w:hAnsiTheme="minorHAnsi" w:cs="Arial"/>
                <w:b/>
                <w:bCs/>
                <w:sz w:val="20"/>
                <w:szCs w:val="20"/>
              </w:rPr>
              <w:t>0</w:t>
            </w:r>
            <w:r w:rsidR="00736C4D">
              <w:rPr>
                <w:rFonts w:asciiTheme="minorHAnsi" w:hAnsiTheme="minorHAnsi" w:cs="Arial"/>
                <w:b/>
                <w:bCs/>
                <w:sz w:val="20"/>
                <w:szCs w:val="20"/>
              </w:rPr>
              <w:t xml:space="preserve"> </w:t>
            </w:r>
            <w:r w:rsidRPr="00736C4D">
              <w:rPr>
                <w:rFonts w:asciiTheme="minorHAnsi" w:hAnsiTheme="minorHAnsi" w:cs="Arial"/>
                <w:b/>
                <w:bCs/>
                <w:sz w:val="20"/>
                <w:szCs w:val="20"/>
              </w:rPr>
              <w:t>-</w:t>
            </w:r>
            <w:r w:rsidR="00736C4D">
              <w:rPr>
                <w:rFonts w:asciiTheme="minorHAnsi" w:hAnsiTheme="minorHAnsi" w:cs="Arial"/>
                <w:b/>
                <w:bCs/>
                <w:sz w:val="20"/>
                <w:szCs w:val="20"/>
              </w:rPr>
              <w:t xml:space="preserve"> </w:t>
            </w:r>
            <w:r w:rsidRPr="00736C4D">
              <w:rPr>
                <w:rFonts w:asciiTheme="minorHAnsi" w:hAnsiTheme="minorHAnsi" w:cs="Arial"/>
                <w:b/>
                <w:bCs/>
                <w:sz w:val="20"/>
                <w:szCs w:val="20"/>
              </w:rPr>
              <w:t>16 pkt</w:t>
            </w:r>
          </w:p>
          <w:p w14:paraId="5BF41922" w14:textId="77777777" w:rsidR="00171432" w:rsidRPr="00736C4D" w:rsidRDefault="00171432" w:rsidP="00736C4D">
            <w:pPr>
              <w:spacing w:line="240" w:lineRule="auto"/>
              <w:jc w:val="center"/>
              <w:rPr>
                <w:rFonts w:cs="Arial"/>
                <w:kern w:val="2"/>
                <w:sz w:val="20"/>
                <w:szCs w:val="20"/>
              </w:rPr>
            </w:pPr>
            <w:r w:rsidRPr="00736C4D">
              <w:rPr>
                <w:rFonts w:cs="Arial"/>
                <w:b/>
                <w:kern w:val="2"/>
                <w:sz w:val="20"/>
                <w:szCs w:val="20"/>
              </w:rPr>
              <w:t>(0 punktów w kryterium nie oznacza odrzucenia wniosku)</w:t>
            </w:r>
          </w:p>
        </w:tc>
      </w:tr>
    </w:tbl>
    <w:p w14:paraId="29DB5D66" w14:textId="77777777" w:rsidR="00171432" w:rsidRPr="007D1601" w:rsidRDefault="00171432" w:rsidP="00171432">
      <w:pPr>
        <w:spacing w:line="240" w:lineRule="auto"/>
        <w:rPr>
          <w:rFonts w:cs="Arial"/>
          <w:b/>
          <w:kern w:val="2"/>
          <w:sz w:val="20"/>
          <w:szCs w:val="20"/>
          <w:lang w:eastAsia="en-US"/>
        </w:rPr>
      </w:pPr>
    </w:p>
    <w:p w14:paraId="5F9AD4E4" w14:textId="77777777" w:rsidR="00171432" w:rsidRPr="007D1601" w:rsidRDefault="00171432" w:rsidP="00171432">
      <w:pPr>
        <w:spacing w:line="240" w:lineRule="auto"/>
        <w:rPr>
          <w:rFonts w:cs="Arial"/>
          <w:b/>
          <w:kern w:val="2"/>
          <w:sz w:val="20"/>
          <w:szCs w:val="20"/>
        </w:rPr>
      </w:pPr>
    </w:p>
    <w:p w14:paraId="51E60991" w14:textId="77777777" w:rsidR="00171432" w:rsidRPr="007D1601" w:rsidRDefault="00171432" w:rsidP="00171432">
      <w:pPr>
        <w:spacing w:line="240" w:lineRule="auto"/>
        <w:jc w:val="center"/>
        <w:rPr>
          <w:rFonts w:cs="Arial"/>
          <w:b/>
          <w:i/>
          <w:kern w:val="2"/>
          <w:sz w:val="20"/>
          <w:szCs w:val="20"/>
        </w:rPr>
      </w:pPr>
      <w:r w:rsidRPr="007D1601">
        <w:rPr>
          <w:rFonts w:cs="Arial"/>
          <w:b/>
          <w:kern w:val="2"/>
          <w:sz w:val="20"/>
          <w:szCs w:val="20"/>
        </w:rPr>
        <w:t xml:space="preserve">Punktacja do kryterium nr 6 </w:t>
      </w:r>
      <w:r w:rsidRPr="007D1601">
        <w:rPr>
          <w:rFonts w:cs="Arial"/>
          <w:b/>
          <w:i/>
          <w:kern w:val="2"/>
          <w:sz w:val="20"/>
          <w:szCs w:val="20"/>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171432" w:rsidRPr="007D1601" w14:paraId="728365D4" w14:textId="77777777" w:rsidTr="00736C4D">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0109D83F" w14:textId="77777777" w:rsidR="00171432" w:rsidRPr="007D1601" w:rsidRDefault="00171432" w:rsidP="00736C4D">
            <w:pPr>
              <w:spacing w:line="240" w:lineRule="auto"/>
              <w:jc w:val="center"/>
              <w:rPr>
                <w:rFonts w:cs="Arial"/>
                <w:b/>
                <w:kern w:val="2"/>
                <w:sz w:val="20"/>
                <w:szCs w:val="20"/>
              </w:rPr>
            </w:pPr>
            <w:r w:rsidRPr="007D1601">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1B990D2" w14:textId="77777777" w:rsidR="00171432" w:rsidRPr="007D1601" w:rsidRDefault="00171432" w:rsidP="00736C4D">
            <w:pPr>
              <w:spacing w:before="120" w:after="0" w:line="240" w:lineRule="auto"/>
              <w:jc w:val="center"/>
              <w:rPr>
                <w:rFonts w:cs="Arial"/>
                <w:b/>
                <w:color w:val="000000"/>
                <w:sz w:val="20"/>
                <w:szCs w:val="20"/>
              </w:rPr>
            </w:pPr>
            <w:r w:rsidRPr="007D1601">
              <w:rPr>
                <w:rFonts w:cs="Arial"/>
                <w:b/>
                <w:color w:val="000000"/>
                <w:sz w:val="20"/>
                <w:szCs w:val="20"/>
              </w:rPr>
              <w:t xml:space="preserve">Liczba zmodernizowanych źródeł ciepła </w:t>
            </w:r>
          </w:p>
          <w:p w14:paraId="76F5C15F" w14:textId="77777777" w:rsidR="00171432" w:rsidRPr="007D1601" w:rsidRDefault="00171432" w:rsidP="00736C4D">
            <w:pPr>
              <w:spacing w:before="120" w:after="0" w:line="240" w:lineRule="auto"/>
              <w:jc w:val="center"/>
              <w:rPr>
                <w:rFonts w:eastAsia="Calibri" w:cs="Arial"/>
                <w:b/>
                <w:kern w:val="2"/>
                <w:sz w:val="20"/>
                <w:szCs w:val="20"/>
                <w:lang w:eastAsia="en-US"/>
              </w:rPr>
            </w:pPr>
            <w:r w:rsidRPr="007D1601">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4D085345" w14:textId="77777777" w:rsidR="00171432" w:rsidRPr="007D1601" w:rsidRDefault="00171432" w:rsidP="00736C4D">
            <w:pPr>
              <w:spacing w:before="120" w:after="100" w:afterAutospacing="1" w:line="240" w:lineRule="auto"/>
              <w:jc w:val="center"/>
              <w:rPr>
                <w:rFonts w:cs="Arial"/>
                <w:b/>
                <w:color w:val="000000"/>
                <w:sz w:val="20"/>
                <w:szCs w:val="20"/>
              </w:rPr>
            </w:pPr>
            <w:r w:rsidRPr="007D1601">
              <w:rPr>
                <w:rFonts w:cs="Arial"/>
                <w:b/>
                <w:color w:val="000000"/>
                <w:sz w:val="20"/>
                <w:szCs w:val="20"/>
              </w:rPr>
              <w:t>Szacowany roczny spadek emisji gazów cieplarnianych (CI 34)</w:t>
            </w:r>
          </w:p>
          <w:p w14:paraId="536F5E59" w14:textId="77777777" w:rsidR="00171432" w:rsidRPr="007D1601" w:rsidRDefault="00171432" w:rsidP="00736C4D">
            <w:pPr>
              <w:spacing w:before="120" w:after="100" w:afterAutospacing="1" w:line="240" w:lineRule="auto"/>
              <w:jc w:val="center"/>
              <w:rPr>
                <w:rFonts w:eastAsia="Calibri" w:cs="Arial"/>
                <w:b/>
                <w:kern w:val="2"/>
                <w:sz w:val="20"/>
                <w:szCs w:val="20"/>
                <w:lang w:eastAsia="en-US"/>
              </w:rPr>
            </w:pPr>
            <w:r w:rsidRPr="007D1601">
              <w:rPr>
                <w:rFonts w:cs="Arial"/>
                <w:b/>
                <w:color w:val="000000"/>
                <w:sz w:val="20"/>
                <w:szCs w:val="20"/>
              </w:rPr>
              <w:t>[tony równoważnika CO</w:t>
            </w:r>
            <w:r w:rsidRPr="007D1601">
              <w:rPr>
                <w:rFonts w:cs="Arial"/>
                <w:b/>
                <w:color w:val="000000"/>
                <w:sz w:val="20"/>
                <w:szCs w:val="20"/>
                <w:vertAlign w:val="subscript"/>
              </w:rPr>
              <w:t>2</w:t>
            </w:r>
            <w:r w:rsidRPr="007D1601">
              <w:rPr>
                <w:rFonts w:cs="Arial"/>
                <w:b/>
                <w:color w:val="000000"/>
                <w:sz w:val="20"/>
                <w:szCs w:val="20"/>
              </w:rPr>
              <w:t>]</w:t>
            </w:r>
          </w:p>
        </w:tc>
      </w:tr>
      <w:tr w:rsidR="00171432" w:rsidRPr="007D1601" w14:paraId="681ACA10"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E66CA1" w14:textId="77777777" w:rsidR="00171432" w:rsidRPr="007D1601" w:rsidRDefault="00171432" w:rsidP="00736C4D">
            <w:pPr>
              <w:spacing w:after="0" w:line="240" w:lineRule="auto"/>
              <w:jc w:val="center"/>
              <w:rPr>
                <w:rFonts w:cs="Arial"/>
                <w:b/>
                <w:kern w:val="2"/>
                <w:sz w:val="20"/>
                <w:szCs w:val="20"/>
              </w:rPr>
            </w:pPr>
            <w:r w:rsidRPr="007D1601">
              <w:rPr>
                <w:rFonts w:cs="Arial"/>
                <w:kern w:val="2"/>
                <w:sz w:val="20"/>
                <w:szCs w:val="20"/>
              </w:rPr>
              <w:lastRenderedPageBreak/>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E224A4"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do 30 </w:t>
            </w:r>
          </w:p>
          <w:p w14:paraId="75A4A4B5"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84F9AA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do 90 </w:t>
            </w:r>
          </w:p>
          <w:p w14:paraId="30EBFB77"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r>
      <w:tr w:rsidR="00171432" w:rsidRPr="007D1601" w14:paraId="71DD58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6C6ACBD"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EDDC232"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31 - 60 </w:t>
            </w:r>
          </w:p>
          <w:p w14:paraId="4C6FFBD0"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F1C39F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91 – 180 </w:t>
            </w:r>
          </w:p>
          <w:p w14:paraId="78E7DB84"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r>
      <w:tr w:rsidR="00171432" w:rsidRPr="007D1601" w14:paraId="35AF2884"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39EE8B1"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51A90B" w14:textId="77777777" w:rsidR="00171432" w:rsidRPr="007D1601" w:rsidRDefault="00171432" w:rsidP="00736C4D">
            <w:pPr>
              <w:tabs>
                <w:tab w:val="center" w:pos="1790"/>
                <w:tab w:val="left" w:pos="2816"/>
              </w:tabs>
              <w:spacing w:after="0" w:line="240" w:lineRule="auto"/>
              <w:jc w:val="center"/>
              <w:rPr>
                <w:rFonts w:cs="Arial"/>
                <w:color w:val="000000"/>
                <w:sz w:val="20"/>
                <w:szCs w:val="20"/>
              </w:rPr>
            </w:pPr>
            <w:r w:rsidRPr="007D1601">
              <w:rPr>
                <w:rFonts w:cs="Arial"/>
                <w:color w:val="000000"/>
                <w:sz w:val="20"/>
                <w:szCs w:val="20"/>
              </w:rPr>
              <w:t xml:space="preserve">61 - 100 </w:t>
            </w:r>
          </w:p>
          <w:p w14:paraId="61CEBD32" w14:textId="77777777" w:rsidR="00171432" w:rsidRPr="007D1601" w:rsidRDefault="00171432" w:rsidP="00736C4D">
            <w:pPr>
              <w:tabs>
                <w:tab w:val="center" w:pos="1790"/>
                <w:tab w:val="left" w:pos="2816"/>
              </w:tabs>
              <w:spacing w:after="0" w:line="240" w:lineRule="auto"/>
              <w:jc w:val="center"/>
              <w:rPr>
                <w:rFonts w:cs="Arial"/>
                <w:kern w:val="2"/>
                <w:sz w:val="20"/>
                <w:szCs w:val="20"/>
              </w:rPr>
            </w:pPr>
            <w:r>
              <w:rPr>
                <w:rFonts w:cs="Arial"/>
                <w:kern w:val="2"/>
                <w:sz w:val="20"/>
                <w:szCs w:val="20"/>
              </w:rPr>
              <w:t xml:space="preserve">4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33D1BD4" w14:textId="77777777" w:rsidR="00171432" w:rsidRPr="007D1601" w:rsidRDefault="00171432" w:rsidP="00736C4D">
            <w:pPr>
              <w:spacing w:after="0" w:line="240" w:lineRule="auto"/>
              <w:jc w:val="center"/>
              <w:rPr>
                <w:rFonts w:cs="Arial"/>
                <w:kern w:val="2"/>
                <w:sz w:val="20"/>
                <w:szCs w:val="20"/>
              </w:rPr>
            </w:pPr>
            <w:r w:rsidRPr="007D1601">
              <w:rPr>
                <w:rFonts w:cs="Arial"/>
                <w:color w:val="000000"/>
                <w:sz w:val="20"/>
                <w:szCs w:val="20"/>
              </w:rPr>
              <w:t xml:space="preserve">181 - 300 </w:t>
            </w:r>
          </w:p>
          <w:p w14:paraId="6A6166BC"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4</w:t>
            </w:r>
            <w:r w:rsidRPr="007D1601">
              <w:rPr>
                <w:rFonts w:cs="Arial"/>
                <w:kern w:val="2"/>
                <w:sz w:val="20"/>
                <w:szCs w:val="20"/>
              </w:rPr>
              <w:t xml:space="preserve"> pkt</w:t>
            </w:r>
          </w:p>
        </w:tc>
      </w:tr>
      <w:tr w:rsidR="00171432" w:rsidRPr="007D1601" w14:paraId="4A8399A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1BB23136"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E16B59E"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powyżej 100 </w:t>
            </w:r>
          </w:p>
          <w:p w14:paraId="68422F6F"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E22A8A3"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powyżej 300 </w:t>
            </w:r>
          </w:p>
          <w:p w14:paraId="22AC63F6"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r>
      <w:tr w:rsidR="00171432" w:rsidRPr="007D1601" w14:paraId="31E657D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AB5C5D" w14:textId="77777777" w:rsidR="00171432" w:rsidRPr="007D1601" w:rsidRDefault="00171432" w:rsidP="00736C4D">
            <w:pPr>
              <w:spacing w:after="0" w:line="240" w:lineRule="auto"/>
              <w:jc w:val="center"/>
              <w:rPr>
                <w:rFonts w:eastAsia="Calibri" w:cs="Arial"/>
                <w:b/>
                <w:i/>
                <w:kern w:val="2"/>
                <w:sz w:val="20"/>
                <w:szCs w:val="20"/>
              </w:rPr>
            </w:pPr>
            <w:r w:rsidRPr="007D1601">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A031F73"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34DA3314"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r>
      <w:tr w:rsidR="00171432" w:rsidRPr="007D1601" w14:paraId="332F3E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CC58BB4" w14:textId="77777777" w:rsidR="00171432" w:rsidRPr="007D1601" w:rsidRDefault="00171432" w:rsidP="00736C4D">
            <w:pPr>
              <w:spacing w:line="240" w:lineRule="auto"/>
              <w:jc w:val="center"/>
              <w:rPr>
                <w:rFonts w:eastAsia="Calibri" w:cs="Arial"/>
                <w:b/>
                <w:i/>
                <w:kern w:val="2"/>
                <w:sz w:val="20"/>
                <w:szCs w:val="20"/>
              </w:rPr>
            </w:pPr>
            <w:r w:rsidRPr="007D1601">
              <w:rPr>
                <w:rFonts w:cs="Arial"/>
                <w:b/>
                <w:i/>
                <w:kern w:val="2"/>
                <w:sz w:val="20"/>
                <w:szCs w:val="20"/>
              </w:rPr>
              <w:t>Ocena:</w:t>
            </w:r>
          </w:p>
          <w:p w14:paraId="718D7119" w14:textId="77777777" w:rsidR="00171432" w:rsidRPr="007D1601" w:rsidRDefault="00171432" w:rsidP="00736C4D">
            <w:pPr>
              <w:spacing w:line="240" w:lineRule="auto"/>
              <w:jc w:val="center"/>
              <w:rPr>
                <w:rFonts w:cs="Arial"/>
                <w:b/>
                <w:i/>
                <w:kern w:val="2"/>
                <w:sz w:val="20"/>
                <w:szCs w:val="20"/>
              </w:rPr>
            </w:pPr>
            <w:r w:rsidRPr="007D1601">
              <w:rPr>
                <w:rFonts w:cs="Arial"/>
                <w:b/>
                <w:i/>
                <w:kern w:val="2"/>
                <w:sz w:val="20"/>
                <w:szCs w:val="20"/>
              </w:rPr>
              <w:t xml:space="preserve">(max </w:t>
            </w:r>
            <w:r>
              <w:rPr>
                <w:rFonts w:cs="Arial"/>
                <w:b/>
                <w:i/>
                <w:kern w:val="2"/>
                <w:sz w:val="20"/>
                <w:szCs w:val="20"/>
              </w:rPr>
              <w:t>16</w:t>
            </w:r>
            <w:r w:rsidRPr="007D1601">
              <w:rPr>
                <w:rFonts w:cs="Arial"/>
                <w:b/>
                <w:i/>
                <w:kern w:val="2"/>
                <w:sz w:val="20"/>
                <w:szCs w:val="20"/>
              </w:rPr>
              <w:t xml:space="preserve"> pkt – 100%) </w:t>
            </w:r>
          </w:p>
        </w:tc>
        <w:tc>
          <w:tcPr>
            <w:tcW w:w="3687" w:type="dxa"/>
            <w:tcBorders>
              <w:top w:val="single" w:sz="4" w:space="0" w:color="auto"/>
              <w:left w:val="single" w:sz="4" w:space="0" w:color="auto"/>
              <w:bottom w:val="single" w:sz="4" w:space="0" w:color="auto"/>
              <w:right w:val="single" w:sz="4" w:space="0" w:color="auto"/>
            </w:tcBorders>
          </w:tcPr>
          <w:p w14:paraId="5A38BDE6" w14:textId="77777777" w:rsidR="00171432" w:rsidRPr="007D1601" w:rsidRDefault="00171432" w:rsidP="00736C4D">
            <w:pPr>
              <w:spacing w:after="0" w:line="240" w:lineRule="auto"/>
              <w:jc w:val="center"/>
              <w:rPr>
                <w:rFonts w:cs="Arial"/>
                <w:b/>
                <w:kern w:val="2"/>
                <w:sz w:val="20"/>
                <w:szCs w:val="20"/>
              </w:rPr>
            </w:pPr>
          </w:p>
          <w:p w14:paraId="4DD9F719"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 xml:space="preserve">8 </w:t>
            </w:r>
            <w:r w:rsidRPr="007D1601">
              <w:rPr>
                <w:rFonts w:cs="Arial"/>
                <w:b/>
                <w:kern w:val="2"/>
                <w:sz w:val="20"/>
                <w:szCs w:val="20"/>
              </w:rPr>
              <w:t xml:space="preserve"> pkt</w:t>
            </w:r>
          </w:p>
        </w:tc>
        <w:tc>
          <w:tcPr>
            <w:tcW w:w="4614" w:type="dxa"/>
            <w:tcBorders>
              <w:top w:val="single" w:sz="4" w:space="0" w:color="auto"/>
              <w:left w:val="single" w:sz="4" w:space="0" w:color="auto"/>
              <w:bottom w:val="single" w:sz="4" w:space="0" w:color="auto"/>
              <w:right w:val="single" w:sz="4" w:space="0" w:color="auto"/>
            </w:tcBorders>
          </w:tcPr>
          <w:p w14:paraId="3DE94C0E" w14:textId="77777777" w:rsidR="00171432" w:rsidRPr="007D1601" w:rsidRDefault="00171432" w:rsidP="00736C4D">
            <w:pPr>
              <w:spacing w:after="0" w:line="240" w:lineRule="auto"/>
              <w:jc w:val="center"/>
              <w:rPr>
                <w:rFonts w:cs="Arial"/>
                <w:b/>
                <w:kern w:val="2"/>
                <w:sz w:val="20"/>
                <w:szCs w:val="20"/>
              </w:rPr>
            </w:pPr>
          </w:p>
          <w:p w14:paraId="3A1783FC"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8</w:t>
            </w:r>
            <w:r w:rsidRPr="007D1601">
              <w:rPr>
                <w:rFonts w:cs="Arial"/>
                <w:b/>
                <w:kern w:val="2"/>
                <w:sz w:val="20"/>
                <w:szCs w:val="20"/>
              </w:rPr>
              <w:t xml:space="preserve"> pkt</w:t>
            </w:r>
          </w:p>
        </w:tc>
      </w:tr>
    </w:tbl>
    <w:p w14:paraId="368359EC" w14:textId="77777777" w:rsidR="00171432" w:rsidRPr="007D1601" w:rsidRDefault="00171432" w:rsidP="00171432">
      <w:pPr>
        <w:spacing w:after="0" w:line="240" w:lineRule="auto"/>
        <w:rPr>
          <w:rFonts w:cs="Tahoma"/>
          <w:b/>
          <w:kern w:val="2"/>
          <w:sz w:val="20"/>
          <w:szCs w:val="20"/>
          <w:u w:val="single"/>
          <w:lang w:eastAsia="en-US"/>
        </w:rPr>
      </w:pPr>
    </w:p>
    <w:p w14:paraId="681D709F" w14:textId="77777777" w:rsidR="00171432" w:rsidRPr="007D1601" w:rsidRDefault="00171432" w:rsidP="00171432">
      <w:pPr>
        <w:spacing w:after="0" w:line="240" w:lineRule="auto"/>
        <w:jc w:val="center"/>
        <w:rPr>
          <w:rFonts w:cs="Tahoma"/>
          <w:b/>
          <w:kern w:val="2"/>
          <w:sz w:val="20"/>
          <w:szCs w:val="20"/>
          <w:u w:val="single"/>
        </w:rPr>
      </w:pPr>
    </w:p>
    <w:p w14:paraId="4C768550" w14:textId="77777777" w:rsidR="00171432" w:rsidRPr="007D1601" w:rsidRDefault="00171432" w:rsidP="00171432">
      <w:pPr>
        <w:spacing w:after="0" w:line="240" w:lineRule="auto"/>
        <w:jc w:val="center"/>
        <w:rPr>
          <w:rFonts w:cs="Arial"/>
          <w:b/>
          <w:kern w:val="2"/>
          <w:sz w:val="20"/>
          <w:szCs w:val="20"/>
          <w:u w:val="single"/>
        </w:rPr>
      </w:pPr>
      <w:r w:rsidRPr="007D1601">
        <w:rPr>
          <w:rFonts w:cs="Arial"/>
          <w:b/>
          <w:kern w:val="2"/>
          <w:sz w:val="20"/>
          <w:szCs w:val="20"/>
          <w:u w:val="single"/>
        </w:rPr>
        <w:t>II sekcja – minimum punktowe</w:t>
      </w:r>
    </w:p>
    <w:p w14:paraId="79E52A12" w14:textId="77777777" w:rsidR="00171432" w:rsidRPr="007D1601" w:rsidRDefault="00171432" w:rsidP="00171432">
      <w:pPr>
        <w:spacing w:after="0" w:line="240" w:lineRule="auto"/>
        <w:jc w:val="center"/>
        <w:rPr>
          <w:rFonts w:cs="Tahoma"/>
          <w:b/>
          <w:kern w:val="2"/>
          <w:sz w:val="20"/>
          <w:szCs w:val="20"/>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171432" w:rsidRPr="007D1601" w14:paraId="672A0D6F"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78BF6D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F896B25"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5E070DD"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Definicja kryterium </w:t>
            </w:r>
          </w:p>
          <w:p w14:paraId="1E56A308" w14:textId="77777777" w:rsidR="00171432" w:rsidRPr="007D1601" w:rsidRDefault="00171432" w:rsidP="00736C4D">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7CB92E1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Opis znaczenia kryterium </w:t>
            </w:r>
          </w:p>
        </w:tc>
      </w:tr>
      <w:tr w:rsidR="00171432" w:rsidRPr="007D1601" w14:paraId="5853DC20"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53523683"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4021B9B"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2FE9BEE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54CB91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TAK/NIE</w:t>
            </w:r>
          </w:p>
          <w:p w14:paraId="5B64C0A1" w14:textId="77777777" w:rsidR="00171432" w:rsidRPr="007D1601" w:rsidRDefault="00171432" w:rsidP="00736C4D">
            <w:pPr>
              <w:spacing w:after="0" w:line="240" w:lineRule="auto"/>
              <w:rPr>
                <w:rFonts w:cs="Arial"/>
                <w:b/>
                <w:kern w:val="2"/>
                <w:sz w:val="20"/>
                <w:szCs w:val="20"/>
              </w:rPr>
            </w:pPr>
          </w:p>
          <w:p w14:paraId="433EB934"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Kryterium obligatoryjne (kluczowe) – niespełnienie oznacza odrzucenie wniosku</w:t>
            </w:r>
          </w:p>
        </w:tc>
      </w:tr>
    </w:tbl>
    <w:p w14:paraId="2430A878" w14:textId="77777777" w:rsidR="00171432" w:rsidRPr="007D1601" w:rsidRDefault="00171432" w:rsidP="00171432">
      <w:pPr>
        <w:rPr>
          <w:rFonts w:eastAsia="Calibri"/>
          <w:sz w:val="20"/>
          <w:szCs w:val="20"/>
          <w:lang w:eastAsia="en-US"/>
        </w:rPr>
      </w:pPr>
    </w:p>
    <w:p w14:paraId="79BBCC32" w14:textId="77777777" w:rsidR="00171432" w:rsidRDefault="00171432" w:rsidP="00171432">
      <w:pPr>
        <w:pStyle w:val="Nagwek1"/>
        <w:spacing w:line="240" w:lineRule="auto"/>
        <w:rPr>
          <w:rFonts w:asciiTheme="minorHAnsi" w:hAnsiTheme="minorHAnsi"/>
          <w:color w:val="FF0000"/>
          <w:sz w:val="20"/>
          <w:szCs w:val="20"/>
        </w:rPr>
      </w:pPr>
    </w:p>
    <w:p w14:paraId="34959ABE" w14:textId="77777777" w:rsidR="00171432" w:rsidRDefault="00171432" w:rsidP="00171432">
      <w:pPr>
        <w:spacing w:line="240" w:lineRule="auto"/>
        <w:ind w:right="411"/>
        <w:jc w:val="both"/>
        <w:rPr>
          <w:kern w:val="1"/>
          <w:sz w:val="20"/>
          <w:szCs w:val="20"/>
        </w:rPr>
      </w:pPr>
    </w:p>
    <w:p w14:paraId="6A5E392C" w14:textId="7D7EB83E" w:rsidR="00171432" w:rsidRPr="00053A1D" w:rsidRDefault="00171432" w:rsidP="00053A1D">
      <w:pPr>
        <w:spacing w:after="0" w:line="240" w:lineRule="auto"/>
        <w:rPr>
          <w:b/>
        </w:rPr>
      </w:pPr>
      <w:r w:rsidRPr="00053A1D">
        <w:rPr>
          <w:b/>
        </w:rPr>
        <w:t>Poddziałanie 3.3.4 Efektywność energetyczna w budynkach użyteczności publicznej i sektorze mieszkaniowym</w:t>
      </w:r>
      <w:r w:rsidR="00571F0D">
        <w:rPr>
          <w:b/>
        </w:rPr>
        <w:t xml:space="preserve"> </w:t>
      </w:r>
      <w:r w:rsidRPr="00053A1D">
        <w:rPr>
          <w:b/>
        </w:rPr>
        <w:t>- ZIT AW</w:t>
      </w:r>
    </w:p>
    <w:p w14:paraId="3BC43822" w14:textId="7332B460"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71AA4072" w14:textId="77777777" w:rsidR="00171432" w:rsidRPr="007D1601" w:rsidRDefault="00171432" w:rsidP="00171432">
      <w:pPr>
        <w:rPr>
          <w:sz w:val="20"/>
          <w:szCs w:val="20"/>
        </w:rPr>
      </w:pPr>
    </w:p>
    <w:p w14:paraId="1D1C3490" w14:textId="77777777" w:rsidR="00171432" w:rsidRDefault="00171432" w:rsidP="00171432">
      <w:pPr>
        <w:spacing w:line="240" w:lineRule="auto"/>
        <w:ind w:right="411"/>
        <w:jc w:val="both"/>
        <w:rPr>
          <w:kern w:val="1"/>
          <w:sz w:val="20"/>
          <w:szCs w:val="20"/>
        </w:rPr>
      </w:pPr>
      <w:r w:rsidRPr="007D1601">
        <w:rPr>
          <w:rFonts w:cs="Arial"/>
          <w:kern w:val="2"/>
          <w:sz w:val="20"/>
          <w:szCs w:val="20"/>
        </w:rPr>
        <w:t>Liczba możliwych do zdobycia punktów została określona w tabelach poniżej. Ostatecznie będzie stanowić 50% wszystkich możliwych do zdobycia punktów podczas całego</w:t>
      </w:r>
    </w:p>
    <w:p w14:paraId="5E193C32" w14:textId="77777777" w:rsidR="00171432" w:rsidRPr="00226600" w:rsidRDefault="00171432" w:rsidP="00171432">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5408" behindDoc="0" locked="0" layoutInCell="1" allowOverlap="1" wp14:anchorId="70D82B00" wp14:editId="2FF68BA6">
                <wp:simplePos x="0" y="0"/>
                <wp:positionH relativeFrom="column">
                  <wp:posOffset>4872354</wp:posOffset>
                </wp:positionH>
                <wp:positionV relativeFrom="paragraph">
                  <wp:posOffset>5970905</wp:posOffset>
                </wp:positionV>
                <wp:extent cx="0" cy="254000"/>
                <wp:effectExtent l="95250" t="0" r="57150" b="31750"/>
                <wp:wrapNone/>
                <wp:docPr id="4"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9339" id="Łącznik prosty ze strzałką 28" o:spid="_x0000_s1026" type="#_x0000_t32" style="position:absolute;margin-left:383.65pt;margin-top:470.15pt;width:0;height:20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Jf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5oMyX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171432" w:rsidRPr="006D29CC" w14:paraId="528ED0C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39BC"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68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82F4"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Definicja kryterium</w:t>
            </w:r>
          </w:p>
          <w:p w14:paraId="0D57926D" w14:textId="77777777" w:rsidR="00171432" w:rsidRPr="00736C4D"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38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Opis znaczenia kryterium</w:t>
            </w:r>
          </w:p>
        </w:tc>
      </w:tr>
      <w:tr w:rsidR="00171432" w:rsidRPr="006D29CC" w14:paraId="23412538"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0923"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5430" w14:textId="77777777" w:rsidR="00171432" w:rsidRPr="00736C4D" w:rsidRDefault="00171432" w:rsidP="00736C4D">
            <w:pPr>
              <w:rPr>
                <w:rFonts w:cs="Arial"/>
                <w:b/>
                <w:kern w:val="3"/>
                <w:sz w:val="20"/>
                <w:szCs w:val="20"/>
              </w:rPr>
            </w:pPr>
            <w:r w:rsidRPr="00736C4D">
              <w:rPr>
                <w:rFonts w:cs="Arial"/>
                <w:b/>
                <w:kern w:val="3"/>
                <w:sz w:val="20"/>
                <w:szCs w:val="20"/>
              </w:rPr>
              <w:t>Zgodność projektu ze Strategią ZIT</w:t>
            </w:r>
          </w:p>
          <w:p w14:paraId="729E926C" w14:textId="77777777" w:rsidR="00171432" w:rsidRPr="00736C4D" w:rsidRDefault="00171432" w:rsidP="00736C4D">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2308" w14:textId="77777777" w:rsidR="00171432" w:rsidRPr="00736C4D" w:rsidRDefault="00171432" w:rsidP="00736C4D">
            <w:pPr>
              <w:spacing w:after="0" w:line="240" w:lineRule="auto"/>
              <w:jc w:val="both"/>
              <w:rPr>
                <w:sz w:val="20"/>
                <w:szCs w:val="20"/>
              </w:rPr>
            </w:pPr>
            <w:r w:rsidRPr="00736C4D">
              <w:rPr>
                <w:rFonts w:cs="Arial"/>
                <w:kern w:val="3"/>
                <w:sz w:val="20"/>
                <w:szCs w:val="20"/>
              </w:rPr>
              <w:t xml:space="preserve">Sprawdzana będzie zbieżność zapisów dokumentacji aplikacyjnej z zapisami Strategii ZIT. </w:t>
            </w:r>
            <w:r w:rsidRPr="00736C4D">
              <w:rPr>
                <w:color w:val="000000"/>
                <w:sz w:val="20"/>
                <w:szCs w:val="20"/>
              </w:rPr>
              <w:t>Oceniane będzie, czy przedsięwzięcie ma wpływ na minimalizację negatywnych zjawisk  opisanych w  Strategii ZIT AW oraz realizację zamierzeń strategicznych ZIT AW.</w:t>
            </w:r>
          </w:p>
          <w:p w14:paraId="44A0D607" w14:textId="77777777" w:rsidR="00171432" w:rsidRPr="00736C4D" w:rsidRDefault="00171432" w:rsidP="00736C4D">
            <w:pPr>
              <w:spacing w:after="0" w:line="240" w:lineRule="auto"/>
              <w:jc w:val="both"/>
              <w:rPr>
                <w:rFonts w:cs="Arial"/>
                <w:kern w:val="3"/>
                <w:sz w:val="20"/>
                <w:szCs w:val="20"/>
              </w:rPr>
            </w:pPr>
          </w:p>
          <w:p w14:paraId="693FA880"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2E29" w14:textId="77777777" w:rsidR="00171432" w:rsidRPr="00736C4D" w:rsidRDefault="00171432" w:rsidP="00736C4D">
            <w:pPr>
              <w:pStyle w:val="Bezodstpw"/>
              <w:ind w:left="34"/>
              <w:jc w:val="center"/>
              <w:rPr>
                <w:sz w:val="20"/>
                <w:szCs w:val="20"/>
              </w:rPr>
            </w:pPr>
            <w:r w:rsidRPr="00736C4D">
              <w:rPr>
                <w:sz w:val="20"/>
                <w:szCs w:val="20"/>
              </w:rPr>
              <w:t>Tak/Nie</w:t>
            </w:r>
          </w:p>
          <w:p w14:paraId="3567B7CE" w14:textId="77777777" w:rsidR="00171432" w:rsidRPr="00736C4D" w:rsidRDefault="00171432" w:rsidP="00736C4D">
            <w:pPr>
              <w:pStyle w:val="Bezodstpw"/>
              <w:ind w:left="34"/>
              <w:jc w:val="center"/>
              <w:rPr>
                <w:sz w:val="20"/>
                <w:szCs w:val="20"/>
              </w:rPr>
            </w:pPr>
            <w:r w:rsidRPr="00736C4D">
              <w:rPr>
                <w:sz w:val="20"/>
                <w:szCs w:val="20"/>
              </w:rPr>
              <w:t>Kryterium obligatoryjne</w:t>
            </w:r>
          </w:p>
          <w:p w14:paraId="67033CAA" w14:textId="77777777" w:rsidR="00171432" w:rsidRPr="00736C4D" w:rsidRDefault="00171432" w:rsidP="00736C4D">
            <w:pPr>
              <w:pStyle w:val="Bezodstpw"/>
              <w:ind w:left="34"/>
              <w:jc w:val="center"/>
              <w:rPr>
                <w:sz w:val="20"/>
                <w:szCs w:val="20"/>
              </w:rPr>
            </w:pPr>
            <w:r w:rsidRPr="00736C4D">
              <w:rPr>
                <w:sz w:val="20"/>
                <w:szCs w:val="20"/>
              </w:rPr>
              <w:t>(spełnienie jest niezbędne dla możliwości otrzymania dofinansowania)</w:t>
            </w:r>
          </w:p>
          <w:p w14:paraId="023B3601" w14:textId="77777777" w:rsidR="00171432" w:rsidRPr="00736C4D" w:rsidRDefault="00171432" w:rsidP="00736C4D">
            <w:pPr>
              <w:pStyle w:val="Bezodstpw"/>
              <w:ind w:left="34"/>
              <w:jc w:val="center"/>
              <w:rPr>
                <w:sz w:val="20"/>
                <w:szCs w:val="20"/>
              </w:rPr>
            </w:pPr>
            <w:r w:rsidRPr="00736C4D">
              <w:rPr>
                <w:sz w:val="20"/>
                <w:szCs w:val="20"/>
              </w:rPr>
              <w:t>Niespełnienie kryterium oznacza</w:t>
            </w:r>
          </w:p>
          <w:p w14:paraId="34937B96" w14:textId="77777777" w:rsidR="00171432" w:rsidRPr="00736C4D" w:rsidRDefault="00171432" w:rsidP="00736C4D">
            <w:pPr>
              <w:pStyle w:val="Bezodstpw"/>
              <w:ind w:left="34"/>
              <w:jc w:val="center"/>
              <w:rPr>
                <w:sz w:val="20"/>
                <w:szCs w:val="20"/>
              </w:rPr>
            </w:pPr>
            <w:r w:rsidRPr="00736C4D">
              <w:rPr>
                <w:sz w:val="20"/>
                <w:szCs w:val="20"/>
              </w:rPr>
              <w:t>odrzucenie wniosku</w:t>
            </w:r>
          </w:p>
          <w:p w14:paraId="18F8FE51" w14:textId="77777777" w:rsidR="00171432" w:rsidRPr="00736C4D" w:rsidRDefault="00171432" w:rsidP="00736C4D">
            <w:pPr>
              <w:pStyle w:val="Bezodstpw"/>
              <w:ind w:left="34"/>
              <w:jc w:val="center"/>
              <w:rPr>
                <w:b/>
                <w:sz w:val="20"/>
                <w:szCs w:val="20"/>
              </w:rPr>
            </w:pPr>
            <w:r w:rsidRPr="00736C4D">
              <w:rPr>
                <w:b/>
                <w:sz w:val="20"/>
                <w:szCs w:val="20"/>
              </w:rPr>
              <w:t>Brak możliwości korekty</w:t>
            </w:r>
          </w:p>
        </w:tc>
      </w:tr>
      <w:tr w:rsidR="00171432" w:rsidRPr="006D29CC" w14:paraId="6C1F01C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D3D"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B31B" w14:textId="77777777" w:rsidR="00171432" w:rsidRPr="00736C4D" w:rsidRDefault="00171432" w:rsidP="00736C4D">
            <w:pPr>
              <w:spacing w:after="0" w:line="240" w:lineRule="auto"/>
              <w:rPr>
                <w:sz w:val="20"/>
                <w:szCs w:val="20"/>
              </w:rPr>
            </w:pPr>
            <w:r w:rsidRPr="00736C4D">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0A9E" w14:textId="77777777" w:rsidR="00171432" w:rsidRPr="00736C4D" w:rsidRDefault="00171432" w:rsidP="00736C4D">
            <w:pPr>
              <w:jc w:val="both"/>
              <w:rPr>
                <w:rFonts w:cs="Arial"/>
                <w:kern w:val="3"/>
                <w:sz w:val="20"/>
                <w:szCs w:val="20"/>
              </w:rPr>
            </w:pPr>
            <w:r w:rsidRPr="00736C4D">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33B3A5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3D6D"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68F625B5" w14:textId="77777777" w:rsidR="00171432" w:rsidRPr="00736C4D" w:rsidRDefault="00171432" w:rsidP="00736C4D">
            <w:pPr>
              <w:pStyle w:val="Bezodstpw"/>
              <w:ind w:left="34"/>
              <w:jc w:val="center"/>
              <w:rPr>
                <w:sz w:val="20"/>
                <w:szCs w:val="20"/>
              </w:rPr>
            </w:pPr>
          </w:p>
          <w:p w14:paraId="461189EA" w14:textId="77777777" w:rsidR="00171432" w:rsidRPr="00736C4D" w:rsidRDefault="00171432" w:rsidP="00736C4D">
            <w:pPr>
              <w:pStyle w:val="Bezodstpw"/>
              <w:ind w:left="34"/>
              <w:jc w:val="center"/>
              <w:rPr>
                <w:sz w:val="20"/>
                <w:szCs w:val="20"/>
              </w:rPr>
            </w:pPr>
            <w:r w:rsidRPr="00736C4D">
              <w:rPr>
                <w:sz w:val="20"/>
                <w:szCs w:val="20"/>
              </w:rPr>
              <w:t>0 pkt – 24 pkt</w:t>
            </w:r>
          </w:p>
          <w:p w14:paraId="29E4BBD6" w14:textId="77777777" w:rsidR="00171432" w:rsidRPr="00736C4D" w:rsidRDefault="00171432" w:rsidP="00736C4D">
            <w:pPr>
              <w:pStyle w:val="Bezodstpw"/>
              <w:ind w:left="34"/>
              <w:jc w:val="center"/>
              <w:rPr>
                <w:sz w:val="20"/>
                <w:szCs w:val="20"/>
              </w:rPr>
            </w:pPr>
          </w:p>
          <w:p w14:paraId="4706D4D0"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759DEE00"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347" w14:textId="77777777" w:rsidR="00171432" w:rsidRPr="00736C4D" w:rsidRDefault="00171432" w:rsidP="00736C4D">
            <w:pPr>
              <w:pStyle w:val="Bezodstpw"/>
              <w:rPr>
                <w:b/>
                <w:sz w:val="20"/>
                <w:szCs w:val="20"/>
              </w:rPr>
            </w:pPr>
          </w:p>
          <w:p w14:paraId="3AEEC8E6" w14:textId="77777777" w:rsidR="00171432" w:rsidRPr="00736C4D" w:rsidRDefault="00171432" w:rsidP="00736C4D">
            <w:pPr>
              <w:pStyle w:val="Bezodstpw"/>
              <w:rPr>
                <w:sz w:val="20"/>
                <w:szCs w:val="20"/>
              </w:rPr>
            </w:pPr>
            <w:r w:rsidRPr="00736C4D">
              <w:rPr>
                <w:b/>
                <w:sz w:val="20"/>
                <w:szCs w:val="20"/>
              </w:rPr>
              <w:t>Punktacja do kryterium nr 2 Wpływ realizacji projektu na realizację wartości docelowej wskaźników monitoringu realizacji celów Strategii ZIT</w:t>
            </w:r>
          </w:p>
        </w:tc>
      </w:tr>
      <w:tr w:rsidR="00171432" w:rsidRPr="006D29CC" w14:paraId="7548EA2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7D0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0EF1" w14:textId="77777777" w:rsidR="00171432" w:rsidRPr="00736C4D" w:rsidRDefault="00171432" w:rsidP="00736C4D">
            <w:pPr>
              <w:spacing w:after="0" w:line="240" w:lineRule="auto"/>
              <w:jc w:val="center"/>
              <w:rPr>
                <w:sz w:val="20"/>
                <w:szCs w:val="20"/>
              </w:rPr>
            </w:pPr>
            <w:r w:rsidRPr="00736C4D">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237E"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0D8"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Szacowany roczny spadek emisji gazów cieplarnianych (CI 34) tony równoważnika CO2/rok</w:t>
            </w:r>
          </w:p>
        </w:tc>
      </w:tr>
      <w:tr w:rsidR="00171432" w:rsidRPr="006D29CC" w14:paraId="4EBA1065"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0A5F"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A74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C3D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2506E7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do 10 szt.</w:t>
            </w:r>
          </w:p>
          <w:p w14:paraId="42AAB72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60C" w14:textId="77777777" w:rsidR="00171432" w:rsidRPr="00736C4D" w:rsidRDefault="00171432" w:rsidP="00736C4D">
            <w:pPr>
              <w:pStyle w:val="Bezodstpw"/>
              <w:jc w:val="center"/>
              <w:rPr>
                <w:sz w:val="20"/>
                <w:szCs w:val="20"/>
              </w:rPr>
            </w:pPr>
            <w:r w:rsidRPr="00736C4D">
              <w:rPr>
                <w:sz w:val="20"/>
                <w:szCs w:val="20"/>
              </w:rPr>
              <w:t>Wartość wskaźnika</w:t>
            </w:r>
          </w:p>
          <w:p w14:paraId="7C6621A7" w14:textId="77777777" w:rsidR="00171432" w:rsidRPr="00736C4D" w:rsidRDefault="00171432" w:rsidP="00736C4D">
            <w:pPr>
              <w:pStyle w:val="Bezodstpw"/>
              <w:jc w:val="center"/>
              <w:rPr>
                <w:sz w:val="20"/>
                <w:szCs w:val="20"/>
              </w:rPr>
            </w:pPr>
            <w:r w:rsidRPr="00736C4D">
              <w:rPr>
                <w:sz w:val="20"/>
                <w:szCs w:val="20"/>
              </w:rPr>
              <w:t>do 20 ton równoważnika CO2/rok</w:t>
            </w:r>
          </w:p>
          <w:p w14:paraId="752605D1" w14:textId="77777777" w:rsidR="00171432" w:rsidRPr="00736C4D" w:rsidRDefault="00171432" w:rsidP="00736C4D">
            <w:pPr>
              <w:spacing w:after="0"/>
              <w:jc w:val="center"/>
              <w:rPr>
                <w:sz w:val="20"/>
                <w:szCs w:val="20"/>
              </w:rPr>
            </w:pPr>
            <w:r w:rsidRPr="00736C4D">
              <w:rPr>
                <w:sz w:val="20"/>
                <w:szCs w:val="20"/>
                <w:lang w:eastAsia="en-US"/>
              </w:rPr>
              <w:t>0 pkt</w:t>
            </w:r>
          </w:p>
        </w:tc>
      </w:tr>
      <w:tr w:rsidR="00171432" w:rsidRPr="006D29CC" w14:paraId="645B39C1"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DB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F5F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CA73"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147419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lastRenderedPageBreak/>
              <w:t xml:space="preserve">powyżej 10 do 20 szt. </w:t>
            </w:r>
          </w:p>
          <w:p w14:paraId="05AC3752" w14:textId="77777777" w:rsidR="00171432" w:rsidRPr="00736C4D" w:rsidRDefault="00171432" w:rsidP="00736C4D">
            <w:pPr>
              <w:spacing w:after="0"/>
              <w:jc w:val="center"/>
              <w:rPr>
                <w:sz w:val="20"/>
                <w:szCs w:val="20"/>
              </w:rPr>
            </w:pPr>
            <w:r w:rsidRPr="00736C4D">
              <w:rPr>
                <w:rFonts w:cs="Tahoma"/>
                <w:kern w:val="3"/>
                <w:sz w:val="20"/>
                <w:szCs w:val="20"/>
                <w:lang w:eastAsia="en-US"/>
              </w:rPr>
              <w:t>3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EE3A" w14:textId="77777777" w:rsidR="00171432" w:rsidRPr="00736C4D" w:rsidRDefault="00171432" w:rsidP="00736C4D">
            <w:pPr>
              <w:pStyle w:val="Bezodstpw"/>
              <w:jc w:val="center"/>
              <w:rPr>
                <w:sz w:val="20"/>
                <w:szCs w:val="20"/>
              </w:rPr>
            </w:pPr>
            <w:r w:rsidRPr="00736C4D">
              <w:rPr>
                <w:sz w:val="20"/>
                <w:szCs w:val="20"/>
              </w:rPr>
              <w:lastRenderedPageBreak/>
              <w:t>Wartość wskaźnika</w:t>
            </w:r>
          </w:p>
          <w:p w14:paraId="4909EBB4" w14:textId="77777777" w:rsidR="00171432" w:rsidRPr="00736C4D" w:rsidRDefault="00171432" w:rsidP="00736C4D">
            <w:pPr>
              <w:pStyle w:val="Bezodstpw"/>
              <w:jc w:val="center"/>
              <w:rPr>
                <w:sz w:val="20"/>
                <w:szCs w:val="20"/>
              </w:rPr>
            </w:pPr>
            <w:r w:rsidRPr="00736C4D">
              <w:rPr>
                <w:sz w:val="20"/>
                <w:szCs w:val="20"/>
              </w:rPr>
              <w:lastRenderedPageBreak/>
              <w:t>Powyżej 20 do 40 ton równoważnika CO</w:t>
            </w:r>
            <w:r w:rsidRPr="00736C4D">
              <w:rPr>
                <w:sz w:val="20"/>
                <w:szCs w:val="20"/>
                <w:vertAlign w:val="subscript"/>
              </w:rPr>
              <w:t>2</w:t>
            </w:r>
            <w:r w:rsidRPr="00736C4D">
              <w:rPr>
                <w:sz w:val="20"/>
                <w:szCs w:val="20"/>
              </w:rPr>
              <w:t>/rok</w:t>
            </w:r>
          </w:p>
          <w:p w14:paraId="1CA440EB" w14:textId="77777777" w:rsidR="00171432" w:rsidRPr="00736C4D" w:rsidRDefault="00171432" w:rsidP="00736C4D">
            <w:pPr>
              <w:spacing w:after="0"/>
              <w:jc w:val="center"/>
              <w:rPr>
                <w:sz w:val="20"/>
                <w:szCs w:val="20"/>
              </w:rPr>
            </w:pPr>
            <w:r w:rsidRPr="00736C4D">
              <w:rPr>
                <w:sz w:val="20"/>
                <w:szCs w:val="20"/>
                <w:lang w:eastAsia="en-US"/>
              </w:rPr>
              <w:t>3 pkt</w:t>
            </w:r>
          </w:p>
        </w:tc>
      </w:tr>
      <w:tr w:rsidR="00171432" w:rsidRPr="006D29CC" w14:paraId="7B020B3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EC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67E"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F23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03A7034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20 do 30 szt </w:t>
            </w:r>
          </w:p>
          <w:p w14:paraId="3935FE48" w14:textId="77777777" w:rsidR="00171432" w:rsidRPr="00736C4D" w:rsidRDefault="00171432" w:rsidP="00736C4D">
            <w:pPr>
              <w:spacing w:after="0"/>
              <w:jc w:val="center"/>
              <w:rPr>
                <w:sz w:val="20"/>
                <w:szCs w:val="20"/>
              </w:rPr>
            </w:pPr>
            <w:r w:rsidRPr="00736C4D">
              <w:rPr>
                <w:rFonts w:cs="Tahoma"/>
                <w:kern w:val="3"/>
                <w:sz w:val="20"/>
                <w:szCs w:val="20"/>
                <w:lang w:eastAsia="en-US"/>
              </w:rPr>
              <w:t>6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E62C" w14:textId="77777777" w:rsidR="00171432" w:rsidRPr="00736C4D" w:rsidRDefault="00171432" w:rsidP="00736C4D">
            <w:pPr>
              <w:pStyle w:val="Bezodstpw"/>
              <w:jc w:val="center"/>
              <w:rPr>
                <w:sz w:val="20"/>
                <w:szCs w:val="20"/>
              </w:rPr>
            </w:pPr>
            <w:r w:rsidRPr="00736C4D">
              <w:rPr>
                <w:sz w:val="20"/>
                <w:szCs w:val="20"/>
              </w:rPr>
              <w:t>Wartość wskaźnika</w:t>
            </w:r>
          </w:p>
          <w:p w14:paraId="3E5313E8"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40 do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142F70AB" w14:textId="77777777" w:rsidR="00171432" w:rsidRPr="00736C4D" w:rsidRDefault="00171432" w:rsidP="00736C4D">
            <w:pPr>
              <w:spacing w:after="0"/>
              <w:jc w:val="center"/>
              <w:rPr>
                <w:sz w:val="20"/>
                <w:szCs w:val="20"/>
              </w:rPr>
            </w:pPr>
            <w:r w:rsidRPr="00736C4D">
              <w:rPr>
                <w:sz w:val="20"/>
                <w:szCs w:val="20"/>
                <w:lang w:eastAsia="en-US"/>
              </w:rPr>
              <w:t>6 pkt</w:t>
            </w:r>
          </w:p>
        </w:tc>
      </w:tr>
      <w:tr w:rsidR="00171432" w:rsidRPr="006D29CC" w14:paraId="1805AD2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09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85DB"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CA45"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18219D40"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powyżej 30 szt</w:t>
            </w:r>
          </w:p>
          <w:p w14:paraId="5C9A651C" w14:textId="77777777" w:rsidR="00171432" w:rsidRPr="00736C4D" w:rsidRDefault="00171432" w:rsidP="00736C4D">
            <w:pPr>
              <w:spacing w:after="0"/>
              <w:jc w:val="center"/>
              <w:rPr>
                <w:sz w:val="20"/>
                <w:szCs w:val="20"/>
              </w:rPr>
            </w:pPr>
            <w:r w:rsidRPr="00736C4D">
              <w:rPr>
                <w:rFonts w:cs="Tahoma"/>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BA3D" w14:textId="77777777" w:rsidR="00171432" w:rsidRPr="00736C4D" w:rsidRDefault="00171432" w:rsidP="00736C4D">
            <w:pPr>
              <w:pStyle w:val="Bezodstpw"/>
              <w:jc w:val="center"/>
              <w:rPr>
                <w:sz w:val="20"/>
                <w:szCs w:val="20"/>
              </w:rPr>
            </w:pPr>
            <w:r w:rsidRPr="00736C4D">
              <w:rPr>
                <w:sz w:val="20"/>
                <w:szCs w:val="20"/>
              </w:rPr>
              <w:t>Wartość wskaźnika</w:t>
            </w:r>
          </w:p>
          <w:p w14:paraId="0466928D"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6E10DD46" w14:textId="77777777" w:rsidR="00171432" w:rsidRPr="00736C4D" w:rsidRDefault="00171432" w:rsidP="00736C4D">
            <w:pPr>
              <w:spacing w:after="0"/>
              <w:jc w:val="center"/>
              <w:rPr>
                <w:sz w:val="20"/>
                <w:szCs w:val="20"/>
              </w:rPr>
            </w:pPr>
            <w:r w:rsidRPr="00736C4D">
              <w:rPr>
                <w:sz w:val="20"/>
                <w:szCs w:val="20"/>
                <w:lang w:eastAsia="en-US"/>
              </w:rPr>
              <w:t>12 pkt</w:t>
            </w:r>
          </w:p>
        </w:tc>
      </w:tr>
      <w:tr w:rsidR="00171432" w:rsidRPr="006D29CC" w14:paraId="0545D9F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292"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91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Ocena:</w:t>
            </w:r>
          </w:p>
          <w:p w14:paraId="2DEA91B7" w14:textId="77777777" w:rsidR="00171432" w:rsidRPr="00736C4D" w:rsidRDefault="00171432" w:rsidP="00736C4D">
            <w:pPr>
              <w:spacing w:after="0" w:line="240" w:lineRule="auto"/>
              <w:jc w:val="center"/>
              <w:rPr>
                <w:sz w:val="20"/>
                <w:szCs w:val="20"/>
              </w:rPr>
            </w:pPr>
            <w:r w:rsidRPr="00736C4D">
              <w:rPr>
                <w:rFonts w:cs="Tahoma"/>
                <w:b/>
                <w:kern w:val="3"/>
                <w:sz w:val="20"/>
                <w:szCs w:val="20"/>
              </w:rPr>
              <w:t>(max 24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DB4" w14:textId="77777777" w:rsidR="00171432" w:rsidRPr="00736C4D" w:rsidRDefault="00171432" w:rsidP="00736C4D">
            <w:pPr>
              <w:spacing w:after="0" w:line="240" w:lineRule="auto"/>
              <w:jc w:val="center"/>
              <w:rPr>
                <w:rFonts w:cs="Tahoma"/>
                <w:b/>
                <w:kern w:val="3"/>
                <w:sz w:val="20"/>
                <w:szCs w:val="20"/>
                <w:lang w:eastAsia="en-US"/>
              </w:rPr>
            </w:pPr>
          </w:p>
          <w:p w14:paraId="5B7FCC29" w14:textId="77777777" w:rsidR="00171432" w:rsidRPr="00736C4D" w:rsidRDefault="00171432" w:rsidP="00736C4D">
            <w:pPr>
              <w:spacing w:after="0" w:line="240" w:lineRule="auto"/>
              <w:jc w:val="center"/>
              <w:rPr>
                <w:rFonts w:cs="Tahoma"/>
                <w:b/>
                <w:kern w:val="3"/>
                <w:sz w:val="20"/>
                <w:szCs w:val="20"/>
                <w:lang w:eastAsia="en-US"/>
              </w:rPr>
            </w:pPr>
            <w:r w:rsidRPr="00736C4D">
              <w:rPr>
                <w:rFonts w:cs="Tahoma"/>
                <w:b/>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1C75" w14:textId="77777777" w:rsidR="00171432" w:rsidRPr="00736C4D" w:rsidRDefault="00171432" w:rsidP="00736C4D">
            <w:pPr>
              <w:spacing w:after="0" w:line="240" w:lineRule="auto"/>
              <w:jc w:val="center"/>
              <w:rPr>
                <w:rFonts w:cs="Tahoma"/>
                <w:b/>
                <w:kern w:val="3"/>
                <w:sz w:val="20"/>
                <w:szCs w:val="20"/>
                <w:lang w:eastAsia="en-US"/>
              </w:rPr>
            </w:pPr>
          </w:p>
          <w:p w14:paraId="27F88CFF" w14:textId="77777777" w:rsidR="00171432" w:rsidRPr="00736C4D" w:rsidRDefault="00171432" w:rsidP="00736C4D">
            <w:pPr>
              <w:spacing w:after="0" w:line="240" w:lineRule="auto"/>
              <w:jc w:val="center"/>
              <w:rPr>
                <w:sz w:val="20"/>
                <w:szCs w:val="20"/>
              </w:rPr>
            </w:pPr>
            <w:r w:rsidRPr="00736C4D">
              <w:rPr>
                <w:rFonts w:cs="Tahoma"/>
                <w:b/>
                <w:kern w:val="3"/>
                <w:sz w:val="20"/>
                <w:szCs w:val="20"/>
                <w:lang w:eastAsia="en-US"/>
              </w:rPr>
              <w:t>12 pkt</w:t>
            </w:r>
          </w:p>
        </w:tc>
      </w:tr>
      <w:tr w:rsidR="00171432" w:rsidRPr="006D29CC" w14:paraId="04671FAC"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5EF" w14:textId="77777777" w:rsidR="00171432" w:rsidRPr="00736C4D" w:rsidRDefault="00171432" w:rsidP="00736C4D">
            <w:pPr>
              <w:spacing w:after="0" w:line="240" w:lineRule="auto"/>
              <w:jc w:val="center"/>
              <w:rPr>
                <w:rFonts w:cs="Tahoma"/>
                <w:b/>
                <w:kern w:val="3"/>
                <w:sz w:val="20"/>
                <w:szCs w:val="20"/>
              </w:rPr>
            </w:pPr>
          </w:p>
        </w:tc>
      </w:tr>
      <w:tr w:rsidR="00171432" w:rsidRPr="006D29CC" w14:paraId="77C79163"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7E7"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A828"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EC0F"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 xml:space="preserve">Definicja kryterium </w:t>
            </w:r>
          </w:p>
          <w:p w14:paraId="5226F103" w14:textId="77777777" w:rsidR="00171432" w:rsidRPr="00736C4D" w:rsidRDefault="00171432" w:rsidP="00736C4D">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D9C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 xml:space="preserve">Opis znaczenia kryterium </w:t>
            </w:r>
          </w:p>
        </w:tc>
      </w:tr>
      <w:tr w:rsidR="00171432" w:rsidRPr="006D29CC" w14:paraId="5225FBD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AF6"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CCEB" w14:textId="77777777" w:rsidR="00171432" w:rsidRPr="00736C4D" w:rsidRDefault="00171432" w:rsidP="00736C4D">
            <w:pPr>
              <w:spacing w:after="0" w:line="240" w:lineRule="auto"/>
              <w:jc w:val="both"/>
              <w:rPr>
                <w:sz w:val="20"/>
                <w:szCs w:val="20"/>
              </w:rPr>
            </w:pPr>
            <w:r w:rsidRPr="00736C4D">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D22" w14:textId="77777777" w:rsidR="00171432" w:rsidRPr="00736C4D" w:rsidRDefault="00171432" w:rsidP="00736C4D">
            <w:pPr>
              <w:spacing w:after="0" w:line="240" w:lineRule="auto"/>
              <w:jc w:val="both"/>
              <w:rPr>
                <w:rFonts w:cs="Tahoma"/>
                <w:color w:val="000000"/>
                <w:kern w:val="3"/>
                <w:sz w:val="20"/>
                <w:szCs w:val="20"/>
              </w:rPr>
            </w:pPr>
            <w:r w:rsidRPr="00736C4D">
              <w:rPr>
                <w:rFonts w:cs="Tahoma"/>
                <w:color w:val="000000"/>
                <w:kern w:val="3"/>
                <w:sz w:val="20"/>
                <w:szCs w:val="20"/>
              </w:rPr>
              <w:t xml:space="preserve">Weryfikowane będzie czy projekt realizowany jest </w:t>
            </w:r>
            <w:r w:rsidRPr="00736C4D">
              <w:rPr>
                <w:rFonts w:cs="Tahoma"/>
                <w:kern w:val="3"/>
                <w:sz w:val="20"/>
                <w:szCs w:val="20"/>
              </w:rPr>
              <w:t xml:space="preserve">na obszarze gmin, </w:t>
            </w:r>
            <w:r w:rsidRPr="00736C4D">
              <w:rPr>
                <w:rFonts w:cs="Tahoma"/>
                <w:kern w:val="3"/>
                <w:sz w:val="20"/>
                <w:szCs w:val="20"/>
              </w:rPr>
              <w:br/>
              <w:t xml:space="preserve">w których zgodnie z przeprowadzoną </w:t>
            </w:r>
            <w:r w:rsidRPr="00736C4D">
              <w:rPr>
                <w:rFonts w:cs="Tahoma"/>
                <w:color w:val="000000"/>
                <w:kern w:val="3"/>
                <w:sz w:val="20"/>
                <w:szCs w:val="20"/>
              </w:rPr>
              <w:t>diagnozą w ramach Strategii ZIT AW zidentyfikowano strategiczne potrzeby inwestycyjne w zakresie niskiej emisji kominowej:</w:t>
            </w:r>
          </w:p>
          <w:p w14:paraId="2106626C"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Boguszów Gorce, </w:t>
            </w:r>
          </w:p>
          <w:p w14:paraId="0CFA8063"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Jedlina-Zdrój, </w:t>
            </w:r>
          </w:p>
          <w:p w14:paraId="011BFD75"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Mieroszów, </w:t>
            </w:r>
          </w:p>
          <w:p w14:paraId="29D71A6B"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miejskiej Kamienna Góra, </w:t>
            </w:r>
          </w:p>
          <w:p w14:paraId="3C1D3518"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Kamienna Góra, </w:t>
            </w:r>
          </w:p>
          <w:p w14:paraId="478A9DDE"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Marcinowice, </w:t>
            </w:r>
          </w:p>
          <w:p w14:paraId="2BD71C06"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miejskiej Nowa Ruda, </w:t>
            </w:r>
          </w:p>
          <w:p w14:paraId="765AEBDE"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Nowa Ruda, </w:t>
            </w:r>
          </w:p>
          <w:p w14:paraId="19178DC0"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Stare Bogaczowice, </w:t>
            </w:r>
          </w:p>
          <w:p w14:paraId="37A5BA05"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miasta Świdnica, </w:t>
            </w:r>
          </w:p>
          <w:p w14:paraId="6BDE1F4A"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Świdnica, </w:t>
            </w:r>
          </w:p>
          <w:p w14:paraId="4363530B" w14:textId="77777777" w:rsidR="00171432" w:rsidRPr="00736C4D" w:rsidRDefault="00171432" w:rsidP="00171432">
            <w:pPr>
              <w:pStyle w:val="Akapitzlist"/>
              <w:numPr>
                <w:ilvl w:val="0"/>
                <w:numId w:val="402"/>
              </w:numPr>
              <w:spacing w:after="0" w:line="240" w:lineRule="auto"/>
              <w:jc w:val="both"/>
              <w:rPr>
                <w:rFonts w:cs="Tahoma"/>
                <w:color w:val="000000"/>
                <w:kern w:val="3"/>
                <w:sz w:val="20"/>
                <w:szCs w:val="20"/>
              </w:rPr>
            </w:pPr>
            <w:r w:rsidRPr="00736C4D">
              <w:rPr>
                <w:sz w:val="20"/>
                <w:szCs w:val="20"/>
              </w:rPr>
              <w:t>gminy Wałbrzych</w:t>
            </w:r>
            <w:r w:rsidRPr="00736C4D">
              <w:rPr>
                <w:rFonts w:cs="Tahoma"/>
                <w:color w:val="000000"/>
                <w:kern w:val="3"/>
                <w:sz w:val="20"/>
                <w:szCs w:val="20"/>
              </w:rPr>
              <w:t>:</w:t>
            </w:r>
          </w:p>
          <w:p w14:paraId="54759BE5"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Jeśli projekt:</w:t>
            </w:r>
          </w:p>
          <w:p w14:paraId="3EEA844C" w14:textId="77777777" w:rsidR="00171432" w:rsidRPr="00736C4D" w:rsidRDefault="00171432" w:rsidP="00171432">
            <w:pPr>
              <w:pStyle w:val="Akapitzlist"/>
              <w:numPr>
                <w:ilvl w:val="0"/>
                <w:numId w:val="403"/>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całości na terenie co najmniej jednej z powyższych gmin otrzymuje 4 pkt;</w:t>
            </w:r>
          </w:p>
          <w:p w14:paraId="45E224DC" w14:textId="77777777" w:rsidR="00171432" w:rsidRPr="00736C4D" w:rsidRDefault="00171432" w:rsidP="00171432">
            <w:pPr>
              <w:pStyle w:val="Akapitzlist"/>
              <w:numPr>
                <w:ilvl w:val="0"/>
                <w:numId w:val="403"/>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części na terenie co najmniej jednej z powyższych gmin otrzymuje 2 pkt;</w:t>
            </w:r>
          </w:p>
          <w:p w14:paraId="0FACF02E" w14:textId="77777777" w:rsidR="00171432" w:rsidRPr="00736C4D" w:rsidRDefault="00171432" w:rsidP="00171432">
            <w:pPr>
              <w:pStyle w:val="Akapitzlist"/>
              <w:numPr>
                <w:ilvl w:val="0"/>
                <w:numId w:val="403"/>
              </w:numPr>
              <w:autoSpaceDN w:val="0"/>
              <w:spacing w:after="0" w:line="240" w:lineRule="auto"/>
              <w:jc w:val="both"/>
              <w:rPr>
                <w:rFonts w:cs="Tahoma"/>
                <w:color w:val="000000"/>
                <w:kern w:val="3"/>
                <w:sz w:val="20"/>
                <w:szCs w:val="20"/>
              </w:rPr>
            </w:pPr>
            <w:r w:rsidRPr="00736C4D">
              <w:rPr>
                <w:rFonts w:cs="Tahoma"/>
                <w:color w:val="000000"/>
                <w:kern w:val="3"/>
                <w:sz w:val="20"/>
                <w:szCs w:val="20"/>
              </w:rPr>
              <w:t xml:space="preserve">nie jest realizowany w całości lub części na terenie co najmniej </w:t>
            </w:r>
            <w:r w:rsidRPr="00736C4D">
              <w:rPr>
                <w:rFonts w:cs="Tahoma"/>
                <w:color w:val="000000"/>
                <w:kern w:val="3"/>
                <w:sz w:val="20"/>
                <w:szCs w:val="20"/>
              </w:rPr>
              <w:lastRenderedPageBreak/>
              <w:t>jednej z powyższych gmin otrzymuje 0 pkt;</w:t>
            </w:r>
          </w:p>
          <w:p w14:paraId="7886C988" w14:textId="77777777" w:rsidR="00171432" w:rsidRPr="00736C4D" w:rsidRDefault="00171432" w:rsidP="00736C4D">
            <w:pPr>
              <w:autoSpaceDN w:val="0"/>
              <w:spacing w:after="0" w:line="240" w:lineRule="auto"/>
              <w:jc w:val="both"/>
              <w:rPr>
                <w:rFonts w:cs="Tahoma"/>
                <w:color w:val="000000"/>
                <w:kern w:val="3"/>
                <w:sz w:val="20"/>
                <w:szCs w:val="20"/>
              </w:rPr>
            </w:pPr>
          </w:p>
          <w:p w14:paraId="65EE68C8"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Weryfikacja na podstawie dokumentacji aplikacyjnej.</w:t>
            </w:r>
          </w:p>
          <w:p w14:paraId="06369C99" w14:textId="77777777" w:rsidR="00171432" w:rsidRPr="00736C4D" w:rsidRDefault="00171432" w:rsidP="00736C4D">
            <w:pPr>
              <w:pStyle w:val="Default"/>
              <w:jc w:val="both"/>
              <w:rPr>
                <w:sz w:val="20"/>
                <w:szCs w:val="20"/>
              </w:rPr>
            </w:pPr>
            <w:r w:rsidRPr="00736C4D">
              <w:rPr>
                <w:rFonts w:asciiTheme="minorHAnsi" w:hAnsiTheme="minorHAnsi" w:cs="Tahoma"/>
                <w:kern w:val="3"/>
                <w:sz w:val="20"/>
                <w:szCs w:val="20"/>
              </w:rPr>
              <w:t>Sprawdzana będzie zgodność ze Strategią ZIT AW  w zakresie terytorialnego wymiaru wsparcia,</w:t>
            </w:r>
            <w:r w:rsidRPr="00736C4D">
              <w:rPr>
                <w:rFonts w:asciiTheme="minorHAnsi" w:hAnsiTheme="minorHAnsi"/>
                <w:sz w:val="20"/>
                <w:szCs w:val="20"/>
              </w:rPr>
              <w:t xml:space="preserve"> Priorytet 2.1. </w:t>
            </w:r>
            <w:r w:rsidRPr="00736C4D">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2F"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lastRenderedPageBreak/>
              <w:t xml:space="preserve">Kryterium punktowe </w:t>
            </w:r>
          </w:p>
          <w:p w14:paraId="56383287" w14:textId="77777777" w:rsidR="00171432" w:rsidRPr="00736C4D" w:rsidRDefault="00171432" w:rsidP="00736C4D">
            <w:pPr>
              <w:pStyle w:val="Bezodstpw"/>
              <w:ind w:left="34"/>
              <w:jc w:val="center"/>
              <w:rPr>
                <w:sz w:val="20"/>
                <w:szCs w:val="20"/>
              </w:rPr>
            </w:pPr>
          </w:p>
          <w:p w14:paraId="44F73DD5" w14:textId="77777777" w:rsidR="00171432" w:rsidRPr="00736C4D" w:rsidRDefault="00171432" w:rsidP="00736C4D">
            <w:pPr>
              <w:pStyle w:val="Bezodstpw"/>
              <w:ind w:left="34"/>
              <w:jc w:val="center"/>
              <w:rPr>
                <w:sz w:val="20"/>
                <w:szCs w:val="20"/>
              </w:rPr>
            </w:pPr>
            <w:r w:rsidRPr="00736C4D">
              <w:rPr>
                <w:sz w:val="20"/>
                <w:szCs w:val="20"/>
              </w:rPr>
              <w:t>0 pkt – 4 pkt</w:t>
            </w:r>
          </w:p>
          <w:p w14:paraId="5C0BF795"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4EA41704"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A32E"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CC0B" w14:textId="77777777" w:rsidR="00171432" w:rsidRPr="00736C4D" w:rsidRDefault="00171432" w:rsidP="00736C4D">
            <w:pPr>
              <w:spacing w:after="0" w:line="240" w:lineRule="auto"/>
              <w:jc w:val="both"/>
              <w:rPr>
                <w:sz w:val="20"/>
                <w:szCs w:val="20"/>
              </w:rPr>
            </w:pPr>
            <w:r w:rsidRPr="00736C4D">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7B8A" w14:textId="77777777" w:rsidR="00171432" w:rsidRPr="00736C4D" w:rsidRDefault="00171432" w:rsidP="00736C4D">
            <w:pPr>
              <w:spacing w:after="0" w:line="240" w:lineRule="auto"/>
              <w:jc w:val="both"/>
              <w:rPr>
                <w:rFonts w:cs="Tahoma"/>
                <w:color w:val="000000"/>
                <w:kern w:val="1"/>
                <w:sz w:val="20"/>
                <w:szCs w:val="20"/>
              </w:rPr>
            </w:pPr>
            <w:r w:rsidRPr="00736C4D">
              <w:rPr>
                <w:rFonts w:cs="Tahoma"/>
                <w:color w:val="000000"/>
                <w:kern w:val="1"/>
                <w:sz w:val="20"/>
                <w:szCs w:val="20"/>
              </w:rPr>
              <w:t>W ramach kryterium będzie sprawdzany obszar realizacji  projektu:</w:t>
            </w:r>
          </w:p>
          <w:p w14:paraId="53574A27"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4 gmin i więcej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- 4 pkt; </w:t>
            </w:r>
          </w:p>
          <w:p w14:paraId="56C49F18"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2 lub 3 gmin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- 2 pkt;</w:t>
            </w:r>
          </w:p>
          <w:p w14:paraId="50184F42"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wymienionej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4FA57443"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lub więcej niż 1 gminy nie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196A0DA7" w14:textId="77777777" w:rsidR="00171432" w:rsidRPr="00736C4D" w:rsidRDefault="00171432" w:rsidP="00736C4D">
            <w:pPr>
              <w:snapToGrid w:val="0"/>
              <w:spacing w:after="0" w:line="240" w:lineRule="auto"/>
              <w:jc w:val="both"/>
              <w:rPr>
                <w:rFonts w:eastAsiaTheme="minorHAnsi" w:cs="Tahoma"/>
                <w:color w:val="000000" w:themeColor="text1"/>
                <w:kern w:val="1"/>
                <w:sz w:val="20"/>
                <w:szCs w:val="20"/>
                <w:lang w:eastAsia="en-US"/>
              </w:rPr>
            </w:pPr>
          </w:p>
          <w:p w14:paraId="149A74F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2103"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0250334E" w14:textId="77777777" w:rsidR="00171432" w:rsidRPr="00736C4D" w:rsidRDefault="00171432" w:rsidP="00736C4D">
            <w:pPr>
              <w:pStyle w:val="Bezodstpw"/>
              <w:ind w:left="34"/>
              <w:jc w:val="center"/>
              <w:rPr>
                <w:sz w:val="20"/>
                <w:szCs w:val="20"/>
              </w:rPr>
            </w:pPr>
          </w:p>
          <w:p w14:paraId="59CCE830" w14:textId="77777777" w:rsidR="00171432" w:rsidRPr="00736C4D" w:rsidRDefault="00171432" w:rsidP="00736C4D">
            <w:pPr>
              <w:pStyle w:val="Bezodstpw"/>
              <w:ind w:left="34"/>
              <w:jc w:val="center"/>
              <w:rPr>
                <w:sz w:val="20"/>
                <w:szCs w:val="20"/>
              </w:rPr>
            </w:pPr>
            <w:r w:rsidRPr="00736C4D">
              <w:rPr>
                <w:sz w:val="20"/>
                <w:szCs w:val="20"/>
              </w:rPr>
              <w:t>0 pkt - 4 pkt</w:t>
            </w:r>
          </w:p>
          <w:p w14:paraId="24F463C4"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bl>
    <w:p w14:paraId="0813D2DE" w14:textId="77777777" w:rsidR="00171432" w:rsidRPr="006D29CC" w:rsidRDefault="00171432" w:rsidP="00171432">
      <w:pPr>
        <w:spacing w:after="0" w:line="240" w:lineRule="auto"/>
        <w:rPr>
          <w:rFonts w:cs="Tahoma"/>
          <w:b/>
          <w:kern w:val="3"/>
          <w:sz w:val="20"/>
          <w:szCs w:val="20"/>
          <w:u w:val="single"/>
        </w:rPr>
      </w:pPr>
    </w:p>
    <w:p w14:paraId="7B8D3D07" w14:textId="77777777" w:rsidR="00171432" w:rsidRPr="006D29CC" w:rsidRDefault="00171432" w:rsidP="00171432">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746B2017" w14:textId="77777777" w:rsidR="00171432" w:rsidRPr="006D29CC" w:rsidRDefault="00171432" w:rsidP="00171432">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171432" w:rsidRPr="006D29CC" w14:paraId="6B31E870"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F795"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F84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A96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4726F14A" w14:textId="77777777" w:rsidR="00171432" w:rsidRPr="006D29CC"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71C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171432" w:rsidRPr="006D29CC" w14:paraId="33A8E14E"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138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681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5DE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5AE0"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TAK/NIE</w:t>
            </w:r>
          </w:p>
          <w:p w14:paraId="1E6C30EC" w14:textId="77777777" w:rsidR="00171432" w:rsidRPr="006D29CC" w:rsidRDefault="00171432" w:rsidP="00736C4D">
            <w:pPr>
              <w:jc w:val="center"/>
              <w:rPr>
                <w:sz w:val="20"/>
                <w:szCs w:val="20"/>
              </w:rPr>
            </w:pPr>
            <w:r w:rsidRPr="006D29CC">
              <w:rPr>
                <w:rFonts w:cs="Arial"/>
                <w:sz w:val="20"/>
                <w:szCs w:val="20"/>
              </w:rPr>
              <w:t>(</w:t>
            </w:r>
            <w:r w:rsidRPr="006D29CC">
              <w:rPr>
                <w:rFonts w:cs="Arial"/>
                <w:color w:val="000000"/>
                <w:sz w:val="20"/>
                <w:szCs w:val="20"/>
              </w:rPr>
              <w:t>spełnienie jest niezbędne dla możliwości otrzymania dofinansowania).</w:t>
            </w:r>
          </w:p>
          <w:p w14:paraId="379D96A4" w14:textId="77777777" w:rsidR="00171432" w:rsidRPr="006D29CC" w:rsidRDefault="00171432" w:rsidP="00736C4D">
            <w:pPr>
              <w:jc w:val="center"/>
              <w:rPr>
                <w:sz w:val="20"/>
                <w:szCs w:val="20"/>
              </w:rPr>
            </w:pPr>
            <w:r w:rsidRPr="006D29CC">
              <w:rPr>
                <w:rFonts w:cs="Arial"/>
                <w:color w:val="000000"/>
                <w:sz w:val="20"/>
                <w:szCs w:val="20"/>
              </w:rPr>
              <w:t>Niespełnienie kryterium oznacza odrzucenie wniosku.</w:t>
            </w:r>
          </w:p>
        </w:tc>
      </w:tr>
    </w:tbl>
    <w:p w14:paraId="612381E6" w14:textId="77777777" w:rsidR="0070672C" w:rsidRPr="00EE3496" w:rsidRDefault="0070672C" w:rsidP="003D1316">
      <w:pPr>
        <w:pStyle w:val="Nagwek5"/>
      </w:pPr>
      <w:bookmarkStart w:id="387" w:name="_Toc517334539"/>
      <w:bookmarkStart w:id="388" w:name="_Toc527969741"/>
      <w:bookmarkStart w:id="389" w:name="_Toc527969941"/>
      <w:r w:rsidRPr="00EE3496">
        <w:lastRenderedPageBreak/>
        <w:t>Działanie 3.4  A Wdrażanie strategii niskoemisyjnych</w:t>
      </w:r>
      <w:bookmarkEnd w:id="387"/>
      <w:bookmarkEnd w:id="388"/>
      <w:bookmarkEnd w:id="389"/>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lastRenderedPageBreak/>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lastRenderedPageBreak/>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lastRenderedPageBreak/>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390" w:name="_Toc517334540"/>
      <w:bookmarkStart w:id="391" w:name="_Toc527969742"/>
      <w:bookmarkStart w:id="392" w:name="_Toc527969942"/>
      <w:r w:rsidRPr="009B239C">
        <w:lastRenderedPageBreak/>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DF242"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390"/>
      <w:bookmarkEnd w:id="391"/>
      <w:bookmarkEnd w:id="392"/>
    </w:p>
    <w:p w14:paraId="6B4E231F" w14:textId="2FA63A73" w:rsidR="00B1324E" w:rsidRDefault="00B1324E" w:rsidP="003D1316">
      <w:pPr>
        <w:pStyle w:val="Nagwek5"/>
      </w:pPr>
      <w:bookmarkStart w:id="393" w:name="_Toc517334541"/>
      <w:bookmarkStart w:id="394" w:name="_Toc527969743"/>
      <w:bookmarkStart w:id="395" w:name="_Toc527969943"/>
      <w:r>
        <w:t>Działanie 4.2 Gospodarka wodno-ściekowa</w:t>
      </w:r>
      <w:bookmarkEnd w:id="393"/>
      <w:bookmarkEnd w:id="394"/>
      <w:bookmarkEnd w:id="395"/>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7" w:history="1">
              <w:r>
                <w:rPr>
                  <w:sz w:val="20"/>
                  <w:szCs w:val="20"/>
                </w:rPr>
                <w:t>http://ec.europa.eu/eurostat/ramon/miscellaneous/index.cfm?TargetUrl=DSP_DEGURBA</w:t>
              </w:r>
            </w:hyperlink>
            <w:r>
              <w:rPr>
                <w:sz w:val="20"/>
                <w:szCs w:val="20"/>
              </w:rPr>
              <w:t xml:space="preserve"> w pliku : „</w:t>
            </w:r>
            <w:hyperlink r:id="rId28"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396" w:name="_Toc517334542"/>
      <w:r w:rsidRPr="00824D41">
        <w:rPr>
          <w:rFonts w:ascii="Calibri" w:eastAsia="Times New Roman" w:hAnsi="Calibri" w:cs="Arial"/>
          <w:b/>
          <w:bCs/>
          <w:iCs/>
          <w:sz w:val="28"/>
          <w:szCs w:val="28"/>
          <w:u w:val="single"/>
        </w:rPr>
        <w:lastRenderedPageBreak/>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6131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BA39F" id="Łącznik prosty ze strzałką 2" o:spid="_x0000_s1026" type="#_x0000_t32" style="position:absolute;margin-left:383.65pt;margin-top:470.15pt;width:0;height:2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lastRenderedPageBreak/>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lastRenderedPageBreak/>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lastRenderedPageBreak/>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893FC6">
            <w:pPr>
              <w:numPr>
                <w:ilvl w:val="0"/>
                <w:numId w:val="335"/>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893FC6">
            <w:pPr>
              <w:numPr>
                <w:ilvl w:val="0"/>
                <w:numId w:val="335"/>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 xml:space="preserve">Punkty otrzymają wyłącznie projekty realizowane w całości na terenie w/w </w:t>
            </w:r>
            <w:r w:rsidRPr="00824D41">
              <w:rPr>
                <w:rFonts w:ascii="Calibri" w:eastAsia="Times New Roman" w:hAnsi="Calibri" w:cs="Tahoma"/>
                <w:color w:val="000000"/>
                <w:kern w:val="3"/>
                <w:sz w:val="20"/>
                <w:szCs w:val="20"/>
                <w:lang w:eastAsia="en-US"/>
              </w:rPr>
              <w:lastRenderedPageBreak/>
              <w:t>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893FC6">
            <w:pPr>
              <w:numPr>
                <w:ilvl w:val="0"/>
                <w:numId w:val="333"/>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893FC6">
            <w:pPr>
              <w:numPr>
                <w:ilvl w:val="0"/>
                <w:numId w:val="333"/>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bookmarkStart w:id="397" w:name="_Toc527969744"/>
      <w:bookmarkStart w:id="398" w:name="_Toc527969944"/>
      <w:r w:rsidRPr="00CF0673">
        <w:t>Oś Priorytetowa  4 – Środowisko i zasoby</w:t>
      </w:r>
      <w:bookmarkEnd w:id="396"/>
      <w:bookmarkEnd w:id="397"/>
      <w:bookmarkEnd w:id="398"/>
    </w:p>
    <w:p w14:paraId="619779F3" w14:textId="77777777" w:rsidR="003D1316" w:rsidRPr="00CF0673" w:rsidRDefault="003D1316" w:rsidP="003D1316">
      <w:pPr>
        <w:pStyle w:val="Nagwek5"/>
      </w:pPr>
      <w:bookmarkStart w:id="399" w:name="_Toc517334543"/>
      <w:bookmarkStart w:id="400" w:name="_Toc527969745"/>
      <w:bookmarkStart w:id="401" w:name="_Toc527969945"/>
      <w:r w:rsidRPr="00CF0673">
        <w:rPr>
          <w:rFonts w:eastAsia="Times New Roman" w:cs="Arial"/>
          <w:iCs/>
        </w:rPr>
        <w:t xml:space="preserve">Działanie 4.5 </w:t>
      </w:r>
      <w:r w:rsidRPr="00CF0673">
        <w:t>Bezpieczeństwo</w:t>
      </w:r>
      <w:bookmarkEnd w:id="399"/>
      <w:bookmarkEnd w:id="400"/>
      <w:bookmarkEnd w:id="401"/>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893FC6">
      <w:pPr>
        <w:numPr>
          <w:ilvl w:val="0"/>
          <w:numId w:val="323"/>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893FC6">
            <w:pPr>
              <w:pStyle w:val="Akapitzlist"/>
              <w:numPr>
                <w:ilvl w:val="0"/>
                <w:numId w:val="325"/>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893FC6">
            <w:pPr>
              <w:pStyle w:val="Akapitzlist"/>
              <w:numPr>
                <w:ilvl w:val="0"/>
                <w:numId w:val="325"/>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893FC6">
            <w:pPr>
              <w:pStyle w:val="Akapitzlist"/>
              <w:numPr>
                <w:ilvl w:val="0"/>
                <w:numId w:val="328"/>
              </w:numPr>
              <w:spacing w:after="0" w:line="240" w:lineRule="auto"/>
              <w:rPr>
                <w:rFonts w:cs="Arial"/>
                <w:color w:val="000000" w:themeColor="text1"/>
              </w:rPr>
            </w:pPr>
            <w:r w:rsidRPr="00D93A6F">
              <w:rPr>
                <w:rFonts w:cs="Arial"/>
                <w:color w:val="000000" w:themeColor="text1"/>
              </w:rPr>
              <w:lastRenderedPageBreak/>
              <w:t>konferencje,  konkursy, szkolenia, prelekcje, wycieczki edukacyjne, itp. – 1 pkt.</w:t>
            </w:r>
          </w:p>
          <w:p w14:paraId="3081CAD3" w14:textId="406C14EA" w:rsidR="003D1316" w:rsidRPr="00EB20BA" w:rsidRDefault="003D1316" w:rsidP="00893FC6">
            <w:pPr>
              <w:pStyle w:val="Akapitzlist"/>
              <w:numPr>
                <w:ilvl w:val="0"/>
                <w:numId w:val="328"/>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893FC6">
            <w:pPr>
              <w:pStyle w:val="Akapitzlist"/>
              <w:numPr>
                <w:ilvl w:val="0"/>
                <w:numId w:val="327"/>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893FC6">
            <w:pPr>
              <w:pStyle w:val="Akapitzlist"/>
              <w:numPr>
                <w:ilvl w:val="0"/>
                <w:numId w:val="327"/>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893FC6">
            <w:pPr>
              <w:numPr>
                <w:ilvl w:val="0"/>
                <w:numId w:val="326"/>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893FC6">
            <w:pPr>
              <w:numPr>
                <w:ilvl w:val="0"/>
                <w:numId w:val="326"/>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 xml:space="preserve">Wpływ realizacji projektu na realizację </w:t>
            </w:r>
            <w:r w:rsidRPr="00CF0673">
              <w:rPr>
                <w:rFonts w:eastAsia="Calibri" w:cs="Arial"/>
                <w:b/>
                <w:kern w:val="2"/>
                <w:lang w:eastAsia="en-US"/>
              </w:rPr>
              <w:lastRenderedPageBreak/>
              <w:t>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lastRenderedPageBreak/>
              <w:t xml:space="preserve">Weryfikowany będzie poziom wpływu wskaźników zawartych w </w:t>
            </w:r>
            <w:r w:rsidRPr="00CF0673">
              <w:rPr>
                <w:rFonts w:eastAsia="Times New Roman" w:cs="Arial"/>
                <w:bCs/>
                <w:color w:val="000000"/>
              </w:rPr>
              <w:lastRenderedPageBreak/>
              <w:t xml:space="preserve">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05BB076C" w14:textId="4497C48A" w:rsidR="003D1316" w:rsidRPr="00CF0673" w:rsidRDefault="00D93A6F" w:rsidP="00010D88">
      <w:pPr>
        <w:rPr>
          <w:rFonts w:eastAsia="Times New Roman" w:cs="Arial"/>
          <w:b/>
          <w:kern w:val="2"/>
          <w:u w:val="single"/>
          <w:lang w:eastAsia="en-US"/>
        </w:rPr>
      </w:pPr>
      <w:r>
        <w:rPr>
          <w:rFonts w:eastAsia="Times New Roman" w:cs="Arial"/>
          <w:b/>
          <w:kern w:val="2"/>
          <w:u w:val="single"/>
          <w:lang w:eastAsia="en-US"/>
        </w:rPr>
        <w:br w:type="page"/>
      </w:r>
      <w:r w:rsidR="003D1316" w:rsidRPr="00CF0673">
        <w:rPr>
          <w:rFonts w:eastAsia="Times New Roman" w:cs="Arial"/>
          <w:b/>
          <w:kern w:val="2"/>
          <w:u w:val="single"/>
          <w:lang w:eastAsia="en-US"/>
        </w:rPr>
        <w:lastRenderedPageBreak/>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402" w:name="_Toc517334544"/>
      <w:bookmarkStart w:id="403" w:name="_Toc527969746"/>
      <w:bookmarkStart w:id="404" w:name="_Toc527969946"/>
      <w:r w:rsidRPr="009B239C">
        <w:t>Oś prior</w:t>
      </w:r>
      <w:r>
        <w:t xml:space="preserve">ytetowa </w:t>
      </w:r>
      <w:r w:rsidRPr="00036595">
        <w:t>7 Infrastruktura edukacyjn</w:t>
      </w:r>
      <w:r>
        <w:t>a</w:t>
      </w:r>
      <w:bookmarkEnd w:id="402"/>
      <w:bookmarkEnd w:id="403"/>
      <w:bookmarkEnd w:id="404"/>
    </w:p>
    <w:p w14:paraId="4E7240E3" w14:textId="662F084F" w:rsidR="00D6166C" w:rsidRDefault="00D6166C" w:rsidP="003D1316">
      <w:pPr>
        <w:pStyle w:val="Nagwek5"/>
        <w:rPr>
          <w:rFonts w:eastAsia="Times New Roman"/>
        </w:rPr>
      </w:pPr>
      <w:bookmarkStart w:id="405" w:name="_Toc517334545"/>
      <w:bookmarkStart w:id="406" w:name="_Toc527969747"/>
      <w:bookmarkStart w:id="407" w:name="_Toc527969947"/>
      <w:bookmarkStart w:id="408" w:name="_Toc72034477"/>
      <w:bookmarkStart w:id="409" w:name="_Toc85424341"/>
      <w:r w:rsidRPr="00D6166C">
        <w:rPr>
          <w:rFonts w:eastAsia="Times New Roman"/>
        </w:rPr>
        <w:t>Działanie 7.2 Inwestycje w edukację ponadgimnazjalną, w tym zawodową</w:t>
      </w:r>
      <w:bookmarkEnd w:id="405"/>
      <w:bookmarkEnd w:id="406"/>
      <w:bookmarkEnd w:id="407"/>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408"/>
          <w:bookmarkEnd w:id="409"/>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 xml:space="preserve">Oceniane będzie, czy przedsięwzięcie ma wpływ na  minimalizację negatywnych zjawisk  opisanych w  Strategii ZIT WrOF oraz realizację </w:t>
            </w:r>
            <w:r w:rsidRPr="00D6166C">
              <w:rPr>
                <w:rFonts w:eastAsia="Times New Roman" w:cs="Arial"/>
              </w:rPr>
              <w:lastRenderedPageBreak/>
              <w:t>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lastRenderedPageBreak/>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lastRenderedPageBreak/>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lastRenderedPageBreak/>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lastRenderedPageBreak/>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w:t>
            </w:r>
            <w:r w:rsidRPr="006D5182">
              <w:rPr>
                <w:rFonts w:eastAsia="Times New Roman" w:cs="Arial"/>
                <w:color w:val="000000"/>
              </w:rPr>
              <w:lastRenderedPageBreak/>
              <w:t xml:space="preserve">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 xml:space="preserve">100% maksymalnej </w:t>
            </w:r>
            <w:r w:rsidRPr="00D6166C">
              <w:rPr>
                <w:rFonts w:eastAsia="Times New Roman" w:cs="Arial"/>
                <w:kern w:val="2"/>
              </w:rPr>
              <w:lastRenderedPageBreak/>
              <w:t>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lastRenderedPageBreak/>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0D5BB648" w:rsidR="005E1DB7" w:rsidRDefault="005E1DB7" w:rsidP="003B2BEC">
      <w:pPr>
        <w:spacing w:after="0" w:line="240" w:lineRule="auto"/>
        <w:jc w:val="center"/>
        <w:rPr>
          <w:rFonts w:ascii="Calibri" w:eastAsia="Times New Roman" w:hAnsi="Calibri" w:cs="Tahoma"/>
          <w:b/>
          <w:kern w:val="1"/>
        </w:rPr>
      </w:pPr>
    </w:p>
    <w:p w14:paraId="126C9AF6" w14:textId="6B8188AF" w:rsidR="00010D88" w:rsidRDefault="00010D88" w:rsidP="003B2BEC">
      <w:pPr>
        <w:spacing w:after="0" w:line="240" w:lineRule="auto"/>
        <w:jc w:val="center"/>
        <w:rPr>
          <w:rFonts w:ascii="Calibri" w:eastAsia="Times New Roman" w:hAnsi="Calibri" w:cs="Tahoma"/>
          <w:b/>
          <w:kern w:val="1"/>
        </w:rPr>
      </w:pPr>
    </w:p>
    <w:p w14:paraId="6365A00D" w14:textId="4CBA03F0" w:rsidR="00010D88" w:rsidRDefault="00010D88" w:rsidP="003B2BEC">
      <w:pPr>
        <w:spacing w:after="0" w:line="240" w:lineRule="auto"/>
        <w:jc w:val="center"/>
        <w:rPr>
          <w:rFonts w:ascii="Calibri" w:eastAsia="Times New Roman" w:hAnsi="Calibri" w:cs="Tahoma"/>
          <w:b/>
          <w:kern w:val="1"/>
        </w:rPr>
      </w:pPr>
    </w:p>
    <w:p w14:paraId="1735F9A3" w14:textId="77777777" w:rsidR="00010D88" w:rsidRDefault="00010D88"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lastRenderedPageBreak/>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lastRenderedPageBreak/>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lastRenderedPageBreak/>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71"/>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 xml:space="preserve">Uzyskanie punktów w ramach tego kryterium będzie możliwe jeżeli we wniosku o dofinansowanie zostanie udowodniona rzeczywista </w:t>
            </w:r>
            <w:r w:rsidRPr="003B2BEC">
              <w:rPr>
                <w:rFonts w:ascii="Calibri" w:eastAsia="Calibri" w:hAnsi="Calibri" w:cs="Times New Roman"/>
                <w:sz w:val="20"/>
                <w:szCs w:val="20"/>
              </w:rPr>
              <w:lastRenderedPageBreak/>
              <w:t>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410" w:name="_Toc527971249"/>
      <w:r w:rsidRPr="00F9507C">
        <w:rPr>
          <w:rFonts w:eastAsia="Times New Roman" w:cs="Tahoma"/>
          <w:color w:val="auto"/>
          <w:kern w:val="1"/>
          <w:sz w:val="52"/>
          <w:szCs w:val="52"/>
        </w:rPr>
        <w:t>Kryteria wyboru podmiotu wdrażającego fundusz funduszy oraz realizowanych przez niego projektów – instrumenty finansowe</w:t>
      </w:r>
      <w:bookmarkEnd w:id="410"/>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lastRenderedPageBreak/>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72"/>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7C1934">
      <w:footerReference w:type="default" r:id="rId29"/>
      <w:headerReference w:type="first" r:id="rId30"/>
      <w:footerReference w:type="first" r:id="rId3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4010EC" w:rsidRDefault="004010EC" w:rsidP="00F35E01">
      <w:pPr>
        <w:spacing w:after="0" w:line="240" w:lineRule="auto"/>
      </w:pPr>
      <w:r>
        <w:separator/>
      </w:r>
    </w:p>
  </w:endnote>
  <w:endnote w:type="continuationSeparator" w:id="0">
    <w:p w14:paraId="39E0BA62" w14:textId="77777777" w:rsidR="004010EC" w:rsidRDefault="004010E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ArialNarrow">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4010EC" w:rsidRDefault="004010EC">
        <w:pPr>
          <w:pStyle w:val="Stopka"/>
          <w:jc w:val="right"/>
        </w:pPr>
        <w:r>
          <w:fldChar w:fldCharType="begin"/>
        </w:r>
        <w:r>
          <w:instrText>PAGE   \* MERGEFORMAT</w:instrText>
        </w:r>
        <w:r>
          <w:fldChar w:fldCharType="separate"/>
        </w:r>
        <w:r w:rsidR="00497927">
          <w:rPr>
            <w:noProof/>
          </w:rPr>
          <w:t>632</w:t>
        </w:r>
        <w:r>
          <w:rPr>
            <w:noProof/>
          </w:rPr>
          <w:fldChar w:fldCharType="end"/>
        </w:r>
      </w:p>
    </w:sdtContent>
  </w:sdt>
  <w:p w14:paraId="6A223FC1" w14:textId="77777777" w:rsidR="004010EC" w:rsidRDefault="004010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4010EC" w:rsidRDefault="004010EC">
    <w:pPr>
      <w:pStyle w:val="Stopka"/>
      <w:jc w:val="right"/>
    </w:pPr>
  </w:p>
  <w:p w14:paraId="6AC81770" w14:textId="77777777" w:rsidR="004010EC" w:rsidRDefault="00401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4010EC" w:rsidRDefault="004010EC" w:rsidP="00F35E01">
      <w:pPr>
        <w:spacing w:after="0" w:line="240" w:lineRule="auto"/>
      </w:pPr>
      <w:r>
        <w:separator/>
      </w:r>
    </w:p>
  </w:footnote>
  <w:footnote w:type="continuationSeparator" w:id="0">
    <w:p w14:paraId="70D7A843" w14:textId="77777777" w:rsidR="004010EC" w:rsidRDefault="004010EC" w:rsidP="00F35E01">
      <w:pPr>
        <w:spacing w:after="0" w:line="240" w:lineRule="auto"/>
      </w:pPr>
      <w:r>
        <w:continuationSeparator/>
      </w:r>
    </w:p>
  </w:footnote>
  <w:footnote w:id="1">
    <w:p w14:paraId="6D9149E6" w14:textId="77777777" w:rsidR="004010EC" w:rsidRPr="00FC3562" w:rsidRDefault="004010EC"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4010EC" w:rsidRPr="00FC3562" w:rsidRDefault="004010EC"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4010EC" w:rsidRPr="00FC3562" w:rsidRDefault="004010EC"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4010EC" w:rsidRPr="00FC3562" w:rsidRDefault="004010EC"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598A925" w14:textId="77777777" w:rsidR="004010EC" w:rsidRPr="009360B6" w:rsidRDefault="004010EC" w:rsidP="009360B6">
      <w:pPr>
        <w:pStyle w:val="Tekstprzypisudolnego"/>
        <w:rPr>
          <w:rFonts w:asciiTheme="minorHAnsi" w:hAnsiTheme="minorHAnsi"/>
          <w:lang w:val="pl-PL" w:eastAsia="en-US"/>
        </w:rPr>
      </w:pPr>
      <w:r w:rsidRPr="009360B6">
        <w:rPr>
          <w:rStyle w:val="Odwoanieprzypisudolnego"/>
          <w:rFonts w:asciiTheme="minorHAnsi" w:hAnsiTheme="minorHAnsi"/>
        </w:rPr>
        <w:footnoteRef/>
      </w:r>
      <w:r w:rsidRPr="009360B6">
        <w:rPr>
          <w:rFonts w:asciiTheme="minorHAnsi" w:hAnsiTheme="minorHAnsi"/>
          <w:lang w:val="pl-PL"/>
        </w:rPr>
        <w:t xml:space="preserve"> Do czasu opublikowania nowego wykazu obowiązuje wykaz czasopism naukowych na rok 2016, opublikowany na stronie MNiSW (pod wskazanym powyżej linkiem).</w:t>
      </w:r>
    </w:p>
  </w:footnote>
  <w:footnote w:id="5">
    <w:p w14:paraId="09C2D3B5" w14:textId="77777777" w:rsidR="004010EC" w:rsidRPr="00FC3562" w:rsidRDefault="004010EC"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6">
    <w:p w14:paraId="065B90BB" w14:textId="77777777" w:rsidR="004010EC" w:rsidRDefault="004010EC" w:rsidP="00BF259E">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01CC08F7" w14:textId="77777777" w:rsidR="004010EC" w:rsidRPr="0050408E" w:rsidRDefault="004010EC" w:rsidP="00BF259E">
      <w:pPr>
        <w:pStyle w:val="Tekstprzypisudolnego"/>
        <w:rPr>
          <w:lang w:val="pl-PL"/>
        </w:rPr>
      </w:pPr>
    </w:p>
  </w:footnote>
  <w:footnote w:id="7">
    <w:p w14:paraId="52083CCD" w14:textId="77777777" w:rsidR="004010EC" w:rsidRDefault="004010EC" w:rsidP="00E04E96">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2111649C" w14:textId="77777777" w:rsidR="004010EC" w:rsidRPr="0095364E" w:rsidRDefault="004010EC" w:rsidP="00E04E96">
      <w:pPr>
        <w:pStyle w:val="Tekstprzypisudolnego"/>
        <w:rPr>
          <w:lang w:val="pl-PL"/>
        </w:rPr>
      </w:pPr>
    </w:p>
  </w:footnote>
  <w:footnote w:id="8">
    <w:p w14:paraId="12408852" w14:textId="77777777" w:rsidR="004010EC" w:rsidRPr="00FC3562" w:rsidRDefault="004010EC"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4010EC" w:rsidRPr="00FC3562" w:rsidRDefault="004010EC" w:rsidP="00687922">
      <w:pPr>
        <w:pStyle w:val="Tekstprzypisudolnego"/>
        <w:rPr>
          <w:rFonts w:asciiTheme="minorHAnsi" w:hAnsiTheme="minorHAnsi"/>
          <w:sz w:val="18"/>
          <w:szCs w:val="18"/>
          <w:lang w:val="pl-PL"/>
        </w:rPr>
      </w:pPr>
    </w:p>
  </w:footnote>
  <w:footnote w:id="9">
    <w:p w14:paraId="196CD7A5" w14:textId="77777777" w:rsidR="004010EC" w:rsidRPr="00FC3562" w:rsidRDefault="004010EC"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10">
    <w:p w14:paraId="7F999CDE" w14:textId="77777777" w:rsidR="004010EC" w:rsidRPr="00FC3562" w:rsidRDefault="004010EC">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11">
    <w:p w14:paraId="5703941C" w14:textId="77777777" w:rsidR="004010EC" w:rsidRPr="00FC3562" w:rsidRDefault="004010EC"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12">
    <w:p w14:paraId="3F55E4EB" w14:textId="77777777" w:rsidR="004010EC" w:rsidRPr="00FC3562" w:rsidRDefault="004010EC"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3">
    <w:p w14:paraId="5D3BD0AE" w14:textId="77777777" w:rsidR="004010EC" w:rsidRPr="00FC3562" w:rsidRDefault="004010EC"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4">
    <w:p w14:paraId="5AC17DB9" w14:textId="77777777" w:rsidR="004010EC" w:rsidRPr="00FC3562" w:rsidRDefault="004010EC"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5">
    <w:p w14:paraId="4C010C3B" w14:textId="77777777" w:rsidR="004010EC" w:rsidRPr="00FC3562" w:rsidRDefault="004010EC"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6">
    <w:p w14:paraId="5F3F0E18" w14:textId="77777777" w:rsidR="004010EC" w:rsidRPr="00FC3562" w:rsidRDefault="004010EC"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110CA6AF" w14:textId="7AD513C0" w:rsidR="004010EC" w:rsidRPr="00FC3562" w:rsidRDefault="004010EC"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2D6333A2" w14:textId="77777777" w:rsidR="004010EC" w:rsidRPr="00FC3562" w:rsidRDefault="004010EC"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9">
    <w:p w14:paraId="51C0A032" w14:textId="77777777" w:rsidR="004010EC" w:rsidRPr="00FC3562" w:rsidRDefault="004010EC"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0">
    <w:p w14:paraId="65CE8FE7" w14:textId="09AF12B2" w:rsidR="004010EC" w:rsidRPr="00FC3562" w:rsidRDefault="004010EC"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1">
    <w:p w14:paraId="7A160C48" w14:textId="77777777" w:rsidR="004010EC" w:rsidRPr="00FC3562" w:rsidRDefault="004010EC"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22">
    <w:p w14:paraId="7EAD7216" w14:textId="77777777" w:rsidR="004010EC" w:rsidRPr="00FC3562" w:rsidRDefault="004010EC"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3">
    <w:p w14:paraId="2B0675C8" w14:textId="77777777" w:rsidR="004010EC" w:rsidRPr="00FC3562" w:rsidRDefault="004010EC"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4010EC" w:rsidRPr="00FC3562" w:rsidRDefault="004010EC" w:rsidP="001945B2">
      <w:pPr>
        <w:pStyle w:val="Tekstprzypisudolnego"/>
        <w:rPr>
          <w:rFonts w:asciiTheme="minorHAnsi" w:hAnsiTheme="minorHAnsi"/>
          <w:sz w:val="18"/>
          <w:szCs w:val="18"/>
          <w:lang w:val="pl-PL"/>
        </w:rPr>
      </w:pPr>
    </w:p>
  </w:footnote>
  <w:footnote w:id="24">
    <w:p w14:paraId="6B0F355F" w14:textId="77777777" w:rsidR="004010EC" w:rsidRPr="00FC3562" w:rsidRDefault="004010EC"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5">
    <w:p w14:paraId="46BD2916" w14:textId="77777777" w:rsidR="004010EC" w:rsidRPr="00FC3562" w:rsidRDefault="004010EC"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4010EC" w:rsidRPr="00FC3562" w:rsidRDefault="004010EC"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6">
    <w:p w14:paraId="1CF0CEF6" w14:textId="77777777" w:rsidR="004010EC" w:rsidRPr="00FC3562" w:rsidRDefault="004010EC"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4010EC" w:rsidRPr="00FC3562" w:rsidRDefault="004010EC"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7">
    <w:p w14:paraId="0BDE50D3" w14:textId="77777777" w:rsidR="004010EC" w:rsidRPr="00FC3562" w:rsidRDefault="004010EC"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8">
    <w:p w14:paraId="6ACF5F34" w14:textId="77777777" w:rsidR="004010EC" w:rsidRPr="00FC3562" w:rsidRDefault="004010EC"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4010EC" w:rsidRPr="00FC3562" w:rsidRDefault="004010EC"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9">
    <w:p w14:paraId="5CFFD41F" w14:textId="77777777" w:rsidR="004010EC" w:rsidRPr="00FC3562" w:rsidRDefault="004010EC">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30">
    <w:p w14:paraId="132E6F48" w14:textId="77777777" w:rsidR="004010EC" w:rsidRPr="003C62BB" w:rsidRDefault="004010EC" w:rsidP="00C01508">
      <w:pPr>
        <w:pStyle w:val="Tekstprzypisudolnego"/>
        <w:jc w:val="both"/>
        <w:rPr>
          <w:rFonts w:asciiTheme="minorHAnsi" w:hAnsiTheme="minorHAnsi"/>
          <w:lang w:val="pl-PL"/>
        </w:rPr>
      </w:pPr>
      <w:r w:rsidRPr="00EB1450">
        <w:rPr>
          <w:rStyle w:val="Odwoanieprzypisudolnego"/>
          <w:rFonts w:asciiTheme="minorHAnsi" w:eastAsiaTheme="majorEastAsia"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rPr>
          <w:rFonts w:asciiTheme="minorHAnsi" w:hAnsiTheme="minorHAnsi"/>
          <w:lang w:val="pl-PL"/>
        </w:rPr>
        <w:t>budowlane.</w:t>
      </w:r>
    </w:p>
  </w:footnote>
  <w:footnote w:id="31">
    <w:p w14:paraId="776FDB45" w14:textId="77777777" w:rsidR="004010EC" w:rsidRPr="003C62BB" w:rsidRDefault="004010EC" w:rsidP="00C01508">
      <w:pPr>
        <w:pStyle w:val="Tekstprzypisudolnego"/>
        <w:jc w:val="both"/>
        <w:rPr>
          <w:lang w:val="pl-PL"/>
        </w:rPr>
      </w:pPr>
      <w:r w:rsidRPr="003C62BB">
        <w:rPr>
          <w:rStyle w:val="Odwoanieprzypisudolnego"/>
          <w:rFonts w:eastAsiaTheme="majorEastAsia"/>
        </w:rPr>
        <w:footnoteRef/>
      </w:r>
      <w:r w:rsidRPr="003C62BB">
        <w:rPr>
          <w:rFonts w:asciiTheme="minorHAnsi" w:hAnsiTheme="minorHAnsi"/>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2">
    <w:p w14:paraId="092229A0" w14:textId="77777777" w:rsidR="004010EC" w:rsidRPr="00694104" w:rsidRDefault="004010EC" w:rsidP="00232821">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3">
    <w:p w14:paraId="7EA3A03C" w14:textId="77777777" w:rsidR="004010EC" w:rsidRPr="00694104" w:rsidRDefault="004010EC" w:rsidP="00232821">
      <w:pPr>
        <w:pStyle w:val="Tekstprzypisudolnego"/>
        <w:rPr>
          <w:lang w:val="pl-PL"/>
        </w:rPr>
      </w:pPr>
      <w:r w:rsidRPr="000A5E94">
        <w:rPr>
          <w:rStyle w:val="Znakiprzypiswdolnych"/>
          <w:rFonts w:asciiTheme="minorHAnsi" w:hAnsiTheme="minorHAnsi"/>
          <w:sz w:val="16"/>
          <w:szCs w:val="16"/>
          <w:vertAlign w:val="superscript"/>
        </w:rPr>
        <w:footnoteRef/>
      </w:r>
      <w:r w:rsidRPr="00694104">
        <w:rPr>
          <w:rFonts w:asciiTheme="minorHAnsi" w:hAnsiTheme="minorHAnsi"/>
          <w:sz w:val="16"/>
          <w:szCs w:val="16"/>
          <w:lang w:val="pl-PL"/>
        </w:rPr>
        <w:t xml:space="preserve"> według normy PN-EN 303-5:2012</w:t>
      </w:r>
    </w:p>
  </w:footnote>
  <w:footnote w:id="34">
    <w:p w14:paraId="66471814" w14:textId="77777777" w:rsidR="004010EC" w:rsidRPr="00694104" w:rsidRDefault="004010EC" w:rsidP="00232821">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694104">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5">
    <w:p w14:paraId="5073A1E3" w14:textId="77777777" w:rsidR="004010EC" w:rsidRPr="003C62BB" w:rsidRDefault="004010EC" w:rsidP="00232821">
      <w:pPr>
        <w:pStyle w:val="Tekstprzypisudolnego"/>
        <w:jc w:val="both"/>
        <w:rPr>
          <w:lang w:val="pl-PL"/>
        </w:rPr>
      </w:pPr>
      <w:r w:rsidRPr="003C62BB">
        <w:rPr>
          <w:rStyle w:val="Odwoanieprzypisudolnego"/>
          <w:rFonts w:eastAsiaTheme="majorEastAsia"/>
        </w:rPr>
        <w:footnoteRef/>
      </w:r>
      <w:r w:rsidRPr="00B368B1">
        <w:rPr>
          <w:rFonts w:asciiTheme="minorHAnsi" w:hAnsiTheme="minorHAnsi"/>
          <w:sz w:val="16"/>
          <w:szCs w:val="16"/>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6">
    <w:p w14:paraId="2D026443" w14:textId="77777777" w:rsidR="004010EC" w:rsidRPr="0095364E" w:rsidRDefault="004010EC" w:rsidP="00227488">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7">
    <w:p w14:paraId="4FCD1809" w14:textId="77777777" w:rsidR="004010EC" w:rsidRPr="0095364E" w:rsidRDefault="004010EC" w:rsidP="00227488">
      <w:pPr>
        <w:pStyle w:val="Tekstprzypisudolnego"/>
        <w:rPr>
          <w:lang w:val="pl-PL"/>
        </w:rPr>
      </w:pPr>
      <w:r w:rsidRPr="000A5E94">
        <w:rPr>
          <w:rStyle w:val="Znakiprzypiswdolnych"/>
          <w:rFonts w:asciiTheme="minorHAnsi" w:hAnsiTheme="minorHAnsi"/>
          <w:sz w:val="16"/>
          <w:szCs w:val="16"/>
          <w:vertAlign w:val="superscript"/>
        </w:rPr>
        <w:footnoteRef/>
      </w:r>
      <w:r w:rsidRPr="0095364E">
        <w:rPr>
          <w:rFonts w:asciiTheme="minorHAnsi" w:hAnsiTheme="minorHAnsi"/>
          <w:sz w:val="16"/>
          <w:szCs w:val="16"/>
          <w:lang w:val="pl-PL"/>
        </w:rPr>
        <w:t xml:space="preserve"> według normy PN-EN 303-5:2012</w:t>
      </w:r>
    </w:p>
  </w:footnote>
  <w:footnote w:id="38">
    <w:p w14:paraId="0A1FE5DE" w14:textId="77777777" w:rsidR="004010EC" w:rsidRPr="0095364E" w:rsidRDefault="004010EC" w:rsidP="00227488">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95364E">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9">
    <w:p w14:paraId="04C22BE7" w14:textId="77777777" w:rsidR="004010EC" w:rsidRPr="0059360A" w:rsidRDefault="004010EC" w:rsidP="00227488">
      <w:pPr>
        <w:pStyle w:val="Tekstprzypisudolnego"/>
        <w:jc w:val="both"/>
        <w:rPr>
          <w:rFonts w:asciiTheme="minorHAnsi" w:hAnsiTheme="minorHAnsi"/>
          <w:sz w:val="16"/>
          <w:szCs w:val="16"/>
          <w:lang w:val="pl-PL"/>
        </w:rPr>
      </w:pPr>
      <w:r w:rsidRPr="0059360A">
        <w:rPr>
          <w:rStyle w:val="Odwoanieprzypisudolnego"/>
          <w:rFonts w:asciiTheme="minorHAnsi" w:eastAsiaTheme="majorEastAsia" w:hAnsiTheme="minorHAnsi"/>
          <w:sz w:val="16"/>
          <w:szCs w:val="16"/>
        </w:rPr>
        <w:footnoteRef/>
      </w:r>
      <w:r w:rsidRPr="0059360A">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0">
    <w:p w14:paraId="281ADD83" w14:textId="77777777" w:rsidR="004010EC" w:rsidRPr="003C62BB" w:rsidRDefault="004010EC" w:rsidP="00227488">
      <w:pPr>
        <w:pStyle w:val="Tekstprzypisudolnego"/>
        <w:jc w:val="both"/>
        <w:rPr>
          <w:lang w:val="pl-PL"/>
        </w:rPr>
      </w:pPr>
      <w:r w:rsidRPr="0059360A">
        <w:rPr>
          <w:rStyle w:val="Odwoanieprzypisudolnego"/>
          <w:rFonts w:eastAsiaTheme="majorEastAsia"/>
          <w:sz w:val="16"/>
          <w:szCs w:val="16"/>
        </w:rPr>
        <w:footnoteRef/>
      </w:r>
      <w:r w:rsidRPr="0059360A">
        <w:rPr>
          <w:rFonts w:asciiTheme="minorHAnsi" w:hAnsiTheme="minorHAnsi"/>
          <w:sz w:val="16"/>
          <w:szCs w:val="16"/>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rPr>
          <w:rFonts w:asciiTheme="minorHAnsi" w:hAnsiTheme="minorHAnsi"/>
          <w:lang w:val="pl-PL"/>
        </w:rPr>
        <w:t xml:space="preserve"> </w:t>
      </w:r>
    </w:p>
  </w:footnote>
  <w:footnote w:id="41">
    <w:p w14:paraId="57CD29DC" w14:textId="77777777" w:rsidR="004010EC" w:rsidRPr="00EB1450" w:rsidRDefault="004010EC"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2">
    <w:p w14:paraId="1BB0334F" w14:textId="77777777" w:rsidR="004010EC" w:rsidRPr="00501DEA" w:rsidRDefault="004010EC"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43">
    <w:p w14:paraId="5D799635" w14:textId="77777777" w:rsidR="004010EC" w:rsidRPr="00FC3562" w:rsidRDefault="004010EC"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4010EC" w:rsidRPr="00FC3562" w:rsidRDefault="004010EC"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44">
    <w:p w14:paraId="39799516" w14:textId="77777777" w:rsidR="004010EC" w:rsidRPr="00FC3562" w:rsidRDefault="004010EC"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14:paraId="08593DD8" w14:textId="77777777" w:rsidR="004010EC" w:rsidRPr="00FC3562" w:rsidRDefault="004010EC"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6">
    <w:p w14:paraId="0CE42214" w14:textId="77777777" w:rsidR="004010EC" w:rsidRPr="009F1205" w:rsidRDefault="004010EC"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7">
    <w:p w14:paraId="647940D4" w14:textId="77777777" w:rsidR="004010EC" w:rsidRDefault="004010EC"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8">
    <w:p w14:paraId="5357FB02" w14:textId="77777777" w:rsidR="004010EC" w:rsidRPr="00BB2198" w:rsidRDefault="004010EC"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1456D77" w14:textId="77777777" w:rsidR="004010EC" w:rsidRPr="00BB2198" w:rsidRDefault="004010EC"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50">
    <w:p w14:paraId="4EBE5405" w14:textId="77777777" w:rsidR="004010EC" w:rsidRPr="00FC3562" w:rsidRDefault="004010EC"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1">
    <w:p w14:paraId="76AA1137" w14:textId="77777777" w:rsidR="004010EC" w:rsidRPr="00FC3562" w:rsidRDefault="004010EC"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2">
    <w:p w14:paraId="75635D2B" w14:textId="77777777" w:rsidR="004010EC" w:rsidRPr="00FC3562" w:rsidRDefault="004010EC" w:rsidP="00785541">
      <w:pPr>
        <w:pStyle w:val="Tekstprzypisudolnego"/>
        <w:rPr>
          <w:del w:id="217"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3">
    <w:p w14:paraId="7FFA33ED" w14:textId="77777777" w:rsidR="004010EC" w:rsidRPr="00FC3562" w:rsidRDefault="004010EC" w:rsidP="00785541">
      <w:pPr>
        <w:pStyle w:val="Tekstprzypisudolnego"/>
        <w:rPr>
          <w:del w:id="218"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4">
    <w:p w14:paraId="3CA70E4C" w14:textId="77777777" w:rsidR="004010EC" w:rsidRPr="00FC3562" w:rsidRDefault="004010EC"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55">
    <w:p w14:paraId="6FDC558B" w14:textId="77777777" w:rsidR="004010EC" w:rsidRPr="00FC3562" w:rsidRDefault="004010EC"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56">
    <w:p w14:paraId="72CAB0D3" w14:textId="77777777" w:rsidR="004010EC" w:rsidRPr="00FC3562" w:rsidRDefault="004010EC">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7">
    <w:p w14:paraId="64EE8E41" w14:textId="77777777" w:rsidR="004010EC" w:rsidRPr="00FC3562" w:rsidRDefault="004010EC"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8">
    <w:p w14:paraId="2ED43A57" w14:textId="77777777" w:rsidR="004010EC" w:rsidRPr="00FC3562" w:rsidRDefault="004010EC"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4010EC" w:rsidRPr="00FC3562" w:rsidRDefault="004010EC" w:rsidP="00633C43">
      <w:pPr>
        <w:pStyle w:val="Tekstprzypisudolnego"/>
        <w:rPr>
          <w:rFonts w:asciiTheme="minorHAnsi" w:hAnsiTheme="minorHAnsi"/>
          <w:sz w:val="18"/>
          <w:szCs w:val="18"/>
          <w:lang w:val="pl-PL"/>
        </w:rPr>
      </w:pPr>
    </w:p>
  </w:footnote>
  <w:footnote w:id="59">
    <w:p w14:paraId="1A8C1B7A" w14:textId="77777777" w:rsidR="004010EC" w:rsidRPr="00653CF5" w:rsidRDefault="004010EC"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4010EC" w:rsidRPr="004D1738" w:rsidRDefault="004010EC" w:rsidP="00717762">
      <w:pPr>
        <w:pStyle w:val="Tekstprzypisudolnego"/>
        <w:rPr>
          <w:lang w:val="pl-PL"/>
        </w:rPr>
      </w:pPr>
    </w:p>
  </w:footnote>
  <w:footnote w:id="60">
    <w:p w14:paraId="22F4FDF3" w14:textId="77777777" w:rsidR="004010EC" w:rsidRPr="004D1738" w:rsidRDefault="004010EC"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4010EC" w:rsidRPr="004D1738" w:rsidRDefault="004010EC" w:rsidP="00717762">
      <w:pPr>
        <w:pStyle w:val="Tekstprzypisudolnego"/>
        <w:rPr>
          <w:lang w:val="pl-PL"/>
        </w:rPr>
      </w:pPr>
    </w:p>
  </w:footnote>
  <w:footnote w:id="61">
    <w:p w14:paraId="5D868859" w14:textId="77777777" w:rsidR="004010EC" w:rsidRPr="00EB1450" w:rsidRDefault="004010EC"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2">
    <w:p w14:paraId="0D29AD74" w14:textId="77777777" w:rsidR="004010EC" w:rsidRPr="00642494" w:rsidRDefault="004010EC"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63">
    <w:p w14:paraId="2389AC52" w14:textId="77777777" w:rsidR="004010EC" w:rsidRPr="00FC3562" w:rsidRDefault="004010EC"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64">
    <w:p w14:paraId="73A48DA4" w14:textId="77777777" w:rsidR="004010EC" w:rsidRPr="00FC3562" w:rsidRDefault="004010EC"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4010EC" w:rsidRPr="00FC3562" w:rsidRDefault="004010EC" w:rsidP="00C434D1">
      <w:pPr>
        <w:pStyle w:val="Tekstprzypisudolnego"/>
        <w:rPr>
          <w:rFonts w:asciiTheme="minorHAnsi" w:hAnsiTheme="minorHAnsi"/>
          <w:sz w:val="18"/>
          <w:szCs w:val="18"/>
          <w:lang w:val="pl-PL"/>
        </w:rPr>
      </w:pPr>
    </w:p>
  </w:footnote>
  <w:footnote w:id="65">
    <w:p w14:paraId="080B79AE"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66">
    <w:p w14:paraId="3B47B0D3"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7">
    <w:p w14:paraId="4857535D"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68">
    <w:p w14:paraId="3DF59BF2"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9">
    <w:p w14:paraId="126C6124" w14:textId="77777777" w:rsidR="004010EC" w:rsidRPr="00FC3562" w:rsidRDefault="004010EC"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70">
    <w:p w14:paraId="62D76DD4" w14:textId="77777777" w:rsidR="004010EC" w:rsidRPr="00FC3562" w:rsidRDefault="004010EC"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1">
    <w:p w14:paraId="5ADD4384" w14:textId="77777777" w:rsidR="004010EC" w:rsidRPr="006D5182" w:rsidRDefault="004010EC"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72">
    <w:p w14:paraId="7D9D505A" w14:textId="77777777" w:rsidR="004010EC" w:rsidRPr="00FC3562" w:rsidRDefault="004010EC"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4010EC" w:rsidRPr="00C97D45" w:rsidRDefault="004010E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4010EC" w:rsidRPr="00C97D45" w:rsidRDefault="004010E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4010EC" w:rsidRDefault="004010EC"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31D03"/>
    <w:multiLevelType w:val="hybridMultilevel"/>
    <w:tmpl w:val="4B546038"/>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B7ADD"/>
    <w:multiLevelType w:val="hybridMultilevel"/>
    <w:tmpl w:val="7D72E532"/>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914E5A"/>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1" w15:restartNumberingAfterBreak="0">
    <w:nsid w:val="128B094A"/>
    <w:multiLevelType w:val="hybridMultilevel"/>
    <w:tmpl w:val="0602E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7"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2B2502"/>
    <w:multiLevelType w:val="hybridMultilevel"/>
    <w:tmpl w:val="00D8B41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7"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26680BE9"/>
    <w:multiLevelType w:val="hybridMultilevel"/>
    <w:tmpl w:val="DE5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4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1"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7"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1"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3"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7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6"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87"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9"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1"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E4107AA"/>
    <w:multiLevelType w:val="hybridMultilevel"/>
    <w:tmpl w:val="59F6B3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0"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212"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6"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5"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1"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35"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8"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B2629B4"/>
    <w:multiLevelType w:val="hybridMultilevel"/>
    <w:tmpl w:val="7068B7A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7"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8"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49"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0"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65"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6"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7"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15:restartNumberingAfterBreak="0">
    <w:nsid w:val="57C43528"/>
    <w:multiLevelType w:val="hybridMultilevel"/>
    <w:tmpl w:val="011C0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2"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4"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6"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7"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89"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2"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5"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7"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8"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01"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2"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3"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4"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06"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0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7"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2"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23"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6"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8" w15:restartNumberingAfterBreak="0">
    <w:nsid w:val="675E54F0"/>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29"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2"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6"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6B1F4312"/>
    <w:multiLevelType w:val="hybridMultilevel"/>
    <w:tmpl w:val="A6CC62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2"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43"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4"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5"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9"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3"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354"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56"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8"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9"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1"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36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66"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8" w15:restartNumberingAfterBreak="0">
    <w:nsid w:val="74244B6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0"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1" w15:restartNumberingAfterBreak="0">
    <w:nsid w:val="74C90DC4"/>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72"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73"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5"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76"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79" w15:restartNumberingAfterBreak="0">
    <w:nsid w:val="76AA2832"/>
    <w:multiLevelType w:val="hybridMultilevel"/>
    <w:tmpl w:val="A39C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0"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1"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3"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5"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6"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7"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8"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1"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2"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3"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4"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E765383"/>
    <w:multiLevelType w:val="multilevel"/>
    <w:tmpl w:val="1B9C89A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3"/>
  </w:num>
  <w:num w:numId="2">
    <w:abstractNumId w:val="1"/>
  </w:num>
  <w:num w:numId="3">
    <w:abstractNumId w:val="0"/>
  </w:num>
  <w:num w:numId="4">
    <w:abstractNumId w:val="75"/>
  </w:num>
  <w:num w:numId="5">
    <w:abstractNumId w:val="199"/>
  </w:num>
  <w:num w:numId="6">
    <w:abstractNumId w:val="3"/>
  </w:num>
  <w:num w:numId="7">
    <w:abstractNumId w:val="107"/>
  </w:num>
  <w:num w:numId="8">
    <w:abstractNumId w:val="26"/>
  </w:num>
  <w:num w:numId="9">
    <w:abstractNumId w:val="335"/>
  </w:num>
  <w:num w:numId="10">
    <w:abstractNumId w:val="269"/>
  </w:num>
  <w:num w:numId="11">
    <w:abstractNumId w:val="323"/>
  </w:num>
  <w:num w:numId="12">
    <w:abstractNumId w:val="393"/>
  </w:num>
  <w:num w:numId="13">
    <w:abstractNumId w:val="159"/>
  </w:num>
  <w:num w:numId="14">
    <w:abstractNumId w:val="268"/>
  </w:num>
  <w:num w:numId="15">
    <w:abstractNumId w:val="31"/>
  </w:num>
  <w:num w:numId="16">
    <w:abstractNumId w:val="337"/>
  </w:num>
  <w:num w:numId="17">
    <w:abstractNumId w:val="12"/>
  </w:num>
  <w:num w:numId="18">
    <w:abstractNumId w:val="106"/>
  </w:num>
  <w:num w:numId="1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9"/>
  </w:num>
  <w:num w:numId="21">
    <w:abstractNumId w:val="157"/>
  </w:num>
  <w:num w:numId="22">
    <w:abstractNumId w:val="363"/>
  </w:num>
  <w:num w:numId="23">
    <w:abstractNumId w:val="251"/>
  </w:num>
  <w:num w:numId="24">
    <w:abstractNumId w:val="348"/>
  </w:num>
  <w:num w:numId="25">
    <w:abstractNumId w:val="241"/>
  </w:num>
  <w:num w:numId="26">
    <w:abstractNumId w:val="228"/>
  </w:num>
  <w:num w:numId="27">
    <w:abstractNumId w:val="253"/>
  </w:num>
  <w:num w:numId="28">
    <w:abstractNumId w:val="91"/>
  </w:num>
  <w:num w:numId="29">
    <w:abstractNumId w:val="129"/>
  </w:num>
  <w:num w:numId="30">
    <w:abstractNumId w:val="168"/>
  </w:num>
  <w:num w:numId="31">
    <w:abstractNumId w:val="82"/>
  </w:num>
  <w:num w:numId="32">
    <w:abstractNumId w:val="309"/>
  </w:num>
  <w:num w:numId="33">
    <w:abstractNumId w:val="272"/>
  </w:num>
  <w:num w:numId="34">
    <w:abstractNumId w:val="256"/>
  </w:num>
  <w:num w:numId="35">
    <w:abstractNumId w:val="131"/>
  </w:num>
  <w:num w:numId="36">
    <w:abstractNumId w:val="24"/>
  </w:num>
  <w:num w:numId="37">
    <w:abstractNumId w:val="57"/>
  </w:num>
  <w:num w:numId="38">
    <w:abstractNumId w:val="18"/>
  </w:num>
  <w:num w:numId="39">
    <w:abstractNumId w:val="356"/>
  </w:num>
  <w:num w:numId="40">
    <w:abstractNumId w:val="354"/>
  </w:num>
  <w:num w:numId="41">
    <w:abstractNumId w:val="8"/>
  </w:num>
  <w:num w:numId="42">
    <w:abstractNumId w:val="262"/>
  </w:num>
  <w:num w:numId="43">
    <w:abstractNumId w:val="158"/>
  </w:num>
  <w:num w:numId="44">
    <w:abstractNumId w:val="295"/>
  </w:num>
  <w:num w:numId="45">
    <w:abstractNumId w:val="366"/>
  </w:num>
  <w:num w:numId="46">
    <w:abstractNumId w:val="14"/>
  </w:num>
  <w:num w:numId="47">
    <w:abstractNumId w:val="207"/>
  </w:num>
  <w:num w:numId="48">
    <w:abstractNumId w:val="395"/>
  </w:num>
  <w:num w:numId="49">
    <w:abstractNumId w:val="237"/>
  </w:num>
  <w:num w:numId="50">
    <w:abstractNumId w:val="364"/>
  </w:num>
  <w:num w:numId="51">
    <w:abstractNumId w:val="307"/>
  </w:num>
  <w:num w:numId="52">
    <w:abstractNumId w:val="313"/>
  </w:num>
  <w:num w:numId="53">
    <w:abstractNumId w:val="377"/>
  </w:num>
  <w:num w:numId="54">
    <w:abstractNumId w:val="39"/>
  </w:num>
  <w:num w:numId="55">
    <w:abstractNumId w:val="113"/>
  </w:num>
  <w:num w:numId="56">
    <w:abstractNumId w:val="89"/>
  </w:num>
  <w:num w:numId="57">
    <w:abstractNumId w:val="308"/>
  </w:num>
  <w:num w:numId="58">
    <w:abstractNumId w:val="362"/>
  </w:num>
  <w:num w:numId="59">
    <w:abstractNumId w:val="152"/>
  </w:num>
  <w:num w:numId="60">
    <w:abstractNumId w:val="41"/>
  </w:num>
  <w:num w:numId="61">
    <w:abstractNumId w:val="103"/>
  </w:num>
  <w:num w:numId="62">
    <w:abstractNumId w:val="191"/>
  </w:num>
  <w:num w:numId="63">
    <w:abstractNumId w:val="347"/>
  </w:num>
  <w:num w:numId="64">
    <w:abstractNumId w:val="234"/>
  </w:num>
  <w:num w:numId="65">
    <w:abstractNumId w:val="36"/>
  </w:num>
  <w:num w:numId="66">
    <w:abstractNumId w:val="267"/>
  </w:num>
  <w:num w:numId="67">
    <w:abstractNumId w:val="23"/>
  </w:num>
  <w:num w:numId="68">
    <w:abstractNumId w:val="15"/>
  </w:num>
  <w:num w:numId="69">
    <w:abstractNumId w:val="327"/>
  </w:num>
  <w:num w:numId="70">
    <w:abstractNumId w:val="108"/>
  </w:num>
  <w:num w:numId="71">
    <w:abstractNumId w:val="140"/>
  </w:num>
  <w:num w:numId="72">
    <w:abstractNumId w:val="22"/>
  </w:num>
  <w:num w:numId="73">
    <w:abstractNumId w:val="225"/>
  </w:num>
  <w:num w:numId="74">
    <w:abstractNumId w:val="293"/>
  </w:num>
  <w:num w:numId="75">
    <w:abstractNumId w:val="84"/>
  </w:num>
  <w:num w:numId="76">
    <w:abstractNumId w:val="252"/>
  </w:num>
  <w:num w:numId="77">
    <w:abstractNumId w:val="124"/>
  </w:num>
  <w:num w:numId="78">
    <w:abstractNumId w:val="250"/>
  </w:num>
  <w:num w:numId="79">
    <w:abstractNumId w:val="321"/>
  </w:num>
  <w:num w:numId="80">
    <w:abstractNumId w:val="145"/>
  </w:num>
  <w:num w:numId="81">
    <w:abstractNumId w:val="332"/>
  </w:num>
  <w:num w:numId="82">
    <w:abstractNumId w:val="132"/>
  </w:num>
  <w:num w:numId="83">
    <w:abstractNumId w:val="135"/>
  </w:num>
  <w:num w:numId="84">
    <w:abstractNumId w:val="127"/>
  </w:num>
  <w:num w:numId="85">
    <w:abstractNumId w:val="299"/>
  </w:num>
  <w:num w:numId="86">
    <w:abstractNumId w:val="49"/>
  </w:num>
  <w:num w:numId="87">
    <w:abstractNumId w:val="123"/>
  </w:num>
  <w:num w:numId="88">
    <w:abstractNumId w:val="273"/>
  </w:num>
  <w:num w:numId="89">
    <w:abstractNumId w:val="92"/>
  </w:num>
  <w:num w:numId="90">
    <w:abstractNumId w:val="289"/>
  </w:num>
  <w:num w:numId="91">
    <w:abstractNumId w:val="72"/>
  </w:num>
  <w:num w:numId="92">
    <w:abstractNumId w:val="226"/>
  </w:num>
  <w:num w:numId="93">
    <w:abstractNumId w:val="213"/>
  </w:num>
  <w:num w:numId="94">
    <w:abstractNumId w:val="40"/>
  </w:num>
  <w:num w:numId="95">
    <w:abstractNumId w:val="312"/>
  </w:num>
  <w:num w:numId="96">
    <w:abstractNumId w:val="339"/>
  </w:num>
  <w:num w:numId="97">
    <w:abstractNumId w:val="151"/>
  </w:num>
  <w:num w:numId="98">
    <w:abstractNumId w:val="193"/>
  </w:num>
  <w:num w:numId="99">
    <w:abstractNumId w:val="79"/>
  </w:num>
  <w:num w:numId="100">
    <w:abstractNumId w:val="155"/>
  </w:num>
  <w:num w:numId="101">
    <w:abstractNumId w:val="248"/>
  </w:num>
  <w:num w:numId="102">
    <w:abstractNumId w:val="189"/>
  </w:num>
  <w:num w:numId="103">
    <w:abstractNumId w:val="65"/>
  </w:num>
  <w:num w:numId="104">
    <w:abstractNumId w:val="217"/>
  </w:num>
  <w:num w:numId="105">
    <w:abstractNumId w:val="186"/>
  </w:num>
  <w:num w:numId="106">
    <w:abstractNumId w:val="351"/>
  </w:num>
  <w:num w:numId="107">
    <w:abstractNumId w:val="325"/>
  </w:num>
  <w:num w:numId="108">
    <w:abstractNumId w:val="206"/>
  </w:num>
  <w:num w:numId="109">
    <w:abstractNumId w:val="112"/>
  </w:num>
  <w:num w:numId="110">
    <w:abstractNumId w:val="220"/>
  </w:num>
  <w:num w:numId="111">
    <w:abstractNumId w:val="244"/>
  </w:num>
  <w:num w:numId="112">
    <w:abstractNumId w:val="165"/>
  </w:num>
  <w:num w:numId="113">
    <w:abstractNumId w:val="177"/>
  </w:num>
  <w:num w:numId="114">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5"/>
  </w:num>
  <w:num w:numId="116">
    <w:abstractNumId w:val="254"/>
  </w:num>
  <w:num w:numId="117">
    <w:abstractNumId w:val="53"/>
  </w:num>
  <w:num w:numId="118">
    <w:abstractNumId w:val="205"/>
  </w:num>
  <w:num w:numId="119">
    <w:abstractNumId w:val="59"/>
  </w:num>
  <w:num w:numId="120">
    <w:abstractNumId w:val="171"/>
  </w:num>
  <w:num w:numId="121">
    <w:abstractNumId w:val="90"/>
  </w:num>
  <w:num w:numId="122">
    <w:abstractNumId w:val="5"/>
  </w:num>
  <w:num w:numId="123">
    <w:abstractNumId w:val="257"/>
  </w:num>
  <w:num w:numId="124">
    <w:abstractNumId w:val="30"/>
  </w:num>
  <w:num w:numId="125">
    <w:abstractNumId w:val="359"/>
  </w:num>
  <w:num w:numId="126">
    <w:abstractNumId w:val="66"/>
  </w:num>
  <w:num w:numId="127">
    <w:abstractNumId w:val="249"/>
  </w:num>
  <w:num w:numId="128">
    <w:abstractNumId w:val="316"/>
  </w:num>
  <w:num w:numId="129">
    <w:abstractNumId w:val="357"/>
  </w:num>
  <w:num w:numId="130">
    <w:abstractNumId w:val="367"/>
  </w:num>
  <w:num w:numId="131">
    <w:abstractNumId w:val="305"/>
  </w:num>
  <w:num w:numId="132">
    <w:abstractNumId w:val="114"/>
  </w:num>
  <w:num w:numId="133">
    <w:abstractNumId w:val="402"/>
  </w:num>
  <w:num w:numId="134">
    <w:abstractNumId w:val="13"/>
  </w:num>
  <w:num w:numId="135">
    <w:abstractNumId w:val="294"/>
  </w:num>
  <w:num w:numId="136">
    <w:abstractNumId w:val="297"/>
  </w:num>
  <w:num w:numId="137">
    <w:abstractNumId w:val="17"/>
  </w:num>
  <w:num w:numId="138">
    <w:abstractNumId w:val="180"/>
  </w:num>
  <w:num w:numId="139">
    <w:abstractNumId w:val="160"/>
  </w:num>
  <w:num w:numId="140">
    <w:abstractNumId w:val="6"/>
  </w:num>
  <w:num w:numId="141">
    <w:abstractNumId w:val="224"/>
  </w:num>
  <w:num w:numId="142">
    <w:abstractNumId w:val="101"/>
  </w:num>
  <w:num w:numId="143">
    <w:abstractNumId w:val="74"/>
  </w:num>
  <w:num w:numId="144">
    <w:abstractNumId w:val="51"/>
  </w:num>
  <w:num w:numId="145">
    <w:abstractNumId w:val="73"/>
  </w:num>
  <w:num w:numId="146">
    <w:abstractNumId w:val="200"/>
  </w:num>
  <w:num w:numId="147">
    <w:abstractNumId w:val="281"/>
  </w:num>
  <w:num w:numId="148">
    <w:abstractNumId w:val="338"/>
  </w:num>
  <w:num w:numId="14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73"/>
  </w:num>
  <w:num w:numId="151">
    <w:abstractNumId w:val="406"/>
  </w:num>
  <w:num w:numId="152">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0"/>
  </w:num>
  <w:num w:numId="154">
    <w:abstractNumId w:val="185"/>
  </w:num>
  <w:num w:numId="155">
    <w:abstractNumId w:val="183"/>
  </w:num>
  <w:num w:numId="156">
    <w:abstractNumId w:val="148"/>
  </w:num>
  <w:num w:numId="157">
    <w:abstractNumId w:val="83"/>
  </w:num>
  <w:num w:numId="158">
    <w:abstractNumId w:val="270"/>
  </w:num>
  <w:num w:numId="159">
    <w:abstractNumId w:val="142"/>
  </w:num>
  <w:num w:numId="160">
    <w:abstractNumId w:val="399"/>
  </w:num>
  <w:num w:numId="161">
    <w:abstractNumId w:val="188"/>
  </w:num>
  <w:num w:numId="162">
    <w:abstractNumId w:val="397"/>
  </w:num>
  <w:num w:numId="163">
    <w:abstractNumId w:val="283"/>
  </w:num>
  <w:num w:numId="164">
    <w:abstractNumId w:val="352"/>
  </w:num>
  <w:num w:numId="165">
    <w:abstractNumId w:val="387"/>
  </w:num>
  <w:num w:numId="166">
    <w:abstractNumId w:val="33"/>
  </w:num>
  <w:num w:numId="167">
    <w:abstractNumId w:val="176"/>
  </w:num>
  <w:num w:numId="168">
    <w:abstractNumId w:val="310"/>
  </w:num>
  <w:num w:numId="169">
    <w:abstractNumId w:val="179"/>
  </w:num>
  <w:num w:numId="170">
    <w:abstractNumId w:val="34"/>
  </w:num>
  <w:num w:numId="171">
    <w:abstractNumId w:val="38"/>
  </w:num>
  <w:num w:numId="172">
    <w:abstractNumId w:val="146"/>
  </w:num>
  <w:num w:numId="173">
    <w:abstractNumId w:val="19"/>
  </w:num>
  <w:num w:numId="174">
    <w:abstractNumId w:val="360"/>
  </w:num>
  <w:num w:numId="175">
    <w:abstractNumId w:val="104"/>
  </w:num>
  <w:num w:numId="176">
    <w:abstractNumId w:val="258"/>
  </w:num>
  <w:num w:numId="177">
    <w:abstractNumId w:val="141"/>
  </w:num>
  <w:num w:numId="178">
    <w:abstractNumId w:val="400"/>
  </w:num>
  <w:num w:numId="179">
    <w:abstractNumId w:val="391"/>
  </w:num>
  <w:num w:numId="180">
    <w:abstractNumId w:val="398"/>
  </w:num>
  <w:num w:numId="181">
    <w:abstractNumId w:val="210"/>
  </w:num>
  <w:num w:numId="182">
    <w:abstractNumId w:val="216"/>
  </w:num>
  <w:num w:numId="183">
    <w:abstractNumId w:val="111"/>
  </w:num>
  <w:num w:numId="184">
    <w:abstractNumId w:val="290"/>
  </w:num>
  <w:num w:numId="185">
    <w:abstractNumId w:val="277"/>
  </w:num>
  <w:num w:numId="186">
    <w:abstractNumId w:val="139"/>
  </w:num>
  <w:num w:numId="187">
    <w:abstractNumId w:val="385"/>
  </w:num>
  <w:num w:numId="188">
    <w:abstractNumId w:val="342"/>
  </w:num>
  <w:num w:numId="189">
    <w:abstractNumId w:val="93"/>
  </w:num>
  <w:num w:numId="190">
    <w:abstractNumId w:val="242"/>
  </w:num>
  <w:num w:numId="191">
    <w:abstractNumId w:val="276"/>
  </w:num>
  <w:num w:numId="192">
    <w:abstractNumId w:val="287"/>
  </w:num>
  <w:num w:numId="193">
    <w:abstractNumId w:val="358"/>
  </w:num>
  <w:num w:numId="194">
    <w:abstractNumId w:val="326"/>
  </w:num>
  <w:num w:numId="195">
    <w:abstractNumId w:val="390"/>
  </w:num>
  <w:num w:numId="196">
    <w:abstractNumId w:val="370"/>
  </w:num>
  <w:num w:numId="197">
    <w:abstractNumId w:val="117"/>
  </w:num>
  <w:num w:numId="198">
    <w:abstractNumId w:val="192"/>
  </w:num>
  <w:num w:numId="199">
    <w:abstractNumId w:val="181"/>
  </w:num>
  <w:num w:numId="200">
    <w:abstractNumId w:val="201"/>
  </w:num>
  <w:num w:numId="201">
    <w:abstractNumId w:val="88"/>
  </w:num>
  <w:num w:numId="202">
    <w:abstractNumId w:val="389"/>
  </w:num>
  <w:num w:numId="203">
    <w:abstractNumId w:val="46"/>
  </w:num>
  <w:num w:numId="204">
    <w:abstractNumId w:val="229"/>
  </w:num>
  <w:num w:numId="205">
    <w:abstractNumId w:val="25"/>
  </w:num>
  <w:num w:numId="206">
    <w:abstractNumId w:val="167"/>
  </w:num>
  <w:num w:numId="207">
    <w:abstractNumId w:val="42"/>
  </w:num>
  <w:num w:numId="208">
    <w:abstractNumId w:val="218"/>
  </w:num>
  <w:num w:numId="209">
    <w:abstractNumId w:val="315"/>
  </w:num>
  <w:num w:numId="210">
    <w:abstractNumId w:val="208"/>
  </w:num>
  <w:num w:numId="211">
    <w:abstractNumId w:val="10"/>
  </w:num>
  <w:num w:numId="212">
    <w:abstractNumId w:val="119"/>
  </w:num>
  <w:num w:numId="213">
    <w:abstractNumId w:val="16"/>
  </w:num>
  <w:num w:numId="214">
    <w:abstractNumId w:val="383"/>
  </w:num>
  <w:num w:numId="215">
    <w:abstractNumId w:val="109"/>
  </w:num>
  <w:num w:numId="216">
    <w:abstractNumId w:val="21"/>
  </w:num>
  <w:num w:numId="217">
    <w:abstractNumId w:val="382"/>
  </w:num>
  <w:num w:numId="218">
    <w:abstractNumId w:val="324"/>
  </w:num>
  <w:num w:numId="219">
    <w:abstractNumId w:val="265"/>
  </w:num>
  <w:num w:numId="220">
    <w:abstractNumId w:val="386"/>
  </w:num>
  <w:num w:numId="221">
    <w:abstractNumId w:val="405"/>
  </w:num>
  <w:num w:numId="222">
    <w:abstractNumId w:val="52"/>
  </w:num>
  <w:num w:numId="223">
    <w:abstractNumId w:val="184"/>
  </w:num>
  <w:num w:numId="224">
    <w:abstractNumId w:val="80"/>
  </w:num>
  <w:num w:numId="225">
    <w:abstractNumId w:val="98"/>
  </w:num>
  <w:num w:numId="226">
    <w:abstractNumId w:val="44"/>
  </w:num>
  <w:num w:numId="227">
    <w:abstractNumId w:val="311"/>
  </w:num>
  <w:num w:numId="228">
    <w:abstractNumId w:val="102"/>
  </w:num>
  <w:num w:numId="229">
    <w:abstractNumId w:val="32"/>
  </w:num>
  <w:num w:numId="230">
    <w:abstractNumId w:val="318"/>
  </w:num>
  <w:num w:numId="231">
    <w:abstractNumId w:val="9"/>
  </w:num>
  <w:num w:numId="232">
    <w:abstractNumId w:val="62"/>
  </w:num>
  <w:num w:numId="233">
    <w:abstractNumId w:val="392"/>
  </w:num>
  <w:num w:numId="234">
    <w:abstractNumId w:val="105"/>
  </w:num>
  <w:num w:numId="235">
    <w:abstractNumId w:val="340"/>
  </w:num>
  <w:num w:numId="23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6"/>
  </w:num>
  <w:num w:numId="239">
    <w:abstractNumId w:val="154"/>
  </w:num>
  <w:num w:numId="240">
    <w:abstractNumId w:val="219"/>
  </w:num>
  <w:num w:numId="241">
    <w:abstractNumId w:val="86"/>
  </w:num>
  <w:num w:numId="242">
    <w:abstractNumId w:val="55"/>
  </w:num>
  <w:num w:numId="243">
    <w:abstractNumId w:val="255"/>
  </w:num>
  <w:num w:numId="244">
    <w:abstractNumId w:val="240"/>
  </w:num>
  <w:num w:numId="245">
    <w:abstractNumId w:val="320"/>
  </w:num>
  <w:num w:numId="246">
    <w:abstractNumId w:val="170"/>
  </w:num>
  <w:num w:numId="247">
    <w:abstractNumId w:val="350"/>
  </w:num>
  <w:num w:numId="248">
    <w:abstractNumId w:val="336"/>
  </w:num>
  <w:num w:numId="249">
    <w:abstractNumId w:val="174"/>
  </w:num>
  <w:num w:numId="250">
    <w:abstractNumId w:val="63"/>
  </w:num>
  <w:num w:numId="251">
    <w:abstractNumId w:val="344"/>
  </w:num>
  <w:num w:numId="252">
    <w:abstractNumId w:val="381"/>
  </w:num>
  <w:num w:numId="253">
    <w:abstractNumId w:val="263"/>
  </w:num>
  <w:num w:numId="254">
    <w:abstractNumId w:val="7"/>
  </w:num>
  <w:num w:numId="255">
    <w:abstractNumId w:val="27"/>
  </w:num>
  <w:num w:numId="256">
    <w:abstractNumId w:val="175"/>
  </w:num>
  <w:num w:numId="257">
    <w:abstractNumId w:val="372"/>
  </w:num>
  <w:num w:numId="25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9"/>
  </w:num>
  <w:num w:numId="260">
    <w:abstractNumId w:val="291"/>
  </w:num>
  <w:num w:numId="261">
    <w:abstractNumId w:val="190"/>
  </w:num>
  <w:num w:numId="262">
    <w:abstractNumId w:val="215"/>
  </w:num>
  <w:num w:numId="263">
    <w:abstractNumId w:val="314"/>
  </w:num>
  <w:num w:numId="264">
    <w:abstractNumId w:val="274"/>
  </w:num>
  <w:num w:numId="265">
    <w:abstractNumId w:val="282"/>
  </w:num>
  <w:num w:numId="266">
    <w:abstractNumId w:val="20"/>
  </w:num>
  <w:num w:numId="267">
    <w:abstractNumId w:val="211"/>
  </w:num>
  <w:num w:numId="268">
    <w:abstractNumId w:val="279"/>
  </w:num>
  <w:num w:numId="269">
    <w:abstractNumId w:val="271"/>
  </w:num>
  <w:num w:numId="270">
    <w:abstractNumId w:val="235"/>
  </w:num>
  <w:num w:numId="271">
    <w:abstractNumId w:val="319"/>
  </w:num>
  <w:num w:numId="272">
    <w:abstractNumId w:val="37"/>
  </w:num>
  <w:num w:numId="273">
    <w:abstractNumId w:val="60"/>
  </w:num>
  <w:num w:numId="274">
    <w:abstractNumId w:val="378"/>
  </w:num>
  <w:num w:numId="275">
    <w:abstractNumId w:val="317"/>
  </w:num>
  <w:num w:numId="276">
    <w:abstractNumId w:val="29"/>
  </w:num>
  <w:num w:numId="277">
    <w:abstractNumId w:val="222"/>
  </w:num>
  <w:num w:numId="278">
    <w:abstractNumId w:val="56"/>
  </w:num>
  <w:num w:numId="279">
    <w:abstractNumId w:val="156"/>
  </w:num>
  <w:num w:numId="280">
    <w:abstractNumId w:val="238"/>
  </w:num>
  <w:num w:numId="281">
    <w:abstractNumId w:val="47"/>
  </w:num>
  <w:num w:numId="282">
    <w:abstractNumId w:val="69"/>
  </w:num>
  <w:num w:numId="283">
    <w:abstractNumId w:val="94"/>
  </w:num>
  <w:num w:numId="284">
    <w:abstractNumId w:val="345"/>
  </w:num>
  <w:num w:numId="285">
    <w:abstractNumId w:val="64"/>
  </w:num>
  <w:num w:numId="286">
    <w:abstractNumId w:val="147"/>
  </w:num>
  <w:num w:numId="287">
    <w:abstractNumId w:val="194"/>
  </w:num>
  <w:num w:numId="288">
    <w:abstractNumId w:val="376"/>
    <w:lvlOverride w:ilvl="0">
      <w:startOverride w:val="1"/>
    </w:lvlOverride>
  </w:num>
  <w:num w:numId="289">
    <w:abstractNumId w:val="403"/>
  </w:num>
  <w:num w:numId="290">
    <w:abstractNumId w:val="285"/>
  </w:num>
  <w:num w:numId="291">
    <w:abstractNumId w:val="166"/>
  </w:num>
  <w:num w:numId="292">
    <w:abstractNumId w:val="197"/>
  </w:num>
  <w:num w:numId="293">
    <w:abstractNumId w:val="404"/>
  </w:num>
  <w:num w:numId="294">
    <w:abstractNumId w:val="396"/>
  </w:num>
  <w:num w:numId="295">
    <w:abstractNumId w:val="48"/>
  </w:num>
  <w:num w:numId="296">
    <w:abstractNumId w:val="77"/>
  </w:num>
  <w:num w:numId="297">
    <w:abstractNumId w:val="232"/>
  </w:num>
  <w:num w:numId="298">
    <w:abstractNumId w:val="278"/>
  </w:num>
  <w:num w:numId="299">
    <w:abstractNumId w:val="231"/>
  </w:num>
  <w:num w:numId="300">
    <w:abstractNumId w:val="138"/>
  </w:num>
  <w:num w:numId="301">
    <w:abstractNumId w:val="369"/>
  </w:num>
  <w:num w:numId="302">
    <w:abstractNumId w:val="150"/>
  </w:num>
  <w:num w:numId="303">
    <w:abstractNumId w:val="306"/>
  </w:num>
  <w:num w:numId="304">
    <w:abstractNumId w:val="365"/>
  </w:num>
  <w:num w:numId="305">
    <w:abstractNumId w:val="247"/>
  </w:num>
  <w:num w:numId="306">
    <w:abstractNumId w:val="169"/>
  </w:num>
  <w:num w:numId="307">
    <w:abstractNumId w:val="212"/>
  </w:num>
  <w:num w:numId="308">
    <w:abstractNumId w:val="116"/>
  </w:num>
  <w:num w:numId="309">
    <w:abstractNumId w:val="230"/>
  </w:num>
  <w:num w:numId="310">
    <w:abstractNumId w:val="137"/>
  </w:num>
  <w:num w:numId="311">
    <w:abstractNumId w:val="133"/>
  </w:num>
  <w:num w:numId="312">
    <w:abstractNumId w:val="333"/>
  </w:num>
  <w:num w:numId="313">
    <w:abstractNumId w:val="233"/>
  </w:num>
  <w:num w:numId="314">
    <w:abstractNumId w:val="259"/>
  </w:num>
  <w:num w:numId="315">
    <w:abstractNumId w:val="260"/>
  </w:num>
  <w:num w:numId="316">
    <w:abstractNumId w:val="95"/>
  </w:num>
  <w:num w:numId="317">
    <w:abstractNumId w:val="136"/>
  </w:num>
  <w:num w:numId="318">
    <w:abstractNumId w:val="172"/>
  </w:num>
  <w:num w:numId="319">
    <w:abstractNumId w:val="173"/>
  </w:num>
  <w:num w:numId="320">
    <w:abstractNumId w:val="401"/>
  </w:num>
  <w:num w:numId="321">
    <w:abstractNumId w:val="128"/>
  </w:num>
  <w:num w:numId="322">
    <w:abstractNumId w:val="303"/>
  </w:num>
  <w:num w:numId="323">
    <w:abstractNumId w:val="227"/>
    <w:lvlOverride w:ilvl="0">
      <w:startOverride w:val="1"/>
    </w:lvlOverride>
  </w:num>
  <w:num w:numId="324">
    <w:abstractNumId w:val="261"/>
  </w:num>
  <w:num w:numId="325">
    <w:abstractNumId w:val="67"/>
  </w:num>
  <w:num w:numId="326">
    <w:abstractNumId w:val="161"/>
  </w:num>
  <w:num w:numId="327">
    <w:abstractNumId w:val="122"/>
  </w:num>
  <w:num w:numId="328">
    <w:abstractNumId w:val="187"/>
  </w:num>
  <w:num w:numId="329">
    <w:abstractNumId w:val="43"/>
  </w:num>
  <w:num w:numId="330">
    <w:abstractNumId w:val="126"/>
  </w:num>
  <w:num w:numId="331">
    <w:abstractNumId w:val="28"/>
  </w:num>
  <w:num w:numId="332">
    <w:abstractNumId w:val="204"/>
  </w:num>
  <w:num w:numId="333">
    <w:abstractNumId w:val="243"/>
  </w:num>
  <w:num w:numId="334">
    <w:abstractNumId w:val="198"/>
  </w:num>
  <w:num w:numId="335">
    <w:abstractNumId w:val="275"/>
  </w:num>
  <w:num w:numId="336">
    <w:abstractNumId w:val="3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7"/>
  </w:num>
  <w:num w:numId="340">
    <w:abstractNumId w:val="343"/>
  </w:num>
  <w:num w:numId="341">
    <w:abstractNumId w:val="266"/>
  </w:num>
  <w:num w:numId="342">
    <w:abstractNumId w:val="106"/>
  </w:num>
  <w:num w:numId="343">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96"/>
  </w:num>
  <w:num w:numId="345">
    <w:abstractNumId w:val="302"/>
  </w:num>
  <w:num w:numId="346">
    <w:abstractNumId w:val="35"/>
  </w:num>
  <w:num w:numId="347">
    <w:abstractNumId w:val="4"/>
  </w:num>
  <w:num w:numId="348">
    <w:abstractNumId w:val="87"/>
  </w:num>
  <w:num w:numId="349">
    <w:abstractNumId w:val="85"/>
  </w:num>
  <w:num w:numId="350">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82"/>
  </w:num>
  <w:num w:numId="352">
    <w:abstractNumId w:val="245"/>
  </w:num>
  <w:num w:numId="353">
    <w:abstractNumId w:val="163"/>
  </w:num>
  <w:num w:numId="354">
    <w:abstractNumId w:val="58"/>
  </w:num>
  <w:num w:numId="355">
    <w:abstractNumId w:val="78"/>
  </w:num>
  <w:num w:numId="356">
    <w:abstractNumId w:val="330"/>
  </w:num>
  <w:num w:numId="357">
    <w:abstractNumId w:val="246"/>
  </w:num>
  <w:num w:numId="358">
    <w:abstractNumId w:val="221"/>
  </w:num>
  <w:num w:numId="359">
    <w:abstractNumId w:val="329"/>
  </w:num>
  <w:num w:numId="360">
    <w:abstractNumId w:val="195"/>
  </w:num>
  <w:num w:numId="361">
    <w:abstractNumId w:val="110"/>
  </w:num>
  <w:num w:numId="362">
    <w:abstractNumId w:val="388"/>
  </w:num>
  <w:num w:numId="363">
    <w:abstractNumId w:val="214"/>
  </w:num>
  <w:num w:numId="364">
    <w:abstractNumId w:val="96"/>
  </w:num>
  <w:num w:numId="365">
    <w:abstractNumId w:val="162"/>
  </w:num>
  <w:num w:numId="366">
    <w:abstractNumId w:val="209"/>
  </w:num>
  <w:num w:numId="367">
    <w:abstractNumId w:val="334"/>
  </w:num>
  <w:num w:numId="368">
    <w:abstractNumId w:val="300"/>
  </w:num>
  <w:num w:numId="369">
    <w:abstractNumId w:val="375"/>
  </w:num>
  <w:num w:numId="370">
    <w:abstractNumId w:val="120"/>
  </w:num>
  <w:num w:numId="371">
    <w:abstractNumId w:val="76"/>
  </w:num>
  <w:num w:numId="372">
    <w:abstractNumId w:val="374"/>
  </w:num>
  <w:num w:numId="373">
    <w:abstractNumId w:val="70"/>
  </w:num>
  <w:num w:numId="374">
    <w:abstractNumId w:val="296"/>
  </w:num>
  <w:num w:numId="375">
    <w:abstractNumId w:val="144"/>
  </w:num>
  <w:num w:numId="376">
    <w:abstractNumId w:val="68"/>
  </w:num>
  <w:num w:numId="377">
    <w:abstractNumId w:val="349"/>
  </w:num>
  <w:num w:numId="378">
    <w:abstractNumId w:val="125"/>
  </w:num>
  <w:num w:numId="379">
    <w:abstractNumId w:val="322"/>
  </w:num>
  <w:num w:numId="380">
    <w:abstractNumId w:val="81"/>
  </w:num>
  <w:num w:numId="381">
    <w:abstractNumId w:val="292"/>
  </w:num>
  <w:num w:numId="382">
    <w:abstractNumId w:val="115"/>
  </w:num>
  <w:num w:numId="383">
    <w:abstractNumId w:val="54"/>
  </w:num>
  <w:num w:numId="384">
    <w:abstractNumId w:val="203"/>
  </w:num>
  <w:num w:numId="385">
    <w:abstractNumId w:val="99"/>
  </w:num>
  <w:num w:numId="386">
    <w:abstractNumId w:val="118"/>
  </w:num>
  <w:num w:numId="387">
    <w:abstractNumId w:val="121"/>
  </w:num>
  <w:num w:numId="388">
    <w:abstractNumId w:val="304"/>
  </w:num>
  <w:num w:numId="389">
    <w:abstractNumId w:val="288"/>
  </w:num>
  <w:num w:numId="390">
    <w:abstractNumId w:val="264"/>
  </w:num>
  <w:num w:numId="391">
    <w:abstractNumId w:val="331"/>
  </w:num>
  <w:num w:numId="392">
    <w:abstractNumId w:val="298"/>
  </w:num>
  <w:num w:numId="393">
    <w:abstractNumId w:val="130"/>
  </w:num>
  <w:num w:numId="394">
    <w:abstractNumId w:val="353"/>
  </w:num>
  <w:num w:numId="395">
    <w:abstractNumId w:val="380"/>
  </w:num>
  <w:num w:numId="396">
    <w:abstractNumId w:val="11"/>
    <w:lvlOverride w:ilvl="0">
      <w:startOverride w:val="1"/>
    </w:lvlOverride>
    <w:lvlOverride w:ilvl="1"/>
    <w:lvlOverride w:ilvl="2"/>
    <w:lvlOverride w:ilvl="3"/>
    <w:lvlOverride w:ilvl="4"/>
    <w:lvlOverride w:ilvl="5"/>
    <w:lvlOverride w:ilvl="6"/>
    <w:lvlOverride w:ilvl="7"/>
    <w:lvlOverride w:ilvl="8"/>
  </w:num>
  <w:num w:numId="397">
    <w:abstractNumId w:val="301"/>
  </w:num>
  <w:num w:numId="398">
    <w:abstractNumId w:val="384"/>
  </w:num>
  <w:num w:numId="399">
    <w:abstractNumId w:val="178"/>
  </w:num>
  <w:num w:numId="400">
    <w:abstractNumId w:val="71"/>
  </w:num>
  <w:num w:numId="401">
    <w:abstractNumId w:val="379"/>
  </w:num>
  <w:num w:numId="402">
    <w:abstractNumId w:val="407"/>
  </w:num>
  <w:num w:numId="403">
    <w:abstractNumId w:val="202"/>
  </w:num>
  <w:num w:numId="404">
    <w:abstractNumId w:val="61"/>
  </w:num>
  <w:num w:numId="405">
    <w:abstractNumId w:val="368"/>
  </w:num>
  <w:num w:numId="406">
    <w:abstractNumId w:val="143"/>
  </w:num>
  <w:num w:numId="407">
    <w:abstractNumId w:val="284"/>
  </w:num>
  <w:num w:numId="408">
    <w:abstractNumId w:val="45"/>
  </w:num>
  <w:num w:numId="409">
    <w:abstractNumId w:val="236"/>
  </w:num>
  <w:num w:numId="410">
    <w:abstractNumId w:val="341"/>
  </w:num>
  <w:num w:numId="411">
    <w:abstractNumId w:val="164"/>
  </w:num>
  <w:num w:numId="412">
    <w:abstractNumId w:val="11"/>
  </w:num>
  <w:num w:numId="413">
    <w:abstractNumId w:val="50"/>
  </w:num>
  <w:num w:numId="414">
    <w:abstractNumId w:val="2"/>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D88"/>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75F"/>
    <w:rsid w:val="00087842"/>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0F784C"/>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09F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36C"/>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AE"/>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033C"/>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3587"/>
    <w:rsid w:val="00484AA1"/>
    <w:rsid w:val="004853C7"/>
    <w:rsid w:val="00485A07"/>
    <w:rsid w:val="00486705"/>
    <w:rsid w:val="004872C7"/>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927"/>
    <w:rsid w:val="00497FB9"/>
    <w:rsid w:val="004A005F"/>
    <w:rsid w:val="004A014C"/>
    <w:rsid w:val="004A0363"/>
    <w:rsid w:val="004A0B14"/>
    <w:rsid w:val="004A0E74"/>
    <w:rsid w:val="004A176B"/>
    <w:rsid w:val="004A4033"/>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99"/>
    <w:rsid w:val="00684E8F"/>
    <w:rsid w:val="00685BA1"/>
    <w:rsid w:val="00685CE8"/>
    <w:rsid w:val="00686101"/>
    <w:rsid w:val="0068685E"/>
    <w:rsid w:val="00687409"/>
    <w:rsid w:val="00687922"/>
    <w:rsid w:val="00687B35"/>
    <w:rsid w:val="006900AB"/>
    <w:rsid w:val="00690916"/>
    <w:rsid w:val="0069094D"/>
    <w:rsid w:val="006920E3"/>
    <w:rsid w:val="006935A0"/>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1A9"/>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5DAB"/>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0B6"/>
    <w:rsid w:val="0093653A"/>
    <w:rsid w:val="00937588"/>
    <w:rsid w:val="00940157"/>
    <w:rsid w:val="0094078E"/>
    <w:rsid w:val="00940F8B"/>
    <w:rsid w:val="009417AC"/>
    <w:rsid w:val="00941F05"/>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64E"/>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76A"/>
    <w:rsid w:val="00A90D1B"/>
    <w:rsid w:val="00A9334A"/>
    <w:rsid w:val="00A936DC"/>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1B49"/>
    <w:rsid w:val="00BC2AAD"/>
    <w:rsid w:val="00BC3457"/>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EFC"/>
    <w:rsid w:val="00BF5A8C"/>
    <w:rsid w:val="00BF7EFC"/>
    <w:rsid w:val="00BF7F2F"/>
    <w:rsid w:val="00C008C8"/>
    <w:rsid w:val="00C00BC3"/>
    <w:rsid w:val="00C01508"/>
    <w:rsid w:val="00C01BE0"/>
    <w:rsid w:val="00C02B86"/>
    <w:rsid w:val="00C039E1"/>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399"/>
    <w:rsid w:val="00ED148E"/>
    <w:rsid w:val="00ED22D3"/>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665B"/>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5FA"/>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81045FC"/>
  <w15:docId w15:val="{9BFCA327-B58E-4939-A39F-4C99BC9B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s://www.wroclaw.pios.gov.pl/pliki/powietrze/ocena_roczna_2017.pdf"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bip.umwd.dolnyslask.pl/" TargetMode="External"/><Relationship Id="rId17" Type="http://schemas.openxmlformats.org/officeDocument/2006/relationships/hyperlink" Target="http://ec.europa.eu/eurostat/ramon/documents/DEGURBA/DEGURBA_and_COASTAL_LAUs_2016.zip" TargetMode="External"/><Relationship Id="rId25" Type="http://schemas.openxmlformats.org/officeDocument/2006/relationships/hyperlink" Target="http://ec.europa.eu/eurostat/ramon/miscellaneous/index.cfm?TargetUrl=DSP_DEGUR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yperlink" Target="http://ec.europa.eu/eurostat/ramon/documents/DEGURBA/DEGURBA_and_COASTAL_LAUs_2016.zip"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yperlink" Target="http://ec.europa.eu/eurostat/ramon/miscellaneous/index.cfm?TargetUrl=DSP_DEGURBA"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F00FE-8F79-46D4-A65B-9C073DAF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621</Pages>
  <Words>145199</Words>
  <Characters>871197</Characters>
  <Application>Microsoft Office Word</Application>
  <DocSecurity>0</DocSecurity>
  <Lines>7259</Lines>
  <Paragraphs>2028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6</cp:revision>
  <cp:lastPrinted>2018-08-22T09:01:00Z</cp:lastPrinted>
  <dcterms:created xsi:type="dcterms:W3CDTF">2018-10-22T11:55:00Z</dcterms:created>
  <dcterms:modified xsi:type="dcterms:W3CDTF">2018-11-05T09:10:00Z</dcterms:modified>
</cp:coreProperties>
</file>